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C7C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rPr>
        <w:t>Name</w:t>
      </w:r>
      <w:r w:rsidR="00A85341" w:rsidRPr="00444904">
        <w:rPr>
          <w:rFonts w:ascii="Book Antiqua" w:eastAsia="Book Antiqua" w:hAnsi="Book Antiqua" w:cs="Book Antiqua"/>
          <w:b/>
        </w:rPr>
        <w:t xml:space="preserve"> </w:t>
      </w:r>
      <w:r w:rsidRPr="00444904">
        <w:rPr>
          <w:rFonts w:ascii="Book Antiqua" w:eastAsia="Book Antiqua" w:hAnsi="Book Antiqua" w:cs="Book Antiqua"/>
          <w:b/>
        </w:rPr>
        <w:t>of</w:t>
      </w:r>
      <w:r w:rsidR="00A85341" w:rsidRPr="00444904">
        <w:rPr>
          <w:rFonts w:ascii="Book Antiqua" w:eastAsia="Book Antiqua" w:hAnsi="Book Antiqua" w:cs="Book Antiqua"/>
          <w:b/>
        </w:rPr>
        <w:t xml:space="preserve"> </w:t>
      </w:r>
      <w:r w:rsidRPr="00444904">
        <w:rPr>
          <w:rFonts w:ascii="Book Antiqua" w:eastAsia="Book Antiqua" w:hAnsi="Book Antiqua" w:cs="Book Antiqua"/>
          <w:b/>
        </w:rPr>
        <w:t>Journal:</w:t>
      </w:r>
      <w:r w:rsidR="00A85341" w:rsidRPr="00444904">
        <w:rPr>
          <w:rFonts w:ascii="Book Antiqua" w:eastAsia="Book Antiqua" w:hAnsi="Book Antiqua" w:cs="Book Antiqua"/>
          <w:b/>
        </w:rPr>
        <w:t xml:space="preserve"> </w:t>
      </w:r>
      <w:r w:rsidRPr="00444904">
        <w:rPr>
          <w:rFonts w:ascii="Book Antiqua" w:eastAsia="Book Antiqua" w:hAnsi="Book Antiqua" w:cs="Book Antiqua"/>
          <w:i/>
        </w:rPr>
        <w:t>World</w:t>
      </w:r>
      <w:r w:rsidR="00A85341" w:rsidRPr="00444904">
        <w:rPr>
          <w:rFonts w:ascii="Book Antiqua" w:eastAsia="Book Antiqua" w:hAnsi="Book Antiqua" w:cs="Book Antiqua"/>
          <w:i/>
        </w:rPr>
        <w:t xml:space="preserve"> </w:t>
      </w:r>
      <w:r w:rsidRPr="00444904">
        <w:rPr>
          <w:rFonts w:ascii="Book Antiqua" w:eastAsia="Book Antiqua" w:hAnsi="Book Antiqua" w:cs="Book Antiqua"/>
          <w:i/>
        </w:rPr>
        <w:t>Journal</w:t>
      </w:r>
      <w:r w:rsidR="00A85341" w:rsidRPr="00444904">
        <w:rPr>
          <w:rFonts w:ascii="Book Antiqua" w:eastAsia="Book Antiqua" w:hAnsi="Book Antiqua" w:cs="Book Antiqua"/>
          <w:i/>
        </w:rPr>
        <w:t xml:space="preserve"> </w:t>
      </w:r>
      <w:r w:rsidRPr="00444904">
        <w:rPr>
          <w:rFonts w:ascii="Book Antiqua" w:eastAsia="Book Antiqua" w:hAnsi="Book Antiqua" w:cs="Book Antiqua"/>
          <w:i/>
        </w:rPr>
        <w:t>of</w:t>
      </w:r>
      <w:r w:rsidR="00A85341" w:rsidRPr="00444904">
        <w:rPr>
          <w:rFonts w:ascii="Book Antiqua" w:eastAsia="Book Antiqua" w:hAnsi="Book Antiqua" w:cs="Book Antiqua"/>
          <w:i/>
        </w:rPr>
        <w:t xml:space="preserve"> </w:t>
      </w:r>
      <w:r w:rsidRPr="00444904">
        <w:rPr>
          <w:rFonts w:ascii="Book Antiqua" w:eastAsia="Book Antiqua" w:hAnsi="Book Antiqua" w:cs="Book Antiqua"/>
          <w:i/>
        </w:rPr>
        <w:t>Gastrointestinal</w:t>
      </w:r>
      <w:r w:rsidR="00A85341" w:rsidRPr="00444904">
        <w:rPr>
          <w:rFonts w:ascii="Book Antiqua" w:eastAsia="Book Antiqua" w:hAnsi="Book Antiqua" w:cs="Book Antiqua"/>
          <w:i/>
        </w:rPr>
        <w:t xml:space="preserve"> </w:t>
      </w:r>
      <w:r w:rsidRPr="00444904">
        <w:rPr>
          <w:rFonts w:ascii="Book Antiqua" w:eastAsia="Book Antiqua" w:hAnsi="Book Antiqua" w:cs="Book Antiqua"/>
          <w:i/>
        </w:rPr>
        <w:t>Oncology</w:t>
      </w:r>
    </w:p>
    <w:p w14:paraId="1FAE1210"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rPr>
        <w:t>Manuscript</w:t>
      </w:r>
      <w:r w:rsidR="00A85341" w:rsidRPr="00444904">
        <w:rPr>
          <w:rFonts w:ascii="Book Antiqua" w:eastAsia="Book Antiqua" w:hAnsi="Book Antiqua" w:cs="Book Antiqua"/>
          <w:b/>
        </w:rPr>
        <w:t xml:space="preserve"> </w:t>
      </w:r>
      <w:r w:rsidRPr="00444904">
        <w:rPr>
          <w:rFonts w:ascii="Book Antiqua" w:eastAsia="Book Antiqua" w:hAnsi="Book Antiqua" w:cs="Book Antiqua"/>
          <w:b/>
        </w:rPr>
        <w:t>NO:</w:t>
      </w:r>
      <w:r w:rsidR="00A85341" w:rsidRPr="00444904">
        <w:rPr>
          <w:rFonts w:ascii="Book Antiqua" w:eastAsia="Book Antiqua" w:hAnsi="Book Antiqua" w:cs="Book Antiqua"/>
          <w:b/>
        </w:rPr>
        <w:t xml:space="preserve"> </w:t>
      </w:r>
      <w:r w:rsidRPr="00444904">
        <w:rPr>
          <w:rFonts w:ascii="Book Antiqua" w:eastAsia="Book Antiqua" w:hAnsi="Book Antiqua" w:cs="Book Antiqua"/>
        </w:rPr>
        <w:t>87466</w:t>
      </w:r>
    </w:p>
    <w:p w14:paraId="73F7BCB0"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rPr>
        <w:t>Manuscript</w:t>
      </w:r>
      <w:r w:rsidR="00A85341" w:rsidRPr="00444904">
        <w:rPr>
          <w:rFonts w:ascii="Book Antiqua" w:eastAsia="Book Antiqua" w:hAnsi="Book Antiqua" w:cs="Book Antiqua"/>
          <w:b/>
        </w:rPr>
        <w:t xml:space="preserve"> </w:t>
      </w:r>
      <w:r w:rsidRPr="00444904">
        <w:rPr>
          <w:rFonts w:ascii="Book Antiqua" w:eastAsia="Book Antiqua" w:hAnsi="Book Antiqua" w:cs="Book Antiqua"/>
          <w:b/>
        </w:rPr>
        <w:t>Type:</w:t>
      </w:r>
      <w:r w:rsidR="00A85341" w:rsidRPr="00444904">
        <w:rPr>
          <w:rFonts w:ascii="Book Antiqua" w:eastAsia="Book Antiqua" w:hAnsi="Book Antiqua" w:cs="Book Antiqua"/>
          <w:b/>
        </w:rPr>
        <w:t xml:space="preserve"> </w:t>
      </w:r>
      <w:r w:rsidRPr="00444904">
        <w:rPr>
          <w:rFonts w:ascii="Book Antiqua" w:eastAsia="Book Antiqua" w:hAnsi="Book Antiqua" w:cs="Book Antiqua"/>
        </w:rPr>
        <w:t>META-ANALYSIS</w:t>
      </w:r>
    </w:p>
    <w:p w14:paraId="020E93B8" w14:textId="77777777" w:rsidR="00A77B3E" w:rsidRPr="00444904" w:rsidRDefault="00A77B3E" w:rsidP="007917E7">
      <w:pPr>
        <w:spacing w:line="360" w:lineRule="auto"/>
        <w:jc w:val="both"/>
        <w:rPr>
          <w:rFonts w:ascii="Book Antiqua" w:hAnsi="Book Antiqua"/>
        </w:rPr>
      </w:pPr>
    </w:p>
    <w:p w14:paraId="04459CF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Role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of</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routine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lymph</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node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dissection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alongside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resection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of</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intrahepatic</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cholangiocarcinoma:</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Systematic</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review</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and</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meta-analysis</w:t>
      </w:r>
    </w:p>
    <w:p w14:paraId="7DA450A7" w14:textId="77777777" w:rsidR="00A77B3E" w:rsidRPr="00444904" w:rsidRDefault="00A77B3E" w:rsidP="007917E7">
      <w:pPr>
        <w:spacing w:line="360" w:lineRule="auto"/>
        <w:jc w:val="both"/>
        <w:rPr>
          <w:rFonts w:ascii="Book Antiqua" w:hAnsi="Book Antiqua"/>
        </w:rPr>
      </w:pPr>
    </w:p>
    <w:p w14:paraId="23B71716" w14:textId="6A61069B" w:rsidR="00A77B3E" w:rsidRPr="00444904" w:rsidRDefault="00DD23C6" w:rsidP="007917E7">
      <w:pPr>
        <w:spacing w:line="360" w:lineRule="auto"/>
        <w:jc w:val="both"/>
        <w:rPr>
          <w:rFonts w:ascii="Book Antiqua" w:hAnsi="Book Antiqua"/>
        </w:rPr>
      </w:pPr>
      <w:r w:rsidRPr="00444904">
        <w:rPr>
          <w:rFonts w:ascii="Book Antiqua" w:eastAsia="Book Antiqua" w:hAnsi="Book Antiqua" w:cs="Book Antiqua"/>
          <w:color w:val="000000"/>
        </w:rPr>
        <w:t>Atif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et</w:t>
      </w:r>
      <w:r w:rsidR="00A85341" w:rsidRPr="00444904">
        <w:rPr>
          <w:rFonts w:ascii="Book Antiqua" w:eastAsia="Book Antiqua" w:hAnsi="Book Antiqua" w:cs="Book Antiqua"/>
          <w:i/>
          <w:iCs/>
          <w:color w:val="000000"/>
        </w:rPr>
        <w:t xml:space="preserve"> </w:t>
      </w:r>
      <w:r w:rsidRPr="00444904">
        <w:rPr>
          <w:rFonts w:ascii="Book Antiqua" w:eastAsia="Book Antiqua" w:hAnsi="Book Antiqua" w:cs="Book Antiqua"/>
          <w:i/>
          <w:iCs/>
          <w:color w:val="000000"/>
        </w:rPr>
        <w:t>al.</w:t>
      </w:r>
      <w:r w:rsidR="00A85341" w:rsidRPr="00444904">
        <w:rPr>
          <w:rFonts w:ascii="Book Antiqua" w:eastAsia="Book Antiqua" w:hAnsi="Book Antiqua" w:cs="Book Antiqua"/>
          <w:i/>
          <w:iCs/>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003E3AA7"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p>
    <w:p w14:paraId="41FD7E6F" w14:textId="77777777" w:rsidR="00A77B3E" w:rsidRPr="00444904" w:rsidRDefault="00A77B3E" w:rsidP="007917E7">
      <w:pPr>
        <w:spacing w:line="360" w:lineRule="auto"/>
        <w:jc w:val="both"/>
        <w:rPr>
          <w:rFonts w:ascii="Book Antiqua" w:hAnsi="Book Antiqua"/>
        </w:rPr>
      </w:pPr>
    </w:p>
    <w:p w14:paraId="34E84131" w14:textId="77777777" w:rsidR="00A77B3E" w:rsidRPr="00444904" w:rsidRDefault="00586DE0" w:rsidP="007917E7">
      <w:pPr>
        <w:spacing w:line="360" w:lineRule="auto"/>
        <w:jc w:val="both"/>
        <w:rPr>
          <w:rFonts w:ascii="Book Antiqua" w:hAnsi="Book Antiqua"/>
          <w:lang w:val="it-IT"/>
        </w:rPr>
      </w:pPr>
      <w:r w:rsidRPr="00444904">
        <w:rPr>
          <w:rFonts w:ascii="Book Antiqua" w:eastAsia="Book Antiqua" w:hAnsi="Book Antiqua" w:cs="Book Antiqua"/>
          <w:color w:val="000000"/>
          <w:lang w:val="it-IT"/>
        </w:rPr>
        <w:t>Mo</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Atif,</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Aditya</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Borakati,</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Vasileios</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K</w:t>
      </w:r>
      <w:r w:rsidR="00A85341" w:rsidRPr="00444904">
        <w:rPr>
          <w:rFonts w:ascii="Book Antiqua" w:eastAsia="Book Antiqua" w:hAnsi="Book Antiqua" w:cs="Book Antiqua"/>
          <w:color w:val="000000"/>
          <w:lang w:val="it-IT"/>
        </w:rPr>
        <w:t xml:space="preserve"> </w:t>
      </w:r>
      <w:r w:rsidRPr="00444904">
        <w:rPr>
          <w:rFonts w:ascii="Book Antiqua" w:eastAsia="Book Antiqua" w:hAnsi="Book Antiqua" w:cs="Book Antiqua"/>
          <w:color w:val="000000"/>
          <w:lang w:val="it-IT"/>
        </w:rPr>
        <w:t>Mavroeidis</w:t>
      </w:r>
    </w:p>
    <w:p w14:paraId="4D19B89C" w14:textId="77777777" w:rsidR="00A77B3E" w:rsidRPr="00444904" w:rsidRDefault="00A77B3E" w:rsidP="007917E7">
      <w:pPr>
        <w:spacing w:line="360" w:lineRule="auto"/>
        <w:jc w:val="both"/>
        <w:rPr>
          <w:rFonts w:ascii="Book Antiqua" w:hAnsi="Book Antiqua"/>
          <w:lang w:val="it-IT"/>
        </w:rPr>
      </w:pPr>
    </w:p>
    <w:p w14:paraId="6ECC2145"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Mo</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Atif,</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Department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Colorectal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University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Hospitals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Birmingham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NHS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Trust,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Birmingham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2GW,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Kingdom</w:t>
      </w:r>
    </w:p>
    <w:p w14:paraId="282543C9" w14:textId="77777777" w:rsidR="00A77B3E" w:rsidRPr="00444904" w:rsidRDefault="00A77B3E" w:rsidP="007917E7">
      <w:pPr>
        <w:spacing w:line="360" w:lineRule="auto"/>
        <w:jc w:val="both"/>
        <w:rPr>
          <w:rFonts w:ascii="Book Antiqua" w:hAnsi="Book Antiqua"/>
        </w:rPr>
      </w:pPr>
    </w:p>
    <w:p w14:paraId="38A6494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Aditya</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Borakati,</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Department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HPB</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Transplantation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Royal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Hospital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NHS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Trust,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London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NW3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2QG,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Kingdom</w:t>
      </w:r>
    </w:p>
    <w:p w14:paraId="5E5587F9" w14:textId="77777777" w:rsidR="00A77B3E" w:rsidRPr="00444904" w:rsidRDefault="00A77B3E" w:rsidP="007917E7">
      <w:pPr>
        <w:spacing w:line="360" w:lineRule="auto"/>
        <w:jc w:val="both"/>
        <w:rPr>
          <w:rFonts w:ascii="Book Antiqua" w:hAnsi="Book Antiqua"/>
        </w:rPr>
      </w:pPr>
    </w:p>
    <w:p w14:paraId="124E463C"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Vasileios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K</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Mavroeidis,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Department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HPB</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University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Hospitals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NHS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Trust,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Royal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Infirmary,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BS2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8HW,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Kingdom</w:t>
      </w:r>
    </w:p>
    <w:p w14:paraId="5FE9190D" w14:textId="77777777" w:rsidR="00A77B3E" w:rsidRPr="00444904" w:rsidRDefault="00A77B3E" w:rsidP="007917E7">
      <w:pPr>
        <w:spacing w:line="360" w:lineRule="auto"/>
        <w:jc w:val="both"/>
        <w:rPr>
          <w:rFonts w:ascii="Book Antiqua" w:hAnsi="Book Antiqua"/>
        </w:rPr>
      </w:pPr>
    </w:p>
    <w:p w14:paraId="0C72FCD7"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Vasileios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K</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Mavroeidis,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Department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Academic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Royal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Marsden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NHS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Trust,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London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SW3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6JJ,</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Kingdom</w:t>
      </w:r>
    </w:p>
    <w:p w14:paraId="325A73E9" w14:textId="77777777" w:rsidR="00A77B3E" w:rsidRPr="00444904" w:rsidRDefault="00A77B3E" w:rsidP="007917E7">
      <w:pPr>
        <w:spacing w:line="360" w:lineRule="auto"/>
        <w:jc w:val="both"/>
        <w:rPr>
          <w:rFonts w:ascii="Book Antiqua" w:hAnsi="Book Antiqua"/>
        </w:rPr>
      </w:pPr>
    </w:p>
    <w:p w14:paraId="531D872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Author</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contributions: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Atif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Borakati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contributed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equally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work;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Borakati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literature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acquisition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drafted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original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manuscript;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Mavroeidis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conceptualised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supervised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critical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revisions;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designed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Pr="00444904">
        <w:rPr>
          <w:rFonts w:ascii="Book Antiqua" w:eastAsia="Book Antiqua" w:hAnsi="Book Antiqua" w:cs="Book Antiqua"/>
          <w:color w:val="000000"/>
          <w:shd w:val="clear" w:color="auto" w:fill="FFFFFF"/>
        </w:rPr>
        <w:t>,</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interpreted</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the</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data,</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prepared</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the</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final</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draft</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shd w:val="clear" w:color="auto" w:fill="FFFFFF"/>
        </w:rPr>
        <w:t>and</w:t>
      </w:r>
      <w:r w:rsidR="00A85341" w:rsidRPr="00444904">
        <w:rPr>
          <w:rFonts w:ascii="Book Antiqua" w:eastAsia="Book Antiqua" w:hAnsi="Book Antiqua" w:cs="Book Antiqua"/>
          <w:color w:val="000000"/>
          <w:shd w:val="clear" w:color="auto" w:fill="FFFFFF"/>
        </w:rPr>
        <w:t xml:space="preserve"> </w:t>
      </w:r>
      <w:r w:rsidRPr="00444904">
        <w:rPr>
          <w:rFonts w:ascii="Book Antiqua" w:eastAsia="Book Antiqua" w:hAnsi="Book Antiqua" w:cs="Book Antiqua"/>
          <w:color w:val="000000"/>
        </w:rPr>
        <w:t>approved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version.</w:t>
      </w:r>
    </w:p>
    <w:p w14:paraId="2ED62D39" w14:textId="77777777" w:rsidR="00A77B3E" w:rsidRPr="00444904" w:rsidRDefault="00A77B3E" w:rsidP="007917E7">
      <w:pPr>
        <w:spacing w:line="360" w:lineRule="auto"/>
        <w:jc w:val="both"/>
        <w:rPr>
          <w:rFonts w:ascii="Book Antiqua" w:hAnsi="Book Antiqua"/>
        </w:rPr>
      </w:pPr>
    </w:p>
    <w:p w14:paraId="69919F93" w14:textId="6A3AAE85"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Corresponding</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author:</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Vasileios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K</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Mavroeidis,</w:t>
      </w:r>
      <w:r w:rsidR="00A85341" w:rsidRPr="00444904">
        <w:rPr>
          <w:rFonts w:ascii="Book Antiqua" w:eastAsia="Book Antiqua" w:hAnsi="Book Antiqua" w:cs="Book Antiqua"/>
          <w:b/>
          <w:bCs/>
          <w:color w:val="000000"/>
        </w:rPr>
        <w:t xml:space="preserve"> </w:t>
      </w:r>
      <w:r w:rsidR="00C972A6" w:rsidRPr="00C972A6">
        <w:rPr>
          <w:rFonts w:ascii="Book Antiqua" w:eastAsia="Book Antiqua" w:hAnsi="Book Antiqua" w:cs="Book Antiqua"/>
          <w:b/>
          <w:bCs/>
          <w:color w:val="000000"/>
        </w:rPr>
        <w:t>FACS, FICS, FRCS, MD, MSc, Surgeon,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Department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HPB</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University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Hospitals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NHS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Trust,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Royal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Infirmary,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Upper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Maudlin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Bristol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BS2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8HW,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Kingdom.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vasileios.mavroeidis@nhs.net</w:t>
      </w:r>
    </w:p>
    <w:p w14:paraId="12A3A944" w14:textId="017AD68B" w:rsidR="00A77B3E" w:rsidRPr="00444904" w:rsidRDefault="00A77B3E" w:rsidP="007917E7">
      <w:pPr>
        <w:spacing w:line="360" w:lineRule="auto"/>
        <w:jc w:val="both"/>
        <w:rPr>
          <w:rFonts w:ascii="Book Antiqua" w:hAnsi="Book Antiqua"/>
        </w:rPr>
      </w:pPr>
    </w:p>
    <w:p w14:paraId="2BA1478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Received:</w:t>
      </w:r>
      <w:r w:rsidR="00A85341" w:rsidRPr="00444904">
        <w:rPr>
          <w:rFonts w:ascii="Book Antiqua" w:eastAsia="Book Antiqua" w:hAnsi="Book Antiqua" w:cs="Book Antiqua"/>
          <w:b/>
          <w:bCs/>
        </w:rPr>
        <w:t xml:space="preserve"> </w:t>
      </w:r>
      <w:r w:rsidRPr="00444904">
        <w:rPr>
          <w:rFonts w:ascii="Book Antiqua" w:eastAsia="Book Antiqua" w:hAnsi="Book Antiqua" w:cs="Book Antiqua"/>
        </w:rPr>
        <w:t>August</w:t>
      </w:r>
      <w:r w:rsidR="00A85341" w:rsidRPr="00444904">
        <w:rPr>
          <w:rFonts w:ascii="Book Antiqua" w:eastAsia="Book Antiqua" w:hAnsi="Book Antiqua" w:cs="Book Antiqua"/>
        </w:rPr>
        <w:t xml:space="preserve"> </w:t>
      </w:r>
      <w:r w:rsidRPr="00444904">
        <w:rPr>
          <w:rFonts w:ascii="Book Antiqua" w:eastAsia="Book Antiqua" w:hAnsi="Book Antiqua" w:cs="Book Antiqua"/>
        </w:rPr>
        <w:t>10,</w:t>
      </w:r>
      <w:r w:rsidR="00A85341" w:rsidRPr="00444904">
        <w:rPr>
          <w:rFonts w:ascii="Book Antiqua" w:eastAsia="Book Antiqua" w:hAnsi="Book Antiqua" w:cs="Book Antiqua"/>
        </w:rPr>
        <w:t xml:space="preserve"> </w:t>
      </w:r>
      <w:r w:rsidRPr="00444904">
        <w:rPr>
          <w:rFonts w:ascii="Book Antiqua" w:eastAsia="Book Antiqua" w:hAnsi="Book Antiqua" w:cs="Book Antiqua"/>
        </w:rPr>
        <w:t>2023</w:t>
      </w:r>
    </w:p>
    <w:p w14:paraId="6541FE3A"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Revised:</w:t>
      </w:r>
      <w:r w:rsidR="00A85341" w:rsidRPr="00444904">
        <w:rPr>
          <w:rFonts w:ascii="Book Antiqua" w:eastAsia="Book Antiqua" w:hAnsi="Book Antiqua" w:cs="Book Antiqua"/>
          <w:b/>
          <w:bCs/>
        </w:rPr>
        <w:t xml:space="preserve"> </w:t>
      </w:r>
      <w:r w:rsidRPr="00444904">
        <w:rPr>
          <w:rFonts w:ascii="Book Antiqua" w:eastAsia="Book Antiqua" w:hAnsi="Book Antiqua" w:cs="Book Antiqua"/>
        </w:rPr>
        <w:t>September</w:t>
      </w:r>
      <w:r w:rsidR="00A85341" w:rsidRPr="00444904">
        <w:rPr>
          <w:rFonts w:ascii="Book Antiqua" w:eastAsia="Book Antiqua" w:hAnsi="Book Antiqua" w:cs="Book Antiqua"/>
        </w:rPr>
        <w:t xml:space="preserve"> </w:t>
      </w:r>
      <w:r w:rsidRPr="00444904">
        <w:rPr>
          <w:rFonts w:ascii="Book Antiqua" w:eastAsia="Book Antiqua" w:hAnsi="Book Antiqua" w:cs="Book Antiqua"/>
        </w:rPr>
        <w:t>14,</w:t>
      </w:r>
      <w:r w:rsidR="00A85341" w:rsidRPr="00444904">
        <w:rPr>
          <w:rFonts w:ascii="Book Antiqua" w:eastAsia="Book Antiqua" w:hAnsi="Book Antiqua" w:cs="Book Antiqua"/>
        </w:rPr>
        <w:t xml:space="preserve"> </w:t>
      </w:r>
      <w:r w:rsidRPr="00444904">
        <w:rPr>
          <w:rFonts w:ascii="Book Antiqua" w:eastAsia="Book Antiqua" w:hAnsi="Book Antiqua" w:cs="Book Antiqua"/>
        </w:rPr>
        <w:t>2023</w:t>
      </w:r>
    </w:p>
    <w:p w14:paraId="2FC2DE66" w14:textId="7868921F"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Accepted:</w:t>
      </w:r>
      <w:r w:rsidR="00A85341" w:rsidRPr="00444904">
        <w:rPr>
          <w:rFonts w:ascii="Book Antiqua" w:eastAsia="Book Antiqua" w:hAnsi="Book Antiqua" w:cs="Book Antiqua"/>
          <w:b/>
          <w:bCs/>
        </w:rPr>
        <w:t xml:space="preserve"> </w:t>
      </w:r>
      <w:ins w:id="0" w:author="Jin-Lei Wang" w:date="2023-10-23T14:58:00Z">
        <w:r w:rsidR="00930623" w:rsidRPr="00930623">
          <w:rPr>
            <w:rFonts w:ascii="Book Antiqua" w:eastAsia="Book Antiqua" w:hAnsi="Book Antiqua" w:cs="Book Antiqua"/>
          </w:rPr>
          <w:t>October 23, 2023</w:t>
        </w:r>
      </w:ins>
    </w:p>
    <w:p w14:paraId="61DAB509"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Published</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online:</w:t>
      </w:r>
      <w:r w:rsidR="00A85341" w:rsidRPr="00444904">
        <w:rPr>
          <w:rFonts w:ascii="Book Antiqua" w:eastAsia="Book Antiqua" w:hAnsi="Book Antiqua" w:cs="Book Antiqua"/>
          <w:b/>
          <w:bCs/>
        </w:rPr>
        <w:t xml:space="preserve"> </w:t>
      </w:r>
    </w:p>
    <w:p w14:paraId="1E600D23" w14:textId="77777777" w:rsidR="00A77B3E" w:rsidRPr="00444904" w:rsidRDefault="00A77B3E" w:rsidP="007917E7">
      <w:pPr>
        <w:spacing w:line="360" w:lineRule="auto"/>
        <w:jc w:val="both"/>
        <w:rPr>
          <w:rFonts w:ascii="Book Antiqua" w:hAnsi="Book Antiqua"/>
        </w:rPr>
        <w:sectPr w:rsidR="00A77B3E" w:rsidRPr="00444904">
          <w:footerReference w:type="default" r:id="rId7"/>
          <w:pgSz w:w="12240" w:h="15840"/>
          <w:pgMar w:top="1440" w:right="1440" w:bottom="1440" w:left="1440" w:header="720" w:footer="720" w:gutter="0"/>
          <w:cols w:space="720"/>
          <w:docGrid w:linePitch="360"/>
        </w:sectPr>
      </w:pPr>
    </w:p>
    <w:p w14:paraId="65E4BCA6"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lastRenderedPageBreak/>
        <w:t>Abstract</w:t>
      </w:r>
    </w:p>
    <w:p w14:paraId="13260A5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BACKGROUND</w:t>
      </w:r>
    </w:p>
    <w:p w14:paraId="356783D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global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soaring.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often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delayed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presentation,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narrow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spectrum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usually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reduce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recurrence,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teams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procedure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formal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setting.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delineate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alongside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p>
    <w:p w14:paraId="5F3ADACD" w14:textId="77777777" w:rsidR="00A77B3E" w:rsidRPr="00444904" w:rsidRDefault="00A77B3E" w:rsidP="007917E7">
      <w:pPr>
        <w:spacing w:line="360" w:lineRule="auto"/>
        <w:jc w:val="both"/>
        <w:rPr>
          <w:rFonts w:ascii="Book Antiqua" w:hAnsi="Book Antiqua"/>
        </w:rPr>
      </w:pPr>
    </w:p>
    <w:p w14:paraId="6FE8CDA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AIM</w:t>
      </w:r>
    </w:p>
    <w:p w14:paraId="51275291"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To</w:t>
      </w:r>
      <w:r w:rsidR="00A85341" w:rsidRPr="00444904">
        <w:rPr>
          <w:rFonts w:ascii="Book Antiqua" w:eastAsia="Book Antiqua" w:hAnsi="Book Antiqua" w:cs="Book Antiqua"/>
        </w:rPr>
        <w:t xml:space="preserve"> </w:t>
      </w:r>
      <w:r w:rsidRPr="00444904">
        <w:rPr>
          <w:rFonts w:ascii="Book Antiqua" w:eastAsia="Book Antiqua" w:hAnsi="Book Antiqua" w:cs="Book Antiqua"/>
        </w:rPr>
        <w:t>perform</w:t>
      </w:r>
      <w:r w:rsidR="00A85341" w:rsidRPr="00444904">
        <w:rPr>
          <w:rFonts w:ascii="Book Antiqua" w:eastAsia="Book Antiqua" w:hAnsi="Book Antiqua" w:cs="Book Antiqua"/>
        </w:rPr>
        <w:t xml:space="preserve"> </w:t>
      </w:r>
      <w:r w:rsidRPr="00444904">
        <w:rPr>
          <w:rFonts w:ascii="Book Antiqua" w:eastAsia="Book Antiqua" w:hAnsi="Book Antiqua" w:cs="Book Antiqua"/>
        </w:rPr>
        <w:t>a</w:t>
      </w:r>
      <w:r w:rsidR="00A85341" w:rsidRPr="00444904">
        <w:rPr>
          <w:rFonts w:ascii="Book Antiqua" w:eastAsia="Book Antiqua" w:hAnsi="Book Antiqua" w:cs="Book Antiqua"/>
        </w:rPr>
        <w:t xml:space="preserve"> </w:t>
      </w:r>
      <w:r w:rsidRPr="00444904">
        <w:rPr>
          <w:rFonts w:ascii="Book Antiqua" w:eastAsia="Book Antiqua" w:hAnsi="Book Antiqua" w:cs="Book Antiqua"/>
        </w:rPr>
        <w:t>systematic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review</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meta-analysis</w:t>
      </w:r>
      <w:r w:rsidR="00A85341" w:rsidRPr="00444904">
        <w:rPr>
          <w:rFonts w:ascii="Book Antiqua" w:eastAsia="Book Antiqua" w:hAnsi="Book Antiqua" w:cs="Book Antiqua"/>
        </w:rPr>
        <w:t xml:space="preserve"> </w:t>
      </w:r>
      <w:r w:rsidRPr="00444904">
        <w:rPr>
          <w:rFonts w:ascii="Book Antiqua" w:eastAsia="Book Antiqua" w:hAnsi="Book Antiqua" w:cs="Book Antiqua"/>
        </w:rPr>
        <w:t>on</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role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LND</w:t>
      </w:r>
      <w:r w:rsidR="00A85341" w:rsidRPr="00444904">
        <w:rPr>
          <w:rFonts w:ascii="Book Antiqua" w:eastAsia="Book Antiqua" w:hAnsi="Book Antiqua" w:cs="Book Antiqua"/>
        </w:rPr>
        <w:t xml:space="preserve"> </w:t>
      </w:r>
      <w:r w:rsidRPr="00444904">
        <w:rPr>
          <w:rFonts w:ascii="Book Antiqua" w:eastAsia="Book Antiqua" w:hAnsi="Book Antiqua" w:cs="Book Antiqua"/>
        </w:rPr>
        <w:t>in</w:t>
      </w:r>
      <w:r w:rsidR="00A85341" w:rsidRPr="00444904">
        <w:rPr>
          <w:rFonts w:ascii="Book Antiqua" w:eastAsia="Book Antiqua" w:hAnsi="Book Antiqua" w:cs="Book Antiqua"/>
        </w:rPr>
        <w:t xml:space="preserve"> </w:t>
      </w:r>
      <w:r w:rsidRPr="00444904">
        <w:rPr>
          <w:rFonts w:ascii="Book Antiqua" w:eastAsia="Book Antiqua" w:hAnsi="Book Antiqua" w:cs="Book Antiqua"/>
        </w:rPr>
        <w:t>improving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prognostication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survival</w:t>
      </w:r>
      <w:r w:rsidR="00A85341" w:rsidRPr="00444904">
        <w:rPr>
          <w:rFonts w:ascii="Book Antiqua" w:eastAsia="Book Antiqua" w:hAnsi="Book Antiqua" w:cs="Book Antiqua"/>
        </w:rPr>
        <w:t xml:space="preserve"> </w:t>
      </w:r>
      <w:r w:rsidRPr="00444904">
        <w:rPr>
          <w:rFonts w:ascii="Book Antiqua" w:eastAsia="Book Antiqua" w:hAnsi="Book Antiqua" w:cs="Book Antiqua"/>
        </w:rPr>
        <w:t>post-resection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ICCA.</w:t>
      </w:r>
    </w:p>
    <w:p w14:paraId="6C977417" w14:textId="77777777" w:rsidR="00A77B3E" w:rsidRPr="00444904" w:rsidRDefault="00A77B3E" w:rsidP="007917E7">
      <w:pPr>
        <w:spacing w:line="360" w:lineRule="auto"/>
        <w:jc w:val="both"/>
        <w:rPr>
          <w:rFonts w:ascii="Book Antiqua" w:hAnsi="Book Antiqua"/>
        </w:rPr>
      </w:pPr>
    </w:p>
    <w:p w14:paraId="094D9A62"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METHODS</w:t>
      </w:r>
    </w:p>
    <w:p w14:paraId="0128572E"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literature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Medline,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Embase,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Library,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involving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several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keywords,</w:t>
      </w:r>
      <w:r w:rsidR="00A85341" w:rsidRPr="00444904">
        <w:rPr>
          <w:rFonts w:ascii="Book Antiqua" w:eastAsia="Book Antiqua" w:hAnsi="Book Antiqua" w:cs="Book Antiqua"/>
          <w:color w:val="000000"/>
        </w:rPr>
        <w:t xml:space="preserve"> </w:t>
      </w:r>
      <w:r w:rsidR="00857CE3" w:rsidRPr="00444904">
        <w:rPr>
          <w:rFonts w:ascii="Book Antiqua" w:eastAsia="Book Antiqua" w:hAnsi="Book Antiqua" w:cs="Book Antiqua"/>
          <w:color w:val="000000"/>
        </w:rPr>
        <w:t>Medical Subject Headings (</w:t>
      </w:r>
      <w:r w:rsidRPr="00444904">
        <w:rPr>
          <w:rFonts w:ascii="Book Antiqua" w:eastAsia="Book Antiqua" w:hAnsi="Book Antiqua" w:cs="Book Antiqua"/>
          <w:color w:val="000000"/>
        </w:rPr>
        <w:t>MeSH</w:t>
      </w:r>
      <w:r w:rsidR="00857CE3"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tags,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appropriate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synonyms.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single-arm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series,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insufficient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duplicates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English-language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academic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December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2022.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measures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disease-free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p>
    <w:p w14:paraId="03A52E52" w14:textId="77777777" w:rsidR="00A77B3E" w:rsidRPr="00444904" w:rsidRDefault="00A77B3E" w:rsidP="007917E7">
      <w:pPr>
        <w:spacing w:line="360" w:lineRule="auto"/>
        <w:jc w:val="both"/>
        <w:rPr>
          <w:rFonts w:ascii="Book Antiqua" w:hAnsi="Book Antiqua"/>
        </w:rPr>
      </w:pPr>
    </w:p>
    <w:p w14:paraId="72EEB28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RESULTS</w:t>
      </w:r>
    </w:p>
    <w:p w14:paraId="4A43562A"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fulfilled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selection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criteria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comprising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11413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surgically-resectable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6424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(56.3%)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5B7A18">
        <w:rPr>
          <w:rFonts w:ascii="Book Antiqua" w:eastAsia="Book Antiqua" w:hAnsi="Book Antiqua" w:cs="Book Antiqua"/>
          <w:color w:val="000000"/>
        </w:rPr>
        <w:t>remainder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average,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27.7%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degree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variability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geographical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countries.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time-based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undertaken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time-dependent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changes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adoption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Furthermore,</w:t>
      </w:r>
      <w:r w:rsidR="00A85341" w:rsidRPr="00444904">
        <w:rPr>
          <w:rFonts w:ascii="Book Antiqua" w:eastAsia="Book Antiqua" w:hAnsi="Book Antiqua" w:cs="Book Antiqua"/>
          <w:color w:val="000000"/>
        </w:rPr>
        <w:t xml:space="preserve"> </w:t>
      </w:r>
      <w:r w:rsidRPr="005B7A18">
        <w:rPr>
          <w:rFonts w:ascii="Book Antiqua" w:eastAsia="Book Antiqua" w:hAnsi="Book Antiqua" w:cs="Book Antiqua"/>
          <w:color w:val="000000"/>
        </w:rPr>
        <w:t>no</w:t>
      </w:r>
      <w:r w:rsidR="00A85341" w:rsidRPr="005B7A18">
        <w:rPr>
          <w:rFonts w:ascii="Book Antiqua" w:eastAsia="Book Antiqua" w:hAnsi="Book Antiqua" w:cs="Book Antiqua"/>
          <w:color w:val="000000"/>
        </w:rPr>
        <w:t xml:space="preserve"> </w:t>
      </w:r>
      <w:r w:rsidRPr="005B7A18">
        <w:rPr>
          <w:rFonts w:ascii="Book Antiqua" w:eastAsia="Book Antiqua" w:hAnsi="Book Antiqua" w:cs="Book Antiqua"/>
          <w:color w:val="000000"/>
        </w:rPr>
        <w:t>roles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retrieval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either.</w:t>
      </w:r>
    </w:p>
    <w:p w14:paraId="144D6C8A" w14:textId="77777777" w:rsidR="00A77B3E" w:rsidRPr="00444904" w:rsidRDefault="00A77B3E" w:rsidP="007917E7">
      <w:pPr>
        <w:spacing w:line="360" w:lineRule="auto"/>
        <w:jc w:val="both"/>
        <w:rPr>
          <w:rFonts w:ascii="Book Antiqua" w:hAnsi="Book Antiqua"/>
        </w:rPr>
      </w:pPr>
    </w:p>
    <w:p w14:paraId="7949B775"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CONCLUSION</w:t>
      </w:r>
    </w:p>
    <w:p w14:paraId="1C0FEEBB"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might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deciding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management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unsuitable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p>
    <w:p w14:paraId="2A462CB7" w14:textId="77777777" w:rsidR="00A77B3E" w:rsidRPr="00444904" w:rsidRDefault="00A77B3E" w:rsidP="007917E7">
      <w:pPr>
        <w:spacing w:line="360" w:lineRule="auto"/>
        <w:jc w:val="both"/>
        <w:rPr>
          <w:rFonts w:ascii="Book Antiqua" w:hAnsi="Book Antiqua"/>
        </w:rPr>
      </w:pPr>
    </w:p>
    <w:p w14:paraId="612E257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Key</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Words:</w:t>
      </w:r>
      <w:r w:rsidR="00A85341" w:rsidRPr="00444904">
        <w:rPr>
          <w:rFonts w:ascii="Book Antiqua" w:eastAsia="Book Antiqua" w:hAnsi="Book Antiqua" w:cs="Book Antiqua"/>
          <w:b/>
          <w:bCs/>
        </w:rPr>
        <w:t xml:space="preserve"> </w:t>
      </w:r>
      <w:r w:rsidRPr="00444904">
        <w:rPr>
          <w:rFonts w:ascii="Book Antiqua" w:eastAsia="Book Antiqua" w:hAnsi="Book Antiqua" w:cs="Book Antiqua"/>
        </w:rPr>
        <w:t>Cholangiocarcinoma;</w:t>
      </w:r>
      <w:r w:rsidR="00A85341" w:rsidRPr="00444904">
        <w:rPr>
          <w:rFonts w:ascii="Book Antiqua" w:eastAsia="Book Antiqua" w:hAnsi="Book Antiqua" w:cs="Book Antiqua"/>
        </w:rPr>
        <w:t xml:space="preserve"> </w:t>
      </w:r>
      <w:r w:rsidRPr="00444904">
        <w:rPr>
          <w:rFonts w:ascii="Book Antiqua" w:eastAsia="Book Antiqua" w:hAnsi="Book Antiqua" w:cs="Book Antiqua"/>
        </w:rPr>
        <w:t>Periductal-infiltrating;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Mass-forming;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Lymphadenectomy;</w:t>
      </w:r>
      <w:r w:rsidR="00A85341" w:rsidRPr="00444904">
        <w:rPr>
          <w:rFonts w:ascii="Book Antiqua" w:eastAsia="Book Antiqua" w:hAnsi="Book Antiqua" w:cs="Book Antiqua"/>
        </w:rPr>
        <w:t xml:space="preserve"> </w:t>
      </w:r>
      <w:r w:rsidRPr="00444904">
        <w:rPr>
          <w:rFonts w:ascii="Book Antiqua" w:eastAsia="Book Antiqua" w:hAnsi="Book Antiqua" w:cs="Book Antiqua"/>
        </w:rPr>
        <w:t>Lymph</w:t>
      </w:r>
      <w:r w:rsidR="00A85341" w:rsidRPr="00444904">
        <w:rPr>
          <w:rFonts w:ascii="Book Antiqua" w:eastAsia="Book Antiqua" w:hAnsi="Book Antiqua" w:cs="Book Antiqua"/>
        </w:rPr>
        <w:t xml:space="preserve"> </w:t>
      </w:r>
      <w:r w:rsidRPr="00444904">
        <w:rPr>
          <w:rFonts w:ascii="Book Antiqua" w:eastAsia="Book Antiqua" w:hAnsi="Book Antiqua" w:cs="Book Antiqua"/>
        </w:rPr>
        <w:t>node</w:t>
      </w:r>
      <w:r w:rsidR="00A85341" w:rsidRPr="00444904">
        <w:rPr>
          <w:rFonts w:ascii="Book Antiqua" w:eastAsia="Book Antiqua" w:hAnsi="Book Antiqua" w:cs="Book Antiqua"/>
        </w:rPr>
        <w:t xml:space="preserve"> </w:t>
      </w:r>
      <w:r w:rsidRPr="00444904">
        <w:rPr>
          <w:rFonts w:ascii="Book Antiqua" w:eastAsia="Book Antiqua" w:hAnsi="Book Antiqua" w:cs="Book Antiqua"/>
        </w:rPr>
        <w:t>metastasis;</w:t>
      </w:r>
      <w:r w:rsidR="00A85341" w:rsidRPr="00444904">
        <w:rPr>
          <w:rFonts w:ascii="Book Antiqua" w:eastAsia="Book Antiqua" w:hAnsi="Book Antiqua" w:cs="Book Antiqua"/>
        </w:rPr>
        <w:t xml:space="preserve"> </w:t>
      </w:r>
      <w:r w:rsidRPr="00444904">
        <w:rPr>
          <w:rFonts w:ascii="Book Antiqua" w:eastAsia="Book Antiqua" w:hAnsi="Book Antiqua" w:cs="Book Antiqua"/>
        </w:rPr>
        <w:t>Hepatectomy</w:t>
      </w:r>
    </w:p>
    <w:p w14:paraId="42606740" w14:textId="77777777" w:rsidR="00A77B3E" w:rsidRPr="00444904" w:rsidRDefault="00A77B3E" w:rsidP="007917E7">
      <w:pPr>
        <w:spacing w:line="360" w:lineRule="auto"/>
        <w:jc w:val="both"/>
        <w:rPr>
          <w:rFonts w:ascii="Book Antiqua" w:hAnsi="Book Antiqua"/>
        </w:rPr>
      </w:pPr>
    </w:p>
    <w:p w14:paraId="0765E95B"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Atif</w:t>
      </w:r>
      <w:r w:rsidR="00A85341" w:rsidRPr="00444904">
        <w:rPr>
          <w:rFonts w:ascii="Book Antiqua" w:eastAsia="Book Antiqua" w:hAnsi="Book Antiqua" w:cs="Book Antiqua"/>
        </w:rPr>
        <w:t xml:space="preserve"> </w:t>
      </w:r>
      <w:r w:rsidRPr="00444904">
        <w:rPr>
          <w:rFonts w:ascii="Book Antiqua" w:eastAsia="Book Antiqua" w:hAnsi="Book Antiqua" w:cs="Book Antiqua"/>
        </w:rPr>
        <w:t>M,</w:t>
      </w:r>
      <w:r w:rsidR="00A85341" w:rsidRPr="00444904">
        <w:rPr>
          <w:rFonts w:ascii="Book Antiqua" w:eastAsia="Book Antiqua" w:hAnsi="Book Antiqua" w:cs="Book Antiqua"/>
        </w:rPr>
        <w:t xml:space="preserve"> </w:t>
      </w:r>
      <w:r w:rsidRPr="00444904">
        <w:rPr>
          <w:rFonts w:ascii="Book Antiqua" w:eastAsia="Book Antiqua" w:hAnsi="Book Antiqua" w:cs="Book Antiqua"/>
        </w:rPr>
        <w:t>Borakati</w:t>
      </w:r>
      <w:r w:rsidR="00A85341" w:rsidRPr="00444904">
        <w:rPr>
          <w:rFonts w:ascii="Book Antiqua" w:eastAsia="Book Antiqua" w:hAnsi="Book Antiqua" w:cs="Book Antiqua"/>
        </w:rPr>
        <w:t xml:space="preserve"> </w:t>
      </w:r>
      <w:r w:rsidRPr="00444904">
        <w:rPr>
          <w:rFonts w:ascii="Book Antiqua" w:eastAsia="Book Antiqua" w:hAnsi="Book Antiqua" w:cs="Book Antiqua"/>
        </w:rPr>
        <w:t>A,</w:t>
      </w:r>
      <w:r w:rsidR="00A85341" w:rsidRPr="00444904">
        <w:rPr>
          <w:rFonts w:ascii="Book Antiqua" w:eastAsia="Book Antiqua" w:hAnsi="Book Antiqua" w:cs="Book Antiqua"/>
        </w:rPr>
        <w:t xml:space="preserve"> </w:t>
      </w:r>
      <w:r w:rsidRPr="00444904">
        <w:rPr>
          <w:rFonts w:ascii="Book Antiqua" w:eastAsia="Book Antiqua" w:hAnsi="Book Antiqua" w:cs="Book Antiqua"/>
        </w:rPr>
        <w:t>Mavroeidis</w:t>
      </w:r>
      <w:r w:rsidR="00A85341" w:rsidRPr="00444904">
        <w:rPr>
          <w:rFonts w:ascii="Book Antiqua" w:eastAsia="Book Antiqua" w:hAnsi="Book Antiqua" w:cs="Book Antiqua"/>
        </w:rPr>
        <w:t xml:space="preserve"> </w:t>
      </w:r>
      <w:r w:rsidRPr="00444904">
        <w:rPr>
          <w:rFonts w:ascii="Book Antiqua" w:eastAsia="Book Antiqua" w:hAnsi="Book Antiqua" w:cs="Book Antiqua"/>
        </w:rPr>
        <w:t>VK.</w:t>
      </w:r>
      <w:r w:rsidR="00A85341" w:rsidRPr="00444904">
        <w:rPr>
          <w:rFonts w:ascii="Book Antiqua" w:eastAsia="Book Antiqua" w:hAnsi="Book Antiqua" w:cs="Book Antiqua"/>
        </w:rPr>
        <w:t xml:space="preserve"> </w:t>
      </w:r>
      <w:r w:rsidRPr="00444904">
        <w:rPr>
          <w:rFonts w:ascii="Book Antiqua" w:eastAsia="Book Antiqua" w:hAnsi="Book Antiqua" w:cs="Book Antiqua"/>
        </w:rPr>
        <w:t>Role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routine</w:t>
      </w:r>
      <w:r w:rsidR="00A85341" w:rsidRPr="00444904">
        <w:rPr>
          <w:rFonts w:ascii="Book Antiqua" w:eastAsia="Book Antiqua" w:hAnsi="Book Antiqua" w:cs="Book Antiqua"/>
        </w:rPr>
        <w:t xml:space="preserve"> </w:t>
      </w:r>
      <w:r w:rsidRPr="00444904">
        <w:rPr>
          <w:rFonts w:ascii="Book Antiqua" w:eastAsia="Book Antiqua" w:hAnsi="Book Antiqua" w:cs="Book Antiqua"/>
        </w:rPr>
        <w:t>lymph</w:t>
      </w:r>
      <w:r w:rsidR="00A85341" w:rsidRPr="00444904">
        <w:rPr>
          <w:rFonts w:ascii="Book Antiqua" w:eastAsia="Book Antiqua" w:hAnsi="Book Antiqua" w:cs="Book Antiqua"/>
        </w:rPr>
        <w:t xml:space="preserve"> </w:t>
      </w:r>
      <w:r w:rsidRPr="00444904">
        <w:rPr>
          <w:rFonts w:ascii="Book Antiqua" w:eastAsia="Book Antiqua" w:hAnsi="Book Antiqua" w:cs="Book Antiqua"/>
        </w:rPr>
        <w:t>node</w:t>
      </w:r>
      <w:r w:rsidR="00A85341" w:rsidRPr="00444904">
        <w:rPr>
          <w:rFonts w:ascii="Book Antiqua" w:eastAsia="Book Antiqua" w:hAnsi="Book Antiqua" w:cs="Book Antiqua"/>
        </w:rPr>
        <w:t xml:space="preserve"> </w:t>
      </w:r>
      <w:r w:rsidRPr="00444904">
        <w:rPr>
          <w:rFonts w:ascii="Book Antiqua" w:eastAsia="Book Antiqua" w:hAnsi="Book Antiqua" w:cs="Book Antiqua"/>
        </w:rPr>
        <w:t>dissection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alongside</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intrahepatic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cholangiocarcinoma:</w:t>
      </w:r>
      <w:r w:rsidR="00A85341" w:rsidRPr="00444904">
        <w:rPr>
          <w:rFonts w:ascii="Book Antiqua" w:eastAsia="Book Antiqua" w:hAnsi="Book Antiqua" w:cs="Book Antiqua"/>
        </w:rPr>
        <w:t xml:space="preserve"> </w:t>
      </w:r>
      <w:r w:rsidRPr="00444904">
        <w:rPr>
          <w:rFonts w:ascii="Book Antiqua" w:eastAsia="Book Antiqua" w:hAnsi="Book Antiqua" w:cs="Book Antiqua"/>
        </w:rPr>
        <w:t>Systematic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review</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meta-analysis.</w:t>
      </w:r>
      <w:r w:rsidR="00A85341" w:rsidRPr="00444904">
        <w:rPr>
          <w:rFonts w:ascii="Book Antiqua" w:eastAsia="Book Antiqua" w:hAnsi="Book Antiqua" w:cs="Book Antiqua"/>
        </w:rPr>
        <w:t xml:space="preserve"> </w:t>
      </w:r>
      <w:r w:rsidRPr="00444904">
        <w:rPr>
          <w:rFonts w:ascii="Book Antiqua" w:eastAsia="Book Antiqua" w:hAnsi="Book Antiqua" w:cs="Book Antiqua"/>
          <w:i/>
          <w:iCs/>
        </w:rPr>
        <w:t>World</w:t>
      </w:r>
      <w:r w:rsidR="00A85341" w:rsidRPr="00444904">
        <w:rPr>
          <w:rFonts w:ascii="Book Antiqua" w:eastAsia="Book Antiqua" w:hAnsi="Book Antiqua" w:cs="Book Antiqua"/>
          <w:i/>
          <w:iCs/>
        </w:rPr>
        <w:t xml:space="preserve"> </w:t>
      </w:r>
      <w:r w:rsidRPr="00444904">
        <w:rPr>
          <w:rFonts w:ascii="Book Antiqua" w:eastAsia="Book Antiqua" w:hAnsi="Book Antiqua" w:cs="Book Antiqua"/>
          <w:i/>
          <w:iCs/>
        </w:rPr>
        <w:t>J</w:t>
      </w:r>
      <w:r w:rsidR="00A85341" w:rsidRPr="00444904">
        <w:rPr>
          <w:rFonts w:ascii="Book Antiqua" w:eastAsia="Book Antiqua" w:hAnsi="Book Antiqua" w:cs="Book Antiqua"/>
          <w:i/>
          <w:iCs/>
        </w:rPr>
        <w:t xml:space="preserve"> </w:t>
      </w:r>
      <w:r w:rsidRPr="00444904">
        <w:rPr>
          <w:rFonts w:ascii="Book Antiqua" w:eastAsia="Book Antiqua" w:hAnsi="Book Antiqua" w:cs="Book Antiqua"/>
          <w:i/>
          <w:iCs/>
        </w:rPr>
        <w:t>Gastrointest</w:t>
      </w:r>
      <w:r w:rsidR="00A85341" w:rsidRPr="00444904">
        <w:rPr>
          <w:rFonts w:ascii="Book Antiqua" w:eastAsia="Book Antiqua" w:hAnsi="Book Antiqua" w:cs="Book Antiqua"/>
          <w:i/>
          <w:iCs/>
        </w:rPr>
        <w:t xml:space="preserve"> </w:t>
      </w:r>
      <w:r w:rsidRPr="00444904">
        <w:rPr>
          <w:rFonts w:ascii="Book Antiqua" w:eastAsia="Book Antiqua" w:hAnsi="Book Antiqua" w:cs="Book Antiqua"/>
          <w:i/>
          <w:iCs/>
        </w:rPr>
        <w:t>Oncol</w:t>
      </w:r>
      <w:r w:rsidR="00A85341" w:rsidRPr="00444904">
        <w:rPr>
          <w:rFonts w:ascii="Book Antiqua" w:eastAsia="Book Antiqua" w:hAnsi="Book Antiqua" w:cs="Book Antiqua"/>
        </w:rPr>
        <w:t xml:space="preserve"> </w:t>
      </w:r>
      <w:r w:rsidRPr="00444904">
        <w:rPr>
          <w:rFonts w:ascii="Book Antiqua" w:eastAsia="Book Antiqua" w:hAnsi="Book Antiqua" w:cs="Book Antiqua"/>
        </w:rPr>
        <w:t>2023;</w:t>
      </w:r>
      <w:r w:rsidR="00A85341" w:rsidRPr="00444904">
        <w:rPr>
          <w:rFonts w:ascii="Book Antiqua" w:eastAsia="Book Antiqua" w:hAnsi="Book Antiqua" w:cs="Book Antiqua"/>
        </w:rPr>
        <w:t xml:space="preserve"> </w:t>
      </w:r>
      <w:r w:rsidRPr="00444904">
        <w:rPr>
          <w:rFonts w:ascii="Book Antiqua" w:eastAsia="Book Antiqua" w:hAnsi="Book Antiqua" w:cs="Book Antiqua"/>
        </w:rPr>
        <w:t>In</w:t>
      </w:r>
      <w:r w:rsidR="00A85341" w:rsidRPr="00444904">
        <w:rPr>
          <w:rFonts w:ascii="Book Antiqua" w:eastAsia="Book Antiqua" w:hAnsi="Book Antiqua" w:cs="Book Antiqua"/>
        </w:rPr>
        <w:t xml:space="preserve"> </w:t>
      </w:r>
      <w:r w:rsidRPr="00444904">
        <w:rPr>
          <w:rFonts w:ascii="Book Antiqua" w:eastAsia="Book Antiqua" w:hAnsi="Book Antiqua" w:cs="Book Antiqua"/>
        </w:rPr>
        <w:t>press</w:t>
      </w:r>
    </w:p>
    <w:p w14:paraId="6BB5F922" w14:textId="77777777" w:rsidR="00A77B3E" w:rsidRPr="00444904" w:rsidRDefault="00A77B3E" w:rsidP="007917E7">
      <w:pPr>
        <w:spacing w:line="360" w:lineRule="auto"/>
        <w:jc w:val="both"/>
        <w:rPr>
          <w:rFonts w:ascii="Book Antiqua" w:hAnsi="Book Antiqua"/>
        </w:rPr>
      </w:pPr>
    </w:p>
    <w:p w14:paraId="3F238C95"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Core</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Tip:</w:t>
      </w:r>
      <w:r w:rsidR="00A85341" w:rsidRPr="00444904">
        <w:rPr>
          <w:rFonts w:ascii="Book Antiqua" w:eastAsia="Book Antiqua" w:hAnsi="Book Antiqua" w:cs="Book Antiqua"/>
          <w:b/>
          <w:bCs/>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overall</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survival</w:t>
      </w:r>
      <w:r w:rsidR="0093791B" w:rsidRPr="00444904">
        <w:rPr>
          <w:rFonts w:ascii="Book Antiqua" w:eastAsia="Book Antiqua" w:hAnsi="Book Antiqua" w:cs="Book Antiqua"/>
        </w:rPr>
        <w:t xml:space="preserve"> (OS)</w:t>
      </w:r>
      <w:r w:rsidR="00A85341" w:rsidRPr="00444904">
        <w:rPr>
          <w:rFonts w:ascii="Book Antiqua" w:eastAsia="Book Antiqua" w:hAnsi="Book Antiqua" w:cs="Book Antiqua"/>
        </w:rPr>
        <w:t xml:space="preserve"> </w:t>
      </w:r>
      <w:r w:rsidRPr="00444904">
        <w:rPr>
          <w:rFonts w:ascii="Book Antiqua" w:eastAsia="Book Antiqua" w:hAnsi="Book Antiqua" w:cs="Book Antiqua"/>
        </w:rPr>
        <w:t>from</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surgically</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resectable</w:t>
      </w:r>
      <w:r w:rsidR="00A85341" w:rsidRPr="00444904">
        <w:rPr>
          <w:rFonts w:ascii="Book Antiqua" w:eastAsia="Book Antiqua" w:hAnsi="Book Antiqua" w:cs="Book Antiqua"/>
        </w:rPr>
        <w:t xml:space="preserve"> </w:t>
      </w:r>
      <w:r w:rsidRPr="00444904">
        <w:rPr>
          <w:rFonts w:ascii="Book Antiqua" w:eastAsia="Book Antiqua" w:hAnsi="Book Antiqua" w:cs="Book Antiqua"/>
        </w:rPr>
        <w:t>intrahepatic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cholangiocarcinoma</w:t>
      </w:r>
      <w:r w:rsidR="00A85341" w:rsidRPr="00444904">
        <w:rPr>
          <w:rFonts w:ascii="Book Antiqua" w:eastAsia="Book Antiqua" w:hAnsi="Book Antiqua" w:cs="Book Antiqua"/>
        </w:rPr>
        <w:t xml:space="preserve"> </w:t>
      </w:r>
      <w:r w:rsidRPr="00444904">
        <w:rPr>
          <w:rFonts w:ascii="Book Antiqua" w:eastAsia="Book Antiqua" w:hAnsi="Book Antiqua" w:cs="Book Antiqua"/>
        </w:rPr>
        <w:t>remains</w:t>
      </w:r>
      <w:r w:rsidR="00A85341" w:rsidRPr="00444904">
        <w:rPr>
          <w:rFonts w:ascii="Book Antiqua" w:eastAsia="Book Antiqua" w:hAnsi="Book Antiqua" w:cs="Book Antiqua"/>
        </w:rPr>
        <w:t xml:space="preserve"> </w:t>
      </w:r>
      <w:r w:rsidRPr="00444904">
        <w:rPr>
          <w:rFonts w:ascii="Book Antiqua" w:eastAsia="Book Antiqua" w:hAnsi="Book Antiqua" w:cs="Book Antiqua"/>
        </w:rPr>
        <w:t>poor.</w:t>
      </w:r>
      <w:r w:rsidR="00A85341" w:rsidRPr="00444904">
        <w:rPr>
          <w:rFonts w:ascii="Book Antiqua" w:eastAsia="Book Antiqua" w:hAnsi="Book Antiqua" w:cs="Book Antiqua"/>
        </w:rPr>
        <w:t xml:space="preserve"> </w:t>
      </w:r>
      <w:r w:rsidRPr="00444904">
        <w:rPr>
          <w:rFonts w:ascii="Book Antiqua" w:eastAsia="Book Antiqua" w:hAnsi="Book Antiqua" w:cs="Book Antiqua"/>
        </w:rPr>
        <w:t>Lymph</w:t>
      </w:r>
      <w:r w:rsidR="00A85341" w:rsidRPr="00444904">
        <w:rPr>
          <w:rFonts w:ascii="Book Antiqua" w:eastAsia="Book Antiqua" w:hAnsi="Book Antiqua" w:cs="Book Antiqua"/>
        </w:rPr>
        <w:t xml:space="preserve"> </w:t>
      </w:r>
      <w:r w:rsidRPr="00444904">
        <w:rPr>
          <w:rFonts w:ascii="Book Antiqua" w:eastAsia="Book Antiqua" w:hAnsi="Book Antiqua" w:cs="Book Antiqua"/>
        </w:rPr>
        <w:t>node</w:t>
      </w:r>
      <w:r w:rsidR="00A85341" w:rsidRPr="00444904">
        <w:rPr>
          <w:rFonts w:ascii="Book Antiqua" w:eastAsia="Book Antiqua" w:hAnsi="Book Antiqua" w:cs="Book Antiqua"/>
        </w:rPr>
        <w:t xml:space="preserve"> </w:t>
      </w:r>
      <w:r w:rsidRPr="00444904">
        <w:rPr>
          <w:rFonts w:ascii="Book Antiqua" w:eastAsia="Book Antiqua" w:hAnsi="Book Antiqua" w:cs="Book Antiqua"/>
        </w:rPr>
        <w:t>dissection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is</w:t>
      </w:r>
      <w:r w:rsidR="00A85341" w:rsidRPr="00444904">
        <w:rPr>
          <w:rFonts w:ascii="Book Antiqua" w:eastAsia="Book Antiqua" w:hAnsi="Book Antiqua" w:cs="Book Antiqua"/>
        </w:rPr>
        <w:t xml:space="preserve"> </w:t>
      </w:r>
      <w:r w:rsidRPr="00444904">
        <w:rPr>
          <w:rFonts w:ascii="Book Antiqua" w:eastAsia="Book Antiqua" w:hAnsi="Book Antiqua" w:cs="Book Antiqua"/>
        </w:rPr>
        <w:t>increasingly</w:t>
      </w:r>
      <w:r w:rsidR="00A85341" w:rsidRPr="00444904">
        <w:rPr>
          <w:rFonts w:ascii="Book Antiqua" w:eastAsia="Book Antiqua" w:hAnsi="Book Antiqua" w:cs="Book Antiqua"/>
        </w:rPr>
        <w:t xml:space="preserve"> </w:t>
      </w:r>
      <w:r w:rsidRPr="00444904">
        <w:rPr>
          <w:rFonts w:ascii="Book Antiqua" w:eastAsia="Book Antiqua" w:hAnsi="Book Antiqua" w:cs="Book Antiqua"/>
        </w:rPr>
        <w:t>being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performed</w:t>
      </w:r>
      <w:r w:rsidR="00A85341" w:rsidRPr="00444904">
        <w:rPr>
          <w:rFonts w:ascii="Book Antiqua" w:eastAsia="Book Antiqua" w:hAnsi="Book Antiqua" w:cs="Book Antiqua"/>
        </w:rPr>
        <w:t xml:space="preserve"> </w:t>
      </w:r>
      <w:r w:rsidRPr="00444904">
        <w:rPr>
          <w:rFonts w:ascii="Book Antiqua" w:eastAsia="Book Antiqua" w:hAnsi="Book Antiqua" w:cs="Book Antiqua"/>
        </w:rPr>
        <w:t>in</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setting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hepatic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with</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5B7A18">
        <w:rPr>
          <w:rFonts w:ascii="Book Antiqua" w:eastAsia="Book Antiqua" w:hAnsi="Book Antiqua" w:cs="Book Antiqua"/>
        </w:rPr>
        <w:t>aims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improving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patient</w:t>
      </w:r>
      <w:r w:rsidR="00A85341" w:rsidRPr="00444904">
        <w:rPr>
          <w:rFonts w:ascii="Book Antiqua" w:eastAsia="Book Antiqua" w:hAnsi="Book Antiqua" w:cs="Book Antiqua"/>
        </w:rPr>
        <w:t xml:space="preserve"> </w:t>
      </w:r>
      <w:r w:rsidRPr="00444904">
        <w:rPr>
          <w:rFonts w:ascii="Book Antiqua" w:eastAsia="Book Antiqua" w:hAnsi="Book Antiqua" w:cs="Book Antiqua"/>
        </w:rPr>
        <w:t>outcomes</w:t>
      </w:r>
      <w:r w:rsidR="00A85341" w:rsidRPr="00444904">
        <w:rPr>
          <w:rFonts w:ascii="Book Antiqua" w:eastAsia="Book Antiqua" w:hAnsi="Book Antiqua" w:cs="Book Antiqua"/>
        </w:rPr>
        <w:t xml:space="preserve"> </w:t>
      </w:r>
      <w:r w:rsidRPr="00444904">
        <w:rPr>
          <w:rFonts w:ascii="Book Antiqua" w:eastAsia="Book Antiqua" w:hAnsi="Book Antiqua" w:cs="Book Antiqua"/>
        </w:rPr>
        <w:t>such</w:t>
      </w:r>
      <w:r w:rsidR="00A85341" w:rsidRPr="00444904">
        <w:rPr>
          <w:rFonts w:ascii="Book Antiqua" w:eastAsia="Book Antiqua" w:hAnsi="Book Antiqua" w:cs="Book Antiqua"/>
        </w:rPr>
        <w:t xml:space="preserve"> </w:t>
      </w:r>
      <w:r w:rsidRPr="00444904">
        <w:rPr>
          <w:rFonts w:ascii="Book Antiqua" w:eastAsia="Book Antiqua" w:hAnsi="Book Antiqua" w:cs="Book Antiqua"/>
        </w:rPr>
        <w:t>as</w:t>
      </w:r>
      <w:r w:rsidR="00A85341" w:rsidRPr="00444904">
        <w:rPr>
          <w:rFonts w:ascii="Book Antiqua" w:eastAsia="Book Antiqua" w:hAnsi="Book Antiqua" w:cs="Book Antiqua"/>
        </w:rPr>
        <w:t xml:space="preserve"> </w:t>
      </w:r>
      <w:r w:rsidR="0093791B" w:rsidRPr="00444904">
        <w:rPr>
          <w:rFonts w:ascii="Book Antiqua" w:eastAsia="Book Antiqua" w:hAnsi="Book Antiqua" w:cs="Book Antiqua"/>
        </w:rPr>
        <w:t>OS</w:t>
      </w:r>
      <w:r w:rsidRPr="00444904">
        <w:rPr>
          <w:rFonts w:ascii="Book Antiqua" w:eastAsia="Book Antiqua" w:hAnsi="Book Antiqua" w:cs="Book Antiqua"/>
        </w:rPr>
        <w:t>,</w:t>
      </w:r>
      <w:r w:rsidR="00A85341" w:rsidRPr="00444904">
        <w:rPr>
          <w:rFonts w:ascii="Book Antiqua" w:eastAsia="Book Antiqua" w:hAnsi="Book Antiqua" w:cs="Book Antiqua"/>
        </w:rPr>
        <w:t xml:space="preserve"> </w:t>
      </w:r>
      <w:r w:rsidRPr="00444904">
        <w:rPr>
          <w:rFonts w:ascii="Book Antiqua" w:eastAsia="Book Antiqua" w:hAnsi="Book Antiqua" w:cs="Book Antiqua"/>
        </w:rPr>
        <w:t>minimising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recurrence,</w:t>
      </w:r>
      <w:r w:rsidR="00A85341" w:rsidRPr="00444904">
        <w:rPr>
          <w:rFonts w:ascii="Book Antiqua" w:eastAsia="Book Antiqua" w:hAnsi="Book Antiqua" w:cs="Book Antiqua"/>
        </w:rPr>
        <w:t xml:space="preserve"> </w:t>
      </w:r>
      <w:r w:rsidRPr="00444904">
        <w:rPr>
          <w:rFonts w:ascii="Book Antiqua" w:eastAsia="Book Antiqua" w:hAnsi="Book Antiqua" w:cs="Book Antiqua"/>
        </w:rPr>
        <w:t>as</w:t>
      </w:r>
      <w:r w:rsidR="00A85341" w:rsidRPr="00444904">
        <w:rPr>
          <w:rFonts w:ascii="Book Antiqua" w:eastAsia="Book Antiqua" w:hAnsi="Book Antiqua" w:cs="Book Antiqua"/>
        </w:rPr>
        <w:t xml:space="preserve"> </w:t>
      </w:r>
      <w:r w:rsidRPr="00444904">
        <w:rPr>
          <w:rFonts w:ascii="Book Antiqua" w:eastAsia="Book Antiqua" w:hAnsi="Book Antiqua" w:cs="Book Antiqua"/>
        </w:rPr>
        <w:t>well</w:t>
      </w:r>
      <w:r w:rsidR="00A85341" w:rsidRPr="00444904">
        <w:rPr>
          <w:rFonts w:ascii="Book Antiqua" w:eastAsia="Book Antiqua" w:hAnsi="Book Antiqua" w:cs="Book Antiqua"/>
        </w:rPr>
        <w:t xml:space="preserve"> </w:t>
      </w:r>
      <w:r w:rsidRPr="00444904">
        <w:rPr>
          <w:rFonts w:ascii="Book Antiqua" w:eastAsia="Book Antiqua" w:hAnsi="Book Antiqua" w:cs="Book Antiqua"/>
        </w:rPr>
        <w:t>as</w:t>
      </w:r>
      <w:r w:rsidR="00A85341" w:rsidRPr="00444904">
        <w:rPr>
          <w:rFonts w:ascii="Book Antiqua" w:eastAsia="Book Antiqua" w:hAnsi="Book Antiqua" w:cs="Book Antiqua"/>
        </w:rPr>
        <w:t xml:space="preserve"> </w:t>
      </w:r>
      <w:r w:rsidRPr="00444904">
        <w:rPr>
          <w:rFonts w:ascii="Book Antiqua" w:eastAsia="Book Antiqua" w:hAnsi="Book Antiqua" w:cs="Book Antiqua"/>
        </w:rPr>
        <w:t>for</w:t>
      </w:r>
      <w:r w:rsidR="00A85341" w:rsidRPr="00444904">
        <w:rPr>
          <w:rFonts w:ascii="Book Antiqua" w:eastAsia="Book Antiqua" w:hAnsi="Book Antiqua" w:cs="Book Antiqua"/>
        </w:rPr>
        <w:t xml:space="preserve"> </w:t>
      </w:r>
      <w:r w:rsidRPr="00444904">
        <w:rPr>
          <w:rFonts w:ascii="Book Antiqua" w:eastAsia="Book Antiqua" w:hAnsi="Book Antiqua" w:cs="Book Antiqua"/>
        </w:rPr>
        <w:t>accurate</w:t>
      </w:r>
      <w:r w:rsidR="00A85341" w:rsidRPr="00444904">
        <w:rPr>
          <w:rFonts w:ascii="Book Antiqua" w:eastAsia="Book Antiqua" w:hAnsi="Book Antiqua" w:cs="Book Antiqua"/>
        </w:rPr>
        <w:t xml:space="preserve"> </w:t>
      </w:r>
      <w:r w:rsidRPr="00444904">
        <w:rPr>
          <w:rFonts w:ascii="Book Antiqua" w:eastAsia="Book Antiqua" w:hAnsi="Book Antiqua" w:cs="Book Antiqua"/>
        </w:rPr>
        <w:t>staging.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However,</w:t>
      </w:r>
      <w:r w:rsidR="00A85341" w:rsidRPr="00444904">
        <w:rPr>
          <w:rFonts w:ascii="Book Antiqua" w:eastAsia="Book Antiqua" w:hAnsi="Book Antiqua" w:cs="Book Antiqua"/>
        </w:rPr>
        <w:t xml:space="preserve"> </w:t>
      </w:r>
      <w:r w:rsidRPr="00444904">
        <w:rPr>
          <w:rFonts w:ascii="Book Antiqua" w:eastAsia="Book Antiqua" w:hAnsi="Book Antiqua" w:cs="Book Antiqua"/>
        </w:rPr>
        <w:t>no</w:t>
      </w:r>
      <w:r w:rsidR="00A85341" w:rsidRPr="00444904">
        <w:rPr>
          <w:rFonts w:ascii="Book Antiqua" w:eastAsia="Book Antiqua" w:hAnsi="Book Antiqua" w:cs="Book Antiqua"/>
        </w:rPr>
        <w:t xml:space="preserve"> </w:t>
      </w:r>
      <w:r w:rsidRPr="00444904">
        <w:rPr>
          <w:rFonts w:ascii="Book Antiqua" w:eastAsia="Book Antiqua" w:hAnsi="Book Antiqua" w:cs="Book Antiqua"/>
        </w:rPr>
        <w:t>consensus</w:t>
      </w:r>
      <w:r w:rsidR="00A85341" w:rsidRPr="00444904">
        <w:rPr>
          <w:rFonts w:ascii="Book Antiqua" w:eastAsia="Book Antiqua" w:hAnsi="Book Antiqua" w:cs="Book Antiqua"/>
        </w:rPr>
        <w:t xml:space="preserve"> </w:t>
      </w:r>
      <w:r w:rsidRPr="00444904">
        <w:rPr>
          <w:rFonts w:ascii="Book Antiqua" w:eastAsia="Book Antiqua" w:hAnsi="Book Antiqua" w:cs="Book Antiqua"/>
        </w:rPr>
        <w:t>exists</w:t>
      </w:r>
      <w:r w:rsidR="00A85341" w:rsidRPr="00444904">
        <w:rPr>
          <w:rFonts w:ascii="Book Antiqua" w:eastAsia="Book Antiqua" w:hAnsi="Book Antiqua" w:cs="Book Antiqua"/>
        </w:rPr>
        <w:t xml:space="preserve"> </w:t>
      </w:r>
      <w:r w:rsidRPr="00444904">
        <w:rPr>
          <w:rFonts w:ascii="Book Antiqua" w:eastAsia="Book Antiqua" w:hAnsi="Book Antiqua" w:cs="Book Antiqua"/>
        </w:rPr>
        <w:t>in</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literature</w:t>
      </w:r>
      <w:r w:rsidR="00A85341" w:rsidRPr="00444904">
        <w:rPr>
          <w:rFonts w:ascii="Book Antiqua" w:eastAsia="Book Antiqua" w:hAnsi="Book Antiqua" w:cs="Book Antiqua"/>
        </w:rPr>
        <w:t xml:space="preserve"> </w:t>
      </w:r>
      <w:r w:rsidRPr="00444904">
        <w:rPr>
          <w:rFonts w:ascii="Book Antiqua" w:eastAsia="Book Antiqua" w:hAnsi="Book Antiqua" w:cs="Book Antiqua"/>
        </w:rPr>
        <w:t>regarding</w:t>
      </w:r>
      <w:r w:rsidR="00A85341" w:rsidRPr="00444904">
        <w:rPr>
          <w:rFonts w:ascii="Book Antiqua" w:eastAsia="Book Antiqua" w:hAnsi="Book Antiqua" w:cs="Book Antiqua"/>
        </w:rPr>
        <w:t xml:space="preserve"> </w:t>
      </w:r>
      <w:r w:rsidRPr="00444904">
        <w:rPr>
          <w:rFonts w:ascii="Book Antiqua" w:eastAsia="Book Antiqua" w:hAnsi="Book Antiqua" w:cs="Book Antiqua"/>
        </w:rPr>
        <w:t>its</w:t>
      </w:r>
      <w:r w:rsidR="00A85341" w:rsidRPr="00444904">
        <w:rPr>
          <w:rFonts w:ascii="Book Antiqua" w:eastAsia="Book Antiqua" w:hAnsi="Book Antiqua" w:cs="Book Antiqua"/>
        </w:rPr>
        <w:t xml:space="preserve"> </w:t>
      </w:r>
      <w:r w:rsidRPr="00444904">
        <w:rPr>
          <w:rFonts w:ascii="Book Antiqua" w:eastAsia="Book Antiqua" w:hAnsi="Book Antiqua" w:cs="Book Antiqua"/>
        </w:rPr>
        <w:t>use</w:t>
      </w:r>
      <w:r w:rsidR="00A85341" w:rsidRPr="00444904">
        <w:rPr>
          <w:rFonts w:ascii="Book Antiqua" w:eastAsia="Book Antiqua" w:hAnsi="Book Antiqua" w:cs="Book Antiqua"/>
        </w:rPr>
        <w:t xml:space="preserve"> </w:t>
      </w:r>
      <w:r w:rsidRPr="00444904">
        <w:rPr>
          <w:rFonts w:ascii="Book Antiqua" w:eastAsia="Book Antiqua" w:hAnsi="Book Antiqua" w:cs="Book Antiqua"/>
        </w:rPr>
        <w:t>for</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these</w:t>
      </w:r>
      <w:r w:rsidR="00A85341" w:rsidRPr="00444904">
        <w:rPr>
          <w:rFonts w:ascii="Book Antiqua" w:eastAsia="Book Antiqua" w:hAnsi="Book Antiqua" w:cs="Book Antiqua"/>
        </w:rPr>
        <w:t xml:space="preserve"> </w:t>
      </w:r>
      <w:r w:rsidRPr="00444904">
        <w:rPr>
          <w:rFonts w:ascii="Book Antiqua" w:eastAsia="Book Antiqua" w:hAnsi="Book Antiqua" w:cs="Book Antiqua"/>
        </w:rPr>
        <w:t>purposes.</w:t>
      </w:r>
      <w:r w:rsidR="00A85341" w:rsidRPr="00444904">
        <w:rPr>
          <w:rFonts w:ascii="Book Antiqua" w:eastAsia="Book Antiqua" w:hAnsi="Book Antiqua" w:cs="Book Antiqua"/>
        </w:rPr>
        <w:t xml:space="preserve"> </w:t>
      </w:r>
      <w:r w:rsidRPr="00444904">
        <w:rPr>
          <w:rFonts w:ascii="Book Antiqua" w:eastAsia="Book Antiqua" w:hAnsi="Book Antiqua" w:cs="Book Antiqua"/>
        </w:rPr>
        <w:t>This</w:t>
      </w:r>
      <w:r w:rsidR="00A85341" w:rsidRPr="00444904">
        <w:rPr>
          <w:rFonts w:ascii="Book Antiqua" w:eastAsia="Book Antiqua" w:hAnsi="Book Antiqua" w:cs="Book Antiqua"/>
        </w:rPr>
        <w:t xml:space="preserve"> </w:t>
      </w:r>
      <w:r w:rsidRPr="00444904">
        <w:rPr>
          <w:rFonts w:ascii="Book Antiqua" w:eastAsia="Book Antiqua" w:hAnsi="Book Antiqua" w:cs="Book Antiqua"/>
        </w:rPr>
        <w:t>systematic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review</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meta-analysis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hepatic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resection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with</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without</w:t>
      </w:r>
      <w:r w:rsidR="00A85341" w:rsidRPr="00444904">
        <w:rPr>
          <w:rFonts w:ascii="Book Antiqua" w:eastAsia="Book Antiqua" w:hAnsi="Book Antiqua" w:cs="Book Antiqua"/>
        </w:rPr>
        <w:t xml:space="preserve"> </w:t>
      </w:r>
      <w:r w:rsidRPr="00444904">
        <w:rPr>
          <w:rFonts w:ascii="Book Antiqua" w:eastAsia="Book Antiqua" w:hAnsi="Book Antiqua" w:cs="Book Antiqua"/>
        </w:rPr>
        <w:t>LND</w:t>
      </w:r>
      <w:r w:rsidR="00A85341" w:rsidRPr="00444904">
        <w:rPr>
          <w:rFonts w:ascii="Book Antiqua" w:eastAsia="Book Antiqua" w:hAnsi="Book Antiqua" w:cs="Book Antiqua"/>
        </w:rPr>
        <w:t xml:space="preserve"> </w:t>
      </w:r>
      <w:r w:rsidRPr="00444904">
        <w:rPr>
          <w:rFonts w:ascii="Book Antiqua" w:eastAsia="Book Antiqua" w:hAnsi="Book Antiqua" w:cs="Book Antiqua"/>
        </w:rPr>
        <w:t>for</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surgically</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resectable</w:t>
      </w:r>
      <w:r w:rsidR="00A85341" w:rsidRPr="00444904">
        <w:rPr>
          <w:rFonts w:ascii="Book Antiqua" w:eastAsia="Book Antiqua" w:hAnsi="Book Antiqua" w:cs="Book Antiqua"/>
        </w:rPr>
        <w:t xml:space="preserve"> </w:t>
      </w:r>
      <w:r w:rsidRPr="00444904">
        <w:rPr>
          <w:rFonts w:ascii="Book Antiqua" w:eastAsia="Book Antiqua" w:hAnsi="Book Antiqua" w:cs="Book Antiqua"/>
        </w:rPr>
        <w:t>intrahepatic</w:t>
      </w:r>
      <w:r w:rsidR="00A85341" w:rsidRPr="00444904">
        <w:rPr>
          <w:rFonts w:ascii="Book Antiqua" w:eastAsia="Book Antiqua" w:hAnsi="Book Antiqua" w:cs="Book Antiqua"/>
        </w:rPr>
        <w:t xml:space="preserve"> </w:t>
      </w:r>
      <w:r w:rsidRPr="00444904">
        <w:rPr>
          <w:rFonts w:ascii="Book Antiqua" w:eastAsia="Book Antiqua" w:hAnsi="Book Antiqua" w:cs="Book Antiqua"/>
        </w:rPr>
        <w:t>cholangiocarcinoma</w:t>
      </w:r>
      <w:r w:rsidR="00A85341" w:rsidRPr="00444904">
        <w:rPr>
          <w:rFonts w:ascii="Book Antiqua" w:eastAsia="Book Antiqua" w:hAnsi="Book Antiqua" w:cs="Book Antiqua"/>
        </w:rPr>
        <w:t xml:space="preserve"> </w:t>
      </w:r>
      <w:r w:rsidRPr="00444904">
        <w:rPr>
          <w:rFonts w:ascii="Book Antiqua" w:eastAsia="Book Antiqua" w:hAnsi="Book Antiqua" w:cs="Book Antiqua"/>
        </w:rPr>
        <w:t>was</w:t>
      </w:r>
      <w:r w:rsidR="00A85341" w:rsidRPr="00444904">
        <w:rPr>
          <w:rFonts w:ascii="Book Antiqua" w:eastAsia="Book Antiqua" w:hAnsi="Book Antiqua" w:cs="Book Antiqua"/>
        </w:rPr>
        <w:t xml:space="preserve"> </w:t>
      </w:r>
      <w:r w:rsidRPr="00444904">
        <w:rPr>
          <w:rFonts w:ascii="Book Antiqua" w:eastAsia="Book Antiqua" w:hAnsi="Book Antiqua" w:cs="Book Antiqua"/>
        </w:rPr>
        <w:t>performed</w:t>
      </w:r>
      <w:r w:rsidR="00A85341" w:rsidRPr="00444904">
        <w:rPr>
          <w:rFonts w:ascii="Book Antiqua" w:eastAsia="Book Antiqua" w:hAnsi="Book Antiqua" w:cs="Book Antiqua"/>
        </w:rPr>
        <w:t xml:space="preserve"> </w:t>
      </w:r>
      <w:r w:rsidRPr="00444904">
        <w:rPr>
          <w:rFonts w:ascii="Book Antiqua" w:eastAsia="Book Antiqua" w:hAnsi="Book Antiqua" w:cs="Book Antiqua"/>
        </w:rPr>
        <w:t>with</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primary</w:t>
      </w:r>
      <w:r w:rsidR="00A85341" w:rsidRPr="00444904">
        <w:rPr>
          <w:rFonts w:ascii="Book Antiqua" w:eastAsia="Book Antiqua" w:hAnsi="Book Antiqua" w:cs="Book Antiqua"/>
        </w:rPr>
        <w:t xml:space="preserve"> </w:t>
      </w:r>
      <w:r w:rsidRPr="00444904">
        <w:rPr>
          <w:rFonts w:ascii="Book Antiqua" w:eastAsia="Book Antiqua" w:hAnsi="Book Antiqua" w:cs="Book Antiqua"/>
        </w:rPr>
        <w:t>outcome</w:t>
      </w:r>
      <w:r w:rsidR="00A85341" w:rsidRPr="00444904">
        <w:rPr>
          <w:rFonts w:ascii="Book Antiqua" w:eastAsia="Book Antiqua" w:hAnsi="Book Antiqua" w:cs="Book Antiqua"/>
        </w:rPr>
        <w:t xml:space="preserve"> </w:t>
      </w:r>
      <w:r w:rsidRPr="00444904">
        <w:rPr>
          <w:rFonts w:ascii="Book Antiqua" w:eastAsia="Book Antiqua" w:hAnsi="Book Antiqua" w:cs="Book Antiqua"/>
        </w:rPr>
        <w:t>measures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disease-free</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survival.</w:t>
      </w:r>
    </w:p>
    <w:p w14:paraId="51D4F417" w14:textId="14CD941C" w:rsidR="00A77B3E" w:rsidRPr="00444904" w:rsidRDefault="00A77B3E" w:rsidP="007917E7">
      <w:pPr>
        <w:spacing w:line="360" w:lineRule="auto"/>
        <w:jc w:val="both"/>
        <w:rPr>
          <w:rFonts w:ascii="Book Antiqua" w:hAnsi="Book Antiqua"/>
        </w:rPr>
      </w:pPr>
    </w:p>
    <w:p w14:paraId="2DB7A0E2" w14:textId="77777777" w:rsidR="00893432" w:rsidRPr="00444904" w:rsidRDefault="00893432" w:rsidP="007917E7">
      <w:pPr>
        <w:spacing w:line="360" w:lineRule="auto"/>
        <w:jc w:val="both"/>
        <w:rPr>
          <w:rFonts w:ascii="Book Antiqua" w:hAnsi="Book Antiqua"/>
        </w:rPr>
      </w:pPr>
    </w:p>
    <w:p w14:paraId="71A4E687" w14:textId="78A3C61B" w:rsidR="00A77B3E" w:rsidRPr="00444904" w:rsidRDefault="00586DE0" w:rsidP="007917E7">
      <w:pPr>
        <w:spacing w:line="360" w:lineRule="auto"/>
        <w:jc w:val="both"/>
        <w:rPr>
          <w:rFonts w:ascii="Book Antiqua" w:eastAsia="Book Antiqua" w:hAnsi="Book Antiqua" w:cs="Book Antiqua"/>
          <w:b/>
          <w:caps/>
          <w:color w:val="000000"/>
          <w:u w:val="single"/>
        </w:rPr>
      </w:pPr>
      <w:r w:rsidRPr="00444904">
        <w:rPr>
          <w:rFonts w:ascii="Book Antiqua" w:eastAsia="Book Antiqua" w:hAnsi="Book Antiqua" w:cs="Book Antiqua"/>
          <w:b/>
          <w:caps/>
          <w:color w:val="000000"/>
          <w:u w:val="single"/>
        </w:rPr>
        <w:t>INTRODUCTION</w:t>
      </w:r>
    </w:p>
    <w:p w14:paraId="5E2CB08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continues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globally</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1–3]</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Unfortunately,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presentation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diagnosis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advanced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narrow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spectrum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amenable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hepatic</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resection</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4–7]</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complete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established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favourable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transplantation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indicating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defined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criteria,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future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5-year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inoperable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reaches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after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novel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strategies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8,9]</w:t>
      </w:r>
      <w:r w:rsidRPr="00444904">
        <w:rPr>
          <w:rFonts w:ascii="Book Antiqua" w:eastAsia="Book Antiqua" w:hAnsi="Book Antiqua" w:cs="Book Antiqua"/>
          <w:color w:val="000000"/>
        </w:rPr>
        <w:t>.</w:t>
      </w:r>
    </w:p>
    <w:p w14:paraId="737CB24F" w14:textId="77777777" w:rsidR="00AE7091"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precisely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determine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subsequent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management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some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degree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5,10,11]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premise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dissemination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occurs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primarily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through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lymphatics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established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negative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indicator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ICCA</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5,10–14]</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5B7A18">
        <w:rPr>
          <w:rFonts w:ascii="Book Antiqua" w:eastAsia="Book Antiqua" w:hAnsi="Book Antiqua" w:cs="Book Antiqua"/>
          <w:color w:val="000000"/>
        </w:rPr>
        <w:t>Further,</w:t>
      </w:r>
      <w:r w:rsidR="00A85341" w:rsidRPr="005B7A18">
        <w:rPr>
          <w:rFonts w:ascii="Book Antiqua" w:eastAsia="Book Antiqua" w:hAnsi="Book Antiqua" w:cs="Book Antiqua"/>
          <w:color w:val="000000"/>
        </w:rPr>
        <w:t xml:space="preserve"> </w:t>
      </w:r>
      <w:r w:rsidRPr="005B7A18">
        <w:rPr>
          <w:rFonts w:ascii="Book Antiqua" w:eastAsia="Book Antiqua" w:hAnsi="Book Antiqua" w:cs="Book Antiqua"/>
          <w:color w:val="000000"/>
        </w:rPr>
        <w:t>confirming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their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allows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Although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limited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93791B"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ICCA</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10,15–17]</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transplant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absolute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contraindication</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proportion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hepatobiliary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surgeons,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procedure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long-term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p>
    <w:p w14:paraId="11D1724B" w14:textId="0D845C75" w:rsidR="00315786"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Remarkably,</w:t>
      </w:r>
      <w:r w:rsidR="00A85341" w:rsidRPr="00444904">
        <w:rPr>
          <w:rFonts w:ascii="Book Antiqua" w:eastAsia="Book Antiqua" w:hAnsi="Book Antiqua" w:cs="Book Antiqua"/>
          <w:color w:val="000000"/>
        </w:rPr>
        <w:t xml:space="preserve"> </w:t>
      </w:r>
      <w:r w:rsidRPr="00685848">
        <w:rPr>
          <w:rFonts w:ascii="Book Antiqua" w:eastAsia="Book Antiqua" w:hAnsi="Book Antiqua" w:cs="Book Antiqua"/>
          <w:color w:val="000000"/>
        </w:rPr>
        <w:t>the</w:t>
      </w:r>
      <w:r w:rsidR="00A85341" w:rsidRPr="00685848">
        <w:rPr>
          <w:rFonts w:ascii="Book Antiqua" w:eastAsia="Book Antiqua" w:hAnsi="Book Antiqua" w:cs="Book Antiqua"/>
          <w:color w:val="000000"/>
        </w:rPr>
        <w:t xml:space="preserve"> </w:t>
      </w:r>
      <w:r w:rsidRPr="00685848">
        <w:rPr>
          <w:rFonts w:ascii="Book Antiqua" w:eastAsia="Book Antiqua" w:hAnsi="Book Antiqua" w:cs="Book Antiqua"/>
          <w:color w:val="000000"/>
        </w:rPr>
        <w:t>evidence</w:t>
      </w:r>
      <w:r w:rsidR="00A85341" w:rsidRPr="00685848">
        <w:rPr>
          <w:rFonts w:ascii="Book Antiqua" w:eastAsia="Book Antiqua" w:hAnsi="Book Antiqua" w:cs="Book Antiqua"/>
          <w:color w:val="000000"/>
        </w:rPr>
        <w:t xml:space="preserve"> </w:t>
      </w:r>
      <w:r w:rsidRPr="00685848">
        <w:rPr>
          <w:rFonts w:ascii="Book Antiqua" w:eastAsia="Book Antiqua" w:hAnsi="Book Antiqua" w:cs="Book Antiqua"/>
          <w:color w:val="000000"/>
        </w:rPr>
        <w:t>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conflicting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confers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long-term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oncological</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benefit</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10,11,14,18–23]</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American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Surveillance,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Epidemiology,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Program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54.7%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resection</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24]</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2-8)</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lymph nodes (LNs)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41.3%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examined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(TNLE)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detection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Pr="005B7A18">
        <w:rPr>
          <w:rFonts w:ascii="Book Antiqua" w:eastAsia="Book Antiqua" w:hAnsi="Book Antiqua" w:cs="Book Antiqua"/>
          <w:color w:val="000000"/>
        </w:rPr>
        <w:t>.</w:t>
      </w:r>
      <w:r w:rsidR="00A85341" w:rsidRPr="005B7A18">
        <w:rPr>
          <w:rFonts w:ascii="Book Antiqua" w:eastAsia="Book Antiqua" w:hAnsi="Book Antiqua" w:cs="Book Antiqua"/>
          <w:color w:val="000000"/>
        </w:rPr>
        <w:t xml:space="preserve"> </w:t>
      </w:r>
      <w:r w:rsidRPr="005B7A18">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node-negative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TNLE</w:t>
      </w:r>
      <w:r w:rsidR="00BD1BA6"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&gt;</w:t>
      </w:r>
      <w:r w:rsidR="00BD1BA6"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towards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TNLE</w:t>
      </w:r>
      <w:r w:rsidR="00BD1BA6"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&lt;</w:t>
      </w:r>
      <w:r w:rsidR="00BD1BA6"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(69.8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39.5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0.069).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TNLE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confirmed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taken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another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team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re-analysed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median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52</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mo)</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10]</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p>
    <w:p w14:paraId="2B1A68CF" w14:textId="0CF42708" w:rsidR="00315786"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Similarly,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larger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multi-centre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449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lymphadenectomy</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median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1-76)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29.8%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node-negative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(22.9</w:t>
      </w:r>
      <w:r w:rsidR="00A85341" w:rsidRPr="00444904">
        <w:rPr>
          <w:rFonts w:ascii="Book Antiqua" w:eastAsia="Book Antiqua" w:hAnsi="Book Antiqua" w:cs="Book Antiqua"/>
          <w:color w:val="000000"/>
        </w:rPr>
        <w:t xml:space="preserve"> </w:t>
      </w:r>
      <w:r w:rsidR="00315786" w:rsidRPr="00444904">
        <w:rPr>
          <w:rFonts w:ascii="Book Antiqua" w:eastAsia="Book Antiqua" w:hAnsi="Book Antiqua" w:cs="Book Antiqua"/>
          <w:color w:val="000000"/>
        </w:rPr>
        <w:t xml:space="preserve">mo </w:t>
      </w:r>
      <w:r w:rsidRPr="00444904">
        <w:rPr>
          <w:rFonts w:ascii="Book Antiqua" w:eastAsia="Book Antiqua" w:hAnsi="Book Antiqua" w:cs="Book Antiqua"/>
          <w:i/>
          <w:iCs/>
          <w:color w:val="000000"/>
        </w:rPr>
        <w:t>vs.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30.1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another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(post-LND)</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disease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smaller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multivariate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extended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years)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14]</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Broadly,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conclusively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indicate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procedure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manner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identifying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underlying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avoiding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inaccurate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p>
    <w:p w14:paraId="2F33A491" w14:textId="77777777" w:rsidR="00586DCA"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upper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abdominal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drainage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split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17</w:t>
      </w:r>
      <w:r w:rsidR="00A85341" w:rsidRPr="00444904">
        <w:rPr>
          <w:rFonts w:ascii="Book Antiqua" w:eastAsia="Book Antiqua" w:hAnsi="Book Antiqua" w:cs="Book Antiqua"/>
          <w:color w:val="000000"/>
        </w:rPr>
        <w:t xml:space="preserve"> </w:t>
      </w:r>
      <w:r w:rsidR="00315786" w:rsidRPr="00444904">
        <w:rPr>
          <w:rFonts w:ascii="Book Antiqua" w:eastAsia="Book Antiqua" w:hAnsi="Book Antiqua" w:cs="Book Antiqua"/>
          <w:color w:val="000000"/>
        </w:rPr>
        <w:t>l</w:t>
      </w:r>
      <w:r w:rsidRPr="00444904">
        <w:rPr>
          <w:rFonts w:ascii="Book Antiqua" w:eastAsia="Book Antiqua" w:hAnsi="Book Antiqua" w:cs="Book Antiqua"/>
          <w:color w:val="000000"/>
        </w:rPr>
        <w:t>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anatomical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divided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depending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their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direction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drainage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hepatoduodenal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cardinal</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25]</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Korean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hepatoduodenal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outflow)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disease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resecting</w:t>
      </w:r>
      <w:r w:rsidR="00A85341" w:rsidRPr="00444904">
        <w:rPr>
          <w:rFonts w:ascii="Book Antiqua" w:eastAsia="Book Antiqua" w:hAnsi="Book Antiqua" w:cs="Book Antiqua"/>
          <w:color w:val="000000"/>
        </w:rPr>
        <w:t xml:space="preserve"> </w:t>
      </w:r>
      <w:r w:rsidRPr="005B7A18">
        <w:rPr>
          <w:rFonts w:ascii="Book Antiqua" w:eastAsia="Book Antiqua" w:hAnsi="Book Antiqua" w:cs="Book Antiqua"/>
          <w:color w:val="000000"/>
        </w:rPr>
        <w:t>both</w:t>
      </w:r>
      <w:r w:rsidR="00A85341" w:rsidRPr="005B7A18">
        <w:rPr>
          <w:rFonts w:ascii="Book Antiqua" w:eastAsia="Book Antiqua" w:hAnsi="Book Antiqua" w:cs="Book Antiqua"/>
          <w:color w:val="000000"/>
        </w:rPr>
        <w:t xml:space="preserve"> </w:t>
      </w:r>
      <w:r w:rsidRPr="005B7A18">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p>
    <w:p w14:paraId="23176F56" w14:textId="78506CBA" w:rsidR="00353E63"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terms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international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societies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expressed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perspectives.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example,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European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(EASL)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International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(ILCA)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amenable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sampling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pre-operative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staging</w:t>
      </w:r>
      <w:r w:rsidR="00586DCA" w:rsidRPr="00516625">
        <w:rPr>
          <w:rFonts w:ascii="Book Antiqua" w:eastAsia="Book Antiqua" w:hAnsi="Book Antiqua" w:cs="Book Antiqua"/>
          <w:color w:val="000000"/>
          <w:vertAlign w:val="superscript"/>
        </w:rPr>
        <w:t>[</w:t>
      </w:r>
      <w:proofErr w:type="gramEnd"/>
      <w:r w:rsidR="00586DCA" w:rsidRPr="00516625">
        <w:rPr>
          <w:rFonts w:ascii="Book Antiqua" w:eastAsia="Book Antiqua" w:hAnsi="Book Antiqua" w:cs="Book Antiqua"/>
          <w:color w:val="000000"/>
          <w:vertAlign w:val="superscript"/>
        </w:rPr>
        <w:t>27]</w:t>
      </w:r>
      <w:r w:rsidRPr="00516625">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eventually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586DCA" w:rsidRPr="00444904">
        <w:rPr>
          <w:rFonts w:ascii="Book Antiqua" w:eastAsia="宋体" w:hAnsi="Book Antiqua" w:cs="宋体"/>
          <w:color w:val="000000"/>
        </w:rPr>
        <w:sym w:font="Symbol" w:char="F0B3"/>
      </w:r>
      <w:r w:rsidR="00586DCA" w:rsidRPr="00444904">
        <w:rPr>
          <w:rFonts w:ascii="Book Antiqua" w:eastAsia="宋体" w:hAnsi="Book Antiqua" w:cs="宋体"/>
          <w:color w:val="000000"/>
          <w:lang w:eastAsia="zh-CN"/>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precise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Similarly,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National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Comprehensive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Network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w:t>
      </w:r>
      <w:r w:rsidR="00095195" w:rsidRPr="00444904">
        <w:rPr>
          <w:rFonts w:ascii="Book Antiqua" w:eastAsia="Book Antiqua" w:hAnsi="Book Antiqua" w:cs="Book Antiqua"/>
          <w:color w:val="000000"/>
        </w:rPr>
        <w:t xml:space="preserve">nited </w:t>
      </w:r>
      <w:r w:rsidRPr="00444904">
        <w:rPr>
          <w:rFonts w:ascii="Book Antiqua" w:eastAsia="Book Antiqua" w:hAnsi="Book Antiqua" w:cs="Book Antiqua"/>
          <w:color w:val="000000"/>
        </w:rPr>
        <w:t>S</w:t>
      </w:r>
      <w:r w:rsidR="00095195" w:rsidRPr="00444904">
        <w:rPr>
          <w:rFonts w:ascii="Book Antiqua" w:eastAsia="Book Antiqua" w:hAnsi="Book Antiqua" w:cs="Book Antiqua"/>
          <w:color w:val="000000"/>
        </w:rPr>
        <w:t>tates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performed</w:t>
      </w:r>
      <w:r w:rsidR="00095195" w:rsidRPr="00444904">
        <w:rPr>
          <w:rFonts w:ascii="Book Antiqua" w:eastAsia="Book Antiqua" w:hAnsi="Book Antiqua" w:cs="Book Antiqua"/>
          <w:color w:val="000000"/>
          <w:vertAlign w:val="superscript"/>
        </w:rPr>
        <w:t>[</w:t>
      </w:r>
      <w:proofErr w:type="gramEnd"/>
      <w:r w:rsidR="00095195" w:rsidRPr="00444904">
        <w:rPr>
          <w:rFonts w:ascii="Book Antiqua" w:eastAsia="Book Antiqua" w:hAnsi="Book Antiqua" w:cs="Book Antiqua"/>
          <w:color w:val="000000"/>
          <w:vertAlign w:val="superscript"/>
        </w:rPr>
        <w:t>28]</w:t>
      </w:r>
      <w:r w:rsidRPr="00444904">
        <w:rPr>
          <w:rFonts w:ascii="Book Antiqua" w:eastAsia="Book Antiqua" w:hAnsi="Book Antiqua" w:cs="Book Antiqua"/>
          <w:color w:val="000000"/>
        </w:rPr>
        <w:t>.</w:t>
      </w:r>
      <w:r w:rsid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However,</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a</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minimum</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quantity</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of</w:t>
      </w:r>
      <w:r w:rsidR="00A85341" w:rsidRPr="00967B9B">
        <w:rPr>
          <w:rFonts w:ascii="Book Antiqua" w:eastAsia="Book Antiqua" w:hAnsi="Book Antiqua" w:cs="Book Antiqua"/>
          <w:color w:val="000000"/>
        </w:rPr>
        <w:t xml:space="preserve"> </w:t>
      </w:r>
      <w:r w:rsidR="009D6A9A" w:rsidRPr="00967B9B">
        <w:rPr>
          <w:rFonts w:ascii="Book Antiqua" w:eastAsia="Book Antiqua" w:hAnsi="Book Antiqua" w:cs="Book Antiqua"/>
          <w:color w:val="000000"/>
        </w:rPr>
        <w:t>LNs</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to</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harvest</w:t>
      </w:r>
      <w:r w:rsidR="00967B9B">
        <w:rPr>
          <w:rFonts w:ascii="Book Antiqua" w:eastAsia="Book Antiqua" w:hAnsi="Book Antiqua" w:cs="Book Antiqua"/>
          <w:color w:val="000000"/>
        </w:rPr>
        <w:t xml:space="preserve"> is not specified</w:t>
      </w:r>
      <w:r w:rsidRPr="00967B9B">
        <w:rPr>
          <w:rFonts w:ascii="Book Antiqua" w:eastAsia="Book Antiqua" w:hAnsi="Book Antiqua" w:cs="Book Antiqua"/>
          <w:color w:val="000000"/>
        </w:rPr>
        <w:t>.</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This</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procedure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is</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to</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be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performed</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for</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more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precise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prognosis</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estimation.</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In</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the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event</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of</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positive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lymph</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node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identification,</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patients</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could</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be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considered</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for</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adjuvant</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American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Hepato-Pancreato-Biliary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(AHPBA)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routinely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stipulate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minimum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00967B9B">
        <w:rPr>
          <w:rFonts w:ascii="Book Antiqua" w:eastAsia="Book Antiqua" w:hAnsi="Book Antiqua" w:cs="Book Antiqua"/>
          <w:color w:val="000000"/>
        </w:rPr>
        <w:t>to</w:t>
      </w:r>
      <w:r w:rsidR="00967B9B"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procedure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useful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well</w:t>
      </w:r>
      <w:r w:rsidR="00353E63" w:rsidRPr="00444904">
        <w:rPr>
          <w:rFonts w:ascii="Book Antiqua" w:eastAsia="Book Antiqua" w:hAnsi="Book Antiqua" w:cs="Book Antiqua"/>
          <w:color w:val="000000"/>
          <w:vertAlign w:val="superscript"/>
        </w:rPr>
        <w:t>[</w:t>
      </w:r>
      <w:proofErr w:type="gramEnd"/>
      <w:r w:rsidR="00353E63" w:rsidRPr="00444904">
        <w:rPr>
          <w:rFonts w:ascii="Book Antiqua" w:eastAsia="Book Antiqua" w:hAnsi="Book Antiqua" w:cs="Book Antiqua"/>
          <w:color w:val="000000"/>
          <w:vertAlign w:val="superscript"/>
        </w:rPr>
        <w:t>20]</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Conversely,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offer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definitive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LND</w:t>
      </w:r>
      <w:r w:rsidR="00353E63" w:rsidRPr="00444904">
        <w:rPr>
          <w:rFonts w:ascii="Book Antiqua" w:eastAsia="Book Antiqua" w:hAnsi="Book Antiqua" w:cs="Book Antiqua"/>
          <w:color w:val="000000"/>
          <w:vertAlign w:val="superscript"/>
        </w:rPr>
        <w:t>[</w:t>
      </w:r>
      <w:proofErr w:type="gramEnd"/>
      <w:r w:rsidR="00353E63" w:rsidRPr="00444904">
        <w:rPr>
          <w:rFonts w:ascii="Book Antiqua" w:eastAsia="Book Antiqua" w:hAnsi="Book Antiqua" w:cs="Book Antiqua"/>
          <w:color w:val="000000"/>
          <w:vertAlign w:val="superscript"/>
        </w:rPr>
        <w:t>29]</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especially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clear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laparoscopy.</w:t>
      </w:r>
    </w:p>
    <w:p w14:paraId="5516F81A" w14:textId="77777777" w:rsidR="00353E63"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today,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American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Joint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Committee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8</w:t>
      </w:r>
      <w:r w:rsidRPr="00444904">
        <w:rPr>
          <w:rFonts w:ascii="Book Antiqua" w:eastAsia="Book Antiqua" w:hAnsi="Book Antiqua" w:cs="Book Antiqua"/>
          <w:color w:val="000000"/>
          <w:vertAlign w:val="superscript"/>
        </w:rPr>
        <w:t>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edition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evaluation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precision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staging</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Pr="00444904">
        <w:rPr>
          <w:rFonts w:ascii="Book Antiqua" w:eastAsia="Book Antiqua" w:hAnsi="Book Antiqua" w:cs="Book Antiqua"/>
          <w:color w:val="000000"/>
        </w:rPr>
        <w:t>.</w:t>
      </w:r>
    </w:p>
    <w:p w14:paraId="6D38F0AF" w14:textId="3F4E4D1C" w:rsidR="00371E28"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Precise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offering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AHPBA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R1/R2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967B9B">
        <w:rPr>
          <w:rFonts w:ascii="Book Antiqua" w:eastAsia="Book Antiqua" w:hAnsi="Book Antiqua" w:cs="Book Antiqua"/>
          <w:color w:val="000000"/>
        </w:rPr>
        <w:t>gemcitabine,</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or</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5-fluorouracil</w:t>
      </w:r>
      <w:r w:rsidR="00A85341" w:rsidRPr="00967B9B">
        <w:rPr>
          <w:rFonts w:ascii="Book Antiqua" w:eastAsia="Book Antiqua" w:hAnsi="Book Antiqua" w:cs="Book Antiqua"/>
          <w:color w:val="000000"/>
        </w:rPr>
        <w:t xml:space="preserve"> </w:t>
      </w:r>
      <w:r w:rsidRPr="00967B9B">
        <w:rPr>
          <w:rFonts w:ascii="Book Antiqua" w:eastAsia="Book Antiqua" w:hAnsi="Book Antiqua" w:cs="Book Antiqua"/>
          <w:color w:val="000000"/>
        </w:rPr>
        <w:t>(5-</w:t>
      </w:r>
      <w:proofErr w:type="gramStart"/>
      <w:r w:rsidRPr="00967B9B">
        <w:rPr>
          <w:rFonts w:ascii="Book Antiqua" w:eastAsia="Book Antiqua" w:hAnsi="Book Antiqua" w:cs="Book Antiqua"/>
          <w:color w:val="000000"/>
        </w:rPr>
        <w:t>FU)</w:t>
      </w:r>
      <w:r w:rsidRPr="00967B9B">
        <w:rPr>
          <w:rFonts w:ascii="Book Antiqua" w:eastAsia="Book Antiqua" w:hAnsi="Book Antiqua" w:cs="Book Antiqua"/>
          <w:color w:val="000000"/>
          <w:vertAlign w:val="superscript"/>
        </w:rPr>
        <w:t>[</w:t>
      </w:r>
      <w:proofErr w:type="gramEnd"/>
      <w:r w:rsidRPr="00967B9B">
        <w:rPr>
          <w:rFonts w:ascii="Book Antiqua" w:eastAsia="Book Antiqua" w:hAnsi="Book Antiqua" w:cs="Book Antiqua"/>
          <w:color w:val="000000"/>
          <w:vertAlign w:val="superscript"/>
        </w:rPr>
        <w:t>20</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mentioned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sampling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adequate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 xml:space="preserve">LNs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necessary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pick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theoretically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plausible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underlying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967B9B">
        <w:rPr>
          <w:rFonts w:ascii="Book Antiqua" w:eastAsia="Book Antiqua" w:hAnsi="Book Antiqua" w:cs="Book Antiqua"/>
          <w:color w:val="000000"/>
        </w:rPr>
        <w:t>,</w:t>
      </w:r>
      <w:r w:rsidR="00967B9B"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receiving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negating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their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outlook.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comprising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5060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across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post-R0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60568C"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0.66,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0.55-0.79,</w:t>
      </w:r>
      <w:r w:rsidR="00A85341" w:rsidRPr="00444904">
        <w:rPr>
          <w:rFonts w:ascii="Book Antiqua" w:eastAsia="Book Antiqua" w:hAnsi="Book Antiqua" w:cs="Book Antiqua"/>
          <w:color w:val="000000"/>
        </w:rPr>
        <w:t xml:space="preserve"> </w:t>
      </w:r>
      <w:r w:rsidR="0060568C" w:rsidRPr="00444904">
        <w:rPr>
          <w:rFonts w:ascii="Book Antiqua" w:eastAsia="Book Antiqua" w:hAnsi="Book Antiqua" w:cs="Book Antiqua"/>
          <w:i/>
          <w:iCs/>
          <w:color w:val="000000"/>
        </w:rPr>
        <w:t xml:space="preserve">P </w:t>
      </w:r>
      <w:r w:rsidRPr="00444904">
        <w:rPr>
          <w:rFonts w:ascii="Book Antiqua" w:eastAsia="Book Antiqua" w:hAnsi="Book Antiqua" w:cs="Book Antiqua"/>
          <w:color w:val="000000"/>
        </w:rPr>
        <w:t>&lt;</w:t>
      </w:r>
      <w:r w:rsidR="0060568C"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0.001)</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30]</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particular,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gemcitabine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5-FU)</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60568C"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0.493,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0.34-0.72,</w:t>
      </w:r>
      <w:r w:rsidR="00A85341" w:rsidRPr="00444904">
        <w:rPr>
          <w:rFonts w:ascii="Book Antiqua" w:eastAsia="Book Antiqua" w:hAnsi="Book Antiqua" w:cs="Book Antiqua"/>
          <w:color w:val="000000"/>
        </w:rPr>
        <w:t xml:space="preserve"> </w:t>
      </w:r>
      <w:r w:rsidR="0060568C" w:rsidRPr="00444904">
        <w:rPr>
          <w:rFonts w:ascii="Book Antiqua" w:eastAsia="Book Antiqua" w:hAnsi="Book Antiqua" w:cs="Book Antiqua"/>
          <w:i/>
          <w:iCs/>
          <w:color w:val="000000"/>
        </w:rPr>
        <w:t xml:space="preserve">P </w:t>
      </w:r>
      <w:r w:rsidRPr="00444904">
        <w:rPr>
          <w:rFonts w:ascii="Book Antiqua" w:eastAsia="Book Antiqua" w:hAnsi="Book Antiqua" w:cs="Book Antiqua"/>
          <w:color w:val="000000"/>
        </w:rPr>
        <w:t>&lt;</w:t>
      </w:r>
      <w:r w:rsidR="0060568C"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0.001).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randomised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controlled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trials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involving</w:t>
      </w:r>
      <w:r w:rsidR="00A85341" w:rsidRPr="00444904">
        <w:rPr>
          <w:rFonts w:ascii="Book Antiqua" w:eastAsia="Book Antiqua" w:hAnsi="Book Antiqua" w:cs="Book Antiqua"/>
          <w:color w:val="000000"/>
        </w:rPr>
        <w:t xml:space="preserve"> </w:t>
      </w:r>
      <w:r w:rsidR="00371E28" w:rsidRPr="00444904">
        <w:rPr>
          <w:rFonts w:ascii="Book Antiqua" w:eastAsia="Book Antiqua" w:hAnsi="Book Antiqua" w:cs="Book Antiqua"/>
          <w:color w:val="000000"/>
        </w:rPr>
        <w:t>approximately</w:t>
      </w:r>
      <w:r w:rsidR="0060568C"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900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w:t>
      </w:r>
      <w:r w:rsidR="00A85341" w:rsidRPr="00444904">
        <w:rPr>
          <w:rFonts w:ascii="Book Antiqua" w:eastAsia="Book Antiqua" w:hAnsi="Book Antiqua" w:cs="Book Antiqua"/>
          <w:color w:val="000000"/>
        </w:rPr>
        <w:t xml:space="preserve"> </w:t>
      </w:r>
      <w:r w:rsidR="00967B9B">
        <w:rPr>
          <w:rFonts w:ascii="Book Antiqua" w:eastAsia="Book Antiqua" w:hAnsi="Book Antiqua" w:cs="Book Antiqua"/>
          <w:color w:val="000000"/>
        </w:rPr>
        <w:t>and</w:t>
      </w:r>
      <w:r w:rsidR="00967B9B"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post-R0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5-year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all-cause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mortality</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Notably,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trials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pathology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detection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majority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trials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open-label.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still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unestablished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plays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promoting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preventing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recurrence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Depending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practice,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routinely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locally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varying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quantities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involves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complex</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critical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vessels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longer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anaesthetic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develop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infections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00967B9B">
        <w:rPr>
          <w:rFonts w:ascii="Book Antiqua" w:eastAsia="Book Antiqua" w:hAnsi="Book Antiqua" w:cs="Book Antiqua"/>
          <w:color w:val="000000"/>
        </w:rPr>
        <w:t xml:space="preserve">to </w:t>
      </w:r>
      <w:r w:rsidRPr="00444904">
        <w:rPr>
          <w:rFonts w:ascii="Book Antiqua" w:eastAsia="Book Antiqua" w:hAnsi="Book Antiqua" w:cs="Book Antiqua"/>
          <w:color w:val="000000"/>
        </w:rPr>
        <w:t>develop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Class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III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Clavien-Dindo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complication</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afterward</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2,31]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previous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(abdominal/neurosurgical/thoracic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etc.</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twofold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developing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complication</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32]</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context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potential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factors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balanced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against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Nevertheless,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facilitate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precise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proofErr w:type="gramStart"/>
      <w:r w:rsidR="0093791B" w:rsidRPr="00444904">
        <w:rPr>
          <w:rFonts w:ascii="Book Antiqua" w:eastAsia="Book Antiqua" w:hAnsi="Book Antiqua" w:cs="Book Antiqua"/>
        </w:rPr>
        <w:t>OS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19,27]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8</w:t>
      </w:r>
      <w:r w:rsidRPr="00444904">
        <w:rPr>
          <w:rFonts w:ascii="Book Antiqua" w:eastAsia="Book Antiqua" w:hAnsi="Book Antiqua" w:cs="Book Antiqua"/>
          <w:color w:val="000000"/>
          <w:vertAlign w:val="superscript"/>
        </w:rPr>
        <w:t>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Edition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Pr="00444904">
        <w:rPr>
          <w:rFonts w:ascii="Book Antiqua" w:eastAsia="Book Antiqua" w:hAnsi="Book Antiqua" w:cs="Book Antiqua"/>
          <w:color w:val="000000"/>
          <w:vertAlign w:val="superscript"/>
        </w:rPr>
        <w:t>[34]</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despite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definitive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p>
    <w:p w14:paraId="3C76515A" w14:textId="77777777" w:rsidR="00A77B3E"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delineate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routine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value.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light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relevant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delineate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link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context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subsequent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p>
    <w:p w14:paraId="221BB334" w14:textId="77777777" w:rsidR="00A77B3E" w:rsidRPr="00444904" w:rsidRDefault="00A77B3E" w:rsidP="007917E7">
      <w:pPr>
        <w:spacing w:line="360" w:lineRule="auto"/>
        <w:jc w:val="both"/>
        <w:rPr>
          <w:rFonts w:ascii="Book Antiqua" w:hAnsi="Book Antiqua"/>
        </w:rPr>
      </w:pPr>
    </w:p>
    <w:p w14:paraId="1BB68CA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aps/>
          <w:color w:val="000000"/>
          <w:u w:val="single"/>
        </w:rPr>
        <w:t>MATERIALS</w:t>
      </w:r>
      <w:r w:rsidR="00A85341" w:rsidRPr="00444904">
        <w:rPr>
          <w:rFonts w:ascii="Book Antiqua" w:eastAsia="Book Antiqua" w:hAnsi="Book Antiqua" w:cs="Book Antiqua"/>
          <w:b/>
          <w:caps/>
          <w:color w:val="000000"/>
          <w:u w:val="single"/>
        </w:rPr>
        <w:t xml:space="preserve"> </w:t>
      </w:r>
      <w:r w:rsidRPr="00444904">
        <w:rPr>
          <w:rFonts w:ascii="Book Antiqua" w:eastAsia="Book Antiqua" w:hAnsi="Book Antiqua" w:cs="Book Antiqua"/>
          <w:b/>
          <w:caps/>
          <w:color w:val="000000"/>
          <w:u w:val="single"/>
        </w:rPr>
        <w:t>AND</w:t>
      </w:r>
      <w:r w:rsidR="00A85341" w:rsidRPr="00444904">
        <w:rPr>
          <w:rFonts w:ascii="Book Antiqua" w:eastAsia="Book Antiqua" w:hAnsi="Book Antiqua" w:cs="Book Antiqua"/>
          <w:b/>
          <w:caps/>
          <w:color w:val="000000"/>
          <w:u w:val="single"/>
        </w:rPr>
        <w:t xml:space="preserve"> </w:t>
      </w:r>
      <w:r w:rsidRPr="00444904">
        <w:rPr>
          <w:rFonts w:ascii="Book Antiqua" w:eastAsia="Book Antiqua" w:hAnsi="Book Antiqua" w:cs="Book Antiqua"/>
          <w:b/>
          <w:caps/>
          <w:color w:val="000000"/>
          <w:u w:val="single"/>
        </w:rPr>
        <w:t>METHODS</w:t>
      </w:r>
    </w:p>
    <w:p w14:paraId="453E0C47"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PRISMA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framework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Handbook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Reviews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35,36]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protocol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w:t>
      </w:r>
      <w:r w:rsidRPr="00444904">
        <w:rPr>
          <w:rFonts w:ascii="Book Antiqua" w:eastAsia="Book Antiqua" w:hAnsi="Book Antiqua" w:cs="Book Antiqua"/>
          <w:color w:val="000000"/>
        </w:rPr>
        <w:lastRenderedPageBreak/>
        <w:t>emptively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PROSPERO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Pr="00444904">
        <w:rPr>
          <w:rFonts w:ascii="Book Antiqua" w:eastAsia="Book Antiqua" w:hAnsi="Book Antiqua" w:cs="Book Antiqua"/>
          <w:color w:val="000000"/>
          <w:shd w:val="clear" w:color="auto" w:fill="FFFFFF"/>
        </w:rPr>
        <w:t>CRD42023395146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statistical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methods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biomedical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statistician.</w:t>
      </w:r>
    </w:p>
    <w:p w14:paraId="7869C912" w14:textId="77777777" w:rsidR="00A77B3E" w:rsidRPr="00444904" w:rsidRDefault="00A77B3E" w:rsidP="007917E7">
      <w:pPr>
        <w:spacing w:line="360" w:lineRule="auto"/>
        <w:jc w:val="both"/>
        <w:rPr>
          <w:rFonts w:ascii="Book Antiqua" w:hAnsi="Book Antiqua"/>
        </w:rPr>
      </w:pPr>
    </w:p>
    <w:p w14:paraId="0D53AA1C"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Search</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strategy</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and</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study</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selection</w:t>
      </w:r>
    </w:p>
    <w:p w14:paraId="5DB19D4E" w14:textId="6BB69427" w:rsidR="00857CE3" w:rsidRPr="00444904" w:rsidRDefault="00586DE0" w:rsidP="007917E7">
      <w:pPr>
        <w:spacing w:line="360" w:lineRule="auto"/>
        <w:jc w:val="both"/>
        <w:rPr>
          <w:rFonts w:ascii="Book Antiqua" w:eastAsia="Book Antiqua" w:hAnsi="Book Antiqua" w:cs="Book Antiqua"/>
          <w:color w:val="000000"/>
        </w:rPr>
      </w:pP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following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Medline,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Embase,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Library.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English-language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period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December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2022.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Single-arm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series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sufficient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multiple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publications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cohort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00D065FF" w:rsidRPr="00D065FF">
        <w:rPr>
          <w:rFonts w:ascii="Book Antiqua" w:eastAsia="Book Antiqua" w:hAnsi="Book Antiqua" w:cs="Book Antiqua"/>
          <w:color w:val="000000"/>
        </w:rPr>
        <w:t xml:space="preserve">only </w:t>
      </w:r>
      <w:r w:rsidRPr="00D065FF">
        <w:rPr>
          <w:rFonts w:ascii="Book Antiqua" w:eastAsia="Book Antiqua" w:hAnsi="Book Antiqua" w:cs="Book Antiqua"/>
          <w:color w:val="000000"/>
        </w:rPr>
        <w:t>the</w:t>
      </w:r>
      <w:r w:rsidR="00A85341" w:rsidRPr="00D065FF">
        <w:rPr>
          <w:rFonts w:ascii="Book Antiqua" w:eastAsia="Book Antiqua" w:hAnsi="Book Antiqua" w:cs="Book Antiqua"/>
          <w:color w:val="000000"/>
        </w:rPr>
        <w:t xml:space="preserve"> </w:t>
      </w:r>
      <w:r w:rsidRPr="00D065FF">
        <w:rPr>
          <w:rFonts w:ascii="Book Antiqua" w:eastAsia="Book Antiqua" w:hAnsi="Book Antiqua" w:cs="Book Antiqua"/>
          <w:color w:val="000000"/>
        </w:rPr>
        <w:t>most</w:t>
      </w:r>
      <w:r w:rsidR="00A85341" w:rsidRPr="00D065FF">
        <w:rPr>
          <w:rFonts w:ascii="Book Antiqua" w:eastAsia="Book Antiqua" w:hAnsi="Book Antiqua" w:cs="Book Antiqua"/>
          <w:color w:val="000000"/>
        </w:rPr>
        <w:t xml:space="preserve"> </w:t>
      </w:r>
      <w:r w:rsidRPr="00D065FF">
        <w:rPr>
          <w:rFonts w:ascii="Book Antiqua" w:eastAsia="Book Antiqua" w:hAnsi="Book Antiqua" w:cs="Book Antiqua"/>
          <w:color w:val="000000"/>
        </w:rPr>
        <w:t>recent</w:t>
      </w:r>
      <w:r w:rsidR="00A85341" w:rsidRPr="00D065FF">
        <w:rPr>
          <w:rFonts w:ascii="Book Antiqua" w:eastAsia="Book Antiqua" w:hAnsi="Book Antiqua" w:cs="Book Antiqua"/>
          <w:color w:val="000000"/>
        </w:rPr>
        <w:t xml:space="preserve"> </w:t>
      </w:r>
      <w:r w:rsidRPr="00D065FF">
        <w:rPr>
          <w:rFonts w:ascii="Book Antiqua" w:eastAsia="Book Antiqua" w:hAnsi="Book Antiqua" w:cs="Book Antiqua"/>
          <w:color w:val="000000"/>
        </w:rPr>
        <w:t>publication</w:t>
      </w:r>
      <w:r w:rsidR="00A85341" w:rsidRPr="00D065FF">
        <w:rPr>
          <w:rFonts w:ascii="Book Antiqua" w:eastAsia="Book Antiqua" w:hAnsi="Book Antiqua" w:cs="Book Antiqua"/>
          <w:color w:val="000000"/>
        </w:rPr>
        <w:t xml:space="preserve"> </w:t>
      </w:r>
      <w:r w:rsidRPr="00D065FF">
        <w:rPr>
          <w:rFonts w:ascii="Book Antiqua" w:eastAsia="Book Antiqua" w:hAnsi="Book Antiqua" w:cs="Book Antiqua"/>
          <w:color w:val="000000"/>
        </w:rPr>
        <w:t>was</w:t>
      </w:r>
      <w:r w:rsidR="00A85341" w:rsidRPr="00D065FF">
        <w:rPr>
          <w:rFonts w:ascii="Book Antiqua" w:eastAsia="Book Antiqua" w:hAnsi="Book Antiqua" w:cs="Book Antiqua"/>
          <w:color w:val="000000"/>
        </w:rPr>
        <w:t xml:space="preserve"> </w:t>
      </w:r>
      <w:r w:rsidRPr="00D065FF">
        <w:rPr>
          <w:rFonts w:ascii="Book Antiqua" w:eastAsia="Book Antiqua" w:hAnsi="Book Antiqua" w:cs="Book Antiqua"/>
          <w:color w:val="000000"/>
        </w:rPr>
        <w:t>included.</w:t>
      </w:r>
    </w:p>
    <w:p w14:paraId="01ECAED4" w14:textId="77777777" w:rsidR="004746D9"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following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keywords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MeSH: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4746D9" w:rsidRPr="00444904">
        <w:rPr>
          <w:rFonts w:ascii="Book Antiqua" w:eastAsia="Book Antiqua" w:hAnsi="Book Antiqua" w:cs="Book Antiqua"/>
          <w:color w:val="000000"/>
        </w:rPr>
        <w:t>I</w:t>
      </w:r>
      <w:r w:rsidRPr="00444904">
        <w:rPr>
          <w:rFonts w:ascii="Book Antiqua" w:eastAsia="Book Antiqua" w:hAnsi="Book Antiqua" w:cs="Book Antiqua"/>
          <w:color w:val="000000"/>
        </w:rPr>
        <w:t>ntrahepatic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duct/biliary”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“adenocarcinoma”,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“excision”,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“removal”.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following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terms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exclude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unrelated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4746D9" w:rsidRPr="00444904">
        <w:rPr>
          <w:rFonts w:ascii="Book Antiqua" w:eastAsia="Book Antiqua" w:hAnsi="Book Antiqua" w:cs="Book Antiqua"/>
          <w:color w:val="000000"/>
        </w:rPr>
        <w:t>G</w:t>
      </w:r>
      <w:r w:rsidRPr="00444904">
        <w:rPr>
          <w:rFonts w:ascii="Book Antiqua" w:eastAsia="Book Antiqua" w:hAnsi="Book Antiqua" w:cs="Book Antiqua"/>
          <w:color w:val="000000"/>
        </w:rPr>
        <w:t>astric”,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“periampullary”,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“pancreaticoduodenectomy”,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“Whipple’s”,</w:t>
      </w:r>
      <w:r w:rsidR="00A85341" w:rsidRPr="00444904">
        <w:rPr>
          <w:rFonts w:ascii="Book Antiqua" w:eastAsia="Book Antiqua" w:hAnsi="Book Antiqua" w:cs="Book Antiqua"/>
          <w:color w:val="000000"/>
        </w:rPr>
        <w:t xml:space="preserve"> </w:t>
      </w:r>
      <w:r w:rsidR="004746D9" w:rsidRPr="00444904">
        <w:rPr>
          <w:rFonts w:ascii="Book Antiqua" w:eastAsia="Book Antiqua" w:hAnsi="Book Antiqua" w:cs="Book Antiqua"/>
          <w:color w:val="000000"/>
        </w:rPr>
        <w:t>“</w:t>
      </w:r>
      <w:r w:rsidRPr="00444904">
        <w:rPr>
          <w:rFonts w:ascii="Book Antiqua" w:eastAsia="Book Antiqua" w:hAnsi="Book Antiqua" w:cs="Book Antiqua"/>
          <w:color w:val="000000"/>
        </w:rPr>
        <w:t>oesophageal”,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p>
    <w:p w14:paraId="6FFBA74C" w14:textId="335C0823" w:rsidR="00775393"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3638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compiled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single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Rayyan.ai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platform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1)</w:t>
      </w:r>
      <w:r w:rsidR="001A67AF" w:rsidRPr="00444904">
        <w:rPr>
          <w:rFonts w:ascii="Book Antiqua" w:eastAsia="Book Antiqua" w:hAnsi="Book Antiqua" w:cs="Book Antiqua"/>
          <w:color w:val="000000"/>
          <w:vertAlign w:val="superscript"/>
        </w:rPr>
        <w:t>[</w:t>
      </w:r>
      <w:proofErr w:type="gramEnd"/>
      <w:r w:rsidR="001A67AF" w:rsidRPr="00444904">
        <w:rPr>
          <w:rFonts w:ascii="Book Antiqua" w:eastAsia="Book Antiqua" w:hAnsi="Book Antiqua" w:cs="Book Antiqua"/>
          <w:color w:val="000000"/>
          <w:vertAlign w:val="superscript"/>
        </w:rPr>
        <w:t>35]</w:t>
      </w:r>
      <w:r w:rsidRPr="00444904">
        <w:rPr>
          <w:rFonts w:ascii="Book Antiqua" w:eastAsia="Book Antiqua" w:hAnsi="Book Antiqua" w:cs="Book Antiqua"/>
          <w:color w:val="000000"/>
        </w:rPr>
        <w:t>.</w:t>
      </w:r>
    </w:p>
    <w:p w14:paraId="244DF5DD" w14:textId="77777777"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After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removing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duplicates,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initial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screen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title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abstract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independently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two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775393" w:rsidRPr="00444904">
        <w:rPr>
          <w:rFonts w:ascii="Book Antiqua" w:eastAsia="Book Antiqua" w:hAnsi="Book Antiqua" w:cs="Book Antiqua"/>
          <w:color w:val="000000"/>
        </w:rPr>
        <w:t>Atif M and Borakati A</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After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initial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screen,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remaining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full-text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screen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again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independently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conflicts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resolved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through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mutual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discussion.</w:t>
      </w:r>
    </w:p>
    <w:p w14:paraId="5DDDF560" w14:textId="77777777" w:rsidR="00A77B3E" w:rsidRPr="00444904" w:rsidRDefault="00A77B3E" w:rsidP="007917E7">
      <w:pPr>
        <w:spacing w:line="360" w:lineRule="auto"/>
        <w:jc w:val="both"/>
        <w:rPr>
          <w:rFonts w:ascii="Book Antiqua" w:hAnsi="Book Antiqua"/>
        </w:rPr>
      </w:pPr>
    </w:p>
    <w:p w14:paraId="271B58C4"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Data</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extraction</w:t>
      </w:r>
    </w:p>
    <w:p w14:paraId="5F291877"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Two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775393" w:rsidRPr="00444904">
        <w:rPr>
          <w:rFonts w:ascii="Book Antiqua" w:eastAsia="Book Antiqua" w:hAnsi="Book Antiqua" w:cs="Book Antiqua"/>
          <w:color w:val="000000"/>
        </w:rPr>
        <w:t>Atif M and Borakati A</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extracted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following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fields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00775393" w:rsidRPr="00444904">
        <w:rPr>
          <w:rFonts w:ascii="Book Antiqua" w:eastAsia="Book Antiqua" w:hAnsi="Book Antiqua" w:cs="Book Antiqua"/>
          <w:color w:val="000000"/>
        </w:rPr>
        <w:t>N</w:t>
      </w:r>
      <w:r w:rsidRPr="00444904">
        <w:rPr>
          <w:rFonts w:ascii="Book Antiqua" w:eastAsia="Book Antiqua" w:hAnsi="Book Antiqua" w:cs="Book Antiqua"/>
          <w:color w:val="000000"/>
        </w:rPr>
        <w:t>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country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origin,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characteristic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(periductal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infiltrating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(R0/R1),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(hilar,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disease-free).</w:t>
      </w:r>
      <w:r w:rsidR="00A85341" w:rsidRPr="00444904">
        <w:rPr>
          <w:rFonts w:ascii="Book Antiqua" w:eastAsia="Book Antiqua" w:hAnsi="Book Antiqua" w:cs="Book Antiqua"/>
          <w:color w:val="000000"/>
        </w:rPr>
        <w:t xml:space="preserve"> </w:t>
      </w:r>
    </w:p>
    <w:p w14:paraId="469C6F16" w14:textId="77777777" w:rsidR="00A77B3E" w:rsidRPr="00444904" w:rsidRDefault="00A77B3E" w:rsidP="007917E7">
      <w:pPr>
        <w:spacing w:line="360" w:lineRule="auto"/>
        <w:jc w:val="both"/>
        <w:rPr>
          <w:rFonts w:ascii="Book Antiqua" w:hAnsi="Book Antiqua"/>
        </w:rPr>
      </w:pPr>
    </w:p>
    <w:p w14:paraId="7A5E815F"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Outcomes</w:t>
      </w:r>
    </w:p>
    <w:p w14:paraId="1696064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hazard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disease-free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36BF2" w:rsidRPr="00444904">
        <w:rPr>
          <w:rFonts w:ascii="Book Antiqua" w:eastAsia="Book Antiqua" w:hAnsi="Book Antiqua" w:cs="Book Antiqua"/>
          <w:color w:val="000000"/>
        </w:rPr>
        <w:t xml:space="preserve"> (DFS)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Secondary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therapies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p>
    <w:p w14:paraId="147CD4A7" w14:textId="77777777" w:rsidR="00A77B3E" w:rsidRPr="00444904" w:rsidRDefault="00A77B3E" w:rsidP="007917E7">
      <w:pPr>
        <w:spacing w:line="360" w:lineRule="auto"/>
        <w:jc w:val="both"/>
        <w:rPr>
          <w:rFonts w:ascii="Book Antiqua" w:hAnsi="Book Antiqua"/>
        </w:rPr>
      </w:pPr>
    </w:p>
    <w:p w14:paraId="13F6B6E1"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Study</w:t>
      </w:r>
      <w:r w:rsidR="00A85341" w:rsidRPr="00444904">
        <w:rPr>
          <w:rFonts w:ascii="Book Antiqua" w:eastAsia="Book Antiqua" w:hAnsi="Book Antiqua" w:cs="Book Antiqua"/>
          <w:b/>
          <w:bCs/>
          <w:i/>
          <w:iCs/>
          <w:color w:val="000000"/>
        </w:rPr>
        <w:t xml:space="preserve"> </w:t>
      </w:r>
      <w:r w:rsidR="00A940C1" w:rsidRPr="00444904">
        <w:rPr>
          <w:rFonts w:ascii="Book Antiqua" w:eastAsia="Book Antiqua" w:hAnsi="Book Antiqua" w:cs="Book Antiqua"/>
          <w:b/>
          <w:bCs/>
          <w:i/>
          <w:iCs/>
          <w:color w:val="000000"/>
        </w:rPr>
        <w:t>q</w:t>
      </w:r>
      <w:r w:rsidRPr="00444904">
        <w:rPr>
          <w:rFonts w:ascii="Book Antiqua" w:eastAsia="Book Antiqua" w:hAnsi="Book Antiqua" w:cs="Book Antiqua"/>
          <w:b/>
          <w:bCs/>
          <w:i/>
          <w:iCs/>
          <w:color w:val="000000"/>
        </w:rPr>
        <w:t>uality</w:t>
      </w:r>
      <w:r w:rsidR="00A85341" w:rsidRPr="00444904">
        <w:rPr>
          <w:rFonts w:ascii="Book Antiqua" w:eastAsia="Book Antiqua" w:hAnsi="Book Antiqua" w:cs="Book Antiqua"/>
          <w:b/>
          <w:bCs/>
          <w:i/>
          <w:iCs/>
          <w:color w:val="000000"/>
        </w:rPr>
        <w:t xml:space="preserve"> </w:t>
      </w:r>
      <w:r w:rsidR="00A940C1" w:rsidRPr="00444904">
        <w:rPr>
          <w:rFonts w:ascii="Book Antiqua" w:eastAsia="Book Antiqua" w:hAnsi="Book Antiqua" w:cs="Book Antiqua"/>
          <w:b/>
          <w:bCs/>
          <w:i/>
          <w:iCs/>
          <w:color w:val="000000"/>
        </w:rPr>
        <w:t>a</w:t>
      </w:r>
      <w:r w:rsidRPr="00444904">
        <w:rPr>
          <w:rFonts w:ascii="Book Antiqua" w:eastAsia="Book Antiqua" w:hAnsi="Book Antiqua" w:cs="Book Antiqua"/>
          <w:b/>
          <w:bCs/>
          <w:i/>
          <w:iCs/>
          <w:color w:val="000000"/>
        </w:rPr>
        <w:t>ssessment</w:t>
      </w:r>
    </w:p>
    <w:p w14:paraId="7AD28FA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Quality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conducted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ROBINS-I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Collaboration.</w:t>
      </w:r>
    </w:p>
    <w:p w14:paraId="7ADE0987" w14:textId="77777777" w:rsidR="00A77B3E" w:rsidRPr="00444904" w:rsidRDefault="00A77B3E" w:rsidP="007917E7">
      <w:pPr>
        <w:spacing w:line="360" w:lineRule="auto"/>
        <w:jc w:val="both"/>
        <w:rPr>
          <w:rFonts w:ascii="Book Antiqua" w:hAnsi="Book Antiqua"/>
        </w:rPr>
      </w:pPr>
    </w:p>
    <w:p w14:paraId="332076A8"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Statistical</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analysis</w:t>
      </w:r>
    </w:p>
    <w:p w14:paraId="7F74D32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RStudio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4.3.0;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Austria)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dmetar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packages.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extracted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sufficient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available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time-to-event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converted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hazard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standard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errors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pooling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sizes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methods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described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Tierney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et</w:t>
      </w:r>
      <w:r w:rsidR="00A85341" w:rsidRPr="00444904">
        <w:rPr>
          <w:rFonts w:ascii="Book Antiqua" w:eastAsia="Book Antiqua" w:hAnsi="Book Antiqua" w:cs="Book Antiqua"/>
          <w:i/>
          <w:iCs/>
          <w:color w:val="000000"/>
        </w:rPr>
        <w:t xml:space="preserve"> </w:t>
      </w:r>
      <w:proofErr w:type="gramStart"/>
      <w:r w:rsidRPr="00444904">
        <w:rPr>
          <w:rFonts w:ascii="Book Antiqua" w:eastAsia="Book Antiqua" w:hAnsi="Book Antiqua" w:cs="Book Antiqua"/>
          <w:i/>
          <w:iCs/>
          <w:color w:val="000000"/>
        </w:rPr>
        <w:t>al</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37]</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hazard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intervals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714398" w:rsidRPr="00444904">
        <w:rPr>
          <w:rFonts w:ascii="Book Antiqua" w:eastAsia="Book Antiqua" w:hAnsi="Book Antiqua" w:cs="Book Antiqua"/>
          <w:color w:val="000000"/>
        </w:rPr>
        <w:t>95%</w:t>
      </w:r>
      <w:r w:rsidRPr="00444904">
        <w:rPr>
          <w:rFonts w:ascii="Book Antiqua" w:eastAsia="Book Antiqua" w:hAnsi="Book Antiqua" w:cs="Book Antiqua"/>
          <w:color w:val="000000"/>
        </w:rPr>
        <w:t>CI)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00A36BF2"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generated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generic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inverse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method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random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models.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Fixed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modelling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sensitivity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supplementary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file.</w:t>
      </w:r>
    </w:p>
    <w:p w14:paraId="3FD6AF34" w14:textId="77777777" w:rsidR="0069736A"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Statistical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level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69736A" w:rsidRPr="00444904">
        <w:rPr>
          <w:rFonts w:ascii="Book Antiqua" w:eastAsia="Book Antiqua" w:hAnsi="Book Antiqua" w:cs="Book Antiqua"/>
          <w:i/>
          <w:iCs/>
          <w:color w:val="000000"/>
        </w:rPr>
        <w:t>P</w:t>
      </w:r>
      <w:r w:rsidR="0069736A"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&lt;</w:t>
      </w:r>
      <w:r w:rsidR="0069736A"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I</w:t>
      </w:r>
      <w:r w:rsidRPr="00444904">
        <w:rPr>
          <w:rFonts w:ascii="Book Antiqua" w:eastAsia="Book Antiqua" w:hAnsi="Book Antiqua" w:cs="Book Antiqua"/>
          <w:i/>
          <w:iCs/>
          <w:color w:val="000000"/>
          <w:vertAlign w:val="superscript"/>
        </w:rPr>
        <w:t>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funnel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plots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Egger’s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test.</w:t>
      </w:r>
    </w:p>
    <w:p w14:paraId="2A0C44EB" w14:textId="77777777"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Assessment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co-variates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country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origin,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characteristics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categoric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variables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Otherwise,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univariable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category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continuous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variables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generate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hazard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co-variate.</w:t>
      </w:r>
    </w:p>
    <w:p w14:paraId="33BCBBD8" w14:textId="77777777" w:rsidR="00A77B3E" w:rsidRPr="00444904" w:rsidRDefault="00A77B3E" w:rsidP="007917E7">
      <w:pPr>
        <w:spacing w:line="360" w:lineRule="auto"/>
        <w:jc w:val="both"/>
        <w:rPr>
          <w:rFonts w:ascii="Book Antiqua" w:hAnsi="Book Antiqua"/>
        </w:rPr>
      </w:pPr>
    </w:p>
    <w:p w14:paraId="6A7F2A7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aps/>
          <w:color w:val="000000"/>
          <w:u w:val="single"/>
        </w:rPr>
        <w:t>RESULTS</w:t>
      </w:r>
    </w:p>
    <w:p w14:paraId="2B8C8DF1" w14:textId="493F53B1"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eligible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11413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6424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(56.3%)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remainder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hepatectomy</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only</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21,38–5</w:t>
      </w:r>
      <w:r w:rsidR="00D8706B">
        <w:rPr>
          <w:rFonts w:ascii="Book Antiqua" w:eastAsia="Book Antiqua" w:hAnsi="Book Antiqua" w:cs="Book Antiqua"/>
          <w:color w:val="000000"/>
          <w:vertAlign w:val="superscript"/>
        </w:rPr>
        <w:t>0</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27.7%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14.9</w:t>
      </w:r>
      <w:r w:rsidR="0026651A" w:rsidRPr="00444904">
        <w:rPr>
          <w:rFonts w:ascii="Book Antiqua" w:eastAsia="Book Antiqua" w:hAnsi="Book Antiqua" w:cs="Book Antiqua"/>
          <w:color w:val="000000"/>
        </w:rPr>
        <w:t>%</w:t>
      </w:r>
      <w:r w:rsidRPr="00444904">
        <w:rPr>
          <w:rFonts w:ascii="Book Antiqua" w:eastAsia="Book Antiqua" w:hAnsi="Book Antiqua" w:cs="Book Antiqua"/>
          <w:color w:val="000000"/>
        </w:rPr>
        <w:t>-42.5</w:t>
      </w:r>
      <w:proofErr w:type="gramStart"/>
      <w:r w:rsidRPr="00444904">
        <w:rPr>
          <w:rFonts w:ascii="Book Antiqua" w:eastAsia="Book Antiqua" w:hAnsi="Book Antiqua" w:cs="Book Antiqua"/>
          <w:color w:val="000000"/>
        </w:rPr>
        <w:t>%)</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w:t>
      </w:r>
      <w:r w:rsidR="00D8706B">
        <w:rPr>
          <w:rFonts w:ascii="Book Antiqua" w:eastAsia="Book Antiqua" w:hAnsi="Book Antiqua" w:cs="Book Antiqua"/>
          <w:color w:val="000000"/>
          <w:vertAlign w:val="superscript"/>
        </w:rPr>
        <w:t>1,3</w:t>
      </w:r>
      <w:r w:rsidRPr="00444904">
        <w:rPr>
          <w:rFonts w:ascii="Book Antiqua" w:eastAsia="Book Antiqua" w:hAnsi="Book Antiqua" w:cs="Book Antiqua"/>
          <w:color w:val="000000"/>
          <w:vertAlign w:val="superscript"/>
        </w:rPr>
        <w:t>8,4</w:t>
      </w:r>
      <w:r w:rsidR="00D8706B">
        <w:rPr>
          <w:rFonts w:ascii="Book Antiqua" w:eastAsia="Book Antiqua" w:hAnsi="Book Antiqua" w:cs="Book Antiqua"/>
          <w:color w:val="000000"/>
          <w:vertAlign w:val="superscript"/>
        </w:rPr>
        <w:t>2</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6</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8</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p>
    <w:p w14:paraId="4A2E1C4F" w14:textId="77777777" w:rsidR="00A77B3E" w:rsidRPr="00444904" w:rsidRDefault="00A77B3E" w:rsidP="007917E7">
      <w:pPr>
        <w:spacing w:line="360" w:lineRule="auto"/>
        <w:jc w:val="both"/>
        <w:rPr>
          <w:rFonts w:ascii="Book Antiqua" w:hAnsi="Book Antiqua"/>
        </w:rPr>
      </w:pPr>
    </w:p>
    <w:p w14:paraId="6600E0A8"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OS</w:t>
      </w:r>
    </w:p>
    <w:p w14:paraId="4AB784B1" w14:textId="4897D191"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26651A"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0.90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26651A"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0.77-1.06)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given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narrow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minimal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overlap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equivalence.</w:t>
      </w:r>
    </w:p>
    <w:p w14:paraId="4BA8BB27" w14:textId="77777777" w:rsidR="00E70EA2" w:rsidRPr="00444904" w:rsidRDefault="00586DE0" w:rsidP="007917E7">
      <w:pPr>
        <w:spacing w:line="360" w:lineRule="auto"/>
        <w:ind w:firstLineChars="200" w:firstLine="480"/>
        <w:jc w:val="both"/>
        <w:rPr>
          <w:rFonts w:ascii="Book Antiqua" w:eastAsia="Book Antiqua" w:hAnsi="Book Antiqua" w:cs="Book Antiqua"/>
          <w:color w:val="000000"/>
        </w:rPr>
      </w:pP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moderate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(I</w:t>
      </w:r>
      <w:r w:rsidRPr="00444904">
        <w:rPr>
          <w:rFonts w:ascii="Book Antiqua" w:eastAsia="Book Antiqua" w:hAnsi="Book Antiqua" w:cs="Book Antiqua"/>
          <w:i/>
          <w:iCs/>
          <w:color w:val="000000"/>
          <w:vertAlign w:val="superscript"/>
        </w:rPr>
        <w:t>2</w:t>
      </w:r>
      <w:r w:rsidR="0026651A" w:rsidRPr="00444904">
        <w:rPr>
          <w:rFonts w:ascii="Book Antiqua" w:eastAsia="Book Antiqua" w:hAnsi="Book Antiqua" w:cs="Book Antiqua"/>
          <w:i/>
          <w:iCs/>
          <w:color w:val="000000"/>
        </w:rPr>
        <w:t xml:space="preserve"> </w:t>
      </w:r>
      <w:r w:rsidRPr="00444904">
        <w:rPr>
          <w:rFonts w:ascii="Book Antiqua" w:eastAsia="Book Antiqua" w:hAnsi="Book Antiqua" w:cs="Book Antiqua"/>
          <w:color w:val="000000"/>
        </w:rPr>
        <w:t>=</w:t>
      </w:r>
      <w:r w:rsidR="0026651A"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61%</w:t>
      </w:r>
      <w:r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cohorts.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affected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lack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asymmetry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2B.</w:t>
      </w:r>
    </w:p>
    <w:p w14:paraId="6BE4B88F" w14:textId="02380D2A"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Fixed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modelling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E70EA2"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1.03,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E70EA2"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0.96-1.11)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(Supplementary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prediction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hazard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00D065FF">
        <w:rPr>
          <w:rFonts w:ascii="Book Antiqua" w:eastAsia="Book Antiqua" w:hAnsi="Book Antiqua" w:cs="Book Antiqua"/>
          <w:color w:val="000000"/>
        </w:rPr>
        <w:t>was</w:t>
      </w:r>
      <w:r w:rsidR="00D065FF"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(0.54-1.51)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reflecting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uncertainty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p>
    <w:p w14:paraId="4089440E" w14:textId="77777777" w:rsidR="00A77B3E" w:rsidRPr="00444904" w:rsidRDefault="00A77B3E" w:rsidP="007917E7">
      <w:pPr>
        <w:spacing w:line="360" w:lineRule="auto"/>
        <w:jc w:val="both"/>
        <w:rPr>
          <w:rFonts w:ascii="Book Antiqua" w:hAnsi="Book Antiqua"/>
        </w:rPr>
      </w:pPr>
    </w:p>
    <w:p w14:paraId="6D049B89"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DFS</w:t>
      </w:r>
    </w:p>
    <w:p w14:paraId="41EB0BEF" w14:textId="036B018D" w:rsidR="008973D1"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2340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1296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(55.3%)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moderate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(I</w:t>
      </w:r>
      <w:r w:rsidRPr="00444904">
        <w:rPr>
          <w:rFonts w:ascii="Book Antiqua" w:eastAsia="Book Antiqua" w:hAnsi="Book Antiqua" w:cs="Book Antiqua"/>
          <w:i/>
          <w:iCs/>
          <w:color w:val="000000"/>
          <w:vertAlign w:val="superscript"/>
        </w:rPr>
        <w:t>2</w:t>
      </w:r>
      <w:r w:rsidR="00F129B0" w:rsidRPr="00444904">
        <w:rPr>
          <w:rFonts w:ascii="Book Antiqua" w:eastAsia="Book Antiqua" w:hAnsi="Book Antiqua" w:cs="Book Antiqua"/>
          <w:i/>
          <w:iCs/>
          <w:color w:val="000000"/>
        </w:rPr>
        <w:t xml:space="preserve"> </w:t>
      </w:r>
      <w:r w:rsidRPr="00444904">
        <w:rPr>
          <w:rFonts w:ascii="Book Antiqua" w:eastAsia="Book Antiqua" w:hAnsi="Book Antiqua" w:cs="Book Antiqua"/>
          <w:color w:val="000000"/>
        </w:rPr>
        <w:t>=</w:t>
      </w:r>
      <w:r w:rsidR="00F129B0"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42%</w:t>
      </w:r>
      <w:r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F129B0"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1.11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(0.99-1.23)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largely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influenced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single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large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contributed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68.1%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weight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(Kang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et</w:t>
      </w:r>
      <w:r w:rsidR="00A85341" w:rsidRPr="00444904">
        <w:rPr>
          <w:rFonts w:ascii="Book Antiqua" w:eastAsia="Book Antiqua" w:hAnsi="Book Antiqua" w:cs="Book Antiqua"/>
          <w:i/>
          <w:iCs/>
          <w:color w:val="000000"/>
        </w:rPr>
        <w:t xml:space="preserve"> </w:t>
      </w:r>
      <w:proofErr w:type="gramStart"/>
      <w:r w:rsidRPr="00444904">
        <w:rPr>
          <w:rFonts w:ascii="Book Antiqua" w:eastAsia="Book Antiqua" w:hAnsi="Book Antiqua" w:cs="Book Antiqua"/>
          <w:i/>
          <w:iCs/>
          <w:color w:val="000000"/>
        </w:rPr>
        <w:t>al</w:t>
      </w:r>
      <w:r w:rsidRPr="00444904">
        <w:rPr>
          <w:rFonts w:ascii="Book Antiqua" w:eastAsia="Book Antiqua" w:hAnsi="Book Antiqua" w:cs="Book Antiqua"/>
          <w:color w:val="000000"/>
        </w:rPr>
        <w:t>)</w:t>
      </w:r>
      <w:r w:rsidRPr="00444904">
        <w:rPr>
          <w:rFonts w:ascii="Book Antiqua" w:eastAsia="Book Antiqua" w:hAnsi="Book Antiqua" w:cs="Book Antiqua"/>
          <w:color w:val="000000"/>
          <w:vertAlign w:val="superscript"/>
        </w:rPr>
        <w:t>[</w:t>
      </w:r>
      <w:proofErr w:type="gramEnd"/>
      <w:r w:rsidR="00F2503B"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6</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sensitivity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pooled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remained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non-significant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8973D1"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1.05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8973D1"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0.79-1.39),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I</w:t>
      </w:r>
      <w:r w:rsidRPr="00444904">
        <w:rPr>
          <w:rFonts w:ascii="Book Antiqua" w:eastAsia="Book Antiqua" w:hAnsi="Book Antiqua" w:cs="Book Antiqua"/>
          <w:i/>
          <w:iCs/>
          <w:color w:val="000000"/>
          <w:vertAlign w:val="superscript"/>
        </w:rPr>
        <w:t>2</w:t>
      </w:r>
      <w:r w:rsidR="008973D1" w:rsidRPr="00444904">
        <w:rPr>
          <w:rFonts w:ascii="Book Antiqua" w:eastAsia="Book Antiqua" w:hAnsi="Book Antiqua" w:cs="Book Antiqua"/>
          <w:color w:val="000000"/>
        </w:rPr>
        <w:t xml:space="preserve"> = </w:t>
      </w:r>
      <w:r w:rsidRPr="00444904">
        <w:rPr>
          <w:rFonts w:ascii="Book Antiqua" w:eastAsia="Book Antiqua" w:hAnsi="Book Antiqua" w:cs="Book Antiqua"/>
          <w:color w:val="000000"/>
        </w:rPr>
        <w:t>52%.</w:t>
      </w:r>
    </w:p>
    <w:p w14:paraId="0FBCB6BA" w14:textId="555A9B81"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lastRenderedPageBreak/>
        <w:t>Importantly,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although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lack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asymmetry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3B,</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fewer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measure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15).</w:t>
      </w:r>
    </w:p>
    <w:p w14:paraId="55BAC726" w14:textId="77777777" w:rsidR="00A77B3E" w:rsidRPr="00444904" w:rsidRDefault="00A77B3E" w:rsidP="007917E7">
      <w:pPr>
        <w:spacing w:line="360" w:lineRule="auto"/>
        <w:jc w:val="both"/>
        <w:rPr>
          <w:rFonts w:ascii="Book Antiqua" w:hAnsi="Book Antiqua"/>
        </w:rPr>
      </w:pPr>
    </w:p>
    <w:p w14:paraId="7976E4E0"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Effects</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of</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LND</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on</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OS</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by</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geographical</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region</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and</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over</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time</w:t>
      </w:r>
    </w:p>
    <w:p w14:paraId="6137710A" w14:textId="124484F2"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series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geographical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7546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(66.1%)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conducted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populations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remainder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South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Korean,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Chinese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0.73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0.56-0.96).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Conversely,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two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South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Korean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reduced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1.02-1.31).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Chinese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4C49B8"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year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4B).</w:t>
      </w:r>
    </w:p>
    <w:p w14:paraId="26F87CA7" w14:textId="77777777" w:rsidR="00A77B3E" w:rsidRPr="00444904" w:rsidRDefault="00A77B3E" w:rsidP="007917E7">
      <w:pPr>
        <w:spacing w:line="360" w:lineRule="auto"/>
        <w:jc w:val="both"/>
        <w:rPr>
          <w:rFonts w:ascii="Book Antiqua" w:hAnsi="Book Antiqua"/>
        </w:rPr>
      </w:pPr>
    </w:p>
    <w:p w14:paraId="25D2DB5A" w14:textId="69ACFDE5"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Effect</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of</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LND</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on</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OS</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depending</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on</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concomitant</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chemotherapy</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and</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tumour</w:t>
      </w:r>
      <w:r w:rsidR="00A85341" w:rsidRPr="00444904">
        <w:rPr>
          <w:rFonts w:ascii="Book Antiqua" w:eastAsia="Book Antiqua" w:hAnsi="Book Antiqua" w:cs="Book Antiqua"/>
          <w:b/>
          <w:bCs/>
          <w:i/>
          <w:iCs/>
          <w:color w:val="000000"/>
        </w:rPr>
        <w:t xml:space="preserve"> </w:t>
      </w:r>
      <w:r w:rsidRPr="00444904">
        <w:rPr>
          <w:rFonts w:ascii="Book Antiqua" w:eastAsia="Book Antiqua" w:hAnsi="Book Antiqua" w:cs="Book Antiqua"/>
          <w:b/>
          <w:bCs/>
          <w:i/>
          <w:iCs/>
          <w:color w:val="000000"/>
        </w:rPr>
        <w:t>morphology</w:t>
      </w:r>
    </w:p>
    <w:p w14:paraId="3B235E39" w14:textId="77777777" w:rsidR="00CC765B"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univariate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tumour-related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factors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Firstly,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Korean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population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demonstrated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towards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worse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Chinese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population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1.432,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0.981-1.272,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0.063).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Secondly,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Finally,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depending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periductal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infiltrating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worsened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(HR</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5.494,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2.106-14.334,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0.0005)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mass-forming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0.311,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4C49B8"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0.164-0.590,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0.0003).</w:t>
      </w:r>
    </w:p>
    <w:p w14:paraId="6FF3ABB4" w14:textId="41B2AC63"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Neither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CC765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0.809,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CC765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0.279-2.346,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0.700)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retrieval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&gt;</w:t>
      </w:r>
      <w:r w:rsidR="00CC765B"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CC765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1.716,</w:t>
      </w:r>
      <w:r w:rsidR="00A85341" w:rsidRPr="00444904">
        <w:rPr>
          <w:rFonts w:ascii="Book Antiqua" w:eastAsia="Book Antiqua" w:hAnsi="Book Antiqua" w:cs="Book Antiqua"/>
          <w:color w:val="000000"/>
        </w:rPr>
        <w:t xml:space="preserve"> </w:t>
      </w:r>
      <w:r w:rsidR="00CC765B" w:rsidRPr="00444904">
        <w:rPr>
          <w:rFonts w:ascii="Book Antiqua" w:eastAsia="Book Antiqua" w:hAnsi="Book Antiqua" w:cs="Book Antiqua"/>
          <w:color w:val="000000"/>
        </w:rPr>
        <w:t>95%</w:t>
      </w:r>
      <w:r w:rsidRPr="00444904">
        <w:rPr>
          <w:rFonts w:ascii="Book Antiqua" w:eastAsia="Book Antiqua" w:hAnsi="Book Antiqua" w:cs="Book Antiqua"/>
          <w:color w:val="000000"/>
        </w:rPr>
        <w:t>CI</w:t>
      </w:r>
      <w:r w:rsidR="00CC765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0.001-3607,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0.89).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latter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Pr="00444904">
        <w:rPr>
          <w:rFonts w:ascii="Book Antiqua" w:eastAsia="Book Antiqua" w:hAnsi="Book Antiqua" w:cs="Book Antiqua"/>
          <w:i/>
          <w:iCs/>
          <w:color w:val="000000"/>
        </w:rPr>
        <w:t>I</w:t>
      </w:r>
      <w:r w:rsidRPr="00444904">
        <w:rPr>
          <w:rFonts w:ascii="Book Antiqua" w:eastAsia="Book Antiqua" w:hAnsi="Book Antiqua" w:cs="Book Antiqua"/>
          <w:i/>
          <w:iCs/>
          <w:color w:val="000000"/>
          <w:vertAlign w:val="superscript"/>
        </w:rPr>
        <w:t>2</w:t>
      </w:r>
      <w:r w:rsidR="00CC765B" w:rsidRPr="00444904">
        <w:rPr>
          <w:rFonts w:ascii="Book Antiqua" w:eastAsia="Book Antiqua" w:hAnsi="Book Antiqua" w:cs="Book Antiqua"/>
          <w:color w:val="000000"/>
        </w:rPr>
        <w:t xml:space="preserve"> = </w:t>
      </w:r>
      <w:r w:rsidRPr="00444904">
        <w:rPr>
          <w:rFonts w:ascii="Book Antiqua" w:eastAsia="Book Antiqua" w:hAnsi="Book Antiqua" w:cs="Book Antiqua"/>
          <w:color w:val="000000"/>
        </w:rPr>
        <w:t>61%),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meaning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estimate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inaccurate.</w:t>
      </w:r>
    </w:p>
    <w:p w14:paraId="720F0B54" w14:textId="77777777" w:rsidR="00A77B3E" w:rsidRPr="00444904" w:rsidRDefault="00A77B3E" w:rsidP="007917E7">
      <w:pPr>
        <w:spacing w:line="360" w:lineRule="auto"/>
        <w:jc w:val="both"/>
        <w:rPr>
          <w:rFonts w:ascii="Book Antiqua" w:hAnsi="Book Antiqua"/>
        </w:rPr>
      </w:pPr>
    </w:p>
    <w:p w14:paraId="463287EE" w14:textId="6708DBB3" w:rsidR="00A77B3E" w:rsidRPr="00444904" w:rsidRDefault="00586DE0" w:rsidP="007917E7">
      <w:pPr>
        <w:spacing w:line="360" w:lineRule="auto"/>
        <w:jc w:val="both"/>
        <w:rPr>
          <w:rFonts w:ascii="Book Antiqua" w:eastAsia="Book Antiqua" w:hAnsi="Book Antiqua" w:cs="Book Antiqua"/>
          <w:b/>
          <w:bCs/>
          <w:i/>
          <w:iCs/>
          <w:color w:val="000000"/>
        </w:rPr>
      </w:pPr>
      <w:r w:rsidRPr="00444904">
        <w:rPr>
          <w:rFonts w:ascii="Book Antiqua" w:eastAsia="Book Antiqua" w:hAnsi="Book Antiqua" w:cs="Book Antiqua"/>
          <w:b/>
          <w:bCs/>
          <w:i/>
          <w:iCs/>
          <w:color w:val="000000"/>
        </w:rPr>
        <w:t>Perioperative</w:t>
      </w:r>
      <w:r w:rsidR="00A85341" w:rsidRPr="00444904">
        <w:rPr>
          <w:rFonts w:ascii="Book Antiqua" w:eastAsia="Book Antiqua" w:hAnsi="Book Antiqua" w:cs="Book Antiqua"/>
          <w:b/>
          <w:bCs/>
          <w:i/>
          <w:iCs/>
          <w:color w:val="000000"/>
        </w:rPr>
        <w:t xml:space="preserve"> </w:t>
      </w:r>
      <w:r w:rsidR="00CC765B" w:rsidRPr="00444904">
        <w:rPr>
          <w:rFonts w:ascii="Book Antiqua" w:eastAsia="Book Antiqua" w:hAnsi="Book Antiqua" w:cs="Book Antiqua"/>
          <w:b/>
          <w:bCs/>
          <w:i/>
          <w:iCs/>
          <w:color w:val="000000"/>
        </w:rPr>
        <w:t>c</w:t>
      </w:r>
      <w:r w:rsidRPr="00444904">
        <w:rPr>
          <w:rFonts w:ascii="Book Antiqua" w:eastAsia="Book Antiqua" w:hAnsi="Book Antiqua" w:cs="Book Antiqua"/>
          <w:b/>
          <w:bCs/>
          <w:i/>
          <w:iCs/>
          <w:color w:val="000000"/>
        </w:rPr>
        <w:t>omplications</w:t>
      </w:r>
    </w:p>
    <w:p w14:paraId="1B959D64" w14:textId="77777777" w:rsidR="00A77B3E" w:rsidRPr="00444904" w:rsidRDefault="00586DE0" w:rsidP="007917E7">
      <w:pPr>
        <w:spacing w:line="360" w:lineRule="auto"/>
        <w:jc w:val="both"/>
        <w:rPr>
          <w:rFonts w:ascii="Book Antiqua" w:eastAsia="Book Antiqua" w:hAnsi="Book Antiqua" w:cs="Book Antiqua"/>
          <w:color w:val="000000"/>
        </w:rPr>
      </w:pPr>
      <w:r w:rsidRPr="00444904">
        <w:rPr>
          <w:rFonts w:ascii="Book Antiqua" w:eastAsia="Book Antiqua" w:hAnsi="Book Antiqua" w:cs="Book Antiqua"/>
          <w:color w:val="000000"/>
        </w:rPr>
        <w:t>Few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complications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consistently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blood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consistent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general,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blood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blood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p>
    <w:p w14:paraId="55C3B655" w14:textId="77777777" w:rsidR="00A77B3E" w:rsidRPr="00444904" w:rsidRDefault="00A77B3E" w:rsidP="007917E7">
      <w:pPr>
        <w:spacing w:line="360" w:lineRule="auto"/>
        <w:jc w:val="both"/>
        <w:rPr>
          <w:rFonts w:ascii="Book Antiqua" w:hAnsi="Book Antiqua"/>
        </w:rPr>
      </w:pPr>
    </w:p>
    <w:p w14:paraId="5036ACC6" w14:textId="02CA20C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Quality</w:t>
      </w:r>
      <w:r w:rsidR="00A85341" w:rsidRPr="00444904">
        <w:rPr>
          <w:rFonts w:ascii="Book Antiqua" w:eastAsia="Book Antiqua" w:hAnsi="Book Antiqua" w:cs="Book Antiqua"/>
          <w:b/>
          <w:bCs/>
          <w:i/>
          <w:iCs/>
          <w:color w:val="000000"/>
        </w:rPr>
        <w:t xml:space="preserve"> </w:t>
      </w:r>
      <w:r w:rsidR="003D738D" w:rsidRPr="00444904">
        <w:rPr>
          <w:rFonts w:ascii="Book Antiqua" w:eastAsia="Book Antiqua" w:hAnsi="Book Antiqua" w:cs="Book Antiqua"/>
          <w:b/>
          <w:bCs/>
          <w:i/>
          <w:iCs/>
          <w:color w:val="000000"/>
        </w:rPr>
        <w:t>a</w:t>
      </w:r>
      <w:r w:rsidRPr="00444904">
        <w:rPr>
          <w:rFonts w:ascii="Book Antiqua" w:eastAsia="Book Antiqua" w:hAnsi="Book Antiqua" w:cs="Book Antiqua"/>
          <w:b/>
          <w:bCs/>
          <w:i/>
          <w:iCs/>
          <w:color w:val="000000"/>
        </w:rPr>
        <w:t>ssessment</w:t>
      </w:r>
    </w:p>
    <w:p w14:paraId="5C8F1639" w14:textId="1F583714"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majority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serious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critical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(Figure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ROBINS-I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predominantly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lack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confounding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information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selection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lymphadenopathy.</w:t>
      </w:r>
    </w:p>
    <w:p w14:paraId="785470EE" w14:textId="77777777" w:rsidR="00A77B3E" w:rsidRPr="00444904" w:rsidRDefault="00A77B3E" w:rsidP="007917E7">
      <w:pPr>
        <w:spacing w:line="360" w:lineRule="auto"/>
        <w:jc w:val="both"/>
        <w:rPr>
          <w:rFonts w:ascii="Book Antiqua" w:hAnsi="Book Antiqua"/>
        </w:rPr>
      </w:pPr>
    </w:p>
    <w:p w14:paraId="5A7D4DB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aps/>
          <w:color w:val="000000"/>
          <w:u w:val="single"/>
        </w:rPr>
        <w:t>DISCUSSION</w:t>
      </w:r>
    </w:p>
    <w:p w14:paraId="141AB3F5"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Summary</w:t>
      </w:r>
    </w:p>
    <w:p w14:paraId="5F766F01" w14:textId="6B0C01CA"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Improving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remains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challenge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00D8706B">
        <w:rPr>
          <w:rFonts w:ascii="Book Antiqua" w:eastAsia="Book Antiqua" w:hAnsi="Book Antiqua" w:cs="Book Antiqua"/>
          <w:color w:val="000000"/>
          <w:vertAlign w:val="superscript"/>
        </w:rPr>
        <w:t>1</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comprising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11413</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demonstrated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surgically-resectable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degree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variability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geographical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characteristic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conversely,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negative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South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Korean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neither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impacted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divergent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mass-forming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periductal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infiltrating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p>
    <w:p w14:paraId="5D8D719F" w14:textId="77777777" w:rsidR="00A77B3E" w:rsidRPr="00444904" w:rsidRDefault="00A77B3E" w:rsidP="007917E7">
      <w:pPr>
        <w:spacing w:line="360" w:lineRule="auto"/>
        <w:jc w:val="both"/>
        <w:rPr>
          <w:rFonts w:ascii="Book Antiqua" w:hAnsi="Book Antiqua"/>
        </w:rPr>
      </w:pPr>
    </w:p>
    <w:p w14:paraId="164CCF0F"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Contextualisation</w:t>
      </w:r>
    </w:p>
    <w:p w14:paraId="1BB03450" w14:textId="6CF09136"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lastRenderedPageBreak/>
        <w:t>Routine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evaluation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(radiological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pathological)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gastrointestinal,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biliary,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subsequent</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treatment</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20,5</w:t>
      </w:r>
      <w:r w:rsidR="00D8706B">
        <w:rPr>
          <w:rFonts w:ascii="Book Antiqua" w:eastAsia="Book Antiqua" w:hAnsi="Book Antiqua" w:cs="Book Antiqua"/>
          <w:color w:val="000000"/>
          <w:vertAlign w:val="superscript"/>
        </w:rPr>
        <w:t>1</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metastasis/es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reliable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malignancy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dissemination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established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indicator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prognosis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20,5</w:t>
      </w:r>
      <w:r w:rsidR="00D8706B">
        <w:rPr>
          <w:rFonts w:ascii="Book Antiqua" w:eastAsia="Book Antiqua" w:hAnsi="Book Antiqua" w:cs="Book Antiqua"/>
          <w:color w:val="000000"/>
          <w:vertAlign w:val="superscript"/>
        </w:rPr>
        <w:t>2</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expert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statement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shd w:val="clear" w:color="auto" w:fill="FFFFFF"/>
        </w:rPr>
        <w:t>AHPBA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standard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procedure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20]</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minimum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regional</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completion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staging</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Pr="00444904">
        <w:rPr>
          <w:rFonts w:ascii="Book Antiqua" w:eastAsia="Book Antiqua" w:hAnsi="Book Antiqua" w:cs="Book Antiqua"/>
          <w:color w:val="000000"/>
        </w:rPr>
        <w:t>.</w:t>
      </w:r>
    </w:p>
    <w:p w14:paraId="2E592708" w14:textId="0D0DFFC3" w:rsidR="00036AD0"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Similarly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previous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1377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non-LND</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groups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00D8706B">
        <w:rPr>
          <w:rFonts w:ascii="Book Antiqua" w:eastAsia="Book Antiqua" w:hAnsi="Book Antiqua" w:cs="Book Antiqua"/>
          <w:color w:val="000000"/>
          <w:vertAlign w:val="superscript"/>
        </w:rPr>
        <w:t>3</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regardless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subsequent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Concerningly,</w:t>
      </w:r>
      <w:r w:rsidR="00A85341" w:rsidRPr="00444904">
        <w:rPr>
          <w:rFonts w:ascii="Book Antiqua" w:eastAsia="Book Antiqua" w:hAnsi="Book Antiqua" w:cs="Book Antiqua"/>
          <w:color w:val="000000"/>
        </w:rPr>
        <w:t xml:space="preserve"> </w:t>
      </w:r>
      <w:r w:rsidRPr="00CB400A">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(odds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2.67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non-LND.)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contributor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infections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cohort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cirrhosis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2]</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another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cohort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longer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develop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complication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requiring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invasive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intervention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00121D1A" w:rsidRPr="00444904">
        <w:rPr>
          <w:rFonts w:ascii="Book Antiqua" w:eastAsia="Book Antiqua" w:hAnsi="Book Antiqua" w:cs="Book Antiqua"/>
          <w:color w:val="000000"/>
        </w:rPr>
        <w:sym w:font="Symbol" w:char="F0B3"/>
      </w:r>
      <w:r w:rsidR="00121D1A"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Clavien-Dindo</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III)</w:t>
      </w:r>
      <w:r w:rsidRPr="00444904">
        <w:rPr>
          <w:rFonts w:ascii="Book Antiqua" w:eastAsia="Book Antiqua" w:hAnsi="Book Antiqua" w:cs="Book Antiqua"/>
          <w:color w:val="000000"/>
          <w:vertAlign w:val="superscript"/>
        </w:rPr>
        <w:t>[</w:t>
      </w:r>
      <w:proofErr w:type="gramEnd"/>
      <w:r w:rsidR="00D8706B">
        <w:rPr>
          <w:rFonts w:ascii="Book Antiqua" w:eastAsia="Book Antiqua" w:hAnsi="Book Antiqua" w:cs="Book Antiqua"/>
          <w:color w:val="000000"/>
          <w:vertAlign w:val="superscript"/>
        </w:rPr>
        <w:t>3</w:t>
      </w:r>
      <w:r w:rsidRPr="00444904">
        <w:rPr>
          <w:rFonts w:ascii="Book Antiqua" w:eastAsia="Book Antiqua" w:hAnsi="Book Antiqua" w:cs="Book Antiqua"/>
          <w:color w:val="000000"/>
          <w:vertAlign w:val="superscript"/>
        </w:rPr>
        <w:t>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evaluating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 xml:space="preserve">LNs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demonstrated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00121D1A" w:rsidRPr="00444904">
        <w:rPr>
          <w:rFonts w:ascii="Book Antiqua" w:eastAsia="Book Antiqua" w:hAnsi="Book Antiqua" w:cs="Book Antiqua"/>
          <w:color w:val="000000"/>
        </w:rPr>
        <w:t>“</w:t>
      </w:r>
      <w:r w:rsidRPr="00444904">
        <w:rPr>
          <w:rFonts w:ascii="Book Antiqua" w:eastAsia="Book Antiqua" w:hAnsi="Book Antiqua" w:cs="Book Antiqua"/>
          <w:color w:val="000000"/>
        </w:rPr>
        <w:t>local</w:t>
      </w:r>
      <w:r w:rsidR="00121D1A" w:rsidRPr="00444904">
        <w:rPr>
          <w:rFonts w:ascii="Book Antiqua" w:eastAsia="Book Antiqua" w:hAnsi="Book Antiqua" w:cs="Book Antiqua"/>
          <w:color w:val="000000"/>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00121D1A" w:rsidRPr="00444904">
        <w:rPr>
          <w:rFonts w:ascii="Book Antiqua" w:eastAsia="Book Antiqua" w:hAnsi="Book Antiqua" w:cs="Book Antiqua"/>
          <w:color w:val="000000"/>
        </w:rPr>
        <w:t>“</w:t>
      </w:r>
      <w:proofErr w:type="gramStart"/>
      <w:r w:rsidRPr="00444904">
        <w:rPr>
          <w:rFonts w:ascii="Book Antiqua" w:eastAsia="Book Antiqua" w:hAnsi="Book Antiqua" w:cs="Book Antiqua"/>
          <w:color w:val="000000"/>
        </w:rPr>
        <w:t>regional</w:t>
      </w:r>
      <w:r w:rsidR="00121D1A" w:rsidRPr="00444904">
        <w:rPr>
          <w:rFonts w:ascii="Book Antiqua" w:eastAsia="Book Antiqua" w:hAnsi="Book Antiqua" w:cs="Book Antiqua"/>
          <w:color w:val="000000"/>
        </w:rPr>
        <w:t>”</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39,</w:t>
      </w:r>
      <w:r w:rsidR="00D8706B">
        <w:rPr>
          <w:rFonts w:ascii="Book Antiqua" w:eastAsia="Book Antiqua" w:hAnsi="Book Antiqua" w:cs="Book Antiqua"/>
          <w:color w:val="000000"/>
          <w:vertAlign w:val="superscript"/>
        </w:rPr>
        <w:t>3</w:t>
      </w:r>
      <w:r w:rsidRPr="00444904">
        <w:rPr>
          <w:rFonts w:ascii="Book Antiqua" w:eastAsia="Book Antiqua" w:hAnsi="Book Antiqua" w:cs="Book Antiqua"/>
          <w:color w:val="000000"/>
          <w:vertAlign w:val="superscript"/>
        </w:rPr>
        <w:t>1,4</w:t>
      </w:r>
      <w:r w:rsidR="00D8706B">
        <w:rPr>
          <w:rFonts w:ascii="Book Antiqua" w:eastAsia="Book Antiqua" w:hAnsi="Book Antiqua" w:cs="Book Antiqua"/>
          <w:color w:val="000000"/>
          <w:vertAlign w:val="superscript"/>
        </w:rPr>
        <w:t>3</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5</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8</w:t>
      </w:r>
      <w:r w:rsidRPr="00444904">
        <w:rPr>
          <w:rFonts w:ascii="Book Antiqua" w:eastAsia="Book Antiqua" w:hAnsi="Book Antiqua" w:cs="Book Antiqua"/>
          <w:color w:val="000000"/>
          <w:vertAlign w:val="superscript"/>
        </w:rPr>
        <w:t>,</w:t>
      </w:r>
      <w:r w:rsidR="00D8706B">
        <w:rPr>
          <w:rFonts w:ascii="Book Antiqua" w:eastAsia="Book Antiqua" w:hAnsi="Book Antiqua" w:cs="Book Antiqua"/>
          <w:color w:val="000000"/>
          <w:vertAlign w:val="superscript"/>
        </w:rPr>
        <w:t>49</w:t>
      </w:r>
      <w:r w:rsidRPr="00444904">
        <w:rPr>
          <w:rFonts w:ascii="Book Antiqua" w:eastAsia="Book Antiqua" w:hAnsi="Book Antiqua" w:cs="Book Antiqua"/>
          <w:color w:val="000000"/>
          <w:vertAlign w:val="superscript"/>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00036AD0" w:rsidRPr="00444904">
        <w:rPr>
          <w:rFonts w:ascii="Book Antiqua" w:eastAsia="Book Antiqua" w:hAnsi="Book Antiqua" w:cs="Book Antiqua"/>
          <w:color w:val="000000"/>
        </w:rPr>
        <w:t>“</w:t>
      </w:r>
      <w:r w:rsidRPr="00444904">
        <w:rPr>
          <w:rFonts w:ascii="Book Antiqua" w:eastAsia="Book Antiqua" w:hAnsi="Book Antiqua" w:cs="Book Antiqua"/>
          <w:color w:val="000000"/>
        </w:rPr>
        <w:t>extended</w:t>
      </w:r>
      <w:r w:rsidR="00036AD0" w:rsidRPr="00444904">
        <w:rPr>
          <w:rFonts w:ascii="Book Antiqua" w:eastAsia="Book Antiqua" w:hAnsi="Book Antiqua" w:cs="Book Antiqua"/>
          <w:color w:val="000000"/>
        </w:rPr>
        <w:t>”</w:t>
      </w:r>
      <w:r w:rsidRPr="00444904">
        <w:rPr>
          <w:rFonts w:ascii="Book Antiqua" w:eastAsia="Book Antiqua" w:hAnsi="Book Antiqua" w:cs="Book Antiqua"/>
          <w:color w:val="000000"/>
          <w:vertAlign w:val="superscript"/>
        </w:rPr>
        <w:t>[38]</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instead.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available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&gt;</w:t>
      </w:r>
      <w:r w:rsidR="00036AD0"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&lt;</w:t>
      </w:r>
      <w:r w:rsidR="00036AD0"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proofErr w:type="gramStart"/>
      <w:r w:rsidR="00A36BF2" w:rsidRPr="00444904">
        <w:rPr>
          <w:rFonts w:ascii="Book Antiqua" w:eastAsia="Book Antiqua" w:hAnsi="Book Antiqua" w:cs="Book Antiqua"/>
          <w:color w:val="000000"/>
        </w:rPr>
        <w:t>DFS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40,4</w:t>
      </w:r>
      <w:r w:rsidR="00D8706B">
        <w:rPr>
          <w:rFonts w:ascii="Book Antiqua" w:eastAsia="Book Antiqua" w:hAnsi="Book Antiqua" w:cs="Book Antiqua"/>
          <w:color w:val="000000"/>
          <w:vertAlign w:val="superscript"/>
        </w:rPr>
        <w:t>4</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6</w:t>
      </w:r>
      <w:r w:rsidRPr="00444904">
        <w:rPr>
          <w:rFonts w:ascii="Book Antiqua" w:eastAsia="Book Antiqua" w:hAnsi="Book Antiqua" w:cs="Book Antiqua"/>
          <w:color w:val="000000"/>
          <w:vertAlign w:val="superscript"/>
        </w:rPr>
        <w:t>,5</w:t>
      </w:r>
      <w:r w:rsidR="00D8706B">
        <w:rPr>
          <w:rFonts w:ascii="Book Antiqua" w:eastAsia="Book Antiqua" w:hAnsi="Book Antiqua" w:cs="Book Antiqua"/>
          <w:color w:val="000000"/>
          <w:vertAlign w:val="superscript"/>
        </w:rPr>
        <w:t>0</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multicentre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Chinese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380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(HR</w:t>
      </w:r>
      <w:r w:rsidR="00036AD0"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0.66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95%CI</w:t>
      </w:r>
      <w:r w:rsidR="00036AD0"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0.46-0.</w:t>
      </w:r>
      <w:proofErr w:type="gramStart"/>
      <w:r w:rsidRPr="00444904">
        <w:rPr>
          <w:rFonts w:ascii="Book Antiqua" w:eastAsia="Book Antiqua" w:hAnsi="Book Antiqua" w:cs="Book Antiqua"/>
          <w:color w:val="000000"/>
        </w:rPr>
        <w:t>95)</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7</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average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3.5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two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comprising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French,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Japanese,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Chinese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cohorts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w:t>
      </w:r>
      <w:proofErr w:type="gramStart"/>
      <w:r w:rsidRPr="00444904">
        <w:rPr>
          <w:rFonts w:ascii="Book Antiqua" w:eastAsia="Book Antiqua" w:hAnsi="Book Antiqua" w:cs="Book Antiqua"/>
          <w:color w:val="000000"/>
        </w:rPr>
        <w:t>LND</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1</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3</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two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quantify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mean/routine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evaluated.</w:t>
      </w:r>
      <w:r w:rsidR="00A85341" w:rsidRPr="00444904">
        <w:rPr>
          <w:rFonts w:ascii="Book Antiqua" w:eastAsia="Book Antiqua" w:hAnsi="Book Antiqua" w:cs="Book Antiqua"/>
          <w:color w:val="000000"/>
        </w:rPr>
        <w:t xml:space="preserve"> </w:t>
      </w:r>
    </w:p>
    <w:p w14:paraId="20C78104" w14:textId="610A6276" w:rsidR="00036AD0"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Despite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decisive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parameter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evaluated,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27.7%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(range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14.9</w:t>
      </w:r>
      <w:r w:rsidR="00036AD0" w:rsidRPr="00444904">
        <w:rPr>
          <w:rFonts w:ascii="Book Antiqua" w:eastAsia="Book Antiqua" w:hAnsi="Book Antiqua" w:cs="Book Antiqua"/>
          <w:color w:val="000000"/>
        </w:rPr>
        <w:t>%</w:t>
      </w:r>
      <w:r w:rsidRPr="00444904">
        <w:rPr>
          <w:rFonts w:ascii="Book Antiqua" w:eastAsia="Book Antiqua" w:hAnsi="Book Antiqua" w:cs="Book Antiqua"/>
          <w:color w:val="000000"/>
        </w:rPr>
        <w:t>-42.5</w:t>
      </w:r>
      <w:proofErr w:type="gramStart"/>
      <w:r w:rsidRPr="00444904">
        <w:rPr>
          <w:rFonts w:ascii="Book Antiqua" w:eastAsia="Book Antiqua" w:hAnsi="Book Antiqua" w:cs="Book Antiqua"/>
          <w:color w:val="000000"/>
        </w:rPr>
        <w:t>%)</w:t>
      </w:r>
      <w:r w:rsidRPr="00444904">
        <w:rPr>
          <w:rFonts w:ascii="Book Antiqua" w:eastAsia="Book Antiqua" w:hAnsi="Book Antiqua" w:cs="Book Antiqua"/>
          <w:color w:val="000000"/>
          <w:vertAlign w:val="superscript"/>
        </w:rPr>
        <w:t>[</w:t>
      </w:r>
      <w:proofErr w:type="gramEnd"/>
      <w:r w:rsidR="00D8706B">
        <w:rPr>
          <w:rFonts w:ascii="Book Antiqua" w:eastAsia="Book Antiqua" w:hAnsi="Book Antiqua" w:cs="Book Antiqua"/>
          <w:color w:val="000000"/>
          <w:vertAlign w:val="superscript"/>
        </w:rPr>
        <w:t>31,</w:t>
      </w:r>
      <w:r w:rsidRPr="00444904">
        <w:rPr>
          <w:rFonts w:ascii="Book Antiqua" w:eastAsia="Book Antiqua" w:hAnsi="Book Antiqua" w:cs="Book Antiqua"/>
          <w:color w:val="000000"/>
          <w:vertAlign w:val="superscript"/>
        </w:rPr>
        <w:t>38,4</w:t>
      </w:r>
      <w:r w:rsidR="00D8706B">
        <w:rPr>
          <w:rFonts w:ascii="Book Antiqua" w:eastAsia="Book Antiqua" w:hAnsi="Book Antiqua" w:cs="Book Antiqua"/>
          <w:color w:val="000000"/>
          <w:vertAlign w:val="superscript"/>
        </w:rPr>
        <w:t>2</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6</w:t>
      </w:r>
      <w:r w:rsidRPr="00444904">
        <w:rPr>
          <w:rFonts w:ascii="Book Antiqua" w:eastAsia="Book Antiqua" w:hAnsi="Book Antiqua" w:cs="Book Antiqua"/>
          <w:color w:val="000000"/>
          <w:vertAlign w:val="superscript"/>
        </w:rPr>
        <w:t>,4</w:t>
      </w:r>
      <w:r w:rsidR="00D8706B">
        <w:rPr>
          <w:rFonts w:ascii="Book Antiqua" w:eastAsia="Book Antiqua" w:hAnsi="Book Antiqua" w:cs="Book Antiqua"/>
          <w:color w:val="000000"/>
          <w:vertAlign w:val="superscript"/>
        </w:rPr>
        <w:t>8</w:t>
      </w:r>
      <w:r w:rsidRPr="00444904">
        <w:rPr>
          <w:rFonts w:ascii="Book Antiqua" w:eastAsia="Book Antiqua" w:hAnsi="Book Antiqua" w:cs="Book Antiqua"/>
          <w:color w:val="000000"/>
          <w:vertAlign w:val="superscript"/>
        </w:rPr>
        <w:t>,5</w:t>
      </w:r>
      <w:r w:rsidR="00D8706B">
        <w:rPr>
          <w:rFonts w:ascii="Book Antiqua" w:eastAsia="Book Antiqua" w:hAnsi="Book Antiqua" w:cs="Book Antiqua"/>
          <w:color w:val="000000"/>
          <w:vertAlign w:val="superscript"/>
        </w:rPr>
        <w:t>0</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3875AE">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several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regardless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subsequent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metastasis/es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poorer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survival</w:t>
      </w:r>
      <w:r w:rsidRPr="00444904">
        <w:rPr>
          <w:rFonts w:ascii="Book Antiqua" w:eastAsia="Book Antiqua" w:hAnsi="Book Antiqua" w:cs="Book Antiqua"/>
          <w:color w:val="000000"/>
          <w:vertAlign w:val="superscript"/>
        </w:rPr>
        <w:t>[</w:t>
      </w:r>
      <w:proofErr w:type="gramEnd"/>
      <w:r w:rsidR="00D8706B">
        <w:rPr>
          <w:rFonts w:ascii="Book Antiqua" w:eastAsia="Book Antiqua" w:hAnsi="Book Antiqua" w:cs="Book Antiqua"/>
          <w:color w:val="000000"/>
          <w:vertAlign w:val="superscript"/>
        </w:rPr>
        <w:t>31,</w:t>
      </w:r>
      <w:r w:rsidRPr="00444904">
        <w:rPr>
          <w:rFonts w:ascii="Book Antiqua" w:eastAsia="Book Antiqua" w:hAnsi="Book Antiqua" w:cs="Book Antiqua"/>
          <w:color w:val="000000"/>
          <w:vertAlign w:val="superscript"/>
        </w:rPr>
        <w:t>38,4</w:t>
      </w:r>
      <w:r w:rsidR="00490D95">
        <w:rPr>
          <w:rFonts w:ascii="Book Antiqua" w:eastAsia="Book Antiqua" w:hAnsi="Book Antiqua" w:cs="Book Antiqua"/>
          <w:color w:val="000000"/>
          <w:vertAlign w:val="superscript"/>
        </w:rPr>
        <w:t>2</w:t>
      </w:r>
      <w:r w:rsidRPr="00444904">
        <w:rPr>
          <w:rFonts w:ascii="Book Antiqua" w:eastAsia="Book Antiqua" w:hAnsi="Book Antiqua" w:cs="Book Antiqua"/>
          <w:color w:val="000000"/>
          <w:vertAlign w:val="superscript"/>
        </w:rPr>
        <w:t>–4</w:t>
      </w:r>
      <w:r w:rsidR="00490D95">
        <w:rPr>
          <w:rFonts w:ascii="Book Antiqua" w:eastAsia="Book Antiqua" w:hAnsi="Book Antiqua" w:cs="Book Antiqua"/>
          <w:color w:val="000000"/>
          <w:vertAlign w:val="superscript"/>
        </w:rPr>
        <w:t>6</w:t>
      </w:r>
      <w:r w:rsidRPr="00444904">
        <w:rPr>
          <w:rFonts w:ascii="Book Antiqua" w:eastAsia="Book Antiqua" w:hAnsi="Book Antiqua" w:cs="Book Antiqua"/>
          <w:color w:val="000000"/>
          <w:vertAlign w:val="superscript"/>
        </w:rPr>
        <w:t>,5</w:t>
      </w:r>
      <w:r w:rsidR="00490D95">
        <w:rPr>
          <w:rFonts w:ascii="Book Antiqua" w:eastAsia="Book Antiqua" w:hAnsi="Book Antiqua" w:cs="Book Antiqua"/>
          <w:color w:val="000000"/>
          <w:vertAlign w:val="superscript"/>
        </w:rPr>
        <w:t>0</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Evaluating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&gt;</w:t>
      </w:r>
      <w:r w:rsidR="00036AD0"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especially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node-negative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disease</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11,4</w:t>
      </w:r>
      <w:r w:rsidR="00490D95">
        <w:rPr>
          <w:rFonts w:ascii="Book Antiqua" w:eastAsia="Book Antiqua" w:hAnsi="Book Antiqua" w:cs="Book Antiqua"/>
          <w:color w:val="000000"/>
          <w:vertAlign w:val="superscript"/>
        </w:rPr>
        <w:t>2</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consider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useful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routine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stratify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node-negative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metastasis/es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refer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close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surveillance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development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recurrence).</w:t>
      </w:r>
    </w:p>
    <w:p w14:paraId="1D2C8BA8" w14:textId="072ED887" w:rsidR="001552E6"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broadly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reflects</w:t>
      </w:r>
      <w:r w:rsidR="00A85341" w:rsidRPr="00444904">
        <w:rPr>
          <w:rFonts w:ascii="Book Antiqua" w:eastAsia="Book Antiqua" w:hAnsi="Book Antiqua" w:cs="Book Antiqua"/>
          <w:color w:val="000000"/>
        </w:rPr>
        <w:t xml:space="preserve"> </w:t>
      </w:r>
      <w:r w:rsidRPr="00CB400A">
        <w:rPr>
          <w:rFonts w:ascii="Book Antiqua" w:eastAsia="Book Antiqua" w:hAnsi="Book Antiqua" w:cs="Book Antiqua"/>
          <w:color w:val="000000"/>
        </w:rPr>
        <w:t>the</w:t>
      </w:r>
      <w:r w:rsidR="00A85341" w:rsidRPr="00CB400A">
        <w:rPr>
          <w:rFonts w:ascii="Book Antiqua" w:eastAsia="Book Antiqua" w:hAnsi="Book Antiqua" w:cs="Book Antiqua"/>
          <w:color w:val="000000"/>
        </w:rPr>
        <w:t xml:space="preserve"> </w:t>
      </w:r>
      <w:r w:rsidR="00CB400A">
        <w:rPr>
          <w:rFonts w:ascii="Book Antiqua" w:eastAsia="Book Antiqua" w:hAnsi="Book Antiqua" w:cs="Book Antiqua"/>
          <w:color w:val="000000"/>
        </w:rPr>
        <w:t>available</w:t>
      </w:r>
      <w:r w:rsidR="00CB400A"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literature.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w:t>
      </w:r>
      <w:proofErr w:type="gramStart"/>
      <w:r w:rsidRPr="00444904">
        <w:rPr>
          <w:rFonts w:ascii="Book Antiqua" w:eastAsia="Book Antiqua" w:hAnsi="Book Antiqua" w:cs="Book Antiqua"/>
          <w:color w:val="000000"/>
        </w:rPr>
        <w:t>resection</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16]</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work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trials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design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involving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5060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instead</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30]</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particular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favoured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intravenous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administration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gemcitabine-based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regards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very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receive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clear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through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collating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larger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registry</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cohorts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00490D95">
        <w:rPr>
          <w:rFonts w:ascii="Book Antiqua" w:eastAsia="Book Antiqua" w:hAnsi="Book Antiqua" w:cs="Book Antiqua"/>
          <w:color w:val="000000"/>
          <w:vertAlign w:val="superscript"/>
        </w:rPr>
        <w:t>4</w:t>
      </w:r>
      <w:r w:rsidRPr="00444904">
        <w:rPr>
          <w:rFonts w:ascii="Book Antiqua" w:eastAsia="Book Antiqua" w:hAnsi="Book Antiqua" w:cs="Book Antiqua"/>
          <w:color w:val="000000"/>
          <w:vertAlign w:val="superscript"/>
        </w:rPr>
        <w:t>]</w:t>
      </w:r>
      <w:r w:rsidRPr="00444904">
        <w:rPr>
          <w:rFonts w:ascii="Book Antiqua" w:eastAsia="Book Antiqua" w:hAnsi="Book Antiqua" w:cs="Book Antiqua"/>
          <w:color w:val="000000"/>
        </w:rPr>
        <w:t>.</w:t>
      </w:r>
    </w:p>
    <w:p w14:paraId="325EDDD3" w14:textId="50F66430"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Although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long-term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populations,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small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proportion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originated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Asia</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11]</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Routine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commonly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w:t>
      </w:r>
    </w:p>
    <w:p w14:paraId="7C70C370" w14:textId="77777777" w:rsidR="00A77B3E" w:rsidRPr="00444904" w:rsidRDefault="00A77B3E" w:rsidP="007917E7">
      <w:pPr>
        <w:spacing w:line="360" w:lineRule="auto"/>
        <w:jc w:val="both"/>
        <w:rPr>
          <w:rFonts w:ascii="Book Antiqua" w:hAnsi="Book Antiqua"/>
        </w:rPr>
      </w:pPr>
    </w:p>
    <w:p w14:paraId="0D068D16" w14:textId="77777777" w:rsidR="00A77B3E" w:rsidRPr="00444904" w:rsidRDefault="00586DE0" w:rsidP="007917E7">
      <w:pPr>
        <w:spacing w:line="360" w:lineRule="auto"/>
        <w:jc w:val="both"/>
        <w:rPr>
          <w:rFonts w:ascii="Book Antiqua" w:hAnsi="Book Antiqua"/>
          <w:i/>
          <w:iCs/>
        </w:rPr>
      </w:pPr>
      <w:r w:rsidRPr="00444904">
        <w:rPr>
          <w:rFonts w:ascii="Book Antiqua" w:eastAsia="Book Antiqua" w:hAnsi="Book Antiqua" w:cs="Book Antiqua"/>
          <w:b/>
          <w:bCs/>
          <w:i/>
          <w:iCs/>
          <w:color w:val="000000"/>
        </w:rPr>
        <w:t>Limitations</w:t>
      </w:r>
    </w:p>
    <w:p w14:paraId="4F5F3FF6" w14:textId="176E77D1"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limitations.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Firstly,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level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heterogeneity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between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observed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defined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exact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quantity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removal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identification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potential</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metastases</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also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inter-centre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standardisation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local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oncological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protocols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t>
      </w:r>
      <w:r w:rsidRPr="00444904">
        <w:rPr>
          <w:rFonts w:ascii="Book Antiqua" w:eastAsia="Book Antiqua" w:hAnsi="Book Antiqua" w:cs="Book Antiqua"/>
          <w:i/>
          <w:iCs/>
          <w:color w:val="000000"/>
        </w:rPr>
        <w:t>e.g.,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provision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regimens,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technique,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selection).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retrospective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demonstrate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underlying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selection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key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reason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excluding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several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example,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ratio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instead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AJCC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TNM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recommends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removing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proofErr w:type="gramStart"/>
      <w:r w:rsidRPr="00444904">
        <w:rPr>
          <w:rFonts w:ascii="Book Antiqua" w:eastAsia="Book Antiqua" w:hAnsi="Book Antiqua" w:cs="Book Antiqua"/>
          <w:color w:val="000000"/>
        </w:rPr>
        <w:t>ICCA</w:t>
      </w:r>
      <w:r w:rsidRPr="00444904">
        <w:rPr>
          <w:rFonts w:ascii="Book Antiqua" w:eastAsia="Book Antiqua" w:hAnsi="Book Antiqua" w:cs="Book Antiqua"/>
          <w:color w:val="000000"/>
          <w:vertAlign w:val="superscript"/>
        </w:rPr>
        <w:t>[</w:t>
      </w:r>
      <w:proofErr w:type="gramEnd"/>
      <w:r w:rsidRPr="00444904">
        <w:rPr>
          <w:rFonts w:ascii="Book Antiqua" w:eastAsia="Book Antiqua" w:hAnsi="Book Antiqua" w:cs="Book Antiqua"/>
          <w:color w:val="000000"/>
          <w:vertAlign w:val="superscript"/>
        </w:rPr>
        <w:t>5]</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insufficiently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p>
    <w:p w14:paraId="0151D82A" w14:textId="77777777"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Finally,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possible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reliably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interactions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variables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presence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whether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due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small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number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both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variables.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same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reason,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possible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reliably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multivariable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univariable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conducted.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Similarly,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regression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sub-group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00A36BF2"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fewer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p>
    <w:p w14:paraId="3BDE6A39" w14:textId="77777777" w:rsidR="00A77B3E" w:rsidRPr="00444904" w:rsidRDefault="00A77B3E" w:rsidP="007917E7">
      <w:pPr>
        <w:spacing w:line="360" w:lineRule="auto"/>
        <w:jc w:val="both"/>
        <w:rPr>
          <w:rFonts w:ascii="Book Antiqua" w:hAnsi="Book Antiqua"/>
        </w:rPr>
      </w:pPr>
    </w:p>
    <w:p w14:paraId="5E9DD191"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aps/>
          <w:color w:val="000000"/>
          <w:u w:val="single"/>
        </w:rPr>
        <w:t>CONCLUSION</w:t>
      </w:r>
    </w:p>
    <w:p w14:paraId="677D8A3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proportion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Consequently,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beneficial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stratification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factor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chemotherapeutic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agents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discovered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type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ultimately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Notably,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current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support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standard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3875AE">
        <w:rPr>
          <w:rFonts w:ascii="Book Antiqua" w:eastAsia="Book Antiqua" w:hAnsi="Book Antiqua" w:cs="Book Antiqua"/>
          <w:color w:val="000000"/>
        </w:rPr>
        <w:t>There</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is</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an</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urgent</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clinical</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need</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for</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higher-quality</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studies</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to</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dissect</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the</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role</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of</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LND</w:t>
      </w:r>
      <w:r w:rsidR="00A85341" w:rsidRPr="003875AE">
        <w:rPr>
          <w:rFonts w:ascii="Book Antiqua" w:eastAsia="Book Antiqua" w:hAnsi="Book Antiqua" w:cs="Book Antiqua"/>
          <w:color w:val="000000"/>
        </w:rPr>
        <w:t xml:space="preserve"> </w:t>
      </w:r>
      <w:r w:rsidRPr="003875AE">
        <w:rPr>
          <w:rFonts w:ascii="Book Antiqua" w:eastAsia="Book Antiqua" w:hAnsi="Book Antiqua" w:cs="Book Antiqua"/>
          <w:color w:val="000000"/>
        </w:rPr>
        <w:t>further.</w:t>
      </w:r>
    </w:p>
    <w:p w14:paraId="562BE79F" w14:textId="77777777" w:rsidR="00A77B3E" w:rsidRPr="00444904" w:rsidRDefault="00A77B3E" w:rsidP="007917E7">
      <w:pPr>
        <w:spacing w:line="360" w:lineRule="auto"/>
        <w:jc w:val="both"/>
        <w:rPr>
          <w:rFonts w:ascii="Book Antiqua" w:hAnsi="Book Antiqua"/>
        </w:rPr>
      </w:pPr>
    </w:p>
    <w:p w14:paraId="6D61ACD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aps/>
          <w:color w:val="000000"/>
          <w:u w:val="single"/>
        </w:rPr>
        <w:t>ARTICLE</w:t>
      </w:r>
      <w:r w:rsidR="00A85341" w:rsidRPr="00444904">
        <w:rPr>
          <w:rFonts w:ascii="Book Antiqua" w:eastAsia="Book Antiqua" w:hAnsi="Book Antiqua" w:cs="Book Antiqua"/>
          <w:b/>
          <w:caps/>
          <w:color w:val="000000"/>
          <w:u w:val="single"/>
        </w:rPr>
        <w:t xml:space="preserve"> </w:t>
      </w:r>
      <w:r w:rsidRPr="00444904">
        <w:rPr>
          <w:rFonts w:ascii="Book Antiqua" w:eastAsia="Book Antiqua" w:hAnsi="Book Antiqua" w:cs="Book Antiqua"/>
          <w:b/>
          <w:caps/>
          <w:color w:val="000000"/>
          <w:u w:val="single"/>
        </w:rPr>
        <w:t>HIGHLIGHTS</w:t>
      </w:r>
    </w:p>
    <w:p w14:paraId="57303AB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background</w:t>
      </w:r>
    </w:p>
    <w:p w14:paraId="7048BE4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Intraoperative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increasingly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alongside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intrahepatic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cholangiocarcinoma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reduce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recurrence,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93791B"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While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procedure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morbidity,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consensus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formal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guidelines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setting.</w:t>
      </w:r>
    </w:p>
    <w:p w14:paraId="31B81D5B" w14:textId="77777777" w:rsidR="00A77B3E" w:rsidRPr="00444904" w:rsidRDefault="00A77B3E" w:rsidP="007917E7">
      <w:pPr>
        <w:spacing w:line="360" w:lineRule="auto"/>
        <w:jc w:val="both"/>
        <w:rPr>
          <w:rFonts w:ascii="Book Antiqua" w:hAnsi="Book Antiqua"/>
        </w:rPr>
      </w:pPr>
    </w:p>
    <w:p w14:paraId="7F4B003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motivation</w:t>
      </w:r>
    </w:p>
    <w:p w14:paraId="7B53A40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better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delineate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alongside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p>
    <w:p w14:paraId="52C98CEB" w14:textId="77777777" w:rsidR="00A77B3E" w:rsidRPr="00444904" w:rsidRDefault="00A77B3E" w:rsidP="007917E7">
      <w:pPr>
        <w:spacing w:line="360" w:lineRule="auto"/>
        <w:jc w:val="both"/>
        <w:rPr>
          <w:rFonts w:ascii="Book Antiqua" w:hAnsi="Book Antiqua"/>
        </w:rPr>
      </w:pPr>
    </w:p>
    <w:p w14:paraId="192FF980"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objectives</w:t>
      </w:r>
    </w:p>
    <w:p w14:paraId="60836D1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measures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disease-free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p>
    <w:p w14:paraId="2CFC8058" w14:textId="77777777" w:rsidR="00A77B3E" w:rsidRPr="00444904" w:rsidRDefault="00A77B3E" w:rsidP="007917E7">
      <w:pPr>
        <w:spacing w:line="360" w:lineRule="auto"/>
        <w:jc w:val="both"/>
        <w:rPr>
          <w:rFonts w:ascii="Book Antiqua" w:hAnsi="Book Antiqua"/>
        </w:rPr>
      </w:pPr>
    </w:p>
    <w:p w14:paraId="6DD46EE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methods</w:t>
      </w:r>
    </w:p>
    <w:p w14:paraId="09AFAA4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PRISMA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framework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Handbook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Reviews.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systematic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literature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search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Pubmed,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Medline,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Embase,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Cochrane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Library,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involving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comparing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curative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i/>
          <w:iCs/>
          <w:color w:val="000000"/>
        </w:rPr>
        <w:t>vs</w:t>
      </w:r>
      <w:r w:rsidR="00BD1BA6" w:rsidRPr="00444904">
        <w:rPr>
          <w:rFonts w:ascii="Book Antiqua" w:eastAsia="Book Antiqua" w:hAnsi="Book Antiqua" w:cs="Book Antiqua"/>
          <w:i/>
          <w:iCs/>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without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academic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databases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up</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till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early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December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2022.</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outcome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measures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set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Quality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assessment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conducted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ROBINS-I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Data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analysed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RStudio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4.3.0;</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Austria)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dmetar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packages.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conducted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depending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feasibility.</w:t>
      </w:r>
    </w:p>
    <w:p w14:paraId="332514BB" w14:textId="77777777" w:rsidR="00A77B3E" w:rsidRPr="00444904" w:rsidRDefault="00A77B3E" w:rsidP="007917E7">
      <w:pPr>
        <w:spacing w:line="360" w:lineRule="auto"/>
        <w:jc w:val="both"/>
        <w:rPr>
          <w:rFonts w:ascii="Book Antiqua" w:hAnsi="Book Antiqua"/>
        </w:rPr>
      </w:pPr>
    </w:p>
    <w:p w14:paraId="30990BB9"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results</w:t>
      </w:r>
    </w:p>
    <w:p w14:paraId="7A637E1D" w14:textId="4FA8BA41"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harvested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who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underwent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27.7%.</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00A36BF2"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0093791B" w:rsidRPr="00444904">
        <w:rPr>
          <w:rFonts w:ascii="Book Antiqua" w:eastAsia="Book Antiqua" w:hAnsi="Book Antiqua" w:cs="Book Antiqua"/>
        </w:rPr>
        <w:t>OS</w:t>
      </w:r>
      <w:r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degree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variability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geographical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region,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Western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countries.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Concomitant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neoadjuvant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lastRenderedPageBreak/>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depending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morphology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periductal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infiltrating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worsened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mass-forming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tumours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Positive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nodes</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 xml:space="preserve">(LNs) </w:t>
      </w:r>
      <w:r w:rsidRPr="00444904">
        <w:rPr>
          <w:rFonts w:ascii="Book Antiqua" w:eastAsia="Book Antiqua" w:hAnsi="Book Antiqua" w:cs="Book Antiqua"/>
          <w:color w:val="000000"/>
        </w:rPr>
        <w:t>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lymphadenectomy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retrieval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&gt;</w:t>
      </w:r>
      <w:r w:rsidR="00C0089E"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6</w:t>
      </w:r>
      <w:r w:rsidR="00A85341" w:rsidRPr="00444904">
        <w:rPr>
          <w:rFonts w:ascii="Book Antiqua" w:eastAsia="Book Antiqua" w:hAnsi="Book Antiqua" w:cs="Book Antiqua"/>
          <w:color w:val="000000"/>
        </w:rPr>
        <w:t xml:space="preserve"> </w:t>
      </w:r>
      <w:r w:rsidR="009D6A9A" w:rsidRPr="00444904">
        <w:rPr>
          <w:rFonts w:ascii="Book Antiqua" w:eastAsia="Book Antiqua" w:hAnsi="Book Antiqua" w:cs="Book Antiqua"/>
          <w:color w:val="000000"/>
        </w:rPr>
        <w:t>LNs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associated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difference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p>
    <w:p w14:paraId="55EA0A6E" w14:textId="77777777" w:rsidR="00A77B3E" w:rsidRPr="00444904" w:rsidRDefault="00A77B3E" w:rsidP="007917E7">
      <w:pPr>
        <w:spacing w:line="360" w:lineRule="auto"/>
        <w:jc w:val="both"/>
        <w:rPr>
          <w:rFonts w:ascii="Book Antiqua" w:hAnsi="Book Antiqua"/>
        </w:rPr>
      </w:pPr>
    </w:p>
    <w:p w14:paraId="0E9F0D62"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conclusions</w:t>
      </w:r>
    </w:p>
    <w:p w14:paraId="06D11FE7"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Overall,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meta-analysis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show</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improve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with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However,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significant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proportion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found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metastases,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suggesting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Consequently,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beneficial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stratification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Notably,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unlikely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from</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current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evidence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support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performance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standard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part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surgical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ICCA.</w:t>
      </w:r>
    </w:p>
    <w:p w14:paraId="1FC19658" w14:textId="77777777" w:rsidR="00A77B3E" w:rsidRPr="00444904" w:rsidRDefault="00A77B3E" w:rsidP="007917E7">
      <w:pPr>
        <w:spacing w:line="360" w:lineRule="auto"/>
        <w:jc w:val="both"/>
        <w:rPr>
          <w:rFonts w:ascii="Book Antiqua" w:hAnsi="Book Antiqua"/>
        </w:rPr>
      </w:pPr>
    </w:p>
    <w:p w14:paraId="60B17500"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i/>
          <w:color w:val="000000"/>
        </w:rPr>
        <w:t>Research</w:t>
      </w:r>
      <w:r w:rsidR="00A85341" w:rsidRPr="00444904">
        <w:rPr>
          <w:rFonts w:ascii="Book Antiqua" w:eastAsia="Book Antiqua" w:hAnsi="Book Antiqua" w:cs="Book Antiqua"/>
          <w:b/>
          <w:i/>
          <w:color w:val="000000"/>
        </w:rPr>
        <w:t xml:space="preserve"> </w:t>
      </w:r>
      <w:r w:rsidRPr="00444904">
        <w:rPr>
          <w:rFonts w:ascii="Book Antiqua" w:eastAsia="Book Antiqua" w:hAnsi="Book Antiqua" w:cs="Book Antiqua"/>
          <w:b/>
          <w:i/>
          <w:color w:val="000000"/>
        </w:rPr>
        <w:t>perspectives</w:t>
      </w:r>
    </w:p>
    <w:p w14:paraId="12E26256" w14:textId="328C9A4F"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fact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that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result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accurate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staging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consequently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aid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prognostication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stratification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guide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adjuvant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treatments,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become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important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future,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should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more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effective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chemotherapeutic</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agents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discovered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type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cancer,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ultimately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leading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benefit.</w:t>
      </w:r>
    </w:p>
    <w:p w14:paraId="11E32ED9" w14:textId="77777777" w:rsidR="00A77B3E" w:rsidRPr="00444904" w:rsidRDefault="00586DE0" w:rsidP="007917E7">
      <w:pPr>
        <w:spacing w:line="360" w:lineRule="auto"/>
        <w:ind w:firstLineChars="200" w:firstLine="480"/>
        <w:jc w:val="both"/>
        <w:rPr>
          <w:rFonts w:ascii="Book Antiqua" w:hAnsi="Book Antiqua"/>
        </w:rPr>
      </w:pPr>
      <w:r w:rsidRPr="00444904">
        <w:rPr>
          <w:rFonts w:ascii="Book Antiqua" w:eastAsia="Book Antiqua" w:hAnsi="Book Antiqua" w:cs="Book Antiqua"/>
          <w:color w:val="000000"/>
        </w:rPr>
        <w:t>There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urgent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clinical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need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higher-quality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role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further.</w:t>
      </w:r>
    </w:p>
    <w:p w14:paraId="5388F7BF" w14:textId="77777777" w:rsidR="00A77B3E" w:rsidRPr="00444904" w:rsidRDefault="00A77B3E" w:rsidP="007917E7">
      <w:pPr>
        <w:spacing w:line="360" w:lineRule="auto"/>
        <w:jc w:val="both"/>
        <w:rPr>
          <w:rFonts w:ascii="Book Antiqua" w:hAnsi="Book Antiqua"/>
        </w:rPr>
      </w:pPr>
    </w:p>
    <w:p w14:paraId="48954E1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REFERENCES</w:t>
      </w:r>
    </w:p>
    <w:p w14:paraId="6E39302A"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 </w:t>
      </w:r>
      <w:r w:rsidRPr="00444904">
        <w:rPr>
          <w:rFonts w:ascii="Book Antiqua" w:eastAsia="Book Antiqua" w:hAnsi="Book Antiqua" w:cs="Book Antiqua"/>
          <w:b/>
          <w:bCs/>
        </w:rPr>
        <w:t>de Jong MC</w:t>
      </w:r>
      <w:r w:rsidRPr="00444904">
        <w:rPr>
          <w:rFonts w:ascii="Book Antiqua" w:eastAsia="Book Antiqua" w:hAnsi="Book Antiqua" w:cs="Book Antiqua"/>
        </w:rPr>
        <w:t xml:space="preserve">, Nathan H, Sotiropoulos GC, Paul A, Alexandrescu S, Marques H, Pulitano C, Barroso E, Clary BM, Aldrighetti L, Ferrone CR, Zhu AX, Bauer TW, Walters DM, Gamblin TC, Nguyen KT, Turley R, Popescu I, Hubert C, Meyer S, Schulick RD, Choti MA, Gigot JF, Mentha G, Pawlik TM. Intrahepatic cholangiocarcinoma: an international </w:t>
      </w:r>
      <w:r w:rsidRPr="00444904">
        <w:rPr>
          <w:rFonts w:ascii="Book Antiqua" w:eastAsia="Book Antiqua" w:hAnsi="Book Antiqua" w:cs="Book Antiqua"/>
        </w:rPr>
        <w:lastRenderedPageBreak/>
        <w:t xml:space="preserve">multi-institutional analysis of prognostic factors and lymph node assessment. </w:t>
      </w:r>
      <w:r w:rsidRPr="00444904">
        <w:rPr>
          <w:rFonts w:ascii="Book Antiqua" w:eastAsia="Book Antiqua" w:hAnsi="Book Antiqua" w:cs="Book Antiqua"/>
          <w:i/>
          <w:iCs/>
        </w:rPr>
        <w:t>J Clin Oncol</w:t>
      </w:r>
      <w:r w:rsidRPr="00444904">
        <w:rPr>
          <w:rFonts w:ascii="Book Antiqua" w:eastAsia="Book Antiqua" w:hAnsi="Book Antiqua" w:cs="Book Antiqua"/>
        </w:rPr>
        <w:t xml:space="preserve"> 2011; </w:t>
      </w:r>
      <w:r w:rsidRPr="00444904">
        <w:rPr>
          <w:rFonts w:ascii="Book Antiqua" w:eastAsia="Book Antiqua" w:hAnsi="Book Antiqua" w:cs="Book Antiqua"/>
          <w:b/>
          <w:bCs/>
        </w:rPr>
        <w:t>29</w:t>
      </w:r>
      <w:r w:rsidRPr="00444904">
        <w:rPr>
          <w:rFonts w:ascii="Book Antiqua" w:eastAsia="Book Antiqua" w:hAnsi="Book Antiqua" w:cs="Book Antiqua"/>
        </w:rPr>
        <w:t>: 3140-3145 [PMID: 21730269 DOI: 10.1200/JCO.2011.35.6519]</w:t>
      </w:r>
    </w:p>
    <w:p w14:paraId="22F9BC10"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 </w:t>
      </w:r>
      <w:r w:rsidRPr="00444904">
        <w:rPr>
          <w:rFonts w:ascii="Book Antiqua" w:eastAsia="Book Antiqua" w:hAnsi="Book Antiqua" w:cs="Book Antiqua"/>
          <w:b/>
          <w:bCs/>
        </w:rPr>
        <w:t>Bagante F</w:t>
      </w:r>
      <w:r w:rsidRPr="00444904">
        <w:rPr>
          <w:rFonts w:ascii="Book Antiqua" w:eastAsia="Book Antiqua" w:hAnsi="Book Antiqua" w:cs="Book Antiqua"/>
        </w:rPr>
        <w:t xml:space="preserve">, Spolverato G, Weiss M, Alexandrescu S, Marques HP, Aldrighetti L, Maithel SK, Pulitano C, Bauer TW, Shen F, Poultsides GA, Soubrane O, Martel G, Groot Koerkamp B, Guglielmi A, Itaru E, Ruzzenente A, Pawlik TM. Surgical Management of Intrahepatic Cholangiocarcinoma in Patients with Cirrhosis: Impact of Lymphadenectomy on Peri-Operative Outcomes. </w:t>
      </w:r>
      <w:r w:rsidRPr="00444904">
        <w:rPr>
          <w:rFonts w:ascii="Book Antiqua" w:eastAsia="Book Antiqua" w:hAnsi="Book Antiqua" w:cs="Book Antiqua"/>
          <w:i/>
          <w:iCs/>
        </w:rPr>
        <w:t>World J Surg</w:t>
      </w:r>
      <w:r w:rsidRPr="00444904">
        <w:rPr>
          <w:rFonts w:ascii="Book Antiqua" w:eastAsia="Book Antiqua" w:hAnsi="Book Antiqua" w:cs="Book Antiqua"/>
        </w:rPr>
        <w:t xml:space="preserve"> 2018; </w:t>
      </w:r>
      <w:r w:rsidRPr="00444904">
        <w:rPr>
          <w:rFonts w:ascii="Book Antiqua" w:eastAsia="Book Antiqua" w:hAnsi="Book Antiqua" w:cs="Book Antiqua"/>
          <w:b/>
          <w:bCs/>
        </w:rPr>
        <w:t>42</w:t>
      </w:r>
      <w:r w:rsidRPr="00444904">
        <w:rPr>
          <w:rFonts w:ascii="Book Antiqua" w:eastAsia="Book Antiqua" w:hAnsi="Book Antiqua" w:cs="Book Antiqua"/>
        </w:rPr>
        <w:t>: 2551-2560 [PMID: 29299649 DOI: 10.1007/s00268-017-4453-1]</w:t>
      </w:r>
    </w:p>
    <w:p w14:paraId="61B06E94"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 </w:t>
      </w:r>
      <w:r w:rsidRPr="00444904">
        <w:rPr>
          <w:rFonts w:ascii="Book Antiqua" w:eastAsia="Book Antiqua" w:hAnsi="Book Antiqua" w:cs="Book Antiqua"/>
          <w:b/>
          <w:bCs/>
        </w:rPr>
        <w:t>Sposito C</w:t>
      </w:r>
      <w:r w:rsidRPr="00444904">
        <w:rPr>
          <w:rFonts w:ascii="Book Antiqua" w:eastAsia="Book Antiqua" w:hAnsi="Book Antiqua" w:cs="Book Antiqua"/>
        </w:rPr>
        <w:t xml:space="preserve">, Droz Dit Busset M, Virdis M, Citterio D, Flores M, Bongini M, Niger M, Mazzaferro V. The role of lymphadenectomy in the surgical treatment of intrahepatic cholangiocarcinoma: A review. </w:t>
      </w:r>
      <w:r w:rsidRPr="00444904">
        <w:rPr>
          <w:rFonts w:ascii="Book Antiqua" w:eastAsia="Book Antiqua" w:hAnsi="Book Antiqua" w:cs="Book Antiqua"/>
          <w:i/>
          <w:iCs/>
        </w:rPr>
        <w:t>Eur J Surg Oncol</w:t>
      </w:r>
      <w:r w:rsidRPr="00444904">
        <w:rPr>
          <w:rFonts w:ascii="Book Antiqua" w:eastAsia="Book Antiqua" w:hAnsi="Book Antiqua" w:cs="Book Antiqua"/>
        </w:rPr>
        <w:t xml:space="preserve"> 2022; </w:t>
      </w:r>
      <w:r w:rsidRPr="00444904">
        <w:rPr>
          <w:rFonts w:ascii="Book Antiqua" w:eastAsia="Book Antiqua" w:hAnsi="Book Antiqua" w:cs="Book Antiqua"/>
          <w:b/>
          <w:bCs/>
        </w:rPr>
        <w:t>48</w:t>
      </w:r>
      <w:r w:rsidRPr="00444904">
        <w:rPr>
          <w:rFonts w:ascii="Book Antiqua" w:eastAsia="Book Antiqua" w:hAnsi="Book Antiqua" w:cs="Book Antiqua"/>
        </w:rPr>
        <w:t>: 150-159 [PMID: 34412956 DOI: 10.1016/j.ejso.2021.08.009]</w:t>
      </w:r>
    </w:p>
    <w:p w14:paraId="488F0985"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4 </w:t>
      </w:r>
      <w:r w:rsidRPr="00444904">
        <w:rPr>
          <w:rFonts w:ascii="Book Antiqua" w:eastAsia="Book Antiqua" w:hAnsi="Book Antiqua" w:cs="Book Antiqua"/>
          <w:b/>
          <w:bCs/>
        </w:rPr>
        <w:t>Sposito C</w:t>
      </w:r>
      <w:r w:rsidRPr="00444904">
        <w:rPr>
          <w:rFonts w:ascii="Book Antiqua" w:eastAsia="Book Antiqua" w:hAnsi="Book Antiqua" w:cs="Book Antiqua"/>
        </w:rPr>
        <w:t xml:space="preserve">, Ratti F, Cucchetti A, Ardito F, Ruzzenente A, Di Sandro S, Maspero M, Ercolani G, Di Benedetto F, Guglielmi A, Giuliante F, Aldrighetti L, Mazzaferro V. Survival benefit of adequate lymphadenectomy in patients undergoing liver resection for clinically node-negative intrahepatic cholangiocarcinoma. </w:t>
      </w:r>
      <w:r w:rsidRPr="00444904">
        <w:rPr>
          <w:rFonts w:ascii="Book Antiqua" w:eastAsia="Book Antiqua" w:hAnsi="Book Antiqua" w:cs="Book Antiqua"/>
          <w:i/>
          <w:iCs/>
        </w:rPr>
        <w:t>J Hepatol</w:t>
      </w:r>
      <w:r w:rsidRPr="00444904">
        <w:rPr>
          <w:rFonts w:ascii="Book Antiqua" w:eastAsia="Book Antiqua" w:hAnsi="Book Antiqua" w:cs="Book Antiqua"/>
        </w:rPr>
        <w:t xml:space="preserve"> 2023; </w:t>
      </w:r>
      <w:r w:rsidRPr="00444904">
        <w:rPr>
          <w:rFonts w:ascii="Book Antiqua" w:eastAsia="Book Antiqua" w:hAnsi="Book Antiqua" w:cs="Book Antiqua"/>
          <w:b/>
          <w:bCs/>
        </w:rPr>
        <w:t>78</w:t>
      </w:r>
      <w:r w:rsidRPr="00444904">
        <w:rPr>
          <w:rFonts w:ascii="Book Antiqua" w:eastAsia="Book Antiqua" w:hAnsi="Book Antiqua" w:cs="Book Antiqua"/>
        </w:rPr>
        <w:t>: 356-363 [PMID: 36328332 DOI: 10.1016/j.jhep.2022.10.021]</w:t>
      </w:r>
    </w:p>
    <w:p w14:paraId="326D006B"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5 </w:t>
      </w:r>
      <w:r w:rsidRPr="00444904">
        <w:rPr>
          <w:rFonts w:ascii="Book Antiqua" w:eastAsia="Book Antiqua" w:hAnsi="Book Antiqua" w:cs="Book Antiqua"/>
          <w:b/>
          <w:bCs/>
        </w:rPr>
        <w:t>Amin MB</w:t>
      </w:r>
      <w:r w:rsidRPr="00444904">
        <w:rPr>
          <w:rFonts w:ascii="Book Antiqua" w:eastAsia="Book Antiqua" w:hAnsi="Book Antiqua" w:cs="Book Antiqua"/>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444904">
        <w:rPr>
          <w:rFonts w:ascii="Book Antiqua" w:eastAsia="Book Antiqua" w:hAnsi="Book Antiqua" w:cs="Book Antiqua"/>
          <w:i/>
          <w:iCs/>
        </w:rPr>
        <w:t>CA Cancer J Clin</w:t>
      </w:r>
      <w:r w:rsidRPr="00444904">
        <w:rPr>
          <w:rFonts w:ascii="Book Antiqua" w:eastAsia="Book Antiqua" w:hAnsi="Book Antiqua" w:cs="Book Antiqua"/>
        </w:rPr>
        <w:t xml:space="preserve"> 2017; </w:t>
      </w:r>
      <w:r w:rsidRPr="00444904">
        <w:rPr>
          <w:rFonts w:ascii="Book Antiqua" w:eastAsia="Book Antiqua" w:hAnsi="Book Antiqua" w:cs="Book Antiqua"/>
          <w:b/>
          <w:bCs/>
        </w:rPr>
        <w:t>67</w:t>
      </w:r>
      <w:r w:rsidRPr="00444904">
        <w:rPr>
          <w:rFonts w:ascii="Book Antiqua" w:eastAsia="Book Antiqua" w:hAnsi="Book Antiqua" w:cs="Book Antiqua"/>
        </w:rPr>
        <w:t>: 93-99 [PMID: 28094848 DOI: 10.3322/caac.21388]</w:t>
      </w:r>
    </w:p>
    <w:p w14:paraId="1AB5DF31" w14:textId="77777777" w:rsidR="008A0AAB" w:rsidRPr="00444904" w:rsidRDefault="008A0AAB" w:rsidP="007917E7">
      <w:pPr>
        <w:spacing w:line="360" w:lineRule="auto"/>
        <w:jc w:val="both"/>
        <w:rPr>
          <w:rFonts w:ascii="Book Antiqua" w:hAnsi="Book Antiqua"/>
        </w:rPr>
      </w:pPr>
      <w:r w:rsidRPr="00AF09DF">
        <w:rPr>
          <w:rFonts w:ascii="Book Antiqua" w:eastAsia="Book Antiqua" w:hAnsi="Book Antiqua" w:cs="Book Antiqua"/>
          <w:lang w:val="it-IT"/>
        </w:rPr>
        <w:t xml:space="preserve">6 </w:t>
      </w:r>
      <w:r w:rsidRPr="00AF09DF">
        <w:rPr>
          <w:rFonts w:ascii="Book Antiqua" w:eastAsia="Book Antiqua" w:hAnsi="Book Antiqua" w:cs="Book Antiqua"/>
          <w:b/>
          <w:bCs/>
          <w:lang w:val="it-IT"/>
        </w:rPr>
        <w:t>Borakati A</w:t>
      </w:r>
      <w:r w:rsidRPr="00AF09DF">
        <w:rPr>
          <w:rFonts w:ascii="Book Antiqua" w:eastAsia="Book Antiqua" w:hAnsi="Book Antiqua" w:cs="Book Antiqua"/>
          <w:lang w:val="it-IT"/>
        </w:rPr>
        <w:t xml:space="preserve">, Froghi F, Bhogal RH, Mavroeidis VK. </w:t>
      </w:r>
      <w:r w:rsidRPr="00444904">
        <w:rPr>
          <w:rFonts w:ascii="Book Antiqua" w:eastAsia="Book Antiqua" w:hAnsi="Book Antiqua" w:cs="Book Antiqua"/>
        </w:rPr>
        <w:t xml:space="preserve">Liver transplantation in the management of cholangiocarcinoma: Evolution and contemporary advances. </w:t>
      </w:r>
      <w:r w:rsidRPr="00444904">
        <w:rPr>
          <w:rFonts w:ascii="Book Antiqua" w:eastAsia="Book Antiqua" w:hAnsi="Book Antiqua" w:cs="Book Antiqua"/>
          <w:i/>
          <w:iCs/>
        </w:rPr>
        <w:t>World J Gastroenterol</w:t>
      </w:r>
      <w:r w:rsidRPr="00444904">
        <w:rPr>
          <w:rFonts w:ascii="Book Antiqua" w:eastAsia="Book Antiqua" w:hAnsi="Book Antiqua" w:cs="Book Antiqua"/>
        </w:rPr>
        <w:t xml:space="preserve"> 2023; </w:t>
      </w:r>
      <w:r w:rsidRPr="00444904">
        <w:rPr>
          <w:rFonts w:ascii="Book Antiqua" w:eastAsia="Book Antiqua" w:hAnsi="Book Antiqua" w:cs="Book Antiqua"/>
          <w:b/>
          <w:bCs/>
        </w:rPr>
        <w:t>29</w:t>
      </w:r>
      <w:r w:rsidRPr="00444904">
        <w:rPr>
          <w:rFonts w:ascii="Book Antiqua" w:eastAsia="Book Antiqua" w:hAnsi="Book Antiqua" w:cs="Book Antiqua"/>
        </w:rPr>
        <w:t>: 1969-1981 [PMID: 37155529 DOI: 10.3748/</w:t>
      </w:r>
      <w:proofErr w:type="gramStart"/>
      <w:r w:rsidRPr="00444904">
        <w:rPr>
          <w:rFonts w:ascii="Book Antiqua" w:eastAsia="Book Antiqua" w:hAnsi="Book Antiqua" w:cs="Book Antiqua"/>
        </w:rPr>
        <w:t>wjg.v29.i</w:t>
      </w:r>
      <w:proofErr w:type="gramEnd"/>
      <w:r w:rsidRPr="00444904">
        <w:rPr>
          <w:rFonts w:ascii="Book Antiqua" w:eastAsia="Book Antiqua" w:hAnsi="Book Antiqua" w:cs="Book Antiqua"/>
        </w:rPr>
        <w:t>13.1969]</w:t>
      </w:r>
    </w:p>
    <w:p w14:paraId="4E4017DE"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7 </w:t>
      </w:r>
      <w:r w:rsidRPr="00444904">
        <w:rPr>
          <w:rFonts w:ascii="Book Antiqua" w:eastAsia="Book Antiqua" w:hAnsi="Book Antiqua" w:cs="Book Antiqua"/>
          <w:b/>
          <w:bCs/>
        </w:rPr>
        <w:t>Saffioti F</w:t>
      </w:r>
      <w:r w:rsidRPr="00444904">
        <w:rPr>
          <w:rFonts w:ascii="Book Antiqua" w:eastAsia="Book Antiqua" w:hAnsi="Book Antiqua" w:cs="Book Antiqua"/>
        </w:rPr>
        <w:t xml:space="preserve">, Mavroeidis VK. Review of incidence and outcomes of treatment of cholangiocarcinoma in patients with primary sclerosing cholangitis. </w:t>
      </w:r>
      <w:r w:rsidRPr="00444904">
        <w:rPr>
          <w:rFonts w:ascii="Book Antiqua" w:eastAsia="Book Antiqua" w:hAnsi="Book Antiqua" w:cs="Book Antiqua"/>
          <w:i/>
          <w:iCs/>
        </w:rPr>
        <w:t>World J Gastrointest Oncol</w:t>
      </w:r>
      <w:r w:rsidRPr="00444904">
        <w:rPr>
          <w:rFonts w:ascii="Book Antiqua" w:eastAsia="Book Antiqua" w:hAnsi="Book Antiqua" w:cs="Book Antiqua"/>
        </w:rPr>
        <w:t xml:space="preserve"> 2021; </w:t>
      </w:r>
      <w:r w:rsidRPr="00444904">
        <w:rPr>
          <w:rFonts w:ascii="Book Antiqua" w:eastAsia="Book Antiqua" w:hAnsi="Book Antiqua" w:cs="Book Antiqua"/>
          <w:b/>
          <w:bCs/>
        </w:rPr>
        <w:t>13</w:t>
      </w:r>
      <w:r w:rsidRPr="00444904">
        <w:rPr>
          <w:rFonts w:ascii="Book Antiqua" w:eastAsia="Book Antiqua" w:hAnsi="Book Antiqua" w:cs="Book Antiqua"/>
        </w:rPr>
        <w:t>: 1336-1366 [PMID: 34721770 DOI: 10.4251/</w:t>
      </w:r>
      <w:proofErr w:type="gramStart"/>
      <w:r w:rsidRPr="00444904">
        <w:rPr>
          <w:rFonts w:ascii="Book Antiqua" w:eastAsia="Book Antiqua" w:hAnsi="Book Antiqua" w:cs="Book Antiqua"/>
        </w:rPr>
        <w:t>wjgo.v13.i</w:t>
      </w:r>
      <w:proofErr w:type="gramEnd"/>
      <w:r w:rsidRPr="00444904">
        <w:rPr>
          <w:rFonts w:ascii="Book Antiqua" w:eastAsia="Book Antiqua" w:hAnsi="Book Antiqua" w:cs="Book Antiqua"/>
        </w:rPr>
        <w:t>10.1336]</w:t>
      </w:r>
    </w:p>
    <w:p w14:paraId="0BE07AEA"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lastRenderedPageBreak/>
        <w:t xml:space="preserve">8 </w:t>
      </w:r>
      <w:r w:rsidRPr="00444904">
        <w:rPr>
          <w:rFonts w:ascii="Book Antiqua" w:eastAsia="Book Antiqua" w:hAnsi="Book Antiqua" w:cs="Book Antiqua"/>
          <w:b/>
          <w:bCs/>
        </w:rPr>
        <w:t>Borakati A</w:t>
      </w:r>
      <w:r w:rsidRPr="00444904">
        <w:rPr>
          <w:rFonts w:ascii="Book Antiqua" w:eastAsia="Book Antiqua" w:hAnsi="Book Antiqua" w:cs="Book Antiqua"/>
        </w:rPr>
        <w:t xml:space="preserve">, Froghi F, Bhogal RH, Mavroeidis VK. Stereotactic radiotherapy for intrahepatic cholangiocarcinoma. </w:t>
      </w:r>
      <w:r w:rsidRPr="00444904">
        <w:rPr>
          <w:rFonts w:ascii="Book Antiqua" w:eastAsia="Book Antiqua" w:hAnsi="Book Antiqua" w:cs="Book Antiqua"/>
          <w:i/>
          <w:iCs/>
        </w:rPr>
        <w:t>World J Gastrointest Oncol</w:t>
      </w:r>
      <w:r w:rsidRPr="00444904">
        <w:rPr>
          <w:rFonts w:ascii="Book Antiqua" w:eastAsia="Book Antiqua" w:hAnsi="Book Antiqua" w:cs="Book Antiqua"/>
        </w:rPr>
        <w:t xml:space="preserve"> 2022; </w:t>
      </w:r>
      <w:r w:rsidRPr="00444904">
        <w:rPr>
          <w:rFonts w:ascii="Book Antiqua" w:eastAsia="Book Antiqua" w:hAnsi="Book Antiqua" w:cs="Book Antiqua"/>
          <w:b/>
          <w:bCs/>
        </w:rPr>
        <w:t>14</w:t>
      </w:r>
      <w:r w:rsidRPr="00444904">
        <w:rPr>
          <w:rFonts w:ascii="Book Antiqua" w:eastAsia="Book Antiqua" w:hAnsi="Book Antiqua" w:cs="Book Antiqua"/>
        </w:rPr>
        <w:t>: 1478-1489 [PMID: 36160742 DOI: 10.4251/</w:t>
      </w:r>
      <w:proofErr w:type="gramStart"/>
      <w:r w:rsidRPr="00444904">
        <w:rPr>
          <w:rFonts w:ascii="Book Antiqua" w:eastAsia="Book Antiqua" w:hAnsi="Book Antiqua" w:cs="Book Antiqua"/>
        </w:rPr>
        <w:t>wjgo.v14.i</w:t>
      </w:r>
      <w:proofErr w:type="gramEnd"/>
      <w:r w:rsidRPr="00444904">
        <w:rPr>
          <w:rFonts w:ascii="Book Antiqua" w:eastAsia="Book Antiqua" w:hAnsi="Book Antiqua" w:cs="Book Antiqua"/>
        </w:rPr>
        <w:t>8.1478]</w:t>
      </w:r>
    </w:p>
    <w:p w14:paraId="3DD81FA0"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9 </w:t>
      </w:r>
      <w:r w:rsidRPr="00444904">
        <w:rPr>
          <w:rFonts w:ascii="Book Antiqua" w:eastAsia="Book Antiqua" w:hAnsi="Book Antiqua" w:cs="Book Antiqua"/>
          <w:b/>
          <w:bCs/>
        </w:rPr>
        <w:t>Krenzien F</w:t>
      </w:r>
      <w:r w:rsidRPr="00444904">
        <w:rPr>
          <w:rFonts w:ascii="Book Antiqua" w:eastAsia="Book Antiqua" w:hAnsi="Book Antiqua" w:cs="Book Antiqua"/>
        </w:rPr>
        <w:t xml:space="preserve">, Nevermann N, Krombholz A, Benzing C, Haber P, Fehrenbach U, Lurje G, Pelzer U, Pratschke J, Schmelzle M, Schöning W. Treatment of Intrahepatic Cholangiocarcinoma-A Multidisciplinary Approach. </w:t>
      </w:r>
      <w:r w:rsidRPr="00444904">
        <w:rPr>
          <w:rFonts w:ascii="Book Antiqua" w:eastAsia="Book Antiqua" w:hAnsi="Book Antiqua" w:cs="Book Antiqua"/>
          <w:i/>
          <w:iCs/>
        </w:rPr>
        <w:t>Cancers (Basel)</w:t>
      </w:r>
      <w:r w:rsidRPr="00444904">
        <w:rPr>
          <w:rFonts w:ascii="Book Antiqua" w:eastAsia="Book Antiqua" w:hAnsi="Book Antiqua" w:cs="Book Antiqua"/>
        </w:rPr>
        <w:t xml:space="preserve"> 2022; </w:t>
      </w:r>
      <w:r w:rsidRPr="00444904">
        <w:rPr>
          <w:rFonts w:ascii="Book Antiqua" w:eastAsia="Book Antiqua" w:hAnsi="Book Antiqua" w:cs="Book Antiqua"/>
          <w:b/>
          <w:bCs/>
        </w:rPr>
        <w:t>14</w:t>
      </w:r>
      <w:r w:rsidRPr="00444904">
        <w:rPr>
          <w:rFonts w:ascii="Book Antiqua" w:eastAsia="Book Antiqua" w:hAnsi="Book Antiqua" w:cs="Book Antiqua"/>
        </w:rPr>
        <w:t xml:space="preserve"> [PMID: 35053523 DOI: 10.3390/cancers14020362]</w:t>
      </w:r>
    </w:p>
    <w:p w14:paraId="274214F1"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10 </w:t>
      </w:r>
      <w:r w:rsidRPr="00444904">
        <w:rPr>
          <w:rFonts w:ascii="Book Antiqua" w:eastAsia="Book Antiqua" w:hAnsi="Book Antiqua" w:cs="Book Antiqua"/>
          <w:b/>
          <w:bCs/>
        </w:rPr>
        <w:t>Altman AM</w:t>
      </w:r>
      <w:r w:rsidRPr="00444904">
        <w:rPr>
          <w:rFonts w:ascii="Book Antiqua" w:eastAsia="Book Antiqua" w:hAnsi="Book Antiqua" w:cs="Book Antiqua"/>
        </w:rPr>
        <w:t xml:space="preserve">, Kizy S, Marmor S, Huang JL, Denbo JW, Jensen EH. Current survival and treatment trends for surgically resected intrahepatic cholangiocarcinoma in the United States. </w:t>
      </w:r>
      <w:r w:rsidRPr="00444904">
        <w:rPr>
          <w:rFonts w:ascii="Book Antiqua" w:eastAsia="Book Antiqua" w:hAnsi="Book Antiqua" w:cs="Book Antiqua"/>
          <w:i/>
          <w:iCs/>
        </w:rPr>
        <w:t>J Gastrointest Oncol</w:t>
      </w:r>
      <w:r w:rsidRPr="00444904">
        <w:rPr>
          <w:rFonts w:ascii="Book Antiqua" w:eastAsia="Book Antiqua" w:hAnsi="Book Antiqua" w:cs="Book Antiqua"/>
        </w:rPr>
        <w:t xml:space="preserve"> 2018; </w:t>
      </w:r>
      <w:r w:rsidRPr="00444904">
        <w:rPr>
          <w:rFonts w:ascii="Book Antiqua" w:eastAsia="Book Antiqua" w:hAnsi="Book Antiqua" w:cs="Book Antiqua"/>
          <w:b/>
          <w:bCs/>
        </w:rPr>
        <w:t>9</w:t>
      </w:r>
      <w:r w:rsidRPr="00444904">
        <w:rPr>
          <w:rFonts w:ascii="Book Antiqua" w:eastAsia="Book Antiqua" w:hAnsi="Book Antiqua" w:cs="Book Antiqua"/>
        </w:rPr>
        <w:t>: 942-952 [PMID: 30505597 DOI: 10.21037/jgo.2017.11.06]</w:t>
      </w:r>
    </w:p>
    <w:p w14:paraId="2D2A36E5"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11 </w:t>
      </w:r>
      <w:r w:rsidRPr="00444904">
        <w:rPr>
          <w:rFonts w:ascii="Book Antiqua" w:eastAsia="Book Antiqua" w:hAnsi="Book Antiqua" w:cs="Book Antiqua"/>
          <w:b/>
          <w:bCs/>
        </w:rPr>
        <w:t>Zhang XF</w:t>
      </w:r>
      <w:r w:rsidRPr="00444904">
        <w:rPr>
          <w:rFonts w:ascii="Book Antiqua" w:eastAsia="Book Antiqua" w:hAnsi="Book Antiqua" w:cs="Book Antiqua"/>
        </w:rPr>
        <w:t xml:space="preserve">, Chakedis J, Bagante F, Chen Q, Beal EW, Lv Y, Weiss M, Popescu I, Marques HP, Aldrighetti L, Maithel SK, Pulitano C, Bauer TW, Shen F, Poultsides GA, Soubrane O, Martel G, Groot Koerkamp B, Guglielmi A, Itaru E, Pawlik TM. Trends in use of lymphadenectomy in surgery with curative intent for intrahepatic cholangiocarcinoma. </w:t>
      </w:r>
      <w:r w:rsidRPr="00444904">
        <w:rPr>
          <w:rFonts w:ascii="Book Antiqua" w:eastAsia="Book Antiqua" w:hAnsi="Book Antiqua" w:cs="Book Antiqua"/>
          <w:i/>
          <w:iCs/>
        </w:rPr>
        <w:t>Br J Surg</w:t>
      </w:r>
      <w:r w:rsidRPr="00444904">
        <w:rPr>
          <w:rFonts w:ascii="Book Antiqua" w:eastAsia="Book Antiqua" w:hAnsi="Book Antiqua" w:cs="Book Antiqua"/>
        </w:rPr>
        <w:t xml:space="preserve"> 2018; </w:t>
      </w:r>
      <w:r w:rsidRPr="00444904">
        <w:rPr>
          <w:rFonts w:ascii="Book Antiqua" w:eastAsia="Book Antiqua" w:hAnsi="Book Antiqua" w:cs="Book Antiqua"/>
          <w:b/>
          <w:bCs/>
        </w:rPr>
        <w:t>105</w:t>
      </w:r>
      <w:r w:rsidRPr="00444904">
        <w:rPr>
          <w:rFonts w:ascii="Book Antiqua" w:eastAsia="Book Antiqua" w:hAnsi="Book Antiqua" w:cs="Book Antiqua"/>
        </w:rPr>
        <w:t>: 857-866 [PMID: 29656380 DOI: 10.1002/bjs.10827]</w:t>
      </w:r>
    </w:p>
    <w:p w14:paraId="4788C4C2"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12 </w:t>
      </w:r>
      <w:r w:rsidRPr="00444904">
        <w:rPr>
          <w:rFonts w:ascii="Book Antiqua" w:eastAsia="Book Antiqua" w:hAnsi="Book Antiqua" w:cs="Book Antiqua"/>
          <w:b/>
          <w:bCs/>
        </w:rPr>
        <w:t>Zhang XF</w:t>
      </w:r>
      <w:r w:rsidRPr="00444904">
        <w:rPr>
          <w:rFonts w:ascii="Book Antiqua" w:eastAsia="Book Antiqua" w:hAnsi="Book Antiqua" w:cs="Book Antiqua"/>
        </w:rPr>
        <w:t xml:space="preserve">, Chen Q, Kimbrough CW, Beal EW, Lv Y, Chakedis J, Dillhoff M, Schmidt C, Cloyd J, Pawlik TM. Lymphadenectomy for Intrahepatic Cholangiocarcinoma: Has Nodal Evaluation Been Increasingly Adopted by Surgeons over </w:t>
      </w:r>
      <w:proofErr w:type="gramStart"/>
      <w:r w:rsidRPr="00444904">
        <w:rPr>
          <w:rFonts w:ascii="Book Antiqua" w:eastAsia="Book Antiqua" w:hAnsi="Book Antiqua" w:cs="Book Antiqua"/>
        </w:rPr>
        <w:t>Time?A</w:t>
      </w:r>
      <w:proofErr w:type="gramEnd"/>
      <w:r w:rsidRPr="00444904">
        <w:rPr>
          <w:rFonts w:ascii="Book Antiqua" w:eastAsia="Book Antiqua" w:hAnsi="Book Antiqua" w:cs="Book Antiqua"/>
        </w:rPr>
        <w:t xml:space="preserve"> National Database Analysis. </w:t>
      </w:r>
      <w:r w:rsidRPr="00444904">
        <w:rPr>
          <w:rFonts w:ascii="Book Antiqua" w:eastAsia="Book Antiqua" w:hAnsi="Book Antiqua" w:cs="Book Antiqua"/>
          <w:i/>
          <w:iCs/>
        </w:rPr>
        <w:t>J Gastrointest Surg</w:t>
      </w:r>
      <w:r w:rsidRPr="00444904">
        <w:rPr>
          <w:rFonts w:ascii="Book Antiqua" w:eastAsia="Book Antiqua" w:hAnsi="Book Antiqua" w:cs="Book Antiqua"/>
        </w:rPr>
        <w:t xml:space="preserve"> 2018; </w:t>
      </w:r>
      <w:r w:rsidRPr="00444904">
        <w:rPr>
          <w:rFonts w:ascii="Book Antiqua" w:eastAsia="Book Antiqua" w:hAnsi="Book Antiqua" w:cs="Book Antiqua"/>
          <w:b/>
          <w:bCs/>
        </w:rPr>
        <w:t>22</w:t>
      </w:r>
      <w:r w:rsidRPr="00444904">
        <w:rPr>
          <w:rFonts w:ascii="Book Antiqua" w:eastAsia="Book Antiqua" w:hAnsi="Book Antiqua" w:cs="Book Antiqua"/>
        </w:rPr>
        <w:t>: 668-675 [PMID: 29264768 DOI: 10.1007/s11605-017-3652-2]</w:t>
      </w:r>
    </w:p>
    <w:p w14:paraId="64F130F3"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13 </w:t>
      </w:r>
      <w:r w:rsidRPr="00444904">
        <w:rPr>
          <w:rFonts w:ascii="Book Antiqua" w:eastAsia="Book Antiqua" w:hAnsi="Book Antiqua" w:cs="Book Antiqua"/>
          <w:b/>
          <w:bCs/>
        </w:rPr>
        <w:t>Liu J</w:t>
      </w:r>
      <w:r w:rsidRPr="00444904">
        <w:rPr>
          <w:rFonts w:ascii="Book Antiqua" w:eastAsia="Book Antiqua" w:hAnsi="Book Antiqua" w:cs="Book Antiqua"/>
        </w:rPr>
        <w:t xml:space="preserve">, Zhong M, Feng Y, Zeng S, Wang Y, Xu H, Zhou H. Prognostic Factors and Treatment Strategies for Intrahepatic Cholangiocarcinoma from 2004 to 2013: Population-Based SEER Analysis. </w:t>
      </w:r>
      <w:r w:rsidRPr="00444904">
        <w:rPr>
          <w:rFonts w:ascii="Book Antiqua" w:eastAsia="Book Antiqua" w:hAnsi="Book Antiqua" w:cs="Book Antiqua"/>
          <w:i/>
          <w:iCs/>
        </w:rPr>
        <w:t>Transl Oncol</w:t>
      </w:r>
      <w:r w:rsidRPr="00444904">
        <w:rPr>
          <w:rFonts w:ascii="Book Antiqua" w:eastAsia="Book Antiqua" w:hAnsi="Book Antiqua" w:cs="Book Antiqua"/>
        </w:rPr>
        <w:t xml:space="preserve"> 2019; </w:t>
      </w:r>
      <w:r w:rsidRPr="00444904">
        <w:rPr>
          <w:rFonts w:ascii="Book Antiqua" w:eastAsia="Book Antiqua" w:hAnsi="Book Antiqua" w:cs="Book Antiqua"/>
          <w:b/>
          <w:bCs/>
        </w:rPr>
        <w:t>12</w:t>
      </w:r>
      <w:r w:rsidRPr="00444904">
        <w:rPr>
          <w:rFonts w:ascii="Book Antiqua" w:eastAsia="Book Antiqua" w:hAnsi="Book Antiqua" w:cs="Book Antiqua"/>
        </w:rPr>
        <w:t>: 1496-1503 [PMID: 31446308 DOI: 10.1016/j.tranon.2019.05.020]</w:t>
      </w:r>
    </w:p>
    <w:p w14:paraId="13EFB864"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14 </w:t>
      </w:r>
      <w:r w:rsidRPr="00444904">
        <w:rPr>
          <w:rFonts w:ascii="Book Antiqua" w:eastAsia="Book Antiqua" w:hAnsi="Book Antiqua" w:cs="Book Antiqua"/>
          <w:b/>
          <w:bCs/>
        </w:rPr>
        <w:t>Nakagawa T</w:t>
      </w:r>
      <w:r w:rsidRPr="00444904">
        <w:rPr>
          <w:rFonts w:ascii="Book Antiqua" w:eastAsia="Book Antiqua" w:hAnsi="Book Antiqua" w:cs="Book Antiqua"/>
        </w:rPr>
        <w:t xml:space="preserve">, Kamiyama T, Kurauchi N, Matsushita M, Nakanishi K, Kamachi H, Kudo T, Todo S. Number of lymph node metastases is a significant prognostic factor in intrahepatic cholangiocarcinoma. </w:t>
      </w:r>
      <w:r w:rsidRPr="00444904">
        <w:rPr>
          <w:rFonts w:ascii="Book Antiqua" w:eastAsia="Book Antiqua" w:hAnsi="Book Antiqua" w:cs="Book Antiqua"/>
          <w:i/>
          <w:iCs/>
        </w:rPr>
        <w:t>World J Surg</w:t>
      </w:r>
      <w:r w:rsidRPr="00444904">
        <w:rPr>
          <w:rFonts w:ascii="Book Antiqua" w:eastAsia="Book Antiqua" w:hAnsi="Book Antiqua" w:cs="Book Antiqua"/>
        </w:rPr>
        <w:t xml:space="preserve"> 2005; </w:t>
      </w:r>
      <w:r w:rsidRPr="00444904">
        <w:rPr>
          <w:rFonts w:ascii="Book Antiqua" w:eastAsia="Book Antiqua" w:hAnsi="Book Antiqua" w:cs="Book Antiqua"/>
          <w:b/>
          <w:bCs/>
        </w:rPr>
        <w:t>29</w:t>
      </w:r>
      <w:r w:rsidRPr="00444904">
        <w:rPr>
          <w:rFonts w:ascii="Book Antiqua" w:eastAsia="Book Antiqua" w:hAnsi="Book Antiqua" w:cs="Book Antiqua"/>
        </w:rPr>
        <w:t>: 728-733 [PMID: 15880276 DOI: 10.1007/s00268-005-7761-9]</w:t>
      </w:r>
    </w:p>
    <w:p w14:paraId="6E818D32"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lastRenderedPageBreak/>
        <w:t xml:space="preserve">15 </w:t>
      </w:r>
      <w:r w:rsidRPr="00444904">
        <w:rPr>
          <w:rFonts w:ascii="Book Antiqua" w:eastAsia="Book Antiqua" w:hAnsi="Book Antiqua" w:cs="Book Antiqua"/>
          <w:b/>
          <w:bCs/>
        </w:rPr>
        <w:t>Altman AM</w:t>
      </w:r>
      <w:r w:rsidRPr="00444904">
        <w:rPr>
          <w:rFonts w:ascii="Book Antiqua" w:eastAsia="Book Antiqua" w:hAnsi="Book Antiqua" w:cs="Book Antiqua"/>
        </w:rPr>
        <w:t xml:space="preserve">, Kizy S, Marmor S, Hui JYC, Tuttle TM, Jensen EH, Denbo JW. Adjuvant chemotherapy for intrahepatic cholangiocarcinoma: approaching clinical practice consensus? </w:t>
      </w:r>
      <w:r w:rsidRPr="00444904">
        <w:rPr>
          <w:rFonts w:ascii="Book Antiqua" w:eastAsia="Book Antiqua" w:hAnsi="Book Antiqua" w:cs="Book Antiqua"/>
          <w:i/>
          <w:iCs/>
        </w:rPr>
        <w:t>Hepatobiliary Surg Nutr</w:t>
      </w:r>
      <w:r w:rsidRPr="00444904">
        <w:rPr>
          <w:rFonts w:ascii="Book Antiqua" w:eastAsia="Book Antiqua" w:hAnsi="Book Antiqua" w:cs="Book Antiqua"/>
        </w:rPr>
        <w:t xml:space="preserve"> 2020; </w:t>
      </w:r>
      <w:r w:rsidRPr="00444904">
        <w:rPr>
          <w:rFonts w:ascii="Book Antiqua" w:eastAsia="Book Antiqua" w:hAnsi="Book Antiqua" w:cs="Book Antiqua"/>
          <w:b/>
          <w:bCs/>
        </w:rPr>
        <w:t>9</w:t>
      </w:r>
      <w:r w:rsidRPr="00444904">
        <w:rPr>
          <w:rFonts w:ascii="Book Antiqua" w:eastAsia="Book Antiqua" w:hAnsi="Book Antiqua" w:cs="Book Antiqua"/>
        </w:rPr>
        <w:t>: 577-586 [PMID: 33163508 DOI: 10.21037/hbsn.2019.06.12]</w:t>
      </w:r>
    </w:p>
    <w:p w14:paraId="7B12B231"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16 </w:t>
      </w:r>
      <w:r w:rsidRPr="00444904">
        <w:rPr>
          <w:rFonts w:ascii="Book Antiqua" w:eastAsia="Book Antiqua" w:hAnsi="Book Antiqua" w:cs="Book Antiqua"/>
          <w:b/>
          <w:bCs/>
        </w:rPr>
        <w:t>Luvira V</w:t>
      </w:r>
      <w:r w:rsidRPr="00444904">
        <w:rPr>
          <w:rFonts w:ascii="Book Antiqua" w:eastAsia="Book Antiqua" w:hAnsi="Book Antiqua" w:cs="Book Antiqua"/>
        </w:rPr>
        <w:t xml:space="preserve">, Satitkarnmanee E, Pugkhem A, Kietpeerakool C, Lumbiganon P, Pattanittum P. Postoperative adjuvant chemotherapy for resectable cholangiocarcinoma. </w:t>
      </w:r>
      <w:r w:rsidRPr="00444904">
        <w:rPr>
          <w:rFonts w:ascii="Book Antiqua" w:eastAsia="Book Antiqua" w:hAnsi="Book Antiqua" w:cs="Book Antiqua"/>
          <w:i/>
          <w:iCs/>
        </w:rPr>
        <w:t>Cochrane Database Syst Rev</w:t>
      </w:r>
      <w:r w:rsidRPr="00444904">
        <w:rPr>
          <w:rFonts w:ascii="Book Antiqua" w:eastAsia="Book Antiqua" w:hAnsi="Book Antiqua" w:cs="Book Antiqua"/>
        </w:rPr>
        <w:t xml:space="preserve"> 2021; </w:t>
      </w:r>
      <w:r w:rsidRPr="00444904">
        <w:rPr>
          <w:rFonts w:ascii="Book Antiqua" w:eastAsia="Book Antiqua" w:hAnsi="Book Antiqua" w:cs="Book Antiqua"/>
          <w:b/>
          <w:bCs/>
        </w:rPr>
        <w:t>9</w:t>
      </w:r>
      <w:r w:rsidRPr="00444904">
        <w:rPr>
          <w:rFonts w:ascii="Book Antiqua" w:eastAsia="Book Antiqua" w:hAnsi="Book Antiqua" w:cs="Book Antiqua"/>
        </w:rPr>
        <w:t>: CD012814 [PMID: 34515993 DOI: 10.1002/14651858.CD012814.pub2]</w:t>
      </w:r>
    </w:p>
    <w:p w14:paraId="174B0BE5"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17 </w:t>
      </w:r>
      <w:r w:rsidRPr="00444904">
        <w:rPr>
          <w:rFonts w:ascii="Book Antiqua" w:eastAsia="Book Antiqua" w:hAnsi="Book Antiqua" w:cs="Book Antiqua"/>
          <w:b/>
          <w:bCs/>
        </w:rPr>
        <w:t>Lluís N</w:t>
      </w:r>
      <w:r w:rsidRPr="00444904">
        <w:rPr>
          <w:rFonts w:ascii="Book Antiqua" w:eastAsia="Book Antiqua" w:hAnsi="Book Antiqua" w:cs="Book Antiqua"/>
        </w:rPr>
        <w:t xml:space="preserve">, Asbun D, Wang JJ, Cao HST, Jimenez RE, Alseidi A, Asbun H. Lymph Node Dissection in Intrahepatic Cholangiocarcinoma: </w:t>
      </w:r>
      <w:proofErr w:type="gramStart"/>
      <w:r w:rsidRPr="00444904">
        <w:rPr>
          <w:rFonts w:ascii="Book Antiqua" w:eastAsia="Book Antiqua" w:hAnsi="Book Antiqua" w:cs="Book Antiqua"/>
        </w:rPr>
        <w:t>a</w:t>
      </w:r>
      <w:proofErr w:type="gramEnd"/>
      <w:r w:rsidRPr="00444904">
        <w:rPr>
          <w:rFonts w:ascii="Book Antiqua" w:eastAsia="Book Antiqua" w:hAnsi="Book Antiqua" w:cs="Book Antiqua"/>
        </w:rPr>
        <w:t xml:space="preserve"> Critical and Updated Review of the Literature. </w:t>
      </w:r>
      <w:r w:rsidRPr="00444904">
        <w:rPr>
          <w:rFonts w:ascii="Book Antiqua" w:eastAsia="Book Antiqua" w:hAnsi="Book Antiqua" w:cs="Book Antiqua"/>
          <w:i/>
          <w:iCs/>
        </w:rPr>
        <w:t>J Gastrointest Surg</w:t>
      </w:r>
      <w:r w:rsidRPr="00444904">
        <w:rPr>
          <w:rFonts w:ascii="Book Antiqua" w:eastAsia="Book Antiqua" w:hAnsi="Book Antiqua" w:cs="Book Antiqua"/>
        </w:rPr>
        <w:t xml:space="preserve"> 2023 [PMID: 37550590 DOI: 10.1007/s11605-023-05696-8]</w:t>
      </w:r>
    </w:p>
    <w:p w14:paraId="4FF0FA00" w14:textId="6285CB4E" w:rsidR="002B1F2C" w:rsidRPr="00444904" w:rsidRDefault="008A0AAB" w:rsidP="007917E7">
      <w:pPr>
        <w:spacing w:line="360" w:lineRule="auto"/>
        <w:jc w:val="both"/>
        <w:rPr>
          <w:rFonts w:ascii="Book Antiqua" w:eastAsia="Book Antiqua" w:hAnsi="Book Antiqua" w:cs="Book Antiqua"/>
        </w:rPr>
      </w:pPr>
      <w:r w:rsidRPr="00444904">
        <w:rPr>
          <w:rFonts w:ascii="Book Antiqua" w:eastAsia="Book Antiqua" w:hAnsi="Book Antiqua" w:cs="Book Antiqua"/>
        </w:rPr>
        <w:t xml:space="preserve">18 </w:t>
      </w:r>
      <w:r w:rsidRPr="00444904">
        <w:rPr>
          <w:rFonts w:ascii="Book Antiqua" w:eastAsia="Book Antiqua" w:hAnsi="Book Antiqua" w:cs="Book Antiqua"/>
          <w:b/>
          <w:bCs/>
        </w:rPr>
        <w:t>Xu-Feng Zhang</w:t>
      </w:r>
      <w:r w:rsidRPr="00444904">
        <w:rPr>
          <w:rFonts w:ascii="Book Antiqua" w:eastAsia="Book Antiqua" w:hAnsi="Book Antiqua" w:cs="Book Antiqua"/>
        </w:rPr>
        <w:t>. Routine Lymphadenectomy for Intrahepatic Cholangiocarcinoma</w:t>
      </w:r>
      <w:r w:rsidR="002B1F2C" w:rsidRPr="00444904">
        <w:rPr>
          <w:rFonts w:ascii="Book Antiqua" w:eastAsia="Book Antiqua" w:hAnsi="Book Antiqua" w:cs="Book Antiqua"/>
        </w:rPr>
        <w:t xml:space="preserve"> [accessed 20</w:t>
      </w:r>
      <w:r w:rsidR="0052709B" w:rsidRPr="00444904">
        <w:rPr>
          <w:rFonts w:ascii="Book Antiqua" w:eastAsia="Book Antiqua" w:hAnsi="Book Antiqua" w:cs="Book Antiqua"/>
        </w:rPr>
        <w:t>21</w:t>
      </w:r>
      <w:r w:rsidR="002B1F2C" w:rsidRPr="00444904">
        <w:rPr>
          <w:rFonts w:ascii="Book Antiqua" w:eastAsia="Book Antiqua" w:hAnsi="Book Antiqua" w:cs="Book Antiqua"/>
        </w:rPr>
        <w:t xml:space="preserve"> </w:t>
      </w:r>
      <w:r w:rsidR="0052709B" w:rsidRPr="00444904">
        <w:rPr>
          <w:rFonts w:ascii="Book Antiqua" w:eastAsia="Book Antiqua" w:hAnsi="Book Antiqua" w:cs="Book Antiqua"/>
        </w:rPr>
        <w:t>Dec</w:t>
      </w:r>
      <w:r w:rsidR="002B1F2C" w:rsidRPr="00444904">
        <w:rPr>
          <w:rFonts w:ascii="Book Antiqua" w:eastAsia="Book Antiqua" w:hAnsi="Book Antiqua" w:cs="Book Antiqua"/>
        </w:rPr>
        <w:t xml:space="preserve"> </w:t>
      </w:r>
      <w:r w:rsidR="0052709B" w:rsidRPr="00444904">
        <w:rPr>
          <w:rFonts w:ascii="Book Antiqua" w:eastAsia="Book Antiqua" w:hAnsi="Book Antiqua" w:cs="Book Antiqua"/>
        </w:rPr>
        <w:t>9</w:t>
      </w:r>
      <w:r w:rsidR="002B1F2C" w:rsidRPr="00444904">
        <w:rPr>
          <w:rFonts w:ascii="Book Antiqua" w:eastAsia="Book Antiqua" w:hAnsi="Book Antiqua" w:cs="Book Antiqua"/>
        </w:rPr>
        <w:t>]</w:t>
      </w:r>
      <w:r w:rsidRPr="00444904">
        <w:rPr>
          <w:rFonts w:ascii="Book Antiqua" w:eastAsia="Book Antiqua" w:hAnsi="Book Antiqua" w:cs="Book Antiqua"/>
        </w:rPr>
        <w:t>.</w:t>
      </w:r>
      <w:r w:rsidR="002B1F2C" w:rsidRPr="00444904">
        <w:rPr>
          <w:rFonts w:ascii="Book Antiqua" w:eastAsia="Book Antiqua" w:hAnsi="Book Antiqua" w:cs="Book Antiqua"/>
        </w:rPr>
        <w:t xml:space="preserve"> In: ClinicalTrials.gov [Internet].</w:t>
      </w:r>
      <w:r w:rsidRPr="00444904">
        <w:rPr>
          <w:rFonts w:ascii="Book Antiqua" w:eastAsia="Book Antiqua" w:hAnsi="Book Antiqua" w:cs="Book Antiqua"/>
        </w:rPr>
        <w:t xml:space="preserve"> </w:t>
      </w:r>
      <w:r w:rsidR="00C25546" w:rsidRPr="00444904">
        <w:rPr>
          <w:rFonts w:ascii="Book Antiqua" w:eastAsia="Book Antiqua" w:hAnsi="Book Antiqua" w:cs="Book Antiqua"/>
        </w:rPr>
        <w:t>In: ClinicalTrials.gov [Internet]. Bethesda (MD): U.S. National Library of Medicine. Available from: http://clinicaltrials.gov/show/NCT03796819 ClinicalTrials.gov Identifier: NCT03796819</w:t>
      </w:r>
    </w:p>
    <w:p w14:paraId="60445618"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19 </w:t>
      </w:r>
      <w:r w:rsidRPr="00444904">
        <w:rPr>
          <w:rFonts w:ascii="Book Antiqua" w:eastAsia="Book Antiqua" w:hAnsi="Book Antiqua" w:cs="Book Antiqua"/>
          <w:b/>
          <w:bCs/>
        </w:rPr>
        <w:t>Ren T</w:t>
      </w:r>
      <w:r w:rsidRPr="00444904">
        <w:rPr>
          <w:rFonts w:ascii="Book Antiqua" w:eastAsia="Book Antiqua" w:hAnsi="Book Antiqua" w:cs="Book Antiqua"/>
        </w:rPr>
        <w:t xml:space="preserve">, Li YS, Dang XY, Li Y, Shao ZY, Bao RF, Shu YJ, Wang XA, Wu WG, Wu XS, Li ML, Cao H, Wang KH, Cai HY, Jin C, Jin HH, Yang B, Jiang XQ, Gu JF, Cui YF, Zhang ZY, Zhu CF, Sun B, Dai CL, Zheng LH, Cao JY, Fei ZW, Liu CJ, Li B, Liu J, Qian YB, Wang Y, Hua YW, Zhang X, Liu C, Lau WY, Liu YB. Prognostic significance of regional lymphadenectomy in T1b gallbladder cancer: Results from 24 hospitals in China. </w:t>
      </w:r>
      <w:r w:rsidRPr="00444904">
        <w:rPr>
          <w:rFonts w:ascii="Book Antiqua" w:eastAsia="Book Antiqua" w:hAnsi="Book Antiqua" w:cs="Book Antiqua"/>
          <w:i/>
          <w:iCs/>
        </w:rPr>
        <w:t>World J Gastrointest Surg</w:t>
      </w:r>
      <w:r w:rsidRPr="00444904">
        <w:rPr>
          <w:rFonts w:ascii="Book Antiqua" w:eastAsia="Book Antiqua" w:hAnsi="Book Antiqua" w:cs="Book Antiqua"/>
        </w:rPr>
        <w:t xml:space="preserve"> 2021; </w:t>
      </w:r>
      <w:r w:rsidRPr="00444904">
        <w:rPr>
          <w:rFonts w:ascii="Book Antiqua" w:eastAsia="Book Antiqua" w:hAnsi="Book Antiqua" w:cs="Book Antiqua"/>
          <w:b/>
          <w:bCs/>
        </w:rPr>
        <w:t>13</w:t>
      </w:r>
      <w:r w:rsidRPr="00444904">
        <w:rPr>
          <w:rFonts w:ascii="Book Antiqua" w:eastAsia="Book Antiqua" w:hAnsi="Book Antiqua" w:cs="Book Antiqua"/>
        </w:rPr>
        <w:t>: 176-186 [PMID: 33643537 DOI: 10.4240/</w:t>
      </w:r>
      <w:proofErr w:type="gramStart"/>
      <w:r w:rsidRPr="00444904">
        <w:rPr>
          <w:rFonts w:ascii="Book Antiqua" w:eastAsia="Book Antiqua" w:hAnsi="Book Antiqua" w:cs="Book Antiqua"/>
        </w:rPr>
        <w:t>wjgs.v13.i</w:t>
      </w:r>
      <w:proofErr w:type="gramEnd"/>
      <w:r w:rsidRPr="00444904">
        <w:rPr>
          <w:rFonts w:ascii="Book Antiqua" w:eastAsia="Book Antiqua" w:hAnsi="Book Antiqua" w:cs="Book Antiqua"/>
        </w:rPr>
        <w:t>2.176]</w:t>
      </w:r>
    </w:p>
    <w:p w14:paraId="38A7D247"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20 </w:t>
      </w:r>
      <w:r w:rsidRPr="00444904">
        <w:rPr>
          <w:rFonts w:ascii="Book Antiqua" w:eastAsia="Book Antiqua" w:hAnsi="Book Antiqua" w:cs="Book Antiqua"/>
          <w:b/>
          <w:bCs/>
        </w:rPr>
        <w:t>Weber SM</w:t>
      </w:r>
      <w:r w:rsidRPr="00444904">
        <w:rPr>
          <w:rFonts w:ascii="Book Antiqua" w:eastAsia="Book Antiqua" w:hAnsi="Book Antiqua" w:cs="Book Antiqua"/>
        </w:rPr>
        <w:t xml:space="preserve">, Ribero D, O'Reilly EM, Kokudo N, Miyazaki M, Pawlik TM. Intrahepatic cholangiocarcinoma: expert consensus statement. </w:t>
      </w:r>
      <w:r w:rsidRPr="00444904">
        <w:rPr>
          <w:rFonts w:ascii="Book Antiqua" w:eastAsia="Book Antiqua" w:hAnsi="Book Antiqua" w:cs="Book Antiqua"/>
          <w:i/>
          <w:iCs/>
        </w:rPr>
        <w:t>HPB (Oxford)</w:t>
      </w:r>
      <w:r w:rsidRPr="00444904">
        <w:rPr>
          <w:rFonts w:ascii="Book Antiqua" w:eastAsia="Book Antiqua" w:hAnsi="Book Antiqua" w:cs="Book Antiqua"/>
        </w:rPr>
        <w:t xml:space="preserve"> 2015; </w:t>
      </w:r>
      <w:r w:rsidRPr="00444904">
        <w:rPr>
          <w:rFonts w:ascii="Book Antiqua" w:eastAsia="Book Antiqua" w:hAnsi="Book Antiqua" w:cs="Book Antiqua"/>
          <w:b/>
          <w:bCs/>
        </w:rPr>
        <w:t>17</w:t>
      </w:r>
      <w:r w:rsidRPr="00444904">
        <w:rPr>
          <w:rFonts w:ascii="Book Antiqua" w:eastAsia="Book Antiqua" w:hAnsi="Book Antiqua" w:cs="Book Antiqua"/>
        </w:rPr>
        <w:t>: 669-680 [PMID: 26172134 DOI: 10.1111/hpb.12441]</w:t>
      </w:r>
    </w:p>
    <w:p w14:paraId="193AB56D"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21 </w:t>
      </w:r>
      <w:r w:rsidRPr="00444904">
        <w:rPr>
          <w:rFonts w:ascii="Book Antiqua" w:eastAsia="Book Antiqua" w:hAnsi="Book Antiqua" w:cs="Book Antiqua"/>
          <w:b/>
          <w:bCs/>
        </w:rPr>
        <w:t>Zhang XF</w:t>
      </w:r>
      <w:r w:rsidRPr="00444904">
        <w:rPr>
          <w:rFonts w:ascii="Book Antiqua" w:eastAsia="Book Antiqua" w:hAnsi="Book Antiqua" w:cs="Book Antiqua"/>
        </w:rPr>
        <w:t xml:space="preserve">, Lv Y, Weiss M, Popescu I, Marques HP, Aldrighetti L, Maithel SK, Pulitano C, Bauer TW, Shen F, Poultsides GA, Soubrane O, Martel G, Koerkamp BG, Itaru E, Pawlik TM. Should Utilization of Lymphadenectomy Vary According to Morphologic </w:t>
      </w:r>
      <w:r w:rsidRPr="00444904">
        <w:rPr>
          <w:rFonts w:ascii="Book Antiqua" w:eastAsia="Book Antiqua" w:hAnsi="Book Antiqua" w:cs="Book Antiqua"/>
        </w:rPr>
        <w:lastRenderedPageBreak/>
        <w:t xml:space="preserve">Subtype of Intrahepatic Cholangiocarcinoma? </w:t>
      </w:r>
      <w:r w:rsidRPr="00444904">
        <w:rPr>
          <w:rFonts w:ascii="Book Antiqua" w:eastAsia="Book Antiqua" w:hAnsi="Book Antiqua" w:cs="Book Antiqua"/>
          <w:i/>
          <w:iCs/>
        </w:rPr>
        <w:t>Ann Surg Oncol</w:t>
      </w:r>
      <w:r w:rsidRPr="00444904">
        <w:rPr>
          <w:rFonts w:ascii="Book Antiqua" w:eastAsia="Book Antiqua" w:hAnsi="Book Antiqua" w:cs="Book Antiqua"/>
        </w:rPr>
        <w:t xml:space="preserve"> 2019; </w:t>
      </w:r>
      <w:r w:rsidRPr="00444904">
        <w:rPr>
          <w:rFonts w:ascii="Book Antiqua" w:eastAsia="Book Antiqua" w:hAnsi="Book Antiqua" w:cs="Book Antiqua"/>
          <w:b/>
          <w:bCs/>
        </w:rPr>
        <w:t>26</w:t>
      </w:r>
      <w:r w:rsidRPr="00444904">
        <w:rPr>
          <w:rFonts w:ascii="Book Antiqua" w:eastAsia="Book Antiqua" w:hAnsi="Book Antiqua" w:cs="Book Antiqua"/>
        </w:rPr>
        <w:t>: 2242-2250 [PMID: 30927194 DOI: 10.1245/s10434-019-07336-5]</w:t>
      </w:r>
    </w:p>
    <w:p w14:paraId="7C4EE2F2"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22 </w:t>
      </w:r>
      <w:r w:rsidRPr="00444904">
        <w:rPr>
          <w:rFonts w:ascii="Book Antiqua" w:eastAsia="Book Antiqua" w:hAnsi="Book Antiqua" w:cs="Book Antiqua"/>
          <w:b/>
          <w:bCs/>
        </w:rPr>
        <w:t>Aziz H</w:t>
      </w:r>
      <w:r w:rsidRPr="00444904">
        <w:rPr>
          <w:rFonts w:ascii="Book Antiqua" w:eastAsia="Book Antiqua" w:hAnsi="Book Antiqua" w:cs="Book Antiqua"/>
        </w:rPr>
        <w:t xml:space="preserve">, Pawlik TM. We Asked the Experts: Role of Lymphadenectomy in Surgical Management of Intrahepatic Cholangiocarcinoma. </w:t>
      </w:r>
      <w:r w:rsidRPr="00444904">
        <w:rPr>
          <w:rFonts w:ascii="Book Antiqua" w:eastAsia="Book Antiqua" w:hAnsi="Book Antiqua" w:cs="Book Antiqua"/>
          <w:i/>
          <w:iCs/>
        </w:rPr>
        <w:t>World J Surg</w:t>
      </w:r>
      <w:r w:rsidRPr="00444904">
        <w:rPr>
          <w:rFonts w:ascii="Book Antiqua" w:eastAsia="Book Antiqua" w:hAnsi="Book Antiqua" w:cs="Book Antiqua"/>
        </w:rPr>
        <w:t xml:space="preserve"> 2023; </w:t>
      </w:r>
      <w:r w:rsidRPr="00444904">
        <w:rPr>
          <w:rFonts w:ascii="Book Antiqua" w:eastAsia="Book Antiqua" w:hAnsi="Book Antiqua" w:cs="Book Antiqua"/>
          <w:b/>
          <w:bCs/>
        </w:rPr>
        <w:t>47</w:t>
      </w:r>
      <w:r w:rsidRPr="00444904">
        <w:rPr>
          <w:rFonts w:ascii="Book Antiqua" w:eastAsia="Book Antiqua" w:hAnsi="Book Antiqua" w:cs="Book Antiqua"/>
        </w:rPr>
        <w:t>: 1530-1532 [PMID: 36469094 DOI: 10.1007/s00268-022-06857-7]</w:t>
      </w:r>
    </w:p>
    <w:p w14:paraId="796561A3"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23 </w:t>
      </w:r>
      <w:r w:rsidRPr="00444904">
        <w:rPr>
          <w:rFonts w:ascii="Book Antiqua" w:eastAsia="Book Antiqua" w:hAnsi="Book Antiqua" w:cs="Book Antiqua"/>
          <w:b/>
          <w:bCs/>
        </w:rPr>
        <w:t>Li F</w:t>
      </w:r>
      <w:r w:rsidRPr="00444904">
        <w:rPr>
          <w:rFonts w:ascii="Book Antiqua" w:eastAsia="Book Antiqua" w:hAnsi="Book Antiqua" w:cs="Book Antiqua"/>
        </w:rPr>
        <w:t xml:space="preserve">, Jiang Y, Jiang L, Li Q, Yan X, Huang S, Chen J, Yuan S, Fu Y, Liu J. Effect of lymph node resection on prognosis of resectable intrahepatic cholangiocarcinoma: A systematic review and meta-analysis. </w:t>
      </w:r>
      <w:r w:rsidRPr="00444904">
        <w:rPr>
          <w:rFonts w:ascii="Book Antiqua" w:eastAsia="Book Antiqua" w:hAnsi="Book Antiqua" w:cs="Book Antiqua"/>
          <w:i/>
          <w:iCs/>
        </w:rPr>
        <w:t>Front Oncol</w:t>
      </w:r>
      <w:r w:rsidRPr="00444904">
        <w:rPr>
          <w:rFonts w:ascii="Book Antiqua" w:eastAsia="Book Antiqua" w:hAnsi="Book Antiqua" w:cs="Book Antiqua"/>
        </w:rPr>
        <w:t xml:space="preserve"> 2022; </w:t>
      </w:r>
      <w:r w:rsidRPr="00444904">
        <w:rPr>
          <w:rFonts w:ascii="Book Antiqua" w:eastAsia="Book Antiqua" w:hAnsi="Book Antiqua" w:cs="Book Antiqua"/>
          <w:b/>
          <w:bCs/>
        </w:rPr>
        <w:t>12</w:t>
      </w:r>
      <w:r w:rsidRPr="00444904">
        <w:rPr>
          <w:rFonts w:ascii="Book Antiqua" w:eastAsia="Book Antiqua" w:hAnsi="Book Antiqua" w:cs="Book Antiqua"/>
        </w:rPr>
        <w:t>: 957792 [PMID: 36237310 DOI: 10.3389/fonc.2022.957792]</w:t>
      </w:r>
    </w:p>
    <w:p w14:paraId="415F90A4"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24 </w:t>
      </w:r>
      <w:r w:rsidRPr="00444904">
        <w:rPr>
          <w:rFonts w:ascii="Book Antiqua" w:eastAsia="Book Antiqua" w:hAnsi="Book Antiqua" w:cs="Book Antiqua"/>
          <w:b/>
          <w:bCs/>
        </w:rPr>
        <w:t>Zhang XF</w:t>
      </w:r>
      <w:r w:rsidRPr="00444904">
        <w:rPr>
          <w:rFonts w:ascii="Book Antiqua" w:eastAsia="Book Antiqua" w:hAnsi="Book Antiqua" w:cs="Book Antiqua"/>
        </w:rPr>
        <w:t xml:space="preserve">, Xue F, Dong DH, Weiss M, Popescu I, Marques HP, Aldrighetti L, Maithel SK, Pulitano C, Bauer TW, Shen F, Poultsides GA, Soubrane O, Martel G, Koerkamp BG, Itaru E, Lv Y, Pawlik TM. Number and Station of Lymph Node Metastasis After Curative-intent Resection of Intrahepatic Cholangiocarcinoma Impact Prognosis. </w:t>
      </w:r>
      <w:r w:rsidRPr="00444904">
        <w:rPr>
          <w:rFonts w:ascii="Book Antiqua" w:eastAsia="Book Antiqua" w:hAnsi="Book Antiqua" w:cs="Book Antiqua"/>
          <w:i/>
          <w:iCs/>
        </w:rPr>
        <w:t>Ann Surg</w:t>
      </w:r>
      <w:r w:rsidRPr="00444904">
        <w:rPr>
          <w:rFonts w:ascii="Book Antiqua" w:eastAsia="Book Antiqua" w:hAnsi="Book Antiqua" w:cs="Book Antiqua"/>
        </w:rPr>
        <w:t xml:space="preserve"> 2021; </w:t>
      </w:r>
      <w:r w:rsidRPr="00444904">
        <w:rPr>
          <w:rFonts w:ascii="Book Antiqua" w:eastAsia="Book Antiqua" w:hAnsi="Book Antiqua" w:cs="Book Antiqua"/>
          <w:b/>
          <w:bCs/>
        </w:rPr>
        <w:t>274</w:t>
      </w:r>
      <w:r w:rsidRPr="00444904">
        <w:rPr>
          <w:rFonts w:ascii="Book Antiqua" w:eastAsia="Book Antiqua" w:hAnsi="Book Antiqua" w:cs="Book Antiqua"/>
        </w:rPr>
        <w:t>: e1187-e1195 [PMID: 31972643 DOI: 10.1097/SLA.0000000000003788]</w:t>
      </w:r>
    </w:p>
    <w:p w14:paraId="0A3CC91C"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25 </w:t>
      </w:r>
      <w:r w:rsidRPr="00444904">
        <w:rPr>
          <w:rFonts w:ascii="Book Antiqua" w:eastAsia="Book Antiqua" w:hAnsi="Book Antiqua" w:cs="Book Antiqua"/>
          <w:b/>
          <w:bCs/>
        </w:rPr>
        <w:t>Miyazaki M</w:t>
      </w:r>
      <w:r w:rsidRPr="00444904">
        <w:rPr>
          <w:rFonts w:ascii="Book Antiqua" w:eastAsia="Book Antiqua" w:hAnsi="Book Antiqua" w:cs="Book Antiqua"/>
        </w:rPr>
        <w:t xml:space="preserve">, Ohtsuka M, Miyakawa S, Nagino M, Yamamoto M, Kokudo N, Sano K, Endo I, Unno M, Chijiiwa K, Horiguchi A, Kinoshita H, Oka M, Kubota K, Sugiyama M, Uemoto S, Shimada M, Suzuki Y, Inui K, Tazuma S, Furuse J, Yanagisawa A, Nakanuma Y, Kijima H, Takada T. Classification of biliary tract cancers established by the Japanese Society of Hepato-Biliary-Pancreatic Surgery: 3(rd) English edition. </w:t>
      </w:r>
      <w:r w:rsidRPr="00444904">
        <w:rPr>
          <w:rFonts w:ascii="Book Antiqua" w:eastAsia="Book Antiqua" w:hAnsi="Book Antiqua" w:cs="Book Antiqua"/>
          <w:i/>
          <w:iCs/>
        </w:rPr>
        <w:t>J Hepatobiliary Pancreat Sci</w:t>
      </w:r>
      <w:r w:rsidRPr="00444904">
        <w:rPr>
          <w:rFonts w:ascii="Book Antiqua" w:eastAsia="Book Antiqua" w:hAnsi="Book Antiqua" w:cs="Book Antiqua"/>
        </w:rPr>
        <w:t xml:space="preserve"> 2015; </w:t>
      </w:r>
      <w:r w:rsidRPr="00444904">
        <w:rPr>
          <w:rFonts w:ascii="Book Antiqua" w:eastAsia="Book Antiqua" w:hAnsi="Book Antiqua" w:cs="Book Antiqua"/>
          <w:b/>
          <w:bCs/>
        </w:rPr>
        <w:t>22</w:t>
      </w:r>
      <w:r w:rsidRPr="00444904">
        <w:rPr>
          <w:rFonts w:ascii="Book Antiqua" w:eastAsia="Book Antiqua" w:hAnsi="Book Antiqua" w:cs="Book Antiqua"/>
        </w:rPr>
        <w:t>: 181-196 [PMID: 25691463 DOI: 10.1002/jhbp.211]</w:t>
      </w:r>
    </w:p>
    <w:p w14:paraId="58FBEF5E"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26 </w:t>
      </w:r>
      <w:r w:rsidRPr="00444904">
        <w:rPr>
          <w:rFonts w:ascii="Book Antiqua" w:eastAsia="Book Antiqua" w:hAnsi="Book Antiqua" w:cs="Book Antiqua"/>
          <w:b/>
          <w:bCs/>
        </w:rPr>
        <w:t>Kim SH</w:t>
      </w:r>
      <w:r w:rsidRPr="00444904">
        <w:rPr>
          <w:rFonts w:ascii="Book Antiqua" w:eastAsia="Book Antiqua" w:hAnsi="Book Antiqua" w:cs="Book Antiqua"/>
        </w:rPr>
        <w:t xml:space="preserve">, Han DH, Choi GH, Choi JS, Kim KS. Extent of Lymph Node Dissection for Accurate Staging in Intrahepatic Cholangiocarcinoma. </w:t>
      </w:r>
      <w:r w:rsidRPr="00444904">
        <w:rPr>
          <w:rFonts w:ascii="Book Antiqua" w:eastAsia="Book Antiqua" w:hAnsi="Book Antiqua" w:cs="Book Antiqua"/>
          <w:i/>
          <w:iCs/>
        </w:rPr>
        <w:t>J Gastrointest Surg</w:t>
      </w:r>
      <w:r w:rsidRPr="00444904">
        <w:rPr>
          <w:rFonts w:ascii="Book Antiqua" w:eastAsia="Book Antiqua" w:hAnsi="Book Antiqua" w:cs="Book Antiqua"/>
        </w:rPr>
        <w:t xml:space="preserve"> 2022; </w:t>
      </w:r>
      <w:r w:rsidRPr="00444904">
        <w:rPr>
          <w:rFonts w:ascii="Book Antiqua" w:eastAsia="Book Antiqua" w:hAnsi="Book Antiqua" w:cs="Book Antiqua"/>
          <w:b/>
          <w:bCs/>
        </w:rPr>
        <w:t>26</w:t>
      </w:r>
      <w:r w:rsidRPr="00444904">
        <w:rPr>
          <w:rFonts w:ascii="Book Antiqua" w:eastAsia="Book Antiqua" w:hAnsi="Book Antiqua" w:cs="Book Antiqua"/>
        </w:rPr>
        <w:t>: 70-76 [PMID: 34100250 DOI: 10.1007/s11605-021-05039-5]</w:t>
      </w:r>
    </w:p>
    <w:p w14:paraId="541ACBD4"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27 </w:t>
      </w:r>
      <w:r w:rsidRPr="00444904">
        <w:rPr>
          <w:rFonts w:ascii="Book Antiqua" w:eastAsia="Book Antiqua" w:hAnsi="Book Antiqua" w:cs="Book Antiqua"/>
          <w:b/>
          <w:bCs/>
        </w:rPr>
        <w:t>European Association for the Study of the Liver. Electronic address: easloffice@easloffice.eu</w:t>
      </w:r>
      <w:r w:rsidRPr="00444904">
        <w:rPr>
          <w:rFonts w:ascii="Book Antiqua" w:eastAsia="Book Antiqua" w:hAnsi="Book Antiqua" w:cs="Book Antiqua"/>
        </w:rPr>
        <w:t xml:space="preserve">; European Association for the Study of the Liver. EASL-ILCA Clinical Practice Guidelines on the management of intrahepatic cholangiocarcinoma. </w:t>
      </w:r>
      <w:r w:rsidRPr="00444904">
        <w:rPr>
          <w:rFonts w:ascii="Book Antiqua" w:eastAsia="Book Antiqua" w:hAnsi="Book Antiqua" w:cs="Book Antiqua"/>
          <w:i/>
          <w:iCs/>
        </w:rPr>
        <w:t>J Hepatol</w:t>
      </w:r>
      <w:r w:rsidRPr="00444904">
        <w:rPr>
          <w:rFonts w:ascii="Book Antiqua" w:eastAsia="Book Antiqua" w:hAnsi="Book Antiqua" w:cs="Book Antiqua"/>
        </w:rPr>
        <w:t xml:space="preserve"> 2023; </w:t>
      </w:r>
      <w:r w:rsidRPr="00444904">
        <w:rPr>
          <w:rFonts w:ascii="Book Antiqua" w:eastAsia="Book Antiqua" w:hAnsi="Book Antiqua" w:cs="Book Antiqua"/>
          <w:b/>
          <w:bCs/>
        </w:rPr>
        <w:t>79</w:t>
      </w:r>
      <w:r w:rsidRPr="00444904">
        <w:rPr>
          <w:rFonts w:ascii="Book Antiqua" w:eastAsia="Book Antiqua" w:hAnsi="Book Antiqua" w:cs="Book Antiqua"/>
        </w:rPr>
        <w:t>: 181-208 [PMID: 37084797 DOI: 10.1016/j.jhep.2023.03.010]</w:t>
      </w:r>
    </w:p>
    <w:p w14:paraId="067349FD" w14:textId="1A33F48F" w:rsidR="004303C6"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28 </w:t>
      </w:r>
      <w:r w:rsidR="004303C6" w:rsidRPr="00444904">
        <w:rPr>
          <w:rFonts w:ascii="Book Antiqua" w:hAnsi="Book Antiqua"/>
          <w:b/>
          <w:bCs/>
        </w:rPr>
        <w:t>Benson AB</w:t>
      </w:r>
      <w:r w:rsidR="004303C6" w:rsidRPr="00444904">
        <w:rPr>
          <w:rFonts w:ascii="Book Antiqua" w:hAnsi="Book Antiqua"/>
        </w:rPr>
        <w:t xml:space="preserve">, D'Angelica MI, Abrams T, Abbott DE, Ahmed A, Anaya DA, Anders R, Are C, Bachini M, Binder D, Borad M, Bowlus C, Brown D, Burgoyne A, Castellanos J, </w:t>
      </w:r>
      <w:r w:rsidR="004303C6" w:rsidRPr="00444904">
        <w:rPr>
          <w:rFonts w:ascii="Book Antiqua" w:hAnsi="Book Antiqua"/>
        </w:rPr>
        <w:lastRenderedPageBreak/>
        <w:t xml:space="preserve">Chahal P, Cloyd J, Covey AM, Glazer ES, Hawkins WG, Iyer R, Jacob R, Jennings L, Kelley RK, Kim R, Levine M, Palta M, Park JO, Raman S, Reddy S, Ronnekleiv-Kelly S, Sahai V, Singh G, Stein S, Turk A, Vauthey JN, Venook AP, Yopp A, McMillian N, Schonfeld R, Hochstetler C. NCCN Guidelines® Insights: Biliary Tract Cancers, Version 2.2023. </w:t>
      </w:r>
      <w:r w:rsidR="004303C6" w:rsidRPr="00444904">
        <w:rPr>
          <w:rFonts w:ascii="Book Antiqua" w:hAnsi="Book Antiqua"/>
          <w:i/>
          <w:iCs/>
        </w:rPr>
        <w:t>J Natl Compr Canc Netw</w:t>
      </w:r>
      <w:r w:rsidR="00444904" w:rsidRPr="00444904">
        <w:rPr>
          <w:rFonts w:ascii="Book Antiqua" w:hAnsi="Book Antiqua"/>
        </w:rPr>
        <w:t xml:space="preserve"> </w:t>
      </w:r>
      <w:r w:rsidR="004303C6" w:rsidRPr="00444904">
        <w:rPr>
          <w:rFonts w:ascii="Book Antiqua" w:hAnsi="Book Antiqua"/>
        </w:rPr>
        <w:t>2023;</w:t>
      </w:r>
      <w:r w:rsidR="00444904" w:rsidRPr="00444904">
        <w:rPr>
          <w:rFonts w:ascii="Book Antiqua" w:hAnsi="Book Antiqua"/>
        </w:rPr>
        <w:t xml:space="preserve"> </w:t>
      </w:r>
      <w:r w:rsidR="004303C6" w:rsidRPr="00444904">
        <w:rPr>
          <w:rFonts w:ascii="Book Antiqua" w:hAnsi="Book Antiqua"/>
          <w:b/>
          <w:bCs/>
        </w:rPr>
        <w:t>21</w:t>
      </w:r>
      <w:r w:rsidR="004303C6" w:rsidRPr="00444904">
        <w:rPr>
          <w:rFonts w:ascii="Book Antiqua" w:hAnsi="Book Antiqua"/>
        </w:rPr>
        <w:t>:</w:t>
      </w:r>
      <w:r w:rsidR="00444904" w:rsidRPr="00444904">
        <w:rPr>
          <w:rFonts w:ascii="Book Antiqua" w:hAnsi="Book Antiqua"/>
        </w:rPr>
        <w:t xml:space="preserve"> </w:t>
      </w:r>
      <w:r w:rsidR="004303C6" w:rsidRPr="00444904">
        <w:rPr>
          <w:rFonts w:ascii="Book Antiqua" w:hAnsi="Book Antiqua"/>
        </w:rPr>
        <w:t>694-704</w:t>
      </w:r>
      <w:r w:rsidR="00444904" w:rsidRPr="00444904">
        <w:rPr>
          <w:rFonts w:ascii="Book Antiqua" w:hAnsi="Book Antiqua"/>
        </w:rPr>
        <w:t xml:space="preserve"> [PMID:</w:t>
      </w:r>
      <w:r w:rsidR="004303C6" w:rsidRPr="00444904">
        <w:rPr>
          <w:rFonts w:ascii="Book Antiqua" w:hAnsi="Book Antiqua"/>
        </w:rPr>
        <w:t xml:space="preserve"> </w:t>
      </w:r>
      <w:r w:rsidR="00444904" w:rsidRPr="00444904">
        <w:rPr>
          <w:rFonts w:ascii="Book Antiqua" w:hAnsi="Book Antiqua"/>
        </w:rPr>
        <w:t xml:space="preserve">37433432 DOI: </w:t>
      </w:r>
      <w:r w:rsidR="004303C6" w:rsidRPr="00444904">
        <w:rPr>
          <w:rFonts w:ascii="Book Antiqua" w:hAnsi="Book Antiqua"/>
        </w:rPr>
        <w:t>10.6004/jnccn.2023.0035</w:t>
      </w:r>
      <w:r w:rsidR="00444904" w:rsidRPr="00444904">
        <w:rPr>
          <w:rFonts w:ascii="Book Antiqua" w:hAnsi="Book Antiqua"/>
        </w:rPr>
        <w:t>]</w:t>
      </w:r>
    </w:p>
    <w:p w14:paraId="61043D9D"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29 </w:t>
      </w:r>
      <w:r w:rsidRPr="00444904">
        <w:rPr>
          <w:rFonts w:ascii="Book Antiqua" w:eastAsia="Book Antiqua" w:hAnsi="Book Antiqua" w:cs="Book Antiqua"/>
          <w:b/>
          <w:bCs/>
        </w:rPr>
        <w:t>Kubo S</w:t>
      </w:r>
      <w:r w:rsidRPr="00444904">
        <w:rPr>
          <w:rFonts w:ascii="Book Antiqua" w:eastAsia="Book Antiqua" w:hAnsi="Book Antiqua" w:cs="Book Antiqua"/>
        </w:rPr>
        <w:t xml:space="preserve">, Shinkawa H, Asaoka Y, Ioka T, Igaki H, Izumi N, Itoi T, Unno M, Ohtsuka M, Okusaka T, Kadoya M, Kudo M, Kumada T, Kokudo N, Sakamoto M, Sakamoto Y, Sakurai H, Takayama T, Nakashima O, Nagata Y, Hatano E, Harada K, Murakami T, Yamamoto M. Liver Cancer Study Group of Japan Clinical Practice Guidelines for Intrahepatic Cholangiocarcinoma. </w:t>
      </w:r>
      <w:r w:rsidRPr="00444904">
        <w:rPr>
          <w:rFonts w:ascii="Book Antiqua" w:eastAsia="Book Antiqua" w:hAnsi="Book Antiqua" w:cs="Book Antiqua"/>
          <w:i/>
          <w:iCs/>
        </w:rPr>
        <w:t>Liver Cancer</w:t>
      </w:r>
      <w:r w:rsidRPr="00444904">
        <w:rPr>
          <w:rFonts w:ascii="Book Antiqua" w:eastAsia="Book Antiqua" w:hAnsi="Book Antiqua" w:cs="Book Antiqua"/>
        </w:rPr>
        <w:t xml:space="preserve"> 2022; </w:t>
      </w:r>
      <w:r w:rsidRPr="00444904">
        <w:rPr>
          <w:rFonts w:ascii="Book Antiqua" w:eastAsia="Book Antiqua" w:hAnsi="Book Antiqua" w:cs="Book Antiqua"/>
          <w:b/>
          <w:bCs/>
        </w:rPr>
        <w:t>11</w:t>
      </w:r>
      <w:r w:rsidRPr="00444904">
        <w:rPr>
          <w:rFonts w:ascii="Book Antiqua" w:eastAsia="Book Antiqua" w:hAnsi="Book Antiqua" w:cs="Book Antiqua"/>
        </w:rPr>
        <w:t>: 290-314 [PMID: 35978598 DOI: 10.1159/000522403]</w:t>
      </w:r>
    </w:p>
    <w:p w14:paraId="7ABCAA77"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30 </w:t>
      </w:r>
      <w:r w:rsidRPr="00444904">
        <w:rPr>
          <w:rFonts w:ascii="Book Antiqua" w:eastAsia="Book Antiqua" w:hAnsi="Book Antiqua" w:cs="Book Antiqua"/>
          <w:b/>
          <w:bCs/>
        </w:rPr>
        <w:t>Ma KW</w:t>
      </w:r>
      <w:r w:rsidRPr="00444904">
        <w:rPr>
          <w:rFonts w:ascii="Book Antiqua" w:eastAsia="Book Antiqua" w:hAnsi="Book Antiqua" w:cs="Book Antiqua"/>
        </w:rPr>
        <w:t xml:space="preserve">, Cheung TT, Leung B, She BWH, Chok KSH, Chan ACY, Dai WC, Lo CM. Adjuvant chemotherapy improves oncological outcomes of resectable intrahepatic cholangiocarcinoma: A meta-analysis. </w:t>
      </w:r>
      <w:r w:rsidRPr="00444904">
        <w:rPr>
          <w:rFonts w:ascii="Book Antiqua" w:eastAsia="Book Antiqua" w:hAnsi="Book Antiqua" w:cs="Book Antiqua"/>
          <w:i/>
          <w:iCs/>
        </w:rPr>
        <w:t>Medicine (Baltimore)</w:t>
      </w:r>
      <w:r w:rsidRPr="00444904">
        <w:rPr>
          <w:rFonts w:ascii="Book Antiqua" w:eastAsia="Book Antiqua" w:hAnsi="Book Antiqua" w:cs="Book Antiqua"/>
        </w:rPr>
        <w:t xml:space="preserve"> 2019; </w:t>
      </w:r>
      <w:r w:rsidRPr="00444904">
        <w:rPr>
          <w:rFonts w:ascii="Book Antiqua" w:eastAsia="Book Antiqua" w:hAnsi="Book Antiqua" w:cs="Book Antiqua"/>
          <w:b/>
          <w:bCs/>
        </w:rPr>
        <w:t>98</w:t>
      </w:r>
      <w:r w:rsidRPr="00444904">
        <w:rPr>
          <w:rFonts w:ascii="Book Antiqua" w:eastAsia="Book Antiqua" w:hAnsi="Book Antiqua" w:cs="Book Antiqua"/>
        </w:rPr>
        <w:t>: e14013 [PMID: 30702559 DOI: 10.1097/MD.0000000000014013]</w:t>
      </w:r>
    </w:p>
    <w:p w14:paraId="32E48FCB"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31 </w:t>
      </w:r>
      <w:r w:rsidRPr="00444904">
        <w:rPr>
          <w:rFonts w:ascii="Book Antiqua" w:eastAsia="Book Antiqua" w:hAnsi="Book Antiqua" w:cs="Book Antiqua"/>
          <w:b/>
          <w:bCs/>
        </w:rPr>
        <w:t>Miyata T</w:t>
      </w:r>
      <w:r w:rsidRPr="00444904">
        <w:rPr>
          <w:rFonts w:ascii="Book Antiqua" w:eastAsia="Book Antiqua" w:hAnsi="Book Antiqua" w:cs="Book Antiqua"/>
        </w:rPr>
        <w:t xml:space="preserve">, Yamashita YI, Yamao T, Umezaki N, Tsukamoto M, Kitano Y, Yamamura K, Arima K, Kaida T, Nakagawa S, Imai K, Hashimoto D, Chikamoto A, Ishiko T, Baba H. Clinical Benefits of Lymph Node Dissection in Intrahepatic Cholangiocarcinoma: A Retrospective Single-institution Study. </w:t>
      </w:r>
      <w:r w:rsidRPr="00444904">
        <w:rPr>
          <w:rFonts w:ascii="Book Antiqua" w:eastAsia="Book Antiqua" w:hAnsi="Book Antiqua" w:cs="Book Antiqua"/>
          <w:i/>
          <w:iCs/>
        </w:rPr>
        <w:t>Anticancer Res</w:t>
      </w:r>
      <w:r w:rsidRPr="00444904">
        <w:rPr>
          <w:rFonts w:ascii="Book Antiqua" w:eastAsia="Book Antiqua" w:hAnsi="Book Antiqua" w:cs="Book Antiqua"/>
        </w:rPr>
        <w:t xml:space="preserve"> 2017; </w:t>
      </w:r>
      <w:r w:rsidRPr="00444904">
        <w:rPr>
          <w:rFonts w:ascii="Book Antiqua" w:eastAsia="Book Antiqua" w:hAnsi="Book Antiqua" w:cs="Book Antiqua"/>
          <w:b/>
          <w:bCs/>
        </w:rPr>
        <w:t>37</w:t>
      </w:r>
      <w:r w:rsidRPr="00444904">
        <w:rPr>
          <w:rFonts w:ascii="Book Antiqua" w:eastAsia="Book Antiqua" w:hAnsi="Book Antiqua" w:cs="Book Antiqua"/>
        </w:rPr>
        <w:t>: 2673-2677 [PMID: 28476843 DOI: 10.21873/anticanres.11615]</w:t>
      </w:r>
    </w:p>
    <w:p w14:paraId="056D1C44"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32 </w:t>
      </w:r>
      <w:r w:rsidRPr="00444904">
        <w:rPr>
          <w:rFonts w:ascii="Book Antiqua" w:eastAsia="Book Antiqua" w:hAnsi="Book Antiqua" w:cs="Book Antiqua"/>
          <w:b/>
          <w:bCs/>
        </w:rPr>
        <w:t>Cheng H</w:t>
      </w:r>
      <w:r w:rsidRPr="00444904">
        <w:rPr>
          <w:rFonts w:ascii="Book Antiqua" w:eastAsia="Book Antiqua" w:hAnsi="Book Antiqua" w:cs="Book Antiqua"/>
        </w:rPr>
        <w:t xml:space="preserve">, Clymer JW, Po-Han Chen B, Sadeghirad B, Ferko NC, Cameron CG, Hinoul P. Prolonged operative duration is associated with complications: a systematic review and meta-analysis. </w:t>
      </w:r>
      <w:r w:rsidRPr="00444904">
        <w:rPr>
          <w:rFonts w:ascii="Book Antiqua" w:eastAsia="Book Antiqua" w:hAnsi="Book Antiqua" w:cs="Book Antiqua"/>
          <w:i/>
          <w:iCs/>
        </w:rPr>
        <w:t>J Surg Res</w:t>
      </w:r>
      <w:r w:rsidRPr="00444904">
        <w:rPr>
          <w:rFonts w:ascii="Book Antiqua" w:eastAsia="Book Antiqua" w:hAnsi="Book Antiqua" w:cs="Book Antiqua"/>
        </w:rPr>
        <w:t xml:space="preserve"> 2018; </w:t>
      </w:r>
      <w:r w:rsidRPr="00444904">
        <w:rPr>
          <w:rFonts w:ascii="Book Antiqua" w:eastAsia="Book Antiqua" w:hAnsi="Book Antiqua" w:cs="Book Antiqua"/>
          <w:b/>
          <w:bCs/>
        </w:rPr>
        <w:t>229</w:t>
      </w:r>
      <w:r w:rsidRPr="00444904">
        <w:rPr>
          <w:rFonts w:ascii="Book Antiqua" w:eastAsia="Book Antiqua" w:hAnsi="Book Antiqua" w:cs="Book Antiqua"/>
        </w:rPr>
        <w:t>: 134-144 [PMID: 29936980 DOI: 10.1016/j.jss.2018.03.022]</w:t>
      </w:r>
    </w:p>
    <w:p w14:paraId="45E2150D"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33 </w:t>
      </w:r>
      <w:r w:rsidRPr="00444904">
        <w:rPr>
          <w:rFonts w:ascii="Book Antiqua" w:eastAsia="Book Antiqua" w:hAnsi="Book Antiqua" w:cs="Book Antiqua"/>
          <w:b/>
          <w:bCs/>
        </w:rPr>
        <w:t>Kim SH</w:t>
      </w:r>
      <w:r w:rsidRPr="00444904">
        <w:rPr>
          <w:rFonts w:ascii="Book Antiqua" w:eastAsia="Book Antiqua" w:hAnsi="Book Antiqua" w:cs="Book Antiqua"/>
        </w:rPr>
        <w:t xml:space="preserve">, Han DH, Choi GH, Choi JS, Kim KS. Oncologic Impact of Lymph Node Dissection for Intrahepatic Cholangiocarcinoma: </w:t>
      </w:r>
      <w:proofErr w:type="gramStart"/>
      <w:r w:rsidRPr="00444904">
        <w:rPr>
          <w:rFonts w:ascii="Book Antiqua" w:eastAsia="Book Antiqua" w:hAnsi="Book Antiqua" w:cs="Book Antiqua"/>
        </w:rPr>
        <w:t>a</w:t>
      </w:r>
      <w:proofErr w:type="gramEnd"/>
      <w:r w:rsidRPr="00444904">
        <w:rPr>
          <w:rFonts w:ascii="Book Antiqua" w:eastAsia="Book Antiqua" w:hAnsi="Book Antiqua" w:cs="Book Antiqua"/>
        </w:rPr>
        <w:t xml:space="preserve"> Propensity Score-Matched Study. </w:t>
      </w:r>
      <w:r w:rsidRPr="00444904">
        <w:rPr>
          <w:rFonts w:ascii="Book Antiqua" w:eastAsia="Book Antiqua" w:hAnsi="Book Antiqua" w:cs="Book Antiqua"/>
          <w:i/>
          <w:iCs/>
        </w:rPr>
        <w:t>J Gastrointest Surg</w:t>
      </w:r>
      <w:r w:rsidRPr="00444904">
        <w:rPr>
          <w:rFonts w:ascii="Book Antiqua" w:eastAsia="Book Antiqua" w:hAnsi="Book Antiqua" w:cs="Book Antiqua"/>
        </w:rPr>
        <w:t xml:space="preserve"> 2019; </w:t>
      </w:r>
      <w:r w:rsidRPr="00444904">
        <w:rPr>
          <w:rFonts w:ascii="Book Antiqua" w:eastAsia="Book Antiqua" w:hAnsi="Book Antiqua" w:cs="Book Antiqua"/>
          <w:b/>
          <w:bCs/>
        </w:rPr>
        <w:t>23</w:t>
      </w:r>
      <w:r w:rsidRPr="00444904">
        <w:rPr>
          <w:rFonts w:ascii="Book Antiqua" w:eastAsia="Book Antiqua" w:hAnsi="Book Antiqua" w:cs="Book Antiqua"/>
        </w:rPr>
        <w:t>: 538-544 [PMID: 30112702 DOI: 10.1007/s11605-018-3899-2]</w:t>
      </w:r>
    </w:p>
    <w:p w14:paraId="0D4E5DFB"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34 </w:t>
      </w:r>
      <w:r w:rsidRPr="00444904">
        <w:rPr>
          <w:rFonts w:ascii="Book Antiqua" w:eastAsia="Book Antiqua" w:hAnsi="Book Antiqua" w:cs="Book Antiqua"/>
          <w:b/>
          <w:bCs/>
        </w:rPr>
        <w:t>Lee AJ</w:t>
      </w:r>
      <w:r w:rsidRPr="00444904">
        <w:rPr>
          <w:rFonts w:ascii="Book Antiqua" w:eastAsia="Book Antiqua" w:hAnsi="Book Antiqua" w:cs="Book Antiqua"/>
        </w:rPr>
        <w:t xml:space="preserve">, Chun YS. Intrahepatic cholangiocarcinoma: the AJCC/UICC 8th edition updates. </w:t>
      </w:r>
      <w:r w:rsidRPr="00444904">
        <w:rPr>
          <w:rFonts w:ascii="Book Antiqua" w:eastAsia="Book Antiqua" w:hAnsi="Book Antiqua" w:cs="Book Antiqua"/>
          <w:i/>
          <w:iCs/>
        </w:rPr>
        <w:t>Chin Clin Oncol</w:t>
      </w:r>
      <w:r w:rsidRPr="00444904">
        <w:rPr>
          <w:rFonts w:ascii="Book Antiqua" w:eastAsia="Book Antiqua" w:hAnsi="Book Antiqua" w:cs="Book Antiqua"/>
        </w:rPr>
        <w:t xml:space="preserve"> 2018; </w:t>
      </w:r>
      <w:r w:rsidRPr="00444904">
        <w:rPr>
          <w:rFonts w:ascii="Book Antiqua" w:eastAsia="Book Antiqua" w:hAnsi="Book Antiqua" w:cs="Book Antiqua"/>
          <w:b/>
          <w:bCs/>
        </w:rPr>
        <w:t>7</w:t>
      </w:r>
      <w:r w:rsidRPr="00444904">
        <w:rPr>
          <w:rFonts w:ascii="Book Antiqua" w:eastAsia="Book Antiqua" w:hAnsi="Book Antiqua" w:cs="Book Antiqua"/>
        </w:rPr>
        <w:t>: 52 [PMID: 30180751 DOI: 10.21037/cco.2018.07.03]</w:t>
      </w:r>
    </w:p>
    <w:p w14:paraId="127819E3"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lastRenderedPageBreak/>
        <w:t xml:space="preserve">35 </w:t>
      </w:r>
      <w:r w:rsidRPr="00444904">
        <w:rPr>
          <w:rFonts w:ascii="Book Antiqua" w:eastAsia="Book Antiqua" w:hAnsi="Book Antiqua" w:cs="Book Antiqua"/>
          <w:b/>
          <w:bCs/>
        </w:rPr>
        <w:t>Page MJ</w:t>
      </w:r>
      <w:r w:rsidRPr="00444904">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444904">
        <w:rPr>
          <w:rFonts w:ascii="Book Antiqua" w:eastAsia="Book Antiqua" w:hAnsi="Book Antiqua" w:cs="Book Antiqua"/>
          <w:i/>
          <w:iCs/>
        </w:rPr>
        <w:t>BMJ</w:t>
      </w:r>
      <w:r w:rsidRPr="00444904">
        <w:rPr>
          <w:rFonts w:ascii="Book Antiqua" w:eastAsia="Book Antiqua" w:hAnsi="Book Antiqua" w:cs="Book Antiqua"/>
        </w:rPr>
        <w:t xml:space="preserve"> 2021; </w:t>
      </w:r>
      <w:r w:rsidRPr="00444904">
        <w:rPr>
          <w:rFonts w:ascii="Book Antiqua" w:eastAsia="Book Antiqua" w:hAnsi="Book Antiqua" w:cs="Book Antiqua"/>
          <w:b/>
          <w:bCs/>
        </w:rPr>
        <w:t>372</w:t>
      </w:r>
      <w:r w:rsidRPr="00444904">
        <w:rPr>
          <w:rFonts w:ascii="Book Antiqua" w:eastAsia="Book Antiqua" w:hAnsi="Book Antiqua" w:cs="Book Antiqua"/>
        </w:rPr>
        <w:t>: n71 [PMID: 33782057 DOI: 10.1136/</w:t>
      </w:r>
      <w:proofErr w:type="gramStart"/>
      <w:r w:rsidRPr="00444904">
        <w:rPr>
          <w:rFonts w:ascii="Book Antiqua" w:eastAsia="Book Antiqua" w:hAnsi="Book Antiqua" w:cs="Book Antiqua"/>
        </w:rPr>
        <w:t>bmj.n</w:t>
      </w:r>
      <w:proofErr w:type="gramEnd"/>
      <w:r w:rsidRPr="00444904">
        <w:rPr>
          <w:rFonts w:ascii="Book Antiqua" w:eastAsia="Book Antiqua" w:hAnsi="Book Antiqua" w:cs="Book Antiqua"/>
        </w:rPr>
        <w:t>71]</w:t>
      </w:r>
    </w:p>
    <w:p w14:paraId="2509F41B" w14:textId="7932EB25" w:rsidR="00B9327C"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36 </w:t>
      </w:r>
      <w:r w:rsidR="00B9327C" w:rsidRPr="00B9327C">
        <w:rPr>
          <w:rFonts w:ascii="Book Antiqua" w:hAnsi="Book Antiqua"/>
          <w:b/>
          <w:bCs/>
        </w:rPr>
        <w:t>Higgins JPT</w:t>
      </w:r>
      <w:r w:rsidR="00B9327C" w:rsidRPr="00B9327C">
        <w:rPr>
          <w:rFonts w:ascii="Book Antiqua" w:hAnsi="Book Antiqua"/>
        </w:rPr>
        <w:t>, Thomas J, Chandler J, Cumpston M, Li T, Page MJ, Welch VA</w:t>
      </w:r>
      <w:r w:rsidR="00B9327C" w:rsidRPr="00B9327C">
        <w:rPr>
          <w:rFonts w:ascii="Book Antiqua" w:eastAsia="Book Antiqua" w:hAnsi="Book Antiqua" w:cs="Book Antiqua"/>
        </w:rPr>
        <w:t>, editor</w:t>
      </w:r>
      <w:r w:rsidR="00B9327C">
        <w:rPr>
          <w:rFonts w:ascii="Book Antiqua" w:eastAsia="Book Antiqua" w:hAnsi="Book Antiqua" w:cs="Book Antiqua"/>
        </w:rPr>
        <w:t>s</w:t>
      </w:r>
      <w:r w:rsidR="00B9327C" w:rsidRPr="00444904">
        <w:rPr>
          <w:rFonts w:ascii="Book Antiqua" w:eastAsia="Book Antiqua" w:hAnsi="Book Antiqua" w:cs="Book Antiqua"/>
        </w:rPr>
        <w:t>.</w:t>
      </w:r>
      <w:r w:rsidR="00B9327C" w:rsidRPr="00B9327C">
        <w:rPr>
          <w:rFonts w:ascii="Book Antiqua" w:hAnsi="Book Antiqua"/>
        </w:rPr>
        <w:t xml:space="preserve"> Cochrane Handbook for Systematic Reviews of Interventions version 6.</w:t>
      </w:r>
      <w:r w:rsidR="005D46EA">
        <w:rPr>
          <w:rFonts w:ascii="Book Antiqua" w:hAnsi="Book Antiqua"/>
        </w:rPr>
        <w:t>3</w:t>
      </w:r>
      <w:r w:rsidR="00944176">
        <w:rPr>
          <w:rFonts w:ascii="Book Antiqua" w:hAnsi="Book Antiqua"/>
        </w:rPr>
        <w:t>.</w:t>
      </w:r>
      <w:r w:rsidR="005D46EA" w:rsidRPr="005D46EA">
        <w:rPr>
          <w:rFonts w:ascii="Book Antiqua" w:hAnsi="Book Antiqua"/>
        </w:rPr>
        <w:t xml:space="preserve"> </w:t>
      </w:r>
      <w:r w:rsidR="005D46EA" w:rsidRPr="00B9327C">
        <w:rPr>
          <w:rFonts w:ascii="Book Antiqua" w:hAnsi="Book Antiqua"/>
        </w:rPr>
        <w:t>Cochrane</w:t>
      </w:r>
      <w:r w:rsidR="005D46EA">
        <w:rPr>
          <w:rFonts w:ascii="Book Antiqua" w:hAnsi="Book Antiqua"/>
        </w:rPr>
        <w:t>.</w:t>
      </w:r>
      <w:r w:rsidR="00944176">
        <w:rPr>
          <w:rFonts w:ascii="Book Antiqua" w:hAnsi="Book Antiqua"/>
        </w:rPr>
        <w:t xml:space="preserve"> </w:t>
      </w:r>
      <w:r w:rsidR="005D46EA" w:rsidRPr="005D46EA">
        <w:rPr>
          <w:rFonts w:ascii="Book Antiqua" w:hAnsi="Book Antiqua"/>
        </w:rPr>
        <w:t>Dec</w:t>
      </w:r>
      <w:r w:rsidR="00944176">
        <w:rPr>
          <w:rFonts w:ascii="Book Antiqua" w:hAnsi="Book Antiqua"/>
        </w:rPr>
        <w:t xml:space="preserve"> </w:t>
      </w:r>
      <w:r w:rsidR="00B9327C" w:rsidRPr="00B9327C">
        <w:rPr>
          <w:rFonts w:ascii="Book Antiqua" w:hAnsi="Book Antiqua"/>
        </w:rPr>
        <w:t>202</w:t>
      </w:r>
      <w:r w:rsidR="005D46EA">
        <w:rPr>
          <w:rFonts w:ascii="Book Antiqua" w:hAnsi="Book Antiqua"/>
        </w:rPr>
        <w:t>2</w:t>
      </w:r>
      <w:r w:rsidR="00B9327C" w:rsidRPr="00B9327C">
        <w:rPr>
          <w:rFonts w:ascii="Book Antiqua" w:hAnsi="Book Antiqua"/>
        </w:rPr>
        <w:t>.</w:t>
      </w:r>
      <w:r w:rsidR="005D46EA">
        <w:rPr>
          <w:rFonts w:ascii="Book Antiqua" w:hAnsi="Book Antiqua"/>
        </w:rPr>
        <w:t xml:space="preserve"> </w:t>
      </w:r>
      <w:r w:rsidR="00B9327C" w:rsidRPr="00B9327C">
        <w:rPr>
          <w:rFonts w:ascii="Book Antiqua" w:hAnsi="Book Antiqua"/>
        </w:rPr>
        <w:t>Available from</w:t>
      </w:r>
      <w:r w:rsidR="006121E8">
        <w:rPr>
          <w:rFonts w:ascii="Book Antiqua" w:hAnsi="Book Antiqua"/>
        </w:rPr>
        <w:t>:</w:t>
      </w:r>
      <w:r w:rsidR="00B9327C" w:rsidRPr="00B9327C">
        <w:rPr>
          <w:rFonts w:ascii="Book Antiqua" w:hAnsi="Book Antiqua"/>
        </w:rPr>
        <w:t xml:space="preserve"> </w:t>
      </w:r>
      <w:r w:rsidR="00891F88" w:rsidRPr="00891F88">
        <w:rPr>
          <w:rFonts w:ascii="Book Antiqua" w:hAnsi="Book Antiqua"/>
        </w:rPr>
        <w:t>https://training.cochrane.org/handbook/</w:t>
      </w:r>
      <w:r w:rsidR="00944176">
        <w:rPr>
          <w:rFonts w:ascii="Book Antiqua" w:hAnsi="Book Antiqua"/>
        </w:rPr>
        <w:t>.</w:t>
      </w:r>
    </w:p>
    <w:p w14:paraId="3DFCB53D"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37 </w:t>
      </w:r>
      <w:r w:rsidRPr="00444904">
        <w:rPr>
          <w:rFonts w:ascii="Book Antiqua" w:eastAsia="Book Antiqua" w:hAnsi="Book Antiqua" w:cs="Book Antiqua"/>
          <w:b/>
          <w:bCs/>
        </w:rPr>
        <w:t>Tierney JF</w:t>
      </w:r>
      <w:r w:rsidRPr="00444904">
        <w:rPr>
          <w:rFonts w:ascii="Book Antiqua" w:eastAsia="Book Antiqua" w:hAnsi="Book Antiqua" w:cs="Book Antiqua"/>
        </w:rPr>
        <w:t xml:space="preserve">, Stewart LA, Ghersi D, Burdett S, Sydes MR. Practical methods for incorporating summary time-to-event data into meta-analysis. </w:t>
      </w:r>
      <w:r w:rsidRPr="00444904">
        <w:rPr>
          <w:rFonts w:ascii="Book Antiqua" w:eastAsia="Book Antiqua" w:hAnsi="Book Antiqua" w:cs="Book Antiqua"/>
          <w:i/>
          <w:iCs/>
        </w:rPr>
        <w:t>Trials</w:t>
      </w:r>
      <w:r w:rsidRPr="00444904">
        <w:rPr>
          <w:rFonts w:ascii="Book Antiqua" w:eastAsia="Book Antiqua" w:hAnsi="Book Antiqua" w:cs="Book Antiqua"/>
        </w:rPr>
        <w:t xml:space="preserve"> 2007; </w:t>
      </w:r>
      <w:r w:rsidRPr="00444904">
        <w:rPr>
          <w:rFonts w:ascii="Book Antiqua" w:eastAsia="Book Antiqua" w:hAnsi="Book Antiqua" w:cs="Book Antiqua"/>
          <w:b/>
          <w:bCs/>
        </w:rPr>
        <w:t>8</w:t>
      </w:r>
      <w:r w:rsidRPr="00444904">
        <w:rPr>
          <w:rFonts w:ascii="Book Antiqua" w:eastAsia="Book Antiqua" w:hAnsi="Book Antiqua" w:cs="Book Antiqua"/>
        </w:rPr>
        <w:t>: 16 [PMID: 17555582 DOI: 10.1186/1745-6215-8-16]</w:t>
      </w:r>
    </w:p>
    <w:p w14:paraId="22C1B483"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38 </w:t>
      </w:r>
      <w:r w:rsidRPr="00444904">
        <w:rPr>
          <w:rFonts w:ascii="Book Antiqua" w:eastAsia="Book Antiqua" w:hAnsi="Book Antiqua" w:cs="Book Antiqua"/>
          <w:b/>
          <w:bCs/>
        </w:rPr>
        <w:t>Uchiyama K</w:t>
      </w:r>
      <w:r w:rsidRPr="00444904">
        <w:rPr>
          <w:rFonts w:ascii="Book Antiqua" w:eastAsia="Book Antiqua" w:hAnsi="Book Antiqua" w:cs="Book Antiqua"/>
        </w:rPr>
        <w:t xml:space="preserve">, Yamamoto M, Yamaue H, Ariizumi S, Aoki T, Kokudo N, Ebata T, Nagino M, Ohtsuka M, Miyazaki M, Tanaka E, Kondo S, Uenishi T, Kubo S, Yoshida H, Unno M, Imura S, Shimada M, Ueno M, Takada T. Impact of nodal involvement on surgical outcomes of intrahepatic cholangiocarcinoma: a multicenter analysis by the Study Group for Hepatic Surgery of the Japanese Society of Hepato-Biliary-Pancreatic Surgery. </w:t>
      </w:r>
      <w:r w:rsidRPr="00444904">
        <w:rPr>
          <w:rFonts w:ascii="Book Antiqua" w:eastAsia="Book Antiqua" w:hAnsi="Book Antiqua" w:cs="Book Antiqua"/>
          <w:i/>
          <w:iCs/>
        </w:rPr>
        <w:t>J Hepatobiliary Pancreat Sci</w:t>
      </w:r>
      <w:r w:rsidRPr="00444904">
        <w:rPr>
          <w:rFonts w:ascii="Book Antiqua" w:eastAsia="Book Antiqua" w:hAnsi="Book Antiqua" w:cs="Book Antiqua"/>
        </w:rPr>
        <w:t xml:space="preserve"> 2011; </w:t>
      </w:r>
      <w:r w:rsidRPr="00444904">
        <w:rPr>
          <w:rFonts w:ascii="Book Antiqua" w:eastAsia="Book Antiqua" w:hAnsi="Book Antiqua" w:cs="Book Antiqua"/>
          <w:b/>
          <w:bCs/>
        </w:rPr>
        <w:t>18</w:t>
      </w:r>
      <w:r w:rsidRPr="00444904">
        <w:rPr>
          <w:rFonts w:ascii="Book Antiqua" w:eastAsia="Book Antiqua" w:hAnsi="Book Antiqua" w:cs="Book Antiqua"/>
        </w:rPr>
        <w:t>: 443-452 [PMID: 21132443 DOI: 10.1007/s00534-010-0349-2]</w:t>
      </w:r>
    </w:p>
    <w:p w14:paraId="7C36C6C6"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39 </w:t>
      </w:r>
      <w:r w:rsidRPr="00444904">
        <w:rPr>
          <w:rFonts w:ascii="Book Antiqua" w:eastAsia="Book Antiqua" w:hAnsi="Book Antiqua" w:cs="Book Antiqua"/>
          <w:b/>
          <w:bCs/>
        </w:rPr>
        <w:t>Kim DH</w:t>
      </w:r>
      <w:r w:rsidRPr="00444904">
        <w:rPr>
          <w:rFonts w:ascii="Book Antiqua" w:eastAsia="Book Antiqua" w:hAnsi="Book Antiqua" w:cs="Book Antiqua"/>
        </w:rPr>
        <w:t xml:space="preserve">, Choi DW, Choi SH, Heo JS, Kow AW. Is there a role for systematic hepatic pedicle lymphadenectomy in intrahepatic cholangiocarcinoma? A review of 17 years of experience in a tertiary institution. </w:t>
      </w:r>
      <w:r w:rsidRPr="00444904">
        <w:rPr>
          <w:rFonts w:ascii="Book Antiqua" w:eastAsia="Book Antiqua" w:hAnsi="Book Antiqua" w:cs="Book Antiqua"/>
          <w:i/>
          <w:iCs/>
        </w:rPr>
        <w:t>Surgery</w:t>
      </w:r>
      <w:r w:rsidRPr="00444904">
        <w:rPr>
          <w:rFonts w:ascii="Book Antiqua" w:eastAsia="Book Antiqua" w:hAnsi="Book Antiqua" w:cs="Book Antiqua"/>
        </w:rPr>
        <w:t xml:space="preserve"> 2015; </w:t>
      </w:r>
      <w:r w:rsidRPr="00444904">
        <w:rPr>
          <w:rFonts w:ascii="Book Antiqua" w:eastAsia="Book Antiqua" w:hAnsi="Book Antiqua" w:cs="Book Antiqua"/>
          <w:b/>
          <w:bCs/>
        </w:rPr>
        <w:t>157</w:t>
      </w:r>
      <w:r w:rsidRPr="00444904">
        <w:rPr>
          <w:rFonts w:ascii="Book Antiqua" w:eastAsia="Book Antiqua" w:hAnsi="Book Antiqua" w:cs="Book Antiqua"/>
        </w:rPr>
        <w:t>: 666-675 [PMID: 25682172 DOI: 10.1016/j.surg.2014.11.006]</w:t>
      </w:r>
    </w:p>
    <w:p w14:paraId="5C749B2E" w14:textId="77777777"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 xml:space="preserve">40 </w:t>
      </w:r>
      <w:r w:rsidRPr="00444904">
        <w:rPr>
          <w:rFonts w:ascii="Book Antiqua" w:eastAsia="Book Antiqua" w:hAnsi="Book Antiqua" w:cs="Book Antiqua"/>
          <w:b/>
          <w:bCs/>
        </w:rPr>
        <w:t>Hu J</w:t>
      </w:r>
      <w:r w:rsidRPr="00444904">
        <w:rPr>
          <w:rFonts w:ascii="Book Antiqua" w:eastAsia="Book Antiqua" w:hAnsi="Book Antiqua" w:cs="Book Antiqua"/>
        </w:rPr>
        <w:t xml:space="preserve">, Chen FY, Zhou KQ, Zhou C, Cao Y, Sun HC, Fan J, Zhou J, Wang Z. Intrahepatic cholangiocarcinoma patients without indications of lymph node metastasis not benefit from lymph node dissection. </w:t>
      </w:r>
      <w:r w:rsidRPr="00444904">
        <w:rPr>
          <w:rFonts w:ascii="Book Antiqua" w:eastAsia="Book Antiqua" w:hAnsi="Book Antiqua" w:cs="Book Antiqua"/>
          <w:i/>
          <w:iCs/>
        </w:rPr>
        <w:t>Oncotarget</w:t>
      </w:r>
      <w:r w:rsidRPr="00444904">
        <w:rPr>
          <w:rFonts w:ascii="Book Antiqua" w:eastAsia="Book Antiqua" w:hAnsi="Book Antiqua" w:cs="Book Antiqua"/>
        </w:rPr>
        <w:t xml:space="preserve"> 2017; </w:t>
      </w:r>
      <w:r w:rsidRPr="00444904">
        <w:rPr>
          <w:rFonts w:ascii="Book Antiqua" w:eastAsia="Book Antiqua" w:hAnsi="Book Antiqua" w:cs="Book Antiqua"/>
          <w:b/>
          <w:bCs/>
        </w:rPr>
        <w:t>8</w:t>
      </w:r>
      <w:r w:rsidRPr="00444904">
        <w:rPr>
          <w:rFonts w:ascii="Book Antiqua" w:eastAsia="Book Antiqua" w:hAnsi="Book Antiqua" w:cs="Book Antiqua"/>
        </w:rPr>
        <w:t>: 113817-113827 [PMID: 29371948 DOI: 10.18632/oncotarget.22852]</w:t>
      </w:r>
    </w:p>
    <w:p w14:paraId="346755E9" w14:textId="3BF0795B"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lastRenderedPageBreak/>
        <w:t>4</w:t>
      </w:r>
      <w:r w:rsidR="00D8706B">
        <w:rPr>
          <w:rFonts w:ascii="Book Antiqua" w:eastAsia="Book Antiqua" w:hAnsi="Book Antiqua" w:cs="Book Antiqua"/>
        </w:rPr>
        <w:t>1</w:t>
      </w:r>
      <w:r w:rsidRPr="00444904">
        <w:rPr>
          <w:rFonts w:ascii="Book Antiqua" w:eastAsia="Book Antiqua" w:hAnsi="Book Antiqua" w:cs="Book Antiqua"/>
        </w:rPr>
        <w:t xml:space="preserve"> </w:t>
      </w:r>
      <w:r w:rsidRPr="00444904">
        <w:rPr>
          <w:rFonts w:ascii="Book Antiqua" w:eastAsia="Book Antiqua" w:hAnsi="Book Antiqua" w:cs="Book Antiqua"/>
          <w:b/>
          <w:bCs/>
        </w:rPr>
        <w:t>Xiao J</w:t>
      </w:r>
      <w:r w:rsidRPr="00444904">
        <w:rPr>
          <w:rFonts w:ascii="Book Antiqua" w:eastAsia="Book Antiqua" w:hAnsi="Book Antiqua" w:cs="Book Antiqua"/>
        </w:rPr>
        <w:t xml:space="preserve">, Zhu J, Liu Z, Wan R, Li Y, Xiao W. Role of surgical treatment for hepatolithiasis-associated intrahepatic cholangiocarcinoma: A retrospective study in a single institution. </w:t>
      </w:r>
      <w:r w:rsidRPr="00444904">
        <w:rPr>
          <w:rFonts w:ascii="Book Antiqua" w:eastAsia="Book Antiqua" w:hAnsi="Book Antiqua" w:cs="Book Antiqua"/>
          <w:i/>
          <w:iCs/>
        </w:rPr>
        <w:t>J Cancer Res Ther</w:t>
      </w:r>
      <w:r w:rsidRPr="00444904">
        <w:rPr>
          <w:rFonts w:ascii="Book Antiqua" w:eastAsia="Book Antiqua" w:hAnsi="Book Antiqua" w:cs="Book Antiqua"/>
        </w:rPr>
        <w:t xml:space="preserve"> 2017; </w:t>
      </w:r>
      <w:r w:rsidRPr="00444904">
        <w:rPr>
          <w:rFonts w:ascii="Book Antiqua" w:eastAsia="Book Antiqua" w:hAnsi="Book Antiqua" w:cs="Book Antiqua"/>
          <w:b/>
          <w:bCs/>
        </w:rPr>
        <w:t>13</w:t>
      </w:r>
      <w:r w:rsidRPr="00444904">
        <w:rPr>
          <w:rFonts w:ascii="Book Antiqua" w:eastAsia="Book Antiqua" w:hAnsi="Book Antiqua" w:cs="Book Antiqua"/>
        </w:rPr>
        <w:t>: 756-760 [PMID: 29237899 DOI: 10.4103/jcrt.JCRT_356_17]</w:t>
      </w:r>
    </w:p>
    <w:p w14:paraId="7B579AFE" w14:textId="3EA0012A"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2</w:t>
      </w:r>
      <w:r w:rsidRPr="00444904">
        <w:rPr>
          <w:rFonts w:ascii="Book Antiqua" w:eastAsia="Book Antiqua" w:hAnsi="Book Antiqua" w:cs="Book Antiqua"/>
        </w:rPr>
        <w:t xml:space="preserve"> </w:t>
      </w:r>
      <w:r w:rsidRPr="00444904">
        <w:rPr>
          <w:rFonts w:ascii="Book Antiqua" w:eastAsia="Book Antiqua" w:hAnsi="Book Antiqua" w:cs="Book Antiqua"/>
          <w:b/>
          <w:bCs/>
        </w:rPr>
        <w:t>Wu L</w:t>
      </w:r>
      <w:r w:rsidRPr="00444904">
        <w:rPr>
          <w:rFonts w:ascii="Book Antiqua" w:eastAsia="Book Antiqua" w:hAnsi="Book Antiqua" w:cs="Book Antiqua"/>
        </w:rPr>
        <w:t xml:space="preserve">, Tsilimigras DI, Paredes AZ, Mehta R, Hyer JM, Merath K, Sahara K, Bagante F, Beal EW, Shen F, Pawlik TM. Trends in the Incidence, Treatment and Outcomes of Patients with Intrahepatic Cholangiocarcinoma in the USA: Facility Type is Associated with Margin Status, Use of Lymphadenectomy and Overall Survival. </w:t>
      </w:r>
      <w:r w:rsidRPr="00444904">
        <w:rPr>
          <w:rFonts w:ascii="Book Antiqua" w:eastAsia="Book Antiqua" w:hAnsi="Book Antiqua" w:cs="Book Antiqua"/>
          <w:i/>
          <w:iCs/>
        </w:rPr>
        <w:t>World J Surg</w:t>
      </w:r>
      <w:r w:rsidRPr="00444904">
        <w:rPr>
          <w:rFonts w:ascii="Book Antiqua" w:eastAsia="Book Antiqua" w:hAnsi="Book Antiqua" w:cs="Book Antiqua"/>
        </w:rPr>
        <w:t xml:space="preserve"> 2019; </w:t>
      </w:r>
      <w:r w:rsidRPr="00444904">
        <w:rPr>
          <w:rFonts w:ascii="Book Antiqua" w:eastAsia="Book Antiqua" w:hAnsi="Book Antiqua" w:cs="Book Antiqua"/>
          <w:b/>
          <w:bCs/>
        </w:rPr>
        <w:t>43</w:t>
      </w:r>
      <w:r w:rsidRPr="00444904">
        <w:rPr>
          <w:rFonts w:ascii="Book Antiqua" w:eastAsia="Book Antiqua" w:hAnsi="Book Antiqua" w:cs="Book Antiqua"/>
        </w:rPr>
        <w:t>: 1777-1787 [PMID: 30820734 DOI: 10.1007/s00268-019-04966-4]</w:t>
      </w:r>
    </w:p>
    <w:p w14:paraId="6AE1F553" w14:textId="51E121C6"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3</w:t>
      </w:r>
      <w:r w:rsidRPr="00444904">
        <w:rPr>
          <w:rFonts w:ascii="Book Antiqua" w:eastAsia="Book Antiqua" w:hAnsi="Book Antiqua" w:cs="Book Antiqua"/>
        </w:rPr>
        <w:t xml:space="preserve"> </w:t>
      </w:r>
      <w:r w:rsidRPr="00444904">
        <w:rPr>
          <w:rFonts w:ascii="Book Antiqua" w:eastAsia="Book Antiqua" w:hAnsi="Book Antiqua" w:cs="Book Antiqua"/>
          <w:b/>
          <w:bCs/>
        </w:rPr>
        <w:t>Yoh T</w:t>
      </w:r>
      <w:r w:rsidRPr="00444904">
        <w:rPr>
          <w:rFonts w:ascii="Book Antiqua" w:eastAsia="Book Antiqua" w:hAnsi="Book Antiqua" w:cs="Book Antiqua"/>
        </w:rPr>
        <w:t xml:space="preserve">, Cauchy F, Le Roy B, Seo S, Taura K, Hobeika C, Dokmak S, Farges O, Gelli M, Sa Cunha A, Adam R, Uemoto S, Soubrane O. Prognostic value of lymphadenectomy for long-term outcomes in node-negative intrahepatic cholangiocarcinoma: A multicenter study. </w:t>
      </w:r>
      <w:r w:rsidRPr="00444904">
        <w:rPr>
          <w:rFonts w:ascii="Book Antiqua" w:eastAsia="Book Antiqua" w:hAnsi="Book Antiqua" w:cs="Book Antiqua"/>
          <w:i/>
          <w:iCs/>
        </w:rPr>
        <w:t>Surgery</w:t>
      </w:r>
      <w:r w:rsidRPr="00444904">
        <w:rPr>
          <w:rFonts w:ascii="Book Antiqua" w:eastAsia="Book Antiqua" w:hAnsi="Book Antiqua" w:cs="Book Antiqua"/>
        </w:rPr>
        <w:t xml:space="preserve"> 2019; </w:t>
      </w:r>
      <w:r w:rsidRPr="00444904">
        <w:rPr>
          <w:rFonts w:ascii="Book Antiqua" w:eastAsia="Book Antiqua" w:hAnsi="Book Antiqua" w:cs="Book Antiqua"/>
          <w:b/>
          <w:bCs/>
        </w:rPr>
        <w:t>166</w:t>
      </w:r>
      <w:r w:rsidRPr="00444904">
        <w:rPr>
          <w:rFonts w:ascii="Book Antiqua" w:eastAsia="Book Antiqua" w:hAnsi="Book Antiqua" w:cs="Book Antiqua"/>
        </w:rPr>
        <w:t>: 975-982 [PMID: 31421869 DOI: 10.1016/j.surg.2019.06.025]</w:t>
      </w:r>
    </w:p>
    <w:p w14:paraId="798D5AB9" w14:textId="681B89FE"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4</w:t>
      </w:r>
      <w:r w:rsidRPr="00444904">
        <w:rPr>
          <w:rFonts w:ascii="Book Antiqua" w:eastAsia="Book Antiqua" w:hAnsi="Book Antiqua" w:cs="Book Antiqua"/>
        </w:rPr>
        <w:t xml:space="preserve"> </w:t>
      </w:r>
      <w:r w:rsidRPr="00444904">
        <w:rPr>
          <w:rFonts w:ascii="Book Antiqua" w:eastAsia="Book Antiqua" w:hAnsi="Book Antiqua" w:cs="Book Antiqua"/>
          <w:b/>
          <w:bCs/>
        </w:rPr>
        <w:t>Hu H</w:t>
      </w:r>
      <w:r w:rsidRPr="00444904">
        <w:rPr>
          <w:rFonts w:ascii="Book Antiqua" w:eastAsia="Book Antiqua" w:hAnsi="Book Antiqua" w:cs="Book Antiqua"/>
        </w:rPr>
        <w:t xml:space="preserve">, Zhao H, Cai J. The role of lymph node dissection and a new N-staging system for intrahepatic cholangiocarcinoma: a study from the SEER database. </w:t>
      </w:r>
      <w:r w:rsidRPr="00444904">
        <w:rPr>
          <w:rFonts w:ascii="Book Antiqua" w:eastAsia="Book Antiqua" w:hAnsi="Book Antiqua" w:cs="Book Antiqua"/>
          <w:i/>
          <w:iCs/>
        </w:rPr>
        <w:t>J Int Med Res</w:t>
      </w:r>
      <w:r w:rsidRPr="00444904">
        <w:rPr>
          <w:rFonts w:ascii="Book Antiqua" w:eastAsia="Book Antiqua" w:hAnsi="Book Antiqua" w:cs="Book Antiqua"/>
        </w:rPr>
        <w:t xml:space="preserve"> 2021; </w:t>
      </w:r>
      <w:r w:rsidRPr="00444904">
        <w:rPr>
          <w:rFonts w:ascii="Book Antiqua" w:eastAsia="Book Antiqua" w:hAnsi="Book Antiqua" w:cs="Book Antiqua"/>
          <w:b/>
          <w:bCs/>
        </w:rPr>
        <w:t>49</w:t>
      </w:r>
      <w:r w:rsidRPr="00444904">
        <w:rPr>
          <w:rFonts w:ascii="Book Antiqua" w:eastAsia="Book Antiqua" w:hAnsi="Book Antiqua" w:cs="Book Antiqua"/>
        </w:rPr>
        <w:t>: 3000605211012209 [PMID: 34098769 DOI: 10.1177/03000605211012209]</w:t>
      </w:r>
    </w:p>
    <w:p w14:paraId="3EDE68DD" w14:textId="59A73CCD"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5</w:t>
      </w:r>
      <w:r w:rsidRPr="00444904">
        <w:rPr>
          <w:rFonts w:ascii="Book Antiqua" w:eastAsia="Book Antiqua" w:hAnsi="Book Antiqua" w:cs="Book Antiqua"/>
        </w:rPr>
        <w:t xml:space="preserve"> </w:t>
      </w:r>
      <w:r w:rsidRPr="00444904">
        <w:rPr>
          <w:rFonts w:ascii="Book Antiqua" w:eastAsia="Book Antiqua" w:hAnsi="Book Antiqua" w:cs="Book Antiqua"/>
          <w:b/>
          <w:bCs/>
        </w:rPr>
        <w:t>Hu H</w:t>
      </w:r>
      <w:r w:rsidRPr="00444904">
        <w:rPr>
          <w:rFonts w:ascii="Book Antiqua" w:eastAsia="Book Antiqua" w:hAnsi="Book Antiqua" w:cs="Book Antiqua"/>
        </w:rPr>
        <w:t xml:space="preserve">, Xu G, Du S, Luo Z, Zhao H, Cai J. The role of lymph node dissection in intrahepatic cholangiocarcinoma: a multicenter retrospective study. </w:t>
      </w:r>
      <w:r w:rsidRPr="00444904">
        <w:rPr>
          <w:rFonts w:ascii="Book Antiqua" w:eastAsia="Book Antiqua" w:hAnsi="Book Antiqua" w:cs="Book Antiqua"/>
          <w:i/>
          <w:iCs/>
        </w:rPr>
        <w:t>BMC Surg</w:t>
      </w:r>
      <w:r w:rsidRPr="00444904">
        <w:rPr>
          <w:rFonts w:ascii="Book Antiqua" w:eastAsia="Book Antiqua" w:hAnsi="Book Antiqua" w:cs="Book Antiqua"/>
        </w:rPr>
        <w:t xml:space="preserve"> 2021; </w:t>
      </w:r>
      <w:r w:rsidRPr="00444904">
        <w:rPr>
          <w:rFonts w:ascii="Book Antiqua" w:eastAsia="Book Antiqua" w:hAnsi="Book Antiqua" w:cs="Book Antiqua"/>
          <w:b/>
          <w:bCs/>
        </w:rPr>
        <w:t>21</w:t>
      </w:r>
      <w:r w:rsidRPr="00444904">
        <w:rPr>
          <w:rFonts w:ascii="Book Antiqua" w:eastAsia="Book Antiqua" w:hAnsi="Book Antiqua" w:cs="Book Antiqua"/>
        </w:rPr>
        <w:t>: 359 [PMID: 34627199 DOI: 10.1186/s12893-021-01363-4]</w:t>
      </w:r>
    </w:p>
    <w:p w14:paraId="7569B149" w14:textId="14075426"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6</w:t>
      </w:r>
      <w:r w:rsidRPr="00444904">
        <w:rPr>
          <w:rFonts w:ascii="Book Antiqua" w:eastAsia="Book Antiqua" w:hAnsi="Book Antiqua" w:cs="Book Antiqua"/>
        </w:rPr>
        <w:t xml:space="preserve"> </w:t>
      </w:r>
      <w:r w:rsidRPr="00444904">
        <w:rPr>
          <w:rFonts w:ascii="Book Antiqua" w:eastAsia="Book Antiqua" w:hAnsi="Book Antiqua" w:cs="Book Antiqua"/>
          <w:b/>
          <w:bCs/>
        </w:rPr>
        <w:t>Kang CM</w:t>
      </w:r>
      <w:r w:rsidRPr="00444904">
        <w:rPr>
          <w:rFonts w:ascii="Book Antiqua" w:eastAsia="Book Antiqua" w:hAnsi="Book Antiqua" w:cs="Book Antiqua"/>
        </w:rPr>
        <w:t xml:space="preserve">, Suh KS, Yi NJ, Hong TH, Park SJ, Ahn KS, Hayashi H, Choi SB, Jeong CY, Takahara T, Shiozaki S, Roh YH, Yu HC, Fukumoto T, Matsuyama R, Naoki U, Hashida K, Seo HI, Okabayashi T, Kitajima T, Satoi S, Nagano H, Kim H, Taira K, Kubo S, Choi DW. Should Lymph Nodes Be Retrieved in Patients with Intrahepatic Cholangiocarcinoma? A Collaborative Korea-Japan Study. </w:t>
      </w:r>
      <w:r w:rsidRPr="00444904">
        <w:rPr>
          <w:rFonts w:ascii="Book Antiqua" w:eastAsia="Book Antiqua" w:hAnsi="Book Antiqua" w:cs="Book Antiqua"/>
          <w:i/>
          <w:iCs/>
        </w:rPr>
        <w:t>Cancers (Basel)</w:t>
      </w:r>
      <w:r w:rsidRPr="00444904">
        <w:rPr>
          <w:rFonts w:ascii="Book Antiqua" w:eastAsia="Book Antiqua" w:hAnsi="Book Antiqua" w:cs="Book Antiqua"/>
        </w:rPr>
        <w:t xml:space="preserve"> 2021; </w:t>
      </w:r>
      <w:r w:rsidRPr="00444904">
        <w:rPr>
          <w:rFonts w:ascii="Book Antiqua" w:eastAsia="Book Antiqua" w:hAnsi="Book Antiqua" w:cs="Book Antiqua"/>
          <w:b/>
          <w:bCs/>
        </w:rPr>
        <w:t>13</w:t>
      </w:r>
      <w:r w:rsidRPr="00444904">
        <w:rPr>
          <w:rFonts w:ascii="Book Antiqua" w:eastAsia="Book Antiqua" w:hAnsi="Book Antiqua" w:cs="Book Antiqua"/>
        </w:rPr>
        <w:t xml:space="preserve"> [PMID: 33503932 DOI: 10.3390/cancers13030445]</w:t>
      </w:r>
    </w:p>
    <w:p w14:paraId="72C336E7" w14:textId="7A1645FF"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4</w:t>
      </w:r>
      <w:r w:rsidR="00D8706B">
        <w:rPr>
          <w:rFonts w:ascii="Book Antiqua" w:eastAsia="Book Antiqua" w:hAnsi="Book Antiqua" w:cs="Book Antiqua"/>
        </w:rPr>
        <w:t>7</w:t>
      </w:r>
      <w:r w:rsidRPr="00444904">
        <w:rPr>
          <w:rFonts w:ascii="Book Antiqua" w:eastAsia="Book Antiqua" w:hAnsi="Book Antiqua" w:cs="Book Antiqua"/>
        </w:rPr>
        <w:t xml:space="preserve"> </w:t>
      </w:r>
      <w:r w:rsidRPr="00444904">
        <w:rPr>
          <w:rFonts w:ascii="Book Antiqua" w:eastAsia="Book Antiqua" w:hAnsi="Book Antiqua" w:cs="Book Antiqua"/>
          <w:b/>
          <w:bCs/>
        </w:rPr>
        <w:t>Ke Q</w:t>
      </w:r>
      <w:r w:rsidRPr="00444904">
        <w:rPr>
          <w:rFonts w:ascii="Book Antiqua" w:eastAsia="Book Antiqua" w:hAnsi="Book Antiqua" w:cs="Book Antiqua"/>
        </w:rPr>
        <w:t xml:space="preserve">, Wang L, Lin Z, Lou J, Zheng S, Bi X, Wang J, Guo W, Li F, Wang J, Zheng Y, Li J, Cheng S, Zhou W, Zeng Y. Prognostic Value of Lymph Node Dissection for Intrahepatic Cholangiocarcinoma Patients </w:t>
      </w:r>
      <w:proofErr w:type="gramStart"/>
      <w:r w:rsidRPr="00444904">
        <w:rPr>
          <w:rFonts w:ascii="Book Antiqua" w:eastAsia="Book Antiqua" w:hAnsi="Book Antiqua" w:cs="Book Antiqua"/>
        </w:rPr>
        <w:t>With</w:t>
      </w:r>
      <w:proofErr w:type="gramEnd"/>
      <w:r w:rsidRPr="00444904">
        <w:rPr>
          <w:rFonts w:ascii="Book Antiqua" w:eastAsia="Book Antiqua" w:hAnsi="Book Antiqua" w:cs="Book Antiqua"/>
        </w:rPr>
        <w:t xml:space="preserve"> Clinically Negative Lymph Node Metastasis: A Multi-Center Study From China. </w:t>
      </w:r>
      <w:r w:rsidRPr="00444904">
        <w:rPr>
          <w:rFonts w:ascii="Book Antiqua" w:eastAsia="Book Antiqua" w:hAnsi="Book Antiqua" w:cs="Book Antiqua"/>
          <w:i/>
          <w:iCs/>
        </w:rPr>
        <w:t>Front Oncol</w:t>
      </w:r>
      <w:r w:rsidRPr="00444904">
        <w:rPr>
          <w:rFonts w:ascii="Book Antiqua" w:eastAsia="Book Antiqua" w:hAnsi="Book Antiqua" w:cs="Book Antiqua"/>
        </w:rPr>
        <w:t xml:space="preserve"> 2021; </w:t>
      </w:r>
      <w:r w:rsidRPr="00444904">
        <w:rPr>
          <w:rFonts w:ascii="Book Antiqua" w:eastAsia="Book Antiqua" w:hAnsi="Book Antiqua" w:cs="Book Antiqua"/>
          <w:b/>
          <w:bCs/>
        </w:rPr>
        <w:t>11</w:t>
      </w:r>
      <w:r w:rsidRPr="00444904">
        <w:rPr>
          <w:rFonts w:ascii="Book Antiqua" w:eastAsia="Book Antiqua" w:hAnsi="Book Antiqua" w:cs="Book Antiqua"/>
        </w:rPr>
        <w:t>: 585808 [PMID: 33777738 DOI: 10.3389/fonc.2021.585808]</w:t>
      </w:r>
    </w:p>
    <w:p w14:paraId="461E1FA6" w14:textId="5FE241B6"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lastRenderedPageBreak/>
        <w:t>4</w:t>
      </w:r>
      <w:r w:rsidR="00D8706B">
        <w:rPr>
          <w:rFonts w:ascii="Book Antiqua" w:eastAsia="Book Antiqua" w:hAnsi="Book Antiqua" w:cs="Book Antiqua"/>
        </w:rPr>
        <w:t>8</w:t>
      </w:r>
      <w:r w:rsidRPr="00444904">
        <w:rPr>
          <w:rFonts w:ascii="Book Antiqua" w:eastAsia="Book Antiqua" w:hAnsi="Book Antiqua" w:cs="Book Antiqua"/>
        </w:rPr>
        <w:t xml:space="preserve"> </w:t>
      </w:r>
      <w:r w:rsidRPr="00444904">
        <w:rPr>
          <w:rFonts w:ascii="Book Antiqua" w:eastAsia="Book Antiqua" w:hAnsi="Book Antiqua" w:cs="Book Antiqua"/>
          <w:b/>
          <w:bCs/>
        </w:rPr>
        <w:t>Rafecas A</w:t>
      </w:r>
      <w:r w:rsidRPr="00444904">
        <w:rPr>
          <w:rFonts w:ascii="Book Antiqua" w:eastAsia="Book Antiqua" w:hAnsi="Book Antiqua" w:cs="Book Antiqua"/>
        </w:rPr>
        <w:t xml:space="preserve">, Torras J, Fabregat J, Lladó L, Secanella L, Busquets J, Serrano T, Ramos E. Intrahepatic cholangiocarcinoma: Prognostic factors for recurrence and survival in a series of 67 patients treated surgically at a single center. </w:t>
      </w:r>
      <w:r w:rsidRPr="00444904">
        <w:rPr>
          <w:rFonts w:ascii="Book Antiqua" w:eastAsia="Book Antiqua" w:hAnsi="Book Antiqua" w:cs="Book Antiqua"/>
          <w:i/>
          <w:iCs/>
        </w:rPr>
        <w:t>Cir Esp (Engl Ed)</w:t>
      </w:r>
      <w:r w:rsidRPr="00444904">
        <w:rPr>
          <w:rFonts w:ascii="Book Antiqua" w:eastAsia="Book Antiqua" w:hAnsi="Book Antiqua" w:cs="Book Antiqua"/>
        </w:rPr>
        <w:t xml:space="preserve"> 2021; </w:t>
      </w:r>
      <w:r w:rsidRPr="00444904">
        <w:rPr>
          <w:rFonts w:ascii="Book Antiqua" w:eastAsia="Book Antiqua" w:hAnsi="Book Antiqua" w:cs="Book Antiqua"/>
          <w:b/>
          <w:bCs/>
        </w:rPr>
        <w:t>99</w:t>
      </w:r>
      <w:r w:rsidRPr="00444904">
        <w:rPr>
          <w:rFonts w:ascii="Book Antiqua" w:eastAsia="Book Antiqua" w:hAnsi="Book Antiqua" w:cs="Book Antiqua"/>
        </w:rPr>
        <w:t>: 506-513 [PMID: 34229980 DOI: 10.1016/j.cireng.2021.06.015]</w:t>
      </w:r>
    </w:p>
    <w:p w14:paraId="0CB0F428" w14:textId="4429E092" w:rsidR="008A0AAB" w:rsidRPr="00444904" w:rsidRDefault="00D8706B" w:rsidP="007917E7">
      <w:pPr>
        <w:spacing w:line="360" w:lineRule="auto"/>
        <w:jc w:val="both"/>
        <w:rPr>
          <w:rFonts w:ascii="Book Antiqua" w:hAnsi="Book Antiqua"/>
        </w:rPr>
      </w:pPr>
      <w:r>
        <w:rPr>
          <w:rFonts w:ascii="Book Antiqua" w:eastAsia="Book Antiqua" w:hAnsi="Book Antiqua" w:cs="Book Antiqua"/>
        </w:rPr>
        <w:t>49</w:t>
      </w:r>
      <w:r w:rsidR="008A0AAB" w:rsidRPr="00444904">
        <w:rPr>
          <w:rFonts w:ascii="Book Antiqua" w:eastAsia="Book Antiqua" w:hAnsi="Book Antiqua" w:cs="Book Antiqua"/>
        </w:rPr>
        <w:t xml:space="preserve"> </w:t>
      </w:r>
      <w:r w:rsidR="008A0AAB" w:rsidRPr="00444904">
        <w:rPr>
          <w:rFonts w:ascii="Book Antiqua" w:eastAsia="Book Antiqua" w:hAnsi="Book Antiqua" w:cs="Book Antiqua"/>
          <w:b/>
          <w:bCs/>
        </w:rPr>
        <w:t>Umeda Y</w:t>
      </w:r>
      <w:r w:rsidR="008A0AAB" w:rsidRPr="00444904">
        <w:rPr>
          <w:rFonts w:ascii="Book Antiqua" w:eastAsia="Book Antiqua" w:hAnsi="Book Antiqua" w:cs="Book Antiqua"/>
        </w:rPr>
        <w:t xml:space="preserve">, Mitsuhashi T, Kojima T, Satoh D, Sui K, Endo Y, Inagaki M, Oishi M, Yagi T, Fujiwara T. Impact of lymph node dissection on clinical outcomes of intrahepatic cholangiocarcinoma: Inverse probability of treatment weighting with survival analysis. </w:t>
      </w:r>
      <w:r w:rsidR="008A0AAB" w:rsidRPr="00444904">
        <w:rPr>
          <w:rFonts w:ascii="Book Antiqua" w:eastAsia="Book Antiqua" w:hAnsi="Book Antiqua" w:cs="Book Antiqua"/>
          <w:i/>
          <w:iCs/>
        </w:rPr>
        <w:t>J Hepatobiliary Pancreat Sci</w:t>
      </w:r>
      <w:r w:rsidR="008A0AAB" w:rsidRPr="00444904">
        <w:rPr>
          <w:rFonts w:ascii="Book Antiqua" w:eastAsia="Book Antiqua" w:hAnsi="Book Antiqua" w:cs="Book Antiqua"/>
        </w:rPr>
        <w:t xml:space="preserve"> 2022; </w:t>
      </w:r>
      <w:r w:rsidR="008A0AAB" w:rsidRPr="00444904">
        <w:rPr>
          <w:rFonts w:ascii="Book Antiqua" w:eastAsia="Book Antiqua" w:hAnsi="Book Antiqua" w:cs="Book Antiqua"/>
          <w:b/>
          <w:bCs/>
        </w:rPr>
        <w:t>29</w:t>
      </w:r>
      <w:r w:rsidR="008A0AAB" w:rsidRPr="00444904">
        <w:rPr>
          <w:rFonts w:ascii="Book Antiqua" w:eastAsia="Book Antiqua" w:hAnsi="Book Antiqua" w:cs="Book Antiqua"/>
        </w:rPr>
        <w:t>: 217-229 [PMID: 34473411 DOI: 10.1002/jhbp.1038]</w:t>
      </w:r>
    </w:p>
    <w:p w14:paraId="7B9355A1" w14:textId="2CF103B0"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5</w:t>
      </w:r>
      <w:r w:rsidR="00D8706B">
        <w:rPr>
          <w:rFonts w:ascii="Book Antiqua" w:eastAsia="Book Antiqua" w:hAnsi="Book Antiqua" w:cs="Book Antiqua"/>
        </w:rPr>
        <w:t>0</w:t>
      </w:r>
      <w:r w:rsidRPr="00444904">
        <w:rPr>
          <w:rFonts w:ascii="Book Antiqua" w:eastAsia="Book Antiqua" w:hAnsi="Book Antiqua" w:cs="Book Antiqua"/>
        </w:rPr>
        <w:t xml:space="preserve"> </w:t>
      </w:r>
      <w:r w:rsidRPr="00444904">
        <w:rPr>
          <w:rFonts w:ascii="Book Antiqua" w:eastAsia="Book Antiqua" w:hAnsi="Book Antiqua" w:cs="Book Antiqua"/>
          <w:b/>
          <w:bCs/>
        </w:rPr>
        <w:t>Yang F</w:t>
      </w:r>
      <w:r w:rsidRPr="00444904">
        <w:rPr>
          <w:rFonts w:ascii="Book Antiqua" w:eastAsia="Book Antiqua" w:hAnsi="Book Antiqua" w:cs="Book Antiqua"/>
        </w:rPr>
        <w:t xml:space="preserve">, Wu C, Bo Z, Xu J, Yi B, Li J, Qiu Y. The clinical value of regional lymphadenectomy for intrahepatic cholangiocarcinoma. </w:t>
      </w:r>
      <w:r w:rsidRPr="00444904">
        <w:rPr>
          <w:rFonts w:ascii="Book Antiqua" w:eastAsia="Book Antiqua" w:hAnsi="Book Antiqua" w:cs="Book Antiqua"/>
          <w:i/>
          <w:iCs/>
        </w:rPr>
        <w:t>Asian J Surg</w:t>
      </w:r>
      <w:r w:rsidRPr="00444904">
        <w:rPr>
          <w:rFonts w:ascii="Book Antiqua" w:eastAsia="Book Antiqua" w:hAnsi="Book Antiqua" w:cs="Book Antiqua"/>
        </w:rPr>
        <w:t xml:space="preserve"> 2022; </w:t>
      </w:r>
      <w:r w:rsidRPr="00444904">
        <w:rPr>
          <w:rFonts w:ascii="Book Antiqua" w:eastAsia="Book Antiqua" w:hAnsi="Book Antiqua" w:cs="Book Antiqua"/>
          <w:b/>
          <w:bCs/>
        </w:rPr>
        <w:t>45</w:t>
      </w:r>
      <w:r w:rsidRPr="00444904">
        <w:rPr>
          <w:rFonts w:ascii="Book Antiqua" w:eastAsia="Book Antiqua" w:hAnsi="Book Antiqua" w:cs="Book Antiqua"/>
        </w:rPr>
        <w:t>: 376-380 [PMID: 34340896 DOI: 10.1016/j.asjsur.2021.06.031]</w:t>
      </w:r>
    </w:p>
    <w:p w14:paraId="5E48FD0B" w14:textId="3F897D05"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5</w:t>
      </w:r>
      <w:r w:rsidR="00D8706B">
        <w:rPr>
          <w:rFonts w:ascii="Book Antiqua" w:eastAsia="Book Antiqua" w:hAnsi="Book Antiqua" w:cs="Book Antiqua"/>
        </w:rPr>
        <w:t>1</w:t>
      </w:r>
      <w:r w:rsidRPr="00444904">
        <w:rPr>
          <w:rFonts w:ascii="Book Antiqua" w:eastAsia="Book Antiqua" w:hAnsi="Book Antiqua" w:cs="Book Antiqua"/>
        </w:rPr>
        <w:t xml:space="preserve"> </w:t>
      </w:r>
      <w:r w:rsidRPr="00444904">
        <w:rPr>
          <w:rFonts w:ascii="Book Antiqua" w:eastAsia="Book Antiqua" w:hAnsi="Book Antiqua" w:cs="Book Antiqua"/>
          <w:b/>
          <w:bCs/>
        </w:rPr>
        <w:t>Cloyd JM</w:t>
      </w:r>
      <w:r w:rsidRPr="00444904">
        <w:rPr>
          <w:rFonts w:ascii="Book Antiqua" w:eastAsia="Book Antiqua" w:hAnsi="Book Antiqua" w:cs="Book Antiqua"/>
        </w:rPr>
        <w:t xml:space="preserve">, Ejaz A, Pawlik TM. The Landmark Series: Intrahepatic Cholangiocarcinoma. </w:t>
      </w:r>
      <w:r w:rsidRPr="00444904">
        <w:rPr>
          <w:rFonts w:ascii="Book Antiqua" w:eastAsia="Book Antiqua" w:hAnsi="Book Antiqua" w:cs="Book Antiqua"/>
          <w:i/>
          <w:iCs/>
        </w:rPr>
        <w:t>Ann Surg Oncol</w:t>
      </w:r>
      <w:r w:rsidRPr="00444904">
        <w:rPr>
          <w:rFonts w:ascii="Book Antiqua" w:eastAsia="Book Antiqua" w:hAnsi="Book Antiqua" w:cs="Book Antiqua"/>
        </w:rPr>
        <w:t xml:space="preserve"> 2020; </w:t>
      </w:r>
      <w:r w:rsidRPr="00444904">
        <w:rPr>
          <w:rFonts w:ascii="Book Antiqua" w:eastAsia="Book Antiqua" w:hAnsi="Book Antiqua" w:cs="Book Antiqua"/>
          <w:b/>
          <w:bCs/>
        </w:rPr>
        <w:t>27</w:t>
      </w:r>
      <w:r w:rsidRPr="00444904">
        <w:rPr>
          <w:rFonts w:ascii="Book Antiqua" w:eastAsia="Book Antiqua" w:hAnsi="Book Antiqua" w:cs="Book Antiqua"/>
        </w:rPr>
        <w:t>: 2859-2865 [PMID: 32419038 DOI: 10.1245/s10434-020-08621-4]</w:t>
      </w:r>
    </w:p>
    <w:p w14:paraId="31207D11" w14:textId="1834594C"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5</w:t>
      </w:r>
      <w:r w:rsidR="00D8706B">
        <w:rPr>
          <w:rFonts w:ascii="Book Antiqua" w:eastAsia="Book Antiqua" w:hAnsi="Book Antiqua" w:cs="Book Antiqua"/>
        </w:rPr>
        <w:t>2</w:t>
      </w:r>
      <w:r w:rsidRPr="00444904">
        <w:rPr>
          <w:rFonts w:ascii="Book Antiqua" w:eastAsia="Book Antiqua" w:hAnsi="Book Antiqua" w:cs="Book Antiqua"/>
        </w:rPr>
        <w:t xml:space="preserve"> </w:t>
      </w:r>
      <w:r w:rsidRPr="00444904">
        <w:rPr>
          <w:rFonts w:ascii="Book Antiqua" w:eastAsia="Book Antiqua" w:hAnsi="Book Antiqua" w:cs="Book Antiqua"/>
          <w:b/>
          <w:bCs/>
        </w:rPr>
        <w:t>Ercolani G</w:t>
      </w:r>
      <w:r w:rsidRPr="00444904">
        <w:rPr>
          <w:rFonts w:ascii="Book Antiqua" w:eastAsia="Book Antiqua" w:hAnsi="Book Antiqua" w:cs="Book Antiqua"/>
        </w:rPr>
        <w:t xml:space="preserve">, Grazi GL, Ravaioli M, Grigioni WF, Cescon M, Gardini A, Del Gaudio M, Cavallari A. The role of lymphadenectomy for liver tumors: further considerations on the appropriateness of treatment strategy. </w:t>
      </w:r>
      <w:r w:rsidRPr="00444904">
        <w:rPr>
          <w:rFonts w:ascii="Book Antiqua" w:eastAsia="Book Antiqua" w:hAnsi="Book Antiqua" w:cs="Book Antiqua"/>
          <w:i/>
          <w:iCs/>
        </w:rPr>
        <w:t>Ann Surg</w:t>
      </w:r>
      <w:r w:rsidRPr="00444904">
        <w:rPr>
          <w:rFonts w:ascii="Book Antiqua" w:eastAsia="Book Antiqua" w:hAnsi="Book Antiqua" w:cs="Book Antiqua"/>
        </w:rPr>
        <w:t xml:space="preserve"> 2004; </w:t>
      </w:r>
      <w:r w:rsidRPr="00444904">
        <w:rPr>
          <w:rFonts w:ascii="Book Antiqua" w:eastAsia="Book Antiqua" w:hAnsi="Book Antiqua" w:cs="Book Antiqua"/>
          <w:b/>
          <w:bCs/>
        </w:rPr>
        <w:t>239</w:t>
      </w:r>
      <w:r w:rsidRPr="00444904">
        <w:rPr>
          <w:rFonts w:ascii="Book Antiqua" w:eastAsia="Book Antiqua" w:hAnsi="Book Antiqua" w:cs="Book Antiqua"/>
        </w:rPr>
        <w:t>: 202-209 [PMID: 14745328 DOI: 10.1097/01.sla.</w:t>
      </w:r>
      <w:proofErr w:type="gramStart"/>
      <w:r w:rsidRPr="00444904">
        <w:rPr>
          <w:rFonts w:ascii="Book Antiqua" w:eastAsia="Book Antiqua" w:hAnsi="Book Antiqua" w:cs="Book Antiqua"/>
        </w:rPr>
        <w:t>0000109154.00020.e</w:t>
      </w:r>
      <w:proofErr w:type="gramEnd"/>
      <w:r w:rsidRPr="00444904">
        <w:rPr>
          <w:rFonts w:ascii="Book Antiqua" w:eastAsia="Book Antiqua" w:hAnsi="Book Antiqua" w:cs="Book Antiqua"/>
        </w:rPr>
        <w:t>0]</w:t>
      </w:r>
    </w:p>
    <w:p w14:paraId="466AC87F" w14:textId="145F95CA" w:rsidR="008A0AAB"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5</w:t>
      </w:r>
      <w:r w:rsidR="00D8706B">
        <w:rPr>
          <w:rFonts w:ascii="Book Antiqua" w:eastAsia="Book Antiqua" w:hAnsi="Book Antiqua" w:cs="Book Antiqua"/>
        </w:rPr>
        <w:t>3</w:t>
      </w:r>
      <w:r w:rsidRPr="00444904">
        <w:rPr>
          <w:rFonts w:ascii="Book Antiqua" w:eastAsia="Book Antiqua" w:hAnsi="Book Antiqua" w:cs="Book Antiqua"/>
        </w:rPr>
        <w:t xml:space="preserve"> </w:t>
      </w:r>
      <w:r w:rsidRPr="00444904">
        <w:rPr>
          <w:rFonts w:ascii="Book Antiqua" w:eastAsia="Book Antiqua" w:hAnsi="Book Antiqua" w:cs="Book Antiqua"/>
          <w:b/>
          <w:bCs/>
        </w:rPr>
        <w:t>Zhou R</w:t>
      </w:r>
      <w:r w:rsidRPr="00444904">
        <w:rPr>
          <w:rFonts w:ascii="Book Antiqua" w:eastAsia="Book Antiqua" w:hAnsi="Book Antiqua" w:cs="Book Antiqua"/>
        </w:rPr>
        <w:t xml:space="preserve">, Lu D, Li W, Tan W, Zhu S, Chen X, Min J, Shang C, Chen Y. Is lymph node dissection necessary for resectable intrahepatic cholangiocarcinoma? A systematic review and meta-analysis. </w:t>
      </w:r>
      <w:r w:rsidRPr="00444904">
        <w:rPr>
          <w:rFonts w:ascii="Book Antiqua" w:eastAsia="Book Antiqua" w:hAnsi="Book Antiqua" w:cs="Book Antiqua"/>
          <w:i/>
          <w:iCs/>
        </w:rPr>
        <w:t>HPB (Oxford)</w:t>
      </w:r>
      <w:r w:rsidRPr="00444904">
        <w:rPr>
          <w:rFonts w:ascii="Book Antiqua" w:eastAsia="Book Antiqua" w:hAnsi="Book Antiqua" w:cs="Book Antiqua"/>
        </w:rPr>
        <w:t xml:space="preserve"> 2019; </w:t>
      </w:r>
      <w:r w:rsidRPr="00444904">
        <w:rPr>
          <w:rFonts w:ascii="Book Antiqua" w:eastAsia="Book Antiqua" w:hAnsi="Book Antiqua" w:cs="Book Antiqua"/>
          <w:b/>
          <w:bCs/>
        </w:rPr>
        <w:t>21</w:t>
      </w:r>
      <w:r w:rsidRPr="00444904">
        <w:rPr>
          <w:rFonts w:ascii="Book Antiqua" w:eastAsia="Book Antiqua" w:hAnsi="Book Antiqua" w:cs="Book Antiqua"/>
        </w:rPr>
        <w:t>: 784-792 [PMID: 30878490 DOI: 10.1016/j.hpb.2018.12.011]</w:t>
      </w:r>
    </w:p>
    <w:p w14:paraId="0A5AEA25" w14:textId="5EC6717A" w:rsidR="00A77B3E" w:rsidRPr="00444904" w:rsidRDefault="008A0AAB" w:rsidP="007917E7">
      <w:pPr>
        <w:spacing w:line="360" w:lineRule="auto"/>
        <w:jc w:val="both"/>
        <w:rPr>
          <w:rFonts w:ascii="Book Antiqua" w:hAnsi="Book Antiqua"/>
        </w:rPr>
      </w:pPr>
      <w:r w:rsidRPr="00444904">
        <w:rPr>
          <w:rFonts w:ascii="Book Antiqua" w:eastAsia="Book Antiqua" w:hAnsi="Book Antiqua" w:cs="Book Antiqua"/>
        </w:rPr>
        <w:t>5</w:t>
      </w:r>
      <w:r w:rsidR="00D8706B">
        <w:rPr>
          <w:rFonts w:ascii="Book Antiqua" w:eastAsia="Book Antiqua" w:hAnsi="Book Antiqua" w:cs="Book Antiqua"/>
        </w:rPr>
        <w:t>4</w:t>
      </w:r>
      <w:r w:rsidRPr="00444904">
        <w:rPr>
          <w:rFonts w:ascii="Book Antiqua" w:eastAsia="Book Antiqua" w:hAnsi="Book Antiqua" w:cs="Book Antiqua"/>
        </w:rPr>
        <w:t xml:space="preserve"> </w:t>
      </w:r>
      <w:r w:rsidRPr="00444904">
        <w:rPr>
          <w:rFonts w:ascii="Book Antiqua" w:eastAsia="Book Antiqua" w:hAnsi="Book Antiqua" w:cs="Book Antiqua"/>
          <w:b/>
          <w:bCs/>
        </w:rPr>
        <w:t>Miura JT</w:t>
      </w:r>
      <w:r w:rsidRPr="00444904">
        <w:rPr>
          <w:rFonts w:ascii="Book Antiqua" w:eastAsia="Book Antiqua" w:hAnsi="Book Antiqua" w:cs="Book Antiqua"/>
        </w:rPr>
        <w:t xml:space="preserve">, Johnston FM, Tsai S, George B, Thomas J, Eastwood D, Banerjee A, Christians KK, Turaga KK, Pawlik TM, Clark Gamblin T. Chemotherapy for Surgically Resected Intrahepatic Cholangiocarcinoma. </w:t>
      </w:r>
      <w:r w:rsidRPr="00444904">
        <w:rPr>
          <w:rFonts w:ascii="Book Antiqua" w:eastAsia="Book Antiqua" w:hAnsi="Book Antiqua" w:cs="Book Antiqua"/>
          <w:i/>
          <w:iCs/>
        </w:rPr>
        <w:t>Ann Surg Oncol</w:t>
      </w:r>
      <w:r w:rsidRPr="00444904">
        <w:rPr>
          <w:rFonts w:ascii="Book Antiqua" w:eastAsia="Book Antiqua" w:hAnsi="Book Antiqua" w:cs="Book Antiqua"/>
        </w:rPr>
        <w:t xml:space="preserve"> 2015; </w:t>
      </w:r>
      <w:r w:rsidRPr="00444904">
        <w:rPr>
          <w:rFonts w:ascii="Book Antiqua" w:eastAsia="Book Antiqua" w:hAnsi="Book Antiqua" w:cs="Book Antiqua"/>
          <w:b/>
          <w:bCs/>
        </w:rPr>
        <w:t>22</w:t>
      </w:r>
      <w:r w:rsidRPr="00444904">
        <w:rPr>
          <w:rFonts w:ascii="Book Antiqua" w:eastAsia="Book Antiqua" w:hAnsi="Book Antiqua" w:cs="Book Antiqua"/>
        </w:rPr>
        <w:t>: 3716-3723 [PMID: 25777092 DOI: 10.1245/s10434-015-4501-8]</w:t>
      </w:r>
    </w:p>
    <w:p w14:paraId="5CD5409E" w14:textId="77777777" w:rsidR="00A77B3E" w:rsidRPr="00444904" w:rsidRDefault="00A77B3E" w:rsidP="007917E7">
      <w:pPr>
        <w:spacing w:line="360" w:lineRule="auto"/>
        <w:jc w:val="both"/>
        <w:rPr>
          <w:rFonts w:ascii="Book Antiqua" w:hAnsi="Book Antiqua"/>
        </w:rPr>
        <w:sectPr w:rsidR="00A77B3E" w:rsidRPr="00444904">
          <w:pgSz w:w="12240" w:h="15840"/>
          <w:pgMar w:top="1440" w:right="1440" w:bottom="1440" w:left="1440" w:header="720" w:footer="720" w:gutter="0"/>
          <w:cols w:space="720"/>
          <w:docGrid w:linePitch="360"/>
        </w:sectPr>
      </w:pPr>
    </w:p>
    <w:p w14:paraId="7C1CC98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lastRenderedPageBreak/>
        <w:t>Footnotes</w:t>
      </w:r>
    </w:p>
    <w:p w14:paraId="776D5CD2"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Conflict-of-interest</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statement:</w:t>
      </w:r>
      <w:r w:rsidR="00A85341" w:rsidRPr="00444904">
        <w:rPr>
          <w:rFonts w:ascii="Book Antiqua" w:eastAsia="Book Antiqua" w:hAnsi="Book Antiqua" w:cs="Book Antiqua"/>
          <w:b/>
          <w:bCs/>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declare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conflict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interests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this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article.</w:t>
      </w:r>
    </w:p>
    <w:p w14:paraId="398ED774" w14:textId="77777777" w:rsidR="00A77B3E" w:rsidRPr="00444904" w:rsidRDefault="00A77B3E" w:rsidP="007917E7">
      <w:pPr>
        <w:spacing w:line="360" w:lineRule="auto"/>
        <w:jc w:val="both"/>
        <w:rPr>
          <w:rFonts w:ascii="Book Antiqua" w:hAnsi="Book Antiqua"/>
        </w:rPr>
      </w:pPr>
    </w:p>
    <w:p w14:paraId="37EC5E06"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PRISMA</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2009</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Checklist</w:t>
      </w:r>
      <w:r w:rsidR="00A85341" w:rsidRPr="00444904">
        <w:rPr>
          <w:rFonts w:ascii="Book Antiqua" w:eastAsia="Book Antiqua" w:hAnsi="Book Antiqua" w:cs="Book Antiqua"/>
          <w:b/>
          <w:bCs/>
        </w:rPr>
        <w:t xml:space="preserve"> </w:t>
      </w:r>
      <w:r w:rsidRPr="00444904">
        <w:rPr>
          <w:rFonts w:ascii="Book Antiqua" w:eastAsia="Book Antiqua" w:hAnsi="Book Antiqua" w:cs="Book Antiqua"/>
          <w:b/>
          <w:bCs/>
        </w:rPr>
        <w:t>statement:</w:t>
      </w:r>
      <w:r w:rsidR="00A85341" w:rsidRPr="00444904">
        <w:rPr>
          <w:rFonts w:ascii="Book Antiqua" w:eastAsia="Book Antiqua" w:hAnsi="Book Antiqua" w:cs="Book Antiqua"/>
          <w:b/>
          <w:bCs/>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authors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have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read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PRISMA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2009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Checklist,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manuscript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was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prepared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revised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according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PRISMA</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2009</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Checklist.</w:t>
      </w:r>
    </w:p>
    <w:p w14:paraId="01DFE0B4" w14:textId="77777777" w:rsidR="00A77B3E" w:rsidRPr="00444904" w:rsidRDefault="00A77B3E" w:rsidP="007917E7">
      <w:pPr>
        <w:spacing w:line="360" w:lineRule="auto"/>
        <w:jc w:val="both"/>
        <w:rPr>
          <w:rFonts w:ascii="Book Antiqua" w:hAnsi="Book Antiqua"/>
        </w:rPr>
      </w:pPr>
    </w:p>
    <w:p w14:paraId="04BC08A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rPr>
        <w:t>Open-Access:</w:t>
      </w:r>
      <w:r w:rsidR="00A85341" w:rsidRPr="00444904">
        <w:rPr>
          <w:rFonts w:ascii="Book Antiqua" w:eastAsia="Book Antiqua" w:hAnsi="Book Antiqua" w:cs="Book Antiqua"/>
          <w:b/>
          <w:bCs/>
        </w:rPr>
        <w:t xml:space="preserve"> </w:t>
      </w:r>
      <w:r w:rsidRPr="00444904">
        <w:rPr>
          <w:rFonts w:ascii="Book Antiqua" w:eastAsia="Book Antiqua" w:hAnsi="Book Antiqua" w:cs="Book Antiqua"/>
        </w:rPr>
        <w:t>This</w:t>
      </w:r>
      <w:r w:rsidR="00A85341" w:rsidRPr="00444904">
        <w:rPr>
          <w:rFonts w:ascii="Book Antiqua" w:eastAsia="Book Antiqua" w:hAnsi="Book Antiqua" w:cs="Book Antiqua"/>
        </w:rPr>
        <w:t xml:space="preserve"> </w:t>
      </w:r>
      <w:r w:rsidRPr="00444904">
        <w:rPr>
          <w:rFonts w:ascii="Book Antiqua" w:eastAsia="Book Antiqua" w:hAnsi="Book Antiqua" w:cs="Book Antiqua"/>
        </w:rPr>
        <w:t>article</w:t>
      </w:r>
      <w:r w:rsidR="00A85341" w:rsidRPr="00444904">
        <w:rPr>
          <w:rFonts w:ascii="Book Antiqua" w:eastAsia="Book Antiqua" w:hAnsi="Book Antiqua" w:cs="Book Antiqua"/>
        </w:rPr>
        <w:t xml:space="preserve"> </w:t>
      </w:r>
      <w:r w:rsidRPr="00444904">
        <w:rPr>
          <w:rFonts w:ascii="Book Antiqua" w:eastAsia="Book Antiqua" w:hAnsi="Book Antiqua" w:cs="Book Antiqua"/>
        </w:rPr>
        <w:t>is</w:t>
      </w:r>
      <w:r w:rsidR="00A85341" w:rsidRPr="00444904">
        <w:rPr>
          <w:rFonts w:ascii="Book Antiqua" w:eastAsia="Book Antiqua" w:hAnsi="Book Antiqua" w:cs="Book Antiqua"/>
        </w:rPr>
        <w:t xml:space="preserve"> </w:t>
      </w:r>
      <w:r w:rsidRPr="00444904">
        <w:rPr>
          <w:rFonts w:ascii="Book Antiqua" w:eastAsia="Book Antiqua" w:hAnsi="Book Antiqua" w:cs="Book Antiqua"/>
        </w:rPr>
        <w:t>an</w:t>
      </w:r>
      <w:r w:rsidR="00A85341" w:rsidRPr="00444904">
        <w:rPr>
          <w:rFonts w:ascii="Book Antiqua" w:eastAsia="Book Antiqua" w:hAnsi="Book Antiqua" w:cs="Book Antiqua"/>
        </w:rPr>
        <w:t xml:space="preserve"> </w:t>
      </w:r>
      <w:r w:rsidRPr="00444904">
        <w:rPr>
          <w:rFonts w:ascii="Book Antiqua" w:eastAsia="Book Antiqua" w:hAnsi="Book Antiqua" w:cs="Book Antiqua"/>
        </w:rPr>
        <w:t>open-access</w:t>
      </w:r>
      <w:r w:rsidR="00A85341" w:rsidRPr="00444904">
        <w:rPr>
          <w:rFonts w:ascii="Book Antiqua" w:eastAsia="Book Antiqua" w:hAnsi="Book Antiqua" w:cs="Book Antiqua"/>
        </w:rPr>
        <w:t xml:space="preserve"> </w:t>
      </w:r>
      <w:r w:rsidRPr="00444904">
        <w:rPr>
          <w:rFonts w:ascii="Book Antiqua" w:eastAsia="Book Antiqua" w:hAnsi="Book Antiqua" w:cs="Book Antiqua"/>
        </w:rPr>
        <w:t>article</w:t>
      </w:r>
      <w:r w:rsidR="00A85341" w:rsidRPr="00444904">
        <w:rPr>
          <w:rFonts w:ascii="Book Antiqua" w:eastAsia="Book Antiqua" w:hAnsi="Book Antiqua" w:cs="Book Antiqua"/>
        </w:rPr>
        <w:t xml:space="preserve"> </w:t>
      </w:r>
      <w:r w:rsidRPr="00444904">
        <w:rPr>
          <w:rFonts w:ascii="Book Antiqua" w:eastAsia="Book Antiqua" w:hAnsi="Book Antiqua" w:cs="Book Antiqua"/>
        </w:rPr>
        <w:t>that</w:t>
      </w:r>
      <w:r w:rsidR="00A85341" w:rsidRPr="00444904">
        <w:rPr>
          <w:rFonts w:ascii="Book Antiqua" w:eastAsia="Book Antiqua" w:hAnsi="Book Antiqua" w:cs="Book Antiqua"/>
        </w:rPr>
        <w:t xml:space="preserve"> </w:t>
      </w:r>
      <w:r w:rsidRPr="00444904">
        <w:rPr>
          <w:rFonts w:ascii="Book Antiqua" w:eastAsia="Book Antiqua" w:hAnsi="Book Antiqua" w:cs="Book Antiqua"/>
        </w:rPr>
        <w:t>was</w:t>
      </w:r>
      <w:r w:rsidR="00A85341" w:rsidRPr="00444904">
        <w:rPr>
          <w:rFonts w:ascii="Book Antiqua" w:eastAsia="Book Antiqua" w:hAnsi="Book Antiqua" w:cs="Book Antiqua"/>
        </w:rPr>
        <w:t xml:space="preserve"> </w:t>
      </w:r>
      <w:r w:rsidRPr="00444904">
        <w:rPr>
          <w:rFonts w:ascii="Book Antiqua" w:eastAsia="Book Antiqua" w:hAnsi="Book Antiqua" w:cs="Book Antiqua"/>
        </w:rPr>
        <w:t>selected</w:t>
      </w:r>
      <w:r w:rsidR="00A85341" w:rsidRPr="00444904">
        <w:rPr>
          <w:rFonts w:ascii="Book Antiqua" w:eastAsia="Book Antiqua" w:hAnsi="Book Antiqua" w:cs="Book Antiqua"/>
        </w:rPr>
        <w:t xml:space="preserve"> </w:t>
      </w:r>
      <w:r w:rsidRPr="00444904">
        <w:rPr>
          <w:rFonts w:ascii="Book Antiqua" w:eastAsia="Book Antiqua" w:hAnsi="Book Antiqua" w:cs="Book Antiqua"/>
        </w:rPr>
        <w:t>by</w:t>
      </w:r>
      <w:r w:rsidR="00A85341" w:rsidRPr="00444904">
        <w:rPr>
          <w:rFonts w:ascii="Book Antiqua" w:eastAsia="Book Antiqua" w:hAnsi="Book Antiqua" w:cs="Book Antiqua"/>
        </w:rPr>
        <w:t xml:space="preserve"> </w:t>
      </w:r>
      <w:r w:rsidRPr="00444904">
        <w:rPr>
          <w:rFonts w:ascii="Book Antiqua" w:eastAsia="Book Antiqua" w:hAnsi="Book Antiqua" w:cs="Book Antiqua"/>
        </w:rPr>
        <w:t>an</w:t>
      </w:r>
      <w:r w:rsidR="00A85341" w:rsidRPr="00444904">
        <w:rPr>
          <w:rFonts w:ascii="Book Antiqua" w:eastAsia="Book Antiqua" w:hAnsi="Book Antiqua" w:cs="Book Antiqua"/>
        </w:rPr>
        <w:t xml:space="preserve"> </w:t>
      </w:r>
      <w:r w:rsidRPr="00444904">
        <w:rPr>
          <w:rFonts w:ascii="Book Antiqua" w:eastAsia="Book Antiqua" w:hAnsi="Book Antiqua" w:cs="Book Antiqua"/>
        </w:rPr>
        <w:t>in-house</w:t>
      </w:r>
      <w:r w:rsidR="00A85341" w:rsidRPr="00444904">
        <w:rPr>
          <w:rFonts w:ascii="Book Antiqua" w:eastAsia="Book Antiqua" w:hAnsi="Book Antiqua" w:cs="Book Antiqua"/>
        </w:rPr>
        <w:t xml:space="preserve"> </w:t>
      </w:r>
      <w:r w:rsidRPr="00444904">
        <w:rPr>
          <w:rFonts w:ascii="Book Antiqua" w:eastAsia="Book Antiqua" w:hAnsi="Book Antiqua" w:cs="Book Antiqua"/>
        </w:rPr>
        <w:t>editor</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fully</w:t>
      </w:r>
      <w:r w:rsidR="00A85341" w:rsidRPr="00444904">
        <w:rPr>
          <w:rFonts w:ascii="Book Antiqua" w:eastAsia="Book Antiqua" w:hAnsi="Book Antiqua" w:cs="Book Antiqua"/>
        </w:rPr>
        <w:t xml:space="preserve"> </w:t>
      </w:r>
      <w:r w:rsidRPr="00444904">
        <w:rPr>
          <w:rFonts w:ascii="Book Antiqua" w:eastAsia="Book Antiqua" w:hAnsi="Book Antiqua" w:cs="Book Antiqua"/>
        </w:rPr>
        <w:t>peer-reviewed</w:t>
      </w:r>
      <w:r w:rsidR="00A85341" w:rsidRPr="00444904">
        <w:rPr>
          <w:rFonts w:ascii="Book Antiqua" w:eastAsia="Book Antiqua" w:hAnsi="Book Antiqua" w:cs="Book Antiqua"/>
        </w:rPr>
        <w:t xml:space="preserve"> </w:t>
      </w:r>
      <w:r w:rsidRPr="00444904">
        <w:rPr>
          <w:rFonts w:ascii="Book Antiqua" w:eastAsia="Book Antiqua" w:hAnsi="Book Antiqua" w:cs="Book Antiqua"/>
        </w:rPr>
        <w:t>by</w:t>
      </w:r>
      <w:r w:rsidR="00A85341" w:rsidRPr="00444904">
        <w:rPr>
          <w:rFonts w:ascii="Book Antiqua" w:eastAsia="Book Antiqua" w:hAnsi="Book Antiqua" w:cs="Book Antiqua"/>
        </w:rPr>
        <w:t xml:space="preserve"> </w:t>
      </w:r>
      <w:r w:rsidRPr="00444904">
        <w:rPr>
          <w:rFonts w:ascii="Book Antiqua" w:eastAsia="Book Antiqua" w:hAnsi="Book Antiqua" w:cs="Book Antiqua"/>
        </w:rPr>
        <w:t>external</w:t>
      </w:r>
      <w:r w:rsidR="00A85341" w:rsidRPr="00444904">
        <w:rPr>
          <w:rFonts w:ascii="Book Antiqua" w:eastAsia="Book Antiqua" w:hAnsi="Book Antiqua" w:cs="Book Antiqua"/>
        </w:rPr>
        <w:t xml:space="preserve"> </w:t>
      </w:r>
      <w:r w:rsidRPr="00444904">
        <w:rPr>
          <w:rFonts w:ascii="Book Antiqua" w:eastAsia="Book Antiqua" w:hAnsi="Book Antiqua" w:cs="Book Antiqua"/>
        </w:rPr>
        <w:t>reviewers.</w:t>
      </w:r>
      <w:r w:rsidR="00A85341" w:rsidRPr="00444904">
        <w:rPr>
          <w:rFonts w:ascii="Book Antiqua" w:eastAsia="Book Antiqua" w:hAnsi="Book Antiqua" w:cs="Book Antiqua"/>
        </w:rPr>
        <w:t xml:space="preserve"> </w:t>
      </w:r>
      <w:r w:rsidRPr="00444904">
        <w:rPr>
          <w:rFonts w:ascii="Book Antiqua" w:eastAsia="Book Antiqua" w:hAnsi="Book Antiqua" w:cs="Book Antiqua"/>
        </w:rPr>
        <w:t>It</w:t>
      </w:r>
      <w:r w:rsidR="00A85341" w:rsidRPr="00444904">
        <w:rPr>
          <w:rFonts w:ascii="Book Antiqua" w:eastAsia="Book Antiqua" w:hAnsi="Book Antiqua" w:cs="Book Antiqua"/>
        </w:rPr>
        <w:t xml:space="preserve"> </w:t>
      </w:r>
      <w:r w:rsidRPr="00444904">
        <w:rPr>
          <w:rFonts w:ascii="Book Antiqua" w:eastAsia="Book Antiqua" w:hAnsi="Book Antiqua" w:cs="Book Antiqua"/>
        </w:rPr>
        <w:t>is</w:t>
      </w:r>
      <w:r w:rsidR="00A85341" w:rsidRPr="00444904">
        <w:rPr>
          <w:rFonts w:ascii="Book Antiqua" w:eastAsia="Book Antiqua" w:hAnsi="Book Antiqua" w:cs="Book Antiqua"/>
        </w:rPr>
        <w:t xml:space="preserve"> </w:t>
      </w:r>
      <w:r w:rsidRPr="00444904">
        <w:rPr>
          <w:rFonts w:ascii="Book Antiqua" w:eastAsia="Book Antiqua" w:hAnsi="Book Antiqua" w:cs="Book Antiqua"/>
        </w:rPr>
        <w:t>distributed</w:t>
      </w:r>
      <w:r w:rsidR="00A85341" w:rsidRPr="00444904">
        <w:rPr>
          <w:rFonts w:ascii="Book Antiqua" w:eastAsia="Book Antiqua" w:hAnsi="Book Antiqua" w:cs="Book Antiqua"/>
        </w:rPr>
        <w:t xml:space="preserve"> </w:t>
      </w:r>
      <w:r w:rsidRPr="00444904">
        <w:rPr>
          <w:rFonts w:ascii="Book Antiqua" w:eastAsia="Book Antiqua" w:hAnsi="Book Antiqua" w:cs="Book Antiqua"/>
        </w:rPr>
        <w:t>in</w:t>
      </w:r>
      <w:r w:rsidR="00A85341" w:rsidRPr="00444904">
        <w:rPr>
          <w:rFonts w:ascii="Book Antiqua" w:eastAsia="Book Antiqua" w:hAnsi="Book Antiqua" w:cs="Book Antiqua"/>
        </w:rPr>
        <w:t xml:space="preserve"> </w:t>
      </w:r>
      <w:r w:rsidRPr="00444904">
        <w:rPr>
          <w:rFonts w:ascii="Book Antiqua" w:eastAsia="Book Antiqua" w:hAnsi="Book Antiqua" w:cs="Book Antiqua"/>
        </w:rPr>
        <w:t>accordance</w:t>
      </w:r>
      <w:r w:rsidR="00A85341" w:rsidRPr="00444904">
        <w:rPr>
          <w:rFonts w:ascii="Book Antiqua" w:eastAsia="Book Antiqua" w:hAnsi="Book Antiqua" w:cs="Book Antiqua"/>
        </w:rPr>
        <w:t xml:space="preserve"> </w:t>
      </w:r>
      <w:r w:rsidRPr="00444904">
        <w:rPr>
          <w:rFonts w:ascii="Book Antiqua" w:eastAsia="Book Antiqua" w:hAnsi="Book Antiqua" w:cs="Book Antiqua"/>
        </w:rPr>
        <w:t>with</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Creative</w:t>
      </w:r>
      <w:r w:rsidR="00A85341" w:rsidRPr="00444904">
        <w:rPr>
          <w:rFonts w:ascii="Book Antiqua" w:eastAsia="Book Antiqua" w:hAnsi="Book Antiqua" w:cs="Book Antiqua"/>
        </w:rPr>
        <w:t xml:space="preserve"> </w:t>
      </w:r>
      <w:r w:rsidRPr="00444904">
        <w:rPr>
          <w:rFonts w:ascii="Book Antiqua" w:eastAsia="Book Antiqua" w:hAnsi="Book Antiqua" w:cs="Book Antiqua"/>
        </w:rPr>
        <w:t>Commons</w:t>
      </w:r>
      <w:r w:rsidR="00A85341" w:rsidRPr="00444904">
        <w:rPr>
          <w:rFonts w:ascii="Book Antiqua" w:eastAsia="Book Antiqua" w:hAnsi="Book Antiqua" w:cs="Book Antiqua"/>
        </w:rPr>
        <w:t xml:space="preserve"> </w:t>
      </w:r>
      <w:r w:rsidRPr="00444904">
        <w:rPr>
          <w:rFonts w:ascii="Book Antiqua" w:eastAsia="Book Antiqua" w:hAnsi="Book Antiqua" w:cs="Book Antiqua"/>
        </w:rPr>
        <w:t>Attribution</w:t>
      </w:r>
      <w:r w:rsidR="00A85341" w:rsidRPr="00444904">
        <w:rPr>
          <w:rFonts w:ascii="Book Antiqua" w:eastAsia="Book Antiqua" w:hAnsi="Book Antiqua" w:cs="Book Antiqua"/>
        </w:rPr>
        <w:t xml:space="preserve"> </w:t>
      </w:r>
      <w:r w:rsidRPr="00444904">
        <w:rPr>
          <w:rFonts w:ascii="Book Antiqua" w:eastAsia="Book Antiqua" w:hAnsi="Book Antiqua" w:cs="Book Antiqua"/>
        </w:rPr>
        <w:t>NonCommercial</w:t>
      </w:r>
      <w:r w:rsidR="00A85341" w:rsidRPr="00444904">
        <w:rPr>
          <w:rFonts w:ascii="Book Antiqua" w:eastAsia="Book Antiqua" w:hAnsi="Book Antiqua" w:cs="Book Antiqua"/>
        </w:rPr>
        <w:t xml:space="preserve"> </w:t>
      </w:r>
      <w:r w:rsidRPr="00444904">
        <w:rPr>
          <w:rFonts w:ascii="Book Antiqua" w:eastAsia="Book Antiqua" w:hAnsi="Book Antiqua" w:cs="Book Antiqua"/>
        </w:rPr>
        <w:t>(CC</w:t>
      </w:r>
      <w:r w:rsidR="00A85341" w:rsidRPr="00444904">
        <w:rPr>
          <w:rFonts w:ascii="Book Antiqua" w:eastAsia="Book Antiqua" w:hAnsi="Book Antiqua" w:cs="Book Antiqua"/>
        </w:rPr>
        <w:t xml:space="preserve"> </w:t>
      </w:r>
      <w:r w:rsidRPr="00444904">
        <w:rPr>
          <w:rFonts w:ascii="Book Antiqua" w:eastAsia="Book Antiqua" w:hAnsi="Book Antiqua" w:cs="Book Antiqua"/>
        </w:rPr>
        <w:t>BY-NC</w:t>
      </w:r>
      <w:r w:rsidR="00A85341" w:rsidRPr="00444904">
        <w:rPr>
          <w:rFonts w:ascii="Book Antiqua" w:eastAsia="Book Antiqua" w:hAnsi="Book Antiqua" w:cs="Book Antiqua"/>
        </w:rPr>
        <w:t xml:space="preserve"> </w:t>
      </w:r>
      <w:r w:rsidRPr="00444904">
        <w:rPr>
          <w:rFonts w:ascii="Book Antiqua" w:eastAsia="Book Antiqua" w:hAnsi="Book Antiqua" w:cs="Book Antiqua"/>
        </w:rPr>
        <w:t>4.0)</w:t>
      </w:r>
      <w:r w:rsidR="00A85341" w:rsidRPr="00444904">
        <w:rPr>
          <w:rFonts w:ascii="Book Antiqua" w:eastAsia="Book Antiqua" w:hAnsi="Book Antiqua" w:cs="Book Antiqua"/>
        </w:rPr>
        <w:t xml:space="preserve"> </w:t>
      </w:r>
      <w:r w:rsidRPr="00444904">
        <w:rPr>
          <w:rFonts w:ascii="Book Antiqua" w:eastAsia="Book Antiqua" w:hAnsi="Book Antiqua" w:cs="Book Antiqua"/>
        </w:rPr>
        <w:t>license,</w:t>
      </w:r>
      <w:r w:rsidR="00A85341" w:rsidRPr="00444904">
        <w:rPr>
          <w:rFonts w:ascii="Book Antiqua" w:eastAsia="Book Antiqua" w:hAnsi="Book Antiqua" w:cs="Book Antiqua"/>
        </w:rPr>
        <w:t xml:space="preserve"> </w:t>
      </w:r>
      <w:r w:rsidRPr="00444904">
        <w:rPr>
          <w:rFonts w:ascii="Book Antiqua" w:eastAsia="Book Antiqua" w:hAnsi="Book Antiqua" w:cs="Book Antiqua"/>
        </w:rPr>
        <w:t>which</w:t>
      </w:r>
      <w:r w:rsidR="00A85341" w:rsidRPr="00444904">
        <w:rPr>
          <w:rFonts w:ascii="Book Antiqua" w:eastAsia="Book Antiqua" w:hAnsi="Book Antiqua" w:cs="Book Antiqua"/>
        </w:rPr>
        <w:t xml:space="preserve"> </w:t>
      </w:r>
      <w:r w:rsidRPr="00444904">
        <w:rPr>
          <w:rFonts w:ascii="Book Antiqua" w:eastAsia="Book Antiqua" w:hAnsi="Book Antiqua" w:cs="Book Antiqua"/>
        </w:rPr>
        <w:t>permits</w:t>
      </w:r>
      <w:r w:rsidR="00A85341" w:rsidRPr="00444904">
        <w:rPr>
          <w:rFonts w:ascii="Book Antiqua" w:eastAsia="Book Antiqua" w:hAnsi="Book Antiqua" w:cs="Book Antiqua"/>
        </w:rPr>
        <w:t xml:space="preserve"> </w:t>
      </w:r>
      <w:r w:rsidRPr="00444904">
        <w:rPr>
          <w:rFonts w:ascii="Book Antiqua" w:eastAsia="Book Antiqua" w:hAnsi="Book Antiqua" w:cs="Book Antiqua"/>
        </w:rPr>
        <w:t>others</w:t>
      </w:r>
      <w:r w:rsidR="00A85341" w:rsidRPr="00444904">
        <w:rPr>
          <w:rFonts w:ascii="Book Antiqua" w:eastAsia="Book Antiqua" w:hAnsi="Book Antiqua" w:cs="Book Antiqua"/>
        </w:rPr>
        <w:t xml:space="preserve"> </w:t>
      </w:r>
      <w:r w:rsidRPr="00444904">
        <w:rPr>
          <w:rFonts w:ascii="Book Antiqua" w:eastAsia="Book Antiqua" w:hAnsi="Book Antiqua" w:cs="Book Antiqua"/>
        </w:rPr>
        <w:t>to</w:t>
      </w:r>
      <w:r w:rsidR="00A85341" w:rsidRPr="00444904">
        <w:rPr>
          <w:rFonts w:ascii="Book Antiqua" w:eastAsia="Book Antiqua" w:hAnsi="Book Antiqua" w:cs="Book Antiqua"/>
        </w:rPr>
        <w:t xml:space="preserve"> </w:t>
      </w:r>
      <w:r w:rsidRPr="00444904">
        <w:rPr>
          <w:rFonts w:ascii="Book Antiqua" w:eastAsia="Book Antiqua" w:hAnsi="Book Antiqua" w:cs="Book Antiqua"/>
        </w:rPr>
        <w:t>distribute,</w:t>
      </w:r>
      <w:r w:rsidR="00A85341" w:rsidRPr="00444904">
        <w:rPr>
          <w:rFonts w:ascii="Book Antiqua" w:eastAsia="Book Antiqua" w:hAnsi="Book Antiqua" w:cs="Book Antiqua"/>
        </w:rPr>
        <w:t xml:space="preserve"> </w:t>
      </w:r>
      <w:r w:rsidRPr="00444904">
        <w:rPr>
          <w:rFonts w:ascii="Book Antiqua" w:eastAsia="Book Antiqua" w:hAnsi="Book Antiqua" w:cs="Book Antiqua"/>
        </w:rPr>
        <w:t>remix,</w:t>
      </w:r>
      <w:r w:rsidR="00A85341" w:rsidRPr="00444904">
        <w:rPr>
          <w:rFonts w:ascii="Book Antiqua" w:eastAsia="Book Antiqua" w:hAnsi="Book Antiqua" w:cs="Book Antiqua"/>
        </w:rPr>
        <w:t xml:space="preserve"> </w:t>
      </w:r>
      <w:r w:rsidRPr="00444904">
        <w:rPr>
          <w:rFonts w:ascii="Book Antiqua" w:eastAsia="Book Antiqua" w:hAnsi="Book Antiqua" w:cs="Book Antiqua"/>
        </w:rPr>
        <w:t>adapt,</w:t>
      </w:r>
      <w:r w:rsidR="00A85341" w:rsidRPr="00444904">
        <w:rPr>
          <w:rFonts w:ascii="Book Antiqua" w:eastAsia="Book Antiqua" w:hAnsi="Book Antiqua" w:cs="Book Antiqua"/>
        </w:rPr>
        <w:t xml:space="preserve"> </w:t>
      </w:r>
      <w:r w:rsidRPr="00444904">
        <w:rPr>
          <w:rFonts w:ascii="Book Antiqua" w:eastAsia="Book Antiqua" w:hAnsi="Book Antiqua" w:cs="Book Antiqua"/>
        </w:rPr>
        <w:t>build</w:t>
      </w:r>
      <w:r w:rsidR="00A85341" w:rsidRPr="00444904">
        <w:rPr>
          <w:rFonts w:ascii="Book Antiqua" w:eastAsia="Book Antiqua" w:hAnsi="Book Antiqua" w:cs="Book Antiqua"/>
        </w:rPr>
        <w:t xml:space="preserve"> </w:t>
      </w:r>
      <w:r w:rsidRPr="00444904">
        <w:rPr>
          <w:rFonts w:ascii="Book Antiqua" w:eastAsia="Book Antiqua" w:hAnsi="Book Antiqua" w:cs="Book Antiqua"/>
        </w:rPr>
        <w:t>upon</w:t>
      </w:r>
      <w:r w:rsidR="00A85341" w:rsidRPr="00444904">
        <w:rPr>
          <w:rFonts w:ascii="Book Antiqua" w:eastAsia="Book Antiqua" w:hAnsi="Book Antiqua" w:cs="Book Antiqua"/>
        </w:rPr>
        <w:t xml:space="preserve"> </w:t>
      </w:r>
      <w:r w:rsidRPr="00444904">
        <w:rPr>
          <w:rFonts w:ascii="Book Antiqua" w:eastAsia="Book Antiqua" w:hAnsi="Book Antiqua" w:cs="Book Antiqua"/>
        </w:rPr>
        <w:t>this</w:t>
      </w:r>
      <w:r w:rsidR="00A85341" w:rsidRPr="00444904">
        <w:rPr>
          <w:rFonts w:ascii="Book Antiqua" w:eastAsia="Book Antiqua" w:hAnsi="Book Antiqua" w:cs="Book Antiqua"/>
        </w:rPr>
        <w:t xml:space="preserve"> </w:t>
      </w:r>
      <w:r w:rsidRPr="00444904">
        <w:rPr>
          <w:rFonts w:ascii="Book Antiqua" w:eastAsia="Book Antiqua" w:hAnsi="Book Antiqua" w:cs="Book Antiqua"/>
        </w:rPr>
        <w:t>work</w:t>
      </w:r>
      <w:r w:rsidR="00A85341" w:rsidRPr="00444904">
        <w:rPr>
          <w:rFonts w:ascii="Book Antiqua" w:eastAsia="Book Antiqua" w:hAnsi="Book Antiqua" w:cs="Book Antiqua"/>
        </w:rPr>
        <w:t xml:space="preserve"> </w:t>
      </w:r>
      <w:r w:rsidRPr="00444904">
        <w:rPr>
          <w:rFonts w:ascii="Book Antiqua" w:eastAsia="Book Antiqua" w:hAnsi="Book Antiqua" w:cs="Book Antiqua"/>
        </w:rPr>
        <w:t>non-commercially,</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license</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their</w:t>
      </w:r>
      <w:r w:rsidR="00A85341" w:rsidRPr="00444904">
        <w:rPr>
          <w:rFonts w:ascii="Book Antiqua" w:eastAsia="Book Antiqua" w:hAnsi="Book Antiqua" w:cs="Book Antiqua"/>
        </w:rPr>
        <w:t xml:space="preserve"> </w:t>
      </w:r>
      <w:r w:rsidRPr="00444904">
        <w:rPr>
          <w:rFonts w:ascii="Book Antiqua" w:eastAsia="Book Antiqua" w:hAnsi="Book Antiqua" w:cs="Book Antiqua"/>
        </w:rPr>
        <w:t>derivative</w:t>
      </w:r>
      <w:r w:rsidR="00A85341" w:rsidRPr="00444904">
        <w:rPr>
          <w:rFonts w:ascii="Book Antiqua" w:eastAsia="Book Antiqua" w:hAnsi="Book Antiqua" w:cs="Book Antiqua"/>
        </w:rPr>
        <w:t xml:space="preserve"> </w:t>
      </w:r>
      <w:r w:rsidRPr="00444904">
        <w:rPr>
          <w:rFonts w:ascii="Book Antiqua" w:eastAsia="Book Antiqua" w:hAnsi="Book Antiqua" w:cs="Book Antiqua"/>
        </w:rPr>
        <w:t>works</w:t>
      </w:r>
      <w:r w:rsidR="00A85341" w:rsidRPr="00444904">
        <w:rPr>
          <w:rFonts w:ascii="Book Antiqua" w:eastAsia="Book Antiqua" w:hAnsi="Book Antiqua" w:cs="Book Antiqua"/>
        </w:rPr>
        <w:t xml:space="preserve"> </w:t>
      </w:r>
      <w:r w:rsidRPr="00444904">
        <w:rPr>
          <w:rFonts w:ascii="Book Antiqua" w:eastAsia="Book Antiqua" w:hAnsi="Book Antiqua" w:cs="Book Antiqua"/>
        </w:rPr>
        <w:t>on</w:t>
      </w:r>
      <w:r w:rsidR="00A85341" w:rsidRPr="00444904">
        <w:rPr>
          <w:rFonts w:ascii="Book Antiqua" w:eastAsia="Book Antiqua" w:hAnsi="Book Antiqua" w:cs="Book Antiqua"/>
        </w:rPr>
        <w:t xml:space="preserve"> </w:t>
      </w:r>
      <w:r w:rsidRPr="00444904">
        <w:rPr>
          <w:rFonts w:ascii="Book Antiqua" w:eastAsia="Book Antiqua" w:hAnsi="Book Antiqua" w:cs="Book Antiqua"/>
        </w:rPr>
        <w:t>different</w:t>
      </w:r>
      <w:r w:rsidR="00A85341" w:rsidRPr="00444904">
        <w:rPr>
          <w:rFonts w:ascii="Book Antiqua" w:eastAsia="Book Antiqua" w:hAnsi="Book Antiqua" w:cs="Book Antiqua"/>
        </w:rPr>
        <w:t xml:space="preserve"> </w:t>
      </w:r>
      <w:r w:rsidRPr="00444904">
        <w:rPr>
          <w:rFonts w:ascii="Book Antiqua" w:eastAsia="Book Antiqua" w:hAnsi="Book Antiqua" w:cs="Book Antiqua"/>
        </w:rPr>
        <w:t>terms,</w:t>
      </w:r>
      <w:r w:rsidR="00A85341" w:rsidRPr="00444904">
        <w:rPr>
          <w:rFonts w:ascii="Book Antiqua" w:eastAsia="Book Antiqua" w:hAnsi="Book Antiqua" w:cs="Book Antiqua"/>
        </w:rPr>
        <w:t xml:space="preserve"> </w:t>
      </w:r>
      <w:r w:rsidRPr="00444904">
        <w:rPr>
          <w:rFonts w:ascii="Book Antiqua" w:eastAsia="Book Antiqua" w:hAnsi="Book Antiqua" w:cs="Book Antiqua"/>
        </w:rPr>
        <w:t>provided</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original</w:t>
      </w:r>
      <w:r w:rsidR="00A85341" w:rsidRPr="00444904">
        <w:rPr>
          <w:rFonts w:ascii="Book Antiqua" w:eastAsia="Book Antiqua" w:hAnsi="Book Antiqua" w:cs="Book Antiqua"/>
        </w:rPr>
        <w:t xml:space="preserve"> </w:t>
      </w:r>
      <w:r w:rsidRPr="00444904">
        <w:rPr>
          <w:rFonts w:ascii="Book Antiqua" w:eastAsia="Book Antiqua" w:hAnsi="Book Antiqua" w:cs="Book Antiqua"/>
        </w:rPr>
        <w:t>work</w:t>
      </w:r>
      <w:r w:rsidR="00A85341" w:rsidRPr="00444904">
        <w:rPr>
          <w:rFonts w:ascii="Book Antiqua" w:eastAsia="Book Antiqua" w:hAnsi="Book Antiqua" w:cs="Book Antiqua"/>
        </w:rPr>
        <w:t xml:space="preserve"> </w:t>
      </w:r>
      <w:r w:rsidRPr="00444904">
        <w:rPr>
          <w:rFonts w:ascii="Book Antiqua" w:eastAsia="Book Antiqua" w:hAnsi="Book Antiqua" w:cs="Book Antiqua"/>
        </w:rPr>
        <w:t>is</w:t>
      </w:r>
      <w:r w:rsidR="00A85341" w:rsidRPr="00444904">
        <w:rPr>
          <w:rFonts w:ascii="Book Antiqua" w:eastAsia="Book Antiqua" w:hAnsi="Book Antiqua" w:cs="Book Antiqua"/>
        </w:rPr>
        <w:t xml:space="preserve"> </w:t>
      </w:r>
      <w:r w:rsidRPr="00444904">
        <w:rPr>
          <w:rFonts w:ascii="Book Antiqua" w:eastAsia="Book Antiqua" w:hAnsi="Book Antiqua" w:cs="Book Antiqua"/>
        </w:rPr>
        <w:t>properly</w:t>
      </w:r>
      <w:r w:rsidR="00A85341" w:rsidRPr="00444904">
        <w:rPr>
          <w:rFonts w:ascii="Book Antiqua" w:eastAsia="Book Antiqua" w:hAnsi="Book Antiqua" w:cs="Book Antiqua"/>
        </w:rPr>
        <w:t xml:space="preserve"> </w:t>
      </w:r>
      <w:r w:rsidRPr="00444904">
        <w:rPr>
          <w:rFonts w:ascii="Book Antiqua" w:eastAsia="Book Antiqua" w:hAnsi="Book Antiqua" w:cs="Book Antiqua"/>
        </w:rPr>
        <w:t>cited</w:t>
      </w:r>
      <w:r w:rsidR="00A85341" w:rsidRPr="00444904">
        <w:rPr>
          <w:rFonts w:ascii="Book Antiqua" w:eastAsia="Book Antiqua" w:hAnsi="Book Antiqua" w:cs="Book Antiqua"/>
        </w:rPr>
        <w:t xml:space="preserve"> </w:t>
      </w:r>
      <w:r w:rsidRPr="00444904">
        <w:rPr>
          <w:rFonts w:ascii="Book Antiqua" w:eastAsia="Book Antiqua" w:hAnsi="Book Antiqua" w:cs="Book Antiqua"/>
        </w:rPr>
        <w:t>and</w:t>
      </w:r>
      <w:r w:rsidR="00A85341" w:rsidRPr="00444904">
        <w:rPr>
          <w:rFonts w:ascii="Book Antiqua" w:eastAsia="Book Antiqua" w:hAnsi="Book Antiqua" w:cs="Book Antiqua"/>
        </w:rPr>
        <w:t xml:space="preserve"> </w:t>
      </w:r>
      <w:r w:rsidRPr="00444904">
        <w:rPr>
          <w:rFonts w:ascii="Book Antiqua" w:eastAsia="Book Antiqua" w:hAnsi="Book Antiqua" w:cs="Book Antiqua"/>
        </w:rPr>
        <w:t>the</w:t>
      </w:r>
      <w:r w:rsidR="00A85341" w:rsidRPr="00444904">
        <w:rPr>
          <w:rFonts w:ascii="Book Antiqua" w:eastAsia="Book Antiqua" w:hAnsi="Book Antiqua" w:cs="Book Antiqua"/>
        </w:rPr>
        <w:t xml:space="preserve"> </w:t>
      </w:r>
      <w:r w:rsidRPr="00444904">
        <w:rPr>
          <w:rFonts w:ascii="Book Antiqua" w:eastAsia="Book Antiqua" w:hAnsi="Book Antiqua" w:cs="Book Antiqua"/>
        </w:rPr>
        <w:t>use</w:t>
      </w:r>
      <w:r w:rsidR="00A85341" w:rsidRPr="00444904">
        <w:rPr>
          <w:rFonts w:ascii="Book Antiqua" w:eastAsia="Book Antiqua" w:hAnsi="Book Antiqua" w:cs="Book Antiqua"/>
        </w:rPr>
        <w:t xml:space="preserve"> </w:t>
      </w:r>
      <w:r w:rsidRPr="00444904">
        <w:rPr>
          <w:rFonts w:ascii="Book Antiqua" w:eastAsia="Book Antiqua" w:hAnsi="Book Antiqua" w:cs="Book Antiqua"/>
        </w:rPr>
        <w:t>is</w:t>
      </w:r>
      <w:r w:rsidR="00A85341" w:rsidRPr="00444904">
        <w:rPr>
          <w:rFonts w:ascii="Book Antiqua" w:eastAsia="Book Antiqua" w:hAnsi="Book Antiqua" w:cs="Book Antiqua"/>
        </w:rPr>
        <w:t xml:space="preserve"> </w:t>
      </w:r>
      <w:r w:rsidRPr="00444904">
        <w:rPr>
          <w:rFonts w:ascii="Book Antiqua" w:eastAsia="Book Antiqua" w:hAnsi="Book Antiqua" w:cs="Book Antiqua"/>
        </w:rPr>
        <w:t>non-commercial.</w:t>
      </w:r>
      <w:r w:rsidR="00A85341" w:rsidRPr="00444904">
        <w:rPr>
          <w:rFonts w:ascii="Book Antiqua" w:eastAsia="Book Antiqua" w:hAnsi="Book Antiqua" w:cs="Book Antiqua"/>
        </w:rPr>
        <w:t xml:space="preserve"> </w:t>
      </w:r>
      <w:r w:rsidRPr="00444904">
        <w:rPr>
          <w:rFonts w:ascii="Book Antiqua" w:eastAsia="Book Antiqua" w:hAnsi="Book Antiqua" w:cs="Book Antiqua"/>
        </w:rPr>
        <w:t>See:</w:t>
      </w:r>
      <w:r w:rsidR="00A85341" w:rsidRPr="00444904">
        <w:rPr>
          <w:rFonts w:ascii="Book Antiqua" w:eastAsia="Book Antiqua" w:hAnsi="Book Antiqua" w:cs="Book Antiqua"/>
        </w:rPr>
        <w:t xml:space="preserve"> </w:t>
      </w:r>
      <w:r w:rsidRPr="00444904">
        <w:rPr>
          <w:rFonts w:ascii="Book Antiqua" w:eastAsia="Book Antiqua" w:hAnsi="Book Antiqua" w:cs="Book Antiqua"/>
        </w:rPr>
        <w:t>https://creativecommons.org/Licenses/by-nc/4.0/</w:t>
      </w:r>
    </w:p>
    <w:p w14:paraId="3CA57991" w14:textId="77777777" w:rsidR="00A77B3E" w:rsidRPr="00444904" w:rsidRDefault="00A77B3E" w:rsidP="007917E7">
      <w:pPr>
        <w:spacing w:line="360" w:lineRule="auto"/>
        <w:jc w:val="both"/>
        <w:rPr>
          <w:rFonts w:ascii="Book Antiqua" w:hAnsi="Book Antiqua"/>
        </w:rPr>
      </w:pPr>
    </w:p>
    <w:p w14:paraId="33357A4C" w14:textId="77777777" w:rsidR="00A77B3E" w:rsidRPr="00444904" w:rsidRDefault="00586DE0" w:rsidP="007917E7">
      <w:pPr>
        <w:spacing w:line="360" w:lineRule="auto"/>
        <w:jc w:val="both"/>
        <w:rPr>
          <w:rFonts w:ascii="Book Antiqua" w:eastAsia="Book Antiqua" w:hAnsi="Book Antiqua" w:cs="Book Antiqua"/>
        </w:rPr>
      </w:pPr>
      <w:r w:rsidRPr="00444904">
        <w:rPr>
          <w:rFonts w:ascii="Book Antiqua" w:eastAsia="Book Antiqua" w:hAnsi="Book Antiqua" w:cs="Book Antiqua"/>
          <w:b/>
          <w:color w:val="000000"/>
        </w:rPr>
        <w:t>Provenance</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and</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peer</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review:</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Invited</w:t>
      </w:r>
      <w:r w:rsidR="00A85341" w:rsidRPr="00444904">
        <w:rPr>
          <w:rFonts w:ascii="Book Antiqua" w:eastAsia="Book Antiqua" w:hAnsi="Book Antiqua" w:cs="Book Antiqua"/>
        </w:rPr>
        <w:t xml:space="preserve"> </w:t>
      </w:r>
      <w:r w:rsidRPr="00444904">
        <w:rPr>
          <w:rFonts w:ascii="Book Antiqua" w:eastAsia="Book Antiqua" w:hAnsi="Book Antiqua" w:cs="Book Antiqua"/>
        </w:rPr>
        <w:t>article;</w:t>
      </w:r>
      <w:r w:rsidR="00A85341" w:rsidRPr="00444904">
        <w:rPr>
          <w:rFonts w:ascii="Book Antiqua" w:eastAsia="Book Antiqua" w:hAnsi="Book Antiqua" w:cs="Book Antiqua"/>
        </w:rPr>
        <w:t xml:space="preserve"> </w:t>
      </w:r>
      <w:r w:rsidRPr="00444904">
        <w:rPr>
          <w:rFonts w:ascii="Book Antiqua" w:eastAsia="Book Antiqua" w:hAnsi="Book Antiqua" w:cs="Book Antiqua"/>
        </w:rPr>
        <w:t>Externally</w:t>
      </w:r>
      <w:r w:rsidR="00A85341" w:rsidRPr="00444904">
        <w:rPr>
          <w:rFonts w:ascii="Book Antiqua" w:eastAsia="Book Antiqua" w:hAnsi="Book Antiqua" w:cs="Book Antiqua"/>
        </w:rPr>
        <w:t xml:space="preserve"> </w:t>
      </w:r>
      <w:r w:rsidRPr="00444904">
        <w:rPr>
          <w:rFonts w:ascii="Book Antiqua" w:eastAsia="Book Antiqua" w:hAnsi="Book Antiqua" w:cs="Book Antiqua"/>
        </w:rPr>
        <w:t>peer</w:t>
      </w:r>
      <w:r w:rsidR="00A85341" w:rsidRPr="00444904">
        <w:rPr>
          <w:rFonts w:ascii="Book Antiqua" w:eastAsia="Book Antiqua" w:hAnsi="Book Antiqua" w:cs="Book Antiqua"/>
        </w:rPr>
        <w:t xml:space="preserve"> </w:t>
      </w:r>
      <w:r w:rsidRPr="00444904">
        <w:rPr>
          <w:rFonts w:ascii="Book Antiqua" w:eastAsia="Book Antiqua" w:hAnsi="Book Antiqua" w:cs="Book Antiqua"/>
        </w:rPr>
        <w:t>reviewed.</w:t>
      </w:r>
    </w:p>
    <w:p w14:paraId="59C22F22" w14:textId="77777777" w:rsidR="0097058F" w:rsidRPr="00444904" w:rsidRDefault="0097058F" w:rsidP="007917E7">
      <w:pPr>
        <w:spacing w:line="360" w:lineRule="auto"/>
        <w:jc w:val="both"/>
        <w:rPr>
          <w:rFonts w:ascii="Book Antiqua" w:hAnsi="Book Antiqua"/>
        </w:rPr>
      </w:pPr>
    </w:p>
    <w:p w14:paraId="25A17CDE"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Peer-review</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model:</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Single</w:t>
      </w:r>
      <w:r w:rsidR="00A85341" w:rsidRPr="00444904">
        <w:rPr>
          <w:rFonts w:ascii="Book Antiqua" w:eastAsia="Book Antiqua" w:hAnsi="Book Antiqua" w:cs="Book Antiqua"/>
        </w:rPr>
        <w:t xml:space="preserve"> </w:t>
      </w:r>
      <w:r w:rsidRPr="00444904">
        <w:rPr>
          <w:rFonts w:ascii="Book Antiqua" w:eastAsia="Book Antiqua" w:hAnsi="Book Antiqua" w:cs="Book Antiqua"/>
        </w:rPr>
        <w:t>blind</w:t>
      </w:r>
    </w:p>
    <w:p w14:paraId="3F402086" w14:textId="3EBD12EC"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Corresponding</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Author's</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Membership</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in</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Professional</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Societies:</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General</w:t>
      </w:r>
      <w:r w:rsidR="00A85341" w:rsidRPr="00444904">
        <w:rPr>
          <w:rFonts w:ascii="Book Antiqua" w:eastAsia="Book Antiqua" w:hAnsi="Book Antiqua" w:cs="Book Antiqua"/>
        </w:rPr>
        <w:t xml:space="preserve"> </w:t>
      </w:r>
      <w:r w:rsidRPr="00444904">
        <w:rPr>
          <w:rFonts w:ascii="Book Antiqua" w:eastAsia="Book Antiqua" w:hAnsi="Book Antiqua" w:cs="Book Antiqua"/>
        </w:rPr>
        <w:t>Medical</w:t>
      </w:r>
      <w:r w:rsidR="00A85341" w:rsidRPr="00444904">
        <w:rPr>
          <w:rFonts w:ascii="Book Antiqua" w:eastAsia="Book Antiqua" w:hAnsi="Book Antiqua" w:cs="Book Antiqua"/>
        </w:rPr>
        <w:t xml:space="preserve"> </w:t>
      </w:r>
      <w:r w:rsidRPr="00444904">
        <w:rPr>
          <w:rFonts w:ascii="Book Antiqua" w:eastAsia="Book Antiqua" w:hAnsi="Book Antiqua" w:cs="Book Antiqua"/>
        </w:rPr>
        <w:t>Council</w:t>
      </w:r>
      <w:r w:rsidR="00A85341" w:rsidRPr="00444904">
        <w:rPr>
          <w:rFonts w:ascii="Book Antiqua" w:eastAsia="Book Antiqua" w:hAnsi="Book Antiqua" w:cs="Book Antiqua"/>
        </w:rPr>
        <w:t xml:space="preserve"> </w:t>
      </w:r>
      <w:r w:rsidRPr="00444904">
        <w:rPr>
          <w:rFonts w:ascii="Book Antiqua" w:eastAsia="Book Antiqua" w:hAnsi="Book Antiqua" w:cs="Book Antiqua"/>
        </w:rPr>
        <w:t>(U</w:t>
      </w:r>
      <w:r w:rsidR="0097058F" w:rsidRPr="00444904">
        <w:rPr>
          <w:rFonts w:ascii="Book Antiqua" w:eastAsia="Book Antiqua" w:hAnsi="Book Antiqua" w:cs="Book Antiqua"/>
        </w:rPr>
        <w:t xml:space="preserve">nited </w:t>
      </w:r>
      <w:r w:rsidRPr="00444904">
        <w:rPr>
          <w:rFonts w:ascii="Book Antiqua" w:eastAsia="Book Antiqua" w:hAnsi="Book Antiqua" w:cs="Book Antiqua"/>
        </w:rPr>
        <w:t>K</w:t>
      </w:r>
      <w:r w:rsidR="0097058F" w:rsidRPr="00444904">
        <w:rPr>
          <w:rFonts w:ascii="Book Antiqua" w:eastAsia="Book Antiqua" w:hAnsi="Book Antiqua" w:cs="Book Antiqua"/>
        </w:rPr>
        <w:t>ingdom</w:t>
      </w:r>
      <w:r w:rsidRPr="00444904">
        <w:rPr>
          <w:rFonts w:ascii="Book Antiqua" w:eastAsia="Book Antiqua" w:hAnsi="Book Antiqua" w:cs="Book Antiqua"/>
        </w:rPr>
        <w:t>)</w:t>
      </w:r>
      <w:r w:rsidRPr="00444904">
        <w:rPr>
          <w:rFonts w:ascii="Book Antiqua" w:eastAsia="Book Antiqua" w:hAnsi="Book Antiqua" w:cs="Book Antiqua"/>
        </w:rPr>
        <w:tab/>
        <w:t>,</w:t>
      </w:r>
      <w:r w:rsidR="00A85341" w:rsidRPr="00444904">
        <w:rPr>
          <w:rFonts w:ascii="Book Antiqua" w:eastAsia="Book Antiqua" w:hAnsi="Book Antiqua" w:cs="Book Antiqua"/>
        </w:rPr>
        <w:t xml:space="preserve"> </w:t>
      </w:r>
      <w:r w:rsidR="0097058F" w:rsidRPr="00444904">
        <w:rPr>
          <w:rFonts w:ascii="Book Antiqua" w:eastAsia="Book Antiqua" w:hAnsi="Book Antiqua" w:cs="Book Antiqua"/>
        </w:rPr>
        <w:t xml:space="preserve">No. </w:t>
      </w:r>
      <w:r w:rsidRPr="00444904">
        <w:rPr>
          <w:rFonts w:ascii="Book Antiqua" w:eastAsia="Book Antiqua" w:hAnsi="Book Antiqua" w:cs="Book Antiqua"/>
        </w:rPr>
        <w:t>7451513;</w:t>
      </w:r>
      <w:r w:rsidR="00A85341" w:rsidRPr="00444904">
        <w:rPr>
          <w:rFonts w:ascii="Book Antiqua" w:eastAsia="Book Antiqua" w:hAnsi="Book Antiqua" w:cs="Book Antiqua"/>
        </w:rPr>
        <w:t xml:space="preserve"> </w:t>
      </w:r>
      <w:r w:rsidRPr="00444904">
        <w:rPr>
          <w:rFonts w:ascii="Book Antiqua" w:eastAsia="Book Antiqua" w:hAnsi="Book Antiqua" w:cs="Book Antiqua"/>
        </w:rPr>
        <w:t>Royal</w:t>
      </w:r>
      <w:r w:rsidR="00A85341" w:rsidRPr="00444904">
        <w:rPr>
          <w:rFonts w:ascii="Book Antiqua" w:eastAsia="Book Antiqua" w:hAnsi="Book Antiqua" w:cs="Book Antiqua"/>
        </w:rPr>
        <w:t xml:space="preserve"> </w:t>
      </w:r>
      <w:r w:rsidRPr="00444904">
        <w:rPr>
          <w:rFonts w:ascii="Book Antiqua" w:eastAsia="Book Antiqua" w:hAnsi="Book Antiqua" w:cs="Book Antiqua"/>
        </w:rPr>
        <w:t>College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Surgeons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England,</w:t>
      </w:r>
      <w:r w:rsidR="00A85341" w:rsidRPr="00444904">
        <w:rPr>
          <w:rFonts w:ascii="Book Antiqua" w:eastAsia="Book Antiqua" w:hAnsi="Book Antiqua" w:cs="Book Antiqua"/>
        </w:rPr>
        <w:t xml:space="preserve"> </w:t>
      </w:r>
      <w:r w:rsidR="0097058F" w:rsidRPr="00444904">
        <w:rPr>
          <w:rFonts w:ascii="Book Antiqua" w:eastAsia="Book Antiqua" w:hAnsi="Book Antiqua" w:cs="Book Antiqua"/>
        </w:rPr>
        <w:t xml:space="preserve">No. </w:t>
      </w:r>
      <w:r w:rsidRPr="00444904">
        <w:rPr>
          <w:rFonts w:ascii="Book Antiqua" w:eastAsia="Book Antiqua" w:hAnsi="Book Antiqua" w:cs="Book Antiqua"/>
        </w:rPr>
        <w:t>9092145;</w:t>
      </w:r>
      <w:r w:rsidR="00A85341" w:rsidRPr="00444904">
        <w:rPr>
          <w:rFonts w:ascii="Book Antiqua" w:eastAsia="Book Antiqua" w:hAnsi="Book Antiqua" w:cs="Book Antiqua"/>
        </w:rPr>
        <w:t xml:space="preserve"> </w:t>
      </w:r>
      <w:r w:rsidRPr="00444904">
        <w:rPr>
          <w:rFonts w:ascii="Book Antiqua" w:eastAsia="Book Antiqua" w:hAnsi="Book Antiqua" w:cs="Book Antiqua"/>
        </w:rPr>
        <w:t>American</w:t>
      </w:r>
      <w:r w:rsidR="00A85341" w:rsidRPr="00444904">
        <w:rPr>
          <w:rFonts w:ascii="Book Antiqua" w:eastAsia="Book Antiqua" w:hAnsi="Book Antiqua" w:cs="Book Antiqua"/>
        </w:rPr>
        <w:t xml:space="preserve"> </w:t>
      </w:r>
      <w:r w:rsidRPr="00444904">
        <w:rPr>
          <w:rFonts w:ascii="Book Antiqua" w:eastAsia="Book Antiqua" w:hAnsi="Book Antiqua" w:cs="Book Antiqua"/>
        </w:rPr>
        <w:t>College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Surgeons,</w:t>
      </w:r>
      <w:r w:rsidR="0097058F" w:rsidRPr="00444904">
        <w:rPr>
          <w:rFonts w:ascii="Book Antiqua" w:eastAsia="Book Antiqua" w:hAnsi="Book Antiqua" w:cs="Book Antiqua"/>
        </w:rPr>
        <w:t xml:space="preserve"> No.</w:t>
      </w:r>
      <w:r w:rsidR="00A85341" w:rsidRPr="00444904">
        <w:rPr>
          <w:rFonts w:ascii="Book Antiqua" w:eastAsia="Book Antiqua" w:hAnsi="Book Antiqua" w:cs="Book Antiqua"/>
        </w:rPr>
        <w:t xml:space="preserve"> </w:t>
      </w:r>
      <w:r w:rsidRPr="00444904">
        <w:rPr>
          <w:rFonts w:ascii="Book Antiqua" w:eastAsia="Book Antiqua" w:hAnsi="Book Antiqua" w:cs="Book Antiqua"/>
        </w:rPr>
        <w:t>03340060;</w:t>
      </w:r>
      <w:r w:rsidR="00A85341" w:rsidRPr="00444904">
        <w:rPr>
          <w:rFonts w:ascii="Book Antiqua" w:eastAsia="Book Antiqua" w:hAnsi="Book Antiqua" w:cs="Book Antiqua"/>
        </w:rPr>
        <w:t xml:space="preserve"> </w:t>
      </w:r>
      <w:r w:rsidRPr="00444904">
        <w:rPr>
          <w:rFonts w:ascii="Book Antiqua" w:eastAsia="Book Antiqua" w:hAnsi="Book Antiqua" w:cs="Book Antiqua"/>
        </w:rPr>
        <w:t>International</w:t>
      </w:r>
      <w:r w:rsidR="00A85341" w:rsidRPr="00444904">
        <w:rPr>
          <w:rFonts w:ascii="Book Antiqua" w:eastAsia="Book Antiqua" w:hAnsi="Book Antiqua" w:cs="Book Antiqua"/>
        </w:rPr>
        <w:t xml:space="preserve"> </w:t>
      </w:r>
      <w:r w:rsidRPr="00444904">
        <w:rPr>
          <w:rFonts w:ascii="Book Antiqua" w:eastAsia="Book Antiqua" w:hAnsi="Book Antiqua" w:cs="Book Antiqua"/>
        </w:rPr>
        <w:t>College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Surgeons,</w:t>
      </w:r>
      <w:r w:rsidR="00A85341" w:rsidRPr="00444904">
        <w:rPr>
          <w:rFonts w:ascii="Book Antiqua" w:eastAsia="Book Antiqua" w:hAnsi="Book Antiqua" w:cs="Book Antiqua"/>
        </w:rPr>
        <w:t xml:space="preserve"> </w:t>
      </w:r>
      <w:r w:rsidR="0097058F" w:rsidRPr="00444904">
        <w:rPr>
          <w:rFonts w:ascii="Book Antiqua" w:eastAsia="Book Antiqua" w:hAnsi="Book Antiqua" w:cs="Book Antiqua"/>
        </w:rPr>
        <w:t xml:space="preserve">No. </w:t>
      </w:r>
      <w:r w:rsidRPr="00444904">
        <w:rPr>
          <w:rFonts w:ascii="Book Antiqua" w:eastAsia="Book Antiqua" w:hAnsi="Book Antiqua" w:cs="Book Antiqua"/>
        </w:rPr>
        <w:t>M21313;</w:t>
      </w:r>
      <w:r w:rsidR="00A85341" w:rsidRPr="00444904">
        <w:rPr>
          <w:rFonts w:ascii="Book Antiqua" w:eastAsia="Book Antiqua" w:hAnsi="Book Antiqua" w:cs="Book Antiqua"/>
        </w:rPr>
        <w:t xml:space="preserve"> </w:t>
      </w:r>
      <w:r w:rsidRPr="00444904">
        <w:rPr>
          <w:rFonts w:ascii="Book Antiqua" w:eastAsia="Book Antiqua" w:hAnsi="Book Antiqua" w:cs="Book Antiqua"/>
        </w:rPr>
        <w:t>Faculty</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Surgical</w:t>
      </w:r>
      <w:r w:rsidR="00A85341" w:rsidRPr="00444904">
        <w:rPr>
          <w:rFonts w:ascii="Book Antiqua" w:eastAsia="Book Antiqua" w:hAnsi="Book Antiqua" w:cs="Book Antiqua"/>
        </w:rPr>
        <w:t xml:space="preserve"> </w:t>
      </w:r>
      <w:r w:rsidRPr="00444904">
        <w:rPr>
          <w:rFonts w:ascii="Book Antiqua" w:eastAsia="Book Antiqua" w:hAnsi="Book Antiqua" w:cs="Book Antiqua"/>
        </w:rPr>
        <w:t>Trainers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Edinburgh,</w:t>
      </w:r>
      <w:r w:rsidR="00A85341" w:rsidRPr="00444904">
        <w:rPr>
          <w:rFonts w:ascii="Book Antiqua" w:eastAsia="Book Antiqua" w:hAnsi="Book Antiqua" w:cs="Book Antiqua"/>
        </w:rPr>
        <w:t xml:space="preserve"> </w:t>
      </w:r>
      <w:r w:rsidRPr="00444904">
        <w:rPr>
          <w:rFonts w:ascii="Book Antiqua" w:eastAsia="Book Antiqua" w:hAnsi="Book Antiqua" w:cs="Book Antiqua"/>
        </w:rPr>
        <w:t>Royal</w:t>
      </w:r>
      <w:r w:rsidR="00A85341" w:rsidRPr="00444904">
        <w:rPr>
          <w:rFonts w:ascii="Book Antiqua" w:eastAsia="Book Antiqua" w:hAnsi="Book Antiqua" w:cs="Book Antiqua"/>
        </w:rPr>
        <w:t xml:space="preserve"> </w:t>
      </w:r>
      <w:r w:rsidRPr="00444904">
        <w:rPr>
          <w:rFonts w:ascii="Book Antiqua" w:eastAsia="Book Antiqua" w:hAnsi="Book Antiqua" w:cs="Book Antiqua"/>
        </w:rPr>
        <w:t>College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Surgeons</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Edinburgh,</w:t>
      </w:r>
      <w:r w:rsidR="00E2598A" w:rsidRPr="00444904">
        <w:rPr>
          <w:rFonts w:ascii="Book Antiqua" w:eastAsia="Book Antiqua" w:hAnsi="Book Antiqua" w:cs="Book Antiqua"/>
        </w:rPr>
        <w:t xml:space="preserve"> No.</w:t>
      </w:r>
      <w:r w:rsidR="00A85341" w:rsidRPr="00444904">
        <w:rPr>
          <w:rFonts w:ascii="Book Antiqua" w:eastAsia="Book Antiqua" w:hAnsi="Book Antiqua" w:cs="Book Antiqua"/>
        </w:rPr>
        <w:t xml:space="preserve"> </w:t>
      </w:r>
      <w:r w:rsidRPr="00444904">
        <w:rPr>
          <w:rFonts w:ascii="Book Antiqua" w:eastAsia="Book Antiqua" w:hAnsi="Book Antiqua" w:cs="Book Antiqua"/>
        </w:rPr>
        <w:t>188646;</w:t>
      </w:r>
      <w:r w:rsidR="00A85341" w:rsidRPr="00444904">
        <w:rPr>
          <w:rFonts w:ascii="Book Antiqua" w:eastAsia="Book Antiqua" w:hAnsi="Book Antiqua" w:cs="Book Antiqua"/>
        </w:rPr>
        <w:t xml:space="preserve"> </w:t>
      </w:r>
      <w:r w:rsidRPr="00444904">
        <w:rPr>
          <w:rFonts w:ascii="Book Antiqua" w:eastAsia="Book Antiqua" w:hAnsi="Book Antiqua" w:cs="Book Antiqua"/>
        </w:rPr>
        <w:t>Hellenic</w:t>
      </w:r>
      <w:r w:rsidR="00A85341" w:rsidRPr="00444904">
        <w:rPr>
          <w:rFonts w:ascii="Book Antiqua" w:eastAsia="Book Antiqua" w:hAnsi="Book Antiqua" w:cs="Book Antiqua"/>
        </w:rPr>
        <w:t xml:space="preserve"> </w:t>
      </w:r>
      <w:r w:rsidRPr="00444904">
        <w:rPr>
          <w:rFonts w:ascii="Book Antiqua" w:eastAsia="Book Antiqua" w:hAnsi="Book Antiqua" w:cs="Book Antiqua"/>
        </w:rPr>
        <w:t>Surgical</w:t>
      </w:r>
      <w:r w:rsidR="00A85341" w:rsidRPr="00444904">
        <w:rPr>
          <w:rFonts w:ascii="Book Antiqua" w:eastAsia="Book Antiqua" w:hAnsi="Book Antiqua" w:cs="Book Antiqua"/>
        </w:rPr>
        <w:t xml:space="preserve"> </w:t>
      </w:r>
      <w:r w:rsidRPr="00444904">
        <w:rPr>
          <w:rFonts w:ascii="Book Antiqua" w:eastAsia="Book Antiqua" w:hAnsi="Book Antiqua" w:cs="Book Antiqua"/>
        </w:rPr>
        <w:t>Society,</w:t>
      </w:r>
      <w:r w:rsidR="00E2598A" w:rsidRPr="00444904">
        <w:rPr>
          <w:rFonts w:ascii="Book Antiqua" w:eastAsia="Book Antiqua" w:hAnsi="Book Antiqua" w:cs="Book Antiqua"/>
        </w:rPr>
        <w:t xml:space="preserve"> No.</w:t>
      </w:r>
      <w:r w:rsidR="00A85341" w:rsidRPr="00444904">
        <w:rPr>
          <w:rFonts w:ascii="Book Antiqua" w:eastAsia="Book Antiqua" w:hAnsi="Book Antiqua" w:cs="Book Antiqua"/>
        </w:rPr>
        <w:t xml:space="preserve"> </w:t>
      </w:r>
      <w:r w:rsidRPr="00444904">
        <w:rPr>
          <w:rFonts w:ascii="Book Antiqua" w:eastAsia="Book Antiqua" w:hAnsi="Book Antiqua" w:cs="Book Antiqua"/>
        </w:rPr>
        <w:t>1974;</w:t>
      </w:r>
      <w:r w:rsidR="00A85341" w:rsidRPr="00444904">
        <w:rPr>
          <w:rFonts w:ascii="Book Antiqua" w:eastAsia="Book Antiqua" w:hAnsi="Book Antiqua" w:cs="Book Antiqua"/>
        </w:rPr>
        <w:t xml:space="preserve"> </w:t>
      </w:r>
      <w:r w:rsidRPr="00444904">
        <w:rPr>
          <w:rFonts w:ascii="Book Antiqua" w:eastAsia="Book Antiqua" w:hAnsi="Book Antiqua" w:cs="Book Antiqua"/>
        </w:rPr>
        <w:t>Athens</w:t>
      </w:r>
      <w:r w:rsidR="00A85341" w:rsidRPr="00444904">
        <w:rPr>
          <w:rFonts w:ascii="Book Antiqua" w:eastAsia="Book Antiqua" w:hAnsi="Book Antiqua" w:cs="Book Antiqua"/>
        </w:rPr>
        <w:t xml:space="preserve"> </w:t>
      </w:r>
      <w:r w:rsidRPr="00444904">
        <w:rPr>
          <w:rFonts w:ascii="Book Antiqua" w:eastAsia="Book Antiqua" w:hAnsi="Book Antiqua" w:cs="Book Antiqua"/>
        </w:rPr>
        <w:t>Medical</w:t>
      </w:r>
      <w:r w:rsidR="00A85341" w:rsidRPr="00444904">
        <w:rPr>
          <w:rFonts w:ascii="Book Antiqua" w:eastAsia="Book Antiqua" w:hAnsi="Book Antiqua" w:cs="Book Antiqua"/>
        </w:rPr>
        <w:t xml:space="preserve"> </w:t>
      </w:r>
      <w:r w:rsidRPr="00444904">
        <w:rPr>
          <w:rFonts w:ascii="Book Antiqua" w:eastAsia="Book Antiqua" w:hAnsi="Book Antiqua" w:cs="Book Antiqua"/>
        </w:rPr>
        <w:t>Association,</w:t>
      </w:r>
      <w:r w:rsidR="00E2598A" w:rsidRPr="00444904">
        <w:rPr>
          <w:rFonts w:ascii="Book Antiqua" w:eastAsia="Book Antiqua" w:hAnsi="Book Antiqua" w:cs="Book Antiqua"/>
        </w:rPr>
        <w:t xml:space="preserve"> No.</w:t>
      </w:r>
      <w:r w:rsidR="00A85341" w:rsidRPr="00444904">
        <w:rPr>
          <w:rFonts w:ascii="Book Antiqua" w:eastAsia="Book Antiqua" w:hAnsi="Book Antiqua" w:cs="Book Antiqua"/>
        </w:rPr>
        <w:t xml:space="preserve"> </w:t>
      </w:r>
      <w:r w:rsidRPr="00444904">
        <w:rPr>
          <w:rFonts w:ascii="Book Antiqua" w:eastAsia="Book Antiqua" w:hAnsi="Book Antiqua" w:cs="Book Antiqua"/>
        </w:rPr>
        <w:t>061331;</w:t>
      </w:r>
      <w:r w:rsidR="00A85341" w:rsidRPr="00444904">
        <w:rPr>
          <w:rFonts w:ascii="Book Antiqua" w:eastAsia="Book Antiqua" w:hAnsi="Book Antiqua" w:cs="Book Antiqua"/>
        </w:rPr>
        <w:t xml:space="preserve"> </w:t>
      </w:r>
      <w:r w:rsidRPr="00444904">
        <w:rPr>
          <w:rFonts w:ascii="Book Antiqua" w:eastAsia="Book Antiqua" w:hAnsi="Book Antiqua" w:cs="Book Antiqua"/>
        </w:rPr>
        <w:t>Institute</w:t>
      </w:r>
      <w:r w:rsidR="00A85341" w:rsidRPr="00444904">
        <w:rPr>
          <w:rFonts w:ascii="Book Antiqua" w:eastAsia="Book Antiqua" w:hAnsi="Book Antiqua" w:cs="Book Antiqua"/>
        </w:rPr>
        <w:t xml:space="preserve"> </w:t>
      </w:r>
      <w:r w:rsidRPr="00444904">
        <w:rPr>
          <w:rFonts w:ascii="Book Antiqua" w:eastAsia="Book Antiqua" w:hAnsi="Book Antiqua" w:cs="Book Antiqua"/>
        </w:rPr>
        <w:t>of</w:t>
      </w:r>
      <w:r w:rsidR="00A85341" w:rsidRPr="00444904">
        <w:rPr>
          <w:rFonts w:ascii="Book Antiqua" w:eastAsia="Book Antiqua" w:hAnsi="Book Antiqua" w:cs="Book Antiqua"/>
        </w:rPr>
        <w:t xml:space="preserve"> </w:t>
      </w:r>
      <w:r w:rsidRPr="00444904">
        <w:rPr>
          <w:rFonts w:ascii="Book Antiqua" w:eastAsia="Book Antiqua" w:hAnsi="Book Antiqua" w:cs="Book Antiqua"/>
        </w:rPr>
        <w:t>Clinical</w:t>
      </w:r>
      <w:r w:rsidR="00A85341" w:rsidRPr="00444904">
        <w:rPr>
          <w:rFonts w:ascii="Book Antiqua" w:eastAsia="Book Antiqua" w:hAnsi="Book Antiqua" w:cs="Book Antiqua"/>
        </w:rPr>
        <w:t xml:space="preserve"> </w:t>
      </w:r>
      <w:r w:rsidRPr="00444904">
        <w:rPr>
          <w:rFonts w:ascii="Book Antiqua" w:eastAsia="Book Antiqua" w:hAnsi="Book Antiqua" w:cs="Book Antiqua"/>
        </w:rPr>
        <w:t>Research,</w:t>
      </w:r>
      <w:r w:rsidR="00E2598A" w:rsidRPr="00444904">
        <w:rPr>
          <w:rFonts w:ascii="Book Antiqua" w:eastAsia="Book Antiqua" w:hAnsi="Book Antiqua" w:cs="Book Antiqua"/>
        </w:rPr>
        <w:t xml:space="preserve"> No.</w:t>
      </w:r>
      <w:r w:rsidR="00A85341" w:rsidRPr="00444904">
        <w:rPr>
          <w:rFonts w:ascii="Book Antiqua" w:eastAsia="Book Antiqua" w:hAnsi="Book Antiqua" w:cs="Book Antiqua"/>
        </w:rPr>
        <w:t xml:space="preserve"> </w:t>
      </w:r>
      <w:r w:rsidRPr="00444904">
        <w:rPr>
          <w:rFonts w:ascii="Book Antiqua" w:eastAsia="Book Antiqua" w:hAnsi="Book Antiqua" w:cs="Book Antiqua"/>
        </w:rPr>
        <w:t>002934.</w:t>
      </w:r>
    </w:p>
    <w:p w14:paraId="1A2C8049" w14:textId="77777777" w:rsidR="00A77B3E" w:rsidRPr="00444904" w:rsidRDefault="00A77B3E" w:rsidP="007917E7">
      <w:pPr>
        <w:spacing w:line="360" w:lineRule="auto"/>
        <w:jc w:val="both"/>
        <w:rPr>
          <w:rFonts w:ascii="Book Antiqua" w:hAnsi="Book Antiqua"/>
        </w:rPr>
      </w:pPr>
    </w:p>
    <w:p w14:paraId="38422E90"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Peer-review</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started:</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August</w:t>
      </w:r>
      <w:r w:rsidR="00A85341" w:rsidRPr="00444904">
        <w:rPr>
          <w:rFonts w:ascii="Book Antiqua" w:eastAsia="Book Antiqua" w:hAnsi="Book Antiqua" w:cs="Book Antiqua"/>
        </w:rPr>
        <w:t xml:space="preserve"> </w:t>
      </w:r>
      <w:r w:rsidRPr="00444904">
        <w:rPr>
          <w:rFonts w:ascii="Book Antiqua" w:eastAsia="Book Antiqua" w:hAnsi="Book Antiqua" w:cs="Book Antiqua"/>
        </w:rPr>
        <w:t>10,</w:t>
      </w:r>
      <w:r w:rsidR="00A85341" w:rsidRPr="00444904">
        <w:rPr>
          <w:rFonts w:ascii="Book Antiqua" w:eastAsia="Book Antiqua" w:hAnsi="Book Antiqua" w:cs="Book Antiqua"/>
        </w:rPr>
        <w:t xml:space="preserve"> </w:t>
      </w:r>
      <w:r w:rsidRPr="00444904">
        <w:rPr>
          <w:rFonts w:ascii="Book Antiqua" w:eastAsia="Book Antiqua" w:hAnsi="Book Antiqua" w:cs="Book Antiqua"/>
        </w:rPr>
        <w:t>2023</w:t>
      </w:r>
    </w:p>
    <w:p w14:paraId="5E010D12"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First</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decision:</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August</w:t>
      </w:r>
      <w:r w:rsidR="00A85341" w:rsidRPr="00444904">
        <w:rPr>
          <w:rFonts w:ascii="Book Antiqua" w:eastAsia="Book Antiqua" w:hAnsi="Book Antiqua" w:cs="Book Antiqua"/>
        </w:rPr>
        <w:t xml:space="preserve"> </w:t>
      </w:r>
      <w:r w:rsidRPr="00444904">
        <w:rPr>
          <w:rFonts w:ascii="Book Antiqua" w:eastAsia="Book Antiqua" w:hAnsi="Book Antiqua" w:cs="Book Antiqua"/>
        </w:rPr>
        <w:t>30,</w:t>
      </w:r>
      <w:r w:rsidR="00A85341" w:rsidRPr="00444904">
        <w:rPr>
          <w:rFonts w:ascii="Book Antiqua" w:eastAsia="Book Antiqua" w:hAnsi="Book Antiqua" w:cs="Book Antiqua"/>
        </w:rPr>
        <w:t xml:space="preserve"> </w:t>
      </w:r>
      <w:r w:rsidRPr="00444904">
        <w:rPr>
          <w:rFonts w:ascii="Book Antiqua" w:eastAsia="Book Antiqua" w:hAnsi="Book Antiqua" w:cs="Book Antiqua"/>
        </w:rPr>
        <w:t>2023</w:t>
      </w:r>
    </w:p>
    <w:p w14:paraId="695F65AC"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Article</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in</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press:</w:t>
      </w:r>
      <w:r w:rsidR="00A85341" w:rsidRPr="00444904">
        <w:rPr>
          <w:rFonts w:ascii="Book Antiqua" w:eastAsia="Book Antiqua" w:hAnsi="Book Antiqua" w:cs="Book Antiqua"/>
          <w:b/>
          <w:color w:val="000000"/>
        </w:rPr>
        <w:t xml:space="preserve"> </w:t>
      </w:r>
    </w:p>
    <w:p w14:paraId="0BCC542D" w14:textId="77777777" w:rsidR="00A77B3E" w:rsidRPr="00444904" w:rsidRDefault="00A77B3E" w:rsidP="007917E7">
      <w:pPr>
        <w:spacing w:line="360" w:lineRule="auto"/>
        <w:jc w:val="both"/>
        <w:rPr>
          <w:rFonts w:ascii="Book Antiqua" w:hAnsi="Book Antiqua"/>
        </w:rPr>
      </w:pPr>
    </w:p>
    <w:p w14:paraId="38C5E9E9"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Specialty</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type:</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Surgery</w:t>
      </w:r>
    </w:p>
    <w:p w14:paraId="1BAB65E4"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t>Country/Territory</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of</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origin:</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United</w:t>
      </w:r>
      <w:r w:rsidR="00A85341" w:rsidRPr="00444904">
        <w:rPr>
          <w:rFonts w:ascii="Book Antiqua" w:eastAsia="Book Antiqua" w:hAnsi="Book Antiqua" w:cs="Book Antiqua"/>
        </w:rPr>
        <w:t xml:space="preserve"> </w:t>
      </w:r>
      <w:r w:rsidRPr="00444904">
        <w:rPr>
          <w:rFonts w:ascii="Book Antiqua" w:eastAsia="Book Antiqua" w:hAnsi="Book Antiqua" w:cs="Book Antiqua"/>
        </w:rPr>
        <w:t>Kingdom</w:t>
      </w:r>
    </w:p>
    <w:p w14:paraId="197091EE"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color w:val="000000"/>
        </w:rPr>
        <w:lastRenderedPageBreak/>
        <w:t>Peer-review</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report’s</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scientific</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quality</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classification</w:t>
      </w:r>
    </w:p>
    <w:p w14:paraId="0E9B107C"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Grade</w:t>
      </w:r>
      <w:r w:rsidR="00A85341" w:rsidRPr="00444904">
        <w:rPr>
          <w:rFonts w:ascii="Book Antiqua" w:eastAsia="Book Antiqua" w:hAnsi="Book Antiqua" w:cs="Book Antiqua"/>
        </w:rPr>
        <w:t xml:space="preserve"> </w:t>
      </w:r>
      <w:r w:rsidRPr="00444904">
        <w:rPr>
          <w:rFonts w:ascii="Book Antiqua" w:eastAsia="Book Antiqua" w:hAnsi="Book Antiqua" w:cs="Book Antiqua"/>
        </w:rPr>
        <w:t>A</w:t>
      </w:r>
      <w:r w:rsidR="00A85341" w:rsidRPr="00444904">
        <w:rPr>
          <w:rFonts w:ascii="Book Antiqua" w:eastAsia="Book Antiqua" w:hAnsi="Book Antiqua" w:cs="Book Antiqua"/>
        </w:rPr>
        <w:t xml:space="preserve"> </w:t>
      </w:r>
      <w:r w:rsidRPr="00444904">
        <w:rPr>
          <w:rFonts w:ascii="Book Antiqua" w:eastAsia="Book Antiqua" w:hAnsi="Book Antiqua" w:cs="Book Antiqua"/>
        </w:rPr>
        <w:t>(Excellent):</w:t>
      </w:r>
      <w:r w:rsidR="00A85341" w:rsidRPr="00444904">
        <w:rPr>
          <w:rFonts w:ascii="Book Antiqua" w:eastAsia="Book Antiqua" w:hAnsi="Book Antiqua" w:cs="Book Antiqua"/>
        </w:rPr>
        <w:t xml:space="preserve"> </w:t>
      </w:r>
      <w:r w:rsidRPr="00444904">
        <w:rPr>
          <w:rFonts w:ascii="Book Antiqua" w:eastAsia="Book Antiqua" w:hAnsi="Book Antiqua" w:cs="Book Antiqua"/>
        </w:rPr>
        <w:t>A,</w:t>
      </w:r>
      <w:r w:rsidR="00A85341" w:rsidRPr="00444904">
        <w:rPr>
          <w:rFonts w:ascii="Book Antiqua" w:eastAsia="Book Antiqua" w:hAnsi="Book Antiqua" w:cs="Book Antiqua"/>
        </w:rPr>
        <w:t xml:space="preserve"> </w:t>
      </w:r>
      <w:r w:rsidRPr="00444904">
        <w:rPr>
          <w:rFonts w:ascii="Book Antiqua" w:eastAsia="Book Antiqua" w:hAnsi="Book Antiqua" w:cs="Book Antiqua"/>
        </w:rPr>
        <w:t>A</w:t>
      </w:r>
    </w:p>
    <w:p w14:paraId="6DD42149"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Grade</w:t>
      </w:r>
      <w:r w:rsidR="00A85341" w:rsidRPr="00444904">
        <w:rPr>
          <w:rFonts w:ascii="Book Antiqua" w:eastAsia="Book Antiqua" w:hAnsi="Book Antiqua" w:cs="Book Antiqua"/>
        </w:rPr>
        <w:t xml:space="preserve"> </w:t>
      </w:r>
      <w:r w:rsidRPr="00444904">
        <w:rPr>
          <w:rFonts w:ascii="Book Antiqua" w:eastAsia="Book Antiqua" w:hAnsi="Book Antiqua" w:cs="Book Antiqua"/>
        </w:rPr>
        <w:t>B</w:t>
      </w:r>
      <w:r w:rsidR="00A85341" w:rsidRPr="00444904">
        <w:rPr>
          <w:rFonts w:ascii="Book Antiqua" w:eastAsia="Book Antiqua" w:hAnsi="Book Antiqua" w:cs="Book Antiqua"/>
        </w:rPr>
        <w:t xml:space="preserve"> </w:t>
      </w:r>
      <w:r w:rsidRPr="00444904">
        <w:rPr>
          <w:rFonts w:ascii="Book Antiqua" w:eastAsia="Book Antiqua" w:hAnsi="Book Antiqua" w:cs="Book Antiqua"/>
        </w:rPr>
        <w:t>(Very</w:t>
      </w:r>
      <w:r w:rsidR="00A85341" w:rsidRPr="00444904">
        <w:rPr>
          <w:rFonts w:ascii="Book Antiqua" w:eastAsia="Book Antiqua" w:hAnsi="Book Antiqua" w:cs="Book Antiqua"/>
        </w:rPr>
        <w:t xml:space="preserve"> </w:t>
      </w:r>
      <w:r w:rsidRPr="00444904">
        <w:rPr>
          <w:rFonts w:ascii="Book Antiqua" w:eastAsia="Book Antiqua" w:hAnsi="Book Antiqua" w:cs="Book Antiqua"/>
        </w:rPr>
        <w:t>good):</w:t>
      </w:r>
      <w:r w:rsidR="00A85341" w:rsidRPr="00444904">
        <w:rPr>
          <w:rFonts w:ascii="Book Antiqua" w:eastAsia="Book Antiqua" w:hAnsi="Book Antiqua" w:cs="Book Antiqua"/>
        </w:rPr>
        <w:t xml:space="preserve"> </w:t>
      </w:r>
      <w:r w:rsidRPr="00444904">
        <w:rPr>
          <w:rFonts w:ascii="Book Antiqua" w:eastAsia="Book Antiqua" w:hAnsi="Book Antiqua" w:cs="Book Antiqua"/>
        </w:rPr>
        <w:t>0</w:t>
      </w:r>
    </w:p>
    <w:p w14:paraId="7E0DEF38"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Grade</w:t>
      </w:r>
      <w:r w:rsidR="00A85341" w:rsidRPr="00444904">
        <w:rPr>
          <w:rFonts w:ascii="Book Antiqua" w:eastAsia="Book Antiqua" w:hAnsi="Book Antiqua" w:cs="Book Antiqua"/>
        </w:rPr>
        <w:t xml:space="preserve"> </w:t>
      </w:r>
      <w:r w:rsidRPr="00444904">
        <w:rPr>
          <w:rFonts w:ascii="Book Antiqua" w:eastAsia="Book Antiqua" w:hAnsi="Book Antiqua" w:cs="Book Antiqua"/>
        </w:rPr>
        <w:t>C</w:t>
      </w:r>
      <w:r w:rsidR="00A85341" w:rsidRPr="00444904">
        <w:rPr>
          <w:rFonts w:ascii="Book Antiqua" w:eastAsia="Book Antiqua" w:hAnsi="Book Antiqua" w:cs="Book Antiqua"/>
        </w:rPr>
        <w:t xml:space="preserve"> </w:t>
      </w:r>
      <w:r w:rsidRPr="00444904">
        <w:rPr>
          <w:rFonts w:ascii="Book Antiqua" w:eastAsia="Book Antiqua" w:hAnsi="Book Antiqua" w:cs="Book Antiqua"/>
        </w:rPr>
        <w:t>(Good):</w:t>
      </w:r>
      <w:r w:rsidR="00A85341" w:rsidRPr="00444904">
        <w:rPr>
          <w:rFonts w:ascii="Book Antiqua" w:eastAsia="Book Antiqua" w:hAnsi="Book Antiqua" w:cs="Book Antiqua"/>
        </w:rPr>
        <w:t xml:space="preserve"> </w:t>
      </w:r>
      <w:r w:rsidRPr="00444904">
        <w:rPr>
          <w:rFonts w:ascii="Book Antiqua" w:eastAsia="Book Antiqua" w:hAnsi="Book Antiqua" w:cs="Book Antiqua"/>
        </w:rPr>
        <w:t>0</w:t>
      </w:r>
    </w:p>
    <w:p w14:paraId="779F215D"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Grade</w:t>
      </w:r>
      <w:r w:rsidR="00A85341" w:rsidRPr="00444904">
        <w:rPr>
          <w:rFonts w:ascii="Book Antiqua" w:eastAsia="Book Antiqua" w:hAnsi="Book Antiqua" w:cs="Book Antiqua"/>
        </w:rPr>
        <w:t xml:space="preserve"> </w:t>
      </w:r>
      <w:r w:rsidRPr="00444904">
        <w:rPr>
          <w:rFonts w:ascii="Book Antiqua" w:eastAsia="Book Antiqua" w:hAnsi="Book Antiqua" w:cs="Book Antiqua"/>
        </w:rPr>
        <w:t>D</w:t>
      </w:r>
      <w:r w:rsidR="00A85341" w:rsidRPr="00444904">
        <w:rPr>
          <w:rFonts w:ascii="Book Antiqua" w:eastAsia="Book Antiqua" w:hAnsi="Book Antiqua" w:cs="Book Antiqua"/>
        </w:rPr>
        <w:t xml:space="preserve"> </w:t>
      </w:r>
      <w:r w:rsidRPr="00444904">
        <w:rPr>
          <w:rFonts w:ascii="Book Antiqua" w:eastAsia="Book Antiqua" w:hAnsi="Book Antiqua" w:cs="Book Antiqua"/>
        </w:rPr>
        <w:t>(Fair):</w:t>
      </w:r>
      <w:r w:rsidR="00A85341" w:rsidRPr="00444904">
        <w:rPr>
          <w:rFonts w:ascii="Book Antiqua" w:eastAsia="Book Antiqua" w:hAnsi="Book Antiqua" w:cs="Book Antiqua"/>
        </w:rPr>
        <w:t xml:space="preserve"> </w:t>
      </w:r>
      <w:r w:rsidRPr="00444904">
        <w:rPr>
          <w:rFonts w:ascii="Book Antiqua" w:eastAsia="Book Antiqua" w:hAnsi="Book Antiqua" w:cs="Book Antiqua"/>
        </w:rPr>
        <w:t>0</w:t>
      </w:r>
    </w:p>
    <w:p w14:paraId="2ECFEDE3"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rPr>
        <w:t>Grade</w:t>
      </w:r>
      <w:r w:rsidR="00A85341" w:rsidRPr="00444904">
        <w:rPr>
          <w:rFonts w:ascii="Book Antiqua" w:eastAsia="Book Antiqua" w:hAnsi="Book Antiqua" w:cs="Book Antiqua"/>
        </w:rPr>
        <w:t xml:space="preserve"> </w:t>
      </w:r>
      <w:r w:rsidRPr="00444904">
        <w:rPr>
          <w:rFonts w:ascii="Book Antiqua" w:eastAsia="Book Antiqua" w:hAnsi="Book Antiqua" w:cs="Book Antiqua"/>
        </w:rPr>
        <w:t>E</w:t>
      </w:r>
      <w:r w:rsidR="00A85341" w:rsidRPr="00444904">
        <w:rPr>
          <w:rFonts w:ascii="Book Antiqua" w:eastAsia="Book Antiqua" w:hAnsi="Book Antiqua" w:cs="Book Antiqua"/>
        </w:rPr>
        <w:t xml:space="preserve"> </w:t>
      </w:r>
      <w:r w:rsidRPr="00444904">
        <w:rPr>
          <w:rFonts w:ascii="Book Antiqua" w:eastAsia="Book Antiqua" w:hAnsi="Book Antiqua" w:cs="Book Antiqua"/>
        </w:rPr>
        <w:t>(Poor):</w:t>
      </w:r>
      <w:r w:rsidR="00A85341" w:rsidRPr="00444904">
        <w:rPr>
          <w:rFonts w:ascii="Book Antiqua" w:eastAsia="Book Antiqua" w:hAnsi="Book Antiqua" w:cs="Book Antiqua"/>
        </w:rPr>
        <w:t xml:space="preserve"> </w:t>
      </w:r>
      <w:r w:rsidRPr="00444904">
        <w:rPr>
          <w:rFonts w:ascii="Book Antiqua" w:eastAsia="Book Antiqua" w:hAnsi="Book Antiqua" w:cs="Book Antiqua"/>
        </w:rPr>
        <w:t>0</w:t>
      </w:r>
    </w:p>
    <w:p w14:paraId="79E5F61A" w14:textId="77777777" w:rsidR="00A77B3E" w:rsidRPr="00444904" w:rsidRDefault="00A77B3E" w:rsidP="007917E7">
      <w:pPr>
        <w:spacing w:line="360" w:lineRule="auto"/>
        <w:jc w:val="both"/>
        <w:rPr>
          <w:rFonts w:ascii="Book Antiqua" w:hAnsi="Book Antiqua"/>
        </w:rPr>
      </w:pPr>
    </w:p>
    <w:p w14:paraId="061F3F15" w14:textId="71A2C35E" w:rsidR="00A77B3E" w:rsidRPr="00444904" w:rsidRDefault="00586DE0" w:rsidP="007917E7">
      <w:pPr>
        <w:spacing w:line="360" w:lineRule="auto"/>
        <w:jc w:val="both"/>
        <w:rPr>
          <w:rFonts w:ascii="Book Antiqua" w:hAnsi="Book Antiqua"/>
        </w:rPr>
        <w:sectPr w:rsidR="00A77B3E" w:rsidRPr="00444904">
          <w:pgSz w:w="12240" w:h="15840"/>
          <w:pgMar w:top="1440" w:right="1440" w:bottom="1440" w:left="1440" w:header="720" w:footer="720" w:gutter="0"/>
          <w:cols w:space="720"/>
          <w:docGrid w:linePitch="360"/>
        </w:sectPr>
      </w:pPr>
      <w:r w:rsidRPr="00444904">
        <w:rPr>
          <w:rFonts w:ascii="Book Antiqua" w:eastAsia="Book Antiqua" w:hAnsi="Book Antiqua" w:cs="Book Antiqua"/>
          <w:b/>
          <w:color w:val="000000"/>
        </w:rPr>
        <w:t>P-Reviewer:</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rPr>
        <w:t>Liu</w:t>
      </w:r>
      <w:r w:rsidR="00A85341" w:rsidRPr="00444904">
        <w:rPr>
          <w:rFonts w:ascii="Book Antiqua" w:eastAsia="Book Antiqua" w:hAnsi="Book Antiqua" w:cs="Book Antiqua"/>
        </w:rPr>
        <w:t xml:space="preserve"> </w:t>
      </w:r>
      <w:r w:rsidRPr="00444904">
        <w:rPr>
          <w:rFonts w:ascii="Book Antiqua" w:eastAsia="Book Antiqua" w:hAnsi="Book Antiqua" w:cs="Book Antiqua"/>
        </w:rPr>
        <w:t>K,</w:t>
      </w:r>
      <w:r w:rsidR="00A85341" w:rsidRPr="00444904">
        <w:rPr>
          <w:rFonts w:ascii="Book Antiqua" w:eastAsia="Book Antiqua" w:hAnsi="Book Antiqua" w:cs="Book Antiqua"/>
        </w:rPr>
        <w:t xml:space="preserve"> </w:t>
      </w:r>
      <w:r w:rsidRPr="00444904">
        <w:rPr>
          <w:rFonts w:ascii="Book Antiqua" w:eastAsia="Book Antiqua" w:hAnsi="Book Antiqua" w:cs="Book Antiqua"/>
        </w:rPr>
        <w:t>China;</w:t>
      </w:r>
      <w:r w:rsidR="00A85341" w:rsidRPr="00444904">
        <w:rPr>
          <w:rFonts w:ascii="Book Antiqua" w:eastAsia="Book Antiqua" w:hAnsi="Book Antiqua" w:cs="Book Antiqua"/>
        </w:rPr>
        <w:t xml:space="preserve"> </w:t>
      </w:r>
      <w:r w:rsidRPr="00444904">
        <w:rPr>
          <w:rFonts w:ascii="Book Antiqua" w:eastAsia="Book Antiqua" w:hAnsi="Book Antiqua" w:cs="Book Antiqua"/>
        </w:rPr>
        <w:t>Zeng</w:t>
      </w:r>
      <w:r w:rsidR="00A85341" w:rsidRPr="00444904">
        <w:rPr>
          <w:rFonts w:ascii="Book Antiqua" w:eastAsia="Book Antiqua" w:hAnsi="Book Antiqua" w:cs="Book Antiqua"/>
        </w:rPr>
        <w:t xml:space="preserve"> </w:t>
      </w:r>
      <w:r w:rsidRPr="00444904">
        <w:rPr>
          <w:rFonts w:ascii="Book Antiqua" w:eastAsia="Book Antiqua" w:hAnsi="Book Antiqua" w:cs="Book Antiqua"/>
        </w:rPr>
        <w:t>YY,</w:t>
      </w:r>
      <w:r w:rsidR="00A85341" w:rsidRPr="00444904">
        <w:rPr>
          <w:rFonts w:ascii="Book Antiqua" w:eastAsia="Book Antiqua" w:hAnsi="Book Antiqua" w:cs="Book Antiqua"/>
        </w:rPr>
        <w:t xml:space="preserve"> </w:t>
      </w:r>
      <w:r w:rsidRPr="00444904">
        <w:rPr>
          <w:rFonts w:ascii="Book Antiqua" w:eastAsia="Book Antiqua" w:hAnsi="Book Antiqua" w:cs="Book Antiqua"/>
        </w:rPr>
        <w:t>China</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S-Editor:</w:t>
      </w:r>
      <w:r w:rsidR="00A85341" w:rsidRPr="00444904">
        <w:rPr>
          <w:rFonts w:ascii="Book Antiqua" w:eastAsia="Book Antiqua" w:hAnsi="Book Antiqua" w:cs="Book Antiqua"/>
          <w:b/>
          <w:color w:val="000000"/>
        </w:rPr>
        <w:t xml:space="preserve"> </w:t>
      </w:r>
      <w:r w:rsidR="0061457B" w:rsidRPr="00444904">
        <w:rPr>
          <w:rFonts w:ascii="Book Antiqua" w:eastAsia="Book Antiqua" w:hAnsi="Book Antiqua" w:cs="Book Antiqua"/>
          <w:bCs/>
          <w:color w:val="000000"/>
        </w:rPr>
        <w:t>Lin C</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L-Editor:</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P-Editor:</w:t>
      </w:r>
      <w:r w:rsidR="00A85341" w:rsidRPr="00444904">
        <w:rPr>
          <w:rFonts w:ascii="Book Antiqua" w:eastAsia="Book Antiqua" w:hAnsi="Book Antiqua" w:cs="Book Antiqua"/>
          <w:b/>
          <w:color w:val="000000"/>
        </w:rPr>
        <w:t xml:space="preserve"> </w:t>
      </w:r>
    </w:p>
    <w:p w14:paraId="77C3B103" w14:textId="77777777" w:rsidR="00A77B3E" w:rsidRPr="00444904" w:rsidRDefault="00586DE0" w:rsidP="007917E7">
      <w:pPr>
        <w:spacing w:line="360" w:lineRule="auto"/>
        <w:jc w:val="both"/>
        <w:rPr>
          <w:rFonts w:ascii="Book Antiqua" w:eastAsia="Book Antiqua" w:hAnsi="Book Antiqua" w:cs="Book Antiqua"/>
          <w:b/>
          <w:color w:val="000000"/>
        </w:rPr>
      </w:pPr>
      <w:r w:rsidRPr="00444904">
        <w:rPr>
          <w:rFonts w:ascii="Book Antiqua" w:eastAsia="Book Antiqua" w:hAnsi="Book Antiqua" w:cs="Book Antiqua"/>
          <w:b/>
          <w:color w:val="000000"/>
        </w:rPr>
        <w:lastRenderedPageBreak/>
        <w:t>Figure</w:t>
      </w:r>
      <w:r w:rsidR="00A85341" w:rsidRPr="00444904">
        <w:rPr>
          <w:rFonts w:ascii="Book Antiqua" w:eastAsia="Book Antiqua" w:hAnsi="Book Antiqua" w:cs="Book Antiqua"/>
          <w:b/>
          <w:color w:val="000000"/>
        </w:rPr>
        <w:t xml:space="preserve"> </w:t>
      </w:r>
      <w:r w:rsidRPr="00444904">
        <w:rPr>
          <w:rFonts w:ascii="Book Antiqua" w:eastAsia="Book Antiqua" w:hAnsi="Book Antiqua" w:cs="Book Antiqua"/>
          <w:b/>
          <w:color w:val="000000"/>
        </w:rPr>
        <w:t>Legends</w:t>
      </w:r>
    </w:p>
    <w:p w14:paraId="0B84F604" w14:textId="06176B5C" w:rsidR="0067197B" w:rsidRPr="00444904" w:rsidRDefault="00933340" w:rsidP="007917E7">
      <w:pPr>
        <w:spacing w:line="360" w:lineRule="auto"/>
        <w:jc w:val="both"/>
        <w:rPr>
          <w:rFonts w:ascii="Book Antiqua" w:hAnsi="Book Antiqua"/>
        </w:rPr>
      </w:pPr>
      <w:r w:rsidRPr="00444904">
        <w:rPr>
          <w:rFonts w:ascii="Book Antiqua" w:hAnsi="Book Antiqua"/>
          <w:noProof/>
          <w:lang w:val="en-GB" w:eastAsia="en-GB"/>
        </w:rPr>
        <w:drawing>
          <wp:inline distT="0" distB="0" distL="0" distR="0" wp14:anchorId="6BA06D73" wp14:editId="7F6F055A">
            <wp:extent cx="4270375" cy="4559300"/>
            <wp:effectExtent l="0" t="0" r="0" b="0"/>
            <wp:docPr id="9426422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499"/>
                    <a:stretch/>
                  </pic:blipFill>
                  <pic:spPr bwMode="auto">
                    <a:xfrm>
                      <a:off x="0" y="0"/>
                      <a:ext cx="4272377" cy="4561437"/>
                    </a:xfrm>
                    <a:prstGeom prst="rect">
                      <a:avLst/>
                    </a:prstGeom>
                    <a:noFill/>
                    <a:ln>
                      <a:noFill/>
                    </a:ln>
                    <a:extLst>
                      <a:ext uri="{53640926-AAD7-44D8-BBD7-CCE9431645EC}">
                        <a14:shadowObscured xmlns:a14="http://schemas.microsoft.com/office/drawing/2010/main"/>
                      </a:ext>
                    </a:extLst>
                  </pic:spPr>
                </pic:pic>
              </a:graphicData>
            </a:graphic>
          </wp:inline>
        </w:drawing>
      </w:r>
    </w:p>
    <w:p w14:paraId="296ABC9F" w14:textId="77777777"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Figure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1</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PRISMA</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flow</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chart</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demonstrating</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study</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selection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commencing</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from</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all</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studies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identified</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during</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initial</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search.</w:t>
      </w:r>
    </w:p>
    <w:p w14:paraId="7E1D61DB" w14:textId="77777777" w:rsidR="00A77B3E" w:rsidRPr="00444904" w:rsidRDefault="00A77B3E" w:rsidP="007917E7">
      <w:pPr>
        <w:spacing w:line="360" w:lineRule="auto"/>
        <w:jc w:val="both"/>
        <w:rPr>
          <w:rFonts w:ascii="Book Antiqua" w:hAnsi="Book Antiqua"/>
        </w:rPr>
      </w:pPr>
    </w:p>
    <w:p w14:paraId="6D1DC9CD" w14:textId="350F64C9" w:rsidR="001D7A9A" w:rsidRPr="00444904" w:rsidRDefault="00CF372B" w:rsidP="007917E7">
      <w:pPr>
        <w:spacing w:line="360" w:lineRule="auto"/>
        <w:jc w:val="both"/>
        <w:rPr>
          <w:rFonts w:ascii="Book Antiqua" w:hAnsi="Book Antiqua"/>
        </w:rPr>
      </w:pPr>
      <w:r w:rsidRPr="00444904">
        <w:rPr>
          <w:rFonts w:ascii="Book Antiqua" w:hAnsi="Book Antiqua"/>
          <w:noProof/>
          <w:lang w:val="en-GB" w:eastAsia="en-GB"/>
        </w:rPr>
        <w:lastRenderedPageBreak/>
        <w:drawing>
          <wp:inline distT="0" distB="0" distL="0" distR="0" wp14:anchorId="62F8DB0F" wp14:editId="678D5C00">
            <wp:extent cx="5888990" cy="6407150"/>
            <wp:effectExtent l="0" t="0" r="0" b="0"/>
            <wp:docPr id="3381871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6407150"/>
                    </a:xfrm>
                    <a:prstGeom prst="rect">
                      <a:avLst/>
                    </a:prstGeom>
                    <a:noFill/>
                  </pic:spPr>
                </pic:pic>
              </a:graphicData>
            </a:graphic>
          </wp:inline>
        </w:drawing>
      </w:r>
    </w:p>
    <w:p w14:paraId="669FA269" w14:textId="208D3339" w:rsidR="00A77B3E" w:rsidRPr="00444904" w:rsidRDefault="009E6E84" w:rsidP="007917E7">
      <w:pPr>
        <w:spacing w:line="360" w:lineRule="auto"/>
        <w:jc w:val="both"/>
        <w:rPr>
          <w:rFonts w:ascii="Book Antiqua" w:hAnsi="Book Antiqua"/>
        </w:rPr>
      </w:pPr>
      <w:r w:rsidRPr="00444904">
        <w:rPr>
          <w:rFonts w:ascii="Book Antiqua" w:eastAsia="Book Antiqua" w:hAnsi="Book Antiqua" w:cs="Book Antiqua"/>
          <w:b/>
          <w:bCs/>
          <w:color w:val="000000"/>
        </w:rPr>
        <w:t xml:space="preserve">Figure 2 Lymph node dissection and overall survival. </w:t>
      </w:r>
      <w:r w:rsidRPr="00444904">
        <w:rPr>
          <w:rFonts w:ascii="Book Antiqua" w:eastAsia="Book Antiqua" w:hAnsi="Book Antiqua" w:cs="Book Antiqua"/>
          <w:color w:val="000000"/>
        </w:rPr>
        <w:t>A:</w:t>
      </w:r>
      <w:r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Forest plot demonstrating the effect of lymph node dissection (LND) on overall survival (OS);</w:t>
      </w:r>
      <w:r w:rsidRPr="00444904">
        <w:rPr>
          <w:rFonts w:ascii="Book Antiqua" w:hAnsi="Book Antiqua"/>
          <w:lang w:eastAsia="zh-CN"/>
        </w:rPr>
        <w:t xml:space="preserve"> </w:t>
      </w:r>
      <w:r w:rsidRPr="00444904">
        <w:rPr>
          <w:rFonts w:ascii="Book Antiqua" w:eastAsia="Book Antiqua" w:hAnsi="Book Antiqua" w:cs="Book Antiqua"/>
          <w:color w:val="000000"/>
        </w:rPr>
        <w:t>B: Funnel plot of all included studies reporting OS in patients undergoing LND. 95%CI: 95% confidence intervals; HR: Hazard ratios.</w:t>
      </w:r>
    </w:p>
    <w:p w14:paraId="1526881D" w14:textId="77777777" w:rsidR="00A77B3E" w:rsidRPr="00444904" w:rsidRDefault="00A77B3E" w:rsidP="007917E7">
      <w:pPr>
        <w:spacing w:line="360" w:lineRule="auto"/>
        <w:jc w:val="both"/>
        <w:rPr>
          <w:rFonts w:ascii="Book Antiqua" w:hAnsi="Book Antiqua"/>
        </w:rPr>
      </w:pPr>
    </w:p>
    <w:p w14:paraId="6606027A" w14:textId="5EDA0B0C" w:rsidR="00E22F88" w:rsidRPr="00444904" w:rsidRDefault="00C304B3" w:rsidP="007917E7">
      <w:pPr>
        <w:spacing w:line="360" w:lineRule="auto"/>
        <w:jc w:val="both"/>
        <w:rPr>
          <w:rFonts w:ascii="Book Antiqua" w:hAnsi="Book Antiqua"/>
        </w:rPr>
      </w:pPr>
      <w:r w:rsidRPr="00444904">
        <w:rPr>
          <w:rFonts w:ascii="Book Antiqua" w:hAnsi="Book Antiqua"/>
          <w:noProof/>
          <w:lang w:val="en-GB" w:eastAsia="en-GB"/>
        </w:rPr>
        <w:lastRenderedPageBreak/>
        <w:drawing>
          <wp:inline distT="0" distB="0" distL="0" distR="0" wp14:anchorId="6A8ECB8E" wp14:editId="2A677AAD">
            <wp:extent cx="5883275" cy="6748780"/>
            <wp:effectExtent l="0" t="0" r="3175" b="0"/>
            <wp:docPr id="19122513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275" cy="6748780"/>
                    </a:xfrm>
                    <a:prstGeom prst="rect">
                      <a:avLst/>
                    </a:prstGeom>
                    <a:noFill/>
                  </pic:spPr>
                </pic:pic>
              </a:graphicData>
            </a:graphic>
          </wp:inline>
        </w:drawing>
      </w:r>
    </w:p>
    <w:p w14:paraId="0A1B2CD2" w14:textId="52DD39C0" w:rsidR="00A77B3E" w:rsidRPr="00444904" w:rsidRDefault="00586DE0" w:rsidP="007917E7">
      <w:pPr>
        <w:spacing w:line="360" w:lineRule="auto"/>
        <w:jc w:val="both"/>
        <w:rPr>
          <w:rFonts w:ascii="Book Antiqua" w:hAnsi="Book Antiqua"/>
        </w:rPr>
      </w:pPr>
      <w:r w:rsidRPr="00444904">
        <w:rPr>
          <w:rFonts w:ascii="Book Antiqua" w:eastAsia="Book Antiqua" w:hAnsi="Book Antiqua" w:cs="Book Antiqua"/>
          <w:b/>
          <w:bCs/>
          <w:color w:val="000000"/>
        </w:rPr>
        <w:t>Figure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3</w:t>
      </w:r>
      <w:r w:rsidR="00B27DC4" w:rsidRPr="00444904">
        <w:rPr>
          <w:rFonts w:ascii="Book Antiqua" w:eastAsia="Book Antiqua" w:hAnsi="Book Antiqua" w:cs="Book Antiqua"/>
          <w:b/>
          <w:bCs/>
          <w:color w:val="000000"/>
        </w:rPr>
        <w:t xml:space="preserve"> </w:t>
      </w:r>
      <w:r w:rsidR="00FD18B2" w:rsidRPr="00444904">
        <w:rPr>
          <w:rFonts w:ascii="Book Antiqua" w:eastAsia="Book Antiqua" w:hAnsi="Book Antiqua" w:cs="Book Antiqua"/>
          <w:b/>
          <w:bCs/>
          <w:color w:val="000000"/>
        </w:rPr>
        <w:t>Lymph node dissection and disease-free survival.</w:t>
      </w:r>
      <w:r w:rsidR="00B27DC4"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A</w:t>
      </w:r>
      <w:r w:rsidR="0071076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Forest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demonstrating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the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effect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lymph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node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dissection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disease-free</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survival</w:t>
      </w:r>
      <w:r w:rsidR="009778D8" w:rsidRPr="00444904">
        <w:rPr>
          <w:rFonts w:ascii="Book Antiqua" w:eastAsia="Book Antiqua" w:hAnsi="Book Antiqua" w:cs="Book Antiqua"/>
          <w:color w:val="000000"/>
        </w:rPr>
        <w:t xml:space="preserve"> (DFS)</w:t>
      </w:r>
      <w:r w:rsidR="0071076B"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w:t>
      </w:r>
      <w:r w:rsidR="0071076B"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Funnel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plot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all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reporting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DFS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patients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undergoing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LND.</w:t>
      </w:r>
    </w:p>
    <w:p w14:paraId="4F931B53" w14:textId="77777777" w:rsidR="00A77B3E" w:rsidRPr="00444904" w:rsidRDefault="00A77B3E" w:rsidP="007917E7">
      <w:pPr>
        <w:spacing w:line="360" w:lineRule="auto"/>
        <w:jc w:val="both"/>
        <w:rPr>
          <w:rFonts w:ascii="Book Antiqua" w:hAnsi="Book Antiqua"/>
        </w:rPr>
      </w:pPr>
    </w:p>
    <w:p w14:paraId="510A7AFD" w14:textId="5CF0185C" w:rsidR="004822E5" w:rsidRPr="00444904" w:rsidRDefault="00C304B3" w:rsidP="007917E7">
      <w:pPr>
        <w:spacing w:line="360" w:lineRule="auto"/>
        <w:jc w:val="both"/>
        <w:rPr>
          <w:rFonts w:ascii="Book Antiqua" w:hAnsi="Book Antiqua"/>
        </w:rPr>
      </w:pPr>
      <w:r w:rsidRPr="00444904">
        <w:rPr>
          <w:rFonts w:ascii="Book Antiqua" w:hAnsi="Book Antiqua"/>
          <w:noProof/>
          <w:lang w:val="en-GB" w:eastAsia="en-GB"/>
        </w:rPr>
        <w:lastRenderedPageBreak/>
        <w:drawing>
          <wp:inline distT="0" distB="0" distL="0" distR="0" wp14:anchorId="2084EAB7" wp14:editId="4CF77BA8">
            <wp:extent cx="5662768" cy="8114946"/>
            <wp:effectExtent l="0" t="0" r="0" b="0"/>
            <wp:docPr id="64912326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57" cy="8121523"/>
                    </a:xfrm>
                    <a:prstGeom prst="rect">
                      <a:avLst/>
                    </a:prstGeom>
                    <a:noFill/>
                  </pic:spPr>
                </pic:pic>
              </a:graphicData>
            </a:graphic>
          </wp:inline>
        </w:drawing>
      </w:r>
    </w:p>
    <w:p w14:paraId="2E2E20C5" w14:textId="56A1D342" w:rsidR="00A77B3E" w:rsidRPr="00444904" w:rsidRDefault="003D620D" w:rsidP="007917E7">
      <w:pPr>
        <w:spacing w:line="360" w:lineRule="auto"/>
        <w:jc w:val="both"/>
        <w:rPr>
          <w:rFonts w:ascii="Book Antiqua" w:eastAsia="Book Antiqua" w:hAnsi="Book Antiqua" w:cs="Book Antiqua"/>
          <w:color w:val="000000"/>
        </w:rPr>
      </w:pPr>
      <w:r w:rsidRPr="00444904">
        <w:rPr>
          <w:rFonts w:ascii="Book Antiqua" w:eastAsia="Book Antiqua" w:hAnsi="Book Antiqua" w:cs="Book Antiqua"/>
          <w:b/>
          <w:bCs/>
          <w:color w:val="000000"/>
        </w:rPr>
        <w:lastRenderedPageBreak/>
        <w:t xml:space="preserve">Figure 4 Geographical and Time-Based effects of lymph node dissection on overall survival. </w:t>
      </w:r>
      <w:r w:rsidRPr="00444904">
        <w:rPr>
          <w:rFonts w:ascii="Book Antiqua" w:eastAsia="Book Antiqua" w:hAnsi="Book Antiqua" w:cs="Book Antiqua"/>
          <w:color w:val="000000"/>
        </w:rPr>
        <w:t xml:space="preserve">A: Forest plot demonstrating regional differences (Eastern </w:t>
      </w:r>
      <w:r w:rsidRPr="00444904">
        <w:rPr>
          <w:rFonts w:ascii="Book Antiqua" w:eastAsia="Book Antiqua" w:hAnsi="Book Antiqua" w:cs="Book Antiqua"/>
          <w:i/>
          <w:iCs/>
          <w:color w:val="000000"/>
        </w:rPr>
        <w:t>vs.</w:t>
      </w:r>
      <w:r w:rsidRPr="00444904">
        <w:rPr>
          <w:rFonts w:ascii="Book Antiqua" w:eastAsia="Book Antiqua" w:hAnsi="Book Antiqua" w:cs="Book Antiqua"/>
          <w:color w:val="000000"/>
        </w:rPr>
        <w:t xml:space="preserve"> Western) between the effect of lymph node dissection (LND) on overall survival (OS); B: Forest plot demonstrating time-dependent differences of the effect of LND on OS.</w:t>
      </w:r>
    </w:p>
    <w:p w14:paraId="71F15F11" w14:textId="77777777" w:rsidR="006C350B" w:rsidRPr="00444904" w:rsidRDefault="006C350B" w:rsidP="007917E7">
      <w:pPr>
        <w:spacing w:line="360" w:lineRule="auto"/>
        <w:jc w:val="both"/>
        <w:rPr>
          <w:rFonts w:ascii="Book Antiqua" w:hAnsi="Book Antiqua"/>
        </w:rPr>
      </w:pPr>
    </w:p>
    <w:p w14:paraId="3AABFA9C" w14:textId="2D19DCF6" w:rsidR="00A77B3E" w:rsidRPr="00444904" w:rsidRDefault="002516E6" w:rsidP="007917E7">
      <w:pPr>
        <w:spacing w:line="360" w:lineRule="auto"/>
        <w:jc w:val="both"/>
        <w:rPr>
          <w:rFonts w:ascii="Book Antiqua" w:hAnsi="Book Antiqua"/>
        </w:rPr>
      </w:pPr>
      <w:r w:rsidRPr="00444904">
        <w:rPr>
          <w:rFonts w:ascii="Book Antiqua" w:hAnsi="Book Antiqua"/>
          <w:noProof/>
          <w:lang w:val="en-GB" w:eastAsia="en-GB"/>
        </w:rPr>
        <w:drawing>
          <wp:inline distT="0" distB="0" distL="0" distR="0" wp14:anchorId="2D588651" wp14:editId="132ACBD4">
            <wp:extent cx="6130729" cy="6528122"/>
            <wp:effectExtent l="0" t="0" r="3810" b="6350"/>
            <wp:docPr id="15849940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343" cy="6538359"/>
                    </a:xfrm>
                    <a:prstGeom prst="rect">
                      <a:avLst/>
                    </a:prstGeom>
                    <a:noFill/>
                  </pic:spPr>
                </pic:pic>
              </a:graphicData>
            </a:graphic>
          </wp:inline>
        </w:drawing>
      </w:r>
    </w:p>
    <w:p w14:paraId="72BA12BA" w14:textId="1E8A333D" w:rsidR="00A77B3E" w:rsidRPr="00444904" w:rsidRDefault="00586DE0" w:rsidP="007917E7">
      <w:pPr>
        <w:spacing w:line="360" w:lineRule="auto"/>
        <w:jc w:val="both"/>
        <w:rPr>
          <w:rFonts w:ascii="Book Antiqua" w:hAnsi="Book Antiqua"/>
          <w:b/>
          <w:bCs/>
        </w:rPr>
      </w:pPr>
      <w:r w:rsidRPr="00444904">
        <w:rPr>
          <w:rFonts w:ascii="Book Antiqua" w:eastAsia="Book Antiqua" w:hAnsi="Book Antiqua" w:cs="Book Antiqua"/>
          <w:b/>
          <w:bCs/>
          <w:color w:val="000000"/>
        </w:rPr>
        <w:lastRenderedPageBreak/>
        <w:t>Figure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5</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Univariate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meta-regression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analysis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of</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the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risk</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factors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for</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overall</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survival</w:t>
      </w:r>
      <w:r w:rsidR="009C0B8E"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in</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all</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patients</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undergoing</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resection.</w:t>
      </w:r>
    </w:p>
    <w:p w14:paraId="676D6487" w14:textId="77777777" w:rsidR="00A77B3E" w:rsidRPr="00444904" w:rsidRDefault="00A77B3E" w:rsidP="007917E7">
      <w:pPr>
        <w:spacing w:line="360" w:lineRule="auto"/>
        <w:jc w:val="both"/>
        <w:rPr>
          <w:rFonts w:ascii="Book Antiqua" w:hAnsi="Book Antiqua"/>
        </w:rPr>
      </w:pPr>
    </w:p>
    <w:p w14:paraId="4B8FF208" w14:textId="207CF624" w:rsidR="006C350B" w:rsidRPr="00444904" w:rsidRDefault="003D620D" w:rsidP="007917E7">
      <w:pPr>
        <w:spacing w:line="360" w:lineRule="auto"/>
        <w:jc w:val="both"/>
        <w:rPr>
          <w:rFonts w:ascii="Book Antiqua" w:hAnsi="Book Antiqua"/>
        </w:rPr>
      </w:pPr>
      <w:r w:rsidRPr="00444904">
        <w:rPr>
          <w:rFonts w:ascii="Book Antiqua" w:hAnsi="Book Antiqua"/>
          <w:noProof/>
          <w:lang w:val="en-GB" w:eastAsia="en-GB"/>
        </w:rPr>
        <w:lastRenderedPageBreak/>
        <w:drawing>
          <wp:inline distT="0" distB="0" distL="0" distR="0" wp14:anchorId="5D1EF22D" wp14:editId="001F9B64">
            <wp:extent cx="5787342" cy="8140765"/>
            <wp:effectExtent l="0" t="0" r="4445" b="0"/>
            <wp:docPr id="21233201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5020" cy="8151565"/>
                    </a:xfrm>
                    <a:prstGeom prst="rect">
                      <a:avLst/>
                    </a:prstGeom>
                    <a:noFill/>
                  </pic:spPr>
                </pic:pic>
              </a:graphicData>
            </a:graphic>
          </wp:inline>
        </w:drawing>
      </w:r>
    </w:p>
    <w:p w14:paraId="17EDA8CA" w14:textId="77777777" w:rsidR="0082236C" w:rsidRPr="00444904" w:rsidRDefault="00586DE0" w:rsidP="007917E7">
      <w:pPr>
        <w:spacing w:line="360" w:lineRule="auto"/>
        <w:jc w:val="both"/>
        <w:rPr>
          <w:rFonts w:ascii="Book Antiqua" w:eastAsia="Book Antiqua" w:hAnsi="Book Antiqua" w:cs="Book Antiqua"/>
          <w:color w:val="000000"/>
        </w:rPr>
        <w:sectPr w:rsidR="0082236C" w:rsidRPr="00444904">
          <w:pgSz w:w="12240" w:h="15840"/>
          <w:pgMar w:top="1440" w:right="1440" w:bottom="1440" w:left="1440" w:header="720" w:footer="720" w:gutter="0"/>
          <w:cols w:space="720"/>
          <w:docGrid w:linePitch="360"/>
        </w:sectPr>
      </w:pPr>
      <w:r w:rsidRPr="00444904">
        <w:rPr>
          <w:rFonts w:ascii="Book Antiqua" w:eastAsia="Book Antiqua" w:hAnsi="Book Antiqua" w:cs="Book Antiqua"/>
          <w:b/>
          <w:bCs/>
          <w:color w:val="000000"/>
        </w:rPr>
        <w:lastRenderedPageBreak/>
        <w:t>Figure</w:t>
      </w:r>
      <w:r w:rsidR="00A85341" w:rsidRPr="00444904">
        <w:rPr>
          <w:rFonts w:ascii="Book Antiqua" w:eastAsia="Book Antiqua" w:hAnsi="Book Antiqua" w:cs="Book Antiqua"/>
          <w:b/>
          <w:bCs/>
          <w:color w:val="000000"/>
        </w:rPr>
        <w:t xml:space="preserve"> </w:t>
      </w:r>
      <w:r w:rsidRPr="00444904">
        <w:rPr>
          <w:rFonts w:ascii="Book Antiqua" w:eastAsia="Book Antiqua" w:hAnsi="Book Antiqua" w:cs="Book Antiqua"/>
          <w:b/>
          <w:bCs/>
          <w:color w:val="000000"/>
        </w:rPr>
        <w:t>6</w:t>
      </w:r>
      <w:r w:rsidR="009C0B8E" w:rsidRPr="00444904">
        <w:rPr>
          <w:rFonts w:ascii="Book Antiqua" w:eastAsia="Book Antiqua" w:hAnsi="Book Antiqua" w:cs="Book Antiqua"/>
          <w:b/>
          <w:bCs/>
          <w:color w:val="000000"/>
        </w:rPr>
        <w:t xml:space="preserve"> </w:t>
      </w:r>
      <w:r w:rsidR="00763DBB" w:rsidRPr="00444904">
        <w:rPr>
          <w:rFonts w:ascii="Book Antiqua" w:eastAsia="Book Antiqua" w:hAnsi="Book Antiqua" w:cs="Book Antiqua"/>
          <w:b/>
          <w:bCs/>
          <w:color w:val="000000"/>
        </w:rPr>
        <w:t>Risk of bias assessment of included studies</w:t>
      </w:r>
      <w:r w:rsidR="009C0B8E" w:rsidRPr="00444904">
        <w:rPr>
          <w:rFonts w:ascii="Book Antiqua" w:eastAsia="Book Antiqua" w:hAnsi="Book Antiqua" w:cs="Book Antiqua"/>
          <w:b/>
          <w:bCs/>
          <w:color w:val="000000"/>
        </w:rPr>
        <w:t xml:space="preserve">. </w:t>
      </w:r>
      <w:r w:rsidRPr="00444904">
        <w:rPr>
          <w:rFonts w:ascii="Book Antiqua" w:eastAsia="Book Antiqua" w:hAnsi="Book Antiqua" w:cs="Book Antiqua"/>
          <w:color w:val="000000"/>
        </w:rPr>
        <w:t>A</w:t>
      </w:r>
      <w:r w:rsidR="009C0B8E"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Summary</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Domain</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ROBINS-I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studies</w:t>
      </w:r>
      <w:r w:rsidR="009C0B8E"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w:t>
      </w:r>
      <w:r w:rsidR="009C0B8E" w:rsidRPr="00444904">
        <w:rPr>
          <w:rFonts w:ascii="Book Antiqua" w:eastAsia="Book Antiqua" w:hAnsi="Book Antiqua" w:cs="Book Antiqua"/>
          <w:color w:val="000000"/>
        </w:rPr>
        <w:t>:</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Risk</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of</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bias</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using</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ROBINS-I</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tool</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for</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each</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included</w:t>
      </w:r>
      <w:r w:rsidR="00A85341" w:rsidRPr="00444904">
        <w:rPr>
          <w:rFonts w:ascii="Book Antiqua" w:eastAsia="Book Antiqua" w:hAnsi="Book Antiqua" w:cs="Book Antiqua"/>
          <w:color w:val="000000"/>
        </w:rPr>
        <w:t xml:space="preserve"> </w:t>
      </w:r>
      <w:r w:rsidRPr="00444904">
        <w:rPr>
          <w:rFonts w:ascii="Book Antiqua" w:eastAsia="Book Antiqua" w:hAnsi="Book Antiqua" w:cs="Book Antiqua"/>
          <w:color w:val="000000"/>
        </w:rPr>
        <w:t>study.</w:t>
      </w:r>
    </w:p>
    <w:p w14:paraId="51EDB65B" w14:textId="77777777" w:rsidR="00EC6DCD" w:rsidRPr="00444904" w:rsidRDefault="00EC6DCD" w:rsidP="007917E7">
      <w:pPr>
        <w:rPr>
          <w:rFonts w:ascii="Book Antiqua" w:eastAsia="Times New Roman" w:hAnsi="Book Antiqua"/>
          <w:b/>
        </w:rPr>
      </w:pPr>
      <w:r w:rsidRPr="00444904">
        <w:rPr>
          <w:rFonts w:ascii="Book Antiqua" w:eastAsia="Times New Roman" w:hAnsi="Book Antiqua"/>
          <w:b/>
          <w:bCs/>
        </w:rPr>
        <w:lastRenderedPageBreak/>
        <w:t xml:space="preserve">Table </w:t>
      </w:r>
      <w:r w:rsidRPr="00444904">
        <w:rPr>
          <w:rFonts w:ascii="Book Antiqua" w:hAnsi="Book Antiqua"/>
          <w:b/>
          <w:bCs/>
        </w:rPr>
        <w:t>1</w:t>
      </w:r>
      <w:r w:rsidRPr="00444904">
        <w:rPr>
          <w:rFonts w:ascii="Book Antiqua" w:eastAsia="Times New Roman" w:hAnsi="Book Antiqua"/>
          <w:b/>
          <w:bCs/>
        </w:rPr>
        <w:t xml:space="preserve"> Summary of included studies</w:t>
      </w:r>
    </w:p>
    <w:tbl>
      <w:tblPr>
        <w:tblStyle w:val="Style1"/>
        <w:tblW w:w="12646" w:type="dxa"/>
        <w:tblLayout w:type="fixed"/>
        <w:tblLook w:val="04A0" w:firstRow="1" w:lastRow="0" w:firstColumn="1" w:lastColumn="0" w:noHBand="0" w:noVBand="1"/>
      </w:tblPr>
      <w:tblGrid>
        <w:gridCol w:w="907"/>
        <w:gridCol w:w="907"/>
        <w:gridCol w:w="907"/>
        <w:gridCol w:w="907"/>
        <w:gridCol w:w="1134"/>
        <w:gridCol w:w="1134"/>
        <w:gridCol w:w="1134"/>
        <w:gridCol w:w="1134"/>
        <w:gridCol w:w="1548"/>
        <w:gridCol w:w="1134"/>
        <w:gridCol w:w="900"/>
        <w:gridCol w:w="900"/>
      </w:tblGrid>
      <w:tr w:rsidR="00A21767" w:rsidRPr="00444904" w14:paraId="03A37EFA" w14:textId="77777777" w:rsidTr="00383E01">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907" w:type="dxa"/>
            <w:tcBorders>
              <w:top w:val="single" w:sz="12" w:space="0" w:color="000000"/>
              <w:left w:val="nil"/>
              <w:bottom w:val="single" w:sz="4" w:space="0" w:color="000000"/>
              <w:right w:val="nil"/>
            </w:tcBorders>
            <w:shd w:val="clear" w:color="auto" w:fill="FFFFFF"/>
            <w:vAlign w:val="center"/>
            <w:hideMark/>
          </w:tcPr>
          <w:p w14:paraId="2779985A" w14:textId="77777777" w:rsidR="00EC6DCD" w:rsidRPr="00444904" w:rsidRDefault="00EC6DCD" w:rsidP="007917E7">
            <w:pPr>
              <w:autoSpaceDE w:val="0"/>
              <w:adjustRightInd w:val="0"/>
              <w:snapToGrid w:val="0"/>
              <w:spacing w:line="360" w:lineRule="auto"/>
              <w:jc w:val="both"/>
              <w:rPr>
                <w:rFonts w:ascii="Book Antiqua" w:eastAsia="宋体" w:hAnsi="Book Antiqua"/>
                <w:bCs/>
                <w:color w:val="000000"/>
              </w:rPr>
            </w:pPr>
            <w:r w:rsidRPr="00444904">
              <w:rPr>
                <w:rFonts w:ascii="Book Antiqua" w:hAnsi="Book Antiqua" w:cs="Book Antiqua"/>
                <w:bCs/>
                <w:color w:val="000000"/>
              </w:rPr>
              <w:t>Ref.</w:t>
            </w:r>
          </w:p>
        </w:tc>
        <w:tc>
          <w:tcPr>
            <w:tcW w:w="907" w:type="dxa"/>
            <w:tcBorders>
              <w:top w:val="single" w:sz="12" w:space="0" w:color="000000"/>
              <w:left w:val="nil"/>
              <w:bottom w:val="single" w:sz="4" w:space="0" w:color="000000"/>
              <w:right w:val="nil"/>
            </w:tcBorders>
            <w:shd w:val="clear" w:color="auto" w:fill="FFFFFF"/>
            <w:vAlign w:val="center"/>
            <w:hideMark/>
          </w:tcPr>
          <w:p w14:paraId="7ED67F9F"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Country</w:t>
            </w:r>
          </w:p>
        </w:tc>
        <w:tc>
          <w:tcPr>
            <w:tcW w:w="907" w:type="dxa"/>
            <w:tcBorders>
              <w:top w:val="single" w:sz="12" w:space="0" w:color="000000"/>
              <w:left w:val="nil"/>
              <w:bottom w:val="single" w:sz="4" w:space="0" w:color="000000"/>
              <w:right w:val="nil"/>
            </w:tcBorders>
            <w:shd w:val="clear" w:color="auto" w:fill="FFFFFF"/>
            <w:vAlign w:val="center"/>
            <w:hideMark/>
          </w:tcPr>
          <w:p w14:paraId="05EAE92E"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Design</w:t>
            </w:r>
          </w:p>
        </w:tc>
        <w:tc>
          <w:tcPr>
            <w:tcW w:w="907" w:type="dxa"/>
            <w:tcBorders>
              <w:top w:val="single" w:sz="12" w:space="0" w:color="000000"/>
              <w:left w:val="nil"/>
              <w:bottom w:val="single" w:sz="4" w:space="0" w:color="000000"/>
              <w:right w:val="nil"/>
            </w:tcBorders>
            <w:shd w:val="clear" w:color="auto" w:fill="FFFFFF"/>
            <w:vAlign w:val="center"/>
            <w:hideMark/>
          </w:tcPr>
          <w:p w14:paraId="20004B47"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Cs/>
                <w:color w:val="000000"/>
              </w:rPr>
            </w:pPr>
            <w:r w:rsidRPr="00444904">
              <w:rPr>
                <w:rFonts w:ascii="Book Antiqua" w:hAnsi="Book Antiqua"/>
                <w:bCs/>
                <w:color w:val="000000"/>
              </w:rPr>
              <w:t>LND</w:t>
            </w:r>
            <w:r w:rsidRPr="00444904">
              <w:rPr>
                <w:rFonts w:ascii="Book Antiqua" w:hAnsi="Book Antiqua" w:cs="Book Antiqua"/>
                <w:bCs/>
                <w:color w:val="000000"/>
              </w:rPr>
              <w:t xml:space="preserve"> (</w:t>
            </w:r>
            <w:r w:rsidRPr="00444904">
              <w:rPr>
                <w:rFonts w:ascii="Book Antiqua" w:hAnsi="Book Antiqua" w:cs="Book Antiqua"/>
                <w:bCs/>
                <w:i/>
                <w:iCs/>
                <w:color w:val="000000"/>
              </w:rPr>
              <w:t>n</w:t>
            </w:r>
            <w:r w:rsidRPr="00444904">
              <w:rPr>
                <w:rFonts w:ascii="Book Antiqua" w:hAnsi="Book Antiqua" w:cs="Book Antiqua"/>
                <w:bCs/>
                <w:color w:val="000000"/>
              </w:rPr>
              <w:t>)</w:t>
            </w:r>
          </w:p>
        </w:tc>
        <w:tc>
          <w:tcPr>
            <w:tcW w:w="1134" w:type="dxa"/>
            <w:tcBorders>
              <w:top w:val="single" w:sz="12" w:space="0" w:color="000000"/>
              <w:left w:val="nil"/>
              <w:bottom w:val="single" w:sz="4" w:space="0" w:color="000000"/>
              <w:right w:val="nil"/>
            </w:tcBorders>
            <w:shd w:val="clear" w:color="auto" w:fill="FFFFFF"/>
            <w:vAlign w:val="center"/>
            <w:hideMark/>
          </w:tcPr>
          <w:p w14:paraId="465493CC"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Hepatectomy only</w:t>
            </w:r>
            <w:r w:rsidRPr="00444904">
              <w:rPr>
                <w:rFonts w:ascii="Book Antiqua" w:hAnsi="Book Antiqua" w:cs="Book Antiqua"/>
                <w:bCs/>
                <w:color w:val="000000"/>
              </w:rPr>
              <w:t xml:space="preserve"> (</w:t>
            </w:r>
            <w:r w:rsidRPr="00444904">
              <w:rPr>
                <w:rFonts w:ascii="Book Antiqua" w:hAnsi="Book Antiqua" w:cs="Book Antiqua"/>
                <w:bCs/>
                <w:i/>
                <w:iCs/>
                <w:color w:val="000000"/>
              </w:rPr>
              <w:t>n</w:t>
            </w:r>
            <w:r w:rsidRPr="00444904">
              <w:rPr>
                <w:rFonts w:ascii="Book Antiqua" w:hAnsi="Book Antiqua" w:cs="Book Antiqua"/>
                <w:bCs/>
                <w:color w:val="000000"/>
              </w:rPr>
              <w:t>)</w:t>
            </w:r>
          </w:p>
        </w:tc>
        <w:tc>
          <w:tcPr>
            <w:tcW w:w="1134" w:type="dxa"/>
            <w:tcBorders>
              <w:top w:val="single" w:sz="12" w:space="0" w:color="000000"/>
              <w:left w:val="nil"/>
              <w:bottom w:val="single" w:sz="4" w:space="0" w:color="000000"/>
              <w:right w:val="nil"/>
            </w:tcBorders>
            <w:shd w:val="clear" w:color="auto" w:fill="FFFFFF"/>
            <w:vAlign w:val="center"/>
            <w:hideMark/>
          </w:tcPr>
          <w:p w14:paraId="35B6CB02"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 xml:space="preserve">Lymph </w:t>
            </w:r>
            <w:r w:rsidRPr="00444904">
              <w:rPr>
                <w:rFonts w:ascii="Book Antiqua" w:hAnsi="Book Antiqua" w:cs="Book Antiqua"/>
                <w:bCs/>
                <w:color w:val="000000"/>
              </w:rPr>
              <w:t>n</w:t>
            </w:r>
            <w:r w:rsidRPr="00444904">
              <w:rPr>
                <w:rFonts w:ascii="Book Antiqua" w:hAnsi="Book Antiqua"/>
                <w:bCs/>
                <w:color w:val="000000"/>
              </w:rPr>
              <w:t xml:space="preserve">odes </w:t>
            </w:r>
            <w:r w:rsidRPr="00444904">
              <w:rPr>
                <w:rFonts w:ascii="Book Antiqua" w:hAnsi="Book Antiqua" w:cs="Book Antiqua"/>
                <w:bCs/>
                <w:color w:val="000000"/>
              </w:rPr>
              <w:t>r</w:t>
            </w:r>
            <w:r w:rsidRPr="00444904">
              <w:rPr>
                <w:rFonts w:ascii="Book Antiqua" w:hAnsi="Book Antiqua"/>
                <w:bCs/>
                <w:color w:val="000000"/>
              </w:rPr>
              <w:t>etrieved</w:t>
            </w:r>
            <w:r w:rsidRPr="00444904">
              <w:rPr>
                <w:rFonts w:ascii="Book Antiqua" w:hAnsi="Book Antiqua" w:cs="Book Antiqua"/>
                <w:bCs/>
                <w:color w:val="000000"/>
              </w:rPr>
              <w:t xml:space="preserve"> (</w:t>
            </w:r>
            <w:r w:rsidRPr="00444904">
              <w:rPr>
                <w:rFonts w:ascii="Book Antiqua" w:hAnsi="Book Antiqua" w:cs="Book Antiqua"/>
                <w:bCs/>
                <w:i/>
                <w:iCs/>
                <w:color w:val="000000"/>
              </w:rPr>
              <w:t>n</w:t>
            </w:r>
            <w:r w:rsidRPr="00444904">
              <w:rPr>
                <w:rFonts w:ascii="Book Antiqua" w:hAnsi="Book Antiqua" w:cs="Book Antiqua"/>
                <w:bCs/>
                <w:color w:val="000000"/>
              </w:rPr>
              <w:t>)</w:t>
            </w:r>
          </w:p>
        </w:tc>
        <w:tc>
          <w:tcPr>
            <w:tcW w:w="1134" w:type="dxa"/>
            <w:tcBorders>
              <w:top w:val="single" w:sz="12" w:space="0" w:color="000000"/>
              <w:left w:val="nil"/>
              <w:bottom w:val="single" w:sz="4" w:space="0" w:color="000000"/>
              <w:right w:val="nil"/>
            </w:tcBorders>
            <w:shd w:val="clear" w:color="auto" w:fill="FFFFFF"/>
            <w:vAlign w:val="center"/>
            <w:hideMark/>
          </w:tcPr>
          <w:p w14:paraId="4096D3A8"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 xml:space="preserve">Percentage of LND </w:t>
            </w:r>
            <w:r w:rsidRPr="00444904">
              <w:rPr>
                <w:rFonts w:ascii="Book Antiqua" w:hAnsi="Book Antiqua" w:cs="Book Antiqua"/>
                <w:bCs/>
                <w:color w:val="000000"/>
              </w:rPr>
              <w:t>p</w:t>
            </w:r>
            <w:r w:rsidRPr="00444904">
              <w:rPr>
                <w:rFonts w:ascii="Book Antiqua" w:hAnsi="Book Antiqua"/>
                <w:bCs/>
                <w:color w:val="000000"/>
              </w:rPr>
              <w:t>atients with ≥</w:t>
            </w:r>
            <w:r w:rsidRPr="00444904">
              <w:rPr>
                <w:rFonts w:ascii="Book Antiqua" w:hAnsi="Book Antiqua" w:cs="Book Antiqua"/>
                <w:bCs/>
                <w:color w:val="000000"/>
              </w:rPr>
              <w:t xml:space="preserve"> </w:t>
            </w:r>
            <w:r w:rsidRPr="00444904">
              <w:rPr>
                <w:rFonts w:ascii="Book Antiqua" w:hAnsi="Book Antiqua"/>
                <w:bCs/>
                <w:color w:val="000000"/>
              </w:rPr>
              <w:t>6 nodes retrieved</w:t>
            </w:r>
          </w:p>
        </w:tc>
        <w:tc>
          <w:tcPr>
            <w:tcW w:w="1134" w:type="dxa"/>
            <w:tcBorders>
              <w:top w:val="single" w:sz="12" w:space="0" w:color="000000"/>
              <w:left w:val="nil"/>
              <w:bottom w:val="single" w:sz="4" w:space="0" w:color="000000"/>
              <w:right w:val="nil"/>
            </w:tcBorders>
            <w:shd w:val="clear" w:color="auto" w:fill="FFFFFF"/>
            <w:vAlign w:val="center"/>
            <w:hideMark/>
          </w:tcPr>
          <w:p w14:paraId="7542BC41"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 xml:space="preserve">Percentage of LND </w:t>
            </w:r>
            <w:r w:rsidRPr="00444904">
              <w:rPr>
                <w:rFonts w:ascii="Book Antiqua" w:hAnsi="Book Antiqua" w:cs="Book Antiqua"/>
                <w:bCs/>
                <w:color w:val="000000"/>
              </w:rPr>
              <w:t>p</w:t>
            </w:r>
            <w:r w:rsidRPr="00444904">
              <w:rPr>
                <w:rFonts w:ascii="Book Antiqua" w:hAnsi="Book Antiqua"/>
                <w:bCs/>
                <w:color w:val="000000"/>
              </w:rPr>
              <w:t xml:space="preserve">atients with </w:t>
            </w:r>
            <w:r w:rsidRPr="00444904">
              <w:rPr>
                <w:rFonts w:ascii="Book Antiqua" w:hAnsi="Book Antiqua" w:cs="Book Antiqua"/>
                <w:bCs/>
                <w:color w:val="000000"/>
              </w:rPr>
              <w:t>p</w:t>
            </w:r>
            <w:r w:rsidRPr="00444904">
              <w:rPr>
                <w:rFonts w:ascii="Book Antiqua" w:hAnsi="Book Antiqua"/>
                <w:bCs/>
                <w:color w:val="000000"/>
              </w:rPr>
              <w:t xml:space="preserve">ositive </w:t>
            </w:r>
            <w:r w:rsidRPr="00444904">
              <w:rPr>
                <w:rFonts w:ascii="Book Antiqua" w:hAnsi="Book Antiqua" w:cs="Book Antiqua"/>
                <w:bCs/>
                <w:color w:val="000000"/>
              </w:rPr>
              <w:t>l</w:t>
            </w:r>
            <w:r w:rsidRPr="00444904">
              <w:rPr>
                <w:rFonts w:ascii="Book Antiqua" w:hAnsi="Book Antiqua"/>
                <w:bCs/>
                <w:color w:val="000000"/>
              </w:rPr>
              <w:t xml:space="preserve">ymph </w:t>
            </w:r>
            <w:r w:rsidRPr="00444904">
              <w:rPr>
                <w:rFonts w:ascii="Book Antiqua" w:hAnsi="Book Antiqua" w:cs="Book Antiqua"/>
                <w:bCs/>
                <w:color w:val="000000"/>
              </w:rPr>
              <w:t>n</w:t>
            </w:r>
            <w:r w:rsidRPr="00444904">
              <w:rPr>
                <w:rFonts w:ascii="Book Antiqua" w:hAnsi="Book Antiqua"/>
                <w:bCs/>
                <w:color w:val="000000"/>
              </w:rPr>
              <w:t>odes</w:t>
            </w:r>
          </w:p>
        </w:tc>
        <w:tc>
          <w:tcPr>
            <w:tcW w:w="1548" w:type="dxa"/>
            <w:tcBorders>
              <w:top w:val="single" w:sz="12" w:space="0" w:color="000000"/>
              <w:left w:val="nil"/>
              <w:bottom w:val="single" w:sz="4" w:space="0" w:color="000000"/>
              <w:right w:val="nil"/>
            </w:tcBorders>
            <w:shd w:val="clear" w:color="auto" w:fill="FFFFFF"/>
            <w:vAlign w:val="center"/>
            <w:hideMark/>
          </w:tcPr>
          <w:p w14:paraId="1C3CFCDB"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Outcomes</w:t>
            </w:r>
          </w:p>
        </w:tc>
        <w:tc>
          <w:tcPr>
            <w:tcW w:w="1134" w:type="dxa"/>
            <w:tcBorders>
              <w:top w:val="single" w:sz="12" w:space="0" w:color="000000"/>
              <w:left w:val="nil"/>
              <w:bottom w:val="single" w:sz="4" w:space="0" w:color="000000"/>
              <w:right w:val="nil"/>
            </w:tcBorders>
            <w:shd w:val="clear" w:color="auto" w:fill="FFFFFF"/>
            <w:vAlign w:val="center"/>
            <w:hideMark/>
          </w:tcPr>
          <w:p w14:paraId="6ABD1F1E"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color w:val="000000"/>
              </w:rPr>
            </w:pPr>
            <w:r w:rsidRPr="00444904">
              <w:rPr>
                <w:rFonts w:ascii="Book Antiqua" w:hAnsi="Book Antiqua"/>
                <w:bCs/>
                <w:color w:val="000000"/>
              </w:rPr>
              <w:t xml:space="preserve">Estimate of </w:t>
            </w:r>
            <w:r w:rsidRPr="00444904">
              <w:rPr>
                <w:rFonts w:ascii="Book Antiqua" w:hAnsi="Book Antiqua" w:cs="Book Antiqua"/>
                <w:bCs/>
                <w:color w:val="000000"/>
              </w:rPr>
              <w:t>h</w:t>
            </w:r>
            <w:r w:rsidRPr="00444904">
              <w:rPr>
                <w:rFonts w:ascii="Book Antiqua" w:hAnsi="Book Antiqua"/>
                <w:bCs/>
                <w:color w:val="000000"/>
              </w:rPr>
              <w:t xml:space="preserve">azard </w:t>
            </w:r>
            <w:r w:rsidRPr="00444904">
              <w:rPr>
                <w:rFonts w:ascii="Book Antiqua" w:hAnsi="Book Antiqua" w:cs="Book Antiqua"/>
                <w:bCs/>
                <w:color w:val="000000"/>
              </w:rPr>
              <w:t>r</w:t>
            </w:r>
            <w:r w:rsidRPr="00444904">
              <w:rPr>
                <w:rFonts w:ascii="Book Antiqua" w:hAnsi="Book Antiqua"/>
                <w:bCs/>
                <w:color w:val="000000"/>
              </w:rPr>
              <w:t xml:space="preserve">atio for </w:t>
            </w:r>
            <w:r w:rsidRPr="00444904">
              <w:rPr>
                <w:rFonts w:ascii="Book Antiqua" w:hAnsi="Book Antiqua" w:cs="Book Antiqua"/>
                <w:bCs/>
                <w:color w:val="000000"/>
              </w:rPr>
              <w:t>o</w:t>
            </w:r>
            <w:r w:rsidRPr="00444904">
              <w:rPr>
                <w:rFonts w:ascii="Book Antiqua" w:hAnsi="Book Antiqua"/>
                <w:bCs/>
                <w:color w:val="000000"/>
              </w:rPr>
              <w:t xml:space="preserve">verall </w:t>
            </w:r>
            <w:r w:rsidRPr="00444904">
              <w:rPr>
                <w:rFonts w:ascii="Book Antiqua" w:hAnsi="Book Antiqua" w:cs="Book Antiqua"/>
                <w:bCs/>
                <w:color w:val="000000"/>
              </w:rPr>
              <w:t>s</w:t>
            </w:r>
            <w:r w:rsidRPr="00444904">
              <w:rPr>
                <w:rFonts w:ascii="Book Antiqua" w:hAnsi="Book Antiqua"/>
                <w:bCs/>
                <w:color w:val="000000"/>
              </w:rPr>
              <w:t xml:space="preserve">urvival </w:t>
            </w:r>
            <w:r w:rsidRPr="00444904">
              <w:rPr>
                <w:rFonts w:ascii="Book Antiqua" w:hAnsi="Book Antiqua" w:cs="Book Antiqua"/>
                <w:bCs/>
                <w:color w:val="000000"/>
              </w:rPr>
              <w:t>(</w:t>
            </w:r>
            <w:r w:rsidRPr="00444904">
              <w:rPr>
                <w:rFonts w:ascii="Book Antiqua" w:hAnsi="Book Antiqua"/>
                <w:bCs/>
                <w:color w:val="000000"/>
              </w:rPr>
              <w:t>95%CI</w:t>
            </w:r>
            <w:r w:rsidRPr="00444904">
              <w:rPr>
                <w:rFonts w:ascii="Book Antiqua" w:hAnsi="Book Antiqua" w:cs="Book Antiqua"/>
                <w:bCs/>
                <w:color w:val="000000"/>
              </w:rPr>
              <w:t>)</w:t>
            </w:r>
          </w:p>
        </w:tc>
        <w:tc>
          <w:tcPr>
            <w:tcW w:w="900" w:type="dxa"/>
            <w:tcBorders>
              <w:top w:val="single" w:sz="12" w:space="0" w:color="000000"/>
              <w:left w:val="nil"/>
              <w:bottom w:val="single" w:sz="4" w:space="0" w:color="000000"/>
              <w:right w:val="nil"/>
            </w:tcBorders>
            <w:shd w:val="clear" w:color="auto" w:fill="FFFFFF"/>
            <w:vAlign w:val="center"/>
            <w:hideMark/>
          </w:tcPr>
          <w:p w14:paraId="745FBFA0"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Blood loss LND (ml)</w:t>
            </w:r>
          </w:p>
        </w:tc>
        <w:tc>
          <w:tcPr>
            <w:tcW w:w="900" w:type="dxa"/>
            <w:tcBorders>
              <w:top w:val="single" w:sz="12" w:space="0" w:color="000000"/>
              <w:left w:val="nil"/>
              <w:bottom w:val="single" w:sz="4" w:space="0" w:color="000000"/>
              <w:right w:val="nil"/>
            </w:tcBorders>
            <w:shd w:val="clear" w:color="auto" w:fill="FFFFFF"/>
            <w:vAlign w:val="center"/>
            <w:hideMark/>
          </w:tcPr>
          <w:p w14:paraId="18475563" w14:textId="77777777" w:rsidR="00EC6DCD" w:rsidRPr="00444904" w:rsidRDefault="00EC6DCD" w:rsidP="007917E7">
            <w:pPr>
              <w:autoSpaceDE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color w:val="000000"/>
              </w:rPr>
            </w:pPr>
            <w:r w:rsidRPr="00444904">
              <w:rPr>
                <w:rFonts w:ascii="Book Antiqua" w:hAnsi="Book Antiqua"/>
                <w:bCs/>
                <w:color w:val="000000"/>
              </w:rPr>
              <w:t xml:space="preserve">Blood </w:t>
            </w:r>
            <w:r w:rsidRPr="00444904">
              <w:rPr>
                <w:rFonts w:ascii="Book Antiqua" w:hAnsi="Book Antiqua" w:cs="Book Antiqua"/>
                <w:bCs/>
                <w:color w:val="000000"/>
              </w:rPr>
              <w:t>l</w:t>
            </w:r>
            <w:r w:rsidRPr="00444904">
              <w:rPr>
                <w:rFonts w:ascii="Book Antiqua" w:hAnsi="Book Antiqua"/>
                <w:bCs/>
                <w:color w:val="000000"/>
              </w:rPr>
              <w:t xml:space="preserve">oss </w:t>
            </w:r>
            <w:r w:rsidRPr="00444904">
              <w:rPr>
                <w:rFonts w:ascii="Book Antiqua" w:hAnsi="Book Antiqua" w:cs="Book Antiqua"/>
                <w:bCs/>
                <w:color w:val="000000"/>
              </w:rPr>
              <w:t>h</w:t>
            </w:r>
            <w:r w:rsidRPr="00444904">
              <w:rPr>
                <w:rFonts w:ascii="Book Antiqua" w:hAnsi="Book Antiqua"/>
                <w:bCs/>
                <w:color w:val="000000"/>
              </w:rPr>
              <w:t>epatectomy only</w:t>
            </w:r>
          </w:p>
        </w:tc>
      </w:tr>
      <w:tr w:rsidR="00A21767" w:rsidRPr="00444904" w14:paraId="7B37CE97"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single" w:sz="4" w:space="0" w:color="000000"/>
              <w:left w:val="nil"/>
              <w:bottom w:val="nil"/>
              <w:right w:val="nil"/>
            </w:tcBorders>
            <w:shd w:val="clear" w:color="auto" w:fill="FFFFFF"/>
            <w:hideMark/>
          </w:tcPr>
          <w:p w14:paraId="324ADF4A" w14:textId="66365094"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Uchiyama</w:t>
            </w:r>
            <w:r w:rsidRPr="00444904">
              <w:rPr>
                <w:rFonts w:ascii="Book Antiqua" w:hAnsi="Book Antiqua" w:cs="Book Antiqua"/>
                <w:b w:val="0"/>
                <w:color w:val="000000"/>
              </w:rPr>
              <w:t xml:space="preserve">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38)</w:t>
            </w:r>
            <w:r w:rsidRPr="00444904">
              <w:rPr>
                <w:rFonts w:ascii="Book Antiqua" w:hAnsi="Book Antiqua" w:cs="Book Antiqua"/>
                <w:b w:val="0"/>
                <w:color w:val="000000"/>
              </w:rPr>
              <w:t xml:space="preserve">, </w:t>
            </w:r>
            <w:r w:rsidRPr="00444904">
              <w:rPr>
                <w:rFonts w:ascii="Book Antiqua" w:hAnsi="Book Antiqua"/>
                <w:b w:val="0"/>
                <w:color w:val="000000"/>
              </w:rPr>
              <w:t>2011</w:t>
            </w:r>
          </w:p>
        </w:tc>
        <w:tc>
          <w:tcPr>
            <w:tcW w:w="907" w:type="dxa"/>
            <w:tcBorders>
              <w:top w:val="single" w:sz="4" w:space="0" w:color="000000"/>
              <w:left w:val="nil"/>
              <w:bottom w:val="nil"/>
              <w:right w:val="nil"/>
            </w:tcBorders>
            <w:shd w:val="clear" w:color="auto" w:fill="FFFFFF"/>
            <w:hideMark/>
          </w:tcPr>
          <w:p w14:paraId="7D64E2A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Japan</w:t>
            </w:r>
          </w:p>
        </w:tc>
        <w:tc>
          <w:tcPr>
            <w:tcW w:w="907" w:type="dxa"/>
            <w:tcBorders>
              <w:top w:val="single" w:sz="4" w:space="0" w:color="000000"/>
              <w:left w:val="nil"/>
              <w:bottom w:val="nil"/>
              <w:right w:val="nil"/>
            </w:tcBorders>
            <w:shd w:val="clear" w:color="auto" w:fill="FFFFFF"/>
            <w:hideMark/>
          </w:tcPr>
          <w:p w14:paraId="22576F5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single" w:sz="4" w:space="0" w:color="000000"/>
              <w:left w:val="nil"/>
              <w:bottom w:val="nil"/>
              <w:right w:val="nil"/>
            </w:tcBorders>
            <w:shd w:val="clear" w:color="auto" w:fill="FFFFFF"/>
            <w:hideMark/>
          </w:tcPr>
          <w:p w14:paraId="0F582F36" w14:textId="77777777" w:rsidR="00EC6DCD" w:rsidRPr="00444904" w:rsidRDefault="00EC6DCD" w:rsidP="007917E7">
            <w:pPr>
              <w:autoSpaceDE w:val="0"/>
              <w:adjustRightInd w:val="0"/>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228</w:t>
            </w:r>
          </w:p>
        </w:tc>
        <w:tc>
          <w:tcPr>
            <w:tcW w:w="1134" w:type="dxa"/>
            <w:tcBorders>
              <w:top w:val="single" w:sz="4" w:space="0" w:color="000000"/>
              <w:left w:val="nil"/>
              <w:bottom w:val="nil"/>
              <w:right w:val="nil"/>
            </w:tcBorders>
            <w:shd w:val="clear" w:color="auto" w:fill="FFFFFF"/>
            <w:hideMark/>
          </w:tcPr>
          <w:p w14:paraId="4517D7B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111</w:t>
            </w:r>
          </w:p>
        </w:tc>
        <w:tc>
          <w:tcPr>
            <w:tcW w:w="1134" w:type="dxa"/>
            <w:tcBorders>
              <w:top w:val="single" w:sz="4" w:space="0" w:color="000000"/>
              <w:left w:val="nil"/>
              <w:bottom w:val="nil"/>
              <w:right w:val="nil"/>
            </w:tcBorders>
            <w:shd w:val="clear" w:color="auto" w:fill="FFFFFF"/>
            <w:hideMark/>
          </w:tcPr>
          <w:p w14:paraId="3EBBBB6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single" w:sz="4" w:space="0" w:color="000000"/>
              <w:left w:val="nil"/>
              <w:bottom w:val="nil"/>
              <w:right w:val="nil"/>
            </w:tcBorders>
            <w:shd w:val="clear" w:color="auto" w:fill="FFFFFF"/>
            <w:hideMark/>
          </w:tcPr>
          <w:p w14:paraId="43107D0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single" w:sz="4" w:space="0" w:color="000000"/>
              <w:left w:val="nil"/>
              <w:bottom w:val="nil"/>
              <w:right w:val="nil"/>
            </w:tcBorders>
            <w:shd w:val="clear" w:color="auto" w:fill="FFFFFF"/>
            <w:hideMark/>
          </w:tcPr>
          <w:p w14:paraId="6A98B0D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61.0</w:t>
            </w:r>
          </w:p>
        </w:tc>
        <w:tc>
          <w:tcPr>
            <w:tcW w:w="1548" w:type="dxa"/>
            <w:tcBorders>
              <w:top w:val="single" w:sz="4" w:space="0" w:color="000000"/>
              <w:left w:val="nil"/>
              <w:bottom w:val="nil"/>
              <w:right w:val="nil"/>
            </w:tcBorders>
            <w:shd w:val="clear" w:color="auto" w:fill="FFFFFF"/>
            <w:hideMark/>
          </w:tcPr>
          <w:p w14:paraId="7EC4C5E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Neoadjuvant,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t</w:t>
            </w:r>
            <w:r w:rsidRPr="00444904">
              <w:rPr>
                <w:rFonts w:ascii="Book Antiqua" w:hAnsi="Book Antiqua"/>
                <w:color w:val="000000"/>
              </w:rPr>
              <w:t xml:space="preserve">umour </w:t>
            </w:r>
            <w:r w:rsidRPr="00444904">
              <w:rPr>
                <w:rFonts w:ascii="Book Antiqua" w:hAnsi="Book Antiqua" w:cs="Book Antiqua"/>
                <w:color w:val="000000"/>
              </w:rPr>
              <w:t>m</w:t>
            </w:r>
            <w:r w:rsidRPr="00444904">
              <w:rPr>
                <w:rFonts w:ascii="Book Antiqua" w:hAnsi="Book Antiqua"/>
                <w:color w:val="000000"/>
              </w:rPr>
              <w:t>orphology</w:t>
            </w:r>
          </w:p>
        </w:tc>
        <w:tc>
          <w:tcPr>
            <w:tcW w:w="1134" w:type="dxa"/>
            <w:tcBorders>
              <w:top w:val="single" w:sz="4" w:space="0" w:color="000000"/>
              <w:left w:val="nil"/>
              <w:bottom w:val="nil"/>
              <w:right w:val="nil"/>
            </w:tcBorders>
            <w:shd w:val="clear" w:color="auto" w:fill="FFFFFF"/>
            <w:vAlign w:val="center"/>
            <w:hideMark/>
          </w:tcPr>
          <w:p w14:paraId="5DE9FA2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0.85 </w:t>
            </w:r>
            <w:r w:rsidRPr="00444904">
              <w:rPr>
                <w:rFonts w:ascii="Book Antiqua" w:hAnsi="Book Antiqua" w:cs="Book Antiqua"/>
                <w:color w:val="000000"/>
              </w:rPr>
              <w:t>(</w:t>
            </w:r>
            <w:r w:rsidRPr="00444904">
              <w:rPr>
                <w:rFonts w:ascii="Book Antiqua" w:hAnsi="Book Antiqua"/>
                <w:color w:val="000000"/>
              </w:rPr>
              <w:t>0.64; 1.12</w:t>
            </w:r>
            <w:r w:rsidRPr="00444904">
              <w:rPr>
                <w:rFonts w:ascii="Book Antiqua" w:hAnsi="Book Antiqua" w:cs="Book Antiqua"/>
                <w:color w:val="000000"/>
              </w:rPr>
              <w:t>)</w:t>
            </w:r>
          </w:p>
        </w:tc>
        <w:tc>
          <w:tcPr>
            <w:tcW w:w="900" w:type="dxa"/>
            <w:tcBorders>
              <w:top w:val="single" w:sz="4" w:space="0" w:color="000000"/>
              <w:left w:val="nil"/>
              <w:bottom w:val="nil"/>
              <w:right w:val="nil"/>
            </w:tcBorders>
            <w:shd w:val="clear" w:color="auto" w:fill="FFFFFF"/>
            <w:hideMark/>
          </w:tcPr>
          <w:p w14:paraId="742F6B8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single" w:sz="4" w:space="0" w:color="000000"/>
              <w:left w:val="nil"/>
              <w:bottom w:val="nil"/>
              <w:right w:val="nil"/>
            </w:tcBorders>
            <w:shd w:val="clear" w:color="auto" w:fill="FFFFFF"/>
            <w:hideMark/>
          </w:tcPr>
          <w:p w14:paraId="5A3D42C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69CCB08D" w14:textId="77777777" w:rsidTr="00383E01">
        <w:trPr>
          <w:trHeight w:val="418"/>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26FD7230" w14:textId="3781E7F8"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Kim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39)</w:t>
            </w:r>
            <w:r w:rsidRPr="00444904">
              <w:rPr>
                <w:rFonts w:ascii="Book Antiqua" w:hAnsi="Book Antiqua" w:cs="Book Antiqua"/>
                <w:b w:val="0"/>
                <w:color w:val="000000"/>
              </w:rPr>
              <w:t xml:space="preserve">, </w:t>
            </w:r>
            <w:r w:rsidRPr="00444904">
              <w:rPr>
                <w:rFonts w:ascii="Book Antiqua" w:hAnsi="Book Antiqua"/>
                <w:b w:val="0"/>
                <w:color w:val="000000"/>
              </w:rPr>
              <w:t>2015</w:t>
            </w:r>
          </w:p>
        </w:tc>
        <w:tc>
          <w:tcPr>
            <w:tcW w:w="907" w:type="dxa"/>
            <w:tcBorders>
              <w:top w:val="nil"/>
              <w:left w:val="nil"/>
              <w:bottom w:val="nil"/>
              <w:right w:val="nil"/>
            </w:tcBorders>
            <w:shd w:val="clear" w:color="auto" w:fill="FFFFFF"/>
            <w:hideMark/>
          </w:tcPr>
          <w:p w14:paraId="641274A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South Korea</w:t>
            </w:r>
          </w:p>
        </w:tc>
        <w:tc>
          <w:tcPr>
            <w:tcW w:w="907" w:type="dxa"/>
            <w:tcBorders>
              <w:top w:val="nil"/>
              <w:left w:val="nil"/>
              <w:bottom w:val="nil"/>
              <w:right w:val="nil"/>
            </w:tcBorders>
            <w:shd w:val="clear" w:color="auto" w:fill="FFFFFF"/>
            <w:hideMark/>
          </w:tcPr>
          <w:p w14:paraId="3312F780"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79ADBD7E" w14:textId="77777777" w:rsidR="00EC6DCD" w:rsidRPr="00444904" w:rsidRDefault="00EC6DCD" w:rsidP="007917E7">
            <w:pPr>
              <w:autoSpaceDE w:val="0"/>
              <w:adjustRightInd w:val="0"/>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113</w:t>
            </w:r>
          </w:p>
        </w:tc>
        <w:tc>
          <w:tcPr>
            <w:tcW w:w="1134" w:type="dxa"/>
            <w:tcBorders>
              <w:top w:val="nil"/>
              <w:left w:val="nil"/>
              <w:bottom w:val="nil"/>
              <w:right w:val="nil"/>
            </w:tcBorders>
            <w:shd w:val="clear" w:color="auto" w:fill="FFFFFF"/>
            <w:hideMark/>
          </w:tcPr>
          <w:p w14:paraId="194B7C5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103</w:t>
            </w:r>
          </w:p>
        </w:tc>
        <w:tc>
          <w:tcPr>
            <w:tcW w:w="1134" w:type="dxa"/>
            <w:tcBorders>
              <w:top w:val="nil"/>
              <w:left w:val="nil"/>
              <w:bottom w:val="nil"/>
              <w:right w:val="nil"/>
            </w:tcBorders>
            <w:shd w:val="clear" w:color="auto" w:fill="FFFFFF"/>
            <w:hideMark/>
          </w:tcPr>
          <w:p w14:paraId="7FEEE3B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0AA2947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tcPr>
          <w:p w14:paraId="1A272B1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6BAD0D9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n</w:t>
            </w:r>
            <w:r w:rsidRPr="00444904">
              <w:rPr>
                <w:rFonts w:ascii="Book Antiqua" w:hAnsi="Book Antiqua"/>
                <w:color w:val="000000"/>
              </w:rPr>
              <w:t xml:space="preserve">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t</w:t>
            </w:r>
            <w:r w:rsidRPr="00444904">
              <w:rPr>
                <w:rFonts w:ascii="Book Antiqua" w:hAnsi="Book Antiqua"/>
                <w:color w:val="000000"/>
              </w:rPr>
              <w:t>umour Morphology,</w:t>
            </w:r>
          </w:p>
        </w:tc>
        <w:tc>
          <w:tcPr>
            <w:tcW w:w="1134" w:type="dxa"/>
            <w:tcBorders>
              <w:top w:val="nil"/>
              <w:left w:val="nil"/>
              <w:bottom w:val="nil"/>
              <w:right w:val="nil"/>
            </w:tcBorders>
            <w:shd w:val="clear" w:color="auto" w:fill="FFFFFF"/>
            <w:vAlign w:val="center"/>
          </w:tcPr>
          <w:p w14:paraId="68EF137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p w14:paraId="36CAFD0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1.36 </w:t>
            </w:r>
            <w:r w:rsidRPr="00444904">
              <w:rPr>
                <w:rFonts w:ascii="Book Antiqua" w:hAnsi="Book Antiqua" w:cs="Book Antiqua"/>
                <w:color w:val="000000"/>
              </w:rPr>
              <w:t>(</w:t>
            </w:r>
            <w:r w:rsidRPr="00444904">
              <w:rPr>
                <w:rFonts w:ascii="Book Antiqua" w:hAnsi="Book Antiqua"/>
                <w:color w:val="000000"/>
              </w:rPr>
              <w:t>0.94; 1.96</w:t>
            </w:r>
            <w:r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2459908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1B0A00C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37345C3D"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6C9DFE64" w14:textId="3A6905C3"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lastRenderedPageBreak/>
              <w:t xml:space="preserve">Hu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40)</w:t>
            </w:r>
            <w:r w:rsidRPr="00444904">
              <w:rPr>
                <w:rFonts w:ascii="Book Antiqua" w:hAnsi="Book Antiqua" w:cs="Book Antiqua"/>
                <w:b w:val="0"/>
                <w:color w:val="000000"/>
              </w:rPr>
              <w:t xml:space="preserve">, </w:t>
            </w:r>
            <w:r w:rsidRPr="00444904">
              <w:rPr>
                <w:rFonts w:ascii="Book Antiqua" w:hAnsi="Book Antiqua"/>
                <w:b w:val="0"/>
                <w:color w:val="000000"/>
              </w:rPr>
              <w:t>2017</w:t>
            </w:r>
          </w:p>
        </w:tc>
        <w:tc>
          <w:tcPr>
            <w:tcW w:w="907" w:type="dxa"/>
            <w:tcBorders>
              <w:top w:val="nil"/>
              <w:left w:val="nil"/>
              <w:bottom w:val="nil"/>
              <w:right w:val="nil"/>
            </w:tcBorders>
            <w:shd w:val="clear" w:color="auto" w:fill="FFFFFF"/>
            <w:hideMark/>
          </w:tcPr>
          <w:p w14:paraId="0435351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nil"/>
              <w:right w:val="nil"/>
            </w:tcBorders>
            <w:shd w:val="clear" w:color="auto" w:fill="FFFFFF"/>
            <w:hideMark/>
          </w:tcPr>
          <w:p w14:paraId="0843A43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2600273A"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73</w:t>
            </w:r>
          </w:p>
        </w:tc>
        <w:tc>
          <w:tcPr>
            <w:tcW w:w="1134" w:type="dxa"/>
            <w:tcBorders>
              <w:top w:val="nil"/>
              <w:left w:val="nil"/>
              <w:bottom w:val="nil"/>
              <w:right w:val="nil"/>
            </w:tcBorders>
            <w:shd w:val="clear" w:color="auto" w:fill="FFFFFF"/>
            <w:hideMark/>
          </w:tcPr>
          <w:p w14:paraId="6EEDB3F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349</w:t>
            </w:r>
          </w:p>
        </w:tc>
        <w:tc>
          <w:tcPr>
            <w:tcW w:w="1134" w:type="dxa"/>
            <w:tcBorders>
              <w:top w:val="nil"/>
              <w:left w:val="nil"/>
              <w:bottom w:val="nil"/>
              <w:right w:val="nil"/>
            </w:tcBorders>
            <w:shd w:val="clear" w:color="auto" w:fill="FFFFFF"/>
            <w:hideMark/>
          </w:tcPr>
          <w:p w14:paraId="301DC0A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0075A4AA"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tcPr>
          <w:p w14:paraId="3C3AABE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31E0B15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a</w:t>
            </w:r>
            <w:r w:rsidRPr="00444904">
              <w:rPr>
                <w:rFonts w:ascii="Book Antiqua" w:hAnsi="Book Antiqua"/>
                <w:color w:val="000000"/>
              </w:rPr>
              <w:t>djuvant</w:t>
            </w:r>
          </w:p>
        </w:tc>
        <w:tc>
          <w:tcPr>
            <w:tcW w:w="1134" w:type="dxa"/>
            <w:tcBorders>
              <w:top w:val="nil"/>
              <w:left w:val="nil"/>
              <w:bottom w:val="nil"/>
              <w:right w:val="nil"/>
            </w:tcBorders>
            <w:shd w:val="clear" w:color="auto" w:fill="FFFFFF"/>
            <w:vAlign w:val="center"/>
            <w:hideMark/>
          </w:tcPr>
          <w:p w14:paraId="13FFB99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1.29 </w:t>
            </w:r>
            <w:r w:rsidRPr="00444904">
              <w:rPr>
                <w:rFonts w:ascii="Book Antiqua" w:hAnsi="Book Antiqua" w:cs="Book Antiqua"/>
                <w:color w:val="000000"/>
              </w:rPr>
              <w:t>(</w:t>
            </w:r>
            <w:r w:rsidRPr="00444904">
              <w:rPr>
                <w:rFonts w:ascii="Book Antiqua" w:hAnsi="Book Antiqua"/>
                <w:color w:val="000000"/>
              </w:rPr>
              <w:t>0.90; 1.85</w:t>
            </w:r>
            <w:r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5480643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5C90B9CA"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1DD62C3E"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6EC3728A" w14:textId="55DFF74D"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Miyata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41)</w:t>
            </w:r>
            <w:r w:rsidRPr="00444904">
              <w:rPr>
                <w:rFonts w:ascii="Book Antiqua" w:hAnsi="Book Antiqua" w:cs="Book Antiqua"/>
                <w:b w:val="0"/>
                <w:color w:val="000000"/>
              </w:rPr>
              <w:t xml:space="preserve">, </w:t>
            </w:r>
            <w:r w:rsidRPr="00444904">
              <w:rPr>
                <w:rFonts w:ascii="Book Antiqua" w:hAnsi="Book Antiqua"/>
                <w:b w:val="0"/>
                <w:color w:val="000000"/>
              </w:rPr>
              <w:t>2017</w:t>
            </w:r>
          </w:p>
        </w:tc>
        <w:tc>
          <w:tcPr>
            <w:tcW w:w="907" w:type="dxa"/>
            <w:tcBorders>
              <w:top w:val="nil"/>
              <w:left w:val="nil"/>
              <w:bottom w:val="nil"/>
              <w:right w:val="nil"/>
            </w:tcBorders>
            <w:shd w:val="clear" w:color="auto" w:fill="FFFFFF"/>
            <w:hideMark/>
          </w:tcPr>
          <w:p w14:paraId="5B0E04E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Japan</w:t>
            </w:r>
          </w:p>
        </w:tc>
        <w:tc>
          <w:tcPr>
            <w:tcW w:w="907" w:type="dxa"/>
            <w:tcBorders>
              <w:top w:val="nil"/>
              <w:left w:val="nil"/>
              <w:bottom w:val="nil"/>
              <w:right w:val="nil"/>
            </w:tcBorders>
            <w:shd w:val="clear" w:color="auto" w:fill="FFFFFF"/>
            <w:hideMark/>
          </w:tcPr>
          <w:p w14:paraId="43DFEE6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00CA04B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23</w:t>
            </w:r>
          </w:p>
        </w:tc>
        <w:tc>
          <w:tcPr>
            <w:tcW w:w="1134" w:type="dxa"/>
            <w:tcBorders>
              <w:top w:val="nil"/>
              <w:left w:val="nil"/>
              <w:bottom w:val="nil"/>
              <w:right w:val="nil"/>
            </w:tcBorders>
            <w:shd w:val="clear" w:color="auto" w:fill="FFFFFF"/>
            <w:hideMark/>
          </w:tcPr>
          <w:p w14:paraId="6123C0C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39</w:t>
            </w:r>
          </w:p>
        </w:tc>
        <w:tc>
          <w:tcPr>
            <w:tcW w:w="1134" w:type="dxa"/>
            <w:tcBorders>
              <w:top w:val="nil"/>
              <w:left w:val="nil"/>
              <w:bottom w:val="nil"/>
              <w:right w:val="nil"/>
            </w:tcBorders>
            <w:shd w:val="clear" w:color="auto" w:fill="FFFFFF"/>
            <w:hideMark/>
          </w:tcPr>
          <w:p w14:paraId="33A6E25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2445FF5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2C60ACD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26.1</w:t>
            </w:r>
          </w:p>
        </w:tc>
        <w:tc>
          <w:tcPr>
            <w:tcW w:w="1548" w:type="dxa"/>
            <w:tcBorders>
              <w:top w:val="nil"/>
              <w:left w:val="nil"/>
              <w:bottom w:val="nil"/>
              <w:right w:val="nil"/>
            </w:tcBorders>
            <w:shd w:val="clear" w:color="auto" w:fill="FFFFFF"/>
            <w:hideMark/>
          </w:tcPr>
          <w:p w14:paraId="13D40CA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t</w:t>
            </w:r>
            <w:r w:rsidRPr="00444904">
              <w:rPr>
                <w:rFonts w:ascii="Book Antiqua" w:hAnsi="Book Antiqua"/>
                <w:color w:val="000000"/>
              </w:rPr>
              <w:t xml:space="preserve">umour </w:t>
            </w:r>
            <w:r w:rsidRPr="00444904">
              <w:rPr>
                <w:rFonts w:ascii="Book Antiqua" w:hAnsi="Book Antiqua" w:cs="Book Antiqua"/>
                <w:color w:val="000000"/>
              </w:rPr>
              <w:t>m</w:t>
            </w:r>
            <w:r w:rsidRPr="00444904">
              <w:rPr>
                <w:rFonts w:ascii="Book Antiqua" w:hAnsi="Book Antiqua"/>
                <w:color w:val="000000"/>
              </w:rPr>
              <w:t xml:space="preserve">orphology,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p</w:t>
            </w:r>
            <w:r w:rsidRPr="00444904">
              <w:rPr>
                <w:rFonts w:ascii="Book Antiqua" w:hAnsi="Book Antiqua"/>
                <w:color w:val="000000"/>
              </w:rPr>
              <w:t>ositivity</w:t>
            </w:r>
          </w:p>
        </w:tc>
        <w:tc>
          <w:tcPr>
            <w:tcW w:w="1134" w:type="dxa"/>
            <w:tcBorders>
              <w:top w:val="nil"/>
              <w:left w:val="nil"/>
              <w:bottom w:val="nil"/>
              <w:right w:val="nil"/>
            </w:tcBorders>
            <w:shd w:val="clear" w:color="auto" w:fill="FFFFFF"/>
            <w:vAlign w:val="center"/>
            <w:hideMark/>
          </w:tcPr>
          <w:p w14:paraId="48F613E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0.75 </w:t>
            </w:r>
            <w:r w:rsidRPr="00444904">
              <w:rPr>
                <w:rFonts w:ascii="Book Antiqua" w:hAnsi="Book Antiqua" w:cs="Book Antiqua"/>
                <w:color w:val="000000"/>
              </w:rPr>
              <w:t>(</w:t>
            </w:r>
            <w:r w:rsidRPr="00444904">
              <w:rPr>
                <w:rFonts w:ascii="Book Antiqua" w:hAnsi="Book Antiqua"/>
                <w:color w:val="000000"/>
              </w:rPr>
              <w:t>0.41; 1.37</w:t>
            </w:r>
            <w:r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23661EF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Mean</w:t>
            </w:r>
            <w:r w:rsidRPr="00444904">
              <w:rPr>
                <w:rFonts w:ascii="Book Antiqua" w:hAnsi="Book Antiqua" w:cs="Book Antiqua"/>
                <w:color w:val="000000"/>
              </w:rPr>
              <w:t>:</w:t>
            </w:r>
            <w:r w:rsidRPr="00444904">
              <w:rPr>
                <w:rFonts w:ascii="Book Antiqua" w:hAnsi="Book Antiqua"/>
                <w:color w:val="000000"/>
              </w:rPr>
              <w:t xml:space="preserve"> 765</w:t>
            </w:r>
            <w:r w:rsidRPr="00444904">
              <w:rPr>
                <w:rFonts w:ascii="Book Antiqua" w:hAnsi="Book Antiqua" w:cs="Book Antiqua"/>
                <w:color w:val="000000"/>
              </w:rPr>
              <w:t xml:space="preserve"> </w:t>
            </w:r>
            <w:r w:rsidRPr="00444904">
              <w:rPr>
                <w:rFonts w:ascii="Book Antiqua" w:hAnsi="Book Antiqua"/>
                <w:color w:val="000000"/>
              </w:rPr>
              <w:t>±</w:t>
            </w:r>
            <w:r w:rsidRPr="00444904">
              <w:rPr>
                <w:rFonts w:ascii="Book Antiqua" w:hAnsi="Book Antiqua" w:cs="Book Antiqua"/>
                <w:color w:val="000000"/>
              </w:rPr>
              <w:t xml:space="preserve"> </w:t>
            </w:r>
            <w:r w:rsidRPr="00444904">
              <w:rPr>
                <w:rFonts w:ascii="Book Antiqua" w:hAnsi="Book Antiqua"/>
                <w:color w:val="000000"/>
              </w:rPr>
              <w:t>116</w:t>
            </w:r>
          </w:p>
        </w:tc>
        <w:tc>
          <w:tcPr>
            <w:tcW w:w="900" w:type="dxa"/>
            <w:tcBorders>
              <w:top w:val="nil"/>
              <w:left w:val="nil"/>
              <w:bottom w:val="nil"/>
              <w:right w:val="nil"/>
            </w:tcBorders>
            <w:shd w:val="clear" w:color="auto" w:fill="FFFFFF"/>
            <w:hideMark/>
          </w:tcPr>
          <w:p w14:paraId="1FBFD83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Mean</w:t>
            </w:r>
            <w:r w:rsidRPr="00444904">
              <w:rPr>
                <w:rFonts w:ascii="Book Antiqua" w:hAnsi="Book Antiqua" w:cs="Book Antiqua"/>
                <w:color w:val="000000"/>
              </w:rPr>
              <w:t>:</w:t>
            </w:r>
            <w:r w:rsidRPr="00444904">
              <w:rPr>
                <w:rFonts w:ascii="Book Antiqua" w:hAnsi="Book Antiqua"/>
                <w:color w:val="000000"/>
              </w:rPr>
              <w:t xml:space="preserve"> 552</w:t>
            </w:r>
            <w:r w:rsidRPr="00444904">
              <w:rPr>
                <w:rFonts w:ascii="Book Antiqua" w:hAnsi="Book Antiqua" w:cs="Book Antiqua"/>
                <w:color w:val="000000"/>
              </w:rPr>
              <w:t xml:space="preserve"> </w:t>
            </w:r>
            <w:r w:rsidRPr="00444904">
              <w:rPr>
                <w:rFonts w:ascii="Book Antiqua" w:hAnsi="Book Antiqua"/>
                <w:color w:val="000000"/>
              </w:rPr>
              <w:t>±</w:t>
            </w:r>
            <w:r w:rsidRPr="00444904">
              <w:rPr>
                <w:rFonts w:ascii="Book Antiqua" w:hAnsi="Book Antiqua" w:cs="Book Antiqua"/>
                <w:color w:val="000000"/>
              </w:rPr>
              <w:t xml:space="preserve"> </w:t>
            </w:r>
            <w:r w:rsidRPr="00444904">
              <w:rPr>
                <w:rFonts w:ascii="Book Antiqua" w:hAnsi="Book Antiqua"/>
                <w:color w:val="000000"/>
              </w:rPr>
              <w:t>88</w:t>
            </w:r>
          </w:p>
        </w:tc>
      </w:tr>
      <w:tr w:rsidR="00A21767" w:rsidRPr="00444904" w14:paraId="7139BC83"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3C6C08D6" w14:textId="0F718739"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Xiao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42</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2017</w:t>
            </w:r>
          </w:p>
        </w:tc>
        <w:tc>
          <w:tcPr>
            <w:tcW w:w="907" w:type="dxa"/>
            <w:tcBorders>
              <w:top w:val="nil"/>
              <w:left w:val="nil"/>
              <w:bottom w:val="nil"/>
              <w:right w:val="nil"/>
            </w:tcBorders>
            <w:shd w:val="clear" w:color="auto" w:fill="FFFFFF"/>
            <w:hideMark/>
          </w:tcPr>
          <w:p w14:paraId="179BCA1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nil"/>
              <w:right w:val="nil"/>
            </w:tcBorders>
            <w:shd w:val="clear" w:color="auto" w:fill="FFFFFF"/>
            <w:hideMark/>
          </w:tcPr>
          <w:p w14:paraId="4EA3BD3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7A9F25B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35</w:t>
            </w:r>
          </w:p>
        </w:tc>
        <w:tc>
          <w:tcPr>
            <w:tcW w:w="1134" w:type="dxa"/>
            <w:tcBorders>
              <w:top w:val="nil"/>
              <w:left w:val="nil"/>
              <w:bottom w:val="nil"/>
              <w:right w:val="nil"/>
            </w:tcBorders>
            <w:shd w:val="clear" w:color="auto" w:fill="FFFFFF"/>
            <w:hideMark/>
          </w:tcPr>
          <w:p w14:paraId="4677FBC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14</w:t>
            </w:r>
          </w:p>
        </w:tc>
        <w:tc>
          <w:tcPr>
            <w:tcW w:w="1134" w:type="dxa"/>
            <w:tcBorders>
              <w:top w:val="nil"/>
              <w:left w:val="nil"/>
              <w:bottom w:val="nil"/>
              <w:right w:val="nil"/>
            </w:tcBorders>
            <w:shd w:val="clear" w:color="auto" w:fill="FFFFFF"/>
            <w:hideMark/>
          </w:tcPr>
          <w:p w14:paraId="0402268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618DF0B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tcPr>
          <w:p w14:paraId="1D57D81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4E090A9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Tumour </w:t>
            </w:r>
            <w:r w:rsidRPr="00444904">
              <w:rPr>
                <w:rFonts w:ascii="Book Antiqua" w:hAnsi="Book Antiqua" w:cs="Book Antiqua"/>
                <w:color w:val="000000"/>
              </w:rPr>
              <w:t>m</w:t>
            </w:r>
            <w:r w:rsidRPr="00444904">
              <w:rPr>
                <w:rFonts w:ascii="Book Antiqua" w:hAnsi="Book Antiqua"/>
                <w:color w:val="000000"/>
              </w:rPr>
              <w:t>orphology</w:t>
            </w:r>
          </w:p>
        </w:tc>
        <w:tc>
          <w:tcPr>
            <w:tcW w:w="1134" w:type="dxa"/>
            <w:tcBorders>
              <w:top w:val="nil"/>
              <w:left w:val="nil"/>
              <w:bottom w:val="nil"/>
              <w:right w:val="nil"/>
            </w:tcBorders>
            <w:shd w:val="clear" w:color="auto" w:fill="FFFFFF"/>
            <w:vAlign w:val="center"/>
            <w:hideMark/>
          </w:tcPr>
          <w:p w14:paraId="4BE8642D" w14:textId="1285E32A"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0.50 </w:t>
            </w:r>
            <w:r w:rsidR="000D04FC" w:rsidRPr="00444904">
              <w:rPr>
                <w:rFonts w:ascii="Book Antiqua" w:hAnsi="Book Antiqua" w:cs="Book Antiqua"/>
                <w:color w:val="000000"/>
              </w:rPr>
              <w:t>(</w:t>
            </w:r>
            <w:r w:rsidRPr="00444904">
              <w:rPr>
                <w:rFonts w:ascii="Book Antiqua" w:hAnsi="Book Antiqua"/>
                <w:color w:val="000000"/>
              </w:rPr>
              <w:t>0.26; 0.98</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2D57EEF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21771A5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41B214C9"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4F01F00A" w14:textId="42B5FC44"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Wu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43</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2019</w:t>
            </w:r>
          </w:p>
        </w:tc>
        <w:tc>
          <w:tcPr>
            <w:tcW w:w="907" w:type="dxa"/>
            <w:tcBorders>
              <w:top w:val="nil"/>
              <w:left w:val="nil"/>
              <w:bottom w:val="nil"/>
              <w:right w:val="nil"/>
            </w:tcBorders>
            <w:shd w:val="clear" w:color="auto" w:fill="FFFFFF"/>
            <w:hideMark/>
          </w:tcPr>
          <w:p w14:paraId="1862929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s="Book Antiqua"/>
                <w:color w:val="000000"/>
              </w:rPr>
              <w:t>United States</w:t>
            </w:r>
          </w:p>
        </w:tc>
        <w:tc>
          <w:tcPr>
            <w:tcW w:w="907" w:type="dxa"/>
            <w:tcBorders>
              <w:top w:val="nil"/>
              <w:left w:val="nil"/>
              <w:bottom w:val="nil"/>
              <w:right w:val="nil"/>
            </w:tcBorders>
            <w:shd w:val="clear" w:color="auto" w:fill="FFFFFF"/>
            <w:hideMark/>
          </w:tcPr>
          <w:p w14:paraId="189F68D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3686488A" w14:textId="77777777" w:rsidR="00EC6DCD" w:rsidRPr="00444904" w:rsidRDefault="00EC6DCD" w:rsidP="007917E7">
            <w:pPr>
              <w:autoSpaceDE w:val="0"/>
              <w:adjustRightInd w:val="0"/>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3290</w:t>
            </w:r>
          </w:p>
        </w:tc>
        <w:tc>
          <w:tcPr>
            <w:tcW w:w="1134" w:type="dxa"/>
            <w:tcBorders>
              <w:top w:val="nil"/>
              <w:left w:val="nil"/>
              <w:bottom w:val="nil"/>
              <w:right w:val="nil"/>
            </w:tcBorders>
            <w:shd w:val="clear" w:color="auto" w:fill="FFFFFF"/>
            <w:hideMark/>
          </w:tcPr>
          <w:p w14:paraId="5899ABB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2653</w:t>
            </w:r>
          </w:p>
        </w:tc>
        <w:tc>
          <w:tcPr>
            <w:tcW w:w="1134" w:type="dxa"/>
            <w:tcBorders>
              <w:top w:val="nil"/>
              <w:left w:val="nil"/>
              <w:bottom w:val="nil"/>
              <w:right w:val="nil"/>
            </w:tcBorders>
            <w:shd w:val="clear" w:color="auto" w:fill="FFFFFF"/>
            <w:hideMark/>
          </w:tcPr>
          <w:p w14:paraId="1A5CDC8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7783F89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23.8</w:t>
            </w:r>
          </w:p>
        </w:tc>
        <w:tc>
          <w:tcPr>
            <w:tcW w:w="1134" w:type="dxa"/>
            <w:tcBorders>
              <w:top w:val="nil"/>
              <w:left w:val="nil"/>
              <w:bottom w:val="nil"/>
              <w:right w:val="nil"/>
            </w:tcBorders>
            <w:shd w:val="clear" w:color="auto" w:fill="FFFFFF"/>
            <w:hideMark/>
          </w:tcPr>
          <w:p w14:paraId="1CE557E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72.5</w:t>
            </w:r>
          </w:p>
        </w:tc>
        <w:tc>
          <w:tcPr>
            <w:tcW w:w="1548" w:type="dxa"/>
            <w:tcBorders>
              <w:top w:val="nil"/>
              <w:left w:val="nil"/>
              <w:bottom w:val="nil"/>
              <w:right w:val="nil"/>
            </w:tcBorders>
            <w:shd w:val="clear" w:color="auto" w:fill="FFFFFF"/>
            <w:hideMark/>
          </w:tcPr>
          <w:p w14:paraId="256A340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Neoadjuvant,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 xml:space="preserve">etastasis, </w:t>
            </w:r>
            <w:r w:rsidRPr="00444904">
              <w:rPr>
                <w:rFonts w:ascii="Book Antiqua" w:hAnsi="Book Antiqua" w:cs="Book Antiqua"/>
                <w:color w:val="000000"/>
              </w:rPr>
              <w:t>n</w:t>
            </w:r>
            <w:r w:rsidRPr="00444904">
              <w:rPr>
                <w:rFonts w:ascii="Book Antiqua" w:hAnsi="Book Antiqua"/>
                <w:color w:val="000000"/>
              </w:rPr>
              <w:t xml:space="preserve">umber of </w:t>
            </w:r>
            <w:r w:rsidRPr="00444904">
              <w:rPr>
                <w:rFonts w:ascii="Book Antiqua" w:hAnsi="Book Antiqua" w:cs="Book Antiqua"/>
                <w:color w:val="000000"/>
              </w:rPr>
              <w:lastRenderedPageBreak/>
              <w:t>l</w:t>
            </w:r>
            <w:r w:rsidRPr="00444904">
              <w:rPr>
                <w:rFonts w:ascii="Book Antiqua" w:hAnsi="Book Antiqua"/>
                <w:color w:val="000000"/>
              </w:rPr>
              <w:t xml:space="preserve">ymph Nodes </w:t>
            </w:r>
            <w:r w:rsidRPr="00444904">
              <w:rPr>
                <w:rFonts w:ascii="Book Antiqua" w:hAnsi="Book Antiqua" w:cs="Book Antiqua"/>
                <w:color w:val="000000"/>
              </w:rPr>
              <w:t>h</w:t>
            </w:r>
            <w:r w:rsidRPr="00444904">
              <w:rPr>
                <w:rFonts w:ascii="Book Antiqua" w:hAnsi="Book Antiqua"/>
                <w:color w:val="000000"/>
              </w:rPr>
              <w:t>arvested</w:t>
            </w:r>
          </w:p>
        </w:tc>
        <w:tc>
          <w:tcPr>
            <w:tcW w:w="1134" w:type="dxa"/>
            <w:tcBorders>
              <w:top w:val="nil"/>
              <w:left w:val="nil"/>
              <w:bottom w:val="nil"/>
              <w:right w:val="nil"/>
            </w:tcBorders>
            <w:shd w:val="clear" w:color="auto" w:fill="FFFFFF"/>
            <w:vAlign w:val="center"/>
            <w:hideMark/>
          </w:tcPr>
          <w:p w14:paraId="765AB4BA" w14:textId="03FDB906"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lastRenderedPageBreak/>
              <w:t xml:space="preserve">0.76 </w:t>
            </w:r>
            <w:r w:rsidR="000D04FC" w:rsidRPr="00444904">
              <w:rPr>
                <w:rFonts w:ascii="Book Antiqua" w:hAnsi="Book Antiqua" w:cs="Book Antiqua"/>
                <w:color w:val="000000"/>
              </w:rPr>
              <w:t>(</w:t>
            </w:r>
            <w:r w:rsidRPr="00444904">
              <w:rPr>
                <w:rFonts w:ascii="Book Antiqua" w:hAnsi="Book Antiqua"/>
                <w:color w:val="000000"/>
              </w:rPr>
              <w:t>0.42; 1.38</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10D428A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3628437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31854EAE" w14:textId="77777777" w:rsidTr="00383E01">
        <w:trPr>
          <w:trHeight w:val="319"/>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67D43EF4" w14:textId="38EB7C30"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Yoh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44</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2019</w:t>
            </w:r>
          </w:p>
        </w:tc>
        <w:tc>
          <w:tcPr>
            <w:tcW w:w="907" w:type="dxa"/>
            <w:tcBorders>
              <w:top w:val="nil"/>
              <w:left w:val="nil"/>
              <w:bottom w:val="nil"/>
              <w:right w:val="nil"/>
            </w:tcBorders>
            <w:shd w:val="clear" w:color="auto" w:fill="FFFFFF"/>
            <w:hideMark/>
          </w:tcPr>
          <w:p w14:paraId="548011F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France and Japan</w:t>
            </w:r>
          </w:p>
        </w:tc>
        <w:tc>
          <w:tcPr>
            <w:tcW w:w="907" w:type="dxa"/>
            <w:tcBorders>
              <w:top w:val="nil"/>
              <w:left w:val="nil"/>
              <w:bottom w:val="nil"/>
              <w:right w:val="nil"/>
            </w:tcBorders>
            <w:shd w:val="clear" w:color="auto" w:fill="FFFFFF"/>
            <w:hideMark/>
          </w:tcPr>
          <w:p w14:paraId="503E568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028B1194" w14:textId="77777777" w:rsidR="00EC6DCD" w:rsidRPr="00444904" w:rsidRDefault="00EC6DCD" w:rsidP="007917E7">
            <w:pPr>
              <w:autoSpaceDE w:val="0"/>
              <w:adjustRightInd w:val="0"/>
              <w:snapToGri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132</w:t>
            </w:r>
          </w:p>
        </w:tc>
        <w:tc>
          <w:tcPr>
            <w:tcW w:w="1134" w:type="dxa"/>
            <w:tcBorders>
              <w:top w:val="nil"/>
              <w:left w:val="nil"/>
              <w:bottom w:val="nil"/>
              <w:right w:val="nil"/>
            </w:tcBorders>
            <w:shd w:val="clear" w:color="auto" w:fill="FFFFFF"/>
            <w:hideMark/>
          </w:tcPr>
          <w:p w14:paraId="2C2E10A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60</w:t>
            </w:r>
          </w:p>
        </w:tc>
        <w:tc>
          <w:tcPr>
            <w:tcW w:w="1134" w:type="dxa"/>
            <w:tcBorders>
              <w:top w:val="nil"/>
              <w:left w:val="nil"/>
              <w:bottom w:val="nil"/>
              <w:right w:val="nil"/>
            </w:tcBorders>
            <w:shd w:val="clear" w:color="auto" w:fill="FFFFFF"/>
            <w:hideMark/>
          </w:tcPr>
          <w:p w14:paraId="7E412E0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2590D50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404A719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16.7</w:t>
            </w:r>
          </w:p>
        </w:tc>
        <w:tc>
          <w:tcPr>
            <w:tcW w:w="1548" w:type="dxa"/>
            <w:tcBorders>
              <w:top w:val="nil"/>
              <w:left w:val="nil"/>
              <w:bottom w:val="nil"/>
              <w:right w:val="nil"/>
            </w:tcBorders>
            <w:shd w:val="clear" w:color="auto" w:fill="FFFFFF"/>
            <w:hideMark/>
          </w:tcPr>
          <w:p w14:paraId="02F4C98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n</w:t>
            </w:r>
            <w:r w:rsidRPr="00444904">
              <w:rPr>
                <w:rFonts w:ascii="Book Antiqua" w:hAnsi="Book Antiqua"/>
                <w:color w:val="000000"/>
              </w:rPr>
              <w:t xml:space="preserve">eoadjuvant,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etastasis</w:t>
            </w:r>
          </w:p>
        </w:tc>
        <w:tc>
          <w:tcPr>
            <w:tcW w:w="1134" w:type="dxa"/>
            <w:tcBorders>
              <w:top w:val="nil"/>
              <w:left w:val="nil"/>
              <w:bottom w:val="nil"/>
              <w:right w:val="nil"/>
            </w:tcBorders>
            <w:shd w:val="clear" w:color="auto" w:fill="FFFFFF"/>
            <w:vAlign w:val="center"/>
            <w:hideMark/>
          </w:tcPr>
          <w:p w14:paraId="03E537AA" w14:textId="783B06B5"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0.71 </w:t>
            </w:r>
            <w:r w:rsidR="000D04FC" w:rsidRPr="00444904">
              <w:rPr>
                <w:rFonts w:ascii="Book Antiqua" w:hAnsi="Book Antiqua" w:cs="Book Antiqua"/>
                <w:color w:val="000000"/>
              </w:rPr>
              <w:t>(</w:t>
            </w:r>
            <w:r w:rsidRPr="00444904">
              <w:rPr>
                <w:rFonts w:ascii="Book Antiqua" w:hAnsi="Book Antiqua"/>
                <w:color w:val="000000"/>
              </w:rPr>
              <w:t>0.44; 1.16</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0B95178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71B46B4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0A27EC00" w14:textId="77777777" w:rsidTr="00383E01">
        <w:trPr>
          <w:trHeight w:val="28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622836C3" w14:textId="29219C64"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Zhang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24</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w:t>
            </w:r>
            <w:r w:rsidR="00F2503B" w:rsidRPr="00444904">
              <w:rPr>
                <w:rFonts w:ascii="Book Antiqua" w:hAnsi="Book Antiqua"/>
                <w:b w:val="0"/>
                <w:color w:val="000000"/>
              </w:rPr>
              <w:t>21</w:t>
            </w:r>
          </w:p>
        </w:tc>
        <w:tc>
          <w:tcPr>
            <w:tcW w:w="907" w:type="dxa"/>
            <w:tcBorders>
              <w:top w:val="nil"/>
              <w:left w:val="nil"/>
              <w:bottom w:val="nil"/>
              <w:right w:val="nil"/>
            </w:tcBorders>
            <w:shd w:val="clear" w:color="auto" w:fill="FFFFFF"/>
            <w:hideMark/>
          </w:tcPr>
          <w:p w14:paraId="3BC9B09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nil"/>
              <w:right w:val="nil"/>
            </w:tcBorders>
            <w:shd w:val="clear" w:color="auto" w:fill="FFFFFF"/>
            <w:hideMark/>
          </w:tcPr>
          <w:p w14:paraId="4388F50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782C519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53</w:t>
            </w:r>
          </w:p>
        </w:tc>
        <w:tc>
          <w:tcPr>
            <w:tcW w:w="1134" w:type="dxa"/>
            <w:tcBorders>
              <w:top w:val="nil"/>
              <w:left w:val="nil"/>
              <w:bottom w:val="nil"/>
              <w:right w:val="nil"/>
            </w:tcBorders>
            <w:shd w:val="clear" w:color="auto" w:fill="FFFFFF"/>
            <w:hideMark/>
          </w:tcPr>
          <w:p w14:paraId="57434EC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25</w:t>
            </w:r>
          </w:p>
        </w:tc>
        <w:tc>
          <w:tcPr>
            <w:tcW w:w="1134" w:type="dxa"/>
            <w:tcBorders>
              <w:top w:val="nil"/>
              <w:left w:val="nil"/>
              <w:bottom w:val="nil"/>
              <w:right w:val="nil"/>
            </w:tcBorders>
            <w:shd w:val="clear" w:color="auto" w:fill="FFFFFF"/>
            <w:hideMark/>
          </w:tcPr>
          <w:p w14:paraId="4C32B77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50B4EB0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tcPr>
          <w:p w14:paraId="47AA52F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6C3E00F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urvival</w:t>
            </w:r>
          </w:p>
        </w:tc>
        <w:tc>
          <w:tcPr>
            <w:tcW w:w="1134" w:type="dxa"/>
            <w:tcBorders>
              <w:top w:val="nil"/>
              <w:left w:val="nil"/>
              <w:bottom w:val="nil"/>
              <w:right w:val="nil"/>
            </w:tcBorders>
            <w:shd w:val="clear" w:color="auto" w:fill="FFFFFF"/>
            <w:vAlign w:val="center"/>
            <w:hideMark/>
          </w:tcPr>
          <w:p w14:paraId="21B7A36D" w14:textId="18C9AFB6"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0.68 </w:t>
            </w:r>
            <w:r w:rsidR="000D04FC" w:rsidRPr="00444904">
              <w:rPr>
                <w:rFonts w:ascii="Book Antiqua" w:hAnsi="Book Antiqua" w:cs="Book Antiqua"/>
                <w:color w:val="000000"/>
              </w:rPr>
              <w:t>(</w:t>
            </w:r>
            <w:r w:rsidRPr="00444904">
              <w:rPr>
                <w:rFonts w:ascii="Book Antiqua" w:hAnsi="Book Antiqua"/>
                <w:color w:val="000000"/>
              </w:rPr>
              <w:t>0.39; 1.19</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1D05602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7246333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r>
      <w:tr w:rsidR="00A21767" w:rsidRPr="00444904" w14:paraId="4FC80F05"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38956AD5" w14:textId="38312C35"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Hu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46</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2021</w:t>
            </w:r>
          </w:p>
        </w:tc>
        <w:tc>
          <w:tcPr>
            <w:tcW w:w="907" w:type="dxa"/>
            <w:tcBorders>
              <w:top w:val="nil"/>
              <w:left w:val="nil"/>
              <w:bottom w:val="nil"/>
              <w:right w:val="nil"/>
            </w:tcBorders>
            <w:shd w:val="clear" w:color="auto" w:fill="FFFFFF"/>
            <w:hideMark/>
          </w:tcPr>
          <w:p w14:paraId="5730350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nil"/>
              <w:right w:val="nil"/>
            </w:tcBorders>
            <w:shd w:val="clear" w:color="auto" w:fill="FFFFFF"/>
            <w:hideMark/>
          </w:tcPr>
          <w:p w14:paraId="6F6E8070"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7D424C6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177</w:t>
            </w:r>
          </w:p>
        </w:tc>
        <w:tc>
          <w:tcPr>
            <w:tcW w:w="1134" w:type="dxa"/>
            <w:tcBorders>
              <w:top w:val="nil"/>
              <w:left w:val="nil"/>
              <w:bottom w:val="nil"/>
              <w:right w:val="nil"/>
            </w:tcBorders>
            <w:shd w:val="clear" w:color="auto" w:fill="FFFFFF"/>
            <w:hideMark/>
          </w:tcPr>
          <w:p w14:paraId="737A3E9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55</w:t>
            </w:r>
          </w:p>
        </w:tc>
        <w:tc>
          <w:tcPr>
            <w:tcW w:w="1134" w:type="dxa"/>
            <w:tcBorders>
              <w:top w:val="nil"/>
              <w:left w:val="nil"/>
              <w:bottom w:val="nil"/>
              <w:right w:val="nil"/>
            </w:tcBorders>
            <w:shd w:val="clear" w:color="auto" w:fill="FFFFFF"/>
            <w:hideMark/>
          </w:tcPr>
          <w:p w14:paraId="33BF4C9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4CE9354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37.3</w:t>
            </w:r>
          </w:p>
        </w:tc>
        <w:tc>
          <w:tcPr>
            <w:tcW w:w="1134" w:type="dxa"/>
            <w:tcBorders>
              <w:top w:val="nil"/>
              <w:left w:val="nil"/>
              <w:bottom w:val="nil"/>
              <w:right w:val="nil"/>
            </w:tcBorders>
            <w:shd w:val="clear" w:color="auto" w:fill="FFFFFF"/>
            <w:hideMark/>
          </w:tcPr>
          <w:p w14:paraId="29AF015A"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40.1</w:t>
            </w:r>
          </w:p>
        </w:tc>
        <w:tc>
          <w:tcPr>
            <w:tcW w:w="1548" w:type="dxa"/>
            <w:tcBorders>
              <w:top w:val="nil"/>
              <w:left w:val="nil"/>
              <w:bottom w:val="nil"/>
              <w:right w:val="nil"/>
            </w:tcBorders>
            <w:shd w:val="clear" w:color="auto" w:fill="FFFFFF"/>
            <w:hideMark/>
          </w:tcPr>
          <w:p w14:paraId="39D3918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n</w:t>
            </w:r>
            <w:r w:rsidRPr="00444904">
              <w:rPr>
                <w:rFonts w:ascii="Book Antiqua" w:hAnsi="Book Antiqua"/>
                <w:color w:val="000000"/>
              </w:rPr>
              <w:t xml:space="preserve">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 xml:space="preserve">etastasis, </w:t>
            </w:r>
            <w:r w:rsidRPr="00444904">
              <w:rPr>
                <w:rFonts w:ascii="Book Antiqua" w:hAnsi="Book Antiqua" w:cs="Book Antiqua"/>
                <w:color w:val="000000"/>
              </w:rPr>
              <w:t>n</w:t>
            </w:r>
            <w:r w:rsidRPr="00444904">
              <w:rPr>
                <w:rFonts w:ascii="Book Antiqua" w:hAnsi="Book Antiqua"/>
                <w:color w:val="000000"/>
              </w:rPr>
              <w:t xml:space="preserve">umber of </w:t>
            </w:r>
            <w:r w:rsidRPr="00444904">
              <w:rPr>
                <w:rFonts w:ascii="Book Antiqua" w:hAnsi="Book Antiqua" w:cs="Book Antiqua"/>
                <w:color w:val="000000"/>
              </w:rPr>
              <w:lastRenderedPageBreak/>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odes </w:t>
            </w:r>
            <w:r w:rsidRPr="00444904">
              <w:rPr>
                <w:rFonts w:ascii="Book Antiqua" w:hAnsi="Book Antiqua" w:cs="Book Antiqua"/>
                <w:color w:val="000000"/>
              </w:rPr>
              <w:t>h</w:t>
            </w:r>
            <w:r w:rsidRPr="00444904">
              <w:rPr>
                <w:rFonts w:ascii="Book Antiqua" w:hAnsi="Book Antiqua"/>
                <w:color w:val="000000"/>
              </w:rPr>
              <w:t>arvested</w:t>
            </w:r>
          </w:p>
        </w:tc>
        <w:tc>
          <w:tcPr>
            <w:tcW w:w="1134" w:type="dxa"/>
            <w:tcBorders>
              <w:top w:val="nil"/>
              <w:left w:val="nil"/>
              <w:bottom w:val="nil"/>
              <w:right w:val="nil"/>
            </w:tcBorders>
            <w:shd w:val="clear" w:color="auto" w:fill="FFFFFF"/>
            <w:vAlign w:val="center"/>
            <w:hideMark/>
          </w:tcPr>
          <w:p w14:paraId="04825B29" w14:textId="317D2698"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lastRenderedPageBreak/>
              <w:t xml:space="preserve">0.91 </w:t>
            </w:r>
            <w:r w:rsidR="000D04FC" w:rsidRPr="00444904">
              <w:rPr>
                <w:rFonts w:ascii="Book Antiqua" w:hAnsi="Book Antiqua" w:cs="Book Antiqua"/>
                <w:color w:val="000000"/>
              </w:rPr>
              <w:t>(</w:t>
            </w:r>
            <w:r w:rsidRPr="00444904">
              <w:rPr>
                <w:rFonts w:ascii="Book Antiqua" w:hAnsi="Book Antiqua"/>
                <w:color w:val="000000"/>
              </w:rPr>
              <w:t>0.55; 1.51</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17EFDE1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Percentage &gt;</w:t>
            </w:r>
            <w:r w:rsidRPr="00444904">
              <w:rPr>
                <w:rFonts w:ascii="Book Antiqua" w:hAnsi="Book Antiqua" w:cs="Book Antiqua"/>
                <w:color w:val="000000"/>
              </w:rPr>
              <w:t xml:space="preserve"> </w:t>
            </w:r>
            <w:r w:rsidRPr="00444904">
              <w:rPr>
                <w:rFonts w:ascii="Book Antiqua" w:hAnsi="Book Antiqua"/>
                <w:color w:val="000000"/>
              </w:rPr>
              <w:t>300 ml: 52%</w:t>
            </w:r>
          </w:p>
        </w:tc>
        <w:tc>
          <w:tcPr>
            <w:tcW w:w="900" w:type="dxa"/>
            <w:tcBorders>
              <w:top w:val="nil"/>
              <w:left w:val="nil"/>
              <w:bottom w:val="nil"/>
              <w:right w:val="nil"/>
            </w:tcBorders>
            <w:shd w:val="clear" w:color="auto" w:fill="FFFFFF"/>
            <w:hideMark/>
          </w:tcPr>
          <w:p w14:paraId="6827893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Percentage &gt;</w:t>
            </w:r>
            <w:r w:rsidRPr="00444904">
              <w:rPr>
                <w:rFonts w:ascii="Book Antiqua" w:hAnsi="Book Antiqua" w:cs="Book Antiqua"/>
                <w:color w:val="000000"/>
              </w:rPr>
              <w:t xml:space="preserve"> </w:t>
            </w:r>
            <w:r w:rsidRPr="00444904">
              <w:rPr>
                <w:rFonts w:ascii="Book Antiqua" w:hAnsi="Book Antiqua"/>
                <w:color w:val="000000"/>
              </w:rPr>
              <w:t>300 ml: 30.9%</w:t>
            </w:r>
          </w:p>
        </w:tc>
      </w:tr>
      <w:tr w:rsidR="00A21767" w:rsidRPr="00444904" w14:paraId="49A96A3A"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48F51F50" w14:textId="31B57680"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Hu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45</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2021</w:t>
            </w:r>
          </w:p>
        </w:tc>
        <w:tc>
          <w:tcPr>
            <w:tcW w:w="907" w:type="dxa"/>
            <w:tcBorders>
              <w:top w:val="nil"/>
              <w:left w:val="nil"/>
              <w:bottom w:val="nil"/>
              <w:right w:val="nil"/>
            </w:tcBorders>
            <w:shd w:val="clear" w:color="auto" w:fill="FFFFFF"/>
            <w:hideMark/>
          </w:tcPr>
          <w:p w14:paraId="7EBF1A7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s="Book Antiqua"/>
                <w:color w:val="000000"/>
              </w:rPr>
              <w:t>United States</w:t>
            </w:r>
          </w:p>
        </w:tc>
        <w:tc>
          <w:tcPr>
            <w:tcW w:w="907" w:type="dxa"/>
            <w:tcBorders>
              <w:top w:val="nil"/>
              <w:left w:val="nil"/>
              <w:bottom w:val="nil"/>
              <w:right w:val="nil"/>
            </w:tcBorders>
            <w:shd w:val="clear" w:color="auto" w:fill="FFFFFF"/>
            <w:hideMark/>
          </w:tcPr>
          <w:p w14:paraId="0468838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388BBD8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1147</w:t>
            </w:r>
          </w:p>
        </w:tc>
        <w:tc>
          <w:tcPr>
            <w:tcW w:w="1134" w:type="dxa"/>
            <w:tcBorders>
              <w:top w:val="nil"/>
              <w:left w:val="nil"/>
              <w:bottom w:val="nil"/>
              <w:right w:val="nil"/>
            </w:tcBorders>
            <w:shd w:val="clear" w:color="auto" w:fill="FFFFFF"/>
            <w:hideMark/>
          </w:tcPr>
          <w:p w14:paraId="63F2767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389</w:t>
            </w:r>
          </w:p>
        </w:tc>
        <w:tc>
          <w:tcPr>
            <w:tcW w:w="1134" w:type="dxa"/>
            <w:tcBorders>
              <w:top w:val="nil"/>
              <w:left w:val="nil"/>
              <w:bottom w:val="nil"/>
              <w:right w:val="nil"/>
            </w:tcBorders>
            <w:shd w:val="clear" w:color="auto" w:fill="FFFFFF"/>
            <w:hideMark/>
          </w:tcPr>
          <w:p w14:paraId="67B7F40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17194B8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27.6</w:t>
            </w:r>
          </w:p>
        </w:tc>
        <w:tc>
          <w:tcPr>
            <w:tcW w:w="1134" w:type="dxa"/>
            <w:tcBorders>
              <w:top w:val="nil"/>
              <w:left w:val="nil"/>
              <w:bottom w:val="nil"/>
              <w:right w:val="nil"/>
            </w:tcBorders>
            <w:shd w:val="clear" w:color="auto" w:fill="FFFFFF"/>
            <w:hideMark/>
          </w:tcPr>
          <w:p w14:paraId="4072EFC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33.9</w:t>
            </w:r>
          </w:p>
        </w:tc>
        <w:tc>
          <w:tcPr>
            <w:tcW w:w="1548" w:type="dxa"/>
            <w:tcBorders>
              <w:top w:val="nil"/>
              <w:left w:val="nil"/>
              <w:bottom w:val="nil"/>
              <w:right w:val="nil"/>
            </w:tcBorders>
            <w:shd w:val="clear" w:color="auto" w:fill="FFFFFF"/>
            <w:hideMark/>
          </w:tcPr>
          <w:p w14:paraId="1465838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Lymph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 xml:space="preserve">etastasis, </w:t>
            </w:r>
            <w:r w:rsidRPr="00444904">
              <w:rPr>
                <w:rFonts w:ascii="Book Antiqua" w:hAnsi="Book Antiqua" w:cs="Book Antiqua"/>
                <w:color w:val="000000"/>
              </w:rPr>
              <w:t>n</w:t>
            </w:r>
            <w:r w:rsidRPr="00444904">
              <w:rPr>
                <w:rFonts w:ascii="Book Antiqua" w:hAnsi="Book Antiqua"/>
                <w:color w:val="000000"/>
              </w:rPr>
              <w:t xml:space="preserve">umber of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odes </w:t>
            </w:r>
            <w:r w:rsidRPr="00444904">
              <w:rPr>
                <w:rFonts w:ascii="Book Antiqua" w:hAnsi="Book Antiqua" w:cs="Book Antiqua"/>
                <w:color w:val="000000"/>
              </w:rPr>
              <w:t>h</w:t>
            </w:r>
            <w:r w:rsidRPr="00444904">
              <w:rPr>
                <w:rFonts w:ascii="Book Antiqua" w:hAnsi="Book Antiqua"/>
                <w:color w:val="000000"/>
              </w:rPr>
              <w:t>arvested</w:t>
            </w:r>
          </w:p>
        </w:tc>
        <w:tc>
          <w:tcPr>
            <w:tcW w:w="1134" w:type="dxa"/>
            <w:tcBorders>
              <w:top w:val="nil"/>
              <w:left w:val="nil"/>
              <w:bottom w:val="nil"/>
              <w:right w:val="nil"/>
            </w:tcBorders>
            <w:shd w:val="clear" w:color="auto" w:fill="FFFFFF"/>
            <w:vAlign w:val="center"/>
            <w:hideMark/>
          </w:tcPr>
          <w:p w14:paraId="1574A565" w14:textId="75D4144B"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1.15 </w:t>
            </w:r>
            <w:r w:rsidR="000D04FC" w:rsidRPr="00444904">
              <w:rPr>
                <w:rFonts w:ascii="Book Antiqua" w:hAnsi="Book Antiqua" w:cs="Book Antiqua"/>
                <w:color w:val="000000"/>
              </w:rPr>
              <w:t>(</w:t>
            </w:r>
            <w:r w:rsidRPr="00444904">
              <w:rPr>
                <w:rFonts w:ascii="Book Antiqua" w:hAnsi="Book Antiqua"/>
                <w:color w:val="000000"/>
              </w:rPr>
              <w:t>1.02; 1.30</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tcPr>
          <w:p w14:paraId="36F9E01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00" w:type="dxa"/>
            <w:tcBorders>
              <w:top w:val="nil"/>
              <w:left w:val="nil"/>
              <w:bottom w:val="nil"/>
              <w:right w:val="nil"/>
            </w:tcBorders>
            <w:shd w:val="clear" w:color="auto" w:fill="FFFFFF"/>
          </w:tcPr>
          <w:p w14:paraId="2B17C33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A21767" w:rsidRPr="00444904" w14:paraId="3D2D116C"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035D0AF7" w14:textId="334874D4"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Kang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47</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2021</w:t>
            </w:r>
          </w:p>
        </w:tc>
        <w:tc>
          <w:tcPr>
            <w:tcW w:w="907" w:type="dxa"/>
            <w:tcBorders>
              <w:top w:val="nil"/>
              <w:left w:val="nil"/>
              <w:bottom w:val="nil"/>
              <w:right w:val="nil"/>
            </w:tcBorders>
            <w:shd w:val="clear" w:color="auto" w:fill="FFFFFF"/>
            <w:hideMark/>
          </w:tcPr>
          <w:p w14:paraId="237A5BA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South Korea</w:t>
            </w:r>
          </w:p>
        </w:tc>
        <w:tc>
          <w:tcPr>
            <w:tcW w:w="907" w:type="dxa"/>
            <w:tcBorders>
              <w:top w:val="nil"/>
              <w:left w:val="nil"/>
              <w:bottom w:val="nil"/>
              <w:right w:val="nil"/>
            </w:tcBorders>
            <w:shd w:val="clear" w:color="auto" w:fill="FFFFFF"/>
            <w:hideMark/>
          </w:tcPr>
          <w:p w14:paraId="281BF3A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535F5EE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725</w:t>
            </w:r>
          </w:p>
        </w:tc>
        <w:tc>
          <w:tcPr>
            <w:tcW w:w="1134" w:type="dxa"/>
            <w:tcBorders>
              <w:top w:val="nil"/>
              <w:left w:val="nil"/>
              <w:bottom w:val="nil"/>
              <w:right w:val="nil"/>
            </w:tcBorders>
            <w:shd w:val="clear" w:color="auto" w:fill="FFFFFF"/>
            <w:hideMark/>
          </w:tcPr>
          <w:p w14:paraId="0CC7B85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413</w:t>
            </w:r>
          </w:p>
        </w:tc>
        <w:tc>
          <w:tcPr>
            <w:tcW w:w="1134" w:type="dxa"/>
            <w:tcBorders>
              <w:top w:val="nil"/>
              <w:left w:val="nil"/>
              <w:bottom w:val="nil"/>
              <w:right w:val="nil"/>
            </w:tcBorders>
            <w:shd w:val="clear" w:color="auto" w:fill="FFFFFF"/>
            <w:hideMark/>
          </w:tcPr>
          <w:p w14:paraId="64F73924" w14:textId="0159486C"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Mean</w:t>
            </w:r>
            <w:r w:rsidRPr="00444904">
              <w:rPr>
                <w:rFonts w:ascii="Book Antiqua" w:hAnsi="Book Antiqua" w:cs="Book Antiqua"/>
                <w:color w:val="000000"/>
              </w:rPr>
              <w:t>:</w:t>
            </w:r>
            <w:r w:rsidRPr="00444904">
              <w:rPr>
                <w:rFonts w:ascii="Book Antiqua" w:hAnsi="Book Antiqua"/>
                <w:color w:val="000000"/>
              </w:rPr>
              <w:t xml:space="preserve"> 5.9 </w:t>
            </w:r>
            <w:r w:rsidR="00982605" w:rsidRPr="00444904">
              <w:rPr>
                <w:rFonts w:ascii="Book Antiqua" w:hAnsi="Book Antiqua"/>
                <w:color w:val="000000"/>
              </w:rPr>
              <w:t>(</w:t>
            </w:r>
            <w:r w:rsidRPr="00444904">
              <w:rPr>
                <w:rFonts w:ascii="Book Antiqua" w:hAnsi="Book Antiqua"/>
                <w:color w:val="000000"/>
              </w:rPr>
              <w:t>SD</w:t>
            </w:r>
            <w:r w:rsidRPr="00444904">
              <w:rPr>
                <w:rFonts w:ascii="Book Antiqua" w:hAnsi="Book Antiqua" w:cs="Book Antiqua"/>
                <w:color w:val="000000"/>
              </w:rPr>
              <w:t>:</w:t>
            </w:r>
            <w:r w:rsidRPr="00444904">
              <w:rPr>
                <w:rFonts w:ascii="Book Antiqua" w:hAnsi="Book Antiqua"/>
                <w:color w:val="000000"/>
              </w:rPr>
              <w:t xml:space="preserve"> 8.3</w:t>
            </w:r>
            <w:r w:rsidR="000D04FC"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7B5816F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7D76938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40.4</w:t>
            </w:r>
          </w:p>
        </w:tc>
        <w:tc>
          <w:tcPr>
            <w:tcW w:w="1548" w:type="dxa"/>
            <w:tcBorders>
              <w:top w:val="nil"/>
              <w:left w:val="nil"/>
              <w:bottom w:val="nil"/>
              <w:right w:val="nil"/>
            </w:tcBorders>
            <w:shd w:val="clear" w:color="auto" w:fill="FFFFFF"/>
            <w:hideMark/>
          </w:tcPr>
          <w:p w14:paraId="4906245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Disease </w:t>
            </w:r>
            <w:r w:rsidRPr="00444904">
              <w:rPr>
                <w:rFonts w:ascii="Book Antiqua" w:hAnsi="Book Antiqua" w:cs="Book Antiqua"/>
                <w:color w:val="000000"/>
              </w:rPr>
              <w:t>f</w:t>
            </w:r>
            <w:r w:rsidRPr="00444904">
              <w:rPr>
                <w:rFonts w:ascii="Book Antiqua" w:hAnsi="Book Antiqua"/>
                <w:color w:val="000000"/>
              </w:rPr>
              <w:t xml:space="preserve">ree </w:t>
            </w:r>
            <w:r w:rsidRPr="00444904">
              <w:rPr>
                <w:rFonts w:ascii="Book Antiqua" w:hAnsi="Book Antiqua" w:cs="Book Antiqua"/>
                <w:color w:val="000000"/>
              </w:rPr>
              <w:t>s</w:t>
            </w:r>
            <w:r w:rsidRPr="00444904">
              <w:rPr>
                <w:rFonts w:ascii="Book Antiqua" w:hAnsi="Book Antiqua"/>
                <w:color w:val="000000"/>
              </w:rPr>
              <w:t xml:space="preserve">urvival,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etastasis</w:t>
            </w:r>
          </w:p>
        </w:tc>
        <w:tc>
          <w:tcPr>
            <w:tcW w:w="1134" w:type="dxa"/>
            <w:tcBorders>
              <w:top w:val="nil"/>
              <w:left w:val="nil"/>
              <w:bottom w:val="nil"/>
              <w:right w:val="nil"/>
            </w:tcBorders>
            <w:shd w:val="clear" w:color="auto" w:fill="FFFFFF"/>
            <w:vAlign w:val="center"/>
            <w:hideMark/>
          </w:tcPr>
          <w:p w14:paraId="0BADF5E8" w14:textId="3348D931"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1.13 </w:t>
            </w:r>
            <w:r w:rsidR="000D04FC" w:rsidRPr="00444904">
              <w:rPr>
                <w:rFonts w:ascii="Book Antiqua" w:hAnsi="Book Antiqua" w:cs="Book Antiqua"/>
                <w:color w:val="000000"/>
              </w:rPr>
              <w:t>(</w:t>
            </w:r>
            <w:r w:rsidRPr="00444904">
              <w:rPr>
                <w:rFonts w:ascii="Book Antiqua" w:hAnsi="Book Antiqua"/>
                <w:color w:val="000000"/>
              </w:rPr>
              <w:t>0.99; 1.29</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tcPr>
          <w:p w14:paraId="2BBF6AE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00" w:type="dxa"/>
            <w:tcBorders>
              <w:top w:val="nil"/>
              <w:left w:val="nil"/>
              <w:bottom w:val="nil"/>
              <w:right w:val="nil"/>
            </w:tcBorders>
            <w:shd w:val="clear" w:color="auto" w:fill="FFFFFF"/>
          </w:tcPr>
          <w:p w14:paraId="6974B41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A21767" w:rsidRPr="00444904" w14:paraId="4E4B673D"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050231E2" w14:textId="33485BE5"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Ke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48</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2021</w:t>
            </w:r>
          </w:p>
        </w:tc>
        <w:tc>
          <w:tcPr>
            <w:tcW w:w="907" w:type="dxa"/>
            <w:tcBorders>
              <w:top w:val="nil"/>
              <w:left w:val="nil"/>
              <w:bottom w:val="nil"/>
              <w:right w:val="nil"/>
            </w:tcBorders>
            <w:shd w:val="clear" w:color="auto" w:fill="FFFFFF"/>
            <w:hideMark/>
          </w:tcPr>
          <w:p w14:paraId="40404FD1"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nil"/>
              <w:right w:val="nil"/>
            </w:tcBorders>
            <w:shd w:val="clear" w:color="auto" w:fill="FFFFFF"/>
            <w:hideMark/>
          </w:tcPr>
          <w:p w14:paraId="7E42DEE9"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666E969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114</w:t>
            </w:r>
          </w:p>
        </w:tc>
        <w:tc>
          <w:tcPr>
            <w:tcW w:w="1134" w:type="dxa"/>
            <w:tcBorders>
              <w:top w:val="nil"/>
              <w:left w:val="nil"/>
              <w:bottom w:val="nil"/>
              <w:right w:val="nil"/>
            </w:tcBorders>
            <w:shd w:val="clear" w:color="auto" w:fill="FFFFFF"/>
            <w:hideMark/>
          </w:tcPr>
          <w:p w14:paraId="3B94FC8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298</w:t>
            </w:r>
          </w:p>
        </w:tc>
        <w:tc>
          <w:tcPr>
            <w:tcW w:w="1134" w:type="dxa"/>
            <w:tcBorders>
              <w:top w:val="nil"/>
              <w:left w:val="nil"/>
              <w:bottom w:val="nil"/>
              <w:right w:val="nil"/>
            </w:tcBorders>
            <w:shd w:val="clear" w:color="auto" w:fill="FFFFFF"/>
            <w:hideMark/>
          </w:tcPr>
          <w:p w14:paraId="5DA955D5" w14:textId="6D6E5111"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Median</w:t>
            </w:r>
            <w:r w:rsidRPr="00444904">
              <w:rPr>
                <w:rFonts w:ascii="Book Antiqua" w:hAnsi="Book Antiqua" w:cs="Book Antiqua"/>
                <w:color w:val="000000"/>
              </w:rPr>
              <w:t>:</w:t>
            </w:r>
            <w:r w:rsidRPr="00444904">
              <w:rPr>
                <w:rFonts w:ascii="Book Antiqua" w:hAnsi="Book Antiqua"/>
                <w:color w:val="000000"/>
              </w:rPr>
              <w:t xml:space="preserve"> 3.5 </w:t>
            </w:r>
            <w:r w:rsidR="00982605" w:rsidRPr="00444904">
              <w:rPr>
                <w:rFonts w:ascii="Book Antiqua" w:hAnsi="Book Antiqua"/>
                <w:color w:val="000000"/>
              </w:rPr>
              <w:t>(</w:t>
            </w:r>
            <w:r w:rsidRPr="00444904">
              <w:rPr>
                <w:rFonts w:ascii="Book Antiqua" w:hAnsi="Book Antiqua"/>
                <w:color w:val="000000"/>
              </w:rPr>
              <w:t>IQR</w:t>
            </w:r>
            <w:r w:rsidRPr="00444904">
              <w:rPr>
                <w:rFonts w:ascii="Book Antiqua" w:hAnsi="Book Antiqua" w:cs="Book Antiqua"/>
                <w:color w:val="000000"/>
              </w:rPr>
              <w:t>:</w:t>
            </w:r>
            <w:r w:rsidRPr="00444904">
              <w:rPr>
                <w:rFonts w:ascii="Book Antiqua" w:hAnsi="Book Antiqua"/>
                <w:color w:val="000000"/>
              </w:rPr>
              <w:t xml:space="preserve"> 1–39</w:t>
            </w:r>
            <w:r w:rsidR="000D04FC"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444EB77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28.3</w:t>
            </w:r>
          </w:p>
        </w:tc>
        <w:tc>
          <w:tcPr>
            <w:tcW w:w="1134" w:type="dxa"/>
            <w:tcBorders>
              <w:top w:val="nil"/>
              <w:left w:val="nil"/>
              <w:bottom w:val="nil"/>
              <w:right w:val="nil"/>
            </w:tcBorders>
            <w:shd w:val="clear" w:color="auto" w:fill="FFFFFF"/>
          </w:tcPr>
          <w:p w14:paraId="1AE0A64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375789B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Neoadjuvant,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t</w:t>
            </w:r>
            <w:r w:rsidRPr="00444904">
              <w:rPr>
                <w:rFonts w:ascii="Book Antiqua" w:hAnsi="Book Antiqua"/>
                <w:color w:val="000000"/>
              </w:rPr>
              <w:t xml:space="preserve">umour </w:t>
            </w:r>
            <w:r w:rsidRPr="00444904">
              <w:rPr>
                <w:rFonts w:ascii="Book Antiqua" w:hAnsi="Book Antiqua" w:cs="Book Antiqua"/>
                <w:color w:val="000000"/>
              </w:rPr>
              <w:t>m</w:t>
            </w:r>
            <w:r w:rsidRPr="00444904">
              <w:rPr>
                <w:rFonts w:ascii="Book Antiqua" w:hAnsi="Book Antiqua"/>
                <w:color w:val="000000"/>
              </w:rPr>
              <w:t xml:space="preserve">orphology, </w:t>
            </w:r>
            <w:r w:rsidRPr="00444904">
              <w:rPr>
                <w:rFonts w:ascii="Book Antiqua" w:hAnsi="Book Antiqua" w:cs="Book Antiqua"/>
                <w:color w:val="000000"/>
              </w:rPr>
              <w:t>n</w:t>
            </w:r>
            <w:r w:rsidRPr="00444904">
              <w:rPr>
                <w:rFonts w:ascii="Book Antiqua" w:hAnsi="Book Antiqua"/>
                <w:color w:val="000000"/>
              </w:rPr>
              <w:t xml:space="preserve">umber of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lastRenderedPageBreak/>
              <w:t>n</w:t>
            </w:r>
            <w:r w:rsidRPr="00444904">
              <w:rPr>
                <w:rFonts w:ascii="Book Antiqua" w:hAnsi="Book Antiqua"/>
                <w:color w:val="000000"/>
              </w:rPr>
              <w:t xml:space="preserve">odes </w:t>
            </w:r>
            <w:r w:rsidRPr="00444904">
              <w:rPr>
                <w:rFonts w:ascii="Book Antiqua" w:hAnsi="Book Antiqua" w:cs="Book Antiqua"/>
                <w:color w:val="000000"/>
              </w:rPr>
              <w:t>h</w:t>
            </w:r>
            <w:r w:rsidRPr="00444904">
              <w:rPr>
                <w:rFonts w:ascii="Book Antiqua" w:hAnsi="Book Antiqua"/>
                <w:color w:val="000000"/>
              </w:rPr>
              <w:t>arvested</w:t>
            </w:r>
          </w:p>
        </w:tc>
        <w:tc>
          <w:tcPr>
            <w:tcW w:w="1134" w:type="dxa"/>
            <w:tcBorders>
              <w:top w:val="nil"/>
              <w:left w:val="nil"/>
              <w:bottom w:val="nil"/>
              <w:right w:val="nil"/>
            </w:tcBorders>
            <w:shd w:val="clear" w:color="auto" w:fill="FFFFFF"/>
            <w:vAlign w:val="center"/>
            <w:hideMark/>
          </w:tcPr>
          <w:p w14:paraId="344A4955" w14:textId="317E5E7A"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lastRenderedPageBreak/>
              <w:t xml:space="preserve">0.66 </w:t>
            </w:r>
            <w:r w:rsidR="000D04FC" w:rsidRPr="00444904">
              <w:rPr>
                <w:rFonts w:ascii="Book Antiqua" w:hAnsi="Book Antiqua" w:cs="Book Antiqua"/>
                <w:color w:val="000000"/>
              </w:rPr>
              <w:t>(</w:t>
            </w:r>
            <w:r w:rsidRPr="00444904">
              <w:rPr>
                <w:rFonts w:ascii="Book Antiqua" w:hAnsi="Book Antiqua"/>
                <w:color w:val="000000"/>
              </w:rPr>
              <w:t>0.46; 0.95</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20EC094A"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Percentage &gt;</w:t>
            </w:r>
            <w:r w:rsidRPr="00444904">
              <w:rPr>
                <w:rFonts w:ascii="Book Antiqua" w:hAnsi="Book Antiqua" w:cs="Book Antiqua"/>
                <w:color w:val="000000"/>
              </w:rPr>
              <w:t xml:space="preserve"> </w:t>
            </w:r>
            <w:r w:rsidRPr="00444904">
              <w:rPr>
                <w:rFonts w:ascii="Book Antiqua" w:hAnsi="Book Antiqua"/>
                <w:color w:val="000000"/>
              </w:rPr>
              <w:t>400 ml: 25.5%</w:t>
            </w:r>
          </w:p>
        </w:tc>
        <w:tc>
          <w:tcPr>
            <w:tcW w:w="900" w:type="dxa"/>
            <w:tcBorders>
              <w:top w:val="nil"/>
              <w:left w:val="nil"/>
              <w:bottom w:val="nil"/>
              <w:right w:val="nil"/>
            </w:tcBorders>
            <w:shd w:val="clear" w:color="auto" w:fill="FFFFFF"/>
            <w:hideMark/>
          </w:tcPr>
          <w:p w14:paraId="1A2D135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Percentage &gt;</w:t>
            </w:r>
            <w:r w:rsidRPr="00444904">
              <w:rPr>
                <w:rFonts w:ascii="Book Antiqua" w:hAnsi="Book Antiqua" w:cs="Book Antiqua"/>
                <w:color w:val="000000"/>
              </w:rPr>
              <w:t xml:space="preserve"> </w:t>
            </w:r>
            <w:r w:rsidRPr="00444904">
              <w:rPr>
                <w:rFonts w:ascii="Book Antiqua" w:hAnsi="Book Antiqua"/>
                <w:color w:val="000000"/>
              </w:rPr>
              <w:t>400 ml: 3.6%</w:t>
            </w:r>
          </w:p>
        </w:tc>
      </w:tr>
      <w:tr w:rsidR="00A21767" w:rsidRPr="00444904" w14:paraId="2C4B4DB9"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3DC47450" w14:textId="60EC844C"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Rafecas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49</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2021</w:t>
            </w:r>
          </w:p>
        </w:tc>
        <w:tc>
          <w:tcPr>
            <w:tcW w:w="907" w:type="dxa"/>
            <w:tcBorders>
              <w:top w:val="nil"/>
              <w:left w:val="nil"/>
              <w:bottom w:val="nil"/>
              <w:right w:val="nil"/>
            </w:tcBorders>
            <w:shd w:val="clear" w:color="auto" w:fill="FFFFFF"/>
            <w:hideMark/>
          </w:tcPr>
          <w:p w14:paraId="34AF0325"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Spain</w:t>
            </w:r>
          </w:p>
        </w:tc>
        <w:tc>
          <w:tcPr>
            <w:tcW w:w="907" w:type="dxa"/>
            <w:tcBorders>
              <w:top w:val="nil"/>
              <w:left w:val="nil"/>
              <w:bottom w:val="nil"/>
              <w:right w:val="nil"/>
            </w:tcBorders>
            <w:shd w:val="clear" w:color="auto" w:fill="FFFFFF"/>
            <w:hideMark/>
          </w:tcPr>
          <w:p w14:paraId="3918735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7A0E973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23</w:t>
            </w:r>
          </w:p>
        </w:tc>
        <w:tc>
          <w:tcPr>
            <w:tcW w:w="1134" w:type="dxa"/>
            <w:tcBorders>
              <w:top w:val="nil"/>
              <w:left w:val="nil"/>
              <w:bottom w:val="nil"/>
              <w:right w:val="nil"/>
            </w:tcBorders>
            <w:shd w:val="clear" w:color="auto" w:fill="FFFFFF"/>
            <w:hideMark/>
          </w:tcPr>
          <w:p w14:paraId="1CCC106B"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44</w:t>
            </w:r>
          </w:p>
        </w:tc>
        <w:tc>
          <w:tcPr>
            <w:tcW w:w="1134" w:type="dxa"/>
            <w:tcBorders>
              <w:top w:val="nil"/>
              <w:left w:val="nil"/>
              <w:bottom w:val="nil"/>
              <w:right w:val="nil"/>
            </w:tcBorders>
            <w:shd w:val="clear" w:color="auto" w:fill="FFFFFF"/>
            <w:hideMark/>
          </w:tcPr>
          <w:p w14:paraId="5B9EA10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6F94604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2A3F9D9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43.4</w:t>
            </w:r>
          </w:p>
        </w:tc>
        <w:tc>
          <w:tcPr>
            <w:tcW w:w="1548" w:type="dxa"/>
            <w:tcBorders>
              <w:top w:val="nil"/>
              <w:left w:val="nil"/>
              <w:bottom w:val="nil"/>
              <w:right w:val="nil"/>
            </w:tcBorders>
            <w:shd w:val="clear" w:color="auto" w:fill="FFFFFF"/>
            <w:hideMark/>
          </w:tcPr>
          <w:p w14:paraId="658CF960"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Neoadjuvant,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etastasis</w:t>
            </w:r>
          </w:p>
        </w:tc>
        <w:tc>
          <w:tcPr>
            <w:tcW w:w="1134" w:type="dxa"/>
            <w:tcBorders>
              <w:top w:val="nil"/>
              <w:left w:val="nil"/>
              <w:bottom w:val="nil"/>
              <w:right w:val="nil"/>
            </w:tcBorders>
            <w:shd w:val="clear" w:color="auto" w:fill="FFFFFF"/>
            <w:vAlign w:val="center"/>
            <w:hideMark/>
          </w:tcPr>
          <w:p w14:paraId="6C47C412" w14:textId="05B62873"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1.06 </w:t>
            </w:r>
            <w:r w:rsidR="000D04FC" w:rsidRPr="00444904">
              <w:rPr>
                <w:rFonts w:ascii="Book Antiqua" w:hAnsi="Book Antiqua" w:cs="Book Antiqua"/>
                <w:color w:val="000000"/>
              </w:rPr>
              <w:t>(</w:t>
            </w:r>
            <w:r w:rsidRPr="00444904">
              <w:rPr>
                <w:rFonts w:ascii="Book Antiqua" w:hAnsi="Book Antiqua"/>
                <w:color w:val="000000"/>
              </w:rPr>
              <w:t>0.58; 1.92</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tcPr>
          <w:p w14:paraId="1839CB78"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900" w:type="dxa"/>
            <w:tcBorders>
              <w:top w:val="nil"/>
              <w:left w:val="nil"/>
              <w:bottom w:val="nil"/>
              <w:right w:val="nil"/>
            </w:tcBorders>
            <w:shd w:val="clear" w:color="auto" w:fill="FFFFFF"/>
          </w:tcPr>
          <w:p w14:paraId="7C3F87D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r>
      <w:tr w:rsidR="00A21767" w:rsidRPr="00444904" w14:paraId="018492E7"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clear" w:color="auto" w:fill="FFFFFF"/>
            <w:hideMark/>
          </w:tcPr>
          <w:p w14:paraId="5FF18D8B" w14:textId="7EA0E84C"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Umeda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50</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2022</w:t>
            </w:r>
          </w:p>
        </w:tc>
        <w:tc>
          <w:tcPr>
            <w:tcW w:w="907" w:type="dxa"/>
            <w:tcBorders>
              <w:top w:val="nil"/>
              <w:left w:val="nil"/>
              <w:bottom w:val="nil"/>
              <w:right w:val="nil"/>
            </w:tcBorders>
            <w:shd w:val="clear" w:color="auto" w:fill="FFFFFF"/>
            <w:hideMark/>
          </w:tcPr>
          <w:p w14:paraId="50CFF77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Japan</w:t>
            </w:r>
          </w:p>
        </w:tc>
        <w:tc>
          <w:tcPr>
            <w:tcW w:w="907" w:type="dxa"/>
            <w:tcBorders>
              <w:top w:val="nil"/>
              <w:left w:val="nil"/>
              <w:bottom w:val="nil"/>
              <w:right w:val="nil"/>
            </w:tcBorders>
            <w:shd w:val="clear" w:color="auto" w:fill="FFFFFF"/>
            <w:hideMark/>
          </w:tcPr>
          <w:p w14:paraId="5554A41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nil"/>
              <w:right w:val="nil"/>
            </w:tcBorders>
            <w:shd w:val="clear" w:color="auto" w:fill="FFFFFF"/>
            <w:hideMark/>
          </w:tcPr>
          <w:p w14:paraId="2B289BE4"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224</w:t>
            </w:r>
          </w:p>
        </w:tc>
        <w:tc>
          <w:tcPr>
            <w:tcW w:w="1134" w:type="dxa"/>
            <w:tcBorders>
              <w:top w:val="nil"/>
              <w:left w:val="nil"/>
              <w:bottom w:val="nil"/>
              <w:right w:val="nil"/>
            </w:tcBorders>
            <w:shd w:val="clear" w:color="auto" w:fill="FFFFFF"/>
            <w:hideMark/>
          </w:tcPr>
          <w:p w14:paraId="4FF14BE0"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86</w:t>
            </w:r>
          </w:p>
        </w:tc>
        <w:tc>
          <w:tcPr>
            <w:tcW w:w="1134" w:type="dxa"/>
            <w:tcBorders>
              <w:top w:val="nil"/>
              <w:left w:val="nil"/>
              <w:bottom w:val="nil"/>
              <w:right w:val="nil"/>
            </w:tcBorders>
            <w:shd w:val="clear" w:color="auto" w:fill="FFFFFF"/>
            <w:hideMark/>
          </w:tcPr>
          <w:p w14:paraId="76F8A63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hideMark/>
          </w:tcPr>
          <w:p w14:paraId="3C0E7882"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nil"/>
              <w:right w:val="nil"/>
            </w:tcBorders>
            <w:shd w:val="clear" w:color="auto" w:fill="FFFFFF"/>
          </w:tcPr>
          <w:p w14:paraId="1231E0EE"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nil"/>
              <w:right w:val="nil"/>
            </w:tcBorders>
            <w:shd w:val="clear" w:color="auto" w:fill="FFFFFF"/>
            <w:hideMark/>
          </w:tcPr>
          <w:p w14:paraId="1E8ECBC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Adjuvant,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etastasis</w:t>
            </w:r>
          </w:p>
        </w:tc>
        <w:tc>
          <w:tcPr>
            <w:tcW w:w="1134" w:type="dxa"/>
            <w:tcBorders>
              <w:top w:val="nil"/>
              <w:left w:val="nil"/>
              <w:bottom w:val="nil"/>
              <w:right w:val="nil"/>
            </w:tcBorders>
            <w:shd w:val="clear" w:color="auto" w:fill="FFFFFF"/>
            <w:vAlign w:val="center"/>
            <w:hideMark/>
          </w:tcPr>
          <w:p w14:paraId="672D39EF" w14:textId="279EDC55"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0.58 </w:t>
            </w:r>
            <w:r w:rsidR="000D04FC" w:rsidRPr="00444904">
              <w:rPr>
                <w:rFonts w:ascii="Book Antiqua" w:hAnsi="Book Antiqua" w:cs="Book Antiqua"/>
                <w:color w:val="000000"/>
              </w:rPr>
              <w:t>(</w:t>
            </w:r>
            <w:r w:rsidRPr="00444904">
              <w:rPr>
                <w:rFonts w:ascii="Book Antiqua" w:hAnsi="Book Antiqua"/>
                <w:color w:val="000000"/>
              </w:rPr>
              <w:t>0.40; 0.85</w:t>
            </w:r>
            <w:r w:rsidR="000D04FC" w:rsidRPr="00444904">
              <w:rPr>
                <w:rFonts w:ascii="Book Antiqua" w:hAnsi="Book Antiqua" w:cs="Book Antiqua"/>
                <w:color w:val="000000"/>
              </w:rPr>
              <w:t>)</w:t>
            </w:r>
          </w:p>
        </w:tc>
        <w:tc>
          <w:tcPr>
            <w:tcW w:w="900" w:type="dxa"/>
            <w:tcBorders>
              <w:top w:val="nil"/>
              <w:left w:val="nil"/>
              <w:bottom w:val="nil"/>
              <w:right w:val="nil"/>
            </w:tcBorders>
            <w:shd w:val="clear" w:color="auto" w:fill="FFFFFF"/>
            <w:hideMark/>
          </w:tcPr>
          <w:p w14:paraId="4D146415" w14:textId="41F5E9A0"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Median</w:t>
            </w:r>
            <w:r w:rsidRPr="00444904">
              <w:rPr>
                <w:rFonts w:ascii="Book Antiqua" w:hAnsi="Book Antiqua" w:cs="Book Antiqua"/>
                <w:color w:val="000000"/>
              </w:rPr>
              <w:t>:</w:t>
            </w:r>
            <w:r w:rsidRPr="00444904">
              <w:rPr>
                <w:rFonts w:ascii="Book Antiqua" w:hAnsi="Book Antiqua"/>
                <w:color w:val="000000"/>
              </w:rPr>
              <w:t xml:space="preserve"> 820 </w:t>
            </w:r>
            <w:r w:rsidR="001534F5" w:rsidRPr="00444904">
              <w:rPr>
                <w:rFonts w:ascii="Book Antiqua" w:hAnsi="Book Antiqua"/>
                <w:color w:val="000000"/>
              </w:rPr>
              <w:t>(</w:t>
            </w:r>
            <w:r w:rsidRPr="00444904">
              <w:rPr>
                <w:rFonts w:ascii="Book Antiqua" w:hAnsi="Book Antiqua"/>
                <w:color w:val="000000"/>
              </w:rPr>
              <w:t>IQR</w:t>
            </w:r>
            <w:r w:rsidRPr="00444904">
              <w:rPr>
                <w:rFonts w:ascii="Book Antiqua" w:hAnsi="Book Antiqua" w:cs="Book Antiqua"/>
                <w:color w:val="000000"/>
              </w:rPr>
              <w:t>:</w:t>
            </w:r>
            <w:r w:rsidRPr="00444904">
              <w:rPr>
                <w:rFonts w:ascii="Book Antiqua" w:hAnsi="Book Antiqua"/>
                <w:color w:val="000000"/>
              </w:rPr>
              <w:t xml:space="preserve"> 978</w:t>
            </w:r>
            <w:r w:rsidR="001534F5" w:rsidRPr="00444904">
              <w:rPr>
                <w:rFonts w:ascii="Book Antiqua" w:hAnsi="Book Antiqua"/>
                <w:color w:val="000000"/>
              </w:rPr>
              <w:t>)</w:t>
            </w:r>
          </w:p>
        </w:tc>
        <w:tc>
          <w:tcPr>
            <w:tcW w:w="900" w:type="dxa"/>
            <w:tcBorders>
              <w:top w:val="nil"/>
              <w:left w:val="nil"/>
              <w:bottom w:val="nil"/>
              <w:right w:val="nil"/>
            </w:tcBorders>
            <w:shd w:val="clear" w:color="auto" w:fill="FFFFFF"/>
            <w:hideMark/>
          </w:tcPr>
          <w:p w14:paraId="225066CD" w14:textId="1042FF3F"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Median</w:t>
            </w:r>
            <w:r w:rsidRPr="00444904">
              <w:rPr>
                <w:rFonts w:ascii="Book Antiqua" w:hAnsi="Book Antiqua" w:cs="Book Antiqua"/>
                <w:color w:val="000000"/>
              </w:rPr>
              <w:t>:</w:t>
            </w:r>
            <w:r w:rsidRPr="00444904">
              <w:rPr>
                <w:rFonts w:ascii="Book Antiqua" w:hAnsi="Book Antiqua"/>
                <w:color w:val="000000"/>
              </w:rPr>
              <w:t xml:space="preserve"> 525 </w:t>
            </w:r>
            <w:r w:rsidR="001534F5" w:rsidRPr="00444904">
              <w:rPr>
                <w:rFonts w:ascii="Book Antiqua" w:hAnsi="Book Antiqua"/>
                <w:color w:val="000000"/>
              </w:rPr>
              <w:t>(</w:t>
            </w:r>
            <w:r w:rsidRPr="00444904">
              <w:rPr>
                <w:rFonts w:ascii="Book Antiqua" w:hAnsi="Book Antiqua"/>
                <w:color w:val="000000"/>
              </w:rPr>
              <w:t>IQR</w:t>
            </w:r>
            <w:r w:rsidRPr="00444904">
              <w:rPr>
                <w:rFonts w:ascii="Book Antiqua" w:hAnsi="Book Antiqua" w:cs="Book Antiqua"/>
                <w:color w:val="000000"/>
              </w:rPr>
              <w:t>:</w:t>
            </w:r>
            <w:r w:rsidRPr="00444904">
              <w:rPr>
                <w:rFonts w:ascii="Book Antiqua" w:hAnsi="Book Antiqua"/>
                <w:color w:val="000000"/>
              </w:rPr>
              <w:t xml:space="preserve"> 773</w:t>
            </w:r>
            <w:r w:rsidR="001534F5" w:rsidRPr="00444904">
              <w:rPr>
                <w:rFonts w:ascii="Book Antiqua" w:hAnsi="Book Antiqua"/>
                <w:color w:val="000000"/>
              </w:rPr>
              <w:t>)</w:t>
            </w:r>
          </w:p>
        </w:tc>
      </w:tr>
      <w:tr w:rsidR="00A21767" w:rsidRPr="00444904" w14:paraId="77F99945" w14:textId="77777777" w:rsidTr="00383E01">
        <w:trPr>
          <w:trHeight w:val="432"/>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single" w:sz="12" w:space="0" w:color="000000"/>
              <w:right w:val="nil"/>
            </w:tcBorders>
            <w:shd w:val="clear" w:color="auto" w:fill="FFFFFF"/>
            <w:hideMark/>
          </w:tcPr>
          <w:p w14:paraId="560465E2" w14:textId="5E35739A" w:rsidR="00EC6DCD" w:rsidRPr="00444904" w:rsidRDefault="00EC6DCD" w:rsidP="007917E7">
            <w:pPr>
              <w:autoSpaceDE w:val="0"/>
              <w:adjustRightInd w:val="0"/>
              <w:snapToGrid w:val="0"/>
              <w:spacing w:line="360" w:lineRule="auto"/>
              <w:jc w:val="both"/>
              <w:rPr>
                <w:rFonts w:ascii="Book Antiqua" w:hAnsi="Book Antiqua"/>
                <w:b w:val="0"/>
                <w:color w:val="000000"/>
              </w:rPr>
            </w:pPr>
            <w:r w:rsidRPr="00444904">
              <w:rPr>
                <w:rFonts w:ascii="Book Antiqua" w:hAnsi="Book Antiqua"/>
                <w:b w:val="0"/>
                <w:color w:val="000000"/>
              </w:rPr>
              <w:t xml:space="preserve">Yang </w:t>
            </w:r>
            <w:r w:rsidRPr="00444904">
              <w:rPr>
                <w:rFonts w:ascii="Book Antiqua" w:hAnsi="Book Antiqua" w:cs="Book Antiqua"/>
                <w:b w:val="0"/>
                <w:i/>
                <w:iCs/>
                <w:color w:val="000000"/>
              </w:rPr>
              <w:t xml:space="preserve">et </w:t>
            </w:r>
            <w:proofErr w:type="gramStart"/>
            <w:r w:rsidRPr="00444904">
              <w:rPr>
                <w:rFonts w:ascii="Book Antiqua" w:hAnsi="Book Antiqua" w:cs="Book Antiqua"/>
                <w:b w:val="0"/>
                <w:i/>
                <w:iCs/>
                <w:color w:val="000000"/>
              </w:rPr>
              <w:t>al</w:t>
            </w:r>
            <w:r w:rsidR="00AE448A" w:rsidRPr="00444904">
              <w:rPr>
                <w:rFonts w:ascii="Book Antiqua" w:hAnsi="Book Antiqua" w:cs="Book Antiqua"/>
                <w:b w:val="0"/>
                <w:color w:val="000000"/>
                <w:vertAlign w:val="superscript"/>
              </w:rPr>
              <w:t>[</w:t>
            </w:r>
            <w:proofErr w:type="gramEnd"/>
            <w:r w:rsidRPr="00444904">
              <w:rPr>
                <w:rFonts w:ascii="Book Antiqua" w:hAnsi="Book Antiqua" w:cs="Book Antiqua"/>
                <w:b w:val="0"/>
                <w:color w:val="000000"/>
                <w:vertAlign w:val="superscript"/>
              </w:rPr>
              <w:t>51</w:t>
            </w:r>
            <w:r w:rsidR="00AE448A" w:rsidRPr="00444904">
              <w:rPr>
                <w:rFonts w:ascii="Book Antiqua" w:hAnsi="Book Antiqua" w:cs="Book Antiqua"/>
                <w:b w:val="0"/>
                <w:color w:val="000000"/>
                <w:vertAlign w:val="superscript"/>
              </w:rPr>
              <w:t>]</w:t>
            </w:r>
            <w:r w:rsidRPr="00444904">
              <w:rPr>
                <w:rFonts w:ascii="Book Antiqua" w:hAnsi="Book Antiqua" w:cs="Book Antiqua"/>
                <w:b w:val="0"/>
                <w:color w:val="000000"/>
              </w:rPr>
              <w:t xml:space="preserve">, </w:t>
            </w:r>
            <w:r w:rsidRPr="00444904">
              <w:rPr>
                <w:rFonts w:ascii="Book Antiqua" w:hAnsi="Book Antiqua"/>
                <w:b w:val="0"/>
                <w:color w:val="000000"/>
              </w:rPr>
              <w:t>2022</w:t>
            </w:r>
          </w:p>
        </w:tc>
        <w:tc>
          <w:tcPr>
            <w:tcW w:w="907" w:type="dxa"/>
            <w:tcBorders>
              <w:top w:val="nil"/>
              <w:left w:val="nil"/>
              <w:bottom w:val="single" w:sz="12" w:space="0" w:color="000000"/>
              <w:right w:val="nil"/>
            </w:tcBorders>
            <w:shd w:val="clear" w:color="auto" w:fill="FFFFFF"/>
            <w:hideMark/>
          </w:tcPr>
          <w:p w14:paraId="01C57143"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China</w:t>
            </w:r>
          </w:p>
        </w:tc>
        <w:tc>
          <w:tcPr>
            <w:tcW w:w="907" w:type="dxa"/>
            <w:tcBorders>
              <w:top w:val="nil"/>
              <w:left w:val="nil"/>
              <w:bottom w:val="single" w:sz="12" w:space="0" w:color="000000"/>
              <w:right w:val="nil"/>
            </w:tcBorders>
            <w:shd w:val="clear" w:color="auto" w:fill="FFFFFF"/>
            <w:hideMark/>
          </w:tcPr>
          <w:p w14:paraId="0E96D456"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Retrospective cohort</w:t>
            </w:r>
          </w:p>
        </w:tc>
        <w:tc>
          <w:tcPr>
            <w:tcW w:w="907" w:type="dxa"/>
            <w:tcBorders>
              <w:top w:val="nil"/>
              <w:left w:val="nil"/>
              <w:bottom w:val="single" w:sz="12" w:space="0" w:color="000000"/>
              <w:right w:val="nil"/>
            </w:tcBorders>
            <w:shd w:val="clear" w:color="auto" w:fill="FFFFFF"/>
            <w:hideMark/>
          </w:tcPr>
          <w:p w14:paraId="4B5C952D"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67</w:t>
            </w:r>
          </w:p>
        </w:tc>
        <w:tc>
          <w:tcPr>
            <w:tcW w:w="1134" w:type="dxa"/>
            <w:tcBorders>
              <w:top w:val="nil"/>
              <w:left w:val="nil"/>
              <w:bottom w:val="single" w:sz="12" w:space="0" w:color="000000"/>
              <w:right w:val="nil"/>
            </w:tcBorders>
            <w:shd w:val="clear" w:color="auto" w:fill="FFFFFF"/>
            <w:hideMark/>
          </w:tcPr>
          <w:p w14:paraId="39D3B717"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80</w:t>
            </w:r>
          </w:p>
        </w:tc>
        <w:tc>
          <w:tcPr>
            <w:tcW w:w="1134" w:type="dxa"/>
            <w:tcBorders>
              <w:top w:val="nil"/>
              <w:left w:val="nil"/>
              <w:bottom w:val="single" w:sz="12" w:space="0" w:color="000000"/>
              <w:right w:val="nil"/>
            </w:tcBorders>
            <w:shd w:val="clear" w:color="auto" w:fill="FFFFFF"/>
            <w:hideMark/>
          </w:tcPr>
          <w:p w14:paraId="0A23BBBC" w14:textId="08C90906"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Mean</w:t>
            </w:r>
            <w:r w:rsidRPr="00444904">
              <w:rPr>
                <w:rFonts w:ascii="Book Antiqua" w:hAnsi="Book Antiqua" w:cs="Book Antiqua"/>
                <w:color w:val="000000"/>
              </w:rPr>
              <w:t>:</w:t>
            </w:r>
            <w:r w:rsidRPr="00444904">
              <w:rPr>
                <w:rFonts w:ascii="Book Antiqua" w:hAnsi="Book Antiqua"/>
                <w:color w:val="000000"/>
              </w:rPr>
              <w:t xml:space="preserve"> 5 </w:t>
            </w:r>
            <w:r w:rsidR="00982605" w:rsidRPr="00444904">
              <w:rPr>
                <w:rFonts w:ascii="Book Antiqua" w:hAnsi="Book Antiqua"/>
                <w:color w:val="000000"/>
              </w:rPr>
              <w:t>(</w:t>
            </w:r>
            <w:r w:rsidRPr="00444904">
              <w:rPr>
                <w:rFonts w:ascii="Book Antiqua" w:hAnsi="Book Antiqua"/>
                <w:color w:val="000000"/>
              </w:rPr>
              <w:t>Range</w:t>
            </w:r>
            <w:r w:rsidRPr="00444904">
              <w:rPr>
                <w:rFonts w:ascii="Book Antiqua" w:hAnsi="Book Antiqua" w:cs="Book Antiqua"/>
                <w:color w:val="000000"/>
              </w:rPr>
              <w:t>:</w:t>
            </w:r>
            <w:r w:rsidRPr="00444904">
              <w:rPr>
                <w:rFonts w:ascii="Book Antiqua" w:hAnsi="Book Antiqua"/>
                <w:color w:val="000000"/>
              </w:rPr>
              <w:t xml:space="preserve"> 3-9</w:t>
            </w:r>
            <w:r w:rsidR="000D04FC" w:rsidRPr="00444904">
              <w:rPr>
                <w:rFonts w:ascii="Book Antiqua" w:hAnsi="Book Antiqua"/>
                <w:color w:val="000000"/>
              </w:rPr>
              <w:t>)</w:t>
            </w:r>
          </w:p>
        </w:tc>
        <w:tc>
          <w:tcPr>
            <w:tcW w:w="1134" w:type="dxa"/>
            <w:tcBorders>
              <w:top w:val="nil"/>
              <w:left w:val="nil"/>
              <w:bottom w:val="single" w:sz="12" w:space="0" w:color="000000"/>
              <w:right w:val="nil"/>
            </w:tcBorders>
            <w:shd w:val="clear" w:color="auto" w:fill="FFFFFF"/>
            <w:hideMark/>
          </w:tcPr>
          <w:p w14:paraId="17E5CEA0"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w:t>
            </w:r>
          </w:p>
        </w:tc>
        <w:tc>
          <w:tcPr>
            <w:tcW w:w="1134" w:type="dxa"/>
            <w:tcBorders>
              <w:top w:val="nil"/>
              <w:left w:val="nil"/>
              <w:bottom w:val="single" w:sz="12" w:space="0" w:color="000000"/>
              <w:right w:val="nil"/>
            </w:tcBorders>
            <w:shd w:val="clear" w:color="auto" w:fill="FFFFFF"/>
          </w:tcPr>
          <w:p w14:paraId="663493DC"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548" w:type="dxa"/>
            <w:tcBorders>
              <w:top w:val="nil"/>
              <w:left w:val="nil"/>
              <w:bottom w:val="single" w:sz="12" w:space="0" w:color="000000"/>
              <w:right w:val="nil"/>
            </w:tcBorders>
            <w:shd w:val="clear" w:color="auto" w:fill="FFFFFF"/>
            <w:hideMark/>
          </w:tcPr>
          <w:p w14:paraId="0A19408F" w14:textId="77777777" w:rsidR="00EC6DCD" w:rsidRPr="00444904" w:rsidRDefault="00EC6DCD" w:rsidP="007917E7">
            <w:pPr>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 xml:space="preserve">Neoadjuvant, </w:t>
            </w:r>
            <w:r w:rsidRPr="00444904">
              <w:rPr>
                <w:rFonts w:ascii="Book Antiqua" w:hAnsi="Book Antiqua" w:cs="Book Antiqua"/>
                <w:color w:val="000000"/>
              </w:rPr>
              <w:t>a</w:t>
            </w:r>
            <w:r w:rsidRPr="00444904">
              <w:rPr>
                <w:rFonts w:ascii="Book Antiqua" w:hAnsi="Book Antiqua"/>
                <w:color w:val="000000"/>
              </w:rPr>
              <w:t xml:space="preserve">djuvant, </w:t>
            </w:r>
            <w:r w:rsidRPr="00444904">
              <w:rPr>
                <w:rFonts w:ascii="Book Antiqua" w:hAnsi="Book Antiqua" w:cs="Book Antiqua"/>
                <w:color w:val="000000"/>
              </w:rPr>
              <w:t>l</w:t>
            </w:r>
            <w:r w:rsidRPr="00444904">
              <w:rPr>
                <w:rFonts w:ascii="Book Antiqua" w:hAnsi="Book Antiqua"/>
                <w:color w:val="000000"/>
              </w:rPr>
              <w:t xml:space="preserve">ymph </w:t>
            </w:r>
            <w:r w:rsidRPr="00444904">
              <w:rPr>
                <w:rFonts w:ascii="Book Antiqua" w:hAnsi="Book Antiqua" w:cs="Book Antiqua"/>
                <w:color w:val="000000"/>
              </w:rPr>
              <w:t>n</w:t>
            </w:r>
            <w:r w:rsidRPr="00444904">
              <w:rPr>
                <w:rFonts w:ascii="Book Antiqua" w:hAnsi="Book Antiqua"/>
                <w:color w:val="000000"/>
              </w:rPr>
              <w:t xml:space="preserve">ode </w:t>
            </w:r>
            <w:r w:rsidRPr="00444904">
              <w:rPr>
                <w:rFonts w:ascii="Book Antiqua" w:hAnsi="Book Antiqua" w:cs="Book Antiqua"/>
                <w:color w:val="000000"/>
              </w:rPr>
              <w:t>m</w:t>
            </w:r>
            <w:r w:rsidRPr="00444904">
              <w:rPr>
                <w:rFonts w:ascii="Book Antiqua" w:hAnsi="Book Antiqua"/>
                <w:color w:val="000000"/>
              </w:rPr>
              <w:t>etastasis</w:t>
            </w:r>
          </w:p>
        </w:tc>
        <w:tc>
          <w:tcPr>
            <w:tcW w:w="1134" w:type="dxa"/>
            <w:tcBorders>
              <w:top w:val="nil"/>
              <w:left w:val="nil"/>
              <w:bottom w:val="single" w:sz="12" w:space="0" w:color="000000"/>
              <w:right w:val="nil"/>
            </w:tcBorders>
            <w:shd w:val="clear" w:color="auto" w:fill="FFFFFF"/>
            <w:vAlign w:val="center"/>
            <w:hideMark/>
          </w:tcPr>
          <w:p w14:paraId="05CE5511" w14:textId="20E971CC" w:rsidR="00EC6DCD" w:rsidRPr="00444904" w:rsidRDefault="00EC6DCD" w:rsidP="007917E7">
            <w:pPr>
              <w:keepNext/>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rPr>
            </w:pPr>
            <w:r w:rsidRPr="00444904">
              <w:rPr>
                <w:rFonts w:ascii="Book Antiqua" w:hAnsi="Book Antiqua"/>
                <w:color w:val="000000"/>
              </w:rPr>
              <w:t xml:space="preserve">1.09 </w:t>
            </w:r>
            <w:r w:rsidR="000D04FC" w:rsidRPr="00444904">
              <w:rPr>
                <w:rFonts w:ascii="Book Antiqua" w:hAnsi="Book Antiqua" w:cs="Book Antiqua"/>
                <w:color w:val="000000"/>
              </w:rPr>
              <w:t>(</w:t>
            </w:r>
            <w:r w:rsidRPr="00444904">
              <w:rPr>
                <w:rFonts w:ascii="Book Antiqua" w:hAnsi="Book Antiqua"/>
                <w:color w:val="000000"/>
              </w:rPr>
              <w:t>0.54; 2.20</w:t>
            </w:r>
            <w:r w:rsidR="000D04FC" w:rsidRPr="00444904">
              <w:rPr>
                <w:rFonts w:ascii="Book Antiqua" w:hAnsi="Book Antiqua" w:cs="Book Antiqua"/>
                <w:color w:val="000000"/>
              </w:rPr>
              <w:t>)</w:t>
            </w:r>
          </w:p>
        </w:tc>
        <w:tc>
          <w:tcPr>
            <w:tcW w:w="900" w:type="dxa"/>
            <w:tcBorders>
              <w:top w:val="nil"/>
              <w:left w:val="nil"/>
              <w:bottom w:val="single" w:sz="12" w:space="0" w:color="000000"/>
              <w:right w:val="nil"/>
            </w:tcBorders>
            <w:shd w:val="clear" w:color="auto" w:fill="FFFFFF"/>
            <w:hideMark/>
          </w:tcPr>
          <w:p w14:paraId="57A2199B" w14:textId="356F35BC" w:rsidR="00EC6DCD" w:rsidRPr="00444904" w:rsidRDefault="00EC6DCD" w:rsidP="007917E7">
            <w:pPr>
              <w:keepNext/>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Median</w:t>
            </w:r>
            <w:r w:rsidRPr="00444904">
              <w:rPr>
                <w:rFonts w:ascii="Book Antiqua" w:hAnsi="Book Antiqua" w:cs="Book Antiqua"/>
                <w:color w:val="000000"/>
              </w:rPr>
              <w:t>:</w:t>
            </w:r>
            <w:r w:rsidRPr="00444904">
              <w:rPr>
                <w:rFonts w:ascii="Book Antiqua" w:hAnsi="Book Antiqua"/>
                <w:color w:val="000000"/>
              </w:rPr>
              <w:t xml:space="preserve"> 200.0 </w:t>
            </w:r>
            <w:r w:rsidR="001534F5" w:rsidRPr="00444904">
              <w:rPr>
                <w:rFonts w:ascii="Book Antiqua" w:hAnsi="Book Antiqua"/>
                <w:color w:val="000000"/>
              </w:rPr>
              <w:t>(</w:t>
            </w:r>
            <w:r w:rsidRPr="00444904">
              <w:rPr>
                <w:rFonts w:ascii="Book Antiqua" w:hAnsi="Book Antiqua"/>
                <w:color w:val="000000"/>
              </w:rPr>
              <w:t>200.0-400.0</w:t>
            </w:r>
            <w:r w:rsidR="001534F5" w:rsidRPr="00444904">
              <w:rPr>
                <w:rFonts w:ascii="Book Antiqua" w:hAnsi="Book Antiqua"/>
                <w:color w:val="000000"/>
              </w:rPr>
              <w:t>)</w:t>
            </w:r>
          </w:p>
        </w:tc>
        <w:tc>
          <w:tcPr>
            <w:tcW w:w="900" w:type="dxa"/>
            <w:tcBorders>
              <w:top w:val="nil"/>
              <w:left w:val="nil"/>
              <w:bottom w:val="single" w:sz="12" w:space="0" w:color="000000"/>
              <w:right w:val="nil"/>
            </w:tcBorders>
            <w:shd w:val="clear" w:color="auto" w:fill="FFFFFF"/>
            <w:hideMark/>
          </w:tcPr>
          <w:p w14:paraId="00BD4480" w14:textId="451FBE1A" w:rsidR="00EC6DCD" w:rsidRPr="00444904" w:rsidRDefault="00EC6DCD" w:rsidP="007917E7">
            <w:pPr>
              <w:keepNext/>
              <w:autoSpaceDE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44904">
              <w:rPr>
                <w:rFonts w:ascii="Book Antiqua" w:hAnsi="Book Antiqua"/>
                <w:color w:val="000000"/>
              </w:rPr>
              <w:t>Median</w:t>
            </w:r>
            <w:r w:rsidRPr="00444904">
              <w:rPr>
                <w:rFonts w:ascii="Book Antiqua" w:hAnsi="Book Antiqua" w:cs="Book Antiqua"/>
                <w:color w:val="000000"/>
              </w:rPr>
              <w:t>:</w:t>
            </w:r>
            <w:r w:rsidRPr="00444904">
              <w:rPr>
                <w:rFonts w:ascii="Book Antiqua" w:hAnsi="Book Antiqua"/>
                <w:color w:val="000000"/>
              </w:rPr>
              <w:t xml:space="preserve"> 200.0 </w:t>
            </w:r>
            <w:r w:rsidR="001534F5" w:rsidRPr="00444904">
              <w:rPr>
                <w:rFonts w:ascii="Book Antiqua" w:hAnsi="Book Antiqua"/>
                <w:color w:val="000000"/>
              </w:rPr>
              <w:t>(</w:t>
            </w:r>
            <w:r w:rsidRPr="00444904">
              <w:rPr>
                <w:rFonts w:ascii="Book Antiqua" w:hAnsi="Book Antiqua"/>
                <w:color w:val="000000"/>
              </w:rPr>
              <w:t>100.0-400.0</w:t>
            </w:r>
            <w:r w:rsidR="001534F5" w:rsidRPr="00444904">
              <w:rPr>
                <w:rFonts w:ascii="Book Antiqua" w:hAnsi="Book Antiqua"/>
                <w:color w:val="000000"/>
              </w:rPr>
              <w:t>)</w:t>
            </w:r>
          </w:p>
        </w:tc>
      </w:tr>
    </w:tbl>
    <w:p w14:paraId="558E3F41" w14:textId="00E9BEE7" w:rsidR="00EC6DCD" w:rsidRPr="00444904" w:rsidRDefault="00EC6DCD" w:rsidP="007917E7">
      <w:pPr>
        <w:rPr>
          <w:rFonts w:ascii="Book Antiqua" w:eastAsia="Times New Roman" w:hAnsi="Book Antiqua"/>
          <w:b/>
          <w:bCs/>
        </w:rPr>
      </w:pPr>
      <w:r w:rsidRPr="00444904">
        <w:rPr>
          <w:rFonts w:ascii="Book Antiqua" w:eastAsia="Times New Roman" w:hAnsi="Book Antiqua"/>
          <w:b/>
          <w:bCs/>
        </w:rPr>
        <w:t xml:space="preserve"> </w:t>
      </w:r>
      <w:r w:rsidRPr="00444904">
        <w:rPr>
          <w:rFonts w:ascii="Book Antiqua" w:hAnsi="Book Antiqua"/>
        </w:rPr>
        <w:t>95%</w:t>
      </w:r>
      <w:r w:rsidRPr="00444904">
        <w:rPr>
          <w:rFonts w:ascii="Book Antiqua" w:eastAsia="Times New Roman" w:hAnsi="Book Antiqua"/>
        </w:rPr>
        <w:t>CI</w:t>
      </w:r>
      <w:r w:rsidRPr="00444904">
        <w:rPr>
          <w:rFonts w:ascii="Book Antiqua" w:hAnsi="Book Antiqua"/>
        </w:rPr>
        <w:t>: 95% c</w:t>
      </w:r>
      <w:r w:rsidRPr="00444904">
        <w:rPr>
          <w:rFonts w:ascii="Book Antiqua" w:eastAsia="Times New Roman" w:hAnsi="Book Antiqua"/>
        </w:rPr>
        <w:t>onfidence interval; IQR</w:t>
      </w:r>
      <w:r w:rsidRPr="00444904">
        <w:rPr>
          <w:rFonts w:ascii="Book Antiqua" w:hAnsi="Book Antiqua"/>
        </w:rPr>
        <w:t xml:space="preserve">: </w:t>
      </w:r>
      <w:r w:rsidRPr="00444904">
        <w:rPr>
          <w:rFonts w:ascii="Book Antiqua" w:eastAsia="Times New Roman" w:hAnsi="Book Antiqua"/>
        </w:rPr>
        <w:t>Interquartile range</w:t>
      </w:r>
      <w:r w:rsidRPr="00444904">
        <w:rPr>
          <w:rFonts w:ascii="Book Antiqua" w:hAnsi="Book Antiqua"/>
        </w:rPr>
        <w:t xml:space="preserve">; LND: </w:t>
      </w:r>
      <w:r w:rsidRPr="00444904">
        <w:rPr>
          <w:rFonts w:ascii="Book Antiqua" w:hAnsi="Book Antiqua" w:cs="Book Antiqua"/>
          <w:color w:val="000000"/>
        </w:rPr>
        <w:t>L</w:t>
      </w:r>
      <w:r w:rsidRPr="00444904">
        <w:rPr>
          <w:rFonts w:ascii="Book Antiqua" w:hAnsi="Book Antiqua"/>
          <w:color w:val="000000"/>
        </w:rPr>
        <w:t>ymph node dissection</w:t>
      </w:r>
      <w:r w:rsidRPr="00444904">
        <w:rPr>
          <w:rFonts w:ascii="Book Antiqua" w:hAnsi="Book Antiqua"/>
        </w:rPr>
        <w:t>.</w:t>
      </w:r>
    </w:p>
    <w:sectPr w:rsidR="00EC6DCD" w:rsidRPr="00444904" w:rsidSect="008223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80AE" w14:textId="77777777" w:rsidR="005012B5" w:rsidRDefault="005012B5" w:rsidP="00371E28">
      <w:r>
        <w:separator/>
      </w:r>
    </w:p>
  </w:endnote>
  <w:endnote w:type="continuationSeparator" w:id="0">
    <w:p w14:paraId="55343E3E" w14:textId="77777777" w:rsidR="005012B5" w:rsidRDefault="005012B5" w:rsidP="0037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31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C5CC9C" w14:textId="77777777" w:rsidR="00685848" w:rsidRPr="00371E28" w:rsidRDefault="00685848">
            <w:pPr>
              <w:pStyle w:val="a5"/>
              <w:jc w:val="right"/>
              <w:rPr>
                <w:rFonts w:ascii="Book Antiqua" w:hAnsi="Book Antiqua"/>
                <w:sz w:val="24"/>
                <w:szCs w:val="24"/>
              </w:rPr>
            </w:pPr>
            <w:r w:rsidRPr="00371E28">
              <w:rPr>
                <w:rFonts w:ascii="Book Antiqua" w:hAnsi="Book Antiqua"/>
                <w:sz w:val="24"/>
                <w:szCs w:val="24"/>
                <w:lang w:val="zh-CN" w:eastAsia="zh-CN"/>
              </w:rPr>
              <w:t xml:space="preserve"> </w:t>
            </w:r>
            <w:r w:rsidRPr="00371E28">
              <w:rPr>
                <w:rFonts w:ascii="Book Antiqua" w:hAnsi="Book Antiqua"/>
                <w:b/>
                <w:bCs/>
                <w:sz w:val="24"/>
                <w:szCs w:val="24"/>
              </w:rPr>
              <w:fldChar w:fldCharType="begin"/>
            </w:r>
            <w:r w:rsidRPr="00371E28">
              <w:rPr>
                <w:rFonts w:ascii="Book Antiqua" w:hAnsi="Book Antiqua"/>
                <w:b/>
                <w:bCs/>
                <w:sz w:val="24"/>
                <w:szCs w:val="24"/>
              </w:rPr>
              <w:instrText>PAGE</w:instrText>
            </w:r>
            <w:r w:rsidRPr="00371E28">
              <w:rPr>
                <w:rFonts w:ascii="Book Antiqua" w:hAnsi="Book Antiqua"/>
                <w:b/>
                <w:bCs/>
                <w:sz w:val="24"/>
                <w:szCs w:val="24"/>
              </w:rPr>
              <w:fldChar w:fldCharType="separate"/>
            </w:r>
            <w:r>
              <w:rPr>
                <w:rFonts w:ascii="Book Antiqua" w:hAnsi="Book Antiqua"/>
                <w:b/>
                <w:bCs/>
                <w:noProof/>
                <w:sz w:val="24"/>
                <w:szCs w:val="24"/>
              </w:rPr>
              <w:t>22</w:t>
            </w:r>
            <w:r w:rsidRPr="00371E28">
              <w:rPr>
                <w:rFonts w:ascii="Book Antiqua" w:hAnsi="Book Antiqua"/>
                <w:b/>
                <w:bCs/>
                <w:sz w:val="24"/>
                <w:szCs w:val="24"/>
              </w:rPr>
              <w:fldChar w:fldCharType="end"/>
            </w:r>
            <w:r w:rsidRPr="00371E28">
              <w:rPr>
                <w:rFonts w:ascii="Book Antiqua" w:hAnsi="Book Antiqua"/>
                <w:sz w:val="24"/>
                <w:szCs w:val="24"/>
                <w:lang w:val="zh-CN" w:eastAsia="zh-CN"/>
              </w:rPr>
              <w:t xml:space="preserve"> / </w:t>
            </w:r>
            <w:r w:rsidRPr="00371E28">
              <w:rPr>
                <w:rFonts w:ascii="Book Antiqua" w:hAnsi="Book Antiqua"/>
                <w:b/>
                <w:bCs/>
                <w:sz w:val="24"/>
                <w:szCs w:val="24"/>
              </w:rPr>
              <w:fldChar w:fldCharType="begin"/>
            </w:r>
            <w:r w:rsidRPr="00371E28">
              <w:rPr>
                <w:rFonts w:ascii="Book Antiqua" w:hAnsi="Book Antiqua"/>
                <w:b/>
                <w:bCs/>
                <w:sz w:val="24"/>
                <w:szCs w:val="24"/>
              </w:rPr>
              <w:instrText>NUMPAGES</w:instrText>
            </w:r>
            <w:r w:rsidRPr="00371E28">
              <w:rPr>
                <w:rFonts w:ascii="Book Antiqua" w:hAnsi="Book Antiqua"/>
                <w:b/>
                <w:bCs/>
                <w:sz w:val="24"/>
                <w:szCs w:val="24"/>
              </w:rPr>
              <w:fldChar w:fldCharType="separate"/>
            </w:r>
            <w:r>
              <w:rPr>
                <w:rFonts w:ascii="Book Antiqua" w:hAnsi="Book Antiqua"/>
                <w:b/>
                <w:bCs/>
                <w:noProof/>
                <w:sz w:val="24"/>
                <w:szCs w:val="24"/>
              </w:rPr>
              <w:t>41</w:t>
            </w:r>
            <w:r w:rsidRPr="00371E28">
              <w:rPr>
                <w:rFonts w:ascii="Book Antiqua" w:hAnsi="Book Antiqua"/>
                <w:b/>
                <w:bCs/>
                <w:sz w:val="24"/>
                <w:szCs w:val="24"/>
              </w:rPr>
              <w:fldChar w:fldCharType="end"/>
            </w:r>
          </w:p>
        </w:sdtContent>
      </w:sdt>
    </w:sdtContent>
  </w:sdt>
  <w:p w14:paraId="3F471ADE" w14:textId="77777777" w:rsidR="00685848" w:rsidRDefault="00685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099A" w14:textId="77777777" w:rsidR="005012B5" w:rsidRDefault="005012B5" w:rsidP="00371E28">
      <w:r>
        <w:separator/>
      </w:r>
    </w:p>
  </w:footnote>
  <w:footnote w:type="continuationSeparator" w:id="0">
    <w:p w14:paraId="126D6FA5" w14:textId="77777777" w:rsidR="005012B5" w:rsidRDefault="005012B5" w:rsidP="0037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43E"/>
    <w:multiLevelType w:val="multilevel"/>
    <w:tmpl w:val="304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54FE"/>
    <w:multiLevelType w:val="multilevel"/>
    <w:tmpl w:val="AF0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688500">
    <w:abstractNumId w:val="1"/>
  </w:num>
  <w:num w:numId="2" w16cid:durableId="20298654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AD0"/>
    <w:rsid w:val="00051F2B"/>
    <w:rsid w:val="00076E8E"/>
    <w:rsid w:val="00077B1B"/>
    <w:rsid w:val="00086E39"/>
    <w:rsid w:val="00095195"/>
    <w:rsid w:val="000D04FC"/>
    <w:rsid w:val="000F75C2"/>
    <w:rsid w:val="001137A4"/>
    <w:rsid w:val="00121D1A"/>
    <w:rsid w:val="001534F5"/>
    <w:rsid w:val="001552E6"/>
    <w:rsid w:val="00163D43"/>
    <w:rsid w:val="00174169"/>
    <w:rsid w:val="00175D51"/>
    <w:rsid w:val="00184133"/>
    <w:rsid w:val="00196203"/>
    <w:rsid w:val="001A67AF"/>
    <w:rsid w:val="001B1467"/>
    <w:rsid w:val="001D7A9A"/>
    <w:rsid w:val="001E3E3A"/>
    <w:rsid w:val="00236608"/>
    <w:rsid w:val="00240479"/>
    <w:rsid w:val="002516E6"/>
    <w:rsid w:val="00253059"/>
    <w:rsid w:val="00261E4F"/>
    <w:rsid w:val="0026651A"/>
    <w:rsid w:val="002B1E06"/>
    <w:rsid w:val="002B1F2C"/>
    <w:rsid w:val="003017F1"/>
    <w:rsid w:val="0031015C"/>
    <w:rsid w:val="00315786"/>
    <w:rsid w:val="00320095"/>
    <w:rsid w:val="00340E63"/>
    <w:rsid w:val="00353E63"/>
    <w:rsid w:val="00371E28"/>
    <w:rsid w:val="00376414"/>
    <w:rsid w:val="00383E01"/>
    <w:rsid w:val="003875AE"/>
    <w:rsid w:val="00397FAB"/>
    <w:rsid w:val="003D59AB"/>
    <w:rsid w:val="003D620D"/>
    <w:rsid w:val="003D738D"/>
    <w:rsid w:val="003E32A8"/>
    <w:rsid w:val="003E3AA7"/>
    <w:rsid w:val="004303C6"/>
    <w:rsid w:val="00441A5F"/>
    <w:rsid w:val="00444904"/>
    <w:rsid w:val="004746D9"/>
    <w:rsid w:val="004822E5"/>
    <w:rsid w:val="00490D95"/>
    <w:rsid w:val="004B2635"/>
    <w:rsid w:val="004B6F29"/>
    <w:rsid w:val="004C49B8"/>
    <w:rsid w:val="004E235B"/>
    <w:rsid w:val="005012B5"/>
    <w:rsid w:val="00516625"/>
    <w:rsid w:val="0052709B"/>
    <w:rsid w:val="00577C85"/>
    <w:rsid w:val="00586DCA"/>
    <w:rsid w:val="00586DE0"/>
    <w:rsid w:val="005A6224"/>
    <w:rsid w:val="005B7A18"/>
    <w:rsid w:val="005D46EA"/>
    <w:rsid w:val="005F5C4B"/>
    <w:rsid w:val="0060568C"/>
    <w:rsid w:val="006121E8"/>
    <w:rsid w:val="0061457B"/>
    <w:rsid w:val="00640E4F"/>
    <w:rsid w:val="00663C6B"/>
    <w:rsid w:val="0067197B"/>
    <w:rsid w:val="00685848"/>
    <w:rsid w:val="00695B30"/>
    <w:rsid w:val="0069736A"/>
    <w:rsid w:val="006C350B"/>
    <w:rsid w:val="0071076B"/>
    <w:rsid w:val="00714398"/>
    <w:rsid w:val="00742885"/>
    <w:rsid w:val="007438D7"/>
    <w:rsid w:val="00763DBB"/>
    <w:rsid w:val="00775393"/>
    <w:rsid w:val="007917E7"/>
    <w:rsid w:val="007B059F"/>
    <w:rsid w:val="007B7E0B"/>
    <w:rsid w:val="007D645B"/>
    <w:rsid w:val="007E4981"/>
    <w:rsid w:val="007F0608"/>
    <w:rsid w:val="00820071"/>
    <w:rsid w:val="0082236C"/>
    <w:rsid w:val="008260D3"/>
    <w:rsid w:val="00857CE3"/>
    <w:rsid w:val="008621D2"/>
    <w:rsid w:val="00891F88"/>
    <w:rsid w:val="00893432"/>
    <w:rsid w:val="0089568B"/>
    <w:rsid w:val="008973D1"/>
    <w:rsid w:val="008A0AAB"/>
    <w:rsid w:val="008C7429"/>
    <w:rsid w:val="008F70D1"/>
    <w:rsid w:val="00930623"/>
    <w:rsid w:val="00933340"/>
    <w:rsid w:val="0093791B"/>
    <w:rsid w:val="00944176"/>
    <w:rsid w:val="00967B9B"/>
    <w:rsid w:val="0097058F"/>
    <w:rsid w:val="009778D8"/>
    <w:rsid w:val="00977A59"/>
    <w:rsid w:val="00982605"/>
    <w:rsid w:val="009A3E32"/>
    <w:rsid w:val="009A5209"/>
    <w:rsid w:val="009C0B8E"/>
    <w:rsid w:val="009D6A9A"/>
    <w:rsid w:val="009E24C1"/>
    <w:rsid w:val="009E6E84"/>
    <w:rsid w:val="00A21767"/>
    <w:rsid w:val="00A335AF"/>
    <w:rsid w:val="00A36BF2"/>
    <w:rsid w:val="00A678D8"/>
    <w:rsid w:val="00A77B3E"/>
    <w:rsid w:val="00A85341"/>
    <w:rsid w:val="00A86152"/>
    <w:rsid w:val="00A940C1"/>
    <w:rsid w:val="00AB4378"/>
    <w:rsid w:val="00AD07A5"/>
    <w:rsid w:val="00AE448A"/>
    <w:rsid w:val="00AE7091"/>
    <w:rsid w:val="00AF09DF"/>
    <w:rsid w:val="00AF1112"/>
    <w:rsid w:val="00B27DC4"/>
    <w:rsid w:val="00B85A0A"/>
    <w:rsid w:val="00B925AF"/>
    <w:rsid w:val="00B9327C"/>
    <w:rsid w:val="00BB2638"/>
    <w:rsid w:val="00BD1BA6"/>
    <w:rsid w:val="00BF67DC"/>
    <w:rsid w:val="00C0089E"/>
    <w:rsid w:val="00C117FB"/>
    <w:rsid w:val="00C25546"/>
    <w:rsid w:val="00C304B3"/>
    <w:rsid w:val="00C45205"/>
    <w:rsid w:val="00C66029"/>
    <w:rsid w:val="00C71AAB"/>
    <w:rsid w:val="00C83DCA"/>
    <w:rsid w:val="00C972A6"/>
    <w:rsid w:val="00CA2A55"/>
    <w:rsid w:val="00CB400A"/>
    <w:rsid w:val="00CC765B"/>
    <w:rsid w:val="00CD2982"/>
    <w:rsid w:val="00CF372B"/>
    <w:rsid w:val="00D05412"/>
    <w:rsid w:val="00D065FF"/>
    <w:rsid w:val="00D247C0"/>
    <w:rsid w:val="00D45C48"/>
    <w:rsid w:val="00D5091B"/>
    <w:rsid w:val="00D64A8D"/>
    <w:rsid w:val="00D8706B"/>
    <w:rsid w:val="00DA5620"/>
    <w:rsid w:val="00DB6362"/>
    <w:rsid w:val="00DD23C6"/>
    <w:rsid w:val="00DE277A"/>
    <w:rsid w:val="00E22F88"/>
    <w:rsid w:val="00E2598A"/>
    <w:rsid w:val="00E70EA2"/>
    <w:rsid w:val="00EB60C5"/>
    <w:rsid w:val="00EC6DCD"/>
    <w:rsid w:val="00F129B0"/>
    <w:rsid w:val="00F2503B"/>
    <w:rsid w:val="00F751AF"/>
    <w:rsid w:val="00FD18B2"/>
    <w:rsid w:val="00FE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84433"/>
  <w15:docId w15:val="{6F894494-C6E3-4999-9EFC-A23D711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371E28"/>
    <w:pPr>
      <w:tabs>
        <w:tab w:val="center" w:pos="4153"/>
        <w:tab w:val="right" w:pos="8306"/>
      </w:tabs>
      <w:snapToGrid w:val="0"/>
      <w:jc w:val="center"/>
    </w:pPr>
    <w:rPr>
      <w:sz w:val="18"/>
      <w:szCs w:val="18"/>
    </w:rPr>
  </w:style>
  <w:style w:type="character" w:customStyle="1" w:styleId="a4">
    <w:name w:val="页眉 字符"/>
    <w:basedOn w:val="a0"/>
    <w:link w:val="a3"/>
    <w:rsid w:val="00371E28"/>
    <w:rPr>
      <w:sz w:val="18"/>
      <w:szCs w:val="18"/>
    </w:rPr>
  </w:style>
  <w:style w:type="paragraph" w:styleId="a5">
    <w:name w:val="footer"/>
    <w:basedOn w:val="a"/>
    <w:link w:val="a6"/>
    <w:uiPriority w:val="99"/>
    <w:rsid w:val="00371E28"/>
    <w:pPr>
      <w:tabs>
        <w:tab w:val="center" w:pos="4153"/>
        <w:tab w:val="right" w:pos="8306"/>
      </w:tabs>
      <w:snapToGrid w:val="0"/>
    </w:pPr>
    <w:rPr>
      <w:sz w:val="18"/>
      <w:szCs w:val="18"/>
    </w:rPr>
  </w:style>
  <w:style w:type="character" w:customStyle="1" w:styleId="a6">
    <w:name w:val="页脚 字符"/>
    <w:basedOn w:val="a0"/>
    <w:link w:val="a5"/>
    <w:uiPriority w:val="99"/>
    <w:rsid w:val="00371E28"/>
    <w:rPr>
      <w:sz w:val="18"/>
      <w:szCs w:val="18"/>
    </w:rPr>
  </w:style>
  <w:style w:type="character" w:styleId="a7">
    <w:name w:val="annotation reference"/>
    <w:basedOn w:val="a0"/>
    <w:rsid w:val="0069736A"/>
    <w:rPr>
      <w:sz w:val="21"/>
      <w:szCs w:val="21"/>
    </w:rPr>
  </w:style>
  <w:style w:type="paragraph" w:styleId="a8">
    <w:name w:val="annotation text"/>
    <w:basedOn w:val="a"/>
    <w:link w:val="a9"/>
    <w:uiPriority w:val="99"/>
    <w:rsid w:val="0069736A"/>
  </w:style>
  <w:style w:type="character" w:customStyle="1" w:styleId="a9">
    <w:name w:val="批注文字 字符"/>
    <w:basedOn w:val="a0"/>
    <w:link w:val="a8"/>
    <w:uiPriority w:val="99"/>
    <w:rsid w:val="0069736A"/>
    <w:rPr>
      <w:sz w:val="24"/>
      <w:szCs w:val="24"/>
    </w:rPr>
  </w:style>
  <w:style w:type="paragraph" w:styleId="aa">
    <w:name w:val="annotation subject"/>
    <w:basedOn w:val="a8"/>
    <w:next w:val="a8"/>
    <w:link w:val="ab"/>
    <w:rsid w:val="0069736A"/>
    <w:rPr>
      <w:b/>
      <w:bCs/>
    </w:rPr>
  </w:style>
  <w:style w:type="character" w:customStyle="1" w:styleId="ab">
    <w:name w:val="批注主题 字符"/>
    <w:basedOn w:val="a9"/>
    <w:link w:val="aa"/>
    <w:rsid w:val="0069736A"/>
    <w:rPr>
      <w:b/>
      <w:bCs/>
      <w:sz w:val="24"/>
      <w:szCs w:val="24"/>
    </w:rPr>
  </w:style>
  <w:style w:type="table" w:customStyle="1" w:styleId="Style1">
    <w:name w:val="Style1"/>
    <w:basedOn w:val="a1"/>
    <w:rsid w:val="00EC6DCD"/>
    <w:rPr>
      <w:rFonts w:ascii="Helvetica" w:eastAsia="Times New Roman" w:hAnsi="Helvetica"/>
      <w:sz w:val="22"/>
      <w:szCs w:val="22"/>
    </w:rPr>
    <w:tblPr/>
    <w:tblStylePr w:type="firstRow">
      <w:rPr>
        <w:rFonts w:ascii="Times New Roman" w:hAnsi="Times New Roman" w:cs="Times New Roman" w:hint="default"/>
        <w:b/>
      </w:rPr>
      <w:tblPr/>
      <w:tcPr>
        <w:tcBorders>
          <w:top w:val="single" w:sz="18" w:space="0" w:color="auto"/>
          <w:left w:val="none" w:sz="0" w:space="0" w:color="auto"/>
          <w:bottom w:val="single" w:sz="18" w:space="0" w:color="auto"/>
          <w:right w:val="none" w:sz="0" w:space="0" w:color="auto"/>
          <w:insideH w:val="none" w:sz="0" w:space="0" w:color="auto"/>
          <w:insideV w:val="none" w:sz="0" w:space="0" w:color="auto"/>
          <w:tl2br w:val="none" w:sz="0" w:space="0" w:color="auto"/>
          <w:tr2bl w:val="none" w:sz="0" w:space="0" w:color="auto"/>
        </w:tcBorders>
      </w:tcPr>
    </w:tblStylePr>
    <w:tblStylePr w:type="lastRow">
      <w:tblPr/>
      <w:tcPr>
        <w:tcBorders>
          <w:bottom w:val="single" w:sz="18" w:space="0" w:color="auto"/>
        </w:tcBorders>
      </w:tcPr>
    </w:tblStylePr>
    <w:tblStylePr w:type="firstCol">
      <w:rPr>
        <w:rFonts w:ascii="Times New Roman" w:hAnsi="Times New Roman" w:cs="Times New Roman" w:hint="default"/>
        <w:b/>
      </w:rPr>
    </w:tblStylePr>
  </w:style>
  <w:style w:type="paragraph" w:styleId="ac">
    <w:name w:val="Revision"/>
    <w:hidden/>
    <w:uiPriority w:val="99"/>
    <w:semiHidden/>
    <w:rsid w:val="00AB4378"/>
    <w:rPr>
      <w:sz w:val="24"/>
      <w:szCs w:val="24"/>
    </w:rPr>
  </w:style>
  <w:style w:type="paragraph" w:styleId="ad">
    <w:name w:val="Balloon Text"/>
    <w:basedOn w:val="a"/>
    <w:link w:val="ae"/>
    <w:rsid w:val="000F75C2"/>
    <w:rPr>
      <w:sz w:val="18"/>
      <w:szCs w:val="18"/>
    </w:rPr>
  </w:style>
  <w:style w:type="character" w:customStyle="1" w:styleId="ae">
    <w:name w:val="批注框文本 字符"/>
    <w:basedOn w:val="a0"/>
    <w:link w:val="ad"/>
    <w:rsid w:val="000F75C2"/>
    <w:rPr>
      <w:sz w:val="18"/>
      <w:szCs w:val="18"/>
    </w:rPr>
  </w:style>
  <w:style w:type="paragraph" w:styleId="af">
    <w:name w:val="List Paragraph"/>
    <w:basedOn w:val="a"/>
    <w:uiPriority w:val="34"/>
    <w:qFormat/>
    <w:rsid w:val="000F75C2"/>
    <w:pPr>
      <w:ind w:left="720"/>
      <w:contextualSpacing/>
    </w:pPr>
    <w:rPr>
      <w:rFonts w:asciiTheme="minorHAnsi" w:eastAsiaTheme="minorHAnsi" w:hAnsiTheme="minorHAnsi" w:cstheme="minorBidi"/>
      <w:kern w:val="2"/>
      <w:lang w:val="en-GB"/>
      <w14:ligatures w14:val="standardContextual"/>
    </w:rPr>
  </w:style>
  <w:style w:type="character" w:styleId="af0">
    <w:name w:val="Hyperlink"/>
    <w:basedOn w:val="a0"/>
    <w:uiPriority w:val="99"/>
    <w:unhideWhenUsed/>
    <w:rsid w:val="000F75C2"/>
    <w:rPr>
      <w:color w:val="0000FF"/>
      <w:u w:val="single"/>
    </w:rPr>
  </w:style>
  <w:style w:type="character" w:customStyle="1" w:styleId="identifier">
    <w:name w:val="identifier"/>
    <w:basedOn w:val="a0"/>
    <w:rsid w:val="00174169"/>
  </w:style>
  <w:style w:type="character" w:customStyle="1" w:styleId="UnresolvedMention1">
    <w:name w:val="Unresolved Mention1"/>
    <w:basedOn w:val="a0"/>
    <w:uiPriority w:val="99"/>
    <w:semiHidden/>
    <w:unhideWhenUsed/>
    <w:rsid w:val="0043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7223">
      <w:bodyDiv w:val="1"/>
      <w:marLeft w:val="0"/>
      <w:marRight w:val="0"/>
      <w:marTop w:val="0"/>
      <w:marBottom w:val="0"/>
      <w:divBdr>
        <w:top w:val="none" w:sz="0" w:space="0" w:color="auto"/>
        <w:left w:val="none" w:sz="0" w:space="0" w:color="auto"/>
        <w:bottom w:val="none" w:sz="0" w:space="0" w:color="auto"/>
        <w:right w:val="none" w:sz="0" w:space="0" w:color="auto"/>
      </w:divBdr>
    </w:div>
    <w:div w:id="43063695">
      <w:bodyDiv w:val="1"/>
      <w:marLeft w:val="0"/>
      <w:marRight w:val="0"/>
      <w:marTop w:val="0"/>
      <w:marBottom w:val="0"/>
      <w:divBdr>
        <w:top w:val="none" w:sz="0" w:space="0" w:color="auto"/>
        <w:left w:val="none" w:sz="0" w:space="0" w:color="auto"/>
        <w:bottom w:val="none" w:sz="0" w:space="0" w:color="auto"/>
        <w:right w:val="none" w:sz="0" w:space="0" w:color="auto"/>
      </w:divBdr>
    </w:div>
    <w:div w:id="73671688">
      <w:bodyDiv w:val="1"/>
      <w:marLeft w:val="0"/>
      <w:marRight w:val="0"/>
      <w:marTop w:val="0"/>
      <w:marBottom w:val="0"/>
      <w:divBdr>
        <w:top w:val="none" w:sz="0" w:space="0" w:color="auto"/>
        <w:left w:val="none" w:sz="0" w:space="0" w:color="auto"/>
        <w:bottom w:val="none" w:sz="0" w:space="0" w:color="auto"/>
        <w:right w:val="none" w:sz="0" w:space="0" w:color="auto"/>
      </w:divBdr>
    </w:div>
    <w:div w:id="1080755587">
      <w:bodyDiv w:val="1"/>
      <w:marLeft w:val="0"/>
      <w:marRight w:val="0"/>
      <w:marTop w:val="0"/>
      <w:marBottom w:val="0"/>
      <w:divBdr>
        <w:top w:val="none" w:sz="0" w:space="0" w:color="auto"/>
        <w:left w:val="none" w:sz="0" w:space="0" w:color="auto"/>
        <w:bottom w:val="none" w:sz="0" w:space="0" w:color="auto"/>
        <w:right w:val="none" w:sz="0" w:space="0" w:color="auto"/>
      </w:divBdr>
    </w:div>
    <w:div w:id="1146556573">
      <w:bodyDiv w:val="1"/>
      <w:marLeft w:val="0"/>
      <w:marRight w:val="0"/>
      <w:marTop w:val="0"/>
      <w:marBottom w:val="0"/>
      <w:divBdr>
        <w:top w:val="none" w:sz="0" w:space="0" w:color="auto"/>
        <w:left w:val="none" w:sz="0" w:space="0" w:color="auto"/>
        <w:bottom w:val="none" w:sz="0" w:space="0" w:color="auto"/>
        <w:right w:val="none" w:sz="0" w:space="0" w:color="auto"/>
      </w:divBdr>
    </w:div>
    <w:div w:id="1152411812">
      <w:bodyDiv w:val="1"/>
      <w:marLeft w:val="0"/>
      <w:marRight w:val="0"/>
      <w:marTop w:val="0"/>
      <w:marBottom w:val="0"/>
      <w:divBdr>
        <w:top w:val="none" w:sz="0" w:space="0" w:color="auto"/>
        <w:left w:val="none" w:sz="0" w:space="0" w:color="auto"/>
        <w:bottom w:val="none" w:sz="0" w:space="0" w:color="auto"/>
        <w:right w:val="none" w:sz="0" w:space="0" w:color="auto"/>
      </w:divBdr>
    </w:div>
    <w:div w:id="1372224925">
      <w:bodyDiv w:val="1"/>
      <w:marLeft w:val="0"/>
      <w:marRight w:val="0"/>
      <w:marTop w:val="0"/>
      <w:marBottom w:val="0"/>
      <w:divBdr>
        <w:top w:val="none" w:sz="0" w:space="0" w:color="auto"/>
        <w:left w:val="none" w:sz="0" w:space="0" w:color="auto"/>
        <w:bottom w:val="none" w:sz="0" w:space="0" w:color="auto"/>
        <w:right w:val="none" w:sz="0" w:space="0" w:color="auto"/>
      </w:divBdr>
    </w:div>
    <w:div w:id="1488663867">
      <w:bodyDiv w:val="1"/>
      <w:marLeft w:val="0"/>
      <w:marRight w:val="0"/>
      <w:marTop w:val="0"/>
      <w:marBottom w:val="0"/>
      <w:divBdr>
        <w:top w:val="none" w:sz="0" w:space="0" w:color="auto"/>
        <w:left w:val="none" w:sz="0" w:space="0" w:color="auto"/>
        <w:bottom w:val="none" w:sz="0" w:space="0" w:color="auto"/>
        <w:right w:val="none" w:sz="0" w:space="0" w:color="auto"/>
      </w:divBdr>
    </w:div>
    <w:div w:id="1494754939">
      <w:bodyDiv w:val="1"/>
      <w:marLeft w:val="0"/>
      <w:marRight w:val="0"/>
      <w:marTop w:val="0"/>
      <w:marBottom w:val="0"/>
      <w:divBdr>
        <w:top w:val="none" w:sz="0" w:space="0" w:color="auto"/>
        <w:left w:val="none" w:sz="0" w:space="0" w:color="auto"/>
        <w:bottom w:val="none" w:sz="0" w:space="0" w:color="auto"/>
        <w:right w:val="none" w:sz="0" w:space="0" w:color="auto"/>
      </w:divBdr>
    </w:div>
    <w:div w:id="1636982573">
      <w:bodyDiv w:val="1"/>
      <w:marLeft w:val="0"/>
      <w:marRight w:val="0"/>
      <w:marTop w:val="0"/>
      <w:marBottom w:val="0"/>
      <w:divBdr>
        <w:top w:val="none" w:sz="0" w:space="0" w:color="auto"/>
        <w:left w:val="none" w:sz="0" w:space="0" w:color="auto"/>
        <w:bottom w:val="none" w:sz="0" w:space="0" w:color="auto"/>
        <w:right w:val="none" w:sz="0" w:space="0" w:color="auto"/>
      </w:divBdr>
    </w:div>
    <w:div w:id="195894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8372</Words>
  <Characters>47725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cp:revision>
  <dcterms:created xsi:type="dcterms:W3CDTF">2023-10-18T22:24:00Z</dcterms:created>
  <dcterms:modified xsi:type="dcterms:W3CDTF">2023-10-23T06:58:00Z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zotero-version="7.0.0-beta.39+ecba25be0"&gt;&lt;session id="UBKftAlk"/&gt;&lt;style id="http://www.zotero.org/styles/baishideng-publishing-group" hasBibliography="1" bibliographyStyleHasBeenSet="0"/&gt;&lt;prefs&gt;&lt;pref name="fieldType" value="Field"/&gt;</vt:lpwstr>
  </property>
  <property fmtid="{D5CDD505-2E9C-101B-9397-08002B2CF9AE}" pid="3" name="ZOTERO_PREF_2">
    <vt:lpwstr>&lt;/prefs&gt;&lt;/data&gt;</vt:lpwstr>
  </property>
</Properties>
</file>