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1767" w14:textId="77777777" w:rsidR="00A77B3E" w:rsidRDefault="00DA6570" w:rsidP="00ED414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2E4AA4A2" w14:textId="77777777" w:rsidR="00A77B3E" w:rsidRDefault="00DA6570" w:rsidP="00ED414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87579</w:t>
      </w:r>
    </w:p>
    <w:p w14:paraId="009AA902" w14:textId="77777777" w:rsidR="00A77B3E" w:rsidRDefault="00DA6570" w:rsidP="00ED414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8525026" w14:textId="77777777" w:rsidR="00A77B3E" w:rsidRDefault="00A77B3E" w:rsidP="00ED414C">
      <w:pPr>
        <w:spacing w:line="360" w:lineRule="auto"/>
        <w:jc w:val="both"/>
      </w:pPr>
    </w:p>
    <w:p w14:paraId="18D991E8" w14:textId="77777777" w:rsidR="00A77B3E" w:rsidRDefault="00DA6570" w:rsidP="00ED414C">
      <w:pPr>
        <w:spacing w:line="360" w:lineRule="auto"/>
        <w:jc w:val="both"/>
      </w:pPr>
      <w:r>
        <w:rPr>
          <w:rFonts w:ascii="Book Antiqua" w:eastAsia="Book Antiqua" w:hAnsi="Book Antiqua" w:cs="Book Antiqua"/>
          <w:b/>
          <w:i/>
        </w:rPr>
        <w:t>Case Control Study</w:t>
      </w:r>
    </w:p>
    <w:p w14:paraId="6DBF36E3" w14:textId="766FE0A0" w:rsidR="00A77B3E" w:rsidRDefault="00DA6570" w:rsidP="00ED414C">
      <w:pPr>
        <w:spacing w:line="360" w:lineRule="auto"/>
        <w:jc w:val="both"/>
      </w:pPr>
      <w:r>
        <w:rPr>
          <w:rFonts w:ascii="Book Antiqua" w:eastAsia="Book Antiqua" w:hAnsi="Book Antiqua" w:cs="Book Antiqua"/>
          <w:b/>
          <w:bCs/>
          <w:color w:val="000000"/>
        </w:rPr>
        <w:t xml:space="preserve">Propofol sedation in routine endoscopy: </w:t>
      </w:r>
      <w:r w:rsidR="000C570C">
        <w:rPr>
          <w:rFonts w:ascii="Book Antiqua" w:eastAsia="Book Antiqua" w:hAnsi="Book Antiqua" w:cs="Book Antiqua"/>
          <w:b/>
          <w:bCs/>
          <w:color w:val="000000"/>
        </w:rPr>
        <w:t>A</w:t>
      </w:r>
      <w:r>
        <w:rPr>
          <w:rFonts w:ascii="Book Antiqua" w:eastAsia="Book Antiqua" w:hAnsi="Book Antiqua" w:cs="Book Antiqua"/>
          <w:b/>
          <w:bCs/>
          <w:color w:val="000000"/>
        </w:rPr>
        <w:t xml:space="preserve"> case series comparing </w:t>
      </w:r>
      <w:proofErr w:type="gramStart"/>
      <w:r>
        <w:rPr>
          <w:rFonts w:ascii="Book Antiqua" w:eastAsia="Book Antiqua" w:hAnsi="Book Antiqua" w:cs="Book Antiqua"/>
          <w:b/>
          <w:bCs/>
          <w:color w:val="000000"/>
        </w:rPr>
        <w:t>target controlled</w:t>
      </w:r>
      <w:proofErr w:type="gramEnd"/>
      <w:r>
        <w:rPr>
          <w:rFonts w:ascii="Book Antiqua" w:eastAsia="Book Antiqua" w:hAnsi="Book Antiqua" w:cs="Book Antiqua"/>
          <w:b/>
          <w:bCs/>
          <w:color w:val="000000"/>
        </w:rPr>
        <w:t xml:space="preserve"> infusion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manually controlled bolus concept</w:t>
      </w:r>
    </w:p>
    <w:p w14:paraId="5BA998DA" w14:textId="77777777" w:rsidR="00A77B3E" w:rsidRDefault="00A77B3E" w:rsidP="00ED414C">
      <w:pPr>
        <w:spacing w:line="360" w:lineRule="auto"/>
        <w:jc w:val="both"/>
      </w:pPr>
    </w:p>
    <w:p w14:paraId="1459BCBD" w14:textId="1D02E771" w:rsidR="00A77B3E" w:rsidRDefault="009123DF" w:rsidP="00ED414C">
      <w:pPr>
        <w:spacing w:line="360" w:lineRule="auto"/>
        <w:jc w:val="both"/>
      </w:pPr>
      <w:r>
        <w:rPr>
          <w:rFonts w:ascii="Book Antiqua" w:eastAsia="Book Antiqua" w:hAnsi="Book Antiqua" w:cs="Book Antiqua"/>
          <w:color w:val="000000"/>
        </w:rPr>
        <w:t xml:space="preserve">Sarraj R </w:t>
      </w:r>
      <w:r>
        <w:rPr>
          <w:rFonts w:ascii="Book Antiqua" w:eastAsia="Book Antiqua" w:hAnsi="Book Antiqua" w:cs="Book Antiqua"/>
          <w:i/>
          <w:iCs/>
          <w:color w:val="000000"/>
        </w:rPr>
        <w:t xml:space="preserve">et al. </w:t>
      </w:r>
      <w:r>
        <w:rPr>
          <w:rFonts w:ascii="Book Antiqua" w:eastAsia="Book Antiqua" w:hAnsi="Book Antiqua" w:cs="Book Antiqua"/>
          <w:color w:val="000000"/>
        </w:rPr>
        <w:t>Propofol sedation target controlled infusion</w:t>
      </w:r>
    </w:p>
    <w:p w14:paraId="51AA5475" w14:textId="77777777" w:rsidR="00A77B3E" w:rsidRDefault="00A77B3E" w:rsidP="00ED414C">
      <w:pPr>
        <w:spacing w:line="360" w:lineRule="auto"/>
        <w:jc w:val="both"/>
      </w:pPr>
    </w:p>
    <w:p w14:paraId="0E76F662" w14:textId="77777777" w:rsidR="00A77B3E" w:rsidRDefault="00DA6570" w:rsidP="00ED414C">
      <w:pPr>
        <w:spacing w:line="360" w:lineRule="auto"/>
        <w:jc w:val="both"/>
      </w:pPr>
      <w:r>
        <w:rPr>
          <w:rFonts w:ascii="Book Antiqua" w:eastAsia="Book Antiqua" w:hAnsi="Book Antiqua" w:cs="Book Antiqua"/>
          <w:color w:val="000000"/>
        </w:rPr>
        <w:t xml:space="preserve">Riad Sarraj, Lorenz Theiler, Nima </w:t>
      </w:r>
      <w:proofErr w:type="spellStart"/>
      <w:r>
        <w:rPr>
          <w:rFonts w:ascii="Book Antiqua" w:eastAsia="Book Antiqua" w:hAnsi="Book Antiqua" w:cs="Book Antiqua"/>
          <w:color w:val="000000"/>
        </w:rPr>
        <w:t>Vakilzadeh</w:t>
      </w:r>
      <w:proofErr w:type="spellEnd"/>
      <w:r>
        <w:rPr>
          <w:rFonts w:ascii="Book Antiqua" w:eastAsia="Book Antiqua" w:hAnsi="Book Antiqua" w:cs="Book Antiqua"/>
          <w:color w:val="000000"/>
        </w:rPr>
        <w:t>, Niklas Krupka, Reiner Wiest</w:t>
      </w:r>
    </w:p>
    <w:p w14:paraId="04D6B3F8" w14:textId="77777777" w:rsidR="00A77B3E" w:rsidRDefault="00A77B3E" w:rsidP="00ED414C">
      <w:pPr>
        <w:spacing w:line="360" w:lineRule="auto"/>
        <w:jc w:val="both"/>
      </w:pPr>
    </w:p>
    <w:p w14:paraId="3BC2E492" w14:textId="489DE32B" w:rsidR="00A77B3E" w:rsidRDefault="00DA6570" w:rsidP="00ED414C">
      <w:pPr>
        <w:spacing w:line="360" w:lineRule="auto"/>
        <w:jc w:val="both"/>
      </w:pPr>
      <w:r>
        <w:rPr>
          <w:rFonts w:ascii="Book Antiqua" w:eastAsia="Book Antiqua" w:hAnsi="Book Antiqua" w:cs="Book Antiqua"/>
          <w:b/>
          <w:bCs/>
          <w:color w:val="000000"/>
        </w:rPr>
        <w:t xml:space="preserve">Riad Sarraj, </w:t>
      </w:r>
      <w:r w:rsidR="009123DF">
        <w:rPr>
          <w:rFonts w:ascii="Book Antiqua" w:eastAsia="Book Antiqua" w:hAnsi="Book Antiqua" w:cs="Book Antiqua"/>
          <w:b/>
          <w:bCs/>
          <w:color w:val="000000"/>
        </w:rPr>
        <w:t xml:space="preserve">Niklas Krupka, </w:t>
      </w:r>
      <w:r w:rsidR="0086464D">
        <w:rPr>
          <w:rFonts w:ascii="Book Antiqua" w:eastAsia="Book Antiqua" w:hAnsi="Book Antiqua" w:cs="Book Antiqua"/>
          <w:b/>
          <w:bCs/>
          <w:color w:val="000000"/>
        </w:rPr>
        <w:t xml:space="preserve">Reiner Wiest, </w:t>
      </w:r>
      <w:r>
        <w:rPr>
          <w:rFonts w:ascii="Book Antiqua" w:eastAsia="Book Antiqua" w:hAnsi="Book Antiqua" w:cs="Book Antiqua"/>
          <w:color w:val="000000"/>
        </w:rPr>
        <w:t xml:space="preserve">Department of Visceral Surgery and Medicine, </w:t>
      </w:r>
      <w:proofErr w:type="spellStart"/>
      <w:r w:rsidR="009123DF">
        <w:rPr>
          <w:rFonts w:ascii="Book Antiqua" w:eastAsia="Book Antiqua" w:hAnsi="Book Antiqua" w:cs="Book Antiqua"/>
          <w:color w:val="000000"/>
        </w:rPr>
        <w:t>Inselspital</w:t>
      </w:r>
      <w:proofErr w:type="spellEnd"/>
      <w:r w:rsidR="009123DF">
        <w:rPr>
          <w:rFonts w:ascii="Book Antiqua" w:eastAsia="Book Antiqua" w:hAnsi="Book Antiqua" w:cs="Book Antiqua"/>
          <w:color w:val="000000"/>
        </w:rPr>
        <w:t xml:space="preserve"> University Hospital</w:t>
      </w:r>
      <w:r>
        <w:rPr>
          <w:rFonts w:ascii="Book Antiqua" w:eastAsia="Book Antiqua" w:hAnsi="Book Antiqua" w:cs="Book Antiqua"/>
          <w:color w:val="000000"/>
        </w:rPr>
        <w:t>, Bern 3010, Switzerland</w:t>
      </w:r>
    </w:p>
    <w:p w14:paraId="3EC786B6" w14:textId="77777777" w:rsidR="00A77B3E" w:rsidRDefault="00A77B3E" w:rsidP="00ED414C">
      <w:pPr>
        <w:spacing w:line="360" w:lineRule="auto"/>
        <w:jc w:val="both"/>
      </w:pPr>
    </w:p>
    <w:p w14:paraId="0787CD83" w14:textId="1BDBB5A0" w:rsidR="00A77B3E" w:rsidRDefault="00DA6570" w:rsidP="00ED414C">
      <w:pPr>
        <w:spacing w:line="360" w:lineRule="auto"/>
        <w:jc w:val="both"/>
      </w:pPr>
      <w:r>
        <w:rPr>
          <w:rFonts w:ascii="Book Antiqua" w:eastAsia="Book Antiqua" w:hAnsi="Book Antiqua" w:cs="Book Antiqua"/>
          <w:b/>
          <w:bCs/>
          <w:color w:val="000000"/>
        </w:rPr>
        <w:t xml:space="preserve">Lorenz Theiler, </w:t>
      </w:r>
      <w:r>
        <w:rPr>
          <w:rFonts w:ascii="Book Antiqua" w:eastAsia="Book Antiqua" w:hAnsi="Book Antiqua" w:cs="Book Antiqua"/>
          <w:color w:val="000000"/>
        </w:rPr>
        <w:t xml:space="preserve">Clinic for Anesthesia, Perioperative, Emergency &amp; Intensive Care Medicine, </w:t>
      </w:r>
      <w:proofErr w:type="spellStart"/>
      <w:r>
        <w:rPr>
          <w:rFonts w:ascii="Book Antiqua" w:eastAsia="Book Antiqua" w:hAnsi="Book Antiqua" w:cs="Book Antiqua"/>
          <w:color w:val="000000"/>
        </w:rPr>
        <w:t>Kantonsspital</w:t>
      </w:r>
      <w:proofErr w:type="spellEnd"/>
      <w:r>
        <w:rPr>
          <w:rFonts w:ascii="Book Antiqua" w:eastAsia="Book Antiqua" w:hAnsi="Book Antiqua" w:cs="Book Antiqua"/>
          <w:color w:val="000000"/>
        </w:rPr>
        <w:t xml:space="preserve"> Aarau, Aarau 5001, Switzerland</w:t>
      </w:r>
    </w:p>
    <w:p w14:paraId="7FE3C273" w14:textId="77777777" w:rsidR="00A77B3E" w:rsidRDefault="00A77B3E" w:rsidP="00ED414C">
      <w:pPr>
        <w:spacing w:line="360" w:lineRule="auto"/>
        <w:jc w:val="both"/>
      </w:pPr>
    </w:p>
    <w:p w14:paraId="761CACDA" w14:textId="204BD4EC" w:rsidR="00506949" w:rsidRPr="0086464D" w:rsidRDefault="00DA6570" w:rsidP="00ED414C">
      <w:pPr>
        <w:spacing w:line="360" w:lineRule="auto"/>
        <w:jc w:val="both"/>
      </w:pPr>
      <w:r>
        <w:rPr>
          <w:rFonts w:ascii="Book Antiqua" w:eastAsia="Book Antiqua" w:hAnsi="Book Antiqua" w:cs="Book Antiqua"/>
          <w:b/>
          <w:bCs/>
          <w:color w:val="000000"/>
        </w:rPr>
        <w:t xml:space="preserve">Nima </w:t>
      </w:r>
      <w:proofErr w:type="spellStart"/>
      <w:r>
        <w:rPr>
          <w:rFonts w:ascii="Book Antiqua" w:eastAsia="Book Antiqua" w:hAnsi="Book Antiqua" w:cs="Book Antiqua"/>
          <w:b/>
          <w:bCs/>
          <w:color w:val="000000"/>
        </w:rPr>
        <w:t>Vakilzadeh</w:t>
      </w:r>
      <w:proofErr w:type="spellEnd"/>
      <w:r>
        <w:rPr>
          <w:rFonts w:ascii="Book Antiqua" w:eastAsia="Book Antiqua" w:hAnsi="Book Antiqua" w:cs="Book Antiqua"/>
          <w:b/>
          <w:bCs/>
          <w:color w:val="000000"/>
        </w:rPr>
        <w:t xml:space="preserve">, </w:t>
      </w:r>
      <w:r w:rsidR="009123DF">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Nephrology and </w:t>
      </w:r>
      <w:r w:rsidR="00760C1B">
        <w:rPr>
          <w:rFonts w:ascii="Book Antiqua" w:eastAsia="Book Antiqua" w:hAnsi="Book Antiqua" w:cs="Book Antiqua"/>
          <w:color w:val="000000"/>
        </w:rPr>
        <w:t>H</w:t>
      </w:r>
      <w:r>
        <w:rPr>
          <w:rFonts w:ascii="Book Antiqua" w:eastAsia="Book Antiqua" w:hAnsi="Book Antiqua" w:cs="Book Antiqua"/>
          <w:color w:val="000000"/>
        </w:rPr>
        <w:t>ypertension, University Hospital Lausanne, Lausanne 1011, Switzerland</w:t>
      </w:r>
    </w:p>
    <w:p w14:paraId="5C685747" w14:textId="77777777" w:rsidR="00A77B3E" w:rsidRDefault="00A77B3E" w:rsidP="00ED414C">
      <w:pPr>
        <w:spacing w:line="360" w:lineRule="auto"/>
        <w:jc w:val="both"/>
      </w:pPr>
    </w:p>
    <w:p w14:paraId="29E92D64" w14:textId="3FA226FF" w:rsidR="00A77B3E" w:rsidRDefault="00DA6570" w:rsidP="00ED414C">
      <w:pPr>
        <w:spacing w:line="360" w:lineRule="auto"/>
        <w:jc w:val="both"/>
      </w:pPr>
      <w:r>
        <w:rPr>
          <w:rFonts w:ascii="Book Antiqua" w:eastAsia="Book Antiqua" w:hAnsi="Book Antiqua" w:cs="Book Antiqua"/>
          <w:b/>
          <w:bCs/>
          <w:color w:val="000000"/>
          <w:szCs w:val="22"/>
        </w:rPr>
        <w:t xml:space="preserve">Author contributions: </w:t>
      </w:r>
      <w:r w:rsidR="00760C1B" w:rsidRPr="00760C1B">
        <w:rPr>
          <w:rFonts w:ascii="Book Antiqua" w:eastAsia="Book Antiqua" w:hAnsi="Book Antiqua" w:cs="Book Antiqua"/>
          <w:color w:val="000000"/>
        </w:rPr>
        <w:t>Sarraj</w:t>
      </w:r>
      <w:r w:rsidR="00760C1B">
        <w:rPr>
          <w:rFonts w:ascii="Book Antiqua" w:eastAsia="Book Antiqua" w:hAnsi="Book Antiqua" w:cs="Book Antiqua"/>
          <w:color w:val="000000"/>
        </w:rPr>
        <w:t xml:space="preserve"> </w:t>
      </w:r>
      <w:r>
        <w:rPr>
          <w:rFonts w:ascii="Book Antiqua" w:eastAsia="Book Antiqua" w:hAnsi="Book Antiqua" w:cs="Book Antiqua"/>
          <w:color w:val="000000"/>
        </w:rPr>
        <w:t>R</w:t>
      </w:r>
      <w:r w:rsidR="00760C1B">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the dataset, </w:t>
      </w:r>
      <w:proofErr w:type="gramStart"/>
      <w:r>
        <w:rPr>
          <w:rFonts w:ascii="Book Antiqua" w:eastAsia="Book Antiqua" w:hAnsi="Book Antiqua" w:cs="Book Antiqua"/>
          <w:color w:val="000000"/>
        </w:rPr>
        <w:t>wrote</w:t>
      </w:r>
      <w:proofErr w:type="gramEnd"/>
      <w:r>
        <w:rPr>
          <w:rFonts w:ascii="Book Antiqua" w:eastAsia="Book Antiqua" w:hAnsi="Book Antiqua" w:cs="Book Antiqua"/>
          <w:color w:val="000000"/>
        </w:rPr>
        <w:t xml:space="preserve"> and designed the manuscript and figures</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15F3D">
        <w:rPr>
          <w:rFonts w:ascii="Book Antiqua" w:eastAsia="Book Antiqua" w:hAnsi="Book Antiqua" w:cs="Book Antiqua"/>
          <w:color w:val="000000"/>
        </w:rPr>
        <w:t>Vakilzadeh</w:t>
      </w:r>
      <w:proofErr w:type="spellEnd"/>
      <w:r w:rsidR="00115F3D">
        <w:rPr>
          <w:rFonts w:ascii="Book Antiqua" w:eastAsia="Book Antiqua" w:hAnsi="Book Antiqua" w:cs="Book Antiqua"/>
          <w:color w:val="000000"/>
        </w:rPr>
        <w:t xml:space="preserve"> </w:t>
      </w:r>
      <w:r>
        <w:rPr>
          <w:rFonts w:ascii="Book Antiqua" w:eastAsia="Book Antiqua" w:hAnsi="Book Antiqua" w:cs="Book Antiqua"/>
          <w:color w:val="000000"/>
        </w:rPr>
        <w:t>N</w:t>
      </w:r>
      <w:r w:rsidR="00115F3D">
        <w:rPr>
          <w:rFonts w:ascii="Book Antiqua" w:eastAsia="Book Antiqua" w:hAnsi="Book Antiqua" w:cs="Book Antiqua"/>
          <w:color w:val="000000"/>
        </w:rPr>
        <w:t xml:space="preserve"> </w:t>
      </w:r>
      <w:r>
        <w:rPr>
          <w:rFonts w:ascii="Book Antiqua" w:eastAsia="Book Antiqua" w:hAnsi="Book Antiqua" w:cs="Book Antiqua"/>
          <w:color w:val="000000"/>
        </w:rPr>
        <w:t>provided support for the statistical analysis and figure design</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r w:rsidR="00760C1B">
        <w:rPr>
          <w:rFonts w:ascii="Book Antiqua" w:eastAsia="Book Antiqua" w:hAnsi="Book Antiqua" w:cs="Book Antiqua"/>
          <w:color w:val="000000"/>
        </w:rPr>
        <w:t xml:space="preserve">Krupka </w:t>
      </w:r>
      <w:r>
        <w:rPr>
          <w:rFonts w:ascii="Book Antiqua" w:eastAsia="Book Antiqua" w:hAnsi="Book Antiqua" w:cs="Book Antiqua"/>
          <w:color w:val="000000"/>
        </w:rPr>
        <w:t>N</w:t>
      </w:r>
      <w:r w:rsidR="00760C1B">
        <w:rPr>
          <w:rFonts w:ascii="Book Antiqua" w:eastAsia="Book Antiqua" w:hAnsi="Book Antiqua" w:cs="Book Antiqua"/>
          <w:color w:val="000000"/>
        </w:rPr>
        <w:t xml:space="preserve"> </w:t>
      </w:r>
      <w:r>
        <w:rPr>
          <w:rFonts w:ascii="Book Antiqua" w:eastAsia="Book Antiqua" w:hAnsi="Book Antiqua" w:cs="Book Antiqua"/>
          <w:color w:val="000000"/>
        </w:rPr>
        <w:t>reviewed the manuscript and supported the submission</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r w:rsidR="00760C1B">
        <w:rPr>
          <w:rFonts w:ascii="Book Antiqua" w:eastAsia="Book Antiqua" w:hAnsi="Book Antiqua" w:cs="Book Antiqua"/>
          <w:color w:val="000000"/>
        </w:rPr>
        <w:t xml:space="preserve">Theiler </w:t>
      </w:r>
      <w:r>
        <w:rPr>
          <w:rFonts w:ascii="Book Antiqua" w:eastAsia="Book Antiqua" w:hAnsi="Book Antiqua" w:cs="Book Antiqua"/>
          <w:color w:val="000000"/>
        </w:rPr>
        <w:t>L</w:t>
      </w:r>
      <w:r w:rsidR="00760C1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60C1B">
        <w:rPr>
          <w:rFonts w:ascii="Book Antiqua" w:eastAsia="Book Antiqua" w:hAnsi="Book Antiqua" w:cs="Book Antiqua"/>
          <w:color w:val="000000"/>
        </w:rPr>
        <w:t xml:space="preserve">Wiest </w:t>
      </w:r>
      <w:r>
        <w:rPr>
          <w:rFonts w:ascii="Book Antiqua" w:eastAsia="Book Antiqua" w:hAnsi="Book Antiqua" w:cs="Book Antiqua"/>
          <w:color w:val="000000"/>
        </w:rPr>
        <w:t>R</w:t>
      </w:r>
      <w:r w:rsidR="00760C1B">
        <w:rPr>
          <w:rFonts w:ascii="Book Antiqua" w:eastAsia="Book Antiqua" w:hAnsi="Book Antiqua" w:cs="Book Antiqua"/>
          <w:color w:val="000000"/>
        </w:rPr>
        <w:t xml:space="preserve"> </w:t>
      </w:r>
      <w:r>
        <w:rPr>
          <w:rFonts w:ascii="Book Antiqua" w:eastAsia="Book Antiqua" w:hAnsi="Book Antiqua" w:cs="Book Antiqua"/>
          <w:color w:val="000000"/>
        </w:rPr>
        <w:t>designed the trial and implemented the TCI use in clinical practice and reviewed and the manuscript.</w:t>
      </w:r>
    </w:p>
    <w:p w14:paraId="717F0CB3" w14:textId="77777777" w:rsidR="00A77B3E" w:rsidRDefault="00A77B3E" w:rsidP="00ED414C">
      <w:pPr>
        <w:spacing w:line="360" w:lineRule="auto"/>
        <w:jc w:val="both"/>
      </w:pPr>
    </w:p>
    <w:p w14:paraId="321711C9" w14:textId="4E472E8F" w:rsidR="00A77B3E" w:rsidRDefault="00DA6570" w:rsidP="00ED414C">
      <w:pPr>
        <w:spacing w:line="360" w:lineRule="auto"/>
        <w:jc w:val="both"/>
      </w:pPr>
      <w:r>
        <w:rPr>
          <w:rFonts w:ascii="Book Antiqua" w:eastAsia="Book Antiqua" w:hAnsi="Book Antiqua" w:cs="Book Antiqua"/>
          <w:b/>
          <w:bCs/>
          <w:color w:val="000000"/>
        </w:rPr>
        <w:t xml:space="preserve">Corresponding author: Riad Sarraj, MD, Attending Doctor, </w:t>
      </w:r>
      <w:r w:rsidR="00A719BF">
        <w:rPr>
          <w:rFonts w:ascii="Book Antiqua" w:eastAsia="Book Antiqua" w:hAnsi="Book Antiqua" w:cs="Book Antiqua"/>
          <w:color w:val="000000"/>
        </w:rPr>
        <w:t xml:space="preserve">Department of Visceral Surgery and Medicine, </w:t>
      </w:r>
      <w:proofErr w:type="spellStart"/>
      <w:r w:rsidR="00A719BF">
        <w:rPr>
          <w:rFonts w:ascii="Book Antiqua" w:eastAsia="Book Antiqua" w:hAnsi="Book Antiqua" w:cs="Book Antiqua"/>
          <w:color w:val="000000"/>
        </w:rPr>
        <w:t>Inselspital</w:t>
      </w:r>
      <w:proofErr w:type="spellEnd"/>
      <w:r w:rsidR="00A719BF">
        <w:rPr>
          <w:rFonts w:ascii="Book Antiqua" w:eastAsia="Book Antiqua" w:hAnsi="Book Antiqua" w:cs="Book Antiqua"/>
          <w:color w:val="000000"/>
        </w:rPr>
        <w:t xml:space="preserve"> University Hospital,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Freiburgstrasse</w:t>
      </w:r>
      <w:proofErr w:type="spellEnd"/>
      <w:r>
        <w:rPr>
          <w:rFonts w:ascii="Book Antiqua" w:eastAsia="Book Antiqua" w:hAnsi="Book Antiqua" w:cs="Book Antiqua"/>
          <w:color w:val="000000"/>
        </w:rPr>
        <w:t xml:space="preserve"> 18, Bern 3010, Switzerland. riad.sarraj@insel.ch</w:t>
      </w:r>
    </w:p>
    <w:p w14:paraId="3A120F15" w14:textId="77777777" w:rsidR="00A77B3E" w:rsidRDefault="00A77B3E" w:rsidP="00ED414C">
      <w:pPr>
        <w:spacing w:line="360" w:lineRule="auto"/>
        <w:jc w:val="both"/>
      </w:pPr>
    </w:p>
    <w:p w14:paraId="61D961E8" w14:textId="77777777" w:rsidR="00A77B3E" w:rsidRDefault="00DA6570" w:rsidP="00ED414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17, 2023</w:t>
      </w:r>
    </w:p>
    <w:p w14:paraId="6B8DF3D8" w14:textId="77777777" w:rsidR="00A77B3E" w:rsidRDefault="00DA6570" w:rsidP="00ED414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27, 2023</w:t>
      </w:r>
    </w:p>
    <w:p w14:paraId="3FD09B42" w14:textId="38842898" w:rsidR="00A77B3E" w:rsidRDefault="00DA6570" w:rsidP="00ED414C">
      <w:pPr>
        <w:spacing w:line="360" w:lineRule="auto"/>
        <w:jc w:val="both"/>
      </w:pPr>
      <w:r>
        <w:rPr>
          <w:rFonts w:ascii="Book Antiqua" w:eastAsia="Book Antiqua" w:hAnsi="Book Antiqua" w:cs="Book Antiqua"/>
          <w:b/>
          <w:bCs/>
        </w:rPr>
        <w:t xml:space="preserve">Accepted: </w:t>
      </w:r>
      <w:ins w:id="0" w:author="Jin-Lei Wang" w:date="2023-12-06T13:06:00Z">
        <w:r w:rsidR="001676EC" w:rsidRPr="001676EC">
          <w:rPr>
            <w:rFonts w:ascii="Book Antiqua" w:eastAsia="Book Antiqua" w:hAnsi="Book Antiqua" w:cs="Book Antiqua"/>
          </w:rPr>
          <w:t>December 6, 2023</w:t>
        </w:r>
      </w:ins>
    </w:p>
    <w:p w14:paraId="40E0FB22" w14:textId="77777777" w:rsidR="00A77B3E" w:rsidRDefault="00DA6570" w:rsidP="00ED414C">
      <w:pPr>
        <w:spacing w:line="360" w:lineRule="auto"/>
        <w:jc w:val="both"/>
      </w:pPr>
      <w:r>
        <w:rPr>
          <w:rFonts w:ascii="Book Antiqua" w:eastAsia="Book Antiqua" w:hAnsi="Book Antiqua" w:cs="Book Antiqua"/>
          <w:b/>
          <w:bCs/>
        </w:rPr>
        <w:t xml:space="preserve">Published online: </w:t>
      </w:r>
    </w:p>
    <w:p w14:paraId="120F1E1F" w14:textId="77777777" w:rsidR="00A77B3E" w:rsidRDefault="00A77B3E" w:rsidP="00ED414C">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9034BC6" w14:textId="77777777" w:rsidR="00A77B3E" w:rsidRDefault="00DA6570" w:rsidP="00ED414C">
      <w:pPr>
        <w:spacing w:line="360" w:lineRule="auto"/>
        <w:jc w:val="both"/>
      </w:pPr>
      <w:r>
        <w:rPr>
          <w:rFonts w:ascii="Book Antiqua" w:eastAsia="Book Antiqua" w:hAnsi="Book Antiqua" w:cs="Book Antiqua"/>
          <w:b/>
          <w:color w:val="000000"/>
        </w:rPr>
        <w:lastRenderedPageBreak/>
        <w:t>Abstract</w:t>
      </w:r>
    </w:p>
    <w:p w14:paraId="3E7ED3D4" w14:textId="77777777" w:rsidR="00A77B3E" w:rsidRDefault="00DA6570" w:rsidP="00ED414C">
      <w:pPr>
        <w:spacing w:line="360" w:lineRule="auto"/>
        <w:jc w:val="both"/>
      </w:pPr>
      <w:r>
        <w:rPr>
          <w:rFonts w:ascii="Book Antiqua" w:eastAsia="Book Antiqua" w:hAnsi="Book Antiqua" w:cs="Book Antiqua"/>
          <w:color w:val="000000"/>
        </w:rPr>
        <w:t>BACKGROUND</w:t>
      </w:r>
    </w:p>
    <w:p w14:paraId="2291513F" w14:textId="35986FFF" w:rsidR="00A77B3E" w:rsidRDefault="00DA6570" w:rsidP="00ED414C">
      <w:pPr>
        <w:spacing w:line="360" w:lineRule="auto"/>
        <w:jc w:val="both"/>
      </w:pPr>
      <w:r>
        <w:rPr>
          <w:rFonts w:ascii="Book Antiqua" w:eastAsia="Book Antiqua" w:hAnsi="Book Antiqua" w:cs="Book Antiqua"/>
        </w:rPr>
        <w:t>Many studies have addressed safety and effectiveness of non-</w:t>
      </w:r>
      <w:proofErr w:type="spellStart"/>
      <w:r>
        <w:rPr>
          <w:rFonts w:ascii="Book Antiqua" w:eastAsia="Book Antiqua" w:hAnsi="Book Antiqua" w:cs="Book Antiqua"/>
        </w:rPr>
        <w:t>anaesthesiologist</w:t>
      </w:r>
      <w:proofErr w:type="spellEnd"/>
      <w:r>
        <w:rPr>
          <w:rFonts w:ascii="Book Antiqua" w:eastAsia="Book Antiqua" w:hAnsi="Book Antiqua" w:cs="Book Antiqua"/>
        </w:rPr>
        <w:t xml:space="preserve"> propofol sedation (NAPS) for gastrointestinal (GI) endoscop</w:t>
      </w:r>
      <w:r w:rsidR="00650621">
        <w:rPr>
          <w:rFonts w:ascii="Book Antiqua" w:eastAsia="Book Antiqua" w:hAnsi="Book Antiqua" w:cs="Book Antiqua"/>
        </w:rPr>
        <w:t xml:space="preserve">y </w:t>
      </w:r>
      <w:bookmarkStart w:id="1" w:name="_Hlk152172421"/>
      <w:r>
        <w:rPr>
          <w:rFonts w:ascii="Book Antiqua" w:eastAsia="Book Antiqua" w:hAnsi="Book Antiqua" w:cs="Book Antiqua"/>
        </w:rPr>
        <w:t>Target controlled Infusion</w:t>
      </w:r>
      <w:bookmarkEnd w:id="1"/>
      <w:r>
        <w:rPr>
          <w:rFonts w:ascii="Book Antiqua" w:eastAsia="Book Antiqua" w:hAnsi="Book Antiqua" w:cs="Book Antiqua"/>
        </w:rPr>
        <w:t xml:space="preserve"> (TCI) is claimed to provide an optimal sedation regimen by avoiding under- or oversedatio</w:t>
      </w:r>
      <w:r w:rsidR="00F44573">
        <w:rPr>
          <w:rFonts w:ascii="Book Antiqua" w:eastAsia="Book Antiqua" w:hAnsi="Book Antiqua" w:cs="Book Antiqua"/>
        </w:rPr>
        <w:t>n.</w:t>
      </w:r>
    </w:p>
    <w:p w14:paraId="3BE6A093" w14:textId="77777777" w:rsidR="00A77B3E" w:rsidRDefault="00A77B3E" w:rsidP="00ED414C">
      <w:pPr>
        <w:spacing w:line="360" w:lineRule="auto"/>
        <w:jc w:val="both"/>
      </w:pPr>
    </w:p>
    <w:p w14:paraId="19AAF435" w14:textId="77777777" w:rsidR="00A77B3E" w:rsidRDefault="00DA6570" w:rsidP="00ED414C">
      <w:pPr>
        <w:spacing w:line="360" w:lineRule="auto"/>
        <w:jc w:val="both"/>
      </w:pPr>
      <w:r>
        <w:rPr>
          <w:rFonts w:ascii="Book Antiqua" w:eastAsia="Book Antiqua" w:hAnsi="Book Antiqua" w:cs="Book Antiqua"/>
          <w:color w:val="000000"/>
        </w:rPr>
        <w:t>AIM</w:t>
      </w:r>
    </w:p>
    <w:p w14:paraId="4E674FB3" w14:textId="77777777" w:rsidR="00A77B3E" w:rsidRDefault="00DA6570" w:rsidP="00ED414C">
      <w:pPr>
        <w:spacing w:line="360" w:lineRule="auto"/>
        <w:jc w:val="both"/>
      </w:pPr>
      <w:r>
        <w:rPr>
          <w:rFonts w:ascii="Book Antiqua" w:eastAsia="Book Antiqua" w:hAnsi="Book Antiqua" w:cs="Book Antiqua"/>
          <w:color w:val="000000"/>
        </w:rPr>
        <w:t>To assess safety and performance of propofol TCI sedation in comparison with nurse-administered bolus-sedation.</w:t>
      </w:r>
    </w:p>
    <w:p w14:paraId="6C695393" w14:textId="77777777" w:rsidR="00A77B3E" w:rsidRDefault="00A77B3E" w:rsidP="00ED414C">
      <w:pPr>
        <w:spacing w:line="360" w:lineRule="auto"/>
        <w:jc w:val="both"/>
      </w:pPr>
    </w:p>
    <w:p w14:paraId="1FB82E88" w14:textId="77777777" w:rsidR="00A77B3E" w:rsidRDefault="00DA6570" w:rsidP="00ED414C">
      <w:pPr>
        <w:spacing w:line="360" w:lineRule="auto"/>
        <w:jc w:val="both"/>
      </w:pPr>
      <w:r>
        <w:rPr>
          <w:rFonts w:ascii="Book Antiqua" w:eastAsia="Book Antiqua" w:hAnsi="Book Antiqua" w:cs="Book Antiqua"/>
          <w:color w:val="000000"/>
        </w:rPr>
        <w:t>METHODS</w:t>
      </w:r>
    </w:p>
    <w:p w14:paraId="77DDE242" w14:textId="02FB91F0" w:rsidR="00A77B3E" w:rsidRDefault="00F44573" w:rsidP="00ED414C">
      <w:pPr>
        <w:spacing w:line="360" w:lineRule="auto"/>
        <w:jc w:val="both"/>
      </w:pPr>
      <w:r>
        <w:rPr>
          <w:rFonts w:ascii="Book Antiqua" w:eastAsia="Book Antiqua" w:hAnsi="Book Antiqua" w:cs="Book Antiqua"/>
        </w:rPr>
        <w:t>Fouty-five</w:t>
      </w:r>
      <w:r w:rsidR="00DA6570">
        <w:rPr>
          <w:rFonts w:ascii="Book Antiqua" w:eastAsia="Book Antiqua" w:hAnsi="Book Antiqua" w:cs="Book Antiqua"/>
        </w:rPr>
        <w:t xml:space="preserve"> patients undergoing endoscopy under TCI propofol sedation were prospectively included from November 2016 to May 2017 and compared to 87 patients retrospectively included that underwent endoscopy with NAPS. Patients were matched for age and endoscopic procedure. We recorded time of sedation and endoscopy, dosage of medication and adverse events.</w:t>
      </w:r>
    </w:p>
    <w:p w14:paraId="163DE96D" w14:textId="77777777" w:rsidR="00A77B3E" w:rsidRDefault="00A77B3E" w:rsidP="00ED414C">
      <w:pPr>
        <w:spacing w:line="360" w:lineRule="auto"/>
        <w:jc w:val="both"/>
      </w:pPr>
    </w:p>
    <w:p w14:paraId="6030C05B" w14:textId="77777777" w:rsidR="00A77B3E" w:rsidRDefault="00DA6570" w:rsidP="00ED414C">
      <w:pPr>
        <w:spacing w:line="360" w:lineRule="auto"/>
        <w:jc w:val="both"/>
      </w:pPr>
      <w:r>
        <w:rPr>
          <w:rFonts w:ascii="Book Antiqua" w:eastAsia="Book Antiqua" w:hAnsi="Book Antiqua" w:cs="Book Antiqua"/>
          <w:color w:val="000000"/>
        </w:rPr>
        <w:t>RESULTS</w:t>
      </w:r>
    </w:p>
    <w:p w14:paraId="49504105" w14:textId="6CEDEE32" w:rsidR="00A77B3E" w:rsidRDefault="00DA6570" w:rsidP="00ED414C">
      <w:pPr>
        <w:spacing w:line="360" w:lineRule="auto"/>
        <w:jc w:val="both"/>
      </w:pPr>
      <w:r>
        <w:rPr>
          <w:rFonts w:ascii="Book Antiqua" w:eastAsia="Book Antiqua" w:hAnsi="Book Antiqua" w:cs="Book Antiqua"/>
        </w:rPr>
        <w:t xml:space="preserve">There was a significant reduction in dose per time of propofol administered in the TCI group, compared to the NAPS group (8.2 ± 2.7 mg/min </w:t>
      </w:r>
      <w:r>
        <w:rPr>
          <w:rFonts w:ascii="Book Antiqua" w:eastAsia="Book Antiqua" w:hAnsi="Book Antiqua" w:cs="Book Antiqua"/>
          <w:i/>
          <w:iCs/>
        </w:rPr>
        <w:t>vs</w:t>
      </w:r>
      <w:r>
        <w:rPr>
          <w:rFonts w:ascii="Book Antiqua" w:eastAsia="Book Antiqua" w:hAnsi="Book Antiqua" w:cs="Book Antiqua"/>
        </w:rPr>
        <w:t xml:space="preserve"> 9.3 ± 3.4 mg/min; </w:t>
      </w:r>
      <w:r>
        <w:rPr>
          <w:rFonts w:ascii="Book Antiqua" w:eastAsia="Book Antiqua" w:hAnsi="Book Antiqua" w:cs="Book Antiqua"/>
          <w:i/>
          <w:iCs/>
        </w:rPr>
        <w:t>P</w:t>
      </w:r>
      <w:r>
        <w:rPr>
          <w:rFonts w:ascii="Book Antiqua" w:eastAsia="Book Antiqua" w:hAnsi="Book Antiqua" w:cs="Book Antiqua"/>
        </w:rPr>
        <w:t xml:space="preserve"> = 0.046). The time needed to provide adequate sedation levels was slightly but significantly lower in the control group (5.3 ± 2.7 min </w:t>
      </w:r>
      <w:r>
        <w:rPr>
          <w:rFonts w:ascii="Book Antiqua" w:eastAsia="Book Antiqua" w:hAnsi="Book Antiqua" w:cs="Book Antiqua"/>
          <w:i/>
          <w:iCs/>
        </w:rPr>
        <w:t>vs</w:t>
      </w:r>
      <w:r>
        <w:rPr>
          <w:rFonts w:ascii="Book Antiqua" w:eastAsia="Book Antiqua" w:hAnsi="Book Antiqua" w:cs="Book Antiqua"/>
        </w:rPr>
        <w:t xml:space="preserve"> 7.7 ± 3.3 min; </w:t>
      </w:r>
      <w:r w:rsidR="00F44573">
        <w:rPr>
          <w:rFonts w:ascii="Book Antiqua" w:eastAsia="Book Antiqua" w:hAnsi="Book Antiqua" w:cs="Book Antiqua"/>
          <w:i/>
          <w:iCs/>
        </w:rPr>
        <w:t>P</w:t>
      </w:r>
      <w:r w:rsidR="00F44573">
        <w:rPr>
          <w:rFonts w:ascii="Book Antiqua" w:eastAsia="Book Antiqua" w:hAnsi="Book Antiqua" w:cs="Book Antiqua"/>
        </w:rPr>
        <w:t xml:space="preserve"> </w:t>
      </w:r>
      <w:r>
        <w:rPr>
          <w:rFonts w:ascii="Book Antiqua" w:eastAsia="Book Antiqua" w:hAnsi="Book Antiqua" w:cs="Book Antiqua"/>
        </w:rPr>
        <w:t xml:space="preserve">&lt; 0.001), nonetheless the total endoscopy time was similar in both groups. No differences between TCI and bolus-sedation </w:t>
      </w:r>
      <w:proofErr w:type="gramStart"/>
      <w:r>
        <w:rPr>
          <w:rFonts w:ascii="Book Antiqua" w:eastAsia="Book Antiqua" w:hAnsi="Book Antiqua" w:cs="Book Antiqua"/>
        </w:rPr>
        <w:t>was</w:t>
      </w:r>
      <w:proofErr w:type="gramEnd"/>
      <w:r>
        <w:rPr>
          <w:rFonts w:ascii="Book Antiqua" w:eastAsia="Book Antiqua" w:hAnsi="Book Antiqua" w:cs="Book Antiqua"/>
        </w:rPr>
        <w:t xml:space="preserve"> observed for mean total-dosage of propofol rate as well as adverse events.</w:t>
      </w:r>
    </w:p>
    <w:p w14:paraId="26DB2E1E" w14:textId="77777777" w:rsidR="00A77B3E" w:rsidRDefault="00A77B3E" w:rsidP="00ED414C">
      <w:pPr>
        <w:spacing w:line="360" w:lineRule="auto"/>
        <w:jc w:val="both"/>
      </w:pPr>
    </w:p>
    <w:p w14:paraId="4184EB72" w14:textId="77777777" w:rsidR="00A77B3E" w:rsidRDefault="00DA6570" w:rsidP="00ED414C">
      <w:pPr>
        <w:spacing w:line="360" w:lineRule="auto"/>
        <w:jc w:val="both"/>
      </w:pPr>
      <w:r>
        <w:rPr>
          <w:rFonts w:ascii="Book Antiqua" w:eastAsia="Book Antiqua" w:hAnsi="Book Antiqua" w:cs="Book Antiqua"/>
          <w:color w:val="000000"/>
        </w:rPr>
        <w:t>CONCLUSION</w:t>
      </w:r>
    </w:p>
    <w:p w14:paraId="2349573F" w14:textId="7C71C4EF" w:rsidR="00A77B3E" w:rsidRDefault="00DA6570" w:rsidP="00ED414C">
      <w:pPr>
        <w:spacing w:line="360" w:lineRule="auto"/>
        <w:jc w:val="both"/>
      </w:pPr>
      <w:r>
        <w:rPr>
          <w:rFonts w:ascii="Book Antiqua" w:eastAsia="Book Antiqua" w:hAnsi="Book Antiqua" w:cs="Book Antiqua"/>
        </w:rPr>
        <w:lastRenderedPageBreak/>
        <w:t>This study indicates that sedation using TCI for GI endoscopy reduces the dose of propofol necessary per minute of endoscopy. This may translate into less adverse events</w:t>
      </w:r>
      <w:r w:rsidR="00F44573">
        <w:rPr>
          <w:rFonts w:ascii="Book Antiqua" w:eastAsia="Book Antiqua" w:hAnsi="Book Antiqua" w:cs="Book Antiqua"/>
        </w:rPr>
        <w:t>.</w:t>
      </w:r>
      <w:r>
        <w:rPr>
          <w:rFonts w:ascii="Book Antiqua" w:eastAsia="Book Antiqua" w:hAnsi="Book Antiqua" w:cs="Book Antiqua"/>
        </w:rPr>
        <w:t xml:space="preserve"> </w:t>
      </w:r>
      <w:r w:rsidR="00F44573">
        <w:rPr>
          <w:rFonts w:ascii="Book Antiqua" w:eastAsia="Book Antiqua" w:hAnsi="Book Antiqua" w:cs="Book Antiqua"/>
        </w:rPr>
        <w:t>H</w:t>
      </w:r>
      <w:r>
        <w:rPr>
          <w:rFonts w:ascii="Book Antiqua" w:eastAsia="Book Antiqua" w:hAnsi="Book Antiqua" w:cs="Book Antiqua"/>
        </w:rPr>
        <w:t xml:space="preserve">owever, </w:t>
      </w:r>
      <w:proofErr w:type="gramStart"/>
      <w:r>
        <w:rPr>
          <w:rFonts w:ascii="Book Antiqua" w:eastAsia="Book Antiqua" w:hAnsi="Book Antiqua" w:cs="Book Antiqua"/>
        </w:rPr>
        <w:t>further</w:t>
      </w:r>
      <w:proofErr w:type="gramEnd"/>
      <w:r>
        <w:rPr>
          <w:rFonts w:ascii="Book Antiqua" w:eastAsia="Book Antiqua" w:hAnsi="Book Antiqua" w:cs="Book Antiqua"/>
        </w:rPr>
        <w:t xml:space="preserve"> and randomized trials need to confirm this trend.</w:t>
      </w:r>
    </w:p>
    <w:p w14:paraId="4FA4D5C4" w14:textId="77777777" w:rsidR="00A77B3E" w:rsidRDefault="00A77B3E" w:rsidP="00ED414C">
      <w:pPr>
        <w:spacing w:line="360" w:lineRule="auto"/>
        <w:jc w:val="both"/>
      </w:pPr>
    </w:p>
    <w:p w14:paraId="01A99DCB" w14:textId="77777777" w:rsidR="00A77B3E" w:rsidRDefault="00DA6570" w:rsidP="00ED414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Sedation; Endoscopy; Propofol; Target controlled infusion; </w:t>
      </w:r>
      <w:proofErr w:type="gramStart"/>
      <w:r>
        <w:rPr>
          <w:rFonts w:ascii="Book Antiqua" w:eastAsia="Book Antiqua" w:hAnsi="Book Antiqua" w:cs="Book Antiqua"/>
        </w:rPr>
        <w:t>Non-</w:t>
      </w:r>
      <w:proofErr w:type="spellStart"/>
      <w:r>
        <w:rPr>
          <w:rFonts w:ascii="Book Antiqua" w:eastAsia="Book Antiqua" w:hAnsi="Book Antiqua" w:cs="Book Antiqua"/>
        </w:rPr>
        <w:t>anaesthesiologist</w:t>
      </w:r>
      <w:proofErr w:type="spellEnd"/>
      <w:proofErr w:type="gramEnd"/>
      <w:r>
        <w:rPr>
          <w:rFonts w:ascii="Book Antiqua" w:eastAsia="Book Antiqua" w:hAnsi="Book Antiqua" w:cs="Book Antiqua"/>
        </w:rPr>
        <w:t xml:space="preserve"> propofol sedation; Adverse event</w:t>
      </w:r>
    </w:p>
    <w:p w14:paraId="63172333" w14:textId="77777777" w:rsidR="00A77B3E" w:rsidRDefault="00A77B3E" w:rsidP="00ED414C">
      <w:pPr>
        <w:spacing w:line="360" w:lineRule="auto"/>
        <w:jc w:val="both"/>
      </w:pPr>
    </w:p>
    <w:p w14:paraId="09AE4D0C" w14:textId="77777777" w:rsidR="00A77B3E" w:rsidRDefault="00DA6570" w:rsidP="00ED414C">
      <w:pPr>
        <w:spacing w:line="360" w:lineRule="auto"/>
        <w:jc w:val="both"/>
      </w:pPr>
      <w:r>
        <w:rPr>
          <w:rFonts w:ascii="Book Antiqua" w:eastAsia="Book Antiqua" w:hAnsi="Book Antiqua" w:cs="Book Antiqua"/>
        </w:rPr>
        <w:t xml:space="preserve">Sarraj R, Theiler L, </w:t>
      </w:r>
      <w:proofErr w:type="spellStart"/>
      <w:r>
        <w:rPr>
          <w:rFonts w:ascii="Book Antiqua" w:eastAsia="Book Antiqua" w:hAnsi="Book Antiqua" w:cs="Book Antiqua"/>
        </w:rPr>
        <w:t>Vakilzadeh</w:t>
      </w:r>
      <w:proofErr w:type="spellEnd"/>
      <w:r>
        <w:rPr>
          <w:rFonts w:ascii="Book Antiqua" w:eastAsia="Book Antiqua" w:hAnsi="Book Antiqua" w:cs="Book Antiqua"/>
        </w:rPr>
        <w:t xml:space="preserve"> N, Krupka N, Wiest R. Propofol sedation in routine endoscopy: a case series comparing </w:t>
      </w:r>
      <w:proofErr w:type="gramStart"/>
      <w:r>
        <w:rPr>
          <w:rFonts w:ascii="Book Antiqua" w:eastAsia="Book Antiqua" w:hAnsi="Book Antiqua" w:cs="Book Antiqua"/>
        </w:rPr>
        <w:t>target controlled</w:t>
      </w:r>
      <w:proofErr w:type="gramEnd"/>
      <w:r>
        <w:rPr>
          <w:rFonts w:ascii="Book Antiqua" w:eastAsia="Book Antiqua" w:hAnsi="Book Antiqua" w:cs="Book Antiqua"/>
        </w:rPr>
        <w:t xml:space="preserve"> infusion vs. manually controlled bolus concept.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7ECE8B6A" w14:textId="77777777" w:rsidR="00A77B3E" w:rsidRDefault="00A77B3E" w:rsidP="00ED414C">
      <w:pPr>
        <w:spacing w:line="360" w:lineRule="auto"/>
        <w:jc w:val="both"/>
      </w:pPr>
    </w:p>
    <w:p w14:paraId="54C75B57" w14:textId="71FC1EA7" w:rsidR="00A77B3E" w:rsidRPr="00115F3D" w:rsidRDefault="00DA6570" w:rsidP="00ED414C">
      <w:pPr>
        <w:spacing w:line="360" w:lineRule="auto"/>
        <w:jc w:val="both"/>
        <w:rPr>
          <w:rFonts w:ascii="Book Antiqua" w:eastAsia="Book Antiqua" w:hAnsi="Book Antiqua" w:cs="Book Antiqua"/>
        </w:rPr>
      </w:pPr>
      <w:r>
        <w:rPr>
          <w:rFonts w:ascii="Book Antiqua" w:eastAsia="Book Antiqua" w:hAnsi="Book Antiqua" w:cs="Book Antiqua"/>
          <w:b/>
          <w:bCs/>
        </w:rPr>
        <w:t>Core Tip:</w:t>
      </w:r>
      <w:r w:rsidRPr="00115F3D">
        <w:rPr>
          <w:rFonts w:ascii="Book Antiqua" w:eastAsia="Book Antiqua" w:hAnsi="Book Antiqua" w:cs="Book Antiqua"/>
        </w:rPr>
        <w:t xml:space="preserve"> </w:t>
      </w:r>
      <w:r w:rsidR="00A60E82">
        <w:rPr>
          <w:rFonts w:ascii="Book Antiqua" w:eastAsia="Book Antiqua" w:hAnsi="Book Antiqua" w:cs="Book Antiqua"/>
        </w:rPr>
        <w:t>First, t</w:t>
      </w:r>
      <w:r>
        <w:rPr>
          <w:rFonts w:ascii="Book Antiqua" w:eastAsia="Book Antiqua" w:hAnsi="Book Antiqua" w:cs="Book Antiqua"/>
        </w:rPr>
        <w:t>arget controlled Infusion (TCI) is claimed to provide an optimal sedation regimen</w:t>
      </w:r>
      <w:r w:rsidR="00A60E82">
        <w:rPr>
          <w:rFonts w:ascii="Book Antiqua" w:eastAsia="Book Antiqua" w:hAnsi="Book Antiqua" w:cs="Book Antiqua"/>
        </w:rPr>
        <w:t>. Secondly, l</w:t>
      </w:r>
      <w:r>
        <w:rPr>
          <w:rFonts w:ascii="Book Antiqua" w:eastAsia="Book Antiqua" w:hAnsi="Book Antiqua" w:cs="Book Antiqua"/>
        </w:rPr>
        <w:t xml:space="preserve">ittle is known about the differences of time of sedation and propofol dosage between nurse-administered intermittent bolus propofol sedation </w:t>
      </w:r>
      <w:r w:rsidR="00650621">
        <w:rPr>
          <w:rFonts w:ascii="Book Antiqua" w:eastAsia="Book Antiqua" w:hAnsi="Book Antiqua" w:cs="Book Antiqua"/>
        </w:rPr>
        <w:t>and TCI</w:t>
      </w:r>
      <w:r w:rsidR="00092066">
        <w:rPr>
          <w:rFonts w:ascii="Book Antiqua" w:eastAsia="Book Antiqua" w:hAnsi="Book Antiqua" w:cs="Book Antiqua"/>
        </w:rPr>
        <w:t>.</w:t>
      </w:r>
      <w:r w:rsidR="00A60E82">
        <w:rPr>
          <w:rFonts w:ascii="Book Antiqua" w:eastAsia="Book Antiqua" w:hAnsi="Book Antiqua" w:cs="Book Antiqua"/>
        </w:rPr>
        <w:t xml:space="preserve"> </w:t>
      </w:r>
      <w:r w:rsidR="00092066">
        <w:rPr>
          <w:rFonts w:ascii="Book Antiqua" w:eastAsia="Book Antiqua" w:hAnsi="Book Antiqua" w:cs="Book Antiqua"/>
        </w:rPr>
        <w:t>Thirdly, s</w:t>
      </w:r>
      <w:r>
        <w:rPr>
          <w:rFonts w:ascii="Book Antiqua" w:eastAsia="Book Antiqua" w:hAnsi="Book Antiqua" w:cs="Book Antiqua"/>
        </w:rPr>
        <w:t xml:space="preserve">edation using TCI for </w:t>
      </w:r>
      <w:r w:rsidR="00092066">
        <w:rPr>
          <w:rFonts w:ascii="Book Antiqua" w:eastAsia="Book Antiqua" w:hAnsi="Book Antiqua" w:cs="Book Antiqua"/>
        </w:rPr>
        <w:t>gastrointestinal (GI)</w:t>
      </w:r>
      <w:r>
        <w:rPr>
          <w:rFonts w:ascii="Book Antiqua" w:eastAsia="Book Antiqua" w:hAnsi="Book Antiqua" w:cs="Book Antiqua"/>
        </w:rPr>
        <w:t xml:space="preserve"> endoscopy reduces the dose of propofol necessary per minute of endoscopy (8.2 ± 2.7 mg/min </w:t>
      </w:r>
      <w:r>
        <w:rPr>
          <w:rFonts w:ascii="Book Antiqua" w:eastAsia="Book Antiqua" w:hAnsi="Book Antiqua" w:cs="Book Antiqua"/>
          <w:i/>
          <w:iCs/>
        </w:rPr>
        <w:t>vs</w:t>
      </w:r>
      <w:r>
        <w:rPr>
          <w:rFonts w:ascii="Book Antiqua" w:eastAsia="Book Antiqua" w:hAnsi="Book Antiqua" w:cs="Book Antiqua"/>
        </w:rPr>
        <w:t xml:space="preserve"> 9.3 ± 3.4 mg/min; </w:t>
      </w:r>
      <w:r>
        <w:rPr>
          <w:rFonts w:ascii="Book Antiqua" w:eastAsia="Book Antiqua" w:hAnsi="Book Antiqua" w:cs="Book Antiqua"/>
          <w:i/>
          <w:iCs/>
        </w:rPr>
        <w:t>P</w:t>
      </w:r>
      <w:r w:rsidR="00650621">
        <w:rPr>
          <w:rFonts w:ascii="Book Antiqua" w:eastAsia="Book Antiqua" w:hAnsi="Book Antiqua" w:cs="Book Antiqua"/>
        </w:rPr>
        <w:t xml:space="preserve"> = 0.046)</w:t>
      </w:r>
      <w:r w:rsidR="00092066">
        <w:rPr>
          <w:rFonts w:ascii="Book Antiqua" w:eastAsia="Book Antiqua" w:hAnsi="Book Antiqua" w:cs="Book Antiqua"/>
        </w:rPr>
        <w:t>. Fourthly, s</w:t>
      </w:r>
      <w:r>
        <w:rPr>
          <w:rFonts w:ascii="Book Antiqua" w:eastAsia="Book Antiqua" w:hAnsi="Book Antiqua" w:cs="Book Antiqua"/>
        </w:rPr>
        <w:t>edation using TCI for GI endoscopy could have an impact on propofol total dosage on p</w:t>
      </w:r>
      <w:r w:rsidR="00650621">
        <w:rPr>
          <w:rFonts w:ascii="Book Antiqua" w:eastAsia="Book Antiqua" w:hAnsi="Book Antiqua" w:cs="Book Antiqua"/>
        </w:rPr>
        <w:t>rolonged endoscopy procedures</w:t>
      </w:r>
      <w:r w:rsidR="00E249BD">
        <w:rPr>
          <w:rFonts w:ascii="Book Antiqua" w:eastAsia="Book Antiqua" w:hAnsi="Book Antiqua" w:cs="Book Antiqua"/>
        </w:rPr>
        <w:t xml:space="preserve">. </w:t>
      </w:r>
      <w:r w:rsidR="00E249BD" w:rsidRPr="00E249BD">
        <w:rPr>
          <w:rFonts w:ascii="Book Antiqua" w:eastAsia="Book Antiqua" w:hAnsi="Book Antiqua" w:cs="Book Antiqua"/>
        </w:rPr>
        <w:t>Fifthly</w:t>
      </w:r>
      <w:r w:rsidR="00E249BD">
        <w:rPr>
          <w:rFonts w:ascii="Book Antiqua" w:eastAsia="Book Antiqua" w:hAnsi="Book Antiqua" w:cs="Book Antiqua"/>
        </w:rPr>
        <w:t>,</w:t>
      </w:r>
      <w:r w:rsidR="00E249BD" w:rsidRPr="00E249BD">
        <w:rPr>
          <w:rFonts w:ascii="Book Antiqua" w:eastAsia="Book Antiqua" w:hAnsi="Book Antiqua" w:cs="Book Antiqua"/>
        </w:rPr>
        <w:t xml:space="preserve"> </w:t>
      </w:r>
      <w:r w:rsidR="00E249BD">
        <w:rPr>
          <w:rFonts w:ascii="Book Antiqua" w:eastAsia="Book Antiqua" w:hAnsi="Book Antiqua" w:cs="Book Antiqua"/>
        </w:rPr>
        <w:t>t</w:t>
      </w:r>
      <w:r>
        <w:rPr>
          <w:rFonts w:ascii="Book Antiqua" w:eastAsia="Book Antiqua" w:hAnsi="Book Antiqua" w:cs="Book Antiqua"/>
        </w:rPr>
        <w:t>his may translate into less adverse events and higher safety when using TCI in prolonged procedures.</w:t>
      </w:r>
    </w:p>
    <w:p w14:paraId="7F07FFEE" w14:textId="77777777" w:rsidR="00A77B3E" w:rsidRDefault="00A77B3E" w:rsidP="00ED414C">
      <w:pPr>
        <w:spacing w:line="360" w:lineRule="auto"/>
        <w:jc w:val="both"/>
      </w:pPr>
    </w:p>
    <w:p w14:paraId="70F239CE" w14:textId="77777777" w:rsidR="00A77B3E" w:rsidRDefault="00DA6570" w:rsidP="00ED414C">
      <w:pPr>
        <w:spacing w:line="360" w:lineRule="auto"/>
        <w:jc w:val="both"/>
      </w:pPr>
      <w:r>
        <w:rPr>
          <w:rFonts w:ascii="Book Antiqua" w:eastAsia="Book Antiqua" w:hAnsi="Book Antiqua" w:cs="Book Antiqua"/>
          <w:b/>
          <w:caps/>
          <w:color w:val="000000"/>
          <w:u w:val="single"/>
        </w:rPr>
        <w:t>INTRODUCTION</w:t>
      </w:r>
    </w:p>
    <w:p w14:paraId="17A086DB" w14:textId="3DE6E2DA" w:rsidR="00A77B3E" w:rsidRDefault="00DA6570" w:rsidP="00ED414C">
      <w:pPr>
        <w:spacing w:line="360" w:lineRule="auto"/>
        <w:jc w:val="both"/>
      </w:pPr>
      <w:r>
        <w:rPr>
          <w:rFonts w:ascii="Book Antiqua" w:eastAsia="Book Antiqua" w:hAnsi="Book Antiqua" w:cs="Book Antiqua"/>
          <w:color w:val="000000"/>
        </w:rPr>
        <w:t>Many studies have addressed the safety and effectiveness of non-</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propofol sedation (NAPS) for gastrointestinal (GI) </w:t>
      </w:r>
      <w:proofErr w:type="gramStart"/>
      <w:r>
        <w:rPr>
          <w:rFonts w:ascii="Book Antiqua" w:eastAsia="Book Antiqua" w:hAnsi="Book Antiqua" w:cs="Book Antiqua"/>
          <w:color w:val="000000"/>
        </w:rPr>
        <w:t>endoscopy</w:t>
      </w:r>
      <w:r w:rsidR="00EB3C77">
        <w:rPr>
          <w:rFonts w:ascii="Book Antiqua" w:eastAsia="Book Antiqua" w:hAnsi="Book Antiqua" w:cs="Book Antiqua"/>
          <w:color w:val="000000"/>
          <w:szCs w:val="20"/>
          <w:vertAlign w:val="superscript"/>
        </w:rPr>
        <w:t>[</w:t>
      </w:r>
      <w:proofErr w:type="gramEnd"/>
      <w:r w:rsidR="00EB3C77">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 high dose of propofol has been recognized as an independent risk factor for sedation-related </w:t>
      </w:r>
      <w:proofErr w:type="gramStart"/>
      <w:r>
        <w:rPr>
          <w:rFonts w:ascii="Book Antiqua" w:eastAsia="Book Antiqua" w:hAnsi="Book Antiqua" w:cs="Book Antiqua"/>
          <w:color w:val="000000"/>
        </w:rPr>
        <w:t>complications</w:t>
      </w:r>
      <w:r w:rsidR="00EB3C77">
        <w:rPr>
          <w:rFonts w:ascii="Book Antiqua" w:eastAsia="Book Antiqua" w:hAnsi="Book Antiqua" w:cs="Book Antiqua"/>
          <w:color w:val="000000"/>
          <w:szCs w:val="20"/>
          <w:vertAlign w:val="superscript"/>
        </w:rPr>
        <w:t>[</w:t>
      </w:r>
      <w:proofErr w:type="gramEnd"/>
      <w:r w:rsidR="00EB3C77">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For the safe use of propofol during endoscopic procedures performed by non-</w:t>
      </w:r>
      <w:proofErr w:type="spellStart"/>
      <w:r>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controlled comparisons between different methods of propofol administration are still needed.</w:t>
      </w:r>
    </w:p>
    <w:p w14:paraId="59B77169" w14:textId="77777777" w:rsidR="00A90CED"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One of the most frequent methods of propofol sedation in GI endoscopy is manual administration of boluses. This method may be sub optimal during long-lasting </w:t>
      </w:r>
      <w:proofErr w:type="gramStart"/>
      <w:r>
        <w:rPr>
          <w:rFonts w:ascii="Book Antiqua" w:eastAsia="Book Antiqua" w:hAnsi="Book Antiqua" w:cs="Book Antiqua"/>
          <w:color w:val="000000"/>
        </w:rPr>
        <w:lastRenderedPageBreak/>
        <w:t>endoscopies</w:t>
      </w:r>
      <w:r w:rsidR="00EB3C77">
        <w:rPr>
          <w:rFonts w:ascii="Book Antiqua" w:eastAsia="Book Antiqua" w:hAnsi="Book Antiqua" w:cs="Book Antiqua"/>
          <w:color w:val="000000"/>
          <w:szCs w:val="20"/>
          <w:vertAlign w:val="superscript"/>
        </w:rPr>
        <w:t>[</w:t>
      </w:r>
      <w:proofErr w:type="gramEnd"/>
      <w:r w:rsidR="00EB3C77">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Target Controlled Infusion (TCI) is a delivery system with an infusion mode that uses pharmacokinetic models (based on age, sex, height, </w:t>
      </w:r>
      <w:proofErr w:type="gramStart"/>
      <w:r>
        <w:rPr>
          <w:rFonts w:ascii="Book Antiqua" w:eastAsia="Book Antiqua" w:hAnsi="Book Antiqua" w:cs="Book Antiqua"/>
          <w:color w:val="000000"/>
        </w:rPr>
        <w:t>weight</w:t>
      </w:r>
      <w:proofErr w:type="gramEnd"/>
      <w:r>
        <w:rPr>
          <w:rFonts w:ascii="Book Antiqua" w:eastAsia="Book Antiqua" w:hAnsi="Book Antiqua" w:cs="Book Antiqua"/>
          <w:color w:val="000000"/>
        </w:rPr>
        <w:t xml:space="preserve"> and dosing history in the individual patient) to calculate infusion rates required to reach and maintain a desired target concentration in the target tissue of the brain. Ultimately, the system is claimed to provide a calculated optimal sedation regimen hence avoiding under- or </w:t>
      </w:r>
      <w:proofErr w:type="gramStart"/>
      <w:r>
        <w:rPr>
          <w:rFonts w:ascii="Book Antiqua" w:eastAsia="Book Antiqua" w:hAnsi="Book Antiqua" w:cs="Book Antiqua"/>
          <w:color w:val="000000"/>
        </w:rPr>
        <w:t>oversedation</w:t>
      </w:r>
      <w:r w:rsidR="00EB3C77">
        <w:rPr>
          <w:rFonts w:ascii="Book Antiqua" w:eastAsia="Book Antiqua" w:hAnsi="Book Antiqua" w:cs="Book Antiqua"/>
          <w:color w:val="000000"/>
          <w:szCs w:val="20"/>
          <w:vertAlign w:val="superscript"/>
        </w:rPr>
        <w:t>[</w:t>
      </w:r>
      <w:proofErr w:type="gramEnd"/>
      <w:r w:rsidR="00EB3C77">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45443DD7" w14:textId="2C267085" w:rsidR="00A77B3E" w:rsidRDefault="00DA6570" w:rsidP="00ED414C">
      <w:pPr>
        <w:spacing w:line="360" w:lineRule="auto"/>
        <w:ind w:firstLineChars="200" w:firstLine="480"/>
        <w:jc w:val="both"/>
      </w:pPr>
      <w:r>
        <w:rPr>
          <w:rFonts w:ascii="Book Antiqua" w:eastAsia="Book Antiqua" w:hAnsi="Book Antiqua" w:cs="Book Antiqua"/>
          <w:color w:val="000000"/>
        </w:rPr>
        <w:t>The aim of the present study was to assess safety and performance, in terms of time of sedation and dosage of propofol during TCI sedation in comparison with nurse-administered intermittent bolus propofol sedation.</w:t>
      </w:r>
    </w:p>
    <w:p w14:paraId="660535FF" w14:textId="77777777" w:rsidR="00A77B3E" w:rsidRDefault="00A77B3E" w:rsidP="00ED414C">
      <w:pPr>
        <w:spacing w:line="360" w:lineRule="auto"/>
        <w:jc w:val="both"/>
      </w:pPr>
    </w:p>
    <w:p w14:paraId="70F5701E" w14:textId="77777777" w:rsidR="00A77B3E" w:rsidRDefault="00DA6570" w:rsidP="00ED414C">
      <w:pPr>
        <w:spacing w:line="360" w:lineRule="auto"/>
        <w:jc w:val="both"/>
      </w:pPr>
      <w:r>
        <w:rPr>
          <w:rFonts w:ascii="Book Antiqua" w:eastAsia="Book Antiqua" w:hAnsi="Book Antiqua" w:cs="Book Antiqua"/>
          <w:b/>
          <w:caps/>
          <w:color w:val="000000"/>
          <w:u w:val="single"/>
        </w:rPr>
        <w:t>MATERIALS AND METHODS</w:t>
      </w:r>
    </w:p>
    <w:p w14:paraId="12DB321A" w14:textId="6D86B3D7"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Study cohort</w:t>
      </w:r>
    </w:p>
    <w:p w14:paraId="7E1DC504" w14:textId="434820AB" w:rsidR="00A77B3E" w:rsidRDefault="00A90CED"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Forty-five</w:t>
      </w:r>
      <w:r w:rsidR="00DA6570">
        <w:rPr>
          <w:rFonts w:ascii="Book Antiqua" w:eastAsia="Book Antiqua" w:hAnsi="Book Antiqua" w:cs="Book Antiqua"/>
          <w:color w:val="000000"/>
        </w:rPr>
        <w:t xml:space="preserve"> consecutive patients undergoing endoscopy under TCI propofol sedation were prospectively included from November 2016 to Mai 2017. These were compared to a historic cohort of sex and age-matched patients that underwent endoscopy with bolus-sedation (</w:t>
      </w:r>
      <w:r w:rsidR="00DA6570">
        <w:rPr>
          <w:rFonts w:ascii="Book Antiqua" w:eastAsia="Book Antiqua" w:hAnsi="Book Antiqua" w:cs="Book Antiqua"/>
          <w:i/>
          <w:iCs/>
          <w:color w:val="000000"/>
        </w:rPr>
        <w:t>n</w:t>
      </w:r>
      <w:r w:rsidR="00DA6570">
        <w:rPr>
          <w:rFonts w:ascii="Book Antiqua" w:eastAsia="Book Antiqua" w:hAnsi="Book Antiqua" w:cs="Book Antiqua"/>
          <w:color w:val="000000"/>
        </w:rPr>
        <w:t xml:space="preserve"> = 80). These comparator patients were matched for type endoscopic procedure. Exclusion criteria were age under 18 years; pregnant and lactating women; American Society of </w:t>
      </w:r>
      <w:proofErr w:type="spellStart"/>
      <w:r w:rsidR="00DA6570">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w:t>
      </w:r>
      <w:r w:rsidR="00DA6570">
        <w:rPr>
          <w:rFonts w:ascii="Book Antiqua" w:eastAsia="Book Antiqua" w:hAnsi="Book Antiqua" w:cs="Book Antiqua"/>
          <w:color w:val="000000"/>
        </w:rPr>
        <w:t>class IV; allergy to propofol, fentanyl, or benzodiazepine; and anticipated difficult airway.</w:t>
      </w:r>
    </w:p>
    <w:p w14:paraId="7BCAEA92" w14:textId="77777777" w:rsidR="00A90CED" w:rsidRDefault="00A90CED" w:rsidP="00ED414C">
      <w:pPr>
        <w:spacing w:line="360" w:lineRule="auto"/>
        <w:jc w:val="both"/>
      </w:pPr>
    </w:p>
    <w:p w14:paraId="571C25C9" w14:textId="3295D0D0"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Endoscopic procedures</w:t>
      </w:r>
    </w:p>
    <w:p w14:paraId="6DE26942" w14:textId="27D5FFCC"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Hospital faculty experienced endoscopists performed all endoscopic procedures in </w:t>
      </w:r>
      <w:r w:rsidRPr="00A90CED">
        <w:rPr>
          <w:rFonts w:ascii="Book Antiqua" w:eastAsia="Book Antiqua" w:hAnsi="Book Antiqua" w:cs="Book Antiqua"/>
          <w:color w:val="000000"/>
        </w:rPr>
        <w:t>Table 1.</w:t>
      </w:r>
      <w:r>
        <w:rPr>
          <w:rFonts w:ascii="Book Antiqua" w:eastAsia="Book Antiqua" w:hAnsi="Book Antiqua" w:cs="Book Antiqua"/>
          <w:b/>
          <w:bCs/>
          <w:color w:val="000000"/>
        </w:rPr>
        <w:t xml:space="preserve"> </w:t>
      </w:r>
      <w:r>
        <w:rPr>
          <w:rFonts w:ascii="Book Antiqua" w:eastAsia="Book Antiqua" w:hAnsi="Book Antiqua" w:cs="Book Antiqua"/>
          <w:color w:val="000000"/>
        </w:rPr>
        <w:t>Physical monitoring included heart rate, peripheral arterial oxygen saturation, and non-invasive blood pressure being monitored and recorded continuously with a bedside monitor. Blood pressure was recorded every 2 min.</w:t>
      </w:r>
      <w:r w:rsidR="00A90CED">
        <w:rPr>
          <w:rFonts w:ascii="Book Antiqua" w:eastAsia="Book Antiqua" w:hAnsi="Book Antiqua" w:cs="Book Antiqua"/>
          <w:color w:val="000000"/>
        </w:rPr>
        <w:t xml:space="preserve"> </w:t>
      </w:r>
      <w:r>
        <w:rPr>
          <w:rFonts w:ascii="Book Antiqua" w:eastAsia="Book Antiqua" w:hAnsi="Book Antiqua" w:cs="Book Antiqua"/>
          <w:color w:val="000000"/>
        </w:rPr>
        <w:t xml:space="preserve">All patients received oxygen 2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cannula throughout the procedure.</w:t>
      </w:r>
    </w:p>
    <w:p w14:paraId="6C72A7E0" w14:textId="77777777" w:rsidR="00A90CED" w:rsidRDefault="00A90CED" w:rsidP="00ED414C">
      <w:pPr>
        <w:spacing w:line="360" w:lineRule="auto"/>
        <w:jc w:val="both"/>
      </w:pPr>
    </w:p>
    <w:p w14:paraId="21ECEFA1" w14:textId="77777777"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Drug administration and endpoint evaluation</w:t>
      </w:r>
    </w:p>
    <w:p w14:paraId="3097ACF3" w14:textId="125530E7" w:rsidR="00414760"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Propofol was administered intravenously by using the Module </w:t>
      </w:r>
      <w:r w:rsidR="00612BFD">
        <w:rPr>
          <w:rFonts w:ascii="Book Antiqua" w:eastAsia="Book Antiqua" w:hAnsi="Book Antiqua" w:cs="Book Antiqua"/>
          <w:color w:val="000000"/>
        </w:rPr>
        <w:t>Dependable Process Station</w:t>
      </w:r>
      <w:r>
        <w:rPr>
          <w:rFonts w:ascii="Book Antiqua" w:eastAsia="Book Antiqua" w:hAnsi="Book Antiqua" w:cs="Book Antiqua"/>
          <w:color w:val="000000"/>
        </w:rPr>
        <w:t xml:space="preserve"> TCI system (Fresenius Kabi, Bad Homburg, German) using the pharmacokinetic parameter set according to the Schnider model. The initial setting of the target blood concentration of propofol was set at 2.0 mg/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predicted brain tissue concentration of propofol at each time point was calculated automatically and was shown on the monitor of the TCI pump. The primary plasma target concentration was set at 1.5 </w:t>
      </w:r>
      <w:r w:rsidR="00A0735E">
        <w:rPr>
          <w:rFonts w:ascii="Book Antiqua" w:eastAsia="Book Antiqua" w:hAnsi="Book Antiqua" w:cs="Book Antiqua"/>
          <w:color w:val="000000"/>
        </w:rPr>
        <w:sym w:font="Symbol" w:char="F06D"/>
      </w:r>
      <w:r>
        <w:rPr>
          <w:rFonts w:ascii="Book Antiqua" w:eastAsia="Book Antiqua" w:hAnsi="Book Antiqua" w:cs="Book Antiqua"/>
          <w:color w:val="000000"/>
        </w:rPr>
        <w:t xml:space="preserve">g/mL with the possibility to increase the target by 0.3 </w:t>
      </w:r>
      <w:r w:rsidR="00A0735E">
        <w:rPr>
          <w:rFonts w:ascii="Book Antiqua" w:eastAsia="Book Antiqua" w:hAnsi="Book Antiqua" w:cs="Book Antiqua"/>
          <w:color w:val="000000"/>
        </w:rPr>
        <w:sym w:font="Symbol" w:char="F06D"/>
      </w:r>
      <w:r>
        <w:rPr>
          <w:rFonts w:ascii="Book Antiqua" w:eastAsia="Book Antiqua" w:hAnsi="Book Antiqua" w:cs="Book Antiqua"/>
          <w:color w:val="000000"/>
        </w:rPr>
        <w:t>g/mL every two minutes to a maximum of</w:t>
      </w:r>
      <w:r w:rsidR="00414760">
        <w:rPr>
          <w:rFonts w:ascii="Book Antiqua" w:eastAsia="Book Antiqua" w:hAnsi="Book Antiqua" w:cs="Book Antiqua"/>
          <w:color w:val="000000"/>
        </w:rPr>
        <w:t xml:space="preserve"> </w:t>
      </w:r>
      <w:r>
        <w:rPr>
          <w:rFonts w:ascii="Book Antiqua" w:eastAsia="Book Antiqua" w:hAnsi="Book Antiqua" w:cs="Book Antiqua"/>
          <w:color w:val="000000"/>
        </w:rPr>
        <w:t xml:space="preserve">3.5 </w:t>
      </w:r>
      <w:r w:rsidR="00414760">
        <w:rPr>
          <w:rFonts w:ascii="Book Antiqua" w:eastAsia="Book Antiqua" w:hAnsi="Book Antiqua" w:cs="Book Antiqua"/>
          <w:color w:val="000000"/>
        </w:rPr>
        <w:sym w:font="Symbol" w:char="F06D"/>
      </w:r>
      <w:r>
        <w:rPr>
          <w:rFonts w:ascii="Book Antiqua" w:eastAsia="Book Antiqua" w:hAnsi="Book Antiqua" w:cs="Book Antiqua"/>
          <w:color w:val="000000"/>
        </w:rPr>
        <w:t>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this adjustment was made upon the patients response based on the Observers Assessment of Alertness/Sedation</w:t>
      </w:r>
      <w:r w:rsidR="00414760">
        <w:rPr>
          <w:rFonts w:ascii="Book Antiqua" w:eastAsia="Book Antiqua" w:hAnsi="Book Antiqua" w:cs="Book Antiqua"/>
          <w:color w:val="000000"/>
        </w:rPr>
        <w:t xml:space="preserve"> (OAA/S) </w:t>
      </w:r>
      <w:proofErr w:type="gramStart"/>
      <w:r>
        <w:rPr>
          <w:rFonts w:ascii="Book Antiqua" w:eastAsia="Book Antiqua" w:hAnsi="Book Antiqua" w:cs="Book Antiqua"/>
          <w:color w:val="000000"/>
        </w:rPr>
        <w:t>score</w:t>
      </w:r>
      <w:r w:rsidR="001D07DE">
        <w:rPr>
          <w:rFonts w:ascii="Book Antiqua" w:eastAsia="Book Antiqua" w:hAnsi="Book Antiqua" w:cs="Book Antiqua"/>
          <w:color w:val="000000"/>
          <w:szCs w:val="20"/>
          <w:vertAlign w:val="superscript"/>
        </w:rPr>
        <w:t>[</w:t>
      </w:r>
      <w:proofErr w:type="gramEnd"/>
      <w:r w:rsidR="001D07DE">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54446B04" w14:textId="04E6BF8C"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Historic comparator sedation protocol: </w:t>
      </w:r>
      <w:r w:rsidR="00414760">
        <w:rPr>
          <w:rFonts w:ascii="Book Antiqua" w:eastAsia="Book Antiqua" w:hAnsi="Book Antiqua" w:cs="Book Antiqua"/>
          <w:color w:val="000000"/>
        </w:rPr>
        <w:t>M</w:t>
      </w:r>
      <w:r>
        <w:rPr>
          <w:rFonts w:ascii="Book Antiqua" w:eastAsia="Book Antiqua" w:hAnsi="Book Antiqua" w:cs="Book Antiqua"/>
          <w:color w:val="000000"/>
        </w:rPr>
        <w:t>anual sedation was following the "20/2 rule"</w:t>
      </w:r>
      <w:r w:rsidR="001D07DE">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with an induction bolus dose of 0.5-1.0 mg/kg of propofol (</w:t>
      </w:r>
      <w:proofErr w:type="spellStart"/>
      <w:r>
        <w:rPr>
          <w:rFonts w:ascii="Book Antiqua" w:eastAsia="Book Antiqua" w:hAnsi="Book Antiqua" w:cs="Book Antiqua"/>
          <w:color w:val="000000"/>
        </w:rPr>
        <w:t>Disoprivan</w:t>
      </w:r>
      <w:proofErr w:type="spellEnd"/>
      <w:r>
        <w:rPr>
          <w:rFonts w:ascii="Book Antiqua" w:eastAsia="Book Antiqua" w:hAnsi="Book Antiqua" w:cs="Book Antiqua"/>
          <w:color w:val="000000"/>
        </w:rPr>
        <w:t xml:space="preserve"> 1%) followed by titration of maximum 20 mg every 2 min. Low doses of fentanyl bolus (25-100 </w:t>
      </w:r>
      <w:r w:rsidR="00414760">
        <w:rPr>
          <w:rFonts w:ascii="Book Antiqua" w:eastAsia="Book Antiqua" w:hAnsi="Book Antiqua" w:cs="Book Antiqua"/>
          <w:color w:val="000000"/>
        </w:rPr>
        <w:sym w:font="Symbol" w:char="F06D"/>
      </w:r>
      <w:r>
        <w:rPr>
          <w:rFonts w:ascii="Book Antiqua" w:eastAsia="Book Antiqua" w:hAnsi="Book Antiqua" w:cs="Book Antiqua"/>
          <w:color w:val="000000"/>
        </w:rPr>
        <w:t xml:space="preserve">g) could be added at the discretion of the endoscopist in both sedation regimens. </w:t>
      </w:r>
    </w:p>
    <w:p w14:paraId="5FCA5823" w14:textId="77777777"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Once patient lost verbal command and eyelash reflex (OAA/S scores &lt; 2) endoscopy was started. The induction period was defined as the time from the start of propofol infusion to insertion of the endoscope. The procedure time was defined as the time of the first endoscope insertion until endoscope removal.</w:t>
      </w:r>
    </w:p>
    <w:p w14:paraId="6CBF951F" w14:textId="77777777" w:rsidR="0008423F" w:rsidRDefault="0008423F" w:rsidP="00ED414C">
      <w:pPr>
        <w:spacing w:line="360" w:lineRule="auto"/>
        <w:jc w:val="both"/>
      </w:pPr>
    </w:p>
    <w:p w14:paraId="70A40ED4" w14:textId="0CC8BE86"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Adverse events</w:t>
      </w:r>
    </w:p>
    <w:p w14:paraId="60D9CC3B" w14:textId="56A242C4"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Adverse events were defined as hypoxemia (peripheral oxygen saturation less than 90 %), hypotension (drop of mean arterial pressure below 60 mmHg), bradycardia (drop heart rate below 50 beats per minute for more than 1 min), and tachycardia (rise of heart rate above 110 beats per minute for more than 1 min). If hypoxemia occurred during the sedation, we performed chin lift on the patient and increased the oxygen dose.</w:t>
      </w:r>
    </w:p>
    <w:p w14:paraId="4F2B59F0" w14:textId="77777777" w:rsidR="0008423F" w:rsidRDefault="0008423F" w:rsidP="00ED414C">
      <w:pPr>
        <w:spacing w:line="360" w:lineRule="auto"/>
        <w:jc w:val="both"/>
      </w:pPr>
    </w:p>
    <w:p w14:paraId="1E7CDEF5" w14:textId="4D263875"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Primary endpoint</w:t>
      </w:r>
    </w:p>
    <w:p w14:paraId="37822995" w14:textId="4E50CC66" w:rsidR="00A77B3E" w:rsidRDefault="00DA6570" w:rsidP="00ED414C">
      <w:pPr>
        <w:spacing w:line="360" w:lineRule="auto"/>
        <w:jc w:val="both"/>
      </w:pPr>
      <w:r>
        <w:rPr>
          <w:rFonts w:ascii="Book Antiqua" w:eastAsia="Book Antiqua" w:hAnsi="Book Antiqua" w:cs="Book Antiqua"/>
          <w:color w:val="000000"/>
        </w:rPr>
        <w:t>The primary endpoint of the study was the consumption of propofol (mg) during endoscopy evaluated as dose (mg) per time (min).</w:t>
      </w:r>
    </w:p>
    <w:p w14:paraId="17820509" w14:textId="0CBE547A" w:rsidR="00A77B3E"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Secondary endpoints include time of induction, total sedation time and safety regarding adverse events during sedation. The primary hypothesis stated that the use of TCI sedation would decrease the use of propofol over time and therefore be associated with a safer sedation.</w:t>
      </w:r>
    </w:p>
    <w:p w14:paraId="40B52030" w14:textId="77777777" w:rsidR="0008423F" w:rsidRDefault="0008423F" w:rsidP="00ED414C">
      <w:pPr>
        <w:spacing w:line="360" w:lineRule="auto"/>
        <w:jc w:val="both"/>
      </w:pPr>
    </w:p>
    <w:p w14:paraId="7207DDD1" w14:textId="7FA0988A"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Statistical analyses</w:t>
      </w:r>
    </w:p>
    <w:p w14:paraId="32D599EE" w14:textId="37B30BF9" w:rsidR="00A77B3E" w:rsidRDefault="00DA6570" w:rsidP="00ED414C">
      <w:pPr>
        <w:spacing w:line="360" w:lineRule="auto"/>
        <w:jc w:val="both"/>
      </w:pPr>
      <w:r>
        <w:rPr>
          <w:rFonts w:ascii="Book Antiqua" w:eastAsia="Book Antiqua" w:hAnsi="Book Antiqua" w:cs="Book Antiqua"/>
          <w:color w:val="000000"/>
        </w:rPr>
        <w:t xml:space="preserve">All statistical analyses were performed with Stata 12.0. Results are presented as mean </w:t>
      </w:r>
      <w:r w:rsidR="0008423F">
        <w:rPr>
          <w:rFonts w:ascii="Book Antiqua" w:eastAsia="Book Antiqua" w:hAnsi="Book Antiqua" w:cs="Book Antiqua"/>
          <w:color w:val="000000"/>
        </w:rPr>
        <w:t>±</w:t>
      </w:r>
      <w:r>
        <w:rPr>
          <w:rFonts w:ascii="Book Antiqua" w:eastAsia="Book Antiqua" w:hAnsi="Book Antiqua" w:cs="Book Antiqua"/>
          <w:color w:val="000000"/>
        </w:rPr>
        <w:t xml:space="preserve"> (SD). Differences between groups were calculated with Student’s </w:t>
      </w:r>
      <w:r w:rsidRPr="0008423F">
        <w:rPr>
          <w:rFonts w:ascii="Book Antiqua" w:eastAsia="Book Antiqua" w:hAnsi="Book Antiqua" w:cs="Book Antiqua"/>
          <w:i/>
          <w:iCs/>
          <w:color w:val="000000"/>
        </w:rPr>
        <w:t>t</w:t>
      </w:r>
      <w:r>
        <w:rPr>
          <w:rFonts w:ascii="Book Antiqua" w:eastAsia="Book Antiqua" w:hAnsi="Book Antiqua" w:cs="Book Antiqua"/>
          <w:color w:val="000000"/>
        </w:rPr>
        <w:t>-test, Wilcoxon rank sum test and Chi</w:t>
      </w:r>
      <w:r w:rsidRPr="0008423F">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whenever appropriate. A value of </w:t>
      </w:r>
      <w:r w:rsidR="0008423F" w:rsidRPr="0008423F">
        <w:rPr>
          <w:rFonts w:ascii="Book Antiqua" w:eastAsia="Book Antiqua" w:hAnsi="Book Antiqua" w:cs="Book Antiqua"/>
          <w:i/>
          <w:iCs/>
          <w:color w:val="000000"/>
        </w:rPr>
        <w:t>P</w:t>
      </w:r>
      <w:r>
        <w:rPr>
          <w:rFonts w:ascii="Book Antiqua" w:eastAsia="Book Antiqua" w:hAnsi="Book Antiqua" w:cs="Book Antiqua"/>
          <w:color w:val="000000"/>
        </w:rPr>
        <w:t xml:space="preserve"> &lt; 0.05 was regarded as significant.</w:t>
      </w:r>
    </w:p>
    <w:p w14:paraId="477F14CE" w14:textId="77777777" w:rsidR="00A77B3E" w:rsidRDefault="00A77B3E" w:rsidP="00ED414C">
      <w:pPr>
        <w:spacing w:line="360" w:lineRule="auto"/>
        <w:jc w:val="both"/>
      </w:pPr>
    </w:p>
    <w:p w14:paraId="714DF867" w14:textId="77777777" w:rsidR="00A77B3E" w:rsidRDefault="00DA6570" w:rsidP="00ED414C">
      <w:pPr>
        <w:spacing w:line="360" w:lineRule="auto"/>
        <w:jc w:val="both"/>
      </w:pPr>
      <w:r>
        <w:rPr>
          <w:rFonts w:ascii="Book Antiqua" w:eastAsia="Book Antiqua" w:hAnsi="Book Antiqua" w:cs="Book Antiqua"/>
          <w:b/>
          <w:caps/>
          <w:color w:val="000000"/>
          <w:u w:val="single"/>
        </w:rPr>
        <w:t>RESULTS</w:t>
      </w:r>
    </w:p>
    <w:p w14:paraId="573F71E4" w14:textId="6ADF11EB" w:rsidR="00A77B3E" w:rsidRDefault="00DA6570" w:rsidP="00ED414C">
      <w:pPr>
        <w:spacing w:line="360" w:lineRule="auto"/>
        <w:jc w:val="both"/>
      </w:pPr>
      <w:r>
        <w:rPr>
          <w:rFonts w:ascii="Book Antiqua" w:eastAsia="Book Antiqua" w:hAnsi="Book Antiqua" w:cs="Book Antiqua"/>
          <w:color w:val="000000"/>
        </w:rPr>
        <w:t xml:space="preserve">All patients successfully underwent smooth procedures and no severe adverse event occurred. The demographic characteristics of the study participants did not show significant differences between the TCI group and the control group with respect to sex (female: 57% </w:t>
      </w:r>
      <w:r w:rsidRPr="0008423F">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Pr>
          <w:rFonts w:ascii="Book Antiqua" w:eastAsia="Book Antiqua" w:hAnsi="Book Antiqua" w:cs="Book Antiqua"/>
          <w:i/>
          <w:iCs/>
          <w:color w:val="000000"/>
        </w:rPr>
        <w:t>P</w:t>
      </w:r>
      <w:r>
        <w:rPr>
          <w:rFonts w:ascii="Book Antiqua" w:eastAsia="Book Antiqua" w:hAnsi="Book Antiqua" w:cs="Book Antiqua"/>
          <w:color w:val="000000"/>
        </w:rPr>
        <w:t xml:space="preserve"> = 0.67) and median age (55.9 </w:t>
      </w:r>
      <w:r w:rsidRPr="0008423F">
        <w:rPr>
          <w:rFonts w:ascii="Book Antiqua" w:eastAsia="Book Antiqua" w:hAnsi="Book Antiqua" w:cs="Book Antiqua"/>
          <w:i/>
          <w:iCs/>
          <w:color w:val="000000"/>
        </w:rPr>
        <w:t>vs.</w:t>
      </w:r>
      <w:r>
        <w:rPr>
          <w:rFonts w:ascii="Book Antiqua" w:eastAsia="Book Antiqua" w:hAnsi="Book Antiqua" w:cs="Book Antiqua"/>
          <w:color w:val="000000"/>
        </w:rPr>
        <w:t xml:space="preserve"> 56.2; </w:t>
      </w:r>
      <w:r>
        <w:rPr>
          <w:rFonts w:ascii="Book Antiqua" w:eastAsia="Book Antiqua" w:hAnsi="Book Antiqua" w:cs="Book Antiqua"/>
          <w:i/>
          <w:iCs/>
          <w:color w:val="000000"/>
        </w:rPr>
        <w:t>P</w:t>
      </w:r>
      <w:r>
        <w:rPr>
          <w:rFonts w:ascii="Book Antiqua" w:eastAsia="Book Antiqua" w:hAnsi="Book Antiqua" w:cs="Book Antiqua"/>
          <w:color w:val="000000"/>
        </w:rPr>
        <w:t xml:space="preserve"> = 0.17).</w:t>
      </w:r>
    </w:p>
    <w:p w14:paraId="38011604" w14:textId="2E56CDC8" w:rsidR="00A77B3E" w:rsidRDefault="00DA6570" w:rsidP="00ED414C">
      <w:pPr>
        <w:spacing w:line="360" w:lineRule="auto"/>
        <w:ind w:firstLineChars="200" w:firstLine="480"/>
        <w:jc w:val="both"/>
      </w:pPr>
      <w:r>
        <w:rPr>
          <w:rFonts w:ascii="Book Antiqua" w:eastAsia="Book Antiqua" w:hAnsi="Book Antiqua" w:cs="Book Antiqua"/>
          <w:color w:val="000000"/>
        </w:rPr>
        <w:t>Endoscopy characteristics are shown in</w:t>
      </w:r>
      <w:r w:rsidRPr="0008423F">
        <w:rPr>
          <w:rFonts w:ascii="Book Antiqua" w:eastAsia="Book Antiqua" w:hAnsi="Book Antiqua" w:cs="Book Antiqua"/>
          <w:color w:val="000000"/>
        </w:rPr>
        <w:t xml:space="preserve"> Table 1</w:t>
      </w:r>
      <w:r w:rsidR="0008423F">
        <w:rPr>
          <w:rFonts w:ascii="Book Antiqua" w:eastAsia="Book Antiqua" w:hAnsi="Book Antiqua" w:cs="Book Antiqua"/>
          <w:color w:val="000000"/>
        </w:rPr>
        <w:t xml:space="preserve"> </w:t>
      </w:r>
      <w:r>
        <w:rPr>
          <w:rFonts w:ascii="Book Antiqua" w:eastAsia="Book Antiqua" w:hAnsi="Book Antiqua" w:cs="Book Antiqua"/>
          <w:color w:val="000000"/>
        </w:rPr>
        <w:t>and did not differ significantly between groups (</w:t>
      </w:r>
      <w:r w:rsidR="0008423F">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8423F">
        <w:rPr>
          <w:rFonts w:ascii="Book Antiqua" w:eastAsia="Book Antiqua" w:hAnsi="Book Antiqua" w:cs="Book Antiqua"/>
          <w:color w:val="000000"/>
        </w:rPr>
        <w:t xml:space="preserve"> </w:t>
      </w:r>
      <w:r>
        <w:rPr>
          <w:rFonts w:ascii="Book Antiqua" w:eastAsia="Book Antiqua" w:hAnsi="Book Antiqua" w:cs="Book Antiqua"/>
          <w:color w:val="000000"/>
        </w:rPr>
        <w:t>0.55).</w:t>
      </w:r>
    </w:p>
    <w:p w14:paraId="1CB6574B" w14:textId="7472F780"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The average total propofol consumption did not significantly differ between the groups (378.6 ± 213.1 mg </w:t>
      </w:r>
      <w:r>
        <w:rPr>
          <w:rFonts w:ascii="Book Antiqua" w:eastAsia="Book Antiqua" w:hAnsi="Book Antiqua" w:cs="Book Antiqua"/>
          <w:i/>
          <w:iCs/>
          <w:color w:val="000000"/>
        </w:rPr>
        <w:t>vs</w:t>
      </w:r>
      <w:r w:rsidR="007F2F2C">
        <w:rPr>
          <w:rFonts w:ascii="Book Antiqua" w:eastAsia="Book Antiqua" w:hAnsi="Book Antiqua" w:cs="Book Antiqua"/>
          <w:i/>
          <w:iCs/>
          <w:color w:val="000000"/>
        </w:rPr>
        <w:t>.</w:t>
      </w:r>
      <w:r>
        <w:rPr>
          <w:rFonts w:ascii="Book Antiqua" w:eastAsia="Book Antiqua" w:hAnsi="Book Antiqua" w:cs="Book Antiqua"/>
          <w:color w:val="000000"/>
        </w:rPr>
        <w:t xml:space="preserve"> 340.07 ± 150.07 mg; </w:t>
      </w:r>
      <w:r>
        <w:rPr>
          <w:rFonts w:ascii="Book Antiqua" w:eastAsia="Book Antiqua" w:hAnsi="Book Antiqua" w:cs="Book Antiqua"/>
          <w:i/>
          <w:iCs/>
          <w:color w:val="000000"/>
        </w:rPr>
        <w:t>P</w:t>
      </w:r>
      <w:r>
        <w:rPr>
          <w:rFonts w:ascii="Book Antiqua" w:eastAsia="Book Antiqua" w:hAnsi="Book Antiqua" w:cs="Book Antiqua"/>
          <w:color w:val="000000"/>
        </w:rPr>
        <w:t xml:space="preserve"> = 0.59). However, there was a significant reduction in dose per time of propofol administered in the TCI group, compared to the bolus group (8.2 ± 2.7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9.3 ± 3.4 mg/min; </w:t>
      </w:r>
      <w:r w:rsidR="007F2F2C">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7F2F2C">
        <w:rPr>
          <w:rFonts w:ascii="Book Antiqua" w:eastAsia="Book Antiqua" w:hAnsi="Book Antiqua" w:cs="Book Antiqua"/>
          <w:color w:val="000000"/>
        </w:rPr>
        <w:t xml:space="preserve"> </w:t>
      </w:r>
      <w:r>
        <w:rPr>
          <w:rFonts w:ascii="Book Antiqua" w:eastAsia="Book Antiqua" w:hAnsi="Book Antiqua" w:cs="Book Antiqua"/>
          <w:color w:val="000000"/>
        </w:rPr>
        <w:t>0.046</w:t>
      </w:r>
      <w:r w:rsidR="007F2F2C">
        <w:rPr>
          <w:rFonts w:ascii="Book Antiqua" w:eastAsia="Book Antiqua" w:hAnsi="Book Antiqua" w:cs="Book Antiqua"/>
          <w:color w:val="000000"/>
        </w:rPr>
        <w:t xml:space="preserve">, </w:t>
      </w:r>
      <w:r w:rsidRPr="007F2F2C">
        <w:rPr>
          <w:rFonts w:ascii="Book Antiqua" w:eastAsia="Book Antiqua" w:hAnsi="Book Antiqua" w:cs="Book Antiqua"/>
          <w:color w:val="000000"/>
        </w:rPr>
        <w:t>Figure 1</w:t>
      </w:r>
      <w:r w:rsidR="007F2F2C">
        <w:rPr>
          <w:rFonts w:ascii="Book Antiqua" w:eastAsia="Book Antiqua" w:hAnsi="Book Antiqua" w:cs="Book Antiqua"/>
          <w:color w:val="000000"/>
        </w:rPr>
        <w:t>)</w:t>
      </w:r>
      <w:r w:rsidRPr="007F2F2C">
        <w:rPr>
          <w:rFonts w:ascii="Book Antiqua" w:eastAsia="Book Antiqua" w:hAnsi="Book Antiqua" w:cs="Book Antiqua"/>
          <w:color w:val="000000"/>
        </w:rPr>
        <w:t>.</w:t>
      </w:r>
    </w:p>
    <w:p w14:paraId="304C6486" w14:textId="77777777" w:rsidR="007F2F2C"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time needed to provide proper sedation level was slightly but statistically significantly lower in the control group (5.3 ± 2.7 min </w:t>
      </w:r>
      <w:r>
        <w:rPr>
          <w:rFonts w:ascii="Book Antiqua" w:eastAsia="Book Antiqua" w:hAnsi="Book Antiqua" w:cs="Book Antiqua"/>
          <w:i/>
          <w:iCs/>
          <w:color w:val="000000"/>
        </w:rPr>
        <w:t>vs</w:t>
      </w:r>
      <w:r>
        <w:rPr>
          <w:rFonts w:ascii="Book Antiqua" w:eastAsia="Book Antiqua" w:hAnsi="Book Antiqua" w:cs="Book Antiqua"/>
          <w:color w:val="000000"/>
        </w:rPr>
        <w:t xml:space="preserve"> 7.7 ± 3.3 min; </w:t>
      </w:r>
      <w:r w:rsidR="007F2F2C">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Nonetheless, the total endoscopy time was not different (42.3 ± 19.3 min </w:t>
      </w:r>
      <w:r>
        <w:rPr>
          <w:rFonts w:ascii="Book Antiqua" w:eastAsia="Book Antiqua" w:hAnsi="Book Antiqua" w:cs="Book Antiqua"/>
          <w:i/>
          <w:iCs/>
          <w:color w:val="000000"/>
        </w:rPr>
        <w:t>vs</w:t>
      </w:r>
      <w:r>
        <w:rPr>
          <w:rFonts w:ascii="Book Antiqua" w:eastAsia="Book Antiqua" w:hAnsi="Book Antiqua" w:cs="Book Antiqua"/>
          <w:color w:val="000000"/>
        </w:rPr>
        <w:t xml:space="preserve"> 43.5 ± 18.2 min; </w:t>
      </w:r>
      <w:r w:rsidR="007F2F2C">
        <w:rPr>
          <w:rFonts w:ascii="Book Antiqua" w:eastAsia="Book Antiqua" w:hAnsi="Book Antiqua" w:cs="Book Antiqua"/>
          <w:i/>
          <w:iCs/>
          <w:color w:val="000000"/>
        </w:rPr>
        <w:t>P</w:t>
      </w:r>
      <w:r>
        <w:rPr>
          <w:rFonts w:ascii="Book Antiqua" w:eastAsia="Book Antiqua" w:hAnsi="Book Antiqua" w:cs="Book Antiqua"/>
          <w:color w:val="000000"/>
        </w:rPr>
        <w:t xml:space="preserve"> = 0.57).</w:t>
      </w:r>
    </w:p>
    <w:p w14:paraId="6C99B2AB" w14:textId="77777777" w:rsidR="009E4D5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were no significant differences in the number of interventions utilizing fentanyl (71.2% </w:t>
      </w:r>
      <w:r>
        <w:rPr>
          <w:rFonts w:ascii="Book Antiqua" w:eastAsia="Book Antiqua" w:hAnsi="Book Antiqua" w:cs="Book Antiqua"/>
          <w:i/>
          <w:iCs/>
          <w:color w:val="000000"/>
        </w:rPr>
        <w:t>vs</w:t>
      </w:r>
      <w:r>
        <w:rPr>
          <w:rFonts w:ascii="Book Antiqua" w:eastAsia="Book Antiqua" w:hAnsi="Book Antiqua" w:cs="Book Antiqua"/>
          <w:color w:val="000000"/>
        </w:rPr>
        <w:t xml:space="preserve"> 73.3% </w:t>
      </w:r>
      <w:r>
        <w:rPr>
          <w:rFonts w:ascii="Book Antiqua" w:eastAsia="Book Antiqua" w:hAnsi="Book Antiqua" w:cs="Book Antiqua"/>
          <w:i/>
          <w:iCs/>
          <w:color w:val="000000"/>
        </w:rPr>
        <w:t>P</w:t>
      </w:r>
      <w:r>
        <w:rPr>
          <w:rFonts w:ascii="Book Antiqua" w:eastAsia="Book Antiqua" w:hAnsi="Book Antiqua" w:cs="Book Antiqua"/>
          <w:color w:val="000000"/>
        </w:rPr>
        <w:t xml:space="preserve"> = 0.8). However, average dose of fentanyl being used was </w:t>
      </w:r>
      <w:r>
        <w:rPr>
          <w:rFonts w:ascii="Book Antiqua" w:eastAsia="Book Antiqua" w:hAnsi="Book Antiqua" w:cs="Book Antiqua"/>
          <w:color w:val="000000"/>
        </w:rPr>
        <w:lastRenderedPageBreak/>
        <w:t xml:space="preserve">significantly less in the TCI as compared to the control group (59.14 ± 28.37ug </w:t>
      </w:r>
      <w:r>
        <w:rPr>
          <w:rFonts w:ascii="Book Antiqua" w:eastAsia="Book Antiqua" w:hAnsi="Book Antiqua" w:cs="Book Antiqua"/>
          <w:i/>
          <w:iCs/>
          <w:color w:val="000000"/>
        </w:rPr>
        <w:t>vs</w:t>
      </w:r>
      <w:r>
        <w:rPr>
          <w:rFonts w:ascii="Book Antiqua" w:eastAsia="Book Antiqua" w:hAnsi="Book Antiqua" w:cs="Book Antiqua"/>
          <w:color w:val="000000"/>
        </w:rPr>
        <w:t xml:space="preserve"> 36.67 ± 16.52</w:t>
      </w:r>
      <w:r w:rsidR="009E4D59">
        <w:rPr>
          <w:rFonts w:ascii="Book Antiqua" w:eastAsia="Book Antiqua" w:hAnsi="Book Antiqua" w:cs="Book Antiqua"/>
          <w:color w:val="000000"/>
        </w:rPr>
        <w:t xml:space="preserve"> </w:t>
      </w:r>
      <w:r w:rsidR="009E4D59">
        <w:rPr>
          <w:rFonts w:ascii="Book Antiqua" w:eastAsia="Book Antiqua" w:hAnsi="Book Antiqua" w:cs="Book Antiqua"/>
          <w:color w:val="000000"/>
        </w:rPr>
        <w:sym w:font="Symbol" w:char="F06D"/>
      </w:r>
      <w:r>
        <w:rPr>
          <w:rFonts w:ascii="Book Antiqua" w:eastAsia="Book Antiqua" w:hAnsi="Book Antiqua" w:cs="Book Antiqua"/>
          <w:color w:val="000000"/>
        </w:rPr>
        <w:t xml:space="preserve">g; </w:t>
      </w:r>
      <w:r w:rsidR="009E4D59" w:rsidRPr="009E4D59">
        <w:rPr>
          <w:rFonts w:ascii="Book Antiqua" w:eastAsia="Book Antiqua" w:hAnsi="Book Antiqua" w:cs="Book Antiqua"/>
          <w:i/>
          <w:iCs/>
          <w:color w:val="000000"/>
        </w:rPr>
        <w:t>P</w:t>
      </w:r>
      <w:r w:rsidR="009E4D59">
        <w:rPr>
          <w:rFonts w:ascii="Book Antiqua" w:eastAsia="Book Antiqua" w:hAnsi="Book Antiqua" w:cs="Book Antiqua"/>
          <w:color w:val="000000"/>
        </w:rPr>
        <w:t xml:space="preserve"> </w:t>
      </w:r>
      <w:r w:rsidR="009E4D59">
        <w:rPr>
          <w:rFonts w:ascii="Book Antiqua" w:eastAsia="Book Antiqua" w:hAnsi="Book Antiqua" w:cs="Book Antiqua"/>
          <w:color w:val="000000"/>
        </w:rPr>
        <w:sym w:font="Symbol" w:char="F0A3"/>
      </w:r>
      <w:r w:rsidR="009E4D59">
        <w:rPr>
          <w:rFonts w:ascii="Book Antiqua" w:eastAsia="Book Antiqua" w:hAnsi="Book Antiqua" w:cs="Book Antiqua"/>
          <w:color w:val="000000"/>
        </w:rPr>
        <w:t xml:space="preserve"> </w:t>
      </w:r>
      <w:r>
        <w:rPr>
          <w:rFonts w:ascii="Book Antiqua" w:eastAsia="Book Antiqua" w:hAnsi="Book Antiqua" w:cs="Book Antiqua"/>
          <w:color w:val="000000"/>
        </w:rPr>
        <w:t>0.01)</w:t>
      </w:r>
      <w:r w:rsidR="009E4D59">
        <w:rPr>
          <w:rFonts w:ascii="Book Antiqua" w:eastAsia="Book Antiqua" w:hAnsi="Book Antiqua" w:cs="Book Antiqua"/>
          <w:color w:val="000000"/>
        </w:rPr>
        <w:t>.</w:t>
      </w:r>
    </w:p>
    <w:p w14:paraId="38D17356" w14:textId="2B445E0A" w:rsidR="00CD39F9" w:rsidRDefault="00DA6570" w:rsidP="00ED414C">
      <w:pPr>
        <w:spacing w:line="360" w:lineRule="auto"/>
        <w:ind w:firstLineChars="200" w:firstLine="480"/>
        <w:jc w:val="both"/>
        <w:rPr>
          <w:rFonts w:ascii="Book Antiqua" w:eastAsia="Book Antiqua" w:hAnsi="Book Antiqua" w:cs="Book Antiqua"/>
          <w:b/>
          <w:bCs/>
          <w:color w:val="000000"/>
        </w:rPr>
      </w:pPr>
      <w:r>
        <w:rPr>
          <w:rFonts w:ascii="Book Antiqua" w:eastAsia="Book Antiqua" w:hAnsi="Book Antiqua" w:cs="Book Antiqua"/>
          <w:color w:val="000000"/>
        </w:rPr>
        <w:t xml:space="preserve">No difference between bolus-sedation and TCI was observed for the rate of adverse events (26%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0.95</w:t>
      </w:r>
      <w:r w:rsidR="00CD39F9">
        <w:rPr>
          <w:rFonts w:ascii="Book Antiqua" w:eastAsia="Book Antiqua" w:hAnsi="Book Antiqua" w:cs="Book Antiqua"/>
          <w:color w:val="000000"/>
        </w:rPr>
        <w:t xml:space="preserve">, </w:t>
      </w:r>
      <w:r w:rsidRPr="00CD39F9">
        <w:rPr>
          <w:rFonts w:ascii="Book Antiqua" w:eastAsia="Book Antiqua" w:hAnsi="Book Antiqua" w:cs="Book Antiqua"/>
          <w:color w:val="000000"/>
        </w:rPr>
        <w:t>Table 2</w:t>
      </w:r>
      <w:r w:rsidR="00CD39F9" w:rsidRPr="00CD39F9">
        <w:rPr>
          <w:rFonts w:ascii="Book Antiqua" w:eastAsia="Book Antiqua" w:hAnsi="Book Antiqua" w:cs="Book Antiqua"/>
          <w:color w:val="000000"/>
        </w:rPr>
        <w:t>)</w:t>
      </w:r>
      <w:r w:rsidRPr="00CD39F9">
        <w:rPr>
          <w:rFonts w:ascii="Book Antiqua" w:eastAsia="Book Antiqua" w:hAnsi="Book Antiqua" w:cs="Book Antiqua"/>
          <w:color w:val="000000"/>
        </w:rPr>
        <w:t>.</w:t>
      </w:r>
    </w:p>
    <w:p w14:paraId="53B80CE3" w14:textId="5B32D60E"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We ran a subgroup analysis with either short (less than 30 min) or long (more than 1 h) exams, for which results are shown in </w:t>
      </w:r>
      <w:r w:rsidRPr="00CD39F9">
        <w:rPr>
          <w:rFonts w:ascii="Book Antiqua" w:eastAsia="Book Antiqua" w:hAnsi="Book Antiqua" w:cs="Book Antiqua"/>
          <w:color w:val="000000"/>
        </w:rPr>
        <w:t>Table</w:t>
      </w:r>
      <w:r w:rsidR="0087165A">
        <w:rPr>
          <w:rFonts w:ascii="Book Antiqua" w:eastAsia="Book Antiqua" w:hAnsi="Book Antiqua" w:cs="Book Antiqua"/>
          <w:color w:val="000000"/>
        </w:rPr>
        <w:t>s</w:t>
      </w:r>
      <w:r w:rsidRPr="00CD39F9">
        <w:rPr>
          <w:rFonts w:ascii="Book Antiqua" w:eastAsia="Book Antiqua" w:hAnsi="Book Antiqua" w:cs="Book Antiqua"/>
          <w:color w:val="000000"/>
        </w:rPr>
        <w:t xml:space="preserve"> 3</w:t>
      </w:r>
      <w:r w:rsidR="00600CCE">
        <w:rPr>
          <w:rFonts w:ascii="Book Antiqua" w:eastAsia="Book Antiqua" w:hAnsi="Book Antiqua" w:cs="Book Antiqua"/>
          <w:color w:val="000000"/>
        </w:rPr>
        <w:t xml:space="preserve"> and</w:t>
      </w:r>
      <w:r w:rsidR="0087165A">
        <w:rPr>
          <w:rFonts w:ascii="Book Antiqua" w:eastAsia="Book Antiqua" w:hAnsi="Book Antiqua" w:cs="Book Antiqua"/>
          <w:color w:val="000000"/>
        </w:rPr>
        <w:t xml:space="preserve"> </w:t>
      </w:r>
      <w:r w:rsidR="00600CCE">
        <w:rPr>
          <w:rFonts w:ascii="Book Antiqua" w:eastAsia="Book Antiqua" w:hAnsi="Book Antiqua" w:cs="Book Antiqua"/>
          <w:color w:val="000000"/>
        </w:rPr>
        <w:t>4</w:t>
      </w:r>
      <w:r w:rsidRPr="00CD39F9">
        <w:rPr>
          <w:rFonts w:ascii="Book Antiqua" w:eastAsia="Book Antiqua" w:hAnsi="Book Antiqua" w:cs="Book Antiqua"/>
          <w:color w:val="000000"/>
        </w:rPr>
        <w:t>.</w:t>
      </w:r>
      <w:r>
        <w:rPr>
          <w:rFonts w:ascii="Book Antiqua" w:eastAsia="Book Antiqua" w:hAnsi="Book Antiqua" w:cs="Book Antiqua"/>
          <w:color w:val="000000"/>
        </w:rPr>
        <w:t xml:space="preserve"> We found no significant reduction of dosage per time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TCI group looking at longer exams (8.94 ± 3.21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6.82 ± 2.44 mg/min;</w:t>
      </w:r>
      <w:r>
        <w:rPr>
          <w:rFonts w:ascii="Book Antiqua" w:eastAsia="Book Antiqua" w:hAnsi="Book Antiqua" w:cs="Book Antiqua"/>
          <w:i/>
          <w:iCs/>
          <w:color w:val="000000"/>
        </w:rPr>
        <w:t xml:space="preserve">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0.08</w:t>
      </w:r>
      <w:r w:rsidR="00CD39F9">
        <w:rPr>
          <w:rFonts w:ascii="Book Antiqua" w:eastAsia="Book Antiqua" w:hAnsi="Book Antiqua" w:cs="Book Antiqua"/>
          <w:color w:val="000000"/>
        </w:rPr>
        <w:t xml:space="preserve">, </w:t>
      </w:r>
      <w:r w:rsidRPr="00CD39F9">
        <w:rPr>
          <w:rFonts w:ascii="Book Antiqua" w:eastAsia="Book Antiqua" w:hAnsi="Book Antiqua" w:cs="Book Antiqua"/>
          <w:color w:val="000000"/>
        </w:rPr>
        <w:t>Figure 2</w:t>
      </w:r>
      <w:r w:rsidR="00CD39F9" w:rsidRPr="00CD39F9">
        <w:rPr>
          <w:rFonts w:ascii="Book Antiqua" w:eastAsia="Book Antiqua" w:hAnsi="Book Antiqua" w:cs="Book Antiqua"/>
          <w:color w:val="000000"/>
        </w:rPr>
        <w:t>)</w:t>
      </w:r>
      <w:r w:rsidRPr="00CD39F9">
        <w:rPr>
          <w:rFonts w:ascii="Book Antiqua" w:eastAsia="Book Antiqua" w:hAnsi="Book Antiqua" w:cs="Book Antiqua"/>
          <w:color w:val="000000"/>
        </w:rPr>
        <w:t xml:space="preserve">. </w:t>
      </w:r>
      <w:r>
        <w:rPr>
          <w:rFonts w:ascii="Book Antiqua" w:eastAsia="Book Antiqua" w:hAnsi="Book Antiqua" w:cs="Book Antiqua"/>
          <w:color w:val="000000"/>
        </w:rPr>
        <w:t xml:space="preserve">A reduction in total propofol dose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TCI group was observed looking at longer exams; this did not reach statistical significance (656.15 ± 291.42 </w:t>
      </w:r>
      <w:r>
        <w:rPr>
          <w:rFonts w:ascii="Book Antiqua" w:eastAsia="Book Antiqua" w:hAnsi="Book Antiqua" w:cs="Book Antiqua"/>
          <w:i/>
          <w:iCs/>
          <w:color w:val="000000"/>
        </w:rPr>
        <w:t>vs</w:t>
      </w:r>
      <w:r>
        <w:rPr>
          <w:rFonts w:ascii="Book Antiqua" w:eastAsia="Book Antiqua" w:hAnsi="Book Antiqua" w:cs="Book Antiqua"/>
          <w:color w:val="000000"/>
        </w:rPr>
        <w:t xml:space="preserve"> 484.67 ± 200.02;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0.27).</w:t>
      </w:r>
    </w:p>
    <w:p w14:paraId="56D33AE7" w14:textId="77777777" w:rsidR="00A77B3E" w:rsidRDefault="00A77B3E" w:rsidP="00ED414C">
      <w:pPr>
        <w:spacing w:line="360" w:lineRule="auto"/>
        <w:jc w:val="both"/>
      </w:pPr>
    </w:p>
    <w:p w14:paraId="008792FA" w14:textId="77777777" w:rsidR="00A77B3E" w:rsidRDefault="00DA6570" w:rsidP="00ED414C">
      <w:pPr>
        <w:spacing w:line="360" w:lineRule="auto"/>
        <w:jc w:val="both"/>
      </w:pPr>
      <w:r>
        <w:rPr>
          <w:rFonts w:ascii="Book Antiqua" w:eastAsia="Book Antiqua" w:hAnsi="Book Antiqua" w:cs="Book Antiqua"/>
          <w:b/>
          <w:caps/>
          <w:color w:val="000000"/>
          <w:u w:val="single"/>
        </w:rPr>
        <w:t>DISCUSSION</w:t>
      </w:r>
    </w:p>
    <w:p w14:paraId="2353BF38" w14:textId="77777777" w:rsidR="008B51B5"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Propofol has been widely accepted as an ideal agent for endoscopy sedation because of the rapid onset of action and short recovery </w:t>
      </w:r>
      <w:proofErr w:type="gramStart"/>
      <w:r>
        <w:rPr>
          <w:rFonts w:ascii="Book Antiqua" w:eastAsia="Book Antiqua" w:hAnsi="Book Antiqua" w:cs="Book Antiqua"/>
          <w:color w:val="000000"/>
        </w:rPr>
        <w:t>time</w:t>
      </w:r>
      <w:r w:rsidR="00EB3C77">
        <w:rPr>
          <w:rFonts w:ascii="Book Antiqua" w:eastAsia="Book Antiqua" w:hAnsi="Book Antiqua" w:cs="Book Antiqua"/>
          <w:color w:val="000000"/>
          <w:szCs w:val="20"/>
          <w:vertAlign w:val="superscript"/>
        </w:rPr>
        <w:t>[</w:t>
      </w:r>
      <w:proofErr w:type="gramEnd"/>
      <w:r w:rsidR="00EB3C77">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However, propofol may cause cardiorespiratory inhibition necessitating providing of cardiorespiratory support with a ventilator until propofol is metabolized because there are no antagonists available. Thus, it is necessary to keep a balance between adequate sedation depth and minimized adverse effects. Intermittent bolus and continuous infusion are both alternatives for administration of propofol. However, the great variation in individual responses to propofol may be an important concern regarding safety during </w:t>
      </w:r>
      <w:proofErr w:type="gramStart"/>
      <w:r>
        <w:rPr>
          <w:rFonts w:ascii="Book Antiqua" w:eastAsia="Book Antiqua" w:hAnsi="Book Antiqua" w:cs="Book Antiqua"/>
          <w:color w:val="000000"/>
        </w:rPr>
        <w:t>endoscopies</w:t>
      </w:r>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01D87D1E" w14:textId="77777777" w:rsidR="008B51B5"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time-consuming endoscopic procedures, it may be difficult to obtain the optimal titration of drugs without increasing the risks of severe hypoxia, prolonged sedation and patient discharge after </w:t>
      </w:r>
      <w:proofErr w:type="gramStart"/>
      <w:r>
        <w:rPr>
          <w:rFonts w:ascii="Book Antiqua" w:eastAsia="Book Antiqua" w:hAnsi="Book Antiqua" w:cs="Book Antiqua"/>
          <w:color w:val="000000"/>
        </w:rPr>
        <w:t>procedure</w:t>
      </w:r>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750310DE" w14:textId="7BA7B2EE" w:rsidR="00A77B3E" w:rsidRDefault="00DA6570" w:rsidP="00ED414C">
      <w:pPr>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rPr>
        <w:t xml:space="preserve">Among different systems available for propofol administration, TCI uses a pharmacokinetic model to achieve and maintain a selected target plasma propofol concentration, through variation of the infusion rate, with a good predictive </w:t>
      </w:r>
      <w:proofErr w:type="gramStart"/>
      <w:r>
        <w:rPr>
          <w:rFonts w:ascii="Book Antiqua" w:eastAsia="Book Antiqua" w:hAnsi="Book Antiqua" w:cs="Book Antiqua"/>
          <w:color w:val="000000"/>
        </w:rPr>
        <w:t>performance</w:t>
      </w:r>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Previous studies on the use of TCI-based propofol administration demonstrated its feasibility and help in avoiding over- or under-sedation </w:t>
      </w:r>
      <w:r w:rsidR="00B720AF">
        <w:rPr>
          <w:rFonts w:ascii="Book Antiqua" w:eastAsia="Book Antiqua" w:hAnsi="Book Antiqua" w:cs="Book Antiqua"/>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endoscopy</w:t>
      </w:r>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Specifically, TCI-administered propofol sedation has been reported to </w:t>
      </w:r>
      <w:r>
        <w:rPr>
          <w:rFonts w:ascii="Book Antiqua" w:eastAsia="Book Antiqua" w:hAnsi="Book Antiqua" w:cs="Book Antiqua"/>
          <w:color w:val="000000"/>
        </w:rPr>
        <w:lastRenderedPageBreak/>
        <w:t xml:space="preserve">achieve higher endoscopists satisfaction score, faster recovery of patients and more stable hemodynamic and respiratory conditions during endoscopy than manual infusion regimens particularly in hands of unexperienced training </w:t>
      </w:r>
      <w:proofErr w:type="spellStart"/>
      <w:proofErr w:type="gramStart"/>
      <w:r>
        <w:rPr>
          <w:rFonts w:ascii="Book Antiqua" w:eastAsia="Book Antiqua" w:hAnsi="Book Antiqua" w:cs="Book Antiqua"/>
          <w:color w:val="000000"/>
        </w:rPr>
        <w:t>anaesthesiologists</w:t>
      </w:r>
      <w:proofErr w:type="spellEnd"/>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15-17]</w:t>
      </w:r>
      <w:r w:rsidR="007618C9">
        <w:rPr>
          <w:rFonts w:ascii="Book Antiqua" w:eastAsia="Book Antiqua" w:hAnsi="Book Antiqua" w:cs="Book Antiqua"/>
          <w:color w:val="000000"/>
          <w:szCs w:val="20"/>
        </w:rPr>
        <w:t>.</w:t>
      </w:r>
    </w:p>
    <w:p w14:paraId="72112A98" w14:textId="77777777"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TCI-based propofol sedation has been evaluated in large series of various endoscopic procedures demonstrating safety and </w:t>
      </w:r>
      <w:proofErr w:type="gramStart"/>
      <w:r>
        <w:rPr>
          <w:rFonts w:ascii="Book Antiqua" w:eastAsia="Book Antiqua" w:hAnsi="Book Antiqua" w:cs="Book Antiqua"/>
          <w:color w:val="000000"/>
        </w:rPr>
        <w:t>benefits</w:t>
      </w:r>
      <w:r w:rsidR="001850D0">
        <w:rPr>
          <w:rFonts w:ascii="Book Antiqua" w:eastAsia="Book Antiqua" w:hAnsi="Book Antiqua" w:cs="Book Antiqua"/>
          <w:color w:val="000000"/>
          <w:szCs w:val="20"/>
          <w:vertAlign w:val="superscript"/>
        </w:rPr>
        <w:t>[</w:t>
      </w:r>
      <w:proofErr w:type="gramEnd"/>
      <w:r w:rsidR="001850D0">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5FC0AC6A" w14:textId="77777777"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results of our study indicate that sedation using TCI for GI endoscopy reduces the dose of propofol necessary per minute of endoscopy. All procedures were carried out successfully and both methods of sedation were associated with adequate clinical sedation levels.</w:t>
      </w:r>
    </w:p>
    <w:p w14:paraId="6365FA55" w14:textId="232C43D8"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occurrence of adverse events (around 25% in both groups) may seem high. However, we used very sensitive and conservative cut-offs to define adverse events, most of which were not severe or even life threatening.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is important to </w:t>
      </w:r>
      <w:proofErr w:type="spellStart"/>
      <w:r>
        <w:rPr>
          <w:rFonts w:ascii="Book Antiqua" w:eastAsia="Book Antiqua" w:hAnsi="Book Antiqua" w:cs="Book Antiqua"/>
          <w:color w:val="000000"/>
        </w:rPr>
        <w:t>emphasie</w:t>
      </w:r>
      <w:proofErr w:type="spellEnd"/>
      <w:r>
        <w:rPr>
          <w:rFonts w:ascii="Book Antiqua" w:eastAsia="Book Antiqua" w:hAnsi="Book Antiqua" w:cs="Book Antiqua"/>
          <w:color w:val="000000"/>
        </w:rPr>
        <w:t xml:space="preserve"> that our cohort didn’t include any patients who would have increased risk for and/or require per se a higher dosage of propofol known as confounding factors such as:</w:t>
      </w:r>
      <w:r w:rsidR="0087165A">
        <w:rPr>
          <w:rFonts w:ascii="Book Antiqua" w:eastAsia="Book Antiqua" w:hAnsi="Book Antiqua" w:cs="Book Antiqua"/>
          <w:color w:val="000000"/>
        </w:rPr>
        <w:t xml:space="preserve"> </w:t>
      </w:r>
      <w:r w:rsidR="00600CCE">
        <w:rPr>
          <w:rFonts w:ascii="Book Antiqua" w:eastAsia="Book Antiqua" w:hAnsi="Book Antiqua" w:cs="Book Antiqua"/>
          <w:color w:val="000000"/>
        </w:rPr>
        <w:t>Primary Sclerosing Cholangitis</w:t>
      </w:r>
      <w:r>
        <w:rPr>
          <w:rFonts w:ascii="Book Antiqua" w:eastAsia="Book Antiqua" w:hAnsi="Book Antiqua" w:cs="Book Antiqua"/>
          <w:color w:val="000000"/>
        </w:rPr>
        <w:t>, IV Drug users, bad experience in pervious endoscopy, patients with severe pain syndromes and/or being on opiates</w:t>
      </w:r>
      <w:r w:rsidR="00600CCE">
        <w:rPr>
          <w:rFonts w:ascii="Book Antiqua" w:eastAsia="Book Antiqua" w:hAnsi="Book Antiqua" w:cs="Book Antiqua"/>
          <w:color w:val="000000"/>
        </w:rPr>
        <w:t>.</w:t>
      </w:r>
    </w:p>
    <w:p w14:paraId="415AAEE8" w14:textId="77777777" w:rsidR="00587DB3"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 also ran a subgroup analysis with either short (less than 30 min) or long (more than 1 h) exams, expecting to find better results with longer endoscopy procedure.</w:t>
      </w:r>
    </w:p>
    <w:p w14:paraId="5E515EB6" w14:textId="77777777" w:rsidR="00587DB3"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analysis is therefore based on fewer results and the results did not reach statistical significance, but we found a trend tend towards reduction of dosage per time (2.12 mg/min)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TCI group. It may also be interesting to note that a reduction of total propofol dose of approximatively 170 mg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TCI group was found, even if this difference did not reach statistical significance because of the large variance.</w:t>
      </w:r>
    </w:p>
    <w:p w14:paraId="3247BB52" w14:textId="4352E614"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Another advantage that was stated by the nursing staff is the convenience of the pump, allowing for more time and focus for the endoscopy nurse to help with the </w:t>
      </w:r>
      <w:proofErr w:type="gramStart"/>
      <w:r>
        <w:rPr>
          <w:rFonts w:ascii="Book Antiqua" w:eastAsia="Book Antiqua" w:hAnsi="Book Antiqua" w:cs="Book Antiqua"/>
          <w:color w:val="000000"/>
        </w:rPr>
        <w:t>procedure</w:t>
      </w:r>
      <w:proofErr w:type="gramEnd"/>
      <w:r>
        <w:rPr>
          <w:rFonts w:ascii="Book Antiqua" w:eastAsia="Book Antiqua" w:hAnsi="Book Antiqua" w:cs="Book Antiqua"/>
          <w:color w:val="000000"/>
        </w:rPr>
        <w:t xml:space="preserve"> if necessary, as well as the fewer manual interactions of the syringes, which reduces the risk of contamination.</w:t>
      </w:r>
    </w:p>
    <w:p w14:paraId="04EA1149" w14:textId="77777777" w:rsidR="00A77B3E" w:rsidRDefault="00DA6570" w:rsidP="00ED414C">
      <w:pPr>
        <w:spacing w:line="360" w:lineRule="auto"/>
        <w:ind w:firstLineChars="200" w:firstLine="480"/>
        <w:jc w:val="both"/>
      </w:pPr>
      <w:r>
        <w:rPr>
          <w:rFonts w:ascii="Book Antiqua" w:eastAsia="Book Antiqua" w:hAnsi="Book Antiqua" w:cs="Book Antiqua"/>
          <w:color w:val="000000"/>
        </w:rPr>
        <w:lastRenderedPageBreak/>
        <w:t>Interestingly, significantly less fentanyl was used in the TCI group. This could be interpreted as a relative underuse of propofol in the bolus group, where the total amount of propofol would have been expected to be higher compared to the TCI group. It seemed that in the bolus group, at least some of the propofol was substituted by fentanyl.</w:t>
      </w:r>
    </w:p>
    <w:p w14:paraId="22A5BE7D" w14:textId="77777777" w:rsidR="00A77B3E" w:rsidRDefault="00A77B3E" w:rsidP="00ED414C">
      <w:pPr>
        <w:spacing w:line="360" w:lineRule="auto"/>
        <w:jc w:val="both"/>
      </w:pPr>
    </w:p>
    <w:p w14:paraId="4B899840" w14:textId="77777777" w:rsidR="00A77B3E" w:rsidRDefault="00DA6570" w:rsidP="00ED414C">
      <w:pPr>
        <w:spacing w:line="360" w:lineRule="auto"/>
        <w:jc w:val="both"/>
      </w:pPr>
      <w:r>
        <w:rPr>
          <w:rFonts w:ascii="Book Antiqua" w:eastAsia="Book Antiqua" w:hAnsi="Book Antiqua" w:cs="Book Antiqua"/>
          <w:b/>
          <w:caps/>
          <w:color w:val="000000"/>
          <w:u w:val="single"/>
        </w:rPr>
        <w:t>CONCLUSION</w:t>
      </w:r>
    </w:p>
    <w:p w14:paraId="78A2BD17" w14:textId="32341C52" w:rsidR="00A77B3E" w:rsidRDefault="00DA6570" w:rsidP="00ED414C">
      <w:pPr>
        <w:spacing w:line="360" w:lineRule="auto"/>
        <w:jc w:val="both"/>
      </w:pPr>
      <w:r>
        <w:rPr>
          <w:rFonts w:ascii="Book Antiqua" w:eastAsia="Book Antiqua" w:hAnsi="Book Antiqua" w:cs="Book Antiqua"/>
          <w:color w:val="000000"/>
        </w:rPr>
        <w:t>In conclusion, our study indicates that sedation using TCI for GI endoscopy reduces the dose of propofol necessary per minute of endoscopy and this could have an impact especially on prolonged endoscopy procedures. This may also translate into less adverse events and higher safety when using TCI in prolonged procedures. However, further studies on large scale with prospective randomized-controlled design are needed to standardize sedation with propofol.</w:t>
      </w:r>
      <w:r w:rsidR="00587DB3">
        <w:rPr>
          <w:rFonts w:ascii="Book Antiqua" w:eastAsia="Book Antiqua" w:hAnsi="Book Antiqua" w:cs="Book Antiqua"/>
          <w:color w:val="000000"/>
        </w:rPr>
        <w:t xml:space="preserve"> </w:t>
      </w:r>
      <w:r>
        <w:rPr>
          <w:rFonts w:ascii="Book Antiqua" w:eastAsia="Book Antiqua" w:hAnsi="Book Antiqua" w:cs="Book Antiqua"/>
          <w:color w:val="000000"/>
        </w:rPr>
        <w:t>With proper education, TCI sedation could then be implemented in routine endoscopy procedures.</w:t>
      </w:r>
    </w:p>
    <w:p w14:paraId="163D2680" w14:textId="77777777" w:rsidR="00A77B3E" w:rsidRDefault="00A77B3E" w:rsidP="00ED414C">
      <w:pPr>
        <w:spacing w:line="360" w:lineRule="auto"/>
        <w:jc w:val="both"/>
      </w:pPr>
    </w:p>
    <w:p w14:paraId="42FABBD1" w14:textId="77777777" w:rsidR="00A77B3E" w:rsidRDefault="00DA6570" w:rsidP="00ED414C">
      <w:pPr>
        <w:spacing w:line="360" w:lineRule="auto"/>
        <w:jc w:val="both"/>
      </w:pPr>
      <w:r>
        <w:rPr>
          <w:rFonts w:ascii="Book Antiqua" w:eastAsia="Book Antiqua" w:hAnsi="Book Antiqua" w:cs="Book Antiqua"/>
          <w:b/>
          <w:caps/>
          <w:color w:val="000000"/>
          <w:u w:val="single"/>
        </w:rPr>
        <w:t>ARTICLE HIGHLIGHTS</w:t>
      </w:r>
    </w:p>
    <w:p w14:paraId="2804070F" w14:textId="77777777" w:rsidR="00A77B3E" w:rsidRDefault="00DA6570" w:rsidP="00ED414C">
      <w:pPr>
        <w:spacing w:line="360" w:lineRule="auto"/>
        <w:jc w:val="both"/>
      </w:pPr>
      <w:r>
        <w:rPr>
          <w:rFonts w:ascii="Book Antiqua" w:eastAsia="Book Antiqua" w:hAnsi="Book Antiqua" w:cs="Book Antiqua"/>
          <w:b/>
          <w:i/>
          <w:color w:val="000000"/>
        </w:rPr>
        <w:t>Research background</w:t>
      </w:r>
    </w:p>
    <w:p w14:paraId="3D8FA4E3" w14:textId="77777777" w:rsidR="00A77B3E" w:rsidRDefault="00DA6570" w:rsidP="00ED414C">
      <w:pPr>
        <w:spacing w:line="360" w:lineRule="auto"/>
        <w:jc w:val="both"/>
      </w:pPr>
      <w:r>
        <w:rPr>
          <w:rFonts w:ascii="Book Antiqua" w:eastAsia="Book Antiqua" w:hAnsi="Book Antiqua" w:cs="Book Antiqua"/>
          <w:color w:val="000000"/>
        </w:rPr>
        <w:t>Non-</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propofol sedation (NAPS) for gastrointestinal (GI) endoscopy is safe and effective. Target controlled Infusion (TCI) is claimed to provide an optimal sedation regimen by avoiding under or over-sedation.</w:t>
      </w:r>
    </w:p>
    <w:p w14:paraId="4AB57B85" w14:textId="77777777" w:rsidR="00A77B3E" w:rsidRDefault="00A77B3E" w:rsidP="00ED414C">
      <w:pPr>
        <w:spacing w:line="360" w:lineRule="auto"/>
        <w:jc w:val="both"/>
      </w:pPr>
    </w:p>
    <w:p w14:paraId="2F507C1A" w14:textId="77777777" w:rsidR="00A77B3E" w:rsidRDefault="00DA6570" w:rsidP="00ED414C">
      <w:pPr>
        <w:spacing w:line="360" w:lineRule="auto"/>
        <w:jc w:val="both"/>
      </w:pPr>
      <w:r>
        <w:rPr>
          <w:rFonts w:ascii="Book Antiqua" w:eastAsia="Book Antiqua" w:hAnsi="Book Antiqua" w:cs="Book Antiqua"/>
          <w:b/>
          <w:i/>
          <w:color w:val="000000"/>
        </w:rPr>
        <w:t>Research motivation</w:t>
      </w:r>
    </w:p>
    <w:p w14:paraId="3DB5C2AB" w14:textId="77777777" w:rsidR="00A77B3E" w:rsidRDefault="00DA6570" w:rsidP="00ED414C">
      <w:pPr>
        <w:spacing w:line="360" w:lineRule="auto"/>
        <w:jc w:val="both"/>
      </w:pPr>
      <w:r>
        <w:rPr>
          <w:rFonts w:ascii="Book Antiqua" w:eastAsia="Book Antiqua" w:hAnsi="Book Antiqua" w:cs="Book Antiqua"/>
          <w:color w:val="000000"/>
        </w:rPr>
        <w:t>Little is known about the differences of time of sedation and propofol dosage between nurse-administered intermittent bolus propofol sedation and TCI.</w:t>
      </w:r>
    </w:p>
    <w:p w14:paraId="00F9F011" w14:textId="77777777" w:rsidR="00A77B3E" w:rsidRDefault="00A77B3E" w:rsidP="00ED414C">
      <w:pPr>
        <w:spacing w:line="360" w:lineRule="auto"/>
        <w:jc w:val="both"/>
      </w:pPr>
    </w:p>
    <w:p w14:paraId="0F7B7CC4" w14:textId="77777777" w:rsidR="00A77B3E" w:rsidRDefault="00DA6570" w:rsidP="00ED414C">
      <w:pPr>
        <w:spacing w:line="360" w:lineRule="auto"/>
        <w:jc w:val="both"/>
      </w:pPr>
      <w:r>
        <w:rPr>
          <w:rFonts w:ascii="Book Antiqua" w:eastAsia="Book Antiqua" w:hAnsi="Book Antiqua" w:cs="Book Antiqua"/>
          <w:b/>
          <w:i/>
          <w:color w:val="000000"/>
        </w:rPr>
        <w:t>Research objectives</w:t>
      </w:r>
    </w:p>
    <w:p w14:paraId="0F6E34B6" w14:textId="77777777" w:rsidR="00A77B3E" w:rsidRDefault="00DA6570" w:rsidP="00ED414C">
      <w:pPr>
        <w:spacing w:line="360" w:lineRule="auto"/>
        <w:jc w:val="both"/>
      </w:pPr>
      <w:r>
        <w:rPr>
          <w:rFonts w:ascii="Book Antiqua" w:eastAsia="Book Antiqua" w:hAnsi="Book Antiqua" w:cs="Book Antiqua"/>
          <w:color w:val="000000"/>
        </w:rPr>
        <w:t>The aim of this study is to assess safety and performance of propofol TCI sedation in comparison with nurse-administered bolus-sedation.</w:t>
      </w:r>
    </w:p>
    <w:p w14:paraId="11E8F05E" w14:textId="77777777" w:rsidR="00A77B3E" w:rsidRDefault="00A77B3E" w:rsidP="00ED414C">
      <w:pPr>
        <w:spacing w:line="360" w:lineRule="auto"/>
        <w:jc w:val="both"/>
      </w:pPr>
    </w:p>
    <w:p w14:paraId="3059F17F" w14:textId="77777777" w:rsidR="00A77B3E" w:rsidRDefault="00DA6570" w:rsidP="00ED414C">
      <w:pPr>
        <w:spacing w:line="360" w:lineRule="auto"/>
        <w:jc w:val="both"/>
      </w:pPr>
      <w:r>
        <w:rPr>
          <w:rFonts w:ascii="Book Antiqua" w:eastAsia="Book Antiqua" w:hAnsi="Book Antiqua" w:cs="Book Antiqua"/>
          <w:b/>
          <w:i/>
          <w:color w:val="000000"/>
        </w:rPr>
        <w:lastRenderedPageBreak/>
        <w:t>Research methods</w:t>
      </w:r>
    </w:p>
    <w:p w14:paraId="05925ED5" w14:textId="0B84C1B2" w:rsidR="00A77B3E" w:rsidRDefault="005919AB" w:rsidP="00ED414C">
      <w:pPr>
        <w:spacing w:line="360" w:lineRule="auto"/>
        <w:jc w:val="both"/>
      </w:pPr>
      <w:r>
        <w:rPr>
          <w:rFonts w:ascii="Book Antiqua" w:eastAsia="Book Antiqua" w:hAnsi="Book Antiqua" w:cs="Book Antiqua"/>
          <w:color w:val="000000"/>
        </w:rPr>
        <w:t>Forty</w:t>
      </w:r>
      <w:r w:rsidR="000C570C">
        <w:rPr>
          <w:rFonts w:ascii="Book Antiqua" w:eastAsia="Book Antiqua" w:hAnsi="Book Antiqua" w:cs="Book Antiqua"/>
          <w:color w:val="000000"/>
        </w:rPr>
        <w:t>-five</w:t>
      </w:r>
      <w:r w:rsidR="00DA6570">
        <w:rPr>
          <w:rFonts w:ascii="Book Antiqua" w:eastAsia="Book Antiqua" w:hAnsi="Book Antiqua" w:cs="Book Antiqua"/>
          <w:color w:val="000000"/>
        </w:rPr>
        <w:t xml:space="preserve"> patients undergoing endoscopy under TCI propofol sedation were prospectively included from November 2016 to May 2017 and compared to 87 patients retrospectively included that underwent endoscopy with NAPS.</w:t>
      </w:r>
    </w:p>
    <w:p w14:paraId="5B4CCA5C" w14:textId="77777777" w:rsidR="00A77B3E" w:rsidRDefault="00A77B3E" w:rsidP="00ED414C">
      <w:pPr>
        <w:spacing w:line="360" w:lineRule="auto"/>
        <w:jc w:val="both"/>
      </w:pPr>
    </w:p>
    <w:p w14:paraId="2BFC1DBA" w14:textId="77777777" w:rsidR="00A77B3E" w:rsidRDefault="00DA6570" w:rsidP="00ED414C">
      <w:pPr>
        <w:spacing w:line="360" w:lineRule="auto"/>
        <w:jc w:val="both"/>
      </w:pPr>
      <w:r>
        <w:rPr>
          <w:rFonts w:ascii="Book Antiqua" w:eastAsia="Book Antiqua" w:hAnsi="Book Antiqua" w:cs="Book Antiqua"/>
          <w:b/>
          <w:i/>
          <w:color w:val="000000"/>
        </w:rPr>
        <w:t>Research results</w:t>
      </w:r>
    </w:p>
    <w:p w14:paraId="020D32C1" w14:textId="77777777" w:rsidR="00A77B3E" w:rsidRDefault="00DA6570" w:rsidP="00ED414C">
      <w:pPr>
        <w:spacing w:line="360" w:lineRule="auto"/>
        <w:jc w:val="both"/>
      </w:pPr>
      <w:r>
        <w:rPr>
          <w:rFonts w:ascii="Book Antiqua" w:eastAsia="Book Antiqua" w:hAnsi="Book Antiqua" w:cs="Book Antiqua"/>
          <w:color w:val="000000"/>
        </w:rPr>
        <w:t xml:space="preserve">Sedation using TCI for GI endoscopy reduces the dose of propofol necessary per minute of endoscopy (8.2 ± 2.7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9.3 ± 3.4 mg/min;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Time needed to provide adequate sedation levels was lower in the control group. No differences between TCI and bolus-sedation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observed for mean total-dosage of propofol rate as well as adverse events.</w:t>
      </w:r>
    </w:p>
    <w:p w14:paraId="4F60C2D8" w14:textId="77777777" w:rsidR="00A77B3E" w:rsidRDefault="00A77B3E" w:rsidP="00ED414C">
      <w:pPr>
        <w:spacing w:line="360" w:lineRule="auto"/>
        <w:jc w:val="both"/>
      </w:pPr>
    </w:p>
    <w:p w14:paraId="4E1FC32B" w14:textId="77777777" w:rsidR="00A77B3E" w:rsidRDefault="00DA6570" w:rsidP="00ED414C">
      <w:pPr>
        <w:spacing w:line="360" w:lineRule="auto"/>
        <w:jc w:val="both"/>
      </w:pPr>
      <w:r>
        <w:rPr>
          <w:rFonts w:ascii="Book Antiqua" w:eastAsia="Book Antiqua" w:hAnsi="Book Antiqua" w:cs="Book Antiqua"/>
          <w:b/>
          <w:i/>
          <w:color w:val="000000"/>
        </w:rPr>
        <w:t>Research conclusions</w:t>
      </w:r>
    </w:p>
    <w:p w14:paraId="338F2C47" w14:textId="77777777" w:rsidR="00A77B3E" w:rsidRDefault="00DA6570" w:rsidP="00ED414C">
      <w:pPr>
        <w:spacing w:line="360" w:lineRule="auto"/>
        <w:jc w:val="both"/>
      </w:pPr>
      <w:r>
        <w:rPr>
          <w:rFonts w:ascii="Book Antiqua" w:eastAsia="Book Antiqua" w:hAnsi="Book Antiqua" w:cs="Book Antiqua"/>
          <w:color w:val="000000"/>
        </w:rPr>
        <w:t>Sedation using TCI for GI endoscopy reduces the dose of propofol necessary per minute of endoscopy.</w:t>
      </w:r>
    </w:p>
    <w:p w14:paraId="16A2699A" w14:textId="77777777" w:rsidR="00A77B3E" w:rsidRDefault="00A77B3E" w:rsidP="00ED414C">
      <w:pPr>
        <w:spacing w:line="360" w:lineRule="auto"/>
        <w:jc w:val="both"/>
      </w:pPr>
    </w:p>
    <w:p w14:paraId="6FB9E932" w14:textId="77777777" w:rsidR="00A77B3E" w:rsidRDefault="00DA6570" w:rsidP="00ED414C">
      <w:pPr>
        <w:spacing w:line="360" w:lineRule="auto"/>
        <w:jc w:val="both"/>
      </w:pPr>
      <w:r>
        <w:rPr>
          <w:rFonts w:ascii="Book Antiqua" w:eastAsia="Book Antiqua" w:hAnsi="Book Antiqua" w:cs="Book Antiqua"/>
          <w:b/>
          <w:i/>
          <w:color w:val="000000"/>
        </w:rPr>
        <w:t>Research perspectives</w:t>
      </w:r>
    </w:p>
    <w:p w14:paraId="4A342278" w14:textId="77777777" w:rsidR="00A77B3E" w:rsidRDefault="00DA6570" w:rsidP="00ED414C">
      <w:pPr>
        <w:spacing w:line="360" w:lineRule="auto"/>
        <w:jc w:val="both"/>
      </w:pPr>
      <w:r>
        <w:rPr>
          <w:rFonts w:ascii="Book Antiqua" w:eastAsia="Book Antiqua" w:hAnsi="Book Antiqua" w:cs="Book Antiqua"/>
          <w:color w:val="000000"/>
        </w:rPr>
        <w:t>Sedation using TCI for GI endoscopy could have an impact on propofol total dosage especially on prolonged endoscopy procedures. This may also translate into less adverse events and higher safety when using TCI in prolonged procedures.</w:t>
      </w:r>
    </w:p>
    <w:p w14:paraId="4D1B2072" w14:textId="77777777" w:rsidR="00A77B3E" w:rsidRDefault="00A77B3E" w:rsidP="00ED414C">
      <w:pPr>
        <w:spacing w:line="360" w:lineRule="auto"/>
        <w:jc w:val="both"/>
      </w:pPr>
    </w:p>
    <w:p w14:paraId="24B8A0DD" w14:textId="77777777" w:rsidR="00A77B3E" w:rsidRDefault="00DA6570" w:rsidP="00ED414C">
      <w:pPr>
        <w:spacing w:line="360" w:lineRule="auto"/>
        <w:jc w:val="both"/>
      </w:pPr>
      <w:r>
        <w:rPr>
          <w:rFonts w:ascii="Book Antiqua" w:eastAsia="Book Antiqua" w:hAnsi="Book Antiqua" w:cs="Book Antiqua"/>
          <w:b/>
          <w:color w:val="000000"/>
        </w:rPr>
        <w:t>REFERENCES</w:t>
      </w:r>
    </w:p>
    <w:p w14:paraId="5A0003E4" w14:textId="77777777" w:rsidR="00A77B3E" w:rsidRDefault="00DA6570" w:rsidP="00ED414C">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Rex DK</w:t>
      </w:r>
      <w:r>
        <w:rPr>
          <w:rFonts w:ascii="Book Antiqua" w:eastAsia="Book Antiqua" w:hAnsi="Book Antiqua" w:cs="Book Antiqua"/>
        </w:rPr>
        <w:t xml:space="preserve">, </w:t>
      </w:r>
      <w:proofErr w:type="spellStart"/>
      <w:r>
        <w:rPr>
          <w:rFonts w:ascii="Book Antiqua" w:eastAsia="Book Antiqua" w:hAnsi="Book Antiqua" w:cs="Book Antiqua"/>
        </w:rPr>
        <w:t>Deenadayalu</w:t>
      </w:r>
      <w:proofErr w:type="spellEnd"/>
      <w:r>
        <w:rPr>
          <w:rFonts w:ascii="Book Antiqua" w:eastAsia="Book Antiqua" w:hAnsi="Book Antiqua" w:cs="Book Antiqua"/>
        </w:rPr>
        <w:t xml:space="preserve"> VP, Eid E, Imperiale TF, Walker JA, Sandhu K, Clarke AC, Hillman LC, Horiuchi A, Cohen LB, Heuss LT, Peter S, Beglinger C, Sinnott JA, Welton T, Rofail M, </w:t>
      </w:r>
      <w:proofErr w:type="spellStart"/>
      <w:r>
        <w:rPr>
          <w:rFonts w:ascii="Book Antiqua" w:eastAsia="Book Antiqua" w:hAnsi="Book Antiqua" w:cs="Book Antiqua"/>
        </w:rPr>
        <w:t>Subei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Sleven</w:t>
      </w:r>
      <w:proofErr w:type="spellEnd"/>
      <w:r>
        <w:rPr>
          <w:rFonts w:ascii="Book Antiqua" w:eastAsia="Book Antiqua" w:hAnsi="Book Antiqua" w:cs="Book Antiqua"/>
        </w:rPr>
        <w:t xml:space="preserve"> R, Jordan P, Goff J, Gerstenberger PD, Munnings H, Tagle M, Sipe BW, Wehrmann T, Di Palma JA, Occhipinti KE, Barbi E, </w:t>
      </w:r>
      <w:proofErr w:type="spellStart"/>
      <w:r>
        <w:rPr>
          <w:rFonts w:ascii="Book Antiqua" w:eastAsia="Book Antiqua" w:hAnsi="Book Antiqua" w:cs="Book Antiqua"/>
        </w:rPr>
        <w:t>Riphaus</w:t>
      </w:r>
      <w:proofErr w:type="spellEnd"/>
      <w:r>
        <w:rPr>
          <w:rFonts w:ascii="Book Antiqua" w:eastAsia="Book Antiqua" w:hAnsi="Book Antiqua" w:cs="Book Antiqua"/>
        </w:rPr>
        <w:t xml:space="preserve"> A, Amann ST, </w:t>
      </w:r>
      <w:proofErr w:type="spellStart"/>
      <w:r>
        <w:rPr>
          <w:rFonts w:ascii="Book Antiqua" w:eastAsia="Book Antiqua" w:hAnsi="Book Antiqua" w:cs="Book Antiqua"/>
        </w:rPr>
        <w:t>Tohda</w:t>
      </w:r>
      <w:proofErr w:type="spellEnd"/>
      <w:r>
        <w:rPr>
          <w:rFonts w:ascii="Book Antiqua" w:eastAsia="Book Antiqua" w:hAnsi="Book Antiqua" w:cs="Book Antiqua"/>
        </w:rPr>
        <w:t xml:space="preserve"> G, McClellan T, Thueson C, Morse J, Meah N. Endoscopist-directed administration of propofol: a worldwide safety experience. </w:t>
      </w:r>
      <w:r>
        <w:rPr>
          <w:rFonts w:ascii="Book Antiqua" w:eastAsia="Book Antiqua" w:hAnsi="Book Antiqua" w:cs="Book Antiqua"/>
          <w:i/>
          <w:iCs/>
        </w:rPr>
        <w:t>Gastroenterology</w:t>
      </w:r>
      <w:r>
        <w:rPr>
          <w:rFonts w:ascii="Book Antiqua" w:eastAsia="Book Antiqua" w:hAnsi="Book Antiqua" w:cs="Book Antiqua"/>
        </w:rPr>
        <w:t xml:space="preserve"> 2009; </w:t>
      </w:r>
      <w:r>
        <w:rPr>
          <w:rFonts w:ascii="Book Antiqua" w:eastAsia="Book Antiqua" w:hAnsi="Book Antiqua" w:cs="Book Antiqua"/>
          <w:b/>
          <w:bCs/>
        </w:rPr>
        <w:t>137</w:t>
      </w:r>
      <w:r>
        <w:rPr>
          <w:rFonts w:ascii="Book Antiqua" w:eastAsia="Book Antiqua" w:hAnsi="Book Antiqua" w:cs="Book Antiqua"/>
        </w:rPr>
        <w:t>: 1229-37; quiz 1518-9 [PMID: 19549528 DOI: 10.1053/j.gastro.2009.06.042]</w:t>
      </w:r>
    </w:p>
    <w:p w14:paraId="4DA23837" w14:textId="77777777" w:rsidR="00A77B3E" w:rsidRDefault="00DA6570" w:rsidP="00ED414C">
      <w:pPr>
        <w:spacing w:line="360" w:lineRule="auto"/>
        <w:jc w:val="both"/>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Dumonceau</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Riphaus</w:t>
      </w:r>
      <w:proofErr w:type="spellEnd"/>
      <w:r>
        <w:rPr>
          <w:rFonts w:ascii="Book Antiqua" w:eastAsia="Book Antiqua" w:hAnsi="Book Antiqua" w:cs="Book Antiqua"/>
        </w:rPr>
        <w:t xml:space="preserve"> A, Schreiber F,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Beilenhoff</w:t>
      </w:r>
      <w:proofErr w:type="spellEnd"/>
      <w:r>
        <w:rPr>
          <w:rFonts w:ascii="Book Antiqua" w:eastAsia="Book Antiqua" w:hAnsi="Book Antiqua" w:cs="Book Antiqua"/>
        </w:rPr>
        <w:t xml:space="preserve"> U, Aparicio JR, Vargo JJ, </w:t>
      </w:r>
      <w:proofErr w:type="spellStart"/>
      <w:r>
        <w:rPr>
          <w:rFonts w:ascii="Book Antiqua" w:eastAsia="Book Antiqua" w:hAnsi="Book Antiqua" w:cs="Book Antiqua"/>
        </w:rPr>
        <w:t>Manolaraki</w:t>
      </w:r>
      <w:proofErr w:type="spellEnd"/>
      <w:r>
        <w:rPr>
          <w:rFonts w:ascii="Book Antiqua" w:eastAsia="Book Antiqua" w:hAnsi="Book Antiqua" w:cs="Book Antiqua"/>
        </w:rPr>
        <w:t xml:space="preserve"> M, Wientjes C, Rácz I, Hassan C, </w:t>
      </w:r>
      <w:proofErr w:type="spellStart"/>
      <w:r>
        <w:rPr>
          <w:rFonts w:ascii="Book Antiqua" w:eastAsia="Book Antiqua" w:hAnsi="Book Antiqua" w:cs="Book Antiqua"/>
        </w:rPr>
        <w:t>Paspatis</w:t>
      </w:r>
      <w:proofErr w:type="spellEnd"/>
      <w:r>
        <w:rPr>
          <w:rFonts w:ascii="Book Antiqua" w:eastAsia="Book Antiqua" w:hAnsi="Book Antiqua" w:cs="Book Antiqua"/>
        </w:rPr>
        <w:t xml:space="preserve"> G. Non-anesthesiologist administration of propofol for gastrointestinal endoscopy: European Society of Gastrointestinal Endoscopy, European Society of Gastroenterology and Endoscopy Nurses and Associates Guideline--Updated June 2015.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1175-1189 [PMID: 26561915 DOI: 10.1055/s-0034-1393414]</w:t>
      </w:r>
    </w:p>
    <w:p w14:paraId="63536F85" w14:textId="77777777" w:rsidR="00A77B3E" w:rsidRDefault="00DA6570" w:rsidP="00ED414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Cohen LB</w:t>
      </w:r>
      <w:r>
        <w:rPr>
          <w:rFonts w:ascii="Book Antiqua" w:eastAsia="Book Antiqua" w:hAnsi="Book Antiqua" w:cs="Book Antiqua"/>
        </w:rPr>
        <w:t xml:space="preserve">, Dubovsky AN, Aisenberg J, Miller KM. Propofol for endoscopic sedation: A protocol for safe and effective administration by the gastroenterologist.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2003; </w:t>
      </w:r>
      <w:r>
        <w:rPr>
          <w:rFonts w:ascii="Book Antiqua" w:eastAsia="Book Antiqua" w:hAnsi="Book Antiqua" w:cs="Book Antiqua"/>
          <w:b/>
          <w:bCs/>
        </w:rPr>
        <w:t>58</w:t>
      </w:r>
      <w:r>
        <w:rPr>
          <w:rFonts w:ascii="Book Antiqua" w:eastAsia="Book Antiqua" w:hAnsi="Book Antiqua" w:cs="Book Antiqua"/>
        </w:rPr>
        <w:t>: 725-732 [PMID: 14595310 DOI: 10.1016/s0016-5107(03)02010-8]</w:t>
      </w:r>
    </w:p>
    <w:p w14:paraId="12EA1D7B" w14:textId="77777777" w:rsidR="00A77B3E" w:rsidRDefault="00DA6570" w:rsidP="00ED414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American Association for Study of Liver Diseases</w:t>
      </w:r>
      <w:r>
        <w:rPr>
          <w:rFonts w:ascii="Book Antiqua" w:eastAsia="Book Antiqua" w:hAnsi="Book Antiqua" w:cs="Book Antiqua"/>
        </w:rPr>
        <w:t xml:space="preserve">; American College of Gastroenterology; American Gastroenterological Association Institute; American Society for Gastrointestinal Endoscopy; Society for Gastroenterology Nurses and Associates, Vargo JJ, DeLegge MH, Feld AD, Gerstenberger PD, Kwo PY, </w:t>
      </w:r>
      <w:proofErr w:type="spellStart"/>
      <w:r>
        <w:rPr>
          <w:rFonts w:ascii="Book Antiqua" w:eastAsia="Book Antiqua" w:hAnsi="Book Antiqua" w:cs="Book Antiqua"/>
        </w:rPr>
        <w:t>Lightdale</w:t>
      </w:r>
      <w:proofErr w:type="spellEnd"/>
      <w:r>
        <w:rPr>
          <w:rFonts w:ascii="Book Antiqua" w:eastAsia="Book Antiqua" w:hAnsi="Book Antiqua" w:cs="Book Antiqua"/>
        </w:rPr>
        <w:t xml:space="preserve"> JR, Nuccio S, Rex DK, Schiller LR. </w:t>
      </w:r>
      <w:proofErr w:type="spellStart"/>
      <w:r>
        <w:rPr>
          <w:rFonts w:ascii="Book Antiqua" w:eastAsia="Book Antiqua" w:hAnsi="Book Antiqua" w:cs="Book Antiqua"/>
        </w:rPr>
        <w:t>Multisociety</w:t>
      </w:r>
      <w:proofErr w:type="spellEnd"/>
      <w:r>
        <w:rPr>
          <w:rFonts w:ascii="Book Antiqua" w:eastAsia="Book Antiqua" w:hAnsi="Book Antiqua" w:cs="Book Antiqua"/>
        </w:rPr>
        <w:t xml:space="preserve"> sedation curriculum for gastrointestinal endoscopy.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2012; </w:t>
      </w:r>
      <w:r>
        <w:rPr>
          <w:rFonts w:ascii="Book Antiqua" w:eastAsia="Book Antiqua" w:hAnsi="Book Antiqua" w:cs="Book Antiqua"/>
          <w:b/>
          <w:bCs/>
        </w:rPr>
        <w:t>76</w:t>
      </w:r>
      <w:r>
        <w:rPr>
          <w:rFonts w:ascii="Book Antiqua" w:eastAsia="Book Antiqua" w:hAnsi="Book Antiqua" w:cs="Book Antiqua"/>
        </w:rPr>
        <w:t>: e1-25 [PMID: 22624793 DOI: 10.1016/j.gie.2012.03.001]</w:t>
      </w:r>
    </w:p>
    <w:p w14:paraId="3A79BB32" w14:textId="77777777" w:rsidR="00A77B3E" w:rsidRDefault="00DA6570" w:rsidP="00ED414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Heuss LT</w:t>
      </w:r>
      <w:r>
        <w:rPr>
          <w:rFonts w:ascii="Book Antiqua" w:eastAsia="Book Antiqua" w:hAnsi="Book Antiqua" w:cs="Book Antiqua"/>
        </w:rPr>
        <w:t xml:space="preserve">, Froehlich F, Beglinger C. </w:t>
      </w:r>
      <w:proofErr w:type="spellStart"/>
      <w:r>
        <w:rPr>
          <w:rFonts w:ascii="Book Antiqua" w:eastAsia="Book Antiqua" w:hAnsi="Book Antiqua" w:cs="Book Antiqua"/>
        </w:rPr>
        <w:t>Nonanesthesiologist</w:t>
      </w:r>
      <w:proofErr w:type="spellEnd"/>
      <w:r>
        <w:rPr>
          <w:rFonts w:ascii="Book Antiqua" w:eastAsia="Book Antiqua" w:hAnsi="Book Antiqua" w:cs="Book Antiqua"/>
        </w:rPr>
        <w:t xml:space="preserve">-administered propofol sedation: from the exception to standard practice. Sedation and monitoring trends over 20 years.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504-511 [PMID: 22389232 DOI: 10.1055/s-0031-1291668]</w:t>
      </w:r>
    </w:p>
    <w:p w14:paraId="6B0F39E3" w14:textId="77777777" w:rsidR="00A77B3E" w:rsidRDefault="00DA6570" w:rsidP="00ED414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Wehrmann T</w:t>
      </w:r>
      <w:r>
        <w:rPr>
          <w:rFonts w:ascii="Book Antiqua" w:eastAsia="Book Antiqua" w:hAnsi="Book Antiqua" w:cs="Book Antiqua"/>
        </w:rPr>
        <w:t xml:space="preserve">, </w:t>
      </w:r>
      <w:proofErr w:type="spellStart"/>
      <w:r>
        <w:rPr>
          <w:rFonts w:ascii="Book Antiqua" w:eastAsia="Book Antiqua" w:hAnsi="Book Antiqua" w:cs="Book Antiqua"/>
        </w:rPr>
        <w:t>Riphaus</w:t>
      </w:r>
      <w:proofErr w:type="spellEnd"/>
      <w:r>
        <w:rPr>
          <w:rFonts w:ascii="Book Antiqua" w:eastAsia="Book Antiqua" w:hAnsi="Book Antiqua" w:cs="Book Antiqua"/>
        </w:rPr>
        <w:t xml:space="preserve"> A. Sedation with propofol for interventional endoscopic procedures: a risk factor analysis. </w:t>
      </w:r>
      <w:r>
        <w:rPr>
          <w:rFonts w:ascii="Book Antiqua" w:eastAsia="Book Antiqua" w:hAnsi="Book Antiqua" w:cs="Book Antiqua"/>
          <w:i/>
          <w:iCs/>
        </w:rPr>
        <w:t>Scand J Gastroenterol</w:t>
      </w:r>
      <w:r>
        <w:rPr>
          <w:rFonts w:ascii="Book Antiqua" w:eastAsia="Book Antiqua" w:hAnsi="Book Antiqua" w:cs="Book Antiqua"/>
        </w:rPr>
        <w:t xml:space="preserve"> 2008; </w:t>
      </w:r>
      <w:r>
        <w:rPr>
          <w:rFonts w:ascii="Book Antiqua" w:eastAsia="Book Antiqua" w:hAnsi="Book Antiqua" w:cs="Book Antiqua"/>
          <w:b/>
          <w:bCs/>
        </w:rPr>
        <w:t>43</w:t>
      </w:r>
      <w:r>
        <w:rPr>
          <w:rFonts w:ascii="Book Antiqua" w:eastAsia="Book Antiqua" w:hAnsi="Book Antiqua" w:cs="Book Antiqua"/>
        </w:rPr>
        <w:t>: 368-374 [PMID: 18938664 DOI: 10.1080/00365520701679181]</w:t>
      </w:r>
    </w:p>
    <w:p w14:paraId="422CB9AB" w14:textId="77777777" w:rsidR="00A77B3E" w:rsidRDefault="00DA6570" w:rsidP="00ED414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Newson C</w:t>
      </w:r>
      <w:r>
        <w:rPr>
          <w:rFonts w:ascii="Book Antiqua" w:eastAsia="Book Antiqua" w:hAnsi="Book Antiqua" w:cs="Book Antiqua"/>
        </w:rPr>
        <w:t xml:space="preserve">, Joshi GP, Victory R, White PF. Comparison of propofol administration techniques for sedation during monitored anesthesia care.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1995; </w:t>
      </w:r>
      <w:r>
        <w:rPr>
          <w:rFonts w:ascii="Book Antiqua" w:eastAsia="Book Antiqua" w:hAnsi="Book Antiqua" w:cs="Book Antiqua"/>
          <w:b/>
          <w:bCs/>
        </w:rPr>
        <w:t>81</w:t>
      </w:r>
      <w:r>
        <w:rPr>
          <w:rFonts w:ascii="Book Antiqua" w:eastAsia="Book Antiqua" w:hAnsi="Book Antiqua" w:cs="Book Antiqua"/>
        </w:rPr>
        <w:t>: 486-491 [PMID: 7653809 DOI: 10.1097/00000539-199509000-00010]</w:t>
      </w:r>
      <w:r>
        <w:rPr>
          <w:noProof/>
          <w:color w:val="0000EE"/>
          <w:u w:color="0000EE"/>
          <w:lang w:val="de-CH" w:eastAsia="de-CH"/>
        </w:rPr>
        <w:drawing>
          <wp:inline distT="0" distB="0" distL="0" distR="0" wp14:anchorId="19D19A93" wp14:editId="1923AFE1">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48DBA6DE" w14:textId="77777777" w:rsidR="00A77B3E" w:rsidRPr="00506949" w:rsidRDefault="00DA6570" w:rsidP="00ED414C">
      <w:pPr>
        <w:spacing w:line="360" w:lineRule="auto"/>
        <w:jc w:val="both"/>
        <w:rPr>
          <w:lang w:val="it-IT"/>
        </w:rPr>
      </w:pPr>
      <w:r>
        <w:rPr>
          <w:rFonts w:ascii="Book Antiqua" w:eastAsia="Book Antiqua" w:hAnsi="Book Antiqua" w:cs="Book Antiqua"/>
        </w:rPr>
        <w:t xml:space="preserve">8 </w:t>
      </w:r>
      <w:r>
        <w:rPr>
          <w:rFonts w:ascii="Book Antiqua" w:eastAsia="Book Antiqua" w:hAnsi="Book Antiqua" w:cs="Book Antiqua"/>
          <w:b/>
          <w:bCs/>
        </w:rPr>
        <w:t>Schnider TW</w:t>
      </w:r>
      <w:r>
        <w:rPr>
          <w:rFonts w:ascii="Book Antiqua" w:eastAsia="Book Antiqua" w:hAnsi="Book Antiqua" w:cs="Book Antiqua"/>
        </w:rPr>
        <w:t xml:space="preserve">, Minto CF, </w:t>
      </w:r>
      <w:proofErr w:type="spellStart"/>
      <w:r>
        <w:rPr>
          <w:rFonts w:ascii="Book Antiqua" w:eastAsia="Book Antiqua" w:hAnsi="Book Antiqua" w:cs="Book Antiqua"/>
        </w:rPr>
        <w:t>Struys</w:t>
      </w:r>
      <w:proofErr w:type="spellEnd"/>
      <w:r>
        <w:rPr>
          <w:rFonts w:ascii="Book Antiqua" w:eastAsia="Book Antiqua" w:hAnsi="Book Antiqua" w:cs="Book Antiqua"/>
        </w:rPr>
        <w:t xml:space="preserve"> MM, Absalom AR. The Safety of Target-Controlled Infusions. </w:t>
      </w:r>
      <w:r w:rsidRPr="00506949">
        <w:rPr>
          <w:rFonts w:ascii="Book Antiqua" w:eastAsia="Book Antiqua" w:hAnsi="Book Antiqua" w:cs="Book Antiqua"/>
          <w:i/>
          <w:iCs/>
          <w:lang w:val="it-IT"/>
        </w:rPr>
        <w:t>Anesth Analg</w:t>
      </w:r>
      <w:r w:rsidRPr="00506949">
        <w:rPr>
          <w:rFonts w:ascii="Book Antiqua" w:eastAsia="Book Antiqua" w:hAnsi="Book Antiqua" w:cs="Book Antiqua"/>
          <w:lang w:val="it-IT"/>
        </w:rPr>
        <w:t xml:space="preserve"> 2016; </w:t>
      </w:r>
      <w:r w:rsidRPr="00506949">
        <w:rPr>
          <w:rFonts w:ascii="Book Antiqua" w:eastAsia="Book Antiqua" w:hAnsi="Book Antiqua" w:cs="Book Antiqua"/>
          <w:b/>
          <w:bCs/>
          <w:lang w:val="it-IT"/>
        </w:rPr>
        <w:t>122</w:t>
      </w:r>
      <w:r w:rsidRPr="00506949">
        <w:rPr>
          <w:rFonts w:ascii="Book Antiqua" w:eastAsia="Book Antiqua" w:hAnsi="Book Antiqua" w:cs="Book Antiqua"/>
          <w:lang w:val="it-IT"/>
        </w:rPr>
        <w:t>: 79-85 [PMID: 26516801 DOI: 10.1213/ANE.0000000000001005]</w:t>
      </w:r>
    </w:p>
    <w:p w14:paraId="2D9D7302" w14:textId="5C3C3934" w:rsidR="00A77B3E" w:rsidRDefault="00DA6570" w:rsidP="00ED414C">
      <w:pPr>
        <w:spacing w:line="360" w:lineRule="auto"/>
        <w:jc w:val="both"/>
      </w:pPr>
      <w:r w:rsidRPr="00506949">
        <w:rPr>
          <w:rFonts w:ascii="Book Antiqua" w:eastAsia="Book Antiqua" w:hAnsi="Book Antiqua" w:cs="Book Antiqua"/>
          <w:lang w:val="it-IT"/>
        </w:rPr>
        <w:lastRenderedPageBreak/>
        <w:t xml:space="preserve">9 </w:t>
      </w:r>
      <w:r w:rsidRPr="00506949">
        <w:rPr>
          <w:rFonts w:ascii="Book Antiqua" w:eastAsia="Book Antiqua" w:hAnsi="Book Antiqua" w:cs="Book Antiqua"/>
          <w:b/>
          <w:bCs/>
          <w:lang w:val="it-IT"/>
        </w:rPr>
        <w:t>Fanti L</w:t>
      </w:r>
      <w:r w:rsidRPr="00506949">
        <w:rPr>
          <w:rFonts w:ascii="Book Antiqua" w:eastAsia="Book Antiqua" w:hAnsi="Book Antiqua" w:cs="Book Antiqua"/>
          <w:lang w:val="it-IT"/>
        </w:rPr>
        <w:t xml:space="preserve">, Agostoni M, Arcidiacono PG, Albertin A, Strini G, Carrara S, Guslandi M, Torri G, Testoni PA. </w:t>
      </w:r>
      <w:r>
        <w:rPr>
          <w:rFonts w:ascii="Book Antiqua" w:eastAsia="Book Antiqua" w:hAnsi="Book Antiqua" w:cs="Book Antiqua"/>
        </w:rPr>
        <w:t xml:space="preserve">Target-controlled infusion during monitored anesthesia care in patients undergoing EUS: propofol alone </w:t>
      </w:r>
      <w:r w:rsidR="00F65AE9" w:rsidRPr="00F65AE9">
        <w:rPr>
          <w:rFonts w:ascii="Book Antiqua" w:eastAsia="Book Antiqua" w:hAnsi="Book Antiqua" w:cs="Book Antiqua"/>
        </w:rPr>
        <w:t>versus</w:t>
      </w:r>
      <w:r>
        <w:rPr>
          <w:rFonts w:ascii="Book Antiqua" w:eastAsia="Book Antiqua" w:hAnsi="Book Antiqua" w:cs="Book Antiqua"/>
        </w:rPr>
        <w:t xml:space="preserve"> midazolam plus propofol. A prospective double-blind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Dig Liver Dis</w:t>
      </w:r>
      <w:r>
        <w:rPr>
          <w:rFonts w:ascii="Book Antiqua" w:eastAsia="Book Antiqua" w:hAnsi="Book Antiqua" w:cs="Book Antiqua"/>
        </w:rPr>
        <w:t xml:space="preserve"> 2007; </w:t>
      </w:r>
      <w:r>
        <w:rPr>
          <w:rFonts w:ascii="Book Antiqua" w:eastAsia="Book Antiqua" w:hAnsi="Book Antiqua" w:cs="Book Antiqua"/>
          <w:b/>
          <w:bCs/>
        </w:rPr>
        <w:t>39</w:t>
      </w:r>
      <w:r>
        <w:rPr>
          <w:rFonts w:ascii="Book Antiqua" w:eastAsia="Book Antiqua" w:hAnsi="Book Antiqua" w:cs="Book Antiqua"/>
        </w:rPr>
        <w:t>: 81-86 [PMID: 17049322 DOI: 10.1016/j.dld.2006.09.004]</w:t>
      </w:r>
    </w:p>
    <w:p w14:paraId="0C51DDD6" w14:textId="77777777" w:rsidR="00A77B3E" w:rsidRDefault="00DA6570" w:rsidP="00ED414C">
      <w:pPr>
        <w:spacing w:line="360" w:lineRule="auto"/>
        <w:jc w:val="both"/>
      </w:pPr>
      <w:r w:rsidRPr="00506949">
        <w:rPr>
          <w:rFonts w:ascii="Book Antiqua" w:eastAsia="Book Antiqua" w:hAnsi="Book Antiqua" w:cs="Book Antiqua"/>
          <w:lang w:val="de-CH"/>
        </w:rPr>
        <w:t xml:space="preserve">10 </w:t>
      </w:r>
      <w:r w:rsidRPr="00506949">
        <w:rPr>
          <w:rFonts w:ascii="Book Antiqua" w:eastAsia="Book Antiqua" w:hAnsi="Book Antiqua" w:cs="Book Antiqua"/>
          <w:b/>
          <w:bCs/>
          <w:lang w:val="de-CH"/>
        </w:rPr>
        <w:t>Struys MM</w:t>
      </w:r>
      <w:r w:rsidRPr="00506949">
        <w:rPr>
          <w:rFonts w:ascii="Book Antiqua" w:eastAsia="Book Antiqua" w:hAnsi="Book Antiqua" w:cs="Book Antiqua"/>
          <w:lang w:val="de-CH"/>
        </w:rPr>
        <w:t xml:space="preserve">, De Smet T, Glen JI, Vereecke HE, Absalom AR, Schnider TW. </w:t>
      </w:r>
      <w:r>
        <w:rPr>
          <w:rFonts w:ascii="Book Antiqua" w:eastAsia="Book Antiqua" w:hAnsi="Book Antiqua" w:cs="Book Antiqua"/>
        </w:rPr>
        <w:t xml:space="preserve">The History of Target-Controlled Infusion.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2016; </w:t>
      </w:r>
      <w:r>
        <w:rPr>
          <w:rFonts w:ascii="Book Antiqua" w:eastAsia="Book Antiqua" w:hAnsi="Book Antiqua" w:cs="Book Antiqua"/>
          <w:b/>
          <w:bCs/>
        </w:rPr>
        <w:t>122</w:t>
      </w:r>
      <w:r>
        <w:rPr>
          <w:rFonts w:ascii="Book Antiqua" w:eastAsia="Book Antiqua" w:hAnsi="Book Antiqua" w:cs="Book Antiqua"/>
        </w:rPr>
        <w:t>: 56-69 [PMID: 26516804 DOI: 10.1213/ANE.0000000000001008]</w:t>
      </w:r>
    </w:p>
    <w:p w14:paraId="3BB80082" w14:textId="77777777" w:rsidR="00A77B3E" w:rsidRPr="0087165A" w:rsidRDefault="00DA6570" w:rsidP="00ED414C">
      <w:pPr>
        <w:spacing w:line="360" w:lineRule="auto"/>
        <w:jc w:val="both"/>
        <w:rPr>
          <w:lang w:val="de-CH"/>
        </w:rPr>
      </w:pPr>
      <w:r>
        <w:rPr>
          <w:rFonts w:ascii="Book Antiqua" w:eastAsia="Book Antiqua" w:hAnsi="Book Antiqua" w:cs="Book Antiqua"/>
        </w:rPr>
        <w:t xml:space="preserve">11 </w:t>
      </w:r>
      <w:r>
        <w:rPr>
          <w:rFonts w:ascii="Book Antiqua" w:eastAsia="Book Antiqua" w:hAnsi="Book Antiqua" w:cs="Book Antiqua"/>
          <w:b/>
          <w:bCs/>
        </w:rPr>
        <w:t>De Oliveira GS Jr</w:t>
      </w:r>
      <w:r>
        <w:rPr>
          <w:rFonts w:ascii="Book Antiqua" w:eastAsia="Book Antiqua" w:hAnsi="Book Antiqua" w:cs="Book Antiqua"/>
        </w:rPr>
        <w:t xml:space="preserve">, Kendall MC, Marcus RJ, McCarthy RJ. The relationship between the </w:t>
      </w:r>
      <w:proofErr w:type="spellStart"/>
      <w:r>
        <w:rPr>
          <w:rFonts w:ascii="Book Antiqua" w:eastAsia="Book Antiqua" w:hAnsi="Book Antiqua" w:cs="Book Antiqua"/>
        </w:rPr>
        <w:t>Bispectral</w:t>
      </w:r>
      <w:proofErr w:type="spellEnd"/>
      <w:r>
        <w:rPr>
          <w:rFonts w:ascii="Book Antiqua" w:eastAsia="Book Antiqua" w:hAnsi="Book Antiqua" w:cs="Book Antiqua"/>
        </w:rPr>
        <w:t xml:space="preserve"> Index (BIS) and the Observer Alertness of Sedation Scale (OASS) scores during propofol sedation with and without ketamine: a randomized, double blinded, placebo controlled clinical trial. </w:t>
      </w:r>
      <w:r w:rsidRPr="0087165A">
        <w:rPr>
          <w:rFonts w:ascii="Book Antiqua" w:eastAsia="Book Antiqua" w:hAnsi="Book Antiqua" w:cs="Book Antiqua"/>
          <w:i/>
          <w:iCs/>
          <w:lang w:val="de-CH"/>
        </w:rPr>
        <w:t>J Clin Monit Comput</w:t>
      </w:r>
      <w:r w:rsidRPr="0087165A">
        <w:rPr>
          <w:rFonts w:ascii="Book Antiqua" w:eastAsia="Book Antiqua" w:hAnsi="Book Antiqua" w:cs="Book Antiqua"/>
          <w:lang w:val="de-CH"/>
        </w:rPr>
        <w:t xml:space="preserve"> 2016; </w:t>
      </w:r>
      <w:r w:rsidRPr="0087165A">
        <w:rPr>
          <w:rFonts w:ascii="Book Antiqua" w:eastAsia="Book Antiqua" w:hAnsi="Book Antiqua" w:cs="Book Antiqua"/>
          <w:b/>
          <w:bCs/>
          <w:lang w:val="de-CH"/>
        </w:rPr>
        <w:t>30</w:t>
      </w:r>
      <w:r w:rsidRPr="0087165A">
        <w:rPr>
          <w:rFonts w:ascii="Book Antiqua" w:eastAsia="Book Antiqua" w:hAnsi="Book Antiqua" w:cs="Book Antiqua"/>
          <w:lang w:val="de-CH"/>
        </w:rPr>
        <w:t>: 495-501 [PMID: 26219614 DOI: 10.1007/s10877-015-9745-0]</w:t>
      </w:r>
    </w:p>
    <w:p w14:paraId="1CF843AF" w14:textId="2CD962F1" w:rsidR="00A77B3E" w:rsidRDefault="00DA6570" w:rsidP="00ED414C">
      <w:pPr>
        <w:spacing w:line="360" w:lineRule="auto"/>
        <w:jc w:val="both"/>
      </w:pPr>
      <w:r w:rsidRPr="0087165A">
        <w:rPr>
          <w:rFonts w:ascii="Book Antiqua" w:eastAsia="Book Antiqua" w:hAnsi="Book Antiqua" w:cs="Book Antiqua"/>
          <w:lang w:val="de-CH"/>
        </w:rPr>
        <w:t xml:space="preserve">12 </w:t>
      </w:r>
      <w:r w:rsidRPr="0087165A">
        <w:rPr>
          <w:rFonts w:ascii="Book Antiqua" w:eastAsia="Book Antiqua" w:hAnsi="Book Antiqua" w:cs="Book Antiqua"/>
          <w:b/>
          <w:bCs/>
          <w:lang w:val="de-CH"/>
        </w:rPr>
        <w:t>Zaluardo MP</w:t>
      </w:r>
      <w:r w:rsidRPr="0087165A">
        <w:rPr>
          <w:rFonts w:ascii="Book Antiqua" w:eastAsia="Book Antiqua" w:hAnsi="Book Antiqua" w:cs="Book Antiqua"/>
          <w:lang w:val="de-CH"/>
        </w:rPr>
        <w:t>,</w:t>
      </w:r>
      <w:r w:rsidR="00606E71" w:rsidRPr="0087165A">
        <w:rPr>
          <w:rFonts w:ascii="Book Antiqua" w:eastAsia="Book Antiqua" w:hAnsi="Book Antiqua" w:cs="Book Antiqua"/>
          <w:lang w:val="de-CH"/>
        </w:rPr>
        <w:t xml:space="preserve"> Krayer S, Brunner T, Walder B, Bauerfeind P, Hartmeier S, Ammann P, Weilenmann D, Jacob AL, Franzen D. </w:t>
      </w:r>
      <w:r w:rsidRPr="0087165A">
        <w:rPr>
          <w:rFonts w:ascii="Book Antiqua" w:eastAsia="Book Antiqua" w:hAnsi="Book Antiqua" w:cs="Book Antiqua"/>
          <w:lang w:val="de-CH"/>
        </w:rPr>
        <w:t xml:space="preserve">Empfehlungen und Standards für die Analgosedierung durch Nicht-Anästhesisten. </w:t>
      </w:r>
      <w:r w:rsidRPr="001922BF">
        <w:rPr>
          <w:rFonts w:ascii="Book Antiqua" w:eastAsia="Book Antiqua" w:hAnsi="Book Antiqua" w:cs="Book Antiqua"/>
          <w:i/>
          <w:iCs/>
        </w:rPr>
        <w:t>Swiss Medical Forum</w:t>
      </w:r>
      <w:r>
        <w:rPr>
          <w:rFonts w:ascii="Book Antiqua" w:eastAsia="Book Antiqua" w:hAnsi="Book Antiqua" w:cs="Book Antiqua"/>
        </w:rPr>
        <w:t xml:space="preserve"> 2016 [DOI:</w:t>
      </w:r>
      <w:r w:rsidR="00CB6F98">
        <w:rPr>
          <w:rFonts w:ascii="Book Antiqua" w:eastAsia="Book Antiqua" w:hAnsi="Book Antiqua" w:cs="Book Antiqua"/>
        </w:rPr>
        <w:t xml:space="preserve"> </w:t>
      </w:r>
      <w:r>
        <w:rPr>
          <w:rFonts w:ascii="Book Antiqua" w:eastAsia="Book Antiqua" w:hAnsi="Book Antiqua" w:cs="Book Antiqua"/>
        </w:rPr>
        <w:t>10.4414/smf.2016.02782]</w:t>
      </w:r>
    </w:p>
    <w:p w14:paraId="7B495CD9" w14:textId="77777777" w:rsidR="00A77B3E" w:rsidRPr="00506949" w:rsidRDefault="00DA6570" w:rsidP="00ED414C">
      <w:pPr>
        <w:spacing w:line="360" w:lineRule="auto"/>
        <w:jc w:val="both"/>
        <w:rPr>
          <w:lang w:val="it-IT"/>
        </w:rPr>
      </w:pPr>
      <w:r>
        <w:rPr>
          <w:rFonts w:ascii="Book Antiqua" w:eastAsia="Book Antiqua" w:hAnsi="Book Antiqua" w:cs="Book Antiqua"/>
        </w:rPr>
        <w:t xml:space="preserve">13 </w:t>
      </w:r>
      <w:r>
        <w:rPr>
          <w:rFonts w:ascii="Book Antiqua" w:eastAsia="Book Antiqua" w:hAnsi="Book Antiqua" w:cs="Book Antiqua"/>
          <w:b/>
          <w:bCs/>
        </w:rPr>
        <w:t>Cohen LB</w:t>
      </w:r>
      <w:r>
        <w:rPr>
          <w:rFonts w:ascii="Book Antiqua" w:eastAsia="Book Antiqua" w:hAnsi="Book Antiqua" w:cs="Book Antiqua"/>
        </w:rPr>
        <w:t xml:space="preserve">. Endoscopy: Can computer-aided personalized sedation bridge troubled waters? </w:t>
      </w:r>
      <w:r w:rsidRPr="00506949">
        <w:rPr>
          <w:rFonts w:ascii="Book Antiqua" w:eastAsia="Book Antiqua" w:hAnsi="Book Antiqua" w:cs="Book Antiqua"/>
          <w:i/>
          <w:iCs/>
          <w:lang w:val="it-IT"/>
        </w:rPr>
        <w:t>Nat Rev Gastroenterol Hepatol</w:t>
      </w:r>
      <w:r w:rsidRPr="00506949">
        <w:rPr>
          <w:rFonts w:ascii="Book Antiqua" w:eastAsia="Book Antiqua" w:hAnsi="Book Antiqua" w:cs="Book Antiqua"/>
          <w:lang w:val="it-IT"/>
        </w:rPr>
        <w:t xml:space="preserve"> 2011; </w:t>
      </w:r>
      <w:r w:rsidRPr="00506949">
        <w:rPr>
          <w:rFonts w:ascii="Book Antiqua" w:eastAsia="Book Antiqua" w:hAnsi="Book Antiqua" w:cs="Book Antiqua"/>
          <w:b/>
          <w:bCs/>
          <w:lang w:val="it-IT"/>
        </w:rPr>
        <w:t>8</w:t>
      </w:r>
      <w:r w:rsidRPr="00506949">
        <w:rPr>
          <w:rFonts w:ascii="Book Antiqua" w:eastAsia="Book Antiqua" w:hAnsi="Book Antiqua" w:cs="Book Antiqua"/>
          <w:lang w:val="it-IT"/>
        </w:rPr>
        <w:t>: 183-184 [PMID: 21386813 DOI: 10.1038/nrgastro.2011.31]</w:t>
      </w:r>
    </w:p>
    <w:p w14:paraId="487BED96" w14:textId="77777777" w:rsidR="00A77B3E" w:rsidRDefault="00DA6570" w:rsidP="00ED414C">
      <w:pPr>
        <w:spacing w:line="360" w:lineRule="auto"/>
        <w:jc w:val="both"/>
      </w:pPr>
      <w:r w:rsidRPr="00506949">
        <w:rPr>
          <w:rFonts w:ascii="Book Antiqua" w:eastAsia="Book Antiqua" w:hAnsi="Book Antiqua" w:cs="Book Antiqua"/>
          <w:lang w:val="it-IT"/>
        </w:rPr>
        <w:t xml:space="preserve">14 </w:t>
      </w:r>
      <w:r w:rsidRPr="00506949">
        <w:rPr>
          <w:rFonts w:ascii="Book Antiqua" w:eastAsia="Book Antiqua" w:hAnsi="Book Antiqua" w:cs="Book Antiqua"/>
          <w:b/>
          <w:bCs/>
          <w:lang w:val="it-IT"/>
        </w:rPr>
        <w:t>Agostoni M</w:t>
      </w:r>
      <w:r w:rsidRPr="00506949">
        <w:rPr>
          <w:rFonts w:ascii="Book Antiqua" w:eastAsia="Book Antiqua" w:hAnsi="Book Antiqua" w:cs="Book Antiqua"/>
          <w:lang w:val="it-IT"/>
        </w:rPr>
        <w:t xml:space="preserve">, Fanti L, Gemma M, Pasculli N, Beretta L, Testoni PA. </w:t>
      </w:r>
      <w:r>
        <w:rPr>
          <w:rFonts w:ascii="Book Antiqua" w:eastAsia="Book Antiqua" w:hAnsi="Book Antiqua" w:cs="Book Antiqua"/>
        </w:rPr>
        <w:t xml:space="preserve">Adverse events during monitored anesthesia care for GI endoscopy: an 8-year experience.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74</w:t>
      </w:r>
      <w:r>
        <w:rPr>
          <w:rFonts w:ascii="Book Antiqua" w:eastAsia="Book Antiqua" w:hAnsi="Book Antiqua" w:cs="Book Antiqua"/>
        </w:rPr>
        <w:t>: 266-275 [PMID: 21704990 DOI: 10.1016/j.gie.2011.04.028]</w:t>
      </w:r>
    </w:p>
    <w:p w14:paraId="55567DF7" w14:textId="77777777" w:rsidR="00A77B3E" w:rsidRDefault="00DA6570" w:rsidP="00ED414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Barawi M</w:t>
      </w:r>
      <w:r>
        <w:rPr>
          <w:rFonts w:ascii="Book Antiqua" w:eastAsia="Book Antiqua" w:hAnsi="Book Antiqua" w:cs="Book Antiqua"/>
        </w:rPr>
        <w:t xml:space="preserve">, Gress F. Conscious sedation: is there a need for improvement?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51</w:t>
      </w:r>
      <w:r>
        <w:rPr>
          <w:rFonts w:ascii="Book Antiqua" w:eastAsia="Book Antiqua" w:hAnsi="Book Antiqua" w:cs="Book Antiqua"/>
        </w:rPr>
        <w:t>: 365-368 [PMID: 10699796 DOI: 10.1016/s0016-5107(00)70376-2]</w:t>
      </w:r>
    </w:p>
    <w:p w14:paraId="722B4AD6" w14:textId="77777777" w:rsidR="00A77B3E" w:rsidRDefault="00DA6570" w:rsidP="00ED414C">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Wang JF</w:t>
      </w:r>
      <w:r>
        <w:rPr>
          <w:rFonts w:ascii="Book Antiqua" w:eastAsia="Book Antiqua" w:hAnsi="Book Antiqua" w:cs="Book Antiqua"/>
        </w:rPr>
        <w:t xml:space="preserve">, Li B, Yang YG, Fan XH, Li JB, Deng XM. Target-Controlled Infusion of Propofol in Training Anesthesiology Residents in Colonoscopy Sedation: A Prospective Randomized Crossover Trial. </w:t>
      </w:r>
      <w:r>
        <w:rPr>
          <w:rFonts w:ascii="Book Antiqua" w:eastAsia="Book Antiqua" w:hAnsi="Book Antiqua" w:cs="Book Antiqua"/>
          <w:i/>
          <w:iCs/>
        </w:rPr>
        <w:t>Med Sci Monit</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206-210 [PMID: 26787637 DOI: 10.12659/msm.895295]</w:t>
      </w:r>
    </w:p>
    <w:p w14:paraId="01E2F958" w14:textId="77777777" w:rsidR="00A77B3E" w:rsidRDefault="00DA6570" w:rsidP="00ED414C">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Chiang MH</w:t>
      </w:r>
      <w:r>
        <w:rPr>
          <w:rFonts w:ascii="Book Antiqua" w:eastAsia="Book Antiqua" w:hAnsi="Book Antiqua" w:cs="Book Antiqua"/>
        </w:rPr>
        <w:t xml:space="preserve">, Wu SC, You CH, Wu KL, Chiu YC, Ma CW, Kao CW, Lin KC, Chen KH, Wang PC, Chou AK. Target-controlled infusion vs. manually controlled infusion of propofol with alfentanil for bidirectional endoscopy: a randomized controlled trial. </w:t>
      </w:r>
      <w:r>
        <w:rPr>
          <w:rFonts w:ascii="Book Antiqua" w:eastAsia="Book Antiqua" w:hAnsi="Book Antiqua" w:cs="Book Antiqua"/>
          <w:i/>
          <w:iCs/>
        </w:rPr>
        <w:t>Endoscopy</w:t>
      </w:r>
      <w:r>
        <w:rPr>
          <w:rFonts w:ascii="Book Antiqua" w:eastAsia="Book Antiqua" w:hAnsi="Book Antiqua" w:cs="Book Antiqua"/>
        </w:rPr>
        <w:t xml:space="preserve"> 2013; </w:t>
      </w:r>
      <w:r>
        <w:rPr>
          <w:rFonts w:ascii="Book Antiqua" w:eastAsia="Book Antiqua" w:hAnsi="Book Antiqua" w:cs="Book Antiqua"/>
          <w:b/>
          <w:bCs/>
        </w:rPr>
        <w:t>45</w:t>
      </w:r>
      <w:r>
        <w:rPr>
          <w:rFonts w:ascii="Book Antiqua" w:eastAsia="Book Antiqua" w:hAnsi="Book Antiqua" w:cs="Book Antiqua"/>
        </w:rPr>
        <w:t>: 907-914 [PMID: 24165817 DOI: 10.1055/s-0033-1344645]</w:t>
      </w:r>
    </w:p>
    <w:p w14:paraId="7B845359" w14:textId="77777777" w:rsidR="00A77B3E" w:rsidRDefault="00DA6570" w:rsidP="00ED414C">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Gotoda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Okada H, Hori K, Kawahara Y, </w:t>
      </w:r>
      <w:proofErr w:type="spellStart"/>
      <w:r>
        <w:rPr>
          <w:rFonts w:ascii="Book Antiqua" w:eastAsia="Book Antiqua" w:hAnsi="Book Antiqua" w:cs="Book Antiqua"/>
        </w:rPr>
        <w:t>Iwamuro</w:t>
      </w:r>
      <w:proofErr w:type="spellEnd"/>
      <w:r>
        <w:rPr>
          <w:rFonts w:ascii="Book Antiqua" w:eastAsia="Book Antiqua" w:hAnsi="Book Antiqua" w:cs="Book Antiqua"/>
        </w:rPr>
        <w:t xml:space="preserve"> M, Abe M, Kono Y, Miura K, Kanzaki H, Kita M, Kawano S, Yamamoto K. Propofol sedation with a target-controlled infusion pump and </w:t>
      </w:r>
      <w:proofErr w:type="spellStart"/>
      <w:r>
        <w:rPr>
          <w:rFonts w:ascii="Book Antiqua" w:eastAsia="Book Antiqua" w:hAnsi="Book Antiqua" w:cs="Book Antiqua"/>
        </w:rPr>
        <w:t>bispectral</w:t>
      </w:r>
      <w:proofErr w:type="spellEnd"/>
      <w:r>
        <w:rPr>
          <w:rFonts w:ascii="Book Antiqua" w:eastAsia="Book Antiqua" w:hAnsi="Book Antiqua" w:cs="Book Antiqua"/>
        </w:rPr>
        <w:t xml:space="preserve"> index monitoring system in elderly patients during a complex upper endoscopy procedure.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83</w:t>
      </w:r>
      <w:r>
        <w:rPr>
          <w:rFonts w:ascii="Book Antiqua" w:eastAsia="Book Antiqua" w:hAnsi="Book Antiqua" w:cs="Book Antiqua"/>
        </w:rPr>
        <w:t>: 756-764 [PMID: 26301406 DOI: 10.1016/j.gie.2015.08.034]</w:t>
      </w:r>
    </w:p>
    <w:p w14:paraId="1E7E67E3" w14:textId="77777777" w:rsidR="00A77B3E" w:rsidRDefault="00DA6570" w:rsidP="00ED414C">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Lin YJ</w:t>
      </w:r>
      <w:r>
        <w:rPr>
          <w:rFonts w:ascii="Book Antiqua" w:eastAsia="Book Antiqua" w:hAnsi="Book Antiqua" w:cs="Book Antiqua"/>
        </w:rPr>
        <w:t xml:space="preserve">, Wang YC, Huang HH, Huang CH, Liao MX, Lin PL. Target-controlled propofol infusion with or without </w:t>
      </w:r>
      <w:proofErr w:type="spellStart"/>
      <w:r>
        <w:rPr>
          <w:rFonts w:ascii="Book Antiqua" w:eastAsia="Book Antiqua" w:hAnsi="Book Antiqua" w:cs="Book Antiqua"/>
        </w:rPr>
        <w:t>bispectral</w:t>
      </w:r>
      <w:proofErr w:type="spellEnd"/>
      <w:r>
        <w:rPr>
          <w:rFonts w:ascii="Book Antiqua" w:eastAsia="Book Antiqua" w:hAnsi="Book Antiqua" w:cs="Book Antiqua"/>
        </w:rPr>
        <w:t xml:space="preserve"> index monitoring of sedation during advanced gastrointestinal endoscopy. </w:t>
      </w:r>
      <w:r>
        <w:rPr>
          <w:rFonts w:ascii="Book Antiqua" w:eastAsia="Book Antiqua" w:hAnsi="Book Antiqua" w:cs="Book Antiqua"/>
          <w:i/>
          <w:iCs/>
        </w:rPr>
        <w:t>J Gastroenterol Hepatol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1189-1195 [PMID: 31802534 DOI: 10.1111/jgh.14943]</w:t>
      </w:r>
    </w:p>
    <w:p w14:paraId="72641EE4" w14:textId="77777777" w:rsidR="00A77B3E" w:rsidRDefault="00A77B3E" w:rsidP="00ED414C">
      <w:pPr>
        <w:spacing w:line="360" w:lineRule="auto"/>
        <w:jc w:val="both"/>
        <w:sectPr w:rsidR="00A77B3E">
          <w:pgSz w:w="12240" w:h="15840"/>
          <w:pgMar w:top="1440" w:right="1440" w:bottom="1440" w:left="1440" w:header="720" w:footer="720" w:gutter="0"/>
          <w:cols w:space="720"/>
          <w:docGrid w:linePitch="360"/>
        </w:sectPr>
      </w:pPr>
    </w:p>
    <w:p w14:paraId="06021036" w14:textId="77777777" w:rsidR="00A77B3E" w:rsidRDefault="00DA6570" w:rsidP="00ED414C">
      <w:pPr>
        <w:spacing w:line="360" w:lineRule="auto"/>
        <w:jc w:val="both"/>
      </w:pPr>
      <w:r>
        <w:rPr>
          <w:rFonts w:ascii="Book Antiqua" w:eastAsia="Book Antiqua" w:hAnsi="Book Antiqua" w:cs="Book Antiqua"/>
          <w:b/>
          <w:color w:val="000000"/>
        </w:rPr>
        <w:lastRenderedPageBreak/>
        <w:t>Footnotes</w:t>
      </w:r>
    </w:p>
    <w:p w14:paraId="18349301" w14:textId="22DCA901" w:rsidR="00A77B3E" w:rsidRDefault="00DA6570" w:rsidP="00ED414C">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rPr>
        <w:t>Gesundheits</w:t>
      </w:r>
      <w:proofErr w:type="spellEnd"/>
      <w:r>
        <w:rPr>
          <w:rFonts w:ascii="Book Antiqua" w:eastAsia="Book Antiqua" w:hAnsi="Book Antiqua" w:cs="Book Antiqua"/>
        </w:rPr>
        <w:t>-,</w:t>
      </w:r>
      <w:r w:rsidR="0087165A">
        <w:rPr>
          <w:rFonts w:ascii="Book Antiqua" w:eastAsia="Book Antiqua" w:hAnsi="Book Antiqua" w:cs="Book Antiqua"/>
        </w:rPr>
        <w:t xml:space="preserve"> </w:t>
      </w:r>
      <w:proofErr w:type="spellStart"/>
      <w:r>
        <w:rPr>
          <w:rFonts w:ascii="Book Antiqua" w:eastAsia="Book Antiqua" w:hAnsi="Book Antiqua" w:cs="Book Antiqua"/>
        </w:rPr>
        <w:t>Sozial</w:t>
      </w:r>
      <w:proofErr w:type="spellEnd"/>
      <w:r>
        <w:rPr>
          <w:rFonts w:ascii="Book Antiqua" w:eastAsia="Book Antiqua" w:hAnsi="Book Antiqua" w:cs="Book Antiqua"/>
        </w:rPr>
        <w:t>-und</w:t>
      </w:r>
      <w:r w:rsidR="00250197">
        <w:rPr>
          <w:rFonts w:ascii="Book Antiqua" w:eastAsia="Book Antiqua" w:hAnsi="Book Antiqua" w:cs="Book Antiqua"/>
        </w:rPr>
        <w:t xml:space="preserve"> </w:t>
      </w:r>
      <w:r>
        <w:rPr>
          <w:rFonts w:ascii="Book Antiqua" w:eastAsia="Book Antiqua" w:hAnsi="Book Antiqua" w:cs="Book Antiqua"/>
        </w:rPr>
        <w:t>Integrations</w:t>
      </w:r>
      <w:r w:rsidR="00250197">
        <w:rPr>
          <w:rFonts w:ascii="Book Antiqua" w:eastAsia="Book Antiqua" w:hAnsi="Book Antiqua" w:cs="Book Antiqua"/>
        </w:rPr>
        <w:t xml:space="preserve"> </w:t>
      </w:r>
      <w:proofErr w:type="spellStart"/>
      <w:r>
        <w:rPr>
          <w:rFonts w:ascii="Book Antiqua" w:eastAsia="Book Antiqua" w:hAnsi="Book Antiqua" w:cs="Book Antiqua"/>
        </w:rPr>
        <w:t>direktion</w:t>
      </w:r>
      <w:proofErr w:type="spellEnd"/>
      <w:r w:rsidR="00250197">
        <w:rPr>
          <w:rFonts w:ascii="Book Antiqua" w:eastAsia="Book Antiqua" w:hAnsi="Book Antiqua" w:cs="Book Antiqua"/>
        </w:rPr>
        <w:t xml:space="preserve"> </w:t>
      </w:r>
      <w:proofErr w:type="spellStart"/>
      <w:r>
        <w:rPr>
          <w:rFonts w:ascii="Book Antiqua" w:eastAsia="Book Antiqua" w:hAnsi="Book Antiqua" w:cs="Book Antiqua"/>
        </w:rPr>
        <w:t>Kantonale</w:t>
      </w:r>
      <w:proofErr w:type="spellEnd"/>
      <w:r w:rsidR="00250197">
        <w:rPr>
          <w:rFonts w:ascii="Book Antiqua" w:eastAsia="Book Antiqua" w:hAnsi="Book Antiqua" w:cs="Book Antiqua"/>
        </w:rPr>
        <w:t xml:space="preserve"> </w:t>
      </w:r>
      <w:proofErr w:type="spellStart"/>
      <w:r>
        <w:rPr>
          <w:rFonts w:ascii="Book Antiqua" w:eastAsia="Book Antiqua" w:hAnsi="Book Antiqua" w:cs="Book Antiqua"/>
        </w:rPr>
        <w:t>Ethikkommission</w:t>
      </w:r>
      <w:proofErr w:type="spellEnd"/>
      <w:r w:rsidR="00250197">
        <w:rPr>
          <w:rFonts w:ascii="Book Antiqua" w:eastAsia="Book Antiqua" w:hAnsi="Book Antiqua" w:cs="Book Antiqua"/>
        </w:rPr>
        <w:t xml:space="preserve"> </w:t>
      </w:r>
      <w:r>
        <w:rPr>
          <w:rFonts w:ascii="Book Antiqua" w:eastAsia="Book Antiqua" w:hAnsi="Book Antiqua" w:cs="Book Antiqua"/>
        </w:rPr>
        <w:t xml:space="preserve">für die </w:t>
      </w:r>
      <w:proofErr w:type="spellStart"/>
      <w:r>
        <w:rPr>
          <w:rFonts w:ascii="Book Antiqua" w:eastAsia="Book Antiqua" w:hAnsi="Book Antiqua" w:cs="Book Antiqua"/>
        </w:rPr>
        <w:t>Forschung</w:t>
      </w:r>
      <w:proofErr w:type="spellEnd"/>
      <w:r>
        <w:rPr>
          <w:rFonts w:ascii="Book Antiqua" w:eastAsia="Book Antiqua" w:hAnsi="Book Antiqua" w:cs="Book Antiqua"/>
        </w:rPr>
        <w:t>.</w:t>
      </w:r>
    </w:p>
    <w:p w14:paraId="33F8475C" w14:textId="77777777" w:rsidR="00A77B3E" w:rsidRDefault="00A77B3E" w:rsidP="00ED414C">
      <w:pPr>
        <w:spacing w:line="360" w:lineRule="auto"/>
        <w:jc w:val="both"/>
      </w:pPr>
    </w:p>
    <w:p w14:paraId="56D65E86" w14:textId="77777777" w:rsidR="00A77B3E" w:rsidRDefault="00DA6570" w:rsidP="00ED414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No conflict-of-</w:t>
      </w:r>
      <w:proofErr w:type="spellStart"/>
      <w:r>
        <w:rPr>
          <w:rFonts w:ascii="Book Antiqua" w:eastAsia="Book Antiqua" w:hAnsi="Book Antiqua" w:cs="Book Antiqua"/>
        </w:rPr>
        <w:t>internest</w:t>
      </w:r>
      <w:proofErr w:type="spellEnd"/>
      <w:r>
        <w:rPr>
          <w:rFonts w:ascii="Book Antiqua" w:eastAsia="Book Antiqua" w:hAnsi="Book Antiqua" w:cs="Book Antiqua"/>
        </w:rPr>
        <w:t xml:space="preserve"> to disclose.</w:t>
      </w:r>
    </w:p>
    <w:p w14:paraId="78F52D2B" w14:textId="77777777" w:rsidR="00A77B3E" w:rsidRDefault="00A77B3E" w:rsidP="00ED414C">
      <w:pPr>
        <w:spacing w:line="360" w:lineRule="auto"/>
        <w:jc w:val="both"/>
      </w:pPr>
    </w:p>
    <w:p w14:paraId="70D2B970" w14:textId="77777777" w:rsidR="00A77B3E" w:rsidRDefault="00DA6570" w:rsidP="00ED414C">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riad.sarraj@insel.ch. patient consent was not obtained but the presented data are anonymized and risk of identification is low.</w:t>
      </w:r>
    </w:p>
    <w:p w14:paraId="5F20F067" w14:textId="77777777" w:rsidR="00A77B3E" w:rsidRDefault="00A77B3E" w:rsidP="00ED414C">
      <w:pPr>
        <w:spacing w:line="360" w:lineRule="auto"/>
        <w:jc w:val="both"/>
      </w:pPr>
    </w:p>
    <w:p w14:paraId="0DB37CDB" w14:textId="77777777" w:rsidR="00A77B3E" w:rsidRDefault="00DA6570" w:rsidP="00ED414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C9A471" w14:textId="77777777" w:rsidR="00A77B3E" w:rsidRDefault="00A77B3E" w:rsidP="00ED414C">
      <w:pPr>
        <w:spacing w:line="360" w:lineRule="auto"/>
        <w:jc w:val="both"/>
      </w:pPr>
    </w:p>
    <w:p w14:paraId="07B65673" w14:textId="77777777" w:rsidR="00A77B3E" w:rsidRDefault="00DA6570" w:rsidP="00ED414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078DEB6" w14:textId="77777777" w:rsidR="00FC1158" w:rsidRDefault="00FC1158" w:rsidP="00ED414C">
      <w:pPr>
        <w:spacing w:line="360" w:lineRule="auto"/>
        <w:jc w:val="both"/>
      </w:pPr>
    </w:p>
    <w:p w14:paraId="791F339E" w14:textId="77777777" w:rsidR="00A77B3E" w:rsidRDefault="00DA6570" w:rsidP="00ED414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0C3D4B" w14:textId="77777777" w:rsidR="00A77B3E" w:rsidRDefault="00A77B3E" w:rsidP="00ED414C">
      <w:pPr>
        <w:spacing w:line="360" w:lineRule="auto"/>
        <w:jc w:val="both"/>
      </w:pPr>
    </w:p>
    <w:p w14:paraId="19983AB1" w14:textId="77777777" w:rsidR="00A77B3E" w:rsidRDefault="00DA6570" w:rsidP="00ED41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17, 2023</w:t>
      </w:r>
    </w:p>
    <w:p w14:paraId="001066FB" w14:textId="77777777" w:rsidR="00A77B3E" w:rsidRDefault="00DA6570" w:rsidP="00ED41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13, 2023</w:t>
      </w:r>
    </w:p>
    <w:p w14:paraId="104B5406" w14:textId="77777777" w:rsidR="00A77B3E" w:rsidRDefault="00DA6570" w:rsidP="00ED414C">
      <w:pPr>
        <w:spacing w:line="360" w:lineRule="auto"/>
        <w:jc w:val="both"/>
      </w:pPr>
      <w:r>
        <w:rPr>
          <w:rFonts w:ascii="Book Antiqua" w:eastAsia="Book Antiqua" w:hAnsi="Book Antiqua" w:cs="Book Antiqua"/>
          <w:b/>
          <w:color w:val="000000"/>
        </w:rPr>
        <w:t xml:space="preserve">Article in press: </w:t>
      </w:r>
    </w:p>
    <w:p w14:paraId="34E31D6F" w14:textId="77777777" w:rsidR="00A77B3E" w:rsidRDefault="00A77B3E" w:rsidP="00ED414C">
      <w:pPr>
        <w:spacing w:line="360" w:lineRule="auto"/>
        <w:jc w:val="both"/>
      </w:pPr>
    </w:p>
    <w:p w14:paraId="07ECF5C0" w14:textId="242E6E6C" w:rsidR="00A77B3E" w:rsidRDefault="00DA6570" w:rsidP="00ED414C">
      <w:pPr>
        <w:spacing w:line="360" w:lineRule="auto"/>
        <w:jc w:val="both"/>
      </w:pPr>
      <w:r>
        <w:rPr>
          <w:rFonts w:ascii="Book Antiqua" w:eastAsia="Book Antiqua" w:hAnsi="Book Antiqua" w:cs="Book Antiqua"/>
          <w:b/>
          <w:color w:val="000000"/>
        </w:rPr>
        <w:t xml:space="preserve">Specialty type: </w:t>
      </w:r>
      <w:r w:rsidR="00FC1158" w:rsidRPr="00FC1158">
        <w:rPr>
          <w:rFonts w:ascii="Book Antiqua" w:eastAsia="Book Antiqua" w:hAnsi="Book Antiqua" w:cs="Book Antiqua"/>
        </w:rPr>
        <w:t>Gastroenterology and hepatology</w:t>
      </w:r>
    </w:p>
    <w:p w14:paraId="289C8085" w14:textId="77777777" w:rsidR="00A77B3E" w:rsidRDefault="00DA6570" w:rsidP="00ED41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Switzerland</w:t>
      </w:r>
    </w:p>
    <w:p w14:paraId="16FB49E2" w14:textId="77777777" w:rsidR="00A77B3E" w:rsidRDefault="00DA6570" w:rsidP="00ED414C">
      <w:pPr>
        <w:spacing w:line="360" w:lineRule="auto"/>
        <w:jc w:val="both"/>
      </w:pPr>
      <w:r>
        <w:rPr>
          <w:rFonts w:ascii="Book Antiqua" w:eastAsia="Book Antiqua" w:hAnsi="Book Antiqua" w:cs="Book Antiqua"/>
          <w:b/>
          <w:color w:val="000000"/>
        </w:rPr>
        <w:lastRenderedPageBreak/>
        <w:t>Peer-review report’s scientific quality classification</w:t>
      </w:r>
    </w:p>
    <w:p w14:paraId="414E153B" w14:textId="77777777" w:rsidR="00A77B3E" w:rsidRDefault="00DA6570" w:rsidP="00ED414C">
      <w:pPr>
        <w:spacing w:line="360" w:lineRule="auto"/>
        <w:jc w:val="both"/>
      </w:pPr>
      <w:r>
        <w:rPr>
          <w:rFonts w:ascii="Book Antiqua" w:eastAsia="Book Antiqua" w:hAnsi="Book Antiqua" w:cs="Book Antiqua"/>
        </w:rPr>
        <w:t>Grade A (Excellent): 0</w:t>
      </w:r>
    </w:p>
    <w:p w14:paraId="6B913FC3" w14:textId="77777777" w:rsidR="00A77B3E" w:rsidRDefault="00DA6570" w:rsidP="00ED414C">
      <w:pPr>
        <w:spacing w:line="360" w:lineRule="auto"/>
        <w:jc w:val="both"/>
      </w:pPr>
      <w:r>
        <w:rPr>
          <w:rFonts w:ascii="Book Antiqua" w:eastAsia="Book Antiqua" w:hAnsi="Book Antiqua" w:cs="Book Antiqua"/>
        </w:rPr>
        <w:t>Grade B (Very good): 0</w:t>
      </w:r>
    </w:p>
    <w:p w14:paraId="3E48190C" w14:textId="77777777" w:rsidR="00A77B3E" w:rsidRDefault="00DA6570" w:rsidP="00ED414C">
      <w:pPr>
        <w:spacing w:line="360" w:lineRule="auto"/>
        <w:jc w:val="both"/>
      </w:pPr>
      <w:r>
        <w:rPr>
          <w:rFonts w:ascii="Book Antiqua" w:eastAsia="Book Antiqua" w:hAnsi="Book Antiqua" w:cs="Book Antiqua"/>
        </w:rPr>
        <w:t>Grade C (Good): C, C</w:t>
      </w:r>
    </w:p>
    <w:p w14:paraId="6EF5A8EA" w14:textId="77777777" w:rsidR="00A77B3E" w:rsidRDefault="00DA6570" w:rsidP="00ED414C">
      <w:pPr>
        <w:spacing w:line="360" w:lineRule="auto"/>
        <w:jc w:val="both"/>
      </w:pPr>
      <w:r>
        <w:rPr>
          <w:rFonts w:ascii="Book Antiqua" w:eastAsia="Book Antiqua" w:hAnsi="Book Antiqua" w:cs="Book Antiqua"/>
        </w:rPr>
        <w:t>Grade D (Fair): 0</w:t>
      </w:r>
    </w:p>
    <w:p w14:paraId="615E04C1" w14:textId="77777777" w:rsidR="00A77B3E" w:rsidRDefault="00DA6570" w:rsidP="00ED414C">
      <w:pPr>
        <w:spacing w:line="360" w:lineRule="auto"/>
        <w:jc w:val="both"/>
      </w:pPr>
      <w:r>
        <w:rPr>
          <w:rFonts w:ascii="Book Antiqua" w:eastAsia="Book Antiqua" w:hAnsi="Book Antiqua" w:cs="Book Antiqua"/>
        </w:rPr>
        <w:t>Grade E (Poor): 0</w:t>
      </w:r>
    </w:p>
    <w:p w14:paraId="6EE941BE" w14:textId="77777777" w:rsidR="00A77B3E" w:rsidRDefault="00A77B3E" w:rsidP="00ED414C">
      <w:pPr>
        <w:spacing w:line="360" w:lineRule="auto"/>
        <w:jc w:val="both"/>
      </w:pPr>
    </w:p>
    <w:p w14:paraId="058C09DE" w14:textId="083DE950" w:rsidR="00A77B3E" w:rsidRDefault="00DA6570" w:rsidP="00ED414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Christodoulidis</w:t>
      </w:r>
      <w:proofErr w:type="spellEnd"/>
      <w:r>
        <w:rPr>
          <w:rFonts w:ascii="Book Antiqua" w:eastAsia="Book Antiqua" w:hAnsi="Book Antiqua" w:cs="Book Antiqua"/>
        </w:rPr>
        <w:t xml:space="preserve"> G, Greece; Sun SY, China</w:t>
      </w:r>
      <w:r>
        <w:rPr>
          <w:rFonts w:ascii="Book Antiqua" w:eastAsia="Book Antiqua" w:hAnsi="Book Antiqua" w:cs="Book Antiqua"/>
          <w:b/>
          <w:color w:val="000000"/>
        </w:rPr>
        <w:t xml:space="preserve"> S-Editor: </w:t>
      </w:r>
      <w:r w:rsidR="006B481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6B481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863363B" w14:textId="77777777" w:rsidR="00A77B3E" w:rsidRDefault="00DA6570" w:rsidP="00ED41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F56F93" w14:textId="3C9173F8" w:rsidR="00CE6A98" w:rsidRDefault="007A4860" w:rsidP="00ED414C">
      <w:pPr>
        <w:spacing w:line="360" w:lineRule="auto"/>
        <w:jc w:val="both"/>
      </w:pPr>
      <w:r>
        <w:rPr>
          <w:noProof/>
          <w:lang w:val="de-CH" w:eastAsia="de-CH"/>
        </w:rPr>
        <w:drawing>
          <wp:inline distT="0" distB="0" distL="0" distR="0" wp14:anchorId="7C10F95F" wp14:editId="46688D38">
            <wp:extent cx="5610761" cy="4531270"/>
            <wp:effectExtent l="0" t="0" r="0" b="0"/>
            <wp:docPr id="16010288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501" cy="4535906"/>
                    </a:xfrm>
                    <a:prstGeom prst="rect">
                      <a:avLst/>
                    </a:prstGeom>
                    <a:noFill/>
                  </pic:spPr>
                </pic:pic>
              </a:graphicData>
            </a:graphic>
          </wp:inline>
        </w:drawing>
      </w:r>
    </w:p>
    <w:p w14:paraId="41245232" w14:textId="77777777" w:rsidR="00A77B3E" w:rsidRDefault="00DA6570" w:rsidP="00ED414C">
      <w:pPr>
        <w:spacing w:line="360" w:lineRule="auto"/>
        <w:jc w:val="both"/>
        <w:rPr>
          <w:rFonts w:ascii="Book Antiqua" w:eastAsia="Book Antiqua" w:hAnsi="Book Antiqua" w:cs="Book Antiqua"/>
          <w:b/>
          <w:bCs/>
        </w:rPr>
      </w:pPr>
      <w:r>
        <w:rPr>
          <w:rFonts w:ascii="Book Antiqua" w:eastAsia="Book Antiqua" w:hAnsi="Book Antiqua" w:cs="Book Antiqua"/>
          <w:b/>
          <w:bCs/>
        </w:rPr>
        <w:t>Figure 1 Propofol dose/time (mg/min).</w:t>
      </w:r>
    </w:p>
    <w:p w14:paraId="70259355" w14:textId="77777777" w:rsidR="00CE6A98" w:rsidRDefault="00CE6A98" w:rsidP="00ED414C">
      <w:pPr>
        <w:spacing w:line="360" w:lineRule="auto"/>
        <w:jc w:val="both"/>
        <w:rPr>
          <w:rFonts w:ascii="Book Antiqua" w:eastAsia="Book Antiqua" w:hAnsi="Book Antiqua" w:cs="Book Antiqua"/>
          <w:b/>
          <w:bCs/>
        </w:rPr>
      </w:pPr>
    </w:p>
    <w:p w14:paraId="3CDE129E" w14:textId="71447917" w:rsidR="00CE6A98" w:rsidRDefault="007A4860" w:rsidP="00ED414C">
      <w:pPr>
        <w:spacing w:line="360" w:lineRule="auto"/>
        <w:jc w:val="both"/>
      </w:pPr>
      <w:r>
        <w:rPr>
          <w:noProof/>
          <w:lang w:val="de-CH" w:eastAsia="de-CH"/>
        </w:rPr>
        <w:lastRenderedPageBreak/>
        <w:drawing>
          <wp:inline distT="0" distB="0" distL="0" distR="0" wp14:anchorId="4E9B9BB8" wp14:editId="3A7CE0B1">
            <wp:extent cx="5344886" cy="4011388"/>
            <wp:effectExtent l="0" t="0" r="0" b="0"/>
            <wp:docPr id="19558382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520" cy="4013365"/>
                    </a:xfrm>
                    <a:prstGeom prst="rect">
                      <a:avLst/>
                    </a:prstGeom>
                    <a:noFill/>
                  </pic:spPr>
                </pic:pic>
              </a:graphicData>
            </a:graphic>
          </wp:inline>
        </w:drawing>
      </w:r>
    </w:p>
    <w:p w14:paraId="29721D0F" w14:textId="77777777" w:rsidR="00A77B3E" w:rsidRDefault="00DA6570" w:rsidP="00ED414C">
      <w:pPr>
        <w:spacing w:line="360" w:lineRule="auto"/>
        <w:jc w:val="both"/>
        <w:rPr>
          <w:rFonts w:ascii="Book Antiqua" w:eastAsia="Book Antiqua" w:hAnsi="Book Antiqua" w:cs="Book Antiqua"/>
          <w:b/>
          <w:bCs/>
        </w:rPr>
      </w:pPr>
      <w:r>
        <w:rPr>
          <w:rFonts w:ascii="Book Antiqua" w:eastAsia="Book Antiqua" w:hAnsi="Book Antiqua" w:cs="Book Antiqua"/>
          <w:b/>
          <w:bCs/>
        </w:rPr>
        <w:t>Figure 2 Propofol dose/time (mg/min) over sedation time.</w:t>
      </w:r>
    </w:p>
    <w:p w14:paraId="1F2F4496" w14:textId="77777777" w:rsidR="008E2A5B" w:rsidRDefault="008E2A5B" w:rsidP="00ED414C">
      <w:pPr>
        <w:spacing w:line="360" w:lineRule="auto"/>
        <w:jc w:val="both"/>
        <w:rPr>
          <w:rFonts w:ascii="Book Antiqua" w:eastAsia="Book Antiqua" w:hAnsi="Book Antiqua" w:cs="Book Antiqua"/>
          <w:b/>
          <w:bCs/>
        </w:rPr>
      </w:pPr>
    </w:p>
    <w:p w14:paraId="012975D3" w14:textId="77777777" w:rsidR="008E2A5B" w:rsidRDefault="008E2A5B" w:rsidP="00ED414C">
      <w:pPr>
        <w:adjustRightInd w:val="0"/>
        <w:snapToGrid w:val="0"/>
        <w:spacing w:line="360" w:lineRule="auto"/>
      </w:pPr>
      <w:r w:rsidRPr="00EA754D">
        <w:rPr>
          <w:rFonts w:ascii="Book Antiqua" w:hAnsi="Book Antiqua"/>
          <w:b/>
          <w:lang w:val="en-GB"/>
        </w:rPr>
        <w:t>Table 1</w:t>
      </w:r>
      <w:r>
        <w:rPr>
          <w:rFonts w:ascii="Book Antiqua" w:hAnsi="Book Antiqua"/>
          <w:b/>
          <w:lang w:val="en-GB"/>
        </w:rPr>
        <w:t xml:space="preserve"> </w:t>
      </w:r>
      <w:r w:rsidRPr="00EA754D">
        <w:rPr>
          <w:rFonts w:ascii="Book Antiqua" w:hAnsi="Book Antiqua"/>
          <w:b/>
          <w:lang w:val="en-GB"/>
        </w:rPr>
        <w:t xml:space="preserve">Endoscopy </w:t>
      </w:r>
      <w:r>
        <w:rPr>
          <w:rFonts w:ascii="Book Antiqua" w:hAnsi="Book Antiqua"/>
          <w:b/>
          <w:lang w:val="en-GB"/>
        </w:rPr>
        <w:t>l</w:t>
      </w:r>
      <w:r w:rsidRPr="00EA754D">
        <w:rPr>
          <w:rFonts w:ascii="Book Antiqua" w:hAnsi="Book Antiqua"/>
          <w:b/>
          <w:lang w:val="en-GB"/>
        </w:rPr>
        <w:t>ist</w:t>
      </w:r>
      <w:r>
        <w:rPr>
          <w:rFonts w:ascii="Book Antiqua" w:hAnsi="Book Antiqua"/>
          <w:b/>
          <w:lang w:val="en-GB"/>
        </w:rPr>
        <w:t xml:space="preserve"> [</w:t>
      </w:r>
      <w:r w:rsidRPr="00213917">
        <w:rPr>
          <w:rFonts w:ascii="Book Antiqua" w:hAnsi="Book Antiqua"/>
          <w:b/>
          <w:i/>
          <w:iCs/>
          <w:lang w:val="en-GB"/>
        </w:rPr>
        <w:t>n</w:t>
      </w:r>
      <w:r w:rsidRPr="00C36F21">
        <w:rPr>
          <w:rFonts w:ascii="Book Antiqua" w:hAnsi="Book Antiqua"/>
          <w:b/>
          <w:lang w:val="en-GB"/>
        </w:rPr>
        <w:t xml:space="preserve"> (%)]</w:t>
      </w:r>
    </w:p>
    <w:tbl>
      <w:tblPr>
        <w:tblpPr w:leftFromText="141" w:rightFromText="141" w:vertAnchor="text" w:horzAnchor="margin" w:tblpY="214"/>
        <w:tblW w:w="9157" w:type="dxa"/>
        <w:tblCellMar>
          <w:left w:w="0" w:type="dxa"/>
          <w:right w:w="0" w:type="dxa"/>
        </w:tblCellMar>
        <w:tblLook w:val="04A0" w:firstRow="1" w:lastRow="0" w:firstColumn="1" w:lastColumn="0" w:noHBand="0" w:noVBand="1"/>
      </w:tblPr>
      <w:tblGrid>
        <w:gridCol w:w="3058"/>
        <w:gridCol w:w="3265"/>
        <w:gridCol w:w="2834"/>
      </w:tblGrid>
      <w:tr w:rsidR="008E2A5B" w:rsidRPr="00EA754D" w14:paraId="1CFBA100" w14:textId="77777777" w:rsidTr="00A813A2">
        <w:trPr>
          <w:trHeight w:val="397"/>
        </w:trPr>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E99D9A6"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Endoscopy</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5F3F7F69"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Bolus (</w:t>
            </w:r>
            <w:r w:rsidRPr="00213917">
              <w:rPr>
                <w:rFonts w:ascii="Book Antiqua" w:hAnsi="Book Antiqua"/>
                <w:b/>
                <w:bCs/>
                <w:i/>
                <w:iCs/>
                <w:lang w:val="en-GB"/>
              </w:rPr>
              <w:t>n</w:t>
            </w:r>
            <w:r w:rsidRPr="00213917">
              <w:rPr>
                <w:rFonts w:ascii="Book Antiqua" w:hAnsi="Book Antiqua"/>
                <w:b/>
                <w:bCs/>
                <w:lang w:val="en-GB"/>
              </w:rPr>
              <w:t xml:space="preserve"> = 80)</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207B6C6"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TCI (</w:t>
            </w:r>
            <w:r w:rsidRPr="00213917">
              <w:rPr>
                <w:rFonts w:ascii="Book Antiqua" w:hAnsi="Book Antiqua"/>
                <w:b/>
                <w:bCs/>
                <w:i/>
                <w:iCs/>
                <w:lang w:val="en-GB"/>
              </w:rPr>
              <w:t>n</w:t>
            </w:r>
            <w:r w:rsidRPr="00213917">
              <w:rPr>
                <w:rFonts w:ascii="Book Antiqua" w:hAnsi="Book Antiqua"/>
                <w:b/>
                <w:bCs/>
                <w:lang w:val="en-GB"/>
              </w:rPr>
              <w:t xml:space="preserve"> = 45)</w:t>
            </w:r>
          </w:p>
        </w:tc>
      </w:tr>
      <w:tr w:rsidR="008E2A5B" w:rsidRPr="00EA754D" w14:paraId="668A24F3" w14:textId="77777777" w:rsidTr="00A813A2">
        <w:trPr>
          <w:trHeight w:val="297"/>
        </w:trPr>
        <w:tc>
          <w:tcPr>
            <w:tcW w:w="0" w:type="auto"/>
            <w:tcBorders>
              <w:top w:val="single" w:sz="8" w:space="0" w:color="auto"/>
            </w:tcBorders>
            <w:shd w:val="clear" w:color="auto" w:fill="auto"/>
            <w:tcMar>
              <w:top w:w="15" w:type="dxa"/>
              <w:left w:w="15" w:type="dxa"/>
              <w:bottom w:w="0" w:type="dxa"/>
              <w:right w:w="15" w:type="dxa"/>
            </w:tcMar>
            <w:hideMark/>
          </w:tcPr>
          <w:p w14:paraId="7C5C3305"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Gastroscopy</w:t>
            </w:r>
          </w:p>
        </w:tc>
        <w:tc>
          <w:tcPr>
            <w:tcW w:w="0" w:type="auto"/>
            <w:tcBorders>
              <w:top w:val="single" w:sz="8" w:space="0" w:color="auto"/>
            </w:tcBorders>
            <w:shd w:val="clear" w:color="auto" w:fill="auto"/>
            <w:tcMar>
              <w:top w:w="15" w:type="dxa"/>
              <w:left w:w="15" w:type="dxa"/>
              <w:bottom w:w="0" w:type="dxa"/>
              <w:right w:w="15" w:type="dxa"/>
            </w:tcMar>
            <w:hideMark/>
          </w:tcPr>
          <w:p w14:paraId="781E4598"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7 (8.7)</w:t>
            </w:r>
          </w:p>
        </w:tc>
        <w:tc>
          <w:tcPr>
            <w:tcW w:w="0" w:type="auto"/>
            <w:tcBorders>
              <w:top w:val="single" w:sz="8" w:space="0" w:color="auto"/>
            </w:tcBorders>
            <w:shd w:val="clear" w:color="auto" w:fill="auto"/>
            <w:tcMar>
              <w:top w:w="15" w:type="dxa"/>
              <w:left w:w="15" w:type="dxa"/>
              <w:bottom w:w="0" w:type="dxa"/>
              <w:right w:w="15" w:type="dxa"/>
            </w:tcMar>
            <w:hideMark/>
          </w:tcPr>
          <w:p w14:paraId="3C60BEF2"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3 (6.6)</w:t>
            </w:r>
          </w:p>
        </w:tc>
      </w:tr>
      <w:tr w:rsidR="008E2A5B" w:rsidRPr="00EA754D" w14:paraId="462B9C2B" w14:textId="77777777" w:rsidTr="00A813A2">
        <w:trPr>
          <w:trHeight w:val="297"/>
        </w:trPr>
        <w:tc>
          <w:tcPr>
            <w:tcW w:w="0" w:type="auto"/>
            <w:shd w:val="clear" w:color="auto" w:fill="auto"/>
            <w:tcMar>
              <w:top w:w="15" w:type="dxa"/>
              <w:left w:w="15" w:type="dxa"/>
              <w:bottom w:w="0" w:type="dxa"/>
              <w:right w:w="15" w:type="dxa"/>
            </w:tcMar>
            <w:hideMark/>
          </w:tcPr>
          <w:p w14:paraId="5CB872B7"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Colonoscopy</w:t>
            </w:r>
          </w:p>
        </w:tc>
        <w:tc>
          <w:tcPr>
            <w:tcW w:w="0" w:type="auto"/>
            <w:shd w:val="clear" w:color="auto" w:fill="auto"/>
            <w:tcMar>
              <w:top w:w="15" w:type="dxa"/>
              <w:left w:w="15" w:type="dxa"/>
              <w:bottom w:w="0" w:type="dxa"/>
              <w:right w:w="15" w:type="dxa"/>
            </w:tcMar>
            <w:hideMark/>
          </w:tcPr>
          <w:p w14:paraId="2B15BAA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lang w:val="en-GB"/>
              </w:rPr>
              <w:t xml:space="preserve">18 </w:t>
            </w:r>
            <w:r w:rsidRPr="00EA754D">
              <w:rPr>
                <w:rFonts w:ascii="Book Antiqua" w:hAnsi="Book Antiqua"/>
              </w:rPr>
              <w:t>(22.5)</w:t>
            </w:r>
          </w:p>
        </w:tc>
        <w:tc>
          <w:tcPr>
            <w:tcW w:w="0" w:type="auto"/>
            <w:shd w:val="clear" w:color="auto" w:fill="auto"/>
            <w:tcMar>
              <w:top w:w="15" w:type="dxa"/>
              <w:left w:w="15" w:type="dxa"/>
              <w:bottom w:w="0" w:type="dxa"/>
              <w:right w:w="15" w:type="dxa"/>
            </w:tcMar>
            <w:hideMark/>
          </w:tcPr>
          <w:p w14:paraId="7BA6B99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9 (20.0)</w:t>
            </w:r>
          </w:p>
        </w:tc>
      </w:tr>
      <w:tr w:rsidR="008E2A5B" w:rsidRPr="00EA754D" w14:paraId="4F49C5D8" w14:textId="77777777" w:rsidTr="00A813A2">
        <w:trPr>
          <w:trHeight w:val="297"/>
        </w:trPr>
        <w:tc>
          <w:tcPr>
            <w:tcW w:w="0" w:type="auto"/>
            <w:shd w:val="clear" w:color="auto" w:fill="auto"/>
            <w:tcMar>
              <w:top w:w="15" w:type="dxa"/>
              <w:left w:w="15" w:type="dxa"/>
              <w:bottom w:w="0" w:type="dxa"/>
              <w:right w:w="15" w:type="dxa"/>
            </w:tcMar>
            <w:hideMark/>
          </w:tcPr>
          <w:p w14:paraId="1212F943"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Gastro/Colo </w:t>
            </w:r>
          </w:p>
        </w:tc>
        <w:tc>
          <w:tcPr>
            <w:tcW w:w="0" w:type="auto"/>
            <w:shd w:val="clear" w:color="auto" w:fill="auto"/>
            <w:tcMar>
              <w:top w:w="15" w:type="dxa"/>
              <w:left w:w="15" w:type="dxa"/>
              <w:bottom w:w="0" w:type="dxa"/>
              <w:right w:w="15" w:type="dxa"/>
            </w:tcMar>
            <w:hideMark/>
          </w:tcPr>
          <w:p w14:paraId="7CF1386F"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30 (37.5)</w:t>
            </w:r>
          </w:p>
        </w:tc>
        <w:tc>
          <w:tcPr>
            <w:tcW w:w="0" w:type="auto"/>
            <w:shd w:val="clear" w:color="auto" w:fill="auto"/>
            <w:tcMar>
              <w:top w:w="15" w:type="dxa"/>
              <w:left w:w="15" w:type="dxa"/>
              <w:bottom w:w="0" w:type="dxa"/>
              <w:right w:w="15" w:type="dxa"/>
            </w:tcMar>
            <w:hideMark/>
          </w:tcPr>
          <w:p w14:paraId="4D0EE3E6"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18 (40.0)</w:t>
            </w:r>
          </w:p>
        </w:tc>
      </w:tr>
      <w:tr w:rsidR="008E2A5B" w:rsidRPr="00EA754D" w14:paraId="60F4F19B" w14:textId="77777777" w:rsidTr="00A813A2">
        <w:trPr>
          <w:trHeight w:val="297"/>
        </w:trPr>
        <w:tc>
          <w:tcPr>
            <w:tcW w:w="0" w:type="auto"/>
            <w:shd w:val="clear" w:color="auto" w:fill="auto"/>
            <w:tcMar>
              <w:top w:w="15" w:type="dxa"/>
              <w:left w:w="15" w:type="dxa"/>
              <w:bottom w:w="0" w:type="dxa"/>
              <w:right w:w="15" w:type="dxa"/>
            </w:tcMar>
            <w:hideMark/>
          </w:tcPr>
          <w:p w14:paraId="5C37E0C2"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EUS</w:t>
            </w:r>
          </w:p>
        </w:tc>
        <w:tc>
          <w:tcPr>
            <w:tcW w:w="0" w:type="auto"/>
            <w:shd w:val="clear" w:color="auto" w:fill="auto"/>
            <w:tcMar>
              <w:top w:w="15" w:type="dxa"/>
              <w:left w:w="15" w:type="dxa"/>
              <w:bottom w:w="0" w:type="dxa"/>
              <w:right w:w="15" w:type="dxa"/>
            </w:tcMar>
            <w:hideMark/>
          </w:tcPr>
          <w:p w14:paraId="66B664E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 (25.0)</w:t>
            </w:r>
          </w:p>
        </w:tc>
        <w:tc>
          <w:tcPr>
            <w:tcW w:w="0" w:type="auto"/>
            <w:shd w:val="clear" w:color="auto" w:fill="auto"/>
            <w:tcMar>
              <w:top w:w="15" w:type="dxa"/>
              <w:left w:w="15" w:type="dxa"/>
              <w:bottom w:w="0" w:type="dxa"/>
              <w:right w:w="15" w:type="dxa"/>
            </w:tcMar>
            <w:hideMark/>
          </w:tcPr>
          <w:p w14:paraId="7E4966A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12 (26.7)</w:t>
            </w:r>
          </w:p>
        </w:tc>
      </w:tr>
      <w:tr w:rsidR="008E2A5B" w:rsidRPr="00EA754D" w14:paraId="3999CF05" w14:textId="77777777" w:rsidTr="00A813A2">
        <w:trPr>
          <w:trHeight w:val="297"/>
        </w:trPr>
        <w:tc>
          <w:tcPr>
            <w:tcW w:w="0" w:type="auto"/>
            <w:tcBorders>
              <w:bottom w:val="single" w:sz="8" w:space="0" w:color="auto"/>
            </w:tcBorders>
            <w:shd w:val="clear" w:color="auto" w:fill="auto"/>
            <w:tcMar>
              <w:top w:w="15" w:type="dxa"/>
              <w:left w:w="15" w:type="dxa"/>
              <w:bottom w:w="0" w:type="dxa"/>
              <w:right w:w="15" w:type="dxa"/>
            </w:tcMar>
            <w:hideMark/>
          </w:tcPr>
          <w:p w14:paraId="2FE5C3C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ERCP </w:t>
            </w:r>
          </w:p>
        </w:tc>
        <w:tc>
          <w:tcPr>
            <w:tcW w:w="0" w:type="auto"/>
            <w:tcBorders>
              <w:bottom w:val="single" w:sz="8" w:space="0" w:color="auto"/>
            </w:tcBorders>
            <w:shd w:val="clear" w:color="auto" w:fill="auto"/>
            <w:tcMar>
              <w:top w:w="15" w:type="dxa"/>
              <w:left w:w="15" w:type="dxa"/>
              <w:bottom w:w="0" w:type="dxa"/>
              <w:right w:w="15" w:type="dxa"/>
            </w:tcMar>
            <w:hideMark/>
          </w:tcPr>
          <w:p w14:paraId="1C9404BB"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5 (6.3)</w:t>
            </w:r>
          </w:p>
        </w:tc>
        <w:tc>
          <w:tcPr>
            <w:tcW w:w="0" w:type="auto"/>
            <w:tcBorders>
              <w:bottom w:val="single" w:sz="8" w:space="0" w:color="auto"/>
            </w:tcBorders>
            <w:shd w:val="clear" w:color="auto" w:fill="auto"/>
            <w:tcMar>
              <w:top w:w="15" w:type="dxa"/>
              <w:left w:w="15" w:type="dxa"/>
              <w:bottom w:w="0" w:type="dxa"/>
              <w:right w:w="15" w:type="dxa"/>
            </w:tcMar>
            <w:hideMark/>
          </w:tcPr>
          <w:p w14:paraId="75863B31"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 (6.7)</w:t>
            </w:r>
          </w:p>
        </w:tc>
      </w:tr>
    </w:tbl>
    <w:p w14:paraId="5CA7D558" w14:textId="24E3D2FD" w:rsidR="008E2A5B" w:rsidRDefault="008E2A5B" w:rsidP="00ED414C">
      <w:pPr>
        <w:spacing w:line="360" w:lineRule="auto"/>
        <w:rPr>
          <w:rFonts w:ascii="Book Antiqua" w:hAnsi="Book Antiqua"/>
          <w:lang w:eastAsia="zh-CN"/>
        </w:rPr>
      </w:pPr>
      <w:r>
        <w:rPr>
          <w:rFonts w:ascii="Book Antiqua" w:hAnsi="Book Antiqua" w:hint="eastAsia"/>
          <w:lang w:eastAsia="zh-CN"/>
        </w:rPr>
        <w:t>T</w:t>
      </w:r>
      <w:r>
        <w:rPr>
          <w:rFonts w:ascii="Book Antiqua" w:hAnsi="Book Antiqua"/>
          <w:lang w:eastAsia="zh-CN"/>
        </w:rPr>
        <w:t xml:space="preserve">CI: </w:t>
      </w:r>
      <w:r w:rsidRPr="005E2345">
        <w:rPr>
          <w:rFonts w:ascii="Book Antiqua" w:hAnsi="Book Antiqua"/>
          <w:lang w:eastAsia="zh-CN"/>
        </w:rPr>
        <w:t>Target controlled Infusion</w:t>
      </w:r>
      <w:r>
        <w:rPr>
          <w:rFonts w:ascii="Book Antiqua" w:hAnsi="Book Antiqua"/>
          <w:lang w:eastAsia="zh-CN"/>
        </w:rPr>
        <w:t>; EUS:</w:t>
      </w:r>
      <w:r w:rsidR="00D607DE">
        <w:rPr>
          <w:rFonts w:ascii="Book Antiqua" w:hAnsi="Book Antiqua"/>
          <w:lang w:eastAsia="zh-CN"/>
        </w:rPr>
        <w:t xml:space="preserve"> </w:t>
      </w:r>
      <w:proofErr w:type="spellStart"/>
      <w:proofErr w:type="gramStart"/>
      <w:r w:rsidR="00D607DE">
        <w:rPr>
          <w:rFonts w:ascii="Book Antiqua" w:hAnsi="Book Antiqua"/>
          <w:lang w:eastAsia="zh-CN"/>
        </w:rPr>
        <w:t>Endosonography</w:t>
      </w:r>
      <w:proofErr w:type="spellEnd"/>
      <w:r>
        <w:rPr>
          <w:rFonts w:ascii="Book Antiqua" w:hAnsi="Book Antiqua"/>
          <w:lang w:eastAsia="zh-CN"/>
        </w:rPr>
        <w:t xml:space="preserve"> ;</w:t>
      </w:r>
      <w:proofErr w:type="gramEnd"/>
      <w:r>
        <w:rPr>
          <w:rFonts w:ascii="Book Antiqua" w:hAnsi="Book Antiqua"/>
          <w:lang w:eastAsia="zh-CN"/>
        </w:rPr>
        <w:t xml:space="preserve"> ERCP:</w:t>
      </w:r>
      <w:r w:rsidR="00D607DE" w:rsidRPr="00D607DE">
        <w:rPr>
          <w:rFonts w:ascii="Arial" w:hAnsi="Arial" w:cs="Arial"/>
          <w:color w:val="040C28"/>
          <w:sz w:val="30"/>
          <w:szCs w:val="30"/>
        </w:rPr>
        <w:t xml:space="preserve"> </w:t>
      </w:r>
      <w:r w:rsidR="00D607DE" w:rsidRPr="00ED414C">
        <w:rPr>
          <w:rFonts w:ascii="Book Antiqua" w:hAnsi="Book Antiqua"/>
          <w:lang w:eastAsia="zh-CN"/>
        </w:rPr>
        <w:t>Endoscopic retrograde cholangiopancreatography</w:t>
      </w:r>
      <w:r>
        <w:rPr>
          <w:rFonts w:ascii="Book Antiqua" w:hAnsi="Book Antiqua"/>
          <w:lang w:eastAsia="zh-CN"/>
        </w:rPr>
        <w:t>.</w:t>
      </w:r>
    </w:p>
    <w:p w14:paraId="570FAEA0" w14:textId="77777777" w:rsidR="00ED414C" w:rsidRDefault="00ED414C" w:rsidP="00ED414C">
      <w:pPr>
        <w:adjustRightInd w:val="0"/>
        <w:snapToGrid w:val="0"/>
        <w:spacing w:line="360" w:lineRule="auto"/>
        <w:jc w:val="both"/>
        <w:rPr>
          <w:rFonts w:ascii="Book Antiqua" w:hAnsi="Book Antiqua"/>
          <w:lang w:eastAsia="zh-CN"/>
        </w:rPr>
      </w:pPr>
    </w:p>
    <w:p w14:paraId="68EC4018" w14:textId="5321E9B5" w:rsidR="008E2A5B" w:rsidRPr="00EA754D" w:rsidRDefault="008E2A5B" w:rsidP="00ED414C">
      <w:pPr>
        <w:adjustRightInd w:val="0"/>
        <w:snapToGrid w:val="0"/>
        <w:spacing w:line="360" w:lineRule="auto"/>
        <w:jc w:val="both"/>
        <w:rPr>
          <w:rFonts w:ascii="Book Antiqua" w:hAnsi="Book Antiqua"/>
          <w:lang w:eastAsia="zh-CN"/>
        </w:rPr>
      </w:pPr>
      <w:r w:rsidRPr="00EA754D">
        <w:rPr>
          <w:rFonts w:ascii="Book Antiqua" w:hAnsi="Book Antiqua"/>
          <w:b/>
          <w:lang w:val="en-GB"/>
        </w:rPr>
        <w:t>Table 2</w:t>
      </w:r>
      <w:r w:rsidR="00A25916">
        <w:rPr>
          <w:rFonts w:ascii="Book Antiqua" w:hAnsi="Book Antiqua"/>
          <w:b/>
          <w:lang w:val="en-GB"/>
        </w:rPr>
        <w:t xml:space="preserve"> </w:t>
      </w:r>
      <w:r w:rsidRPr="00EA754D">
        <w:rPr>
          <w:rFonts w:ascii="Book Antiqua" w:hAnsi="Book Antiqua"/>
          <w:b/>
          <w:lang w:val="en-GB"/>
        </w:rPr>
        <w:t>Number and percentage of adverse events</w:t>
      </w:r>
      <w:r>
        <w:rPr>
          <w:rFonts w:ascii="Book Antiqua" w:hAnsi="Book Antiqua"/>
          <w:b/>
          <w:lang w:val="en-GB"/>
        </w:rPr>
        <w:t xml:space="preserve"> [</w:t>
      </w:r>
      <w:r w:rsidRPr="00213917">
        <w:rPr>
          <w:rFonts w:ascii="Book Antiqua" w:hAnsi="Book Antiqua"/>
          <w:b/>
          <w:i/>
          <w:iCs/>
          <w:lang w:val="en-GB"/>
        </w:rPr>
        <w:t>n</w:t>
      </w:r>
      <w:r w:rsidRPr="00C36F21">
        <w:rPr>
          <w:rFonts w:ascii="Book Antiqua" w:hAnsi="Book Antiqua"/>
          <w:b/>
          <w:lang w:val="en-GB"/>
        </w:rPr>
        <w:t xml:space="preserve"> (%)]</w:t>
      </w:r>
    </w:p>
    <w:tbl>
      <w:tblPr>
        <w:tblW w:w="4537" w:type="pct"/>
        <w:tblCellMar>
          <w:left w:w="0" w:type="dxa"/>
          <w:right w:w="0" w:type="dxa"/>
        </w:tblCellMar>
        <w:tblLook w:val="04A0" w:firstRow="1" w:lastRow="0" w:firstColumn="1" w:lastColumn="0" w:noHBand="0" w:noVBand="1"/>
      </w:tblPr>
      <w:tblGrid>
        <w:gridCol w:w="3748"/>
        <w:gridCol w:w="1810"/>
        <w:gridCol w:w="1994"/>
        <w:gridCol w:w="968"/>
      </w:tblGrid>
      <w:tr w:rsidR="008E2A5B" w:rsidRPr="00EA754D" w14:paraId="7AFBEA14" w14:textId="77777777" w:rsidTr="00A25916">
        <w:trPr>
          <w:trHeight w:val="700"/>
        </w:trPr>
        <w:tc>
          <w:tcPr>
            <w:tcW w:w="2200" w:type="pct"/>
            <w:tcBorders>
              <w:top w:val="single" w:sz="8" w:space="0" w:color="auto"/>
              <w:bottom w:val="single" w:sz="8" w:space="0" w:color="auto"/>
            </w:tcBorders>
            <w:shd w:val="clear" w:color="auto" w:fill="auto"/>
            <w:tcMar>
              <w:top w:w="15" w:type="dxa"/>
              <w:left w:w="15" w:type="dxa"/>
              <w:bottom w:w="0" w:type="dxa"/>
              <w:right w:w="15" w:type="dxa"/>
            </w:tcMar>
            <w:hideMark/>
          </w:tcPr>
          <w:p w14:paraId="4A63D267" w14:textId="77777777" w:rsidR="008E2A5B" w:rsidRPr="00213917" w:rsidRDefault="008E2A5B" w:rsidP="00ED414C">
            <w:pPr>
              <w:adjustRightInd w:val="0"/>
              <w:snapToGrid w:val="0"/>
              <w:spacing w:line="360" w:lineRule="auto"/>
              <w:jc w:val="both"/>
              <w:rPr>
                <w:rFonts w:ascii="Book Antiqua" w:hAnsi="Book Antiqua"/>
                <w:b/>
                <w:bCs/>
                <w:lang w:val="en-GB"/>
              </w:rPr>
            </w:pPr>
          </w:p>
        </w:tc>
        <w:tc>
          <w:tcPr>
            <w:tcW w:w="1062" w:type="pct"/>
            <w:tcBorders>
              <w:top w:val="single" w:sz="8" w:space="0" w:color="auto"/>
              <w:bottom w:val="single" w:sz="8" w:space="0" w:color="auto"/>
            </w:tcBorders>
            <w:shd w:val="clear" w:color="auto" w:fill="auto"/>
            <w:tcMar>
              <w:top w:w="15" w:type="dxa"/>
              <w:left w:w="15" w:type="dxa"/>
              <w:bottom w:w="0" w:type="dxa"/>
              <w:right w:w="15" w:type="dxa"/>
            </w:tcMar>
            <w:hideMark/>
          </w:tcPr>
          <w:p w14:paraId="728B92A8" w14:textId="7777777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Bolus </w:t>
            </w:r>
            <w:r w:rsidRPr="00213917">
              <w:rPr>
                <w:rFonts w:ascii="Book Antiqua" w:hAnsi="Book Antiqua"/>
                <w:b/>
                <w:bCs/>
                <w:lang w:val="en-GB"/>
              </w:rPr>
              <w:t>(</w:t>
            </w:r>
            <w:r w:rsidRPr="00213917">
              <w:rPr>
                <w:rFonts w:ascii="Book Antiqua" w:hAnsi="Book Antiqua"/>
                <w:b/>
                <w:bCs/>
                <w:i/>
                <w:iCs/>
                <w:lang w:val="en-GB"/>
              </w:rPr>
              <w:t>n</w:t>
            </w:r>
            <w:r w:rsidRPr="00213917">
              <w:rPr>
                <w:rFonts w:ascii="Book Antiqua" w:hAnsi="Book Antiqua"/>
                <w:b/>
                <w:bCs/>
                <w:lang w:val="en-GB"/>
              </w:rPr>
              <w:t xml:space="preserve"> = 80)</w:t>
            </w:r>
          </w:p>
        </w:tc>
        <w:tc>
          <w:tcPr>
            <w:tcW w:w="1170" w:type="pct"/>
            <w:tcBorders>
              <w:top w:val="single" w:sz="8" w:space="0" w:color="auto"/>
              <w:bottom w:val="single" w:sz="8" w:space="0" w:color="auto"/>
            </w:tcBorders>
            <w:shd w:val="clear" w:color="auto" w:fill="auto"/>
            <w:tcMar>
              <w:top w:w="15" w:type="dxa"/>
              <w:left w:w="15" w:type="dxa"/>
              <w:bottom w:w="0" w:type="dxa"/>
              <w:right w:w="15" w:type="dxa"/>
            </w:tcMar>
            <w:hideMark/>
          </w:tcPr>
          <w:p w14:paraId="6F861DAE" w14:textId="7777777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TCI </w:t>
            </w:r>
            <w:r w:rsidRPr="00213917">
              <w:rPr>
                <w:rFonts w:ascii="Book Antiqua" w:hAnsi="Book Antiqua"/>
                <w:b/>
                <w:bCs/>
                <w:lang w:val="en-GB"/>
              </w:rPr>
              <w:t>(</w:t>
            </w:r>
            <w:r w:rsidRPr="00213917">
              <w:rPr>
                <w:rFonts w:ascii="Book Antiqua" w:hAnsi="Book Antiqua"/>
                <w:b/>
                <w:bCs/>
                <w:i/>
                <w:iCs/>
                <w:lang w:val="en-GB"/>
              </w:rPr>
              <w:t>n</w:t>
            </w:r>
            <w:r w:rsidRPr="00213917">
              <w:rPr>
                <w:rFonts w:ascii="Book Antiqua" w:hAnsi="Book Antiqua"/>
                <w:b/>
                <w:bCs/>
                <w:lang w:val="en-GB"/>
              </w:rPr>
              <w:t xml:space="preserve"> = 45)</w:t>
            </w:r>
          </w:p>
        </w:tc>
        <w:tc>
          <w:tcPr>
            <w:tcW w:w="569" w:type="pct"/>
            <w:tcBorders>
              <w:top w:val="single" w:sz="8" w:space="0" w:color="auto"/>
              <w:bottom w:val="single" w:sz="8" w:space="0" w:color="auto"/>
            </w:tcBorders>
            <w:shd w:val="clear" w:color="auto" w:fill="auto"/>
            <w:tcMar>
              <w:top w:w="15" w:type="dxa"/>
              <w:left w:w="15" w:type="dxa"/>
              <w:bottom w:w="0" w:type="dxa"/>
              <w:right w:w="15" w:type="dxa"/>
            </w:tcMar>
            <w:hideMark/>
          </w:tcPr>
          <w:p w14:paraId="072D96B9" w14:textId="38A2643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 </w:t>
            </w:r>
            <w:r w:rsidRPr="00213917">
              <w:rPr>
                <w:rFonts w:ascii="Book Antiqua" w:hAnsi="Book Antiqua"/>
                <w:b/>
                <w:bCs/>
                <w:i/>
              </w:rPr>
              <w:t>P</w:t>
            </w:r>
            <w:r w:rsidRPr="00213917">
              <w:rPr>
                <w:rFonts w:ascii="Book Antiqua" w:hAnsi="Book Antiqua"/>
                <w:b/>
                <w:bCs/>
              </w:rPr>
              <w:t xml:space="preserve"> value</w:t>
            </w:r>
          </w:p>
        </w:tc>
      </w:tr>
      <w:tr w:rsidR="008E2A5B" w:rsidRPr="00EA754D" w14:paraId="6E4B05E9" w14:textId="77777777" w:rsidTr="00A25916">
        <w:trPr>
          <w:trHeight w:val="672"/>
        </w:trPr>
        <w:tc>
          <w:tcPr>
            <w:tcW w:w="2200" w:type="pct"/>
            <w:tcBorders>
              <w:top w:val="single" w:sz="8" w:space="0" w:color="auto"/>
            </w:tcBorders>
            <w:shd w:val="clear" w:color="auto" w:fill="auto"/>
            <w:tcMar>
              <w:top w:w="15" w:type="dxa"/>
              <w:left w:w="15" w:type="dxa"/>
              <w:bottom w:w="0" w:type="dxa"/>
              <w:right w:w="15" w:type="dxa"/>
            </w:tcMar>
            <w:hideMark/>
          </w:tcPr>
          <w:p w14:paraId="2D500E48" w14:textId="77777777" w:rsidR="008E2A5B" w:rsidRPr="00EA754D" w:rsidRDefault="008E2A5B" w:rsidP="00ED414C">
            <w:pPr>
              <w:adjustRightInd w:val="0"/>
              <w:snapToGrid w:val="0"/>
              <w:spacing w:line="360" w:lineRule="auto"/>
              <w:jc w:val="both"/>
              <w:rPr>
                <w:rFonts w:ascii="Book Antiqua" w:hAnsi="Book Antiqua"/>
                <w:b/>
              </w:rPr>
            </w:pPr>
            <w:r w:rsidRPr="00EA754D">
              <w:rPr>
                <w:rFonts w:ascii="Book Antiqua" w:hAnsi="Book Antiqua"/>
                <w:b/>
                <w:bCs/>
              </w:rPr>
              <w:t>Total adverse events</w:t>
            </w:r>
          </w:p>
        </w:tc>
        <w:tc>
          <w:tcPr>
            <w:tcW w:w="1062" w:type="pct"/>
            <w:tcBorders>
              <w:top w:val="single" w:sz="8" w:space="0" w:color="auto"/>
            </w:tcBorders>
            <w:shd w:val="clear" w:color="auto" w:fill="auto"/>
            <w:tcMar>
              <w:top w:w="15" w:type="dxa"/>
              <w:left w:w="15" w:type="dxa"/>
              <w:bottom w:w="0" w:type="dxa"/>
              <w:right w:w="15" w:type="dxa"/>
            </w:tcMar>
            <w:hideMark/>
          </w:tcPr>
          <w:p w14:paraId="7340B4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 (26.0)</w:t>
            </w:r>
          </w:p>
        </w:tc>
        <w:tc>
          <w:tcPr>
            <w:tcW w:w="1170" w:type="pct"/>
            <w:tcBorders>
              <w:top w:val="single" w:sz="8" w:space="0" w:color="auto"/>
            </w:tcBorders>
            <w:shd w:val="clear" w:color="auto" w:fill="auto"/>
            <w:tcMar>
              <w:top w:w="15" w:type="dxa"/>
              <w:left w:w="15" w:type="dxa"/>
              <w:bottom w:w="0" w:type="dxa"/>
              <w:right w:w="15" w:type="dxa"/>
            </w:tcMar>
            <w:hideMark/>
          </w:tcPr>
          <w:p w14:paraId="1451C72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11 (24.0)</w:t>
            </w:r>
          </w:p>
        </w:tc>
        <w:tc>
          <w:tcPr>
            <w:tcW w:w="569" w:type="pct"/>
            <w:tcBorders>
              <w:top w:val="single" w:sz="8" w:space="0" w:color="auto"/>
            </w:tcBorders>
            <w:shd w:val="clear" w:color="auto" w:fill="auto"/>
            <w:tcMar>
              <w:top w:w="15" w:type="dxa"/>
              <w:left w:w="15" w:type="dxa"/>
              <w:bottom w:w="0" w:type="dxa"/>
              <w:right w:w="15" w:type="dxa"/>
            </w:tcMar>
            <w:hideMark/>
          </w:tcPr>
          <w:p w14:paraId="2051698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0.95</w:t>
            </w:r>
          </w:p>
        </w:tc>
      </w:tr>
      <w:tr w:rsidR="008E2A5B" w:rsidRPr="00EA754D" w14:paraId="4F377DAC" w14:textId="77777777" w:rsidTr="00A25916">
        <w:trPr>
          <w:trHeight w:val="504"/>
        </w:trPr>
        <w:tc>
          <w:tcPr>
            <w:tcW w:w="2200" w:type="pct"/>
            <w:shd w:val="clear" w:color="auto" w:fill="auto"/>
            <w:tcMar>
              <w:top w:w="15" w:type="dxa"/>
              <w:left w:w="15" w:type="dxa"/>
              <w:bottom w:w="0" w:type="dxa"/>
              <w:right w:w="15" w:type="dxa"/>
            </w:tcMar>
            <w:hideMark/>
          </w:tcPr>
          <w:p w14:paraId="4F2EA49E"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Hypoxemia</w:t>
            </w:r>
          </w:p>
        </w:tc>
        <w:tc>
          <w:tcPr>
            <w:tcW w:w="1062" w:type="pct"/>
            <w:shd w:val="clear" w:color="auto" w:fill="auto"/>
            <w:tcMar>
              <w:top w:w="15" w:type="dxa"/>
              <w:left w:w="15" w:type="dxa"/>
              <w:bottom w:w="0" w:type="dxa"/>
              <w:right w:w="15" w:type="dxa"/>
            </w:tcMar>
            <w:hideMark/>
          </w:tcPr>
          <w:p w14:paraId="4B6E2DAB"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 (14.4)</w:t>
            </w:r>
          </w:p>
        </w:tc>
        <w:tc>
          <w:tcPr>
            <w:tcW w:w="1170" w:type="pct"/>
            <w:shd w:val="clear" w:color="auto" w:fill="auto"/>
            <w:tcMar>
              <w:top w:w="15" w:type="dxa"/>
              <w:left w:w="15" w:type="dxa"/>
              <w:bottom w:w="0" w:type="dxa"/>
              <w:right w:w="15" w:type="dxa"/>
            </w:tcMar>
            <w:hideMark/>
          </w:tcPr>
          <w:p w14:paraId="5CDAE50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(36.4)</w:t>
            </w:r>
          </w:p>
        </w:tc>
        <w:tc>
          <w:tcPr>
            <w:tcW w:w="569" w:type="pct"/>
            <w:shd w:val="clear" w:color="auto" w:fill="auto"/>
            <w:tcMar>
              <w:top w:w="15" w:type="dxa"/>
              <w:left w:w="15" w:type="dxa"/>
              <w:bottom w:w="0" w:type="dxa"/>
              <w:right w:w="15" w:type="dxa"/>
            </w:tcMar>
            <w:hideMark/>
          </w:tcPr>
          <w:p w14:paraId="5490B9D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09BF300F" w14:textId="77777777" w:rsidTr="00A25916">
        <w:trPr>
          <w:trHeight w:val="504"/>
        </w:trPr>
        <w:tc>
          <w:tcPr>
            <w:tcW w:w="2200" w:type="pct"/>
            <w:shd w:val="clear" w:color="auto" w:fill="auto"/>
            <w:tcMar>
              <w:top w:w="15" w:type="dxa"/>
              <w:left w:w="15" w:type="dxa"/>
              <w:bottom w:w="0" w:type="dxa"/>
              <w:right w:w="15" w:type="dxa"/>
            </w:tcMar>
            <w:hideMark/>
          </w:tcPr>
          <w:p w14:paraId="1EDD0B46"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Hypotension</w:t>
            </w:r>
          </w:p>
        </w:tc>
        <w:tc>
          <w:tcPr>
            <w:tcW w:w="1062" w:type="pct"/>
            <w:shd w:val="clear" w:color="auto" w:fill="auto"/>
            <w:tcMar>
              <w:top w:w="15" w:type="dxa"/>
              <w:left w:w="15" w:type="dxa"/>
              <w:bottom w:w="0" w:type="dxa"/>
              <w:right w:w="15" w:type="dxa"/>
            </w:tcMar>
            <w:hideMark/>
          </w:tcPr>
          <w:p w14:paraId="2106437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10 (47.6)</w:t>
            </w:r>
          </w:p>
        </w:tc>
        <w:tc>
          <w:tcPr>
            <w:tcW w:w="1170" w:type="pct"/>
            <w:shd w:val="clear" w:color="auto" w:fill="auto"/>
            <w:tcMar>
              <w:top w:w="15" w:type="dxa"/>
              <w:left w:w="15" w:type="dxa"/>
              <w:bottom w:w="0" w:type="dxa"/>
              <w:right w:w="15" w:type="dxa"/>
            </w:tcMar>
            <w:hideMark/>
          </w:tcPr>
          <w:p w14:paraId="0856E73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5 (45.4)</w:t>
            </w:r>
          </w:p>
        </w:tc>
        <w:tc>
          <w:tcPr>
            <w:tcW w:w="569" w:type="pct"/>
            <w:shd w:val="clear" w:color="auto" w:fill="auto"/>
            <w:tcMar>
              <w:top w:w="15" w:type="dxa"/>
              <w:left w:w="15" w:type="dxa"/>
              <w:bottom w:w="0" w:type="dxa"/>
              <w:right w:w="15" w:type="dxa"/>
            </w:tcMar>
            <w:hideMark/>
          </w:tcPr>
          <w:p w14:paraId="08F0677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01B8EE91" w14:textId="77777777" w:rsidTr="00A25916">
        <w:trPr>
          <w:trHeight w:val="504"/>
        </w:trPr>
        <w:tc>
          <w:tcPr>
            <w:tcW w:w="2200" w:type="pct"/>
            <w:shd w:val="clear" w:color="auto" w:fill="auto"/>
            <w:tcMar>
              <w:top w:w="15" w:type="dxa"/>
              <w:left w:w="15" w:type="dxa"/>
              <w:bottom w:w="0" w:type="dxa"/>
              <w:right w:w="15" w:type="dxa"/>
            </w:tcMar>
            <w:hideMark/>
          </w:tcPr>
          <w:p w14:paraId="06A3566A"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Bradycardia</w:t>
            </w:r>
          </w:p>
        </w:tc>
        <w:tc>
          <w:tcPr>
            <w:tcW w:w="1062" w:type="pct"/>
            <w:shd w:val="clear" w:color="auto" w:fill="auto"/>
            <w:tcMar>
              <w:top w:w="15" w:type="dxa"/>
              <w:left w:w="15" w:type="dxa"/>
              <w:bottom w:w="0" w:type="dxa"/>
              <w:right w:w="15" w:type="dxa"/>
            </w:tcMar>
            <w:hideMark/>
          </w:tcPr>
          <w:p w14:paraId="4336E55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(19.0)</w:t>
            </w:r>
          </w:p>
        </w:tc>
        <w:tc>
          <w:tcPr>
            <w:tcW w:w="1170" w:type="pct"/>
            <w:shd w:val="clear" w:color="auto" w:fill="auto"/>
            <w:tcMar>
              <w:top w:w="15" w:type="dxa"/>
              <w:left w:w="15" w:type="dxa"/>
              <w:bottom w:w="0" w:type="dxa"/>
              <w:right w:w="15" w:type="dxa"/>
            </w:tcMar>
            <w:hideMark/>
          </w:tcPr>
          <w:p w14:paraId="2C0A1E3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 (18.2)</w:t>
            </w:r>
          </w:p>
        </w:tc>
        <w:tc>
          <w:tcPr>
            <w:tcW w:w="569" w:type="pct"/>
            <w:shd w:val="clear" w:color="auto" w:fill="auto"/>
            <w:tcMar>
              <w:top w:w="15" w:type="dxa"/>
              <w:left w:w="15" w:type="dxa"/>
              <w:bottom w:w="0" w:type="dxa"/>
              <w:right w:w="15" w:type="dxa"/>
            </w:tcMar>
            <w:hideMark/>
          </w:tcPr>
          <w:p w14:paraId="1B36005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7F9FF36F" w14:textId="77777777" w:rsidTr="00A25916">
        <w:trPr>
          <w:trHeight w:val="504"/>
        </w:trPr>
        <w:tc>
          <w:tcPr>
            <w:tcW w:w="2200" w:type="pct"/>
            <w:tcBorders>
              <w:bottom w:val="single" w:sz="8" w:space="0" w:color="auto"/>
            </w:tcBorders>
            <w:shd w:val="clear" w:color="auto" w:fill="auto"/>
            <w:tcMar>
              <w:top w:w="15" w:type="dxa"/>
              <w:left w:w="15" w:type="dxa"/>
              <w:bottom w:w="0" w:type="dxa"/>
              <w:right w:w="15" w:type="dxa"/>
            </w:tcMar>
            <w:hideMark/>
          </w:tcPr>
          <w:p w14:paraId="2EA4F10A"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Tachycardia</w:t>
            </w:r>
          </w:p>
        </w:tc>
        <w:tc>
          <w:tcPr>
            <w:tcW w:w="1062" w:type="pct"/>
            <w:tcBorders>
              <w:bottom w:val="single" w:sz="8" w:space="0" w:color="auto"/>
            </w:tcBorders>
            <w:shd w:val="clear" w:color="auto" w:fill="auto"/>
            <w:tcMar>
              <w:top w:w="15" w:type="dxa"/>
              <w:left w:w="15" w:type="dxa"/>
              <w:bottom w:w="0" w:type="dxa"/>
              <w:right w:w="15" w:type="dxa"/>
            </w:tcMar>
            <w:hideMark/>
          </w:tcPr>
          <w:p w14:paraId="08BFE79A"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(19.0)</w:t>
            </w:r>
          </w:p>
        </w:tc>
        <w:tc>
          <w:tcPr>
            <w:tcW w:w="1170" w:type="pct"/>
            <w:tcBorders>
              <w:bottom w:val="single" w:sz="8" w:space="0" w:color="auto"/>
            </w:tcBorders>
            <w:shd w:val="clear" w:color="auto" w:fill="auto"/>
            <w:tcMar>
              <w:top w:w="15" w:type="dxa"/>
              <w:left w:w="15" w:type="dxa"/>
              <w:bottom w:w="0" w:type="dxa"/>
              <w:right w:w="15" w:type="dxa"/>
            </w:tcMar>
            <w:hideMark/>
          </w:tcPr>
          <w:p w14:paraId="4524B6B1"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w:t>
            </w:r>
          </w:p>
        </w:tc>
        <w:tc>
          <w:tcPr>
            <w:tcW w:w="569" w:type="pct"/>
            <w:tcBorders>
              <w:bottom w:val="single" w:sz="8" w:space="0" w:color="auto"/>
            </w:tcBorders>
            <w:shd w:val="clear" w:color="auto" w:fill="auto"/>
            <w:tcMar>
              <w:top w:w="15" w:type="dxa"/>
              <w:left w:w="15" w:type="dxa"/>
              <w:bottom w:w="0" w:type="dxa"/>
              <w:right w:w="15" w:type="dxa"/>
            </w:tcMar>
            <w:hideMark/>
          </w:tcPr>
          <w:p w14:paraId="2C818389" w14:textId="77777777" w:rsidR="008E2A5B" w:rsidRPr="00EA754D" w:rsidRDefault="008E2A5B" w:rsidP="00ED414C">
            <w:pPr>
              <w:adjustRightInd w:val="0"/>
              <w:snapToGrid w:val="0"/>
              <w:spacing w:line="360" w:lineRule="auto"/>
              <w:jc w:val="both"/>
              <w:rPr>
                <w:rFonts w:ascii="Book Antiqua" w:hAnsi="Book Antiqua"/>
              </w:rPr>
            </w:pPr>
          </w:p>
        </w:tc>
      </w:tr>
    </w:tbl>
    <w:p w14:paraId="364AF345" w14:textId="77777777" w:rsidR="008E2A5B" w:rsidRPr="00EA754D" w:rsidRDefault="008E2A5B" w:rsidP="00ED414C">
      <w:pPr>
        <w:adjustRightInd w:val="0"/>
        <w:snapToGrid w:val="0"/>
        <w:spacing w:line="360" w:lineRule="auto"/>
        <w:jc w:val="both"/>
        <w:rPr>
          <w:rFonts w:ascii="Book Antiqua" w:hAnsi="Book Antiqua"/>
        </w:rPr>
      </w:pPr>
      <w:r>
        <w:rPr>
          <w:rFonts w:ascii="Book Antiqua" w:hAnsi="Book Antiqua" w:hint="eastAsia"/>
          <w:lang w:eastAsia="zh-CN"/>
        </w:rPr>
        <w:t>T</w:t>
      </w:r>
      <w:r>
        <w:rPr>
          <w:rFonts w:ascii="Book Antiqua" w:hAnsi="Book Antiqua"/>
          <w:lang w:eastAsia="zh-CN"/>
        </w:rPr>
        <w:t xml:space="preserve">CI: </w:t>
      </w:r>
      <w:r w:rsidRPr="005E2345">
        <w:rPr>
          <w:rFonts w:ascii="Book Antiqua" w:hAnsi="Book Antiqua"/>
          <w:lang w:eastAsia="zh-CN"/>
        </w:rPr>
        <w:t>Target controlled Infusion</w:t>
      </w:r>
      <w:r>
        <w:rPr>
          <w:rFonts w:ascii="Book Antiqua" w:hAnsi="Book Antiqua"/>
          <w:lang w:eastAsia="zh-CN"/>
        </w:rPr>
        <w:t>.</w:t>
      </w:r>
    </w:p>
    <w:p w14:paraId="746360F9" w14:textId="77777777" w:rsidR="008E2A5B" w:rsidRDefault="008E2A5B" w:rsidP="00ED414C">
      <w:pPr>
        <w:adjustRightInd w:val="0"/>
        <w:snapToGrid w:val="0"/>
        <w:spacing w:line="360" w:lineRule="auto"/>
        <w:jc w:val="both"/>
        <w:rPr>
          <w:rFonts w:ascii="Book Antiqua" w:hAnsi="Book Antiqua"/>
          <w:lang w:val="en-GB"/>
        </w:rPr>
      </w:pPr>
    </w:p>
    <w:p w14:paraId="238C3887"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
          <w:lang w:val="en-GB"/>
        </w:rPr>
        <w:t>Table 3</w:t>
      </w:r>
      <w:r>
        <w:rPr>
          <w:rFonts w:ascii="Book Antiqua" w:hAnsi="Book Antiqua"/>
          <w:b/>
          <w:lang w:val="en-GB"/>
        </w:rPr>
        <w:t xml:space="preserve"> </w:t>
      </w:r>
      <w:r w:rsidRPr="00EA754D">
        <w:rPr>
          <w:rFonts w:ascii="Book Antiqua" w:hAnsi="Book Antiqua"/>
          <w:b/>
          <w:lang w:val="en-GB"/>
        </w:rPr>
        <w:t>Subgroup analysis according to duration of endoscopy: Short endoscopy &lt; 30 min</w:t>
      </w:r>
    </w:p>
    <w:tbl>
      <w:tblPr>
        <w:tblW w:w="4918" w:type="pct"/>
        <w:tblCellMar>
          <w:left w:w="0" w:type="dxa"/>
          <w:right w:w="0" w:type="dxa"/>
        </w:tblCellMar>
        <w:tblLook w:val="04A0" w:firstRow="1" w:lastRow="0" w:firstColumn="1" w:lastColumn="0" w:noHBand="0" w:noVBand="1"/>
      </w:tblPr>
      <w:tblGrid>
        <w:gridCol w:w="3591"/>
        <w:gridCol w:w="2194"/>
        <w:gridCol w:w="1934"/>
        <w:gridCol w:w="680"/>
        <w:gridCol w:w="837"/>
      </w:tblGrid>
      <w:tr w:rsidR="008E2A5B" w:rsidRPr="00EA754D" w14:paraId="7B5CE8F7" w14:textId="77777777" w:rsidTr="00A813A2">
        <w:trPr>
          <w:trHeight w:val="666"/>
        </w:trPr>
        <w:tc>
          <w:tcPr>
            <w:tcW w:w="1944" w:type="pct"/>
            <w:tcBorders>
              <w:top w:val="single" w:sz="8" w:space="0" w:color="auto"/>
              <w:bottom w:val="single" w:sz="8" w:space="0" w:color="auto"/>
            </w:tcBorders>
            <w:shd w:val="clear" w:color="auto" w:fill="auto"/>
            <w:tcMar>
              <w:top w:w="15" w:type="dxa"/>
              <w:left w:w="15" w:type="dxa"/>
              <w:bottom w:w="0" w:type="dxa"/>
              <w:right w:w="15" w:type="dxa"/>
            </w:tcMar>
            <w:hideMark/>
          </w:tcPr>
          <w:p w14:paraId="5561677C" w14:textId="77777777" w:rsidR="008E2A5B" w:rsidRPr="00213917" w:rsidRDefault="008E2A5B" w:rsidP="00ED414C">
            <w:pPr>
              <w:adjustRightInd w:val="0"/>
              <w:snapToGrid w:val="0"/>
              <w:spacing w:line="360" w:lineRule="auto"/>
              <w:jc w:val="both"/>
              <w:rPr>
                <w:rFonts w:ascii="Book Antiqua" w:hAnsi="Book Antiqua"/>
                <w:b/>
                <w:lang w:val="en-GB"/>
              </w:rPr>
            </w:pPr>
            <w:r w:rsidRPr="00213917">
              <w:rPr>
                <w:rFonts w:ascii="Book Antiqua" w:hAnsi="Book Antiqua"/>
                <w:b/>
                <w:lang w:val="en-GB"/>
              </w:rPr>
              <w:t xml:space="preserve">Variable (mean ± </w:t>
            </w:r>
            <w:r>
              <w:rPr>
                <w:rFonts w:ascii="Book Antiqua" w:hAnsi="Book Antiqua"/>
                <w:b/>
                <w:lang w:val="en-GB"/>
              </w:rPr>
              <w:t>SD</w:t>
            </w:r>
            <w:r w:rsidRPr="00213917">
              <w:rPr>
                <w:rFonts w:ascii="Book Antiqua" w:hAnsi="Book Antiqua"/>
                <w:b/>
                <w:lang w:val="en-GB"/>
              </w:rPr>
              <w:t>)</w:t>
            </w:r>
          </w:p>
        </w:tc>
        <w:tc>
          <w:tcPr>
            <w:tcW w:w="1188" w:type="pct"/>
            <w:tcBorders>
              <w:top w:val="single" w:sz="8" w:space="0" w:color="auto"/>
              <w:bottom w:val="single" w:sz="8" w:space="0" w:color="auto"/>
            </w:tcBorders>
            <w:shd w:val="clear" w:color="auto" w:fill="auto"/>
            <w:tcMar>
              <w:top w:w="15" w:type="dxa"/>
              <w:left w:w="15" w:type="dxa"/>
              <w:bottom w:w="0" w:type="dxa"/>
              <w:right w:w="15" w:type="dxa"/>
            </w:tcMar>
            <w:hideMark/>
          </w:tcPr>
          <w:p w14:paraId="14CBF516" w14:textId="77777777" w:rsidR="008E2A5B" w:rsidRPr="00201FD5" w:rsidRDefault="008E2A5B" w:rsidP="00ED414C">
            <w:pPr>
              <w:adjustRightInd w:val="0"/>
              <w:snapToGrid w:val="0"/>
              <w:spacing w:line="360" w:lineRule="auto"/>
              <w:jc w:val="both"/>
              <w:rPr>
                <w:rFonts w:ascii="Book Antiqua" w:hAnsi="Book Antiqua"/>
                <w:b/>
                <w:lang w:val="en-GB"/>
              </w:rPr>
            </w:pPr>
            <w:r w:rsidRPr="00201FD5">
              <w:rPr>
                <w:rFonts w:ascii="Book Antiqua" w:hAnsi="Book Antiqua"/>
                <w:b/>
                <w:lang w:val="en-GB"/>
              </w:rPr>
              <w:t>Bolus (</w:t>
            </w:r>
            <w:r w:rsidRPr="00201FD5">
              <w:rPr>
                <w:rFonts w:ascii="Book Antiqua" w:hAnsi="Book Antiqua"/>
                <w:b/>
                <w:i/>
                <w:iCs/>
                <w:lang w:val="en-GB"/>
              </w:rPr>
              <w:t>n</w:t>
            </w:r>
            <w:r w:rsidRPr="00201FD5">
              <w:rPr>
                <w:rFonts w:ascii="Book Antiqua" w:hAnsi="Book Antiqua"/>
                <w:b/>
                <w:lang w:val="en-GB"/>
              </w:rPr>
              <w:t xml:space="preserve"> = 21)</w:t>
            </w:r>
          </w:p>
        </w:tc>
        <w:tc>
          <w:tcPr>
            <w:tcW w:w="1047" w:type="pct"/>
            <w:tcBorders>
              <w:top w:val="single" w:sz="8" w:space="0" w:color="auto"/>
              <w:bottom w:val="single" w:sz="8" w:space="0" w:color="auto"/>
            </w:tcBorders>
            <w:shd w:val="clear" w:color="auto" w:fill="auto"/>
            <w:tcMar>
              <w:top w:w="15" w:type="dxa"/>
              <w:left w:w="15" w:type="dxa"/>
              <w:bottom w:w="0" w:type="dxa"/>
              <w:right w:w="15" w:type="dxa"/>
            </w:tcMar>
            <w:hideMark/>
          </w:tcPr>
          <w:p w14:paraId="6F861C30" w14:textId="77777777" w:rsidR="008E2A5B" w:rsidRPr="00201FD5" w:rsidRDefault="008E2A5B" w:rsidP="00ED414C">
            <w:pPr>
              <w:adjustRightInd w:val="0"/>
              <w:snapToGrid w:val="0"/>
              <w:spacing w:line="360" w:lineRule="auto"/>
              <w:jc w:val="both"/>
              <w:rPr>
                <w:rFonts w:ascii="Book Antiqua" w:hAnsi="Book Antiqua"/>
                <w:b/>
                <w:lang w:val="en-GB"/>
              </w:rPr>
            </w:pPr>
            <w:r w:rsidRPr="00201FD5">
              <w:rPr>
                <w:rFonts w:ascii="Book Antiqua" w:hAnsi="Book Antiqua"/>
                <w:b/>
                <w:lang w:val="en-GB"/>
              </w:rPr>
              <w:t>TCI (</w:t>
            </w:r>
            <w:r w:rsidRPr="00201FD5">
              <w:rPr>
                <w:rFonts w:ascii="Book Antiqua" w:hAnsi="Book Antiqua"/>
                <w:b/>
                <w:i/>
                <w:iCs/>
                <w:lang w:val="en-GB"/>
              </w:rPr>
              <w:t>n</w:t>
            </w:r>
            <w:r w:rsidRPr="00201FD5">
              <w:rPr>
                <w:rFonts w:ascii="Book Antiqua" w:hAnsi="Book Antiqua"/>
                <w:b/>
                <w:lang w:val="en-GB"/>
              </w:rPr>
              <w:t xml:space="preserve"> = 10) </w:t>
            </w:r>
          </w:p>
        </w:tc>
        <w:tc>
          <w:tcPr>
            <w:tcW w:w="368" w:type="pct"/>
            <w:tcBorders>
              <w:top w:val="single" w:sz="8" w:space="0" w:color="auto"/>
              <w:bottom w:val="single" w:sz="8" w:space="0" w:color="auto"/>
            </w:tcBorders>
            <w:shd w:val="clear" w:color="auto" w:fill="auto"/>
            <w:tcMar>
              <w:top w:w="15" w:type="dxa"/>
              <w:left w:w="15" w:type="dxa"/>
              <w:bottom w:w="0" w:type="dxa"/>
              <w:right w:w="15" w:type="dxa"/>
            </w:tcMar>
            <w:hideMark/>
          </w:tcPr>
          <w:p w14:paraId="06F45D6B" w14:textId="4D836913" w:rsidR="008E2A5B" w:rsidRPr="00213917" w:rsidRDefault="00B67BF7" w:rsidP="00ED414C">
            <w:pPr>
              <w:adjustRightInd w:val="0"/>
              <w:snapToGrid w:val="0"/>
              <w:spacing w:line="360" w:lineRule="auto"/>
              <w:jc w:val="both"/>
              <w:rPr>
                <w:rFonts w:ascii="Book Antiqua" w:hAnsi="Book Antiqua"/>
                <w:b/>
                <w:lang w:val="en-GB"/>
              </w:rPr>
            </w:pPr>
            <w:r>
              <w:rPr>
                <w:rFonts w:ascii="Book Antiqua" w:hAnsi="Book Antiqua"/>
                <w:b/>
              </w:rPr>
              <w:t>Delta</w:t>
            </w:r>
          </w:p>
        </w:tc>
        <w:tc>
          <w:tcPr>
            <w:tcW w:w="453" w:type="pct"/>
            <w:tcBorders>
              <w:top w:val="single" w:sz="8" w:space="0" w:color="auto"/>
              <w:bottom w:val="single" w:sz="8" w:space="0" w:color="auto"/>
            </w:tcBorders>
            <w:shd w:val="clear" w:color="auto" w:fill="auto"/>
            <w:tcMar>
              <w:top w:w="15" w:type="dxa"/>
              <w:left w:w="15" w:type="dxa"/>
              <w:bottom w:w="0" w:type="dxa"/>
              <w:right w:w="15" w:type="dxa"/>
            </w:tcMar>
            <w:hideMark/>
          </w:tcPr>
          <w:p w14:paraId="67B08EA3" w14:textId="5F436C66" w:rsidR="008E2A5B" w:rsidRPr="00213917" w:rsidRDefault="008E2A5B" w:rsidP="00ED414C">
            <w:pPr>
              <w:adjustRightInd w:val="0"/>
              <w:snapToGrid w:val="0"/>
              <w:spacing w:line="360" w:lineRule="auto"/>
              <w:jc w:val="both"/>
              <w:rPr>
                <w:rFonts w:ascii="Book Antiqua" w:hAnsi="Book Antiqua"/>
                <w:b/>
                <w:lang w:val="en-GB"/>
              </w:rPr>
            </w:pPr>
            <w:r w:rsidRPr="00213917">
              <w:rPr>
                <w:rFonts w:ascii="Book Antiqua" w:hAnsi="Book Antiqua"/>
                <w:b/>
                <w:i/>
                <w:iCs/>
                <w:lang w:val="en-GB"/>
              </w:rPr>
              <w:t>P</w:t>
            </w:r>
            <w:r w:rsidRPr="00213917">
              <w:rPr>
                <w:rFonts w:ascii="Book Antiqua" w:hAnsi="Book Antiqua"/>
                <w:b/>
                <w:lang w:val="en-GB"/>
              </w:rPr>
              <w:t xml:space="preserve"> value</w:t>
            </w:r>
          </w:p>
        </w:tc>
      </w:tr>
      <w:tr w:rsidR="008E2A5B" w:rsidRPr="00EA754D" w14:paraId="244A2E8B" w14:textId="77777777" w:rsidTr="00A813A2">
        <w:trPr>
          <w:trHeight w:val="504"/>
        </w:trPr>
        <w:tc>
          <w:tcPr>
            <w:tcW w:w="1944" w:type="pct"/>
            <w:tcBorders>
              <w:top w:val="single" w:sz="8" w:space="0" w:color="auto"/>
            </w:tcBorders>
            <w:shd w:val="clear" w:color="auto" w:fill="auto"/>
            <w:tcMar>
              <w:top w:w="15" w:type="dxa"/>
              <w:left w:w="15" w:type="dxa"/>
              <w:bottom w:w="0" w:type="dxa"/>
              <w:right w:w="15" w:type="dxa"/>
            </w:tcMar>
            <w:hideMark/>
          </w:tcPr>
          <w:p w14:paraId="36623F32"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Cs/>
                <w:lang w:val="en-GB"/>
              </w:rPr>
              <w:t xml:space="preserve">Induction time </w:t>
            </w:r>
            <w:r w:rsidRPr="00EA754D">
              <w:rPr>
                <w:rFonts w:ascii="Book Antiqua" w:hAnsi="Book Antiqua"/>
                <w:lang w:val="en-GB"/>
              </w:rPr>
              <w:t>(min)</w:t>
            </w:r>
          </w:p>
        </w:tc>
        <w:tc>
          <w:tcPr>
            <w:tcW w:w="1188" w:type="pct"/>
            <w:tcBorders>
              <w:top w:val="single" w:sz="8" w:space="0" w:color="auto"/>
            </w:tcBorders>
            <w:shd w:val="clear" w:color="auto" w:fill="auto"/>
            <w:tcMar>
              <w:top w:w="15" w:type="dxa"/>
              <w:left w:w="15" w:type="dxa"/>
              <w:bottom w:w="0" w:type="dxa"/>
              <w:right w:w="15" w:type="dxa"/>
            </w:tcMar>
            <w:hideMark/>
          </w:tcPr>
          <w:p w14:paraId="721F378E"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4.81 ± 1.67</w:t>
            </w:r>
          </w:p>
        </w:tc>
        <w:tc>
          <w:tcPr>
            <w:tcW w:w="1047" w:type="pct"/>
            <w:tcBorders>
              <w:top w:val="single" w:sz="8" w:space="0" w:color="auto"/>
            </w:tcBorders>
            <w:shd w:val="clear" w:color="auto" w:fill="auto"/>
            <w:tcMar>
              <w:top w:w="15" w:type="dxa"/>
              <w:left w:w="15" w:type="dxa"/>
              <w:bottom w:w="0" w:type="dxa"/>
              <w:right w:w="15" w:type="dxa"/>
            </w:tcMar>
            <w:hideMark/>
          </w:tcPr>
          <w:p w14:paraId="32A32CFC"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5.8 ± 1.81</w:t>
            </w:r>
          </w:p>
        </w:tc>
        <w:tc>
          <w:tcPr>
            <w:tcW w:w="368" w:type="pct"/>
            <w:tcBorders>
              <w:top w:val="single" w:sz="8" w:space="0" w:color="auto"/>
            </w:tcBorders>
            <w:shd w:val="clear" w:color="auto" w:fill="auto"/>
            <w:tcMar>
              <w:top w:w="15" w:type="dxa"/>
              <w:left w:w="15" w:type="dxa"/>
              <w:bottom w:w="0" w:type="dxa"/>
              <w:right w:w="15" w:type="dxa"/>
            </w:tcMar>
            <w:hideMark/>
          </w:tcPr>
          <w:p w14:paraId="390196B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0.99</w:t>
            </w:r>
          </w:p>
        </w:tc>
        <w:tc>
          <w:tcPr>
            <w:tcW w:w="453" w:type="pct"/>
            <w:tcBorders>
              <w:top w:val="single" w:sz="8" w:space="0" w:color="auto"/>
            </w:tcBorders>
            <w:shd w:val="clear" w:color="auto" w:fill="auto"/>
            <w:tcMar>
              <w:top w:w="15" w:type="dxa"/>
              <w:left w:w="15" w:type="dxa"/>
              <w:bottom w:w="0" w:type="dxa"/>
              <w:right w:w="15" w:type="dxa"/>
            </w:tcMar>
            <w:hideMark/>
          </w:tcPr>
          <w:p w14:paraId="0CFEC1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0.11</w:t>
            </w:r>
          </w:p>
        </w:tc>
      </w:tr>
      <w:tr w:rsidR="008E2A5B" w:rsidRPr="00EA754D" w14:paraId="04D272F8" w14:textId="77777777" w:rsidTr="00A813A2">
        <w:trPr>
          <w:trHeight w:val="484"/>
        </w:trPr>
        <w:tc>
          <w:tcPr>
            <w:tcW w:w="1944" w:type="pct"/>
            <w:shd w:val="clear" w:color="auto" w:fill="auto"/>
            <w:tcMar>
              <w:top w:w="15" w:type="dxa"/>
              <w:left w:w="15" w:type="dxa"/>
              <w:bottom w:w="0" w:type="dxa"/>
              <w:right w:w="15" w:type="dxa"/>
            </w:tcMar>
            <w:hideMark/>
          </w:tcPr>
          <w:p w14:paraId="4CE84B3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Total time</w:t>
            </w:r>
            <w:r w:rsidRPr="00EA754D">
              <w:rPr>
                <w:rFonts w:ascii="Book Antiqua" w:hAnsi="Book Antiqua"/>
              </w:rPr>
              <w:t xml:space="preserve"> (min)</w:t>
            </w:r>
          </w:p>
        </w:tc>
        <w:tc>
          <w:tcPr>
            <w:tcW w:w="1188" w:type="pct"/>
            <w:shd w:val="clear" w:color="auto" w:fill="auto"/>
            <w:tcMar>
              <w:top w:w="15" w:type="dxa"/>
              <w:left w:w="15" w:type="dxa"/>
              <w:bottom w:w="0" w:type="dxa"/>
              <w:right w:w="15" w:type="dxa"/>
            </w:tcMar>
            <w:hideMark/>
          </w:tcPr>
          <w:p w14:paraId="069B143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20.62 ± 6.49</w:t>
            </w:r>
          </w:p>
        </w:tc>
        <w:tc>
          <w:tcPr>
            <w:tcW w:w="1047" w:type="pct"/>
            <w:shd w:val="clear" w:color="auto" w:fill="auto"/>
            <w:tcMar>
              <w:top w:w="15" w:type="dxa"/>
              <w:left w:w="15" w:type="dxa"/>
              <w:bottom w:w="0" w:type="dxa"/>
              <w:right w:w="15" w:type="dxa"/>
            </w:tcMar>
            <w:hideMark/>
          </w:tcPr>
          <w:p w14:paraId="0664410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 ± 4.71</w:t>
            </w:r>
          </w:p>
        </w:tc>
        <w:tc>
          <w:tcPr>
            <w:tcW w:w="368" w:type="pct"/>
            <w:shd w:val="clear" w:color="auto" w:fill="auto"/>
            <w:tcMar>
              <w:top w:w="15" w:type="dxa"/>
              <w:left w:w="15" w:type="dxa"/>
              <w:bottom w:w="0" w:type="dxa"/>
              <w:right w:w="15" w:type="dxa"/>
            </w:tcMar>
            <w:hideMark/>
          </w:tcPr>
          <w:p w14:paraId="4F1F6D5A"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0.38</w:t>
            </w:r>
          </w:p>
        </w:tc>
        <w:tc>
          <w:tcPr>
            <w:tcW w:w="453" w:type="pct"/>
            <w:shd w:val="clear" w:color="auto" w:fill="auto"/>
            <w:tcMar>
              <w:top w:w="15" w:type="dxa"/>
              <w:left w:w="15" w:type="dxa"/>
              <w:bottom w:w="0" w:type="dxa"/>
              <w:right w:w="15" w:type="dxa"/>
            </w:tcMar>
            <w:hideMark/>
          </w:tcPr>
          <w:p w14:paraId="03B2FE4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0.65</w:t>
            </w:r>
          </w:p>
        </w:tc>
      </w:tr>
      <w:tr w:rsidR="008E2A5B" w:rsidRPr="00EA754D" w14:paraId="58192C7F" w14:textId="77777777" w:rsidTr="00A813A2">
        <w:trPr>
          <w:trHeight w:val="484"/>
        </w:trPr>
        <w:tc>
          <w:tcPr>
            <w:tcW w:w="1944" w:type="pct"/>
            <w:shd w:val="clear" w:color="auto" w:fill="auto"/>
            <w:tcMar>
              <w:top w:w="15" w:type="dxa"/>
              <w:left w:w="15" w:type="dxa"/>
              <w:bottom w:w="0" w:type="dxa"/>
              <w:right w:w="15" w:type="dxa"/>
            </w:tcMar>
            <w:hideMark/>
          </w:tcPr>
          <w:p w14:paraId="189140E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 xml:space="preserve">Total dose </w:t>
            </w:r>
            <w:r w:rsidRPr="00EA754D">
              <w:rPr>
                <w:rFonts w:ascii="Book Antiqua" w:hAnsi="Book Antiqua"/>
              </w:rPr>
              <w:t>(mg)</w:t>
            </w:r>
          </w:p>
        </w:tc>
        <w:tc>
          <w:tcPr>
            <w:tcW w:w="1188" w:type="pct"/>
            <w:shd w:val="clear" w:color="auto" w:fill="auto"/>
            <w:tcMar>
              <w:top w:w="15" w:type="dxa"/>
              <w:left w:w="15" w:type="dxa"/>
              <w:bottom w:w="0" w:type="dxa"/>
              <w:right w:w="15" w:type="dxa"/>
            </w:tcMar>
            <w:hideMark/>
          </w:tcPr>
          <w:p w14:paraId="1773A93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198.1 ± 69.19</w:t>
            </w:r>
          </w:p>
        </w:tc>
        <w:tc>
          <w:tcPr>
            <w:tcW w:w="1047" w:type="pct"/>
            <w:shd w:val="clear" w:color="auto" w:fill="auto"/>
            <w:tcMar>
              <w:top w:w="15" w:type="dxa"/>
              <w:left w:w="15" w:type="dxa"/>
              <w:bottom w:w="0" w:type="dxa"/>
              <w:right w:w="15" w:type="dxa"/>
            </w:tcMar>
            <w:hideMark/>
          </w:tcPr>
          <w:p w14:paraId="4B2FB83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204.4 ± 74.23</w:t>
            </w:r>
          </w:p>
        </w:tc>
        <w:tc>
          <w:tcPr>
            <w:tcW w:w="368" w:type="pct"/>
            <w:shd w:val="clear" w:color="auto" w:fill="auto"/>
            <w:tcMar>
              <w:top w:w="15" w:type="dxa"/>
              <w:left w:w="15" w:type="dxa"/>
              <w:bottom w:w="0" w:type="dxa"/>
              <w:right w:w="15" w:type="dxa"/>
            </w:tcMar>
            <w:hideMark/>
          </w:tcPr>
          <w:p w14:paraId="00BBCF6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6.3</w:t>
            </w:r>
          </w:p>
        </w:tc>
        <w:tc>
          <w:tcPr>
            <w:tcW w:w="453" w:type="pct"/>
            <w:shd w:val="clear" w:color="auto" w:fill="auto"/>
            <w:tcMar>
              <w:top w:w="15" w:type="dxa"/>
              <w:left w:w="15" w:type="dxa"/>
              <w:bottom w:w="0" w:type="dxa"/>
              <w:right w:w="15" w:type="dxa"/>
            </w:tcMar>
            <w:hideMark/>
          </w:tcPr>
          <w:p w14:paraId="40109B0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0.81</w:t>
            </w:r>
          </w:p>
        </w:tc>
      </w:tr>
      <w:tr w:rsidR="008E2A5B" w:rsidRPr="00EA754D" w14:paraId="2BF118A5" w14:textId="77777777" w:rsidTr="00A813A2">
        <w:trPr>
          <w:trHeight w:val="484"/>
        </w:trPr>
        <w:tc>
          <w:tcPr>
            <w:tcW w:w="1944" w:type="pct"/>
            <w:tcBorders>
              <w:bottom w:val="single" w:sz="8" w:space="0" w:color="auto"/>
            </w:tcBorders>
            <w:shd w:val="clear" w:color="auto" w:fill="auto"/>
            <w:tcMar>
              <w:top w:w="15" w:type="dxa"/>
              <w:left w:w="15" w:type="dxa"/>
              <w:bottom w:w="0" w:type="dxa"/>
              <w:right w:w="15" w:type="dxa"/>
            </w:tcMar>
            <w:hideMark/>
          </w:tcPr>
          <w:p w14:paraId="58CCE338" w14:textId="77777777" w:rsidR="008E2A5B" w:rsidRPr="00213917" w:rsidRDefault="008E2A5B" w:rsidP="00ED414C">
            <w:pPr>
              <w:adjustRightInd w:val="0"/>
              <w:snapToGrid w:val="0"/>
              <w:spacing w:line="360" w:lineRule="auto"/>
              <w:jc w:val="both"/>
              <w:rPr>
                <w:rFonts w:ascii="Book Antiqua" w:hAnsi="Book Antiqua"/>
                <w:bCs/>
              </w:rPr>
            </w:pPr>
            <w:r w:rsidRPr="00EA754D">
              <w:rPr>
                <w:rFonts w:ascii="Book Antiqua" w:hAnsi="Book Antiqua"/>
                <w:bCs/>
              </w:rPr>
              <w:t>Dose/</w:t>
            </w:r>
            <w:r>
              <w:rPr>
                <w:rFonts w:ascii="Book Antiqua" w:hAnsi="Book Antiqua" w:hint="eastAsia"/>
                <w:bCs/>
                <w:lang w:eastAsia="zh-CN"/>
              </w:rPr>
              <w:t>t</w:t>
            </w:r>
            <w:r w:rsidRPr="00EA754D">
              <w:rPr>
                <w:rFonts w:ascii="Book Antiqua" w:hAnsi="Book Antiqua"/>
                <w:bCs/>
              </w:rPr>
              <w:t xml:space="preserve">ime </w:t>
            </w:r>
            <w:r w:rsidRPr="00EA754D">
              <w:rPr>
                <w:rFonts w:ascii="Book Antiqua" w:hAnsi="Book Antiqua"/>
              </w:rPr>
              <w:t>(mg/min)</w:t>
            </w:r>
          </w:p>
        </w:tc>
        <w:tc>
          <w:tcPr>
            <w:tcW w:w="1188" w:type="pct"/>
            <w:tcBorders>
              <w:bottom w:val="single" w:sz="8" w:space="0" w:color="auto"/>
            </w:tcBorders>
            <w:shd w:val="clear" w:color="auto" w:fill="auto"/>
            <w:tcMar>
              <w:top w:w="15" w:type="dxa"/>
              <w:left w:w="15" w:type="dxa"/>
              <w:bottom w:w="0" w:type="dxa"/>
              <w:right w:w="15" w:type="dxa"/>
            </w:tcMar>
            <w:hideMark/>
          </w:tcPr>
          <w:p w14:paraId="4735C87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10.14 ± 3.25</w:t>
            </w:r>
          </w:p>
        </w:tc>
        <w:tc>
          <w:tcPr>
            <w:tcW w:w="1047" w:type="pct"/>
            <w:tcBorders>
              <w:bottom w:val="single" w:sz="8" w:space="0" w:color="auto"/>
            </w:tcBorders>
            <w:shd w:val="clear" w:color="auto" w:fill="auto"/>
            <w:tcMar>
              <w:top w:w="15" w:type="dxa"/>
              <w:left w:w="15" w:type="dxa"/>
              <w:bottom w:w="0" w:type="dxa"/>
              <w:right w:w="15" w:type="dxa"/>
            </w:tcMar>
            <w:hideMark/>
          </w:tcPr>
          <w:p w14:paraId="75575C82" w14:textId="1C040F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9.87 </w:t>
            </w:r>
            <w:r w:rsidR="00411294" w:rsidRPr="00EA754D">
              <w:rPr>
                <w:rFonts w:ascii="Book Antiqua" w:hAnsi="Book Antiqua"/>
              </w:rPr>
              <w:t>±</w:t>
            </w:r>
            <w:r w:rsidRPr="00EA754D">
              <w:rPr>
                <w:rFonts w:ascii="Book Antiqua" w:hAnsi="Book Antiqua"/>
              </w:rPr>
              <w:t xml:space="preserve"> 3.58</w:t>
            </w:r>
          </w:p>
        </w:tc>
        <w:tc>
          <w:tcPr>
            <w:tcW w:w="368" w:type="pct"/>
            <w:tcBorders>
              <w:bottom w:val="single" w:sz="8" w:space="0" w:color="auto"/>
            </w:tcBorders>
            <w:shd w:val="clear" w:color="auto" w:fill="auto"/>
            <w:tcMar>
              <w:top w:w="15" w:type="dxa"/>
              <w:left w:w="15" w:type="dxa"/>
              <w:bottom w:w="0" w:type="dxa"/>
              <w:right w:w="15" w:type="dxa"/>
            </w:tcMar>
            <w:hideMark/>
          </w:tcPr>
          <w:p w14:paraId="3384CFA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0.27</w:t>
            </w:r>
          </w:p>
        </w:tc>
        <w:tc>
          <w:tcPr>
            <w:tcW w:w="453" w:type="pct"/>
            <w:tcBorders>
              <w:bottom w:val="single" w:sz="8" w:space="0" w:color="auto"/>
            </w:tcBorders>
            <w:shd w:val="clear" w:color="auto" w:fill="auto"/>
            <w:tcMar>
              <w:top w:w="15" w:type="dxa"/>
              <w:left w:w="15" w:type="dxa"/>
              <w:bottom w:w="0" w:type="dxa"/>
              <w:right w:w="15" w:type="dxa"/>
            </w:tcMar>
            <w:hideMark/>
          </w:tcPr>
          <w:p w14:paraId="092001C8"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0.58</w:t>
            </w:r>
          </w:p>
        </w:tc>
      </w:tr>
    </w:tbl>
    <w:p w14:paraId="5B4B3440" w14:textId="77777777" w:rsidR="008E2A5B" w:rsidRPr="00EA754D" w:rsidRDefault="008E2A5B" w:rsidP="00ED414C">
      <w:pPr>
        <w:adjustRightInd w:val="0"/>
        <w:snapToGrid w:val="0"/>
        <w:spacing w:line="360" w:lineRule="auto"/>
        <w:jc w:val="both"/>
        <w:rPr>
          <w:rFonts w:ascii="Book Antiqua" w:hAnsi="Book Antiqua"/>
        </w:rPr>
      </w:pPr>
      <w:r>
        <w:rPr>
          <w:rFonts w:ascii="Book Antiqua" w:hAnsi="Book Antiqua" w:hint="eastAsia"/>
          <w:lang w:eastAsia="zh-CN"/>
        </w:rPr>
        <w:t>T</w:t>
      </w:r>
      <w:r>
        <w:rPr>
          <w:rFonts w:ascii="Book Antiqua" w:hAnsi="Book Antiqua"/>
          <w:lang w:eastAsia="zh-CN"/>
        </w:rPr>
        <w:t xml:space="preserve">CI: </w:t>
      </w:r>
      <w:r w:rsidRPr="005E2345">
        <w:rPr>
          <w:rFonts w:ascii="Book Antiqua" w:hAnsi="Book Antiqua"/>
          <w:lang w:eastAsia="zh-CN"/>
        </w:rPr>
        <w:t>Target controlled Infusion</w:t>
      </w:r>
      <w:r>
        <w:rPr>
          <w:rFonts w:ascii="Book Antiqua" w:hAnsi="Book Antiqua"/>
          <w:lang w:eastAsia="zh-CN"/>
        </w:rPr>
        <w:t>.</w:t>
      </w:r>
    </w:p>
    <w:p w14:paraId="6F2071EF" w14:textId="77777777" w:rsidR="008E2A5B" w:rsidRPr="00EA754D" w:rsidRDefault="008E2A5B" w:rsidP="00ED414C">
      <w:pPr>
        <w:adjustRightInd w:val="0"/>
        <w:snapToGrid w:val="0"/>
        <w:spacing w:line="360" w:lineRule="auto"/>
        <w:jc w:val="both"/>
        <w:rPr>
          <w:rFonts w:ascii="Book Antiqua" w:hAnsi="Book Antiqua"/>
          <w:b/>
          <w:lang w:val="en-GB"/>
        </w:rPr>
      </w:pPr>
    </w:p>
    <w:p w14:paraId="4ABFD33D"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
          <w:lang w:val="en-GB"/>
        </w:rPr>
        <w:t>Table 4</w:t>
      </w:r>
      <w:r>
        <w:rPr>
          <w:rFonts w:ascii="Book Antiqua" w:hAnsi="Book Antiqua"/>
          <w:b/>
          <w:lang w:val="en-GB"/>
        </w:rPr>
        <w:t xml:space="preserve"> </w:t>
      </w:r>
      <w:r w:rsidRPr="00EA754D">
        <w:rPr>
          <w:rFonts w:ascii="Book Antiqua" w:hAnsi="Book Antiqua"/>
          <w:b/>
          <w:lang w:val="en-GB"/>
        </w:rPr>
        <w:t>Subgroup analysis according to duration of endoscopy: Long endoscopy &gt; 60 min</w:t>
      </w:r>
    </w:p>
    <w:tbl>
      <w:tblPr>
        <w:tblW w:w="4822" w:type="pct"/>
        <w:tblCellMar>
          <w:left w:w="0" w:type="dxa"/>
          <w:right w:w="0" w:type="dxa"/>
        </w:tblCellMar>
        <w:tblLook w:val="04A0" w:firstRow="1" w:lastRow="0" w:firstColumn="1" w:lastColumn="0" w:noHBand="0" w:noVBand="1"/>
      </w:tblPr>
      <w:tblGrid>
        <w:gridCol w:w="3429"/>
        <w:gridCol w:w="1811"/>
        <w:gridCol w:w="1811"/>
        <w:gridCol w:w="1083"/>
        <w:gridCol w:w="922"/>
      </w:tblGrid>
      <w:tr w:rsidR="008E2A5B" w:rsidRPr="00EA754D" w14:paraId="4598FD7C" w14:textId="77777777" w:rsidTr="00A813A2">
        <w:trPr>
          <w:trHeight w:val="673"/>
        </w:trPr>
        <w:tc>
          <w:tcPr>
            <w:tcW w:w="1893" w:type="pct"/>
            <w:tcBorders>
              <w:top w:val="single" w:sz="8" w:space="0" w:color="auto"/>
              <w:bottom w:val="single" w:sz="8" w:space="0" w:color="auto"/>
            </w:tcBorders>
            <w:shd w:val="clear" w:color="auto" w:fill="auto"/>
            <w:tcMar>
              <w:top w:w="15" w:type="dxa"/>
              <w:left w:w="15" w:type="dxa"/>
              <w:bottom w:w="0" w:type="dxa"/>
              <w:right w:w="15" w:type="dxa"/>
            </w:tcMar>
            <w:hideMark/>
          </w:tcPr>
          <w:p w14:paraId="3C1796EA"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Variable (mean ± SD)</w:t>
            </w:r>
          </w:p>
        </w:tc>
        <w:tc>
          <w:tcPr>
            <w:tcW w:w="1000" w:type="pct"/>
            <w:tcBorders>
              <w:top w:val="single" w:sz="8" w:space="0" w:color="auto"/>
              <w:bottom w:val="single" w:sz="8" w:space="0" w:color="auto"/>
            </w:tcBorders>
            <w:shd w:val="clear" w:color="auto" w:fill="auto"/>
            <w:tcMar>
              <w:top w:w="15" w:type="dxa"/>
              <w:left w:w="15" w:type="dxa"/>
              <w:bottom w:w="0" w:type="dxa"/>
              <w:right w:w="15" w:type="dxa"/>
            </w:tcMar>
            <w:hideMark/>
          </w:tcPr>
          <w:p w14:paraId="70055AFC"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Bolus (</w:t>
            </w:r>
            <w:r w:rsidRPr="00716244">
              <w:rPr>
                <w:rFonts w:ascii="Book Antiqua" w:hAnsi="Book Antiqua"/>
                <w:b/>
                <w:i/>
                <w:iCs/>
                <w:lang w:val="en-GB"/>
              </w:rPr>
              <w:t>n</w:t>
            </w:r>
            <w:r w:rsidRPr="00716244">
              <w:rPr>
                <w:rFonts w:ascii="Book Antiqua" w:hAnsi="Book Antiqua"/>
                <w:b/>
                <w:lang w:val="en-GB"/>
              </w:rPr>
              <w:t xml:space="preserve"> = 13)</w:t>
            </w:r>
          </w:p>
        </w:tc>
        <w:tc>
          <w:tcPr>
            <w:tcW w:w="1000" w:type="pct"/>
            <w:tcBorders>
              <w:top w:val="single" w:sz="8" w:space="0" w:color="auto"/>
              <w:bottom w:val="single" w:sz="8" w:space="0" w:color="auto"/>
            </w:tcBorders>
            <w:shd w:val="clear" w:color="auto" w:fill="auto"/>
            <w:tcMar>
              <w:top w:w="15" w:type="dxa"/>
              <w:left w:w="15" w:type="dxa"/>
              <w:bottom w:w="0" w:type="dxa"/>
              <w:right w:w="15" w:type="dxa"/>
            </w:tcMar>
            <w:hideMark/>
          </w:tcPr>
          <w:p w14:paraId="1880566F"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TCI (</w:t>
            </w:r>
            <w:r w:rsidRPr="00716244">
              <w:rPr>
                <w:rFonts w:ascii="Book Antiqua" w:hAnsi="Book Antiqua"/>
                <w:b/>
                <w:i/>
                <w:iCs/>
                <w:lang w:val="en-GB"/>
              </w:rPr>
              <w:t>n</w:t>
            </w:r>
            <w:r w:rsidRPr="00716244">
              <w:rPr>
                <w:rFonts w:ascii="Book Antiqua" w:hAnsi="Book Antiqua"/>
                <w:b/>
                <w:lang w:val="en-GB"/>
              </w:rPr>
              <w:t xml:space="preserve"> = 9)</w:t>
            </w:r>
          </w:p>
        </w:tc>
        <w:tc>
          <w:tcPr>
            <w:tcW w:w="598" w:type="pct"/>
            <w:tcBorders>
              <w:top w:val="single" w:sz="8" w:space="0" w:color="auto"/>
              <w:bottom w:val="single" w:sz="8" w:space="0" w:color="auto"/>
            </w:tcBorders>
            <w:shd w:val="clear" w:color="auto" w:fill="auto"/>
            <w:tcMar>
              <w:top w:w="15" w:type="dxa"/>
              <w:left w:w="15" w:type="dxa"/>
              <w:bottom w:w="0" w:type="dxa"/>
              <w:right w:w="15" w:type="dxa"/>
            </w:tcMar>
            <w:hideMark/>
          </w:tcPr>
          <w:p w14:paraId="0E808E8F" w14:textId="473AE4F0" w:rsidR="008E2A5B" w:rsidRPr="00716244" w:rsidRDefault="00411294" w:rsidP="00ED414C">
            <w:pPr>
              <w:adjustRightInd w:val="0"/>
              <w:snapToGrid w:val="0"/>
              <w:spacing w:line="360" w:lineRule="auto"/>
              <w:jc w:val="both"/>
              <w:rPr>
                <w:rFonts w:ascii="Book Antiqua" w:hAnsi="Book Antiqua"/>
                <w:b/>
                <w:lang w:val="en-GB"/>
              </w:rPr>
            </w:pPr>
            <w:r>
              <w:rPr>
                <w:rFonts w:ascii="Book Antiqua" w:hAnsi="Book Antiqua"/>
                <w:b/>
              </w:rPr>
              <w:t>Delta</w:t>
            </w:r>
          </w:p>
        </w:tc>
        <w:tc>
          <w:tcPr>
            <w:tcW w:w="510" w:type="pct"/>
            <w:tcBorders>
              <w:top w:val="single" w:sz="8" w:space="0" w:color="auto"/>
              <w:bottom w:val="single" w:sz="8" w:space="0" w:color="auto"/>
            </w:tcBorders>
            <w:shd w:val="clear" w:color="auto" w:fill="auto"/>
            <w:tcMar>
              <w:top w:w="15" w:type="dxa"/>
              <w:left w:w="15" w:type="dxa"/>
              <w:bottom w:w="0" w:type="dxa"/>
              <w:right w:w="15" w:type="dxa"/>
            </w:tcMar>
            <w:hideMark/>
          </w:tcPr>
          <w:p w14:paraId="74E9BA32" w14:textId="28653C79"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i/>
                <w:iCs/>
                <w:lang w:val="en-GB"/>
              </w:rPr>
              <w:t>P</w:t>
            </w:r>
            <w:r w:rsidRPr="00716244">
              <w:rPr>
                <w:rFonts w:ascii="Book Antiqua" w:hAnsi="Book Antiqua"/>
                <w:b/>
                <w:lang w:val="en-GB"/>
              </w:rPr>
              <w:t xml:space="preserve"> value</w:t>
            </w:r>
          </w:p>
        </w:tc>
      </w:tr>
      <w:tr w:rsidR="008E2A5B" w:rsidRPr="00EA754D" w14:paraId="4C27874C" w14:textId="77777777" w:rsidTr="00A813A2">
        <w:trPr>
          <w:trHeight w:val="509"/>
        </w:trPr>
        <w:tc>
          <w:tcPr>
            <w:tcW w:w="1893" w:type="pct"/>
            <w:tcBorders>
              <w:top w:val="single" w:sz="8" w:space="0" w:color="auto"/>
            </w:tcBorders>
            <w:shd w:val="clear" w:color="auto" w:fill="auto"/>
            <w:tcMar>
              <w:top w:w="15" w:type="dxa"/>
              <w:left w:w="15" w:type="dxa"/>
              <w:bottom w:w="0" w:type="dxa"/>
              <w:right w:w="15" w:type="dxa"/>
            </w:tcMar>
            <w:hideMark/>
          </w:tcPr>
          <w:p w14:paraId="1941587D"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Cs/>
                <w:lang w:val="en-GB"/>
              </w:rPr>
              <w:t xml:space="preserve">Induction time </w:t>
            </w:r>
            <w:r w:rsidRPr="00EA754D">
              <w:rPr>
                <w:rFonts w:ascii="Book Antiqua" w:hAnsi="Book Antiqua"/>
                <w:lang w:val="en-GB"/>
              </w:rPr>
              <w:t>(min)</w:t>
            </w:r>
          </w:p>
        </w:tc>
        <w:tc>
          <w:tcPr>
            <w:tcW w:w="1000" w:type="pct"/>
            <w:tcBorders>
              <w:top w:val="single" w:sz="8" w:space="0" w:color="auto"/>
            </w:tcBorders>
            <w:shd w:val="clear" w:color="auto" w:fill="auto"/>
            <w:tcMar>
              <w:top w:w="15" w:type="dxa"/>
              <w:left w:w="15" w:type="dxa"/>
              <w:bottom w:w="0" w:type="dxa"/>
              <w:right w:w="15" w:type="dxa"/>
            </w:tcMar>
            <w:hideMark/>
          </w:tcPr>
          <w:p w14:paraId="7AEC7019"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6.08 ± 5.15</w:t>
            </w:r>
          </w:p>
        </w:tc>
        <w:tc>
          <w:tcPr>
            <w:tcW w:w="1000" w:type="pct"/>
            <w:tcBorders>
              <w:top w:val="single" w:sz="8" w:space="0" w:color="auto"/>
            </w:tcBorders>
            <w:shd w:val="clear" w:color="auto" w:fill="auto"/>
            <w:tcMar>
              <w:top w:w="15" w:type="dxa"/>
              <w:left w:w="15" w:type="dxa"/>
              <w:bottom w:w="0" w:type="dxa"/>
              <w:right w:w="15" w:type="dxa"/>
            </w:tcMar>
            <w:hideMark/>
          </w:tcPr>
          <w:p w14:paraId="5B95743A"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9.44 ± 3.50</w:t>
            </w:r>
          </w:p>
        </w:tc>
        <w:tc>
          <w:tcPr>
            <w:tcW w:w="598" w:type="pct"/>
            <w:tcBorders>
              <w:top w:val="single" w:sz="8" w:space="0" w:color="auto"/>
            </w:tcBorders>
            <w:shd w:val="clear" w:color="auto" w:fill="auto"/>
            <w:tcMar>
              <w:top w:w="15" w:type="dxa"/>
              <w:left w:w="15" w:type="dxa"/>
              <w:bottom w:w="0" w:type="dxa"/>
              <w:right w:w="15" w:type="dxa"/>
            </w:tcMar>
            <w:hideMark/>
          </w:tcPr>
          <w:p w14:paraId="0F98CCBC" w14:textId="6CDC1A92" w:rsidR="008E2A5B" w:rsidRPr="00EA754D" w:rsidRDefault="00411294" w:rsidP="00ED414C">
            <w:pPr>
              <w:adjustRightInd w:val="0"/>
              <w:snapToGrid w:val="0"/>
              <w:spacing w:line="360" w:lineRule="auto"/>
              <w:jc w:val="both"/>
              <w:rPr>
                <w:rFonts w:ascii="Book Antiqua" w:hAnsi="Book Antiqua"/>
                <w:lang w:val="en-GB"/>
              </w:rPr>
            </w:pPr>
            <w:r>
              <w:rPr>
                <w:rFonts w:ascii="Book Antiqua" w:hAnsi="Book Antiqua"/>
                <w:lang w:val="en-GB"/>
              </w:rPr>
              <w:t xml:space="preserve"> </w:t>
            </w:r>
            <w:r w:rsidR="008E2A5B" w:rsidRPr="00EA754D">
              <w:rPr>
                <w:rFonts w:ascii="Book Antiqua" w:hAnsi="Book Antiqua"/>
                <w:lang w:val="en-GB"/>
              </w:rPr>
              <w:t>3.36</w:t>
            </w:r>
          </w:p>
        </w:tc>
        <w:tc>
          <w:tcPr>
            <w:tcW w:w="510" w:type="pct"/>
            <w:tcBorders>
              <w:top w:val="single" w:sz="8" w:space="0" w:color="auto"/>
            </w:tcBorders>
            <w:shd w:val="clear" w:color="auto" w:fill="auto"/>
            <w:tcMar>
              <w:top w:w="15" w:type="dxa"/>
              <w:left w:w="15" w:type="dxa"/>
              <w:bottom w:w="0" w:type="dxa"/>
              <w:right w:w="15" w:type="dxa"/>
            </w:tcMar>
            <w:hideMark/>
          </w:tcPr>
          <w:p w14:paraId="73F2FED8"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&lt; 0.01</w:t>
            </w:r>
          </w:p>
        </w:tc>
      </w:tr>
      <w:tr w:rsidR="008E2A5B" w:rsidRPr="00EA754D" w14:paraId="3F79E367" w14:textId="77777777" w:rsidTr="00A813A2">
        <w:trPr>
          <w:trHeight w:val="489"/>
        </w:trPr>
        <w:tc>
          <w:tcPr>
            <w:tcW w:w="1893" w:type="pct"/>
            <w:shd w:val="clear" w:color="auto" w:fill="auto"/>
            <w:tcMar>
              <w:top w:w="15" w:type="dxa"/>
              <w:left w:w="15" w:type="dxa"/>
              <w:bottom w:w="0" w:type="dxa"/>
              <w:right w:w="15" w:type="dxa"/>
            </w:tcMar>
            <w:hideMark/>
          </w:tcPr>
          <w:p w14:paraId="237E5EE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lang w:val="en-GB"/>
              </w:rPr>
              <w:t>Total time</w:t>
            </w:r>
            <w:r w:rsidRPr="00EA754D">
              <w:rPr>
                <w:rFonts w:ascii="Book Antiqua" w:hAnsi="Book Antiqua"/>
                <w:lang w:val="en-GB"/>
              </w:rPr>
              <w:t xml:space="preserve"> </w:t>
            </w:r>
            <w:r w:rsidRPr="00EA754D">
              <w:rPr>
                <w:rFonts w:ascii="Book Antiqua" w:hAnsi="Book Antiqua"/>
              </w:rPr>
              <w:t>(min)</w:t>
            </w:r>
          </w:p>
        </w:tc>
        <w:tc>
          <w:tcPr>
            <w:tcW w:w="1000" w:type="pct"/>
            <w:shd w:val="clear" w:color="auto" w:fill="auto"/>
            <w:tcMar>
              <w:top w:w="15" w:type="dxa"/>
              <w:left w:w="15" w:type="dxa"/>
              <w:bottom w:w="0" w:type="dxa"/>
              <w:right w:w="15" w:type="dxa"/>
            </w:tcMar>
            <w:hideMark/>
          </w:tcPr>
          <w:p w14:paraId="420C8EA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73.30 ± 14.29</w:t>
            </w:r>
          </w:p>
        </w:tc>
        <w:tc>
          <w:tcPr>
            <w:tcW w:w="1000" w:type="pct"/>
            <w:shd w:val="clear" w:color="auto" w:fill="auto"/>
            <w:tcMar>
              <w:top w:w="15" w:type="dxa"/>
              <w:left w:w="15" w:type="dxa"/>
              <w:bottom w:w="0" w:type="dxa"/>
              <w:right w:w="15" w:type="dxa"/>
            </w:tcMar>
            <w:hideMark/>
          </w:tcPr>
          <w:p w14:paraId="76C96D5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69.89 ± 8.95</w:t>
            </w:r>
          </w:p>
        </w:tc>
        <w:tc>
          <w:tcPr>
            <w:tcW w:w="598" w:type="pct"/>
            <w:shd w:val="clear" w:color="auto" w:fill="auto"/>
            <w:tcMar>
              <w:top w:w="15" w:type="dxa"/>
              <w:left w:w="15" w:type="dxa"/>
              <w:bottom w:w="0" w:type="dxa"/>
              <w:right w:w="15" w:type="dxa"/>
            </w:tcMar>
            <w:hideMark/>
          </w:tcPr>
          <w:p w14:paraId="28757AAE" w14:textId="52F44DEC" w:rsidR="008E2A5B" w:rsidRPr="00EA754D" w:rsidRDefault="00411294" w:rsidP="00ED414C">
            <w:pPr>
              <w:adjustRightInd w:val="0"/>
              <w:snapToGrid w:val="0"/>
              <w:spacing w:line="360" w:lineRule="auto"/>
              <w:jc w:val="both"/>
              <w:rPr>
                <w:rFonts w:ascii="Book Antiqua" w:hAnsi="Book Antiqua"/>
              </w:rPr>
            </w:pPr>
            <w:r>
              <w:rPr>
                <w:rFonts w:ascii="Book Antiqua" w:hAnsi="Book Antiqua"/>
              </w:rPr>
              <w:t xml:space="preserve"> </w:t>
            </w:r>
            <w:r w:rsidR="008E2A5B" w:rsidRPr="00EA754D">
              <w:rPr>
                <w:rFonts w:ascii="Book Antiqua" w:hAnsi="Book Antiqua"/>
              </w:rPr>
              <w:t>3.41</w:t>
            </w:r>
          </w:p>
        </w:tc>
        <w:tc>
          <w:tcPr>
            <w:tcW w:w="510" w:type="pct"/>
            <w:shd w:val="clear" w:color="auto" w:fill="auto"/>
            <w:tcMar>
              <w:top w:w="15" w:type="dxa"/>
              <w:left w:w="15" w:type="dxa"/>
              <w:bottom w:w="0" w:type="dxa"/>
              <w:right w:w="15" w:type="dxa"/>
            </w:tcMar>
            <w:hideMark/>
          </w:tcPr>
          <w:p w14:paraId="3DF01C4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0.89</w:t>
            </w:r>
          </w:p>
        </w:tc>
      </w:tr>
      <w:tr w:rsidR="008E2A5B" w:rsidRPr="00EA754D" w14:paraId="2136AFE5" w14:textId="77777777" w:rsidTr="00A813A2">
        <w:trPr>
          <w:trHeight w:val="489"/>
        </w:trPr>
        <w:tc>
          <w:tcPr>
            <w:tcW w:w="1893" w:type="pct"/>
            <w:shd w:val="clear" w:color="auto" w:fill="auto"/>
            <w:tcMar>
              <w:top w:w="15" w:type="dxa"/>
              <w:left w:w="15" w:type="dxa"/>
              <w:bottom w:w="0" w:type="dxa"/>
              <w:right w:w="15" w:type="dxa"/>
            </w:tcMar>
            <w:hideMark/>
          </w:tcPr>
          <w:p w14:paraId="4215B9D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 xml:space="preserve">Total dose </w:t>
            </w:r>
            <w:r w:rsidRPr="00EA754D">
              <w:rPr>
                <w:rFonts w:ascii="Book Antiqua" w:hAnsi="Book Antiqua"/>
              </w:rPr>
              <w:t>(mg)</w:t>
            </w:r>
          </w:p>
        </w:tc>
        <w:tc>
          <w:tcPr>
            <w:tcW w:w="1000" w:type="pct"/>
            <w:shd w:val="clear" w:color="auto" w:fill="auto"/>
            <w:tcMar>
              <w:top w:w="15" w:type="dxa"/>
              <w:left w:w="15" w:type="dxa"/>
              <w:bottom w:w="0" w:type="dxa"/>
              <w:right w:w="15" w:type="dxa"/>
            </w:tcMar>
            <w:hideMark/>
          </w:tcPr>
          <w:p w14:paraId="568640C5"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656.15 ± 291.42</w:t>
            </w:r>
          </w:p>
        </w:tc>
        <w:tc>
          <w:tcPr>
            <w:tcW w:w="1000" w:type="pct"/>
            <w:shd w:val="clear" w:color="auto" w:fill="auto"/>
            <w:tcMar>
              <w:top w:w="15" w:type="dxa"/>
              <w:left w:w="15" w:type="dxa"/>
              <w:bottom w:w="0" w:type="dxa"/>
              <w:right w:w="15" w:type="dxa"/>
            </w:tcMar>
            <w:hideMark/>
          </w:tcPr>
          <w:p w14:paraId="776FA818"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484.67 ± 200.02</w:t>
            </w:r>
          </w:p>
        </w:tc>
        <w:tc>
          <w:tcPr>
            <w:tcW w:w="598" w:type="pct"/>
            <w:shd w:val="clear" w:color="auto" w:fill="auto"/>
            <w:tcMar>
              <w:top w:w="15" w:type="dxa"/>
              <w:left w:w="15" w:type="dxa"/>
              <w:bottom w:w="0" w:type="dxa"/>
              <w:right w:w="15" w:type="dxa"/>
            </w:tcMar>
            <w:hideMark/>
          </w:tcPr>
          <w:p w14:paraId="11909B74" w14:textId="0B5C8700"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71.48</w:t>
            </w:r>
          </w:p>
        </w:tc>
        <w:tc>
          <w:tcPr>
            <w:tcW w:w="510" w:type="pct"/>
            <w:shd w:val="clear" w:color="auto" w:fill="auto"/>
            <w:tcMar>
              <w:top w:w="15" w:type="dxa"/>
              <w:left w:w="15" w:type="dxa"/>
              <w:bottom w:w="0" w:type="dxa"/>
              <w:right w:w="15" w:type="dxa"/>
            </w:tcMar>
            <w:hideMark/>
          </w:tcPr>
          <w:p w14:paraId="73A878F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0.27</w:t>
            </w:r>
          </w:p>
        </w:tc>
      </w:tr>
      <w:tr w:rsidR="008E2A5B" w:rsidRPr="00EA754D" w14:paraId="2A87DB28" w14:textId="77777777" w:rsidTr="00A813A2">
        <w:trPr>
          <w:trHeight w:val="489"/>
        </w:trPr>
        <w:tc>
          <w:tcPr>
            <w:tcW w:w="1893" w:type="pct"/>
            <w:tcBorders>
              <w:bottom w:val="single" w:sz="8" w:space="0" w:color="auto"/>
            </w:tcBorders>
            <w:shd w:val="clear" w:color="auto" w:fill="auto"/>
            <w:tcMar>
              <w:top w:w="15" w:type="dxa"/>
              <w:left w:w="15" w:type="dxa"/>
              <w:bottom w:w="0" w:type="dxa"/>
              <w:right w:w="15" w:type="dxa"/>
            </w:tcMar>
            <w:hideMark/>
          </w:tcPr>
          <w:p w14:paraId="4A06B55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Dose/</w:t>
            </w:r>
            <w:r>
              <w:rPr>
                <w:rFonts w:ascii="Book Antiqua" w:hAnsi="Book Antiqua"/>
                <w:bCs/>
              </w:rPr>
              <w:t>t</w:t>
            </w:r>
            <w:r w:rsidRPr="00EA754D">
              <w:rPr>
                <w:rFonts w:ascii="Book Antiqua" w:hAnsi="Book Antiqua"/>
                <w:bCs/>
              </w:rPr>
              <w:t xml:space="preserve">ime </w:t>
            </w:r>
            <w:r w:rsidRPr="00EA754D">
              <w:rPr>
                <w:rFonts w:ascii="Book Antiqua" w:hAnsi="Book Antiqua"/>
              </w:rPr>
              <w:t>(mg/min)</w:t>
            </w:r>
          </w:p>
        </w:tc>
        <w:tc>
          <w:tcPr>
            <w:tcW w:w="1000" w:type="pct"/>
            <w:tcBorders>
              <w:bottom w:val="single" w:sz="8" w:space="0" w:color="auto"/>
            </w:tcBorders>
            <w:shd w:val="clear" w:color="auto" w:fill="auto"/>
            <w:tcMar>
              <w:top w:w="15" w:type="dxa"/>
              <w:left w:w="15" w:type="dxa"/>
              <w:bottom w:w="0" w:type="dxa"/>
              <w:right w:w="15" w:type="dxa"/>
            </w:tcMar>
            <w:hideMark/>
          </w:tcPr>
          <w:p w14:paraId="7E67999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8.94 ± 3.21</w:t>
            </w:r>
          </w:p>
        </w:tc>
        <w:tc>
          <w:tcPr>
            <w:tcW w:w="1000" w:type="pct"/>
            <w:tcBorders>
              <w:bottom w:val="single" w:sz="8" w:space="0" w:color="auto"/>
            </w:tcBorders>
            <w:shd w:val="clear" w:color="auto" w:fill="auto"/>
            <w:tcMar>
              <w:top w:w="15" w:type="dxa"/>
              <w:left w:w="15" w:type="dxa"/>
              <w:bottom w:w="0" w:type="dxa"/>
              <w:right w:w="15" w:type="dxa"/>
            </w:tcMar>
            <w:hideMark/>
          </w:tcPr>
          <w:p w14:paraId="677BADD6"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6.82 ± 2.44</w:t>
            </w:r>
          </w:p>
        </w:tc>
        <w:tc>
          <w:tcPr>
            <w:tcW w:w="598" w:type="pct"/>
            <w:tcBorders>
              <w:bottom w:val="single" w:sz="8" w:space="0" w:color="auto"/>
            </w:tcBorders>
            <w:shd w:val="clear" w:color="auto" w:fill="auto"/>
            <w:tcMar>
              <w:top w:w="15" w:type="dxa"/>
              <w:left w:w="15" w:type="dxa"/>
              <w:bottom w:w="0" w:type="dxa"/>
              <w:right w:w="15" w:type="dxa"/>
            </w:tcMar>
            <w:hideMark/>
          </w:tcPr>
          <w:p w14:paraId="0EC8DA5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2.12</w:t>
            </w:r>
          </w:p>
        </w:tc>
        <w:tc>
          <w:tcPr>
            <w:tcW w:w="510" w:type="pct"/>
            <w:tcBorders>
              <w:bottom w:val="single" w:sz="8" w:space="0" w:color="auto"/>
            </w:tcBorders>
            <w:shd w:val="clear" w:color="auto" w:fill="auto"/>
            <w:tcMar>
              <w:top w:w="15" w:type="dxa"/>
              <w:left w:w="15" w:type="dxa"/>
              <w:bottom w:w="0" w:type="dxa"/>
              <w:right w:w="15" w:type="dxa"/>
            </w:tcMar>
            <w:hideMark/>
          </w:tcPr>
          <w:p w14:paraId="4A6BF4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0.08</w:t>
            </w:r>
          </w:p>
        </w:tc>
      </w:tr>
    </w:tbl>
    <w:p w14:paraId="50C06D2F" w14:textId="38B89DBA" w:rsidR="008E2A5B" w:rsidRPr="008E2A5B" w:rsidRDefault="008E2A5B" w:rsidP="00ED414C">
      <w:pPr>
        <w:adjustRightInd w:val="0"/>
        <w:snapToGrid w:val="0"/>
        <w:spacing w:line="360" w:lineRule="auto"/>
        <w:jc w:val="both"/>
        <w:rPr>
          <w:rFonts w:ascii="Book Antiqua" w:hAnsi="Book Antiqua" w:cstheme="minorBidi"/>
          <w:lang w:val="de-CH"/>
        </w:rPr>
      </w:pPr>
      <w:r>
        <w:rPr>
          <w:rFonts w:ascii="Book Antiqua" w:hAnsi="Book Antiqua" w:hint="eastAsia"/>
          <w:lang w:eastAsia="zh-CN"/>
        </w:rPr>
        <w:lastRenderedPageBreak/>
        <w:t>T</w:t>
      </w:r>
      <w:r>
        <w:rPr>
          <w:rFonts w:ascii="Book Antiqua" w:hAnsi="Book Antiqua"/>
          <w:lang w:eastAsia="zh-CN"/>
        </w:rPr>
        <w:t xml:space="preserve">CI: </w:t>
      </w:r>
      <w:r w:rsidRPr="005E2345">
        <w:rPr>
          <w:rFonts w:ascii="Book Antiqua" w:hAnsi="Book Antiqua"/>
          <w:lang w:eastAsia="zh-CN"/>
        </w:rPr>
        <w:t>Target controlled Infusion</w:t>
      </w:r>
      <w:r>
        <w:rPr>
          <w:rFonts w:ascii="Book Antiqua" w:hAnsi="Book Antiqua"/>
          <w:lang w:eastAsia="zh-CN"/>
        </w:rPr>
        <w:t>.</w:t>
      </w:r>
    </w:p>
    <w:sectPr w:rsidR="008E2A5B" w:rsidRPr="008E2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770" w14:textId="77777777" w:rsidR="003F6892" w:rsidRDefault="003F6892" w:rsidP="009123DF">
      <w:r>
        <w:separator/>
      </w:r>
    </w:p>
  </w:endnote>
  <w:endnote w:type="continuationSeparator" w:id="0">
    <w:p w14:paraId="634BC27B" w14:textId="77777777" w:rsidR="003F6892" w:rsidRDefault="003F6892" w:rsidP="0091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231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71C9B1" w14:textId="1D152B88" w:rsidR="007D1EFB" w:rsidRPr="007D1EFB" w:rsidRDefault="007D1EFB">
            <w:pPr>
              <w:pStyle w:val="a5"/>
              <w:jc w:val="right"/>
              <w:rPr>
                <w:rFonts w:ascii="Book Antiqua" w:hAnsi="Book Antiqua"/>
                <w:sz w:val="24"/>
                <w:szCs w:val="24"/>
              </w:rPr>
            </w:pPr>
            <w:r w:rsidRPr="007D1EFB">
              <w:rPr>
                <w:rFonts w:ascii="Book Antiqua" w:hAnsi="Book Antiqua"/>
                <w:sz w:val="24"/>
                <w:szCs w:val="24"/>
                <w:lang w:val="zh-CN" w:eastAsia="zh-CN"/>
              </w:rPr>
              <w:t xml:space="preserve"> </w:t>
            </w:r>
            <w:r w:rsidRPr="007D1EFB">
              <w:rPr>
                <w:rFonts w:ascii="Book Antiqua" w:hAnsi="Book Antiqua"/>
                <w:sz w:val="24"/>
                <w:szCs w:val="24"/>
              </w:rPr>
              <w:fldChar w:fldCharType="begin"/>
            </w:r>
            <w:r w:rsidRPr="007D1EFB">
              <w:rPr>
                <w:rFonts w:ascii="Book Antiqua" w:hAnsi="Book Antiqua"/>
                <w:sz w:val="24"/>
                <w:szCs w:val="24"/>
              </w:rPr>
              <w:instrText>PAGE</w:instrText>
            </w:r>
            <w:r w:rsidRPr="007D1EFB">
              <w:rPr>
                <w:rFonts w:ascii="Book Antiqua" w:hAnsi="Book Antiqua"/>
                <w:sz w:val="24"/>
                <w:szCs w:val="24"/>
              </w:rPr>
              <w:fldChar w:fldCharType="separate"/>
            </w:r>
            <w:r w:rsidR="00411294">
              <w:rPr>
                <w:rFonts w:ascii="Book Antiqua" w:hAnsi="Book Antiqua"/>
                <w:noProof/>
                <w:sz w:val="24"/>
                <w:szCs w:val="24"/>
              </w:rPr>
              <w:t>20</w:t>
            </w:r>
            <w:r w:rsidRPr="007D1EFB">
              <w:rPr>
                <w:rFonts w:ascii="Book Antiqua" w:hAnsi="Book Antiqua"/>
                <w:sz w:val="24"/>
                <w:szCs w:val="24"/>
              </w:rPr>
              <w:fldChar w:fldCharType="end"/>
            </w:r>
            <w:r w:rsidRPr="007D1EFB">
              <w:rPr>
                <w:rFonts w:ascii="Book Antiqua" w:hAnsi="Book Antiqua"/>
                <w:sz w:val="24"/>
                <w:szCs w:val="24"/>
                <w:lang w:val="zh-CN" w:eastAsia="zh-CN"/>
              </w:rPr>
              <w:t xml:space="preserve"> / </w:t>
            </w:r>
            <w:r w:rsidRPr="007D1EFB">
              <w:rPr>
                <w:rFonts w:ascii="Book Antiqua" w:hAnsi="Book Antiqua"/>
                <w:sz w:val="24"/>
                <w:szCs w:val="24"/>
              </w:rPr>
              <w:fldChar w:fldCharType="begin"/>
            </w:r>
            <w:r w:rsidRPr="007D1EFB">
              <w:rPr>
                <w:rFonts w:ascii="Book Antiqua" w:hAnsi="Book Antiqua"/>
                <w:sz w:val="24"/>
                <w:szCs w:val="24"/>
              </w:rPr>
              <w:instrText>NUMPAGES</w:instrText>
            </w:r>
            <w:r w:rsidRPr="007D1EFB">
              <w:rPr>
                <w:rFonts w:ascii="Book Antiqua" w:hAnsi="Book Antiqua"/>
                <w:sz w:val="24"/>
                <w:szCs w:val="24"/>
              </w:rPr>
              <w:fldChar w:fldCharType="separate"/>
            </w:r>
            <w:r w:rsidR="00411294">
              <w:rPr>
                <w:rFonts w:ascii="Book Antiqua" w:hAnsi="Book Antiqua"/>
                <w:noProof/>
                <w:sz w:val="24"/>
                <w:szCs w:val="24"/>
              </w:rPr>
              <w:t>20</w:t>
            </w:r>
            <w:r w:rsidRPr="007D1EFB">
              <w:rPr>
                <w:rFonts w:ascii="Book Antiqua" w:hAnsi="Book Antiqua"/>
                <w:sz w:val="24"/>
                <w:szCs w:val="24"/>
              </w:rPr>
              <w:fldChar w:fldCharType="end"/>
            </w:r>
          </w:p>
        </w:sdtContent>
      </w:sdt>
    </w:sdtContent>
  </w:sdt>
  <w:p w14:paraId="34179A66" w14:textId="77777777" w:rsidR="007D1EFB" w:rsidRDefault="007D1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239B" w14:textId="77777777" w:rsidR="003F6892" w:rsidRDefault="003F6892" w:rsidP="009123DF">
      <w:r>
        <w:separator/>
      </w:r>
    </w:p>
  </w:footnote>
  <w:footnote w:type="continuationSeparator" w:id="0">
    <w:p w14:paraId="5B03A532" w14:textId="77777777" w:rsidR="003F6892" w:rsidRDefault="003F6892" w:rsidP="0091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9FD"/>
    <w:multiLevelType w:val="hybridMultilevel"/>
    <w:tmpl w:val="420C47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592393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365"/>
    <w:rsid w:val="00071F9B"/>
    <w:rsid w:val="00072CA2"/>
    <w:rsid w:val="0008423F"/>
    <w:rsid w:val="00092066"/>
    <w:rsid w:val="000C570C"/>
    <w:rsid w:val="000E03B0"/>
    <w:rsid w:val="00115F3D"/>
    <w:rsid w:val="00117A1E"/>
    <w:rsid w:val="001676EC"/>
    <w:rsid w:val="001811E2"/>
    <w:rsid w:val="001850D0"/>
    <w:rsid w:val="001922BF"/>
    <w:rsid w:val="001D07DE"/>
    <w:rsid w:val="001F77A9"/>
    <w:rsid w:val="001F77E2"/>
    <w:rsid w:val="0023253C"/>
    <w:rsid w:val="00250197"/>
    <w:rsid w:val="002805ED"/>
    <w:rsid w:val="002D1D55"/>
    <w:rsid w:val="00322C9F"/>
    <w:rsid w:val="003F6892"/>
    <w:rsid w:val="00411294"/>
    <w:rsid w:val="00414760"/>
    <w:rsid w:val="004719C4"/>
    <w:rsid w:val="00506949"/>
    <w:rsid w:val="00544F14"/>
    <w:rsid w:val="005605F0"/>
    <w:rsid w:val="00587DB3"/>
    <w:rsid w:val="005919AB"/>
    <w:rsid w:val="00597150"/>
    <w:rsid w:val="00600CCE"/>
    <w:rsid w:val="00606E71"/>
    <w:rsid w:val="00612BFD"/>
    <w:rsid w:val="0061384F"/>
    <w:rsid w:val="00650621"/>
    <w:rsid w:val="006B4818"/>
    <w:rsid w:val="006B5D6A"/>
    <w:rsid w:val="00760C1B"/>
    <w:rsid w:val="007618C9"/>
    <w:rsid w:val="007A4860"/>
    <w:rsid w:val="007D1EFB"/>
    <w:rsid w:val="007F2F2C"/>
    <w:rsid w:val="00845D4A"/>
    <w:rsid w:val="0086464D"/>
    <w:rsid w:val="0087165A"/>
    <w:rsid w:val="008B51B5"/>
    <w:rsid w:val="008E2A5B"/>
    <w:rsid w:val="009123DF"/>
    <w:rsid w:val="00924A99"/>
    <w:rsid w:val="00947B28"/>
    <w:rsid w:val="009E4D59"/>
    <w:rsid w:val="00A0735E"/>
    <w:rsid w:val="00A13F53"/>
    <w:rsid w:val="00A25916"/>
    <w:rsid w:val="00A60E82"/>
    <w:rsid w:val="00A719BF"/>
    <w:rsid w:val="00A77B3E"/>
    <w:rsid w:val="00A90CED"/>
    <w:rsid w:val="00B1277B"/>
    <w:rsid w:val="00B67BF7"/>
    <w:rsid w:val="00B720AF"/>
    <w:rsid w:val="00BE03CA"/>
    <w:rsid w:val="00CA2A55"/>
    <w:rsid w:val="00CB6F98"/>
    <w:rsid w:val="00CD39F9"/>
    <w:rsid w:val="00CE6A98"/>
    <w:rsid w:val="00D01AFC"/>
    <w:rsid w:val="00D5059F"/>
    <w:rsid w:val="00D607DE"/>
    <w:rsid w:val="00DA6570"/>
    <w:rsid w:val="00DB6914"/>
    <w:rsid w:val="00DC36AF"/>
    <w:rsid w:val="00DC4BFE"/>
    <w:rsid w:val="00E249BD"/>
    <w:rsid w:val="00EB3C77"/>
    <w:rsid w:val="00ED414C"/>
    <w:rsid w:val="00F26168"/>
    <w:rsid w:val="00F44573"/>
    <w:rsid w:val="00F65AE9"/>
    <w:rsid w:val="00F664B4"/>
    <w:rsid w:val="00FC1158"/>
    <w:rsid w:val="00FC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FE760"/>
  <w15:docId w15:val="{1DABD504-389B-4165-A99A-ECBD287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3DF"/>
    <w:pPr>
      <w:tabs>
        <w:tab w:val="center" w:pos="4153"/>
        <w:tab w:val="right" w:pos="8306"/>
      </w:tabs>
      <w:snapToGrid w:val="0"/>
      <w:jc w:val="center"/>
    </w:pPr>
    <w:rPr>
      <w:sz w:val="18"/>
      <w:szCs w:val="18"/>
    </w:rPr>
  </w:style>
  <w:style w:type="character" w:customStyle="1" w:styleId="a4">
    <w:name w:val="页眉 字符"/>
    <w:basedOn w:val="a0"/>
    <w:link w:val="a3"/>
    <w:rsid w:val="009123DF"/>
    <w:rPr>
      <w:sz w:val="18"/>
      <w:szCs w:val="18"/>
    </w:rPr>
  </w:style>
  <w:style w:type="paragraph" w:styleId="a5">
    <w:name w:val="footer"/>
    <w:basedOn w:val="a"/>
    <w:link w:val="a6"/>
    <w:uiPriority w:val="99"/>
    <w:rsid w:val="009123DF"/>
    <w:pPr>
      <w:tabs>
        <w:tab w:val="center" w:pos="4153"/>
        <w:tab w:val="right" w:pos="8306"/>
      </w:tabs>
      <w:snapToGrid w:val="0"/>
    </w:pPr>
    <w:rPr>
      <w:sz w:val="18"/>
      <w:szCs w:val="18"/>
    </w:rPr>
  </w:style>
  <w:style w:type="character" w:customStyle="1" w:styleId="a6">
    <w:name w:val="页脚 字符"/>
    <w:basedOn w:val="a0"/>
    <w:link w:val="a5"/>
    <w:uiPriority w:val="99"/>
    <w:rsid w:val="009123DF"/>
    <w:rPr>
      <w:sz w:val="18"/>
      <w:szCs w:val="18"/>
    </w:rPr>
  </w:style>
  <w:style w:type="character" w:styleId="a7">
    <w:name w:val="annotation reference"/>
    <w:basedOn w:val="a0"/>
    <w:uiPriority w:val="99"/>
    <w:rsid w:val="00F26168"/>
    <w:rPr>
      <w:sz w:val="21"/>
      <w:szCs w:val="21"/>
    </w:rPr>
  </w:style>
  <w:style w:type="paragraph" w:styleId="a8">
    <w:name w:val="annotation text"/>
    <w:basedOn w:val="a"/>
    <w:link w:val="a9"/>
    <w:uiPriority w:val="99"/>
    <w:rsid w:val="00F26168"/>
  </w:style>
  <w:style w:type="character" w:customStyle="1" w:styleId="a9">
    <w:name w:val="批注文字 字符"/>
    <w:basedOn w:val="a0"/>
    <w:link w:val="a8"/>
    <w:uiPriority w:val="99"/>
    <w:rsid w:val="00F26168"/>
    <w:rPr>
      <w:sz w:val="24"/>
      <w:szCs w:val="24"/>
    </w:rPr>
  </w:style>
  <w:style w:type="paragraph" w:styleId="aa">
    <w:name w:val="annotation subject"/>
    <w:basedOn w:val="a8"/>
    <w:next w:val="a8"/>
    <w:link w:val="ab"/>
    <w:rsid w:val="00F26168"/>
    <w:rPr>
      <w:b/>
      <w:bCs/>
    </w:rPr>
  </w:style>
  <w:style w:type="character" w:customStyle="1" w:styleId="ab">
    <w:name w:val="批注主题 字符"/>
    <w:basedOn w:val="a9"/>
    <w:link w:val="aa"/>
    <w:rsid w:val="00F26168"/>
    <w:rPr>
      <w:b/>
      <w:bCs/>
      <w:sz w:val="24"/>
      <w:szCs w:val="24"/>
    </w:rPr>
  </w:style>
  <w:style w:type="paragraph" w:styleId="ac">
    <w:name w:val="Balloon Text"/>
    <w:basedOn w:val="a"/>
    <w:link w:val="ad"/>
    <w:rsid w:val="00506949"/>
    <w:rPr>
      <w:rFonts w:ascii="Segoe UI" w:hAnsi="Segoe UI" w:cs="Segoe UI"/>
      <w:sz w:val="18"/>
      <w:szCs w:val="18"/>
    </w:rPr>
  </w:style>
  <w:style w:type="character" w:customStyle="1" w:styleId="ad">
    <w:name w:val="批注框文本 字符"/>
    <w:basedOn w:val="a0"/>
    <w:link w:val="ac"/>
    <w:rsid w:val="00506949"/>
    <w:rPr>
      <w:rFonts w:ascii="Segoe UI" w:hAnsi="Segoe UI" w:cs="Segoe UI"/>
      <w:sz w:val="18"/>
      <w:szCs w:val="18"/>
    </w:rPr>
  </w:style>
  <w:style w:type="paragraph" w:styleId="ae">
    <w:name w:val="Revision"/>
    <w:hidden/>
    <w:uiPriority w:val="99"/>
    <w:semiHidden/>
    <w:rsid w:val="0084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097/00000539-199509000-0001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3815</Words>
  <Characters>21751</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Jin-Lei Wang</cp:lastModifiedBy>
  <cp:revision>54</cp:revision>
  <dcterms:created xsi:type="dcterms:W3CDTF">2023-10-04T12:13:00Z</dcterms:created>
  <dcterms:modified xsi:type="dcterms:W3CDTF">2023-12-06T05:06:00Z</dcterms:modified>
</cp:coreProperties>
</file>