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545B" w14:textId="77777777" w:rsidR="00096BE3"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27AF1D6" w14:textId="77777777" w:rsidR="00096BE3"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87580</w:t>
      </w:r>
    </w:p>
    <w:p w14:paraId="219C8339" w14:textId="77777777" w:rsidR="00096BE3"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C62EB71" w14:textId="77777777" w:rsidR="00096BE3" w:rsidRDefault="00096BE3">
      <w:pPr>
        <w:spacing w:line="360" w:lineRule="auto"/>
        <w:jc w:val="both"/>
      </w:pPr>
    </w:p>
    <w:p w14:paraId="49EEF756" w14:textId="77777777" w:rsidR="00096BE3" w:rsidRDefault="00000000">
      <w:pPr>
        <w:spacing w:line="360" w:lineRule="auto"/>
        <w:jc w:val="both"/>
      </w:pPr>
      <w:r>
        <w:rPr>
          <w:rFonts w:ascii="Book Antiqua" w:eastAsia="Book Antiqua" w:hAnsi="Book Antiqua" w:cs="Book Antiqua"/>
          <w:b/>
          <w:i/>
        </w:rPr>
        <w:t>Observational Study</w:t>
      </w:r>
    </w:p>
    <w:p w14:paraId="6F937B4D" w14:textId="77777777" w:rsidR="00096BE3" w:rsidRDefault="00000000">
      <w:pPr>
        <w:spacing w:line="360" w:lineRule="auto"/>
        <w:jc w:val="both"/>
      </w:pPr>
      <w:r>
        <w:rPr>
          <w:rFonts w:ascii="Book Antiqua" w:eastAsia="SimSun" w:hAnsi="Book Antiqua" w:cs="Book Antiqua" w:hint="eastAsia"/>
          <w:b/>
          <w:bCs/>
          <w:color w:val="000000"/>
          <w:lang w:eastAsia="zh-CN"/>
        </w:rPr>
        <w:t>P</w:t>
      </w:r>
      <w:r>
        <w:rPr>
          <w:rFonts w:ascii="Book Antiqua" w:eastAsia="Book Antiqua" w:hAnsi="Book Antiqua" w:cs="Book Antiqua"/>
          <w:b/>
          <w:bCs/>
          <w:color w:val="000000"/>
        </w:rPr>
        <w:t>redict</w:t>
      </w:r>
      <w:r>
        <w:rPr>
          <w:rFonts w:ascii="Book Antiqua" w:eastAsia="SimSun" w:hAnsi="Book Antiqua" w:cs="Book Antiqua" w:hint="eastAsia"/>
          <w:b/>
          <w:bCs/>
          <w:color w:val="000000"/>
          <w:lang w:eastAsia="zh-CN"/>
        </w:rPr>
        <w:t>ing</w:t>
      </w:r>
      <w:r>
        <w:rPr>
          <w:rFonts w:ascii="Book Antiqua" w:eastAsia="Book Antiqua" w:hAnsi="Book Antiqua" w:cs="Book Antiqua"/>
          <w:b/>
          <w:bCs/>
          <w:color w:val="000000"/>
        </w:rPr>
        <w:t xml:space="preserve"> disease progression in cirrhotic patients after </w:t>
      </w:r>
      <w:proofErr w:type="spellStart"/>
      <w:r>
        <w:rPr>
          <w:rFonts w:ascii="Book Antiqua" w:eastAsia="Book Antiqua" w:hAnsi="Book Antiqua" w:cs="Book Antiqua"/>
          <w:b/>
          <w:bCs/>
          <w:color w:val="000000"/>
        </w:rPr>
        <w:t>transjugular</w:t>
      </w:r>
      <w:proofErr w:type="spellEnd"/>
      <w:r>
        <w:rPr>
          <w:rFonts w:ascii="Book Antiqua" w:eastAsia="Book Antiqua" w:hAnsi="Book Antiqua" w:cs="Book Antiqua"/>
          <w:b/>
          <w:bCs/>
          <w:color w:val="000000"/>
        </w:rPr>
        <w:t xml:space="preserve"> intrahepatic portosystemic shunt implantation: A sex-stratified analysis</w:t>
      </w:r>
    </w:p>
    <w:p w14:paraId="07EE29BE" w14:textId="77777777" w:rsidR="00096BE3" w:rsidRDefault="00096BE3">
      <w:pPr>
        <w:spacing w:line="360" w:lineRule="auto"/>
        <w:jc w:val="both"/>
      </w:pPr>
    </w:p>
    <w:p w14:paraId="56C41FBC" w14:textId="77777777" w:rsidR="00096BE3" w:rsidRDefault="00000000">
      <w:pPr>
        <w:spacing w:line="360" w:lineRule="auto"/>
        <w:jc w:val="both"/>
      </w:pPr>
      <w:r>
        <w:rPr>
          <w:rFonts w:ascii="Book Antiqua" w:eastAsia="Book Antiqua" w:hAnsi="Book Antiqua" w:cs="Book Antiqua"/>
          <w:color w:val="000000"/>
        </w:rPr>
        <w:t xml:space="preserve">Zhang Q </w:t>
      </w:r>
      <w:r>
        <w:rPr>
          <w:rFonts w:ascii="Book Antiqua" w:eastAsia="Book Antiqua" w:hAnsi="Book Antiqua" w:cs="Book Antiqua"/>
          <w:i/>
          <w:iCs/>
          <w:color w:val="000000"/>
        </w:rPr>
        <w:t xml:space="preserve">et al. </w:t>
      </w:r>
      <w:r>
        <w:rPr>
          <w:rFonts w:ascii="Book Antiqua" w:eastAsia="Book Antiqua" w:hAnsi="Book Antiqua" w:cs="Book Antiqua"/>
          <w:color w:val="000000"/>
        </w:rPr>
        <w:t>A model predicts post-TIPS prognosis</w:t>
      </w:r>
    </w:p>
    <w:p w14:paraId="3D02549A" w14:textId="77777777" w:rsidR="00096BE3" w:rsidRDefault="00096BE3">
      <w:pPr>
        <w:spacing w:line="360" w:lineRule="auto"/>
        <w:jc w:val="both"/>
      </w:pPr>
    </w:p>
    <w:p w14:paraId="1D74619A" w14:textId="77777777" w:rsidR="00096BE3" w:rsidRDefault="00000000">
      <w:pPr>
        <w:spacing w:line="360" w:lineRule="auto"/>
        <w:jc w:val="both"/>
      </w:pPr>
      <w:r>
        <w:rPr>
          <w:rFonts w:ascii="Book Antiqua" w:eastAsia="Book Antiqua" w:hAnsi="Book Antiqua" w:cs="Book Antiqua"/>
          <w:color w:val="000000"/>
        </w:rPr>
        <w:t>Qian Zhang, Li Long, Hong-Lin Zhu, Hong Peng, Xin-Hua Luo, Kang-Shun Zhu, Rong-Pin Wang</w:t>
      </w:r>
    </w:p>
    <w:p w14:paraId="14D119A1" w14:textId="77777777" w:rsidR="00096BE3" w:rsidRDefault="00096BE3">
      <w:pPr>
        <w:spacing w:line="360" w:lineRule="auto"/>
        <w:jc w:val="both"/>
      </w:pPr>
    </w:p>
    <w:p w14:paraId="34D0F04F" w14:textId="77777777" w:rsidR="00096BE3" w:rsidRDefault="00000000">
      <w:pPr>
        <w:spacing w:line="360" w:lineRule="auto"/>
        <w:jc w:val="both"/>
      </w:pPr>
      <w:r>
        <w:rPr>
          <w:rFonts w:ascii="Book Antiqua" w:eastAsia="Book Antiqua" w:hAnsi="Book Antiqua" w:cs="Book Antiqua"/>
          <w:b/>
          <w:bCs/>
          <w:color w:val="000000"/>
        </w:rPr>
        <w:t xml:space="preserve">Qian Zhang, Rong-Pin Wang, </w:t>
      </w:r>
      <w:r>
        <w:rPr>
          <w:rFonts w:ascii="Book Antiqua" w:eastAsia="Book Antiqua" w:hAnsi="Book Antiqua" w:cs="Book Antiqua"/>
          <w:color w:val="000000"/>
        </w:rPr>
        <w:t>Department of Radiology, Guizhou Provincial People’s Hospital, Guiyang 550002, Guizhou Province, China</w:t>
      </w:r>
    </w:p>
    <w:p w14:paraId="4E9FD0BA" w14:textId="77777777" w:rsidR="00096BE3" w:rsidRDefault="00096BE3">
      <w:pPr>
        <w:spacing w:line="360" w:lineRule="auto"/>
        <w:jc w:val="both"/>
      </w:pPr>
    </w:p>
    <w:p w14:paraId="64175B17" w14:textId="687BFECE" w:rsidR="00096BE3" w:rsidRDefault="00000000">
      <w:pPr>
        <w:spacing w:line="360" w:lineRule="auto"/>
        <w:jc w:val="both"/>
      </w:pPr>
      <w:r>
        <w:rPr>
          <w:rFonts w:ascii="Book Antiqua" w:eastAsia="Book Antiqua" w:hAnsi="Book Antiqua" w:cs="Book Antiqua"/>
          <w:b/>
          <w:bCs/>
          <w:color w:val="000000"/>
        </w:rPr>
        <w:t>Qian Zhang,</w:t>
      </w:r>
      <w:r w:rsidR="00063706">
        <w:rPr>
          <w:rFonts w:ascii="Book Antiqua" w:eastAsia="Book Antiqua" w:hAnsi="Book Antiqua" w:cs="Book Antiqua"/>
          <w:color w:val="000000"/>
        </w:rPr>
        <w:t xml:space="preserve"> </w:t>
      </w:r>
      <w:r>
        <w:rPr>
          <w:rFonts w:ascii="Book Antiqua" w:eastAsia="Book Antiqua" w:hAnsi="Book Antiqua" w:cs="Book Antiqua"/>
          <w:color w:val="000000"/>
        </w:rPr>
        <w:t>The Second Affiliated Hospital of Guangzhou Medical University, Guangzhou 510260, Guangdong Province, China</w:t>
      </w:r>
    </w:p>
    <w:p w14:paraId="6F0E744B" w14:textId="77777777" w:rsidR="00096BE3" w:rsidRDefault="00096BE3">
      <w:pPr>
        <w:spacing w:line="360" w:lineRule="auto"/>
        <w:jc w:val="both"/>
      </w:pPr>
    </w:p>
    <w:p w14:paraId="18905384" w14:textId="77777777" w:rsidR="00096BE3" w:rsidRDefault="00000000">
      <w:pPr>
        <w:spacing w:line="360" w:lineRule="auto"/>
        <w:jc w:val="both"/>
      </w:pPr>
      <w:r>
        <w:rPr>
          <w:rFonts w:ascii="Book Antiqua" w:eastAsia="Book Antiqua" w:hAnsi="Book Antiqua" w:cs="Book Antiqua"/>
          <w:b/>
          <w:bCs/>
          <w:color w:val="000000"/>
        </w:rPr>
        <w:t xml:space="preserve">Qian Zhang, Li Long, Hong Peng, Xin-Hua Luo, </w:t>
      </w:r>
      <w:r>
        <w:rPr>
          <w:rFonts w:ascii="Book Antiqua" w:eastAsia="Book Antiqua" w:hAnsi="Book Antiqua" w:cs="Book Antiqua"/>
          <w:color w:val="000000"/>
        </w:rPr>
        <w:t>Department of Infectious Diseases, Guizhou Provincial People’s Hospital, Guiyang 550002, Guizhou Province, China</w:t>
      </w:r>
    </w:p>
    <w:p w14:paraId="73E0A293" w14:textId="77777777" w:rsidR="00096BE3" w:rsidRDefault="00096BE3">
      <w:pPr>
        <w:spacing w:line="360" w:lineRule="auto"/>
        <w:jc w:val="both"/>
      </w:pPr>
    </w:p>
    <w:p w14:paraId="0BC9E761" w14:textId="77777777" w:rsidR="00096BE3" w:rsidRDefault="00000000">
      <w:pPr>
        <w:spacing w:line="360" w:lineRule="auto"/>
        <w:jc w:val="both"/>
      </w:pPr>
      <w:r>
        <w:rPr>
          <w:rFonts w:ascii="Book Antiqua" w:eastAsia="Book Antiqua" w:hAnsi="Book Antiqua" w:cs="Book Antiqua"/>
          <w:b/>
          <w:bCs/>
          <w:color w:val="000000"/>
        </w:rPr>
        <w:t xml:space="preserve">Hong-Lin Zhu, </w:t>
      </w:r>
      <w:r>
        <w:rPr>
          <w:rFonts w:ascii="Book Antiqua" w:eastAsia="Book Antiqua" w:hAnsi="Book Antiqua" w:cs="Book Antiqua"/>
          <w:color w:val="000000"/>
        </w:rPr>
        <w:t>Department of Interventional Radiology, Guizhou Provincial People’s Hospital, Guiyang 550002, Guizhou Province, China</w:t>
      </w:r>
    </w:p>
    <w:p w14:paraId="5BBE1F05" w14:textId="77777777" w:rsidR="00096BE3" w:rsidRDefault="00096BE3">
      <w:pPr>
        <w:spacing w:line="360" w:lineRule="auto"/>
        <w:jc w:val="both"/>
      </w:pPr>
    </w:p>
    <w:p w14:paraId="27B8F828" w14:textId="77777777" w:rsidR="00096BE3" w:rsidRDefault="00000000">
      <w:pPr>
        <w:spacing w:line="360" w:lineRule="auto"/>
        <w:jc w:val="both"/>
      </w:pPr>
      <w:r>
        <w:rPr>
          <w:rFonts w:ascii="Book Antiqua" w:eastAsia="Book Antiqua" w:hAnsi="Book Antiqua" w:cs="Book Antiqua"/>
          <w:b/>
          <w:bCs/>
          <w:color w:val="000000"/>
        </w:rPr>
        <w:t xml:space="preserve">Kang-Shun Zhu, </w:t>
      </w:r>
      <w:r>
        <w:rPr>
          <w:rFonts w:ascii="Book Antiqua" w:eastAsia="Book Antiqua" w:hAnsi="Book Antiqua" w:cs="Book Antiqua"/>
          <w:color w:val="000000"/>
        </w:rPr>
        <w:t>Department of Interventional Radiology, The Second Affiliated Hospital of Guangzhou Medical University, Guangzhou 510260, Guangdong Province, China</w:t>
      </w:r>
    </w:p>
    <w:p w14:paraId="7E14DB3D" w14:textId="77777777" w:rsidR="00096BE3" w:rsidRDefault="00096BE3">
      <w:pPr>
        <w:spacing w:line="360" w:lineRule="auto"/>
        <w:jc w:val="both"/>
      </w:pPr>
    </w:p>
    <w:p w14:paraId="012BA2A8" w14:textId="77777777" w:rsidR="00096BE3" w:rsidRDefault="00000000">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shd w:val="clear" w:color="auto" w:fill="FFFFFF"/>
        </w:rPr>
        <w:t>Wang RP</w:t>
      </w:r>
      <w:r>
        <w:rPr>
          <w:rFonts w:ascii="Book Antiqua" w:eastAsia="SimSun"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Zhu KS </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concept</w:t>
      </w:r>
      <w:r>
        <w:rPr>
          <w:rFonts w:ascii="Book Antiqua" w:eastAsia="SimSun" w:hAnsi="Book Antiqua" w:cs="Book Antiqua" w:hint="eastAsia"/>
          <w:color w:val="000000"/>
          <w:shd w:val="clear" w:color="auto" w:fill="FFFFFF"/>
          <w:lang w:eastAsia="zh-CN"/>
        </w:rPr>
        <w:t>ualized</w:t>
      </w:r>
      <w:r>
        <w:rPr>
          <w:rFonts w:ascii="Book Antiqua" w:eastAsia="Book Antiqua" w:hAnsi="Book Antiqua" w:cs="Book Antiqua"/>
          <w:color w:val="000000"/>
          <w:shd w:val="clear" w:color="auto" w:fill="FFFFFF"/>
        </w:rPr>
        <w:t xml:space="preserve"> and design</w:t>
      </w:r>
      <w:r>
        <w:rPr>
          <w:rFonts w:ascii="Book Antiqua" w:eastAsia="SimSun" w:hAnsi="Book Antiqua" w:cs="Book Antiqua" w:hint="eastAsia"/>
          <w:color w:val="000000"/>
          <w:shd w:val="clear" w:color="auto" w:fill="FFFFFF"/>
          <w:lang w:eastAsia="zh-CN"/>
        </w:rPr>
        <w:t>ed the study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Long L</w:t>
      </w:r>
      <w:r>
        <w:rPr>
          <w:rFonts w:ascii="Book Antiqua" w:eastAsia="SimSun"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Zhu HL</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acqui</w:t>
      </w:r>
      <w:r>
        <w:rPr>
          <w:rFonts w:ascii="Book Antiqua" w:eastAsia="SimSun" w:hAnsi="Book Antiqua" w:cs="Book Antiqua" w:hint="eastAsia"/>
          <w:color w:val="000000"/>
          <w:shd w:val="clear" w:color="auto" w:fill="FFFFFF"/>
          <w:lang w:eastAsia="zh-CN"/>
        </w:rPr>
        <w:t>red the</w:t>
      </w:r>
      <w:r>
        <w:rPr>
          <w:rFonts w:ascii="Book Antiqua" w:eastAsia="Book Antiqua" w:hAnsi="Book Antiqua" w:cs="Book Antiqua"/>
          <w:color w:val="000000"/>
          <w:shd w:val="clear" w:color="auto" w:fill="FFFFFF"/>
        </w:rPr>
        <w:t xml:space="preserve"> data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Zhang Q</w:t>
      </w:r>
      <w:r>
        <w:rPr>
          <w:rFonts w:ascii="Book Antiqua" w:eastAsia="SimSun"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Long L</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analy</w:t>
      </w:r>
      <w:r>
        <w:rPr>
          <w:rFonts w:ascii="Book Antiqua" w:eastAsia="SimSun" w:hAnsi="Book Antiqua" w:cs="Book Antiqua" w:hint="eastAsia"/>
          <w:color w:val="000000"/>
          <w:shd w:val="clear" w:color="auto" w:fill="FFFFFF"/>
          <w:lang w:eastAsia="zh-CN"/>
        </w:rPr>
        <w:t>zed</w:t>
      </w:r>
      <w:r>
        <w:rPr>
          <w:rFonts w:ascii="Book Antiqua" w:eastAsia="Book Antiqua" w:hAnsi="Book Antiqua" w:cs="Book Antiqua"/>
          <w:color w:val="000000"/>
          <w:shd w:val="clear" w:color="auto" w:fill="FFFFFF"/>
        </w:rPr>
        <w:t xml:space="preserve"> and interpret</w:t>
      </w:r>
      <w:r>
        <w:rPr>
          <w:rFonts w:ascii="Book Antiqua" w:eastAsia="SimSun" w:hAnsi="Book Antiqua" w:cs="Book Antiqua" w:hint="eastAsia"/>
          <w:color w:val="000000"/>
          <w:shd w:val="clear" w:color="auto" w:fill="FFFFFF"/>
          <w:lang w:eastAsia="zh-CN"/>
        </w:rPr>
        <w:t>ed the</w:t>
      </w:r>
      <w:r>
        <w:rPr>
          <w:rFonts w:ascii="Book Antiqua" w:eastAsia="Book Antiqua" w:hAnsi="Book Antiqua" w:cs="Book Antiqua"/>
          <w:color w:val="000000"/>
          <w:shd w:val="clear" w:color="auto" w:fill="FFFFFF"/>
        </w:rPr>
        <w:t xml:space="preserve"> data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Zhang Q</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draft</w:t>
      </w:r>
      <w:r>
        <w:rPr>
          <w:rFonts w:ascii="Book Antiqua" w:eastAsia="SimSun"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the manuscript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Peng H</w:t>
      </w:r>
      <w:r>
        <w:rPr>
          <w:rFonts w:ascii="Book Antiqua" w:eastAsia="SimSun"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Luo XH</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critical</w:t>
      </w:r>
      <w:r>
        <w:rPr>
          <w:rFonts w:ascii="Book Antiqua" w:eastAsia="SimSun" w:hAnsi="Book Antiqua" w:cs="Book Antiqua" w:hint="eastAsia"/>
          <w:color w:val="000000"/>
          <w:shd w:val="clear" w:color="auto" w:fill="FFFFFF"/>
          <w:lang w:eastAsia="zh-CN"/>
        </w:rPr>
        <w:t>ly</w:t>
      </w:r>
      <w:r>
        <w:rPr>
          <w:rFonts w:ascii="Book Antiqua" w:eastAsia="Book Antiqua" w:hAnsi="Book Antiqua" w:cs="Book Antiqua"/>
          <w:color w:val="000000"/>
          <w:shd w:val="clear" w:color="auto" w:fill="FFFFFF"/>
        </w:rPr>
        <w:t xml:space="preserve"> revis</w:t>
      </w:r>
      <w:r>
        <w:rPr>
          <w:rFonts w:ascii="Book Antiqua" w:eastAsia="SimSun"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the manuscript for important intellectual content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Zhang Q, Peng H, </w:t>
      </w:r>
      <w:r>
        <w:rPr>
          <w:rFonts w:ascii="Book Antiqua" w:eastAsia="SimSun"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 xml:space="preserve">Luo XH </w:t>
      </w:r>
      <w:r>
        <w:rPr>
          <w:rFonts w:ascii="Book Antiqua" w:eastAsia="SimSun" w:hAnsi="Book Antiqua" w:cs="Book Antiqua" w:hint="eastAsia"/>
          <w:color w:val="000000"/>
          <w:shd w:val="clear" w:color="auto" w:fill="FFFFFF"/>
          <w:lang w:eastAsia="zh-CN"/>
        </w:rPr>
        <w:t>provided</w:t>
      </w:r>
      <w:r>
        <w:rPr>
          <w:rFonts w:ascii="Book Antiqua" w:eastAsia="Book Antiqua" w:hAnsi="Book Antiqua" w:cs="Book Antiqua"/>
          <w:color w:val="000000"/>
          <w:shd w:val="clear" w:color="auto" w:fill="FFFFFF"/>
        </w:rPr>
        <w:t xml:space="preserve"> administrative, technical, or material support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Wang RP </w:t>
      </w:r>
      <w:r>
        <w:rPr>
          <w:rFonts w:ascii="Book Antiqua" w:eastAsia="SimSun" w:hAnsi="Book Antiqua" w:cs="Book Antiqua" w:hint="eastAsia"/>
          <w:color w:val="000000"/>
          <w:shd w:val="clear" w:color="auto" w:fill="FFFFFF"/>
          <w:lang w:eastAsia="zh-CN"/>
        </w:rPr>
        <w:t>supervised the</w:t>
      </w:r>
      <w:r>
        <w:rPr>
          <w:rFonts w:ascii="Book Antiqua" w:eastAsia="Book Antiqua" w:hAnsi="Book Antiqua" w:cs="Book Antiqua"/>
          <w:color w:val="000000"/>
          <w:shd w:val="clear" w:color="auto" w:fill="FFFFFF"/>
        </w:rPr>
        <w:t xml:space="preserve"> study; </w:t>
      </w:r>
      <w:r>
        <w:rPr>
          <w:rFonts w:ascii="Book Antiqua" w:eastAsia="SimSun"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made a significant contribution to this study and</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approved the final manuscript.</w:t>
      </w:r>
    </w:p>
    <w:p w14:paraId="020BC54D" w14:textId="77777777" w:rsidR="00096BE3" w:rsidRDefault="00096BE3">
      <w:pPr>
        <w:spacing w:line="360" w:lineRule="auto"/>
        <w:jc w:val="both"/>
      </w:pPr>
    </w:p>
    <w:p w14:paraId="189CCC48" w14:textId="77777777" w:rsidR="00096BE3" w:rsidRDefault="00000000">
      <w:pPr>
        <w:spacing w:line="360" w:lineRule="auto"/>
        <w:jc w:val="both"/>
      </w:pPr>
      <w:r>
        <w:rPr>
          <w:rFonts w:ascii="Book Antiqua" w:eastAsia="Book Antiqua" w:hAnsi="Book Antiqua" w:cs="Book Antiqua"/>
          <w:b/>
          <w:bCs/>
          <w:color w:val="000000"/>
        </w:rPr>
        <w:t xml:space="preserve">Supported by the </w:t>
      </w:r>
      <w:r>
        <w:rPr>
          <w:rFonts w:ascii="Book Antiqua" w:eastAsia="Book Antiqua" w:hAnsi="Book Antiqua" w:cs="Book Antiqua"/>
          <w:color w:val="000000"/>
        </w:rPr>
        <w:t>Guizhou Senior Innovative Talent Project, No. QKHPTRC-GCC [2022]041-1.</w:t>
      </w:r>
    </w:p>
    <w:p w14:paraId="525592B3" w14:textId="77777777" w:rsidR="00096BE3" w:rsidRDefault="00096BE3">
      <w:pPr>
        <w:spacing w:line="360" w:lineRule="auto"/>
        <w:jc w:val="both"/>
      </w:pPr>
    </w:p>
    <w:p w14:paraId="37E9B27C" w14:textId="77777777" w:rsidR="00096BE3" w:rsidRDefault="00000000">
      <w:pPr>
        <w:spacing w:line="360" w:lineRule="auto"/>
        <w:jc w:val="both"/>
      </w:pPr>
      <w:r>
        <w:rPr>
          <w:rFonts w:ascii="Book Antiqua" w:eastAsia="Book Antiqua" w:hAnsi="Book Antiqua" w:cs="Book Antiqua"/>
          <w:b/>
          <w:bCs/>
          <w:color w:val="000000"/>
        </w:rPr>
        <w:t xml:space="preserve">Corresponding author: Rong-Pin Wang, PhD, Chief Physician, </w:t>
      </w:r>
      <w:r>
        <w:rPr>
          <w:rFonts w:ascii="Book Antiqua" w:eastAsia="Book Antiqua" w:hAnsi="Book Antiqua" w:cs="Book Antiqua"/>
          <w:color w:val="000000"/>
        </w:rPr>
        <w:t xml:space="preserve">Department of Radiology, Guizhou Provincial People’s Hospital, No. 83 Zhongshan Road, </w:t>
      </w:r>
      <w:proofErr w:type="spellStart"/>
      <w:r>
        <w:rPr>
          <w:rFonts w:ascii="Book Antiqua" w:eastAsia="Book Antiqua" w:hAnsi="Book Antiqua" w:cs="Book Antiqua"/>
          <w:color w:val="000000"/>
        </w:rPr>
        <w:t>Nanming</w:t>
      </w:r>
      <w:proofErr w:type="spellEnd"/>
      <w:r>
        <w:rPr>
          <w:rFonts w:ascii="Book Antiqua" w:eastAsia="Book Antiqua" w:hAnsi="Book Antiqua" w:cs="Book Antiqua"/>
          <w:color w:val="000000"/>
        </w:rPr>
        <w:t xml:space="preserve"> District, Guiyang 550002, Guizhou Province, China. wangrongpin@126.com</w:t>
      </w:r>
    </w:p>
    <w:p w14:paraId="1B710BED" w14:textId="77777777" w:rsidR="00096BE3" w:rsidRDefault="00096BE3">
      <w:pPr>
        <w:spacing w:line="360" w:lineRule="auto"/>
        <w:jc w:val="both"/>
      </w:pPr>
    </w:p>
    <w:p w14:paraId="5AE34482" w14:textId="77777777" w:rsidR="00096BE3"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18, 2023</w:t>
      </w:r>
    </w:p>
    <w:p w14:paraId="5BC81F05" w14:textId="77777777" w:rsidR="00096BE3"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30, 2023</w:t>
      </w:r>
    </w:p>
    <w:p w14:paraId="275ADCF5" w14:textId="0A3E7E99" w:rsidR="00096BE3" w:rsidRDefault="00000000">
      <w:pPr>
        <w:spacing w:line="360" w:lineRule="auto"/>
        <w:jc w:val="both"/>
        <w:rPr>
          <w:lang w:eastAsia="zh-CN"/>
        </w:rPr>
      </w:pPr>
      <w:r>
        <w:rPr>
          <w:rFonts w:ascii="Book Antiqua" w:eastAsia="Book Antiqua" w:hAnsi="Book Antiqua" w:cs="Book Antiqua"/>
          <w:b/>
          <w:bCs/>
        </w:rPr>
        <w:t>Accepted:</w:t>
      </w:r>
      <w:ins w:id="0" w:author="Li Ma" w:date="2023-10-30T03:50:00Z">
        <w:r w:rsidR="00214C62">
          <w:rPr>
            <w:rFonts w:ascii="Book Antiqua" w:eastAsia="Book Antiqua" w:hAnsi="Book Antiqua" w:cs="Book Antiqua"/>
            <w:b/>
            <w:bCs/>
          </w:rPr>
          <w:t xml:space="preserve"> </w:t>
        </w:r>
        <w:r w:rsidR="00214C62" w:rsidRPr="00214C62">
          <w:rPr>
            <w:rFonts w:ascii="Book Antiqua" w:eastAsia="Book Antiqua" w:hAnsi="Book Antiqua" w:cs="Book Antiqua"/>
            <w:lang w:eastAsia="zh-CN"/>
            <w:rPrChange w:id="1" w:author="Li Ma" w:date="2023-10-30T03:50:00Z">
              <w:rPr>
                <w:rFonts w:ascii="Book Antiqua" w:eastAsia="Book Antiqua" w:hAnsi="Book Antiqua" w:cs="Book Antiqua"/>
                <w:b/>
                <w:bCs/>
                <w:lang w:eastAsia="zh-CN"/>
              </w:rPr>
            </w:rPrChange>
          </w:rPr>
          <w:t>October 29, 2023</w:t>
        </w:r>
        <w:r w:rsidR="00214C62">
          <w:rPr>
            <w:rFonts w:ascii="Book Antiqua" w:eastAsia="Book Antiqua" w:hAnsi="Book Antiqua" w:cs="Book Antiqua"/>
            <w:b/>
            <w:bCs/>
            <w:lang w:eastAsia="zh-CN"/>
          </w:rPr>
          <w:t xml:space="preserve"> </w:t>
        </w:r>
      </w:ins>
    </w:p>
    <w:p w14:paraId="63DB6A2F" w14:textId="77777777" w:rsidR="00096BE3" w:rsidRDefault="00000000">
      <w:pPr>
        <w:spacing w:line="360" w:lineRule="auto"/>
        <w:jc w:val="both"/>
      </w:pPr>
      <w:r>
        <w:rPr>
          <w:rFonts w:ascii="Book Antiqua" w:eastAsia="Book Antiqua" w:hAnsi="Book Antiqua" w:cs="Book Antiqua"/>
          <w:b/>
          <w:bCs/>
        </w:rPr>
        <w:t>Published online:</w:t>
      </w:r>
    </w:p>
    <w:p w14:paraId="73857C57" w14:textId="77777777" w:rsidR="00096BE3" w:rsidRDefault="00096BE3">
      <w:pPr>
        <w:spacing w:line="360" w:lineRule="auto"/>
        <w:jc w:val="both"/>
        <w:sectPr w:rsidR="00096BE3">
          <w:footerReference w:type="default" r:id="rId8"/>
          <w:pgSz w:w="12240" w:h="15840"/>
          <w:pgMar w:top="1440" w:right="1440" w:bottom="1440" w:left="1440" w:header="720" w:footer="720" w:gutter="0"/>
          <w:cols w:space="720"/>
          <w:docGrid w:linePitch="360"/>
        </w:sectPr>
      </w:pPr>
    </w:p>
    <w:p w14:paraId="63000BB1" w14:textId="77777777" w:rsidR="00096BE3" w:rsidRDefault="00000000">
      <w:pPr>
        <w:spacing w:line="360" w:lineRule="auto"/>
        <w:jc w:val="both"/>
      </w:pPr>
      <w:r>
        <w:rPr>
          <w:rFonts w:ascii="Book Antiqua" w:eastAsia="Book Antiqua" w:hAnsi="Book Antiqua" w:cs="Book Antiqua"/>
          <w:b/>
          <w:color w:val="000000"/>
        </w:rPr>
        <w:lastRenderedPageBreak/>
        <w:t>Abstract</w:t>
      </w:r>
    </w:p>
    <w:p w14:paraId="13CD6955" w14:textId="77777777" w:rsidR="00096BE3" w:rsidRDefault="00000000">
      <w:pPr>
        <w:spacing w:line="360" w:lineRule="auto"/>
        <w:jc w:val="both"/>
      </w:pPr>
      <w:r>
        <w:rPr>
          <w:rFonts w:ascii="Book Antiqua" w:eastAsia="Book Antiqua" w:hAnsi="Book Antiqua" w:cs="Book Antiqua"/>
          <w:color w:val="000000"/>
        </w:rPr>
        <w:t>BACKGROUND</w:t>
      </w:r>
    </w:p>
    <w:p w14:paraId="4A4EA829" w14:textId="77777777" w:rsidR="00096BE3" w:rsidRDefault="00000000">
      <w:pPr>
        <w:spacing w:line="360" w:lineRule="auto"/>
        <w:jc w:val="both"/>
      </w:pP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(TIPS) ha</w:t>
      </w:r>
      <w:r>
        <w:rPr>
          <w:rFonts w:ascii="Book Antiqua" w:eastAsia="SimSun" w:hAnsi="Book Antiqua" w:cs="Book Antiqua" w:hint="eastAsia"/>
          <w:lang w:eastAsia="zh-CN"/>
        </w:rPr>
        <w:t>s</w:t>
      </w:r>
      <w:r>
        <w:rPr>
          <w:rFonts w:ascii="Book Antiqua" w:eastAsia="Book Antiqua" w:hAnsi="Book Antiqua" w:cs="Book Antiqua"/>
        </w:rPr>
        <w:t xml:space="preserve"> been extensively used to treat portal hypertension-associated complications, including cirrhosis. The prediction of post-TIPS prognosis is important for cirrhotic patients, as more aggressive liver transplantation is needed when the post-TIPS prognosis is poor.</w:t>
      </w:r>
    </w:p>
    <w:p w14:paraId="46961545" w14:textId="77777777" w:rsidR="00096BE3" w:rsidRDefault="00096BE3">
      <w:pPr>
        <w:spacing w:line="360" w:lineRule="auto"/>
        <w:jc w:val="both"/>
      </w:pPr>
    </w:p>
    <w:p w14:paraId="06BAD2E2" w14:textId="77777777" w:rsidR="00096BE3" w:rsidRDefault="00000000">
      <w:pPr>
        <w:spacing w:line="360" w:lineRule="auto"/>
        <w:jc w:val="both"/>
      </w:pPr>
      <w:r>
        <w:rPr>
          <w:rFonts w:ascii="Book Antiqua" w:eastAsia="Book Antiqua" w:hAnsi="Book Antiqua" w:cs="Book Antiqua"/>
          <w:color w:val="000000"/>
        </w:rPr>
        <w:t>AIM</w:t>
      </w:r>
    </w:p>
    <w:p w14:paraId="4838E146" w14:textId="77777777" w:rsidR="00096BE3" w:rsidRDefault="00000000">
      <w:pPr>
        <w:spacing w:line="360" w:lineRule="auto"/>
        <w:jc w:val="both"/>
      </w:pPr>
      <w:r>
        <w:rPr>
          <w:rFonts w:ascii="Book Antiqua" w:eastAsia="SimSun" w:hAnsi="Book Antiqua" w:cs="Book Antiqua" w:hint="eastAsia"/>
          <w:lang w:eastAsia="zh-CN"/>
        </w:rPr>
        <w:t>T</w:t>
      </w:r>
      <w:r>
        <w:rPr>
          <w:rFonts w:ascii="Book Antiqua" w:eastAsia="Book Antiqua" w:hAnsi="Book Antiqua" w:cs="Book Antiqua"/>
        </w:rPr>
        <w:t>o construct a nutrition-based model that could predict the disease progression of cirrhotic patients after TIPS implantation in a sex-dependent manner.</w:t>
      </w:r>
    </w:p>
    <w:p w14:paraId="4927049C" w14:textId="77777777" w:rsidR="00096BE3" w:rsidRDefault="00096BE3">
      <w:pPr>
        <w:spacing w:line="360" w:lineRule="auto"/>
        <w:jc w:val="both"/>
      </w:pPr>
    </w:p>
    <w:p w14:paraId="78E8A7C4" w14:textId="77777777" w:rsidR="00096BE3" w:rsidRDefault="00000000">
      <w:pPr>
        <w:spacing w:line="360" w:lineRule="auto"/>
        <w:jc w:val="both"/>
      </w:pPr>
      <w:r>
        <w:rPr>
          <w:rFonts w:ascii="Book Antiqua" w:eastAsia="Book Antiqua" w:hAnsi="Book Antiqua" w:cs="Book Antiqua"/>
          <w:color w:val="000000"/>
        </w:rPr>
        <w:t>METHODS</w:t>
      </w:r>
    </w:p>
    <w:p w14:paraId="1078F4E7" w14:textId="77777777" w:rsidR="00096BE3" w:rsidRDefault="00000000">
      <w:pPr>
        <w:spacing w:line="360" w:lineRule="auto"/>
        <w:jc w:val="both"/>
      </w:pPr>
      <w:r>
        <w:rPr>
          <w:rFonts w:ascii="Book Antiqua" w:eastAsia="Book Antiqua" w:hAnsi="Book Antiqua" w:cs="Book Antiqua"/>
        </w:rPr>
        <w:t xml:space="preserve">This study retrospectively recruited cirrhotic patients undergoing TIPS implantation for analysis. Muscle quality was assessed by measuring the skeletal muscle index (SMI) </w:t>
      </w:r>
      <w:r>
        <w:rPr>
          <w:rFonts w:ascii="Book Antiqua" w:eastAsia="SimSun" w:hAnsi="Book Antiqua" w:cs="Book Antiqua" w:hint="eastAsia"/>
          <w:lang w:eastAsia="zh-CN"/>
        </w:rPr>
        <w:t>by</w:t>
      </w:r>
      <w:r>
        <w:rPr>
          <w:rFonts w:ascii="Book Antiqua" w:eastAsia="Book Antiqua" w:hAnsi="Book Antiqua" w:cs="Book Antiqua"/>
        </w:rPr>
        <w:t xml:space="preserve"> computed tomography. Multivariate Cox proportional hazard models were utilized to determine the association between SMI and disease progression in cirrhotic patients after TIPS implantation.</w:t>
      </w:r>
    </w:p>
    <w:p w14:paraId="0B580E93" w14:textId="77777777" w:rsidR="00096BE3" w:rsidRDefault="00096BE3">
      <w:pPr>
        <w:spacing w:line="360" w:lineRule="auto"/>
        <w:jc w:val="both"/>
      </w:pPr>
    </w:p>
    <w:p w14:paraId="4C33C9E9" w14:textId="77777777" w:rsidR="00096BE3" w:rsidRDefault="00000000">
      <w:pPr>
        <w:spacing w:line="360" w:lineRule="auto"/>
        <w:jc w:val="both"/>
      </w:pPr>
      <w:r>
        <w:rPr>
          <w:rFonts w:ascii="Book Antiqua" w:eastAsia="Book Antiqua" w:hAnsi="Book Antiqua" w:cs="Book Antiqua"/>
          <w:color w:val="000000"/>
        </w:rPr>
        <w:t>RESULTS</w:t>
      </w:r>
    </w:p>
    <w:p w14:paraId="79D5C56F" w14:textId="77777777" w:rsidR="00096BE3" w:rsidRDefault="00000000">
      <w:pPr>
        <w:spacing w:line="360" w:lineRule="auto"/>
        <w:jc w:val="both"/>
      </w:pPr>
      <w:r>
        <w:rPr>
          <w:rFonts w:ascii="Book Antiqua" w:eastAsia="Book Antiqua" w:hAnsi="Book Antiqua" w:cs="Book Antiqua"/>
        </w:rPr>
        <w:t>This study eventually included 186 cirrhotic patients receiving TIPS who were followed up for 30.5 ± 18.8 mo. For male patients, the 30-mo survival rate was significantly lower and the probability of progressive events was higher (3.257-fold) in the low-level SMI group than in the high-level SMI group. According to the multivariate Cox analysis of male patients, SMI &lt; 32.8 was an independent risk factor for long-term adverse outcomes after TIPS implantation. A model was constructed, which involved creatinine, plasma ammonia, SMI, and acute-on-chronic liver failure and hepatic encephalopathy occurring within half a year after surgery. This model had an area under the receiver</w:t>
      </w:r>
      <w:r>
        <w:rPr>
          <w:rFonts w:ascii="Book Antiqua" w:eastAsia="SimSun" w:hAnsi="Book Antiqua" w:cs="Book Antiqua" w:hint="eastAsia"/>
          <w:lang w:eastAsia="zh-CN"/>
        </w:rPr>
        <w:t xml:space="preserve"> </w:t>
      </w:r>
      <w:r>
        <w:rPr>
          <w:rFonts w:ascii="Book Antiqua" w:eastAsia="Book Antiqua" w:hAnsi="Book Antiqua" w:cs="Book Antiqua"/>
        </w:rPr>
        <w:t>operating characteristic curve of 0.852, sensitivity of 0.926, and specificity of 0.652. According to the results of the DeLong test, this model outperformed other models (Child-Turcotte-Pugh, Model for End-Stage Liver Disease, and Freiburg index of post-TIPS survival) (</w:t>
      </w:r>
      <w:r>
        <w:rPr>
          <w:rFonts w:ascii="Book Antiqua" w:eastAsia="Book Antiqua" w:hAnsi="Book Antiqua" w:cs="Book Antiqua"/>
          <w:i/>
          <w:iCs/>
        </w:rPr>
        <w:t>P</w:t>
      </w:r>
      <w:r>
        <w:rPr>
          <w:rFonts w:ascii="Book Antiqua" w:eastAsia="Book Antiqua" w:hAnsi="Book Antiqua" w:cs="Book Antiqua"/>
        </w:rPr>
        <w:t xml:space="preserve"> &lt; 0.05).</w:t>
      </w:r>
    </w:p>
    <w:p w14:paraId="190432B4" w14:textId="77777777" w:rsidR="00096BE3" w:rsidRDefault="00096BE3">
      <w:pPr>
        <w:spacing w:line="360" w:lineRule="auto"/>
        <w:jc w:val="both"/>
      </w:pPr>
    </w:p>
    <w:p w14:paraId="5119F523" w14:textId="77777777" w:rsidR="00096BE3" w:rsidRDefault="00000000">
      <w:pPr>
        <w:spacing w:line="360" w:lineRule="auto"/>
        <w:jc w:val="both"/>
      </w:pPr>
      <w:r>
        <w:rPr>
          <w:rFonts w:ascii="Book Antiqua" w:eastAsia="Book Antiqua" w:hAnsi="Book Antiqua" w:cs="Book Antiqua"/>
          <w:color w:val="000000"/>
        </w:rPr>
        <w:t>CONCLUSION</w:t>
      </w:r>
    </w:p>
    <w:p w14:paraId="6BDE2012" w14:textId="77777777" w:rsidR="00096BE3" w:rsidRDefault="00000000">
      <w:pPr>
        <w:spacing w:line="360" w:lineRule="auto"/>
        <w:jc w:val="both"/>
      </w:pPr>
      <w:r>
        <w:rPr>
          <w:rFonts w:ascii="Book Antiqua" w:eastAsia="Book Antiqua" w:hAnsi="Book Antiqua" w:cs="Book Antiqua"/>
        </w:rPr>
        <w:t>SMI is strongly associated with poor long-term outcomes in male patients with cirrhosis who underwent TIPS implantation.</w:t>
      </w:r>
    </w:p>
    <w:p w14:paraId="43814302" w14:textId="77777777" w:rsidR="00096BE3" w:rsidRDefault="00096BE3">
      <w:pPr>
        <w:spacing w:line="360" w:lineRule="auto"/>
        <w:jc w:val="both"/>
      </w:pPr>
    </w:p>
    <w:p w14:paraId="50F46FEE" w14:textId="77777777" w:rsidR="00096BE3" w:rsidRDefault="00000000">
      <w:pPr>
        <w:spacing w:line="360" w:lineRule="auto"/>
        <w:jc w:val="both"/>
      </w:pPr>
      <w:r>
        <w:rPr>
          <w:rFonts w:ascii="Book Antiqua" w:eastAsia="Book Antiqua" w:hAnsi="Book Antiqua" w:cs="Book Antiqua"/>
          <w:b/>
          <w:bCs/>
          <w:szCs w:val="21"/>
        </w:rPr>
        <w:t xml:space="preserve">Key Words: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Skeletal muscle index; Nutrition; Cirrhosis; Sex stratified; Prognosis</w:t>
      </w:r>
    </w:p>
    <w:p w14:paraId="4C76CCE2" w14:textId="77777777" w:rsidR="00096BE3" w:rsidRDefault="00096BE3">
      <w:pPr>
        <w:spacing w:line="360" w:lineRule="auto"/>
        <w:jc w:val="both"/>
      </w:pPr>
    </w:p>
    <w:p w14:paraId="049EE8A0" w14:textId="77777777" w:rsidR="00096BE3" w:rsidRDefault="00000000">
      <w:pPr>
        <w:spacing w:line="360" w:lineRule="auto"/>
        <w:jc w:val="both"/>
      </w:pPr>
      <w:r>
        <w:rPr>
          <w:rFonts w:ascii="Book Antiqua" w:eastAsia="Book Antiqua" w:hAnsi="Book Antiqua" w:cs="Book Antiqua"/>
        </w:rPr>
        <w:t xml:space="preserve">Zhang Q, Long L, Zhu HL, Peng H, Luo XH, Zhu KS, Wang RP. Predicting disease progression in cirrhotic patients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implantation: A sex-stratified analysis.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F4EF287" w14:textId="77777777" w:rsidR="00096BE3" w:rsidRDefault="00096BE3">
      <w:pPr>
        <w:spacing w:line="360" w:lineRule="auto"/>
        <w:jc w:val="both"/>
      </w:pPr>
    </w:p>
    <w:p w14:paraId="72BB0BEB" w14:textId="77777777" w:rsidR="00096BE3"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Our study highlights the strong association between the skeletal muscle index and long-term adverse outcomes in male patients with cirrhosis who received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(TIPS) implantation, reflecting the necessity for adequate sex-stratified analysis. Additionally, nutritional indicator-based models hold tremendous promise for effectively predicting the prognosis of cirrhotic patients undergoing TIPS implantation and assisting clinicians in closely monitoring high-risk populations.</w:t>
      </w:r>
    </w:p>
    <w:p w14:paraId="0CC51F46" w14:textId="77777777" w:rsidR="00096BE3" w:rsidRDefault="00096BE3">
      <w:pPr>
        <w:spacing w:line="360" w:lineRule="auto"/>
        <w:jc w:val="both"/>
      </w:pPr>
    </w:p>
    <w:p w14:paraId="014D7F4C" w14:textId="77777777" w:rsidR="00096BE3" w:rsidRDefault="00000000">
      <w:pPr>
        <w:spacing w:line="360" w:lineRule="auto"/>
        <w:jc w:val="both"/>
      </w:pPr>
      <w:r>
        <w:rPr>
          <w:rFonts w:ascii="Book Antiqua" w:eastAsia="Book Antiqua" w:hAnsi="Book Antiqua" w:cs="Book Antiqua"/>
          <w:b/>
          <w:caps/>
          <w:color w:val="000000"/>
          <w:u w:val="single"/>
        </w:rPr>
        <w:t>INTRODUCTION</w:t>
      </w:r>
    </w:p>
    <w:p w14:paraId="1519494C" w14:textId="77777777" w:rsidR="00096BE3" w:rsidRDefault="00000000">
      <w:pPr>
        <w:spacing w:line="360" w:lineRule="auto"/>
        <w:jc w:val="both"/>
      </w:pPr>
      <w:r>
        <w:rPr>
          <w:rFonts w:ascii="Book Antiqua" w:eastAsia="Book Antiqua" w:hAnsi="Book Antiqua" w:cs="Book Antiqua"/>
          <w:color w:val="000000"/>
        </w:rPr>
        <w:t xml:space="preserve">Cirrhosis is frequently complicated by esophagogastric variceal bleeding and ascites, two decompensating events, which are closely associated with the presence of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ha</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been extensively applied for the treatment of portal hypertension-related complications, which reduce</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the portal pressure gradient by creating a conduit between the portal and systemic circulations. At present, TIPS can be used for the treatment of cirrhosis complicated by refractory ascites or for secondary prevention of upper gastrointestinal hemorrhage in patients who cannot be treated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061DB56A" w14:textId="77777777" w:rsidR="00096BE3"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Although TIPS implantation techniques have improved, there is still a subset of patients with a poor prognosis because </w:t>
      </w:r>
      <w:r>
        <w:rPr>
          <w:rFonts w:ascii="Book Antiqua" w:eastAsia="SimSun" w:hAnsi="Book Antiqua" w:cs="Book Antiqua" w:hint="eastAsia"/>
          <w:color w:val="000000"/>
          <w:lang w:eastAsia="zh-CN"/>
        </w:rPr>
        <w:t xml:space="preserve">such </w:t>
      </w:r>
      <w:r>
        <w:rPr>
          <w:rFonts w:ascii="Book Antiqua" w:eastAsia="Book Antiqua" w:hAnsi="Book Antiqua" w:cs="Book Antiqua"/>
          <w:color w:val="000000"/>
        </w:rPr>
        <w:t xml:space="preserve">patients typically develop advanced cirrhosis with more than one complication when TIPS implantation is needed. Hence, it is warranted to screen patients with a potentially poor prognosis after TIPS for closer follow-up, as they may require more aggressive liver transplantation. Currently, the post-TIPS survival of patients is commonly predicted </w:t>
      </w:r>
      <w:r>
        <w:rPr>
          <w:rFonts w:ascii="Book Antiqua" w:eastAsia="SimSun" w:hAnsi="Book Antiqua" w:cs="Book Antiqua" w:hint="eastAsia"/>
          <w:color w:val="000000"/>
          <w:lang w:eastAsia="zh-CN"/>
        </w:rPr>
        <w:t>with</w:t>
      </w:r>
      <w:r>
        <w:rPr>
          <w:rFonts w:ascii="Book Antiqua" w:eastAsia="Book Antiqua" w:hAnsi="Book Antiqua" w:cs="Book Antiqua"/>
          <w:color w:val="000000"/>
        </w:rPr>
        <w:t xml:space="preserve"> models including Child-Turcotte-Pugh (CTP) and Model for End-Stage Liver Disease (MELD</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In addition, recent studies have also elaborated that the post-TIPS survival of patients can be effectively predicted </w:t>
      </w:r>
      <w:r>
        <w:rPr>
          <w:rFonts w:ascii="Book Antiqua" w:eastAsia="SimSun" w:hAnsi="Book Antiqua" w:cs="Book Antiqua" w:hint="eastAsia"/>
          <w:color w:val="000000"/>
          <w:lang w:eastAsia="zh-CN"/>
        </w:rPr>
        <w:t xml:space="preserve">with </w:t>
      </w:r>
      <w:r>
        <w:rPr>
          <w:rFonts w:ascii="Book Antiqua" w:eastAsia="Book Antiqua" w:hAnsi="Book Antiqua" w:cs="Book Antiqua"/>
          <w:color w:val="000000"/>
        </w:rPr>
        <w:t xml:space="preserve">the bilirubin-platelet and Freiburg index of post-TIPS survival (FIPS)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Nevertheless, the use of these models is limited by two factors. First, these models are constructed based on studies of Western patients who have different pathogeneses from Eastern patients. Consequently, the predictive value of these models for Eastern patients has yet to be verified. Second, these models focus on the short-term prognosis of patients after surgery and cannot assess the long-term survival of patients. Thus, a new alternative model is needed to accurately predict the long-term outcome of Asian patients with ascites- or variceal bleeding-induced end-stage liver disease who receive TIPS implantation.</w:t>
      </w:r>
    </w:p>
    <w:p w14:paraId="3CC56974" w14:textId="77777777" w:rsidR="00096BE3" w:rsidRDefault="00000000">
      <w:pPr>
        <w:spacing w:line="360" w:lineRule="auto"/>
        <w:ind w:firstLine="480"/>
        <w:jc w:val="both"/>
      </w:pPr>
      <w:r>
        <w:rPr>
          <w:rFonts w:ascii="Book Antiqua" w:eastAsia="Book Antiqua" w:hAnsi="Book Antiqua" w:cs="Book Antiqua"/>
          <w:color w:val="000000"/>
        </w:rPr>
        <w:t xml:space="preserve">In addition, the basic nutritional status of patients is also an important factor that affects the long-term survival of patients with end-stage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Notably, measuring the skeletal muscle index (SMI) of the third lumbar spine </w:t>
      </w:r>
      <w:r>
        <w:rPr>
          <w:rFonts w:ascii="Book Antiqua" w:eastAsia="SimSun" w:hAnsi="Book Antiqua" w:cs="Book Antiqua" w:hint="eastAsia"/>
          <w:color w:val="000000"/>
          <w:lang w:eastAsia="zh-CN"/>
        </w:rPr>
        <w:t>(L3) by</w:t>
      </w:r>
      <w:r>
        <w:rPr>
          <w:rFonts w:ascii="Book Antiqua" w:eastAsia="Book Antiqua" w:hAnsi="Book Antiqua" w:cs="Book Antiqua"/>
          <w:color w:val="000000"/>
        </w:rPr>
        <w:t xml:space="preserve"> abdominal computed tomography (CT) is the most objective method for assessing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Intriguingly, prior studies demonstrated that SMI was more strongly associated with end-stage liver disease in men than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Therefore, this study sought to establish a nutritional indicator-based model to predict the long-term survival of Asian patients with cirrhosis after TIPS implantation and stratify long-term survival by sex.</w:t>
      </w:r>
    </w:p>
    <w:p w14:paraId="7C6B6356" w14:textId="77777777" w:rsidR="00096BE3" w:rsidRDefault="00096BE3">
      <w:pPr>
        <w:spacing w:line="360" w:lineRule="auto"/>
        <w:jc w:val="both"/>
      </w:pPr>
    </w:p>
    <w:p w14:paraId="3ECEDAD2" w14:textId="77777777" w:rsidR="00096BE3" w:rsidRDefault="00000000">
      <w:pPr>
        <w:spacing w:line="360" w:lineRule="auto"/>
        <w:jc w:val="both"/>
      </w:pPr>
      <w:r>
        <w:rPr>
          <w:rFonts w:ascii="Book Antiqua" w:eastAsia="Book Antiqua" w:hAnsi="Book Antiqua" w:cs="Book Antiqua"/>
          <w:b/>
          <w:caps/>
          <w:color w:val="000000"/>
          <w:u w:val="single"/>
        </w:rPr>
        <w:t>MATERIALS AND METHODS</w:t>
      </w:r>
    </w:p>
    <w:p w14:paraId="20AD7871" w14:textId="77777777" w:rsidR="00096BE3" w:rsidRDefault="00000000">
      <w:pPr>
        <w:spacing w:line="360" w:lineRule="auto"/>
        <w:jc w:val="both"/>
      </w:pPr>
      <w:r>
        <w:rPr>
          <w:rFonts w:ascii="Book Antiqua" w:eastAsia="Book Antiqua" w:hAnsi="Book Antiqua" w:cs="Book Antiqua"/>
          <w:color w:val="000000"/>
        </w:rPr>
        <w:t xml:space="preserve">This retrospective study recruited 264 patients undergoing TIPS implantation for refractory ascites or major gastroesophageal bleeding at the Guizhou Provincial People’s Hospital from January 2016 to December 2021. Among these patients, we excluded </w:t>
      </w:r>
      <w:r>
        <w:rPr>
          <w:rFonts w:ascii="Book Antiqua" w:eastAsia="SimSun" w:hAnsi="Book Antiqua" w:cs="Book Antiqua" w:hint="eastAsia"/>
          <w:color w:val="000000"/>
          <w:lang w:eastAsia="zh-CN"/>
        </w:rPr>
        <w:t>those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 incomplete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54), Budd-Chiari syndrome (</w:t>
      </w:r>
      <w:r>
        <w:rPr>
          <w:rFonts w:ascii="Book Antiqua" w:eastAsia="Book Antiqua" w:hAnsi="Book Antiqua" w:cs="Book Antiqua"/>
          <w:i/>
          <w:iCs/>
          <w:color w:val="000000"/>
        </w:rPr>
        <w:t>n</w:t>
      </w:r>
      <w:r>
        <w:rPr>
          <w:rFonts w:ascii="Book Antiqua" w:eastAsia="Book Antiqua" w:hAnsi="Book Antiqua" w:cs="Book Antiqua"/>
          <w:color w:val="000000"/>
        </w:rPr>
        <w:t xml:space="preserve"> = 7), noncirrhotic portal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6), hepatocellular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6), right heart diastolic dysfunction (the ratio of early-to-late diastolic flow velocity &lt; 0.75) (</w:t>
      </w:r>
      <w:r>
        <w:rPr>
          <w:rFonts w:ascii="Book Antiqua" w:eastAsia="Book Antiqua" w:hAnsi="Book Antiqua" w:cs="Book Antiqua"/>
          <w:i/>
          <w:iCs/>
          <w:color w:val="000000"/>
        </w:rPr>
        <w:t>n</w:t>
      </w:r>
      <w:r>
        <w:rPr>
          <w:rFonts w:ascii="Book Antiqua" w:eastAsia="Book Antiqua" w:hAnsi="Book Antiqua" w:cs="Book Antiqua"/>
          <w:color w:val="000000"/>
        </w:rPr>
        <w:t xml:space="preserve"> = 2), left ventricular ejection fraction of less than 50% evaluated by echocardiography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TIPS implantation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or pulmonary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Finally, 186 patients were included (Figure 1).</w:t>
      </w:r>
    </w:p>
    <w:p w14:paraId="39F24BD6" w14:textId="77777777" w:rsidR="00096BE3" w:rsidRDefault="00000000">
      <w:pPr>
        <w:spacing w:line="360" w:lineRule="auto"/>
        <w:ind w:firstLineChars="200" w:firstLine="480"/>
        <w:jc w:val="both"/>
      </w:pPr>
      <w:r>
        <w:rPr>
          <w:rFonts w:ascii="Book Antiqua" w:eastAsia="Book Antiqua" w:hAnsi="Book Antiqua" w:cs="Book Antiqua"/>
          <w:color w:val="000000"/>
        </w:rPr>
        <w:t xml:space="preserve">Refractory ascites referred to the failure to reduce ascites by sodium restriction and high-dose diuretics (spironolactone at a dose up to 400 mg/d and furosemide at a dose of 160 mg/d) or an untreatable condition due to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Based on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major gastroesophageal bleeding was defined as a high risk of rebleeding after the first episode of gastroesophageal variceal bleeding was </w:t>
      </w:r>
      <w:proofErr w:type="gramStart"/>
      <w:r>
        <w:rPr>
          <w:rFonts w:ascii="Book Antiqua" w:eastAsia="Book Antiqua" w:hAnsi="Book Antiqua" w:cs="Book Antiqua"/>
          <w:color w:val="000000"/>
        </w:rPr>
        <w:t>treated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1F5420D8" w14:textId="77777777" w:rsidR="00096BE3" w:rsidRDefault="00000000">
      <w:pPr>
        <w:spacing w:line="360" w:lineRule="auto"/>
        <w:ind w:firstLine="480"/>
        <w:jc w:val="both"/>
      </w:pPr>
      <w:r>
        <w:rPr>
          <w:rFonts w:ascii="Book Antiqua" w:eastAsia="Book Antiqua" w:hAnsi="Book Antiqua" w:cs="Book Antiqua"/>
          <w:color w:val="000000"/>
        </w:rPr>
        <w:t xml:space="preserve">The indication for TIPS implantation was determined through the careful clinical evaluation of each patient by a panel of hepatologists and interventional specialists at our hospital. CT-guided puncture of the right internal jugular vein was used as peripheral vascular access for TIPS, and the patient underwent portal vein puncture guided by real-time CT. An expandable polytetrafluoroethylene-covered stent (10 mm; </w:t>
      </w:r>
      <w:proofErr w:type="spellStart"/>
      <w:r>
        <w:rPr>
          <w:rFonts w:ascii="Book Antiqua" w:eastAsia="Book Antiqua" w:hAnsi="Book Antiqua" w:cs="Book Antiqua"/>
          <w:color w:val="000000"/>
        </w:rPr>
        <w:t>Viatorr</w:t>
      </w:r>
      <w:proofErr w:type="spellEnd"/>
      <w:r>
        <w:rPr>
          <w:rFonts w:ascii="Book Antiqua" w:eastAsia="Book Antiqua" w:hAnsi="Book Antiqua" w:cs="Book Antiqua"/>
          <w:color w:val="000000"/>
        </w:rPr>
        <w:t xml:space="preserve"> TIPS endoprosthesis; Gore, Flagstaff, Arizona, USA) was initially expanded to 8 mm. The patency rate of TIPS in patients was monitored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Doppler ultrasound every 3-6 mo.</w:t>
      </w:r>
    </w:p>
    <w:p w14:paraId="797CB89C" w14:textId="77777777" w:rsidR="00096BE3"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Demographic data and laboratory parameters of all cirrhotic patients were extracted from medical records. Laboratory parameters include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blood biochemistry, routine blood test</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alpha-fetoprotein, and plasma ammonia. Prognostic scores (including MELD and CTP scores) were calculated with the latest test results before TIPS implantation. SMI at L3 was evaluated according to abdominal CT scans within one month before TIPS implantation. SMI was calculated according to our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The primary outcome was adverse progression within 30 </w:t>
      </w:r>
      <w:proofErr w:type="spellStart"/>
      <w:r>
        <w:rPr>
          <w:rFonts w:ascii="Book Antiqua" w:eastAsia="Book Antiqua" w:hAnsi="Book Antiqua" w:cs="Book Antiqua"/>
          <w:color w:val="000000"/>
        </w:rPr>
        <w:t>mo</w:t>
      </w:r>
      <w:proofErr w:type="spellEnd"/>
      <w:r>
        <w:rPr>
          <w:rStyle w:val="CommentReference"/>
          <w:rFonts w:ascii="Tahoma" w:hAnsi="Tahoma" w:cs="Tahoma"/>
          <w:lang w:eastAsia="zh-CN"/>
        </w:rPr>
        <w:t xml:space="preserve"> </w:t>
      </w:r>
      <w:r>
        <w:rPr>
          <w:rFonts w:ascii="Book Antiqua" w:eastAsia="Book Antiqua" w:hAnsi="Book Antiqua" w:cs="Book Antiqua"/>
          <w:color w:val="000000"/>
        </w:rPr>
        <w:t>after TIPS implantation, including liver transplantation or death from complications such as gastrointestinal bleeding, liver failure, and hepatic encephalopathy (HE).</w:t>
      </w:r>
    </w:p>
    <w:p w14:paraId="40C33714" w14:textId="77777777" w:rsidR="00096BE3" w:rsidRDefault="00096BE3">
      <w:pPr>
        <w:spacing w:line="360" w:lineRule="auto"/>
        <w:jc w:val="both"/>
      </w:pPr>
    </w:p>
    <w:p w14:paraId="1C24BE3A" w14:textId="77777777" w:rsidR="00096BE3" w:rsidRDefault="00000000">
      <w:pPr>
        <w:spacing w:line="360" w:lineRule="auto"/>
        <w:jc w:val="both"/>
      </w:pPr>
      <w:r>
        <w:rPr>
          <w:rFonts w:ascii="Book Antiqua" w:eastAsia="Book Antiqua" w:hAnsi="Book Antiqua" w:cs="Book Antiqua"/>
          <w:b/>
          <w:bCs/>
          <w:i/>
          <w:iCs/>
          <w:color w:val="000000"/>
        </w:rPr>
        <w:t>Ethics statement</w:t>
      </w:r>
    </w:p>
    <w:p w14:paraId="48A2873E" w14:textId="77777777" w:rsidR="00096BE3"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 xml:space="preserve">This study was carried out in accordance with recommendations in the </w:t>
      </w:r>
      <w:r>
        <w:rPr>
          <w:rFonts w:ascii="Book Antiqua" w:eastAsia="Book Antiqua" w:hAnsi="Book Antiqua" w:cs="Book Antiqua"/>
          <w:color w:val="000000"/>
        </w:rPr>
        <w:t>ethical guidelines of the latest version of the Declaration of Helsinki</w:t>
      </w:r>
      <w:r>
        <w:rPr>
          <w:rFonts w:ascii="Book Antiqua" w:eastAsia="Book Antiqua" w:hAnsi="Book Antiqua" w:cs="Book Antiqua"/>
          <w:color w:val="000000"/>
          <w:shd w:val="clear" w:color="auto" w:fill="FFFFFF"/>
        </w:rPr>
        <w:t xml:space="preserve"> and those provided by the </w:t>
      </w:r>
      <w:r>
        <w:rPr>
          <w:rFonts w:ascii="Book Antiqua" w:eastAsia="Book Antiqua" w:hAnsi="Book Antiqua" w:cs="Book Antiqua"/>
          <w:color w:val="000000"/>
        </w:rPr>
        <w:t>Guizhou Provincial People’s Hospital</w:t>
      </w:r>
      <w:r>
        <w:rPr>
          <w:rFonts w:ascii="Book Antiqua" w:eastAsia="Book Antiqua" w:hAnsi="Book Antiqua" w:cs="Book Antiqua"/>
          <w:color w:val="000000"/>
          <w:shd w:val="clear" w:color="auto" w:fill="FFFFFF"/>
        </w:rPr>
        <w:t xml:space="preserve">. The protocol was approved by the Ethics Committee of the </w:t>
      </w:r>
      <w:r>
        <w:rPr>
          <w:rFonts w:ascii="Book Antiqua" w:eastAsia="Book Antiqua" w:hAnsi="Book Antiqua" w:cs="Book Antiqua"/>
          <w:color w:val="000000"/>
        </w:rPr>
        <w:t>Guizhou Provincial People’s Hospital</w:t>
      </w:r>
      <w:r>
        <w:rPr>
          <w:rFonts w:ascii="Book Antiqua" w:eastAsia="Book Antiqua" w:hAnsi="Book Antiqua" w:cs="Book Antiqua"/>
          <w:color w:val="000000"/>
          <w:shd w:val="clear" w:color="auto" w:fill="FFFFFF"/>
        </w:rPr>
        <w:t>. Individual consent was waived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 this retrospective analysis.</w:t>
      </w:r>
    </w:p>
    <w:p w14:paraId="1E2B3D00" w14:textId="77777777" w:rsidR="00096BE3" w:rsidRDefault="00096BE3">
      <w:pPr>
        <w:spacing w:line="360" w:lineRule="auto"/>
        <w:jc w:val="both"/>
      </w:pPr>
    </w:p>
    <w:p w14:paraId="7BCFFCEB" w14:textId="77777777" w:rsidR="00096BE3" w:rsidRDefault="00000000">
      <w:pPr>
        <w:spacing w:line="360" w:lineRule="auto"/>
        <w:jc w:val="both"/>
      </w:pPr>
      <w:r>
        <w:rPr>
          <w:rFonts w:ascii="Book Antiqua" w:eastAsia="Book Antiqua" w:hAnsi="Book Antiqua" w:cs="Book Antiqua"/>
          <w:b/>
          <w:bCs/>
          <w:i/>
          <w:iCs/>
          <w:color w:val="000000"/>
        </w:rPr>
        <w:t>Statistical methods</w:t>
      </w:r>
    </w:p>
    <w:p w14:paraId="7526ADFE" w14:textId="77777777" w:rsidR="00096BE3" w:rsidRDefault="00000000">
      <w:pPr>
        <w:spacing w:line="360" w:lineRule="auto"/>
        <w:jc w:val="both"/>
      </w:pPr>
      <w:r>
        <w:rPr>
          <w:rFonts w:ascii="Book Antiqua" w:eastAsia="Book Antiqua" w:hAnsi="Book Antiqua" w:cs="Book Antiqua"/>
          <w:color w:val="000000"/>
        </w:rPr>
        <w:t xml:space="preserve">Data were processed with SPSS 25.0 statistical analysis software (IBM Corp., Armonk, NY, United States) and R statistical analysis software (version 3.6.0; R Foundation for Statistical Computing, Vienna, Austria). A difference significantly differed at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&lt; 0.05 (two-sided). Continuous variables were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 xml:space="preserve">the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or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and are expressed as the mean ± standard error in the presence of a normal distribution or as the median in the absence of a normal distribution. Categorical data are presented as numbers (percentages) and were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the chi-square test. Spearman’s correlation coefficients (</w:t>
      </w:r>
      <w:proofErr w:type="spellStart"/>
      <w:r>
        <w:rPr>
          <w:rFonts w:ascii="Book Antiqua" w:eastAsia="Book Antiqua" w:hAnsi="Book Antiqua" w:cs="Book Antiqua"/>
          <w:i/>
          <w:iCs/>
          <w:color w:val="000000"/>
        </w:rPr>
        <w:t>r</w:t>
      </w:r>
      <w:r>
        <w:rPr>
          <w:rFonts w:ascii="Book Antiqua" w:eastAsia="Book Antiqua" w:hAnsi="Book Antiqua" w:cs="Book Antiqua"/>
          <w:color w:val="000000"/>
          <w:vertAlign w:val="subscript"/>
        </w:rPr>
        <w:t>s</w:t>
      </w:r>
      <w:proofErr w:type="spellEnd"/>
      <w:r>
        <w:rPr>
          <w:rFonts w:ascii="Book Antiqua" w:eastAsia="Book Antiqua" w:hAnsi="Book Antiqua" w:cs="Book Antiqua"/>
          <w:color w:val="000000"/>
        </w:rPr>
        <w:t xml:space="preserve">) were used for correlation analyses. Independent predictors </w:t>
      </w:r>
      <w:r>
        <w:rPr>
          <w:rFonts w:ascii="Book Antiqua" w:eastAsia="SimSun" w:hAnsi="Book Antiqua" w:cs="Book Antiqua" w:hint="eastAsia"/>
          <w:color w:val="000000"/>
          <w:lang w:eastAsia="zh-CN"/>
        </w:rPr>
        <w:t>of</w:t>
      </w:r>
      <w:r>
        <w:rPr>
          <w:rFonts w:ascii="Book Antiqua" w:eastAsia="Book Antiqua" w:hAnsi="Book Antiqua" w:cs="Book Antiqua"/>
          <w:color w:val="000000"/>
        </w:rPr>
        <w:t xml:space="preserve"> disease progression were evaluated with univariate and multivariate Cox proportional hazard models, followed by the assessment of model calibration by analyzing the </w:t>
      </w:r>
      <w:r>
        <w:rPr>
          <w:rFonts w:ascii="Book Antiqua" w:eastAsia="SimSun" w:hAnsi="Book Antiqua" w:cs="Book Antiqua" w:hint="eastAsia"/>
          <w:color w:val="000000"/>
          <w:lang w:eastAsia="zh-CN"/>
        </w:rPr>
        <w:t>C</w:t>
      </w:r>
      <w:r>
        <w:rPr>
          <w:rFonts w:ascii="Book Antiqua" w:eastAsia="Book Antiqua" w:hAnsi="Book Antiqua" w:cs="Book Antiqua"/>
          <w:color w:val="000000"/>
        </w:rPr>
        <w:t>-index. The area under the receiver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operating characteristic (ROC) curve (AUC) was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the DeLong test. Cumulative transplant-free survival rates were plotted as Kaplan‒Meier curves and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the log-rank test.</w:t>
      </w:r>
    </w:p>
    <w:p w14:paraId="67EDD565" w14:textId="77777777" w:rsidR="00096BE3" w:rsidRDefault="00096BE3">
      <w:pPr>
        <w:spacing w:line="360" w:lineRule="auto"/>
        <w:jc w:val="both"/>
      </w:pPr>
    </w:p>
    <w:p w14:paraId="2A2061BA" w14:textId="77777777" w:rsidR="00096BE3" w:rsidRDefault="00000000">
      <w:pPr>
        <w:spacing w:line="360" w:lineRule="auto"/>
        <w:jc w:val="both"/>
      </w:pPr>
      <w:r>
        <w:rPr>
          <w:rFonts w:ascii="Book Antiqua" w:eastAsia="Book Antiqua" w:hAnsi="Book Antiqua" w:cs="Book Antiqua"/>
          <w:b/>
          <w:caps/>
          <w:color w:val="000000"/>
          <w:u w:val="single"/>
        </w:rPr>
        <w:t>RESULTS</w:t>
      </w:r>
    </w:p>
    <w:p w14:paraId="3751F4D6" w14:textId="77777777" w:rsidR="00096BE3" w:rsidRDefault="00000000">
      <w:pPr>
        <w:spacing w:line="360" w:lineRule="auto"/>
        <w:jc w:val="both"/>
      </w:pPr>
      <w:r>
        <w:rPr>
          <w:rFonts w:ascii="Book Antiqua" w:eastAsia="Book Antiqua" w:hAnsi="Book Antiqua" w:cs="Book Antiqua"/>
          <w:b/>
          <w:bCs/>
          <w:i/>
          <w:iCs/>
          <w:color w:val="000000"/>
        </w:rPr>
        <w:t>Characteristics of patients</w:t>
      </w:r>
    </w:p>
    <w:p w14:paraId="5E2A8E88" w14:textId="77777777" w:rsidR="00096BE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ultimately included 186 cirrhotic patients receiving TIPS implantation who were followed up for 30.5 ± 18.8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 average. The main characteristics of the cohorts at baseline are presented in Table 1. These participants comprised 142 males (115 in the transplantation-free survival group and 27 in the progression group) and 44 females (34 in the transplantation-free survival group and 10 in the progression group), suggesting that the transplantation-free survival rate was 80.1% in total, 81.0% for male patients, and 77.3% for female patients. Subsequently, various baseline characteristics of the male and </w:t>
      </w:r>
      <w:r>
        <w:rPr>
          <w:rFonts w:ascii="Book Antiqua" w:eastAsia="Book Antiqua" w:hAnsi="Book Antiqua" w:cs="Book Antiqua"/>
          <w:color w:val="000000"/>
        </w:rPr>
        <w:lastRenderedPageBreak/>
        <w:t>female patients were compared between the two groups. It was found that patients with poor outcomes were older with a higher neutrophil-to-lymphocyte ratio. For male patients, the SMI and albumin levels were lower but ammonia and the CTP scores were higher in the progression group than in the transplantation-free survival group. However, these trends were not obvious for female patients.</w:t>
      </w:r>
    </w:p>
    <w:p w14:paraId="21AADA9D" w14:textId="77777777" w:rsidR="00096BE3" w:rsidRDefault="00096BE3">
      <w:pPr>
        <w:spacing w:line="360" w:lineRule="auto"/>
        <w:jc w:val="both"/>
      </w:pPr>
    </w:p>
    <w:p w14:paraId="32917F65" w14:textId="77777777" w:rsidR="00096BE3" w:rsidRDefault="00000000">
      <w:pPr>
        <w:spacing w:line="360" w:lineRule="auto"/>
        <w:jc w:val="both"/>
      </w:pPr>
      <w:r>
        <w:rPr>
          <w:rFonts w:ascii="Book Antiqua" w:eastAsia="Book Antiqua" w:hAnsi="Book Antiqua" w:cs="Book Antiqua"/>
          <w:b/>
          <w:bCs/>
          <w:i/>
          <w:iCs/>
          <w:color w:val="000000"/>
        </w:rPr>
        <w:t>Survival analysis</w:t>
      </w:r>
    </w:p>
    <w:p w14:paraId="12D10EAD" w14:textId="77777777" w:rsidR="00096BE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further identify the impact of SMI on the outcomes of patients, we used SMI to plot ROC curves and selected the optimal cutoff value (SMI = 32.8) based on the Youden index. Based on the cutoff value, patients were arranged into low-level SMI and high-level SMI groups, followed by the comparison of the long-term cumulative survival rates between the two groups. For male patients, the 30-mo survival rate was </w:t>
      </w:r>
      <w:r>
        <w:rPr>
          <w:rFonts w:ascii="Book Antiqua" w:eastAsia="SimSun" w:hAnsi="Book Antiqua" w:cs="Book Antiqua" w:hint="eastAsia"/>
          <w:color w:val="000000"/>
          <w:lang w:eastAsia="zh-CN"/>
        </w:rPr>
        <w:t>significantly</w:t>
      </w:r>
      <w:r>
        <w:rPr>
          <w:rFonts w:ascii="Book Antiqua" w:eastAsia="Book Antiqua" w:hAnsi="Book Antiqua" w:cs="Book Antiqua"/>
          <w:color w:val="000000"/>
        </w:rPr>
        <w:t xml:space="preserve"> lower in the low-level SMI group (58.0%) than in the high-level SMI group (86.6%)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accompanied by a higher probability (3.257-fold) of progressive events (liver transplantation or death), as shown in the Cox proportional hazard regression analysis. Conversely, no significant difference was observed in the long-term cumulative survival rate of female patients between the two groups (Figure 2).</w:t>
      </w:r>
    </w:p>
    <w:p w14:paraId="792CB32C" w14:textId="77777777" w:rsidR="00096BE3" w:rsidRDefault="00096BE3">
      <w:pPr>
        <w:spacing w:line="360" w:lineRule="auto"/>
        <w:jc w:val="both"/>
      </w:pPr>
    </w:p>
    <w:p w14:paraId="42E2A542" w14:textId="77777777" w:rsidR="00096BE3" w:rsidRDefault="00000000">
      <w:pPr>
        <w:spacing w:line="360" w:lineRule="auto"/>
        <w:jc w:val="both"/>
      </w:pPr>
      <w:r>
        <w:rPr>
          <w:rFonts w:ascii="Book Antiqua" w:eastAsia="Book Antiqua" w:hAnsi="Book Antiqua" w:cs="Book Antiqua"/>
          <w:b/>
          <w:bCs/>
          <w:i/>
          <w:iCs/>
          <w:color w:val="000000"/>
        </w:rPr>
        <w:t>Factors associated with disease progression</w:t>
      </w:r>
    </w:p>
    <w:p w14:paraId="0BEA9BA3" w14:textId="77777777" w:rsidR="00096BE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entire cohort, significantly different indicators in the univariate analysis and body mass index were combined for further multivariate Cox proportional hazard regression analyses. The results revealed that etiology, creatinine, plasma ammonia, alpha-fetoprotein, SMI &lt; 32.8, and HE occurring within half a year after surgery were independent risk factors for 30-mo adverse outcomes in cirrhotic patients undergoing TIPS. In male patients, SMI &lt; 32.8 was also found to be an independent risk factor for long-term adverse outcomes after TIPS but not in female patients (Table 2). Further analyses exhibited a negative correlation between SMI and CTP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-0.302,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confirmed by the lower SMI in patients with CTP grades B and C than in the patients with CTP grade 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3).</w:t>
      </w:r>
    </w:p>
    <w:p w14:paraId="42617AB5" w14:textId="77777777" w:rsidR="00096BE3" w:rsidRDefault="00096BE3">
      <w:pPr>
        <w:spacing w:line="360" w:lineRule="auto"/>
        <w:jc w:val="both"/>
      </w:pPr>
    </w:p>
    <w:p w14:paraId="30AD37F7" w14:textId="77777777" w:rsidR="00096BE3" w:rsidRDefault="00000000">
      <w:pPr>
        <w:spacing w:line="360" w:lineRule="auto"/>
        <w:jc w:val="both"/>
      </w:pPr>
      <w:r>
        <w:rPr>
          <w:rFonts w:ascii="Book Antiqua" w:eastAsia="Book Antiqua" w:hAnsi="Book Antiqua" w:cs="Book Antiqua"/>
          <w:b/>
          <w:bCs/>
          <w:i/>
          <w:iCs/>
          <w:color w:val="000000"/>
        </w:rPr>
        <w:lastRenderedPageBreak/>
        <w:t>A prognostic model for patients receiving TIPS implantation</w:t>
      </w:r>
    </w:p>
    <w:p w14:paraId="0048B9C7" w14:textId="77777777" w:rsidR="00096BE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further analyze the predictive value of SMI for the long-term prognosis of male patients, we used 5-fold cross-validation to classify male patients into five folds, among which four folds were used as the training set and a fold as the validation set. As demonstrated in Table 3, SMI was included as a predictor in all five models. The results showed that the other models had more stable prediction performance in both the training and validation sets (the AUC</w:t>
      </w:r>
      <w:r>
        <w:rPr>
          <w:rFonts w:ascii="Book Antiqua" w:eastAsia="SimSun" w:hAnsi="Book Antiqua" w:cs="Book Antiqua" w:hint="eastAsia"/>
          <w:color w:val="000000"/>
          <w:lang w:eastAsia="zh-CN"/>
        </w:rPr>
        <w:t xml:space="preserve"> values</w:t>
      </w:r>
      <w:r>
        <w:rPr>
          <w:rFonts w:ascii="Book Antiqua" w:eastAsia="Book Antiqua" w:hAnsi="Book Antiqua" w:cs="Book Antiqua"/>
          <w:color w:val="000000"/>
        </w:rPr>
        <w:t xml:space="preserve"> were all &gt; 0.8), except for model 3, which had slightly worse prediction performance. To perform a comprehensive assessment of the entire male data set, we reconducted the multivariate Cox proportional hazard regression analysis of the characteristics screened for each </w:t>
      </w:r>
      <w:proofErr w:type="spellStart"/>
      <w:r>
        <w:rPr>
          <w:rFonts w:ascii="Book Antiqua" w:eastAsia="Book Antiqua" w:hAnsi="Book Antiqua" w:cs="Book Antiqua"/>
          <w:color w:val="000000"/>
        </w:rPr>
        <w:t>submodel</w:t>
      </w:r>
      <w:proofErr w:type="spellEnd"/>
      <w:r>
        <w:rPr>
          <w:rFonts w:ascii="Book Antiqua" w:eastAsia="Book Antiqua" w:hAnsi="Book Antiqua" w:cs="Book Antiqua"/>
          <w:color w:val="000000"/>
        </w:rPr>
        <w:t xml:space="preserve"> in the 5-fold cross-validation across the entire male data set. Eventually, a model was constructed by including creatinine, plasma ammonia, SMI, and acute-on-chronic liver failure (ACLF) and HE occurring within half a year after surgery, which had an AUC of 0.852 [95% confidence interval (CI)</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0.782–0.923], sensitivity of 0.926, and specificity of 0.652.</w:t>
      </w:r>
    </w:p>
    <w:p w14:paraId="010BBFDE" w14:textId="77777777" w:rsidR="00096BE3" w:rsidRDefault="00096BE3">
      <w:pPr>
        <w:spacing w:line="360" w:lineRule="auto"/>
        <w:jc w:val="both"/>
      </w:pPr>
    </w:p>
    <w:p w14:paraId="3ACC6072" w14:textId="77777777" w:rsidR="00096BE3" w:rsidRDefault="00000000">
      <w:pPr>
        <w:spacing w:line="360" w:lineRule="auto"/>
        <w:jc w:val="both"/>
      </w:pPr>
      <w:r>
        <w:rPr>
          <w:rFonts w:ascii="Book Antiqua" w:eastAsia="Book Antiqua" w:hAnsi="Book Antiqua" w:cs="Book Antiqua"/>
          <w:b/>
          <w:bCs/>
          <w:i/>
          <w:iCs/>
          <w:color w:val="000000"/>
        </w:rPr>
        <w:t>Comparative analysis with the existing models</w:t>
      </w:r>
    </w:p>
    <w:p w14:paraId="4D9CD17D" w14:textId="77777777" w:rsidR="00096BE3" w:rsidRDefault="00000000">
      <w:pPr>
        <w:spacing w:line="360" w:lineRule="auto"/>
        <w:jc w:val="both"/>
      </w:pPr>
      <w:r>
        <w:rPr>
          <w:rFonts w:ascii="Book Antiqua" w:eastAsia="Book Antiqua" w:hAnsi="Book Antiqua" w:cs="Book Antiqua"/>
          <w:color w:val="000000"/>
        </w:rPr>
        <w:t xml:space="preserve">Finally, our model was compared with other models, including MELD, CTP, and FIPS, in terms of the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index, AUC, and survival rate. The </w:t>
      </w:r>
      <w:r>
        <w:rPr>
          <w:rFonts w:ascii="Book Antiqua" w:eastAsia="SimSun" w:hAnsi="Book Antiqua" w:cs="Book Antiqua" w:hint="eastAsia"/>
          <w:color w:val="000000"/>
          <w:lang w:eastAsia="zh-CN"/>
        </w:rPr>
        <w:t>C-</w:t>
      </w:r>
      <w:r>
        <w:rPr>
          <w:rFonts w:ascii="Book Antiqua" w:eastAsia="Book Antiqua" w:hAnsi="Book Antiqua" w:cs="Book Antiqua"/>
          <w:color w:val="000000"/>
        </w:rPr>
        <w:t>index and AUC of our model for 30-mo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survival were 0.890 and 0.852 (95% CI = 0.782–0.923), respectively, </w:t>
      </w:r>
      <w:r>
        <w:rPr>
          <w:rFonts w:ascii="Book Antiqua" w:eastAsia="SimSun" w:hAnsi="Book Antiqua" w:cs="Book Antiqua" w:hint="eastAsia"/>
          <w:color w:val="000000"/>
          <w:lang w:eastAsia="zh-CN"/>
        </w:rPr>
        <w:t>significantly</w:t>
      </w:r>
      <w:r>
        <w:rPr>
          <w:rFonts w:ascii="Book Antiqua" w:eastAsia="Book Antiqua" w:hAnsi="Book Antiqua" w:cs="Book Antiqua"/>
          <w:color w:val="000000"/>
        </w:rPr>
        <w:t xml:space="preserve"> higher than those of MELD [</w:t>
      </w:r>
      <w:r>
        <w:rPr>
          <w:rFonts w:ascii="Book Antiqua" w:eastAsia="SimSun" w:hAnsi="Book Antiqua" w:cs="Book Antiqua" w:hint="eastAsia"/>
          <w:color w:val="000000"/>
          <w:lang w:eastAsia="zh-CN"/>
        </w:rPr>
        <w:t>C-</w:t>
      </w:r>
      <w:r>
        <w:rPr>
          <w:rFonts w:ascii="Book Antiqua" w:eastAsia="Book Antiqua" w:hAnsi="Book Antiqua" w:cs="Book Antiqua"/>
          <w:color w:val="000000"/>
        </w:rPr>
        <w:t>index = 0.603, AUC = 0.612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CTP [</w:t>
      </w:r>
      <w:r>
        <w:rPr>
          <w:rFonts w:ascii="Book Antiqua" w:eastAsia="SimSun" w:hAnsi="Book Antiqua" w:cs="Book Antiqua" w:hint="eastAsia"/>
          <w:color w:val="000000"/>
          <w:lang w:eastAsia="zh-CN"/>
        </w:rPr>
        <w:t>C-</w:t>
      </w:r>
      <w:r>
        <w:rPr>
          <w:rFonts w:ascii="Book Antiqua" w:eastAsia="Book Antiqua" w:hAnsi="Book Antiqua" w:cs="Book Antiqua"/>
          <w:color w:val="000000"/>
        </w:rPr>
        <w:t>index = 0.644, AUC = 0.651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FIPS [</w:t>
      </w:r>
      <w:r>
        <w:rPr>
          <w:rFonts w:ascii="Book Antiqua" w:eastAsia="SimSun" w:hAnsi="Book Antiqua" w:cs="Book Antiqua" w:hint="eastAsia"/>
          <w:color w:val="000000"/>
          <w:lang w:eastAsia="zh-CN"/>
        </w:rPr>
        <w:t>C-</w:t>
      </w:r>
      <w:r>
        <w:rPr>
          <w:rFonts w:ascii="Book Antiqua" w:eastAsia="Book Antiqua" w:hAnsi="Book Antiqua" w:cs="Book Antiqua"/>
          <w:color w:val="000000"/>
        </w:rPr>
        <w:t>index = 0.737, AUC = 0.709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(Figure 4). Moreover, the 30-mo cumulative survival rates were compared between the low- and high-risk groups in the different models. For the high-risk group, the survival rate was extremely low, at 59.5%, according to our model, 67.0% according to CTP, 71.2% according to MELD, and 69.5% according to FIPS. Similarly, the median survival was 22.9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our model (95%CI</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20.3–25.5), 24.1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CTP (95%CI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21.1–27.2), 24.8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MELD (95%CI</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21.6–27.9), and 24.0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FIPS (95%CI</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21.3–26.8). The survival curves were significantly different among the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5).</w:t>
      </w:r>
    </w:p>
    <w:p w14:paraId="141D7FEE" w14:textId="77777777" w:rsidR="00096BE3" w:rsidRDefault="00096BE3">
      <w:pPr>
        <w:spacing w:line="360" w:lineRule="auto"/>
        <w:jc w:val="both"/>
      </w:pPr>
    </w:p>
    <w:p w14:paraId="4AC186EE" w14:textId="77777777" w:rsidR="00096BE3" w:rsidRDefault="00000000">
      <w:pPr>
        <w:spacing w:line="360" w:lineRule="auto"/>
        <w:jc w:val="both"/>
      </w:pPr>
      <w:r>
        <w:rPr>
          <w:rFonts w:ascii="Book Antiqua" w:eastAsia="Book Antiqua" w:hAnsi="Book Antiqua" w:cs="Book Antiqua"/>
          <w:b/>
          <w:caps/>
          <w:color w:val="000000"/>
          <w:u w:val="single"/>
        </w:rPr>
        <w:t>DISCUSSION</w:t>
      </w:r>
    </w:p>
    <w:p w14:paraId="7D623E83" w14:textId="77777777" w:rsidR="00096BE3" w:rsidRDefault="00000000">
      <w:pPr>
        <w:spacing w:line="360" w:lineRule="auto"/>
        <w:jc w:val="both"/>
      </w:pPr>
      <w:r>
        <w:rPr>
          <w:rFonts w:ascii="Book Antiqua" w:eastAsia="Book Antiqua" w:hAnsi="Book Antiqua" w:cs="Book Antiqua"/>
          <w:color w:val="000000"/>
        </w:rPr>
        <w:lastRenderedPageBreak/>
        <w:t xml:space="preserve">Our data demonstrated that among 186 cirrhotic patients receiving TIPS implantation, approximately 20% experienced liver transplantation or death within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implantation, largely consistent with some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Interestingly, our results also exhibited a significant association between SMI and long-term poor prognoses only in male patients with cirrhosis. Subsequent multivariate regression analyses elucidated that a low level of SMI in males was an independent risk factor for long-term adverse outcomes in cirrhotic patients receiving TIPS. Under the low level of SMI, the 30-mo postoperative adverse outcome rate was 42.0% in male patients and 22.6% in female patients. These findings essentially reveal the differential impacts of SMI on the long-term prognosis of patients undergoing TIPS implantation in the context of sex differences. Therefore, it is necessary to raise awareness of sex-specific therapeutic interventions in clinical practice.</w:t>
      </w:r>
    </w:p>
    <w:p w14:paraId="3D051091" w14:textId="77777777" w:rsidR="00096BE3" w:rsidRDefault="00000000">
      <w:pPr>
        <w:spacing w:line="360" w:lineRule="auto"/>
        <w:ind w:firstLine="480"/>
        <w:jc w:val="both"/>
      </w:pPr>
      <w:r>
        <w:rPr>
          <w:rFonts w:ascii="Book Antiqua" w:eastAsia="Book Antiqua" w:hAnsi="Book Antiqua" w:cs="Book Antiqua"/>
          <w:color w:val="000000"/>
        </w:rPr>
        <w:t xml:space="preserve">A low level of SMI has been reported to share an association with various adverse outcomes in extrahepatic and intrahepatic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xml:space="preserve">. Meanwhile, some studies have also described the relationship between SMI and TIPS implantation in cirrhotic patients under a wide spectrum of pathological conditions and the possible related pathogenesis. For instance, in a recent study involving 224 patients undergoing TIPS, SMI was measured preoperatively and at 2, 5,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The results showed that sarcopenia was associated with an increased risk of post-TIPS mortality and that the reversal of sarcopenia after TIPS may reduce the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Other studies have also displayed an association of reduced skeletal muscle with HE, ACLF, and increased mortality after TIPS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23-25]</w:t>
      </w:r>
      <w:r>
        <w:rPr>
          <w:rFonts w:ascii="Book Antiqua" w:eastAsia="Book Antiqua" w:hAnsi="Book Antiqua" w:cs="Book Antiqua"/>
          <w:color w:val="000000"/>
        </w:rPr>
        <w:t xml:space="preserve">. Of note, a prior study was conducted in 2019 to investigate sarcopenia and frailty in patients with cirrhosis, which emphasized the importance of sex-stratified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This study revealed that two-thirds of male patients with frailty showed signs of sarcopenia, while only a quarter of female patients with frailty exhibited signs of sarcopenia, indicating that frailty-inducing factors might vary by sex. Another study in 2021 also demonstrated that SMI level reduction was associated with multidimensional frailty in male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Accordingly, sex-specific therapeutic strategies are needed to reduce frailty in this population. In this context, our follow-up cohort study was performed for in-depth analysis. Interestingly, </w:t>
      </w:r>
      <w:r>
        <w:rPr>
          <w:rFonts w:ascii="Book Antiqua" w:eastAsia="Book Antiqua" w:hAnsi="Book Antiqua" w:cs="Book Antiqua"/>
          <w:color w:val="000000"/>
        </w:rPr>
        <w:lastRenderedPageBreak/>
        <w:t>our study illustrated SMI as an independent risk factor for long-term adverse outcomes in male patients with cirrhosis following TIPS implantation. Furthermore, the newly constructed prediction model based on SMI had a higher prediction efficiency than previous models. We believe that this finding is plausible and informative since a growing body of research has demonstrated a strong correlation of nutritional status with disease progression and outcomes in cirrhotic patients.</w:t>
      </w:r>
    </w:p>
    <w:p w14:paraId="06595096" w14:textId="77777777" w:rsidR="00096BE3" w:rsidRDefault="00000000">
      <w:pPr>
        <w:spacing w:line="360" w:lineRule="auto"/>
        <w:ind w:firstLine="480"/>
        <w:jc w:val="both"/>
      </w:pPr>
      <w:r>
        <w:rPr>
          <w:rFonts w:ascii="Book Antiqua" w:eastAsia="Book Antiqua" w:hAnsi="Book Antiqua" w:cs="Book Antiqua"/>
          <w:color w:val="000000"/>
        </w:rPr>
        <w:t xml:space="preserve">In addition, our findings also suggested sex differences in the relationship between a low level of SMI and long-term prognosis after TIPS implantation, concordant with findings in other phenotypic studies of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This difference can be explained by two facts. First, cirrhotic patients usually have hormonal changes, such as a substantial diminishment in testosterone levels in male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Second, muscle homeostasis varies by sex, and androgen may be the main sex hormone regulating male muscle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Overall, the prognostic value of low SMI levels in male patients receiving TIPS implantation may be partly related to sex-specific hormonal differences.</w:t>
      </w:r>
    </w:p>
    <w:p w14:paraId="2B755007" w14:textId="77777777" w:rsidR="00096BE3" w:rsidRDefault="00000000">
      <w:pPr>
        <w:spacing w:line="360" w:lineRule="auto"/>
        <w:ind w:firstLine="480"/>
        <w:jc w:val="both"/>
      </w:pPr>
      <w:r>
        <w:rPr>
          <w:rFonts w:ascii="Book Antiqua" w:eastAsia="Book Antiqua" w:hAnsi="Book Antiqua" w:cs="Book Antiqua"/>
          <w:color w:val="000000"/>
        </w:rPr>
        <w:t xml:space="preserve">Subsequently, we noted that the poor prognosis of cirrhotic patients undergoing TIPS implantation was also closely related to elevated plasma ammonia levels. Reportedly,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is not only a primary cause of HE but is also associated with damage to multiple systems, causing numerous complications of decompensated cirrhosis, including bacterial infection, variceal bleeding, and </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For instance, plasma ammonia can promote the progression of liver injury, liver fibrosis, and portal hypertension by activating hepatic stellate cells through direct induction of hepatocyte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exhibits an association with innate immune dysfunction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More importantly, progressive skeletal muscle loss leads to the deficiency of compensatory pathways for extrahepatic ammonia detoxification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glutamine synthetase, and ammonia accumulation has been documented to contribute to skeletal muscle loss through a variety of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Of note, previous studies have also confirmed that sarcopenia is associated with the increased mortality of patients with cirrhosis and is attributable to </w:t>
      </w:r>
      <w:proofErr w:type="gramStart"/>
      <w:r>
        <w:rPr>
          <w:rFonts w:ascii="Book Antiqua" w:eastAsia="Book Antiqua" w:hAnsi="Book Antiqua" w:cs="Book Antiqua"/>
          <w:color w:val="000000"/>
        </w:rPr>
        <w:t>hyperammonemia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in patients with cirrhosis may be the result of liver dysfunction, portosystemic shunts, skeletal muscle loss (reduced extrahepatic ammonia </w:t>
      </w:r>
      <w:r>
        <w:rPr>
          <w:rFonts w:ascii="Book Antiqua" w:eastAsia="Book Antiqua" w:hAnsi="Book Antiqua" w:cs="Book Antiqua"/>
          <w:color w:val="000000"/>
        </w:rPr>
        <w:lastRenderedPageBreak/>
        <w:t xml:space="preserve">clearance), renal dysfunction, and intestinal </w:t>
      </w:r>
      <w:proofErr w:type="gramStart"/>
      <w:r>
        <w:rPr>
          <w:rFonts w:ascii="Book Antiqua" w:eastAsia="Book Antiqua" w:hAnsi="Book Antiqua" w:cs="Book Antiqua"/>
          <w:color w:val="000000"/>
        </w:rPr>
        <w:t>dysbacteriosis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Hence, the occurrence of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reflects a complex and multiorgan interaction in cirrhosis that involves the dysfunction of the liver, kidneys, nerves, immunity, and skeletal muscle, and it is a critical biomarker for predicting the prognosis of patients with cirrhosis.</w:t>
      </w:r>
    </w:p>
    <w:p w14:paraId="4E8BE599" w14:textId="77777777" w:rsidR="00096BE3" w:rsidRDefault="00000000">
      <w:pPr>
        <w:spacing w:line="360" w:lineRule="auto"/>
        <w:ind w:firstLine="480"/>
        <w:jc w:val="both"/>
      </w:pPr>
      <w:r>
        <w:rPr>
          <w:rFonts w:ascii="Book Antiqua" w:eastAsia="Book Antiqua" w:hAnsi="Book Antiqua" w:cs="Book Antiqua"/>
          <w:color w:val="000000"/>
        </w:rPr>
        <w:t xml:space="preserve">In addition to SMI levels and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creatinine levels also exert effects on the prognosis of cirrhosis. It has been reported that some patients with cirrhosis may also develop hepatorenal syndrome. Prior studies have indicated that renal dysfunction can be considered the result of hemodynamic damage associated with the severity of liver diseases, illustrating that renal dysfunction may also affect the long-term prognosis of patients receiving TIPS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Importantly, the postoperative level of creatinine, a fairly reliable index of renal function, can reflect renal function. ACLF and HE are also two frequent complications of TIPS implantation, which can result in the deterioration of liver function and are tightly related to poor prognoses in patients. In summary, the long-term survival of patients after TIPS implantation can be more accurately predicted by prognostic models constructed based on SMI, creatinine, and plasma ammonia levels, as well as the short-term postoperative complications of ACLF and HE in patients.</w:t>
      </w:r>
    </w:p>
    <w:p w14:paraId="67F3FC3E" w14:textId="77777777" w:rsidR="00096BE3" w:rsidRDefault="00000000">
      <w:pPr>
        <w:spacing w:line="360" w:lineRule="auto"/>
        <w:ind w:firstLine="480"/>
        <w:jc w:val="both"/>
      </w:pPr>
      <w:r>
        <w:rPr>
          <w:rFonts w:ascii="Book Antiqua" w:eastAsia="SimSun" w:hAnsi="Book Antiqua" w:cs="Book Antiqua" w:hint="eastAsia"/>
          <w:color w:val="000000"/>
          <w:lang w:eastAsia="zh-CN"/>
        </w:rPr>
        <w:t>O</w:t>
      </w:r>
      <w:r>
        <w:rPr>
          <w:rFonts w:ascii="Book Antiqua" w:eastAsia="Book Antiqua" w:hAnsi="Book Antiqua" w:cs="Book Antiqua"/>
          <w:color w:val="000000"/>
        </w:rPr>
        <w:t>ur study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has some limitations. First, because of the nature of observational studies, we only observed an association between SMI level reduction and long-term prognosis in male patients with cirrhosis after TIPS implantation. Nevertheless, it is not clear whether changes in muscle mass are a cause of disease progression, an aggravating factor of persistent pathological progression, or an incidental phenomenon reflecting a general adverse condition in patients with cirrhosis. Second, our study did not analyze and assess changes in the sex hormone levels of each patient in the cohort. Therefore, the different potential roles of this factor in muscle formation between men and women is only speculati</w:t>
      </w:r>
      <w:r>
        <w:rPr>
          <w:rFonts w:ascii="Book Antiqua" w:eastAsia="SimSun" w:hAnsi="Book Antiqua" w:cs="Book Antiqua" w:hint="eastAsia"/>
          <w:color w:val="000000"/>
          <w:lang w:eastAsia="zh-CN"/>
        </w:rPr>
        <w:t>ve</w:t>
      </w:r>
      <w:r>
        <w:rPr>
          <w:rFonts w:ascii="Book Antiqua" w:eastAsia="Book Antiqua" w:hAnsi="Book Antiqua" w:cs="Book Antiqua"/>
          <w:color w:val="000000"/>
        </w:rPr>
        <w:t>. Third, our model lacked external validation in similar populations in other centers. Accordingly, further multicenter studies are warranted to validate our findings.</w:t>
      </w:r>
    </w:p>
    <w:p w14:paraId="1620B250" w14:textId="77777777" w:rsidR="00096BE3" w:rsidRDefault="00096BE3">
      <w:pPr>
        <w:spacing w:line="360" w:lineRule="auto"/>
        <w:jc w:val="both"/>
      </w:pPr>
    </w:p>
    <w:p w14:paraId="7F656E17" w14:textId="77777777" w:rsidR="00096BE3" w:rsidRDefault="00000000">
      <w:pPr>
        <w:spacing w:line="360" w:lineRule="auto"/>
        <w:jc w:val="both"/>
      </w:pPr>
      <w:r>
        <w:rPr>
          <w:rFonts w:ascii="Book Antiqua" w:eastAsia="Book Antiqua" w:hAnsi="Book Antiqua" w:cs="Book Antiqua"/>
          <w:b/>
          <w:caps/>
          <w:color w:val="000000"/>
          <w:u w:val="single"/>
        </w:rPr>
        <w:t>CONCLUSION</w:t>
      </w:r>
    </w:p>
    <w:p w14:paraId="713D700C" w14:textId="77777777" w:rsidR="00096BE3" w:rsidRDefault="00000000">
      <w:pPr>
        <w:spacing w:line="360" w:lineRule="auto"/>
        <w:jc w:val="both"/>
      </w:pPr>
      <w:r>
        <w:rPr>
          <w:rFonts w:ascii="Book Antiqua" w:eastAsia="Book Antiqua" w:hAnsi="Book Antiqua" w:cs="Book Antiqua"/>
          <w:color w:val="000000"/>
        </w:rPr>
        <w:t>Our study highlights the strong correlation between SMI and long-term adverse outcomes in male patients with cirrhosis after TIPS implantation, favoring adequate sex-</w:t>
      </w:r>
      <w:r>
        <w:rPr>
          <w:rFonts w:ascii="Book Antiqua" w:eastAsia="Book Antiqua" w:hAnsi="Book Antiqua" w:cs="Book Antiqua"/>
          <w:color w:val="000000"/>
        </w:rPr>
        <w:lastRenderedPageBreak/>
        <w:t>stratified analyses. Moreover, models constructed based on nutritional indicators hold promise for the effective prediction of prognosis in cirrhotic patients receiving TIPS implantation, assisting clinicians in closely monitoring the dynamics of high-risk populations.</w:t>
      </w:r>
    </w:p>
    <w:p w14:paraId="5D007AC3" w14:textId="77777777" w:rsidR="00096BE3" w:rsidRDefault="00096BE3">
      <w:pPr>
        <w:spacing w:line="360" w:lineRule="auto"/>
        <w:jc w:val="both"/>
      </w:pPr>
    </w:p>
    <w:p w14:paraId="76727529" w14:textId="77777777" w:rsidR="00096BE3" w:rsidRDefault="00000000">
      <w:pPr>
        <w:spacing w:line="360" w:lineRule="auto"/>
        <w:jc w:val="both"/>
      </w:pPr>
      <w:r>
        <w:rPr>
          <w:rFonts w:ascii="Book Antiqua" w:eastAsia="Book Antiqua" w:hAnsi="Book Antiqua" w:cs="Book Antiqua"/>
          <w:b/>
          <w:caps/>
          <w:color w:val="000000"/>
          <w:u w:val="single"/>
        </w:rPr>
        <w:t>ARTICLE HIGHLIGHTS</w:t>
      </w:r>
    </w:p>
    <w:p w14:paraId="20059C6F" w14:textId="77777777" w:rsidR="00096BE3" w:rsidRDefault="00000000">
      <w:pPr>
        <w:spacing w:line="360" w:lineRule="auto"/>
        <w:jc w:val="both"/>
      </w:pPr>
      <w:r>
        <w:rPr>
          <w:rFonts w:ascii="Book Antiqua" w:eastAsia="Book Antiqua" w:hAnsi="Book Antiqua" w:cs="Book Antiqua"/>
          <w:b/>
          <w:i/>
          <w:color w:val="000000"/>
        </w:rPr>
        <w:t>Research background</w:t>
      </w:r>
    </w:p>
    <w:p w14:paraId="124F0F97" w14:textId="77777777" w:rsidR="00096BE3" w:rsidRDefault="00000000">
      <w:pPr>
        <w:spacing w:line="360" w:lineRule="auto"/>
        <w:jc w:val="both"/>
      </w:pP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ha</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been extensively applied for the treatment of portal hypertension-related complications. However, there is still a subset of patients with a poor prognosis because </w:t>
      </w:r>
      <w:r>
        <w:rPr>
          <w:rFonts w:ascii="Book Antiqua" w:eastAsia="SimSun" w:hAnsi="Book Antiqua" w:cs="Book Antiqua" w:hint="eastAsia"/>
          <w:color w:val="000000"/>
          <w:lang w:eastAsia="zh-CN"/>
        </w:rPr>
        <w:t xml:space="preserve">such </w:t>
      </w:r>
      <w:r>
        <w:rPr>
          <w:rFonts w:ascii="Book Antiqua" w:eastAsia="Book Antiqua" w:hAnsi="Book Antiqua" w:cs="Book Antiqua"/>
          <w:color w:val="000000"/>
        </w:rPr>
        <w:t>patients typically develop advanced cirrhosis with more than one complication when TIPS implantation is needed. Hence, it is warranted to screen patients with a potentially poor prognosis after TIPS for closer follow-up, as they may require more aggressive liver transplantation.</w:t>
      </w:r>
    </w:p>
    <w:p w14:paraId="7E15CF58" w14:textId="77777777" w:rsidR="00096BE3" w:rsidRDefault="00096BE3">
      <w:pPr>
        <w:spacing w:line="360" w:lineRule="auto"/>
        <w:jc w:val="both"/>
      </w:pPr>
    </w:p>
    <w:p w14:paraId="25C06BB7" w14:textId="77777777" w:rsidR="00096BE3" w:rsidRDefault="00000000">
      <w:pPr>
        <w:spacing w:line="360" w:lineRule="auto"/>
        <w:jc w:val="both"/>
      </w:pPr>
      <w:r>
        <w:rPr>
          <w:rFonts w:ascii="Book Antiqua" w:eastAsia="Book Antiqua" w:hAnsi="Book Antiqua" w:cs="Book Antiqua"/>
          <w:b/>
          <w:i/>
          <w:color w:val="000000"/>
        </w:rPr>
        <w:t>Research motivation</w:t>
      </w:r>
    </w:p>
    <w:p w14:paraId="61F111FC" w14:textId="77777777" w:rsidR="00096BE3" w:rsidRDefault="00000000">
      <w:pPr>
        <w:spacing w:line="360" w:lineRule="auto"/>
        <w:jc w:val="both"/>
      </w:pPr>
      <w:r>
        <w:rPr>
          <w:rFonts w:ascii="Book Antiqua" w:eastAsia="Book Antiqua" w:hAnsi="Book Antiqua" w:cs="Book Antiqua"/>
          <w:color w:val="000000"/>
        </w:rPr>
        <w:t>Currently, the post-TIPS survival of patients is commonly predicted by models including Child-Turcotte-Pugh and Model for End-Stage Liver Disease. Nevertheless, the use of these models is limited by two factors. First, these models are constructed based on studies of Western patients who have different pathogeneses from Eastern patients. Second, these models focus on the short-term prognosis of patients after surgery and cannot assess the long-term survival of patients. Thus, a new alternative model is needed to accurately predict the long-term outcome of Asian patients with ascites- or variceal bleeding-induced end-stage liver disease who receive TIPS implantation.</w:t>
      </w:r>
    </w:p>
    <w:p w14:paraId="784BEDD3" w14:textId="77777777" w:rsidR="00096BE3" w:rsidRDefault="00096BE3">
      <w:pPr>
        <w:spacing w:line="360" w:lineRule="auto"/>
        <w:jc w:val="both"/>
      </w:pPr>
    </w:p>
    <w:p w14:paraId="13EFAC78" w14:textId="77777777" w:rsidR="00096BE3" w:rsidRDefault="00000000">
      <w:pPr>
        <w:spacing w:line="360" w:lineRule="auto"/>
        <w:jc w:val="both"/>
      </w:pPr>
      <w:r>
        <w:rPr>
          <w:rFonts w:ascii="Book Antiqua" w:eastAsia="Book Antiqua" w:hAnsi="Book Antiqua" w:cs="Book Antiqua"/>
          <w:b/>
          <w:i/>
          <w:color w:val="000000"/>
        </w:rPr>
        <w:t>Research objectives</w:t>
      </w:r>
    </w:p>
    <w:p w14:paraId="6CB831F6" w14:textId="77777777" w:rsidR="00096BE3" w:rsidRDefault="00000000">
      <w:pPr>
        <w:spacing w:line="360" w:lineRule="auto"/>
        <w:jc w:val="both"/>
      </w:pPr>
      <w:r>
        <w:rPr>
          <w:rFonts w:ascii="Book Antiqua" w:eastAsia="Book Antiqua" w:hAnsi="Book Antiqua" w:cs="Book Antiqua"/>
          <w:color w:val="000000"/>
        </w:rPr>
        <w:t>This study aimed to construct a nutrition-based model that could predict the disease progression of cirrhotic patients after TIPS implantation in a sex-dependent manner.</w:t>
      </w:r>
    </w:p>
    <w:p w14:paraId="7161974F" w14:textId="77777777" w:rsidR="00096BE3" w:rsidRDefault="00096BE3">
      <w:pPr>
        <w:spacing w:line="360" w:lineRule="auto"/>
        <w:jc w:val="both"/>
      </w:pPr>
    </w:p>
    <w:p w14:paraId="47F6B619" w14:textId="77777777" w:rsidR="00096BE3" w:rsidRDefault="00000000">
      <w:pPr>
        <w:spacing w:line="360" w:lineRule="auto"/>
        <w:jc w:val="both"/>
      </w:pPr>
      <w:r>
        <w:rPr>
          <w:rFonts w:ascii="Book Antiqua" w:eastAsia="Book Antiqua" w:hAnsi="Book Antiqua" w:cs="Book Antiqua"/>
          <w:b/>
          <w:i/>
          <w:color w:val="000000"/>
        </w:rPr>
        <w:t>Research methods</w:t>
      </w:r>
    </w:p>
    <w:p w14:paraId="5EB4B56C" w14:textId="77777777" w:rsidR="00096BE3" w:rsidRDefault="00000000">
      <w:pPr>
        <w:spacing w:line="360" w:lineRule="auto"/>
        <w:jc w:val="both"/>
      </w:pPr>
      <w:r>
        <w:rPr>
          <w:rFonts w:ascii="Book Antiqua" w:eastAsia="Book Antiqua" w:hAnsi="Book Antiqua" w:cs="Book Antiqua"/>
          <w:color w:val="000000"/>
        </w:rPr>
        <w:lastRenderedPageBreak/>
        <w:t xml:space="preserve">According to the inclusion and exclusion criteria, 186 patients were eventually enrolled in this retrospective study.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keletal muscle index (SMI) at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third lumbar spine was evaluated according to abdominal computed tomography scans within one month before TIPS implantation. A difference significantly differed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Continuous variables were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 xml:space="preserve">the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or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Categorical data are presented as numbers (percentages) and were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the chi-square test. Spearman’s correlation coefficients (</w:t>
      </w:r>
      <w:proofErr w:type="spellStart"/>
      <w:r>
        <w:rPr>
          <w:rFonts w:ascii="Book Antiqua" w:eastAsia="Book Antiqua" w:hAnsi="Book Antiqua" w:cs="Book Antiqua"/>
          <w:i/>
          <w:iCs/>
          <w:color w:val="000000"/>
        </w:rPr>
        <w:t>r</w:t>
      </w:r>
      <w:r>
        <w:rPr>
          <w:rFonts w:ascii="Book Antiqua" w:eastAsia="Book Antiqua" w:hAnsi="Book Antiqua" w:cs="Book Antiqua"/>
          <w:color w:val="000000"/>
          <w:vertAlign w:val="subscript"/>
        </w:rPr>
        <w:t>s</w:t>
      </w:r>
      <w:proofErr w:type="spellEnd"/>
      <w:r>
        <w:rPr>
          <w:rFonts w:ascii="Book Antiqua" w:eastAsia="Book Antiqua" w:hAnsi="Book Antiqua" w:cs="Book Antiqua"/>
          <w:color w:val="000000"/>
        </w:rPr>
        <w:t xml:space="preserve">) were used for correlation analyses. Independent predictors </w:t>
      </w:r>
      <w:r>
        <w:rPr>
          <w:rFonts w:ascii="Book Antiqua" w:eastAsia="SimSun" w:hAnsi="Book Antiqua" w:cs="Book Antiqua" w:hint="eastAsia"/>
          <w:color w:val="000000"/>
          <w:lang w:eastAsia="zh-CN"/>
        </w:rPr>
        <w:t>of</w:t>
      </w:r>
      <w:r>
        <w:rPr>
          <w:rFonts w:ascii="Book Antiqua" w:eastAsia="Book Antiqua" w:hAnsi="Book Antiqua" w:cs="Book Antiqua"/>
          <w:color w:val="000000"/>
        </w:rPr>
        <w:t xml:space="preserve"> disease progression were evaluated with univariate and multivariate Cox proportional hazard models, followed by the assessment of model calibration by analyzing the </w:t>
      </w:r>
      <w:r>
        <w:rPr>
          <w:rFonts w:ascii="Book Antiqua" w:eastAsia="SimSun" w:hAnsi="Book Antiqua" w:cs="Book Antiqua" w:hint="eastAsia"/>
          <w:color w:val="000000"/>
          <w:lang w:eastAsia="zh-CN"/>
        </w:rPr>
        <w:t>C</w:t>
      </w:r>
      <w:r>
        <w:rPr>
          <w:rFonts w:ascii="Book Antiqua" w:eastAsia="Book Antiqua" w:hAnsi="Book Antiqua" w:cs="Book Antiqua"/>
          <w:color w:val="000000"/>
        </w:rPr>
        <w:t>-index. The area under the receiver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operating characteristic curve was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the DeLong test. Cumulative transplant-free survival rates were plotted as Kaplan‒Meier curves and compared </w:t>
      </w:r>
      <w:r>
        <w:rPr>
          <w:rFonts w:ascii="Book Antiqua" w:eastAsia="SimSun" w:hAnsi="Book Antiqua" w:cs="Book Antiqua" w:hint="eastAsia"/>
          <w:color w:val="000000"/>
          <w:lang w:eastAsia="zh-CN"/>
        </w:rPr>
        <w:t>by</w:t>
      </w:r>
      <w:r>
        <w:rPr>
          <w:rFonts w:ascii="Book Antiqua" w:eastAsia="Book Antiqua" w:hAnsi="Book Antiqua" w:cs="Book Antiqua"/>
          <w:color w:val="000000"/>
        </w:rPr>
        <w:t xml:space="preserve"> the log-rank test.</w:t>
      </w:r>
    </w:p>
    <w:p w14:paraId="55A0CFFE" w14:textId="77777777" w:rsidR="00096BE3" w:rsidRDefault="00096BE3">
      <w:pPr>
        <w:spacing w:line="360" w:lineRule="auto"/>
        <w:jc w:val="both"/>
      </w:pPr>
    </w:p>
    <w:p w14:paraId="1558225C" w14:textId="77777777" w:rsidR="00096BE3" w:rsidRDefault="00000000">
      <w:pPr>
        <w:spacing w:line="360" w:lineRule="auto"/>
        <w:jc w:val="both"/>
      </w:pPr>
      <w:r>
        <w:rPr>
          <w:rFonts w:ascii="Book Antiqua" w:eastAsia="Book Antiqua" w:hAnsi="Book Antiqua" w:cs="Book Antiqua"/>
          <w:b/>
          <w:i/>
          <w:color w:val="000000"/>
        </w:rPr>
        <w:t>Research results</w:t>
      </w:r>
    </w:p>
    <w:p w14:paraId="712AEA27" w14:textId="77777777" w:rsidR="00096BE3" w:rsidRDefault="00000000">
      <w:pPr>
        <w:spacing w:line="360" w:lineRule="auto"/>
        <w:jc w:val="both"/>
      </w:pPr>
      <w:r>
        <w:rPr>
          <w:rFonts w:ascii="Book Antiqua" w:eastAsia="Book Antiqua" w:hAnsi="Book Antiqua" w:cs="Book Antiqua"/>
          <w:color w:val="000000"/>
        </w:rPr>
        <w:t xml:space="preserve">Our data demonstrated that among 186 cirrhotic patients receiving TIPS implantation, approximately 20% experienced liver transplantation or death within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implantation. Interestingly, our results also exhibited a significant association between SMI and long-term poor prognoses only in male patients with cirrhosis. Subsequent multivariate regression analyses elucidated that a low level of SMI in males was an independent risk factor for long-term adverse outcomes in cirrhotic patients receiving TIPS. Under the low level of SMI, the 30-mo postoperative adverse outcome rate was 42.0% in male patients and 22.6% in female patients. These findings essentially reveal the differential impacts of SMI on the long-term prognosis of patients undergoing TIPS implantation in the context of sex differences. Further multicenter studies are warranted to validate our findings.</w:t>
      </w:r>
    </w:p>
    <w:p w14:paraId="1665C5FE" w14:textId="77777777" w:rsidR="00096BE3" w:rsidRDefault="00096BE3">
      <w:pPr>
        <w:spacing w:line="360" w:lineRule="auto"/>
        <w:jc w:val="both"/>
      </w:pPr>
    </w:p>
    <w:p w14:paraId="5969636F" w14:textId="77777777" w:rsidR="00096BE3" w:rsidRDefault="00000000">
      <w:pPr>
        <w:spacing w:line="360" w:lineRule="auto"/>
        <w:jc w:val="both"/>
      </w:pPr>
      <w:r>
        <w:rPr>
          <w:rFonts w:ascii="Book Antiqua" w:eastAsia="Book Antiqua" w:hAnsi="Book Antiqua" w:cs="Book Antiqua"/>
          <w:b/>
          <w:i/>
          <w:color w:val="000000"/>
        </w:rPr>
        <w:t>Research conclusions</w:t>
      </w:r>
    </w:p>
    <w:p w14:paraId="3B188213" w14:textId="77777777" w:rsidR="00096BE3" w:rsidRDefault="00000000">
      <w:pPr>
        <w:spacing w:line="360" w:lineRule="auto"/>
        <w:jc w:val="both"/>
      </w:pPr>
      <w:r>
        <w:rPr>
          <w:rFonts w:ascii="Book Antiqua" w:eastAsia="Book Antiqua" w:hAnsi="Book Antiqua" w:cs="Book Antiqua"/>
          <w:color w:val="000000"/>
        </w:rPr>
        <w:t>Our study highlights the strong correlation between SMI and long-term adverse outcomes in male patients with cirrhosis after TIPS implantation, favoring adequate sex-stratified analyses.</w:t>
      </w:r>
    </w:p>
    <w:p w14:paraId="3642EA32" w14:textId="77777777" w:rsidR="00096BE3" w:rsidRDefault="00096BE3">
      <w:pPr>
        <w:spacing w:line="360" w:lineRule="auto"/>
        <w:jc w:val="both"/>
      </w:pPr>
    </w:p>
    <w:p w14:paraId="401F4B18" w14:textId="77777777" w:rsidR="00096BE3" w:rsidRDefault="00000000">
      <w:pPr>
        <w:spacing w:line="360" w:lineRule="auto"/>
        <w:jc w:val="both"/>
      </w:pPr>
      <w:r>
        <w:rPr>
          <w:rFonts w:ascii="Book Antiqua" w:eastAsia="Book Antiqua" w:hAnsi="Book Antiqua" w:cs="Book Antiqua"/>
          <w:b/>
          <w:i/>
          <w:color w:val="000000"/>
        </w:rPr>
        <w:t>Research perspectives</w:t>
      </w:r>
    </w:p>
    <w:p w14:paraId="0B90A3C6" w14:textId="77777777" w:rsidR="00096BE3" w:rsidRDefault="00000000">
      <w:pPr>
        <w:spacing w:line="360" w:lineRule="auto"/>
        <w:jc w:val="both"/>
      </w:pPr>
      <w:r>
        <w:rPr>
          <w:rFonts w:ascii="Book Antiqua" w:eastAsia="Book Antiqua" w:hAnsi="Book Antiqua" w:cs="Book Antiqua"/>
          <w:color w:val="000000"/>
        </w:rPr>
        <w:t>Models constructed based on nutritional indicators hold promise for the effective prediction of prognosis in cirrhotic patients receiving TIPS implantation, assisting clinicians in closely monitoring the dynamics of high-risk populations. Therefore, it is necessary to raise awareness of sex-specific therapeutic interventions in clinical practice.</w:t>
      </w:r>
    </w:p>
    <w:p w14:paraId="46E7A46B" w14:textId="77777777" w:rsidR="00096BE3" w:rsidRDefault="00096BE3">
      <w:pPr>
        <w:spacing w:line="360" w:lineRule="auto"/>
        <w:jc w:val="both"/>
      </w:pPr>
    </w:p>
    <w:p w14:paraId="3F9B6D45" w14:textId="77777777" w:rsidR="00096BE3" w:rsidRDefault="00000000">
      <w:pPr>
        <w:spacing w:line="360" w:lineRule="auto"/>
        <w:jc w:val="both"/>
      </w:pPr>
      <w:r>
        <w:rPr>
          <w:rFonts w:ascii="Book Antiqua" w:eastAsia="Book Antiqua" w:hAnsi="Book Antiqua" w:cs="Book Antiqua"/>
          <w:b/>
          <w:caps/>
          <w:color w:val="000000"/>
          <w:u w:val="single"/>
        </w:rPr>
        <w:t>ACKNOWLEDGEMENTS</w:t>
      </w:r>
    </w:p>
    <w:p w14:paraId="48BBC615" w14:textId="77777777" w:rsidR="00096BE3" w:rsidRDefault="00000000">
      <w:pPr>
        <w:spacing w:line="360" w:lineRule="auto"/>
        <w:jc w:val="both"/>
      </w:pPr>
      <w:r>
        <w:rPr>
          <w:rFonts w:ascii="Book Antiqua" w:eastAsia="Book Antiqua" w:hAnsi="Book Antiqua" w:cs="Book Antiqua"/>
          <w:color w:val="000000"/>
          <w:shd w:val="clear" w:color="auto" w:fill="FFFFFF"/>
        </w:rPr>
        <w:t>We would like to acknowledge the reviewers for their helpful comments on this paper.</w:t>
      </w:r>
    </w:p>
    <w:p w14:paraId="66AB018C" w14:textId="77777777" w:rsidR="00096BE3" w:rsidRDefault="00096BE3">
      <w:pPr>
        <w:spacing w:line="360" w:lineRule="auto"/>
        <w:jc w:val="both"/>
      </w:pPr>
    </w:p>
    <w:p w14:paraId="4967439B" w14:textId="77777777" w:rsidR="00096BE3" w:rsidRDefault="00000000">
      <w:pPr>
        <w:spacing w:line="360" w:lineRule="auto"/>
        <w:jc w:val="both"/>
      </w:pPr>
      <w:r>
        <w:rPr>
          <w:rFonts w:ascii="Book Antiqua" w:eastAsia="Book Antiqua" w:hAnsi="Book Antiqua" w:cs="Book Antiqua"/>
          <w:b/>
          <w:color w:val="000000"/>
        </w:rPr>
        <w:t>REFERENCES</w:t>
      </w:r>
    </w:p>
    <w:p w14:paraId="199972CB" w14:textId="77777777" w:rsidR="00096BE3"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D'Amico G</w:t>
      </w:r>
      <w:r>
        <w:rPr>
          <w:rFonts w:ascii="Book Antiqua" w:eastAsia="Book Antiqua" w:hAnsi="Book Antiqua" w:cs="Book Antiqua"/>
        </w:rPr>
        <w:t xml:space="preserve">, Garcia-Tsao G, Pagliaro L. Natural history and prognostic indicators of survival in cirrhosis: a systematic review of 118 studies. </w:t>
      </w:r>
      <w:r>
        <w:rPr>
          <w:rFonts w:ascii="Book Antiqua" w:eastAsia="Book Antiqua" w:hAnsi="Book Antiqua" w:cs="Book Antiqua"/>
          <w:i/>
          <w:iCs/>
        </w:rPr>
        <w:t>J Hepatol</w:t>
      </w:r>
      <w:r>
        <w:rPr>
          <w:rFonts w:ascii="Book Antiqua" w:eastAsia="Book Antiqua" w:hAnsi="Book Antiqua" w:cs="Book Antiqua"/>
        </w:rPr>
        <w:t xml:space="preserve"> 2006; </w:t>
      </w:r>
      <w:r>
        <w:rPr>
          <w:rFonts w:ascii="Book Antiqua" w:eastAsia="Book Antiqua" w:hAnsi="Book Antiqua" w:cs="Book Antiqua"/>
          <w:b/>
          <w:bCs/>
        </w:rPr>
        <w:t>44</w:t>
      </w:r>
      <w:r>
        <w:rPr>
          <w:rFonts w:ascii="Book Antiqua" w:eastAsia="Book Antiqua" w:hAnsi="Book Antiqua" w:cs="Book Antiqua"/>
        </w:rPr>
        <w:t>: 217-231 [PMID: 16298014 DOI: 10.1016/j.jhep.2005.10.013]</w:t>
      </w:r>
    </w:p>
    <w:p w14:paraId="2ED59549" w14:textId="77777777" w:rsidR="00096BE3"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Salerno F</w:t>
      </w:r>
      <w:r>
        <w:rPr>
          <w:rFonts w:ascii="Book Antiqua" w:eastAsia="Book Antiqua" w:hAnsi="Book Antiqua" w:cs="Book Antiqua"/>
        </w:rPr>
        <w:t xml:space="preserve">, Guevara M, Bernardi M, Moreau R, Wong F, Angeli P, Garcia-Tsao G, Lee SS. Refractory ascites: pathogenesis, definition and therapy of a severe complication in patients with cirrhosis. </w:t>
      </w:r>
      <w:r>
        <w:rPr>
          <w:rFonts w:ascii="Book Antiqua" w:eastAsia="Book Antiqua" w:hAnsi="Book Antiqua" w:cs="Book Antiqua"/>
          <w:i/>
          <w:iCs/>
        </w:rPr>
        <w:t>Liver Int</w:t>
      </w:r>
      <w:r>
        <w:rPr>
          <w:rFonts w:ascii="Book Antiqua" w:eastAsia="Book Antiqua" w:hAnsi="Book Antiqua" w:cs="Book Antiqua"/>
        </w:rPr>
        <w:t xml:space="preserve"> 2010; </w:t>
      </w:r>
      <w:r>
        <w:rPr>
          <w:rFonts w:ascii="Book Antiqua" w:eastAsia="Book Antiqua" w:hAnsi="Book Antiqua" w:cs="Book Antiqua"/>
          <w:b/>
          <w:bCs/>
        </w:rPr>
        <w:t>30</w:t>
      </w:r>
      <w:r>
        <w:rPr>
          <w:rFonts w:ascii="Book Antiqua" w:eastAsia="Book Antiqua" w:hAnsi="Book Antiqua" w:cs="Book Antiqua"/>
        </w:rPr>
        <w:t>: 937-947 [PMID: 20492521 DOI: 10.1111/j.1478-3231.</w:t>
      </w:r>
      <w:proofErr w:type="gramStart"/>
      <w:r>
        <w:rPr>
          <w:rFonts w:ascii="Book Antiqua" w:eastAsia="Book Antiqua" w:hAnsi="Book Antiqua" w:cs="Book Antiqua"/>
        </w:rPr>
        <w:t>2010.02272.x</w:t>
      </w:r>
      <w:proofErr w:type="gramEnd"/>
      <w:r>
        <w:rPr>
          <w:rFonts w:ascii="Book Antiqua" w:eastAsia="Book Antiqua" w:hAnsi="Book Antiqua" w:cs="Book Antiqua"/>
        </w:rPr>
        <w:t>]</w:t>
      </w:r>
    </w:p>
    <w:p w14:paraId="52CCEC8E" w14:textId="16BEC287" w:rsidR="00096BE3"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Y</w:t>
      </w:r>
      <w:r>
        <w:rPr>
          <w:rFonts w:ascii="Book Antiqua" w:eastAsia="Book Antiqua" w:hAnsi="Book Antiqua" w:cs="Book Antiqua"/>
        </w:rPr>
        <w:t>, Yang Z, Liu L, Li K, He C, Wang Z, Bai W, Guo W, Yu T, Yuan X, Zhang H, Xie H, Yao L, Wang J, Li T, Wang Q, Chen H, Wang E, Xia D, Luo B, Li X, Yuan J, Han N, Zhu Y, Niu J, Cai H, Xia J, Yin Z, Wu K, Fan D, Han G; AVB-TIPS Study Group. Early TIPS with covered stents</w:t>
      </w:r>
      <w:r w:rsidR="00087279">
        <w:rPr>
          <w:rFonts w:ascii="Book Antiqua" w:eastAsia="Book Antiqua" w:hAnsi="Book Antiqua" w:cs="Book Antiqua"/>
        </w:rPr>
        <w:t xml:space="preserve"> </w:t>
      </w:r>
      <w:r w:rsidR="00087279" w:rsidRPr="00087279">
        <w:rPr>
          <w:rFonts w:ascii="Book Antiqua" w:eastAsia="Book Antiqua" w:hAnsi="Book Antiqua" w:cs="Book Antiqua"/>
        </w:rPr>
        <w:t>versus</w:t>
      </w:r>
      <w:r>
        <w:rPr>
          <w:rFonts w:ascii="Book Antiqua" w:eastAsia="Book Antiqua" w:hAnsi="Book Antiqua" w:cs="Book Antiqua"/>
        </w:rPr>
        <w:t xml:space="preserve"> standard treatment for acute variceal bleeding in patients with advanced cirrhosis: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 Gastroenterol Hepatol</w:t>
      </w:r>
      <w:r>
        <w:rPr>
          <w:rFonts w:ascii="Book Antiqua" w:eastAsia="Book Antiqua" w:hAnsi="Book Antiqua" w:cs="Book Antiqua"/>
        </w:rPr>
        <w:t xml:space="preserve"> 2019; </w:t>
      </w:r>
      <w:r>
        <w:rPr>
          <w:rFonts w:ascii="Book Antiqua" w:eastAsia="Book Antiqua" w:hAnsi="Book Antiqua" w:cs="Book Antiqua"/>
          <w:b/>
          <w:bCs/>
        </w:rPr>
        <w:t>4</w:t>
      </w:r>
      <w:r>
        <w:rPr>
          <w:rFonts w:ascii="Book Antiqua" w:eastAsia="Book Antiqua" w:hAnsi="Book Antiqua" w:cs="Book Antiqua"/>
        </w:rPr>
        <w:t>: 587-598 [PMID: 31153882 DOI: 10.1016/S2468-1253(19)30090-1]</w:t>
      </w:r>
    </w:p>
    <w:p w14:paraId="1A9BF807" w14:textId="77777777" w:rsidR="00096BE3"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García-Pagán JC</w:t>
      </w:r>
      <w:r>
        <w:rPr>
          <w:rFonts w:ascii="Book Antiqua" w:eastAsia="Book Antiqua" w:hAnsi="Book Antiqua" w:cs="Book Antiqua"/>
        </w:rPr>
        <w:t xml:space="preserve">, Caca K, Bureau C, </w:t>
      </w:r>
      <w:proofErr w:type="spellStart"/>
      <w:r>
        <w:rPr>
          <w:rFonts w:ascii="Book Antiqua" w:eastAsia="Book Antiqua" w:hAnsi="Book Antiqua" w:cs="Book Antiqua"/>
        </w:rPr>
        <w:t>Laleman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Appenrodt</w:t>
      </w:r>
      <w:proofErr w:type="spellEnd"/>
      <w:r>
        <w:rPr>
          <w:rFonts w:ascii="Book Antiqua" w:eastAsia="Book Antiqua" w:hAnsi="Book Antiqua" w:cs="Book Antiqua"/>
        </w:rPr>
        <w:t xml:space="preserve"> B, Luca A,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Nevens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Vinel</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Mössner</w:t>
      </w:r>
      <w:proofErr w:type="spellEnd"/>
      <w:r>
        <w:rPr>
          <w:rFonts w:ascii="Book Antiqua" w:eastAsia="Book Antiqua" w:hAnsi="Book Antiqua" w:cs="Book Antiqua"/>
        </w:rPr>
        <w:t xml:space="preserve"> J, Bosch J; Early TIPS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Cooperative Study Group. Early use of TIPS in patients with cirrhosis and variceal bleeding.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2370-2379 [PMID: 20573925 DOI: 10.1056/NEJMoa0910102]</w:t>
      </w:r>
    </w:p>
    <w:p w14:paraId="6C86E25B" w14:textId="77777777" w:rsidR="00096BE3" w:rsidRDefault="00000000">
      <w:pPr>
        <w:spacing w:line="360" w:lineRule="auto"/>
        <w:jc w:val="both"/>
      </w:pPr>
      <w:r>
        <w:rPr>
          <w:rFonts w:ascii="Book Antiqua" w:eastAsia="Book Antiqua" w:hAnsi="Book Antiqua" w:cs="Book Antiqua"/>
        </w:rPr>
        <w:lastRenderedPageBreak/>
        <w:t xml:space="preserve">5 </w:t>
      </w:r>
      <w:proofErr w:type="spellStart"/>
      <w:r>
        <w:rPr>
          <w:rFonts w:ascii="Book Antiqua" w:eastAsia="Book Antiqua" w:hAnsi="Book Antiqua" w:cs="Book Antiqua"/>
          <w:b/>
          <w:bCs/>
        </w:rPr>
        <w:t>Malinchoc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Kamath PS, Gordon FD, Peine CJ, Rank J, </w:t>
      </w:r>
      <w:proofErr w:type="spellStart"/>
      <w:r>
        <w:rPr>
          <w:rFonts w:ascii="Book Antiqua" w:eastAsia="Book Antiqua" w:hAnsi="Book Antiqua" w:cs="Book Antiqua"/>
        </w:rPr>
        <w:t>ter</w:t>
      </w:r>
      <w:proofErr w:type="spellEnd"/>
      <w:r>
        <w:rPr>
          <w:rFonts w:ascii="Book Antiqua" w:eastAsia="Book Antiqua" w:hAnsi="Book Antiqua" w:cs="Book Antiqua"/>
        </w:rPr>
        <w:t xml:space="preserve"> Borg PC. A model to predict poor survival in patients undergoing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shunts. </w:t>
      </w:r>
      <w:r>
        <w:rPr>
          <w:rFonts w:ascii="Book Antiqua" w:eastAsia="Book Antiqua" w:hAnsi="Book Antiqua" w:cs="Book Antiqua"/>
          <w:i/>
          <w:iCs/>
        </w:rPr>
        <w:t>Hepatology</w:t>
      </w:r>
      <w:r>
        <w:rPr>
          <w:rFonts w:ascii="Book Antiqua" w:eastAsia="Book Antiqua" w:hAnsi="Book Antiqua" w:cs="Book Antiqua"/>
        </w:rPr>
        <w:t xml:space="preserve"> 2000; </w:t>
      </w:r>
      <w:r>
        <w:rPr>
          <w:rFonts w:ascii="Book Antiqua" w:eastAsia="Book Antiqua" w:hAnsi="Book Antiqua" w:cs="Book Antiqua"/>
          <w:b/>
          <w:bCs/>
        </w:rPr>
        <w:t>31</w:t>
      </w:r>
      <w:r>
        <w:rPr>
          <w:rFonts w:ascii="Book Antiqua" w:eastAsia="Book Antiqua" w:hAnsi="Book Antiqua" w:cs="Book Antiqua"/>
        </w:rPr>
        <w:t>: 864-871 [PMID: 10733541 DOI: 10.1053/he.2000.5852]</w:t>
      </w:r>
    </w:p>
    <w:p w14:paraId="0DA6B7A5" w14:textId="77777777" w:rsidR="00096BE3"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Kamath PS</w:t>
      </w:r>
      <w:r>
        <w:rPr>
          <w:rFonts w:ascii="Book Antiqua" w:eastAsia="Book Antiqua" w:hAnsi="Book Antiqua" w:cs="Book Antiqua"/>
        </w:rPr>
        <w:t xml:space="preserve">, Wiesner RH, </w:t>
      </w:r>
      <w:proofErr w:type="spellStart"/>
      <w:r>
        <w:rPr>
          <w:rFonts w:ascii="Book Antiqua" w:eastAsia="Book Antiqua" w:hAnsi="Book Antiqua" w:cs="Book Antiqua"/>
        </w:rPr>
        <w:t>Malinchoc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Kremers</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Therneau</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Kosberg</w:t>
      </w:r>
      <w:proofErr w:type="spellEnd"/>
      <w:r>
        <w:rPr>
          <w:rFonts w:ascii="Book Antiqua" w:eastAsia="Book Antiqua" w:hAnsi="Book Antiqua" w:cs="Book Antiqua"/>
        </w:rPr>
        <w:t xml:space="preserve"> CL, D'Amico G, Dickson ER, Kim WR. A model to predict survival in patients with end-stage liver disease. </w:t>
      </w:r>
      <w:r>
        <w:rPr>
          <w:rFonts w:ascii="Book Antiqua" w:eastAsia="Book Antiqua" w:hAnsi="Book Antiqua" w:cs="Book Antiqua"/>
          <w:i/>
          <w:iCs/>
        </w:rPr>
        <w:t>Hepatology</w:t>
      </w:r>
      <w:r>
        <w:rPr>
          <w:rFonts w:ascii="Book Antiqua" w:eastAsia="Book Antiqua" w:hAnsi="Book Antiqua" w:cs="Book Antiqua"/>
        </w:rPr>
        <w:t xml:space="preserve"> 2001; </w:t>
      </w:r>
      <w:r>
        <w:rPr>
          <w:rFonts w:ascii="Book Antiqua" w:eastAsia="Book Antiqua" w:hAnsi="Book Antiqua" w:cs="Book Antiqua"/>
          <w:b/>
          <w:bCs/>
        </w:rPr>
        <w:t>33</w:t>
      </w:r>
      <w:r>
        <w:rPr>
          <w:rFonts w:ascii="Book Antiqua" w:eastAsia="Book Antiqua" w:hAnsi="Book Antiqua" w:cs="Book Antiqua"/>
        </w:rPr>
        <w:t>: 464-470 [PMID: 11172350 DOI: 10.1053/jhep.2001.22172]</w:t>
      </w:r>
    </w:p>
    <w:p w14:paraId="4FDFEEB6" w14:textId="77777777" w:rsidR="00096BE3"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Bureau C</w:t>
      </w:r>
      <w:r>
        <w:rPr>
          <w:rFonts w:ascii="Book Antiqua" w:eastAsia="Book Antiqua" w:hAnsi="Book Antiqua" w:cs="Book Antiqua"/>
        </w:rPr>
        <w:t xml:space="preserve">, </w:t>
      </w:r>
      <w:proofErr w:type="spellStart"/>
      <w:r>
        <w:rPr>
          <w:rFonts w:ascii="Book Antiqua" w:eastAsia="Book Antiqua" w:hAnsi="Book Antiqua" w:cs="Book Antiqua"/>
        </w:rPr>
        <w:t>Métivier</w:t>
      </w:r>
      <w:proofErr w:type="spellEnd"/>
      <w:r>
        <w:rPr>
          <w:rFonts w:ascii="Book Antiqua" w:eastAsia="Book Antiqua" w:hAnsi="Book Antiqua" w:cs="Book Antiqua"/>
        </w:rPr>
        <w:t xml:space="preserve"> S, D'Amico M, </w:t>
      </w:r>
      <w:proofErr w:type="spellStart"/>
      <w:r>
        <w:rPr>
          <w:rFonts w:ascii="Book Antiqua" w:eastAsia="Book Antiqua" w:hAnsi="Book Antiqua" w:cs="Book Antiqua"/>
        </w:rPr>
        <w:t>Péron</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Otal</w:t>
      </w:r>
      <w:proofErr w:type="spellEnd"/>
      <w:r>
        <w:rPr>
          <w:rFonts w:ascii="Book Antiqua" w:eastAsia="Book Antiqua" w:hAnsi="Book Antiqua" w:cs="Book Antiqua"/>
        </w:rPr>
        <w:t xml:space="preserve"> P, Pagan JC, </w:t>
      </w:r>
      <w:proofErr w:type="spellStart"/>
      <w:r>
        <w:rPr>
          <w:rFonts w:ascii="Book Antiqua" w:eastAsia="Book Antiqua" w:hAnsi="Book Antiqua" w:cs="Book Antiqua"/>
        </w:rPr>
        <w:t>Chabbert</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Chagneau-Derrode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Procopet</w:t>
      </w:r>
      <w:proofErr w:type="spellEnd"/>
      <w:r>
        <w:rPr>
          <w:rFonts w:ascii="Book Antiqua" w:eastAsia="Book Antiqua" w:hAnsi="Book Antiqua" w:cs="Book Antiqua"/>
        </w:rPr>
        <w:t xml:space="preserve"> B, Rousseau H, Bosch J, </w:t>
      </w:r>
      <w:proofErr w:type="spellStart"/>
      <w:r>
        <w:rPr>
          <w:rFonts w:ascii="Book Antiqua" w:eastAsia="Book Antiqua" w:hAnsi="Book Antiqua" w:cs="Book Antiqua"/>
        </w:rPr>
        <w:t>Vinel</w:t>
      </w:r>
      <w:proofErr w:type="spellEnd"/>
      <w:r>
        <w:rPr>
          <w:rFonts w:ascii="Book Antiqua" w:eastAsia="Book Antiqua" w:hAnsi="Book Antiqua" w:cs="Book Antiqua"/>
        </w:rPr>
        <w:t xml:space="preserve"> JP. Serum bilirubin and platelet count: a simple predictive model for survival in patients with refractory ascites treated by TIPS. </w:t>
      </w:r>
      <w:r>
        <w:rPr>
          <w:rFonts w:ascii="Book Antiqua" w:eastAsia="Book Antiqua" w:hAnsi="Book Antiqua" w:cs="Book Antiqua"/>
          <w:i/>
          <w:iCs/>
        </w:rPr>
        <w:t>J Hepatol</w:t>
      </w:r>
      <w:r>
        <w:rPr>
          <w:rFonts w:ascii="Book Antiqua" w:eastAsia="Book Antiqua" w:hAnsi="Book Antiqua" w:cs="Book Antiqua"/>
        </w:rPr>
        <w:t xml:space="preserve"> 2011; </w:t>
      </w:r>
      <w:r>
        <w:rPr>
          <w:rFonts w:ascii="Book Antiqua" w:eastAsia="Book Antiqua" w:hAnsi="Book Antiqua" w:cs="Book Antiqua"/>
          <w:b/>
          <w:bCs/>
        </w:rPr>
        <w:t>54</w:t>
      </w:r>
      <w:r>
        <w:rPr>
          <w:rFonts w:ascii="Book Antiqua" w:eastAsia="Book Antiqua" w:hAnsi="Book Antiqua" w:cs="Book Antiqua"/>
        </w:rPr>
        <w:t>: 901-907 [PMID: 21145798 DOI: 10.1016/j.jhep.2010.08.025]</w:t>
      </w:r>
    </w:p>
    <w:p w14:paraId="5CD597AE" w14:textId="77777777" w:rsidR="00096BE3"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Bettinger D</w:t>
      </w:r>
      <w:r>
        <w:rPr>
          <w:rFonts w:ascii="Book Antiqua" w:eastAsia="Book Antiqua" w:hAnsi="Book Antiqua" w:cs="Book Antiqua"/>
        </w:rPr>
        <w:t xml:space="preserve">, Sturm L, Pfaff L, Hahn F, </w:t>
      </w:r>
      <w:proofErr w:type="spellStart"/>
      <w:r>
        <w:rPr>
          <w:rFonts w:ascii="Book Antiqua" w:eastAsia="Book Antiqua" w:hAnsi="Book Antiqua" w:cs="Book Antiqua"/>
        </w:rPr>
        <w:t>Kloeckner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Volkwein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Praktiknjo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Han G, Huber JP, Boettler T, Reincke M, Klinger C, Caca K, </w:t>
      </w:r>
      <w:proofErr w:type="spellStart"/>
      <w:r>
        <w:rPr>
          <w:rFonts w:ascii="Book Antiqua" w:eastAsia="Book Antiqua" w:hAnsi="Book Antiqua" w:cs="Book Antiqua"/>
        </w:rPr>
        <w:t>Heinzow</w:t>
      </w:r>
      <w:proofErr w:type="spellEnd"/>
      <w:r>
        <w:rPr>
          <w:rFonts w:ascii="Book Antiqua" w:eastAsia="Book Antiqua" w:hAnsi="Book Antiqua" w:cs="Book Antiqua"/>
        </w:rPr>
        <w:t xml:space="preserve"> H, Seifert LL, Weiss KH, Rupp C, </w:t>
      </w:r>
      <w:proofErr w:type="spellStart"/>
      <w:r>
        <w:rPr>
          <w:rFonts w:ascii="Book Antiqua" w:eastAsia="Book Antiqua" w:hAnsi="Book Antiqua" w:cs="Book Antiqua"/>
        </w:rPr>
        <w:t>Piecha</w:t>
      </w:r>
      <w:proofErr w:type="spellEnd"/>
      <w:r>
        <w:rPr>
          <w:rFonts w:ascii="Book Antiqua" w:eastAsia="Book Antiqua" w:hAnsi="Book Antiqua" w:cs="Book Antiqua"/>
        </w:rPr>
        <w:t xml:space="preserve"> F, Kluwe J, </w:t>
      </w:r>
      <w:proofErr w:type="spellStart"/>
      <w:r>
        <w:rPr>
          <w:rFonts w:ascii="Book Antiqua" w:eastAsia="Book Antiqua" w:hAnsi="Book Antiqua" w:cs="Book Antiqua"/>
        </w:rPr>
        <w:t>Zipprich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Luxenburger</w:t>
      </w:r>
      <w:proofErr w:type="spellEnd"/>
      <w:r>
        <w:rPr>
          <w:rFonts w:ascii="Book Antiqua" w:eastAsia="Book Antiqua" w:hAnsi="Book Antiqua" w:cs="Book Antiqua"/>
        </w:rPr>
        <w:t xml:space="preserve"> H, Neumann-</w:t>
      </w:r>
      <w:proofErr w:type="spellStart"/>
      <w:r>
        <w:rPr>
          <w:rFonts w:ascii="Book Antiqua" w:eastAsia="Book Antiqua" w:hAnsi="Book Antiqua" w:cs="Book Antiqua"/>
        </w:rPr>
        <w:t>Haefelin</w:t>
      </w:r>
      <w:proofErr w:type="spellEnd"/>
      <w:r>
        <w:rPr>
          <w:rFonts w:ascii="Book Antiqua" w:eastAsia="Book Antiqua" w:hAnsi="Book Antiqua" w:cs="Book Antiqua"/>
        </w:rPr>
        <w:t xml:space="preserve"> C, Schmidt A, Jansen C, Meyer C, </w:t>
      </w:r>
      <w:proofErr w:type="spellStart"/>
      <w:r>
        <w:rPr>
          <w:rFonts w:ascii="Book Antiqua" w:eastAsia="Book Antiqua" w:hAnsi="Book Antiqua" w:cs="Book Antiqua"/>
        </w:rPr>
        <w:t>Uschner</w:t>
      </w:r>
      <w:proofErr w:type="spellEnd"/>
      <w:r>
        <w:rPr>
          <w:rFonts w:ascii="Book Antiqua" w:eastAsia="Book Antiqua" w:hAnsi="Book Antiqua" w:cs="Book Antiqua"/>
        </w:rPr>
        <w:t xml:space="preserve"> FE, </w:t>
      </w:r>
      <w:proofErr w:type="spellStart"/>
      <w:r>
        <w:rPr>
          <w:rFonts w:ascii="Book Antiqua" w:eastAsia="Book Antiqua" w:hAnsi="Book Antiqua" w:cs="Book Antiqua"/>
        </w:rPr>
        <w:t>Brol</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Trebicka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Rössle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Thimme</w:t>
      </w:r>
      <w:proofErr w:type="spellEnd"/>
      <w:r>
        <w:rPr>
          <w:rFonts w:ascii="Book Antiqua" w:eastAsia="Book Antiqua" w:hAnsi="Book Antiqua" w:cs="Book Antiqua"/>
        </w:rPr>
        <w:t xml:space="preserve"> R, Schultheiss M. Refining prediction of survival after TIPS with the novel Freiburg index of post-TIPS survival.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1362-1372 [PMID: 33508376 DOI: 10.1016/j.jhep.2021.01.023]</w:t>
      </w:r>
    </w:p>
    <w:p w14:paraId="0928C6B4" w14:textId="77777777" w:rsidR="00096BE3"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Tantai</w:t>
      </w:r>
      <w:proofErr w:type="spellEnd"/>
      <w:r>
        <w:rPr>
          <w:rFonts w:ascii="Book Antiqua" w:eastAsia="Book Antiqua" w:hAnsi="Book Antiqua" w:cs="Book Antiqua"/>
          <w:b/>
          <w:bCs/>
        </w:rPr>
        <w:t xml:space="preserve"> X</w:t>
      </w:r>
      <w:r>
        <w:rPr>
          <w:rFonts w:ascii="Book Antiqua" w:eastAsia="Book Antiqua" w:hAnsi="Book Antiqua" w:cs="Book Antiqua"/>
        </w:rPr>
        <w:t xml:space="preserve">, Liu Y, Yeo YH, </w:t>
      </w:r>
      <w:proofErr w:type="spellStart"/>
      <w:r>
        <w:rPr>
          <w:rFonts w:ascii="Book Antiqua" w:eastAsia="Book Antiqua" w:hAnsi="Book Antiqua" w:cs="Book Antiqua"/>
        </w:rPr>
        <w:t>Praktiknjo</w:t>
      </w:r>
      <w:proofErr w:type="spellEnd"/>
      <w:r>
        <w:rPr>
          <w:rFonts w:ascii="Book Antiqua" w:eastAsia="Book Antiqua" w:hAnsi="Book Antiqua" w:cs="Book Antiqua"/>
        </w:rPr>
        <w:t xml:space="preserve"> M, Mauro E, Hamaguchi Y, Engelmann C, Zhang P,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JY, van </w:t>
      </w:r>
      <w:proofErr w:type="spellStart"/>
      <w:r>
        <w:rPr>
          <w:rFonts w:ascii="Book Antiqua" w:eastAsia="Book Antiqua" w:hAnsi="Book Antiqua" w:cs="Book Antiqua"/>
        </w:rPr>
        <w:t>Vugt</w:t>
      </w:r>
      <w:proofErr w:type="spellEnd"/>
      <w:r>
        <w:rPr>
          <w:rFonts w:ascii="Book Antiqua" w:eastAsia="Book Antiqua" w:hAnsi="Book Antiqua" w:cs="Book Antiqua"/>
        </w:rPr>
        <w:t xml:space="preserve"> JLA, Xiao H, Deng H, Gao X, Ye Q, Zhang J, Yang L, Cai Y, Liu Y, Liu N, Li Z, Han T, Kaido T, Sohn JH, Strassburg C, Berg T, Trebicka J, Hsu YC, </w:t>
      </w:r>
      <w:proofErr w:type="spellStart"/>
      <w:r>
        <w:rPr>
          <w:rFonts w:ascii="Book Antiqua" w:eastAsia="Book Antiqua" w:hAnsi="Book Antiqua" w:cs="Book Antiqua"/>
        </w:rPr>
        <w:t>IJzermans</w:t>
      </w:r>
      <w:proofErr w:type="spellEnd"/>
      <w:r>
        <w:rPr>
          <w:rFonts w:ascii="Book Antiqua" w:eastAsia="Book Antiqua" w:hAnsi="Book Antiqua" w:cs="Book Antiqua"/>
        </w:rPr>
        <w:t xml:space="preserve"> JNM, Wang J, Su GL, Ji F, Nguyen MH. Effect of sarcopenia on survival in patients with cirrhosis: A meta-analysis.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588-599 [PMID: 34785325 DOI: 10.1016/j.jhep.2021.11.006]</w:t>
      </w:r>
    </w:p>
    <w:p w14:paraId="7C5BAEB8" w14:textId="77777777" w:rsidR="00096BE3"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Montagnese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Russo FP, Amodio P, Burra P,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Loguercio</w:t>
      </w:r>
      <w:proofErr w:type="spellEnd"/>
      <w:r>
        <w:rPr>
          <w:rFonts w:ascii="Book Antiqua" w:eastAsia="Book Antiqua" w:hAnsi="Book Antiqua" w:cs="Book Antiqua"/>
        </w:rPr>
        <w:t xml:space="preserve"> C, Marchesini G, Merli M, Ponziani FR, Riggio O, </w:t>
      </w:r>
      <w:proofErr w:type="spellStart"/>
      <w:r>
        <w:rPr>
          <w:rFonts w:ascii="Book Antiqua" w:eastAsia="Book Antiqua" w:hAnsi="Book Antiqua" w:cs="Book Antiqua"/>
        </w:rPr>
        <w:t>Scarpignato</w:t>
      </w:r>
      <w:proofErr w:type="spellEnd"/>
      <w:r>
        <w:rPr>
          <w:rFonts w:ascii="Book Antiqua" w:eastAsia="Book Antiqua" w:hAnsi="Book Antiqua" w:cs="Book Antiqua"/>
        </w:rPr>
        <w:t xml:space="preserve"> C. Hepatic encephalopathy 2018: A clinical practice guideline by the Italian Association for the Study of the Liver (AISF). </w:t>
      </w:r>
      <w:r>
        <w:rPr>
          <w:rFonts w:ascii="Book Antiqua" w:eastAsia="Book Antiqua" w:hAnsi="Book Antiqua" w:cs="Book Antiqua"/>
          <w:i/>
          <w:iCs/>
        </w:rPr>
        <w:t>Dig Liver Dis</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190-205 [PMID: 30606696 DOI: 10.1016/j.dld.2018.11.035]</w:t>
      </w:r>
    </w:p>
    <w:p w14:paraId="644AC60C" w14:textId="77777777" w:rsidR="00096BE3"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Lai JC</w:t>
      </w:r>
      <w:r>
        <w:rPr>
          <w:rFonts w:ascii="Book Antiqua" w:eastAsia="Book Antiqua" w:hAnsi="Book Antiqua" w:cs="Book Antiqua"/>
        </w:rPr>
        <w:t xml:space="preserve">, Tandon P, Bernal W, Tapper EB, </w:t>
      </w:r>
      <w:proofErr w:type="spellStart"/>
      <w:r>
        <w:rPr>
          <w:rFonts w:ascii="Book Antiqua" w:eastAsia="Book Antiqua" w:hAnsi="Book Antiqua" w:cs="Book Antiqua"/>
        </w:rPr>
        <w:t>Ekong</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Dasarathy</w:t>
      </w:r>
      <w:proofErr w:type="spellEnd"/>
      <w:r>
        <w:rPr>
          <w:rFonts w:ascii="Book Antiqua" w:eastAsia="Book Antiqua" w:hAnsi="Book Antiqua" w:cs="Book Antiqua"/>
        </w:rPr>
        <w:t xml:space="preserve"> S, Carey EJ. Malnutrition, Frailty, and Sarcopenia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2021 Practice Guidance by the </w:t>
      </w:r>
      <w:r>
        <w:rPr>
          <w:rFonts w:ascii="Book Antiqua" w:eastAsia="Book Antiqua" w:hAnsi="Book Antiqua" w:cs="Book Antiqua"/>
        </w:rPr>
        <w:lastRenderedPageBreak/>
        <w:t xml:space="preserve">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1611-1644 [PMID: 34233031 DOI: 10.1002/hep.32049]</w:t>
      </w:r>
    </w:p>
    <w:p w14:paraId="239CA848" w14:textId="77777777" w:rsidR="00096BE3"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Fozouni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Wang CW, Lai JC. Sex Differences in the Association Between Frailty and Sarcopenia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e00102 [PMID: 31789932 DOI: 10.14309/ctg.0000000000000102]</w:t>
      </w:r>
    </w:p>
    <w:p w14:paraId="4BF0978A" w14:textId="77777777" w:rsidR="00096BE3"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Feng H</w:t>
      </w:r>
      <w:r>
        <w:rPr>
          <w:rFonts w:ascii="Book Antiqua" w:eastAsia="Book Antiqua" w:hAnsi="Book Antiqua" w:cs="Book Antiqua"/>
        </w:rPr>
        <w:t>, Wang X, Mao L, Yu Z, Cui B, Lin L, Hui Y, Zhao X, Xu X, Fan X, Wang B, Yu Q, Jiang K, Sun C. Relationship between sarcopenia/</w:t>
      </w:r>
      <w:proofErr w:type="spellStart"/>
      <w:r>
        <w:rPr>
          <w:rFonts w:ascii="Book Antiqua" w:eastAsia="Book Antiqua" w:hAnsi="Book Antiqua" w:cs="Book Antiqua"/>
        </w:rPr>
        <w:t>myosteatosis</w:t>
      </w:r>
      <w:proofErr w:type="spellEnd"/>
      <w:r>
        <w:rPr>
          <w:rFonts w:ascii="Book Antiqua" w:eastAsia="Book Antiqua" w:hAnsi="Book Antiqua" w:cs="Book Antiqua"/>
        </w:rPr>
        <w:t xml:space="preserve"> and frailty in hospitalized patients with cirrhosis: a sex-stratified analysis. </w:t>
      </w:r>
      <w:r>
        <w:rPr>
          <w:rFonts w:ascii="Book Antiqua" w:eastAsia="Book Antiqua" w:hAnsi="Book Antiqua" w:cs="Book Antiqua"/>
          <w:i/>
          <w:iCs/>
        </w:rPr>
        <w:t>Ther Adv Chronic Dis</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20406223211026996 [PMID: 34377386 DOI: 10.1177/20406223211026996]</w:t>
      </w:r>
    </w:p>
    <w:p w14:paraId="67F26A9D" w14:textId="77777777" w:rsidR="00096BE3"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Arroyo V</w:t>
      </w:r>
      <w:r>
        <w:rPr>
          <w:rFonts w:ascii="Book Antiqua" w:eastAsia="Book Antiqua" w:hAnsi="Book Antiqua" w:cs="Book Antiqua"/>
        </w:rPr>
        <w:t xml:space="preserve">,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AL, Dudley FJ, </w:t>
      </w:r>
      <w:proofErr w:type="spellStart"/>
      <w:r>
        <w:rPr>
          <w:rFonts w:ascii="Book Antiqua" w:eastAsia="Book Antiqua" w:hAnsi="Book Antiqua" w:cs="Book Antiqua"/>
        </w:rPr>
        <w:t>Gentilini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Laffi</w:t>
      </w:r>
      <w:proofErr w:type="spellEnd"/>
      <w:r>
        <w:rPr>
          <w:rFonts w:ascii="Book Antiqua" w:eastAsia="Book Antiqua" w:hAnsi="Book Antiqua" w:cs="Book Antiqua"/>
        </w:rPr>
        <w:t xml:space="preserve"> G, Reynolds TB, Ring-Larsen H, </w:t>
      </w:r>
      <w:proofErr w:type="spellStart"/>
      <w:r>
        <w:rPr>
          <w:rFonts w:ascii="Book Antiqua" w:eastAsia="Book Antiqua" w:hAnsi="Book Antiqua" w:cs="Book Antiqua"/>
        </w:rPr>
        <w:t>Schölmerich</w:t>
      </w:r>
      <w:proofErr w:type="spellEnd"/>
      <w:r>
        <w:rPr>
          <w:rFonts w:ascii="Book Antiqua" w:eastAsia="Book Antiqua" w:hAnsi="Book Antiqua" w:cs="Book Antiqua"/>
        </w:rPr>
        <w:t xml:space="preserve"> J. Definition and diagnostic criteria of refractory ascites and hepatorenal syndrome in cirrhosis. International Ascites Club. </w:t>
      </w:r>
      <w:r>
        <w:rPr>
          <w:rFonts w:ascii="Book Antiqua" w:eastAsia="Book Antiqua" w:hAnsi="Book Antiqua" w:cs="Book Antiqua"/>
          <w:i/>
          <w:iCs/>
        </w:rPr>
        <w:t>Hepatology</w:t>
      </w:r>
      <w:r>
        <w:rPr>
          <w:rFonts w:ascii="Book Antiqua" w:eastAsia="Book Antiqua" w:hAnsi="Book Antiqua" w:cs="Book Antiqua"/>
        </w:rPr>
        <w:t xml:space="preserve"> 1996; </w:t>
      </w:r>
      <w:r>
        <w:rPr>
          <w:rFonts w:ascii="Book Antiqua" w:eastAsia="Book Antiqua" w:hAnsi="Book Antiqua" w:cs="Book Antiqua"/>
          <w:b/>
          <w:bCs/>
        </w:rPr>
        <w:t>23</w:t>
      </w:r>
      <w:r>
        <w:rPr>
          <w:rFonts w:ascii="Book Antiqua" w:eastAsia="Book Antiqua" w:hAnsi="Book Antiqua" w:cs="Book Antiqua"/>
        </w:rPr>
        <w:t>: 164-176 [PMID: 8550036 DOI: 10.1002/hep.510230122]</w:t>
      </w:r>
    </w:p>
    <w:p w14:paraId="59F0EEF0" w14:textId="77777777" w:rsidR="00096BE3"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 xml:space="preserve">de </w:t>
      </w:r>
      <w:proofErr w:type="spellStart"/>
      <w:r>
        <w:rPr>
          <w:rFonts w:ascii="Book Antiqua" w:eastAsia="Book Antiqua" w:hAnsi="Book Antiqua" w:cs="Book Antiqua"/>
          <w:b/>
          <w:bCs/>
        </w:rPr>
        <w:t>Franchis</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Faculty. Expanding consensus in portal hypertension: Report of the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Consensus Workshop: Stratifying risk and individualizing care for portal hypertension.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743-752 [PMID: 26047908 DOI: 10.1016/j.jhep.2015.05.022]</w:t>
      </w:r>
    </w:p>
    <w:p w14:paraId="0B0B483B" w14:textId="77777777" w:rsidR="00096BE3"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Peng H</w:t>
      </w:r>
      <w:r>
        <w:rPr>
          <w:rFonts w:ascii="Book Antiqua" w:eastAsia="Book Antiqua" w:hAnsi="Book Antiqua" w:cs="Book Antiqua"/>
        </w:rPr>
        <w:t xml:space="preserve">, Zhang Q, Luo L, Lei S, Xiong T, Long L, Xiong Y, Zhang L, Zheng J, Luo X. A prognostic model of acute-on-chronic liver failure based on sarcopenia. </w:t>
      </w:r>
      <w:r>
        <w:rPr>
          <w:rFonts w:ascii="Book Antiqua" w:eastAsia="Book Antiqua" w:hAnsi="Book Antiqua" w:cs="Book Antiqua"/>
          <w:i/>
          <w:iCs/>
        </w:rPr>
        <w:t>Hepatol Int</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964-972 [PMID: 35771410 DOI: 10.1007/s12072-022-10363-2]</w:t>
      </w:r>
    </w:p>
    <w:p w14:paraId="4ADEA725" w14:textId="77777777" w:rsidR="00096BE3"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Bai M</w:t>
      </w:r>
      <w:r>
        <w:rPr>
          <w:rFonts w:ascii="Book Antiqua" w:eastAsia="Book Antiqua" w:hAnsi="Book Antiqua" w:cs="Book Antiqua"/>
        </w:rPr>
        <w:t xml:space="preserve">, Qi XS, Yang ZP, Yang M, Fan DM, Han GH. TIPS improves liver transplantation-free survival in cirrhotic patients with refractory ascites: an updated meta-analysis.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2704-2714 [PMID: 24627607 DOI: 10.3748/</w:t>
      </w:r>
      <w:proofErr w:type="gramStart"/>
      <w:r>
        <w:rPr>
          <w:rFonts w:ascii="Book Antiqua" w:eastAsia="Book Antiqua" w:hAnsi="Book Antiqua" w:cs="Book Antiqua"/>
        </w:rPr>
        <w:t>wjg.v20.i</w:t>
      </w:r>
      <w:proofErr w:type="gramEnd"/>
      <w:r>
        <w:rPr>
          <w:rFonts w:ascii="Book Antiqua" w:eastAsia="Book Antiqua" w:hAnsi="Book Antiqua" w:cs="Book Antiqua"/>
        </w:rPr>
        <w:t>10.2704]</w:t>
      </w:r>
    </w:p>
    <w:p w14:paraId="5ABF1A9F" w14:textId="77777777" w:rsidR="00096BE3"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Li J</w:t>
      </w:r>
      <w:r>
        <w:rPr>
          <w:rFonts w:ascii="Book Antiqua" w:eastAsia="Book Antiqua" w:hAnsi="Book Antiqua" w:cs="Book Antiqua"/>
        </w:rPr>
        <w:t xml:space="preserve">, Tang S, Zhao J, Zhang C, Jiang Z, Xue H, Sun J, Zhu X, Ren W, Zhu X, Wang Q, Wang 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Guo S, Wang Z, Yang Q, Wang Z, Niu J, Yin Z, Xia J, Fan D, Han G. Long-term survival prediction for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in severe cirrhotic ascites: assessment of ten prognostic models.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1547-1555 [PMID: 32868654 DOI: 10.1097/MEG.0000000000001890]</w:t>
      </w:r>
    </w:p>
    <w:p w14:paraId="706D19FA" w14:textId="77777777" w:rsidR="00096BE3" w:rsidRDefault="00000000">
      <w:pPr>
        <w:spacing w:line="360" w:lineRule="auto"/>
        <w:jc w:val="both"/>
      </w:pPr>
      <w:r>
        <w:rPr>
          <w:rFonts w:ascii="Book Antiqua" w:eastAsia="Book Antiqua" w:hAnsi="Book Antiqua" w:cs="Book Antiqua"/>
        </w:rPr>
        <w:lastRenderedPageBreak/>
        <w:t xml:space="preserve">19 </w:t>
      </w:r>
      <w:proofErr w:type="spellStart"/>
      <w:r>
        <w:rPr>
          <w:rFonts w:ascii="Book Antiqua" w:eastAsia="Book Antiqua" w:hAnsi="Book Antiqua" w:cs="Book Antiqua"/>
          <w:b/>
          <w:bCs/>
        </w:rPr>
        <w:t>Wijarnpreecha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Werlang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Panjawatanan</w:t>
      </w:r>
      <w:proofErr w:type="spellEnd"/>
      <w:r>
        <w:rPr>
          <w:rFonts w:ascii="Book Antiqua" w:eastAsia="Book Antiqua" w:hAnsi="Book Antiqua" w:cs="Book Antiqua"/>
        </w:rPr>
        <w:t xml:space="preserve"> P, Kroner PT, </w:t>
      </w:r>
      <w:proofErr w:type="spellStart"/>
      <w:r>
        <w:rPr>
          <w:rFonts w:ascii="Book Antiqua" w:eastAsia="Book Antiqua" w:hAnsi="Book Antiqua" w:cs="Book Antiqua"/>
        </w:rPr>
        <w:t>Cheungpasitporn</w:t>
      </w:r>
      <w:proofErr w:type="spellEnd"/>
      <w:r>
        <w:rPr>
          <w:rFonts w:ascii="Book Antiqua" w:eastAsia="Book Antiqua" w:hAnsi="Book Antiqua" w:cs="Book Antiqua"/>
        </w:rPr>
        <w:t xml:space="preserve"> W, Lukens FJ, </w:t>
      </w:r>
      <w:proofErr w:type="spellStart"/>
      <w:r>
        <w:rPr>
          <w:rFonts w:ascii="Book Antiqua" w:eastAsia="Book Antiqua" w:hAnsi="Book Antiqua" w:cs="Book Antiqua"/>
        </w:rPr>
        <w:t>Pungpapong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Ungprasert</w:t>
      </w:r>
      <w:proofErr w:type="spellEnd"/>
      <w:r>
        <w:rPr>
          <w:rFonts w:ascii="Book Antiqua" w:eastAsia="Book Antiqua" w:hAnsi="Book Antiqua" w:cs="Book Antiqua"/>
        </w:rPr>
        <w:t xml:space="preserve"> P. Association between sarcopenia and hepatic encephalopathy: A systematic review and meta-analysis. </w:t>
      </w:r>
      <w:r>
        <w:rPr>
          <w:rFonts w:ascii="Book Antiqua" w:eastAsia="Book Antiqua" w:hAnsi="Book Antiqua" w:cs="Book Antiqua"/>
          <w:i/>
          <w:iCs/>
        </w:rPr>
        <w:t>Ann Hepatol</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245-250 [PMID: 31422030 DOI: 10.1016/j.aohep.2019.06.007]</w:t>
      </w:r>
    </w:p>
    <w:p w14:paraId="248A9252" w14:textId="77777777" w:rsidR="00096BE3"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Bhanji RA</w:t>
      </w:r>
      <w:r>
        <w:rPr>
          <w:rFonts w:ascii="Book Antiqua" w:eastAsia="Book Antiqua" w:hAnsi="Book Antiqua" w:cs="Book Antiqua"/>
        </w:rPr>
        <w:t xml:space="preserve">, Moctezuma-Velazquez C, Duarte-Rojo A, Ebadi M, Ghosh S, Rose C, Montano-Loza AJ. </w:t>
      </w:r>
      <w:proofErr w:type="spellStart"/>
      <w:r>
        <w:rPr>
          <w:rFonts w:ascii="Book Antiqua" w:eastAsia="Book Antiqua" w:hAnsi="Book Antiqua" w:cs="Book Antiqua"/>
        </w:rPr>
        <w:t>Myosteatosis</w:t>
      </w:r>
      <w:proofErr w:type="spellEnd"/>
      <w:r>
        <w:rPr>
          <w:rFonts w:ascii="Book Antiqua" w:eastAsia="Book Antiqua" w:hAnsi="Book Antiqua" w:cs="Book Antiqua"/>
        </w:rPr>
        <w:t xml:space="preserve"> and sarcopenia are associated with hepatic encephalopathy in patients with cirrhosis. </w:t>
      </w:r>
      <w:r>
        <w:rPr>
          <w:rFonts w:ascii="Book Antiqua" w:eastAsia="Book Antiqua" w:hAnsi="Book Antiqua" w:cs="Book Antiqua"/>
          <w:i/>
          <w:iCs/>
        </w:rPr>
        <w:t>Hepatol Int</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377-386 [PMID: 29881992 DOI: 10.1007/s12072-018-9875-9]</w:t>
      </w:r>
    </w:p>
    <w:p w14:paraId="731C090F" w14:textId="77777777" w:rsidR="00096BE3"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Papadopoulou SK</w:t>
      </w:r>
      <w:r>
        <w:rPr>
          <w:rFonts w:ascii="Book Antiqua" w:eastAsia="Book Antiqua" w:hAnsi="Book Antiqua" w:cs="Book Antiqua"/>
        </w:rPr>
        <w:t xml:space="preserve">. Sarcopenia: A Contemporary Health Problem among Older Adult Populations.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32370051 DOI: 10.3390/nu12051293]</w:t>
      </w:r>
    </w:p>
    <w:p w14:paraId="15948A46" w14:textId="77777777" w:rsidR="00096BE3"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Liu J</w:t>
      </w:r>
      <w:r>
        <w:rPr>
          <w:rFonts w:ascii="Book Antiqua" w:eastAsia="Book Antiqua" w:hAnsi="Book Antiqua" w:cs="Book Antiqua"/>
        </w:rPr>
        <w:t xml:space="preserve">, Ma J, Yang C, Chen M, Shi Q, Zhou C, Huang S, Chen Y, Wang Y, Li T, Xiong B. Sarcopenia in Patients with Cirrhosis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Placement. </w:t>
      </w:r>
      <w:r>
        <w:rPr>
          <w:rFonts w:ascii="Book Antiqua" w:eastAsia="Book Antiqua" w:hAnsi="Book Antiqua" w:cs="Book Antiqua"/>
          <w:i/>
          <w:iCs/>
        </w:rPr>
        <w:t>Radiology</w:t>
      </w:r>
      <w:r>
        <w:rPr>
          <w:rFonts w:ascii="Book Antiqua" w:eastAsia="Book Antiqua" w:hAnsi="Book Antiqua" w:cs="Book Antiqua"/>
        </w:rPr>
        <w:t xml:space="preserve"> 2022; </w:t>
      </w:r>
      <w:r>
        <w:rPr>
          <w:rFonts w:ascii="Book Antiqua" w:eastAsia="Book Antiqua" w:hAnsi="Book Antiqua" w:cs="Book Antiqua"/>
          <w:b/>
          <w:bCs/>
        </w:rPr>
        <w:t>303</w:t>
      </w:r>
      <w:r>
        <w:rPr>
          <w:rFonts w:ascii="Book Antiqua" w:eastAsia="Book Antiqua" w:hAnsi="Book Antiqua" w:cs="Book Antiqua"/>
        </w:rPr>
        <w:t>: 711-719 [PMID: 35289658 DOI: 10.1148/radiol.211172]</w:t>
      </w:r>
    </w:p>
    <w:p w14:paraId="7E8962C9" w14:textId="77777777" w:rsidR="00096BE3"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Nardelli S</w:t>
      </w:r>
      <w:r>
        <w:rPr>
          <w:rFonts w:ascii="Book Antiqua" w:eastAsia="Book Antiqua" w:hAnsi="Book Antiqua" w:cs="Book Antiqua"/>
        </w:rPr>
        <w:t xml:space="preserve">, Lattanzi B, Torrisi S, Greco F, </w:t>
      </w:r>
      <w:proofErr w:type="spellStart"/>
      <w:r>
        <w:rPr>
          <w:rFonts w:ascii="Book Antiqua" w:eastAsia="Book Antiqua" w:hAnsi="Book Antiqua" w:cs="Book Antiqua"/>
        </w:rPr>
        <w:t>Farcomeni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Gioia</w:t>
      </w:r>
      <w:proofErr w:type="spellEnd"/>
      <w:r>
        <w:rPr>
          <w:rFonts w:ascii="Book Antiqua" w:eastAsia="Book Antiqua" w:hAnsi="Book Antiqua" w:cs="Book Antiqua"/>
        </w:rPr>
        <w:t xml:space="preserve"> S, Merli M, Riggio O. Sarcopenia Is Risk Factor for Development of Hepatic Encephalopathy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Placement.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934-936 [PMID: 27816756 DOI: 10.1016/j.cgh.2016.10.028]</w:t>
      </w:r>
    </w:p>
    <w:p w14:paraId="779FC488" w14:textId="77777777" w:rsidR="00096BE3"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Praktiknjo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Clees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Pigliacelli</w:t>
      </w:r>
      <w:proofErr w:type="spellEnd"/>
      <w:r>
        <w:rPr>
          <w:rFonts w:ascii="Book Antiqua" w:eastAsia="Book Antiqua" w:hAnsi="Book Antiqua" w:cs="Book Antiqua"/>
        </w:rPr>
        <w:t xml:space="preserve"> A, Fischer S, Jansen C, Lehmann J, Pohlmann A, Lattanzi B, Krabbe VK, Strassburg CP, Arroyo V, Merli M, Meyer C, Trebicka J. Sarcopenia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Development of Acute-on-Chronic Liver Failure in Decompensated Liver Cirrhosis Receiving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e00025 [PMID: 30939488 DOI: 10.14309/ctg.0000000000000025]</w:t>
      </w:r>
    </w:p>
    <w:p w14:paraId="47439E00" w14:textId="77777777" w:rsidR="00096BE3"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Yang C</w:t>
      </w:r>
      <w:r>
        <w:rPr>
          <w:rFonts w:ascii="Book Antiqua" w:eastAsia="Book Antiqua" w:hAnsi="Book Antiqua" w:cs="Book Antiqua"/>
        </w:rPr>
        <w:t xml:space="preserve">, Zhu X, Liu J, Shi Q, Du H, Chen Y, Huang S, Zhou C, Wang Y, Li T, Bai Y, Xiong B. Development and Validation of Prognostic Models to Estimate the Risk of Overt Hepatic Encephalopathy After TIPS Creation: A Multicenter Study.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e00461 [PMID: 35093957 DOI: 10.14309/ctg.0000000000000461]</w:t>
      </w:r>
    </w:p>
    <w:p w14:paraId="081144F0" w14:textId="6195D215" w:rsidR="00096BE3"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Duarte-Rojo A</w:t>
      </w:r>
      <w:r>
        <w:rPr>
          <w:rFonts w:ascii="Book Antiqua" w:eastAsia="Book Antiqua" w:hAnsi="Book Antiqua" w:cs="Book Antiqua"/>
        </w:rPr>
        <w:t>, Ruiz-</w:t>
      </w:r>
      <w:proofErr w:type="spellStart"/>
      <w:r>
        <w:rPr>
          <w:rFonts w:ascii="Book Antiqua" w:eastAsia="Book Antiqua" w:hAnsi="Book Antiqua" w:cs="Book Antiqua"/>
        </w:rPr>
        <w:t>Margáin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Montaño-Loza</w:t>
      </w:r>
      <w:proofErr w:type="spellEnd"/>
      <w:r>
        <w:rPr>
          <w:rFonts w:ascii="Book Antiqua" w:eastAsia="Book Antiqua" w:hAnsi="Book Antiqua" w:cs="Book Antiqua"/>
        </w:rPr>
        <w:t xml:space="preserve"> AJ, Macías-Rodríguez RU, Ferrando A, Kim WR. Exercise and physical activity for patients with end-stage liver disease: </w:t>
      </w:r>
      <w:r>
        <w:rPr>
          <w:rFonts w:ascii="Book Antiqua" w:eastAsia="Book Antiqua" w:hAnsi="Book Antiqua" w:cs="Book Antiqua"/>
        </w:rPr>
        <w:lastRenderedPageBreak/>
        <w:t xml:space="preserve">Improving functional status and sarcopenia while on the transplant waiting list.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122-139 [PMID: 29024353 DOI: 10.1002/</w:t>
      </w:r>
      <w:r w:rsidR="004266DB">
        <w:rPr>
          <w:rFonts w:ascii="Book Antiqua" w:eastAsia="Book Antiqua" w:hAnsi="Book Antiqua" w:cs="Book Antiqua"/>
        </w:rPr>
        <w:t>l</w:t>
      </w:r>
      <w:r>
        <w:rPr>
          <w:rFonts w:ascii="Book Antiqua" w:eastAsia="Book Antiqua" w:hAnsi="Book Antiqua" w:cs="Book Antiqua"/>
        </w:rPr>
        <w:t>t.24958]</w:t>
      </w:r>
    </w:p>
    <w:p w14:paraId="198E63FC" w14:textId="77777777" w:rsidR="00096BE3"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Kahl KG</w:t>
      </w:r>
      <w:r>
        <w:rPr>
          <w:rFonts w:ascii="Book Antiqua" w:eastAsia="Book Antiqua" w:hAnsi="Book Antiqua" w:cs="Book Antiqua"/>
        </w:rPr>
        <w:t xml:space="preserve">, </w:t>
      </w:r>
      <w:proofErr w:type="spellStart"/>
      <w:r>
        <w:rPr>
          <w:rFonts w:ascii="Book Antiqua" w:eastAsia="Book Antiqua" w:hAnsi="Book Antiqua" w:cs="Book Antiqua"/>
        </w:rPr>
        <w:t>Utanir</w:t>
      </w:r>
      <w:proofErr w:type="spellEnd"/>
      <w:r>
        <w:rPr>
          <w:rFonts w:ascii="Book Antiqua" w:eastAsia="Book Antiqua" w:hAnsi="Book Antiqua" w:cs="Book Antiqua"/>
        </w:rPr>
        <w:t xml:space="preserve"> F, Schweiger U, Krüger TH, Frieling H, Bleich S, Gutberlet M, Hartung D. Reduced muscle mass in middle-aged depressed patients is associated with male gender and chronicity. </w:t>
      </w:r>
      <w:r>
        <w:rPr>
          <w:rFonts w:ascii="Book Antiqua" w:eastAsia="Book Antiqua" w:hAnsi="Book Antiqua" w:cs="Book Antiqua"/>
          <w:i/>
          <w:iCs/>
        </w:rPr>
        <w:t xml:space="preserve">Prog </w:t>
      </w:r>
      <w:proofErr w:type="spellStart"/>
      <w:r>
        <w:rPr>
          <w:rFonts w:ascii="Book Antiqua" w:eastAsia="Book Antiqua" w:hAnsi="Book Antiqua" w:cs="Book Antiqua"/>
          <w:i/>
          <w:iCs/>
        </w:rPr>
        <w:t>Neuropsychopharmacol</w:t>
      </w:r>
      <w:proofErr w:type="spellEnd"/>
      <w:r>
        <w:rPr>
          <w:rFonts w:ascii="Book Antiqua" w:eastAsia="Book Antiqua" w:hAnsi="Book Antiqua" w:cs="Book Antiqua"/>
          <w:i/>
          <w:iCs/>
        </w:rPr>
        <w:t xml:space="preserve"> Biol Psychiatry</w:t>
      </w:r>
      <w:r>
        <w:rPr>
          <w:rFonts w:ascii="Book Antiqua" w:eastAsia="Book Antiqua" w:hAnsi="Book Antiqua" w:cs="Book Antiqua"/>
        </w:rPr>
        <w:t xml:space="preserve"> 2017; </w:t>
      </w:r>
      <w:r>
        <w:rPr>
          <w:rFonts w:ascii="Book Antiqua" w:eastAsia="Book Antiqua" w:hAnsi="Book Antiqua" w:cs="Book Antiqua"/>
          <w:b/>
          <w:bCs/>
        </w:rPr>
        <w:t>76</w:t>
      </w:r>
      <w:r>
        <w:rPr>
          <w:rFonts w:ascii="Book Antiqua" w:eastAsia="Book Antiqua" w:hAnsi="Book Antiqua" w:cs="Book Antiqua"/>
        </w:rPr>
        <w:t>: 58-64 [PMID: 28132777 DOI: 10.1016/j.pnpbp.2017.01.009]</w:t>
      </w:r>
    </w:p>
    <w:p w14:paraId="069E8840" w14:textId="77777777" w:rsidR="00096BE3"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Tranah</w:t>
      </w:r>
      <w:proofErr w:type="spellEnd"/>
      <w:r>
        <w:rPr>
          <w:rFonts w:ascii="Book Antiqua" w:eastAsia="Book Antiqua" w:hAnsi="Book Antiqua" w:cs="Book Antiqua"/>
          <w:b/>
          <w:bCs/>
        </w:rPr>
        <w:t xml:space="preserve"> TH</w:t>
      </w:r>
      <w:r>
        <w:rPr>
          <w:rFonts w:ascii="Book Antiqua" w:eastAsia="Book Antiqua" w:hAnsi="Book Antiqua" w:cs="Book Antiqua"/>
        </w:rPr>
        <w:t xml:space="preserve">, </w:t>
      </w:r>
      <w:proofErr w:type="spellStart"/>
      <w:r>
        <w:rPr>
          <w:rFonts w:ascii="Book Antiqua" w:eastAsia="Book Antiqua" w:hAnsi="Book Antiqua" w:cs="Book Antiqua"/>
        </w:rPr>
        <w:t>Ballester</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Carbonell-Asins</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Ampuero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Alexandrino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Caracostea</w:t>
      </w:r>
      <w:proofErr w:type="spellEnd"/>
      <w:r>
        <w:rPr>
          <w:rFonts w:ascii="Book Antiqua" w:eastAsia="Book Antiqua" w:hAnsi="Book Antiqua" w:cs="Book Antiqua"/>
        </w:rPr>
        <w:t xml:space="preserve"> A, Sánchez-Torrijos Y, Thomsen KL, </w:t>
      </w:r>
      <w:proofErr w:type="spellStart"/>
      <w:r>
        <w:rPr>
          <w:rFonts w:ascii="Book Antiqua" w:eastAsia="Book Antiqua" w:hAnsi="Book Antiqua" w:cs="Book Antiqua"/>
        </w:rPr>
        <w:t>Kerbert</w:t>
      </w:r>
      <w:proofErr w:type="spellEnd"/>
      <w:r>
        <w:rPr>
          <w:rFonts w:ascii="Book Antiqua" w:eastAsia="Book Antiqua" w:hAnsi="Book Antiqua" w:cs="Book Antiqua"/>
        </w:rPr>
        <w:t xml:space="preserve"> AJC, </w:t>
      </w:r>
      <w:proofErr w:type="spellStart"/>
      <w:r>
        <w:rPr>
          <w:rFonts w:ascii="Book Antiqua" w:eastAsia="Book Antiqua" w:hAnsi="Book Antiqua" w:cs="Book Antiqua"/>
        </w:rPr>
        <w:t>Capilla</w:t>
      </w:r>
      <w:proofErr w:type="spellEnd"/>
      <w:r>
        <w:rPr>
          <w:rFonts w:ascii="Book Antiqua" w:eastAsia="Book Antiqua" w:hAnsi="Book Antiqua" w:cs="Book Antiqua"/>
        </w:rPr>
        <w:t xml:space="preserve">-Lozano M, Romero-Gómez M, Escudero-García D, Montoliu C, Jalan R, Shawcross DL. Plasma ammonia levels predict </w:t>
      </w:r>
      <w:proofErr w:type="spellStart"/>
      <w:r>
        <w:rPr>
          <w:rFonts w:ascii="Book Antiqua" w:eastAsia="Book Antiqua" w:hAnsi="Book Antiqua" w:cs="Book Antiqua"/>
        </w:rPr>
        <w:t>hospitalisation</w:t>
      </w:r>
      <w:proofErr w:type="spellEnd"/>
      <w:r>
        <w:rPr>
          <w:rFonts w:ascii="Book Antiqua" w:eastAsia="Book Antiqua" w:hAnsi="Book Antiqua" w:cs="Book Antiqua"/>
        </w:rPr>
        <w:t xml:space="preserve"> with liver-related complications and mortality in clinically stable outpatients with cirrhosis.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1554-1563 [PMID: 35872326 DOI: 10.1016/j.jhep.2022.07.014]</w:t>
      </w:r>
    </w:p>
    <w:p w14:paraId="0ADDC097" w14:textId="3D3FBB0B" w:rsidR="00096BE3"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Jia B</w:t>
      </w:r>
      <w:r>
        <w:rPr>
          <w:rFonts w:ascii="Book Antiqua" w:eastAsia="Book Antiqua" w:hAnsi="Book Antiqua" w:cs="Book Antiqua"/>
        </w:rPr>
        <w:t xml:space="preserve">, Yu ZJ, Duan ZF, </w:t>
      </w:r>
      <w:proofErr w:type="spellStart"/>
      <w:r>
        <w:rPr>
          <w:rFonts w:ascii="Book Antiqua" w:eastAsia="Book Antiqua" w:hAnsi="Book Antiqua" w:cs="Book Antiqua"/>
        </w:rPr>
        <w:t>Lü</w:t>
      </w:r>
      <w:proofErr w:type="spellEnd"/>
      <w:r>
        <w:rPr>
          <w:rFonts w:ascii="Book Antiqua" w:eastAsia="Book Antiqua" w:hAnsi="Book Antiqua" w:cs="Book Antiqua"/>
        </w:rPr>
        <w:t xml:space="preserve"> XQ, Li JJ, Liu XR, Sun R, Gao XJ, Wang YF, Yan JY, Kan QC. </w:t>
      </w:r>
      <w:proofErr w:type="spellStart"/>
      <w:r>
        <w:rPr>
          <w:rFonts w:ascii="Book Antiqua" w:eastAsia="Book Antiqua" w:hAnsi="Book Antiqua" w:cs="Book Antiqua"/>
        </w:rPr>
        <w:t>Hyperammonaemia</w:t>
      </w:r>
      <w:proofErr w:type="spellEnd"/>
      <w:r>
        <w:rPr>
          <w:rFonts w:ascii="Book Antiqua" w:eastAsia="Book Antiqua" w:hAnsi="Book Antiqua" w:cs="Book Antiqua"/>
        </w:rPr>
        <w:t xml:space="preserve"> induces hepatic injury with alteration of gene expression profiles. </w:t>
      </w:r>
      <w:r>
        <w:rPr>
          <w:rFonts w:ascii="Book Antiqua" w:eastAsia="Book Antiqua" w:hAnsi="Book Antiqua" w:cs="Book Antiqua"/>
          <w:i/>
          <w:iCs/>
        </w:rPr>
        <w:t>Liver Int</w:t>
      </w:r>
      <w:r>
        <w:rPr>
          <w:rFonts w:ascii="Book Antiqua" w:eastAsia="Book Antiqua" w:hAnsi="Book Antiqua" w:cs="Book Antiqua"/>
        </w:rPr>
        <w:t xml:space="preserve"> 2014; </w:t>
      </w:r>
      <w:r>
        <w:rPr>
          <w:rFonts w:ascii="Book Antiqua" w:eastAsia="Book Antiqua" w:hAnsi="Book Antiqua" w:cs="Book Antiqua"/>
          <w:b/>
          <w:bCs/>
        </w:rPr>
        <w:t>34</w:t>
      </w:r>
      <w:r>
        <w:rPr>
          <w:rFonts w:ascii="Book Antiqua" w:eastAsia="Book Antiqua" w:hAnsi="Book Antiqua" w:cs="Book Antiqua"/>
        </w:rPr>
        <w:t>: 748-758 [PMID: 24134218 DOI: 10.1111/</w:t>
      </w:r>
      <w:r w:rsidR="004266DB">
        <w:rPr>
          <w:rFonts w:ascii="Book Antiqua" w:eastAsia="Book Antiqua" w:hAnsi="Book Antiqua" w:cs="Book Antiqua"/>
        </w:rPr>
        <w:t>l</w:t>
      </w:r>
      <w:r>
        <w:rPr>
          <w:rFonts w:ascii="Book Antiqua" w:eastAsia="Book Antiqua" w:hAnsi="Book Antiqua" w:cs="Book Antiqua"/>
        </w:rPr>
        <w:t>iv.12365]</w:t>
      </w:r>
    </w:p>
    <w:p w14:paraId="78322350" w14:textId="77777777" w:rsidR="00096BE3"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Jalan R</w:t>
      </w:r>
      <w:r>
        <w:rPr>
          <w:rFonts w:ascii="Book Antiqua" w:eastAsia="Book Antiqua" w:hAnsi="Book Antiqua" w:cs="Book Antiqua"/>
        </w:rPr>
        <w:t xml:space="preserve">, De Chiara F, Balasubramaniyan V, Andreola F, </w:t>
      </w:r>
      <w:proofErr w:type="spellStart"/>
      <w:r>
        <w:rPr>
          <w:rFonts w:ascii="Book Antiqua" w:eastAsia="Book Antiqua" w:hAnsi="Book Antiqua" w:cs="Book Antiqua"/>
        </w:rPr>
        <w:t>Khetan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Malago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Pinzani</w:t>
      </w:r>
      <w:proofErr w:type="spellEnd"/>
      <w:r>
        <w:rPr>
          <w:rFonts w:ascii="Book Antiqua" w:eastAsia="Book Antiqua" w:hAnsi="Book Antiqua" w:cs="Book Antiqua"/>
        </w:rPr>
        <w:t xml:space="preserve"> M, Mookerjee RP, </w:t>
      </w:r>
      <w:proofErr w:type="spellStart"/>
      <w:r>
        <w:rPr>
          <w:rFonts w:ascii="Book Antiqua" w:eastAsia="Book Antiqua" w:hAnsi="Book Antiqua" w:cs="Book Antiqua"/>
        </w:rPr>
        <w:t>Rombouts</w:t>
      </w:r>
      <w:proofErr w:type="spellEnd"/>
      <w:r>
        <w:rPr>
          <w:rFonts w:ascii="Book Antiqua" w:eastAsia="Book Antiqua" w:hAnsi="Book Antiqua" w:cs="Book Antiqua"/>
        </w:rPr>
        <w:t xml:space="preserve"> K. Ammonia produces pathological changes in human hepatic stellate cells and is a target for therapy of portal hypertension.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823-833 [PMID: 26654994 DOI: 10.1016/j.jhep.2015.11.019]</w:t>
      </w:r>
    </w:p>
    <w:p w14:paraId="3681B8B0" w14:textId="77777777" w:rsidR="00096BE3"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Shawcross DL</w:t>
      </w:r>
      <w:r>
        <w:rPr>
          <w:rFonts w:ascii="Book Antiqua" w:eastAsia="Book Antiqua" w:hAnsi="Book Antiqua" w:cs="Book Antiqua"/>
        </w:rPr>
        <w:t xml:space="preserve">, Wright GA, Stadlbauer V, Hodges SJ, Davies NA, Wheeler-Jones C, </w:t>
      </w:r>
      <w:proofErr w:type="spellStart"/>
      <w:r>
        <w:rPr>
          <w:rFonts w:ascii="Book Antiqua" w:eastAsia="Book Antiqua" w:hAnsi="Book Antiqua" w:cs="Book Antiqua"/>
        </w:rPr>
        <w:t>Pitsillides</w:t>
      </w:r>
      <w:proofErr w:type="spellEnd"/>
      <w:r>
        <w:rPr>
          <w:rFonts w:ascii="Book Antiqua" w:eastAsia="Book Antiqua" w:hAnsi="Book Antiqua" w:cs="Book Antiqua"/>
        </w:rPr>
        <w:t xml:space="preserve"> AA, Jalan R. Ammonia impairs neutrophil phagocytic function in liver disease.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48</w:t>
      </w:r>
      <w:r>
        <w:rPr>
          <w:rFonts w:ascii="Book Antiqua" w:eastAsia="Book Antiqua" w:hAnsi="Book Antiqua" w:cs="Book Antiqua"/>
        </w:rPr>
        <w:t>: 1202-1212 [PMID: 18697192 DOI: 10.1002/hep.22474]</w:t>
      </w:r>
    </w:p>
    <w:p w14:paraId="2996FEE5" w14:textId="77777777" w:rsidR="00096BE3"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Wright G</w:t>
      </w:r>
      <w:r>
        <w:rPr>
          <w:rFonts w:ascii="Book Antiqua" w:eastAsia="Book Antiqua" w:hAnsi="Book Antiqua" w:cs="Book Antiqua"/>
        </w:rPr>
        <w:t xml:space="preserve">, Noiret L, Olde </w:t>
      </w:r>
      <w:proofErr w:type="spellStart"/>
      <w:r>
        <w:rPr>
          <w:rFonts w:ascii="Book Antiqua" w:eastAsia="Book Antiqua" w:hAnsi="Book Antiqua" w:cs="Book Antiqua"/>
        </w:rPr>
        <w:t>Damink</w:t>
      </w:r>
      <w:proofErr w:type="spellEnd"/>
      <w:r>
        <w:rPr>
          <w:rFonts w:ascii="Book Antiqua" w:eastAsia="Book Antiqua" w:hAnsi="Book Antiqua" w:cs="Book Antiqua"/>
        </w:rPr>
        <w:t xml:space="preserve"> SW, Jalan R. Interorgan ammonia metabolism in liver failure: the basis of current and future therapies. </w:t>
      </w:r>
      <w:r>
        <w:rPr>
          <w:rFonts w:ascii="Book Antiqua" w:eastAsia="Book Antiqua" w:hAnsi="Book Antiqua" w:cs="Book Antiqua"/>
          <w:i/>
          <w:iCs/>
        </w:rPr>
        <w:t>Liver Int</w:t>
      </w:r>
      <w:r>
        <w:rPr>
          <w:rFonts w:ascii="Book Antiqua" w:eastAsia="Book Antiqua" w:hAnsi="Book Antiqua" w:cs="Book Antiqua"/>
        </w:rPr>
        <w:t xml:space="preserve"> 2011; </w:t>
      </w:r>
      <w:r>
        <w:rPr>
          <w:rFonts w:ascii="Book Antiqua" w:eastAsia="Book Antiqua" w:hAnsi="Book Antiqua" w:cs="Book Antiqua"/>
          <w:b/>
          <w:bCs/>
        </w:rPr>
        <w:t>31</w:t>
      </w:r>
      <w:r>
        <w:rPr>
          <w:rFonts w:ascii="Book Antiqua" w:eastAsia="Book Antiqua" w:hAnsi="Book Antiqua" w:cs="Book Antiqua"/>
        </w:rPr>
        <w:t>: 163-175 [PMID: 20673233 DOI: 10.1111/j.1478-3231.</w:t>
      </w:r>
      <w:proofErr w:type="gramStart"/>
      <w:r>
        <w:rPr>
          <w:rFonts w:ascii="Book Antiqua" w:eastAsia="Book Antiqua" w:hAnsi="Book Antiqua" w:cs="Book Antiqua"/>
        </w:rPr>
        <w:t>2010.02302.x</w:t>
      </w:r>
      <w:proofErr w:type="gramEnd"/>
      <w:r>
        <w:rPr>
          <w:rFonts w:ascii="Book Antiqua" w:eastAsia="Book Antiqua" w:hAnsi="Book Antiqua" w:cs="Book Antiqua"/>
        </w:rPr>
        <w:t>]</w:t>
      </w:r>
      <w:r>
        <w:rPr>
          <w:noProof/>
          <w:color w:val="0000EE"/>
          <w:u w:color="0000EE"/>
        </w:rPr>
        <w:drawing>
          <wp:inline distT="0" distB="0" distL="0" distR="0" wp14:anchorId="65E85F36" wp14:editId="1E999846">
            <wp:extent cx="215265" cy="215265"/>
            <wp:effectExtent l="0" t="0" r="0" b="0"/>
            <wp:docPr id="100001" name="图片 1000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215634" cy="215754"/>
                    </a:xfrm>
                    <a:prstGeom prst="rect">
                      <a:avLst/>
                    </a:prstGeom>
                  </pic:spPr>
                </pic:pic>
              </a:graphicData>
            </a:graphic>
          </wp:inline>
        </w:drawing>
      </w:r>
    </w:p>
    <w:p w14:paraId="20BD718F" w14:textId="77777777" w:rsidR="00096BE3"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Kim G</w:t>
      </w:r>
      <w:r>
        <w:rPr>
          <w:rFonts w:ascii="Book Antiqua" w:eastAsia="Book Antiqua" w:hAnsi="Book Antiqua" w:cs="Book Antiqua"/>
        </w:rPr>
        <w:t xml:space="preserve">, Kang SH, Kim MY, Baik SK. Prognostic value of sarcopenia in patients with liver cirrhosis: A systematic review and meta-analysis.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e0186990 [PMID: 29065187 DOI: 10.1371/journal.pone.0186990]</w:t>
      </w:r>
    </w:p>
    <w:p w14:paraId="1EBA30AD" w14:textId="77777777" w:rsidR="00096BE3" w:rsidRDefault="00000000">
      <w:pPr>
        <w:spacing w:line="360" w:lineRule="auto"/>
        <w:jc w:val="both"/>
      </w:pPr>
      <w:r>
        <w:rPr>
          <w:rFonts w:ascii="Book Antiqua" w:eastAsia="Book Antiqua" w:hAnsi="Book Antiqua" w:cs="Book Antiqua"/>
        </w:rPr>
        <w:lastRenderedPageBreak/>
        <w:t xml:space="preserve">34 </w:t>
      </w:r>
      <w:r>
        <w:rPr>
          <w:rFonts w:ascii="Book Antiqua" w:eastAsia="Book Antiqua" w:hAnsi="Book Antiqua" w:cs="Book Antiqua"/>
          <w:b/>
          <w:bCs/>
        </w:rPr>
        <w:t>Tapper EB</w:t>
      </w:r>
      <w:r>
        <w:rPr>
          <w:rFonts w:ascii="Book Antiqua" w:eastAsia="Book Antiqua" w:hAnsi="Book Antiqua" w:cs="Book Antiqua"/>
        </w:rPr>
        <w:t xml:space="preserve">, Jiang ZG, Patwardhan VR. Refining the ammonia hypothesis: a physiology-driven approach to the treatment of hepatic encephalopathy. </w:t>
      </w:r>
      <w:r>
        <w:rPr>
          <w:rFonts w:ascii="Book Antiqua" w:eastAsia="Book Antiqua" w:hAnsi="Book Antiqua" w:cs="Book Antiqua"/>
          <w:i/>
          <w:iCs/>
        </w:rPr>
        <w:t>Mayo Clin Proc</w:t>
      </w:r>
      <w:r>
        <w:rPr>
          <w:rFonts w:ascii="Book Antiqua" w:eastAsia="Book Antiqua" w:hAnsi="Book Antiqua" w:cs="Book Antiqua"/>
        </w:rPr>
        <w:t xml:space="preserve"> 2015; </w:t>
      </w:r>
      <w:r>
        <w:rPr>
          <w:rFonts w:ascii="Book Antiqua" w:eastAsia="Book Antiqua" w:hAnsi="Book Antiqua" w:cs="Book Antiqua"/>
          <w:b/>
          <w:bCs/>
        </w:rPr>
        <w:t>90</w:t>
      </w:r>
      <w:r>
        <w:rPr>
          <w:rFonts w:ascii="Book Antiqua" w:eastAsia="Book Antiqua" w:hAnsi="Book Antiqua" w:cs="Book Antiqua"/>
        </w:rPr>
        <w:t>: 646-658 [PMID: 25865476 DOI: 10.1016/j.mayocp.2015.03.003]</w:t>
      </w:r>
    </w:p>
    <w:p w14:paraId="67EA1963" w14:textId="77777777" w:rsidR="00096BE3" w:rsidRDefault="00096BE3">
      <w:pPr>
        <w:spacing w:line="360" w:lineRule="auto"/>
        <w:jc w:val="both"/>
        <w:sectPr w:rsidR="00096BE3">
          <w:pgSz w:w="12240" w:h="15840"/>
          <w:pgMar w:top="1440" w:right="1440" w:bottom="1440" w:left="1440" w:header="720" w:footer="720" w:gutter="0"/>
          <w:cols w:space="720"/>
          <w:docGrid w:linePitch="360"/>
        </w:sectPr>
      </w:pPr>
    </w:p>
    <w:p w14:paraId="1ADCE22E" w14:textId="77777777" w:rsidR="00096BE3" w:rsidRDefault="00000000">
      <w:pPr>
        <w:spacing w:line="360" w:lineRule="auto"/>
        <w:jc w:val="both"/>
      </w:pPr>
      <w:r>
        <w:rPr>
          <w:rFonts w:ascii="Book Antiqua" w:eastAsia="Book Antiqua" w:hAnsi="Book Antiqua" w:cs="Book Antiqua"/>
          <w:b/>
          <w:color w:val="000000"/>
        </w:rPr>
        <w:lastRenderedPageBreak/>
        <w:t>Footnotes</w:t>
      </w:r>
    </w:p>
    <w:p w14:paraId="26DDB1D0" w14:textId="77777777" w:rsidR="00096BE3"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This study was carried out in accordance with recommendations in the ethical guidelines of the latest version of the Declaration of Helsinki and those provided by the Guizhou Provincial People’s Hospital. The protocol was approved by the Ethics Committee of the Guizhou Provincial People’s Hospital.</w:t>
      </w:r>
    </w:p>
    <w:p w14:paraId="21FB4DC2" w14:textId="77777777" w:rsidR="00096BE3" w:rsidRDefault="00096BE3">
      <w:pPr>
        <w:spacing w:line="360" w:lineRule="auto"/>
        <w:jc w:val="both"/>
      </w:pPr>
    </w:p>
    <w:p w14:paraId="40E2D31C" w14:textId="77777777" w:rsidR="00096BE3"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Individual consent was waived for this retrospective analysis.</w:t>
      </w:r>
    </w:p>
    <w:p w14:paraId="58C9A586" w14:textId="77777777" w:rsidR="00096BE3" w:rsidRDefault="00096BE3">
      <w:pPr>
        <w:spacing w:line="360" w:lineRule="auto"/>
        <w:jc w:val="both"/>
      </w:pPr>
    </w:p>
    <w:p w14:paraId="4ADFE30A" w14:textId="77777777" w:rsidR="00096BE3"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There are no conflicts of interest to report.</w:t>
      </w:r>
    </w:p>
    <w:p w14:paraId="0A15DCEA" w14:textId="77777777" w:rsidR="00096BE3" w:rsidRDefault="00096BE3">
      <w:pPr>
        <w:spacing w:line="360" w:lineRule="auto"/>
        <w:jc w:val="both"/>
      </w:pPr>
    </w:p>
    <w:p w14:paraId="03C8AE2A" w14:textId="77777777" w:rsidR="00096BE3"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The clinical data used to support the findings of this study are available from the corresponding author at wangrongpin@126.com upon request.</w:t>
      </w:r>
    </w:p>
    <w:p w14:paraId="44CE3ABA" w14:textId="77777777" w:rsidR="00096BE3" w:rsidRDefault="00096BE3">
      <w:pPr>
        <w:spacing w:line="360" w:lineRule="auto"/>
        <w:jc w:val="both"/>
      </w:pPr>
    </w:p>
    <w:p w14:paraId="36AFD7A0" w14:textId="77777777" w:rsidR="00096BE3" w:rsidRDefault="00000000">
      <w:pPr>
        <w:spacing w:line="360" w:lineRule="auto"/>
        <w:jc w:val="both"/>
      </w:pPr>
      <w:r>
        <w:rPr>
          <w:rFonts w:ascii="Book Antiqua" w:eastAsia="Book Antiqua" w:hAnsi="Book Antiqua" w:cs="Book Antiqua"/>
          <w:b/>
          <w:bCs/>
          <w:szCs w:val="21"/>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w:t>
      </w:r>
    </w:p>
    <w:p w14:paraId="12EFD7BD" w14:textId="77777777" w:rsidR="00096BE3" w:rsidRDefault="00096BE3">
      <w:pPr>
        <w:spacing w:line="360" w:lineRule="auto"/>
        <w:jc w:val="both"/>
      </w:pPr>
    </w:p>
    <w:p w14:paraId="1634337F" w14:textId="77777777" w:rsidR="00096BE3"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A84DB3" w14:textId="77777777" w:rsidR="00096BE3" w:rsidRDefault="00096BE3">
      <w:pPr>
        <w:spacing w:line="360" w:lineRule="auto"/>
        <w:jc w:val="both"/>
      </w:pPr>
    </w:p>
    <w:p w14:paraId="32B9BF91"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AF6FB1D" w14:textId="77777777" w:rsidR="00096BE3" w:rsidRDefault="00096BE3">
      <w:pPr>
        <w:spacing w:line="360" w:lineRule="auto"/>
        <w:jc w:val="both"/>
      </w:pPr>
    </w:p>
    <w:p w14:paraId="100C4E6C" w14:textId="77777777" w:rsidR="00096BE3"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3293244" w14:textId="77777777" w:rsidR="00096BE3" w:rsidRDefault="00096BE3">
      <w:pPr>
        <w:spacing w:line="360" w:lineRule="auto"/>
        <w:jc w:val="both"/>
      </w:pPr>
    </w:p>
    <w:p w14:paraId="1E7A3AEA" w14:textId="77777777" w:rsidR="00096BE3"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18, 2023</w:t>
      </w:r>
    </w:p>
    <w:p w14:paraId="5232DF2D" w14:textId="77777777" w:rsidR="00096BE3"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September 18, 2023</w:t>
      </w:r>
    </w:p>
    <w:p w14:paraId="04A895B9" w14:textId="77777777" w:rsidR="00096BE3" w:rsidRDefault="00000000">
      <w:pPr>
        <w:spacing w:line="360" w:lineRule="auto"/>
        <w:jc w:val="both"/>
      </w:pPr>
      <w:r>
        <w:rPr>
          <w:rFonts w:ascii="Book Antiqua" w:eastAsia="Book Antiqua" w:hAnsi="Book Antiqua" w:cs="Book Antiqua"/>
          <w:b/>
          <w:color w:val="000000"/>
        </w:rPr>
        <w:t>Article in press:</w:t>
      </w:r>
    </w:p>
    <w:p w14:paraId="52847B8D" w14:textId="77777777" w:rsidR="00096BE3" w:rsidRDefault="00096BE3">
      <w:pPr>
        <w:spacing w:line="360" w:lineRule="auto"/>
        <w:jc w:val="both"/>
      </w:pPr>
    </w:p>
    <w:p w14:paraId="3F84A38B" w14:textId="77777777" w:rsidR="00096BE3"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E82E4BC" w14:textId="77777777" w:rsidR="00096BE3"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E8DE6F2" w14:textId="77777777" w:rsidR="00096BE3" w:rsidRDefault="00000000">
      <w:pPr>
        <w:spacing w:line="360" w:lineRule="auto"/>
        <w:jc w:val="both"/>
      </w:pPr>
      <w:r>
        <w:rPr>
          <w:rFonts w:ascii="Book Antiqua" w:eastAsia="Book Antiqua" w:hAnsi="Book Antiqua" w:cs="Book Antiqua"/>
          <w:b/>
          <w:color w:val="000000"/>
        </w:rPr>
        <w:t>Peer-review report’s scientific quality classification</w:t>
      </w:r>
    </w:p>
    <w:p w14:paraId="04E1CC47" w14:textId="77777777" w:rsidR="00096BE3" w:rsidRDefault="00000000">
      <w:pPr>
        <w:spacing w:line="360" w:lineRule="auto"/>
        <w:jc w:val="both"/>
      </w:pPr>
      <w:r>
        <w:rPr>
          <w:rFonts w:ascii="Book Antiqua" w:eastAsia="Book Antiqua" w:hAnsi="Book Antiqua" w:cs="Book Antiqua"/>
        </w:rPr>
        <w:t>Grade A (Excellent): 0</w:t>
      </w:r>
    </w:p>
    <w:p w14:paraId="656664A8" w14:textId="77777777" w:rsidR="00096BE3" w:rsidRDefault="00000000">
      <w:pPr>
        <w:spacing w:line="360" w:lineRule="auto"/>
        <w:jc w:val="both"/>
      </w:pPr>
      <w:r>
        <w:rPr>
          <w:rFonts w:ascii="Book Antiqua" w:eastAsia="Book Antiqua" w:hAnsi="Book Antiqua" w:cs="Book Antiqua"/>
        </w:rPr>
        <w:t>Grade B (Very good): 0</w:t>
      </w:r>
    </w:p>
    <w:p w14:paraId="243068F5" w14:textId="77777777" w:rsidR="00096BE3" w:rsidRDefault="00000000">
      <w:pPr>
        <w:spacing w:line="360" w:lineRule="auto"/>
        <w:jc w:val="both"/>
      </w:pPr>
      <w:r>
        <w:rPr>
          <w:rFonts w:ascii="Book Antiqua" w:eastAsia="Book Antiqua" w:hAnsi="Book Antiqua" w:cs="Book Antiqua"/>
        </w:rPr>
        <w:t>Grade C (Good): C, C</w:t>
      </w:r>
    </w:p>
    <w:p w14:paraId="7037565E" w14:textId="77777777" w:rsidR="00096BE3" w:rsidRDefault="00000000">
      <w:pPr>
        <w:spacing w:line="360" w:lineRule="auto"/>
        <w:jc w:val="both"/>
      </w:pPr>
      <w:r>
        <w:rPr>
          <w:rFonts w:ascii="Book Antiqua" w:eastAsia="Book Antiqua" w:hAnsi="Book Antiqua" w:cs="Book Antiqua"/>
        </w:rPr>
        <w:t>Grade D (Fair): 0</w:t>
      </w:r>
    </w:p>
    <w:p w14:paraId="15F94C69" w14:textId="77777777" w:rsidR="00096BE3" w:rsidRDefault="00000000">
      <w:pPr>
        <w:spacing w:line="360" w:lineRule="auto"/>
        <w:jc w:val="both"/>
      </w:pPr>
      <w:r>
        <w:rPr>
          <w:rFonts w:ascii="Book Antiqua" w:eastAsia="Book Antiqua" w:hAnsi="Book Antiqua" w:cs="Book Antiqua"/>
        </w:rPr>
        <w:t>Grade E (Poor): 0</w:t>
      </w:r>
    </w:p>
    <w:p w14:paraId="17F52027" w14:textId="77777777" w:rsidR="00096BE3" w:rsidRDefault="00096BE3">
      <w:pPr>
        <w:spacing w:line="360" w:lineRule="auto"/>
        <w:jc w:val="both"/>
      </w:pPr>
    </w:p>
    <w:p w14:paraId="31DF4100" w14:textId="77777777" w:rsidR="00096BE3" w:rsidRDefault="00000000">
      <w:pPr>
        <w:spacing w:line="360" w:lineRule="auto"/>
        <w:jc w:val="both"/>
        <w:sectPr w:rsidR="00096BE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Giacomelli L, Italy; Kumar R,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Wang TQ</w:t>
      </w:r>
      <w:r>
        <w:rPr>
          <w:rFonts w:ascii="Book Antiqua" w:eastAsia="Book Antiqua" w:hAnsi="Book Antiqua" w:cs="Book Antiqua"/>
          <w:b/>
          <w:color w:val="000000"/>
        </w:rPr>
        <w:t xml:space="preserve"> P-Editor:</w:t>
      </w:r>
    </w:p>
    <w:p w14:paraId="5CCD65C1" w14:textId="77777777" w:rsidR="00096BE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C58543" w14:textId="77777777" w:rsidR="00096BE3" w:rsidRDefault="00000000">
      <w:pPr>
        <w:spacing w:line="360" w:lineRule="auto"/>
        <w:jc w:val="both"/>
      </w:pPr>
      <w:r>
        <w:rPr>
          <w:noProof/>
        </w:rPr>
        <w:drawing>
          <wp:inline distT="0" distB="0" distL="0" distR="0" wp14:anchorId="0573805D" wp14:editId="3B10157A">
            <wp:extent cx="5698490" cy="5751830"/>
            <wp:effectExtent l="0" t="0" r="0" b="0"/>
            <wp:docPr id="21232387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38777"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04035" cy="5757444"/>
                    </a:xfrm>
                    <a:prstGeom prst="rect">
                      <a:avLst/>
                    </a:prstGeom>
                    <a:noFill/>
                  </pic:spPr>
                </pic:pic>
              </a:graphicData>
            </a:graphic>
          </wp:inline>
        </w:drawing>
      </w:r>
    </w:p>
    <w:p w14:paraId="0A96479D"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r>
        <w:rPr>
          <w:rFonts w:ascii="Book Antiqua" w:eastAsia="SimSun" w:hAnsi="Book Antiqua" w:cs="Book Antiqua" w:hint="eastAsia"/>
          <w:b/>
          <w:bCs/>
          <w:lang w:eastAsia="zh-CN"/>
        </w:rPr>
        <w:t>F</w:t>
      </w:r>
      <w:r>
        <w:rPr>
          <w:rFonts w:ascii="Book Antiqua" w:eastAsia="Book Antiqua" w:hAnsi="Book Antiqua" w:cs="Book Antiqua" w:hint="eastAsia"/>
          <w:b/>
          <w:bCs/>
        </w:rPr>
        <w:t>low diagram.</w:t>
      </w:r>
      <w:r>
        <w:rPr>
          <w:rFonts w:ascii="Book Antiqua" w:eastAsia="Book Antiqua" w:hAnsi="Book Antiqua" w:cs="Book Antiqua" w:hint="eastAsia"/>
        </w:rPr>
        <w:t xml:space="preserve"> TIPS</w:t>
      </w:r>
      <w:r>
        <w:rPr>
          <w:rFonts w:ascii="Book Antiqua" w:eastAsia="SimSun" w:hAnsi="Book Antiqua" w:cs="Book Antiqua" w:hint="eastAsia"/>
          <w:lang w:eastAsia="zh-CN"/>
        </w:rPr>
        <w:t>:</w:t>
      </w:r>
      <w:r>
        <w:rPr>
          <w:rFonts w:ascii="Book Antiqua" w:eastAsia="Book Antiqua" w:hAnsi="Book Antiqua" w:cs="Book Antiqua" w:hint="eastAsia"/>
        </w:rPr>
        <w:t xml:space="preserve"> </w:t>
      </w:r>
      <w:proofErr w:type="spellStart"/>
      <w:r>
        <w:rPr>
          <w:rFonts w:ascii="Book Antiqua" w:eastAsia="SimSun" w:hAnsi="Book Antiqua" w:cs="Book Antiqua" w:hint="eastAsia"/>
          <w:lang w:eastAsia="zh-CN"/>
        </w:rPr>
        <w:t>T</w:t>
      </w:r>
      <w:r>
        <w:rPr>
          <w:rFonts w:ascii="Book Antiqua" w:eastAsia="Book Antiqua" w:hAnsi="Book Antiqua" w:cs="Book Antiqua" w:hint="eastAsia"/>
        </w:rPr>
        <w:t>ransjugular</w:t>
      </w:r>
      <w:proofErr w:type="spellEnd"/>
      <w:r>
        <w:rPr>
          <w:rFonts w:ascii="Book Antiqua" w:eastAsia="Book Antiqua" w:hAnsi="Book Antiqua" w:cs="Book Antiqua" w:hint="eastAsia"/>
        </w:rPr>
        <w:t xml:space="preserve"> intrahepatic portosystemic shunt</w:t>
      </w:r>
      <w:r>
        <w:rPr>
          <w:rFonts w:ascii="Book Antiqua" w:eastAsia="Book Antiqua" w:hAnsi="Book Antiqua" w:cs="Book Antiqua"/>
        </w:rPr>
        <w:t>.</w:t>
      </w:r>
    </w:p>
    <w:p w14:paraId="42461792" w14:textId="77777777" w:rsidR="00096BE3" w:rsidRDefault="00096BE3">
      <w:pPr>
        <w:spacing w:line="360" w:lineRule="auto"/>
        <w:jc w:val="both"/>
        <w:rPr>
          <w:rFonts w:ascii="Book Antiqua" w:eastAsia="Book Antiqua" w:hAnsi="Book Antiqua" w:cs="Book Antiqua"/>
        </w:rPr>
      </w:pPr>
    </w:p>
    <w:p w14:paraId="16030519"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7314AACE" wp14:editId="7AE99798">
            <wp:extent cx="5934075" cy="2778125"/>
            <wp:effectExtent l="0" t="0" r="0" b="0"/>
            <wp:docPr id="18536595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59517"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967369" cy="2793923"/>
                    </a:xfrm>
                    <a:prstGeom prst="rect">
                      <a:avLst/>
                    </a:prstGeom>
                    <a:noFill/>
                  </pic:spPr>
                </pic:pic>
              </a:graphicData>
            </a:graphic>
          </wp:inline>
        </w:drawing>
      </w:r>
    </w:p>
    <w:p w14:paraId="0CE74762"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Actuarial survival rates of cirrhotic patients undergoing </w:t>
      </w:r>
      <w:proofErr w:type="spellStart"/>
      <w:r>
        <w:rPr>
          <w:rFonts w:ascii="Book Antiqua" w:eastAsia="Book Antiqua" w:hAnsi="Book Antiqua" w:cs="Book Antiqua"/>
          <w:b/>
          <w:bCs/>
        </w:rPr>
        <w:t>transjugular</w:t>
      </w:r>
      <w:proofErr w:type="spellEnd"/>
      <w:r>
        <w:rPr>
          <w:rFonts w:ascii="Book Antiqua" w:eastAsia="Book Antiqua" w:hAnsi="Book Antiqua" w:cs="Book Antiqua"/>
          <w:b/>
          <w:bCs/>
        </w:rPr>
        <w:t xml:space="preserve"> intrahepatic portosystemic shunt implantation according to sex-stratified analysis. </w:t>
      </w:r>
      <w:r>
        <w:rPr>
          <w:rFonts w:ascii="Book Antiqua" w:eastAsia="Book Antiqua" w:hAnsi="Book Antiqua" w:cs="Book Antiqua"/>
        </w:rPr>
        <w:t xml:space="preserve">A: </w:t>
      </w:r>
      <w:r>
        <w:rPr>
          <w:rFonts w:ascii="Book Antiqua" w:eastAsia="Book Antiqua" w:hAnsi="Book Antiqua" w:cs="Book Antiqua" w:hint="eastAsia"/>
        </w:rPr>
        <w:t xml:space="preserve">Actuarial survival in male patients with cirrhosis after </w:t>
      </w:r>
      <w:proofErr w:type="spellStart"/>
      <w:r>
        <w:rPr>
          <w:rFonts w:ascii="Book Antiqua" w:eastAsia="Book Antiqua" w:hAnsi="Book Antiqua" w:cs="Book Antiqua"/>
        </w:rPr>
        <w:t>transjugular</w:t>
      </w:r>
      <w:proofErr w:type="spellEnd"/>
      <w:r>
        <w:rPr>
          <w:rFonts w:ascii="Book Antiqua" w:eastAsia="Book Antiqua" w:hAnsi="Book Antiqua" w:cs="Book Antiqua" w:hint="eastAsia"/>
        </w:rPr>
        <w:t xml:space="preserve"> intrahepatic portosystemic shunt implantation</w:t>
      </w:r>
      <w:r>
        <w:rPr>
          <w:rFonts w:ascii="Book Antiqua" w:eastAsia="Book Antiqua" w:hAnsi="Book Antiqua" w:cs="Book Antiqua"/>
        </w:rPr>
        <w:t xml:space="preserve">; B: </w:t>
      </w:r>
      <w:r>
        <w:rPr>
          <w:rFonts w:ascii="Book Antiqua" w:eastAsia="Book Antiqua" w:hAnsi="Book Antiqua" w:cs="Book Antiqua" w:hint="eastAsia"/>
        </w:rPr>
        <w:t>Actuarial survival in female</w:t>
      </w:r>
      <w:r>
        <w:rPr>
          <w:rFonts w:ascii="Book Antiqua" w:eastAsia="Book Antiqua" w:hAnsi="Book Antiqua" w:cs="Book Antiqua"/>
        </w:rPr>
        <w:t xml:space="preserve"> patients</w:t>
      </w:r>
      <w:r>
        <w:rPr>
          <w:rFonts w:ascii="Book Antiqua" w:eastAsia="Book Antiqua" w:hAnsi="Book Antiqua" w:cs="Book Antiqua" w:hint="eastAsia"/>
        </w:rPr>
        <w:t xml:space="preserve"> with cirrhosis after </w:t>
      </w:r>
      <w:proofErr w:type="spellStart"/>
      <w:r>
        <w:rPr>
          <w:rFonts w:ascii="Book Antiqua" w:eastAsia="Book Antiqua" w:hAnsi="Book Antiqua" w:cs="Book Antiqua"/>
        </w:rPr>
        <w:t>transjugular</w:t>
      </w:r>
      <w:proofErr w:type="spellEnd"/>
      <w:r>
        <w:rPr>
          <w:rFonts w:ascii="Book Antiqua" w:eastAsia="Book Antiqua" w:hAnsi="Book Antiqua" w:cs="Book Antiqua" w:hint="eastAsia"/>
        </w:rPr>
        <w:t xml:space="preserve"> intrahepatic portosystemic shunt implantation</w:t>
      </w:r>
      <w:r>
        <w:rPr>
          <w:rFonts w:ascii="Book Antiqua" w:eastAsia="Book Antiqua" w:hAnsi="Book Antiqua" w:cs="Book Antiqua"/>
        </w:rPr>
        <w:t>.</w:t>
      </w:r>
      <w:r>
        <w:rPr>
          <w:rFonts w:ascii="Book Antiqua" w:eastAsia="Book Antiqua" w:hAnsi="Book Antiqua" w:cs="Book Antiqua" w:hint="eastAsia"/>
        </w:rPr>
        <w:t xml:space="preserve"> </w:t>
      </w:r>
      <w:r>
        <w:rPr>
          <w:rFonts w:ascii="Book Antiqua" w:eastAsia="Book Antiqua" w:hAnsi="Book Antiqua" w:cs="Book Antiqua"/>
          <w:color w:val="000000"/>
        </w:rPr>
        <w:t xml:space="preserve">CI: Confidence interval; </w:t>
      </w:r>
      <w:r>
        <w:rPr>
          <w:rFonts w:ascii="Book Antiqua" w:eastAsia="Book Antiqua" w:hAnsi="Book Antiqua" w:cs="Book Antiqua"/>
        </w:rPr>
        <w:t xml:space="preserve">SMI: Skeletal muscle index; HR: Hazard ratio; TIPS: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w:t>
      </w:r>
    </w:p>
    <w:p w14:paraId="1FAA3007" w14:textId="77777777" w:rsidR="00096BE3" w:rsidRDefault="00096BE3">
      <w:pPr>
        <w:spacing w:line="360" w:lineRule="auto"/>
        <w:jc w:val="both"/>
        <w:rPr>
          <w:rFonts w:ascii="Book Antiqua" w:eastAsia="Book Antiqua" w:hAnsi="Book Antiqua" w:cs="Book Antiqua"/>
        </w:rPr>
      </w:pPr>
    </w:p>
    <w:p w14:paraId="5F014393"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6E699EAC" wp14:editId="64F92172">
            <wp:extent cx="5923915" cy="2998470"/>
            <wp:effectExtent l="0" t="0" r="0" b="0"/>
            <wp:docPr id="3202235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23545"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38098" cy="3005343"/>
                    </a:xfrm>
                    <a:prstGeom prst="rect">
                      <a:avLst/>
                    </a:prstGeom>
                    <a:noFill/>
                  </pic:spPr>
                </pic:pic>
              </a:graphicData>
            </a:graphic>
          </wp:inline>
        </w:drawing>
      </w:r>
    </w:p>
    <w:p w14:paraId="4E8A3FBC"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Figure 3 </w:t>
      </w:r>
      <w:r>
        <w:rPr>
          <w:rFonts w:ascii="Book Antiqua" w:eastAsia="SimSun" w:hAnsi="Book Antiqua" w:cs="Book Antiqua" w:hint="eastAsia"/>
          <w:b/>
          <w:bCs/>
          <w:lang w:eastAsia="zh-CN"/>
        </w:rPr>
        <w:t>R</w:t>
      </w:r>
      <w:r>
        <w:rPr>
          <w:rFonts w:ascii="Book Antiqua" w:eastAsia="Book Antiqua" w:hAnsi="Book Antiqua" w:cs="Book Antiqua"/>
          <w:b/>
          <w:bCs/>
        </w:rPr>
        <w:t xml:space="preserve">elationship between changes in skeletal muscle index levels and Child-Turcotte-Pugh scores in cirrhotic patients undergoing </w:t>
      </w:r>
      <w:proofErr w:type="spellStart"/>
      <w:r>
        <w:rPr>
          <w:rFonts w:ascii="Book Antiqua" w:eastAsia="Book Antiqua" w:hAnsi="Book Antiqua" w:cs="Book Antiqua"/>
          <w:b/>
          <w:bCs/>
        </w:rPr>
        <w:t>transjugular</w:t>
      </w:r>
      <w:proofErr w:type="spellEnd"/>
      <w:r>
        <w:rPr>
          <w:rFonts w:ascii="Book Antiqua" w:eastAsia="Book Antiqua" w:hAnsi="Book Antiqua" w:cs="Book Antiqua"/>
          <w:b/>
          <w:bCs/>
        </w:rPr>
        <w:t xml:space="preserve"> intrahepatic portosystemic shunt implantation.</w:t>
      </w:r>
      <w:r>
        <w:rPr>
          <w:rFonts w:ascii="Book Antiqua" w:eastAsia="Book Antiqua" w:hAnsi="Book Antiqua" w:cs="Book Antiqua"/>
        </w:rPr>
        <w:t xml:space="preserve"> A: Correlation between Child-Turcotte-Pugh (CTP) scores and skeletal muscle index (SMI) in male patients with cirrhosis who underwent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implantation. Spearman’s correlation coefficients</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are indicated; B: Comparisons of SMI levels among patients with different CTP grades. CTP: Child-Turcotte-Pugh; SMI: Skeletal muscle index; TIPS: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w:t>
      </w:r>
    </w:p>
    <w:p w14:paraId="28BBE744" w14:textId="77777777" w:rsidR="00096BE3" w:rsidRDefault="00096BE3">
      <w:pPr>
        <w:spacing w:line="360" w:lineRule="auto"/>
        <w:rPr>
          <w:rFonts w:ascii="Book Antiqua" w:eastAsia="Book Antiqua" w:hAnsi="Book Antiqua" w:cs="Book Antiqua"/>
        </w:rPr>
      </w:pPr>
    </w:p>
    <w:p w14:paraId="4BA3D89F" w14:textId="77777777" w:rsidR="00096BE3" w:rsidRDefault="00000000">
      <w:pPr>
        <w:spacing w:line="360" w:lineRule="auto"/>
        <w:rPr>
          <w:rFonts w:ascii="Book Antiqua" w:eastAsia="Book Antiqua" w:hAnsi="Book Antiqua" w:cs="Book Antiqua"/>
        </w:rPr>
      </w:pPr>
      <w:r>
        <w:rPr>
          <w:rFonts w:ascii="Book Antiqua" w:eastAsia="Book Antiqua" w:hAnsi="Book Antiqua" w:cs="Book Antiqua"/>
          <w:noProof/>
        </w:rPr>
        <w:drawing>
          <wp:inline distT="0" distB="0" distL="0" distR="0" wp14:anchorId="44850115" wp14:editId="3D876755">
            <wp:extent cx="4505325" cy="4176395"/>
            <wp:effectExtent l="0" t="0" r="0" b="0"/>
            <wp:docPr id="140434590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4590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05325" cy="4176395"/>
                    </a:xfrm>
                    <a:prstGeom prst="rect">
                      <a:avLst/>
                    </a:prstGeom>
                    <a:noFill/>
                  </pic:spPr>
                </pic:pic>
              </a:graphicData>
            </a:graphic>
          </wp:inline>
        </w:drawing>
      </w:r>
    </w:p>
    <w:p w14:paraId="67BA1916"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4</w:t>
      </w:r>
      <w:r>
        <w:rPr>
          <w:rFonts w:ascii="Book Antiqua" w:eastAsia="Book Antiqua" w:hAnsi="Book Antiqua" w:cs="Book Antiqua" w:hint="eastAsia"/>
          <w:b/>
          <w:bCs/>
        </w:rPr>
        <w:t xml:space="preserve"> </w:t>
      </w:r>
      <w:r>
        <w:rPr>
          <w:rFonts w:ascii="Book Antiqua" w:eastAsia="Book Antiqua" w:hAnsi="Book Antiqua" w:cs="Book Antiqua"/>
          <w:b/>
          <w:bCs/>
        </w:rPr>
        <w:t>Comparisons of the newly constructed model against previous models including Child-Turcotte-Pugh, Freiburg index of post-</w:t>
      </w:r>
      <w:proofErr w:type="spellStart"/>
      <w:r>
        <w:rPr>
          <w:rFonts w:ascii="Book Antiqua" w:eastAsia="Book Antiqua" w:hAnsi="Book Antiqua" w:cs="Book Antiqua"/>
          <w:b/>
          <w:bCs/>
        </w:rPr>
        <w:t>transjugular</w:t>
      </w:r>
      <w:proofErr w:type="spellEnd"/>
      <w:r>
        <w:rPr>
          <w:rFonts w:ascii="Book Antiqua" w:eastAsia="Book Antiqua" w:hAnsi="Book Antiqua" w:cs="Book Antiqua"/>
          <w:b/>
          <w:bCs/>
        </w:rPr>
        <w:t xml:space="preserve"> intrahepatic portosystemic shunt survival, and Model for End-Stage Liver Disease in terms of the value in predicting 30-mo mortality.</w:t>
      </w:r>
      <w:r>
        <w:rPr>
          <w:rFonts w:ascii="Book Antiqua" w:eastAsia="Book Antiqua" w:hAnsi="Book Antiqua" w:cs="Book Antiqua"/>
        </w:rPr>
        <w:t xml:space="preserve"> In the DeLong test, </w:t>
      </w:r>
      <w:r>
        <w:rPr>
          <w:rFonts w:ascii="Book Antiqua" w:eastAsia="Book Antiqua" w:hAnsi="Book Antiqua" w:cs="Book Antiqua"/>
          <w:i/>
          <w:iCs/>
        </w:rPr>
        <w:t>P</w:t>
      </w:r>
      <w:r>
        <w:rPr>
          <w:rFonts w:ascii="Book Antiqua" w:eastAsia="Book Antiqua" w:hAnsi="Book Antiqua" w:cs="Book Antiqua"/>
        </w:rPr>
        <w:t xml:space="preserve"> &lt; 0.05 was considered statistically significant. The constructed model involve</w:t>
      </w:r>
      <w:r>
        <w:rPr>
          <w:rFonts w:ascii="Book Antiqua" w:eastAsia="SimSun" w:hAnsi="Book Antiqua" w:cs="Book Antiqua" w:hint="eastAsia"/>
          <w:lang w:eastAsia="zh-CN"/>
        </w:rPr>
        <w:t>d</w:t>
      </w:r>
      <w:r>
        <w:rPr>
          <w:rFonts w:ascii="Book Antiqua" w:eastAsia="Book Antiqua" w:hAnsi="Book Antiqua" w:cs="Book Antiqua"/>
        </w:rPr>
        <w:t xml:space="preserve"> creatinine, plasma ammonia, </w:t>
      </w:r>
      <w:r>
        <w:rPr>
          <w:rFonts w:ascii="Book Antiqua" w:eastAsia="Book Antiqua" w:hAnsi="Book Antiqua" w:cs="Book Antiqua"/>
        </w:rPr>
        <w:lastRenderedPageBreak/>
        <w:t>skeletal muscle index at baseline, and acute-on-chronic liver failure and hepatic encephalopathy occurring within half a year after surgery. CTP: Child-Turcotte-Pugh; FIPS: Freiburg index of post-</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survival; MELD: Model for End-Stage Liver Disease.</w:t>
      </w:r>
    </w:p>
    <w:p w14:paraId="69614C36" w14:textId="77777777" w:rsidR="00096BE3" w:rsidRDefault="00096BE3">
      <w:pPr>
        <w:spacing w:line="360" w:lineRule="auto"/>
        <w:jc w:val="both"/>
        <w:rPr>
          <w:rFonts w:ascii="Book Antiqua" w:eastAsia="Book Antiqua" w:hAnsi="Book Antiqua" w:cs="Book Antiqua"/>
        </w:rPr>
      </w:pPr>
    </w:p>
    <w:p w14:paraId="54B5B10C" w14:textId="77777777" w:rsidR="00096BE3" w:rsidRDefault="00000000">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0E940684" wp14:editId="5FCAB93D">
            <wp:extent cx="5898515" cy="3926840"/>
            <wp:effectExtent l="0" t="0" r="0" b="0"/>
            <wp:docPr id="9421618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61826"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925954" cy="3944904"/>
                    </a:xfrm>
                    <a:prstGeom prst="rect">
                      <a:avLst/>
                    </a:prstGeom>
                    <a:noFill/>
                  </pic:spPr>
                </pic:pic>
              </a:graphicData>
            </a:graphic>
          </wp:inline>
        </w:drawing>
      </w:r>
    </w:p>
    <w:p w14:paraId="21FDA0EB" w14:textId="77777777" w:rsidR="00E5654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5</w:t>
      </w:r>
      <w:r>
        <w:rPr>
          <w:rFonts w:ascii="Book Antiqua" w:eastAsia="Book Antiqua" w:hAnsi="Book Antiqua" w:cs="Book Antiqua" w:hint="eastAsia"/>
          <w:b/>
          <w:bCs/>
        </w:rPr>
        <w:t xml:space="preserve"> </w:t>
      </w:r>
      <w:r>
        <w:rPr>
          <w:rFonts w:ascii="Book Antiqua" w:eastAsia="Book Antiqua" w:hAnsi="Book Antiqua" w:cs="Book Antiqua"/>
          <w:b/>
          <w:bCs/>
        </w:rPr>
        <w:t>Kaplan</w:t>
      </w:r>
      <w:r>
        <w:rPr>
          <w:rFonts w:ascii="MS Mincho" w:eastAsia="MS Mincho" w:hAnsi="MS Mincho" w:cs="MS Mincho" w:hint="eastAsia"/>
          <w:b/>
          <w:bCs/>
        </w:rPr>
        <w:t>‒</w:t>
      </w:r>
      <w:r>
        <w:rPr>
          <w:rFonts w:ascii="Book Antiqua" w:eastAsia="Book Antiqua" w:hAnsi="Book Antiqua" w:cs="Book Antiqua"/>
          <w:b/>
          <w:bCs/>
        </w:rPr>
        <w:t>Meier plots showing the cumulative probability of liver transplant</w:t>
      </w:r>
      <w:r>
        <w:rPr>
          <w:rFonts w:ascii="Book Antiqua" w:eastAsia="SimSun" w:hAnsi="Book Antiqua" w:cs="Book Antiqua" w:hint="eastAsia"/>
          <w:b/>
          <w:bCs/>
          <w:lang w:eastAsia="zh-CN"/>
        </w:rPr>
        <w:t>-</w:t>
      </w:r>
      <w:r>
        <w:rPr>
          <w:rFonts w:ascii="Book Antiqua" w:eastAsia="Book Antiqua" w:hAnsi="Book Antiqua" w:cs="Book Antiqua"/>
          <w:b/>
          <w:bCs/>
        </w:rPr>
        <w:t>free survival in different risk groups according to different models.</w:t>
      </w:r>
      <w:r>
        <w:rPr>
          <w:rFonts w:ascii="Book Antiqua" w:eastAsia="Book Antiqua" w:hAnsi="Book Antiqua" w:cs="Book Antiqua"/>
        </w:rPr>
        <w:t xml:space="preserve"> The constructed model involve</w:t>
      </w:r>
      <w:r>
        <w:rPr>
          <w:rFonts w:ascii="Book Antiqua" w:eastAsia="SimSun" w:hAnsi="Book Antiqua" w:cs="Book Antiqua" w:hint="eastAsia"/>
          <w:lang w:eastAsia="zh-CN"/>
        </w:rPr>
        <w:t>d</w:t>
      </w:r>
      <w:r>
        <w:rPr>
          <w:rFonts w:ascii="Book Antiqua" w:eastAsia="Book Antiqua" w:hAnsi="Book Antiqua" w:cs="Book Antiqua"/>
        </w:rPr>
        <w:t xml:space="preserve"> creatinine, plasma ammonia, skeletal muscle index at baseline, and acute-on-chronic liver failure and hepatic encephalopathy occurring within half a year after surgery. CTP: Child-Turcotte-Pugh; FIPS: Freiburg index of post-TIPS survival; MELD: Model for End-Stage Liver Disease.</w:t>
      </w:r>
    </w:p>
    <w:p w14:paraId="67B676F3" w14:textId="77777777" w:rsidR="00E56545" w:rsidRDefault="00E56545">
      <w:pPr>
        <w:spacing w:line="360" w:lineRule="auto"/>
        <w:jc w:val="both"/>
        <w:rPr>
          <w:rFonts w:ascii="Book Antiqua" w:eastAsia="Book Antiqua" w:hAnsi="Book Antiqua" w:cs="Book Antiqua"/>
        </w:rPr>
      </w:pPr>
    </w:p>
    <w:p w14:paraId="51C178CD" w14:textId="1A130BC0" w:rsidR="00096BE3" w:rsidRDefault="00000000">
      <w:pPr>
        <w:spacing w:line="360" w:lineRule="auto"/>
        <w:jc w:val="both"/>
        <w:rPr>
          <w:rFonts w:ascii="Book Antiqua" w:hAnsi="Book Antiqua"/>
          <w:b/>
          <w:bCs/>
        </w:rPr>
      </w:pPr>
      <w:r>
        <w:rPr>
          <w:rFonts w:ascii="Book Antiqua" w:hAnsi="Book Antiqua"/>
          <w:b/>
          <w:bCs/>
        </w:rPr>
        <w:t xml:space="preserve">Table 1 </w:t>
      </w:r>
      <w:r>
        <w:rPr>
          <w:rFonts w:ascii="Book Antiqua" w:hAnsi="Book Antiqua" w:hint="eastAsia"/>
          <w:b/>
          <w:bCs/>
          <w:lang w:eastAsia="zh-CN"/>
        </w:rPr>
        <w:t>P</w:t>
      </w:r>
      <w:r>
        <w:rPr>
          <w:rFonts w:ascii="Book Antiqua" w:hAnsi="Book Antiqua"/>
          <w:b/>
          <w:bCs/>
        </w:rPr>
        <w:t>atient characteristics in the cohorts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850"/>
        <w:gridCol w:w="1285"/>
        <w:gridCol w:w="1417"/>
        <w:gridCol w:w="851"/>
        <w:gridCol w:w="1417"/>
        <w:gridCol w:w="1276"/>
        <w:gridCol w:w="817"/>
      </w:tblGrid>
      <w:tr w:rsidR="00096BE3" w14:paraId="1111D47C" w14:textId="77777777" w:rsidTr="007E23E6">
        <w:tc>
          <w:tcPr>
            <w:tcW w:w="1267" w:type="dxa"/>
            <w:vMerge w:val="restart"/>
            <w:tcBorders>
              <w:top w:val="single" w:sz="8" w:space="0" w:color="auto"/>
            </w:tcBorders>
          </w:tcPr>
          <w:p w14:paraId="06443734" w14:textId="77777777" w:rsidR="00096BE3" w:rsidRDefault="00000000" w:rsidP="007E23E6">
            <w:pPr>
              <w:spacing w:line="360" w:lineRule="auto"/>
              <w:jc w:val="both"/>
              <w:rPr>
                <w:rFonts w:ascii="Book Antiqua" w:hAnsi="Book Antiqua"/>
                <w:b/>
                <w:bCs/>
              </w:rPr>
            </w:pPr>
            <w:r>
              <w:rPr>
                <w:rFonts w:ascii="Book Antiqua" w:hAnsi="Book Antiqua"/>
                <w:b/>
                <w:bCs/>
              </w:rPr>
              <w:t>Variable</w:t>
            </w:r>
          </w:p>
        </w:tc>
        <w:tc>
          <w:tcPr>
            <w:tcW w:w="850" w:type="dxa"/>
            <w:vMerge w:val="restart"/>
            <w:tcBorders>
              <w:top w:val="single" w:sz="8" w:space="0" w:color="auto"/>
            </w:tcBorders>
          </w:tcPr>
          <w:p w14:paraId="02067A7F" w14:textId="77777777" w:rsidR="00096BE3" w:rsidRDefault="00000000" w:rsidP="007E23E6">
            <w:pPr>
              <w:spacing w:line="360" w:lineRule="auto"/>
              <w:jc w:val="both"/>
              <w:rPr>
                <w:rFonts w:ascii="Book Antiqua" w:hAnsi="Book Antiqua"/>
                <w:b/>
                <w:bCs/>
              </w:rPr>
            </w:pPr>
            <w:r>
              <w:rPr>
                <w:rFonts w:ascii="Book Antiqua" w:hAnsi="Book Antiqua"/>
                <w:b/>
                <w:bCs/>
              </w:rPr>
              <w:t>All (</w:t>
            </w:r>
            <w:r>
              <w:rPr>
                <w:rFonts w:ascii="Book Antiqua" w:hAnsi="Book Antiqua"/>
                <w:b/>
                <w:bCs/>
                <w:i/>
                <w:iCs/>
              </w:rPr>
              <w:t>n</w:t>
            </w:r>
            <w:r>
              <w:rPr>
                <w:rFonts w:ascii="Book Antiqua" w:hAnsi="Book Antiqua"/>
                <w:b/>
                <w:bCs/>
              </w:rPr>
              <w:t xml:space="preserve"> = 186)</w:t>
            </w:r>
          </w:p>
        </w:tc>
        <w:tc>
          <w:tcPr>
            <w:tcW w:w="3553" w:type="dxa"/>
            <w:gridSpan w:val="3"/>
            <w:tcBorders>
              <w:top w:val="single" w:sz="8" w:space="0" w:color="auto"/>
              <w:bottom w:val="single" w:sz="8" w:space="0" w:color="auto"/>
            </w:tcBorders>
          </w:tcPr>
          <w:p w14:paraId="4D95FAE1" w14:textId="77777777" w:rsidR="00096BE3" w:rsidRDefault="00000000" w:rsidP="007E23E6">
            <w:pPr>
              <w:spacing w:line="360" w:lineRule="auto"/>
              <w:jc w:val="both"/>
              <w:rPr>
                <w:rFonts w:ascii="Book Antiqua" w:hAnsi="Book Antiqua"/>
                <w:b/>
                <w:bCs/>
              </w:rPr>
            </w:pPr>
            <w:r>
              <w:rPr>
                <w:rFonts w:ascii="Book Antiqua" w:hAnsi="Book Antiqua"/>
                <w:b/>
                <w:bCs/>
              </w:rPr>
              <w:t>Male (</w:t>
            </w:r>
            <w:r>
              <w:rPr>
                <w:rFonts w:ascii="Book Antiqua" w:hAnsi="Book Antiqua"/>
                <w:b/>
                <w:bCs/>
                <w:i/>
                <w:iCs/>
              </w:rPr>
              <w:t>n</w:t>
            </w:r>
            <w:r>
              <w:rPr>
                <w:rFonts w:ascii="Book Antiqua" w:hAnsi="Book Antiqua"/>
                <w:b/>
                <w:bCs/>
              </w:rPr>
              <w:t xml:space="preserve"> = 142)</w:t>
            </w:r>
          </w:p>
        </w:tc>
        <w:tc>
          <w:tcPr>
            <w:tcW w:w="3510" w:type="dxa"/>
            <w:gridSpan w:val="3"/>
            <w:tcBorders>
              <w:top w:val="single" w:sz="8" w:space="0" w:color="auto"/>
              <w:bottom w:val="single" w:sz="8" w:space="0" w:color="auto"/>
            </w:tcBorders>
          </w:tcPr>
          <w:p w14:paraId="0DC6720B" w14:textId="77777777" w:rsidR="00096BE3" w:rsidRDefault="00000000" w:rsidP="007E23E6">
            <w:pPr>
              <w:spacing w:line="360" w:lineRule="auto"/>
              <w:jc w:val="both"/>
              <w:rPr>
                <w:rFonts w:ascii="Book Antiqua" w:hAnsi="Book Antiqua"/>
                <w:b/>
                <w:bCs/>
              </w:rPr>
            </w:pPr>
            <w:r>
              <w:rPr>
                <w:rFonts w:ascii="Book Antiqua" w:hAnsi="Book Antiqua"/>
                <w:b/>
                <w:bCs/>
              </w:rPr>
              <w:t>Female (</w:t>
            </w:r>
            <w:r>
              <w:rPr>
                <w:rFonts w:ascii="Book Antiqua" w:hAnsi="Book Antiqua"/>
                <w:b/>
                <w:bCs/>
                <w:i/>
                <w:iCs/>
              </w:rPr>
              <w:t>n</w:t>
            </w:r>
            <w:r>
              <w:rPr>
                <w:rFonts w:ascii="Book Antiqua" w:hAnsi="Book Antiqua"/>
                <w:b/>
                <w:bCs/>
              </w:rPr>
              <w:t xml:space="preserve"> = 42)</w:t>
            </w:r>
          </w:p>
        </w:tc>
      </w:tr>
      <w:tr w:rsidR="00096BE3" w14:paraId="4DB3EEAD" w14:textId="77777777" w:rsidTr="007E23E6">
        <w:tc>
          <w:tcPr>
            <w:tcW w:w="1267" w:type="dxa"/>
            <w:vMerge/>
            <w:tcBorders>
              <w:bottom w:val="single" w:sz="8" w:space="0" w:color="auto"/>
            </w:tcBorders>
          </w:tcPr>
          <w:p w14:paraId="74114D45" w14:textId="77777777" w:rsidR="00096BE3" w:rsidRDefault="00096BE3" w:rsidP="007E23E6">
            <w:pPr>
              <w:spacing w:line="360" w:lineRule="auto"/>
              <w:jc w:val="both"/>
              <w:rPr>
                <w:rFonts w:ascii="Book Antiqua" w:hAnsi="Book Antiqua"/>
                <w:b/>
                <w:bCs/>
              </w:rPr>
            </w:pPr>
          </w:p>
        </w:tc>
        <w:tc>
          <w:tcPr>
            <w:tcW w:w="850" w:type="dxa"/>
            <w:vMerge/>
            <w:tcBorders>
              <w:bottom w:val="single" w:sz="8" w:space="0" w:color="auto"/>
            </w:tcBorders>
          </w:tcPr>
          <w:p w14:paraId="56CE410F" w14:textId="77777777" w:rsidR="00096BE3" w:rsidRDefault="00096BE3" w:rsidP="007E23E6">
            <w:pPr>
              <w:spacing w:line="360" w:lineRule="auto"/>
              <w:jc w:val="both"/>
              <w:rPr>
                <w:rFonts w:ascii="Book Antiqua" w:hAnsi="Book Antiqua"/>
                <w:b/>
                <w:bCs/>
              </w:rPr>
            </w:pPr>
          </w:p>
        </w:tc>
        <w:tc>
          <w:tcPr>
            <w:tcW w:w="1285" w:type="dxa"/>
            <w:tcBorders>
              <w:top w:val="single" w:sz="8" w:space="0" w:color="auto"/>
              <w:bottom w:val="single" w:sz="8" w:space="0" w:color="auto"/>
            </w:tcBorders>
          </w:tcPr>
          <w:p w14:paraId="41A2B2FE" w14:textId="5A317734" w:rsidR="00096BE3" w:rsidRDefault="00000000" w:rsidP="007E23E6">
            <w:pPr>
              <w:spacing w:line="360" w:lineRule="auto"/>
              <w:jc w:val="both"/>
              <w:rPr>
                <w:rFonts w:ascii="Book Antiqua" w:hAnsi="Book Antiqua"/>
                <w:b/>
                <w:bCs/>
              </w:rPr>
            </w:pPr>
            <w:r>
              <w:rPr>
                <w:rFonts w:ascii="Book Antiqua" w:hAnsi="Book Antiqua"/>
                <w:b/>
                <w:bCs/>
              </w:rPr>
              <w:t>Transplantation-free survival (</w:t>
            </w:r>
            <w:r w:rsidRPr="00755AC2">
              <w:rPr>
                <w:rFonts w:ascii="Book Antiqua" w:hAnsi="Book Antiqua"/>
                <w:b/>
                <w:bCs/>
                <w:i/>
                <w:iCs/>
              </w:rPr>
              <w:t>n</w:t>
            </w:r>
            <w:r w:rsidR="00755AC2">
              <w:rPr>
                <w:rFonts w:ascii="Book Antiqua" w:hAnsi="Book Antiqua"/>
                <w:b/>
                <w:bCs/>
              </w:rPr>
              <w:t xml:space="preserve"> </w:t>
            </w:r>
            <w:r>
              <w:rPr>
                <w:rFonts w:ascii="Book Antiqua" w:hAnsi="Book Antiqua"/>
                <w:b/>
                <w:bCs/>
              </w:rPr>
              <w:t>=</w:t>
            </w:r>
            <w:r w:rsidR="00755AC2">
              <w:rPr>
                <w:rFonts w:ascii="Book Antiqua" w:hAnsi="Book Antiqua"/>
                <w:b/>
                <w:bCs/>
              </w:rPr>
              <w:t xml:space="preserve"> </w:t>
            </w:r>
            <w:r>
              <w:rPr>
                <w:rFonts w:ascii="Book Antiqua" w:hAnsi="Book Antiqua"/>
                <w:b/>
                <w:bCs/>
              </w:rPr>
              <w:t>115)</w:t>
            </w:r>
          </w:p>
        </w:tc>
        <w:tc>
          <w:tcPr>
            <w:tcW w:w="1417" w:type="dxa"/>
            <w:tcBorders>
              <w:top w:val="single" w:sz="8" w:space="0" w:color="auto"/>
              <w:bottom w:val="single" w:sz="8" w:space="0" w:color="auto"/>
            </w:tcBorders>
          </w:tcPr>
          <w:p w14:paraId="19B98C3F" w14:textId="77777777" w:rsidR="00096BE3" w:rsidRDefault="00000000" w:rsidP="007E23E6">
            <w:pPr>
              <w:spacing w:line="360" w:lineRule="auto"/>
              <w:jc w:val="both"/>
              <w:rPr>
                <w:rFonts w:ascii="Book Antiqua" w:hAnsi="Book Antiqua"/>
                <w:b/>
                <w:bCs/>
              </w:rPr>
            </w:pPr>
            <w:r>
              <w:rPr>
                <w:rFonts w:ascii="Book Antiqua" w:hAnsi="Book Antiqua"/>
                <w:b/>
                <w:bCs/>
              </w:rPr>
              <w:t>Progression (</w:t>
            </w:r>
            <w:r>
              <w:rPr>
                <w:rFonts w:ascii="Book Antiqua" w:hAnsi="Book Antiqua"/>
                <w:b/>
                <w:bCs/>
                <w:i/>
                <w:iCs/>
              </w:rPr>
              <w:t>n</w:t>
            </w:r>
            <w:r>
              <w:rPr>
                <w:rFonts w:ascii="Book Antiqua" w:hAnsi="Book Antiqua"/>
                <w:b/>
                <w:bCs/>
              </w:rPr>
              <w:t xml:space="preserve"> = 27)</w:t>
            </w:r>
          </w:p>
        </w:tc>
        <w:tc>
          <w:tcPr>
            <w:tcW w:w="851" w:type="dxa"/>
            <w:tcBorders>
              <w:top w:val="single" w:sz="8" w:space="0" w:color="auto"/>
              <w:bottom w:val="single" w:sz="8" w:space="0" w:color="auto"/>
            </w:tcBorders>
          </w:tcPr>
          <w:p w14:paraId="7E461BC8" w14:textId="77777777" w:rsidR="00096BE3" w:rsidRDefault="00000000" w:rsidP="007E23E6">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1417" w:type="dxa"/>
            <w:tcBorders>
              <w:top w:val="single" w:sz="8" w:space="0" w:color="auto"/>
              <w:bottom w:val="single" w:sz="8" w:space="0" w:color="auto"/>
            </w:tcBorders>
          </w:tcPr>
          <w:p w14:paraId="62A4D21F" w14:textId="6E06FB78" w:rsidR="00096BE3" w:rsidRDefault="00755AC2" w:rsidP="007E23E6">
            <w:pPr>
              <w:spacing w:line="360" w:lineRule="auto"/>
              <w:jc w:val="both"/>
              <w:rPr>
                <w:rFonts w:ascii="Book Antiqua" w:hAnsi="Book Antiqua"/>
                <w:b/>
                <w:bCs/>
              </w:rPr>
            </w:pPr>
            <w:r>
              <w:rPr>
                <w:rFonts w:ascii="Book Antiqua" w:hAnsi="Book Antiqua"/>
                <w:b/>
                <w:bCs/>
              </w:rPr>
              <w:t>Transplantation-free survival (</w:t>
            </w:r>
            <w:r>
              <w:rPr>
                <w:rFonts w:ascii="Book Antiqua" w:hAnsi="Book Antiqua"/>
                <w:b/>
                <w:bCs/>
                <w:i/>
                <w:iCs/>
              </w:rPr>
              <w:t>n</w:t>
            </w:r>
            <w:r>
              <w:rPr>
                <w:rFonts w:ascii="Book Antiqua" w:hAnsi="Book Antiqua"/>
                <w:b/>
                <w:bCs/>
              </w:rPr>
              <w:t xml:space="preserve"> = 34)</w:t>
            </w:r>
          </w:p>
        </w:tc>
        <w:tc>
          <w:tcPr>
            <w:tcW w:w="1276" w:type="dxa"/>
            <w:tcBorders>
              <w:top w:val="single" w:sz="8" w:space="0" w:color="auto"/>
              <w:bottom w:val="single" w:sz="8" w:space="0" w:color="auto"/>
            </w:tcBorders>
          </w:tcPr>
          <w:p w14:paraId="681DE2E0" w14:textId="77777777" w:rsidR="00096BE3" w:rsidRDefault="00000000" w:rsidP="007E23E6">
            <w:pPr>
              <w:spacing w:line="360" w:lineRule="auto"/>
              <w:jc w:val="both"/>
              <w:rPr>
                <w:rFonts w:ascii="Book Antiqua" w:hAnsi="Book Antiqua"/>
                <w:b/>
                <w:bCs/>
              </w:rPr>
            </w:pPr>
            <w:r>
              <w:rPr>
                <w:rFonts w:ascii="Book Antiqua" w:hAnsi="Book Antiqua"/>
                <w:b/>
                <w:bCs/>
              </w:rPr>
              <w:t>Progression (</w:t>
            </w:r>
            <w:r>
              <w:rPr>
                <w:rFonts w:ascii="Book Antiqua" w:hAnsi="Book Antiqua"/>
                <w:b/>
                <w:bCs/>
                <w:i/>
                <w:iCs/>
              </w:rPr>
              <w:t>n</w:t>
            </w:r>
            <w:r>
              <w:rPr>
                <w:rFonts w:ascii="Book Antiqua" w:hAnsi="Book Antiqua"/>
                <w:b/>
                <w:bCs/>
              </w:rPr>
              <w:t xml:space="preserve"> = 10)</w:t>
            </w:r>
          </w:p>
        </w:tc>
        <w:tc>
          <w:tcPr>
            <w:tcW w:w="817" w:type="dxa"/>
            <w:tcBorders>
              <w:top w:val="single" w:sz="8" w:space="0" w:color="auto"/>
              <w:bottom w:val="single" w:sz="8" w:space="0" w:color="auto"/>
            </w:tcBorders>
          </w:tcPr>
          <w:p w14:paraId="5D958FA1" w14:textId="77777777" w:rsidR="00096BE3" w:rsidRDefault="00000000" w:rsidP="007E23E6">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096BE3" w14:paraId="5EF3773F" w14:textId="77777777" w:rsidTr="007E23E6">
        <w:tc>
          <w:tcPr>
            <w:tcW w:w="1267" w:type="dxa"/>
            <w:tcBorders>
              <w:top w:val="single" w:sz="8" w:space="0" w:color="auto"/>
            </w:tcBorders>
          </w:tcPr>
          <w:p w14:paraId="0AD83EDD" w14:textId="77777777" w:rsidR="00096BE3" w:rsidRDefault="00000000" w:rsidP="007E23E6">
            <w:pPr>
              <w:spacing w:line="360" w:lineRule="auto"/>
              <w:jc w:val="both"/>
              <w:rPr>
                <w:rFonts w:ascii="Book Antiqua" w:hAnsi="Book Antiqua"/>
              </w:rPr>
            </w:pPr>
            <w:r>
              <w:rPr>
                <w:rFonts w:ascii="Book Antiqua" w:hAnsi="Book Antiqua"/>
              </w:rPr>
              <w:t>Age (</w:t>
            </w:r>
            <w:proofErr w:type="spellStart"/>
            <w:r>
              <w:rPr>
                <w:rFonts w:ascii="Book Antiqua" w:hAnsi="Book Antiqua"/>
              </w:rPr>
              <w:t>y</w:t>
            </w:r>
            <w:r>
              <w:rPr>
                <w:rFonts w:ascii="Book Antiqua" w:hAnsi="Book Antiqua" w:hint="eastAsia"/>
                <w:lang w:eastAsia="zh-CN"/>
              </w:rPr>
              <w:t>r</w:t>
            </w:r>
            <w:proofErr w:type="spellEnd"/>
            <w:r>
              <w:rPr>
                <w:rFonts w:ascii="Book Antiqua" w:hAnsi="Book Antiqua"/>
              </w:rPr>
              <w:t>)</w:t>
            </w:r>
          </w:p>
        </w:tc>
        <w:tc>
          <w:tcPr>
            <w:tcW w:w="850" w:type="dxa"/>
            <w:tcBorders>
              <w:top w:val="single" w:sz="8" w:space="0" w:color="auto"/>
            </w:tcBorders>
          </w:tcPr>
          <w:p w14:paraId="24F059DC" w14:textId="77777777" w:rsidR="00096BE3" w:rsidRDefault="00000000" w:rsidP="007E23E6">
            <w:pPr>
              <w:spacing w:line="360" w:lineRule="auto"/>
              <w:jc w:val="both"/>
              <w:rPr>
                <w:rFonts w:ascii="Book Antiqua" w:hAnsi="Book Antiqua"/>
              </w:rPr>
            </w:pPr>
            <w:r>
              <w:rPr>
                <w:rFonts w:ascii="Book Antiqua" w:hAnsi="Book Antiqua"/>
              </w:rPr>
              <w:t>51 (44-57)</w:t>
            </w:r>
          </w:p>
        </w:tc>
        <w:tc>
          <w:tcPr>
            <w:tcW w:w="1285" w:type="dxa"/>
            <w:tcBorders>
              <w:top w:val="single" w:sz="8" w:space="0" w:color="auto"/>
            </w:tcBorders>
          </w:tcPr>
          <w:p w14:paraId="33B421E4" w14:textId="77777777" w:rsidR="00096BE3" w:rsidRDefault="00000000" w:rsidP="007E23E6">
            <w:pPr>
              <w:spacing w:line="360" w:lineRule="auto"/>
              <w:jc w:val="both"/>
              <w:rPr>
                <w:rFonts w:ascii="Book Antiqua" w:hAnsi="Book Antiqua"/>
              </w:rPr>
            </w:pPr>
            <w:r>
              <w:rPr>
                <w:rFonts w:ascii="Book Antiqua" w:hAnsi="Book Antiqua"/>
              </w:rPr>
              <w:t>48.0 (43.0-53.0)</w:t>
            </w:r>
          </w:p>
        </w:tc>
        <w:tc>
          <w:tcPr>
            <w:tcW w:w="1417" w:type="dxa"/>
            <w:tcBorders>
              <w:top w:val="single" w:sz="8" w:space="0" w:color="auto"/>
            </w:tcBorders>
          </w:tcPr>
          <w:p w14:paraId="208500EC" w14:textId="3593BC4C" w:rsidR="00096BE3" w:rsidRDefault="00000000" w:rsidP="007E23E6">
            <w:pPr>
              <w:spacing w:line="360" w:lineRule="auto"/>
              <w:jc w:val="both"/>
              <w:rPr>
                <w:rFonts w:ascii="Book Antiqua" w:hAnsi="Book Antiqua"/>
                <w:lang w:eastAsia="zh-CN"/>
              </w:rPr>
            </w:pPr>
            <w:r>
              <w:rPr>
                <w:rFonts w:ascii="Book Antiqua" w:hAnsi="Book Antiqua"/>
              </w:rPr>
              <w:t xml:space="preserve">56.0 </w:t>
            </w:r>
            <w:r w:rsidR="00CC4C2F">
              <w:rPr>
                <w:rFonts w:ascii="Book Antiqua" w:hAnsi="Book Antiqua" w:hint="eastAsia"/>
                <w:lang w:eastAsia="zh-CN"/>
              </w:rPr>
              <w:t>(</w:t>
            </w:r>
            <w:r>
              <w:rPr>
                <w:rFonts w:ascii="Book Antiqua" w:hAnsi="Book Antiqua"/>
              </w:rPr>
              <w:t>45.0-63.0</w:t>
            </w:r>
            <w:r w:rsidR="00CC4C2F">
              <w:rPr>
                <w:rFonts w:ascii="Book Antiqua" w:hAnsi="Book Antiqua" w:hint="eastAsia"/>
                <w:lang w:eastAsia="zh-CN"/>
              </w:rPr>
              <w:t>)</w:t>
            </w:r>
          </w:p>
        </w:tc>
        <w:tc>
          <w:tcPr>
            <w:tcW w:w="851" w:type="dxa"/>
            <w:tcBorders>
              <w:top w:val="single" w:sz="8" w:space="0" w:color="auto"/>
            </w:tcBorders>
          </w:tcPr>
          <w:p w14:paraId="29811016" w14:textId="77777777" w:rsidR="00096BE3" w:rsidRDefault="00000000" w:rsidP="007E23E6">
            <w:pPr>
              <w:spacing w:line="360" w:lineRule="auto"/>
              <w:jc w:val="both"/>
              <w:rPr>
                <w:rFonts w:ascii="Book Antiqua" w:hAnsi="Book Antiqua"/>
              </w:rPr>
            </w:pPr>
            <w:r>
              <w:rPr>
                <w:rFonts w:ascii="Book Antiqua" w:hAnsi="Book Antiqua"/>
              </w:rPr>
              <w:t>0.017</w:t>
            </w:r>
          </w:p>
        </w:tc>
        <w:tc>
          <w:tcPr>
            <w:tcW w:w="1417" w:type="dxa"/>
            <w:tcBorders>
              <w:top w:val="single" w:sz="8" w:space="0" w:color="auto"/>
            </w:tcBorders>
          </w:tcPr>
          <w:p w14:paraId="5752F83A" w14:textId="3C931F4C" w:rsidR="00096BE3" w:rsidRDefault="00000000" w:rsidP="007E23E6">
            <w:pPr>
              <w:spacing w:line="360" w:lineRule="auto"/>
              <w:jc w:val="both"/>
              <w:rPr>
                <w:rFonts w:ascii="Book Antiqua" w:hAnsi="Book Antiqua"/>
                <w:lang w:eastAsia="zh-CN"/>
              </w:rPr>
            </w:pPr>
            <w:r>
              <w:rPr>
                <w:rFonts w:ascii="Book Antiqua" w:hAnsi="Book Antiqua"/>
              </w:rPr>
              <w:t xml:space="preserve">55.0 </w:t>
            </w:r>
            <w:r w:rsidR="00FD6A7C">
              <w:rPr>
                <w:rFonts w:ascii="Book Antiqua" w:hAnsi="Book Antiqua" w:hint="eastAsia"/>
                <w:lang w:eastAsia="zh-CN"/>
              </w:rPr>
              <w:t>(</w:t>
            </w:r>
            <w:r>
              <w:rPr>
                <w:rFonts w:ascii="Book Antiqua" w:hAnsi="Book Antiqua"/>
              </w:rPr>
              <w:t>47.0-62.0</w:t>
            </w:r>
            <w:r w:rsidR="00FD6A7C">
              <w:rPr>
                <w:rFonts w:ascii="Book Antiqua" w:hAnsi="Book Antiqua" w:hint="eastAsia"/>
                <w:lang w:eastAsia="zh-CN"/>
              </w:rPr>
              <w:t>)</w:t>
            </w:r>
          </w:p>
        </w:tc>
        <w:tc>
          <w:tcPr>
            <w:tcW w:w="1276" w:type="dxa"/>
            <w:tcBorders>
              <w:top w:val="single" w:sz="8" w:space="0" w:color="auto"/>
            </w:tcBorders>
          </w:tcPr>
          <w:p w14:paraId="2509B9EA" w14:textId="1213FC19" w:rsidR="00096BE3" w:rsidRDefault="00000000" w:rsidP="007E23E6">
            <w:pPr>
              <w:spacing w:line="360" w:lineRule="auto"/>
              <w:jc w:val="both"/>
              <w:rPr>
                <w:rFonts w:ascii="Book Antiqua" w:hAnsi="Book Antiqua"/>
                <w:lang w:eastAsia="zh-CN"/>
              </w:rPr>
            </w:pPr>
            <w:r>
              <w:rPr>
                <w:rFonts w:ascii="Book Antiqua" w:hAnsi="Book Antiqua"/>
              </w:rPr>
              <w:t xml:space="preserve">64.0 </w:t>
            </w:r>
            <w:r w:rsidR="00FD6A7C">
              <w:rPr>
                <w:rFonts w:ascii="Book Antiqua" w:hAnsi="Book Antiqua" w:hint="eastAsia"/>
                <w:lang w:eastAsia="zh-CN"/>
              </w:rPr>
              <w:t>(</w:t>
            </w:r>
            <w:r>
              <w:rPr>
                <w:rFonts w:ascii="Book Antiqua" w:hAnsi="Book Antiqua"/>
              </w:rPr>
              <w:t>62.0-66.0</w:t>
            </w:r>
            <w:r w:rsidR="00FD6A7C">
              <w:rPr>
                <w:rFonts w:ascii="Book Antiqua" w:hAnsi="Book Antiqua" w:hint="eastAsia"/>
                <w:lang w:eastAsia="zh-CN"/>
              </w:rPr>
              <w:t>)</w:t>
            </w:r>
          </w:p>
        </w:tc>
        <w:tc>
          <w:tcPr>
            <w:tcW w:w="817" w:type="dxa"/>
            <w:tcBorders>
              <w:top w:val="single" w:sz="8" w:space="0" w:color="auto"/>
            </w:tcBorders>
          </w:tcPr>
          <w:p w14:paraId="012E0E9E" w14:textId="77777777" w:rsidR="00096BE3" w:rsidRDefault="00000000" w:rsidP="007E23E6">
            <w:pPr>
              <w:spacing w:line="360" w:lineRule="auto"/>
              <w:jc w:val="both"/>
              <w:rPr>
                <w:rFonts w:ascii="Book Antiqua" w:hAnsi="Book Antiqua"/>
              </w:rPr>
            </w:pPr>
            <w:r>
              <w:rPr>
                <w:rFonts w:ascii="Book Antiqua" w:hAnsi="Book Antiqua"/>
              </w:rPr>
              <w:t>0.001</w:t>
            </w:r>
          </w:p>
        </w:tc>
      </w:tr>
      <w:tr w:rsidR="00096BE3" w14:paraId="56CADF3C" w14:textId="77777777" w:rsidTr="007E23E6">
        <w:tc>
          <w:tcPr>
            <w:tcW w:w="1267" w:type="dxa"/>
          </w:tcPr>
          <w:p w14:paraId="3D32A067" w14:textId="77777777" w:rsidR="00096BE3" w:rsidRDefault="00000000" w:rsidP="007E23E6">
            <w:pPr>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c>
          <w:tcPr>
            <w:tcW w:w="850" w:type="dxa"/>
          </w:tcPr>
          <w:p w14:paraId="5A405FAA" w14:textId="77777777" w:rsidR="00096BE3" w:rsidRDefault="00000000" w:rsidP="007E23E6">
            <w:pPr>
              <w:spacing w:line="360" w:lineRule="auto"/>
              <w:jc w:val="both"/>
              <w:rPr>
                <w:rFonts w:ascii="Book Antiqua" w:hAnsi="Book Antiqua"/>
              </w:rPr>
            </w:pPr>
            <w:r>
              <w:rPr>
                <w:rFonts w:ascii="Book Antiqua" w:hAnsi="Book Antiqua"/>
              </w:rPr>
              <w:t>23.0 (21.4-24.0)</w:t>
            </w:r>
          </w:p>
        </w:tc>
        <w:tc>
          <w:tcPr>
            <w:tcW w:w="1285" w:type="dxa"/>
          </w:tcPr>
          <w:p w14:paraId="72A2EB33" w14:textId="77777777" w:rsidR="00096BE3" w:rsidRDefault="00000000" w:rsidP="007E23E6">
            <w:pPr>
              <w:spacing w:line="360" w:lineRule="auto"/>
              <w:jc w:val="both"/>
              <w:rPr>
                <w:rFonts w:ascii="Book Antiqua" w:hAnsi="Book Antiqua"/>
              </w:rPr>
            </w:pPr>
            <w:r>
              <w:rPr>
                <w:rFonts w:ascii="Book Antiqua" w:hAnsi="Book Antiqua"/>
              </w:rPr>
              <w:t>23.0 (21.7-24.3)</w:t>
            </w:r>
          </w:p>
        </w:tc>
        <w:tc>
          <w:tcPr>
            <w:tcW w:w="1417" w:type="dxa"/>
          </w:tcPr>
          <w:p w14:paraId="6F25F9B0" w14:textId="77777777" w:rsidR="00096BE3" w:rsidRDefault="00000000" w:rsidP="007E23E6">
            <w:pPr>
              <w:spacing w:line="360" w:lineRule="auto"/>
              <w:jc w:val="both"/>
              <w:rPr>
                <w:rFonts w:ascii="Book Antiqua" w:hAnsi="Book Antiqua"/>
              </w:rPr>
            </w:pPr>
            <w:r>
              <w:rPr>
                <w:rFonts w:ascii="Book Antiqua" w:hAnsi="Book Antiqua"/>
              </w:rPr>
              <w:t>23.0 (20.8-23.0)</w:t>
            </w:r>
          </w:p>
        </w:tc>
        <w:tc>
          <w:tcPr>
            <w:tcW w:w="851" w:type="dxa"/>
          </w:tcPr>
          <w:p w14:paraId="1EE8C003" w14:textId="77777777" w:rsidR="00096BE3" w:rsidRDefault="00000000" w:rsidP="007E23E6">
            <w:pPr>
              <w:spacing w:line="360" w:lineRule="auto"/>
              <w:jc w:val="both"/>
              <w:rPr>
                <w:rFonts w:ascii="Book Antiqua" w:hAnsi="Book Antiqua"/>
              </w:rPr>
            </w:pPr>
            <w:r>
              <w:rPr>
                <w:rFonts w:ascii="Book Antiqua" w:hAnsi="Book Antiqua"/>
              </w:rPr>
              <w:t>0.098</w:t>
            </w:r>
          </w:p>
        </w:tc>
        <w:tc>
          <w:tcPr>
            <w:tcW w:w="1417" w:type="dxa"/>
          </w:tcPr>
          <w:p w14:paraId="621AFC4B" w14:textId="77777777" w:rsidR="00096BE3" w:rsidRDefault="00000000" w:rsidP="007E23E6">
            <w:pPr>
              <w:spacing w:line="360" w:lineRule="auto"/>
              <w:jc w:val="both"/>
              <w:rPr>
                <w:rFonts w:ascii="Book Antiqua" w:hAnsi="Book Antiqua"/>
              </w:rPr>
            </w:pPr>
            <w:r>
              <w:rPr>
                <w:rFonts w:ascii="Book Antiqua" w:hAnsi="Book Antiqua"/>
              </w:rPr>
              <w:t>22.1 (21.4-23.5)</w:t>
            </w:r>
          </w:p>
        </w:tc>
        <w:tc>
          <w:tcPr>
            <w:tcW w:w="1276" w:type="dxa"/>
          </w:tcPr>
          <w:p w14:paraId="404DB4D8" w14:textId="77777777" w:rsidR="00096BE3" w:rsidRDefault="00000000" w:rsidP="007E23E6">
            <w:pPr>
              <w:spacing w:line="360" w:lineRule="auto"/>
              <w:jc w:val="both"/>
              <w:rPr>
                <w:rFonts w:ascii="Book Antiqua" w:hAnsi="Book Antiqua"/>
              </w:rPr>
            </w:pPr>
            <w:r>
              <w:rPr>
                <w:rFonts w:ascii="Book Antiqua" w:hAnsi="Book Antiqua"/>
              </w:rPr>
              <w:t>21.9 (19.4-23.7)</w:t>
            </w:r>
          </w:p>
        </w:tc>
        <w:tc>
          <w:tcPr>
            <w:tcW w:w="817" w:type="dxa"/>
          </w:tcPr>
          <w:p w14:paraId="001F9605" w14:textId="77777777" w:rsidR="00096BE3" w:rsidRDefault="00000000" w:rsidP="007E23E6">
            <w:pPr>
              <w:spacing w:line="360" w:lineRule="auto"/>
              <w:jc w:val="both"/>
              <w:rPr>
                <w:rFonts w:ascii="Book Antiqua" w:hAnsi="Book Antiqua"/>
              </w:rPr>
            </w:pPr>
            <w:r>
              <w:rPr>
                <w:rFonts w:ascii="Book Antiqua" w:hAnsi="Book Antiqua"/>
              </w:rPr>
              <w:t>0.73</w:t>
            </w:r>
          </w:p>
        </w:tc>
      </w:tr>
      <w:tr w:rsidR="00096BE3" w14:paraId="70C8C445" w14:textId="77777777" w:rsidTr="007E23E6">
        <w:tc>
          <w:tcPr>
            <w:tcW w:w="1267" w:type="dxa"/>
          </w:tcPr>
          <w:p w14:paraId="3FE2DB16" w14:textId="77777777" w:rsidR="00096BE3" w:rsidRDefault="00000000" w:rsidP="007E23E6">
            <w:pPr>
              <w:spacing w:line="360" w:lineRule="auto"/>
              <w:jc w:val="both"/>
              <w:rPr>
                <w:rFonts w:ascii="Book Antiqua" w:hAnsi="Book Antiqua"/>
              </w:rPr>
            </w:pPr>
            <w:r>
              <w:rPr>
                <w:rFonts w:ascii="Book Antiqua" w:hAnsi="Book Antiqua"/>
              </w:rPr>
              <w:t>SMI (cm</w:t>
            </w:r>
            <w:r>
              <w:rPr>
                <w:rFonts w:ascii="Book Antiqua" w:hAnsi="Book Antiqua"/>
                <w:vertAlign w:val="superscript"/>
              </w:rPr>
              <w:t>2</w:t>
            </w:r>
            <w:r>
              <w:rPr>
                <w:rFonts w:ascii="Book Antiqua" w:hAnsi="Book Antiqua"/>
              </w:rPr>
              <w:t>/m</w:t>
            </w:r>
            <w:r>
              <w:rPr>
                <w:rFonts w:ascii="Book Antiqua" w:hAnsi="Book Antiqua"/>
                <w:vertAlign w:val="superscript"/>
              </w:rPr>
              <w:t>2</w:t>
            </w:r>
            <w:r>
              <w:rPr>
                <w:rFonts w:ascii="Book Antiqua" w:hAnsi="Book Antiqua"/>
              </w:rPr>
              <w:t>)</w:t>
            </w:r>
          </w:p>
        </w:tc>
        <w:tc>
          <w:tcPr>
            <w:tcW w:w="850" w:type="dxa"/>
          </w:tcPr>
          <w:p w14:paraId="7CFBBE7E" w14:textId="77777777" w:rsidR="00096BE3" w:rsidRDefault="00000000" w:rsidP="007E23E6">
            <w:pPr>
              <w:spacing w:line="360" w:lineRule="auto"/>
              <w:jc w:val="both"/>
              <w:rPr>
                <w:rFonts w:ascii="Book Antiqua" w:hAnsi="Book Antiqua"/>
              </w:rPr>
            </w:pPr>
            <w:r>
              <w:rPr>
                <w:rFonts w:ascii="Book Antiqua" w:hAnsi="Book Antiqua"/>
              </w:rPr>
              <w:t>38.9 (31.2-45.3)</w:t>
            </w:r>
          </w:p>
        </w:tc>
        <w:tc>
          <w:tcPr>
            <w:tcW w:w="1285" w:type="dxa"/>
          </w:tcPr>
          <w:p w14:paraId="60C7F05E" w14:textId="77777777" w:rsidR="00096BE3" w:rsidRDefault="00000000" w:rsidP="007E23E6">
            <w:pPr>
              <w:spacing w:line="360" w:lineRule="auto"/>
              <w:jc w:val="both"/>
              <w:rPr>
                <w:rFonts w:ascii="Book Antiqua" w:hAnsi="Book Antiqua"/>
              </w:rPr>
            </w:pPr>
            <w:r>
              <w:rPr>
                <w:rFonts w:ascii="Book Antiqua" w:hAnsi="Book Antiqua"/>
              </w:rPr>
              <w:t>41.9 (36.6-48.1)</w:t>
            </w:r>
          </w:p>
        </w:tc>
        <w:tc>
          <w:tcPr>
            <w:tcW w:w="1417" w:type="dxa"/>
          </w:tcPr>
          <w:p w14:paraId="715D2514" w14:textId="77777777" w:rsidR="00096BE3" w:rsidRDefault="00000000" w:rsidP="007E23E6">
            <w:pPr>
              <w:spacing w:line="360" w:lineRule="auto"/>
              <w:jc w:val="both"/>
              <w:rPr>
                <w:rFonts w:ascii="Book Antiqua" w:hAnsi="Book Antiqua"/>
              </w:rPr>
            </w:pPr>
            <w:r>
              <w:rPr>
                <w:rFonts w:ascii="Book Antiqua" w:hAnsi="Book Antiqua"/>
              </w:rPr>
              <w:t>37.6 (30.8-44.2)</w:t>
            </w:r>
          </w:p>
        </w:tc>
        <w:tc>
          <w:tcPr>
            <w:tcW w:w="851" w:type="dxa"/>
          </w:tcPr>
          <w:p w14:paraId="1D6475CA" w14:textId="77777777" w:rsidR="00096BE3" w:rsidRDefault="00000000" w:rsidP="007E23E6">
            <w:pPr>
              <w:spacing w:line="360" w:lineRule="auto"/>
              <w:jc w:val="both"/>
              <w:rPr>
                <w:rFonts w:ascii="Book Antiqua" w:hAnsi="Book Antiqua"/>
              </w:rPr>
            </w:pPr>
            <w:r>
              <w:rPr>
                <w:rFonts w:ascii="Book Antiqua" w:hAnsi="Book Antiqua"/>
              </w:rPr>
              <w:t>0.036</w:t>
            </w:r>
          </w:p>
        </w:tc>
        <w:tc>
          <w:tcPr>
            <w:tcW w:w="1417" w:type="dxa"/>
          </w:tcPr>
          <w:p w14:paraId="3207943C" w14:textId="77777777" w:rsidR="00096BE3" w:rsidRDefault="00000000" w:rsidP="007E23E6">
            <w:pPr>
              <w:spacing w:line="360" w:lineRule="auto"/>
              <w:jc w:val="both"/>
              <w:rPr>
                <w:rFonts w:ascii="Book Antiqua" w:hAnsi="Book Antiqua"/>
              </w:rPr>
            </w:pPr>
            <w:r>
              <w:rPr>
                <w:rFonts w:ascii="Book Antiqua" w:hAnsi="Book Antiqua"/>
              </w:rPr>
              <w:t>29.4 (25.4-33.4)</w:t>
            </w:r>
          </w:p>
        </w:tc>
        <w:tc>
          <w:tcPr>
            <w:tcW w:w="1276" w:type="dxa"/>
          </w:tcPr>
          <w:p w14:paraId="67CE9112" w14:textId="77777777" w:rsidR="00096BE3" w:rsidRDefault="00000000" w:rsidP="007E23E6">
            <w:pPr>
              <w:spacing w:line="360" w:lineRule="auto"/>
              <w:jc w:val="both"/>
              <w:rPr>
                <w:rFonts w:ascii="Book Antiqua" w:hAnsi="Book Antiqua"/>
              </w:rPr>
            </w:pPr>
            <w:r>
              <w:rPr>
                <w:rFonts w:ascii="Book Antiqua" w:hAnsi="Book Antiqua"/>
              </w:rPr>
              <w:t>28.68 (26.49-35.36)</w:t>
            </w:r>
          </w:p>
        </w:tc>
        <w:tc>
          <w:tcPr>
            <w:tcW w:w="817" w:type="dxa"/>
          </w:tcPr>
          <w:p w14:paraId="7AA0401E" w14:textId="77777777" w:rsidR="00096BE3" w:rsidRDefault="00000000" w:rsidP="007E23E6">
            <w:pPr>
              <w:spacing w:line="360" w:lineRule="auto"/>
              <w:jc w:val="both"/>
              <w:rPr>
                <w:rFonts w:ascii="Book Antiqua" w:hAnsi="Book Antiqua"/>
              </w:rPr>
            </w:pPr>
            <w:r>
              <w:rPr>
                <w:rFonts w:ascii="Book Antiqua" w:hAnsi="Book Antiqua"/>
              </w:rPr>
              <w:t>0.901</w:t>
            </w:r>
          </w:p>
        </w:tc>
      </w:tr>
      <w:tr w:rsidR="00096BE3" w14:paraId="412A9556" w14:textId="77777777" w:rsidTr="007E23E6">
        <w:tc>
          <w:tcPr>
            <w:tcW w:w="1267" w:type="dxa"/>
          </w:tcPr>
          <w:p w14:paraId="611E7131" w14:textId="77777777" w:rsidR="00096BE3" w:rsidRDefault="00000000" w:rsidP="007E23E6">
            <w:pPr>
              <w:spacing w:line="360" w:lineRule="auto"/>
              <w:jc w:val="both"/>
              <w:rPr>
                <w:rFonts w:ascii="Book Antiqua" w:hAnsi="Book Antiqua"/>
              </w:rPr>
            </w:pPr>
            <w:r>
              <w:rPr>
                <w:rFonts w:ascii="Book Antiqua" w:hAnsi="Book Antiqua"/>
              </w:rPr>
              <w:t>SATI (cm</w:t>
            </w:r>
            <w:r>
              <w:rPr>
                <w:rFonts w:ascii="Book Antiqua" w:hAnsi="Book Antiqua"/>
                <w:vertAlign w:val="superscript"/>
              </w:rPr>
              <w:t>2</w:t>
            </w:r>
            <w:r>
              <w:rPr>
                <w:rFonts w:ascii="Book Antiqua" w:hAnsi="Book Antiqua"/>
              </w:rPr>
              <w:t>/m</w:t>
            </w:r>
            <w:r>
              <w:rPr>
                <w:rFonts w:ascii="Book Antiqua" w:hAnsi="Book Antiqua"/>
                <w:vertAlign w:val="superscript"/>
              </w:rPr>
              <w:t>2</w:t>
            </w:r>
            <w:r>
              <w:rPr>
                <w:rFonts w:ascii="Book Antiqua" w:hAnsi="Book Antiqua"/>
              </w:rPr>
              <w:t>)</w:t>
            </w:r>
          </w:p>
        </w:tc>
        <w:tc>
          <w:tcPr>
            <w:tcW w:w="850" w:type="dxa"/>
          </w:tcPr>
          <w:p w14:paraId="67E954D1" w14:textId="77777777" w:rsidR="00096BE3" w:rsidRDefault="00000000" w:rsidP="007E23E6">
            <w:pPr>
              <w:spacing w:line="360" w:lineRule="auto"/>
              <w:jc w:val="both"/>
              <w:rPr>
                <w:rFonts w:ascii="Book Antiqua" w:hAnsi="Book Antiqua"/>
              </w:rPr>
            </w:pPr>
            <w:r>
              <w:rPr>
                <w:rFonts w:ascii="Book Antiqua" w:hAnsi="Book Antiqua"/>
              </w:rPr>
              <w:t>27.1 (14.1-45.6)</w:t>
            </w:r>
          </w:p>
        </w:tc>
        <w:tc>
          <w:tcPr>
            <w:tcW w:w="1285" w:type="dxa"/>
          </w:tcPr>
          <w:p w14:paraId="7D67C4F7" w14:textId="77777777" w:rsidR="00096BE3" w:rsidRDefault="00000000" w:rsidP="007E23E6">
            <w:pPr>
              <w:spacing w:line="360" w:lineRule="auto"/>
              <w:jc w:val="both"/>
              <w:rPr>
                <w:rFonts w:ascii="Book Antiqua" w:hAnsi="Book Antiqua"/>
              </w:rPr>
            </w:pPr>
            <w:r>
              <w:rPr>
                <w:rFonts w:ascii="Book Antiqua" w:hAnsi="Book Antiqua"/>
              </w:rPr>
              <w:t>24.8 (13.1-38.6)</w:t>
            </w:r>
          </w:p>
        </w:tc>
        <w:tc>
          <w:tcPr>
            <w:tcW w:w="1417" w:type="dxa"/>
          </w:tcPr>
          <w:p w14:paraId="10FC3F47" w14:textId="77777777" w:rsidR="00096BE3" w:rsidRDefault="00000000" w:rsidP="007E23E6">
            <w:pPr>
              <w:spacing w:line="360" w:lineRule="auto"/>
              <w:jc w:val="both"/>
              <w:rPr>
                <w:rFonts w:ascii="Book Antiqua" w:hAnsi="Book Antiqua"/>
              </w:rPr>
            </w:pPr>
            <w:r>
              <w:rPr>
                <w:rFonts w:ascii="Book Antiqua" w:hAnsi="Book Antiqua"/>
              </w:rPr>
              <w:t>20.9 (10.4-36.5)</w:t>
            </w:r>
          </w:p>
        </w:tc>
        <w:tc>
          <w:tcPr>
            <w:tcW w:w="851" w:type="dxa"/>
          </w:tcPr>
          <w:p w14:paraId="381450E6" w14:textId="77777777" w:rsidR="00096BE3" w:rsidRDefault="00000000" w:rsidP="007E23E6">
            <w:pPr>
              <w:spacing w:line="360" w:lineRule="auto"/>
              <w:jc w:val="both"/>
              <w:rPr>
                <w:rFonts w:ascii="Book Antiqua" w:hAnsi="Book Antiqua"/>
              </w:rPr>
            </w:pPr>
            <w:r>
              <w:rPr>
                <w:rFonts w:ascii="Book Antiqua" w:hAnsi="Book Antiqua"/>
              </w:rPr>
              <w:t>0.252</w:t>
            </w:r>
          </w:p>
        </w:tc>
        <w:tc>
          <w:tcPr>
            <w:tcW w:w="1417" w:type="dxa"/>
          </w:tcPr>
          <w:p w14:paraId="7E7053AE" w14:textId="77777777" w:rsidR="00096BE3" w:rsidRDefault="00000000" w:rsidP="007E23E6">
            <w:pPr>
              <w:spacing w:line="360" w:lineRule="auto"/>
              <w:jc w:val="both"/>
              <w:rPr>
                <w:rFonts w:ascii="Book Antiqua" w:hAnsi="Book Antiqua"/>
              </w:rPr>
            </w:pPr>
            <w:r>
              <w:rPr>
                <w:rFonts w:ascii="Book Antiqua" w:hAnsi="Book Antiqua"/>
              </w:rPr>
              <w:t>43.79 (19.23-55.96)</w:t>
            </w:r>
          </w:p>
        </w:tc>
        <w:tc>
          <w:tcPr>
            <w:tcW w:w="1276" w:type="dxa"/>
          </w:tcPr>
          <w:p w14:paraId="36472908" w14:textId="77777777" w:rsidR="00096BE3" w:rsidRDefault="00000000" w:rsidP="007E23E6">
            <w:pPr>
              <w:spacing w:line="360" w:lineRule="auto"/>
              <w:jc w:val="both"/>
              <w:rPr>
                <w:rFonts w:ascii="Book Antiqua" w:hAnsi="Book Antiqua"/>
              </w:rPr>
            </w:pPr>
            <w:r>
              <w:rPr>
                <w:rFonts w:ascii="Book Antiqua" w:hAnsi="Book Antiqua"/>
              </w:rPr>
              <w:t>51.51 (32.58-81.8)</w:t>
            </w:r>
          </w:p>
        </w:tc>
        <w:tc>
          <w:tcPr>
            <w:tcW w:w="817" w:type="dxa"/>
          </w:tcPr>
          <w:p w14:paraId="62FDE442" w14:textId="77777777" w:rsidR="00096BE3" w:rsidRDefault="00000000" w:rsidP="007E23E6">
            <w:pPr>
              <w:spacing w:line="360" w:lineRule="auto"/>
              <w:jc w:val="both"/>
              <w:rPr>
                <w:rFonts w:ascii="Book Antiqua" w:hAnsi="Book Antiqua"/>
              </w:rPr>
            </w:pPr>
            <w:r>
              <w:rPr>
                <w:rFonts w:ascii="Book Antiqua" w:hAnsi="Book Antiqua"/>
              </w:rPr>
              <w:t>0.128</w:t>
            </w:r>
          </w:p>
        </w:tc>
      </w:tr>
      <w:tr w:rsidR="00096BE3" w14:paraId="6F5FAC96" w14:textId="77777777" w:rsidTr="007E23E6">
        <w:tc>
          <w:tcPr>
            <w:tcW w:w="1267" w:type="dxa"/>
          </w:tcPr>
          <w:p w14:paraId="19AFEA86" w14:textId="77777777" w:rsidR="00096BE3" w:rsidRDefault="00000000" w:rsidP="007E23E6">
            <w:pPr>
              <w:spacing w:line="360" w:lineRule="auto"/>
              <w:jc w:val="both"/>
              <w:rPr>
                <w:rFonts w:ascii="Book Antiqua" w:hAnsi="Book Antiqua"/>
              </w:rPr>
            </w:pPr>
            <w:r>
              <w:rPr>
                <w:rFonts w:ascii="Book Antiqua" w:hAnsi="Book Antiqua"/>
              </w:rPr>
              <w:t>VATI (cm</w:t>
            </w:r>
            <w:r>
              <w:rPr>
                <w:rFonts w:ascii="Book Antiqua" w:hAnsi="Book Antiqua"/>
                <w:vertAlign w:val="superscript"/>
              </w:rPr>
              <w:t>2</w:t>
            </w:r>
            <w:r>
              <w:rPr>
                <w:rFonts w:ascii="Book Antiqua" w:hAnsi="Book Antiqua"/>
              </w:rPr>
              <w:t>/m</w:t>
            </w:r>
            <w:r>
              <w:rPr>
                <w:rFonts w:ascii="Book Antiqua" w:hAnsi="Book Antiqua"/>
                <w:vertAlign w:val="superscript"/>
              </w:rPr>
              <w:t>2</w:t>
            </w:r>
            <w:r>
              <w:rPr>
                <w:rFonts w:ascii="Book Antiqua" w:hAnsi="Book Antiqua"/>
              </w:rPr>
              <w:t>)</w:t>
            </w:r>
          </w:p>
        </w:tc>
        <w:tc>
          <w:tcPr>
            <w:tcW w:w="850" w:type="dxa"/>
          </w:tcPr>
          <w:p w14:paraId="0CC4C7D6" w14:textId="77777777" w:rsidR="00096BE3" w:rsidRDefault="00000000" w:rsidP="007E23E6">
            <w:pPr>
              <w:spacing w:line="360" w:lineRule="auto"/>
              <w:jc w:val="both"/>
              <w:rPr>
                <w:rFonts w:ascii="Book Antiqua" w:hAnsi="Book Antiqua"/>
              </w:rPr>
            </w:pPr>
            <w:r>
              <w:rPr>
                <w:rFonts w:ascii="Book Antiqua" w:hAnsi="Book Antiqua"/>
              </w:rPr>
              <w:t>37.6 (24.5-49.7)</w:t>
            </w:r>
          </w:p>
        </w:tc>
        <w:tc>
          <w:tcPr>
            <w:tcW w:w="1285" w:type="dxa"/>
          </w:tcPr>
          <w:p w14:paraId="74331636" w14:textId="77777777" w:rsidR="00096BE3" w:rsidRDefault="00000000" w:rsidP="007E23E6">
            <w:pPr>
              <w:spacing w:line="360" w:lineRule="auto"/>
              <w:jc w:val="both"/>
              <w:rPr>
                <w:rFonts w:ascii="Book Antiqua" w:hAnsi="Book Antiqua"/>
              </w:rPr>
            </w:pPr>
            <w:r>
              <w:rPr>
                <w:rFonts w:ascii="Book Antiqua" w:hAnsi="Book Antiqua"/>
              </w:rPr>
              <w:t>37.3 (22.7-53.1)</w:t>
            </w:r>
          </w:p>
        </w:tc>
        <w:tc>
          <w:tcPr>
            <w:tcW w:w="1417" w:type="dxa"/>
          </w:tcPr>
          <w:p w14:paraId="66E7FBAB" w14:textId="77777777" w:rsidR="00096BE3" w:rsidRDefault="00000000" w:rsidP="007E23E6">
            <w:pPr>
              <w:spacing w:line="360" w:lineRule="auto"/>
              <w:jc w:val="both"/>
              <w:rPr>
                <w:rFonts w:ascii="Book Antiqua" w:hAnsi="Book Antiqua"/>
              </w:rPr>
            </w:pPr>
            <w:r>
              <w:rPr>
                <w:rFonts w:ascii="Book Antiqua" w:hAnsi="Book Antiqua"/>
              </w:rPr>
              <w:t>39.0 (24.8-48.1)</w:t>
            </w:r>
          </w:p>
        </w:tc>
        <w:tc>
          <w:tcPr>
            <w:tcW w:w="851" w:type="dxa"/>
          </w:tcPr>
          <w:p w14:paraId="6CAEB83E" w14:textId="77777777" w:rsidR="00096BE3" w:rsidRDefault="00000000" w:rsidP="007E23E6">
            <w:pPr>
              <w:spacing w:line="360" w:lineRule="auto"/>
              <w:jc w:val="both"/>
              <w:rPr>
                <w:rFonts w:ascii="Book Antiqua" w:hAnsi="Book Antiqua"/>
              </w:rPr>
            </w:pPr>
            <w:r>
              <w:rPr>
                <w:rFonts w:ascii="Book Antiqua" w:hAnsi="Book Antiqua"/>
              </w:rPr>
              <w:t>0.592</w:t>
            </w:r>
          </w:p>
        </w:tc>
        <w:tc>
          <w:tcPr>
            <w:tcW w:w="1417" w:type="dxa"/>
          </w:tcPr>
          <w:p w14:paraId="05DF1CA9" w14:textId="77777777" w:rsidR="00096BE3" w:rsidRDefault="00000000" w:rsidP="007E23E6">
            <w:pPr>
              <w:spacing w:line="360" w:lineRule="auto"/>
              <w:jc w:val="both"/>
              <w:rPr>
                <w:rFonts w:ascii="Book Antiqua" w:hAnsi="Book Antiqua"/>
              </w:rPr>
            </w:pPr>
            <w:r>
              <w:rPr>
                <w:rFonts w:ascii="Book Antiqua" w:hAnsi="Book Antiqua"/>
              </w:rPr>
              <w:t>32.45 (24.58-41.92)</w:t>
            </w:r>
          </w:p>
        </w:tc>
        <w:tc>
          <w:tcPr>
            <w:tcW w:w="1276" w:type="dxa"/>
          </w:tcPr>
          <w:p w14:paraId="5B5B35DE" w14:textId="77777777" w:rsidR="00096BE3" w:rsidRDefault="00000000" w:rsidP="007E23E6">
            <w:pPr>
              <w:spacing w:line="360" w:lineRule="auto"/>
              <w:jc w:val="both"/>
              <w:rPr>
                <w:rFonts w:ascii="Book Antiqua" w:hAnsi="Book Antiqua"/>
              </w:rPr>
            </w:pPr>
            <w:r>
              <w:rPr>
                <w:rFonts w:ascii="Book Antiqua" w:hAnsi="Book Antiqua"/>
              </w:rPr>
              <w:t>39.90 (34.25-69.58)</w:t>
            </w:r>
          </w:p>
        </w:tc>
        <w:tc>
          <w:tcPr>
            <w:tcW w:w="817" w:type="dxa"/>
          </w:tcPr>
          <w:p w14:paraId="552E6182" w14:textId="77777777" w:rsidR="00096BE3" w:rsidRDefault="00000000" w:rsidP="007E23E6">
            <w:pPr>
              <w:spacing w:line="360" w:lineRule="auto"/>
              <w:jc w:val="both"/>
              <w:rPr>
                <w:rFonts w:ascii="Book Antiqua" w:hAnsi="Book Antiqua"/>
              </w:rPr>
            </w:pPr>
            <w:r>
              <w:rPr>
                <w:rFonts w:ascii="Book Antiqua" w:hAnsi="Book Antiqua"/>
              </w:rPr>
              <w:t>0.075</w:t>
            </w:r>
          </w:p>
        </w:tc>
      </w:tr>
      <w:tr w:rsidR="00096BE3" w14:paraId="078F56CB" w14:textId="77777777" w:rsidTr="007E23E6">
        <w:tc>
          <w:tcPr>
            <w:tcW w:w="1267" w:type="dxa"/>
          </w:tcPr>
          <w:p w14:paraId="446CFA11" w14:textId="77777777" w:rsidR="00096BE3" w:rsidRDefault="00000000" w:rsidP="007E23E6">
            <w:pPr>
              <w:spacing w:line="360" w:lineRule="auto"/>
              <w:jc w:val="both"/>
              <w:rPr>
                <w:rFonts w:ascii="Book Antiqua" w:hAnsi="Book Antiqua"/>
              </w:rPr>
            </w:pPr>
            <w:r>
              <w:rPr>
                <w:rFonts w:ascii="Book Antiqua" w:hAnsi="Book Antiqua"/>
              </w:rPr>
              <w:t>MELD score</w:t>
            </w:r>
          </w:p>
        </w:tc>
        <w:tc>
          <w:tcPr>
            <w:tcW w:w="850" w:type="dxa"/>
          </w:tcPr>
          <w:p w14:paraId="23C23685" w14:textId="77777777" w:rsidR="00096BE3" w:rsidRDefault="00000000" w:rsidP="007E23E6">
            <w:pPr>
              <w:spacing w:line="360" w:lineRule="auto"/>
              <w:jc w:val="both"/>
              <w:rPr>
                <w:rFonts w:ascii="Book Antiqua" w:hAnsi="Book Antiqua"/>
              </w:rPr>
            </w:pPr>
            <w:r>
              <w:rPr>
                <w:rFonts w:ascii="Book Antiqua" w:hAnsi="Book Antiqua"/>
              </w:rPr>
              <w:t>9.0 (6.0-12.0)</w:t>
            </w:r>
          </w:p>
        </w:tc>
        <w:tc>
          <w:tcPr>
            <w:tcW w:w="1285" w:type="dxa"/>
          </w:tcPr>
          <w:p w14:paraId="6CB245B6" w14:textId="77777777" w:rsidR="00096BE3" w:rsidRDefault="00000000" w:rsidP="007E23E6">
            <w:pPr>
              <w:spacing w:line="360" w:lineRule="auto"/>
              <w:jc w:val="both"/>
              <w:rPr>
                <w:rFonts w:ascii="Book Antiqua" w:hAnsi="Book Antiqua"/>
              </w:rPr>
            </w:pPr>
            <w:r>
              <w:rPr>
                <w:rFonts w:ascii="Book Antiqua" w:hAnsi="Book Antiqua"/>
              </w:rPr>
              <w:t>8.0 (5.0-11.0)</w:t>
            </w:r>
          </w:p>
        </w:tc>
        <w:tc>
          <w:tcPr>
            <w:tcW w:w="1417" w:type="dxa"/>
          </w:tcPr>
          <w:p w14:paraId="0E293634" w14:textId="77777777" w:rsidR="00096BE3" w:rsidRDefault="00000000" w:rsidP="007E23E6">
            <w:pPr>
              <w:spacing w:line="360" w:lineRule="auto"/>
              <w:jc w:val="both"/>
              <w:rPr>
                <w:rFonts w:ascii="Book Antiqua" w:hAnsi="Book Antiqua"/>
              </w:rPr>
            </w:pPr>
            <w:r>
              <w:rPr>
                <w:rFonts w:ascii="Book Antiqua" w:hAnsi="Book Antiqua"/>
              </w:rPr>
              <w:t>11.0 (7.0-14.0)</w:t>
            </w:r>
          </w:p>
        </w:tc>
        <w:tc>
          <w:tcPr>
            <w:tcW w:w="851" w:type="dxa"/>
          </w:tcPr>
          <w:p w14:paraId="5E112FB2" w14:textId="77777777" w:rsidR="00096BE3" w:rsidRDefault="00000000" w:rsidP="007E23E6">
            <w:pPr>
              <w:spacing w:line="360" w:lineRule="auto"/>
              <w:jc w:val="both"/>
              <w:rPr>
                <w:rFonts w:ascii="Book Antiqua" w:hAnsi="Book Antiqua"/>
              </w:rPr>
            </w:pPr>
            <w:r>
              <w:rPr>
                <w:rFonts w:ascii="Book Antiqua" w:hAnsi="Book Antiqua"/>
              </w:rPr>
              <w:t>0.070</w:t>
            </w:r>
          </w:p>
        </w:tc>
        <w:tc>
          <w:tcPr>
            <w:tcW w:w="1417" w:type="dxa"/>
          </w:tcPr>
          <w:p w14:paraId="545FB274" w14:textId="77777777" w:rsidR="00096BE3" w:rsidRDefault="00000000" w:rsidP="007E23E6">
            <w:pPr>
              <w:spacing w:line="360" w:lineRule="auto"/>
              <w:jc w:val="both"/>
              <w:rPr>
                <w:rFonts w:ascii="Book Antiqua" w:hAnsi="Book Antiqua"/>
              </w:rPr>
            </w:pPr>
            <w:r>
              <w:rPr>
                <w:rFonts w:ascii="Book Antiqua" w:hAnsi="Book Antiqua"/>
              </w:rPr>
              <w:t>9.0 (6.0-12.0)</w:t>
            </w:r>
          </w:p>
        </w:tc>
        <w:tc>
          <w:tcPr>
            <w:tcW w:w="1276" w:type="dxa"/>
          </w:tcPr>
          <w:p w14:paraId="764DF077" w14:textId="77777777" w:rsidR="00096BE3" w:rsidRDefault="00000000" w:rsidP="007E23E6">
            <w:pPr>
              <w:spacing w:line="360" w:lineRule="auto"/>
              <w:jc w:val="both"/>
              <w:rPr>
                <w:rFonts w:ascii="Book Antiqua" w:hAnsi="Book Antiqua"/>
              </w:rPr>
            </w:pPr>
            <w:r>
              <w:rPr>
                <w:rFonts w:ascii="Book Antiqua" w:hAnsi="Book Antiqua"/>
              </w:rPr>
              <w:t>10.0 (9.75-11.25)</w:t>
            </w:r>
          </w:p>
        </w:tc>
        <w:tc>
          <w:tcPr>
            <w:tcW w:w="817" w:type="dxa"/>
          </w:tcPr>
          <w:p w14:paraId="270F0DC0" w14:textId="77777777" w:rsidR="00096BE3" w:rsidRDefault="00000000" w:rsidP="007E23E6">
            <w:pPr>
              <w:spacing w:line="360" w:lineRule="auto"/>
              <w:jc w:val="both"/>
              <w:rPr>
                <w:rFonts w:ascii="Book Antiqua" w:hAnsi="Book Antiqua"/>
              </w:rPr>
            </w:pPr>
            <w:r>
              <w:rPr>
                <w:rFonts w:ascii="Book Antiqua" w:hAnsi="Book Antiqua"/>
              </w:rPr>
              <w:t>0.354</w:t>
            </w:r>
          </w:p>
        </w:tc>
      </w:tr>
      <w:tr w:rsidR="00096BE3" w14:paraId="7DD812FE" w14:textId="77777777" w:rsidTr="007E23E6">
        <w:tc>
          <w:tcPr>
            <w:tcW w:w="1267" w:type="dxa"/>
          </w:tcPr>
          <w:p w14:paraId="21016DA2" w14:textId="77777777" w:rsidR="00096BE3" w:rsidRDefault="00000000" w:rsidP="007E23E6">
            <w:pPr>
              <w:spacing w:line="360" w:lineRule="auto"/>
              <w:jc w:val="both"/>
              <w:rPr>
                <w:rFonts w:ascii="Book Antiqua" w:hAnsi="Book Antiqua"/>
              </w:rPr>
            </w:pPr>
            <w:r>
              <w:rPr>
                <w:rFonts w:ascii="Book Antiqua" w:hAnsi="Book Antiqua"/>
              </w:rPr>
              <w:t>CTP score</w:t>
            </w:r>
          </w:p>
        </w:tc>
        <w:tc>
          <w:tcPr>
            <w:tcW w:w="850" w:type="dxa"/>
          </w:tcPr>
          <w:p w14:paraId="4ED7A90E" w14:textId="77777777" w:rsidR="00096BE3" w:rsidRDefault="00000000" w:rsidP="007E23E6">
            <w:pPr>
              <w:spacing w:line="360" w:lineRule="auto"/>
              <w:jc w:val="both"/>
              <w:rPr>
                <w:rFonts w:ascii="Book Antiqua" w:hAnsi="Book Antiqua"/>
              </w:rPr>
            </w:pPr>
            <w:r>
              <w:rPr>
                <w:rFonts w:ascii="Book Antiqua" w:hAnsi="Book Antiqua"/>
              </w:rPr>
              <w:t>7.0 (6.0-9.0)</w:t>
            </w:r>
          </w:p>
        </w:tc>
        <w:tc>
          <w:tcPr>
            <w:tcW w:w="1285" w:type="dxa"/>
          </w:tcPr>
          <w:p w14:paraId="427D69AF" w14:textId="77777777" w:rsidR="00096BE3" w:rsidRDefault="00000000" w:rsidP="007E23E6">
            <w:pPr>
              <w:spacing w:line="360" w:lineRule="auto"/>
              <w:jc w:val="both"/>
              <w:rPr>
                <w:rFonts w:ascii="Book Antiqua" w:hAnsi="Book Antiqua"/>
              </w:rPr>
            </w:pPr>
            <w:r>
              <w:rPr>
                <w:rFonts w:ascii="Book Antiqua" w:hAnsi="Book Antiqua"/>
              </w:rPr>
              <w:t>7.0 (6.0-9.0)</w:t>
            </w:r>
          </w:p>
        </w:tc>
        <w:tc>
          <w:tcPr>
            <w:tcW w:w="1417" w:type="dxa"/>
          </w:tcPr>
          <w:p w14:paraId="604C321E" w14:textId="77777777" w:rsidR="00096BE3" w:rsidRDefault="00000000" w:rsidP="007E23E6">
            <w:pPr>
              <w:spacing w:line="360" w:lineRule="auto"/>
              <w:jc w:val="both"/>
              <w:rPr>
                <w:rFonts w:ascii="Book Antiqua" w:hAnsi="Book Antiqua"/>
              </w:rPr>
            </w:pPr>
            <w:r>
              <w:rPr>
                <w:rFonts w:ascii="Book Antiqua" w:hAnsi="Book Antiqua"/>
              </w:rPr>
              <w:t>9.0 (7.0-9.0)</w:t>
            </w:r>
          </w:p>
        </w:tc>
        <w:tc>
          <w:tcPr>
            <w:tcW w:w="851" w:type="dxa"/>
          </w:tcPr>
          <w:p w14:paraId="662B970B" w14:textId="77777777" w:rsidR="00096BE3" w:rsidRDefault="00000000" w:rsidP="007E23E6">
            <w:pPr>
              <w:spacing w:line="360" w:lineRule="auto"/>
              <w:jc w:val="both"/>
              <w:rPr>
                <w:rFonts w:ascii="Book Antiqua" w:hAnsi="Book Antiqua"/>
              </w:rPr>
            </w:pPr>
            <w:r>
              <w:rPr>
                <w:rFonts w:ascii="Book Antiqua" w:hAnsi="Book Antiqua"/>
              </w:rPr>
              <w:t>0.014</w:t>
            </w:r>
          </w:p>
        </w:tc>
        <w:tc>
          <w:tcPr>
            <w:tcW w:w="1417" w:type="dxa"/>
          </w:tcPr>
          <w:p w14:paraId="314E5B49" w14:textId="77777777" w:rsidR="00096BE3" w:rsidRDefault="00000000" w:rsidP="007E23E6">
            <w:pPr>
              <w:spacing w:line="360" w:lineRule="auto"/>
              <w:jc w:val="both"/>
              <w:rPr>
                <w:rFonts w:ascii="Book Antiqua" w:hAnsi="Book Antiqua"/>
              </w:rPr>
            </w:pPr>
            <w:r>
              <w:rPr>
                <w:rFonts w:ascii="Book Antiqua" w:hAnsi="Book Antiqua"/>
              </w:rPr>
              <w:t>7.5 (6.0-8.0)</w:t>
            </w:r>
          </w:p>
        </w:tc>
        <w:tc>
          <w:tcPr>
            <w:tcW w:w="1276" w:type="dxa"/>
          </w:tcPr>
          <w:p w14:paraId="2610D4A4" w14:textId="77777777" w:rsidR="00096BE3" w:rsidRDefault="00000000" w:rsidP="007E23E6">
            <w:pPr>
              <w:spacing w:line="360" w:lineRule="auto"/>
              <w:jc w:val="both"/>
              <w:rPr>
                <w:rFonts w:ascii="Book Antiqua" w:hAnsi="Book Antiqua"/>
              </w:rPr>
            </w:pPr>
            <w:r>
              <w:rPr>
                <w:rFonts w:ascii="Book Antiqua" w:hAnsi="Book Antiqua"/>
              </w:rPr>
              <w:t>7.0 (6.0-8.0)</w:t>
            </w:r>
          </w:p>
        </w:tc>
        <w:tc>
          <w:tcPr>
            <w:tcW w:w="817" w:type="dxa"/>
          </w:tcPr>
          <w:p w14:paraId="6EBA583D" w14:textId="77777777" w:rsidR="00096BE3" w:rsidRDefault="00000000" w:rsidP="007E23E6">
            <w:pPr>
              <w:spacing w:line="360" w:lineRule="auto"/>
              <w:jc w:val="both"/>
              <w:rPr>
                <w:rFonts w:ascii="Book Antiqua" w:hAnsi="Book Antiqua"/>
              </w:rPr>
            </w:pPr>
            <w:r>
              <w:rPr>
                <w:rFonts w:ascii="Book Antiqua" w:hAnsi="Book Antiqua"/>
              </w:rPr>
              <w:t>0.572</w:t>
            </w:r>
          </w:p>
        </w:tc>
      </w:tr>
      <w:tr w:rsidR="00096BE3" w14:paraId="1DB1072E" w14:textId="77777777" w:rsidTr="007E23E6">
        <w:tc>
          <w:tcPr>
            <w:tcW w:w="1267" w:type="dxa"/>
          </w:tcPr>
          <w:p w14:paraId="655D9DC5" w14:textId="77777777" w:rsidR="00096BE3" w:rsidRDefault="00000000" w:rsidP="007E23E6">
            <w:pPr>
              <w:spacing w:line="360" w:lineRule="auto"/>
              <w:jc w:val="both"/>
              <w:rPr>
                <w:rFonts w:ascii="Book Antiqua" w:hAnsi="Book Antiqua"/>
                <w:lang w:eastAsia="zh-CN"/>
              </w:rPr>
            </w:pPr>
            <w:r>
              <w:rPr>
                <w:rFonts w:ascii="Book Antiqua" w:hAnsi="Book Antiqua"/>
              </w:rPr>
              <w:t>CTP classif</w:t>
            </w:r>
            <w:r>
              <w:rPr>
                <w:rFonts w:ascii="Book Antiqua" w:hAnsi="Book Antiqua" w:hint="eastAsia"/>
                <w:lang w:eastAsia="zh-CN"/>
              </w:rPr>
              <w:t>ication</w:t>
            </w:r>
          </w:p>
        </w:tc>
        <w:tc>
          <w:tcPr>
            <w:tcW w:w="850" w:type="dxa"/>
          </w:tcPr>
          <w:p w14:paraId="537A8660" w14:textId="77777777" w:rsidR="00096BE3" w:rsidRDefault="00096BE3" w:rsidP="007E23E6">
            <w:pPr>
              <w:spacing w:line="360" w:lineRule="auto"/>
              <w:jc w:val="both"/>
              <w:rPr>
                <w:rFonts w:ascii="Book Antiqua" w:hAnsi="Book Antiqua"/>
              </w:rPr>
            </w:pPr>
          </w:p>
        </w:tc>
        <w:tc>
          <w:tcPr>
            <w:tcW w:w="1285" w:type="dxa"/>
          </w:tcPr>
          <w:p w14:paraId="1E81FBBA" w14:textId="77777777" w:rsidR="00096BE3" w:rsidRDefault="00096BE3" w:rsidP="007E23E6">
            <w:pPr>
              <w:spacing w:line="360" w:lineRule="auto"/>
              <w:jc w:val="both"/>
              <w:rPr>
                <w:rFonts w:ascii="Book Antiqua" w:hAnsi="Book Antiqua"/>
              </w:rPr>
            </w:pPr>
          </w:p>
        </w:tc>
        <w:tc>
          <w:tcPr>
            <w:tcW w:w="1417" w:type="dxa"/>
          </w:tcPr>
          <w:p w14:paraId="7BA2C2CB" w14:textId="77777777" w:rsidR="00096BE3" w:rsidRDefault="00096BE3" w:rsidP="007E23E6">
            <w:pPr>
              <w:spacing w:line="360" w:lineRule="auto"/>
              <w:jc w:val="both"/>
              <w:rPr>
                <w:rFonts w:ascii="Book Antiqua" w:hAnsi="Book Antiqua"/>
              </w:rPr>
            </w:pPr>
          </w:p>
        </w:tc>
        <w:tc>
          <w:tcPr>
            <w:tcW w:w="851" w:type="dxa"/>
          </w:tcPr>
          <w:p w14:paraId="2E17D6BD" w14:textId="77777777" w:rsidR="00096BE3" w:rsidRDefault="00000000" w:rsidP="007E23E6">
            <w:pPr>
              <w:spacing w:line="360" w:lineRule="auto"/>
              <w:jc w:val="both"/>
              <w:rPr>
                <w:rFonts w:ascii="Book Antiqua" w:hAnsi="Book Antiqua"/>
              </w:rPr>
            </w:pPr>
            <w:r>
              <w:rPr>
                <w:rFonts w:ascii="Book Antiqua" w:hAnsi="Book Antiqua"/>
              </w:rPr>
              <w:t>0.148</w:t>
            </w:r>
          </w:p>
        </w:tc>
        <w:tc>
          <w:tcPr>
            <w:tcW w:w="1417" w:type="dxa"/>
          </w:tcPr>
          <w:p w14:paraId="6395E733" w14:textId="77777777" w:rsidR="00096BE3" w:rsidRDefault="00096BE3" w:rsidP="007E23E6">
            <w:pPr>
              <w:spacing w:line="360" w:lineRule="auto"/>
              <w:jc w:val="both"/>
              <w:rPr>
                <w:rFonts w:ascii="Book Antiqua" w:hAnsi="Book Antiqua"/>
              </w:rPr>
            </w:pPr>
          </w:p>
        </w:tc>
        <w:tc>
          <w:tcPr>
            <w:tcW w:w="1276" w:type="dxa"/>
          </w:tcPr>
          <w:p w14:paraId="08D387DE" w14:textId="77777777" w:rsidR="00096BE3" w:rsidRDefault="00096BE3" w:rsidP="007E23E6">
            <w:pPr>
              <w:spacing w:line="360" w:lineRule="auto"/>
              <w:jc w:val="both"/>
              <w:rPr>
                <w:rFonts w:ascii="Book Antiqua" w:hAnsi="Book Antiqua"/>
              </w:rPr>
            </w:pPr>
          </w:p>
        </w:tc>
        <w:tc>
          <w:tcPr>
            <w:tcW w:w="817" w:type="dxa"/>
          </w:tcPr>
          <w:p w14:paraId="360FF830" w14:textId="77777777" w:rsidR="00096BE3" w:rsidRDefault="00000000" w:rsidP="007E23E6">
            <w:pPr>
              <w:spacing w:line="360" w:lineRule="auto"/>
              <w:jc w:val="both"/>
              <w:rPr>
                <w:rFonts w:ascii="Book Antiqua" w:hAnsi="Book Antiqua"/>
              </w:rPr>
            </w:pPr>
            <w:r>
              <w:rPr>
                <w:rFonts w:ascii="Book Antiqua" w:hAnsi="Book Antiqua"/>
              </w:rPr>
              <w:t>0.513</w:t>
            </w:r>
          </w:p>
        </w:tc>
      </w:tr>
      <w:tr w:rsidR="00096BE3" w14:paraId="1BE33012" w14:textId="77777777" w:rsidTr="007E23E6">
        <w:tc>
          <w:tcPr>
            <w:tcW w:w="1267" w:type="dxa"/>
          </w:tcPr>
          <w:p w14:paraId="2B6D3CF7"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lastRenderedPageBreak/>
              <w:t>A (%)</w:t>
            </w:r>
          </w:p>
        </w:tc>
        <w:tc>
          <w:tcPr>
            <w:tcW w:w="850" w:type="dxa"/>
          </w:tcPr>
          <w:p w14:paraId="18C88DA0" w14:textId="77777777" w:rsidR="00096BE3" w:rsidRDefault="00000000" w:rsidP="007E23E6">
            <w:pPr>
              <w:spacing w:line="360" w:lineRule="auto"/>
              <w:jc w:val="both"/>
              <w:rPr>
                <w:rFonts w:ascii="Book Antiqua" w:hAnsi="Book Antiqua"/>
              </w:rPr>
            </w:pPr>
            <w:r>
              <w:rPr>
                <w:rFonts w:ascii="Book Antiqua" w:hAnsi="Book Antiqua"/>
              </w:rPr>
              <w:t>55 (29.6)</w:t>
            </w:r>
          </w:p>
        </w:tc>
        <w:tc>
          <w:tcPr>
            <w:tcW w:w="1285" w:type="dxa"/>
          </w:tcPr>
          <w:p w14:paraId="60EDE7F3" w14:textId="77777777" w:rsidR="00096BE3" w:rsidRDefault="00000000" w:rsidP="007E23E6">
            <w:pPr>
              <w:spacing w:line="360" w:lineRule="auto"/>
              <w:jc w:val="both"/>
              <w:rPr>
                <w:rFonts w:ascii="Book Antiqua" w:hAnsi="Book Antiqua"/>
              </w:rPr>
            </w:pPr>
            <w:r>
              <w:rPr>
                <w:rFonts w:ascii="Book Antiqua" w:hAnsi="Book Antiqua"/>
              </w:rPr>
              <w:t>38 (33.0)</w:t>
            </w:r>
          </w:p>
        </w:tc>
        <w:tc>
          <w:tcPr>
            <w:tcW w:w="1417" w:type="dxa"/>
          </w:tcPr>
          <w:p w14:paraId="21E8314B" w14:textId="77777777" w:rsidR="00096BE3" w:rsidRDefault="00000000" w:rsidP="007E23E6">
            <w:pPr>
              <w:spacing w:line="360" w:lineRule="auto"/>
              <w:jc w:val="both"/>
              <w:rPr>
                <w:rFonts w:ascii="Book Antiqua" w:hAnsi="Book Antiqua"/>
              </w:rPr>
            </w:pPr>
            <w:r>
              <w:rPr>
                <w:rFonts w:ascii="Book Antiqua" w:hAnsi="Book Antiqua"/>
              </w:rPr>
              <w:t>4 (14.8)</w:t>
            </w:r>
          </w:p>
        </w:tc>
        <w:tc>
          <w:tcPr>
            <w:tcW w:w="851" w:type="dxa"/>
          </w:tcPr>
          <w:p w14:paraId="63B7BFD1" w14:textId="77777777" w:rsidR="00096BE3" w:rsidRDefault="00096BE3" w:rsidP="007E23E6">
            <w:pPr>
              <w:spacing w:line="360" w:lineRule="auto"/>
              <w:jc w:val="both"/>
              <w:rPr>
                <w:rFonts w:ascii="Book Antiqua" w:hAnsi="Book Antiqua"/>
              </w:rPr>
            </w:pPr>
          </w:p>
        </w:tc>
        <w:tc>
          <w:tcPr>
            <w:tcW w:w="1417" w:type="dxa"/>
          </w:tcPr>
          <w:p w14:paraId="1B46B043" w14:textId="77777777" w:rsidR="00096BE3" w:rsidRDefault="00000000" w:rsidP="007E23E6">
            <w:pPr>
              <w:spacing w:line="360" w:lineRule="auto"/>
              <w:jc w:val="both"/>
              <w:rPr>
                <w:rFonts w:ascii="Book Antiqua" w:hAnsi="Book Antiqua"/>
              </w:rPr>
            </w:pPr>
            <w:r>
              <w:rPr>
                <w:rFonts w:ascii="Book Antiqua" w:hAnsi="Book Antiqua"/>
              </w:rPr>
              <w:t>10 (20.4)</w:t>
            </w:r>
          </w:p>
        </w:tc>
        <w:tc>
          <w:tcPr>
            <w:tcW w:w="1276" w:type="dxa"/>
          </w:tcPr>
          <w:p w14:paraId="01E4AD12" w14:textId="77777777" w:rsidR="00096BE3" w:rsidRDefault="00000000" w:rsidP="007E23E6">
            <w:pPr>
              <w:spacing w:line="360" w:lineRule="auto"/>
              <w:jc w:val="both"/>
              <w:rPr>
                <w:rFonts w:ascii="Book Antiqua" w:hAnsi="Book Antiqua"/>
              </w:rPr>
            </w:pPr>
            <w:r>
              <w:rPr>
                <w:rFonts w:ascii="Book Antiqua" w:hAnsi="Book Antiqua"/>
              </w:rPr>
              <w:t>3 (30.0)</w:t>
            </w:r>
          </w:p>
        </w:tc>
        <w:tc>
          <w:tcPr>
            <w:tcW w:w="817" w:type="dxa"/>
          </w:tcPr>
          <w:p w14:paraId="3CD03DE4" w14:textId="77777777" w:rsidR="00096BE3" w:rsidRDefault="00096BE3" w:rsidP="007E23E6">
            <w:pPr>
              <w:spacing w:line="360" w:lineRule="auto"/>
              <w:jc w:val="both"/>
              <w:rPr>
                <w:rFonts w:ascii="Book Antiqua" w:hAnsi="Book Antiqua"/>
              </w:rPr>
            </w:pPr>
          </w:p>
        </w:tc>
      </w:tr>
      <w:tr w:rsidR="00096BE3" w14:paraId="2BA34C78" w14:textId="77777777" w:rsidTr="007E23E6">
        <w:tc>
          <w:tcPr>
            <w:tcW w:w="1267" w:type="dxa"/>
          </w:tcPr>
          <w:p w14:paraId="75B7DDA8"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B (%)</w:t>
            </w:r>
          </w:p>
        </w:tc>
        <w:tc>
          <w:tcPr>
            <w:tcW w:w="850" w:type="dxa"/>
          </w:tcPr>
          <w:p w14:paraId="29BF5BEF" w14:textId="77777777" w:rsidR="00096BE3" w:rsidRDefault="00000000" w:rsidP="007E23E6">
            <w:pPr>
              <w:spacing w:line="360" w:lineRule="auto"/>
              <w:jc w:val="both"/>
              <w:rPr>
                <w:rFonts w:ascii="Book Antiqua" w:hAnsi="Book Antiqua"/>
              </w:rPr>
            </w:pPr>
            <w:r>
              <w:rPr>
                <w:rFonts w:ascii="Book Antiqua" w:hAnsi="Book Antiqua"/>
              </w:rPr>
              <w:t>113 (60.8)</w:t>
            </w:r>
          </w:p>
        </w:tc>
        <w:tc>
          <w:tcPr>
            <w:tcW w:w="1285" w:type="dxa"/>
          </w:tcPr>
          <w:p w14:paraId="2D36BADD" w14:textId="77777777" w:rsidR="00096BE3" w:rsidRDefault="00000000" w:rsidP="007E23E6">
            <w:pPr>
              <w:spacing w:line="360" w:lineRule="auto"/>
              <w:jc w:val="both"/>
              <w:rPr>
                <w:rFonts w:ascii="Book Antiqua" w:hAnsi="Book Antiqua"/>
              </w:rPr>
            </w:pPr>
            <w:r>
              <w:rPr>
                <w:rFonts w:ascii="Book Antiqua" w:hAnsi="Book Antiqua"/>
              </w:rPr>
              <w:t>67 (58.3)</w:t>
            </w:r>
          </w:p>
        </w:tc>
        <w:tc>
          <w:tcPr>
            <w:tcW w:w="1417" w:type="dxa"/>
          </w:tcPr>
          <w:p w14:paraId="27AB7E5D" w14:textId="77777777" w:rsidR="00096BE3" w:rsidRDefault="00000000" w:rsidP="007E23E6">
            <w:pPr>
              <w:spacing w:line="360" w:lineRule="auto"/>
              <w:jc w:val="both"/>
              <w:rPr>
                <w:rFonts w:ascii="Book Antiqua" w:hAnsi="Book Antiqua"/>
              </w:rPr>
            </w:pPr>
            <w:r>
              <w:rPr>
                <w:rFonts w:ascii="Book Antiqua" w:hAnsi="Book Antiqua"/>
              </w:rPr>
              <w:t>19 (70.4)</w:t>
            </w:r>
          </w:p>
        </w:tc>
        <w:tc>
          <w:tcPr>
            <w:tcW w:w="851" w:type="dxa"/>
          </w:tcPr>
          <w:p w14:paraId="791B7399" w14:textId="77777777" w:rsidR="00096BE3" w:rsidRDefault="00096BE3" w:rsidP="007E23E6">
            <w:pPr>
              <w:spacing w:line="360" w:lineRule="auto"/>
              <w:jc w:val="both"/>
              <w:rPr>
                <w:rFonts w:ascii="Book Antiqua" w:hAnsi="Book Antiqua"/>
              </w:rPr>
            </w:pPr>
          </w:p>
        </w:tc>
        <w:tc>
          <w:tcPr>
            <w:tcW w:w="1417" w:type="dxa"/>
          </w:tcPr>
          <w:p w14:paraId="2D2EAF2B" w14:textId="77777777" w:rsidR="00096BE3" w:rsidRDefault="00000000" w:rsidP="007E23E6">
            <w:pPr>
              <w:spacing w:line="360" w:lineRule="auto"/>
              <w:jc w:val="both"/>
              <w:rPr>
                <w:rFonts w:ascii="Book Antiqua" w:hAnsi="Book Antiqua"/>
              </w:rPr>
            </w:pPr>
            <w:r>
              <w:rPr>
                <w:rFonts w:ascii="Book Antiqua" w:hAnsi="Book Antiqua"/>
              </w:rPr>
              <w:t>20 (58.8)</w:t>
            </w:r>
          </w:p>
        </w:tc>
        <w:tc>
          <w:tcPr>
            <w:tcW w:w="1276" w:type="dxa"/>
          </w:tcPr>
          <w:p w14:paraId="7302BE63" w14:textId="77777777" w:rsidR="00096BE3" w:rsidRDefault="00000000" w:rsidP="007E23E6">
            <w:pPr>
              <w:spacing w:line="360" w:lineRule="auto"/>
              <w:jc w:val="both"/>
              <w:rPr>
                <w:rFonts w:ascii="Book Antiqua" w:hAnsi="Book Antiqua"/>
              </w:rPr>
            </w:pPr>
            <w:r>
              <w:rPr>
                <w:rFonts w:ascii="Book Antiqua" w:hAnsi="Book Antiqua"/>
              </w:rPr>
              <w:t>7 (70.0)</w:t>
            </w:r>
          </w:p>
        </w:tc>
        <w:tc>
          <w:tcPr>
            <w:tcW w:w="817" w:type="dxa"/>
          </w:tcPr>
          <w:p w14:paraId="4B4EDDE4" w14:textId="77777777" w:rsidR="00096BE3" w:rsidRDefault="00096BE3" w:rsidP="007E23E6">
            <w:pPr>
              <w:spacing w:line="360" w:lineRule="auto"/>
              <w:jc w:val="both"/>
              <w:rPr>
                <w:rFonts w:ascii="Book Antiqua" w:hAnsi="Book Antiqua"/>
              </w:rPr>
            </w:pPr>
          </w:p>
        </w:tc>
      </w:tr>
      <w:tr w:rsidR="00096BE3" w14:paraId="5ED50190" w14:textId="77777777" w:rsidTr="007E23E6">
        <w:tc>
          <w:tcPr>
            <w:tcW w:w="1267" w:type="dxa"/>
          </w:tcPr>
          <w:p w14:paraId="32B96CDD"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C (%)</w:t>
            </w:r>
          </w:p>
        </w:tc>
        <w:tc>
          <w:tcPr>
            <w:tcW w:w="850" w:type="dxa"/>
          </w:tcPr>
          <w:p w14:paraId="0E9228E3" w14:textId="77777777" w:rsidR="00096BE3" w:rsidRDefault="00000000" w:rsidP="007E23E6">
            <w:pPr>
              <w:spacing w:line="360" w:lineRule="auto"/>
              <w:jc w:val="both"/>
              <w:rPr>
                <w:rFonts w:ascii="Book Antiqua" w:hAnsi="Book Antiqua"/>
              </w:rPr>
            </w:pPr>
            <w:r>
              <w:rPr>
                <w:rFonts w:ascii="Book Antiqua" w:hAnsi="Book Antiqua"/>
              </w:rPr>
              <w:t>18 (9.7)</w:t>
            </w:r>
          </w:p>
        </w:tc>
        <w:tc>
          <w:tcPr>
            <w:tcW w:w="1285" w:type="dxa"/>
          </w:tcPr>
          <w:p w14:paraId="183754B3" w14:textId="77777777" w:rsidR="00096BE3" w:rsidRDefault="00000000" w:rsidP="007E23E6">
            <w:pPr>
              <w:spacing w:line="360" w:lineRule="auto"/>
              <w:jc w:val="both"/>
              <w:rPr>
                <w:rFonts w:ascii="Book Antiqua" w:hAnsi="Book Antiqua"/>
              </w:rPr>
            </w:pPr>
            <w:r>
              <w:rPr>
                <w:rFonts w:ascii="Book Antiqua" w:hAnsi="Book Antiqua"/>
              </w:rPr>
              <w:t>10 (8.7)</w:t>
            </w:r>
          </w:p>
        </w:tc>
        <w:tc>
          <w:tcPr>
            <w:tcW w:w="1417" w:type="dxa"/>
          </w:tcPr>
          <w:p w14:paraId="1DB90E67" w14:textId="77777777" w:rsidR="00096BE3" w:rsidRDefault="00000000" w:rsidP="007E23E6">
            <w:pPr>
              <w:spacing w:line="360" w:lineRule="auto"/>
              <w:jc w:val="both"/>
              <w:rPr>
                <w:rFonts w:ascii="Book Antiqua" w:hAnsi="Book Antiqua"/>
              </w:rPr>
            </w:pPr>
            <w:r>
              <w:rPr>
                <w:rFonts w:ascii="Book Antiqua" w:hAnsi="Book Antiqua"/>
              </w:rPr>
              <w:t>4 (14.8)</w:t>
            </w:r>
          </w:p>
        </w:tc>
        <w:tc>
          <w:tcPr>
            <w:tcW w:w="851" w:type="dxa"/>
          </w:tcPr>
          <w:p w14:paraId="5F6A41CF" w14:textId="77777777" w:rsidR="00096BE3" w:rsidRDefault="00096BE3" w:rsidP="007E23E6">
            <w:pPr>
              <w:spacing w:line="360" w:lineRule="auto"/>
              <w:jc w:val="both"/>
              <w:rPr>
                <w:rFonts w:ascii="Book Antiqua" w:hAnsi="Book Antiqua"/>
              </w:rPr>
            </w:pPr>
          </w:p>
        </w:tc>
        <w:tc>
          <w:tcPr>
            <w:tcW w:w="1417" w:type="dxa"/>
          </w:tcPr>
          <w:p w14:paraId="0A6B8B7A" w14:textId="77777777" w:rsidR="00096BE3" w:rsidRDefault="00000000" w:rsidP="007E23E6">
            <w:pPr>
              <w:spacing w:line="360" w:lineRule="auto"/>
              <w:jc w:val="both"/>
              <w:rPr>
                <w:rFonts w:ascii="Book Antiqua" w:hAnsi="Book Antiqua"/>
              </w:rPr>
            </w:pPr>
            <w:r>
              <w:rPr>
                <w:rFonts w:ascii="Book Antiqua" w:hAnsi="Book Antiqua"/>
              </w:rPr>
              <w:t>4 (11.8)</w:t>
            </w:r>
          </w:p>
        </w:tc>
        <w:tc>
          <w:tcPr>
            <w:tcW w:w="1276" w:type="dxa"/>
          </w:tcPr>
          <w:p w14:paraId="5AD282AA" w14:textId="77777777" w:rsidR="00096BE3" w:rsidRDefault="00000000" w:rsidP="007E23E6">
            <w:pPr>
              <w:spacing w:line="360" w:lineRule="auto"/>
              <w:jc w:val="both"/>
              <w:rPr>
                <w:rFonts w:ascii="Book Antiqua" w:hAnsi="Book Antiqua"/>
              </w:rPr>
            </w:pPr>
            <w:r>
              <w:rPr>
                <w:rFonts w:ascii="Book Antiqua" w:hAnsi="Book Antiqua"/>
              </w:rPr>
              <w:t>0 (0)</w:t>
            </w:r>
          </w:p>
        </w:tc>
        <w:tc>
          <w:tcPr>
            <w:tcW w:w="817" w:type="dxa"/>
          </w:tcPr>
          <w:p w14:paraId="58EB8833" w14:textId="77777777" w:rsidR="00096BE3" w:rsidRDefault="00096BE3" w:rsidP="007E23E6">
            <w:pPr>
              <w:spacing w:line="360" w:lineRule="auto"/>
              <w:jc w:val="both"/>
              <w:rPr>
                <w:rFonts w:ascii="Book Antiqua" w:hAnsi="Book Antiqua"/>
              </w:rPr>
            </w:pPr>
          </w:p>
        </w:tc>
      </w:tr>
      <w:tr w:rsidR="00096BE3" w14:paraId="65513FE2" w14:textId="77777777" w:rsidTr="007E23E6">
        <w:tc>
          <w:tcPr>
            <w:tcW w:w="1267" w:type="dxa"/>
          </w:tcPr>
          <w:p w14:paraId="2CA9E6E0" w14:textId="77777777" w:rsidR="00096BE3" w:rsidRDefault="00000000" w:rsidP="007E23E6">
            <w:pPr>
              <w:spacing w:line="360" w:lineRule="auto"/>
              <w:jc w:val="both"/>
              <w:rPr>
                <w:rFonts w:ascii="Book Antiqua" w:hAnsi="Book Antiqua"/>
              </w:rPr>
            </w:pPr>
            <w:r>
              <w:rPr>
                <w:rFonts w:ascii="Book Antiqua" w:hAnsi="Book Antiqua"/>
              </w:rPr>
              <w:t>Etiology (%)</w:t>
            </w:r>
          </w:p>
        </w:tc>
        <w:tc>
          <w:tcPr>
            <w:tcW w:w="850" w:type="dxa"/>
          </w:tcPr>
          <w:p w14:paraId="0D0AF8FE" w14:textId="77777777" w:rsidR="00096BE3" w:rsidRDefault="00096BE3" w:rsidP="007E23E6">
            <w:pPr>
              <w:spacing w:line="360" w:lineRule="auto"/>
              <w:jc w:val="both"/>
              <w:rPr>
                <w:rFonts w:ascii="Book Antiqua" w:hAnsi="Book Antiqua"/>
              </w:rPr>
            </w:pPr>
          </w:p>
        </w:tc>
        <w:tc>
          <w:tcPr>
            <w:tcW w:w="1285" w:type="dxa"/>
          </w:tcPr>
          <w:p w14:paraId="78FEE50A" w14:textId="77777777" w:rsidR="00096BE3" w:rsidRDefault="00096BE3" w:rsidP="007E23E6">
            <w:pPr>
              <w:spacing w:line="360" w:lineRule="auto"/>
              <w:jc w:val="both"/>
              <w:rPr>
                <w:rFonts w:ascii="Book Antiqua" w:hAnsi="Book Antiqua"/>
              </w:rPr>
            </w:pPr>
          </w:p>
        </w:tc>
        <w:tc>
          <w:tcPr>
            <w:tcW w:w="1417" w:type="dxa"/>
          </w:tcPr>
          <w:p w14:paraId="65A59662" w14:textId="77777777" w:rsidR="00096BE3" w:rsidRDefault="00096BE3" w:rsidP="007E23E6">
            <w:pPr>
              <w:spacing w:line="360" w:lineRule="auto"/>
              <w:jc w:val="both"/>
              <w:rPr>
                <w:rFonts w:ascii="Book Antiqua" w:hAnsi="Book Antiqua"/>
              </w:rPr>
            </w:pPr>
          </w:p>
        </w:tc>
        <w:tc>
          <w:tcPr>
            <w:tcW w:w="851" w:type="dxa"/>
          </w:tcPr>
          <w:p w14:paraId="1C872138" w14:textId="77777777" w:rsidR="00096BE3" w:rsidRDefault="00000000" w:rsidP="007E23E6">
            <w:pPr>
              <w:spacing w:line="360" w:lineRule="auto"/>
              <w:jc w:val="both"/>
              <w:rPr>
                <w:rFonts w:ascii="Book Antiqua" w:hAnsi="Book Antiqua"/>
              </w:rPr>
            </w:pPr>
            <w:r>
              <w:rPr>
                <w:rFonts w:ascii="Book Antiqua" w:hAnsi="Book Antiqua"/>
              </w:rPr>
              <w:t>0.051</w:t>
            </w:r>
          </w:p>
        </w:tc>
        <w:tc>
          <w:tcPr>
            <w:tcW w:w="1417" w:type="dxa"/>
          </w:tcPr>
          <w:p w14:paraId="07121F3D" w14:textId="77777777" w:rsidR="00096BE3" w:rsidRDefault="00096BE3" w:rsidP="007E23E6">
            <w:pPr>
              <w:spacing w:line="360" w:lineRule="auto"/>
              <w:jc w:val="both"/>
              <w:rPr>
                <w:rFonts w:ascii="Book Antiqua" w:hAnsi="Book Antiqua"/>
              </w:rPr>
            </w:pPr>
          </w:p>
        </w:tc>
        <w:tc>
          <w:tcPr>
            <w:tcW w:w="1276" w:type="dxa"/>
          </w:tcPr>
          <w:p w14:paraId="5D451BFC" w14:textId="77777777" w:rsidR="00096BE3" w:rsidRDefault="00096BE3" w:rsidP="007E23E6">
            <w:pPr>
              <w:spacing w:line="360" w:lineRule="auto"/>
              <w:jc w:val="both"/>
              <w:rPr>
                <w:rFonts w:ascii="Book Antiqua" w:hAnsi="Book Antiqua"/>
              </w:rPr>
            </w:pPr>
          </w:p>
        </w:tc>
        <w:tc>
          <w:tcPr>
            <w:tcW w:w="817" w:type="dxa"/>
          </w:tcPr>
          <w:p w14:paraId="3F4F6E8F" w14:textId="77777777" w:rsidR="00096BE3" w:rsidRDefault="00000000" w:rsidP="007E23E6">
            <w:pPr>
              <w:spacing w:line="360" w:lineRule="auto"/>
              <w:jc w:val="both"/>
              <w:rPr>
                <w:rFonts w:ascii="Book Antiqua" w:hAnsi="Book Antiqua"/>
              </w:rPr>
            </w:pPr>
            <w:r>
              <w:rPr>
                <w:rFonts w:ascii="Book Antiqua" w:hAnsi="Book Antiqua"/>
              </w:rPr>
              <w:t>0.09</w:t>
            </w:r>
          </w:p>
        </w:tc>
      </w:tr>
      <w:tr w:rsidR="00096BE3" w14:paraId="7A733A92" w14:textId="77777777" w:rsidTr="007E23E6">
        <w:tc>
          <w:tcPr>
            <w:tcW w:w="1267" w:type="dxa"/>
          </w:tcPr>
          <w:p w14:paraId="790CBC6E"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HBV/HCV</w:t>
            </w:r>
          </w:p>
        </w:tc>
        <w:tc>
          <w:tcPr>
            <w:tcW w:w="850" w:type="dxa"/>
          </w:tcPr>
          <w:p w14:paraId="78A5C769" w14:textId="77777777" w:rsidR="00096BE3" w:rsidRDefault="00000000" w:rsidP="007E23E6">
            <w:pPr>
              <w:spacing w:line="360" w:lineRule="auto"/>
              <w:jc w:val="both"/>
              <w:rPr>
                <w:rFonts w:ascii="Book Antiqua" w:hAnsi="Book Antiqua"/>
              </w:rPr>
            </w:pPr>
            <w:r>
              <w:rPr>
                <w:rFonts w:ascii="Book Antiqua" w:hAnsi="Book Antiqua"/>
              </w:rPr>
              <w:t>104 (55.9)</w:t>
            </w:r>
          </w:p>
        </w:tc>
        <w:tc>
          <w:tcPr>
            <w:tcW w:w="1285" w:type="dxa"/>
          </w:tcPr>
          <w:p w14:paraId="0AE0064D" w14:textId="77777777" w:rsidR="00096BE3" w:rsidRDefault="00000000" w:rsidP="007E23E6">
            <w:pPr>
              <w:spacing w:line="360" w:lineRule="auto"/>
              <w:jc w:val="both"/>
              <w:rPr>
                <w:rFonts w:ascii="Book Antiqua" w:hAnsi="Book Antiqua"/>
              </w:rPr>
            </w:pPr>
            <w:r>
              <w:rPr>
                <w:rFonts w:ascii="Book Antiqua" w:hAnsi="Book Antiqua"/>
              </w:rPr>
              <w:t>69 (60.0)</w:t>
            </w:r>
          </w:p>
        </w:tc>
        <w:tc>
          <w:tcPr>
            <w:tcW w:w="1417" w:type="dxa"/>
          </w:tcPr>
          <w:p w14:paraId="4F5E74E4" w14:textId="77777777" w:rsidR="00096BE3" w:rsidRDefault="00000000" w:rsidP="007E23E6">
            <w:pPr>
              <w:spacing w:line="360" w:lineRule="auto"/>
              <w:jc w:val="both"/>
              <w:rPr>
                <w:rFonts w:ascii="Book Antiqua" w:hAnsi="Book Antiqua"/>
              </w:rPr>
            </w:pPr>
            <w:r>
              <w:rPr>
                <w:rFonts w:ascii="Book Antiqua" w:hAnsi="Book Antiqua"/>
              </w:rPr>
              <w:t>12 (44.4)</w:t>
            </w:r>
          </w:p>
        </w:tc>
        <w:tc>
          <w:tcPr>
            <w:tcW w:w="851" w:type="dxa"/>
          </w:tcPr>
          <w:p w14:paraId="75B71C27" w14:textId="77777777" w:rsidR="00096BE3" w:rsidRDefault="00096BE3" w:rsidP="007E23E6">
            <w:pPr>
              <w:spacing w:line="360" w:lineRule="auto"/>
              <w:jc w:val="both"/>
              <w:rPr>
                <w:rFonts w:ascii="Book Antiqua" w:hAnsi="Book Antiqua"/>
              </w:rPr>
            </w:pPr>
          </w:p>
        </w:tc>
        <w:tc>
          <w:tcPr>
            <w:tcW w:w="1417" w:type="dxa"/>
          </w:tcPr>
          <w:p w14:paraId="0CBFEF65" w14:textId="77777777" w:rsidR="00096BE3" w:rsidRDefault="00000000" w:rsidP="007E23E6">
            <w:pPr>
              <w:spacing w:line="360" w:lineRule="auto"/>
              <w:jc w:val="both"/>
              <w:rPr>
                <w:rFonts w:ascii="Book Antiqua" w:hAnsi="Book Antiqua"/>
              </w:rPr>
            </w:pPr>
            <w:r>
              <w:rPr>
                <w:rFonts w:ascii="Book Antiqua" w:hAnsi="Book Antiqua"/>
              </w:rPr>
              <w:t>20 (58.8)</w:t>
            </w:r>
          </w:p>
        </w:tc>
        <w:tc>
          <w:tcPr>
            <w:tcW w:w="1276" w:type="dxa"/>
          </w:tcPr>
          <w:p w14:paraId="3A4FA678" w14:textId="77777777" w:rsidR="00096BE3" w:rsidRDefault="00000000" w:rsidP="007E23E6">
            <w:pPr>
              <w:spacing w:line="360" w:lineRule="auto"/>
              <w:jc w:val="both"/>
              <w:rPr>
                <w:rFonts w:ascii="Book Antiqua" w:hAnsi="Book Antiqua"/>
              </w:rPr>
            </w:pPr>
            <w:r>
              <w:rPr>
                <w:rFonts w:ascii="Book Antiqua" w:hAnsi="Book Antiqua"/>
              </w:rPr>
              <w:t>3 (30.0)</w:t>
            </w:r>
          </w:p>
        </w:tc>
        <w:tc>
          <w:tcPr>
            <w:tcW w:w="817" w:type="dxa"/>
          </w:tcPr>
          <w:p w14:paraId="1CB22CF3" w14:textId="77777777" w:rsidR="00096BE3" w:rsidRDefault="00096BE3" w:rsidP="007E23E6">
            <w:pPr>
              <w:spacing w:line="360" w:lineRule="auto"/>
              <w:jc w:val="both"/>
              <w:rPr>
                <w:rFonts w:ascii="Book Antiqua" w:hAnsi="Book Antiqua"/>
              </w:rPr>
            </w:pPr>
          </w:p>
        </w:tc>
      </w:tr>
      <w:tr w:rsidR="00096BE3" w14:paraId="0EB75826" w14:textId="77777777" w:rsidTr="007E23E6">
        <w:tc>
          <w:tcPr>
            <w:tcW w:w="1267" w:type="dxa"/>
          </w:tcPr>
          <w:p w14:paraId="319ADA24"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Alcohol</w:t>
            </w:r>
          </w:p>
        </w:tc>
        <w:tc>
          <w:tcPr>
            <w:tcW w:w="850" w:type="dxa"/>
          </w:tcPr>
          <w:p w14:paraId="1CAF6E86" w14:textId="77777777" w:rsidR="00096BE3" w:rsidRDefault="00000000" w:rsidP="007E23E6">
            <w:pPr>
              <w:spacing w:line="360" w:lineRule="auto"/>
              <w:jc w:val="both"/>
              <w:rPr>
                <w:rFonts w:ascii="Book Antiqua" w:hAnsi="Book Antiqua"/>
              </w:rPr>
            </w:pPr>
            <w:r>
              <w:rPr>
                <w:rFonts w:ascii="Book Antiqua" w:hAnsi="Book Antiqua"/>
              </w:rPr>
              <w:t>51 (27.4)</w:t>
            </w:r>
          </w:p>
        </w:tc>
        <w:tc>
          <w:tcPr>
            <w:tcW w:w="1285" w:type="dxa"/>
          </w:tcPr>
          <w:p w14:paraId="112FBD2F" w14:textId="77777777" w:rsidR="00096BE3" w:rsidRDefault="00000000" w:rsidP="007E23E6">
            <w:pPr>
              <w:spacing w:line="360" w:lineRule="auto"/>
              <w:jc w:val="both"/>
              <w:rPr>
                <w:rFonts w:ascii="Book Antiqua" w:hAnsi="Book Antiqua"/>
              </w:rPr>
            </w:pPr>
            <w:r>
              <w:rPr>
                <w:rFonts w:ascii="Book Antiqua" w:hAnsi="Book Antiqua"/>
              </w:rPr>
              <w:t>40 (34.8)</w:t>
            </w:r>
          </w:p>
        </w:tc>
        <w:tc>
          <w:tcPr>
            <w:tcW w:w="1417" w:type="dxa"/>
          </w:tcPr>
          <w:p w14:paraId="6F7977E2" w14:textId="77777777" w:rsidR="00096BE3" w:rsidRDefault="00000000" w:rsidP="007E23E6">
            <w:pPr>
              <w:spacing w:line="360" w:lineRule="auto"/>
              <w:jc w:val="both"/>
              <w:rPr>
                <w:rFonts w:ascii="Book Antiqua" w:hAnsi="Book Antiqua"/>
              </w:rPr>
            </w:pPr>
            <w:r>
              <w:rPr>
                <w:rFonts w:ascii="Book Antiqua" w:hAnsi="Book Antiqua"/>
              </w:rPr>
              <w:t>10 (37.0)</w:t>
            </w:r>
          </w:p>
        </w:tc>
        <w:tc>
          <w:tcPr>
            <w:tcW w:w="851" w:type="dxa"/>
          </w:tcPr>
          <w:p w14:paraId="21F901B4" w14:textId="77777777" w:rsidR="00096BE3" w:rsidRDefault="00096BE3" w:rsidP="007E23E6">
            <w:pPr>
              <w:spacing w:line="360" w:lineRule="auto"/>
              <w:jc w:val="both"/>
              <w:rPr>
                <w:rFonts w:ascii="Book Antiqua" w:hAnsi="Book Antiqua"/>
              </w:rPr>
            </w:pPr>
          </w:p>
        </w:tc>
        <w:tc>
          <w:tcPr>
            <w:tcW w:w="1417" w:type="dxa"/>
          </w:tcPr>
          <w:p w14:paraId="68C31FBE" w14:textId="77777777" w:rsidR="00096BE3" w:rsidRDefault="00000000" w:rsidP="007E23E6">
            <w:pPr>
              <w:spacing w:line="360" w:lineRule="auto"/>
              <w:jc w:val="both"/>
              <w:rPr>
                <w:rFonts w:ascii="Book Antiqua" w:hAnsi="Book Antiqua"/>
              </w:rPr>
            </w:pPr>
            <w:r>
              <w:rPr>
                <w:rFonts w:ascii="Book Antiqua" w:hAnsi="Book Antiqua"/>
              </w:rPr>
              <w:t>1 (2.9)</w:t>
            </w:r>
          </w:p>
        </w:tc>
        <w:tc>
          <w:tcPr>
            <w:tcW w:w="1276" w:type="dxa"/>
          </w:tcPr>
          <w:p w14:paraId="20A5B58F" w14:textId="77777777" w:rsidR="00096BE3" w:rsidRDefault="00000000" w:rsidP="007E23E6">
            <w:pPr>
              <w:spacing w:line="360" w:lineRule="auto"/>
              <w:jc w:val="both"/>
              <w:rPr>
                <w:rFonts w:ascii="Book Antiqua" w:hAnsi="Book Antiqua"/>
              </w:rPr>
            </w:pPr>
            <w:r>
              <w:rPr>
                <w:rFonts w:ascii="Book Antiqua" w:hAnsi="Book Antiqua"/>
              </w:rPr>
              <w:t>0 (0)</w:t>
            </w:r>
          </w:p>
        </w:tc>
        <w:tc>
          <w:tcPr>
            <w:tcW w:w="817" w:type="dxa"/>
          </w:tcPr>
          <w:p w14:paraId="1032FA41" w14:textId="77777777" w:rsidR="00096BE3" w:rsidRDefault="00096BE3" w:rsidP="007E23E6">
            <w:pPr>
              <w:spacing w:line="360" w:lineRule="auto"/>
              <w:jc w:val="both"/>
              <w:rPr>
                <w:rFonts w:ascii="Book Antiqua" w:hAnsi="Book Antiqua"/>
              </w:rPr>
            </w:pPr>
          </w:p>
        </w:tc>
      </w:tr>
      <w:tr w:rsidR="00096BE3" w14:paraId="387D0447" w14:textId="77777777" w:rsidTr="007E23E6">
        <w:tc>
          <w:tcPr>
            <w:tcW w:w="1267" w:type="dxa"/>
          </w:tcPr>
          <w:p w14:paraId="2ABD56B0"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Others</w:t>
            </w:r>
          </w:p>
        </w:tc>
        <w:tc>
          <w:tcPr>
            <w:tcW w:w="850" w:type="dxa"/>
          </w:tcPr>
          <w:p w14:paraId="3CB37036" w14:textId="77777777" w:rsidR="00096BE3" w:rsidRDefault="00000000" w:rsidP="007E23E6">
            <w:pPr>
              <w:spacing w:line="360" w:lineRule="auto"/>
              <w:jc w:val="both"/>
              <w:rPr>
                <w:rFonts w:ascii="Book Antiqua" w:hAnsi="Book Antiqua"/>
              </w:rPr>
            </w:pPr>
            <w:r>
              <w:rPr>
                <w:rFonts w:ascii="Book Antiqua" w:hAnsi="Book Antiqua"/>
              </w:rPr>
              <w:t>31 (16.7)</w:t>
            </w:r>
          </w:p>
        </w:tc>
        <w:tc>
          <w:tcPr>
            <w:tcW w:w="1285" w:type="dxa"/>
          </w:tcPr>
          <w:p w14:paraId="4AE48C07" w14:textId="77777777" w:rsidR="00096BE3" w:rsidRDefault="00000000" w:rsidP="007E23E6">
            <w:pPr>
              <w:spacing w:line="360" w:lineRule="auto"/>
              <w:jc w:val="both"/>
              <w:rPr>
                <w:rFonts w:ascii="Book Antiqua" w:hAnsi="Book Antiqua"/>
              </w:rPr>
            </w:pPr>
            <w:r>
              <w:rPr>
                <w:rFonts w:ascii="Book Antiqua" w:hAnsi="Book Antiqua"/>
              </w:rPr>
              <w:t>6 (5.2)</w:t>
            </w:r>
          </w:p>
        </w:tc>
        <w:tc>
          <w:tcPr>
            <w:tcW w:w="1417" w:type="dxa"/>
          </w:tcPr>
          <w:p w14:paraId="3CDCBC2A" w14:textId="77777777" w:rsidR="00096BE3" w:rsidRDefault="00000000" w:rsidP="007E23E6">
            <w:pPr>
              <w:spacing w:line="360" w:lineRule="auto"/>
              <w:jc w:val="both"/>
              <w:rPr>
                <w:rFonts w:ascii="Book Antiqua" w:hAnsi="Book Antiqua"/>
              </w:rPr>
            </w:pPr>
            <w:r>
              <w:rPr>
                <w:rFonts w:ascii="Book Antiqua" w:hAnsi="Book Antiqua"/>
              </w:rPr>
              <w:t>5 (18.6)</w:t>
            </w:r>
          </w:p>
        </w:tc>
        <w:tc>
          <w:tcPr>
            <w:tcW w:w="851" w:type="dxa"/>
          </w:tcPr>
          <w:p w14:paraId="7B2B6601" w14:textId="77777777" w:rsidR="00096BE3" w:rsidRDefault="00096BE3" w:rsidP="007E23E6">
            <w:pPr>
              <w:spacing w:line="360" w:lineRule="auto"/>
              <w:jc w:val="both"/>
              <w:rPr>
                <w:rFonts w:ascii="Book Antiqua" w:hAnsi="Book Antiqua"/>
              </w:rPr>
            </w:pPr>
          </w:p>
        </w:tc>
        <w:tc>
          <w:tcPr>
            <w:tcW w:w="1417" w:type="dxa"/>
          </w:tcPr>
          <w:p w14:paraId="4AF530E5" w14:textId="77777777" w:rsidR="00096BE3" w:rsidRDefault="00000000" w:rsidP="007E23E6">
            <w:pPr>
              <w:spacing w:line="360" w:lineRule="auto"/>
              <w:jc w:val="both"/>
              <w:rPr>
                <w:rFonts w:ascii="Book Antiqua" w:hAnsi="Book Antiqua"/>
              </w:rPr>
            </w:pPr>
            <w:r>
              <w:rPr>
                <w:rFonts w:ascii="Book Antiqua" w:hAnsi="Book Antiqua"/>
              </w:rPr>
              <w:t>13 (38.2)</w:t>
            </w:r>
          </w:p>
        </w:tc>
        <w:tc>
          <w:tcPr>
            <w:tcW w:w="1276" w:type="dxa"/>
          </w:tcPr>
          <w:p w14:paraId="3B6196D6" w14:textId="77777777" w:rsidR="00096BE3" w:rsidRDefault="00000000" w:rsidP="007E23E6">
            <w:pPr>
              <w:spacing w:line="360" w:lineRule="auto"/>
              <w:jc w:val="both"/>
              <w:rPr>
                <w:rFonts w:ascii="Book Antiqua" w:hAnsi="Book Antiqua"/>
              </w:rPr>
            </w:pPr>
            <w:r>
              <w:rPr>
                <w:rFonts w:ascii="Book Antiqua" w:hAnsi="Book Antiqua"/>
              </w:rPr>
              <w:t>7 (70.0)</w:t>
            </w:r>
          </w:p>
        </w:tc>
        <w:tc>
          <w:tcPr>
            <w:tcW w:w="817" w:type="dxa"/>
          </w:tcPr>
          <w:p w14:paraId="29E45AD2" w14:textId="77777777" w:rsidR="00096BE3" w:rsidRDefault="00096BE3" w:rsidP="007E23E6">
            <w:pPr>
              <w:spacing w:line="360" w:lineRule="auto"/>
              <w:jc w:val="both"/>
              <w:rPr>
                <w:rFonts w:ascii="Book Antiqua" w:hAnsi="Book Antiqua"/>
              </w:rPr>
            </w:pPr>
          </w:p>
        </w:tc>
      </w:tr>
      <w:tr w:rsidR="00096BE3" w14:paraId="647F89BD" w14:textId="77777777" w:rsidTr="007E23E6">
        <w:tc>
          <w:tcPr>
            <w:tcW w:w="1267" w:type="dxa"/>
          </w:tcPr>
          <w:p w14:paraId="2F19F767" w14:textId="77777777" w:rsidR="00096BE3" w:rsidRDefault="00000000" w:rsidP="007E23E6">
            <w:pPr>
              <w:spacing w:line="360" w:lineRule="auto"/>
              <w:jc w:val="both"/>
              <w:rPr>
                <w:rFonts w:ascii="Book Antiqua" w:hAnsi="Book Antiqua"/>
              </w:rPr>
            </w:pPr>
            <w:r>
              <w:rPr>
                <w:rFonts w:ascii="Book Antiqua" w:hAnsi="Book Antiqua"/>
              </w:rPr>
              <w:t>Ascites (%)</w:t>
            </w:r>
          </w:p>
        </w:tc>
        <w:tc>
          <w:tcPr>
            <w:tcW w:w="850" w:type="dxa"/>
          </w:tcPr>
          <w:p w14:paraId="1234FB92" w14:textId="77777777" w:rsidR="00096BE3" w:rsidRDefault="00096BE3" w:rsidP="007E23E6">
            <w:pPr>
              <w:spacing w:line="360" w:lineRule="auto"/>
              <w:jc w:val="both"/>
              <w:rPr>
                <w:rFonts w:ascii="Book Antiqua" w:hAnsi="Book Antiqua"/>
              </w:rPr>
            </w:pPr>
          </w:p>
        </w:tc>
        <w:tc>
          <w:tcPr>
            <w:tcW w:w="1285" w:type="dxa"/>
          </w:tcPr>
          <w:p w14:paraId="15A3B8A7" w14:textId="77777777" w:rsidR="00096BE3" w:rsidRDefault="00096BE3" w:rsidP="007E23E6">
            <w:pPr>
              <w:spacing w:line="360" w:lineRule="auto"/>
              <w:jc w:val="both"/>
              <w:rPr>
                <w:rFonts w:ascii="Book Antiqua" w:hAnsi="Book Antiqua"/>
              </w:rPr>
            </w:pPr>
          </w:p>
        </w:tc>
        <w:tc>
          <w:tcPr>
            <w:tcW w:w="1417" w:type="dxa"/>
          </w:tcPr>
          <w:p w14:paraId="44EFA361" w14:textId="77777777" w:rsidR="00096BE3" w:rsidRDefault="00096BE3" w:rsidP="007E23E6">
            <w:pPr>
              <w:spacing w:line="360" w:lineRule="auto"/>
              <w:jc w:val="both"/>
              <w:rPr>
                <w:rFonts w:ascii="Book Antiqua" w:hAnsi="Book Antiqua"/>
              </w:rPr>
            </w:pPr>
          </w:p>
        </w:tc>
        <w:tc>
          <w:tcPr>
            <w:tcW w:w="851" w:type="dxa"/>
          </w:tcPr>
          <w:p w14:paraId="385B895E" w14:textId="77777777" w:rsidR="00096BE3" w:rsidRDefault="00000000" w:rsidP="007E23E6">
            <w:pPr>
              <w:spacing w:line="360" w:lineRule="auto"/>
              <w:jc w:val="both"/>
              <w:rPr>
                <w:rFonts w:ascii="Book Antiqua" w:hAnsi="Book Antiqua"/>
              </w:rPr>
            </w:pPr>
            <w:r>
              <w:rPr>
                <w:rFonts w:ascii="Book Antiqua" w:hAnsi="Book Antiqua"/>
              </w:rPr>
              <w:t>0.43</w:t>
            </w:r>
          </w:p>
        </w:tc>
        <w:tc>
          <w:tcPr>
            <w:tcW w:w="1417" w:type="dxa"/>
          </w:tcPr>
          <w:p w14:paraId="2AB1BFC7" w14:textId="77777777" w:rsidR="00096BE3" w:rsidRDefault="00096BE3" w:rsidP="007E23E6">
            <w:pPr>
              <w:spacing w:line="360" w:lineRule="auto"/>
              <w:jc w:val="both"/>
              <w:rPr>
                <w:rFonts w:ascii="Book Antiqua" w:hAnsi="Book Antiqua"/>
              </w:rPr>
            </w:pPr>
          </w:p>
        </w:tc>
        <w:tc>
          <w:tcPr>
            <w:tcW w:w="1276" w:type="dxa"/>
          </w:tcPr>
          <w:p w14:paraId="00170CF7" w14:textId="77777777" w:rsidR="00096BE3" w:rsidRDefault="00096BE3" w:rsidP="007E23E6">
            <w:pPr>
              <w:spacing w:line="360" w:lineRule="auto"/>
              <w:jc w:val="both"/>
              <w:rPr>
                <w:rFonts w:ascii="Book Antiqua" w:hAnsi="Book Antiqua"/>
              </w:rPr>
            </w:pPr>
          </w:p>
        </w:tc>
        <w:tc>
          <w:tcPr>
            <w:tcW w:w="817" w:type="dxa"/>
          </w:tcPr>
          <w:p w14:paraId="0F5900C7" w14:textId="77777777" w:rsidR="00096BE3" w:rsidRDefault="00000000" w:rsidP="007E23E6">
            <w:pPr>
              <w:spacing w:line="360" w:lineRule="auto"/>
              <w:jc w:val="both"/>
              <w:rPr>
                <w:rFonts w:ascii="Book Antiqua" w:hAnsi="Book Antiqua"/>
              </w:rPr>
            </w:pPr>
            <w:r>
              <w:rPr>
                <w:rFonts w:ascii="Book Antiqua" w:hAnsi="Book Antiqua"/>
              </w:rPr>
              <w:t>0.993</w:t>
            </w:r>
          </w:p>
        </w:tc>
      </w:tr>
      <w:tr w:rsidR="00096BE3" w14:paraId="79E6A07C" w14:textId="77777777" w:rsidTr="007E23E6">
        <w:tc>
          <w:tcPr>
            <w:tcW w:w="1267" w:type="dxa"/>
          </w:tcPr>
          <w:p w14:paraId="0BD40F0B"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None</w:t>
            </w:r>
          </w:p>
        </w:tc>
        <w:tc>
          <w:tcPr>
            <w:tcW w:w="850" w:type="dxa"/>
          </w:tcPr>
          <w:p w14:paraId="6151D22A" w14:textId="77777777" w:rsidR="00096BE3" w:rsidRDefault="00000000" w:rsidP="007E23E6">
            <w:pPr>
              <w:spacing w:line="360" w:lineRule="auto"/>
              <w:jc w:val="both"/>
              <w:rPr>
                <w:rFonts w:ascii="Book Antiqua" w:hAnsi="Book Antiqua"/>
              </w:rPr>
            </w:pPr>
            <w:r>
              <w:rPr>
                <w:rFonts w:ascii="Book Antiqua" w:hAnsi="Book Antiqua"/>
              </w:rPr>
              <w:t>48 (25.8)</w:t>
            </w:r>
          </w:p>
        </w:tc>
        <w:tc>
          <w:tcPr>
            <w:tcW w:w="1285" w:type="dxa"/>
          </w:tcPr>
          <w:p w14:paraId="1AF885CD" w14:textId="77777777" w:rsidR="00096BE3" w:rsidRDefault="00000000" w:rsidP="007E23E6">
            <w:pPr>
              <w:spacing w:line="360" w:lineRule="auto"/>
              <w:jc w:val="both"/>
              <w:rPr>
                <w:rFonts w:ascii="Book Antiqua" w:hAnsi="Book Antiqua"/>
              </w:rPr>
            </w:pPr>
            <w:r>
              <w:rPr>
                <w:rFonts w:ascii="Book Antiqua" w:hAnsi="Book Antiqua"/>
              </w:rPr>
              <w:t>28 (24.3)</w:t>
            </w:r>
          </w:p>
        </w:tc>
        <w:tc>
          <w:tcPr>
            <w:tcW w:w="1417" w:type="dxa"/>
          </w:tcPr>
          <w:p w14:paraId="4B31DC91" w14:textId="77777777" w:rsidR="00096BE3" w:rsidRDefault="00000000" w:rsidP="007E23E6">
            <w:pPr>
              <w:spacing w:line="360" w:lineRule="auto"/>
              <w:jc w:val="both"/>
              <w:rPr>
                <w:rFonts w:ascii="Book Antiqua" w:hAnsi="Book Antiqua"/>
              </w:rPr>
            </w:pPr>
            <w:r>
              <w:rPr>
                <w:rFonts w:ascii="Book Antiqua" w:hAnsi="Book Antiqua"/>
              </w:rPr>
              <w:t>4 (14.8)</w:t>
            </w:r>
          </w:p>
        </w:tc>
        <w:tc>
          <w:tcPr>
            <w:tcW w:w="851" w:type="dxa"/>
          </w:tcPr>
          <w:p w14:paraId="52E7915F" w14:textId="77777777" w:rsidR="00096BE3" w:rsidRDefault="00096BE3" w:rsidP="007E23E6">
            <w:pPr>
              <w:spacing w:line="360" w:lineRule="auto"/>
              <w:jc w:val="both"/>
              <w:rPr>
                <w:rFonts w:ascii="Book Antiqua" w:hAnsi="Book Antiqua"/>
              </w:rPr>
            </w:pPr>
          </w:p>
        </w:tc>
        <w:tc>
          <w:tcPr>
            <w:tcW w:w="1417" w:type="dxa"/>
          </w:tcPr>
          <w:p w14:paraId="18C0DC88" w14:textId="77777777" w:rsidR="00096BE3" w:rsidRDefault="00000000" w:rsidP="007E23E6">
            <w:pPr>
              <w:spacing w:line="360" w:lineRule="auto"/>
              <w:jc w:val="both"/>
              <w:rPr>
                <w:rFonts w:ascii="Book Antiqua" w:hAnsi="Book Antiqua"/>
              </w:rPr>
            </w:pPr>
            <w:r>
              <w:rPr>
                <w:rFonts w:ascii="Book Antiqua" w:hAnsi="Book Antiqua"/>
              </w:rPr>
              <w:t>12 (35.3)</w:t>
            </w:r>
          </w:p>
        </w:tc>
        <w:tc>
          <w:tcPr>
            <w:tcW w:w="1276" w:type="dxa"/>
          </w:tcPr>
          <w:p w14:paraId="39D8F9EA" w14:textId="77777777" w:rsidR="00096BE3" w:rsidRDefault="00000000" w:rsidP="007E23E6">
            <w:pPr>
              <w:spacing w:line="360" w:lineRule="auto"/>
              <w:jc w:val="both"/>
              <w:rPr>
                <w:rFonts w:ascii="Book Antiqua" w:hAnsi="Book Antiqua"/>
              </w:rPr>
            </w:pPr>
            <w:r>
              <w:rPr>
                <w:rFonts w:ascii="Book Antiqua" w:hAnsi="Book Antiqua"/>
              </w:rPr>
              <w:t>4 (40.0)</w:t>
            </w:r>
          </w:p>
        </w:tc>
        <w:tc>
          <w:tcPr>
            <w:tcW w:w="817" w:type="dxa"/>
          </w:tcPr>
          <w:p w14:paraId="53F85BCD" w14:textId="77777777" w:rsidR="00096BE3" w:rsidRDefault="00096BE3" w:rsidP="007E23E6">
            <w:pPr>
              <w:spacing w:line="360" w:lineRule="auto"/>
              <w:jc w:val="both"/>
              <w:rPr>
                <w:rFonts w:ascii="Book Antiqua" w:hAnsi="Book Antiqua"/>
              </w:rPr>
            </w:pPr>
          </w:p>
        </w:tc>
      </w:tr>
      <w:tr w:rsidR="00096BE3" w14:paraId="128AAD66" w14:textId="77777777" w:rsidTr="007E23E6">
        <w:tc>
          <w:tcPr>
            <w:tcW w:w="1267" w:type="dxa"/>
          </w:tcPr>
          <w:p w14:paraId="1FA7AD29"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Mild</w:t>
            </w:r>
          </w:p>
        </w:tc>
        <w:tc>
          <w:tcPr>
            <w:tcW w:w="850" w:type="dxa"/>
          </w:tcPr>
          <w:p w14:paraId="7EAAB7F6" w14:textId="77777777" w:rsidR="00096BE3" w:rsidRDefault="00000000" w:rsidP="007E23E6">
            <w:pPr>
              <w:spacing w:line="360" w:lineRule="auto"/>
              <w:jc w:val="both"/>
              <w:rPr>
                <w:rFonts w:ascii="Book Antiqua" w:hAnsi="Book Antiqua"/>
              </w:rPr>
            </w:pPr>
            <w:r>
              <w:rPr>
                <w:rFonts w:ascii="Book Antiqua" w:hAnsi="Book Antiqua"/>
              </w:rPr>
              <w:t>51 (27.4)</w:t>
            </w:r>
          </w:p>
        </w:tc>
        <w:tc>
          <w:tcPr>
            <w:tcW w:w="1285" w:type="dxa"/>
          </w:tcPr>
          <w:p w14:paraId="76604FCD" w14:textId="77777777" w:rsidR="00096BE3" w:rsidRDefault="00000000" w:rsidP="007E23E6">
            <w:pPr>
              <w:spacing w:line="360" w:lineRule="auto"/>
              <w:jc w:val="both"/>
              <w:rPr>
                <w:rFonts w:ascii="Book Antiqua" w:hAnsi="Book Antiqua"/>
              </w:rPr>
            </w:pPr>
            <w:r>
              <w:rPr>
                <w:rFonts w:ascii="Book Antiqua" w:hAnsi="Book Antiqua"/>
              </w:rPr>
              <w:t>35 (30.4)</w:t>
            </w:r>
          </w:p>
        </w:tc>
        <w:tc>
          <w:tcPr>
            <w:tcW w:w="1417" w:type="dxa"/>
          </w:tcPr>
          <w:p w14:paraId="67E259FD" w14:textId="77777777" w:rsidR="00096BE3" w:rsidRDefault="00000000" w:rsidP="007E23E6">
            <w:pPr>
              <w:spacing w:line="360" w:lineRule="auto"/>
              <w:jc w:val="both"/>
              <w:rPr>
                <w:rFonts w:ascii="Book Antiqua" w:hAnsi="Book Antiqua"/>
              </w:rPr>
            </w:pPr>
            <w:r>
              <w:rPr>
                <w:rFonts w:ascii="Book Antiqua" w:hAnsi="Book Antiqua"/>
              </w:rPr>
              <w:t>7 (25.9)</w:t>
            </w:r>
          </w:p>
        </w:tc>
        <w:tc>
          <w:tcPr>
            <w:tcW w:w="851" w:type="dxa"/>
          </w:tcPr>
          <w:p w14:paraId="71A33C1D" w14:textId="77777777" w:rsidR="00096BE3" w:rsidRDefault="00096BE3" w:rsidP="007E23E6">
            <w:pPr>
              <w:spacing w:line="360" w:lineRule="auto"/>
              <w:jc w:val="both"/>
              <w:rPr>
                <w:rFonts w:ascii="Book Antiqua" w:hAnsi="Book Antiqua"/>
              </w:rPr>
            </w:pPr>
          </w:p>
        </w:tc>
        <w:tc>
          <w:tcPr>
            <w:tcW w:w="1417" w:type="dxa"/>
          </w:tcPr>
          <w:p w14:paraId="1E461262" w14:textId="77777777" w:rsidR="00096BE3" w:rsidRDefault="00000000" w:rsidP="007E23E6">
            <w:pPr>
              <w:spacing w:line="360" w:lineRule="auto"/>
              <w:jc w:val="both"/>
              <w:rPr>
                <w:rFonts w:ascii="Book Antiqua" w:hAnsi="Book Antiqua"/>
              </w:rPr>
            </w:pPr>
            <w:r>
              <w:rPr>
                <w:rFonts w:ascii="Book Antiqua" w:hAnsi="Book Antiqua"/>
              </w:rPr>
              <w:t>7 (20.6)</w:t>
            </w:r>
          </w:p>
        </w:tc>
        <w:tc>
          <w:tcPr>
            <w:tcW w:w="1276" w:type="dxa"/>
          </w:tcPr>
          <w:p w14:paraId="013BF82C" w14:textId="77777777" w:rsidR="00096BE3" w:rsidRDefault="00000000" w:rsidP="007E23E6">
            <w:pPr>
              <w:spacing w:line="360" w:lineRule="auto"/>
              <w:jc w:val="both"/>
              <w:rPr>
                <w:rFonts w:ascii="Book Antiqua" w:hAnsi="Book Antiqua"/>
              </w:rPr>
            </w:pPr>
            <w:r>
              <w:rPr>
                <w:rFonts w:ascii="Book Antiqua" w:hAnsi="Book Antiqua"/>
              </w:rPr>
              <w:t>2 (20.0)</w:t>
            </w:r>
          </w:p>
        </w:tc>
        <w:tc>
          <w:tcPr>
            <w:tcW w:w="817" w:type="dxa"/>
          </w:tcPr>
          <w:p w14:paraId="74AC56CB" w14:textId="77777777" w:rsidR="00096BE3" w:rsidRDefault="00096BE3" w:rsidP="007E23E6">
            <w:pPr>
              <w:spacing w:line="360" w:lineRule="auto"/>
              <w:jc w:val="both"/>
              <w:rPr>
                <w:rFonts w:ascii="Book Antiqua" w:hAnsi="Book Antiqua"/>
              </w:rPr>
            </w:pPr>
          </w:p>
        </w:tc>
      </w:tr>
      <w:tr w:rsidR="00096BE3" w14:paraId="1753F92C" w14:textId="77777777" w:rsidTr="007E23E6">
        <w:tc>
          <w:tcPr>
            <w:tcW w:w="1267" w:type="dxa"/>
          </w:tcPr>
          <w:p w14:paraId="6D2AE69D"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Moderate</w:t>
            </w:r>
          </w:p>
        </w:tc>
        <w:tc>
          <w:tcPr>
            <w:tcW w:w="850" w:type="dxa"/>
          </w:tcPr>
          <w:p w14:paraId="21DDF698" w14:textId="77777777" w:rsidR="00096BE3" w:rsidRDefault="00000000" w:rsidP="007E23E6">
            <w:pPr>
              <w:spacing w:line="360" w:lineRule="auto"/>
              <w:jc w:val="both"/>
              <w:rPr>
                <w:rFonts w:ascii="Book Antiqua" w:hAnsi="Book Antiqua"/>
              </w:rPr>
            </w:pPr>
            <w:r>
              <w:rPr>
                <w:rFonts w:ascii="Book Antiqua" w:hAnsi="Book Antiqua"/>
              </w:rPr>
              <w:t>45 (24.2)</w:t>
            </w:r>
          </w:p>
        </w:tc>
        <w:tc>
          <w:tcPr>
            <w:tcW w:w="1285" w:type="dxa"/>
          </w:tcPr>
          <w:p w14:paraId="5B49EBE0" w14:textId="77777777" w:rsidR="00096BE3" w:rsidRDefault="00000000" w:rsidP="007E23E6">
            <w:pPr>
              <w:spacing w:line="360" w:lineRule="auto"/>
              <w:jc w:val="both"/>
              <w:rPr>
                <w:rFonts w:ascii="Book Antiqua" w:hAnsi="Book Antiqua"/>
              </w:rPr>
            </w:pPr>
            <w:r>
              <w:rPr>
                <w:rFonts w:ascii="Book Antiqua" w:hAnsi="Book Antiqua"/>
              </w:rPr>
              <w:t>29 (25.2)</w:t>
            </w:r>
          </w:p>
        </w:tc>
        <w:tc>
          <w:tcPr>
            <w:tcW w:w="1417" w:type="dxa"/>
          </w:tcPr>
          <w:p w14:paraId="3DEAD53B" w14:textId="77777777" w:rsidR="00096BE3" w:rsidRDefault="00000000" w:rsidP="007E23E6">
            <w:pPr>
              <w:spacing w:line="360" w:lineRule="auto"/>
              <w:jc w:val="both"/>
              <w:rPr>
                <w:rFonts w:ascii="Book Antiqua" w:hAnsi="Book Antiqua"/>
              </w:rPr>
            </w:pPr>
            <w:r>
              <w:rPr>
                <w:rFonts w:ascii="Book Antiqua" w:hAnsi="Book Antiqua"/>
              </w:rPr>
              <w:t>7 (25.9)</w:t>
            </w:r>
          </w:p>
        </w:tc>
        <w:tc>
          <w:tcPr>
            <w:tcW w:w="851" w:type="dxa"/>
          </w:tcPr>
          <w:p w14:paraId="7502FEA3" w14:textId="77777777" w:rsidR="00096BE3" w:rsidRDefault="00096BE3" w:rsidP="007E23E6">
            <w:pPr>
              <w:spacing w:line="360" w:lineRule="auto"/>
              <w:jc w:val="both"/>
              <w:rPr>
                <w:rFonts w:ascii="Book Antiqua" w:hAnsi="Book Antiqua"/>
              </w:rPr>
            </w:pPr>
          </w:p>
        </w:tc>
        <w:tc>
          <w:tcPr>
            <w:tcW w:w="1417" w:type="dxa"/>
          </w:tcPr>
          <w:p w14:paraId="0EEFBAFD" w14:textId="77777777" w:rsidR="00096BE3" w:rsidRDefault="00000000" w:rsidP="007E23E6">
            <w:pPr>
              <w:spacing w:line="360" w:lineRule="auto"/>
              <w:jc w:val="both"/>
              <w:rPr>
                <w:rFonts w:ascii="Book Antiqua" w:hAnsi="Book Antiqua"/>
              </w:rPr>
            </w:pPr>
            <w:r>
              <w:rPr>
                <w:rFonts w:ascii="Book Antiqua" w:hAnsi="Book Antiqua"/>
              </w:rPr>
              <w:t>7 (20.6)</w:t>
            </w:r>
          </w:p>
        </w:tc>
        <w:tc>
          <w:tcPr>
            <w:tcW w:w="1276" w:type="dxa"/>
          </w:tcPr>
          <w:p w14:paraId="1DE5347C" w14:textId="77777777" w:rsidR="00096BE3" w:rsidRDefault="00000000" w:rsidP="007E23E6">
            <w:pPr>
              <w:spacing w:line="360" w:lineRule="auto"/>
              <w:jc w:val="both"/>
              <w:rPr>
                <w:rFonts w:ascii="Book Antiqua" w:hAnsi="Book Antiqua"/>
              </w:rPr>
            </w:pPr>
            <w:r>
              <w:rPr>
                <w:rFonts w:ascii="Book Antiqua" w:hAnsi="Book Antiqua"/>
              </w:rPr>
              <w:t>2 (20.0)</w:t>
            </w:r>
          </w:p>
        </w:tc>
        <w:tc>
          <w:tcPr>
            <w:tcW w:w="817" w:type="dxa"/>
          </w:tcPr>
          <w:p w14:paraId="7D1B31D7" w14:textId="77777777" w:rsidR="00096BE3" w:rsidRDefault="00096BE3" w:rsidP="007E23E6">
            <w:pPr>
              <w:spacing w:line="360" w:lineRule="auto"/>
              <w:jc w:val="both"/>
              <w:rPr>
                <w:rFonts w:ascii="Book Antiqua" w:hAnsi="Book Antiqua"/>
              </w:rPr>
            </w:pPr>
          </w:p>
        </w:tc>
      </w:tr>
      <w:tr w:rsidR="00096BE3" w14:paraId="2936552F" w14:textId="77777777" w:rsidTr="007E23E6">
        <w:tc>
          <w:tcPr>
            <w:tcW w:w="1267" w:type="dxa"/>
          </w:tcPr>
          <w:p w14:paraId="0B8ACE66" w14:textId="77777777" w:rsidR="00096BE3" w:rsidRDefault="00000000" w:rsidP="007E23E6">
            <w:pPr>
              <w:spacing w:line="360" w:lineRule="auto"/>
              <w:ind w:firstLineChars="100" w:firstLine="240"/>
              <w:jc w:val="both"/>
              <w:rPr>
                <w:rFonts w:ascii="Book Antiqua" w:hAnsi="Book Antiqua"/>
              </w:rPr>
            </w:pPr>
            <w:r>
              <w:rPr>
                <w:rFonts w:ascii="Book Antiqua" w:hAnsi="Book Antiqua"/>
              </w:rPr>
              <w:t>Massive</w:t>
            </w:r>
          </w:p>
        </w:tc>
        <w:tc>
          <w:tcPr>
            <w:tcW w:w="850" w:type="dxa"/>
          </w:tcPr>
          <w:p w14:paraId="671CE87B" w14:textId="77777777" w:rsidR="00096BE3" w:rsidRDefault="00000000" w:rsidP="007E23E6">
            <w:pPr>
              <w:spacing w:line="360" w:lineRule="auto"/>
              <w:jc w:val="both"/>
              <w:rPr>
                <w:rFonts w:ascii="Book Antiqua" w:hAnsi="Book Antiqua"/>
              </w:rPr>
            </w:pPr>
            <w:r>
              <w:rPr>
                <w:rFonts w:ascii="Book Antiqua" w:hAnsi="Book Antiqua"/>
              </w:rPr>
              <w:t>42 (22.6)</w:t>
            </w:r>
          </w:p>
        </w:tc>
        <w:tc>
          <w:tcPr>
            <w:tcW w:w="1285" w:type="dxa"/>
          </w:tcPr>
          <w:p w14:paraId="5B0FB72F" w14:textId="77777777" w:rsidR="00096BE3" w:rsidRDefault="00000000" w:rsidP="007E23E6">
            <w:pPr>
              <w:spacing w:line="360" w:lineRule="auto"/>
              <w:jc w:val="both"/>
              <w:rPr>
                <w:rFonts w:ascii="Book Antiqua" w:hAnsi="Book Antiqua"/>
              </w:rPr>
            </w:pPr>
            <w:r>
              <w:rPr>
                <w:rFonts w:ascii="Book Antiqua" w:hAnsi="Book Antiqua"/>
              </w:rPr>
              <w:t>23 (20.0)</w:t>
            </w:r>
          </w:p>
        </w:tc>
        <w:tc>
          <w:tcPr>
            <w:tcW w:w="1417" w:type="dxa"/>
          </w:tcPr>
          <w:p w14:paraId="04F373A0" w14:textId="77777777" w:rsidR="00096BE3" w:rsidRDefault="00000000" w:rsidP="007E23E6">
            <w:pPr>
              <w:spacing w:line="360" w:lineRule="auto"/>
              <w:jc w:val="both"/>
              <w:rPr>
                <w:rFonts w:ascii="Book Antiqua" w:hAnsi="Book Antiqua"/>
              </w:rPr>
            </w:pPr>
            <w:r>
              <w:rPr>
                <w:rFonts w:ascii="Book Antiqua" w:hAnsi="Book Antiqua"/>
              </w:rPr>
              <w:t>9 (33.3)</w:t>
            </w:r>
          </w:p>
        </w:tc>
        <w:tc>
          <w:tcPr>
            <w:tcW w:w="851" w:type="dxa"/>
          </w:tcPr>
          <w:p w14:paraId="0AA763AC" w14:textId="77777777" w:rsidR="00096BE3" w:rsidRDefault="00096BE3" w:rsidP="007E23E6">
            <w:pPr>
              <w:spacing w:line="360" w:lineRule="auto"/>
              <w:jc w:val="both"/>
              <w:rPr>
                <w:rFonts w:ascii="Book Antiqua" w:hAnsi="Book Antiqua"/>
              </w:rPr>
            </w:pPr>
          </w:p>
        </w:tc>
        <w:tc>
          <w:tcPr>
            <w:tcW w:w="1417" w:type="dxa"/>
          </w:tcPr>
          <w:p w14:paraId="52A766D8" w14:textId="77777777" w:rsidR="00096BE3" w:rsidRDefault="00000000" w:rsidP="007E23E6">
            <w:pPr>
              <w:spacing w:line="360" w:lineRule="auto"/>
              <w:jc w:val="both"/>
              <w:rPr>
                <w:rFonts w:ascii="Book Antiqua" w:hAnsi="Book Antiqua"/>
              </w:rPr>
            </w:pPr>
            <w:r>
              <w:rPr>
                <w:rFonts w:ascii="Book Antiqua" w:hAnsi="Book Antiqua"/>
              </w:rPr>
              <w:t>8 (23.5)</w:t>
            </w:r>
          </w:p>
        </w:tc>
        <w:tc>
          <w:tcPr>
            <w:tcW w:w="1276" w:type="dxa"/>
          </w:tcPr>
          <w:p w14:paraId="7B21507F" w14:textId="77777777" w:rsidR="00096BE3" w:rsidRDefault="00000000" w:rsidP="007E23E6">
            <w:pPr>
              <w:spacing w:line="360" w:lineRule="auto"/>
              <w:jc w:val="both"/>
              <w:rPr>
                <w:rFonts w:ascii="Book Antiqua" w:hAnsi="Book Antiqua"/>
              </w:rPr>
            </w:pPr>
            <w:r>
              <w:rPr>
                <w:rFonts w:ascii="Book Antiqua" w:hAnsi="Book Antiqua"/>
              </w:rPr>
              <w:t>2 (20.0)</w:t>
            </w:r>
          </w:p>
        </w:tc>
        <w:tc>
          <w:tcPr>
            <w:tcW w:w="817" w:type="dxa"/>
          </w:tcPr>
          <w:p w14:paraId="481A04C8" w14:textId="77777777" w:rsidR="00096BE3" w:rsidRDefault="00096BE3" w:rsidP="007E23E6">
            <w:pPr>
              <w:spacing w:line="360" w:lineRule="auto"/>
              <w:jc w:val="both"/>
              <w:rPr>
                <w:rFonts w:ascii="Book Antiqua" w:hAnsi="Book Antiqua"/>
              </w:rPr>
            </w:pPr>
          </w:p>
        </w:tc>
      </w:tr>
      <w:tr w:rsidR="00096BE3" w14:paraId="17BE1FC3" w14:textId="77777777" w:rsidTr="007E23E6">
        <w:tc>
          <w:tcPr>
            <w:tcW w:w="1267" w:type="dxa"/>
          </w:tcPr>
          <w:p w14:paraId="246EAE76" w14:textId="77777777" w:rsidR="00096BE3" w:rsidRDefault="00000000" w:rsidP="007E23E6">
            <w:pPr>
              <w:spacing w:line="360" w:lineRule="auto"/>
              <w:jc w:val="both"/>
              <w:rPr>
                <w:rFonts w:ascii="Book Antiqua" w:hAnsi="Book Antiqua"/>
              </w:rPr>
            </w:pPr>
            <w:r>
              <w:rPr>
                <w:rFonts w:ascii="Book Antiqua" w:hAnsi="Book Antiqua"/>
              </w:rPr>
              <w:t>Portal vein thrombosis (%)</w:t>
            </w:r>
          </w:p>
        </w:tc>
        <w:tc>
          <w:tcPr>
            <w:tcW w:w="850" w:type="dxa"/>
          </w:tcPr>
          <w:p w14:paraId="4527BC29" w14:textId="77777777" w:rsidR="00096BE3" w:rsidRDefault="00000000" w:rsidP="007E23E6">
            <w:pPr>
              <w:spacing w:line="360" w:lineRule="auto"/>
              <w:jc w:val="both"/>
              <w:rPr>
                <w:rFonts w:ascii="Book Antiqua" w:hAnsi="Book Antiqua"/>
              </w:rPr>
            </w:pPr>
            <w:r>
              <w:rPr>
                <w:rFonts w:ascii="Book Antiqua" w:hAnsi="Book Antiqua"/>
              </w:rPr>
              <w:t>37 (19.9)</w:t>
            </w:r>
          </w:p>
        </w:tc>
        <w:tc>
          <w:tcPr>
            <w:tcW w:w="1285" w:type="dxa"/>
          </w:tcPr>
          <w:p w14:paraId="206A3BD3" w14:textId="77777777" w:rsidR="00096BE3" w:rsidRDefault="00000000" w:rsidP="007E23E6">
            <w:pPr>
              <w:spacing w:line="360" w:lineRule="auto"/>
              <w:jc w:val="both"/>
              <w:rPr>
                <w:rFonts w:ascii="Book Antiqua" w:hAnsi="Book Antiqua"/>
              </w:rPr>
            </w:pPr>
            <w:r>
              <w:rPr>
                <w:rFonts w:ascii="Book Antiqua" w:hAnsi="Book Antiqua"/>
              </w:rPr>
              <w:t>23 (20.0)</w:t>
            </w:r>
          </w:p>
        </w:tc>
        <w:tc>
          <w:tcPr>
            <w:tcW w:w="1417" w:type="dxa"/>
          </w:tcPr>
          <w:p w14:paraId="2685D9B5" w14:textId="77777777" w:rsidR="00096BE3" w:rsidRDefault="00000000" w:rsidP="007E23E6">
            <w:pPr>
              <w:spacing w:line="360" w:lineRule="auto"/>
              <w:jc w:val="both"/>
              <w:rPr>
                <w:rFonts w:ascii="Book Antiqua" w:hAnsi="Book Antiqua"/>
              </w:rPr>
            </w:pPr>
            <w:r>
              <w:rPr>
                <w:rFonts w:ascii="Book Antiqua" w:hAnsi="Book Antiqua"/>
              </w:rPr>
              <w:t>6 (22.2)</w:t>
            </w:r>
          </w:p>
        </w:tc>
        <w:tc>
          <w:tcPr>
            <w:tcW w:w="851" w:type="dxa"/>
          </w:tcPr>
          <w:p w14:paraId="77FDB63D" w14:textId="77777777" w:rsidR="00096BE3" w:rsidRDefault="00000000" w:rsidP="007E23E6">
            <w:pPr>
              <w:spacing w:line="360" w:lineRule="auto"/>
              <w:jc w:val="both"/>
              <w:rPr>
                <w:rFonts w:ascii="Book Antiqua" w:hAnsi="Book Antiqua"/>
              </w:rPr>
            </w:pPr>
            <w:r>
              <w:rPr>
                <w:rFonts w:ascii="Book Antiqua" w:hAnsi="Book Antiqua"/>
              </w:rPr>
              <w:t>0.797</w:t>
            </w:r>
          </w:p>
        </w:tc>
        <w:tc>
          <w:tcPr>
            <w:tcW w:w="1417" w:type="dxa"/>
          </w:tcPr>
          <w:p w14:paraId="5B4538EC" w14:textId="77777777" w:rsidR="00096BE3" w:rsidRDefault="00000000" w:rsidP="007E23E6">
            <w:pPr>
              <w:spacing w:line="360" w:lineRule="auto"/>
              <w:jc w:val="both"/>
              <w:rPr>
                <w:rFonts w:ascii="Book Antiqua" w:hAnsi="Book Antiqua"/>
              </w:rPr>
            </w:pPr>
            <w:r>
              <w:rPr>
                <w:rFonts w:ascii="Book Antiqua" w:hAnsi="Book Antiqua"/>
              </w:rPr>
              <w:t>8 (23.5)</w:t>
            </w:r>
          </w:p>
        </w:tc>
        <w:tc>
          <w:tcPr>
            <w:tcW w:w="1276" w:type="dxa"/>
          </w:tcPr>
          <w:p w14:paraId="09A58BD5" w14:textId="77777777" w:rsidR="00096BE3" w:rsidRDefault="00000000" w:rsidP="007E23E6">
            <w:pPr>
              <w:spacing w:line="360" w:lineRule="auto"/>
              <w:jc w:val="both"/>
              <w:rPr>
                <w:rFonts w:ascii="Book Antiqua" w:hAnsi="Book Antiqua"/>
              </w:rPr>
            </w:pPr>
            <w:r>
              <w:rPr>
                <w:rFonts w:ascii="Book Antiqua" w:hAnsi="Book Antiqua"/>
              </w:rPr>
              <w:t>0 (0)</w:t>
            </w:r>
          </w:p>
        </w:tc>
        <w:tc>
          <w:tcPr>
            <w:tcW w:w="817" w:type="dxa"/>
          </w:tcPr>
          <w:p w14:paraId="2EF2128B" w14:textId="77777777" w:rsidR="00096BE3" w:rsidRDefault="00096BE3" w:rsidP="007E23E6">
            <w:pPr>
              <w:spacing w:line="360" w:lineRule="auto"/>
              <w:jc w:val="both"/>
              <w:rPr>
                <w:rFonts w:ascii="Book Antiqua" w:hAnsi="Book Antiqua"/>
              </w:rPr>
            </w:pPr>
          </w:p>
        </w:tc>
      </w:tr>
      <w:tr w:rsidR="00096BE3" w14:paraId="131BAAE4" w14:textId="77777777" w:rsidTr="007E23E6">
        <w:tc>
          <w:tcPr>
            <w:tcW w:w="1267" w:type="dxa"/>
          </w:tcPr>
          <w:p w14:paraId="73D53754" w14:textId="77777777" w:rsidR="00096BE3" w:rsidRDefault="00000000" w:rsidP="007E23E6">
            <w:pPr>
              <w:spacing w:line="360" w:lineRule="auto"/>
              <w:jc w:val="both"/>
              <w:rPr>
                <w:rFonts w:ascii="Book Antiqua" w:hAnsi="Book Antiqua"/>
              </w:rPr>
            </w:pPr>
            <w:r>
              <w:rPr>
                <w:rFonts w:ascii="Book Antiqua" w:hAnsi="Book Antiqua"/>
              </w:rPr>
              <w:lastRenderedPageBreak/>
              <w:t>Portal vein pressure (mm Hg)</w:t>
            </w:r>
          </w:p>
        </w:tc>
        <w:tc>
          <w:tcPr>
            <w:tcW w:w="850" w:type="dxa"/>
          </w:tcPr>
          <w:p w14:paraId="55B89A42" w14:textId="77777777" w:rsidR="00096BE3" w:rsidRDefault="00000000" w:rsidP="007E23E6">
            <w:pPr>
              <w:spacing w:line="360" w:lineRule="auto"/>
              <w:jc w:val="both"/>
              <w:rPr>
                <w:rFonts w:ascii="Book Antiqua" w:hAnsi="Book Antiqua"/>
              </w:rPr>
            </w:pPr>
            <w:r>
              <w:rPr>
                <w:rFonts w:ascii="Book Antiqua" w:hAnsi="Book Antiqua"/>
              </w:rPr>
              <w:t>32.0 (28.0-36.8)</w:t>
            </w:r>
          </w:p>
        </w:tc>
        <w:tc>
          <w:tcPr>
            <w:tcW w:w="1285" w:type="dxa"/>
          </w:tcPr>
          <w:p w14:paraId="2602C2D9" w14:textId="77777777" w:rsidR="00096BE3" w:rsidRDefault="00000000" w:rsidP="007E23E6">
            <w:pPr>
              <w:spacing w:line="360" w:lineRule="auto"/>
              <w:jc w:val="both"/>
              <w:rPr>
                <w:rFonts w:ascii="Book Antiqua" w:hAnsi="Book Antiqua"/>
              </w:rPr>
            </w:pPr>
            <w:r>
              <w:rPr>
                <w:rFonts w:ascii="Book Antiqua" w:hAnsi="Book Antiqua"/>
              </w:rPr>
              <w:t>32.3 (28.4-36.9)</w:t>
            </w:r>
          </w:p>
        </w:tc>
        <w:tc>
          <w:tcPr>
            <w:tcW w:w="1417" w:type="dxa"/>
          </w:tcPr>
          <w:p w14:paraId="52F9D5BF" w14:textId="77777777" w:rsidR="00096BE3" w:rsidRDefault="00000000" w:rsidP="007E23E6">
            <w:pPr>
              <w:spacing w:line="360" w:lineRule="auto"/>
              <w:jc w:val="both"/>
              <w:rPr>
                <w:rFonts w:ascii="Book Antiqua" w:hAnsi="Book Antiqua"/>
              </w:rPr>
            </w:pPr>
            <w:r>
              <w:rPr>
                <w:rFonts w:ascii="Book Antiqua" w:hAnsi="Book Antiqua"/>
              </w:rPr>
              <w:t>33.8 (30.1-38.4)</w:t>
            </w:r>
          </w:p>
        </w:tc>
        <w:tc>
          <w:tcPr>
            <w:tcW w:w="851" w:type="dxa"/>
          </w:tcPr>
          <w:p w14:paraId="5589F533" w14:textId="77777777" w:rsidR="00096BE3" w:rsidRDefault="00000000" w:rsidP="007E23E6">
            <w:pPr>
              <w:spacing w:line="360" w:lineRule="auto"/>
              <w:jc w:val="both"/>
              <w:rPr>
                <w:rFonts w:ascii="Book Antiqua" w:hAnsi="Book Antiqua"/>
              </w:rPr>
            </w:pPr>
            <w:r>
              <w:rPr>
                <w:rFonts w:ascii="Book Antiqua" w:hAnsi="Book Antiqua"/>
              </w:rPr>
              <w:t>0.141</w:t>
            </w:r>
          </w:p>
        </w:tc>
        <w:tc>
          <w:tcPr>
            <w:tcW w:w="1417" w:type="dxa"/>
          </w:tcPr>
          <w:p w14:paraId="28908630" w14:textId="77777777" w:rsidR="00096BE3" w:rsidRDefault="00000000" w:rsidP="007E23E6">
            <w:pPr>
              <w:spacing w:line="360" w:lineRule="auto"/>
              <w:jc w:val="both"/>
              <w:rPr>
                <w:rFonts w:ascii="Book Antiqua" w:hAnsi="Book Antiqua"/>
              </w:rPr>
            </w:pPr>
            <w:r>
              <w:rPr>
                <w:rFonts w:ascii="Book Antiqua" w:hAnsi="Book Antiqua"/>
              </w:rPr>
              <w:t>30.5 (24.4-33.1)</w:t>
            </w:r>
          </w:p>
        </w:tc>
        <w:tc>
          <w:tcPr>
            <w:tcW w:w="1276" w:type="dxa"/>
          </w:tcPr>
          <w:p w14:paraId="4B789F0D" w14:textId="77777777" w:rsidR="00096BE3" w:rsidRDefault="00000000" w:rsidP="007E23E6">
            <w:pPr>
              <w:spacing w:line="360" w:lineRule="auto"/>
              <w:jc w:val="both"/>
              <w:rPr>
                <w:rFonts w:ascii="Book Antiqua" w:hAnsi="Book Antiqua"/>
              </w:rPr>
            </w:pPr>
            <w:r>
              <w:rPr>
                <w:rFonts w:ascii="Book Antiqua" w:hAnsi="Book Antiqua"/>
              </w:rPr>
              <w:t>30.5 (27.0-32.3)</w:t>
            </w:r>
          </w:p>
        </w:tc>
        <w:tc>
          <w:tcPr>
            <w:tcW w:w="817" w:type="dxa"/>
          </w:tcPr>
          <w:p w14:paraId="6D7A97BA" w14:textId="77777777" w:rsidR="00096BE3" w:rsidRDefault="00000000" w:rsidP="007E23E6">
            <w:pPr>
              <w:spacing w:line="360" w:lineRule="auto"/>
              <w:jc w:val="both"/>
              <w:rPr>
                <w:rFonts w:ascii="Book Antiqua" w:hAnsi="Book Antiqua"/>
              </w:rPr>
            </w:pPr>
            <w:r>
              <w:rPr>
                <w:rFonts w:ascii="Book Antiqua" w:hAnsi="Book Antiqua"/>
              </w:rPr>
              <w:t>0.553</w:t>
            </w:r>
          </w:p>
        </w:tc>
      </w:tr>
      <w:tr w:rsidR="00096BE3" w14:paraId="10E7A85F" w14:textId="77777777" w:rsidTr="007E23E6">
        <w:tc>
          <w:tcPr>
            <w:tcW w:w="1267" w:type="dxa"/>
          </w:tcPr>
          <w:p w14:paraId="2777AB18" w14:textId="77777777" w:rsidR="00096BE3" w:rsidRDefault="00000000" w:rsidP="007E23E6">
            <w:pPr>
              <w:spacing w:line="360" w:lineRule="auto"/>
              <w:jc w:val="both"/>
              <w:rPr>
                <w:rFonts w:ascii="Book Antiqua" w:hAnsi="Book Antiqua"/>
              </w:rPr>
            </w:pPr>
            <w:r>
              <w:rPr>
                <w:rFonts w:ascii="Book Antiqua" w:hAnsi="Book Antiqua"/>
              </w:rPr>
              <w:t>Albumin (g/L)</w:t>
            </w:r>
          </w:p>
        </w:tc>
        <w:tc>
          <w:tcPr>
            <w:tcW w:w="850" w:type="dxa"/>
          </w:tcPr>
          <w:p w14:paraId="34EB8F63" w14:textId="77777777" w:rsidR="00096BE3" w:rsidRDefault="00000000" w:rsidP="007E23E6">
            <w:pPr>
              <w:spacing w:line="360" w:lineRule="auto"/>
              <w:jc w:val="both"/>
              <w:rPr>
                <w:rFonts w:ascii="Book Antiqua" w:hAnsi="Book Antiqua"/>
              </w:rPr>
            </w:pPr>
            <w:r>
              <w:rPr>
                <w:rFonts w:ascii="Book Antiqua" w:hAnsi="Book Antiqua"/>
              </w:rPr>
              <w:t>30.45 (26.80-33.90)</w:t>
            </w:r>
          </w:p>
        </w:tc>
        <w:tc>
          <w:tcPr>
            <w:tcW w:w="1285" w:type="dxa"/>
          </w:tcPr>
          <w:p w14:paraId="4BE8905F" w14:textId="77777777" w:rsidR="00096BE3" w:rsidRDefault="00000000" w:rsidP="007E23E6">
            <w:pPr>
              <w:spacing w:line="360" w:lineRule="auto"/>
              <w:jc w:val="both"/>
              <w:rPr>
                <w:rFonts w:ascii="Book Antiqua" w:hAnsi="Book Antiqua"/>
              </w:rPr>
            </w:pPr>
            <w:r>
              <w:rPr>
                <w:rFonts w:ascii="Book Antiqua" w:hAnsi="Book Antiqua"/>
              </w:rPr>
              <w:t>30.85 (26.95-33.93)</w:t>
            </w:r>
          </w:p>
        </w:tc>
        <w:tc>
          <w:tcPr>
            <w:tcW w:w="1417" w:type="dxa"/>
          </w:tcPr>
          <w:p w14:paraId="33F76A53" w14:textId="77777777" w:rsidR="00096BE3" w:rsidRDefault="00000000" w:rsidP="007E23E6">
            <w:pPr>
              <w:spacing w:line="360" w:lineRule="auto"/>
              <w:jc w:val="both"/>
              <w:rPr>
                <w:rFonts w:ascii="Book Antiqua" w:hAnsi="Book Antiqua"/>
              </w:rPr>
            </w:pPr>
            <w:r>
              <w:rPr>
                <w:rFonts w:ascii="Book Antiqua" w:hAnsi="Book Antiqua"/>
              </w:rPr>
              <w:t>28.60 (24.90-30.80)</w:t>
            </w:r>
          </w:p>
        </w:tc>
        <w:tc>
          <w:tcPr>
            <w:tcW w:w="851" w:type="dxa"/>
          </w:tcPr>
          <w:p w14:paraId="35B6B584" w14:textId="77777777" w:rsidR="00096BE3" w:rsidRDefault="00000000" w:rsidP="007E23E6">
            <w:pPr>
              <w:spacing w:line="360" w:lineRule="auto"/>
              <w:jc w:val="both"/>
              <w:rPr>
                <w:rFonts w:ascii="Book Antiqua" w:hAnsi="Book Antiqua"/>
              </w:rPr>
            </w:pPr>
            <w:r>
              <w:rPr>
                <w:rFonts w:ascii="Book Antiqua" w:hAnsi="Book Antiqua"/>
              </w:rPr>
              <w:t>0.041</w:t>
            </w:r>
          </w:p>
        </w:tc>
        <w:tc>
          <w:tcPr>
            <w:tcW w:w="1417" w:type="dxa"/>
          </w:tcPr>
          <w:p w14:paraId="3D5E47BE" w14:textId="77777777" w:rsidR="00096BE3" w:rsidRDefault="00000000" w:rsidP="007E23E6">
            <w:pPr>
              <w:spacing w:line="360" w:lineRule="auto"/>
              <w:jc w:val="both"/>
              <w:rPr>
                <w:rFonts w:ascii="Book Antiqua" w:hAnsi="Book Antiqua"/>
              </w:rPr>
            </w:pPr>
            <w:r>
              <w:rPr>
                <w:rFonts w:ascii="Book Antiqua" w:hAnsi="Book Antiqua"/>
              </w:rPr>
              <w:t>31.05 (27.33-34.68)</w:t>
            </w:r>
          </w:p>
        </w:tc>
        <w:tc>
          <w:tcPr>
            <w:tcW w:w="1276" w:type="dxa"/>
          </w:tcPr>
          <w:p w14:paraId="64F3261A" w14:textId="77777777" w:rsidR="00096BE3" w:rsidRDefault="00000000" w:rsidP="007E23E6">
            <w:pPr>
              <w:spacing w:line="360" w:lineRule="auto"/>
              <w:jc w:val="both"/>
              <w:rPr>
                <w:rFonts w:ascii="Book Antiqua" w:hAnsi="Book Antiqua"/>
              </w:rPr>
            </w:pPr>
            <w:r>
              <w:rPr>
                <w:rFonts w:ascii="Book Antiqua" w:hAnsi="Book Antiqua"/>
              </w:rPr>
              <w:t>29.90 (23.43-33.45)</w:t>
            </w:r>
          </w:p>
        </w:tc>
        <w:tc>
          <w:tcPr>
            <w:tcW w:w="817" w:type="dxa"/>
          </w:tcPr>
          <w:p w14:paraId="5F09AABB" w14:textId="77777777" w:rsidR="00096BE3" w:rsidRDefault="00000000" w:rsidP="007E23E6">
            <w:pPr>
              <w:spacing w:line="360" w:lineRule="auto"/>
              <w:jc w:val="both"/>
              <w:rPr>
                <w:rFonts w:ascii="Book Antiqua" w:hAnsi="Book Antiqua"/>
              </w:rPr>
            </w:pPr>
            <w:r>
              <w:rPr>
                <w:rFonts w:ascii="Book Antiqua" w:hAnsi="Book Antiqua"/>
              </w:rPr>
              <w:t>0.464</w:t>
            </w:r>
          </w:p>
        </w:tc>
      </w:tr>
      <w:tr w:rsidR="00096BE3" w14:paraId="28D62C31" w14:textId="77777777" w:rsidTr="007E23E6">
        <w:tc>
          <w:tcPr>
            <w:tcW w:w="1267" w:type="dxa"/>
          </w:tcPr>
          <w:p w14:paraId="2232EF39" w14:textId="77777777" w:rsidR="00096BE3" w:rsidRDefault="00000000" w:rsidP="007E23E6">
            <w:pPr>
              <w:spacing w:line="360" w:lineRule="auto"/>
              <w:jc w:val="both"/>
              <w:rPr>
                <w:rFonts w:ascii="Book Antiqua" w:hAnsi="Book Antiqua"/>
              </w:rPr>
            </w:pPr>
            <w:r>
              <w:rPr>
                <w:rFonts w:ascii="Book Antiqua" w:hAnsi="Book Antiqua"/>
              </w:rPr>
              <w:t>International normalized ratio</w:t>
            </w:r>
          </w:p>
        </w:tc>
        <w:tc>
          <w:tcPr>
            <w:tcW w:w="850" w:type="dxa"/>
          </w:tcPr>
          <w:p w14:paraId="171025B7" w14:textId="77777777" w:rsidR="00096BE3" w:rsidRDefault="00000000" w:rsidP="007E23E6">
            <w:pPr>
              <w:spacing w:line="360" w:lineRule="auto"/>
              <w:jc w:val="both"/>
              <w:rPr>
                <w:rFonts w:ascii="Book Antiqua" w:hAnsi="Book Antiqua"/>
              </w:rPr>
            </w:pPr>
            <w:r>
              <w:rPr>
                <w:rFonts w:ascii="Book Antiqua" w:hAnsi="Book Antiqua"/>
              </w:rPr>
              <w:t>1.28 (1.16-1.38)</w:t>
            </w:r>
          </w:p>
        </w:tc>
        <w:tc>
          <w:tcPr>
            <w:tcW w:w="1285" w:type="dxa"/>
          </w:tcPr>
          <w:p w14:paraId="6183A64F" w14:textId="77777777" w:rsidR="00096BE3" w:rsidRDefault="00000000" w:rsidP="007E23E6">
            <w:pPr>
              <w:spacing w:line="360" w:lineRule="auto"/>
              <w:jc w:val="both"/>
              <w:rPr>
                <w:rFonts w:ascii="Book Antiqua" w:hAnsi="Book Antiqua"/>
              </w:rPr>
            </w:pPr>
            <w:r>
              <w:rPr>
                <w:rFonts w:ascii="Book Antiqua" w:hAnsi="Book Antiqua"/>
              </w:rPr>
              <w:t>1.29 (1.18-1.37)</w:t>
            </w:r>
          </w:p>
        </w:tc>
        <w:tc>
          <w:tcPr>
            <w:tcW w:w="1417" w:type="dxa"/>
          </w:tcPr>
          <w:p w14:paraId="129013D2" w14:textId="77777777" w:rsidR="00096BE3" w:rsidRDefault="00000000" w:rsidP="007E23E6">
            <w:pPr>
              <w:spacing w:line="360" w:lineRule="auto"/>
              <w:jc w:val="both"/>
              <w:rPr>
                <w:rFonts w:ascii="Book Antiqua" w:hAnsi="Book Antiqua"/>
              </w:rPr>
            </w:pPr>
            <w:r>
              <w:rPr>
                <w:rFonts w:ascii="Book Antiqua" w:hAnsi="Book Antiqua"/>
              </w:rPr>
              <w:t>1.34 (1.15-1.50)</w:t>
            </w:r>
          </w:p>
        </w:tc>
        <w:tc>
          <w:tcPr>
            <w:tcW w:w="851" w:type="dxa"/>
          </w:tcPr>
          <w:p w14:paraId="3C552114" w14:textId="77777777" w:rsidR="00096BE3" w:rsidRDefault="00000000" w:rsidP="007E23E6">
            <w:pPr>
              <w:spacing w:line="360" w:lineRule="auto"/>
              <w:jc w:val="both"/>
              <w:rPr>
                <w:rFonts w:ascii="Book Antiqua" w:hAnsi="Book Antiqua"/>
              </w:rPr>
            </w:pPr>
            <w:r>
              <w:rPr>
                <w:rFonts w:ascii="Book Antiqua" w:hAnsi="Book Antiqua"/>
              </w:rPr>
              <w:t>0.295</w:t>
            </w:r>
          </w:p>
        </w:tc>
        <w:tc>
          <w:tcPr>
            <w:tcW w:w="1417" w:type="dxa"/>
          </w:tcPr>
          <w:p w14:paraId="28E2C22D" w14:textId="77777777" w:rsidR="00096BE3" w:rsidRDefault="00000000" w:rsidP="007E23E6">
            <w:pPr>
              <w:spacing w:line="360" w:lineRule="auto"/>
              <w:jc w:val="both"/>
              <w:rPr>
                <w:rFonts w:ascii="Book Antiqua" w:hAnsi="Book Antiqua"/>
              </w:rPr>
            </w:pPr>
            <w:r>
              <w:rPr>
                <w:rFonts w:ascii="Book Antiqua" w:hAnsi="Book Antiqua"/>
              </w:rPr>
              <w:t>1.23 (1.07-1.37)</w:t>
            </w:r>
          </w:p>
        </w:tc>
        <w:tc>
          <w:tcPr>
            <w:tcW w:w="1276" w:type="dxa"/>
          </w:tcPr>
          <w:p w14:paraId="1E3FFDE2" w14:textId="77777777" w:rsidR="00096BE3" w:rsidRDefault="00000000" w:rsidP="007E23E6">
            <w:pPr>
              <w:spacing w:line="360" w:lineRule="auto"/>
              <w:jc w:val="both"/>
              <w:rPr>
                <w:rFonts w:ascii="Book Antiqua" w:hAnsi="Book Antiqua"/>
              </w:rPr>
            </w:pPr>
            <w:r>
              <w:rPr>
                <w:rFonts w:ascii="Book Antiqua" w:hAnsi="Book Antiqua"/>
              </w:rPr>
              <w:t>1.18 (1.13-1.38)</w:t>
            </w:r>
          </w:p>
        </w:tc>
        <w:tc>
          <w:tcPr>
            <w:tcW w:w="817" w:type="dxa"/>
          </w:tcPr>
          <w:p w14:paraId="17FB9029" w14:textId="77777777" w:rsidR="00096BE3" w:rsidRDefault="00000000" w:rsidP="007E23E6">
            <w:pPr>
              <w:spacing w:line="360" w:lineRule="auto"/>
              <w:jc w:val="both"/>
              <w:rPr>
                <w:rFonts w:ascii="Book Antiqua" w:hAnsi="Book Antiqua"/>
              </w:rPr>
            </w:pPr>
            <w:r>
              <w:rPr>
                <w:rFonts w:ascii="Book Antiqua" w:hAnsi="Book Antiqua"/>
              </w:rPr>
              <w:t>0.61</w:t>
            </w:r>
          </w:p>
        </w:tc>
      </w:tr>
      <w:tr w:rsidR="00096BE3" w14:paraId="4C73DC1B" w14:textId="77777777" w:rsidTr="007E23E6">
        <w:tc>
          <w:tcPr>
            <w:tcW w:w="1267" w:type="dxa"/>
          </w:tcPr>
          <w:p w14:paraId="3B6A2F97" w14:textId="77777777" w:rsidR="00096BE3" w:rsidRDefault="00000000" w:rsidP="007E23E6">
            <w:pPr>
              <w:spacing w:line="360" w:lineRule="auto"/>
              <w:jc w:val="both"/>
              <w:rPr>
                <w:rFonts w:ascii="Book Antiqua" w:hAnsi="Book Antiqua"/>
              </w:rPr>
            </w:pPr>
            <w:r>
              <w:rPr>
                <w:rFonts w:ascii="Book Antiqua" w:hAnsi="Book Antiqua"/>
              </w:rPr>
              <w:t>Total bilirubin (</w:t>
            </w:r>
            <w:r>
              <w:rPr>
                <w:rFonts w:ascii="Book Antiqua" w:hAnsi="Book Antiqua" w:cs="Book Antiqua"/>
                <w:lang w:eastAsia="zh-CN"/>
              </w:rPr>
              <w:sym w:font="Symbol" w:char="F06D"/>
            </w:r>
            <w:r>
              <w:rPr>
                <w:rFonts w:ascii="Book Antiqua" w:hAnsi="Book Antiqua" w:cs="Book Antiqua"/>
                <w:lang w:eastAsia="zh-CN"/>
              </w:rPr>
              <w:t>mol</w:t>
            </w:r>
            <w:r>
              <w:rPr>
                <w:rFonts w:ascii="Book Antiqua" w:hAnsi="Book Antiqua"/>
              </w:rPr>
              <w:t>/L)</w:t>
            </w:r>
          </w:p>
        </w:tc>
        <w:tc>
          <w:tcPr>
            <w:tcW w:w="850" w:type="dxa"/>
          </w:tcPr>
          <w:p w14:paraId="73B07AE2" w14:textId="77777777" w:rsidR="00096BE3" w:rsidRDefault="00000000" w:rsidP="007E23E6">
            <w:pPr>
              <w:spacing w:line="360" w:lineRule="auto"/>
              <w:jc w:val="both"/>
              <w:rPr>
                <w:rFonts w:ascii="Book Antiqua" w:hAnsi="Book Antiqua"/>
              </w:rPr>
            </w:pPr>
            <w:r>
              <w:rPr>
                <w:rFonts w:ascii="Book Antiqua" w:hAnsi="Book Antiqua"/>
              </w:rPr>
              <w:t>22.60 (14.90-31.65)</w:t>
            </w:r>
          </w:p>
        </w:tc>
        <w:tc>
          <w:tcPr>
            <w:tcW w:w="1285" w:type="dxa"/>
          </w:tcPr>
          <w:p w14:paraId="546737CC" w14:textId="77777777" w:rsidR="00096BE3" w:rsidRDefault="00000000" w:rsidP="007E23E6">
            <w:pPr>
              <w:spacing w:line="360" w:lineRule="auto"/>
              <w:jc w:val="both"/>
              <w:rPr>
                <w:rFonts w:ascii="Book Antiqua" w:hAnsi="Book Antiqua"/>
              </w:rPr>
            </w:pPr>
            <w:r>
              <w:rPr>
                <w:rFonts w:ascii="Book Antiqua" w:hAnsi="Book Antiqua"/>
              </w:rPr>
              <w:t>20.7 (13.6-29.9)</w:t>
            </w:r>
          </w:p>
        </w:tc>
        <w:tc>
          <w:tcPr>
            <w:tcW w:w="1417" w:type="dxa"/>
          </w:tcPr>
          <w:p w14:paraId="16D46527" w14:textId="77777777" w:rsidR="00096BE3" w:rsidRDefault="00000000" w:rsidP="007E23E6">
            <w:pPr>
              <w:spacing w:line="360" w:lineRule="auto"/>
              <w:jc w:val="both"/>
              <w:rPr>
                <w:rFonts w:ascii="Book Antiqua" w:hAnsi="Book Antiqua"/>
              </w:rPr>
            </w:pPr>
            <w:r>
              <w:rPr>
                <w:rFonts w:ascii="Book Antiqua" w:hAnsi="Book Antiqua"/>
              </w:rPr>
              <w:t>28.3 (12.6-43.6)</w:t>
            </w:r>
          </w:p>
        </w:tc>
        <w:tc>
          <w:tcPr>
            <w:tcW w:w="851" w:type="dxa"/>
          </w:tcPr>
          <w:p w14:paraId="6D394D0D" w14:textId="77777777" w:rsidR="00096BE3" w:rsidRDefault="00000000" w:rsidP="007E23E6">
            <w:pPr>
              <w:spacing w:line="360" w:lineRule="auto"/>
              <w:jc w:val="both"/>
              <w:rPr>
                <w:rFonts w:ascii="Book Antiqua" w:hAnsi="Book Antiqua"/>
              </w:rPr>
            </w:pPr>
            <w:r>
              <w:rPr>
                <w:rFonts w:ascii="Book Antiqua" w:hAnsi="Book Antiqua"/>
              </w:rPr>
              <w:t>0.236</w:t>
            </w:r>
          </w:p>
        </w:tc>
        <w:tc>
          <w:tcPr>
            <w:tcW w:w="1417" w:type="dxa"/>
          </w:tcPr>
          <w:p w14:paraId="4A4DDB4A" w14:textId="77777777" w:rsidR="00096BE3" w:rsidRDefault="00000000" w:rsidP="007E23E6">
            <w:pPr>
              <w:spacing w:line="360" w:lineRule="auto"/>
              <w:jc w:val="both"/>
              <w:rPr>
                <w:rFonts w:ascii="Book Antiqua" w:hAnsi="Book Antiqua"/>
              </w:rPr>
            </w:pPr>
            <w:r>
              <w:rPr>
                <w:rFonts w:ascii="Book Antiqua" w:hAnsi="Book Antiqua"/>
              </w:rPr>
              <w:t>24.15 (17.88-37.18)</w:t>
            </w:r>
          </w:p>
        </w:tc>
        <w:tc>
          <w:tcPr>
            <w:tcW w:w="1276" w:type="dxa"/>
          </w:tcPr>
          <w:p w14:paraId="27E2918E" w14:textId="77777777" w:rsidR="00096BE3" w:rsidRDefault="00000000" w:rsidP="007E23E6">
            <w:pPr>
              <w:spacing w:line="360" w:lineRule="auto"/>
              <w:jc w:val="both"/>
              <w:rPr>
                <w:rFonts w:ascii="Book Antiqua" w:hAnsi="Book Antiqua"/>
              </w:rPr>
            </w:pPr>
            <w:r>
              <w:rPr>
                <w:rFonts w:ascii="Book Antiqua" w:hAnsi="Book Antiqua"/>
              </w:rPr>
              <w:t>28.35 (22.20-32.68)</w:t>
            </w:r>
          </w:p>
        </w:tc>
        <w:tc>
          <w:tcPr>
            <w:tcW w:w="817" w:type="dxa"/>
          </w:tcPr>
          <w:p w14:paraId="39F6CF1A" w14:textId="77777777" w:rsidR="00096BE3" w:rsidRDefault="00000000" w:rsidP="007E23E6">
            <w:pPr>
              <w:spacing w:line="360" w:lineRule="auto"/>
              <w:jc w:val="both"/>
              <w:rPr>
                <w:rFonts w:ascii="Book Antiqua" w:hAnsi="Book Antiqua"/>
              </w:rPr>
            </w:pPr>
            <w:r>
              <w:rPr>
                <w:rFonts w:ascii="Book Antiqua" w:hAnsi="Book Antiqua"/>
              </w:rPr>
              <w:t>0.649</w:t>
            </w:r>
          </w:p>
        </w:tc>
      </w:tr>
      <w:tr w:rsidR="00096BE3" w14:paraId="45558DAC" w14:textId="77777777" w:rsidTr="007E23E6">
        <w:tc>
          <w:tcPr>
            <w:tcW w:w="1267" w:type="dxa"/>
          </w:tcPr>
          <w:p w14:paraId="13CFD27A" w14:textId="77777777" w:rsidR="00096BE3" w:rsidRDefault="00000000" w:rsidP="007E23E6">
            <w:pPr>
              <w:spacing w:line="360" w:lineRule="auto"/>
              <w:jc w:val="both"/>
              <w:rPr>
                <w:rFonts w:ascii="Book Antiqua" w:hAnsi="Book Antiqua"/>
              </w:rPr>
            </w:pPr>
            <w:r>
              <w:rPr>
                <w:rFonts w:ascii="Book Antiqua" w:hAnsi="Book Antiqua"/>
              </w:rPr>
              <w:t>Creatinine (</w:t>
            </w:r>
            <w:r>
              <w:rPr>
                <w:rFonts w:ascii="Book Antiqua" w:hAnsi="Book Antiqua" w:cs="Book Antiqua"/>
                <w:lang w:eastAsia="zh-CN"/>
              </w:rPr>
              <w:sym w:font="Symbol" w:char="F06D"/>
            </w:r>
            <w:r>
              <w:rPr>
                <w:rFonts w:ascii="Book Antiqua" w:hAnsi="Book Antiqua"/>
              </w:rPr>
              <w:t>mol/L)</w:t>
            </w:r>
          </w:p>
        </w:tc>
        <w:tc>
          <w:tcPr>
            <w:tcW w:w="850" w:type="dxa"/>
          </w:tcPr>
          <w:p w14:paraId="26CA3D8E" w14:textId="77777777" w:rsidR="00096BE3" w:rsidRDefault="00000000" w:rsidP="007E23E6">
            <w:pPr>
              <w:spacing w:line="360" w:lineRule="auto"/>
              <w:jc w:val="both"/>
              <w:rPr>
                <w:rFonts w:ascii="Book Antiqua" w:hAnsi="Book Antiqua"/>
              </w:rPr>
            </w:pPr>
            <w:r>
              <w:rPr>
                <w:rFonts w:ascii="Book Antiqua" w:hAnsi="Book Antiqua"/>
              </w:rPr>
              <w:t>70.5 (59.0-82.3)</w:t>
            </w:r>
          </w:p>
        </w:tc>
        <w:tc>
          <w:tcPr>
            <w:tcW w:w="1285" w:type="dxa"/>
          </w:tcPr>
          <w:p w14:paraId="37A84302" w14:textId="77777777" w:rsidR="00096BE3" w:rsidRDefault="00000000" w:rsidP="007E23E6">
            <w:pPr>
              <w:spacing w:line="360" w:lineRule="auto"/>
              <w:jc w:val="both"/>
              <w:rPr>
                <w:rFonts w:ascii="Book Antiqua" w:hAnsi="Book Antiqua"/>
              </w:rPr>
            </w:pPr>
            <w:r>
              <w:rPr>
                <w:rFonts w:ascii="Book Antiqua" w:hAnsi="Book Antiqua"/>
              </w:rPr>
              <w:t>72.55 (62.38-83.18)</w:t>
            </w:r>
          </w:p>
        </w:tc>
        <w:tc>
          <w:tcPr>
            <w:tcW w:w="1417" w:type="dxa"/>
          </w:tcPr>
          <w:p w14:paraId="4D1F7613" w14:textId="77777777" w:rsidR="00096BE3" w:rsidRDefault="00000000" w:rsidP="007E23E6">
            <w:pPr>
              <w:spacing w:line="360" w:lineRule="auto"/>
              <w:jc w:val="both"/>
              <w:rPr>
                <w:rFonts w:ascii="Book Antiqua" w:hAnsi="Book Antiqua"/>
              </w:rPr>
            </w:pPr>
            <w:r>
              <w:rPr>
                <w:rFonts w:ascii="Book Antiqua" w:hAnsi="Book Antiqua"/>
              </w:rPr>
              <w:t>79.60 (64.80-114.10)</w:t>
            </w:r>
          </w:p>
        </w:tc>
        <w:tc>
          <w:tcPr>
            <w:tcW w:w="851" w:type="dxa"/>
          </w:tcPr>
          <w:p w14:paraId="4B018248" w14:textId="77777777" w:rsidR="00096BE3" w:rsidRDefault="00000000" w:rsidP="007E23E6">
            <w:pPr>
              <w:spacing w:line="360" w:lineRule="auto"/>
              <w:jc w:val="both"/>
              <w:rPr>
                <w:rFonts w:ascii="Book Antiqua" w:hAnsi="Book Antiqua"/>
              </w:rPr>
            </w:pPr>
            <w:r>
              <w:rPr>
                <w:rFonts w:ascii="Book Antiqua" w:hAnsi="Book Antiqua"/>
              </w:rPr>
              <w:t>0.069</w:t>
            </w:r>
          </w:p>
        </w:tc>
        <w:tc>
          <w:tcPr>
            <w:tcW w:w="1417" w:type="dxa"/>
          </w:tcPr>
          <w:p w14:paraId="13EFD3A8" w14:textId="77777777" w:rsidR="00096BE3" w:rsidRDefault="00000000" w:rsidP="007E23E6">
            <w:pPr>
              <w:spacing w:line="360" w:lineRule="auto"/>
              <w:jc w:val="both"/>
              <w:rPr>
                <w:rFonts w:ascii="Book Antiqua" w:hAnsi="Book Antiqua"/>
              </w:rPr>
            </w:pPr>
            <w:r>
              <w:rPr>
                <w:rFonts w:ascii="Book Antiqua" w:hAnsi="Book Antiqua"/>
              </w:rPr>
              <w:t>57.05 (49.75-65.88)</w:t>
            </w:r>
          </w:p>
        </w:tc>
        <w:tc>
          <w:tcPr>
            <w:tcW w:w="1276" w:type="dxa"/>
          </w:tcPr>
          <w:p w14:paraId="7297A327" w14:textId="77777777" w:rsidR="00096BE3" w:rsidRDefault="00000000" w:rsidP="007E23E6">
            <w:pPr>
              <w:spacing w:line="360" w:lineRule="auto"/>
              <w:jc w:val="both"/>
              <w:rPr>
                <w:rFonts w:ascii="Book Antiqua" w:hAnsi="Book Antiqua"/>
              </w:rPr>
            </w:pPr>
            <w:r>
              <w:rPr>
                <w:rFonts w:ascii="Book Antiqua" w:hAnsi="Book Antiqua"/>
              </w:rPr>
              <w:t>58.50 (51.50-80.00)</w:t>
            </w:r>
          </w:p>
        </w:tc>
        <w:tc>
          <w:tcPr>
            <w:tcW w:w="817" w:type="dxa"/>
          </w:tcPr>
          <w:p w14:paraId="3E5B082D" w14:textId="77777777" w:rsidR="00096BE3" w:rsidRDefault="00000000" w:rsidP="007E23E6">
            <w:pPr>
              <w:spacing w:line="360" w:lineRule="auto"/>
              <w:jc w:val="both"/>
              <w:rPr>
                <w:rFonts w:ascii="Book Antiqua" w:hAnsi="Book Antiqua"/>
              </w:rPr>
            </w:pPr>
            <w:r>
              <w:rPr>
                <w:rFonts w:ascii="Book Antiqua" w:hAnsi="Book Antiqua"/>
              </w:rPr>
              <w:t>0.499</w:t>
            </w:r>
          </w:p>
        </w:tc>
      </w:tr>
      <w:tr w:rsidR="00096BE3" w14:paraId="35D3A204" w14:textId="77777777" w:rsidTr="007E23E6">
        <w:tc>
          <w:tcPr>
            <w:tcW w:w="1267" w:type="dxa"/>
          </w:tcPr>
          <w:p w14:paraId="7E28EBD4" w14:textId="77777777" w:rsidR="00096BE3" w:rsidRDefault="00000000" w:rsidP="007E23E6">
            <w:pPr>
              <w:spacing w:line="360" w:lineRule="auto"/>
              <w:jc w:val="both"/>
              <w:rPr>
                <w:rFonts w:ascii="Book Antiqua" w:hAnsi="Book Antiqua"/>
              </w:rPr>
            </w:pPr>
            <w:r>
              <w:rPr>
                <w:rFonts w:ascii="Book Antiqua" w:hAnsi="Book Antiqua"/>
              </w:rPr>
              <w:t>Sodium (mmol/l)</w:t>
            </w:r>
          </w:p>
        </w:tc>
        <w:tc>
          <w:tcPr>
            <w:tcW w:w="850" w:type="dxa"/>
          </w:tcPr>
          <w:p w14:paraId="02EC16E2" w14:textId="77777777" w:rsidR="00096BE3" w:rsidRDefault="00000000" w:rsidP="007E23E6">
            <w:pPr>
              <w:spacing w:line="360" w:lineRule="auto"/>
              <w:jc w:val="both"/>
              <w:rPr>
                <w:rFonts w:ascii="Book Antiqua" w:hAnsi="Book Antiqua"/>
              </w:rPr>
            </w:pPr>
            <w:r>
              <w:rPr>
                <w:rFonts w:ascii="Book Antiqua" w:hAnsi="Book Antiqua"/>
              </w:rPr>
              <w:t>138.45 (136.0-140.8)</w:t>
            </w:r>
          </w:p>
        </w:tc>
        <w:tc>
          <w:tcPr>
            <w:tcW w:w="1285" w:type="dxa"/>
          </w:tcPr>
          <w:p w14:paraId="3636A11D" w14:textId="77777777" w:rsidR="00096BE3" w:rsidRDefault="00000000" w:rsidP="007E23E6">
            <w:pPr>
              <w:spacing w:line="360" w:lineRule="auto"/>
              <w:jc w:val="both"/>
              <w:rPr>
                <w:rFonts w:ascii="Book Antiqua" w:hAnsi="Book Antiqua"/>
              </w:rPr>
            </w:pPr>
            <w:r>
              <w:rPr>
                <w:rFonts w:ascii="Book Antiqua" w:hAnsi="Book Antiqua"/>
              </w:rPr>
              <w:t>138.25 (136.00-140.48)</w:t>
            </w:r>
          </w:p>
        </w:tc>
        <w:tc>
          <w:tcPr>
            <w:tcW w:w="1417" w:type="dxa"/>
          </w:tcPr>
          <w:p w14:paraId="68CF942D" w14:textId="77777777" w:rsidR="00096BE3" w:rsidRDefault="00000000" w:rsidP="007E23E6">
            <w:pPr>
              <w:spacing w:line="360" w:lineRule="auto"/>
              <w:jc w:val="both"/>
              <w:rPr>
                <w:rFonts w:ascii="Book Antiqua" w:hAnsi="Book Antiqua"/>
              </w:rPr>
            </w:pPr>
            <w:r>
              <w:rPr>
                <w:rFonts w:ascii="Book Antiqua" w:hAnsi="Book Antiqua"/>
              </w:rPr>
              <w:t>138.20 (135.00-141.00)</w:t>
            </w:r>
          </w:p>
        </w:tc>
        <w:tc>
          <w:tcPr>
            <w:tcW w:w="851" w:type="dxa"/>
          </w:tcPr>
          <w:p w14:paraId="7E746D7E" w14:textId="77777777" w:rsidR="00096BE3" w:rsidRDefault="00000000" w:rsidP="007E23E6">
            <w:pPr>
              <w:spacing w:line="360" w:lineRule="auto"/>
              <w:jc w:val="both"/>
              <w:rPr>
                <w:rFonts w:ascii="Book Antiqua" w:hAnsi="Book Antiqua"/>
              </w:rPr>
            </w:pPr>
            <w:r>
              <w:rPr>
                <w:rFonts w:ascii="Book Antiqua" w:hAnsi="Book Antiqua"/>
              </w:rPr>
              <w:t>0.985</w:t>
            </w:r>
          </w:p>
        </w:tc>
        <w:tc>
          <w:tcPr>
            <w:tcW w:w="1417" w:type="dxa"/>
          </w:tcPr>
          <w:p w14:paraId="5399713C" w14:textId="77777777" w:rsidR="00096BE3" w:rsidRDefault="00000000" w:rsidP="007E23E6">
            <w:pPr>
              <w:spacing w:line="360" w:lineRule="auto"/>
              <w:jc w:val="both"/>
              <w:rPr>
                <w:rFonts w:ascii="Book Antiqua" w:hAnsi="Book Antiqua"/>
              </w:rPr>
            </w:pPr>
            <w:r>
              <w:rPr>
                <w:rFonts w:ascii="Book Antiqua" w:hAnsi="Book Antiqua"/>
              </w:rPr>
              <w:t>139.00 (135.75-140.85)</w:t>
            </w:r>
          </w:p>
        </w:tc>
        <w:tc>
          <w:tcPr>
            <w:tcW w:w="1276" w:type="dxa"/>
          </w:tcPr>
          <w:p w14:paraId="4099EB61" w14:textId="77777777" w:rsidR="00096BE3" w:rsidRDefault="00000000" w:rsidP="007E23E6">
            <w:pPr>
              <w:spacing w:line="360" w:lineRule="auto"/>
              <w:jc w:val="both"/>
              <w:rPr>
                <w:rFonts w:ascii="Book Antiqua" w:hAnsi="Book Antiqua"/>
              </w:rPr>
            </w:pPr>
            <w:r>
              <w:rPr>
                <w:rFonts w:ascii="Book Antiqua" w:hAnsi="Book Antiqua"/>
              </w:rPr>
              <w:t>139.00 (133.90-140.80)</w:t>
            </w:r>
          </w:p>
        </w:tc>
        <w:tc>
          <w:tcPr>
            <w:tcW w:w="817" w:type="dxa"/>
          </w:tcPr>
          <w:p w14:paraId="6BE7C73F" w14:textId="77777777" w:rsidR="00096BE3" w:rsidRDefault="00000000" w:rsidP="007E23E6">
            <w:pPr>
              <w:spacing w:line="360" w:lineRule="auto"/>
              <w:jc w:val="both"/>
              <w:rPr>
                <w:rFonts w:ascii="Book Antiqua" w:hAnsi="Book Antiqua"/>
              </w:rPr>
            </w:pPr>
            <w:r>
              <w:rPr>
                <w:rFonts w:ascii="Book Antiqua" w:hAnsi="Book Antiqua"/>
              </w:rPr>
              <w:t>0.585</w:t>
            </w:r>
          </w:p>
        </w:tc>
      </w:tr>
      <w:tr w:rsidR="00096BE3" w14:paraId="3E945E3A" w14:textId="77777777" w:rsidTr="007E23E6">
        <w:tc>
          <w:tcPr>
            <w:tcW w:w="1267" w:type="dxa"/>
          </w:tcPr>
          <w:p w14:paraId="12FB3D1C" w14:textId="77777777" w:rsidR="00096BE3" w:rsidRDefault="00000000" w:rsidP="007E23E6">
            <w:pPr>
              <w:spacing w:line="360" w:lineRule="auto"/>
              <w:jc w:val="both"/>
              <w:rPr>
                <w:rFonts w:ascii="Book Antiqua" w:hAnsi="Book Antiqua"/>
              </w:rPr>
            </w:pPr>
            <w:r>
              <w:rPr>
                <w:rFonts w:ascii="Book Antiqua" w:hAnsi="Book Antiqua"/>
              </w:rPr>
              <w:t>Alanine aminotransferase (U/L)</w:t>
            </w:r>
          </w:p>
        </w:tc>
        <w:tc>
          <w:tcPr>
            <w:tcW w:w="850" w:type="dxa"/>
          </w:tcPr>
          <w:p w14:paraId="4B6423DA" w14:textId="77777777" w:rsidR="00096BE3" w:rsidRDefault="00000000" w:rsidP="007E23E6">
            <w:pPr>
              <w:spacing w:line="360" w:lineRule="auto"/>
              <w:jc w:val="both"/>
              <w:rPr>
                <w:rFonts w:ascii="Book Antiqua" w:hAnsi="Book Antiqua"/>
              </w:rPr>
            </w:pPr>
            <w:r>
              <w:rPr>
                <w:rFonts w:ascii="Book Antiqua" w:hAnsi="Book Antiqua"/>
              </w:rPr>
              <w:t>21.0 (15.0-32.3)</w:t>
            </w:r>
          </w:p>
        </w:tc>
        <w:tc>
          <w:tcPr>
            <w:tcW w:w="1285" w:type="dxa"/>
          </w:tcPr>
          <w:p w14:paraId="5BC04360" w14:textId="77777777" w:rsidR="00096BE3" w:rsidRDefault="00000000" w:rsidP="007E23E6">
            <w:pPr>
              <w:spacing w:line="360" w:lineRule="auto"/>
              <w:jc w:val="both"/>
              <w:rPr>
                <w:rFonts w:ascii="Book Antiqua" w:hAnsi="Book Antiqua"/>
              </w:rPr>
            </w:pPr>
            <w:r>
              <w:rPr>
                <w:rFonts w:ascii="Book Antiqua" w:hAnsi="Book Antiqua"/>
              </w:rPr>
              <w:t>21.0 (15.0-30.0)</w:t>
            </w:r>
          </w:p>
        </w:tc>
        <w:tc>
          <w:tcPr>
            <w:tcW w:w="1417" w:type="dxa"/>
          </w:tcPr>
          <w:p w14:paraId="79E5AA44" w14:textId="77777777" w:rsidR="00096BE3" w:rsidRDefault="00000000" w:rsidP="007E23E6">
            <w:pPr>
              <w:spacing w:line="360" w:lineRule="auto"/>
              <w:jc w:val="both"/>
              <w:rPr>
                <w:rFonts w:ascii="Book Antiqua" w:hAnsi="Book Antiqua"/>
              </w:rPr>
            </w:pPr>
            <w:r>
              <w:rPr>
                <w:rFonts w:ascii="Book Antiqua" w:hAnsi="Book Antiqua"/>
              </w:rPr>
              <w:t>24.0 (14.0-45.0)</w:t>
            </w:r>
          </w:p>
        </w:tc>
        <w:tc>
          <w:tcPr>
            <w:tcW w:w="851" w:type="dxa"/>
          </w:tcPr>
          <w:p w14:paraId="7AC1DE39" w14:textId="77777777" w:rsidR="00096BE3" w:rsidRDefault="00000000" w:rsidP="007E23E6">
            <w:pPr>
              <w:spacing w:line="360" w:lineRule="auto"/>
              <w:jc w:val="both"/>
              <w:rPr>
                <w:rFonts w:ascii="Book Antiqua" w:hAnsi="Book Antiqua"/>
              </w:rPr>
            </w:pPr>
            <w:r>
              <w:rPr>
                <w:rFonts w:ascii="Book Antiqua" w:hAnsi="Book Antiqua"/>
              </w:rPr>
              <w:t>0.274</w:t>
            </w:r>
          </w:p>
        </w:tc>
        <w:tc>
          <w:tcPr>
            <w:tcW w:w="1417" w:type="dxa"/>
          </w:tcPr>
          <w:p w14:paraId="7A7723B8" w14:textId="77777777" w:rsidR="00096BE3" w:rsidRDefault="00000000" w:rsidP="007E23E6">
            <w:pPr>
              <w:spacing w:line="360" w:lineRule="auto"/>
              <w:jc w:val="both"/>
              <w:rPr>
                <w:rFonts w:ascii="Book Antiqua" w:hAnsi="Book Antiqua"/>
              </w:rPr>
            </w:pPr>
            <w:r>
              <w:rPr>
                <w:rFonts w:ascii="Book Antiqua" w:hAnsi="Book Antiqua"/>
              </w:rPr>
              <w:t>19.5 (15.8-32.8)</w:t>
            </w:r>
          </w:p>
        </w:tc>
        <w:tc>
          <w:tcPr>
            <w:tcW w:w="1276" w:type="dxa"/>
          </w:tcPr>
          <w:p w14:paraId="47A24327" w14:textId="77777777" w:rsidR="00096BE3" w:rsidRDefault="00000000" w:rsidP="007E23E6">
            <w:pPr>
              <w:spacing w:line="360" w:lineRule="auto"/>
              <w:jc w:val="both"/>
              <w:rPr>
                <w:rFonts w:ascii="Book Antiqua" w:hAnsi="Book Antiqua"/>
              </w:rPr>
            </w:pPr>
            <w:r>
              <w:rPr>
                <w:rFonts w:ascii="Book Antiqua" w:hAnsi="Book Antiqua"/>
              </w:rPr>
              <w:t>28.4 (22.2-32.7)</w:t>
            </w:r>
          </w:p>
        </w:tc>
        <w:tc>
          <w:tcPr>
            <w:tcW w:w="817" w:type="dxa"/>
          </w:tcPr>
          <w:p w14:paraId="36F70C01" w14:textId="77777777" w:rsidR="00096BE3" w:rsidRDefault="00000000" w:rsidP="007E23E6">
            <w:pPr>
              <w:spacing w:line="360" w:lineRule="auto"/>
              <w:jc w:val="both"/>
              <w:rPr>
                <w:rFonts w:ascii="Book Antiqua" w:hAnsi="Book Antiqua"/>
              </w:rPr>
            </w:pPr>
            <w:r>
              <w:rPr>
                <w:rFonts w:ascii="Book Antiqua" w:hAnsi="Book Antiqua"/>
              </w:rPr>
              <w:t>0.989</w:t>
            </w:r>
          </w:p>
        </w:tc>
      </w:tr>
      <w:tr w:rsidR="00096BE3" w14:paraId="151F0DD0" w14:textId="77777777" w:rsidTr="007E23E6">
        <w:tc>
          <w:tcPr>
            <w:tcW w:w="1267" w:type="dxa"/>
          </w:tcPr>
          <w:p w14:paraId="5CEFA512" w14:textId="77777777" w:rsidR="00096BE3" w:rsidRDefault="00000000" w:rsidP="007E23E6">
            <w:pPr>
              <w:spacing w:line="360" w:lineRule="auto"/>
              <w:jc w:val="both"/>
              <w:rPr>
                <w:rFonts w:ascii="Book Antiqua" w:hAnsi="Book Antiqua"/>
              </w:rPr>
            </w:pPr>
            <w:r>
              <w:rPr>
                <w:rFonts w:ascii="Book Antiqua" w:hAnsi="Book Antiqua"/>
              </w:rPr>
              <w:lastRenderedPageBreak/>
              <w:t xml:space="preserve">Plasma </w:t>
            </w:r>
            <w:r>
              <w:rPr>
                <w:rFonts w:ascii="Book Antiqua" w:hAnsi="Book Antiqua" w:hint="eastAsia"/>
                <w:lang w:eastAsia="zh-CN"/>
              </w:rPr>
              <w:t>a</w:t>
            </w:r>
            <w:r>
              <w:rPr>
                <w:rFonts w:ascii="Book Antiqua" w:hAnsi="Book Antiqua"/>
              </w:rPr>
              <w:t>mmonia (</w:t>
            </w:r>
            <w:r>
              <w:rPr>
                <w:rFonts w:ascii="Book Antiqua" w:hAnsi="Book Antiqua" w:cs="Book Antiqua"/>
                <w:lang w:eastAsia="zh-CN"/>
              </w:rPr>
              <w:sym w:font="Symbol" w:char="F06D"/>
            </w:r>
            <w:r>
              <w:rPr>
                <w:rFonts w:ascii="Book Antiqua" w:hAnsi="Book Antiqua"/>
              </w:rPr>
              <w:t>mol/L)</w:t>
            </w:r>
          </w:p>
        </w:tc>
        <w:tc>
          <w:tcPr>
            <w:tcW w:w="850" w:type="dxa"/>
          </w:tcPr>
          <w:p w14:paraId="709C80BF" w14:textId="77777777" w:rsidR="00096BE3" w:rsidRDefault="00000000" w:rsidP="007E23E6">
            <w:pPr>
              <w:spacing w:line="360" w:lineRule="auto"/>
              <w:jc w:val="both"/>
              <w:rPr>
                <w:rFonts w:ascii="Book Antiqua" w:hAnsi="Book Antiqua"/>
              </w:rPr>
            </w:pPr>
            <w:r>
              <w:rPr>
                <w:rFonts w:ascii="Book Antiqua" w:hAnsi="Book Antiqua"/>
              </w:rPr>
              <w:t>47.8 (34.7-54.6)</w:t>
            </w:r>
          </w:p>
        </w:tc>
        <w:tc>
          <w:tcPr>
            <w:tcW w:w="1285" w:type="dxa"/>
          </w:tcPr>
          <w:p w14:paraId="3F041E17" w14:textId="77777777" w:rsidR="00096BE3" w:rsidRDefault="00000000" w:rsidP="007E23E6">
            <w:pPr>
              <w:spacing w:line="360" w:lineRule="auto"/>
              <w:jc w:val="both"/>
              <w:rPr>
                <w:rFonts w:ascii="Book Antiqua" w:hAnsi="Book Antiqua"/>
              </w:rPr>
            </w:pPr>
            <w:r>
              <w:rPr>
                <w:rFonts w:ascii="Book Antiqua" w:hAnsi="Book Antiqua"/>
              </w:rPr>
              <w:t>44.84 (33.80-49.20)</w:t>
            </w:r>
          </w:p>
        </w:tc>
        <w:tc>
          <w:tcPr>
            <w:tcW w:w="1417" w:type="dxa"/>
          </w:tcPr>
          <w:p w14:paraId="1C033831" w14:textId="77777777" w:rsidR="00096BE3" w:rsidRDefault="00000000" w:rsidP="007E23E6">
            <w:pPr>
              <w:spacing w:line="360" w:lineRule="auto"/>
              <w:jc w:val="both"/>
              <w:rPr>
                <w:rFonts w:ascii="Book Antiqua" w:hAnsi="Book Antiqua"/>
              </w:rPr>
            </w:pPr>
            <w:r>
              <w:rPr>
                <w:rFonts w:ascii="Book Antiqua" w:hAnsi="Book Antiqua"/>
              </w:rPr>
              <w:t>50.56 (44.40-69.07)</w:t>
            </w:r>
          </w:p>
        </w:tc>
        <w:tc>
          <w:tcPr>
            <w:tcW w:w="851" w:type="dxa"/>
          </w:tcPr>
          <w:p w14:paraId="428F6F7D" w14:textId="77777777" w:rsidR="00096BE3" w:rsidRDefault="00000000" w:rsidP="007E23E6">
            <w:pPr>
              <w:spacing w:line="360" w:lineRule="auto"/>
              <w:jc w:val="both"/>
              <w:rPr>
                <w:rFonts w:ascii="Book Antiqua" w:hAnsi="Book Antiqua"/>
              </w:rPr>
            </w:pPr>
            <w:r>
              <w:rPr>
                <w:rFonts w:ascii="Book Antiqua" w:hAnsi="Book Antiqua"/>
              </w:rPr>
              <w:t>0.005</w:t>
            </w:r>
          </w:p>
        </w:tc>
        <w:tc>
          <w:tcPr>
            <w:tcW w:w="1417" w:type="dxa"/>
          </w:tcPr>
          <w:p w14:paraId="13B4F763" w14:textId="77777777" w:rsidR="00096BE3" w:rsidRDefault="00000000" w:rsidP="007E23E6">
            <w:pPr>
              <w:spacing w:line="360" w:lineRule="auto"/>
              <w:jc w:val="both"/>
              <w:rPr>
                <w:rFonts w:ascii="Book Antiqua" w:hAnsi="Book Antiqua"/>
              </w:rPr>
            </w:pPr>
            <w:r>
              <w:rPr>
                <w:rFonts w:ascii="Book Antiqua" w:hAnsi="Book Antiqua"/>
              </w:rPr>
              <w:t>47.80 (34.46-54.84)</w:t>
            </w:r>
          </w:p>
        </w:tc>
        <w:tc>
          <w:tcPr>
            <w:tcW w:w="1276" w:type="dxa"/>
          </w:tcPr>
          <w:p w14:paraId="208356CD" w14:textId="77777777" w:rsidR="00096BE3" w:rsidRDefault="00000000" w:rsidP="007E23E6">
            <w:pPr>
              <w:spacing w:line="360" w:lineRule="auto"/>
              <w:jc w:val="both"/>
              <w:rPr>
                <w:rFonts w:ascii="Book Antiqua" w:hAnsi="Book Antiqua"/>
              </w:rPr>
            </w:pPr>
            <w:r>
              <w:rPr>
                <w:rFonts w:ascii="Book Antiqua" w:hAnsi="Book Antiqua"/>
              </w:rPr>
              <w:t>48.18 (46.20-62.12)</w:t>
            </w:r>
          </w:p>
        </w:tc>
        <w:tc>
          <w:tcPr>
            <w:tcW w:w="817" w:type="dxa"/>
          </w:tcPr>
          <w:p w14:paraId="69A5B509" w14:textId="77777777" w:rsidR="00096BE3" w:rsidRDefault="00000000" w:rsidP="007E23E6">
            <w:pPr>
              <w:spacing w:line="360" w:lineRule="auto"/>
              <w:jc w:val="both"/>
              <w:rPr>
                <w:rFonts w:ascii="Book Antiqua" w:hAnsi="Book Antiqua"/>
              </w:rPr>
            </w:pPr>
            <w:r>
              <w:rPr>
                <w:rFonts w:ascii="Book Antiqua" w:hAnsi="Book Antiqua"/>
              </w:rPr>
              <w:t>0.354</w:t>
            </w:r>
          </w:p>
        </w:tc>
      </w:tr>
      <w:tr w:rsidR="00096BE3" w14:paraId="38E1FD49" w14:textId="77777777" w:rsidTr="007E23E6">
        <w:tc>
          <w:tcPr>
            <w:tcW w:w="1267" w:type="dxa"/>
          </w:tcPr>
          <w:p w14:paraId="63619B7C" w14:textId="77777777" w:rsidR="00096BE3" w:rsidRDefault="00000000" w:rsidP="007E23E6">
            <w:pPr>
              <w:spacing w:line="360" w:lineRule="auto"/>
              <w:jc w:val="both"/>
              <w:rPr>
                <w:rFonts w:ascii="Book Antiqua" w:hAnsi="Book Antiqua"/>
              </w:rPr>
            </w:pPr>
            <w:r>
              <w:rPr>
                <w:rFonts w:ascii="Book Antiqua" w:hAnsi="Book Antiqua"/>
              </w:rPr>
              <w:t>White blood cell</w:t>
            </w:r>
            <w:r>
              <w:rPr>
                <w:rFonts w:ascii="Book Antiqua" w:hAnsi="Book Antiqua" w:hint="eastAsia"/>
                <w:lang w:eastAsia="zh-CN"/>
              </w:rPr>
              <w:t>s</w:t>
            </w:r>
            <w:r>
              <w:rPr>
                <w:rFonts w:ascii="Book Antiqua" w:hAnsi="Book Antiqua"/>
              </w:rPr>
              <w:t xml:space="preserve"> (× 10</w:t>
            </w:r>
            <w:r>
              <w:rPr>
                <w:rFonts w:ascii="Book Antiqua" w:hAnsi="Book Antiqua"/>
                <w:vertAlign w:val="superscript"/>
              </w:rPr>
              <w:t>9</w:t>
            </w:r>
            <w:r>
              <w:rPr>
                <w:rFonts w:ascii="Book Antiqua" w:hAnsi="Book Antiqua"/>
              </w:rPr>
              <w:t>/L)</w:t>
            </w:r>
          </w:p>
        </w:tc>
        <w:tc>
          <w:tcPr>
            <w:tcW w:w="850" w:type="dxa"/>
          </w:tcPr>
          <w:p w14:paraId="3296C35B" w14:textId="77777777" w:rsidR="00096BE3" w:rsidRDefault="00000000" w:rsidP="007E23E6">
            <w:pPr>
              <w:spacing w:line="360" w:lineRule="auto"/>
              <w:jc w:val="both"/>
              <w:rPr>
                <w:rFonts w:ascii="Book Antiqua" w:hAnsi="Book Antiqua"/>
              </w:rPr>
            </w:pPr>
            <w:r>
              <w:rPr>
                <w:rFonts w:ascii="Book Antiqua" w:hAnsi="Book Antiqua"/>
              </w:rPr>
              <w:t>3.76 (2.60-5.66)</w:t>
            </w:r>
          </w:p>
        </w:tc>
        <w:tc>
          <w:tcPr>
            <w:tcW w:w="1285" w:type="dxa"/>
          </w:tcPr>
          <w:p w14:paraId="5CD155B2" w14:textId="77777777" w:rsidR="00096BE3" w:rsidRDefault="00000000" w:rsidP="007E23E6">
            <w:pPr>
              <w:spacing w:line="360" w:lineRule="auto"/>
              <w:jc w:val="both"/>
              <w:rPr>
                <w:rFonts w:ascii="Book Antiqua" w:hAnsi="Book Antiqua"/>
              </w:rPr>
            </w:pPr>
            <w:r>
              <w:rPr>
                <w:rFonts w:ascii="Book Antiqua" w:hAnsi="Book Antiqua"/>
              </w:rPr>
              <w:t>3.71 (2.60-5.50)</w:t>
            </w:r>
          </w:p>
        </w:tc>
        <w:tc>
          <w:tcPr>
            <w:tcW w:w="1417" w:type="dxa"/>
          </w:tcPr>
          <w:p w14:paraId="65D16D1F" w14:textId="77777777" w:rsidR="00096BE3" w:rsidRDefault="00000000" w:rsidP="007E23E6">
            <w:pPr>
              <w:spacing w:line="360" w:lineRule="auto"/>
              <w:jc w:val="both"/>
              <w:rPr>
                <w:rFonts w:ascii="Book Antiqua" w:hAnsi="Book Antiqua"/>
              </w:rPr>
            </w:pPr>
            <w:r>
              <w:rPr>
                <w:rFonts w:ascii="Book Antiqua" w:hAnsi="Book Antiqua"/>
              </w:rPr>
              <w:t>4.78 (3.20-8.44)</w:t>
            </w:r>
          </w:p>
        </w:tc>
        <w:tc>
          <w:tcPr>
            <w:tcW w:w="851" w:type="dxa"/>
          </w:tcPr>
          <w:p w14:paraId="2E5427D6" w14:textId="77777777" w:rsidR="00096BE3" w:rsidRDefault="00000000" w:rsidP="007E23E6">
            <w:pPr>
              <w:spacing w:line="360" w:lineRule="auto"/>
              <w:jc w:val="both"/>
              <w:rPr>
                <w:rFonts w:ascii="Book Antiqua" w:hAnsi="Book Antiqua"/>
              </w:rPr>
            </w:pPr>
            <w:r>
              <w:rPr>
                <w:rFonts w:ascii="Book Antiqua" w:hAnsi="Book Antiqua"/>
              </w:rPr>
              <w:t>0.108</w:t>
            </w:r>
          </w:p>
        </w:tc>
        <w:tc>
          <w:tcPr>
            <w:tcW w:w="1417" w:type="dxa"/>
          </w:tcPr>
          <w:p w14:paraId="6D8913F5" w14:textId="77777777" w:rsidR="00096BE3" w:rsidRDefault="00000000" w:rsidP="007E23E6">
            <w:pPr>
              <w:spacing w:line="360" w:lineRule="auto"/>
              <w:jc w:val="both"/>
              <w:rPr>
                <w:rFonts w:ascii="Book Antiqua" w:hAnsi="Book Antiqua"/>
              </w:rPr>
            </w:pPr>
            <w:r>
              <w:rPr>
                <w:rFonts w:ascii="Book Antiqua" w:hAnsi="Book Antiqua"/>
              </w:rPr>
              <w:t>3.32 (2.17-5.55)</w:t>
            </w:r>
          </w:p>
        </w:tc>
        <w:tc>
          <w:tcPr>
            <w:tcW w:w="1276" w:type="dxa"/>
          </w:tcPr>
          <w:p w14:paraId="3ECF8854" w14:textId="77777777" w:rsidR="00096BE3" w:rsidRDefault="00000000" w:rsidP="007E23E6">
            <w:pPr>
              <w:spacing w:line="360" w:lineRule="auto"/>
              <w:jc w:val="both"/>
              <w:rPr>
                <w:rFonts w:ascii="Book Antiqua" w:hAnsi="Book Antiqua"/>
              </w:rPr>
            </w:pPr>
            <w:r>
              <w:rPr>
                <w:rFonts w:ascii="Book Antiqua" w:hAnsi="Book Antiqua"/>
              </w:rPr>
              <w:t>3.79 (3.07-6.22)</w:t>
            </w:r>
          </w:p>
        </w:tc>
        <w:tc>
          <w:tcPr>
            <w:tcW w:w="817" w:type="dxa"/>
          </w:tcPr>
          <w:p w14:paraId="3AADCEC4" w14:textId="77777777" w:rsidR="00096BE3" w:rsidRDefault="00000000" w:rsidP="007E23E6">
            <w:pPr>
              <w:spacing w:line="360" w:lineRule="auto"/>
              <w:jc w:val="both"/>
              <w:rPr>
                <w:rFonts w:ascii="Book Antiqua" w:hAnsi="Book Antiqua"/>
              </w:rPr>
            </w:pPr>
            <w:r>
              <w:rPr>
                <w:rFonts w:ascii="Book Antiqua" w:hAnsi="Book Antiqua"/>
              </w:rPr>
              <w:t>0.312</w:t>
            </w:r>
          </w:p>
        </w:tc>
      </w:tr>
      <w:tr w:rsidR="00096BE3" w14:paraId="5BAAE860" w14:textId="77777777" w:rsidTr="007E23E6">
        <w:tc>
          <w:tcPr>
            <w:tcW w:w="1267" w:type="dxa"/>
          </w:tcPr>
          <w:p w14:paraId="50BEA951" w14:textId="77777777" w:rsidR="00096BE3" w:rsidRDefault="00000000" w:rsidP="007E23E6">
            <w:pPr>
              <w:spacing w:line="360" w:lineRule="auto"/>
              <w:jc w:val="both"/>
              <w:rPr>
                <w:rFonts w:ascii="Book Antiqua" w:hAnsi="Book Antiqua"/>
              </w:rPr>
            </w:pPr>
            <w:r>
              <w:rPr>
                <w:rFonts w:ascii="Book Antiqua" w:hAnsi="Book Antiqua"/>
              </w:rPr>
              <w:t>Platelet</w:t>
            </w:r>
            <w:r>
              <w:rPr>
                <w:rFonts w:ascii="Book Antiqua" w:hAnsi="Book Antiqua" w:hint="eastAsia"/>
                <w:lang w:eastAsia="zh-CN"/>
              </w:rPr>
              <w:t>s</w:t>
            </w:r>
            <w:r>
              <w:rPr>
                <w:rFonts w:ascii="Book Antiqua" w:hAnsi="Book Antiqua"/>
              </w:rPr>
              <w:t xml:space="preserve"> (× 10</w:t>
            </w:r>
            <w:r>
              <w:rPr>
                <w:rFonts w:ascii="Book Antiqua" w:hAnsi="Book Antiqua"/>
                <w:vertAlign w:val="superscript"/>
              </w:rPr>
              <w:t>9</w:t>
            </w:r>
            <w:r>
              <w:rPr>
                <w:rFonts w:ascii="Book Antiqua" w:hAnsi="Book Antiqua"/>
              </w:rPr>
              <w:t>/L)</w:t>
            </w:r>
          </w:p>
        </w:tc>
        <w:tc>
          <w:tcPr>
            <w:tcW w:w="850" w:type="dxa"/>
          </w:tcPr>
          <w:p w14:paraId="3D72736D" w14:textId="77777777" w:rsidR="00096BE3" w:rsidRDefault="00000000" w:rsidP="007E23E6">
            <w:pPr>
              <w:spacing w:line="360" w:lineRule="auto"/>
              <w:jc w:val="both"/>
              <w:rPr>
                <w:rFonts w:ascii="Book Antiqua" w:hAnsi="Book Antiqua"/>
              </w:rPr>
            </w:pPr>
            <w:r>
              <w:rPr>
                <w:rFonts w:ascii="Book Antiqua" w:hAnsi="Book Antiqua"/>
              </w:rPr>
              <w:t>64.5 (46.0-91.3)</w:t>
            </w:r>
          </w:p>
        </w:tc>
        <w:tc>
          <w:tcPr>
            <w:tcW w:w="1285" w:type="dxa"/>
          </w:tcPr>
          <w:p w14:paraId="6AC2DEC2" w14:textId="77777777" w:rsidR="00096BE3" w:rsidRDefault="00000000" w:rsidP="007E23E6">
            <w:pPr>
              <w:spacing w:line="360" w:lineRule="auto"/>
              <w:jc w:val="both"/>
              <w:rPr>
                <w:rFonts w:ascii="Book Antiqua" w:hAnsi="Book Antiqua"/>
              </w:rPr>
            </w:pPr>
            <w:r>
              <w:rPr>
                <w:rFonts w:ascii="Book Antiqua" w:hAnsi="Book Antiqua"/>
              </w:rPr>
              <w:t>65.0 (47.0-92.0)</w:t>
            </w:r>
          </w:p>
        </w:tc>
        <w:tc>
          <w:tcPr>
            <w:tcW w:w="1417" w:type="dxa"/>
          </w:tcPr>
          <w:p w14:paraId="50E8A13A" w14:textId="77777777" w:rsidR="00096BE3" w:rsidRDefault="00000000" w:rsidP="007E23E6">
            <w:pPr>
              <w:spacing w:line="360" w:lineRule="auto"/>
              <w:jc w:val="both"/>
              <w:rPr>
                <w:rFonts w:ascii="Book Antiqua" w:hAnsi="Book Antiqua"/>
              </w:rPr>
            </w:pPr>
            <w:r>
              <w:rPr>
                <w:rFonts w:ascii="Book Antiqua" w:hAnsi="Book Antiqua"/>
              </w:rPr>
              <w:t>70.0 (49.0-92.0)</w:t>
            </w:r>
          </w:p>
        </w:tc>
        <w:tc>
          <w:tcPr>
            <w:tcW w:w="851" w:type="dxa"/>
          </w:tcPr>
          <w:p w14:paraId="077E055E" w14:textId="77777777" w:rsidR="00096BE3" w:rsidRDefault="00000000" w:rsidP="007E23E6">
            <w:pPr>
              <w:spacing w:line="360" w:lineRule="auto"/>
              <w:jc w:val="both"/>
              <w:rPr>
                <w:rFonts w:ascii="Book Antiqua" w:hAnsi="Book Antiqua"/>
              </w:rPr>
            </w:pPr>
            <w:r>
              <w:rPr>
                <w:rFonts w:ascii="Book Antiqua" w:hAnsi="Book Antiqua"/>
              </w:rPr>
              <w:t>0.888</w:t>
            </w:r>
          </w:p>
        </w:tc>
        <w:tc>
          <w:tcPr>
            <w:tcW w:w="1417" w:type="dxa"/>
          </w:tcPr>
          <w:p w14:paraId="08A08BB8" w14:textId="77777777" w:rsidR="00096BE3" w:rsidRDefault="00000000" w:rsidP="007E23E6">
            <w:pPr>
              <w:spacing w:line="360" w:lineRule="auto"/>
              <w:jc w:val="both"/>
              <w:rPr>
                <w:rFonts w:ascii="Book Antiqua" w:hAnsi="Book Antiqua"/>
              </w:rPr>
            </w:pPr>
            <w:r>
              <w:rPr>
                <w:rFonts w:ascii="Book Antiqua" w:hAnsi="Book Antiqua"/>
              </w:rPr>
              <w:t>66.0 (46.5-83.5)</w:t>
            </w:r>
          </w:p>
        </w:tc>
        <w:tc>
          <w:tcPr>
            <w:tcW w:w="1276" w:type="dxa"/>
          </w:tcPr>
          <w:p w14:paraId="121CB789" w14:textId="77777777" w:rsidR="00096BE3" w:rsidRDefault="00000000" w:rsidP="007E23E6">
            <w:pPr>
              <w:spacing w:line="360" w:lineRule="auto"/>
              <w:jc w:val="both"/>
              <w:rPr>
                <w:rFonts w:ascii="Book Antiqua" w:hAnsi="Book Antiqua"/>
              </w:rPr>
            </w:pPr>
            <w:r>
              <w:rPr>
                <w:rFonts w:ascii="Book Antiqua" w:hAnsi="Book Antiqua"/>
              </w:rPr>
              <w:t>51.5 (39.0-80.8)</w:t>
            </w:r>
          </w:p>
        </w:tc>
        <w:tc>
          <w:tcPr>
            <w:tcW w:w="817" w:type="dxa"/>
          </w:tcPr>
          <w:p w14:paraId="72B9C441" w14:textId="77777777" w:rsidR="00096BE3" w:rsidRDefault="00000000" w:rsidP="007E23E6">
            <w:pPr>
              <w:spacing w:line="360" w:lineRule="auto"/>
              <w:jc w:val="both"/>
              <w:rPr>
                <w:rFonts w:ascii="Book Antiqua" w:hAnsi="Book Antiqua"/>
              </w:rPr>
            </w:pPr>
            <w:r>
              <w:rPr>
                <w:rFonts w:ascii="Book Antiqua" w:hAnsi="Book Antiqua"/>
              </w:rPr>
              <w:t>0.354</w:t>
            </w:r>
          </w:p>
        </w:tc>
      </w:tr>
      <w:tr w:rsidR="00096BE3" w14:paraId="2C13C1A0" w14:textId="77777777" w:rsidTr="007E23E6">
        <w:tc>
          <w:tcPr>
            <w:tcW w:w="1267" w:type="dxa"/>
          </w:tcPr>
          <w:p w14:paraId="46A180F8" w14:textId="77777777" w:rsidR="00096BE3" w:rsidRDefault="00000000" w:rsidP="007E23E6">
            <w:pPr>
              <w:spacing w:line="360" w:lineRule="auto"/>
              <w:jc w:val="both"/>
              <w:rPr>
                <w:rFonts w:ascii="Book Antiqua" w:hAnsi="Book Antiqua"/>
              </w:rPr>
            </w:pPr>
            <w:r>
              <w:rPr>
                <w:rFonts w:ascii="Book Antiqua" w:hAnsi="Book Antiqua"/>
              </w:rPr>
              <w:t>Neutrophil</w:t>
            </w:r>
            <w:r>
              <w:rPr>
                <w:rFonts w:ascii="Book Antiqua" w:hAnsi="Book Antiqua" w:hint="eastAsia"/>
                <w:lang w:eastAsia="zh-CN"/>
              </w:rPr>
              <w:t>s</w:t>
            </w:r>
            <w:r>
              <w:rPr>
                <w:rFonts w:ascii="Book Antiqua" w:hAnsi="Book Antiqua"/>
              </w:rPr>
              <w:t xml:space="preserve"> (× 10</w:t>
            </w:r>
            <w:r>
              <w:rPr>
                <w:rFonts w:ascii="Book Antiqua" w:hAnsi="Book Antiqua"/>
                <w:vertAlign w:val="superscript"/>
              </w:rPr>
              <w:t>9</w:t>
            </w:r>
            <w:r>
              <w:rPr>
                <w:rFonts w:ascii="Book Antiqua" w:hAnsi="Book Antiqua"/>
              </w:rPr>
              <w:t>/L)</w:t>
            </w:r>
          </w:p>
        </w:tc>
        <w:tc>
          <w:tcPr>
            <w:tcW w:w="850" w:type="dxa"/>
          </w:tcPr>
          <w:p w14:paraId="3CDD789E" w14:textId="77777777" w:rsidR="00096BE3" w:rsidRDefault="00000000" w:rsidP="007E23E6">
            <w:pPr>
              <w:spacing w:line="360" w:lineRule="auto"/>
              <w:jc w:val="both"/>
              <w:rPr>
                <w:rFonts w:ascii="Book Antiqua" w:hAnsi="Book Antiqua"/>
              </w:rPr>
            </w:pPr>
            <w:r>
              <w:rPr>
                <w:rFonts w:ascii="Book Antiqua" w:hAnsi="Book Antiqua"/>
              </w:rPr>
              <w:t>2.60 (1.58-4.23)</w:t>
            </w:r>
          </w:p>
        </w:tc>
        <w:tc>
          <w:tcPr>
            <w:tcW w:w="1285" w:type="dxa"/>
          </w:tcPr>
          <w:p w14:paraId="17692D07" w14:textId="77777777" w:rsidR="00096BE3" w:rsidRDefault="00000000" w:rsidP="007E23E6">
            <w:pPr>
              <w:spacing w:line="360" w:lineRule="auto"/>
              <w:jc w:val="both"/>
              <w:rPr>
                <w:rFonts w:ascii="Book Antiqua" w:hAnsi="Book Antiqua"/>
              </w:rPr>
            </w:pPr>
            <w:r>
              <w:rPr>
                <w:rFonts w:ascii="Book Antiqua" w:hAnsi="Book Antiqua"/>
              </w:rPr>
              <w:t>2.49 (1.61-3.99)</w:t>
            </w:r>
          </w:p>
        </w:tc>
        <w:tc>
          <w:tcPr>
            <w:tcW w:w="1417" w:type="dxa"/>
          </w:tcPr>
          <w:p w14:paraId="38F12109" w14:textId="77777777" w:rsidR="00096BE3" w:rsidRDefault="00000000" w:rsidP="007E23E6">
            <w:pPr>
              <w:spacing w:line="360" w:lineRule="auto"/>
              <w:jc w:val="both"/>
              <w:rPr>
                <w:rFonts w:ascii="Book Antiqua" w:hAnsi="Book Antiqua"/>
              </w:rPr>
            </w:pPr>
            <w:r>
              <w:rPr>
                <w:rFonts w:ascii="Book Antiqua" w:hAnsi="Book Antiqua"/>
              </w:rPr>
              <w:t>3.93 (2.12-6.79)</w:t>
            </w:r>
          </w:p>
        </w:tc>
        <w:tc>
          <w:tcPr>
            <w:tcW w:w="851" w:type="dxa"/>
          </w:tcPr>
          <w:p w14:paraId="158D38A7" w14:textId="77777777" w:rsidR="00096BE3" w:rsidRDefault="00000000" w:rsidP="007E23E6">
            <w:pPr>
              <w:spacing w:line="360" w:lineRule="auto"/>
              <w:jc w:val="both"/>
              <w:rPr>
                <w:rFonts w:ascii="Book Antiqua" w:hAnsi="Book Antiqua"/>
              </w:rPr>
            </w:pPr>
            <w:r>
              <w:rPr>
                <w:rFonts w:ascii="Book Antiqua" w:hAnsi="Book Antiqua"/>
              </w:rPr>
              <w:t>0.048</w:t>
            </w:r>
          </w:p>
        </w:tc>
        <w:tc>
          <w:tcPr>
            <w:tcW w:w="1417" w:type="dxa"/>
          </w:tcPr>
          <w:p w14:paraId="65C32519" w14:textId="77777777" w:rsidR="00096BE3" w:rsidRDefault="00000000" w:rsidP="007E23E6">
            <w:pPr>
              <w:spacing w:line="360" w:lineRule="auto"/>
              <w:jc w:val="both"/>
              <w:rPr>
                <w:rFonts w:ascii="Book Antiqua" w:hAnsi="Book Antiqua"/>
              </w:rPr>
            </w:pPr>
            <w:r>
              <w:rPr>
                <w:rFonts w:ascii="Book Antiqua" w:hAnsi="Book Antiqua"/>
              </w:rPr>
              <w:t>2.11 (1.34-4.00)</w:t>
            </w:r>
          </w:p>
        </w:tc>
        <w:tc>
          <w:tcPr>
            <w:tcW w:w="1276" w:type="dxa"/>
          </w:tcPr>
          <w:p w14:paraId="0A732666" w14:textId="77777777" w:rsidR="00096BE3" w:rsidRDefault="00000000" w:rsidP="007E23E6">
            <w:pPr>
              <w:spacing w:line="360" w:lineRule="auto"/>
              <w:jc w:val="both"/>
              <w:rPr>
                <w:rFonts w:ascii="Book Antiqua" w:hAnsi="Book Antiqua"/>
              </w:rPr>
            </w:pPr>
            <w:r>
              <w:rPr>
                <w:rFonts w:ascii="Book Antiqua" w:hAnsi="Book Antiqua"/>
              </w:rPr>
              <w:t>2.66 (2.28-5.03)</w:t>
            </w:r>
          </w:p>
        </w:tc>
        <w:tc>
          <w:tcPr>
            <w:tcW w:w="817" w:type="dxa"/>
          </w:tcPr>
          <w:p w14:paraId="7E94C342" w14:textId="77777777" w:rsidR="00096BE3" w:rsidRDefault="00000000" w:rsidP="007E23E6">
            <w:pPr>
              <w:spacing w:line="360" w:lineRule="auto"/>
              <w:jc w:val="both"/>
              <w:rPr>
                <w:rFonts w:ascii="Book Antiqua" w:hAnsi="Book Antiqua"/>
              </w:rPr>
            </w:pPr>
            <w:r>
              <w:rPr>
                <w:rFonts w:ascii="Book Antiqua" w:hAnsi="Book Antiqua"/>
              </w:rPr>
              <w:t>0.273</w:t>
            </w:r>
          </w:p>
        </w:tc>
      </w:tr>
      <w:tr w:rsidR="00096BE3" w14:paraId="3A91A0D2" w14:textId="77777777" w:rsidTr="007E23E6">
        <w:tc>
          <w:tcPr>
            <w:tcW w:w="1267" w:type="dxa"/>
          </w:tcPr>
          <w:p w14:paraId="0CF7DA57" w14:textId="77777777" w:rsidR="00096BE3" w:rsidRDefault="00000000" w:rsidP="007E23E6">
            <w:pPr>
              <w:spacing w:line="360" w:lineRule="auto"/>
              <w:jc w:val="both"/>
              <w:rPr>
                <w:rFonts w:ascii="Book Antiqua" w:hAnsi="Book Antiqua"/>
              </w:rPr>
            </w:pPr>
            <w:r>
              <w:rPr>
                <w:rFonts w:ascii="Book Antiqua" w:hAnsi="Book Antiqua"/>
              </w:rPr>
              <w:t>Lymphocyte</w:t>
            </w:r>
            <w:r>
              <w:rPr>
                <w:rFonts w:ascii="Book Antiqua" w:hAnsi="Book Antiqua" w:hint="eastAsia"/>
                <w:lang w:eastAsia="zh-CN"/>
              </w:rPr>
              <w:t>s</w:t>
            </w:r>
            <w:r>
              <w:rPr>
                <w:rFonts w:ascii="Book Antiqua" w:hAnsi="Book Antiqua"/>
              </w:rPr>
              <w:t xml:space="preserve"> (× 10</w:t>
            </w:r>
            <w:r>
              <w:rPr>
                <w:rFonts w:ascii="Book Antiqua" w:hAnsi="Book Antiqua"/>
                <w:vertAlign w:val="superscript"/>
              </w:rPr>
              <w:t>9</w:t>
            </w:r>
            <w:r>
              <w:rPr>
                <w:rFonts w:ascii="Book Antiqua" w:hAnsi="Book Antiqua"/>
              </w:rPr>
              <w:t>/L)</w:t>
            </w:r>
          </w:p>
        </w:tc>
        <w:tc>
          <w:tcPr>
            <w:tcW w:w="850" w:type="dxa"/>
          </w:tcPr>
          <w:p w14:paraId="1B7FEC76" w14:textId="77777777" w:rsidR="00096BE3" w:rsidRDefault="00000000" w:rsidP="007E23E6">
            <w:pPr>
              <w:spacing w:line="360" w:lineRule="auto"/>
              <w:jc w:val="both"/>
              <w:rPr>
                <w:rFonts w:ascii="Book Antiqua" w:hAnsi="Book Antiqua"/>
              </w:rPr>
            </w:pPr>
            <w:r>
              <w:rPr>
                <w:rFonts w:ascii="Book Antiqua" w:hAnsi="Book Antiqua"/>
              </w:rPr>
              <w:t>0.67 (0.49-0.97)</w:t>
            </w:r>
          </w:p>
        </w:tc>
        <w:tc>
          <w:tcPr>
            <w:tcW w:w="1285" w:type="dxa"/>
          </w:tcPr>
          <w:p w14:paraId="159F2ED4" w14:textId="77777777" w:rsidR="00096BE3" w:rsidRDefault="00000000" w:rsidP="007E23E6">
            <w:pPr>
              <w:spacing w:line="360" w:lineRule="auto"/>
              <w:jc w:val="both"/>
              <w:rPr>
                <w:rFonts w:ascii="Book Antiqua" w:hAnsi="Book Antiqua"/>
              </w:rPr>
            </w:pPr>
            <w:r>
              <w:rPr>
                <w:rFonts w:ascii="Book Antiqua" w:hAnsi="Book Antiqua"/>
              </w:rPr>
              <w:t>0.68 (0.49-0.96)</w:t>
            </w:r>
          </w:p>
        </w:tc>
        <w:tc>
          <w:tcPr>
            <w:tcW w:w="1417" w:type="dxa"/>
          </w:tcPr>
          <w:p w14:paraId="16D44B31" w14:textId="77777777" w:rsidR="00096BE3" w:rsidRDefault="00000000" w:rsidP="007E23E6">
            <w:pPr>
              <w:spacing w:line="360" w:lineRule="auto"/>
              <w:jc w:val="both"/>
              <w:rPr>
                <w:rFonts w:ascii="Book Antiqua" w:hAnsi="Book Antiqua"/>
              </w:rPr>
            </w:pPr>
            <w:r>
              <w:rPr>
                <w:rFonts w:ascii="Book Antiqua" w:hAnsi="Book Antiqua"/>
              </w:rPr>
              <w:t>0.65 (0.46-1.08)</w:t>
            </w:r>
          </w:p>
        </w:tc>
        <w:tc>
          <w:tcPr>
            <w:tcW w:w="851" w:type="dxa"/>
          </w:tcPr>
          <w:p w14:paraId="695557E9" w14:textId="77777777" w:rsidR="00096BE3" w:rsidRDefault="00000000" w:rsidP="007E23E6">
            <w:pPr>
              <w:spacing w:line="360" w:lineRule="auto"/>
              <w:jc w:val="both"/>
              <w:rPr>
                <w:rFonts w:ascii="Book Antiqua" w:hAnsi="Book Antiqua"/>
              </w:rPr>
            </w:pPr>
            <w:r>
              <w:rPr>
                <w:rFonts w:ascii="Book Antiqua" w:hAnsi="Book Antiqua"/>
              </w:rPr>
              <w:t>0.944</w:t>
            </w:r>
          </w:p>
        </w:tc>
        <w:tc>
          <w:tcPr>
            <w:tcW w:w="1417" w:type="dxa"/>
          </w:tcPr>
          <w:p w14:paraId="0A1A7FEE" w14:textId="77777777" w:rsidR="00096BE3" w:rsidRDefault="00000000" w:rsidP="007E23E6">
            <w:pPr>
              <w:spacing w:line="360" w:lineRule="auto"/>
              <w:jc w:val="both"/>
              <w:rPr>
                <w:rFonts w:ascii="Book Antiqua" w:hAnsi="Book Antiqua"/>
              </w:rPr>
            </w:pPr>
            <w:r>
              <w:rPr>
                <w:rFonts w:ascii="Book Antiqua" w:hAnsi="Book Antiqua"/>
              </w:rPr>
              <w:t>0.64 (0.54-1.09)</w:t>
            </w:r>
          </w:p>
        </w:tc>
        <w:tc>
          <w:tcPr>
            <w:tcW w:w="1276" w:type="dxa"/>
          </w:tcPr>
          <w:p w14:paraId="35AA91B9" w14:textId="77777777" w:rsidR="00096BE3" w:rsidRDefault="00000000" w:rsidP="007E23E6">
            <w:pPr>
              <w:spacing w:line="360" w:lineRule="auto"/>
              <w:jc w:val="both"/>
              <w:rPr>
                <w:rFonts w:ascii="Book Antiqua" w:hAnsi="Book Antiqua"/>
              </w:rPr>
            </w:pPr>
            <w:r>
              <w:rPr>
                <w:rFonts w:ascii="Book Antiqua" w:hAnsi="Book Antiqua"/>
              </w:rPr>
              <w:t>0.52 (0.40-0.78)</w:t>
            </w:r>
          </w:p>
        </w:tc>
        <w:tc>
          <w:tcPr>
            <w:tcW w:w="817" w:type="dxa"/>
          </w:tcPr>
          <w:p w14:paraId="6BA52BE3" w14:textId="77777777" w:rsidR="00096BE3" w:rsidRDefault="00000000" w:rsidP="007E23E6">
            <w:pPr>
              <w:spacing w:line="360" w:lineRule="auto"/>
              <w:jc w:val="both"/>
              <w:rPr>
                <w:rFonts w:ascii="Book Antiqua" w:hAnsi="Book Antiqua"/>
              </w:rPr>
            </w:pPr>
            <w:r>
              <w:rPr>
                <w:rFonts w:ascii="Book Antiqua" w:hAnsi="Book Antiqua"/>
              </w:rPr>
              <w:t>0.108</w:t>
            </w:r>
          </w:p>
        </w:tc>
      </w:tr>
      <w:tr w:rsidR="00096BE3" w14:paraId="186DDF93" w14:textId="77777777" w:rsidTr="007E23E6">
        <w:tc>
          <w:tcPr>
            <w:tcW w:w="1267" w:type="dxa"/>
          </w:tcPr>
          <w:p w14:paraId="7FD36DC7" w14:textId="77777777" w:rsidR="00096BE3" w:rsidRDefault="00000000" w:rsidP="007E23E6">
            <w:pPr>
              <w:spacing w:line="360" w:lineRule="auto"/>
              <w:jc w:val="both"/>
              <w:rPr>
                <w:rFonts w:ascii="Book Antiqua" w:hAnsi="Book Antiqua"/>
              </w:rPr>
            </w:pPr>
            <w:r>
              <w:rPr>
                <w:rFonts w:ascii="Book Antiqua" w:hAnsi="Book Antiqua"/>
              </w:rPr>
              <w:t>NLR</w:t>
            </w:r>
          </w:p>
        </w:tc>
        <w:tc>
          <w:tcPr>
            <w:tcW w:w="850" w:type="dxa"/>
          </w:tcPr>
          <w:p w14:paraId="6D277529" w14:textId="77777777" w:rsidR="00096BE3" w:rsidRDefault="00000000" w:rsidP="007E23E6">
            <w:pPr>
              <w:spacing w:line="360" w:lineRule="auto"/>
              <w:jc w:val="both"/>
              <w:rPr>
                <w:rFonts w:ascii="Book Antiqua" w:hAnsi="Book Antiqua"/>
              </w:rPr>
            </w:pPr>
            <w:r>
              <w:rPr>
                <w:rFonts w:ascii="Book Antiqua" w:hAnsi="Book Antiqua"/>
              </w:rPr>
              <w:t>3.45 (2.52-5.79)</w:t>
            </w:r>
          </w:p>
        </w:tc>
        <w:tc>
          <w:tcPr>
            <w:tcW w:w="1285" w:type="dxa"/>
          </w:tcPr>
          <w:p w14:paraId="1DC68821" w14:textId="77777777" w:rsidR="00096BE3" w:rsidRDefault="00000000" w:rsidP="007E23E6">
            <w:pPr>
              <w:spacing w:line="360" w:lineRule="auto"/>
              <w:jc w:val="both"/>
              <w:rPr>
                <w:rFonts w:ascii="Book Antiqua" w:hAnsi="Book Antiqua"/>
              </w:rPr>
            </w:pPr>
            <w:r>
              <w:rPr>
                <w:rFonts w:ascii="Book Antiqua" w:hAnsi="Book Antiqua"/>
              </w:rPr>
              <w:t>3.38 (2.41-5.64)</w:t>
            </w:r>
          </w:p>
        </w:tc>
        <w:tc>
          <w:tcPr>
            <w:tcW w:w="1417" w:type="dxa"/>
          </w:tcPr>
          <w:p w14:paraId="6461128F" w14:textId="77777777" w:rsidR="00096BE3" w:rsidRDefault="00000000" w:rsidP="007E23E6">
            <w:pPr>
              <w:spacing w:line="360" w:lineRule="auto"/>
              <w:jc w:val="both"/>
              <w:rPr>
                <w:rFonts w:ascii="Book Antiqua" w:hAnsi="Book Antiqua"/>
              </w:rPr>
            </w:pPr>
            <w:r>
              <w:rPr>
                <w:rFonts w:ascii="Book Antiqua" w:hAnsi="Book Antiqua"/>
              </w:rPr>
              <w:t>5.22 (3.16-7.28)</w:t>
            </w:r>
          </w:p>
        </w:tc>
        <w:tc>
          <w:tcPr>
            <w:tcW w:w="851" w:type="dxa"/>
          </w:tcPr>
          <w:p w14:paraId="7B11D71B" w14:textId="77777777" w:rsidR="00096BE3" w:rsidRDefault="00000000" w:rsidP="007E23E6">
            <w:pPr>
              <w:spacing w:line="360" w:lineRule="auto"/>
              <w:jc w:val="both"/>
              <w:rPr>
                <w:rFonts w:ascii="Book Antiqua" w:hAnsi="Book Antiqua"/>
              </w:rPr>
            </w:pPr>
            <w:r>
              <w:rPr>
                <w:rFonts w:ascii="Book Antiqua" w:hAnsi="Book Antiqua"/>
              </w:rPr>
              <w:t>0.046</w:t>
            </w:r>
          </w:p>
        </w:tc>
        <w:tc>
          <w:tcPr>
            <w:tcW w:w="1417" w:type="dxa"/>
          </w:tcPr>
          <w:p w14:paraId="76761ADF" w14:textId="77777777" w:rsidR="00096BE3" w:rsidRDefault="00000000" w:rsidP="007E23E6">
            <w:pPr>
              <w:spacing w:line="360" w:lineRule="auto"/>
              <w:jc w:val="both"/>
              <w:rPr>
                <w:rFonts w:ascii="Book Antiqua" w:hAnsi="Book Antiqua"/>
              </w:rPr>
            </w:pPr>
            <w:r>
              <w:rPr>
                <w:rFonts w:ascii="Book Antiqua" w:hAnsi="Book Antiqua"/>
              </w:rPr>
              <w:t>2.70 (1.99-4.50)</w:t>
            </w:r>
          </w:p>
        </w:tc>
        <w:tc>
          <w:tcPr>
            <w:tcW w:w="1276" w:type="dxa"/>
          </w:tcPr>
          <w:p w14:paraId="2BF1C4CA" w14:textId="77777777" w:rsidR="00096BE3" w:rsidRDefault="00000000" w:rsidP="007E23E6">
            <w:pPr>
              <w:spacing w:line="360" w:lineRule="auto"/>
              <w:jc w:val="both"/>
              <w:rPr>
                <w:rFonts w:ascii="Book Antiqua" w:hAnsi="Book Antiqua"/>
              </w:rPr>
            </w:pPr>
            <w:r>
              <w:rPr>
                <w:rFonts w:ascii="Book Antiqua" w:hAnsi="Book Antiqua"/>
              </w:rPr>
              <w:t>6.38 (3.97-8.59)</w:t>
            </w:r>
          </w:p>
        </w:tc>
        <w:tc>
          <w:tcPr>
            <w:tcW w:w="817" w:type="dxa"/>
          </w:tcPr>
          <w:p w14:paraId="751742E2" w14:textId="77777777" w:rsidR="00096BE3" w:rsidRDefault="00000000" w:rsidP="007E23E6">
            <w:pPr>
              <w:spacing w:line="360" w:lineRule="auto"/>
              <w:jc w:val="both"/>
              <w:rPr>
                <w:rFonts w:ascii="Book Antiqua" w:hAnsi="Book Antiqua"/>
              </w:rPr>
            </w:pPr>
            <w:r>
              <w:rPr>
                <w:rFonts w:ascii="Book Antiqua" w:hAnsi="Book Antiqua"/>
              </w:rPr>
              <w:t>0.001</w:t>
            </w:r>
          </w:p>
        </w:tc>
      </w:tr>
      <w:tr w:rsidR="00096BE3" w14:paraId="4E549CBF" w14:textId="77777777" w:rsidTr="007E23E6">
        <w:tc>
          <w:tcPr>
            <w:tcW w:w="1267" w:type="dxa"/>
          </w:tcPr>
          <w:p w14:paraId="4A26CD76" w14:textId="77777777" w:rsidR="00096BE3" w:rsidRDefault="00000000" w:rsidP="007E23E6">
            <w:pPr>
              <w:spacing w:line="360" w:lineRule="auto"/>
              <w:jc w:val="both"/>
              <w:rPr>
                <w:rFonts w:ascii="Book Antiqua" w:hAnsi="Book Antiqua"/>
              </w:rPr>
            </w:pPr>
            <w:r>
              <w:rPr>
                <w:rFonts w:ascii="Book Antiqua" w:hAnsi="Book Antiqua"/>
              </w:rPr>
              <w:t>PLR</w:t>
            </w:r>
          </w:p>
        </w:tc>
        <w:tc>
          <w:tcPr>
            <w:tcW w:w="850" w:type="dxa"/>
          </w:tcPr>
          <w:p w14:paraId="4DA51783" w14:textId="77777777" w:rsidR="00096BE3" w:rsidRDefault="00000000" w:rsidP="007E23E6">
            <w:pPr>
              <w:spacing w:line="360" w:lineRule="auto"/>
              <w:jc w:val="both"/>
              <w:rPr>
                <w:rFonts w:ascii="Book Antiqua" w:hAnsi="Book Antiqua"/>
              </w:rPr>
            </w:pPr>
            <w:r>
              <w:rPr>
                <w:rFonts w:ascii="Book Antiqua" w:hAnsi="Book Antiqua"/>
              </w:rPr>
              <w:t>94.25 (67.80-133.51)</w:t>
            </w:r>
          </w:p>
        </w:tc>
        <w:tc>
          <w:tcPr>
            <w:tcW w:w="1285" w:type="dxa"/>
          </w:tcPr>
          <w:p w14:paraId="5183C8CB" w14:textId="77777777" w:rsidR="00096BE3" w:rsidRDefault="00000000" w:rsidP="007E23E6">
            <w:pPr>
              <w:spacing w:line="360" w:lineRule="auto"/>
              <w:jc w:val="both"/>
              <w:rPr>
                <w:rFonts w:ascii="Book Antiqua" w:hAnsi="Book Antiqua"/>
              </w:rPr>
            </w:pPr>
            <w:r>
              <w:rPr>
                <w:rFonts w:ascii="Book Antiqua" w:hAnsi="Book Antiqua"/>
              </w:rPr>
              <w:t>95.39 (68.91-133.33)</w:t>
            </w:r>
          </w:p>
        </w:tc>
        <w:tc>
          <w:tcPr>
            <w:tcW w:w="1417" w:type="dxa"/>
          </w:tcPr>
          <w:p w14:paraId="47BAE32C" w14:textId="77777777" w:rsidR="00096BE3" w:rsidRDefault="00000000" w:rsidP="007E23E6">
            <w:pPr>
              <w:spacing w:line="360" w:lineRule="auto"/>
              <w:jc w:val="both"/>
              <w:rPr>
                <w:rFonts w:ascii="Book Antiqua" w:hAnsi="Book Antiqua"/>
              </w:rPr>
            </w:pPr>
            <w:r>
              <w:rPr>
                <w:rFonts w:ascii="Book Antiqua" w:hAnsi="Book Antiqua"/>
              </w:rPr>
              <w:t>86.36 (64.12-153.33)</w:t>
            </w:r>
          </w:p>
        </w:tc>
        <w:tc>
          <w:tcPr>
            <w:tcW w:w="851" w:type="dxa"/>
          </w:tcPr>
          <w:p w14:paraId="67A9D723" w14:textId="77777777" w:rsidR="00096BE3" w:rsidRDefault="00000000" w:rsidP="007E23E6">
            <w:pPr>
              <w:spacing w:line="360" w:lineRule="auto"/>
              <w:jc w:val="both"/>
              <w:rPr>
                <w:rFonts w:ascii="Book Antiqua" w:hAnsi="Book Antiqua"/>
              </w:rPr>
            </w:pPr>
            <w:r>
              <w:rPr>
                <w:rFonts w:ascii="Book Antiqua" w:hAnsi="Book Antiqua"/>
              </w:rPr>
              <w:t>0.670</w:t>
            </w:r>
          </w:p>
        </w:tc>
        <w:tc>
          <w:tcPr>
            <w:tcW w:w="1417" w:type="dxa"/>
          </w:tcPr>
          <w:p w14:paraId="79AF56D8" w14:textId="77777777" w:rsidR="00096BE3" w:rsidRDefault="00000000" w:rsidP="007E23E6">
            <w:pPr>
              <w:spacing w:line="360" w:lineRule="auto"/>
              <w:jc w:val="both"/>
              <w:rPr>
                <w:rFonts w:ascii="Book Antiqua" w:hAnsi="Book Antiqua"/>
              </w:rPr>
            </w:pPr>
            <w:r>
              <w:rPr>
                <w:rFonts w:ascii="Book Antiqua" w:hAnsi="Book Antiqua"/>
              </w:rPr>
              <w:t>100.00 (67.18-127.60)</w:t>
            </w:r>
          </w:p>
        </w:tc>
        <w:tc>
          <w:tcPr>
            <w:tcW w:w="1276" w:type="dxa"/>
          </w:tcPr>
          <w:p w14:paraId="56A38358" w14:textId="77777777" w:rsidR="00096BE3" w:rsidRDefault="00000000" w:rsidP="007E23E6">
            <w:pPr>
              <w:spacing w:line="360" w:lineRule="auto"/>
              <w:jc w:val="both"/>
              <w:rPr>
                <w:rFonts w:ascii="Book Antiqua" w:hAnsi="Book Antiqua"/>
              </w:rPr>
            </w:pPr>
            <w:r>
              <w:rPr>
                <w:rFonts w:ascii="Book Antiqua" w:hAnsi="Book Antiqua"/>
              </w:rPr>
              <w:t>101.80 (78.06-149.53)</w:t>
            </w:r>
          </w:p>
        </w:tc>
        <w:tc>
          <w:tcPr>
            <w:tcW w:w="817" w:type="dxa"/>
          </w:tcPr>
          <w:p w14:paraId="59F2AFF1" w14:textId="77777777" w:rsidR="00096BE3" w:rsidRDefault="00000000" w:rsidP="007E23E6">
            <w:pPr>
              <w:spacing w:line="360" w:lineRule="auto"/>
              <w:jc w:val="both"/>
              <w:rPr>
                <w:rFonts w:ascii="Book Antiqua" w:hAnsi="Book Antiqua"/>
              </w:rPr>
            </w:pPr>
            <w:r>
              <w:rPr>
                <w:rFonts w:ascii="Book Antiqua" w:hAnsi="Book Antiqua"/>
              </w:rPr>
              <w:t>0.591</w:t>
            </w:r>
          </w:p>
        </w:tc>
      </w:tr>
      <w:tr w:rsidR="00096BE3" w14:paraId="3A9E3AF6" w14:textId="77777777" w:rsidTr="007E23E6">
        <w:tc>
          <w:tcPr>
            <w:tcW w:w="1267" w:type="dxa"/>
            <w:tcBorders>
              <w:bottom w:val="single" w:sz="8" w:space="0" w:color="auto"/>
            </w:tcBorders>
          </w:tcPr>
          <w:p w14:paraId="1F0E3051" w14:textId="77777777" w:rsidR="00096BE3" w:rsidRDefault="00000000" w:rsidP="007E23E6">
            <w:pPr>
              <w:spacing w:line="360" w:lineRule="auto"/>
              <w:jc w:val="both"/>
              <w:rPr>
                <w:rFonts w:ascii="Book Antiqua" w:hAnsi="Book Antiqua"/>
              </w:rPr>
            </w:pPr>
            <w:r>
              <w:rPr>
                <w:rFonts w:ascii="Book Antiqua" w:hAnsi="Book Antiqua"/>
              </w:rPr>
              <w:t>Alpha-fetoprotein, mmol/L</w:t>
            </w:r>
          </w:p>
        </w:tc>
        <w:tc>
          <w:tcPr>
            <w:tcW w:w="850" w:type="dxa"/>
            <w:tcBorders>
              <w:bottom w:val="single" w:sz="8" w:space="0" w:color="auto"/>
            </w:tcBorders>
          </w:tcPr>
          <w:p w14:paraId="7E606099" w14:textId="77777777" w:rsidR="00096BE3" w:rsidRDefault="00000000" w:rsidP="007E23E6">
            <w:pPr>
              <w:spacing w:line="360" w:lineRule="auto"/>
              <w:jc w:val="both"/>
              <w:rPr>
                <w:rFonts w:ascii="Book Antiqua" w:hAnsi="Book Antiqua"/>
              </w:rPr>
            </w:pPr>
            <w:r>
              <w:rPr>
                <w:rFonts w:ascii="Book Antiqua" w:hAnsi="Book Antiqua"/>
              </w:rPr>
              <w:t>4.10 (2.19-5.36)</w:t>
            </w:r>
          </w:p>
        </w:tc>
        <w:tc>
          <w:tcPr>
            <w:tcW w:w="1285" w:type="dxa"/>
            <w:tcBorders>
              <w:bottom w:val="single" w:sz="8" w:space="0" w:color="auto"/>
            </w:tcBorders>
          </w:tcPr>
          <w:p w14:paraId="5266D13B" w14:textId="77777777" w:rsidR="00096BE3" w:rsidRDefault="00000000" w:rsidP="007E23E6">
            <w:pPr>
              <w:spacing w:line="360" w:lineRule="auto"/>
              <w:jc w:val="both"/>
              <w:rPr>
                <w:rFonts w:ascii="Book Antiqua" w:hAnsi="Book Antiqua"/>
              </w:rPr>
            </w:pPr>
            <w:r>
              <w:rPr>
                <w:rFonts w:ascii="Book Antiqua" w:hAnsi="Book Antiqua"/>
              </w:rPr>
              <w:t>4.09 (2.10-5.36)</w:t>
            </w:r>
          </w:p>
        </w:tc>
        <w:tc>
          <w:tcPr>
            <w:tcW w:w="1417" w:type="dxa"/>
            <w:tcBorders>
              <w:bottom w:val="single" w:sz="8" w:space="0" w:color="auto"/>
            </w:tcBorders>
          </w:tcPr>
          <w:p w14:paraId="4D75A3D1" w14:textId="77777777" w:rsidR="00096BE3" w:rsidRDefault="00000000" w:rsidP="007E23E6">
            <w:pPr>
              <w:spacing w:line="360" w:lineRule="auto"/>
              <w:jc w:val="both"/>
              <w:rPr>
                <w:rFonts w:ascii="Book Antiqua" w:hAnsi="Book Antiqua"/>
              </w:rPr>
            </w:pPr>
            <w:r>
              <w:rPr>
                <w:rFonts w:ascii="Book Antiqua" w:hAnsi="Book Antiqua"/>
              </w:rPr>
              <w:t>3.92 (2.40-5.36)</w:t>
            </w:r>
          </w:p>
        </w:tc>
        <w:tc>
          <w:tcPr>
            <w:tcW w:w="851" w:type="dxa"/>
            <w:tcBorders>
              <w:bottom w:val="single" w:sz="8" w:space="0" w:color="auto"/>
            </w:tcBorders>
          </w:tcPr>
          <w:p w14:paraId="351A6B88" w14:textId="77777777" w:rsidR="00096BE3" w:rsidRDefault="00000000" w:rsidP="007E23E6">
            <w:pPr>
              <w:spacing w:line="360" w:lineRule="auto"/>
              <w:jc w:val="both"/>
              <w:rPr>
                <w:rFonts w:ascii="Book Antiqua" w:hAnsi="Book Antiqua"/>
              </w:rPr>
            </w:pPr>
            <w:r>
              <w:rPr>
                <w:rFonts w:ascii="Book Antiqua" w:hAnsi="Book Antiqua"/>
              </w:rPr>
              <w:t>0.796</w:t>
            </w:r>
          </w:p>
        </w:tc>
        <w:tc>
          <w:tcPr>
            <w:tcW w:w="1417" w:type="dxa"/>
            <w:tcBorders>
              <w:bottom w:val="single" w:sz="8" w:space="0" w:color="auto"/>
            </w:tcBorders>
          </w:tcPr>
          <w:p w14:paraId="519C1BBE" w14:textId="77777777" w:rsidR="00096BE3" w:rsidRDefault="00000000" w:rsidP="007E23E6">
            <w:pPr>
              <w:spacing w:line="360" w:lineRule="auto"/>
              <w:jc w:val="both"/>
              <w:rPr>
                <w:rFonts w:ascii="Book Antiqua" w:hAnsi="Book Antiqua"/>
              </w:rPr>
            </w:pPr>
            <w:r>
              <w:rPr>
                <w:rFonts w:ascii="Book Antiqua" w:hAnsi="Book Antiqua"/>
              </w:rPr>
              <w:t>3.48 (2.07-5.36)</w:t>
            </w:r>
          </w:p>
        </w:tc>
        <w:tc>
          <w:tcPr>
            <w:tcW w:w="1276" w:type="dxa"/>
            <w:tcBorders>
              <w:bottom w:val="single" w:sz="8" w:space="0" w:color="auto"/>
            </w:tcBorders>
          </w:tcPr>
          <w:p w14:paraId="6CE131F8" w14:textId="77777777" w:rsidR="00096BE3" w:rsidRDefault="00000000" w:rsidP="007E23E6">
            <w:pPr>
              <w:spacing w:line="360" w:lineRule="auto"/>
              <w:jc w:val="both"/>
              <w:rPr>
                <w:rFonts w:ascii="Book Antiqua" w:hAnsi="Book Antiqua"/>
              </w:rPr>
            </w:pPr>
            <w:r>
              <w:rPr>
                <w:rFonts w:ascii="Book Antiqua" w:hAnsi="Book Antiqua"/>
              </w:rPr>
              <w:t>5.36 (5.36-5.53)</w:t>
            </w:r>
          </w:p>
        </w:tc>
        <w:tc>
          <w:tcPr>
            <w:tcW w:w="817" w:type="dxa"/>
            <w:tcBorders>
              <w:bottom w:val="single" w:sz="8" w:space="0" w:color="auto"/>
            </w:tcBorders>
          </w:tcPr>
          <w:p w14:paraId="1646F128" w14:textId="77777777" w:rsidR="00096BE3" w:rsidRDefault="00000000" w:rsidP="007E23E6">
            <w:pPr>
              <w:spacing w:line="360" w:lineRule="auto"/>
              <w:jc w:val="both"/>
              <w:rPr>
                <w:rFonts w:ascii="Book Antiqua" w:hAnsi="Book Antiqua"/>
              </w:rPr>
            </w:pPr>
            <w:r>
              <w:rPr>
                <w:rFonts w:ascii="Book Antiqua" w:hAnsi="Book Antiqua"/>
              </w:rPr>
              <w:t>0.016</w:t>
            </w:r>
          </w:p>
        </w:tc>
      </w:tr>
    </w:tbl>
    <w:p w14:paraId="6348C861" w14:textId="77777777" w:rsidR="00096BE3" w:rsidRDefault="00000000">
      <w:pPr>
        <w:spacing w:line="360" w:lineRule="auto"/>
        <w:jc w:val="both"/>
        <w:rPr>
          <w:rFonts w:ascii="Book Antiqua" w:hAnsi="Book Antiqua"/>
        </w:rPr>
      </w:pPr>
      <w:r>
        <w:rPr>
          <w:rFonts w:ascii="Book Antiqua" w:hAnsi="Book Antiqua"/>
        </w:rPr>
        <w:t>Continuous variables are presented as median in the absence of normal distribution. Categori</w:t>
      </w:r>
      <w:r>
        <w:rPr>
          <w:rFonts w:ascii="Book Antiqua" w:hAnsi="Book Antiqua" w:hint="eastAsia"/>
          <w:lang w:eastAsia="zh-CN"/>
        </w:rPr>
        <w:t>c</w:t>
      </w:r>
      <w:r>
        <w:rPr>
          <w:rFonts w:ascii="Book Antiqua" w:hAnsi="Book Antiqua"/>
        </w:rPr>
        <w:t xml:space="preserve">al variables are presented as absolute </w:t>
      </w:r>
      <w:r>
        <w:rPr>
          <w:rFonts w:ascii="Book Antiqua" w:hAnsi="Book Antiqua" w:hint="eastAsia"/>
          <w:lang w:eastAsia="zh-CN"/>
        </w:rPr>
        <w:t xml:space="preserve">value </w:t>
      </w:r>
      <w:r>
        <w:rPr>
          <w:rFonts w:ascii="Book Antiqua" w:hAnsi="Book Antiqua"/>
        </w:rPr>
        <w:t>and relative frequenc</w:t>
      </w:r>
      <w:r>
        <w:rPr>
          <w:rFonts w:ascii="Book Antiqua" w:hAnsi="Book Antiqua" w:hint="eastAsia"/>
          <w:lang w:eastAsia="zh-CN"/>
        </w:rPr>
        <w:t>y</w:t>
      </w:r>
      <w:r>
        <w:rPr>
          <w:rFonts w:ascii="Book Antiqua" w:hAnsi="Book Antiqua"/>
        </w:rPr>
        <w:t xml:space="preserve"> [</w:t>
      </w:r>
      <w:r>
        <w:rPr>
          <w:rFonts w:ascii="Book Antiqua" w:hAnsi="Book Antiqua"/>
          <w:i/>
          <w:iCs/>
        </w:rPr>
        <w:t>n</w:t>
      </w:r>
      <w:r>
        <w:rPr>
          <w:rFonts w:ascii="Book Antiqua" w:hAnsi="Book Antiqua" w:hint="eastAsia"/>
          <w:i/>
          <w:iCs/>
          <w:lang w:eastAsia="zh-CN"/>
        </w:rPr>
        <w:t xml:space="preserve"> </w:t>
      </w:r>
      <w:r>
        <w:rPr>
          <w:rFonts w:ascii="Book Antiqua" w:hAnsi="Book Antiqua"/>
        </w:rPr>
        <w:t xml:space="preserve">(%)]. </w:t>
      </w:r>
      <w:r>
        <w:rPr>
          <w:rFonts w:ascii="Book Antiqua" w:hAnsi="Book Antiqua"/>
        </w:rPr>
        <w:lastRenderedPageBreak/>
        <w:t>Differences in continuous variables were calculated using Mann-Whitney U test and differences in categori</w:t>
      </w:r>
      <w:r>
        <w:rPr>
          <w:rFonts w:ascii="Book Antiqua" w:hAnsi="Book Antiqua" w:hint="eastAsia"/>
          <w:lang w:eastAsia="zh-CN"/>
        </w:rPr>
        <w:t>c</w:t>
      </w:r>
      <w:r>
        <w:rPr>
          <w:rFonts w:ascii="Book Antiqua" w:hAnsi="Book Antiqua"/>
        </w:rPr>
        <w:t>al variables were assessed using the chi-square test.</w:t>
      </w:r>
    </w:p>
    <w:p w14:paraId="7A3C2958" w14:textId="77777777" w:rsidR="00096BE3" w:rsidRDefault="00000000">
      <w:pPr>
        <w:spacing w:line="360" w:lineRule="auto"/>
        <w:rPr>
          <w:rFonts w:ascii="Book Antiqua" w:hAnsi="Book Antiqua"/>
        </w:rPr>
      </w:pPr>
      <w:r>
        <w:rPr>
          <w:rFonts w:ascii="Book Antiqua" w:hAnsi="Book Antiqua"/>
        </w:rPr>
        <w:t>BMI: Body mass index; SMI: Skeletal muscle index; SATI: Subcutaneous adipose tissue index; VATI: Visceral adipose tissue index; MELD: Model of end-stage liver disease; CTP: Child-Turcotte-Pugh; HBV: Hepatitis B virus; HCV: Hepatitis C virus; NLR: Neutrophil-to-lymphocyte ratio; PLR: Platelet-to-lymphocyte ratio.</w:t>
      </w:r>
    </w:p>
    <w:p w14:paraId="710B1BB0" w14:textId="77777777" w:rsidR="00096BE3" w:rsidRDefault="00096BE3">
      <w:pPr>
        <w:spacing w:line="360" w:lineRule="auto"/>
        <w:rPr>
          <w:rFonts w:ascii="Book Antiqua" w:hAnsi="Book Antiqua"/>
          <w:b/>
          <w:bCs/>
          <w:highlight w:val="yellow"/>
        </w:rPr>
      </w:pPr>
    </w:p>
    <w:p w14:paraId="52321F8E" w14:textId="77777777" w:rsidR="00096BE3" w:rsidRDefault="00000000">
      <w:pPr>
        <w:spacing w:line="360" w:lineRule="auto"/>
        <w:jc w:val="both"/>
        <w:rPr>
          <w:rFonts w:ascii="Book Antiqua" w:hAnsi="Book Antiqua"/>
        </w:rPr>
      </w:pPr>
      <w:r>
        <w:rPr>
          <w:rFonts w:ascii="Book Antiqua" w:hAnsi="Book Antiqua"/>
          <w:b/>
          <w:bCs/>
        </w:rPr>
        <w:t xml:space="preserve">Table 2 Univariable and multivariable Cox regression </w:t>
      </w:r>
      <w:r>
        <w:rPr>
          <w:rFonts w:ascii="Book Antiqua" w:hAnsi="Book Antiqua" w:hint="eastAsia"/>
          <w:b/>
          <w:bCs/>
          <w:lang w:eastAsia="zh-CN"/>
        </w:rPr>
        <w:t>analyses</w:t>
      </w:r>
      <w:r>
        <w:rPr>
          <w:rFonts w:ascii="Book Antiqua" w:hAnsi="Book Antiqua"/>
          <w:b/>
          <w:bCs/>
        </w:rPr>
        <w:t xml:space="preserve"> for prognostic factors in patients with </w:t>
      </w:r>
      <w:proofErr w:type="spellStart"/>
      <w:r>
        <w:rPr>
          <w:rFonts w:ascii="Book Antiqua" w:hAnsi="Book Antiqua"/>
          <w:b/>
          <w:bCs/>
        </w:rPr>
        <w:t>transjugular</w:t>
      </w:r>
      <w:proofErr w:type="spellEnd"/>
      <w:r>
        <w:rPr>
          <w:rFonts w:ascii="Book Antiqua" w:hAnsi="Book Antiqua"/>
          <w:b/>
          <w:bCs/>
        </w:rPr>
        <w:t xml:space="preserve"> intrahepatic portosystemic shunt implantation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197"/>
        <w:gridCol w:w="1417"/>
        <w:gridCol w:w="2268"/>
        <w:gridCol w:w="1134"/>
      </w:tblGrid>
      <w:tr w:rsidR="00096BE3" w14:paraId="63619A8A" w14:textId="77777777" w:rsidTr="007E23E6">
        <w:tc>
          <w:tcPr>
            <w:tcW w:w="1914" w:type="dxa"/>
            <w:vMerge w:val="restart"/>
            <w:tcBorders>
              <w:top w:val="single" w:sz="8" w:space="0" w:color="auto"/>
            </w:tcBorders>
          </w:tcPr>
          <w:p w14:paraId="67F164B9" w14:textId="77777777" w:rsidR="00096BE3" w:rsidRDefault="00000000">
            <w:pPr>
              <w:spacing w:line="360" w:lineRule="auto"/>
              <w:jc w:val="both"/>
              <w:rPr>
                <w:rFonts w:ascii="Book Antiqua" w:hAnsi="Book Antiqua"/>
                <w:b/>
                <w:bCs/>
              </w:rPr>
            </w:pPr>
            <w:r>
              <w:rPr>
                <w:rFonts w:ascii="Book Antiqua" w:hAnsi="Book Antiqua"/>
                <w:b/>
                <w:bCs/>
              </w:rPr>
              <w:t>Death or liver transplantation</w:t>
            </w:r>
          </w:p>
        </w:tc>
        <w:tc>
          <w:tcPr>
            <w:tcW w:w="3614" w:type="dxa"/>
            <w:gridSpan w:val="2"/>
            <w:tcBorders>
              <w:top w:val="single" w:sz="8" w:space="0" w:color="auto"/>
              <w:bottom w:val="single" w:sz="8" w:space="0" w:color="auto"/>
            </w:tcBorders>
          </w:tcPr>
          <w:p w14:paraId="32B1FAC1" w14:textId="77777777" w:rsidR="00096BE3" w:rsidRDefault="00000000">
            <w:pPr>
              <w:spacing w:line="360" w:lineRule="auto"/>
              <w:jc w:val="both"/>
              <w:rPr>
                <w:rFonts w:ascii="Book Antiqua" w:hAnsi="Book Antiqua"/>
                <w:b/>
                <w:bCs/>
              </w:rPr>
            </w:pPr>
            <w:r>
              <w:rPr>
                <w:rFonts w:ascii="Book Antiqua" w:hAnsi="Book Antiqua"/>
                <w:b/>
                <w:bCs/>
              </w:rPr>
              <w:t>Univariate analysis</w:t>
            </w:r>
          </w:p>
        </w:tc>
        <w:tc>
          <w:tcPr>
            <w:tcW w:w="3402" w:type="dxa"/>
            <w:gridSpan w:val="2"/>
            <w:tcBorders>
              <w:top w:val="single" w:sz="8" w:space="0" w:color="auto"/>
              <w:bottom w:val="single" w:sz="8" w:space="0" w:color="auto"/>
            </w:tcBorders>
          </w:tcPr>
          <w:p w14:paraId="70ED8704" w14:textId="77777777" w:rsidR="00096BE3" w:rsidRDefault="00000000">
            <w:pPr>
              <w:spacing w:line="360" w:lineRule="auto"/>
              <w:jc w:val="both"/>
              <w:rPr>
                <w:rFonts w:ascii="Book Antiqua" w:hAnsi="Book Antiqua"/>
                <w:b/>
                <w:bCs/>
              </w:rPr>
            </w:pPr>
            <w:r>
              <w:rPr>
                <w:rFonts w:ascii="Book Antiqua" w:hAnsi="Book Antiqua"/>
                <w:b/>
                <w:bCs/>
              </w:rPr>
              <w:t>Multivariate analysis</w:t>
            </w:r>
          </w:p>
        </w:tc>
      </w:tr>
      <w:tr w:rsidR="00096BE3" w14:paraId="27C1B1B1" w14:textId="77777777" w:rsidTr="007E23E6">
        <w:tc>
          <w:tcPr>
            <w:tcW w:w="1914" w:type="dxa"/>
            <w:vMerge/>
            <w:tcBorders>
              <w:bottom w:val="single" w:sz="8" w:space="0" w:color="auto"/>
            </w:tcBorders>
          </w:tcPr>
          <w:p w14:paraId="3272842A" w14:textId="77777777" w:rsidR="00096BE3" w:rsidRDefault="00096BE3">
            <w:pPr>
              <w:spacing w:line="360" w:lineRule="auto"/>
              <w:jc w:val="both"/>
              <w:rPr>
                <w:rFonts w:ascii="Book Antiqua" w:hAnsi="Book Antiqua"/>
                <w:b/>
                <w:bCs/>
              </w:rPr>
            </w:pPr>
          </w:p>
        </w:tc>
        <w:tc>
          <w:tcPr>
            <w:tcW w:w="2197" w:type="dxa"/>
            <w:tcBorders>
              <w:top w:val="single" w:sz="8" w:space="0" w:color="auto"/>
              <w:bottom w:val="single" w:sz="8" w:space="0" w:color="auto"/>
            </w:tcBorders>
          </w:tcPr>
          <w:p w14:paraId="6E45058A" w14:textId="77777777" w:rsidR="00096BE3" w:rsidRDefault="00000000">
            <w:pPr>
              <w:spacing w:line="360" w:lineRule="auto"/>
              <w:jc w:val="both"/>
              <w:rPr>
                <w:rFonts w:ascii="Book Antiqua" w:hAnsi="Book Antiqua"/>
                <w:b/>
                <w:bCs/>
              </w:rPr>
            </w:pPr>
            <w:r>
              <w:rPr>
                <w:rFonts w:ascii="Book Antiqua" w:hAnsi="Book Antiqua"/>
                <w:b/>
                <w:bCs/>
              </w:rPr>
              <w:t>HR (95% CI)</w:t>
            </w:r>
          </w:p>
        </w:tc>
        <w:tc>
          <w:tcPr>
            <w:tcW w:w="1417" w:type="dxa"/>
            <w:tcBorders>
              <w:top w:val="single" w:sz="8" w:space="0" w:color="auto"/>
              <w:bottom w:val="single" w:sz="8" w:space="0" w:color="auto"/>
            </w:tcBorders>
          </w:tcPr>
          <w:p w14:paraId="68F26781" w14:textId="77777777" w:rsidR="00096BE3"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2268" w:type="dxa"/>
            <w:tcBorders>
              <w:top w:val="single" w:sz="8" w:space="0" w:color="auto"/>
              <w:bottom w:val="single" w:sz="8" w:space="0" w:color="auto"/>
            </w:tcBorders>
          </w:tcPr>
          <w:p w14:paraId="3679C11E" w14:textId="77777777" w:rsidR="00096BE3" w:rsidRDefault="00000000">
            <w:pPr>
              <w:spacing w:line="360" w:lineRule="auto"/>
              <w:jc w:val="both"/>
              <w:rPr>
                <w:rFonts w:ascii="Book Antiqua" w:hAnsi="Book Antiqua"/>
                <w:b/>
                <w:bCs/>
              </w:rPr>
            </w:pPr>
            <w:r>
              <w:rPr>
                <w:rFonts w:ascii="Book Antiqua" w:hAnsi="Book Antiqua"/>
                <w:b/>
                <w:bCs/>
              </w:rPr>
              <w:t>HR (95% CI)</w:t>
            </w:r>
          </w:p>
        </w:tc>
        <w:tc>
          <w:tcPr>
            <w:tcW w:w="1134" w:type="dxa"/>
            <w:tcBorders>
              <w:top w:val="single" w:sz="8" w:space="0" w:color="auto"/>
              <w:bottom w:val="single" w:sz="8" w:space="0" w:color="auto"/>
            </w:tcBorders>
          </w:tcPr>
          <w:p w14:paraId="77F25C09" w14:textId="77777777" w:rsidR="00096BE3"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096BE3" w14:paraId="5D0EBB44" w14:textId="77777777" w:rsidTr="007E23E6">
        <w:tc>
          <w:tcPr>
            <w:tcW w:w="1914" w:type="dxa"/>
            <w:tcBorders>
              <w:top w:val="single" w:sz="8" w:space="0" w:color="auto"/>
            </w:tcBorders>
          </w:tcPr>
          <w:p w14:paraId="4CCAA6D8" w14:textId="77777777" w:rsidR="00096BE3" w:rsidRDefault="00000000">
            <w:pPr>
              <w:spacing w:line="360" w:lineRule="auto"/>
              <w:jc w:val="both"/>
              <w:rPr>
                <w:rFonts w:ascii="Book Antiqua" w:hAnsi="Book Antiqua"/>
              </w:rPr>
            </w:pPr>
            <w:r>
              <w:rPr>
                <w:rFonts w:ascii="Book Antiqua" w:hAnsi="Book Antiqua"/>
              </w:rPr>
              <w:t>All (</w:t>
            </w:r>
            <w:r>
              <w:rPr>
                <w:rFonts w:ascii="Book Antiqua" w:hAnsi="Book Antiqua"/>
                <w:i/>
                <w:iCs/>
              </w:rPr>
              <w:t>n</w:t>
            </w:r>
            <w:r>
              <w:rPr>
                <w:rFonts w:ascii="Book Antiqua" w:hAnsi="Book Antiqua"/>
              </w:rPr>
              <w:t xml:space="preserve"> = 186)</w:t>
            </w:r>
          </w:p>
        </w:tc>
        <w:tc>
          <w:tcPr>
            <w:tcW w:w="2197" w:type="dxa"/>
            <w:tcBorders>
              <w:top w:val="single" w:sz="8" w:space="0" w:color="auto"/>
            </w:tcBorders>
          </w:tcPr>
          <w:p w14:paraId="156F9A9E" w14:textId="77777777" w:rsidR="00096BE3" w:rsidRDefault="00096BE3">
            <w:pPr>
              <w:spacing w:line="360" w:lineRule="auto"/>
              <w:jc w:val="both"/>
              <w:rPr>
                <w:rFonts w:ascii="Book Antiqua" w:hAnsi="Book Antiqua"/>
                <w:b/>
                <w:bCs/>
              </w:rPr>
            </w:pPr>
          </w:p>
        </w:tc>
        <w:tc>
          <w:tcPr>
            <w:tcW w:w="1417" w:type="dxa"/>
            <w:tcBorders>
              <w:top w:val="single" w:sz="8" w:space="0" w:color="auto"/>
            </w:tcBorders>
          </w:tcPr>
          <w:p w14:paraId="758B5352" w14:textId="77777777" w:rsidR="00096BE3" w:rsidRDefault="00096BE3">
            <w:pPr>
              <w:spacing w:line="360" w:lineRule="auto"/>
              <w:jc w:val="both"/>
              <w:rPr>
                <w:rFonts w:ascii="Book Antiqua" w:hAnsi="Book Antiqua"/>
                <w:b/>
                <w:bCs/>
              </w:rPr>
            </w:pPr>
          </w:p>
        </w:tc>
        <w:tc>
          <w:tcPr>
            <w:tcW w:w="2268" w:type="dxa"/>
            <w:tcBorders>
              <w:top w:val="single" w:sz="8" w:space="0" w:color="auto"/>
            </w:tcBorders>
          </w:tcPr>
          <w:p w14:paraId="7D086C44" w14:textId="77777777" w:rsidR="00096BE3" w:rsidRDefault="00096BE3">
            <w:pPr>
              <w:spacing w:line="360" w:lineRule="auto"/>
              <w:jc w:val="both"/>
              <w:rPr>
                <w:rFonts w:ascii="Book Antiqua" w:hAnsi="Book Antiqua"/>
                <w:b/>
                <w:bCs/>
              </w:rPr>
            </w:pPr>
          </w:p>
        </w:tc>
        <w:tc>
          <w:tcPr>
            <w:tcW w:w="1134" w:type="dxa"/>
            <w:tcBorders>
              <w:top w:val="single" w:sz="8" w:space="0" w:color="auto"/>
            </w:tcBorders>
          </w:tcPr>
          <w:p w14:paraId="472E7A18" w14:textId="77777777" w:rsidR="00096BE3" w:rsidRDefault="00096BE3">
            <w:pPr>
              <w:spacing w:line="360" w:lineRule="auto"/>
              <w:jc w:val="both"/>
              <w:rPr>
                <w:rFonts w:ascii="Book Antiqua" w:hAnsi="Book Antiqua"/>
                <w:b/>
                <w:bCs/>
              </w:rPr>
            </w:pPr>
          </w:p>
        </w:tc>
      </w:tr>
      <w:tr w:rsidR="00096BE3" w14:paraId="3636570F" w14:textId="77777777" w:rsidTr="007E23E6">
        <w:tc>
          <w:tcPr>
            <w:tcW w:w="1914" w:type="dxa"/>
          </w:tcPr>
          <w:p w14:paraId="193303A9" w14:textId="77777777" w:rsidR="00096BE3" w:rsidRDefault="00000000">
            <w:pPr>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Pr>
                <w:rFonts w:ascii="Book Antiqua" w:hAnsi="Book Antiqua"/>
              </w:rPr>
              <w:t>)</w:t>
            </w:r>
          </w:p>
        </w:tc>
        <w:tc>
          <w:tcPr>
            <w:tcW w:w="2197" w:type="dxa"/>
          </w:tcPr>
          <w:p w14:paraId="552029B5" w14:textId="77777777" w:rsidR="00096BE3" w:rsidRDefault="00000000">
            <w:pPr>
              <w:spacing w:line="360" w:lineRule="auto"/>
              <w:jc w:val="both"/>
              <w:rPr>
                <w:rFonts w:ascii="Book Antiqua" w:hAnsi="Book Antiqua"/>
              </w:rPr>
            </w:pPr>
            <w:r>
              <w:rPr>
                <w:rFonts w:ascii="Book Antiqua" w:hAnsi="Book Antiqua"/>
              </w:rPr>
              <w:t>1.073 (1.039-1.108)</w:t>
            </w:r>
          </w:p>
        </w:tc>
        <w:tc>
          <w:tcPr>
            <w:tcW w:w="1417" w:type="dxa"/>
          </w:tcPr>
          <w:p w14:paraId="4DECF140"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15EFFEB1" w14:textId="77777777" w:rsidR="00096BE3" w:rsidRDefault="00096BE3">
            <w:pPr>
              <w:spacing w:line="360" w:lineRule="auto"/>
              <w:jc w:val="both"/>
              <w:rPr>
                <w:rFonts w:ascii="Book Antiqua" w:hAnsi="Book Antiqua"/>
              </w:rPr>
            </w:pPr>
          </w:p>
        </w:tc>
        <w:tc>
          <w:tcPr>
            <w:tcW w:w="1134" w:type="dxa"/>
          </w:tcPr>
          <w:p w14:paraId="330A88FE" w14:textId="77777777" w:rsidR="00096BE3" w:rsidRDefault="00096BE3">
            <w:pPr>
              <w:spacing w:line="360" w:lineRule="auto"/>
              <w:jc w:val="both"/>
              <w:rPr>
                <w:rFonts w:ascii="Book Antiqua" w:hAnsi="Book Antiqua"/>
              </w:rPr>
            </w:pPr>
          </w:p>
        </w:tc>
      </w:tr>
      <w:tr w:rsidR="00096BE3" w14:paraId="1A432746" w14:textId="77777777" w:rsidTr="007E23E6">
        <w:tc>
          <w:tcPr>
            <w:tcW w:w="1914" w:type="dxa"/>
          </w:tcPr>
          <w:p w14:paraId="5DB6ABAC" w14:textId="77777777" w:rsidR="00096BE3" w:rsidRDefault="00000000">
            <w:pPr>
              <w:spacing w:line="360" w:lineRule="auto"/>
              <w:jc w:val="both"/>
              <w:rPr>
                <w:rFonts w:ascii="Book Antiqua" w:hAnsi="Book Antiqua"/>
              </w:rPr>
            </w:pPr>
            <w:r>
              <w:rPr>
                <w:rFonts w:ascii="Book Antiqua" w:hAnsi="Book Antiqua"/>
                <w:lang w:eastAsia="zh-CN"/>
              </w:rPr>
              <w:t>BMI</w:t>
            </w:r>
          </w:p>
        </w:tc>
        <w:tc>
          <w:tcPr>
            <w:tcW w:w="2197" w:type="dxa"/>
          </w:tcPr>
          <w:p w14:paraId="43E4BB6D" w14:textId="77777777" w:rsidR="00096BE3" w:rsidRDefault="00000000">
            <w:pPr>
              <w:spacing w:line="360" w:lineRule="auto"/>
              <w:jc w:val="both"/>
              <w:rPr>
                <w:rFonts w:ascii="Book Antiqua" w:hAnsi="Book Antiqua"/>
              </w:rPr>
            </w:pPr>
            <w:r>
              <w:rPr>
                <w:rFonts w:ascii="Book Antiqua" w:hAnsi="Book Antiqua"/>
                <w:lang w:eastAsia="zh-CN"/>
              </w:rPr>
              <w:t>0.914 (0.814-1.026)</w:t>
            </w:r>
          </w:p>
        </w:tc>
        <w:tc>
          <w:tcPr>
            <w:tcW w:w="1417" w:type="dxa"/>
          </w:tcPr>
          <w:p w14:paraId="38F72B8D" w14:textId="77777777" w:rsidR="00096BE3" w:rsidRDefault="00000000">
            <w:pPr>
              <w:spacing w:line="360" w:lineRule="auto"/>
              <w:jc w:val="both"/>
              <w:rPr>
                <w:rFonts w:ascii="Book Antiqua" w:hAnsi="Book Antiqua"/>
              </w:rPr>
            </w:pPr>
            <w:r>
              <w:rPr>
                <w:rFonts w:ascii="Book Antiqua" w:hAnsi="Book Antiqua"/>
                <w:lang w:eastAsia="zh-CN"/>
              </w:rPr>
              <w:t>0.128</w:t>
            </w:r>
          </w:p>
        </w:tc>
        <w:tc>
          <w:tcPr>
            <w:tcW w:w="2268" w:type="dxa"/>
          </w:tcPr>
          <w:p w14:paraId="7D4E89B9" w14:textId="77777777" w:rsidR="00096BE3" w:rsidRDefault="00096BE3">
            <w:pPr>
              <w:spacing w:line="360" w:lineRule="auto"/>
              <w:jc w:val="both"/>
              <w:rPr>
                <w:rFonts w:ascii="Book Antiqua" w:hAnsi="Book Antiqua"/>
              </w:rPr>
            </w:pPr>
          </w:p>
        </w:tc>
        <w:tc>
          <w:tcPr>
            <w:tcW w:w="1134" w:type="dxa"/>
          </w:tcPr>
          <w:p w14:paraId="490685AD" w14:textId="77777777" w:rsidR="00096BE3" w:rsidRDefault="00096BE3">
            <w:pPr>
              <w:spacing w:line="360" w:lineRule="auto"/>
              <w:jc w:val="both"/>
              <w:rPr>
                <w:rFonts w:ascii="Book Antiqua" w:hAnsi="Book Antiqua"/>
              </w:rPr>
            </w:pPr>
          </w:p>
        </w:tc>
      </w:tr>
      <w:tr w:rsidR="00096BE3" w14:paraId="4EEB788F" w14:textId="77777777" w:rsidTr="007E23E6">
        <w:tc>
          <w:tcPr>
            <w:tcW w:w="1914" w:type="dxa"/>
          </w:tcPr>
          <w:p w14:paraId="1D4671B6" w14:textId="77777777" w:rsidR="00096BE3" w:rsidRDefault="00000000">
            <w:pPr>
              <w:spacing w:line="360" w:lineRule="auto"/>
              <w:jc w:val="both"/>
              <w:rPr>
                <w:rFonts w:ascii="Book Antiqua" w:hAnsi="Book Antiqua"/>
              </w:rPr>
            </w:pPr>
            <w:r>
              <w:rPr>
                <w:rFonts w:ascii="Book Antiqua" w:hAnsi="Book Antiqua"/>
              </w:rPr>
              <w:t>CTP score</w:t>
            </w:r>
          </w:p>
        </w:tc>
        <w:tc>
          <w:tcPr>
            <w:tcW w:w="2197" w:type="dxa"/>
          </w:tcPr>
          <w:p w14:paraId="32851F52" w14:textId="77777777" w:rsidR="00096BE3" w:rsidRDefault="00000000">
            <w:pPr>
              <w:spacing w:line="360" w:lineRule="auto"/>
              <w:jc w:val="both"/>
              <w:rPr>
                <w:rFonts w:ascii="Book Antiqua" w:hAnsi="Book Antiqua"/>
              </w:rPr>
            </w:pPr>
            <w:r>
              <w:rPr>
                <w:rFonts w:ascii="Book Antiqua" w:hAnsi="Book Antiqua"/>
              </w:rPr>
              <w:t>1.212 (1.012-1.451)</w:t>
            </w:r>
          </w:p>
        </w:tc>
        <w:tc>
          <w:tcPr>
            <w:tcW w:w="1417" w:type="dxa"/>
          </w:tcPr>
          <w:p w14:paraId="380F5C37" w14:textId="77777777" w:rsidR="00096BE3" w:rsidRDefault="00000000">
            <w:pPr>
              <w:spacing w:line="360" w:lineRule="auto"/>
              <w:jc w:val="both"/>
              <w:rPr>
                <w:rFonts w:ascii="Book Antiqua" w:hAnsi="Book Antiqua"/>
              </w:rPr>
            </w:pPr>
            <w:r>
              <w:rPr>
                <w:rFonts w:ascii="Book Antiqua" w:hAnsi="Book Antiqua"/>
              </w:rPr>
              <w:t>0.037</w:t>
            </w:r>
          </w:p>
        </w:tc>
        <w:tc>
          <w:tcPr>
            <w:tcW w:w="2268" w:type="dxa"/>
          </w:tcPr>
          <w:p w14:paraId="40517223" w14:textId="77777777" w:rsidR="00096BE3" w:rsidRDefault="00096BE3">
            <w:pPr>
              <w:spacing w:line="360" w:lineRule="auto"/>
              <w:jc w:val="both"/>
              <w:rPr>
                <w:rFonts w:ascii="Book Antiqua" w:hAnsi="Book Antiqua"/>
              </w:rPr>
            </w:pPr>
          </w:p>
        </w:tc>
        <w:tc>
          <w:tcPr>
            <w:tcW w:w="1134" w:type="dxa"/>
          </w:tcPr>
          <w:p w14:paraId="0F947F7C" w14:textId="77777777" w:rsidR="00096BE3" w:rsidRDefault="00096BE3">
            <w:pPr>
              <w:spacing w:line="360" w:lineRule="auto"/>
              <w:jc w:val="both"/>
              <w:rPr>
                <w:rFonts w:ascii="Book Antiqua" w:hAnsi="Book Antiqua"/>
              </w:rPr>
            </w:pPr>
          </w:p>
        </w:tc>
      </w:tr>
      <w:tr w:rsidR="00096BE3" w14:paraId="74E8E313" w14:textId="77777777" w:rsidTr="007E23E6">
        <w:tc>
          <w:tcPr>
            <w:tcW w:w="1914" w:type="dxa"/>
          </w:tcPr>
          <w:p w14:paraId="3A7CEED9" w14:textId="77777777" w:rsidR="00096BE3" w:rsidRDefault="00000000">
            <w:pPr>
              <w:spacing w:line="360" w:lineRule="auto"/>
              <w:jc w:val="both"/>
              <w:rPr>
                <w:rFonts w:ascii="Book Antiqua" w:hAnsi="Book Antiqua"/>
              </w:rPr>
            </w:pPr>
            <w:r>
              <w:rPr>
                <w:rFonts w:ascii="Book Antiqua" w:hAnsi="Book Antiqua"/>
              </w:rPr>
              <w:t>Etiology (%)</w:t>
            </w:r>
          </w:p>
        </w:tc>
        <w:tc>
          <w:tcPr>
            <w:tcW w:w="2197" w:type="dxa"/>
          </w:tcPr>
          <w:p w14:paraId="65E3E00F" w14:textId="77777777" w:rsidR="00096BE3" w:rsidRDefault="00096BE3">
            <w:pPr>
              <w:spacing w:line="360" w:lineRule="auto"/>
              <w:jc w:val="both"/>
              <w:rPr>
                <w:rFonts w:ascii="Book Antiqua" w:hAnsi="Book Antiqua"/>
              </w:rPr>
            </w:pPr>
          </w:p>
        </w:tc>
        <w:tc>
          <w:tcPr>
            <w:tcW w:w="1417" w:type="dxa"/>
          </w:tcPr>
          <w:p w14:paraId="7217887F" w14:textId="77777777" w:rsidR="00096BE3" w:rsidRDefault="00096BE3">
            <w:pPr>
              <w:spacing w:line="360" w:lineRule="auto"/>
              <w:jc w:val="both"/>
              <w:rPr>
                <w:rFonts w:ascii="Book Antiqua" w:hAnsi="Book Antiqua"/>
              </w:rPr>
            </w:pPr>
          </w:p>
        </w:tc>
        <w:tc>
          <w:tcPr>
            <w:tcW w:w="2268" w:type="dxa"/>
          </w:tcPr>
          <w:p w14:paraId="0BDC634E" w14:textId="77777777" w:rsidR="00096BE3" w:rsidRDefault="00096BE3">
            <w:pPr>
              <w:spacing w:line="360" w:lineRule="auto"/>
              <w:jc w:val="both"/>
              <w:rPr>
                <w:rFonts w:ascii="Book Antiqua" w:hAnsi="Book Antiqua"/>
              </w:rPr>
            </w:pPr>
          </w:p>
        </w:tc>
        <w:tc>
          <w:tcPr>
            <w:tcW w:w="1134" w:type="dxa"/>
          </w:tcPr>
          <w:p w14:paraId="20DA61DB" w14:textId="77777777" w:rsidR="00096BE3" w:rsidRDefault="00096BE3">
            <w:pPr>
              <w:spacing w:line="360" w:lineRule="auto"/>
              <w:jc w:val="both"/>
              <w:rPr>
                <w:rFonts w:ascii="Book Antiqua" w:hAnsi="Book Antiqua"/>
              </w:rPr>
            </w:pPr>
          </w:p>
        </w:tc>
      </w:tr>
      <w:tr w:rsidR="00096BE3" w14:paraId="3C45067B" w14:textId="77777777" w:rsidTr="007E23E6">
        <w:tc>
          <w:tcPr>
            <w:tcW w:w="1914" w:type="dxa"/>
          </w:tcPr>
          <w:p w14:paraId="255C4BE9" w14:textId="77777777" w:rsidR="00096BE3" w:rsidRDefault="00000000">
            <w:pPr>
              <w:spacing w:line="360" w:lineRule="auto"/>
              <w:jc w:val="both"/>
              <w:rPr>
                <w:rFonts w:ascii="Book Antiqua" w:hAnsi="Book Antiqua"/>
              </w:rPr>
            </w:pPr>
            <w:r>
              <w:rPr>
                <w:rFonts w:ascii="Book Antiqua" w:hAnsi="Book Antiqua"/>
              </w:rPr>
              <w:t>HBV/HCV</w:t>
            </w:r>
          </w:p>
        </w:tc>
        <w:tc>
          <w:tcPr>
            <w:tcW w:w="2197" w:type="dxa"/>
          </w:tcPr>
          <w:p w14:paraId="60D8F4CC" w14:textId="77777777" w:rsidR="00096BE3" w:rsidRDefault="00000000">
            <w:pPr>
              <w:spacing w:line="360" w:lineRule="auto"/>
              <w:jc w:val="both"/>
              <w:rPr>
                <w:rFonts w:ascii="Book Antiqua" w:hAnsi="Book Antiqua"/>
              </w:rPr>
            </w:pPr>
            <w:r>
              <w:rPr>
                <w:rFonts w:ascii="Book Antiqua" w:hAnsi="Book Antiqua"/>
              </w:rPr>
              <w:t>Reference</w:t>
            </w:r>
          </w:p>
        </w:tc>
        <w:tc>
          <w:tcPr>
            <w:tcW w:w="1417" w:type="dxa"/>
          </w:tcPr>
          <w:p w14:paraId="7E341710" w14:textId="77777777" w:rsidR="00096BE3" w:rsidRDefault="00096BE3">
            <w:pPr>
              <w:spacing w:line="360" w:lineRule="auto"/>
              <w:jc w:val="both"/>
              <w:rPr>
                <w:rFonts w:ascii="Book Antiqua" w:hAnsi="Book Antiqua"/>
              </w:rPr>
            </w:pPr>
          </w:p>
        </w:tc>
        <w:tc>
          <w:tcPr>
            <w:tcW w:w="2268" w:type="dxa"/>
          </w:tcPr>
          <w:p w14:paraId="2F65C2AA" w14:textId="77777777" w:rsidR="00096BE3" w:rsidRDefault="00000000">
            <w:pPr>
              <w:spacing w:line="360" w:lineRule="auto"/>
              <w:jc w:val="both"/>
              <w:rPr>
                <w:rFonts w:ascii="Book Antiqua" w:hAnsi="Book Antiqua"/>
              </w:rPr>
            </w:pPr>
            <w:r>
              <w:rPr>
                <w:rFonts w:ascii="Book Antiqua" w:hAnsi="Book Antiqua"/>
              </w:rPr>
              <w:t>Reference</w:t>
            </w:r>
          </w:p>
        </w:tc>
        <w:tc>
          <w:tcPr>
            <w:tcW w:w="1134" w:type="dxa"/>
          </w:tcPr>
          <w:p w14:paraId="6DE9C55A" w14:textId="77777777" w:rsidR="00096BE3" w:rsidRDefault="00096BE3">
            <w:pPr>
              <w:spacing w:line="360" w:lineRule="auto"/>
              <w:jc w:val="both"/>
              <w:rPr>
                <w:rFonts w:ascii="Book Antiqua" w:hAnsi="Book Antiqua"/>
              </w:rPr>
            </w:pPr>
          </w:p>
        </w:tc>
      </w:tr>
      <w:tr w:rsidR="00096BE3" w14:paraId="1153F46B" w14:textId="77777777" w:rsidTr="007E23E6">
        <w:tc>
          <w:tcPr>
            <w:tcW w:w="1914" w:type="dxa"/>
          </w:tcPr>
          <w:p w14:paraId="3F166F08" w14:textId="77777777" w:rsidR="00096BE3" w:rsidRDefault="00000000">
            <w:pPr>
              <w:spacing w:line="360" w:lineRule="auto"/>
              <w:jc w:val="both"/>
              <w:rPr>
                <w:rFonts w:ascii="Book Antiqua" w:hAnsi="Book Antiqua"/>
              </w:rPr>
            </w:pPr>
            <w:r>
              <w:rPr>
                <w:rFonts w:ascii="Book Antiqua" w:hAnsi="Book Antiqua"/>
              </w:rPr>
              <w:t>Alcohol</w:t>
            </w:r>
          </w:p>
        </w:tc>
        <w:tc>
          <w:tcPr>
            <w:tcW w:w="2197" w:type="dxa"/>
          </w:tcPr>
          <w:p w14:paraId="5AAE5148" w14:textId="77777777" w:rsidR="00096BE3" w:rsidRDefault="00000000">
            <w:pPr>
              <w:spacing w:line="360" w:lineRule="auto"/>
              <w:jc w:val="both"/>
              <w:rPr>
                <w:rFonts w:ascii="Book Antiqua" w:hAnsi="Book Antiqua"/>
              </w:rPr>
            </w:pPr>
            <w:r>
              <w:rPr>
                <w:rFonts w:ascii="Book Antiqua" w:hAnsi="Book Antiqua"/>
              </w:rPr>
              <w:t>1.421 (0.638-3.165)</w:t>
            </w:r>
          </w:p>
        </w:tc>
        <w:tc>
          <w:tcPr>
            <w:tcW w:w="1417" w:type="dxa"/>
          </w:tcPr>
          <w:p w14:paraId="6C712D04" w14:textId="77777777" w:rsidR="00096BE3" w:rsidRDefault="00000000">
            <w:pPr>
              <w:spacing w:line="360" w:lineRule="auto"/>
              <w:jc w:val="both"/>
              <w:rPr>
                <w:rFonts w:ascii="Book Antiqua" w:hAnsi="Book Antiqua"/>
              </w:rPr>
            </w:pPr>
            <w:r>
              <w:rPr>
                <w:rFonts w:ascii="Book Antiqua" w:hAnsi="Book Antiqua"/>
              </w:rPr>
              <w:t>0.39</w:t>
            </w:r>
          </w:p>
        </w:tc>
        <w:tc>
          <w:tcPr>
            <w:tcW w:w="2268" w:type="dxa"/>
          </w:tcPr>
          <w:p w14:paraId="4CD8E7F1" w14:textId="77777777" w:rsidR="00096BE3" w:rsidRDefault="00000000">
            <w:pPr>
              <w:spacing w:line="360" w:lineRule="auto"/>
              <w:jc w:val="both"/>
              <w:rPr>
                <w:rFonts w:ascii="Book Antiqua" w:hAnsi="Book Antiqua"/>
              </w:rPr>
            </w:pPr>
            <w:r>
              <w:rPr>
                <w:rFonts w:ascii="Book Antiqua" w:hAnsi="Book Antiqua"/>
              </w:rPr>
              <w:t>1.205 (0.503-2.888)</w:t>
            </w:r>
          </w:p>
        </w:tc>
        <w:tc>
          <w:tcPr>
            <w:tcW w:w="1134" w:type="dxa"/>
          </w:tcPr>
          <w:p w14:paraId="3846DB33" w14:textId="77777777" w:rsidR="00096BE3" w:rsidRDefault="00000000">
            <w:pPr>
              <w:spacing w:line="360" w:lineRule="auto"/>
              <w:jc w:val="both"/>
              <w:rPr>
                <w:rFonts w:ascii="Book Antiqua" w:hAnsi="Book Antiqua"/>
              </w:rPr>
            </w:pPr>
            <w:r>
              <w:rPr>
                <w:rFonts w:ascii="Book Antiqua" w:hAnsi="Book Antiqua"/>
              </w:rPr>
              <w:t>0.675</w:t>
            </w:r>
          </w:p>
        </w:tc>
      </w:tr>
      <w:tr w:rsidR="00096BE3" w14:paraId="67C282BB" w14:textId="77777777" w:rsidTr="007E23E6">
        <w:tc>
          <w:tcPr>
            <w:tcW w:w="1914" w:type="dxa"/>
          </w:tcPr>
          <w:p w14:paraId="5CD46BE2" w14:textId="77777777" w:rsidR="00096BE3" w:rsidRDefault="00000000">
            <w:pPr>
              <w:spacing w:line="360" w:lineRule="auto"/>
              <w:jc w:val="both"/>
              <w:rPr>
                <w:rFonts w:ascii="Book Antiqua" w:hAnsi="Book Antiqua"/>
              </w:rPr>
            </w:pPr>
            <w:r>
              <w:rPr>
                <w:rFonts w:ascii="Book Antiqua" w:hAnsi="Book Antiqua"/>
              </w:rPr>
              <w:t>Others</w:t>
            </w:r>
          </w:p>
        </w:tc>
        <w:tc>
          <w:tcPr>
            <w:tcW w:w="2197" w:type="dxa"/>
          </w:tcPr>
          <w:p w14:paraId="5C3BB416" w14:textId="77777777" w:rsidR="00096BE3" w:rsidRDefault="00000000">
            <w:pPr>
              <w:spacing w:line="360" w:lineRule="auto"/>
              <w:jc w:val="both"/>
              <w:rPr>
                <w:rFonts w:ascii="Book Antiqua" w:hAnsi="Book Antiqua"/>
              </w:rPr>
            </w:pPr>
            <w:r>
              <w:rPr>
                <w:rFonts w:ascii="Book Antiqua" w:hAnsi="Book Antiqua"/>
              </w:rPr>
              <w:t>2.862 (1.337-6.125)</w:t>
            </w:r>
          </w:p>
        </w:tc>
        <w:tc>
          <w:tcPr>
            <w:tcW w:w="1417" w:type="dxa"/>
          </w:tcPr>
          <w:p w14:paraId="79789AE9" w14:textId="77777777" w:rsidR="00096BE3" w:rsidRDefault="00000000">
            <w:pPr>
              <w:spacing w:line="360" w:lineRule="auto"/>
              <w:jc w:val="both"/>
              <w:rPr>
                <w:rFonts w:ascii="Book Antiqua" w:hAnsi="Book Antiqua"/>
              </w:rPr>
            </w:pPr>
            <w:r>
              <w:rPr>
                <w:rFonts w:ascii="Book Antiqua" w:hAnsi="Book Antiqua"/>
              </w:rPr>
              <w:t>0.007</w:t>
            </w:r>
          </w:p>
        </w:tc>
        <w:tc>
          <w:tcPr>
            <w:tcW w:w="2268" w:type="dxa"/>
          </w:tcPr>
          <w:p w14:paraId="22DBE491" w14:textId="77777777" w:rsidR="00096BE3" w:rsidRDefault="00000000">
            <w:pPr>
              <w:spacing w:line="360" w:lineRule="auto"/>
              <w:jc w:val="both"/>
              <w:rPr>
                <w:rFonts w:ascii="Book Antiqua" w:hAnsi="Book Antiqua"/>
              </w:rPr>
            </w:pPr>
            <w:r>
              <w:rPr>
                <w:rFonts w:ascii="Book Antiqua" w:hAnsi="Book Antiqua"/>
              </w:rPr>
              <w:t>3.807 (1.680-8.623)</w:t>
            </w:r>
          </w:p>
        </w:tc>
        <w:tc>
          <w:tcPr>
            <w:tcW w:w="1134" w:type="dxa"/>
          </w:tcPr>
          <w:p w14:paraId="68DC5555" w14:textId="77777777" w:rsidR="00096BE3" w:rsidRDefault="00000000">
            <w:pPr>
              <w:spacing w:line="360" w:lineRule="auto"/>
              <w:jc w:val="both"/>
              <w:rPr>
                <w:rFonts w:ascii="Book Antiqua" w:hAnsi="Book Antiqua"/>
              </w:rPr>
            </w:pPr>
            <w:r>
              <w:rPr>
                <w:rFonts w:ascii="Book Antiqua" w:hAnsi="Book Antiqua"/>
              </w:rPr>
              <w:t>0.001</w:t>
            </w:r>
          </w:p>
        </w:tc>
      </w:tr>
      <w:tr w:rsidR="00096BE3" w14:paraId="4E9E4FBC" w14:textId="77777777" w:rsidTr="007E23E6">
        <w:tc>
          <w:tcPr>
            <w:tcW w:w="1914" w:type="dxa"/>
          </w:tcPr>
          <w:p w14:paraId="2C1E2C82" w14:textId="77777777" w:rsidR="00096BE3" w:rsidRDefault="00000000">
            <w:pPr>
              <w:spacing w:line="360" w:lineRule="auto"/>
              <w:jc w:val="both"/>
              <w:rPr>
                <w:rFonts w:ascii="Book Antiqua" w:hAnsi="Book Antiqua"/>
              </w:rPr>
            </w:pPr>
            <w:r>
              <w:rPr>
                <w:rFonts w:ascii="Book Antiqua" w:hAnsi="Book Antiqua"/>
              </w:rPr>
              <w:t>Creatinine (</w:t>
            </w:r>
            <w:r>
              <w:rPr>
                <w:rFonts w:ascii="Book Antiqua" w:hAnsi="Book Antiqua" w:cs="Book Antiqua"/>
                <w:lang w:eastAsia="zh-CN"/>
              </w:rPr>
              <w:sym w:font="Symbol" w:char="F06D"/>
            </w:r>
            <w:r>
              <w:rPr>
                <w:rFonts w:ascii="Book Antiqua" w:hAnsi="Book Antiqua"/>
              </w:rPr>
              <w:t>mol/L)</w:t>
            </w:r>
          </w:p>
        </w:tc>
        <w:tc>
          <w:tcPr>
            <w:tcW w:w="2197" w:type="dxa"/>
          </w:tcPr>
          <w:p w14:paraId="1C9E3246" w14:textId="77777777" w:rsidR="00096BE3" w:rsidRDefault="00000000">
            <w:pPr>
              <w:spacing w:line="360" w:lineRule="auto"/>
              <w:jc w:val="both"/>
              <w:rPr>
                <w:rFonts w:ascii="Book Antiqua" w:hAnsi="Book Antiqua"/>
              </w:rPr>
            </w:pPr>
            <w:r>
              <w:rPr>
                <w:rFonts w:ascii="Book Antiqua" w:hAnsi="Book Antiqua"/>
              </w:rPr>
              <w:t>1.008 (1.005-1.012)</w:t>
            </w:r>
          </w:p>
        </w:tc>
        <w:tc>
          <w:tcPr>
            <w:tcW w:w="1417" w:type="dxa"/>
          </w:tcPr>
          <w:p w14:paraId="7BFB5FFF"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759EBF28" w14:textId="77777777" w:rsidR="00096BE3" w:rsidRDefault="00000000">
            <w:pPr>
              <w:spacing w:line="360" w:lineRule="auto"/>
              <w:jc w:val="both"/>
              <w:rPr>
                <w:rFonts w:ascii="Book Antiqua" w:hAnsi="Book Antiqua"/>
              </w:rPr>
            </w:pPr>
            <w:r>
              <w:rPr>
                <w:rFonts w:ascii="Book Antiqua" w:hAnsi="Book Antiqua"/>
              </w:rPr>
              <w:t>1.00</w:t>
            </w:r>
            <w:r>
              <w:rPr>
                <w:rFonts w:ascii="Book Antiqua" w:hAnsi="Book Antiqua"/>
                <w:lang w:eastAsia="zh-CN"/>
              </w:rPr>
              <w:t>6</w:t>
            </w:r>
            <w:r>
              <w:rPr>
                <w:rFonts w:ascii="Book Antiqua" w:hAnsi="Book Antiqua"/>
              </w:rPr>
              <w:t xml:space="preserve"> (1.00</w:t>
            </w:r>
            <w:r>
              <w:rPr>
                <w:rFonts w:ascii="Book Antiqua" w:hAnsi="Book Antiqua"/>
                <w:lang w:eastAsia="zh-CN"/>
              </w:rPr>
              <w:t>2</w:t>
            </w:r>
            <w:r>
              <w:rPr>
                <w:rFonts w:ascii="Book Antiqua" w:hAnsi="Book Antiqua"/>
              </w:rPr>
              <w:t>-1.01</w:t>
            </w:r>
            <w:r>
              <w:rPr>
                <w:rFonts w:ascii="Book Antiqua" w:hAnsi="Book Antiqua"/>
                <w:lang w:eastAsia="zh-CN"/>
              </w:rPr>
              <w:t>1</w:t>
            </w:r>
            <w:r>
              <w:rPr>
                <w:rFonts w:ascii="Book Antiqua" w:hAnsi="Book Antiqua"/>
              </w:rPr>
              <w:t>)</w:t>
            </w:r>
          </w:p>
        </w:tc>
        <w:tc>
          <w:tcPr>
            <w:tcW w:w="1134" w:type="dxa"/>
          </w:tcPr>
          <w:p w14:paraId="661855BE" w14:textId="77777777" w:rsidR="00096BE3" w:rsidRDefault="00000000">
            <w:pPr>
              <w:spacing w:line="360" w:lineRule="auto"/>
              <w:jc w:val="both"/>
              <w:rPr>
                <w:rFonts w:ascii="Book Antiqua" w:hAnsi="Book Antiqua"/>
              </w:rPr>
            </w:pPr>
            <w:r>
              <w:rPr>
                <w:rFonts w:ascii="Book Antiqua" w:hAnsi="Book Antiqua"/>
                <w:lang w:eastAsia="zh-CN"/>
              </w:rPr>
              <w:t>0.005</w:t>
            </w:r>
          </w:p>
        </w:tc>
      </w:tr>
      <w:tr w:rsidR="00096BE3" w14:paraId="4B61E249" w14:textId="77777777" w:rsidTr="007E23E6">
        <w:tc>
          <w:tcPr>
            <w:tcW w:w="1914" w:type="dxa"/>
          </w:tcPr>
          <w:p w14:paraId="2A65C6D9" w14:textId="77777777" w:rsidR="00096BE3" w:rsidRDefault="00000000">
            <w:pPr>
              <w:spacing w:line="360" w:lineRule="auto"/>
              <w:jc w:val="both"/>
              <w:rPr>
                <w:rFonts w:ascii="Book Antiqua" w:hAnsi="Book Antiqua"/>
              </w:rPr>
            </w:pPr>
            <w:r>
              <w:rPr>
                <w:rFonts w:ascii="Book Antiqua" w:hAnsi="Book Antiqua"/>
              </w:rPr>
              <w:t>Plasma ammonia (</w:t>
            </w:r>
            <w:r>
              <w:rPr>
                <w:rFonts w:ascii="Book Antiqua" w:hAnsi="Book Antiqua" w:cs="Book Antiqua"/>
                <w:lang w:eastAsia="zh-CN"/>
              </w:rPr>
              <w:sym w:font="Symbol" w:char="F06D"/>
            </w:r>
            <w:r>
              <w:rPr>
                <w:rFonts w:ascii="Book Antiqua" w:hAnsi="Book Antiqua"/>
              </w:rPr>
              <w:t>mol/L)</w:t>
            </w:r>
          </w:p>
        </w:tc>
        <w:tc>
          <w:tcPr>
            <w:tcW w:w="2197" w:type="dxa"/>
          </w:tcPr>
          <w:p w14:paraId="1D8A4DB9" w14:textId="77777777" w:rsidR="00096BE3" w:rsidRDefault="00000000">
            <w:pPr>
              <w:spacing w:line="360" w:lineRule="auto"/>
              <w:jc w:val="both"/>
              <w:rPr>
                <w:rFonts w:ascii="Book Antiqua" w:hAnsi="Book Antiqua"/>
              </w:rPr>
            </w:pPr>
            <w:r>
              <w:rPr>
                <w:rFonts w:ascii="Book Antiqua" w:hAnsi="Book Antiqua"/>
              </w:rPr>
              <w:t>1.027 (1.013-1.041)</w:t>
            </w:r>
          </w:p>
        </w:tc>
        <w:tc>
          <w:tcPr>
            <w:tcW w:w="1417" w:type="dxa"/>
          </w:tcPr>
          <w:p w14:paraId="5DD47258"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3A338664" w14:textId="77777777" w:rsidR="00096BE3" w:rsidRDefault="00000000">
            <w:pPr>
              <w:spacing w:line="360" w:lineRule="auto"/>
              <w:jc w:val="both"/>
              <w:rPr>
                <w:rFonts w:ascii="Book Antiqua" w:hAnsi="Book Antiqua"/>
              </w:rPr>
            </w:pPr>
            <w:r>
              <w:rPr>
                <w:rFonts w:ascii="Book Antiqua" w:hAnsi="Book Antiqua"/>
              </w:rPr>
              <w:t>1.0</w:t>
            </w:r>
            <w:r>
              <w:rPr>
                <w:rFonts w:ascii="Book Antiqua" w:hAnsi="Book Antiqua"/>
                <w:lang w:eastAsia="zh-CN"/>
              </w:rPr>
              <w:t>25</w:t>
            </w:r>
            <w:r>
              <w:rPr>
                <w:rFonts w:ascii="Book Antiqua" w:hAnsi="Book Antiqua"/>
              </w:rPr>
              <w:t xml:space="preserve"> (1.00</w:t>
            </w:r>
            <w:r>
              <w:rPr>
                <w:rFonts w:ascii="Book Antiqua" w:hAnsi="Book Antiqua"/>
                <w:lang w:eastAsia="zh-CN"/>
              </w:rPr>
              <w:t>9</w:t>
            </w:r>
            <w:r>
              <w:rPr>
                <w:rFonts w:ascii="Book Antiqua" w:hAnsi="Book Antiqua"/>
              </w:rPr>
              <w:t>-1.0</w:t>
            </w:r>
            <w:r>
              <w:rPr>
                <w:rFonts w:ascii="Book Antiqua" w:hAnsi="Book Antiqua"/>
                <w:lang w:eastAsia="zh-CN"/>
              </w:rPr>
              <w:t>41</w:t>
            </w:r>
            <w:r>
              <w:rPr>
                <w:rFonts w:ascii="Book Antiqua" w:hAnsi="Book Antiqua"/>
              </w:rPr>
              <w:t>)</w:t>
            </w:r>
          </w:p>
        </w:tc>
        <w:tc>
          <w:tcPr>
            <w:tcW w:w="1134" w:type="dxa"/>
          </w:tcPr>
          <w:p w14:paraId="65B77DCC" w14:textId="77777777" w:rsidR="00096BE3" w:rsidRDefault="00000000">
            <w:pPr>
              <w:spacing w:line="360" w:lineRule="auto"/>
              <w:jc w:val="both"/>
              <w:rPr>
                <w:rFonts w:ascii="Book Antiqua" w:hAnsi="Book Antiqua"/>
              </w:rPr>
            </w:pPr>
            <w:r>
              <w:rPr>
                <w:rFonts w:ascii="Book Antiqua" w:hAnsi="Book Antiqua"/>
              </w:rPr>
              <w:t>0.00</w:t>
            </w:r>
            <w:r>
              <w:rPr>
                <w:rFonts w:ascii="Book Antiqua" w:hAnsi="Book Antiqua"/>
                <w:lang w:eastAsia="zh-CN"/>
              </w:rPr>
              <w:t>3</w:t>
            </w:r>
          </w:p>
        </w:tc>
      </w:tr>
      <w:tr w:rsidR="00096BE3" w14:paraId="6015BF57" w14:textId="77777777" w:rsidTr="007E23E6">
        <w:tc>
          <w:tcPr>
            <w:tcW w:w="1914" w:type="dxa"/>
          </w:tcPr>
          <w:p w14:paraId="0532E8EF" w14:textId="77777777" w:rsidR="00096BE3" w:rsidRDefault="00000000">
            <w:pPr>
              <w:spacing w:line="360" w:lineRule="auto"/>
              <w:jc w:val="both"/>
              <w:rPr>
                <w:rFonts w:ascii="Book Antiqua" w:hAnsi="Book Antiqua"/>
              </w:rPr>
            </w:pPr>
            <w:r>
              <w:rPr>
                <w:rFonts w:ascii="Book Antiqua" w:hAnsi="Book Antiqua"/>
              </w:rPr>
              <w:t>Alpha-fetoprotein (mmol/L)</w:t>
            </w:r>
          </w:p>
        </w:tc>
        <w:tc>
          <w:tcPr>
            <w:tcW w:w="2197" w:type="dxa"/>
          </w:tcPr>
          <w:p w14:paraId="0D1EC735" w14:textId="77777777" w:rsidR="00096BE3" w:rsidRDefault="00000000">
            <w:pPr>
              <w:spacing w:line="360" w:lineRule="auto"/>
              <w:jc w:val="both"/>
              <w:rPr>
                <w:rFonts w:ascii="Book Antiqua" w:hAnsi="Book Antiqua"/>
              </w:rPr>
            </w:pPr>
            <w:r>
              <w:rPr>
                <w:rFonts w:ascii="Book Antiqua" w:hAnsi="Book Antiqua"/>
              </w:rPr>
              <w:t>1.030 (1.017-1.044)</w:t>
            </w:r>
          </w:p>
        </w:tc>
        <w:tc>
          <w:tcPr>
            <w:tcW w:w="1417" w:type="dxa"/>
          </w:tcPr>
          <w:p w14:paraId="70CD0070"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0396ADC5" w14:textId="77777777" w:rsidR="00096BE3" w:rsidRDefault="00000000">
            <w:pPr>
              <w:spacing w:line="360" w:lineRule="auto"/>
              <w:jc w:val="both"/>
              <w:rPr>
                <w:rFonts w:ascii="Book Antiqua" w:hAnsi="Book Antiqua"/>
              </w:rPr>
            </w:pPr>
            <w:r>
              <w:rPr>
                <w:rFonts w:ascii="Book Antiqua" w:hAnsi="Book Antiqua"/>
              </w:rPr>
              <w:t>1.02</w:t>
            </w:r>
            <w:r>
              <w:rPr>
                <w:rFonts w:ascii="Book Antiqua" w:hAnsi="Book Antiqua"/>
                <w:lang w:eastAsia="zh-CN"/>
              </w:rPr>
              <w:t>1</w:t>
            </w:r>
            <w:r>
              <w:rPr>
                <w:rFonts w:ascii="Book Antiqua" w:hAnsi="Book Antiqua"/>
              </w:rPr>
              <w:t xml:space="preserve"> (1.0</w:t>
            </w:r>
            <w:r>
              <w:rPr>
                <w:rFonts w:ascii="Book Antiqua" w:hAnsi="Book Antiqua"/>
                <w:lang w:eastAsia="zh-CN"/>
              </w:rPr>
              <w:t>05</w:t>
            </w:r>
            <w:r>
              <w:rPr>
                <w:rFonts w:ascii="Book Antiqua" w:hAnsi="Book Antiqua"/>
              </w:rPr>
              <w:t>-1.0</w:t>
            </w:r>
            <w:r>
              <w:rPr>
                <w:rFonts w:ascii="Book Antiqua" w:hAnsi="Book Antiqua"/>
                <w:lang w:eastAsia="zh-CN"/>
              </w:rPr>
              <w:t>36</w:t>
            </w:r>
            <w:r>
              <w:rPr>
                <w:rFonts w:ascii="Book Antiqua" w:hAnsi="Book Antiqua"/>
              </w:rPr>
              <w:t>)</w:t>
            </w:r>
          </w:p>
        </w:tc>
        <w:tc>
          <w:tcPr>
            <w:tcW w:w="1134" w:type="dxa"/>
          </w:tcPr>
          <w:p w14:paraId="46951364" w14:textId="77777777" w:rsidR="00096BE3" w:rsidRDefault="00000000">
            <w:pPr>
              <w:spacing w:line="360" w:lineRule="auto"/>
              <w:jc w:val="both"/>
              <w:rPr>
                <w:rFonts w:ascii="Book Antiqua" w:hAnsi="Book Antiqua"/>
              </w:rPr>
            </w:pPr>
            <w:r>
              <w:rPr>
                <w:rFonts w:ascii="Book Antiqua" w:hAnsi="Book Antiqua"/>
              </w:rPr>
              <w:t>0.00</w:t>
            </w:r>
            <w:r>
              <w:rPr>
                <w:rFonts w:ascii="Book Antiqua" w:hAnsi="Book Antiqua"/>
                <w:lang w:eastAsia="zh-CN"/>
              </w:rPr>
              <w:t>9</w:t>
            </w:r>
          </w:p>
        </w:tc>
      </w:tr>
      <w:tr w:rsidR="00096BE3" w14:paraId="34564164" w14:textId="77777777" w:rsidTr="007E23E6">
        <w:tc>
          <w:tcPr>
            <w:tcW w:w="1914" w:type="dxa"/>
          </w:tcPr>
          <w:p w14:paraId="3D5A488B" w14:textId="77777777" w:rsidR="00096BE3" w:rsidRDefault="00000000">
            <w:pPr>
              <w:spacing w:line="360" w:lineRule="auto"/>
              <w:jc w:val="both"/>
              <w:rPr>
                <w:rFonts w:ascii="Book Antiqua" w:hAnsi="Book Antiqua"/>
              </w:rPr>
            </w:pPr>
            <w:r>
              <w:rPr>
                <w:rFonts w:ascii="Book Antiqua" w:hAnsi="Book Antiqua"/>
              </w:rPr>
              <w:t>NLR</w:t>
            </w:r>
          </w:p>
        </w:tc>
        <w:tc>
          <w:tcPr>
            <w:tcW w:w="2197" w:type="dxa"/>
          </w:tcPr>
          <w:p w14:paraId="4B9DD177" w14:textId="77777777" w:rsidR="00096BE3" w:rsidRDefault="00000000">
            <w:pPr>
              <w:spacing w:line="360" w:lineRule="auto"/>
              <w:jc w:val="both"/>
              <w:rPr>
                <w:rFonts w:ascii="Book Antiqua" w:hAnsi="Book Antiqua"/>
              </w:rPr>
            </w:pPr>
            <w:r>
              <w:rPr>
                <w:rFonts w:ascii="Book Antiqua" w:hAnsi="Book Antiqua"/>
              </w:rPr>
              <w:t>1.088 (1.036-1.142)</w:t>
            </w:r>
          </w:p>
        </w:tc>
        <w:tc>
          <w:tcPr>
            <w:tcW w:w="1417" w:type="dxa"/>
          </w:tcPr>
          <w:p w14:paraId="00799B53" w14:textId="77777777" w:rsidR="00096BE3" w:rsidRDefault="00000000">
            <w:pPr>
              <w:spacing w:line="360" w:lineRule="auto"/>
              <w:jc w:val="both"/>
              <w:rPr>
                <w:rFonts w:ascii="Book Antiqua" w:hAnsi="Book Antiqua"/>
              </w:rPr>
            </w:pPr>
            <w:r>
              <w:rPr>
                <w:rFonts w:ascii="Book Antiqua" w:hAnsi="Book Antiqua"/>
              </w:rPr>
              <w:t>0.001</w:t>
            </w:r>
          </w:p>
        </w:tc>
        <w:tc>
          <w:tcPr>
            <w:tcW w:w="2268" w:type="dxa"/>
          </w:tcPr>
          <w:p w14:paraId="54487181" w14:textId="77777777" w:rsidR="00096BE3" w:rsidRDefault="00096BE3">
            <w:pPr>
              <w:spacing w:line="360" w:lineRule="auto"/>
              <w:jc w:val="both"/>
              <w:rPr>
                <w:rFonts w:ascii="Book Antiqua" w:hAnsi="Book Antiqua"/>
              </w:rPr>
            </w:pPr>
          </w:p>
        </w:tc>
        <w:tc>
          <w:tcPr>
            <w:tcW w:w="1134" w:type="dxa"/>
          </w:tcPr>
          <w:p w14:paraId="7A373E19" w14:textId="77777777" w:rsidR="00096BE3" w:rsidRDefault="00096BE3">
            <w:pPr>
              <w:spacing w:line="360" w:lineRule="auto"/>
              <w:jc w:val="both"/>
              <w:rPr>
                <w:rFonts w:ascii="Book Antiqua" w:hAnsi="Book Antiqua"/>
              </w:rPr>
            </w:pPr>
          </w:p>
        </w:tc>
      </w:tr>
      <w:tr w:rsidR="00096BE3" w14:paraId="5A3FF7A7" w14:textId="77777777" w:rsidTr="007E23E6">
        <w:tc>
          <w:tcPr>
            <w:tcW w:w="1914" w:type="dxa"/>
          </w:tcPr>
          <w:p w14:paraId="6C1759FD" w14:textId="77777777" w:rsidR="00096BE3" w:rsidRDefault="00000000">
            <w:pPr>
              <w:spacing w:line="360" w:lineRule="auto"/>
              <w:jc w:val="both"/>
              <w:rPr>
                <w:rFonts w:ascii="Book Antiqua" w:hAnsi="Book Antiqua"/>
              </w:rPr>
            </w:pPr>
            <w:r>
              <w:rPr>
                <w:rFonts w:ascii="Book Antiqua" w:hAnsi="Book Antiqua"/>
              </w:rPr>
              <w:t>SMI &lt; 32.8</w:t>
            </w:r>
          </w:p>
        </w:tc>
        <w:tc>
          <w:tcPr>
            <w:tcW w:w="2197" w:type="dxa"/>
          </w:tcPr>
          <w:p w14:paraId="56E435BF" w14:textId="77777777" w:rsidR="00096BE3" w:rsidRDefault="00000000">
            <w:pPr>
              <w:spacing w:line="360" w:lineRule="auto"/>
              <w:jc w:val="both"/>
              <w:rPr>
                <w:rFonts w:ascii="Book Antiqua" w:hAnsi="Book Antiqua"/>
              </w:rPr>
            </w:pPr>
            <w:r>
              <w:rPr>
                <w:rFonts w:ascii="Book Antiqua" w:hAnsi="Book Antiqua"/>
              </w:rPr>
              <w:t>2.250 (1.179-4.291)</w:t>
            </w:r>
          </w:p>
        </w:tc>
        <w:tc>
          <w:tcPr>
            <w:tcW w:w="1417" w:type="dxa"/>
          </w:tcPr>
          <w:p w14:paraId="0BEEBD87" w14:textId="77777777" w:rsidR="00096BE3" w:rsidRDefault="00000000">
            <w:pPr>
              <w:spacing w:line="360" w:lineRule="auto"/>
              <w:jc w:val="both"/>
              <w:rPr>
                <w:rFonts w:ascii="Book Antiqua" w:hAnsi="Book Antiqua"/>
              </w:rPr>
            </w:pPr>
            <w:r>
              <w:rPr>
                <w:rFonts w:ascii="Book Antiqua" w:hAnsi="Book Antiqua"/>
              </w:rPr>
              <w:t>0.014</w:t>
            </w:r>
          </w:p>
        </w:tc>
        <w:tc>
          <w:tcPr>
            <w:tcW w:w="2268" w:type="dxa"/>
          </w:tcPr>
          <w:p w14:paraId="60E98F0D" w14:textId="77777777" w:rsidR="00096BE3" w:rsidRDefault="00000000">
            <w:pPr>
              <w:spacing w:line="360" w:lineRule="auto"/>
              <w:jc w:val="both"/>
              <w:rPr>
                <w:rFonts w:ascii="Book Antiqua" w:hAnsi="Book Antiqua"/>
              </w:rPr>
            </w:pPr>
            <w:r>
              <w:rPr>
                <w:rFonts w:ascii="Book Antiqua" w:hAnsi="Book Antiqua"/>
                <w:lang w:eastAsia="zh-CN"/>
              </w:rPr>
              <w:t>2.192 (1.008-4.769)</w:t>
            </w:r>
          </w:p>
        </w:tc>
        <w:tc>
          <w:tcPr>
            <w:tcW w:w="1134" w:type="dxa"/>
          </w:tcPr>
          <w:p w14:paraId="7B21C999" w14:textId="77777777" w:rsidR="00096BE3" w:rsidRDefault="00000000">
            <w:pPr>
              <w:spacing w:line="360" w:lineRule="auto"/>
              <w:jc w:val="both"/>
              <w:rPr>
                <w:rFonts w:ascii="Book Antiqua" w:hAnsi="Book Antiqua"/>
              </w:rPr>
            </w:pPr>
            <w:r>
              <w:rPr>
                <w:rFonts w:ascii="Book Antiqua" w:hAnsi="Book Antiqua"/>
                <w:lang w:eastAsia="zh-CN"/>
              </w:rPr>
              <w:t>0.048</w:t>
            </w:r>
          </w:p>
        </w:tc>
      </w:tr>
      <w:tr w:rsidR="00096BE3" w14:paraId="6E5021AC" w14:textId="77777777" w:rsidTr="007E23E6">
        <w:tc>
          <w:tcPr>
            <w:tcW w:w="1914" w:type="dxa"/>
          </w:tcPr>
          <w:p w14:paraId="630CB249" w14:textId="77777777" w:rsidR="00096BE3" w:rsidRDefault="00000000">
            <w:pPr>
              <w:spacing w:line="360" w:lineRule="auto"/>
              <w:jc w:val="both"/>
              <w:rPr>
                <w:rFonts w:ascii="Book Antiqua" w:hAnsi="Book Antiqua"/>
              </w:rPr>
            </w:pPr>
            <w:r>
              <w:rPr>
                <w:rFonts w:ascii="Book Antiqua" w:hAnsi="Book Antiqua"/>
              </w:rPr>
              <w:lastRenderedPageBreak/>
              <w:t>Postoperative ACLF</w:t>
            </w:r>
          </w:p>
        </w:tc>
        <w:tc>
          <w:tcPr>
            <w:tcW w:w="2197" w:type="dxa"/>
          </w:tcPr>
          <w:p w14:paraId="79207495" w14:textId="77777777" w:rsidR="00096BE3" w:rsidRDefault="00000000">
            <w:pPr>
              <w:spacing w:line="360" w:lineRule="auto"/>
              <w:jc w:val="both"/>
              <w:rPr>
                <w:rFonts w:ascii="Book Antiqua" w:hAnsi="Book Antiqua"/>
              </w:rPr>
            </w:pPr>
            <w:r>
              <w:rPr>
                <w:rFonts w:ascii="Book Antiqua" w:hAnsi="Book Antiqua"/>
              </w:rPr>
              <w:t>2.927 (1.218-7.037)</w:t>
            </w:r>
          </w:p>
        </w:tc>
        <w:tc>
          <w:tcPr>
            <w:tcW w:w="1417" w:type="dxa"/>
          </w:tcPr>
          <w:p w14:paraId="6D255EB4" w14:textId="77777777" w:rsidR="00096BE3" w:rsidRDefault="00000000">
            <w:pPr>
              <w:spacing w:line="360" w:lineRule="auto"/>
              <w:jc w:val="both"/>
              <w:rPr>
                <w:rFonts w:ascii="Book Antiqua" w:hAnsi="Book Antiqua"/>
              </w:rPr>
            </w:pPr>
            <w:r>
              <w:rPr>
                <w:rFonts w:ascii="Book Antiqua" w:hAnsi="Book Antiqua"/>
              </w:rPr>
              <w:t>0.016</w:t>
            </w:r>
          </w:p>
        </w:tc>
        <w:tc>
          <w:tcPr>
            <w:tcW w:w="2268" w:type="dxa"/>
          </w:tcPr>
          <w:p w14:paraId="4DAF12DB" w14:textId="77777777" w:rsidR="00096BE3" w:rsidRDefault="00096BE3">
            <w:pPr>
              <w:spacing w:line="360" w:lineRule="auto"/>
              <w:jc w:val="both"/>
              <w:rPr>
                <w:rFonts w:ascii="Book Antiqua" w:hAnsi="Book Antiqua"/>
              </w:rPr>
            </w:pPr>
          </w:p>
        </w:tc>
        <w:tc>
          <w:tcPr>
            <w:tcW w:w="1134" w:type="dxa"/>
          </w:tcPr>
          <w:p w14:paraId="507331F3" w14:textId="77777777" w:rsidR="00096BE3" w:rsidRDefault="00096BE3">
            <w:pPr>
              <w:spacing w:line="360" w:lineRule="auto"/>
              <w:jc w:val="both"/>
              <w:rPr>
                <w:rFonts w:ascii="Book Antiqua" w:hAnsi="Book Antiqua"/>
              </w:rPr>
            </w:pPr>
          </w:p>
        </w:tc>
      </w:tr>
      <w:tr w:rsidR="00096BE3" w14:paraId="13ADCDAF" w14:textId="77777777" w:rsidTr="007E23E6">
        <w:tc>
          <w:tcPr>
            <w:tcW w:w="1914" w:type="dxa"/>
          </w:tcPr>
          <w:p w14:paraId="1328C0FE" w14:textId="77777777" w:rsidR="00096BE3" w:rsidRDefault="00000000">
            <w:pPr>
              <w:spacing w:line="360" w:lineRule="auto"/>
              <w:jc w:val="both"/>
              <w:rPr>
                <w:rFonts w:ascii="Book Antiqua" w:hAnsi="Book Antiqua"/>
              </w:rPr>
            </w:pPr>
            <w:r>
              <w:rPr>
                <w:rFonts w:ascii="Book Antiqua" w:hAnsi="Book Antiqua"/>
              </w:rPr>
              <w:t>Postoperative HE</w:t>
            </w:r>
          </w:p>
        </w:tc>
        <w:tc>
          <w:tcPr>
            <w:tcW w:w="2197" w:type="dxa"/>
          </w:tcPr>
          <w:p w14:paraId="1D808D58" w14:textId="77777777" w:rsidR="00096BE3" w:rsidRDefault="00000000">
            <w:pPr>
              <w:spacing w:line="360" w:lineRule="auto"/>
              <w:jc w:val="both"/>
              <w:rPr>
                <w:rFonts w:ascii="Book Antiqua" w:hAnsi="Book Antiqua"/>
              </w:rPr>
            </w:pPr>
            <w:r>
              <w:rPr>
                <w:rFonts w:ascii="Book Antiqua" w:hAnsi="Book Antiqua"/>
              </w:rPr>
              <w:t>10.115 (4.851-21.091)</w:t>
            </w:r>
          </w:p>
        </w:tc>
        <w:tc>
          <w:tcPr>
            <w:tcW w:w="1417" w:type="dxa"/>
          </w:tcPr>
          <w:p w14:paraId="67BB1DDE"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1075B0A2" w14:textId="77777777" w:rsidR="00096BE3" w:rsidRDefault="00000000">
            <w:pPr>
              <w:spacing w:line="360" w:lineRule="auto"/>
              <w:jc w:val="both"/>
              <w:rPr>
                <w:rFonts w:ascii="Book Antiqua" w:hAnsi="Book Antiqua"/>
              </w:rPr>
            </w:pPr>
            <w:r>
              <w:rPr>
                <w:rFonts w:ascii="Book Antiqua" w:hAnsi="Book Antiqua"/>
              </w:rPr>
              <w:t>8.</w:t>
            </w:r>
            <w:r>
              <w:rPr>
                <w:rFonts w:ascii="Book Antiqua" w:hAnsi="Book Antiqua"/>
                <w:lang w:eastAsia="zh-CN"/>
              </w:rPr>
              <w:t>721</w:t>
            </w:r>
            <w:r>
              <w:rPr>
                <w:rFonts w:ascii="Book Antiqua" w:hAnsi="Book Antiqua"/>
              </w:rPr>
              <w:t xml:space="preserve"> (4.0</w:t>
            </w:r>
            <w:r>
              <w:rPr>
                <w:rFonts w:ascii="Book Antiqua" w:hAnsi="Book Antiqua"/>
                <w:lang w:eastAsia="zh-CN"/>
              </w:rPr>
              <w:t>65</w:t>
            </w:r>
            <w:r>
              <w:rPr>
                <w:rFonts w:ascii="Book Antiqua" w:hAnsi="Book Antiqua"/>
              </w:rPr>
              <w:t>-1</w:t>
            </w:r>
            <w:r>
              <w:rPr>
                <w:rFonts w:ascii="Book Antiqua" w:hAnsi="Book Antiqua"/>
                <w:lang w:eastAsia="zh-CN"/>
              </w:rPr>
              <w:t>8.710</w:t>
            </w:r>
            <w:r>
              <w:rPr>
                <w:rFonts w:ascii="Book Antiqua" w:hAnsi="Book Antiqua"/>
              </w:rPr>
              <w:t>)</w:t>
            </w:r>
          </w:p>
        </w:tc>
        <w:tc>
          <w:tcPr>
            <w:tcW w:w="1134" w:type="dxa"/>
          </w:tcPr>
          <w:p w14:paraId="0E05E84F" w14:textId="77777777" w:rsidR="00096BE3" w:rsidRDefault="00000000">
            <w:pPr>
              <w:spacing w:line="360" w:lineRule="auto"/>
              <w:jc w:val="both"/>
              <w:rPr>
                <w:rFonts w:ascii="Book Antiqua" w:hAnsi="Book Antiqua"/>
              </w:rPr>
            </w:pPr>
            <w:r>
              <w:rPr>
                <w:rFonts w:ascii="Book Antiqua" w:hAnsi="Book Antiqua"/>
              </w:rPr>
              <w:t>&lt; 0.001</w:t>
            </w:r>
          </w:p>
        </w:tc>
      </w:tr>
      <w:tr w:rsidR="00096BE3" w14:paraId="07151560" w14:textId="77777777" w:rsidTr="007E23E6">
        <w:tc>
          <w:tcPr>
            <w:tcW w:w="1914" w:type="dxa"/>
          </w:tcPr>
          <w:p w14:paraId="0DB861C8" w14:textId="77777777" w:rsidR="00096BE3" w:rsidRDefault="00000000">
            <w:pPr>
              <w:spacing w:line="360" w:lineRule="auto"/>
              <w:jc w:val="both"/>
              <w:rPr>
                <w:rFonts w:ascii="Book Antiqua" w:hAnsi="Book Antiqua"/>
              </w:rPr>
            </w:pPr>
            <w:r>
              <w:rPr>
                <w:rFonts w:ascii="Book Antiqua" w:hAnsi="Book Antiqua"/>
              </w:rPr>
              <w:t>Male (</w:t>
            </w:r>
            <w:r>
              <w:rPr>
                <w:rFonts w:ascii="Book Antiqua" w:hAnsi="Book Antiqua"/>
                <w:i/>
                <w:iCs/>
              </w:rPr>
              <w:t>n</w:t>
            </w:r>
            <w:r>
              <w:rPr>
                <w:rFonts w:ascii="Book Antiqua" w:hAnsi="Book Antiqua"/>
              </w:rPr>
              <w:t xml:space="preserve"> = 142)</w:t>
            </w:r>
          </w:p>
        </w:tc>
        <w:tc>
          <w:tcPr>
            <w:tcW w:w="2197" w:type="dxa"/>
          </w:tcPr>
          <w:p w14:paraId="758BF9C3" w14:textId="77777777" w:rsidR="00096BE3" w:rsidRDefault="00096BE3">
            <w:pPr>
              <w:spacing w:line="360" w:lineRule="auto"/>
              <w:jc w:val="both"/>
              <w:rPr>
                <w:rFonts w:ascii="Book Antiqua" w:hAnsi="Book Antiqua"/>
              </w:rPr>
            </w:pPr>
          </w:p>
        </w:tc>
        <w:tc>
          <w:tcPr>
            <w:tcW w:w="1417" w:type="dxa"/>
          </w:tcPr>
          <w:p w14:paraId="15F9B251" w14:textId="77777777" w:rsidR="00096BE3" w:rsidRDefault="00096BE3">
            <w:pPr>
              <w:spacing w:line="360" w:lineRule="auto"/>
              <w:jc w:val="both"/>
              <w:rPr>
                <w:rFonts w:ascii="Book Antiqua" w:hAnsi="Book Antiqua"/>
              </w:rPr>
            </w:pPr>
          </w:p>
        </w:tc>
        <w:tc>
          <w:tcPr>
            <w:tcW w:w="2268" w:type="dxa"/>
          </w:tcPr>
          <w:p w14:paraId="273A864C" w14:textId="77777777" w:rsidR="00096BE3" w:rsidRDefault="00096BE3">
            <w:pPr>
              <w:spacing w:line="360" w:lineRule="auto"/>
              <w:jc w:val="both"/>
              <w:rPr>
                <w:rFonts w:ascii="Book Antiqua" w:hAnsi="Book Antiqua"/>
              </w:rPr>
            </w:pPr>
          </w:p>
        </w:tc>
        <w:tc>
          <w:tcPr>
            <w:tcW w:w="1134" w:type="dxa"/>
          </w:tcPr>
          <w:p w14:paraId="0B3EE648" w14:textId="77777777" w:rsidR="00096BE3" w:rsidRDefault="00096BE3">
            <w:pPr>
              <w:spacing w:line="360" w:lineRule="auto"/>
              <w:jc w:val="both"/>
              <w:rPr>
                <w:rFonts w:ascii="Book Antiqua" w:hAnsi="Book Antiqua"/>
              </w:rPr>
            </w:pPr>
          </w:p>
        </w:tc>
      </w:tr>
      <w:tr w:rsidR="00096BE3" w14:paraId="1A085F26" w14:textId="77777777" w:rsidTr="007E23E6">
        <w:tc>
          <w:tcPr>
            <w:tcW w:w="1914" w:type="dxa"/>
          </w:tcPr>
          <w:p w14:paraId="4EE1C6B6" w14:textId="77777777" w:rsidR="00096BE3" w:rsidRDefault="00000000">
            <w:pPr>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Pr>
                <w:rFonts w:ascii="Book Antiqua" w:hAnsi="Book Antiqua"/>
              </w:rPr>
              <w:t>)</w:t>
            </w:r>
          </w:p>
        </w:tc>
        <w:tc>
          <w:tcPr>
            <w:tcW w:w="2197" w:type="dxa"/>
          </w:tcPr>
          <w:p w14:paraId="46910EDB" w14:textId="77777777" w:rsidR="00096BE3" w:rsidRDefault="00000000">
            <w:pPr>
              <w:spacing w:line="360" w:lineRule="auto"/>
              <w:jc w:val="both"/>
              <w:rPr>
                <w:rFonts w:ascii="Book Antiqua" w:hAnsi="Book Antiqua"/>
              </w:rPr>
            </w:pPr>
            <w:r>
              <w:rPr>
                <w:rFonts w:ascii="Book Antiqua" w:hAnsi="Book Antiqua"/>
              </w:rPr>
              <w:t>1.062 (1.024-1.100)</w:t>
            </w:r>
          </w:p>
        </w:tc>
        <w:tc>
          <w:tcPr>
            <w:tcW w:w="1417" w:type="dxa"/>
          </w:tcPr>
          <w:p w14:paraId="45F3C020" w14:textId="77777777" w:rsidR="00096BE3" w:rsidRDefault="00000000">
            <w:pPr>
              <w:spacing w:line="360" w:lineRule="auto"/>
              <w:jc w:val="both"/>
              <w:rPr>
                <w:rFonts w:ascii="Book Antiqua" w:hAnsi="Book Antiqua"/>
              </w:rPr>
            </w:pPr>
            <w:r>
              <w:rPr>
                <w:rFonts w:ascii="Book Antiqua" w:hAnsi="Book Antiqua"/>
              </w:rPr>
              <w:t>0.001</w:t>
            </w:r>
          </w:p>
        </w:tc>
        <w:tc>
          <w:tcPr>
            <w:tcW w:w="2268" w:type="dxa"/>
          </w:tcPr>
          <w:p w14:paraId="331E59ED" w14:textId="77777777" w:rsidR="00096BE3" w:rsidRDefault="00096BE3">
            <w:pPr>
              <w:spacing w:line="360" w:lineRule="auto"/>
              <w:jc w:val="both"/>
              <w:rPr>
                <w:rFonts w:ascii="Book Antiqua" w:hAnsi="Book Antiqua"/>
              </w:rPr>
            </w:pPr>
          </w:p>
        </w:tc>
        <w:tc>
          <w:tcPr>
            <w:tcW w:w="1134" w:type="dxa"/>
          </w:tcPr>
          <w:p w14:paraId="2E6CABD2" w14:textId="77777777" w:rsidR="00096BE3" w:rsidRDefault="00096BE3">
            <w:pPr>
              <w:spacing w:line="360" w:lineRule="auto"/>
              <w:jc w:val="both"/>
              <w:rPr>
                <w:rFonts w:ascii="Book Antiqua" w:hAnsi="Book Antiqua"/>
              </w:rPr>
            </w:pPr>
          </w:p>
        </w:tc>
      </w:tr>
      <w:tr w:rsidR="00096BE3" w14:paraId="4141BF66" w14:textId="77777777" w:rsidTr="007E23E6">
        <w:tc>
          <w:tcPr>
            <w:tcW w:w="1914" w:type="dxa"/>
          </w:tcPr>
          <w:p w14:paraId="4E36EFB3" w14:textId="77777777" w:rsidR="00096BE3" w:rsidRDefault="00000000">
            <w:pPr>
              <w:spacing w:line="360" w:lineRule="auto"/>
              <w:jc w:val="both"/>
              <w:rPr>
                <w:rFonts w:ascii="Book Antiqua" w:hAnsi="Book Antiqua"/>
              </w:rPr>
            </w:pPr>
            <w:r>
              <w:rPr>
                <w:rFonts w:ascii="Book Antiqua" w:hAnsi="Book Antiqua"/>
                <w:lang w:eastAsia="zh-CN"/>
              </w:rPr>
              <w:t>BMI</w:t>
            </w:r>
          </w:p>
        </w:tc>
        <w:tc>
          <w:tcPr>
            <w:tcW w:w="2197" w:type="dxa"/>
          </w:tcPr>
          <w:p w14:paraId="2C967707" w14:textId="77777777" w:rsidR="00096BE3" w:rsidRDefault="00000000">
            <w:pPr>
              <w:spacing w:line="360" w:lineRule="auto"/>
              <w:jc w:val="both"/>
              <w:rPr>
                <w:rFonts w:ascii="Book Antiqua" w:hAnsi="Book Antiqua"/>
              </w:rPr>
            </w:pPr>
            <w:r>
              <w:rPr>
                <w:rFonts w:ascii="Book Antiqua" w:hAnsi="Book Antiqua"/>
                <w:lang w:eastAsia="zh-CN"/>
              </w:rPr>
              <w:t>0.897 (0.781-1.030)</w:t>
            </w:r>
          </w:p>
        </w:tc>
        <w:tc>
          <w:tcPr>
            <w:tcW w:w="1417" w:type="dxa"/>
          </w:tcPr>
          <w:p w14:paraId="23610895" w14:textId="77777777" w:rsidR="00096BE3" w:rsidRDefault="00000000">
            <w:pPr>
              <w:spacing w:line="360" w:lineRule="auto"/>
              <w:jc w:val="both"/>
              <w:rPr>
                <w:rFonts w:ascii="Book Antiqua" w:hAnsi="Book Antiqua"/>
              </w:rPr>
            </w:pPr>
            <w:r>
              <w:rPr>
                <w:rFonts w:ascii="Book Antiqua" w:hAnsi="Book Antiqua"/>
                <w:lang w:eastAsia="zh-CN"/>
              </w:rPr>
              <w:t>0.897</w:t>
            </w:r>
          </w:p>
        </w:tc>
        <w:tc>
          <w:tcPr>
            <w:tcW w:w="2268" w:type="dxa"/>
          </w:tcPr>
          <w:p w14:paraId="5C930914" w14:textId="77777777" w:rsidR="00096BE3" w:rsidRDefault="00096BE3">
            <w:pPr>
              <w:spacing w:line="360" w:lineRule="auto"/>
              <w:jc w:val="both"/>
              <w:rPr>
                <w:rFonts w:ascii="Book Antiqua" w:hAnsi="Book Antiqua"/>
              </w:rPr>
            </w:pPr>
          </w:p>
        </w:tc>
        <w:tc>
          <w:tcPr>
            <w:tcW w:w="1134" w:type="dxa"/>
          </w:tcPr>
          <w:p w14:paraId="0FD03303" w14:textId="77777777" w:rsidR="00096BE3" w:rsidRDefault="00096BE3">
            <w:pPr>
              <w:spacing w:line="360" w:lineRule="auto"/>
              <w:jc w:val="both"/>
              <w:rPr>
                <w:rFonts w:ascii="Book Antiqua" w:hAnsi="Book Antiqua"/>
              </w:rPr>
            </w:pPr>
          </w:p>
        </w:tc>
      </w:tr>
      <w:tr w:rsidR="00096BE3" w14:paraId="0DE2702B" w14:textId="77777777" w:rsidTr="007E23E6">
        <w:tc>
          <w:tcPr>
            <w:tcW w:w="1914" w:type="dxa"/>
          </w:tcPr>
          <w:p w14:paraId="12588692" w14:textId="77777777" w:rsidR="00096BE3" w:rsidRDefault="00000000">
            <w:pPr>
              <w:spacing w:line="360" w:lineRule="auto"/>
              <w:jc w:val="both"/>
              <w:rPr>
                <w:rFonts w:ascii="Book Antiqua" w:hAnsi="Book Antiqua"/>
              </w:rPr>
            </w:pPr>
            <w:r>
              <w:rPr>
                <w:rFonts w:ascii="Book Antiqua" w:hAnsi="Book Antiqua"/>
              </w:rPr>
              <w:t>CTP score</w:t>
            </w:r>
          </w:p>
        </w:tc>
        <w:tc>
          <w:tcPr>
            <w:tcW w:w="2197" w:type="dxa"/>
          </w:tcPr>
          <w:p w14:paraId="692F52B2" w14:textId="77777777" w:rsidR="00096BE3" w:rsidRDefault="00000000">
            <w:pPr>
              <w:spacing w:line="360" w:lineRule="auto"/>
              <w:jc w:val="both"/>
              <w:rPr>
                <w:rFonts w:ascii="Book Antiqua" w:hAnsi="Book Antiqua"/>
              </w:rPr>
            </w:pPr>
            <w:r>
              <w:rPr>
                <w:rFonts w:ascii="Book Antiqua" w:hAnsi="Book Antiqua"/>
              </w:rPr>
              <w:t>1.294 (1.069-1.566)</w:t>
            </w:r>
          </w:p>
        </w:tc>
        <w:tc>
          <w:tcPr>
            <w:tcW w:w="1417" w:type="dxa"/>
          </w:tcPr>
          <w:p w14:paraId="578477B1" w14:textId="77777777" w:rsidR="00096BE3" w:rsidRDefault="00000000">
            <w:pPr>
              <w:spacing w:line="360" w:lineRule="auto"/>
              <w:jc w:val="both"/>
              <w:rPr>
                <w:rFonts w:ascii="Book Antiqua" w:hAnsi="Book Antiqua"/>
              </w:rPr>
            </w:pPr>
            <w:r>
              <w:rPr>
                <w:rFonts w:ascii="Book Antiqua" w:hAnsi="Book Antiqua"/>
              </w:rPr>
              <w:t>0.008</w:t>
            </w:r>
          </w:p>
        </w:tc>
        <w:tc>
          <w:tcPr>
            <w:tcW w:w="2268" w:type="dxa"/>
          </w:tcPr>
          <w:p w14:paraId="0FF092E7" w14:textId="77777777" w:rsidR="00096BE3" w:rsidRDefault="00096BE3">
            <w:pPr>
              <w:spacing w:line="360" w:lineRule="auto"/>
              <w:jc w:val="both"/>
              <w:rPr>
                <w:rFonts w:ascii="Book Antiqua" w:hAnsi="Book Antiqua"/>
              </w:rPr>
            </w:pPr>
          </w:p>
        </w:tc>
        <w:tc>
          <w:tcPr>
            <w:tcW w:w="1134" w:type="dxa"/>
          </w:tcPr>
          <w:p w14:paraId="1B4053FA" w14:textId="77777777" w:rsidR="00096BE3" w:rsidRDefault="00096BE3">
            <w:pPr>
              <w:spacing w:line="360" w:lineRule="auto"/>
              <w:jc w:val="both"/>
              <w:rPr>
                <w:rFonts w:ascii="Book Antiqua" w:hAnsi="Book Antiqua"/>
              </w:rPr>
            </w:pPr>
          </w:p>
        </w:tc>
      </w:tr>
      <w:tr w:rsidR="00096BE3" w14:paraId="4ADBF84E" w14:textId="77777777" w:rsidTr="007E23E6">
        <w:tc>
          <w:tcPr>
            <w:tcW w:w="1914" w:type="dxa"/>
          </w:tcPr>
          <w:p w14:paraId="42F5ED00" w14:textId="77777777" w:rsidR="00096BE3" w:rsidRDefault="00000000">
            <w:pPr>
              <w:spacing w:line="360" w:lineRule="auto"/>
              <w:jc w:val="both"/>
              <w:rPr>
                <w:rFonts w:ascii="Book Antiqua" w:hAnsi="Book Antiqua"/>
              </w:rPr>
            </w:pPr>
            <w:r>
              <w:rPr>
                <w:rFonts w:ascii="Book Antiqua" w:hAnsi="Book Antiqua"/>
              </w:rPr>
              <w:t>MELD score</w:t>
            </w:r>
          </w:p>
        </w:tc>
        <w:tc>
          <w:tcPr>
            <w:tcW w:w="2197" w:type="dxa"/>
          </w:tcPr>
          <w:p w14:paraId="6F91E87F" w14:textId="77777777" w:rsidR="00096BE3" w:rsidRDefault="00000000">
            <w:pPr>
              <w:spacing w:line="360" w:lineRule="auto"/>
              <w:jc w:val="both"/>
              <w:rPr>
                <w:rFonts w:ascii="Book Antiqua" w:hAnsi="Book Antiqua"/>
              </w:rPr>
            </w:pPr>
            <w:r>
              <w:rPr>
                <w:rFonts w:ascii="Book Antiqua" w:hAnsi="Book Antiqua"/>
              </w:rPr>
              <w:t>1.122 (1.034-1.217)</w:t>
            </w:r>
          </w:p>
        </w:tc>
        <w:tc>
          <w:tcPr>
            <w:tcW w:w="1417" w:type="dxa"/>
          </w:tcPr>
          <w:p w14:paraId="4B9145A0" w14:textId="77777777" w:rsidR="00096BE3" w:rsidRDefault="00000000">
            <w:pPr>
              <w:spacing w:line="360" w:lineRule="auto"/>
              <w:jc w:val="both"/>
              <w:rPr>
                <w:rFonts w:ascii="Book Antiqua" w:hAnsi="Book Antiqua"/>
              </w:rPr>
            </w:pPr>
            <w:r>
              <w:rPr>
                <w:rFonts w:ascii="Book Antiqua" w:hAnsi="Book Antiqua"/>
              </w:rPr>
              <w:t>0.006</w:t>
            </w:r>
          </w:p>
        </w:tc>
        <w:tc>
          <w:tcPr>
            <w:tcW w:w="2268" w:type="dxa"/>
          </w:tcPr>
          <w:p w14:paraId="1F28DDC6" w14:textId="77777777" w:rsidR="00096BE3" w:rsidRDefault="00096BE3">
            <w:pPr>
              <w:spacing w:line="360" w:lineRule="auto"/>
              <w:jc w:val="both"/>
              <w:rPr>
                <w:rFonts w:ascii="Book Antiqua" w:hAnsi="Book Antiqua"/>
              </w:rPr>
            </w:pPr>
          </w:p>
        </w:tc>
        <w:tc>
          <w:tcPr>
            <w:tcW w:w="1134" w:type="dxa"/>
          </w:tcPr>
          <w:p w14:paraId="7DD0B5D0" w14:textId="77777777" w:rsidR="00096BE3" w:rsidRDefault="00096BE3">
            <w:pPr>
              <w:spacing w:line="360" w:lineRule="auto"/>
              <w:jc w:val="both"/>
              <w:rPr>
                <w:rFonts w:ascii="Book Antiqua" w:hAnsi="Book Antiqua"/>
              </w:rPr>
            </w:pPr>
          </w:p>
        </w:tc>
      </w:tr>
      <w:tr w:rsidR="00096BE3" w14:paraId="30624215" w14:textId="77777777" w:rsidTr="007E23E6">
        <w:tc>
          <w:tcPr>
            <w:tcW w:w="1914" w:type="dxa"/>
          </w:tcPr>
          <w:p w14:paraId="73D19908" w14:textId="77777777" w:rsidR="00096BE3" w:rsidRDefault="00000000">
            <w:pPr>
              <w:spacing w:line="360" w:lineRule="auto"/>
              <w:jc w:val="both"/>
              <w:rPr>
                <w:rFonts w:ascii="Book Antiqua" w:hAnsi="Book Antiqua"/>
              </w:rPr>
            </w:pPr>
            <w:r>
              <w:rPr>
                <w:rFonts w:ascii="Book Antiqua" w:hAnsi="Book Antiqua"/>
              </w:rPr>
              <w:t>Etiology (%)</w:t>
            </w:r>
          </w:p>
        </w:tc>
        <w:tc>
          <w:tcPr>
            <w:tcW w:w="2197" w:type="dxa"/>
          </w:tcPr>
          <w:p w14:paraId="4AE8B9CC" w14:textId="77777777" w:rsidR="00096BE3" w:rsidRDefault="00096BE3">
            <w:pPr>
              <w:spacing w:line="360" w:lineRule="auto"/>
              <w:jc w:val="both"/>
              <w:rPr>
                <w:rFonts w:ascii="Book Antiqua" w:hAnsi="Book Antiqua"/>
              </w:rPr>
            </w:pPr>
          </w:p>
        </w:tc>
        <w:tc>
          <w:tcPr>
            <w:tcW w:w="1417" w:type="dxa"/>
          </w:tcPr>
          <w:p w14:paraId="5D2CA48B" w14:textId="77777777" w:rsidR="00096BE3" w:rsidRDefault="00096BE3">
            <w:pPr>
              <w:spacing w:line="360" w:lineRule="auto"/>
              <w:jc w:val="both"/>
              <w:rPr>
                <w:rFonts w:ascii="Book Antiqua" w:hAnsi="Book Antiqua"/>
              </w:rPr>
            </w:pPr>
          </w:p>
        </w:tc>
        <w:tc>
          <w:tcPr>
            <w:tcW w:w="2268" w:type="dxa"/>
          </w:tcPr>
          <w:p w14:paraId="14B155BF" w14:textId="77777777" w:rsidR="00096BE3" w:rsidRDefault="00096BE3">
            <w:pPr>
              <w:spacing w:line="360" w:lineRule="auto"/>
              <w:jc w:val="both"/>
              <w:rPr>
                <w:rFonts w:ascii="Book Antiqua" w:hAnsi="Book Antiqua"/>
              </w:rPr>
            </w:pPr>
          </w:p>
        </w:tc>
        <w:tc>
          <w:tcPr>
            <w:tcW w:w="1134" w:type="dxa"/>
          </w:tcPr>
          <w:p w14:paraId="72332D6A" w14:textId="77777777" w:rsidR="00096BE3" w:rsidRDefault="00096BE3">
            <w:pPr>
              <w:spacing w:line="360" w:lineRule="auto"/>
              <w:jc w:val="both"/>
              <w:rPr>
                <w:rFonts w:ascii="Book Antiqua" w:hAnsi="Book Antiqua"/>
              </w:rPr>
            </w:pPr>
          </w:p>
        </w:tc>
      </w:tr>
      <w:tr w:rsidR="00096BE3" w14:paraId="21608A26" w14:textId="77777777" w:rsidTr="007E23E6">
        <w:tc>
          <w:tcPr>
            <w:tcW w:w="1914" w:type="dxa"/>
          </w:tcPr>
          <w:p w14:paraId="448DDBCC" w14:textId="77777777" w:rsidR="00096BE3" w:rsidRDefault="00000000">
            <w:pPr>
              <w:spacing w:line="360" w:lineRule="auto"/>
              <w:jc w:val="both"/>
              <w:rPr>
                <w:rFonts w:ascii="Book Antiqua" w:hAnsi="Book Antiqua"/>
              </w:rPr>
            </w:pPr>
            <w:r>
              <w:rPr>
                <w:rFonts w:ascii="Book Antiqua" w:hAnsi="Book Antiqua"/>
              </w:rPr>
              <w:t>HBV/HCV</w:t>
            </w:r>
          </w:p>
        </w:tc>
        <w:tc>
          <w:tcPr>
            <w:tcW w:w="2197" w:type="dxa"/>
          </w:tcPr>
          <w:p w14:paraId="1135F57B" w14:textId="77777777" w:rsidR="00096BE3" w:rsidRDefault="00000000">
            <w:pPr>
              <w:spacing w:line="360" w:lineRule="auto"/>
              <w:jc w:val="both"/>
              <w:rPr>
                <w:rFonts w:ascii="Book Antiqua" w:hAnsi="Book Antiqua"/>
              </w:rPr>
            </w:pPr>
            <w:r>
              <w:rPr>
                <w:rFonts w:ascii="Book Antiqua" w:hAnsi="Book Antiqua"/>
              </w:rPr>
              <w:t>Reference</w:t>
            </w:r>
          </w:p>
        </w:tc>
        <w:tc>
          <w:tcPr>
            <w:tcW w:w="1417" w:type="dxa"/>
          </w:tcPr>
          <w:p w14:paraId="5E173763" w14:textId="77777777" w:rsidR="00096BE3" w:rsidRDefault="00096BE3">
            <w:pPr>
              <w:spacing w:line="360" w:lineRule="auto"/>
              <w:jc w:val="both"/>
              <w:rPr>
                <w:rFonts w:ascii="Book Antiqua" w:hAnsi="Book Antiqua"/>
              </w:rPr>
            </w:pPr>
          </w:p>
        </w:tc>
        <w:tc>
          <w:tcPr>
            <w:tcW w:w="2268" w:type="dxa"/>
          </w:tcPr>
          <w:p w14:paraId="3BB4CAA6" w14:textId="77777777" w:rsidR="00096BE3" w:rsidRDefault="00096BE3">
            <w:pPr>
              <w:spacing w:line="360" w:lineRule="auto"/>
              <w:jc w:val="both"/>
              <w:rPr>
                <w:rFonts w:ascii="Book Antiqua" w:hAnsi="Book Antiqua"/>
              </w:rPr>
            </w:pPr>
          </w:p>
        </w:tc>
        <w:tc>
          <w:tcPr>
            <w:tcW w:w="1134" w:type="dxa"/>
          </w:tcPr>
          <w:p w14:paraId="21CF1B8C" w14:textId="77777777" w:rsidR="00096BE3" w:rsidRDefault="00096BE3">
            <w:pPr>
              <w:spacing w:line="360" w:lineRule="auto"/>
              <w:jc w:val="both"/>
              <w:rPr>
                <w:rFonts w:ascii="Book Antiqua" w:hAnsi="Book Antiqua"/>
              </w:rPr>
            </w:pPr>
          </w:p>
        </w:tc>
      </w:tr>
      <w:tr w:rsidR="00096BE3" w14:paraId="309F800F" w14:textId="77777777" w:rsidTr="007E23E6">
        <w:tc>
          <w:tcPr>
            <w:tcW w:w="1914" w:type="dxa"/>
          </w:tcPr>
          <w:p w14:paraId="0FA0A7CD" w14:textId="77777777" w:rsidR="00096BE3" w:rsidRDefault="00000000">
            <w:pPr>
              <w:spacing w:line="360" w:lineRule="auto"/>
              <w:jc w:val="both"/>
              <w:rPr>
                <w:rFonts w:ascii="Book Antiqua" w:hAnsi="Book Antiqua"/>
              </w:rPr>
            </w:pPr>
            <w:r>
              <w:rPr>
                <w:rFonts w:ascii="Book Antiqua" w:hAnsi="Book Antiqua"/>
              </w:rPr>
              <w:t>Alcohol</w:t>
            </w:r>
          </w:p>
        </w:tc>
        <w:tc>
          <w:tcPr>
            <w:tcW w:w="2197" w:type="dxa"/>
          </w:tcPr>
          <w:p w14:paraId="21522EB4" w14:textId="77777777" w:rsidR="00096BE3" w:rsidRDefault="00000000">
            <w:pPr>
              <w:spacing w:line="360" w:lineRule="auto"/>
              <w:jc w:val="both"/>
              <w:rPr>
                <w:rFonts w:ascii="Book Antiqua" w:hAnsi="Book Antiqua"/>
              </w:rPr>
            </w:pPr>
            <w:r>
              <w:rPr>
                <w:rFonts w:ascii="Book Antiqua" w:hAnsi="Book Antiqua"/>
              </w:rPr>
              <w:t>1.453 (0.627-3.367)</w:t>
            </w:r>
          </w:p>
        </w:tc>
        <w:tc>
          <w:tcPr>
            <w:tcW w:w="1417" w:type="dxa"/>
          </w:tcPr>
          <w:p w14:paraId="68D670F3" w14:textId="77777777" w:rsidR="00096BE3" w:rsidRDefault="00000000">
            <w:pPr>
              <w:spacing w:line="360" w:lineRule="auto"/>
              <w:jc w:val="both"/>
              <w:rPr>
                <w:rFonts w:ascii="Book Antiqua" w:hAnsi="Book Antiqua"/>
              </w:rPr>
            </w:pPr>
            <w:r>
              <w:rPr>
                <w:rFonts w:ascii="Book Antiqua" w:hAnsi="Book Antiqua"/>
              </w:rPr>
              <w:t>0.384</w:t>
            </w:r>
          </w:p>
        </w:tc>
        <w:tc>
          <w:tcPr>
            <w:tcW w:w="2268" w:type="dxa"/>
          </w:tcPr>
          <w:p w14:paraId="05B81803" w14:textId="77777777" w:rsidR="00096BE3" w:rsidRDefault="00096BE3">
            <w:pPr>
              <w:spacing w:line="360" w:lineRule="auto"/>
              <w:jc w:val="both"/>
              <w:rPr>
                <w:rFonts w:ascii="Book Antiqua" w:hAnsi="Book Antiqua"/>
              </w:rPr>
            </w:pPr>
          </w:p>
        </w:tc>
        <w:tc>
          <w:tcPr>
            <w:tcW w:w="1134" w:type="dxa"/>
          </w:tcPr>
          <w:p w14:paraId="027DD6A1" w14:textId="77777777" w:rsidR="00096BE3" w:rsidRDefault="00096BE3">
            <w:pPr>
              <w:spacing w:line="360" w:lineRule="auto"/>
              <w:jc w:val="both"/>
              <w:rPr>
                <w:rFonts w:ascii="Book Antiqua" w:hAnsi="Book Antiqua"/>
              </w:rPr>
            </w:pPr>
          </w:p>
        </w:tc>
      </w:tr>
      <w:tr w:rsidR="00096BE3" w14:paraId="49232B03" w14:textId="77777777" w:rsidTr="007E23E6">
        <w:tc>
          <w:tcPr>
            <w:tcW w:w="1914" w:type="dxa"/>
          </w:tcPr>
          <w:p w14:paraId="72008150" w14:textId="77777777" w:rsidR="00096BE3" w:rsidRDefault="00000000">
            <w:pPr>
              <w:spacing w:line="360" w:lineRule="auto"/>
              <w:jc w:val="both"/>
              <w:rPr>
                <w:rFonts w:ascii="Book Antiqua" w:hAnsi="Book Antiqua"/>
              </w:rPr>
            </w:pPr>
            <w:r>
              <w:rPr>
                <w:rFonts w:ascii="Book Antiqua" w:hAnsi="Book Antiqua"/>
              </w:rPr>
              <w:t>Others</w:t>
            </w:r>
          </w:p>
        </w:tc>
        <w:tc>
          <w:tcPr>
            <w:tcW w:w="2197" w:type="dxa"/>
          </w:tcPr>
          <w:p w14:paraId="186DBDF2" w14:textId="77777777" w:rsidR="00096BE3" w:rsidRDefault="00000000">
            <w:pPr>
              <w:spacing w:line="360" w:lineRule="auto"/>
              <w:jc w:val="both"/>
              <w:rPr>
                <w:rFonts w:ascii="Book Antiqua" w:hAnsi="Book Antiqua"/>
              </w:rPr>
            </w:pPr>
            <w:r>
              <w:rPr>
                <w:rFonts w:ascii="Book Antiqua" w:hAnsi="Book Antiqua"/>
              </w:rPr>
              <w:t>3.396 (1.193-9.670)</w:t>
            </w:r>
          </w:p>
        </w:tc>
        <w:tc>
          <w:tcPr>
            <w:tcW w:w="1417" w:type="dxa"/>
          </w:tcPr>
          <w:p w14:paraId="451CA556" w14:textId="77777777" w:rsidR="00096BE3" w:rsidRDefault="00000000">
            <w:pPr>
              <w:spacing w:line="360" w:lineRule="auto"/>
              <w:jc w:val="both"/>
              <w:rPr>
                <w:rFonts w:ascii="Book Antiqua" w:hAnsi="Book Antiqua"/>
              </w:rPr>
            </w:pPr>
            <w:r>
              <w:rPr>
                <w:rFonts w:ascii="Book Antiqua" w:hAnsi="Book Antiqua"/>
              </w:rPr>
              <w:t>0.022</w:t>
            </w:r>
          </w:p>
        </w:tc>
        <w:tc>
          <w:tcPr>
            <w:tcW w:w="2268" w:type="dxa"/>
          </w:tcPr>
          <w:p w14:paraId="76FFA576" w14:textId="77777777" w:rsidR="00096BE3" w:rsidRDefault="00096BE3">
            <w:pPr>
              <w:spacing w:line="360" w:lineRule="auto"/>
              <w:jc w:val="both"/>
              <w:rPr>
                <w:rFonts w:ascii="Book Antiqua" w:hAnsi="Book Antiqua"/>
              </w:rPr>
            </w:pPr>
          </w:p>
        </w:tc>
        <w:tc>
          <w:tcPr>
            <w:tcW w:w="1134" w:type="dxa"/>
          </w:tcPr>
          <w:p w14:paraId="487B9C2C" w14:textId="77777777" w:rsidR="00096BE3" w:rsidRDefault="00096BE3">
            <w:pPr>
              <w:spacing w:line="360" w:lineRule="auto"/>
              <w:jc w:val="both"/>
              <w:rPr>
                <w:rFonts w:ascii="Book Antiqua" w:hAnsi="Book Antiqua"/>
              </w:rPr>
            </w:pPr>
          </w:p>
        </w:tc>
      </w:tr>
      <w:tr w:rsidR="00096BE3" w14:paraId="19625CFC" w14:textId="77777777" w:rsidTr="007E23E6">
        <w:tc>
          <w:tcPr>
            <w:tcW w:w="1914" w:type="dxa"/>
          </w:tcPr>
          <w:p w14:paraId="6535E290" w14:textId="77777777" w:rsidR="00096BE3" w:rsidRDefault="00000000">
            <w:pPr>
              <w:spacing w:line="360" w:lineRule="auto"/>
              <w:jc w:val="both"/>
              <w:rPr>
                <w:rFonts w:ascii="Book Antiqua" w:hAnsi="Book Antiqua"/>
              </w:rPr>
            </w:pPr>
            <w:r>
              <w:rPr>
                <w:rFonts w:ascii="Book Antiqua" w:hAnsi="Book Antiqua"/>
              </w:rPr>
              <w:t>Creatinine (</w:t>
            </w:r>
            <w:r>
              <w:rPr>
                <w:rFonts w:ascii="Book Antiqua" w:hAnsi="Book Antiqua" w:cs="Book Antiqua"/>
                <w:lang w:eastAsia="zh-CN"/>
              </w:rPr>
              <w:sym w:font="Symbol" w:char="F06D"/>
            </w:r>
            <w:r>
              <w:rPr>
                <w:rFonts w:ascii="Book Antiqua" w:hAnsi="Book Antiqua"/>
              </w:rPr>
              <w:t>mol/L)</w:t>
            </w:r>
          </w:p>
        </w:tc>
        <w:tc>
          <w:tcPr>
            <w:tcW w:w="2197" w:type="dxa"/>
          </w:tcPr>
          <w:p w14:paraId="5F418B4C" w14:textId="77777777" w:rsidR="00096BE3" w:rsidRDefault="00000000">
            <w:pPr>
              <w:spacing w:line="360" w:lineRule="auto"/>
              <w:jc w:val="both"/>
              <w:rPr>
                <w:rFonts w:ascii="Book Antiqua" w:hAnsi="Book Antiqua"/>
              </w:rPr>
            </w:pPr>
            <w:r>
              <w:rPr>
                <w:rFonts w:ascii="Book Antiqua" w:hAnsi="Book Antiqua"/>
              </w:rPr>
              <w:t>1.009 (1.005-1.013)</w:t>
            </w:r>
          </w:p>
        </w:tc>
        <w:tc>
          <w:tcPr>
            <w:tcW w:w="1417" w:type="dxa"/>
          </w:tcPr>
          <w:p w14:paraId="7089CC68"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71739DE6" w14:textId="77777777" w:rsidR="00096BE3" w:rsidRDefault="00000000">
            <w:pPr>
              <w:spacing w:line="360" w:lineRule="auto"/>
              <w:jc w:val="both"/>
              <w:rPr>
                <w:rFonts w:ascii="Book Antiqua" w:hAnsi="Book Antiqua"/>
              </w:rPr>
            </w:pPr>
            <w:r>
              <w:rPr>
                <w:rFonts w:ascii="Book Antiqua" w:hAnsi="Book Antiqua"/>
              </w:rPr>
              <w:t>1.008 (1.004-1.013)</w:t>
            </w:r>
          </w:p>
        </w:tc>
        <w:tc>
          <w:tcPr>
            <w:tcW w:w="1134" w:type="dxa"/>
          </w:tcPr>
          <w:p w14:paraId="7B7D84F3" w14:textId="77777777" w:rsidR="00096BE3" w:rsidRDefault="00000000">
            <w:pPr>
              <w:spacing w:line="360" w:lineRule="auto"/>
              <w:jc w:val="both"/>
              <w:rPr>
                <w:rFonts w:ascii="Book Antiqua" w:hAnsi="Book Antiqua"/>
              </w:rPr>
            </w:pPr>
            <w:r>
              <w:rPr>
                <w:rFonts w:ascii="Book Antiqua" w:hAnsi="Book Antiqua"/>
              </w:rPr>
              <w:t>0.001</w:t>
            </w:r>
          </w:p>
        </w:tc>
      </w:tr>
      <w:tr w:rsidR="00096BE3" w14:paraId="5E7ED239" w14:textId="77777777" w:rsidTr="007E23E6">
        <w:tc>
          <w:tcPr>
            <w:tcW w:w="1914" w:type="dxa"/>
          </w:tcPr>
          <w:p w14:paraId="6D95E904" w14:textId="77777777" w:rsidR="00096BE3" w:rsidRDefault="00000000">
            <w:pPr>
              <w:spacing w:line="360" w:lineRule="auto"/>
              <w:jc w:val="both"/>
              <w:rPr>
                <w:rFonts w:ascii="Book Antiqua" w:hAnsi="Book Antiqua"/>
              </w:rPr>
            </w:pPr>
            <w:r>
              <w:rPr>
                <w:rFonts w:ascii="Book Antiqua" w:hAnsi="Book Antiqua"/>
              </w:rPr>
              <w:t>Plasma ammonia (</w:t>
            </w:r>
            <w:r>
              <w:rPr>
                <w:rFonts w:ascii="Book Antiqua" w:hAnsi="Book Antiqua" w:cs="Book Antiqua"/>
                <w:lang w:eastAsia="zh-CN"/>
              </w:rPr>
              <w:sym w:font="Symbol" w:char="F06D"/>
            </w:r>
            <w:r>
              <w:rPr>
                <w:rFonts w:ascii="Book Antiqua" w:hAnsi="Book Antiqua"/>
              </w:rPr>
              <w:t>mol/L)</w:t>
            </w:r>
          </w:p>
        </w:tc>
        <w:tc>
          <w:tcPr>
            <w:tcW w:w="2197" w:type="dxa"/>
          </w:tcPr>
          <w:p w14:paraId="2B192482" w14:textId="77777777" w:rsidR="00096BE3" w:rsidRDefault="00000000">
            <w:pPr>
              <w:spacing w:line="360" w:lineRule="auto"/>
              <w:jc w:val="both"/>
              <w:rPr>
                <w:rFonts w:ascii="Book Antiqua" w:hAnsi="Book Antiqua"/>
              </w:rPr>
            </w:pPr>
            <w:r>
              <w:rPr>
                <w:rFonts w:ascii="Book Antiqua" w:hAnsi="Book Antiqua"/>
              </w:rPr>
              <w:t>1.028 (1.012-1.044)</w:t>
            </w:r>
          </w:p>
        </w:tc>
        <w:tc>
          <w:tcPr>
            <w:tcW w:w="1417" w:type="dxa"/>
          </w:tcPr>
          <w:p w14:paraId="7E9A51FC"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01482AAF" w14:textId="77777777" w:rsidR="00096BE3" w:rsidRDefault="00000000">
            <w:pPr>
              <w:spacing w:line="360" w:lineRule="auto"/>
              <w:jc w:val="both"/>
              <w:rPr>
                <w:rFonts w:ascii="Book Antiqua" w:hAnsi="Book Antiqua"/>
              </w:rPr>
            </w:pPr>
            <w:r>
              <w:rPr>
                <w:rFonts w:ascii="Book Antiqua" w:hAnsi="Book Antiqua"/>
              </w:rPr>
              <w:t>1.028 (1.011-1.046)</w:t>
            </w:r>
          </w:p>
        </w:tc>
        <w:tc>
          <w:tcPr>
            <w:tcW w:w="1134" w:type="dxa"/>
          </w:tcPr>
          <w:p w14:paraId="489A320C" w14:textId="77777777" w:rsidR="00096BE3" w:rsidRDefault="00000000">
            <w:pPr>
              <w:spacing w:line="360" w:lineRule="auto"/>
              <w:jc w:val="both"/>
              <w:rPr>
                <w:rFonts w:ascii="Book Antiqua" w:hAnsi="Book Antiqua"/>
              </w:rPr>
            </w:pPr>
            <w:r>
              <w:rPr>
                <w:rFonts w:ascii="Book Antiqua" w:hAnsi="Book Antiqua"/>
              </w:rPr>
              <w:t>0.001</w:t>
            </w:r>
          </w:p>
        </w:tc>
      </w:tr>
      <w:tr w:rsidR="00096BE3" w14:paraId="7E2C198B" w14:textId="77777777" w:rsidTr="007E23E6">
        <w:tc>
          <w:tcPr>
            <w:tcW w:w="1914" w:type="dxa"/>
          </w:tcPr>
          <w:p w14:paraId="4253AE2C" w14:textId="77777777" w:rsidR="00096BE3" w:rsidRDefault="00000000">
            <w:pPr>
              <w:spacing w:line="360" w:lineRule="auto"/>
              <w:jc w:val="both"/>
              <w:rPr>
                <w:rFonts w:ascii="Book Antiqua" w:hAnsi="Book Antiqua"/>
              </w:rPr>
            </w:pPr>
            <w:r>
              <w:rPr>
                <w:rFonts w:ascii="Book Antiqua" w:hAnsi="Book Antiqua"/>
              </w:rPr>
              <w:t>Alpha-fetoprotein (mmol/L)</w:t>
            </w:r>
          </w:p>
        </w:tc>
        <w:tc>
          <w:tcPr>
            <w:tcW w:w="2197" w:type="dxa"/>
          </w:tcPr>
          <w:p w14:paraId="1F4DA32E" w14:textId="77777777" w:rsidR="00096BE3" w:rsidRDefault="00000000">
            <w:pPr>
              <w:spacing w:line="360" w:lineRule="auto"/>
              <w:jc w:val="both"/>
              <w:rPr>
                <w:rFonts w:ascii="Book Antiqua" w:hAnsi="Book Antiqua"/>
              </w:rPr>
            </w:pPr>
            <w:r>
              <w:rPr>
                <w:rFonts w:ascii="Book Antiqua" w:hAnsi="Book Antiqua"/>
              </w:rPr>
              <w:t>1.032 (1.015-1.049)</w:t>
            </w:r>
          </w:p>
        </w:tc>
        <w:tc>
          <w:tcPr>
            <w:tcW w:w="1417" w:type="dxa"/>
          </w:tcPr>
          <w:p w14:paraId="0079E359"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5F137352" w14:textId="77777777" w:rsidR="00096BE3" w:rsidRDefault="00096BE3">
            <w:pPr>
              <w:spacing w:line="360" w:lineRule="auto"/>
              <w:jc w:val="both"/>
              <w:rPr>
                <w:rFonts w:ascii="Book Antiqua" w:hAnsi="Book Antiqua"/>
              </w:rPr>
            </w:pPr>
          </w:p>
        </w:tc>
        <w:tc>
          <w:tcPr>
            <w:tcW w:w="1134" w:type="dxa"/>
          </w:tcPr>
          <w:p w14:paraId="083BEE28" w14:textId="77777777" w:rsidR="00096BE3" w:rsidRDefault="00096BE3">
            <w:pPr>
              <w:spacing w:line="360" w:lineRule="auto"/>
              <w:jc w:val="both"/>
              <w:rPr>
                <w:rFonts w:ascii="Book Antiqua" w:hAnsi="Book Antiqua"/>
              </w:rPr>
            </w:pPr>
          </w:p>
        </w:tc>
      </w:tr>
      <w:tr w:rsidR="00096BE3" w14:paraId="7EF6DA33" w14:textId="77777777" w:rsidTr="007E23E6">
        <w:tc>
          <w:tcPr>
            <w:tcW w:w="1914" w:type="dxa"/>
          </w:tcPr>
          <w:p w14:paraId="7CDCDF5B" w14:textId="77777777" w:rsidR="00096BE3" w:rsidRDefault="00000000">
            <w:pPr>
              <w:spacing w:line="360" w:lineRule="auto"/>
              <w:jc w:val="both"/>
              <w:rPr>
                <w:rFonts w:ascii="Book Antiqua" w:hAnsi="Book Antiqua"/>
              </w:rPr>
            </w:pPr>
            <w:r>
              <w:rPr>
                <w:rFonts w:ascii="Book Antiqua" w:hAnsi="Book Antiqua"/>
              </w:rPr>
              <w:t>NLR</w:t>
            </w:r>
          </w:p>
        </w:tc>
        <w:tc>
          <w:tcPr>
            <w:tcW w:w="2197" w:type="dxa"/>
          </w:tcPr>
          <w:p w14:paraId="40719B9F" w14:textId="77777777" w:rsidR="00096BE3" w:rsidRDefault="00000000">
            <w:pPr>
              <w:spacing w:line="360" w:lineRule="auto"/>
              <w:jc w:val="both"/>
              <w:rPr>
                <w:rFonts w:ascii="Book Antiqua" w:hAnsi="Book Antiqua"/>
              </w:rPr>
            </w:pPr>
            <w:r>
              <w:rPr>
                <w:rFonts w:ascii="Book Antiqua" w:hAnsi="Book Antiqua"/>
              </w:rPr>
              <w:t>1.080 (1.018-1.146)</w:t>
            </w:r>
          </w:p>
        </w:tc>
        <w:tc>
          <w:tcPr>
            <w:tcW w:w="1417" w:type="dxa"/>
          </w:tcPr>
          <w:p w14:paraId="616BFC73" w14:textId="77777777" w:rsidR="00096BE3" w:rsidRDefault="00000000">
            <w:pPr>
              <w:spacing w:line="360" w:lineRule="auto"/>
              <w:jc w:val="both"/>
              <w:rPr>
                <w:rFonts w:ascii="Book Antiqua" w:hAnsi="Book Antiqua"/>
              </w:rPr>
            </w:pPr>
            <w:r>
              <w:rPr>
                <w:rFonts w:ascii="Book Antiqua" w:hAnsi="Book Antiqua"/>
              </w:rPr>
              <w:t>0.011</w:t>
            </w:r>
          </w:p>
        </w:tc>
        <w:tc>
          <w:tcPr>
            <w:tcW w:w="2268" w:type="dxa"/>
          </w:tcPr>
          <w:p w14:paraId="06C0B1E1" w14:textId="77777777" w:rsidR="00096BE3" w:rsidRDefault="00096BE3">
            <w:pPr>
              <w:spacing w:line="360" w:lineRule="auto"/>
              <w:jc w:val="both"/>
              <w:rPr>
                <w:rFonts w:ascii="Book Antiqua" w:hAnsi="Book Antiqua"/>
              </w:rPr>
            </w:pPr>
          </w:p>
        </w:tc>
        <w:tc>
          <w:tcPr>
            <w:tcW w:w="1134" w:type="dxa"/>
          </w:tcPr>
          <w:p w14:paraId="2974C002" w14:textId="77777777" w:rsidR="00096BE3" w:rsidRDefault="00096BE3">
            <w:pPr>
              <w:spacing w:line="360" w:lineRule="auto"/>
              <w:jc w:val="both"/>
              <w:rPr>
                <w:rFonts w:ascii="Book Antiqua" w:hAnsi="Book Antiqua"/>
              </w:rPr>
            </w:pPr>
          </w:p>
        </w:tc>
      </w:tr>
      <w:tr w:rsidR="00096BE3" w14:paraId="34DB5A71" w14:textId="77777777" w:rsidTr="007E23E6">
        <w:tc>
          <w:tcPr>
            <w:tcW w:w="1914" w:type="dxa"/>
          </w:tcPr>
          <w:p w14:paraId="5F1DCFAF" w14:textId="77777777" w:rsidR="00096BE3" w:rsidRDefault="00000000">
            <w:pPr>
              <w:spacing w:line="360" w:lineRule="auto"/>
              <w:jc w:val="both"/>
              <w:rPr>
                <w:rFonts w:ascii="Book Antiqua" w:hAnsi="Book Antiqua"/>
              </w:rPr>
            </w:pPr>
            <w:r>
              <w:rPr>
                <w:rFonts w:ascii="Book Antiqua" w:hAnsi="Book Antiqua"/>
              </w:rPr>
              <w:t>SMI &lt; 32.8</w:t>
            </w:r>
          </w:p>
        </w:tc>
        <w:tc>
          <w:tcPr>
            <w:tcW w:w="2197" w:type="dxa"/>
          </w:tcPr>
          <w:p w14:paraId="15B561D7" w14:textId="77777777" w:rsidR="00096BE3" w:rsidRDefault="00000000">
            <w:pPr>
              <w:spacing w:line="360" w:lineRule="auto"/>
              <w:jc w:val="both"/>
              <w:rPr>
                <w:rFonts w:ascii="Book Antiqua" w:hAnsi="Book Antiqua"/>
              </w:rPr>
            </w:pPr>
            <w:r>
              <w:rPr>
                <w:rFonts w:ascii="Book Antiqua" w:hAnsi="Book Antiqua"/>
              </w:rPr>
              <w:t>3.275 (1.516-7.073)</w:t>
            </w:r>
          </w:p>
        </w:tc>
        <w:tc>
          <w:tcPr>
            <w:tcW w:w="1417" w:type="dxa"/>
          </w:tcPr>
          <w:p w14:paraId="6A7732D8" w14:textId="77777777" w:rsidR="00096BE3" w:rsidRDefault="00000000">
            <w:pPr>
              <w:spacing w:line="360" w:lineRule="auto"/>
              <w:jc w:val="both"/>
              <w:rPr>
                <w:rFonts w:ascii="Book Antiqua" w:hAnsi="Book Antiqua"/>
              </w:rPr>
            </w:pPr>
            <w:r>
              <w:rPr>
                <w:rFonts w:ascii="Book Antiqua" w:hAnsi="Book Antiqua"/>
              </w:rPr>
              <w:t>0.003</w:t>
            </w:r>
          </w:p>
        </w:tc>
        <w:tc>
          <w:tcPr>
            <w:tcW w:w="2268" w:type="dxa"/>
          </w:tcPr>
          <w:p w14:paraId="79E67C14" w14:textId="77777777" w:rsidR="00096BE3" w:rsidRDefault="00000000">
            <w:pPr>
              <w:spacing w:line="360" w:lineRule="auto"/>
              <w:jc w:val="both"/>
              <w:rPr>
                <w:rFonts w:ascii="Book Antiqua" w:hAnsi="Book Antiqua"/>
              </w:rPr>
            </w:pPr>
            <w:r>
              <w:rPr>
                <w:rFonts w:ascii="Book Antiqua" w:hAnsi="Book Antiqua"/>
              </w:rPr>
              <w:t>3.277 (1.306-8.226)</w:t>
            </w:r>
          </w:p>
        </w:tc>
        <w:tc>
          <w:tcPr>
            <w:tcW w:w="1134" w:type="dxa"/>
          </w:tcPr>
          <w:p w14:paraId="1A3315E3" w14:textId="77777777" w:rsidR="00096BE3" w:rsidRDefault="00000000">
            <w:pPr>
              <w:spacing w:line="360" w:lineRule="auto"/>
              <w:jc w:val="both"/>
              <w:rPr>
                <w:rFonts w:ascii="Book Antiqua" w:hAnsi="Book Antiqua"/>
              </w:rPr>
            </w:pPr>
            <w:r>
              <w:rPr>
                <w:rFonts w:ascii="Book Antiqua" w:hAnsi="Book Antiqua"/>
              </w:rPr>
              <w:t>0.011</w:t>
            </w:r>
          </w:p>
        </w:tc>
      </w:tr>
      <w:tr w:rsidR="00096BE3" w14:paraId="6C568ADE" w14:textId="77777777" w:rsidTr="007E23E6">
        <w:tc>
          <w:tcPr>
            <w:tcW w:w="1914" w:type="dxa"/>
          </w:tcPr>
          <w:p w14:paraId="5E2964A2" w14:textId="77777777" w:rsidR="00096BE3" w:rsidRDefault="00000000">
            <w:pPr>
              <w:spacing w:line="360" w:lineRule="auto"/>
              <w:jc w:val="both"/>
              <w:rPr>
                <w:rFonts w:ascii="Book Antiqua" w:hAnsi="Book Antiqua"/>
              </w:rPr>
            </w:pPr>
            <w:r>
              <w:rPr>
                <w:rFonts w:ascii="Book Antiqua" w:hAnsi="Book Antiqua"/>
              </w:rPr>
              <w:t>Postoperative ACLF</w:t>
            </w:r>
          </w:p>
        </w:tc>
        <w:tc>
          <w:tcPr>
            <w:tcW w:w="2197" w:type="dxa"/>
          </w:tcPr>
          <w:p w14:paraId="750694E8" w14:textId="77777777" w:rsidR="00096BE3" w:rsidRDefault="00000000">
            <w:pPr>
              <w:spacing w:line="360" w:lineRule="auto"/>
              <w:jc w:val="both"/>
              <w:rPr>
                <w:rFonts w:ascii="Book Antiqua" w:hAnsi="Book Antiqua"/>
              </w:rPr>
            </w:pPr>
            <w:r>
              <w:rPr>
                <w:rFonts w:ascii="Book Antiqua" w:hAnsi="Book Antiqua"/>
              </w:rPr>
              <w:t>10.066 (3.249-31.187)</w:t>
            </w:r>
          </w:p>
        </w:tc>
        <w:tc>
          <w:tcPr>
            <w:tcW w:w="1417" w:type="dxa"/>
          </w:tcPr>
          <w:p w14:paraId="188B845D"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Pr>
          <w:p w14:paraId="3B61B5D5" w14:textId="77777777" w:rsidR="00096BE3" w:rsidRDefault="00000000">
            <w:pPr>
              <w:spacing w:line="360" w:lineRule="auto"/>
              <w:jc w:val="both"/>
              <w:rPr>
                <w:rFonts w:ascii="Book Antiqua" w:hAnsi="Book Antiqua"/>
              </w:rPr>
            </w:pPr>
            <w:r>
              <w:rPr>
                <w:rFonts w:ascii="Book Antiqua" w:hAnsi="Book Antiqua"/>
              </w:rPr>
              <w:t>5.621 (1.685-18.752)</w:t>
            </w:r>
          </w:p>
        </w:tc>
        <w:tc>
          <w:tcPr>
            <w:tcW w:w="1134" w:type="dxa"/>
          </w:tcPr>
          <w:p w14:paraId="2E898240" w14:textId="77777777" w:rsidR="00096BE3" w:rsidRDefault="00000000">
            <w:pPr>
              <w:spacing w:line="360" w:lineRule="auto"/>
              <w:jc w:val="both"/>
              <w:rPr>
                <w:rFonts w:ascii="Book Antiqua" w:hAnsi="Book Antiqua"/>
              </w:rPr>
            </w:pPr>
            <w:r>
              <w:rPr>
                <w:rFonts w:ascii="Book Antiqua" w:hAnsi="Book Antiqua"/>
              </w:rPr>
              <w:t>0.005</w:t>
            </w:r>
          </w:p>
        </w:tc>
      </w:tr>
      <w:tr w:rsidR="00096BE3" w14:paraId="2564AB14" w14:textId="77777777" w:rsidTr="007E23E6">
        <w:tc>
          <w:tcPr>
            <w:tcW w:w="1914" w:type="dxa"/>
            <w:tcBorders>
              <w:bottom w:val="single" w:sz="8" w:space="0" w:color="auto"/>
            </w:tcBorders>
          </w:tcPr>
          <w:p w14:paraId="4F1A5AA3" w14:textId="77777777" w:rsidR="00096BE3" w:rsidRDefault="00000000">
            <w:pPr>
              <w:spacing w:line="360" w:lineRule="auto"/>
              <w:jc w:val="both"/>
              <w:rPr>
                <w:rFonts w:ascii="Book Antiqua" w:hAnsi="Book Antiqua"/>
              </w:rPr>
            </w:pPr>
            <w:r>
              <w:rPr>
                <w:rFonts w:ascii="Book Antiqua" w:hAnsi="Book Antiqua"/>
              </w:rPr>
              <w:t>Postoperative HE</w:t>
            </w:r>
          </w:p>
        </w:tc>
        <w:tc>
          <w:tcPr>
            <w:tcW w:w="2197" w:type="dxa"/>
            <w:tcBorders>
              <w:bottom w:val="single" w:sz="8" w:space="0" w:color="auto"/>
            </w:tcBorders>
          </w:tcPr>
          <w:p w14:paraId="4113FFF3" w14:textId="77777777" w:rsidR="00096BE3" w:rsidRDefault="00000000">
            <w:pPr>
              <w:spacing w:line="360" w:lineRule="auto"/>
              <w:jc w:val="both"/>
              <w:rPr>
                <w:rFonts w:ascii="Book Antiqua" w:hAnsi="Book Antiqua"/>
              </w:rPr>
            </w:pPr>
            <w:r>
              <w:rPr>
                <w:rFonts w:ascii="Book Antiqua" w:hAnsi="Book Antiqua"/>
              </w:rPr>
              <w:t>6.697 (3.015-14.876)</w:t>
            </w:r>
          </w:p>
        </w:tc>
        <w:tc>
          <w:tcPr>
            <w:tcW w:w="1417" w:type="dxa"/>
            <w:tcBorders>
              <w:bottom w:val="single" w:sz="8" w:space="0" w:color="auto"/>
            </w:tcBorders>
          </w:tcPr>
          <w:p w14:paraId="374ED3DC" w14:textId="77777777" w:rsidR="00096BE3" w:rsidRDefault="00000000">
            <w:pPr>
              <w:spacing w:line="360" w:lineRule="auto"/>
              <w:jc w:val="both"/>
              <w:rPr>
                <w:rFonts w:ascii="Book Antiqua" w:hAnsi="Book Antiqua"/>
              </w:rPr>
            </w:pPr>
            <w:r>
              <w:rPr>
                <w:rFonts w:ascii="Book Antiqua" w:hAnsi="Book Antiqua"/>
              </w:rPr>
              <w:t>&lt; 0.001</w:t>
            </w:r>
          </w:p>
        </w:tc>
        <w:tc>
          <w:tcPr>
            <w:tcW w:w="2268" w:type="dxa"/>
            <w:tcBorders>
              <w:bottom w:val="single" w:sz="8" w:space="0" w:color="auto"/>
            </w:tcBorders>
          </w:tcPr>
          <w:p w14:paraId="66227CCE" w14:textId="77777777" w:rsidR="00096BE3" w:rsidRDefault="00000000">
            <w:pPr>
              <w:spacing w:line="360" w:lineRule="auto"/>
              <w:jc w:val="both"/>
              <w:rPr>
                <w:rFonts w:ascii="Book Antiqua" w:hAnsi="Book Antiqua"/>
              </w:rPr>
            </w:pPr>
            <w:r>
              <w:rPr>
                <w:rFonts w:ascii="Book Antiqua" w:hAnsi="Book Antiqua"/>
              </w:rPr>
              <w:t>5.110 (2.153-12.126)</w:t>
            </w:r>
          </w:p>
        </w:tc>
        <w:tc>
          <w:tcPr>
            <w:tcW w:w="1134" w:type="dxa"/>
            <w:tcBorders>
              <w:bottom w:val="single" w:sz="8" w:space="0" w:color="auto"/>
            </w:tcBorders>
          </w:tcPr>
          <w:p w14:paraId="541ADB87" w14:textId="77777777" w:rsidR="00096BE3" w:rsidRDefault="00000000">
            <w:pPr>
              <w:spacing w:line="360" w:lineRule="auto"/>
              <w:jc w:val="both"/>
              <w:rPr>
                <w:rFonts w:ascii="Book Antiqua" w:hAnsi="Book Antiqua"/>
              </w:rPr>
            </w:pPr>
            <w:r>
              <w:rPr>
                <w:rFonts w:ascii="Book Antiqua" w:hAnsi="Book Antiqua"/>
              </w:rPr>
              <w:t>&lt; 0.001</w:t>
            </w:r>
          </w:p>
        </w:tc>
      </w:tr>
    </w:tbl>
    <w:p w14:paraId="2203DA5C" w14:textId="77777777" w:rsidR="00096BE3" w:rsidRDefault="00000000">
      <w:pPr>
        <w:spacing w:line="360" w:lineRule="auto"/>
        <w:rPr>
          <w:rFonts w:ascii="Book Antiqua" w:hAnsi="Book Antiqua"/>
        </w:rPr>
      </w:pPr>
      <w:r>
        <w:rPr>
          <w:rFonts w:ascii="Book Antiqua" w:hAnsi="Book Antiqua"/>
        </w:rPr>
        <w:t>Variable selection for the multivariable Cox regression model was performed using stepwise forward selection.</w:t>
      </w:r>
    </w:p>
    <w:p w14:paraId="08DCC8D4" w14:textId="77777777" w:rsidR="00096BE3" w:rsidRDefault="00000000">
      <w:pPr>
        <w:spacing w:line="360" w:lineRule="auto"/>
        <w:jc w:val="both"/>
        <w:rPr>
          <w:rFonts w:ascii="Book Antiqua" w:hAnsi="Book Antiqua"/>
        </w:rPr>
      </w:pPr>
      <w:r>
        <w:rPr>
          <w:rFonts w:ascii="Book Antiqua" w:hAnsi="Book Antiqua"/>
        </w:rPr>
        <w:lastRenderedPageBreak/>
        <w:t xml:space="preserve">CI: </w:t>
      </w:r>
      <w:r>
        <w:rPr>
          <w:rFonts w:ascii="Book Antiqua" w:eastAsia="Book Antiqua" w:hAnsi="Book Antiqua" w:cs="Book Antiqua"/>
          <w:color w:val="000000"/>
        </w:rPr>
        <w:t>Confidence interval;</w:t>
      </w:r>
      <w:r>
        <w:rPr>
          <w:rFonts w:ascii="Book Antiqua" w:hAnsi="Book Antiqua"/>
        </w:rPr>
        <w:t xml:space="preserve"> HR: Hazard ratio; </w:t>
      </w:r>
      <w:r>
        <w:rPr>
          <w:rFonts w:ascii="Book Antiqua" w:hAnsi="Book Antiqua"/>
          <w:lang w:eastAsia="zh-CN"/>
        </w:rPr>
        <w:t>BMI</w:t>
      </w:r>
      <w:r>
        <w:rPr>
          <w:rFonts w:ascii="Book Antiqua" w:hAnsi="Book Antiqua"/>
        </w:rPr>
        <w:t>: Body mass index; CTP: Child-Turcotte-Pugh; HBV: Hepatitis B virus; HCV: Hepatitis C virus; NLR: Neutrophil-to-lymphocyte ratio; SMI: Skeletal muscle index;</w:t>
      </w:r>
      <w:r>
        <w:rPr>
          <w:rFonts w:ascii="Book Antiqua" w:hAnsi="Book Antiqua"/>
          <w:lang w:eastAsia="zh-CN"/>
        </w:rPr>
        <w:t xml:space="preserve"> </w:t>
      </w:r>
      <w:r>
        <w:rPr>
          <w:rFonts w:ascii="Book Antiqua" w:hAnsi="Book Antiqua"/>
        </w:rPr>
        <w:t>ACLF: Acute-on-chronic liver failure; HE: Hepatic encephalopathy.</w:t>
      </w:r>
    </w:p>
    <w:p w14:paraId="1911127C" w14:textId="77777777" w:rsidR="00096BE3" w:rsidRDefault="00096BE3">
      <w:pPr>
        <w:spacing w:line="360" w:lineRule="auto"/>
        <w:jc w:val="both"/>
        <w:rPr>
          <w:rFonts w:ascii="Book Antiqua" w:hAnsi="Book Antiqua"/>
        </w:rPr>
      </w:pPr>
    </w:p>
    <w:p w14:paraId="3EFECBA1" w14:textId="77777777" w:rsidR="00096BE3" w:rsidRDefault="00000000">
      <w:pPr>
        <w:spacing w:line="360" w:lineRule="auto"/>
        <w:jc w:val="both"/>
        <w:rPr>
          <w:rFonts w:ascii="Book Antiqua" w:hAnsi="Book Antiqua"/>
          <w:b/>
          <w:bCs/>
        </w:rPr>
      </w:pPr>
      <w:r>
        <w:rPr>
          <w:rFonts w:ascii="Book Antiqua" w:hAnsi="Book Antiqua"/>
          <w:b/>
          <w:bCs/>
        </w:rPr>
        <w:t xml:space="preserve">Table 3 Predictive performance of </w:t>
      </w:r>
      <w:r>
        <w:rPr>
          <w:rFonts w:ascii="Book Antiqua" w:hAnsi="Book Antiqua" w:hint="eastAsia"/>
          <w:b/>
          <w:bCs/>
          <w:lang w:eastAsia="zh-CN"/>
        </w:rPr>
        <w:t>different</w:t>
      </w:r>
      <w:r>
        <w:rPr>
          <w:rFonts w:ascii="Book Antiqua" w:hAnsi="Book Antiqua"/>
          <w:b/>
          <w:bCs/>
        </w:rPr>
        <w:t xml:space="preserve"> models in the training set and test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
        <w:gridCol w:w="1417"/>
        <w:gridCol w:w="1417"/>
        <w:gridCol w:w="794"/>
        <w:gridCol w:w="794"/>
        <w:gridCol w:w="1936"/>
        <w:gridCol w:w="794"/>
        <w:gridCol w:w="794"/>
      </w:tblGrid>
      <w:tr w:rsidR="00096BE3" w14:paraId="20CF345F" w14:textId="77777777" w:rsidTr="007E23E6">
        <w:tc>
          <w:tcPr>
            <w:tcW w:w="1068" w:type="dxa"/>
            <w:tcBorders>
              <w:top w:val="single" w:sz="8" w:space="0" w:color="auto"/>
              <w:bottom w:val="single" w:sz="8" w:space="0" w:color="auto"/>
            </w:tcBorders>
          </w:tcPr>
          <w:p w14:paraId="4FD6BC40" w14:textId="77777777" w:rsidR="00096BE3" w:rsidRDefault="00000000">
            <w:pPr>
              <w:spacing w:line="360" w:lineRule="auto"/>
              <w:jc w:val="both"/>
              <w:rPr>
                <w:rFonts w:ascii="Book Antiqua" w:hAnsi="Book Antiqua"/>
                <w:b/>
                <w:bCs/>
              </w:rPr>
            </w:pPr>
            <w:r>
              <w:rPr>
                <w:rFonts w:ascii="Book Antiqua" w:hAnsi="Book Antiqua"/>
                <w:b/>
                <w:bCs/>
              </w:rPr>
              <w:t>Model</w:t>
            </w:r>
          </w:p>
        </w:tc>
        <w:tc>
          <w:tcPr>
            <w:tcW w:w="1417" w:type="dxa"/>
            <w:tcBorders>
              <w:top w:val="single" w:sz="8" w:space="0" w:color="auto"/>
              <w:bottom w:val="single" w:sz="8" w:space="0" w:color="auto"/>
            </w:tcBorders>
          </w:tcPr>
          <w:p w14:paraId="7C00B824" w14:textId="77777777" w:rsidR="00096BE3" w:rsidRDefault="00000000">
            <w:pPr>
              <w:spacing w:line="360" w:lineRule="auto"/>
              <w:jc w:val="both"/>
              <w:rPr>
                <w:rFonts w:ascii="Book Antiqua" w:hAnsi="Book Antiqua"/>
                <w:b/>
                <w:bCs/>
              </w:rPr>
            </w:pPr>
            <w:r>
              <w:rPr>
                <w:rFonts w:ascii="Book Antiqua" w:hAnsi="Book Antiqua"/>
                <w:b/>
                <w:bCs/>
              </w:rPr>
              <w:t>Variable</w:t>
            </w:r>
          </w:p>
        </w:tc>
        <w:tc>
          <w:tcPr>
            <w:tcW w:w="1417" w:type="dxa"/>
            <w:tcBorders>
              <w:top w:val="single" w:sz="8" w:space="0" w:color="auto"/>
              <w:bottom w:val="single" w:sz="8" w:space="0" w:color="auto"/>
            </w:tcBorders>
          </w:tcPr>
          <w:p w14:paraId="42A53590" w14:textId="77777777" w:rsidR="00096BE3" w:rsidRDefault="00000000">
            <w:pPr>
              <w:spacing w:line="360" w:lineRule="auto"/>
              <w:jc w:val="both"/>
              <w:rPr>
                <w:rFonts w:ascii="Book Antiqua" w:hAnsi="Book Antiqua"/>
                <w:b/>
                <w:bCs/>
              </w:rPr>
            </w:pPr>
            <w:r>
              <w:rPr>
                <w:rFonts w:ascii="Book Antiqua" w:hAnsi="Book Antiqua"/>
                <w:b/>
                <w:bCs/>
              </w:rPr>
              <w:t>Training set AUC (95 % CI)</w:t>
            </w:r>
          </w:p>
        </w:tc>
        <w:tc>
          <w:tcPr>
            <w:tcW w:w="794" w:type="dxa"/>
            <w:tcBorders>
              <w:top w:val="single" w:sz="8" w:space="0" w:color="auto"/>
              <w:bottom w:val="single" w:sz="8" w:space="0" w:color="auto"/>
            </w:tcBorders>
          </w:tcPr>
          <w:p w14:paraId="5704B226" w14:textId="77777777" w:rsidR="00096BE3" w:rsidRDefault="00000000">
            <w:pPr>
              <w:spacing w:line="360" w:lineRule="auto"/>
              <w:jc w:val="both"/>
              <w:rPr>
                <w:rFonts w:ascii="Book Antiqua" w:hAnsi="Book Antiqua"/>
                <w:b/>
                <w:bCs/>
              </w:rPr>
            </w:pPr>
            <w:r>
              <w:rPr>
                <w:rFonts w:ascii="Book Antiqua" w:hAnsi="Book Antiqua"/>
                <w:b/>
                <w:bCs/>
              </w:rPr>
              <w:t>Sensitivity</w:t>
            </w:r>
          </w:p>
        </w:tc>
        <w:tc>
          <w:tcPr>
            <w:tcW w:w="794" w:type="dxa"/>
            <w:tcBorders>
              <w:top w:val="single" w:sz="8" w:space="0" w:color="auto"/>
              <w:bottom w:val="single" w:sz="8" w:space="0" w:color="auto"/>
            </w:tcBorders>
          </w:tcPr>
          <w:p w14:paraId="6A3337AA" w14:textId="77777777" w:rsidR="00096BE3" w:rsidRDefault="00000000">
            <w:pPr>
              <w:spacing w:line="360" w:lineRule="auto"/>
              <w:jc w:val="both"/>
              <w:rPr>
                <w:rFonts w:ascii="Book Antiqua" w:hAnsi="Book Antiqua"/>
                <w:b/>
                <w:bCs/>
              </w:rPr>
            </w:pPr>
            <w:r>
              <w:rPr>
                <w:rFonts w:ascii="Book Antiqua" w:hAnsi="Book Antiqua"/>
                <w:b/>
                <w:bCs/>
              </w:rPr>
              <w:t>Specificity</w:t>
            </w:r>
          </w:p>
        </w:tc>
        <w:tc>
          <w:tcPr>
            <w:tcW w:w="1936" w:type="dxa"/>
            <w:tcBorders>
              <w:top w:val="single" w:sz="8" w:space="0" w:color="auto"/>
              <w:bottom w:val="single" w:sz="8" w:space="0" w:color="auto"/>
            </w:tcBorders>
          </w:tcPr>
          <w:p w14:paraId="49EB691F" w14:textId="77777777" w:rsidR="00096BE3" w:rsidRDefault="00000000">
            <w:pPr>
              <w:spacing w:line="360" w:lineRule="auto"/>
              <w:jc w:val="both"/>
              <w:rPr>
                <w:rFonts w:ascii="Book Antiqua" w:hAnsi="Book Antiqua"/>
                <w:b/>
                <w:bCs/>
              </w:rPr>
            </w:pPr>
            <w:r>
              <w:rPr>
                <w:rFonts w:ascii="Book Antiqua" w:hAnsi="Book Antiqua"/>
                <w:b/>
                <w:bCs/>
              </w:rPr>
              <w:t>Test set AUC (95 % CI)</w:t>
            </w:r>
          </w:p>
        </w:tc>
        <w:tc>
          <w:tcPr>
            <w:tcW w:w="794" w:type="dxa"/>
            <w:tcBorders>
              <w:top w:val="single" w:sz="8" w:space="0" w:color="auto"/>
              <w:bottom w:val="single" w:sz="8" w:space="0" w:color="auto"/>
            </w:tcBorders>
          </w:tcPr>
          <w:p w14:paraId="672CA778" w14:textId="77777777" w:rsidR="00096BE3" w:rsidRDefault="00000000">
            <w:pPr>
              <w:spacing w:line="360" w:lineRule="auto"/>
              <w:jc w:val="both"/>
              <w:rPr>
                <w:rFonts w:ascii="Book Antiqua" w:hAnsi="Book Antiqua"/>
                <w:b/>
                <w:bCs/>
              </w:rPr>
            </w:pPr>
            <w:r>
              <w:rPr>
                <w:rFonts w:ascii="Book Antiqua" w:hAnsi="Book Antiqua"/>
                <w:b/>
                <w:bCs/>
              </w:rPr>
              <w:t>Sensitivity</w:t>
            </w:r>
          </w:p>
        </w:tc>
        <w:tc>
          <w:tcPr>
            <w:tcW w:w="794" w:type="dxa"/>
            <w:tcBorders>
              <w:top w:val="single" w:sz="8" w:space="0" w:color="auto"/>
              <w:bottom w:val="single" w:sz="8" w:space="0" w:color="auto"/>
            </w:tcBorders>
          </w:tcPr>
          <w:p w14:paraId="3721A54C" w14:textId="77777777" w:rsidR="00096BE3" w:rsidRDefault="00000000">
            <w:pPr>
              <w:spacing w:line="360" w:lineRule="auto"/>
              <w:jc w:val="both"/>
              <w:rPr>
                <w:rFonts w:ascii="Book Antiqua" w:hAnsi="Book Antiqua"/>
                <w:b/>
                <w:bCs/>
              </w:rPr>
            </w:pPr>
            <w:r>
              <w:rPr>
                <w:rFonts w:ascii="Book Antiqua" w:hAnsi="Book Antiqua"/>
                <w:b/>
                <w:bCs/>
              </w:rPr>
              <w:t>Specificity</w:t>
            </w:r>
          </w:p>
        </w:tc>
      </w:tr>
      <w:tr w:rsidR="00096BE3" w14:paraId="025B6F5F" w14:textId="77777777" w:rsidTr="007E23E6">
        <w:tc>
          <w:tcPr>
            <w:tcW w:w="1068" w:type="dxa"/>
            <w:tcBorders>
              <w:top w:val="single" w:sz="8" w:space="0" w:color="auto"/>
            </w:tcBorders>
          </w:tcPr>
          <w:p w14:paraId="4818D93B" w14:textId="77777777" w:rsidR="00096BE3" w:rsidRDefault="00000000">
            <w:pPr>
              <w:spacing w:line="360" w:lineRule="auto"/>
              <w:jc w:val="both"/>
              <w:rPr>
                <w:rFonts w:ascii="Book Antiqua" w:hAnsi="Book Antiqua"/>
              </w:rPr>
            </w:pPr>
            <w:r>
              <w:rPr>
                <w:rFonts w:ascii="Book Antiqua" w:hAnsi="Book Antiqua"/>
              </w:rPr>
              <w:t>Model 1</w:t>
            </w:r>
          </w:p>
        </w:tc>
        <w:tc>
          <w:tcPr>
            <w:tcW w:w="1417" w:type="dxa"/>
            <w:tcBorders>
              <w:top w:val="single" w:sz="8" w:space="0" w:color="auto"/>
            </w:tcBorders>
          </w:tcPr>
          <w:p w14:paraId="7C529987" w14:textId="77777777" w:rsidR="00096BE3" w:rsidRDefault="00000000">
            <w:pPr>
              <w:spacing w:line="360" w:lineRule="auto"/>
              <w:jc w:val="both"/>
              <w:rPr>
                <w:rFonts w:ascii="Book Antiqua" w:hAnsi="Book Antiqua"/>
              </w:rPr>
            </w:pPr>
            <w:r>
              <w:rPr>
                <w:rFonts w:ascii="Book Antiqua" w:hAnsi="Book Antiqua"/>
              </w:rPr>
              <w:t>Creatinine, plasma ammonia, SMI, ACLF, HE</w:t>
            </w:r>
          </w:p>
        </w:tc>
        <w:tc>
          <w:tcPr>
            <w:tcW w:w="1417" w:type="dxa"/>
            <w:tcBorders>
              <w:top w:val="single" w:sz="8" w:space="0" w:color="auto"/>
            </w:tcBorders>
          </w:tcPr>
          <w:p w14:paraId="07D8BBDE" w14:textId="77777777" w:rsidR="00096BE3" w:rsidRDefault="00000000">
            <w:pPr>
              <w:spacing w:line="360" w:lineRule="auto"/>
              <w:jc w:val="both"/>
              <w:rPr>
                <w:rFonts w:ascii="Book Antiqua" w:hAnsi="Book Antiqua"/>
              </w:rPr>
            </w:pPr>
            <w:r>
              <w:rPr>
                <w:rFonts w:ascii="Book Antiqua" w:hAnsi="Book Antiqua"/>
              </w:rPr>
              <w:t>0.842 (0.763-0.921)</w:t>
            </w:r>
          </w:p>
        </w:tc>
        <w:tc>
          <w:tcPr>
            <w:tcW w:w="794" w:type="dxa"/>
            <w:tcBorders>
              <w:top w:val="single" w:sz="8" w:space="0" w:color="auto"/>
            </w:tcBorders>
          </w:tcPr>
          <w:p w14:paraId="20ABF5D0" w14:textId="77777777" w:rsidR="00096BE3" w:rsidRDefault="00000000">
            <w:pPr>
              <w:spacing w:line="360" w:lineRule="auto"/>
              <w:jc w:val="both"/>
              <w:rPr>
                <w:rFonts w:ascii="Book Antiqua" w:hAnsi="Book Antiqua"/>
              </w:rPr>
            </w:pPr>
            <w:r>
              <w:rPr>
                <w:rFonts w:ascii="Book Antiqua" w:hAnsi="Book Antiqua"/>
              </w:rPr>
              <w:t>0.957</w:t>
            </w:r>
          </w:p>
        </w:tc>
        <w:tc>
          <w:tcPr>
            <w:tcW w:w="794" w:type="dxa"/>
            <w:tcBorders>
              <w:top w:val="single" w:sz="8" w:space="0" w:color="auto"/>
            </w:tcBorders>
          </w:tcPr>
          <w:p w14:paraId="0001EEF4" w14:textId="77777777" w:rsidR="00096BE3" w:rsidRDefault="00000000">
            <w:pPr>
              <w:spacing w:line="360" w:lineRule="auto"/>
              <w:jc w:val="both"/>
              <w:rPr>
                <w:rFonts w:ascii="Book Antiqua" w:hAnsi="Book Antiqua"/>
              </w:rPr>
            </w:pPr>
            <w:r>
              <w:rPr>
                <w:rFonts w:ascii="Book Antiqua" w:hAnsi="Book Antiqua"/>
              </w:rPr>
              <w:t>0.652</w:t>
            </w:r>
          </w:p>
        </w:tc>
        <w:tc>
          <w:tcPr>
            <w:tcW w:w="1936" w:type="dxa"/>
            <w:tcBorders>
              <w:top w:val="single" w:sz="8" w:space="0" w:color="auto"/>
            </w:tcBorders>
          </w:tcPr>
          <w:p w14:paraId="6538B791" w14:textId="77777777" w:rsidR="00096BE3" w:rsidRDefault="00000000">
            <w:pPr>
              <w:spacing w:line="360" w:lineRule="auto"/>
              <w:jc w:val="both"/>
              <w:rPr>
                <w:rFonts w:ascii="Book Antiqua" w:hAnsi="Book Antiqua"/>
              </w:rPr>
            </w:pPr>
            <w:r>
              <w:rPr>
                <w:rFonts w:ascii="Book Antiqua" w:hAnsi="Book Antiqua"/>
              </w:rPr>
              <w:t>0.875 (0.672-1.000)</w:t>
            </w:r>
          </w:p>
        </w:tc>
        <w:tc>
          <w:tcPr>
            <w:tcW w:w="794" w:type="dxa"/>
            <w:tcBorders>
              <w:top w:val="single" w:sz="8" w:space="0" w:color="auto"/>
            </w:tcBorders>
          </w:tcPr>
          <w:p w14:paraId="4BE726F8" w14:textId="77777777" w:rsidR="00096BE3" w:rsidRDefault="00000000">
            <w:pPr>
              <w:spacing w:line="360" w:lineRule="auto"/>
              <w:jc w:val="both"/>
              <w:rPr>
                <w:rFonts w:ascii="Book Antiqua" w:hAnsi="Book Antiqua"/>
              </w:rPr>
            </w:pPr>
            <w:r>
              <w:rPr>
                <w:rFonts w:ascii="Book Antiqua" w:hAnsi="Book Antiqua"/>
              </w:rPr>
              <w:t>0.75</w:t>
            </w:r>
          </w:p>
        </w:tc>
        <w:tc>
          <w:tcPr>
            <w:tcW w:w="794" w:type="dxa"/>
            <w:tcBorders>
              <w:top w:val="single" w:sz="8" w:space="0" w:color="auto"/>
            </w:tcBorders>
          </w:tcPr>
          <w:p w14:paraId="7DCED201" w14:textId="77777777" w:rsidR="00096BE3" w:rsidRDefault="00000000">
            <w:pPr>
              <w:spacing w:line="360" w:lineRule="auto"/>
              <w:jc w:val="both"/>
              <w:rPr>
                <w:rFonts w:ascii="Book Antiqua" w:hAnsi="Book Antiqua"/>
              </w:rPr>
            </w:pPr>
            <w:r>
              <w:rPr>
                <w:rFonts w:ascii="Book Antiqua" w:hAnsi="Book Antiqua"/>
              </w:rPr>
              <w:t>0.962</w:t>
            </w:r>
          </w:p>
        </w:tc>
      </w:tr>
      <w:tr w:rsidR="00096BE3" w14:paraId="3B68609C" w14:textId="77777777" w:rsidTr="007E23E6">
        <w:tc>
          <w:tcPr>
            <w:tcW w:w="1068" w:type="dxa"/>
          </w:tcPr>
          <w:p w14:paraId="08CC3E7F" w14:textId="77777777" w:rsidR="00096BE3" w:rsidRDefault="00000000">
            <w:pPr>
              <w:spacing w:line="360" w:lineRule="auto"/>
              <w:jc w:val="both"/>
              <w:rPr>
                <w:rFonts w:ascii="Book Antiqua" w:hAnsi="Book Antiqua"/>
              </w:rPr>
            </w:pPr>
            <w:r>
              <w:rPr>
                <w:rFonts w:ascii="Book Antiqua" w:hAnsi="Book Antiqua"/>
              </w:rPr>
              <w:t>Model 2</w:t>
            </w:r>
          </w:p>
        </w:tc>
        <w:tc>
          <w:tcPr>
            <w:tcW w:w="1417" w:type="dxa"/>
          </w:tcPr>
          <w:p w14:paraId="1E863D59" w14:textId="77777777" w:rsidR="00096BE3" w:rsidRDefault="00000000">
            <w:pPr>
              <w:spacing w:line="360" w:lineRule="auto"/>
              <w:jc w:val="both"/>
              <w:rPr>
                <w:rFonts w:ascii="Book Antiqua" w:hAnsi="Book Antiqua"/>
              </w:rPr>
            </w:pPr>
            <w:r>
              <w:rPr>
                <w:rFonts w:ascii="Book Antiqua" w:hAnsi="Book Antiqua"/>
              </w:rPr>
              <w:t>Creatinine, plasma ammonia, SMI, ACLF, HE</w:t>
            </w:r>
          </w:p>
        </w:tc>
        <w:tc>
          <w:tcPr>
            <w:tcW w:w="1417" w:type="dxa"/>
          </w:tcPr>
          <w:p w14:paraId="1EEC3413" w14:textId="77777777" w:rsidR="00096BE3" w:rsidRDefault="00000000">
            <w:pPr>
              <w:spacing w:line="360" w:lineRule="auto"/>
              <w:jc w:val="both"/>
              <w:rPr>
                <w:rFonts w:ascii="Book Antiqua" w:hAnsi="Book Antiqua"/>
              </w:rPr>
            </w:pPr>
            <w:r>
              <w:rPr>
                <w:rFonts w:ascii="Book Antiqua" w:hAnsi="Book Antiqua"/>
              </w:rPr>
              <w:t>0.864 (0.785-0.942)</w:t>
            </w:r>
          </w:p>
        </w:tc>
        <w:tc>
          <w:tcPr>
            <w:tcW w:w="794" w:type="dxa"/>
          </w:tcPr>
          <w:p w14:paraId="669682B2" w14:textId="77777777" w:rsidR="00096BE3" w:rsidRDefault="00000000">
            <w:pPr>
              <w:spacing w:line="360" w:lineRule="auto"/>
              <w:jc w:val="both"/>
              <w:rPr>
                <w:rFonts w:ascii="Book Antiqua" w:hAnsi="Book Antiqua"/>
              </w:rPr>
            </w:pPr>
            <w:r>
              <w:rPr>
                <w:rFonts w:ascii="Book Antiqua" w:hAnsi="Book Antiqua"/>
              </w:rPr>
              <w:t>0.864</w:t>
            </w:r>
          </w:p>
        </w:tc>
        <w:tc>
          <w:tcPr>
            <w:tcW w:w="794" w:type="dxa"/>
          </w:tcPr>
          <w:p w14:paraId="3720DB4A" w14:textId="77777777" w:rsidR="00096BE3" w:rsidRDefault="00000000">
            <w:pPr>
              <w:spacing w:line="360" w:lineRule="auto"/>
              <w:jc w:val="both"/>
              <w:rPr>
                <w:rFonts w:ascii="Book Antiqua" w:hAnsi="Book Antiqua"/>
              </w:rPr>
            </w:pPr>
            <w:r>
              <w:rPr>
                <w:rFonts w:ascii="Book Antiqua" w:hAnsi="Book Antiqua"/>
              </w:rPr>
              <w:t>0.707</w:t>
            </w:r>
          </w:p>
        </w:tc>
        <w:tc>
          <w:tcPr>
            <w:tcW w:w="1936" w:type="dxa"/>
          </w:tcPr>
          <w:p w14:paraId="02898858" w14:textId="77777777" w:rsidR="00096BE3" w:rsidRDefault="00000000">
            <w:pPr>
              <w:spacing w:line="360" w:lineRule="auto"/>
              <w:jc w:val="both"/>
              <w:rPr>
                <w:rFonts w:ascii="Book Antiqua" w:hAnsi="Book Antiqua"/>
              </w:rPr>
            </w:pPr>
            <w:r>
              <w:rPr>
                <w:rFonts w:ascii="Book Antiqua" w:hAnsi="Book Antiqua"/>
              </w:rPr>
              <w:t>0.809 (0.631-0.986)</w:t>
            </w:r>
          </w:p>
        </w:tc>
        <w:tc>
          <w:tcPr>
            <w:tcW w:w="794" w:type="dxa"/>
          </w:tcPr>
          <w:p w14:paraId="71403F01" w14:textId="77777777" w:rsidR="00096BE3" w:rsidRDefault="00000000">
            <w:pPr>
              <w:spacing w:line="360" w:lineRule="auto"/>
              <w:jc w:val="both"/>
              <w:rPr>
                <w:rFonts w:ascii="Book Antiqua" w:hAnsi="Book Antiqua"/>
              </w:rPr>
            </w:pPr>
            <w:r>
              <w:rPr>
                <w:rFonts w:ascii="Book Antiqua" w:hAnsi="Book Antiqua"/>
              </w:rPr>
              <w:t>1.000</w:t>
            </w:r>
          </w:p>
        </w:tc>
        <w:tc>
          <w:tcPr>
            <w:tcW w:w="794" w:type="dxa"/>
          </w:tcPr>
          <w:p w14:paraId="48BDFB8E" w14:textId="77777777" w:rsidR="00096BE3" w:rsidRDefault="00000000">
            <w:pPr>
              <w:spacing w:line="360" w:lineRule="auto"/>
              <w:jc w:val="both"/>
              <w:rPr>
                <w:rFonts w:ascii="Book Antiqua" w:hAnsi="Book Antiqua"/>
              </w:rPr>
            </w:pPr>
            <w:r>
              <w:rPr>
                <w:rFonts w:ascii="Book Antiqua" w:hAnsi="Book Antiqua"/>
              </w:rPr>
              <w:t>0.609</w:t>
            </w:r>
          </w:p>
        </w:tc>
      </w:tr>
      <w:tr w:rsidR="00096BE3" w14:paraId="6CB1D8A9" w14:textId="77777777" w:rsidTr="007E23E6">
        <w:tc>
          <w:tcPr>
            <w:tcW w:w="1068" w:type="dxa"/>
          </w:tcPr>
          <w:p w14:paraId="2E4F1B56" w14:textId="77777777" w:rsidR="00096BE3" w:rsidRDefault="00000000">
            <w:pPr>
              <w:spacing w:line="360" w:lineRule="auto"/>
              <w:jc w:val="both"/>
              <w:rPr>
                <w:rFonts w:ascii="Book Antiqua" w:hAnsi="Book Antiqua"/>
              </w:rPr>
            </w:pPr>
            <w:r>
              <w:rPr>
                <w:rFonts w:ascii="Book Antiqua" w:hAnsi="Book Antiqua"/>
              </w:rPr>
              <w:t>Model 3</w:t>
            </w:r>
          </w:p>
        </w:tc>
        <w:tc>
          <w:tcPr>
            <w:tcW w:w="1417" w:type="dxa"/>
          </w:tcPr>
          <w:p w14:paraId="2BD883D7" w14:textId="77777777" w:rsidR="00096BE3" w:rsidRDefault="00000000">
            <w:pPr>
              <w:spacing w:line="360" w:lineRule="auto"/>
              <w:jc w:val="both"/>
              <w:rPr>
                <w:rFonts w:ascii="Book Antiqua" w:hAnsi="Book Antiqua"/>
              </w:rPr>
            </w:pPr>
            <w:r>
              <w:rPr>
                <w:rFonts w:ascii="Book Antiqua" w:hAnsi="Book Antiqua"/>
              </w:rPr>
              <w:t>Creatinine, SMI, HE</w:t>
            </w:r>
          </w:p>
        </w:tc>
        <w:tc>
          <w:tcPr>
            <w:tcW w:w="1417" w:type="dxa"/>
          </w:tcPr>
          <w:p w14:paraId="2C46A187" w14:textId="77777777" w:rsidR="00096BE3" w:rsidRDefault="00000000">
            <w:pPr>
              <w:spacing w:line="360" w:lineRule="auto"/>
              <w:jc w:val="both"/>
              <w:rPr>
                <w:rFonts w:ascii="Book Antiqua" w:hAnsi="Book Antiqua"/>
              </w:rPr>
            </w:pPr>
            <w:r>
              <w:rPr>
                <w:rFonts w:ascii="Book Antiqua" w:hAnsi="Book Antiqua"/>
              </w:rPr>
              <w:t>0.804 (0.689-0.918)</w:t>
            </w:r>
          </w:p>
        </w:tc>
        <w:tc>
          <w:tcPr>
            <w:tcW w:w="794" w:type="dxa"/>
          </w:tcPr>
          <w:p w14:paraId="2CAF8A64" w14:textId="77777777" w:rsidR="00096BE3" w:rsidRDefault="00000000">
            <w:pPr>
              <w:spacing w:line="360" w:lineRule="auto"/>
              <w:jc w:val="both"/>
              <w:rPr>
                <w:rFonts w:ascii="Book Antiqua" w:hAnsi="Book Antiqua"/>
              </w:rPr>
            </w:pPr>
            <w:r>
              <w:rPr>
                <w:rFonts w:ascii="Book Antiqua" w:hAnsi="Book Antiqua"/>
              </w:rPr>
              <w:t>0.857</w:t>
            </w:r>
          </w:p>
        </w:tc>
        <w:tc>
          <w:tcPr>
            <w:tcW w:w="794" w:type="dxa"/>
          </w:tcPr>
          <w:p w14:paraId="655CE9B4" w14:textId="77777777" w:rsidR="00096BE3" w:rsidRDefault="00000000">
            <w:pPr>
              <w:spacing w:line="360" w:lineRule="auto"/>
              <w:jc w:val="both"/>
              <w:rPr>
                <w:rFonts w:ascii="Book Antiqua" w:hAnsi="Book Antiqua"/>
              </w:rPr>
            </w:pPr>
            <w:r>
              <w:rPr>
                <w:rFonts w:ascii="Book Antiqua" w:hAnsi="Book Antiqua"/>
              </w:rPr>
              <w:t>0.674</w:t>
            </w:r>
          </w:p>
        </w:tc>
        <w:tc>
          <w:tcPr>
            <w:tcW w:w="1936" w:type="dxa"/>
          </w:tcPr>
          <w:p w14:paraId="387E9441" w14:textId="77777777" w:rsidR="00096BE3" w:rsidRDefault="00000000">
            <w:pPr>
              <w:spacing w:line="360" w:lineRule="auto"/>
              <w:jc w:val="both"/>
              <w:rPr>
                <w:rFonts w:ascii="Book Antiqua" w:hAnsi="Book Antiqua"/>
              </w:rPr>
            </w:pPr>
            <w:r>
              <w:rPr>
                <w:rFonts w:ascii="Book Antiqua" w:hAnsi="Book Antiqua"/>
              </w:rPr>
              <w:t>0.768 (0.581-0.955)</w:t>
            </w:r>
          </w:p>
        </w:tc>
        <w:tc>
          <w:tcPr>
            <w:tcW w:w="794" w:type="dxa"/>
          </w:tcPr>
          <w:p w14:paraId="6B0A50BC" w14:textId="77777777" w:rsidR="00096BE3" w:rsidRDefault="00000000">
            <w:pPr>
              <w:spacing w:line="360" w:lineRule="auto"/>
              <w:jc w:val="both"/>
              <w:rPr>
                <w:rFonts w:ascii="Book Antiqua" w:hAnsi="Book Antiqua"/>
              </w:rPr>
            </w:pPr>
            <w:r>
              <w:rPr>
                <w:rFonts w:ascii="Book Antiqua" w:hAnsi="Book Antiqua"/>
              </w:rPr>
              <w:t>0.833</w:t>
            </w:r>
          </w:p>
        </w:tc>
        <w:tc>
          <w:tcPr>
            <w:tcW w:w="794" w:type="dxa"/>
          </w:tcPr>
          <w:p w14:paraId="05C8354F" w14:textId="77777777" w:rsidR="00096BE3" w:rsidRDefault="00000000">
            <w:pPr>
              <w:spacing w:line="360" w:lineRule="auto"/>
              <w:jc w:val="both"/>
              <w:rPr>
                <w:rFonts w:ascii="Book Antiqua" w:hAnsi="Book Antiqua"/>
              </w:rPr>
            </w:pPr>
            <w:r>
              <w:rPr>
                <w:rFonts w:ascii="Book Antiqua" w:hAnsi="Book Antiqua"/>
              </w:rPr>
              <w:t>0.696</w:t>
            </w:r>
          </w:p>
        </w:tc>
      </w:tr>
      <w:tr w:rsidR="00096BE3" w14:paraId="71ACCE04" w14:textId="77777777" w:rsidTr="007E23E6">
        <w:tc>
          <w:tcPr>
            <w:tcW w:w="1068" w:type="dxa"/>
          </w:tcPr>
          <w:p w14:paraId="7DD1B7BD" w14:textId="77777777" w:rsidR="00096BE3" w:rsidRDefault="00000000">
            <w:pPr>
              <w:spacing w:line="360" w:lineRule="auto"/>
              <w:jc w:val="both"/>
              <w:rPr>
                <w:rFonts w:ascii="Book Antiqua" w:hAnsi="Book Antiqua"/>
              </w:rPr>
            </w:pPr>
            <w:r>
              <w:rPr>
                <w:rFonts w:ascii="Book Antiqua" w:hAnsi="Book Antiqua"/>
              </w:rPr>
              <w:t>Model 4</w:t>
            </w:r>
          </w:p>
        </w:tc>
        <w:tc>
          <w:tcPr>
            <w:tcW w:w="1417" w:type="dxa"/>
          </w:tcPr>
          <w:p w14:paraId="7182C0AC" w14:textId="77777777" w:rsidR="00096BE3" w:rsidRDefault="00000000">
            <w:pPr>
              <w:spacing w:line="360" w:lineRule="auto"/>
              <w:jc w:val="both"/>
              <w:rPr>
                <w:rFonts w:ascii="Book Antiqua" w:hAnsi="Book Antiqua"/>
              </w:rPr>
            </w:pPr>
            <w:r>
              <w:rPr>
                <w:rFonts w:ascii="Book Antiqua" w:hAnsi="Book Antiqua"/>
              </w:rPr>
              <w:t>Creatinine, plasma ammonia, SMI, ACLF, HE</w:t>
            </w:r>
          </w:p>
        </w:tc>
        <w:tc>
          <w:tcPr>
            <w:tcW w:w="1417" w:type="dxa"/>
          </w:tcPr>
          <w:p w14:paraId="40267FCB" w14:textId="77777777" w:rsidR="00096BE3" w:rsidRDefault="00000000">
            <w:pPr>
              <w:spacing w:line="360" w:lineRule="auto"/>
              <w:jc w:val="both"/>
              <w:rPr>
                <w:rFonts w:ascii="Book Antiqua" w:hAnsi="Book Antiqua"/>
              </w:rPr>
            </w:pPr>
            <w:r>
              <w:rPr>
                <w:rFonts w:ascii="Book Antiqua" w:hAnsi="Book Antiqua"/>
              </w:rPr>
              <w:t>0.842 (0.761-0.923)</w:t>
            </w:r>
          </w:p>
        </w:tc>
        <w:tc>
          <w:tcPr>
            <w:tcW w:w="794" w:type="dxa"/>
          </w:tcPr>
          <w:p w14:paraId="20016B96" w14:textId="77777777" w:rsidR="00096BE3" w:rsidRDefault="00000000">
            <w:pPr>
              <w:spacing w:line="360" w:lineRule="auto"/>
              <w:jc w:val="both"/>
              <w:rPr>
                <w:rFonts w:ascii="Book Antiqua" w:hAnsi="Book Antiqua"/>
              </w:rPr>
            </w:pPr>
            <w:r>
              <w:rPr>
                <w:rFonts w:ascii="Book Antiqua" w:hAnsi="Book Antiqua"/>
              </w:rPr>
              <w:t>0.783</w:t>
            </w:r>
          </w:p>
        </w:tc>
        <w:tc>
          <w:tcPr>
            <w:tcW w:w="794" w:type="dxa"/>
          </w:tcPr>
          <w:p w14:paraId="71890EFD" w14:textId="77777777" w:rsidR="00096BE3" w:rsidRDefault="00000000">
            <w:pPr>
              <w:spacing w:line="360" w:lineRule="auto"/>
              <w:jc w:val="both"/>
              <w:rPr>
                <w:rFonts w:ascii="Book Antiqua" w:hAnsi="Book Antiqua"/>
              </w:rPr>
            </w:pPr>
            <w:r>
              <w:rPr>
                <w:rFonts w:ascii="Book Antiqua" w:hAnsi="Book Antiqua"/>
              </w:rPr>
              <w:t>0.813</w:t>
            </w:r>
          </w:p>
        </w:tc>
        <w:tc>
          <w:tcPr>
            <w:tcW w:w="1936" w:type="dxa"/>
          </w:tcPr>
          <w:p w14:paraId="3210F446" w14:textId="77777777" w:rsidR="00096BE3" w:rsidRDefault="00000000">
            <w:pPr>
              <w:spacing w:line="360" w:lineRule="auto"/>
              <w:jc w:val="both"/>
              <w:rPr>
                <w:rFonts w:ascii="Book Antiqua" w:hAnsi="Book Antiqua"/>
              </w:rPr>
            </w:pPr>
            <w:r>
              <w:rPr>
                <w:rFonts w:ascii="Book Antiqua" w:hAnsi="Book Antiqua"/>
              </w:rPr>
              <w:t>0.948 (0.844-1.00)</w:t>
            </w:r>
          </w:p>
        </w:tc>
        <w:tc>
          <w:tcPr>
            <w:tcW w:w="794" w:type="dxa"/>
          </w:tcPr>
          <w:p w14:paraId="4F77FEB7" w14:textId="77777777" w:rsidR="00096BE3" w:rsidRDefault="00000000">
            <w:pPr>
              <w:spacing w:line="360" w:lineRule="auto"/>
              <w:jc w:val="both"/>
              <w:rPr>
                <w:rFonts w:ascii="Book Antiqua" w:hAnsi="Book Antiqua"/>
              </w:rPr>
            </w:pPr>
            <w:r>
              <w:rPr>
                <w:rFonts w:ascii="Book Antiqua" w:hAnsi="Book Antiqua"/>
              </w:rPr>
              <w:t>1.000</w:t>
            </w:r>
          </w:p>
        </w:tc>
        <w:tc>
          <w:tcPr>
            <w:tcW w:w="794" w:type="dxa"/>
          </w:tcPr>
          <w:p w14:paraId="497391CA" w14:textId="77777777" w:rsidR="00096BE3" w:rsidRDefault="00000000">
            <w:pPr>
              <w:spacing w:line="360" w:lineRule="auto"/>
              <w:jc w:val="both"/>
              <w:rPr>
                <w:rFonts w:ascii="Book Antiqua" w:hAnsi="Book Antiqua"/>
              </w:rPr>
            </w:pPr>
            <w:r>
              <w:rPr>
                <w:rFonts w:ascii="Book Antiqua" w:hAnsi="Book Antiqua"/>
              </w:rPr>
              <w:t>0.792</w:t>
            </w:r>
          </w:p>
        </w:tc>
      </w:tr>
      <w:tr w:rsidR="00096BE3" w14:paraId="75128FFB" w14:textId="77777777" w:rsidTr="007E23E6">
        <w:tc>
          <w:tcPr>
            <w:tcW w:w="1068" w:type="dxa"/>
            <w:tcBorders>
              <w:bottom w:val="single" w:sz="8" w:space="0" w:color="auto"/>
            </w:tcBorders>
          </w:tcPr>
          <w:p w14:paraId="0D687547" w14:textId="77777777" w:rsidR="00096BE3" w:rsidRDefault="00000000">
            <w:pPr>
              <w:spacing w:line="360" w:lineRule="auto"/>
              <w:jc w:val="both"/>
              <w:rPr>
                <w:rFonts w:ascii="Book Antiqua" w:hAnsi="Book Antiqua"/>
              </w:rPr>
            </w:pPr>
            <w:r>
              <w:rPr>
                <w:rFonts w:ascii="Book Antiqua" w:hAnsi="Book Antiqua"/>
              </w:rPr>
              <w:lastRenderedPageBreak/>
              <w:t>Model 5</w:t>
            </w:r>
          </w:p>
        </w:tc>
        <w:tc>
          <w:tcPr>
            <w:tcW w:w="1417" w:type="dxa"/>
            <w:tcBorders>
              <w:bottom w:val="single" w:sz="8" w:space="0" w:color="auto"/>
            </w:tcBorders>
          </w:tcPr>
          <w:p w14:paraId="7B67E826" w14:textId="77777777" w:rsidR="00096BE3" w:rsidRDefault="00000000">
            <w:pPr>
              <w:spacing w:line="360" w:lineRule="auto"/>
              <w:jc w:val="both"/>
              <w:rPr>
                <w:rFonts w:ascii="Book Antiqua" w:hAnsi="Book Antiqua"/>
              </w:rPr>
            </w:pPr>
            <w:r>
              <w:rPr>
                <w:rFonts w:ascii="Book Antiqua" w:hAnsi="Book Antiqua"/>
              </w:rPr>
              <w:t>Creatinine, plasma ammonia, SMI, HE</w:t>
            </w:r>
          </w:p>
        </w:tc>
        <w:tc>
          <w:tcPr>
            <w:tcW w:w="1417" w:type="dxa"/>
            <w:tcBorders>
              <w:bottom w:val="single" w:sz="8" w:space="0" w:color="auto"/>
            </w:tcBorders>
          </w:tcPr>
          <w:p w14:paraId="5C420552" w14:textId="77777777" w:rsidR="00096BE3" w:rsidRDefault="00000000">
            <w:pPr>
              <w:spacing w:line="360" w:lineRule="auto"/>
              <w:jc w:val="both"/>
              <w:rPr>
                <w:rFonts w:ascii="Book Antiqua" w:hAnsi="Book Antiqua"/>
              </w:rPr>
            </w:pPr>
            <w:r>
              <w:rPr>
                <w:rFonts w:ascii="Book Antiqua" w:hAnsi="Book Antiqua"/>
              </w:rPr>
              <w:t>0.840 (0.760-0.921)</w:t>
            </w:r>
          </w:p>
        </w:tc>
        <w:tc>
          <w:tcPr>
            <w:tcW w:w="794" w:type="dxa"/>
            <w:tcBorders>
              <w:bottom w:val="single" w:sz="8" w:space="0" w:color="auto"/>
            </w:tcBorders>
          </w:tcPr>
          <w:p w14:paraId="6BD2FD05" w14:textId="77777777" w:rsidR="00096BE3" w:rsidRDefault="00000000">
            <w:pPr>
              <w:spacing w:line="360" w:lineRule="auto"/>
              <w:jc w:val="both"/>
              <w:rPr>
                <w:rFonts w:ascii="Book Antiqua" w:hAnsi="Book Antiqua"/>
              </w:rPr>
            </w:pPr>
            <w:r>
              <w:rPr>
                <w:rFonts w:ascii="Book Antiqua" w:hAnsi="Book Antiqua"/>
              </w:rPr>
              <w:t>0.957</w:t>
            </w:r>
          </w:p>
        </w:tc>
        <w:tc>
          <w:tcPr>
            <w:tcW w:w="794" w:type="dxa"/>
            <w:tcBorders>
              <w:bottom w:val="single" w:sz="8" w:space="0" w:color="auto"/>
            </w:tcBorders>
          </w:tcPr>
          <w:p w14:paraId="184187AE" w14:textId="77777777" w:rsidR="00096BE3" w:rsidRDefault="00000000">
            <w:pPr>
              <w:spacing w:line="360" w:lineRule="auto"/>
              <w:jc w:val="both"/>
              <w:rPr>
                <w:rFonts w:ascii="Book Antiqua" w:hAnsi="Book Antiqua"/>
              </w:rPr>
            </w:pPr>
            <w:r>
              <w:rPr>
                <w:rFonts w:ascii="Book Antiqua" w:hAnsi="Book Antiqua"/>
              </w:rPr>
              <w:t>0.636</w:t>
            </w:r>
          </w:p>
        </w:tc>
        <w:tc>
          <w:tcPr>
            <w:tcW w:w="1936" w:type="dxa"/>
            <w:tcBorders>
              <w:bottom w:val="single" w:sz="8" w:space="0" w:color="auto"/>
            </w:tcBorders>
          </w:tcPr>
          <w:p w14:paraId="24FED031" w14:textId="77777777" w:rsidR="00096BE3" w:rsidRDefault="00000000">
            <w:pPr>
              <w:spacing w:line="360" w:lineRule="auto"/>
              <w:jc w:val="both"/>
              <w:rPr>
                <w:rFonts w:ascii="Book Antiqua" w:hAnsi="Book Antiqua"/>
              </w:rPr>
            </w:pPr>
            <w:r>
              <w:rPr>
                <w:rFonts w:ascii="Book Antiqua" w:hAnsi="Book Antiqua"/>
              </w:rPr>
              <w:t>0.823 (0.659-0.987)</w:t>
            </w:r>
          </w:p>
        </w:tc>
        <w:tc>
          <w:tcPr>
            <w:tcW w:w="794" w:type="dxa"/>
            <w:tcBorders>
              <w:bottom w:val="single" w:sz="8" w:space="0" w:color="auto"/>
            </w:tcBorders>
          </w:tcPr>
          <w:p w14:paraId="5E85A132" w14:textId="77777777" w:rsidR="00096BE3" w:rsidRDefault="00000000">
            <w:pPr>
              <w:spacing w:line="360" w:lineRule="auto"/>
              <w:jc w:val="both"/>
              <w:rPr>
                <w:rFonts w:ascii="Book Antiqua" w:hAnsi="Book Antiqua"/>
              </w:rPr>
            </w:pPr>
            <w:r>
              <w:rPr>
                <w:rFonts w:ascii="Book Antiqua" w:hAnsi="Book Antiqua"/>
              </w:rPr>
              <w:t>1.000</w:t>
            </w:r>
          </w:p>
        </w:tc>
        <w:tc>
          <w:tcPr>
            <w:tcW w:w="794" w:type="dxa"/>
            <w:tcBorders>
              <w:bottom w:val="single" w:sz="8" w:space="0" w:color="auto"/>
            </w:tcBorders>
          </w:tcPr>
          <w:p w14:paraId="4785DA3F" w14:textId="77777777" w:rsidR="00096BE3" w:rsidRDefault="00000000">
            <w:pPr>
              <w:spacing w:line="360" w:lineRule="auto"/>
              <w:jc w:val="both"/>
              <w:rPr>
                <w:rFonts w:ascii="Book Antiqua" w:hAnsi="Book Antiqua"/>
              </w:rPr>
            </w:pPr>
            <w:r>
              <w:rPr>
                <w:rFonts w:ascii="Book Antiqua" w:hAnsi="Book Antiqua"/>
              </w:rPr>
              <w:t>0.667</w:t>
            </w:r>
          </w:p>
        </w:tc>
      </w:tr>
    </w:tbl>
    <w:p w14:paraId="642A7C01" w14:textId="77777777" w:rsidR="00096BE3" w:rsidRDefault="00000000">
      <w:pPr>
        <w:spacing w:line="360" w:lineRule="auto"/>
        <w:jc w:val="both"/>
        <w:rPr>
          <w:rFonts w:ascii="Book Antiqua" w:hAnsi="Book Antiqua"/>
        </w:rPr>
      </w:pPr>
      <w:r>
        <w:rPr>
          <w:rFonts w:ascii="Book Antiqua" w:hAnsi="Book Antiqua"/>
        </w:rPr>
        <w:t>We used 5-fold cross-validation to classify male patients into five parts, among which four parts were used as the training set and one part as the validation set.</w:t>
      </w:r>
    </w:p>
    <w:p w14:paraId="4CE41AE3" w14:textId="77777777" w:rsidR="00096BE3" w:rsidRDefault="00000000">
      <w:pPr>
        <w:spacing w:line="360" w:lineRule="auto"/>
        <w:jc w:val="both"/>
        <w:rPr>
          <w:rFonts w:ascii="Book Antiqua" w:hAnsi="Book Antiqua"/>
        </w:rPr>
      </w:pPr>
      <w:r>
        <w:rPr>
          <w:rFonts w:ascii="Book Antiqua" w:hAnsi="Book Antiqua"/>
        </w:rPr>
        <w:t>AUC: Area under the receiver</w:t>
      </w:r>
      <w:r>
        <w:rPr>
          <w:rFonts w:ascii="Book Antiqua" w:hAnsi="Book Antiqua" w:hint="eastAsia"/>
          <w:lang w:eastAsia="zh-CN"/>
        </w:rPr>
        <w:t xml:space="preserve"> </w:t>
      </w:r>
      <w:r>
        <w:rPr>
          <w:rFonts w:ascii="Book Antiqua" w:hAnsi="Book Antiqua"/>
        </w:rPr>
        <w:t xml:space="preserve">operating characteristic curve; CI: </w:t>
      </w:r>
      <w:r>
        <w:rPr>
          <w:rFonts w:ascii="Book Antiqua" w:eastAsia="Book Antiqua" w:hAnsi="Book Antiqua" w:cs="Book Antiqua"/>
          <w:color w:val="000000"/>
        </w:rPr>
        <w:t xml:space="preserve">Confidence interval; </w:t>
      </w:r>
      <w:r>
        <w:rPr>
          <w:rFonts w:ascii="Book Antiqua" w:hAnsi="Book Antiqua"/>
        </w:rPr>
        <w:t>SMI: Skeletal muscle index; ACLF: Acute-on-chronic liver failure; HE: Hepatic encephalopathy.</w:t>
      </w:r>
    </w:p>
    <w:sectPr w:rsidR="00096BE3" w:rsidSect="005B4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51A4" w14:textId="77777777" w:rsidR="00036368" w:rsidRDefault="00036368">
      <w:r>
        <w:separator/>
      </w:r>
    </w:p>
  </w:endnote>
  <w:endnote w:type="continuationSeparator" w:id="0">
    <w:p w14:paraId="3DD369C5" w14:textId="77777777" w:rsidR="00036368" w:rsidRDefault="0003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33648504"/>
    </w:sdtPr>
    <w:sdtContent>
      <w:sdt>
        <w:sdtPr>
          <w:rPr>
            <w:rFonts w:ascii="Book Antiqua" w:hAnsi="Book Antiqua"/>
            <w:sz w:val="24"/>
            <w:szCs w:val="24"/>
          </w:rPr>
          <w:id w:val="-1769616900"/>
        </w:sdtPr>
        <w:sdtContent>
          <w:p w14:paraId="2F0FE7D9" w14:textId="77777777" w:rsidR="00096BE3"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03E4F12" w14:textId="77777777" w:rsidR="00096BE3" w:rsidRDefault="00096BE3">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0D20" w14:textId="77777777" w:rsidR="00036368" w:rsidRDefault="00036368">
      <w:r>
        <w:separator/>
      </w:r>
    </w:p>
  </w:footnote>
  <w:footnote w:type="continuationSeparator" w:id="0">
    <w:p w14:paraId="4D3D74D9" w14:textId="77777777" w:rsidR="00036368" w:rsidRDefault="0003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16cid:durableId="1841433258">
    <w:abstractNumId w:val="3"/>
  </w:num>
  <w:num w:numId="2" w16cid:durableId="1249459695">
    <w:abstractNumId w:val="5"/>
  </w:num>
  <w:num w:numId="3" w16cid:durableId="744718059">
    <w:abstractNumId w:val="8"/>
  </w:num>
  <w:num w:numId="4" w16cid:durableId="1399934444">
    <w:abstractNumId w:val="9"/>
  </w:num>
  <w:num w:numId="5" w16cid:durableId="1795050930">
    <w:abstractNumId w:val="6"/>
  </w:num>
  <w:num w:numId="6" w16cid:durableId="1312636320">
    <w:abstractNumId w:val="2"/>
  </w:num>
  <w:num w:numId="7" w16cid:durableId="1076629163">
    <w:abstractNumId w:val="7"/>
  </w:num>
  <w:num w:numId="8" w16cid:durableId="716315552">
    <w:abstractNumId w:val="4"/>
  </w:num>
  <w:num w:numId="9" w16cid:durableId="471678762">
    <w:abstractNumId w:val="1"/>
  </w:num>
  <w:num w:numId="10" w16cid:durableId="2457719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 w:name="MachineID" w:val="203|207|197|186|188|197|198|198|197|204|205|197|201|203|197|188|199|"/>
    <w:docVar w:name="Username" w:val="Editor"/>
  </w:docVars>
  <w:rsids>
    <w:rsidRoot w:val="00A77B3E"/>
    <w:rsid w:val="00002B1C"/>
    <w:rsid w:val="00026084"/>
    <w:rsid w:val="00036368"/>
    <w:rsid w:val="0004468A"/>
    <w:rsid w:val="00051E93"/>
    <w:rsid w:val="00063706"/>
    <w:rsid w:val="00087279"/>
    <w:rsid w:val="0009620B"/>
    <w:rsid w:val="00096BE3"/>
    <w:rsid w:val="000A52F9"/>
    <w:rsid w:val="000E292B"/>
    <w:rsid w:val="000E5061"/>
    <w:rsid w:val="001554F1"/>
    <w:rsid w:val="00173DCB"/>
    <w:rsid w:val="001A0406"/>
    <w:rsid w:val="001C68A7"/>
    <w:rsid w:val="00214C62"/>
    <w:rsid w:val="002346F5"/>
    <w:rsid w:val="0025547D"/>
    <w:rsid w:val="002650A8"/>
    <w:rsid w:val="0027540F"/>
    <w:rsid w:val="002C0ADC"/>
    <w:rsid w:val="002D3876"/>
    <w:rsid w:val="002F63D7"/>
    <w:rsid w:val="0031097B"/>
    <w:rsid w:val="00333044"/>
    <w:rsid w:val="00372FE4"/>
    <w:rsid w:val="003965CA"/>
    <w:rsid w:val="003A409E"/>
    <w:rsid w:val="003B34C8"/>
    <w:rsid w:val="003D2A4C"/>
    <w:rsid w:val="003E68D7"/>
    <w:rsid w:val="00406CFE"/>
    <w:rsid w:val="004266DB"/>
    <w:rsid w:val="00445728"/>
    <w:rsid w:val="00473262"/>
    <w:rsid w:val="004A0442"/>
    <w:rsid w:val="005750CE"/>
    <w:rsid w:val="00585E80"/>
    <w:rsid w:val="00591B1F"/>
    <w:rsid w:val="005B4B33"/>
    <w:rsid w:val="005E6A79"/>
    <w:rsid w:val="005F4CEB"/>
    <w:rsid w:val="006375C9"/>
    <w:rsid w:val="0069012A"/>
    <w:rsid w:val="006A6B0A"/>
    <w:rsid w:val="00755AC2"/>
    <w:rsid w:val="00794080"/>
    <w:rsid w:val="007D1F17"/>
    <w:rsid w:val="007E23E6"/>
    <w:rsid w:val="007F4C8B"/>
    <w:rsid w:val="00861919"/>
    <w:rsid w:val="00887021"/>
    <w:rsid w:val="00933692"/>
    <w:rsid w:val="009628CC"/>
    <w:rsid w:val="0096776D"/>
    <w:rsid w:val="009C2983"/>
    <w:rsid w:val="009E4320"/>
    <w:rsid w:val="00A3309D"/>
    <w:rsid w:val="00A77B3E"/>
    <w:rsid w:val="00A8320D"/>
    <w:rsid w:val="00A95F26"/>
    <w:rsid w:val="00A962FF"/>
    <w:rsid w:val="00B9403D"/>
    <w:rsid w:val="00BE5405"/>
    <w:rsid w:val="00C85299"/>
    <w:rsid w:val="00CA2A55"/>
    <w:rsid w:val="00CA3A20"/>
    <w:rsid w:val="00CC4C2F"/>
    <w:rsid w:val="00D06D0D"/>
    <w:rsid w:val="00D223FA"/>
    <w:rsid w:val="00D2360C"/>
    <w:rsid w:val="00D3377C"/>
    <w:rsid w:val="00D71E26"/>
    <w:rsid w:val="00E1048E"/>
    <w:rsid w:val="00E56545"/>
    <w:rsid w:val="00E82218"/>
    <w:rsid w:val="00EA13D3"/>
    <w:rsid w:val="00EF2478"/>
    <w:rsid w:val="00F80319"/>
    <w:rsid w:val="00FB65C9"/>
    <w:rsid w:val="00FB7546"/>
    <w:rsid w:val="00FD0E7E"/>
    <w:rsid w:val="00FD247F"/>
    <w:rsid w:val="00FD6A7C"/>
    <w:rsid w:val="00FD6CE5"/>
    <w:rsid w:val="07702F82"/>
    <w:rsid w:val="0F1862C4"/>
    <w:rsid w:val="145623FA"/>
    <w:rsid w:val="1D1D7AF3"/>
    <w:rsid w:val="25556725"/>
    <w:rsid w:val="25CB4862"/>
    <w:rsid w:val="2CDD323F"/>
    <w:rsid w:val="33797304"/>
    <w:rsid w:val="386C0961"/>
    <w:rsid w:val="3B0E3F4C"/>
    <w:rsid w:val="438D0F13"/>
    <w:rsid w:val="46CC2079"/>
    <w:rsid w:val="64175CE8"/>
    <w:rsid w:val="660B06DC"/>
    <w:rsid w:val="691F429E"/>
    <w:rsid w:val="6C2C60C4"/>
    <w:rsid w:val="6EB25C43"/>
    <w:rsid w:val="74DC4AE7"/>
    <w:rsid w:val="7B527386"/>
    <w:rsid w:val="7CA1468D"/>
    <w:rsid w:val="7DC20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3AAF"/>
  <w15:docId w15:val="{BAFD9E4B-4843-4BFE-BA39-92E08194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1"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caption" w:semiHidden="1" w:unhideWhenUsed="1"/>
    <w:lsdException w:name="Default Paragraph Font" w:semiHidden="1" w:uiPriority="1" w:unhideWhenUsed="1" w:qFormat="0"/>
    <w:lsdException w:name="HTML Top of Form" w:semiHidden="1" w:uiPriority="99" w:unhideWhenUsed="1" w:qFormat="0"/>
    <w:lsdException w:name="HTML Bottom of Form" w:semiHidden="1" w:uiPriority="99" w:unhideWhenUsed="1" w:qFormat="0"/>
    <w:lsdException w:name="HTML Code"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0"/>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uiPriority="99" w:qFormat="0"/>
    <w:lsdException w:name="Quote" w:uiPriority="99"/>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qFormat="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sdException w:name="Smart Link" w:semiHidden="1" w:uiPriority="99" w:unhideWhenUsed="1" w:qFormat="0"/>
  </w:latentStyles>
  <w:style w:type="paragraph" w:default="1" w:styleId="Normal">
    <w:name w:val="Normal"/>
    <w:qFormat/>
    <w:rPr>
      <w:rFonts w:eastAsiaTheme="minorEastAsia"/>
      <w:sz w:val="24"/>
      <w:szCs w:val="24"/>
      <w:lang w:eastAsia="en-US"/>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eastAsia="en-US"/>
    </w:rPr>
  </w:style>
  <w:style w:type="paragraph" w:styleId="List3">
    <w:name w:val="List 3"/>
    <w:basedOn w:val="Normal"/>
    <w:qFormat/>
    <w:pPr>
      <w:ind w:left="1080" w:hanging="360"/>
      <w:contextualSpacing/>
    </w:pPr>
  </w:style>
  <w:style w:type="paragraph" w:styleId="TOC7">
    <w:name w:val="toc 7"/>
    <w:basedOn w:val="Normal"/>
    <w:next w:val="Normal"/>
    <w:qFormat/>
    <w:pPr>
      <w:spacing w:after="100"/>
      <w:ind w:left="1440"/>
    </w:p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40" w:hanging="240"/>
    </w:pPr>
  </w:style>
  <w:style w:type="paragraph" w:styleId="NoteHeading">
    <w:name w:val="Note Heading"/>
    <w:basedOn w:val="Normal"/>
    <w:next w:val="Normal"/>
    <w:link w:val="NoteHeadingChar"/>
    <w:qFormat/>
  </w:style>
  <w:style w:type="paragraph" w:styleId="ListBullet4">
    <w:name w:val="List Bullet 4"/>
    <w:basedOn w:val="Normal"/>
    <w:qFormat/>
    <w:pPr>
      <w:numPr>
        <w:numId w:val="2"/>
      </w:numPr>
      <w:contextualSpacing/>
    </w:pPr>
  </w:style>
  <w:style w:type="paragraph" w:styleId="Index8">
    <w:name w:val="index 8"/>
    <w:basedOn w:val="Normal"/>
    <w:next w:val="Normal"/>
    <w:qFormat/>
    <w:pPr>
      <w:ind w:left="1920" w:hanging="24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semiHidden/>
    <w:unhideWhenUsed/>
    <w:qFormat/>
    <w:pPr>
      <w:spacing w:after="200"/>
    </w:pPr>
    <w:rPr>
      <w:i/>
      <w:iCs/>
      <w:color w:val="1F497D" w:themeColor="text2"/>
      <w:sz w:val="18"/>
      <w:szCs w:val="18"/>
    </w:rPr>
  </w:style>
  <w:style w:type="paragraph" w:styleId="Index5">
    <w:name w:val="index 5"/>
    <w:basedOn w:val="Normal"/>
    <w:next w:val="Normal"/>
    <w:qFormat/>
    <w:pPr>
      <w:ind w:left="1200" w:hanging="24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uto" w:hAnchor="page" w:xAlign="center" w:yAlign="bottom"/>
      <w:ind w:left="2880"/>
    </w:pPr>
    <w:rPr>
      <w:rFonts w:asciiTheme="majorHAnsi" w:eastAsiaTheme="majorEastAsia" w:hAnsiTheme="majorHAnsi" w:cstheme="majorBidi"/>
    </w:rPr>
  </w:style>
  <w:style w:type="paragraph" w:styleId="DocumentMap">
    <w:name w:val="Document Map"/>
    <w:basedOn w:val="Normal"/>
    <w:link w:val="DocumentMapChar"/>
    <w:qFormat/>
    <w:rPr>
      <w:rFonts w:ascii="Segoe UI" w:hAnsi="Segoe UI" w:cs="Segoe UI"/>
      <w:sz w:val="16"/>
      <w:szCs w:val="16"/>
    </w:rPr>
  </w:style>
  <w:style w:type="paragraph" w:styleId="TOAHeading">
    <w:name w:val="toa heading"/>
    <w:basedOn w:val="Normal"/>
    <w:next w:val="Normal"/>
    <w:qFormat/>
    <w:pPr>
      <w:spacing w:before="120"/>
    </w:pPr>
    <w:rPr>
      <w:rFonts w:asciiTheme="majorHAnsi" w:eastAsiaTheme="majorEastAsia" w:hAnsiTheme="majorHAnsi" w:cstheme="majorBidi"/>
      <w:b/>
      <w:bCs/>
    </w:rPr>
  </w:style>
  <w:style w:type="paragraph" w:styleId="CommentText">
    <w:name w:val="annotation text"/>
    <w:basedOn w:val="Normal"/>
    <w:link w:val="CommentTextChar"/>
    <w:qFormat/>
    <w:rPr>
      <w:rFonts w:ascii="Tahoma" w:hAnsi="Tahoma" w:cs="Tahoma"/>
      <w:sz w:val="16"/>
    </w:rPr>
  </w:style>
  <w:style w:type="paragraph" w:styleId="Index6">
    <w:name w:val="index 6"/>
    <w:basedOn w:val="Normal"/>
    <w:next w:val="Normal"/>
    <w:qFormat/>
    <w:pPr>
      <w:ind w:left="1440" w:hanging="24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320"/>
    </w:pPr>
  </w:style>
  <w:style w:type="paragraph" w:styleId="ListBullet3">
    <w:name w:val="List Bullet 3"/>
    <w:basedOn w:val="Normal"/>
    <w:qFormat/>
    <w:pPr>
      <w:numPr>
        <w:numId w:val="5"/>
      </w:numPr>
      <w:contextualSpacing/>
    </w:p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360"/>
    </w:pPr>
  </w:style>
  <w:style w:type="paragraph" w:styleId="ListNumber3">
    <w:name w:val="List Number 3"/>
    <w:basedOn w:val="Normal"/>
    <w:qFormat/>
    <w:pPr>
      <w:numPr>
        <w:numId w:val="6"/>
      </w:numPr>
      <w:contextualSpacing/>
    </w:pPr>
  </w:style>
  <w:style w:type="paragraph" w:styleId="List2">
    <w:name w:val="List 2"/>
    <w:basedOn w:val="Normal"/>
    <w:qFormat/>
    <w:pPr>
      <w:ind w:left="720" w:hanging="360"/>
      <w:contextualSpacing/>
    </w:pPr>
  </w:style>
  <w:style w:type="paragraph" w:styleId="ListContinue">
    <w:name w:val="List Continue"/>
    <w:basedOn w:val="Normal"/>
    <w:qFormat/>
    <w:pPr>
      <w:spacing w:after="120"/>
      <w:ind w:left="360"/>
      <w:contextualSpacing/>
    </w:pPr>
  </w:style>
  <w:style w:type="paragraph" w:styleId="BlockText">
    <w:name w:val="Block Text"/>
    <w:basedOn w:val="Normal"/>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960" w:hanging="240"/>
    </w:pPr>
  </w:style>
  <w:style w:type="paragraph" w:styleId="TOC5">
    <w:name w:val="toc 5"/>
    <w:basedOn w:val="Normal"/>
    <w:next w:val="Normal"/>
    <w:qFormat/>
    <w:pPr>
      <w:spacing w:after="100"/>
      <w:ind w:left="960"/>
    </w:pPr>
  </w:style>
  <w:style w:type="paragraph" w:styleId="TOC3">
    <w:name w:val="toc 3"/>
    <w:basedOn w:val="Normal"/>
    <w:next w:val="Normal"/>
    <w:qFormat/>
    <w:pPr>
      <w:spacing w:after="100"/>
      <w:ind w:left="480"/>
    </w:pPr>
  </w:style>
  <w:style w:type="paragraph" w:styleId="PlainText">
    <w:name w:val="Plain Text"/>
    <w:basedOn w:val="Normal"/>
    <w:link w:val="PlainTextChar"/>
    <w:qFormat/>
    <w:rPr>
      <w:rFonts w:ascii="Consolas" w:hAnsi="Consolas"/>
      <w:sz w:val="21"/>
      <w:szCs w:val="21"/>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Normal"/>
    <w:next w:val="Normal"/>
    <w:qFormat/>
    <w:pPr>
      <w:spacing w:after="100"/>
      <w:ind w:left="1680"/>
    </w:pPr>
  </w:style>
  <w:style w:type="paragraph" w:styleId="Index3">
    <w:name w:val="index 3"/>
    <w:basedOn w:val="Normal"/>
    <w:next w:val="Normal"/>
    <w:qFormat/>
    <w:pPr>
      <w:ind w:left="720" w:hanging="240"/>
    </w:pPr>
  </w:style>
  <w:style w:type="paragraph" w:styleId="Date">
    <w:name w:val="Date"/>
    <w:basedOn w:val="Normal"/>
    <w:next w:val="Normal"/>
    <w:link w:val="DateChar"/>
    <w:qFormat/>
  </w:style>
  <w:style w:type="paragraph" w:styleId="BodyTextIndent2">
    <w:name w:val="Body Text Indent 2"/>
    <w:basedOn w:val="Normal"/>
    <w:link w:val="BodyTextIndent2Char"/>
    <w:qFormat/>
    <w:pPr>
      <w:spacing w:after="120" w:line="480" w:lineRule="auto"/>
      <w:ind w:left="360"/>
    </w:pPr>
  </w:style>
  <w:style w:type="paragraph" w:styleId="EndnoteText">
    <w:name w:val="endnote text"/>
    <w:basedOn w:val="Normal"/>
    <w:link w:val="EndnoteTextChar"/>
    <w:qFormat/>
    <w:rPr>
      <w:sz w:val="20"/>
      <w:szCs w:val="20"/>
    </w:rPr>
  </w:style>
  <w:style w:type="paragraph" w:styleId="ListContinue5">
    <w:name w:val="List Continue 5"/>
    <w:basedOn w:val="Normal"/>
    <w:qFormat/>
    <w:pPr>
      <w:spacing w:after="120"/>
      <w:ind w:left="1800"/>
      <w:contextualSpacing/>
    </w:pPr>
  </w:style>
  <w:style w:type="paragraph" w:styleId="BalloonText">
    <w:name w:val="Balloon Text"/>
    <w:basedOn w:val="Normal"/>
    <w:link w:val="BalloonTextChar"/>
    <w:qFormat/>
    <w:rPr>
      <w:rFonts w:ascii="Tahoma" w:hAnsi="Tahoma" w:cs="Tahoma"/>
      <w:sz w:val="16"/>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EnvelopeReturn">
    <w:name w:val="envelope return"/>
    <w:basedOn w:val="Normal"/>
    <w:qFormat/>
    <w:rPr>
      <w:rFonts w:asciiTheme="majorHAnsi" w:eastAsiaTheme="majorEastAsia" w:hAnsiTheme="majorHAnsi" w:cstheme="majorBidi"/>
      <w:sz w:val="20"/>
      <w:szCs w:val="20"/>
    </w:rPr>
  </w:style>
  <w:style w:type="paragraph" w:styleId="Header">
    <w:name w:val="header"/>
    <w:basedOn w:val="Normal"/>
    <w:link w:val="HeaderChar"/>
    <w:qFormat/>
    <w:pPr>
      <w:tabs>
        <w:tab w:val="center" w:pos="4153"/>
        <w:tab w:val="right" w:pos="8306"/>
      </w:tabs>
      <w:snapToGrid w:val="0"/>
      <w:jc w:val="center"/>
    </w:pPr>
    <w:rPr>
      <w:sz w:val="18"/>
      <w:szCs w:val="18"/>
    </w:rPr>
  </w:style>
  <w:style w:type="paragraph" w:styleId="Signature">
    <w:name w:val="Signature"/>
    <w:basedOn w:val="Normal"/>
    <w:link w:val="SignatureChar"/>
    <w:qFormat/>
    <w:pPr>
      <w:ind w:left="4320"/>
    </w:pPr>
  </w:style>
  <w:style w:type="paragraph" w:styleId="TOC1">
    <w:name w:val="toc 1"/>
    <w:basedOn w:val="Normal"/>
    <w:next w:val="Normal"/>
    <w:qFormat/>
    <w:pPr>
      <w:spacing w:after="100"/>
    </w:pPr>
  </w:style>
  <w:style w:type="paragraph" w:styleId="ListContinue4">
    <w:name w:val="List Continue 4"/>
    <w:basedOn w:val="Normal"/>
    <w:qFormat/>
    <w:pPr>
      <w:spacing w:after="120"/>
      <w:ind w:left="1440"/>
      <w:contextualSpacing/>
    </w:pPr>
  </w:style>
  <w:style w:type="paragraph" w:styleId="TOC4">
    <w:name w:val="toc 4"/>
    <w:basedOn w:val="Normal"/>
    <w:next w:val="Normal"/>
    <w:qFormat/>
    <w:pPr>
      <w:spacing w:after="100"/>
      <w:ind w:left="720"/>
    </w:pPr>
  </w:style>
  <w:style w:type="paragraph" w:styleId="IndexHeading">
    <w:name w:val="index heading"/>
    <w:basedOn w:val="Normal"/>
    <w:next w:val="Index1"/>
    <w:qFormat/>
    <w:rPr>
      <w:rFonts w:asciiTheme="majorHAnsi" w:eastAsiaTheme="majorEastAsia" w:hAnsiTheme="majorHAnsi" w:cstheme="majorBidi"/>
      <w:b/>
      <w:bCs/>
    </w:rPr>
  </w:style>
  <w:style w:type="paragraph" w:styleId="Index1">
    <w:name w:val="index 1"/>
    <w:basedOn w:val="Normal"/>
    <w:next w:val="Normal"/>
    <w:qFormat/>
    <w:pPr>
      <w:ind w:left="240" w:hanging="240"/>
    </w:pPr>
  </w:style>
  <w:style w:type="paragraph" w:styleId="Subtitle">
    <w:name w:val="Subtitle"/>
    <w:basedOn w:val="Normal"/>
    <w:next w:val="Normal"/>
    <w:link w:val="SubtitleChar"/>
    <w:qFormat/>
    <w:pPr>
      <w:spacing w:after="160"/>
    </w:pPr>
    <w:rPr>
      <w:rFonts w:asciiTheme="minorHAnsi" w:hAnsiTheme="minorHAnsi" w:cstheme="minorBidi"/>
      <w:color w:val="595959" w:themeColor="text1" w:themeTint="A6"/>
      <w:spacing w:val="15"/>
      <w:sz w:val="22"/>
      <w:szCs w:val="22"/>
    </w:rPr>
  </w:style>
  <w:style w:type="paragraph" w:styleId="ListNumber5">
    <w:name w:val="List Number 5"/>
    <w:basedOn w:val="Normal"/>
    <w:qFormat/>
    <w:pPr>
      <w:numPr>
        <w:numId w:val="10"/>
      </w:numPr>
      <w:contextualSpacing/>
    </w:pPr>
  </w:style>
  <w:style w:type="paragraph" w:styleId="List">
    <w:name w:val="List"/>
    <w:basedOn w:val="Normal"/>
    <w:qFormat/>
    <w:pPr>
      <w:ind w:left="360" w:hanging="360"/>
      <w:contextualSpacing/>
    </w:pPr>
  </w:style>
  <w:style w:type="paragraph" w:styleId="FootnoteText">
    <w:name w:val="footnote text"/>
    <w:basedOn w:val="Normal"/>
    <w:link w:val="FootnoteTextChar"/>
    <w:qFormat/>
    <w:rPr>
      <w:sz w:val="20"/>
      <w:szCs w:val="20"/>
    </w:rPr>
  </w:style>
  <w:style w:type="paragraph" w:styleId="TOC6">
    <w:name w:val="toc 6"/>
    <w:basedOn w:val="Normal"/>
    <w:next w:val="Normal"/>
    <w:qFormat/>
    <w:pPr>
      <w:spacing w:after="100"/>
      <w:ind w:left="1200"/>
    </w:pPr>
  </w:style>
  <w:style w:type="paragraph" w:styleId="List5">
    <w:name w:val="List 5"/>
    <w:basedOn w:val="Normal"/>
    <w:qFormat/>
    <w:pPr>
      <w:ind w:left="1800" w:hanging="360"/>
      <w:contextualSpacing/>
    </w:pPr>
  </w:style>
  <w:style w:type="paragraph" w:styleId="BodyTextIndent3">
    <w:name w:val="Body Text Indent 3"/>
    <w:basedOn w:val="Normal"/>
    <w:link w:val="BodyTextIndent3Char"/>
    <w:qFormat/>
    <w:pPr>
      <w:spacing w:after="120"/>
      <w:ind w:left="360"/>
    </w:pPr>
    <w:rPr>
      <w:sz w:val="16"/>
      <w:szCs w:val="16"/>
    </w:rPr>
  </w:style>
  <w:style w:type="paragraph" w:styleId="Index7">
    <w:name w:val="index 7"/>
    <w:basedOn w:val="Normal"/>
    <w:next w:val="Normal"/>
    <w:qFormat/>
    <w:pPr>
      <w:ind w:left="1680" w:hanging="240"/>
    </w:pPr>
  </w:style>
  <w:style w:type="paragraph" w:styleId="Index9">
    <w:name w:val="index 9"/>
    <w:basedOn w:val="Normal"/>
    <w:next w:val="Normal"/>
    <w:qFormat/>
    <w:pPr>
      <w:ind w:left="2160" w:hanging="240"/>
    </w:pPr>
  </w:style>
  <w:style w:type="paragraph" w:styleId="TableofFigures">
    <w:name w:val="table of figures"/>
    <w:basedOn w:val="Normal"/>
    <w:next w:val="Normal"/>
    <w:qFormat/>
  </w:style>
  <w:style w:type="paragraph" w:styleId="TOC2">
    <w:name w:val="toc 2"/>
    <w:basedOn w:val="Normal"/>
    <w:next w:val="Normal"/>
    <w:qFormat/>
    <w:pPr>
      <w:spacing w:after="100"/>
      <w:ind w:left="240"/>
    </w:pPr>
  </w:style>
  <w:style w:type="paragraph" w:styleId="TOC9">
    <w:name w:val="toc 9"/>
    <w:basedOn w:val="Normal"/>
    <w:next w:val="Normal"/>
    <w:qFormat/>
    <w:pPr>
      <w:spacing w:after="100"/>
      <w:ind w:left="1920"/>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440" w:hanging="360"/>
      <w:contextualSpacing/>
    </w:pPr>
  </w:style>
  <w:style w:type="paragraph" w:styleId="ListContinue2">
    <w:name w:val="List Continue 2"/>
    <w:basedOn w:val="Normal"/>
    <w:qFormat/>
    <w:pPr>
      <w:spacing w:after="120"/>
      <w:ind w:left="720"/>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paragraph" w:styleId="HTMLPreformatted">
    <w:name w:val="HTML Preformatted"/>
    <w:basedOn w:val="Normal"/>
    <w:link w:val="HTMLPreformattedChar"/>
    <w:qFormat/>
    <w:rPr>
      <w:rFonts w:ascii="Consolas" w:hAnsi="Consolas"/>
      <w:sz w:val="20"/>
      <w:szCs w:val="20"/>
    </w:rPr>
  </w:style>
  <w:style w:type="paragraph" w:styleId="NormalWeb">
    <w:name w:val="Normal (Web)"/>
    <w:basedOn w:val="Normal"/>
    <w:qFormat/>
  </w:style>
  <w:style w:type="paragraph" w:styleId="ListContinue3">
    <w:name w:val="List Continue 3"/>
    <w:basedOn w:val="Normal"/>
    <w:qFormat/>
    <w:pPr>
      <w:spacing w:after="120"/>
      <w:ind w:left="1080"/>
      <w:contextualSpacing/>
    </w:pPr>
  </w:style>
  <w:style w:type="paragraph" w:styleId="Index2">
    <w:name w:val="index 2"/>
    <w:basedOn w:val="Normal"/>
    <w:next w:val="Normal"/>
    <w:qFormat/>
    <w:pPr>
      <w:ind w:left="480" w:hanging="240"/>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spacing w:after="0"/>
      <w:ind w:firstLine="360"/>
    </w:pPr>
  </w:style>
  <w:style w:type="paragraph" w:styleId="BodyTextFirstIndent2">
    <w:name w:val="Body Text First Indent 2"/>
    <w:basedOn w:val="BodyTextIndent"/>
    <w:link w:val="BodyTextFirstIndent2Char"/>
    <w:qFormat/>
    <w:pPr>
      <w:spacing w:after="0"/>
      <w:ind w:firstLine="360"/>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unhideWhenUsed/>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unhideWhenUsed/>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unhideWhenUsed/>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unhideWhenUsed/>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unhideWhenUsed/>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unhideWhenUsed/>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unhideWhenUsed/>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unhideWhenUsed/>
    <w:qFormat/>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unhideWhenUsed/>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unhideWhenUsed/>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qFormat/>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qFormat/>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unhideWhenUsed/>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unhideWhenUsed/>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unhideWhenUsed/>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unhideWhenUsed/>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unhideWhenUsed/>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unhideWhenUsed/>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unhideWhenUsed/>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unhideWhenUsed/>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unhideWhenUsed/>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unhideWhenUsed/>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LightShading">
    <w:name w:val="Light Shading"/>
    <w:basedOn w:val="TableNormal"/>
    <w:uiPriority w:val="60"/>
    <w:semiHidden/>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qFormat/>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qFormat/>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qFormat/>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semiHidden/>
    <w:unhideWhenUsed/>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LightGrid-Accent2">
    <w:name w:val="Light Grid Accent 2"/>
    <w:basedOn w:val="TableNormal"/>
    <w:uiPriority w:val="62"/>
    <w:semiHidden/>
    <w:unhideWhenUsed/>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LightGrid-Accent3">
    <w:name w:val="Light Grid Accent 3"/>
    <w:basedOn w:val="TableNormal"/>
    <w:uiPriority w:val="62"/>
    <w:semiHidden/>
    <w:unhideWhenUsed/>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LightGrid-Accent4">
    <w:name w:val="Light Grid Accent 4"/>
    <w:basedOn w:val="TableNormal"/>
    <w:uiPriority w:val="62"/>
    <w:semiHidden/>
    <w:unhideWhenUsed/>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LightGrid-Accent5">
    <w:name w:val="Light Grid Accent 5"/>
    <w:basedOn w:val="TableNormal"/>
    <w:uiPriority w:val="62"/>
    <w:semiHidden/>
    <w:unhideWhenUsed/>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LightGrid-Accent6">
    <w:name w:val="Light Grid Accent 6"/>
    <w:basedOn w:val="TableNormal"/>
    <w:uiPriority w:val="62"/>
    <w:semiHidden/>
    <w:unhideWhenUsed/>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MediumShading1">
    <w:name w:val="Medium Shading 1"/>
    <w:basedOn w:val="TableNormal"/>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qFormat/>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qFormat/>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qFormat/>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qFormat/>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qFormat/>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MediumGrid3-Accent1">
    <w:name w:val="Medium Grid 3 Accent 1"/>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MediumGrid3-Accent2">
    <w:name w:val="Medium Grid 3 Accent 2"/>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MediumGrid3-Accent3">
    <w:name w:val="Medium Grid 3 Accent 3"/>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MediumGrid3-Accent4">
    <w:name w:val="Medium Grid 3 Accent 4"/>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MediumGrid3-Accent5">
    <w:name w:val="Medium Grid 3 Accent 5"/>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MediumGrid3-Accent6">
    <w:name w:val="Medium Grid 3 Accent 6"/>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DarkList">
    <w:name w:val="Dark List"/>
    <w:basedOn w:val="TableNormal"/>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qFormat/>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qFormat/>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qFormat/>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qFormat/>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qFormat/>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qFormat/>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qFormat/>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qFormat/>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qFormat/>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qFormat/>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qFormat/>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qFormat/>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qFormat/>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qFormat/>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qFormat/>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qFormat/>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qFormat/>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qFormat/>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qFormat/>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qFormat/>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qFormat/>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qFormat/>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qFormat/>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qFormat/>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themeColor="followedHyperlink"/>
      <w:u w:val="single"/>
    </w:rPr>
  </w:style>
  <w:style w:type="character" w:styleId="Emphasis">
    <w:name w:val="Emphasis"/>
    <w:basedOn w:val="DefaultParagraphFont"/>
    <w:qFormat/>
    <w:rPr>
      <w:i/>
      <w:iCs/>
    </w:rPr>
  </w:style>
  <w:style w:type="character" w:styleId="LineNumber">
    <w:name w:val="line number"/>
    <w:basedOn w:val="DefaultParagraphFont"/>
    <w:qFormat/>
  </w:style>
  <w:style w:type="character" w:styleId="HTMLDefinition">
    <w:name w:val="HTML Definition"/>
    <w:basedOn w:val="DefaultParagraphFont"/>
    <w:qFormat/>
    <w:rPr>
      <w:i/>
      <w:iCs/>
    </w:rPr>
  </w:style>
  <w:style w:type="character" w:styleId="HTMLTypewriter">
    <w:name w:val="HTML Typewriter"/>
    <w:basedOn w:val="DefaultParagraphFont"/>
    <w:qFormat/>
    <w:rPr>
      <w:rFonts w:ascii="Consolas" w:hAnsi="Consolas"/>
      <w:sz w:val="20"/>
      <w:szCs w:val="20"/>
    </w:rPr>
  </w:style>
  <w:style w:type="character" w:styleId="HTMLAcronym">
    <w:name w:val="HTML Acronym"/>
    <w:basedOn w:val="DefaultParagraphFont"/>
    <w:qFormat/>
  </w:style>
  <w:style w:type="character" w:styleId="HTMLVariable">
    <w:name w:val="HTML Variable"/>
    <w:basedOn w:val="DefaultParagraphFont"/>
    <w:qFormat/>
    <w:rPr>
      <w:i/>
      <w:iCs/>
    </w:rPr>
  </w:style>
  <w:style w:type="character" w:styleId="Hyperlink">
    <w:name w:val="Hyperlink"/>
    <w:basedOn w:val="DefaultParagraphFont"/>
    <w:qFormat/>
    <w:rPr>
      <w:color w:val="0000FF" w:themeColor="hyperlink"/>
      <w:u w:val="single"/>
    </w:rPr>
  </w:style>
  <w:style w:type="character" w:styleId="HTMLCode">
    <w:name w:val="HTML Code"/>
    <w:basedOn w:val="DefaultParagraphFont"/>
    <w:rPr>
      <w:rFonts w:ascii="Consolas" w:hAnsi="Consolas"/>
      <w:sz w:val="20"/>
      <w:szCs w:val="20"/>
    </w:rPr>
  </w:style>
  <w:style w:type="character" w:styleId="CommentReference">
    <w:name w:val="annotation reference"/>
    <w:basedOn w:val="DefaultParagraphFont"/>
    <w:qFormat/>
    <w:rPr>
      <w:sz w:val="21"/>
      <w:szCs w:val="21"/>
    </w:rPr>
  </w:style>
  <w:style w:type="character" w:styleId="HTMLCite">
    <w:name w:val="HTML Cite"/>
    <w:basedOn w:val="DefaultParagraphFont"/>
    <w:qFormat/>
    <w:rPr>
      <w:i/>
      <w:iCs/>
    </w:rPr>
  </w:style>
  <w:style w:type="character" w:styleId="FootnoteReference">
    <w:name w:val="footnote reference"/>
    <w:basedOn w:val="DefaultParagraphFont"/>
    <w:qFormat/>
    <w:rPr>
      <w:vertAlign w:val="superscript"/>
    </w:rPr>
  </w:style>
  <w:style w:type="character" w:styleId="HTMLKeyboard">
    <w:name w:val="HTML Keyboard"/>
    <w:basedOn w:val="DefaultParagraphFont"/>
    <w:qFormat/>
    <w:rPr>
      <w:rFonts w:ascii="Consolas" w:hAnsi="Consolas"/>
      <w:sz w:val="20"/>
      <w:szCs w:val="20"/>
    </w:rPr>
  </w:style>
  <w:style w:type="character" w:styleId="HTMLSample">
    <w:name w:val="HTML Sample"/>
    <w:basedOn w:val="DefaultParagraphFont"/>
    <w:qFormat/>
    <w:rPr>
      <w:rFonts w:ascii="Consolas" w:hAnsi="Consolas"/>
      <w:sz w:val="24"/>
      <w:szCs w:val="24"/>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qFormat/>
    <w:rPr>
      <w:rFonts w:ascii="Tahoma" w:eastAsiaTheme="minorEastAsia" w:hAnsi="Tahoma" w:cs="Tahoma"/>
      <w:sz w:val="16"/>
      <w:szCs w:val="24"/>
    </w:rPr>
  </w:style>
  <w:style w:type="character" w:customStyle="1" w:styleId="CommentSubjectChar">
    <w:name w:val="Comment Subject Char"/>
    <w:basedOn w:val="CommentTextChar"/>
    <w:link w:val="CommentSubject"/>
    <w:qFormat/>
    <w:rPr>
      <w:rFonts w:ascii="Tahoma" w:eastAsiaTheme="minorEastAsia" w:hAnsi="Tahoma" w:cs="Tahoma"/>
      <w:b/>
      <w:bCs/>
      <w:sz w:val="16"/>
      <w:szCs w:val="24"/>
    </w:rPr>
  </w:style>
  <w:style w:type="paragraph" w:customStyle="1" w:styleId="Revision1">
    <w:name w:val="Revision1"/>
    <w:hidden/>
    <w:uiPriority w:val="99"/>
    <w:semiHidden/>
    <w:qFormat/>
    <w:rPr>
      <w:rFonts w:eastAsiaTheme="minorEastAsia"/>
      <w:sz w:val="24"/>
      <w:szCs w:val="24"/>
      <w:lang w:eastAsia="en-US"/>
    </w:rPr>
  </w:style>
  <w:style w:type="character" w:customStyle="1" w:styleId="Heading1Char">
    <w:name w:val="Heading 1 Char"/>
    <w:basedOn w:val="DefaultParagraphFont"/>
    <w:link w:val="Heading1"/>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qFormat/>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semiHidden/>
    <w:qFormat/>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qFormat/>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qFormat/>
    <w:rPr>
      <w:rFonts w:asciiTheme="majorHAnsi" w:eastAsiaTheme="majorEastAsia" w:hAnsiTheme="majorHAnsi" w:cstheme="majorBidi"/>
      <w:color w:val="244061" w:themeColor="accent1" w:themeShade="80"/>
      <w:sz w:val="24"/>
      <w:szCs w:val="24"/>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244061" w:themeColor="accent1" w:themeShade="80"/>
      <w:sz w:val="24"/>
      <w:szCs w:val="24"/>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rPr>
  </w:style>
  <w:style w:type="character" w:customStyle="1" w:styleId="BalloonTextChar">
    <w:name w:val="Balloon Text Char"/>
    <w:basedOn w:val="DefaultParagraphFont"/>
    <w:link w:val="BalloonText"/>
    <w:qFormat/>
    <w:rPr>
      <w:rFonts w:ascii="Tahoma" w:eastAsiaTheme="minorEastAsia" w:hAnsi="Tahoma" w:cs="Tahoma"/>
      <w:sz w:val="16"/>
      <w:szCs w:val="18"/>
    </w:rPr>
  </w:style>
  <w:style w:type="paragraph" w:customStyle="1" w:styleId="1">
    <w:name w:val="书目1"/>
    <w:basedOn w:val="Normal"/>
    <w:next w:val="Normal"/>
    <w:uiPriority w:val="37"/>
    <w:semiHidden/>
    <w:unhideWhenUsed/>
    <w:qFormat/>
  </w:style>
  <w:style w:type="character" w:customStyle="1" w:styleId="BodyTextChar">
    <w:name w:val="Body Text Char"/>
    <w:basedOn w:val="DefaultParagraphFont"/>
    <w:link w:val="BodyText"/>
    <w:qFormat/>
    <w:rPr>
      <w:rFonts w:eastAsiaTheme="minorEastAsia"/>
      <w:sz w:val="24"/>
      <w:szCs w:val="24"/>
    </w:rPr>
  </w:style>
  <w:style w:type="character" w:customStyle="1" w:styleId="BodyText2Char">
    <w:name w:val="Body Text 2 Char"/>
    <w:basedOn w:val="DefaultParagraphFont"/>
    <w:link w:val="BodyText2"/>
    <w:qFormat/>
    <w:rPr>
      <w:rFonts w:eastAsiaTheme="minorEastAsia"/>
      <w:sz w:val="24"/>
      <w:szCs w:val="24"/>
    </w:rPr>
  </w:style>
  <w:style w:type="character" w:customStyle="1" w:styleId="BodyText3Char">
    <w:name w:val="Body Text 3 Char"/>
    <w:basedOn w:val="DefaultParagraphFont"/>
    <w:link w:val="BodyText3"/>
    <w:qFormat/>
    <w:rPr>
      <w:rFonts w:eastAsiaTheme="minorEastAsia"/>
      <w:sz w:val="16"/>
      <w:szCs w:val="16"/>
    </w:rPr>
  </w:style>
  <w:style w:type="character" w:customStyle="1" w:styleId="BodyTextFirstIndentChar">
    <w:name w:val="Body Text First Indent Char"/>
    <w:basedOn w:val="BodyTextChar"/>
    <w:link w:val="BodyTextFirstIndent"/>
    <w:qFormat/>
    <w:rPr>
      <w:rFonts w:eastAsiaTheme="minorEastAsia"/>
      <w:sz w:val="24"/>
      <w:szCs w:val="24"/>
    </w:rPr>
  </w:style>
  <w:style w:type="character" w:customStyle="1" w:styleId="BodyTextIndentChar">
    <w:name w:val="Body Text Indent Char"/>
    <w:basedOn w:val="DefaultParagraphFont"/>
    <w:link w:val="BodyTextIndent"/>
    <w:qFormat/>
    <w:rPr>
      <w:rFonts w:eastAsiaTheme="minorEastAsia"/>
      <w:sz w:val="24"/>
      <w:szCs w:val="24"/>
    </w:rPr>
  </w:style>
  <w:style w:type="character" w:customStyle="1" w:styleId="BodyTextFirstIndent2Char">
    <w:name w:val="Body Text First Indent 2 Char"/>
    <w:basedOn w:val="BodyTextIndentChar"/>
    <w:link w:val="BodyTextFirstIndent2"/>
    <w:qFormat/>
    <w:rPr>
      <w:rFonts w:eastAsiaTheme="minorEastAsia"/>
      <w:sz w:val="24"/>
      <w:szCs w:val="24"/>
    </w:rPr>
  </w:style>
  <w:style w:type="character" w:customStyle="1" w:styleId="BodyTextIndent2Char">
    <w:name w:val="Body Text Indent 2 Char"/>
    <w:basedOn w:val="DefaultParagraphFont"/>
    <w:link w:val="BodyTextIndent2"/>
    <w:qFormat/>
    <w:rPr>
      <w:rFonts w:eastAsiaTheme="minorEastAsia"/>
      <w:sz w:val="24"/>
      <w:szCs w:val="24"/>
    </w:rPr>
  </w:style>
  <w:style w:type="character" w:customStyle="1" w:styleId="BodyTextIndent3Char">
    <w:name w:val="Body Text Indent 3 Char"/>
    <w:basedOn w:val="DefaultParagraphFont"/>
    <w:link w:val="BodyTextIndent3"/>
    <w:qFormat/>
    <w:rPr>
      <w:rFonts w:eastAsiaTheme="minorEastAsia"/>
      <w:sz w:val="16"/>
      <w:szCs w:val="16"/>
    </w:rPr>
  </w:style>
  <w:style w:type="character" w:customStyle="1" w:styleId="10">
    <w:name w:val="书籍标题1"/>
    <w:basedOn w:val="DefaultParagraphFont"/>
    <w:uiPriority w:val="33"/>
    <w:qFormat/>
    <w:rPr>
      <w:b/>
      <w:bCs/>
      <w:i/>
      <w:iCs/>
      <w:spacing w:val="5"/>
    </w:rPr>
  </w:style>
  <w:style w:type="character" w:customStyle="1" w:styleId="ClosingChar">
    <w:name w:val="Closing Char"/>
    <w:basedOn w:val="DefaultParagraphFont"/>
    <w:link w:val="Closing"/>
    <w:qFormat/>
    <w:rPr>
      <w:rFonts w:eastAsiaTheme="minorEastAsia"/>
      <w:sz w:val="24"/>
      <w:szCs w:val="24"/>
    </w:rPr>
  </w:style>
  <w:style w:type="character" w:customStyle="1" w:styleId="DateChar">
    <w:name w:val="Date Char"/>
    <w:basedOn w:val="DefaultParagraphFont"/>
    <w:link w:val="Date"/>
    <w:qFormat/>
    <w:rPr>
      <w:rFonts w:eastAsiaTheme="minorEastAsia"/>
      <w:sz w:val="24"/>
      <w:szCs w:val="24"/>
    </w:rPr>
  </w:style>
  <w:style w:type="character" w:customStyle="1" w:styleId="DocumentMapChar">
    <w:name w:val="Document Map Char"/>
    <w:basedOn w:val="DefaultParagraphFont"/>
    <w:link w:val="DocumentMap"/>
    <w:qFormat/>
    <w:rPr>
      <w:rFonts w:ascii="Segoe UI" w:eastAsiaTheme="minorEastAsia" w:hAnsi="Segoe UI" w:cs="Segoe UI"/>
      <w:sz w:val="16"/>
      <w:szCs w:val="16"/>
    </w:rPr>
  </w:style>
  <w:style w:type="character" w:customStyle="1" w:styleId="E-mailSignatureChar">
    <w:name w:val="E-mail Signature Char"/>
    <w:basedOn w:val="DefaultParagraphFont"/>
    <w:link w:val="E-mailSignature"/>
    <w:qFormat/>
    <w:rPr>
      <w:rFonts w:eastAsiaTheme="minorEastAsia"/>
      <w:sz w:val="24"/>
      <w:szCs w:val="24"/>
    </w:rPr>
  </w:style>
  <w:style w:type="character" w:customStyle="1" w:styleId="EndnoteTextChar">
    <w:name w:val="Endnote Text Char"/>
    <w:basedOn w:val="DefaultParagraphFont"/>
    <w:link w:val="EndnoteText"/>
    <w:qFormat/>
    <w:rPr>
      <w:rFonts w:eastAsiaTheme="minorEastAsia"/>
    </w:rPr>
  </w:style>
  <w:style w:type="character" w:customStyle="1" w:styleId="FootnoteTextChar">
    <w:name w:val="Footnote Text Char"/>
    <w:basedOn w:val="DefaultParagraphFont"/>
    <w:link w:val="FootnoteText"/>
    <w:qFormat/>
    <w:rPr>
      <w:rFonts w:eastAsiaTheme="minorEastAsia"/>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TableNormal"/>
    <w:uiPriority w:val="46"/>
    <w:qFormat/>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网格表 1 浅色 - 着色 21"/>
    <w:basedOn w:val="TableNormal"/>
    <w:uiPriority w:val="46"/>
    <w:qFormat/>
    <w:tblPr>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网格表 1 浅色 - 着色 31"/>
    <w:basedOn w:val="TableNormal"/>
    <w:uiPriority w:val="46"/>
    <w:qFormat/>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网格表 1 浅色 - 着色 41"/>
    <w:basedOn w:val="TableNormal"/>
    <w:uiPriority w:val="46"/>
    <w:qFormat/>
    <w:tblP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网格表 1 浅色 - 着色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网格表 1 浅色 - 着色 61"/>
    <w:basedOn w:val="TableNormal"/>
    <w:uiPriority w:val="46"/>
    <w:qFormat/>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
    <w:name w:val="网格表 21"/>
    <w:basedOn w:val="Table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TableNormal"/>
    <w:uiPriority w:val="47"/>
    <w:qFormat/>
    <w:tblPr>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网格表 2 - 着色 21"/>
    <w:basedOn w:val="TableNormal"/>
    <w:uiPriority w:val="47"/>
    <w:qFormat/>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TableNormal"/>
    <w:uiPriority w:val="47"/>
    <w:qFormat/>
    <w:tblPr>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网格表 2 - 着色 41"/>
    <w:basedOn w:val="TableNormal"/>
    <w:uiPriority w:val="47"/>
    <w:qFormat/>
    <w:tblPr>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网格表 2 - 着色 51"/>
    <w:basedOn w:val="TableNormal"/>
    <w:uiPriority w:val="47"/>
    <w:qFormat/>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网格表 2 - 着色 61"/>
    <w:basedOn w:val="TableNormal"/>
    <w:uiPriority w:val="47"/>
    <w:qFormat/>
    <w:tblPr>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网格表 31"/>
    <w:basedOn w:val="TableNormal"/>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TableNormal"/>
    <w:uiPriority w:val="48"/>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网格表 3 - 着色 21"/>
    <w:basedOn w:val="TableNormal"/>
    <w:uiPriority w:val="48"/>
    <w:qFormat/>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网格表 3 - 着色 31"/>
    <w:basedOn w:val="TableNormal"/>
    <w:uiPriority w:val="48"/>
    <w:qFormat/>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网格表 3 - 着色 41"/>
    <w:basedOn w:val="TableNormal"/>
    <w:uiPriority w:val="48"/>
    <w:qFormat/>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网格表 3 - 着色 51"/>
    <w:basedOn w:val="TableNormal"/>
    <w:uiPriority w:val="48"/>
    <w:qFormat/>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网格表 3 - 着色 61"/>
    <w:basedOn w:val="TableNormal"/>
    <w:uiPriority w:val="48"/>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网格表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网格表 4 - 着色 21"/>
    <w:basedOn w:val="TableNormal"/>
    <w:uiPriority w:val="49"/>
    <w:qFormat/>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网格表 4 - 着色 31"/>
    <w:basedOn w:val="TableNormal"/>
    <w:uiPriority w:val="49"/>
    <w:qFormat/>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网格表 4 - 着色 41"/>
    <w:basedOn w:val="TableNormal"/>
    <w:uiPriority w:val="49"/>
    <w:qFormat/>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网格表 4 - 着色 51"/>
    <w:basedOn w:val="TableNormal"/>
    <w:uiPriority w:val="49"/>
    <w:qFormat/>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网格表 4 - 着色 61"/>
    <w:basedOn w:val="TableNormal"/>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网格表 5 深色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网格表 5 深色 - 着色 2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网格表 5 深色 - 着色 4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qFormat/>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网格表 6 彩色 - 着色 21"/>
    <w:basedOn w:val="TableNormal"/>
    <w:uiPriority w:val="51"/>
    <w:qFormat/>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网格表 6 彩色 - 着色 31"/>
    <w:basedOn w:val="Table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网格表 6 彩色 - 着色 41"/>
    <w:basedOn w:val="TableNormal"/>
    <w:uiPriority w:val="51"/>
    <w:qFormat/>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网格表 6 彩色 - 着色 51"/>
    <w:basedOn w:val="TableNormal"/>
    <w:uiPriority w:val="51"/>
    <w:qFormat/>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网格表 6 彩色 - 着色 61"/>
    <w:basedOn w:val="TableNormal"/>
    <w:uiPriority w:val="51"/>
    <w:qFormat/>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网格表 7 彩色1"/>
    <w:basedOn w:val="TableNormal"/>
    <w:uiPriority w:val="52"/>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TableNormal"/>
    <w:uiPriority w:val="52"/>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网格表 7 彩色 - 着色 21"/>
    <w:basedOn w:val="TableNormal"/>
    <w:uiPriority w:val="52"/>
    <w:qFormat/>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网格表 7 彩色 - 着色 31"/>
    <w:basedOn w:val="TableNormal"/>
    <w:uiPriority w:val="52"/>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网格表 7 彩色 - 着色 41"/>
    <w:basedOn w:val="TableNormal"/>
    <w:uiPriority w:val="52"/>
    <w:qFormat/>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网格表 7 彩色 - 着色 51"/>
    <w:basedOn w:val="TableNormal"/>
    <w:uiPriority w:val="52"/>
    <w:qFormat/>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网格表 7 彩色 - 着色 61"/>
    <w:basedOn w:val="TableNormal"/>
    <w:uiPriority w:val="52"/>
    <w:qFormat/>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DefaultParagraphFont"/>
    <w:uiPriority w:val="99"/>
    <w:semiHidden/>
    <w:unhideWhenUsed/>
    <w:rPr>
      <w:color w:val="2B579A"/>
      <w:shd w:val="clear" w:color="auto" w:fill="E1DFDD"/>
    </w:rPr>
  </w:style>
  <w:style w:type="character" w:customStyle="1" w:styleId="HTMLAddressChar">
    <w:name w:val="HTML Address Char"/>
    <w:basedOn w:val="DefaultParagraphFont"/>
    <w:link w:val="HTMLAddress"/>
    <w:rPr>
      <w:rFonts w:eastAsiaTheme="minorEastAsia"/>
      <w:i/>
      <w:iCs/>
      <w:sz w:val="24"/>
      <w:szCs w:val="24"/>
    </w:rPr>
  </w:style>
  <w:style w:type="character" w:customStyle="1" w:styleId="HTMLPreformattedChar">
    <w:name w:val="HTML Preformatted Char"/>
    <w:basedOn w:val="DefaultParagraphFont"/>
    <w:link w:val="HTMLPreformatted"/>
    <w:rPr>
      <w:rFonts w:ascii="Consolas" w:eastAsiaTheme="minorEastAsia" w:hAnsi="Consolas"/>
    </w:rPr>
  </w:style>
  <w:style w:type="character" w:customStyle="1" w:styleId="13">
    <w:name w:val="明显强调1"/>
    <w:basedOn w:val="DefaultParagraphFont"/>
    <w:uiPriority w:val="21"/>
    <w:qFormat/>
    <w:rPr>
      <w:i/>
      <w:iCs/>
      <w:color w:val="4F81BD" w:themeColor="accent1"/>
    </w:rPr>
  </w:style>
  <w:style w:type="paragraph" w:styleId="IntenseQuote">
    <w:name w:val="Intense Quote"/>
    <w:basedOn w:val="Normal"/>
    <w:next w:val="Normal"/>
    <w:link w:val="IntenseQuoteChar"/>
    <w:uiPriority w:val="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Pr>
      <w:rFonts w:eastAsiaTheme="minorEastAsia"/>
      <w:i/>
      <w:iCs/>
      <w:color w:val="4F81BD" w:themeColor="accent1"/>
      <w:sz w:val="24"/>
      <w:szCs w:val="24"/>
    </w:rPr>
  </w:style>
  <w:style w:type="character" w:customStyle="1" w:styleId="14">
    <w:name w:val="明显参考1"/>
    <w:basedOn w:val="DefaultParagraphFont"/>
    <w:uiPriority w:val="32"/>
    <w:qFormat/>
    <w:rPr>
      <w:b/>
      <w:bCs/>
      <w:smallCaps/>
      <w:color w:val="4F81BD" w:themeColor="accent1"/>
      <w:spacing w:val="5"/>
    </w:rPr>
  </w:style>
  <w:style w:type="paragraph" w:styleId="ListParagraph">
    <w:name w:val="List Paragraph"/>
    <w:basedOn w:val="Normal"/>
    <w:uiPriority w:val="99"/>
    <w:pPr>
      <w:ind w:left="720"/>
      <w:contextualSpacing/>
    </w:pPr>
  </w:style>
  <w:style w:type="table" w:customStyle="1" w:styleId="110">
    <w:name w:val="清单表 1 浅色1"/>
    <w:basedOn w:val="TableNormal"/>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TableNormal"/>
    <w:uiPriority w:val="46"/>
    <w:qFormat/>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清单表 1 浅色 - 着色 21"/>
    <w:basedOn w:val="TableNormal"/>
    <w:uiPriority w:val="46"/>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清单表 1 浅色 - 着色 31"/>
    <w:basedOn w:val="TableNormal"/>
    <w:uiPriority w:val="46"/>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清单表 1 浅色 - 着色 41"/>
    <w:basedOn w:val="TableNormal"/>
    <w:uiPriority w:val="46"/>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清单表 1 浅色 - 着色 51"/>
    <w:basedOn w:val="TableNormal"/>
    <w:uiPriority w:val="46"/>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清单表 1 浅色 - 着色 61"/>
    <w:basedOn w:val="TableNormal"/>
    <w:uiPriority w:val="46"/>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清单表 21"/>
    <w:basedOn w:val="TableNormal"/>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TableNormal"/>
    <w:uiPriority w:val="47"/>
    <w:qFormat/>
    <w:tblPr>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清单表 2 - 着色 21"/>
    <w:basedOn w:val="TableNormal"/>
    <w:uiPriority w:val="47"/>
    <w:tblPr>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清单表 2 - 着色 31"/>
    <w:basedOn w:val="TableNormal"/>
    <w:uiPriority w:val="47"/>
    <w:tblPr>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清单表 2 - 着色 41"/>
    <w:basedOn w:val="TableNormal"/>
    <w:uiPriority w:val="47"/>
    <w:tblPr>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清单表 2 - 着色 51"/>
    <w:basedOn w:val="TableNormal"/>
    <w:uiPriority w:val="47"/>
    <w:tblPr>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清单表 2 - 着色 61"/>
    <w:basedOn w:val="TableNormal"/>
    <w:uiPriority w:val="47"/>
    <w:tblPr>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清单表 31"/>
    <w:basedOn w:val="TableNormal"/>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清单表 3 - 着色 21"/>
    <w:basedOn w:val="TableNormal"/>
    <w:uiPriority w:val="48"/>
    <w:tblPr>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清单表 3 - 着色 31"/>
    <w:basedOn w:val="TableNormal"/>
    <w:uiPriority w:val="48"/>
    <w:qFormat/>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清单表 3 - 着色 41"/>
    <w:basedOn w:val="TableNormal"/>
    <w:uiPriority w:val="48"/>
    <w:tblPr>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清单表 3 - 着色 51"/>
    <w:basedOn w:val="TableNormal"/>
    <w:uiPriority w:val="48"/>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清单表 3 - 着色 61"/>
    <w:basedOn w:val="TableNormal"/>
    <w:uiPriority w:val="48"/>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0">
    <w:name w:val="清单表 41"/>
    <w:basedOn w:val="TableNormal"/>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Table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清单表 4 - 着色 21"/>
    <w:basedOn w:val="TableNormal"/>
    <w:uiPriority w:val="49"/>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清单表 4 - 着色 31"/>
    <w:basedOn w:val="Table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清单表 4 - 着色 41"/>
    <w:basedOn w:val="TableNormal"/>
    <w:uiPriority w:val="49"/>
    <w:qFormat/>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清单表 4 - 着色 51"/>
    <w:basedOn w:val="TableNormal"/>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清单表 4 - 着色 61"/>
    <w:basedOn w:val="TableNormal"/>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清单表 5 深色1"/>
    <w:basedOn w:val="TableNormal"/>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TableNormal"/>
    <w:uiPriority w:val="50"/>
    <w:rPr>
      <w:color w:val="FFFFFF" w:themeColor="background1"/>
    </w:rPr>
    <w:tblPr>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TableNormal"/>
    <w:uiPriority w:val="50"/>
    <w:qFormat/>
    <w:rPr>
      <w:color w:val="FFFFFF" w:themeColor="background1"/>
    </w:rPr>
    <w:tblPr>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TableNormal"/>
    <w:uiPriority w:val="50"/>
    <w:rPr>
      <w:color w:val="FFFFFF" w:themeColor="background1"/>
    </w:rPr>
    <w:tblPr>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TableNormal"/>
    <w:uiPriority w:val="50"/>
    <w:rPr>
      <w:color w:val="FFFFFF" w:themeColor="background1"/>
    </w:rPr>
    <w:tblPr>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TableNormal"/>
    <w:uiPriority w:val="50"/>
    <w:rPr>
      <w:color w:val="FFFFFF" w:themeColor="background1"/>
    </w:rPr>
    <w:tblPr>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TableNormal"/>
    <w:uiPriority w:val="50"/>
    <w:rPr>
      <w:color w:val="FFFFFF" w:themeColor="background1"/>
    </w:rPr>
    <w:tblPr>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TableNormal"/>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TableNormal"/>
    <w:uiPriority w:val="51"/>
    <w:qFormat/>
    <w:rPr>
      <w:color w:val="365F91" w:themeColor="accent1" w:themeShade="BF"/>
    </w:rPr>
    <w:tblPr>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清单表 6 彩色 - 着色 21"/>
    <w:basedOn w:val="TableNormal"/>
    <w:uiPriority w:val="51"/>
    <w:rPr>
      <w:color w:val="943634" w:themeColor="accent2" w:themeShade="BF"/>
    </w:rPr>
    <w:tblPr>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清单表 6 彩色 - 着色 31"/>
    <w:basedOn w:val="TableNormal"/>
    <w:uiPriority w:val="51"/>
    <w:qFormat/>
    <w:rPr>
      <w:color w:val="76923C" w:themeColor="accent3" w:themeShade="BF"/>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清单表 6 彩色 - 着色 41"/>
    <w:basedOn w:val="TableNormal"/>
    <w:uiPriority w:val="51"/>
    <w:rPr>
      <w:color w:val="5F497A" w:themeColor="accent4" w:themeShade="BF"/>
    </w:rPr>
    <w:tblPr>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清单表 6 彩色 - 着色 51"/>
    <w:basedOn w:val="TableNormal"/>
    <w:uiPriority w:val="51"/>
    <w:qFormat/>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清单表 6 彩色 - 着色 61"/>
    <w:basedOn w:val="TableNormal"/>
    <w:uiPriority w:val="51"/>
    <w:rPr>
      <w:color w:val="E36C0A" w:themeColor="accent6" w:themeShade="BF"/>
    </w:rPr>
    <w:tblPr>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清单表 7 彩色1"/>
    <w:basedOn w:val="TableNormal"/>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TableNormal"/>
    <w:uiPriority w:val="52"/>
    <w:qFormat/>
    <w:rPr>
      <w:color w:val="365F91" w:themeColor="accent1" w:themeShade="BF"/>
    </w:rP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TableNormal"/>
    <w:uiPriority w:val="52"/>
    <w:rPr>
      <w:color w:val="943634" w:themeColor="accent2" w:themeShade="BF"/>
    </w:rP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TableNormal"/>
    <w:uiPriority w:val="52"/>
    <w:rPr>
      <w:color w:val="76923C" w:themeColor="accent3" w:themeShade="BF"/>
    </w:rP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TableNormal"/>
    <w:uiPriority w:val="52"/>
    <w:rPr>
      <w:color w:val="5F497A" w:themeColor="accent4" w:themeShade="BF"/>
    </w:rP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TableNormal"/>
    <w:uiPriority w:val="52"/>
    <w:qFormat/>
    <w:rPr>
      <w:color w:val="31849B" w:themeColor="accent5" w:themeShade="BF"/>
    </w:rP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TableNormal"/>
    <w:uiPriority w:val="52"/>
    <w:rPr>
      <w:color w:val="E36C0A" w:themeColor="accent6" w:themeShade="BF"/>
    </w:rP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Pr>
      <w:rFonts w:ascii="Consolas" w:eastAsiaTheme="minorEastAsia" w:hAnsi="Consolas"/>
    </w:rPr>
  </w:style>
  <w:style w:type="character" w:customStyle="1" w:styleId="15">
    <w:name w:val="@他1"/>
    <w:basedOn w:val="DefaultParagraphFont"/>
    <w:uiPriority w:val="99"/>
    <w:semiHidden/>
    <w:unhideWhenUsed/>
    <w:qFormat/>
    <w:rPr>
      <w:color w:val="2B579A"/>
      <w:shd w:val="clear" w:color="auto" w:fill="E1DFDD"/>
    </w:rPr>
  </w:style>
  <w:style w:type="character" w:customStyle="1" w:styleId="MessageHeaderChar">
    <w:name w:val="Message Header Char"/>
    <w:basedOn w:val="DefaultParagraphFont"/>
    <w:link w:val="MessageHeader"/>
    <w:qFormat/>
    <w:rPr>
      <w:rFonts w:asciiTheme="majorHAnsi" w:eastAsiaTheme="majorEastAsia" w:hAnsiTheme="majorHAnsi" w:cstheme="majorBidi"/>
      <w:sz w:val="24"/>
      <w:szCs w:val="24"/>
      <w:shd w:val="pct20" w:color="auto" w:fill="auto"/>
    </w:rPr>
  </w:style>
  <w:style w:type="paragraph" w:styleId="NoSpacing">
    <w:name w:val="No Spacing"/>
    <w:uiPriority w:val="99"/>
    <w:rPr>
      <w:rFonts w:eastAsiaTheme="minorEastAsia"/>
      <w:sz w:val="24"/>
      <w:szCs w:val="24"/>
      <w:lang w:eastAsia="en-US"/>
    </w:rPr>
  </w:style>
  <w:style w:type="character" w:customStyle="1" w:styleId="NoteHeadingChar">
    <w:name w:val="Note Heading Char"/>
    <w:basedOn w:val="DefaultParagraphFont"/>
    <w:link w:val="NoteHeading"/>
    <w:qFormat/>
    <w:rPr>
      <w:rFonts w:eastAsiaTheme="minorEastAsia"/>
      <w:sz w:val="24"/>
      <w:szCs w:val="24"/>
    </w:rPr>
  </w:style>
  <w:style w:type="character" w:styleId="PlaceholderText">
    <w:name w:val="Placeholder Text"/>
    <w:basedOn w:val="DefaultParagraphFont"/>
    <w:uiPriority w:val="99"/>
    <w:semiHidden/>
    <w:rPr>
      <w:color w:val="808080"/>
    </w:rPr>
  </w:style>
  <w:style w:type="table" w:customStyle="1" w:styleId="111">
    <w:name w:val="无格式表格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TableNormal"/>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TableNormal"/>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qFormat/>
    <w:rPr>
      <w:rFonts w:ascii="Consolas" w:eastAsiaTheme="minorEastAsia" w:hAnsi="Consolas"/>
      <w:sz w:val="21"/>
      <w:szCs w:val="21"/>
    </w:rPr>
  </w:style>
  <w:style w:type="paragraph" w:styleId="Quote">
    <w:name w:val="Quote"/>
    <w:basedOn w:val="Normal"/>
    <w:next w:val="Normal"/>
    <w:link w:val="QuoteChar"/>
    <w:uiPriority w:val="9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qFormat/>
    <w:rPr>
      <w:rFonts w:eastAsiaTheme="minorEastAsia"/>
      <w:i/>
      <w:iCs/>
      <w:color w:val="404040" w:themeColor="text1" w:themeTint="BF"/>
      <w:sz w:val="24"/>
      <w:szCs w:val="24"/>
    </w:rPr>
  </w:style>
  <w:style w:type="character" w:customStyle="1" w:styleId="SalutationChar">
    <w:name w:val="Salutation Char"/>
    <w:basedOn w:val="DefaultParagraphFont"/>
    <w:link w:val="Salutation"/>
    <w:qFormat/>
    <w:rPr>
      <w:rFonts w:eastAsiaTheme="minorEastAsia"/>
      <w:sz w:val="24"/>
      <w:szCs w:val="24"/>
    </w:rPr>
  </w:style>
  <w:style w:type="character" w:customStyle="1" w:styleId="SignatureChar">
    <w:name w:val="Signature Char"/>
    <w:basedOn w:val="DefaultParagraphFont"/>
    <w:link w:val="Signature"/>
    <w:qFormat/>
    <w:rPr>
      <w:rFonts w:eastAsiaTheme="minorEastAsia"/>
      <w:sz w:val="24"/>
      <w:szCs w:val="24"/>
    </w:rPr>
  </w:style>
  <w:style w:type="character" w:customStyle="1" w:styleId="16">
    <w:name w:val="智能超链接1"/>
    <w:basedOn w:val="DefaultParagraphFont"/>
    <w:uiPriority w:val="99"/>
    <w:semiHidden/>
    <w:unhideWhenUsed/>
    <w:qFormat/>
    <w:rPr>
      <w:u w:val="dotted"/>
    </w:rPr>
  </w:style>
  <w:style w:type="character" w:customStyle="1" w:styleId="17">
    <w:name w:val="智能链接1"/>
    <w:basedOn w:val="DefaultParagraphFont"/>
    <w:uiPriority w:val="99"/>
    <w:semiHidden/>
    <w:unhideWhenUsed/>
    <w:qFormat/>
    <w:rPr>
      <w:color w:val="0000FF"/>
      <w:u w:val="single"/>
      <w:shd w:val="clear" w:color="auto" w:fill="F3F2F1"/>
    </w:rPr>
  </w:style>
  <w:style w:type="character" w:customStyle="1" w:styleId="SubtitleChar">
    <w:name w:val="Subtitle Char"/>
    <w:basedOn w:val="DefaultParagraphFont"/>
    <w:link w:val="Subtitle"/>
    <w:qFormat/>
    <w:rPr>
      <w:rFonts w:asciiTheme="minorHAnsi" w:eastAsiaTheme="minorEastAsia" w:hAnsiTheme="minorHAnsi" w:cstheme="minorBidi"/>
      <w:color w:val="595959" w:themeColor="text1" w:themeTint="A6"/>
      <w:spacing w:val="15"/>
      <w:sz w:val="22"/>
      <w:szCs w:val="22"/>
    </w:rPr>
  </w:style>
  <w:style w:type="character" w:customStyle="1" w:styleId="18">
    <w:name w:val="不明显强调1"/>
    <w:basedOn w:val="DefaultParagraphFont"/>
    <w:uiPriority w:val="19"/>
    <w:qFormat/>
    <w:rPr>
      <w:i/>
      <w:iCs/>
      <w:color w:val="404040" w:themeColor="text1" w:themeTint="BF"/>
    </w:rPr>
  </w:style>
  <w:style w:type="character" w:customStyle="1" w:styleId="19">
    <w:name w:val="不明显参考1"/>
    <w:basedOn w:val="DefaultParagraphFont"/>
    <w:uiPriority w:val="31"/>
    <w:qFormat/>
    <w:rPr>
      <w:smallCaps/>
      <w:color w:val="595959" w:themeColor="text1" w:themeTint="A6"/>
    </w:rPr>
  </w:style>
  <w:style w:type="table" w:customStyle="1" w:styleId="1a">
    <w:name w:val="网格型浅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rPr>
  </w:style>
  <w:style w:type="paragraph" w:customStyle="1" w:styleId="TOC10">
    <w:name w:val="TOC 标题1"/>
    <w:basedOn w:val="Heading1"/>
    <w:next w:val="Normal"/>
    <w:uiPriority w:val="39"/>
    <w:semiHidden/>
    <w:unhideWhenUsed/>
    <w:qFormat/>
    <w:pPr>
      <w:outlineLvl w:val="9"/>
    </w:pPr>
  </w:style>
  <w:style w:type="character" w:customStyle="1" w:styleId="1b">
    <w:name w:val="未处理的提及1"/>
    <w:basedOn w:val="DefaultParagraphFont"/>
    <w:uiPriority w:val="99"/>
    <w:semiHidden/>
    <w:unhideWhenUsed/>
    <w:qFormat/>
    <w:rPr>
      <w:color w:val="605E5C"/>
      <w:shd w:val="clear" w:color="auto" w:fill="E1DFDD"/>
    </w:rPr>
  </w:style>
  <w:style w:type="paragraph" w:customStyle="1" w:styleId="1c">
    <w:name w:val="修订1"/>
    <w:hidden/>
    <w:uiPriority w:val="99"/>
    <w:unhideWhenUsed/>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Revision">
    <w:name w:val="Revision"/>
    <w:hidden/>
    <w:uiPriority w:val="99"/>
    <w:unhideWhenUsed/>
    <w:rsid w:val="00F8031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ci-hub.se/10.1111/j.1478-3231.2010.02302.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ADDB-22FB-401E-BA82-5E40B4D7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7585</Words>
  <Characters>43235</Characters>
  <Application>Microsoft Office Word</Application>
  <DocSecurity>0</DocSecurity>
  <Lines>360</Lines>
  <Paragraphs>101</Paragraphs>
  <ScaleCrop>false</ScaleCrop>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MagicBook</dc:creator>
  <cp:lastModifiedBy>Li Ma</cp:lastModifiedBy>
  <cp:revision>3</cp:revision>
  <dcterms:created xsi:type="dcterms:W3CDTF">2023-10-30T10:50:00Z</dcterms:created>
  <dcterms:modified xsi:type="dcterms:W3CDTF">2023-10-30T10:52:00Z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63F94CF9B0D64FC1B1E9E26F35B7339D_13</vt:lpwstr>
  </property>
  <property fmtid="{D5CDD505-2E9C-101B-9397-08002B2CF9AE}" pid="3" name="KSOProductBuildVer">
    <vt:lpwstr>2052-11.1.0.14036</vt:lpwstr>
  </property>
  <property fmtid="{D5CDD505-2E9C-101B-9397-08002B2CF9AE}" pid="4" name="LE1">
    <vt:filetime>2023-10-09T12:28:29Z</vt:filetime>
  </property>
  <property fmtid="{D5CDD505-2E9C-101B-9397-08002B2CF9AE}" pid="5" name="ReminderText">
    <vt:lpwstr>_PML26YF5</vt:lpwstr>
  </property>
</Properties>
</file>