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F3AF6" w14:textId="0609FB02" w:rsidR="00A77B3E" w:rsidRDefault="00000000">
      <w:pPr>
        <w:spacing w:line="360" w:lineRule="auto"/>
        <w:jc w:val="both"/>
      </w:pPr>
      <w:r>
        <w:rPr>
          <w:rFonts w:ascii="Book Antiqua" w:eastAsia="Book Antiqua" w:hAnsi="Book Antiqua" w:cs="Book Antiqua"/>
          <w:b/>
        </w:rPr>
        <w:t>Name</w:t>
      </w:r>
      <w:r w:rsidR="00C4723D">
        <w:rPr>
          <w:rFonts w:ascii="Book Antiqua" w:eastAsia="Book Antiqua" w:hAnsi="Book Antiqua" w:cs="Book Antiqua"/>
          <w:b/>
        </w:rPr>
        <w:t xml:space="preserve"> </w:t>
      </w:r>
      <w:r>
        <w:rPr>
          <w:rFonts w:ascii="Book Antiqua" w:eastAsia="Book Antiqua" w:hAnsi="Book Antiqua" w:cs="Book Antiqua"/>
          <w:b/>
        </w:rPr>
        <w:t>of</w:t>
      </w:r>
      <w:r w:rsidR="00C4723D">
        <w:rPr>
          <w:rFonts w:ascii="Book Antiqua" w:eastAsia="Book Antiqua" w:hAnsi="Book Antiqua" w:cs="Book Antiqua"/>
          <w:b/>
        </w:rPr>
        <w:t xml:space="preserve"> </w:t>
      </w:r>
      <w:r>
        <w:rPr>
          <w:rFonts w:ascii="Book Antiqua" w:eastAsia="Book Antiqua" w:hAnsi="Book Antiqua" w:cs="Book Antiqua"/>
          <w:b/>
        </w:rPr>
        <w:t>Journal:</w:t>
      </w:r>
      <w:r w:rsidR="00C4723D">
        <w:rPr>
          <w:rFonts w:ascii="Book Antiqua" w:eastAsia="Book Antiqua" w:hAnsi="Book Antiqua" w:cs="Book Antiqua"/>
          <w:b/>
        </w:rPr>
        <w:t xml:space="preserve"> </w:t>
      </w:r>
      <w:r>
        <w:rPr>
          <w:rFonts w:ascii="Book Antiqua" w:eastAsia="Book Antiqua" w:hAnsi="Book Antiqua" w:cs="Book Antiqua"/>
          <w:i/>
        </w:rPr>
        <w:t>World</w:t>
      </w:r>
      <w:r w:rsidR="00C4723D">
        <w:rPr>
          <w:rFonts w:ascii="Book Antiqua" w:eastAsia="Book Antiqua" w:hAnsi="Book Antiqua" w:cs="Book Antiqua"/>
          <w:i/>
        </w:rPr>
        <w:t xml:space="preserve"> </w:t>
      </w:r>
      <w:r>
        <w:rPr>
          <w:rFonts w:ascii="Book Antiqua" w:eastAsia="Book Antiqua" w:hAnsi="Book Antiqua" w:cs="Book Antiqua"/>
          <w:i/>
        </w:rPr>
        <w:t>Journal</w:t>
      </w:r>
      <w:r w:rsidR="00C4723D">
        <w:rPr>
          <w:rFonts w:ascii="Book Antiqua" w:eastAsia="Book Antiqua" w:hAnsi="Book Antiqua" w:cs="Book Antiqua"/>
          <w:i/>
        </w:rPr>
        <w:t xml:space="preserve"> </w:t>
      </w:r>
      <w:r>
        <w:rPr>
          <w:rFonts w:ascii="Book Antiqua" w:eastAsia="Book Antiqua" w:hAnsi="Book Antiqua" w:cs="Book Antiqua"/>
          <w:i/>
        </w:rPr>
        <w:t>of</w:t>
      </w:r>
      <w:r w:rsidR="00C4723D">
        <w:rPr>
          <w:rFonts w:ascii="Book Antiqua" w:eastAsia="Book Antiqua" w:hAnsi="Book Antiqua" w:cs="Book Antiqua"/>
          <w:i/>
        </w:rPr>
        <w:t xml:space="preserve"> </w:t>
      </w:r>
      <w:r>
        <w:rPr>
          <w:rFonts w:ascii="Book Antiqua" w:eastAsia="Book Antiqua" w:hAnsi="Book Antiqua" w:cs="Book Antiqua"/>
          <w:i/>
        </w:rPr>
        <w:t>Clinical</w:t>
      </w:r>
      <w:r w:rsidR="00C4723D">
        <w:rPr>
          <w:rFonts w:ascii="Book Antiqua" w:eastAsia="Book Antiqua" w:hAnsi="Book Antiqua" w:cs="Book Antiqua"/>
          <w:i/>
        </w:rPr>
        <w:t xml:space="preserve"> </w:t>
      </w:r>
      <w:r>
        <w:rPr>
          <w:rFonts w:ascii="Book Antiqua" w:eastAsia="Book Antiqua" w:hAnsi="Book Antiqua" w:cs="Book Antiqua"/>
          <w:i/>
        </w:rPr>
        <w:t>Cases</w:t>
      </w:r>
    </w:p>
    <w:p w14:paraId="7225C90E" w14:textId="14FC9220" w:rsidR="00A77B3E" w:rsidRDefault="00000000">
      <w:pPr>
        <w:spacing w:line="360" w:lineRule="auto"/>
        <w:jc w:val="both"/>
      </w:pPr>
      <w:r>
        <w:rPr>
          <w:rFonts w:ascii="Book Antiqua" w:eastAsia="Book Antiqua" w:hAnsi="Book Antiqua" w:cs="Book Antiqua"/>
          <w:b/>
        </w:rPr>
        <w:t>Manuscript</w:t>
      </w:r>
      <w:r w:rsidR="00C4723D">
        <w:rPr>
          <w:rFonts w:ascii="Book Antiqua" w:eastAsia="Book Antiqua" w:hAnsi="Book Antiqua" w:cs="Book Antiqua"/>
          <w:b/>
        </w:rPr>
        <w:t xml:space="preserve"> </w:t>
      </w:r>
      <w:r>
        <w:rPr>
          <w:rFonts w:ascii="Book Antiqua" w:eastAsia="Book Antiqua" w:hAnsi="Book Antiqua" w:cs="Book Antiqua"/>
          <w:b/>
        </w:rPr>
        <w:t>NO:</w:t>
      </w:r>
      <w:r w:rsidR="00C4723D">
        <w:rPr>
          <w:rFonts w:ascii="Book Antiqua" w:eastAsia="Book Antiqua" w:hAnsi="Book Antiqua" w:cs="Book Antiqua"/>
          <w:b/>
        </w:rPr>
        <w:t xml:space="preserve"> </w:t>
      </w:r>
      <w:r>
        <w:rPr>
          <w:rFonts w:ascii="Book Antiqua" w:eastAsia="Book Antiqua" w:hAnsi="Book Antiqua" w:cs="Book Antiqua"/>
        </w:rPr>
        <w:t>87658</w:t>
      </w:r>
    </w:p>
    <w:p w14:paraId="2E9F0830" w14:textId="7A3B8660" w:rsidR="00A77B3E" w:rsidRDefault="00000000">
      <w:pPr>
        <w:spacing w:line="360" w:lineRule="auto"/>
        <w:jc w:val="both"/>
      </w:pPr>
      <w:r>
        <w:rPr>
          <w:rFonts w:ascii="Book Antiqua" w:eastAsia="Book Antiqua" w:hAnsi="Book Antiqua" w:cs="Book Antiqua"/>
          <w:b/>
        </w:rPr>
        <w:t>Manuscript</w:t>
      </w:r>
      <w:r w:rsidR="00C4723D">
        <w:rPr>
          <w:rFonts w:ascii="Book Antiqua" w:eastAsia="Book Antiqua" w:hAnsi="Book Antiqua" w:cs="Book Antiqua"/>
          <w:b/>
        </w:rPr>
        <w:t xml:space="preserve"> </w:t>
      </w:r>
      <w:r>
        <w:rPr>
          <w:rFonts w:ascii="Book Antiqua" w:eastAsia="Book Antiqua" w:hAnsi="Book Antiqua" w:cs="Book Antiqua"/>
          <w:b/>
        </w:rPr>
        <w:t>Type:</w:t>
      </w:r>
      <w:r w:rsidR="00C4723D">
        <w:rPr>
          <w:rFonts w:ascii="Book Antiqua" w:eastAsia="Book Antiqua" w:hAnsi="Book Antiqua" w:cs="Book Antiqua"/>
          <w:b/>
        </w:rPr>
        <w:t xml:space="preserve"> </w:t>
      </w:r>
      <w:r>
        <w:rPr>
          <w:rFonts w:ascii="Book Antiqua" w:eastAsia="Book Antiqua" w:hAnsi="Book Antiqua" w:cs="Book Antiqua"/>
        </w:rPr>
        <w:t>ORIGINAL</w:t>
      </w:r>
      <w:r w:rsidR="00C4723D">
        <w:rPr>
          <w:rFonts w:ascii="Book Antiqua" w:eastAsia="Book Antiqua" w:hAnsi="Book Antiqua" w:cs="Book Antiqua"/>
        </w:rPr>
        <w:t xml:space="preserve"> </w:t>
      </w:r>
      <w:r>
        <w:rPr>
          <w:rFonts w:ascii="Book Antiqua" w:eastAsia="Book Antiqua" w:hAnsi="Book Antiqua" w:cs="Book Antiqua"/>
        </w:rPr>
        <w:t>ARTICLE</w:t>
      </w:r>
    </w:p>
    <w:p w14:paraId="2609D4B5" w14:textId="77777777" w:rsidR="00A77B3E" w:rsidRDefault="00A77B3E">
      <w:pPr>
        <w:spacing w:line="360" w:lineRule="auto"/>
        <w:jc w:val="both"/>
      </w:pPr>
    </w:p>
    <w:p w14:paraId="6231F13A" w14:textId="65C44799" w:rsidR="00A77B3E" w:rsidRDefault="00000000">
      <w:pPr>
        <w:spacing w:line="360" w:lineRule="auto"/>
        <w:jc w:val="both"/>
      </w:pPr>
      <w:r>
        <w:rPr>
          <w:rFonts w:ascii="Book Antiqua" w:eastAsia="Book Antiqua" w:hAnsi="Book Antiqua" w:cs="Book Antiqua"/>
          <w:b/>
          <w:i/>
        </w:rPr>
        <w:t>Retrospective</w:t>
      </w:r>
      <w:r w:rsidR="00C4723D">
        <w:rPr>
          <w:rFonts w:ascii="Book Antiqua" w:eastAsia="Book Antiqua" w:hAnsi="Book Antiqua" w:cs="Book Antiqua"/>
          <w:b/>
          <w:i/>
        </w:rPr>
        <w:t xml:space="preserve"> </w:t>
      </w:r>
      <w:r>
        <w:rPr>
          <w:rFonts w:ascii="Book Antiqua" w:eastAsia="Book Antiqua" w:hAnsi="Book Antiqua" w:cs="Book Antiqua"/>
          <w:b/>
          <w:i/>
        </w:rPr>
        <w:t>Study</w:t>
      </w:r>
    </w:p>
    <w:p w14:paraId="3100373B" w14:textId="61F18DBA" w:rsidR="00A77B3E" w:rsidRDefault="00000000">
      <w:pPr>
        <w:spacing w:line="360" w:lineRule="auto"/>
        <w:jc w:val="both"/>
      </w:pPr>
      <w:bookmarkStart w:id="0" w:name="OLE_LINK509"/>
      <w:r>
        <w:rPr>
          <w:rFonts w:ascii="Book Antiqua" w:eastAsia="Book Antiqua" w:hAnsi="Book Antiqua" w:cs="Book Antiqua"/>
          <w:b/>
          <w:color w:val="000000"/>
        </w:rPr>
        <w:t>Anemia</w:t>
      </w:r>
      <w:r w:rsidR="00C4723D">
        <w:rPr>
          <w:rFonts w:ascii="Book Antiqua" w:eastAsia="Book Antiqua" w:hAnsi="Book Antiqua" w:cs="Book Antiqua"/>
          <w:b/>
          <w:color w:val="000000"/>
        </w:rPr>
        <w:t xml:space="preserve"> </w:t>
      </w:r>
      <w:r w:rsidR="00D81747">
        <w:rPr>
          <w:rFonts w:ascii="Book Antiqua" w:eastAsia="Book Antiqua" w:hAnsi="Book Antiqua" w:cs="Book Antiqua"/>
          <w:b/>
          <w:color w:val="000000"/>
        </w:rPr>
        <w:t>status</w:t>
      </w:r>
      <w:r w:rsidR="00C4723D">
        <w:rPr>
          <w:rFonts w:ascii="Book Antiqua" w:eastAsia="Book Antiqua" w:hAnsi="Book Antiqua" w:cs="Book Antiqua"/>
          <w:b/>
          <w:color w:val="000000"/>
        </w:rPr>
        <w:t xml:space="preserve"> </w:t>
      </w:r>
      <w:r w:rsidR="00D81747">
        <w:rPr>
          <w:rFonts w:ascii="Book Antiqua" w:eastAsia="Book Antiqua" w:hAnsi="Book Antiqua" w:cs="Book Antiqua"/>
          <w:b/>
          <w:color w:val="000000"/>
        </w:rPr>
        <w:t>of</w:t>
      </w:r>
      <w:r w:rsidR="00C4723D">
        <w:rPr>
          <w:rFonts w:ascii="Book Antiqua" w:eastAsia="Book Antiqua" w:hAnsi="Book Antiqua" w:cs="Book Antiqua"/>
          <w:b/>
          <w:color w:val="000000"/>
        </w:rPr>
        <w:t xml:space="preserve"> </w:t>
      </w:r>
      <w:r w:rsidR="00D81747">
        <w:rPr>
          <w:rFonts w:ascii="Book Antiqua" w:eastAsia="Book Antiqua" w:hAnsi="Book Antiqua" w:cs="Book Antiqua"/>
          <w:b/>
          <w:color w:val="000000"/>
        </w:rPr>
        <w:t>infants</w:t>
      </w:r>
      <w:r w:rsidR="00C4723D">
        <w:rPr>
          <w:rFonts w:ascii="Book Antiqua" w:eastAsia="Book Antiqua" w:hAnsi="Book Antiqua" w:cs="Book Antiqua"/>
          <w:b/>
          <w:color w:val="000000"/>
        </w:rPr>
        <w:t xml:space="preserve"> </w:t>
      </w:r>
      <w:r w:rsidR="00D81747">
        <w:rPr>
          <w:rFonts w:ascii="Book Antiqua" w:eastAsia="Book Antiqua" w:hAnsi="Book Antiqua" w:cs="Book Antiqua"/>
          <w:b/>
          <w:color w:val="000000"/>
        </w:rPr>
        <w:t>and</w:t>
      </w:r>
      <w:r w:rsidR="00C4723D">
        <w:rPr>
          <w:rFonts w:ascii="Book Antiqua" w:eastAsia="Book Antiqua" w:hAnsi="Book Antiqua" w:cs="Book Antiqua"/>
          <w:b/>
          <w:color w:val="000000"/>
        </w:rPr>
        <w:t xml:space="preserve"> </w:t>
      </w:r>
      <w:r w:rsidR="00D81747">
        <w:rPr>
          <w:rFonts w:ascii="Book Antiqua" w:eastAsia="Book Antiqua" w:hAnsi="Book Antiqua" w:cs="Book Antiqua"/>
          <w:b/>
          <w:color w:val="000000"/>
        </w:rPr>
        <w:t>young</w:t>
      </w:r>
      <w:r w:rsidR="00C4723D">
        <w:rPr>
          <w:rFonts w:ascii="Book Antiqua" w:eastAsia="Book Antiqua" w:hAnsi="Book Antiqua" w:cs="Book Antiqua"/>
          <w:b/>
          <w:color w:val="000000"/>
        </w:rPr>
        <w:t xml:space="preserve"> </w:t>
      </w:r>
      <w:r w:rsidR="00D81747">
        <w:rPr>
          <w:rFonts w:ascii="Book Antiqua" w:eastAsia="Book Antiqua" w:hAnsi="Book Antiqua" w:cs="Book Antiqua"/>
          <w:b/>
          <w:color w:val="000000"/>
        </w:rPr>
        <w:t>children</w:t>
      </w:r>
      <w:r w:rsidR="00C4723D">
        <w:rPr>
          <w:rFonts w:ascii="Book Antiqua" w:eastAsia="Book Antiqua" w:hAnsi="Book Antiqua" w:cs="Book Antiqua"/>
          <w:b/>
          <w:color w:val="000000"/>
        </w:rPr>
        <w:t xml:space="preserve"> </w:t>
      </w:r>
      <w:r w:rsidR="00D81747">
        <w:rPr>
          <w:rFonts w:ascii="Book Antiqua" w:eastAsia="Book Antiqua" w:hAnsi="Book Antiqua" w:cs="Book Antiqua"/>
          <w:b/>
          <w:color w:val="000000"/>
        </w:rPr>
        <w:t>aged</w:t>
      </w:r>
      <w:r w:rsidR="00C4723D">
        <w:rPr>
          <w:rFonts w:ascii="Book Antiqua" w:eastAsia="Book Antiqua" w:hAnsi="Book Antiqua" w:cs="Book Antiqua"/>
          <w:b/>
          <w:color w:val="000000"/>
        </w:rPr>
        <w:t xml:space="preserve"> </w:t>
      </w:r>
      <w:r w:rsidR="00D81747">
        <w:rPr>
          <w:rFonts w:ascii="Book Antiqua" w:eastAsia="Book Antiqua" w:hAnsi="Book Antiqua" w:cs="Book Antiqua"/>
          <w:b/>
          <w:color w:val="000000"/>
        </w:rPr>
        <w:t>six</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to</w:t>
      </w:r>
      <w:r w:rsidR="00C4723D">
        <w:rPr>
          <w:rFonts w:ascii="Book Antiqua" w:eastAsia="Book Antiqua" w:hAnsi="Book Antiqua" w:cs="Book Antiqua"/>
          <w:b/>
          <w:color w:val="000000"/>
        </w:rPr>
        <w:t xml:space="preserve"> </w:t>
      </w:r>
      <w:r w:rsidR="00D81747">
        <w:rPr>
          <w:rFonts w:ascii="Book Antiqua" w:eastAsia="Book Antiqua" w:hAnsi="Book Antiqua" w:cs="Book Antiqua"/>
          <w:b/>
          <w:color w:val="000000"/>
        </w:rPr>
        <w:t>thirty-six</w:t>
      </w:r>
      <w:r w:rsidR="00C4723D">
        <w:rPr>
          <w:rFonts w:ascii="Book Antiqua" w:eastAsia="Book Antiqua" w:hAnsi="Book Antiqua" w:cs="Book Antiqua"/>
          <w:b/>
          <w:color w:val="000000"/>
        </w:rPr>
        <w:t xml:space="preserve"> </w:t>
      </w:r>
      <w:r w:rsidR="00D81747">
        <w:rPr>
          <w:rFonts w:ascii="Book Antiqua" w:eastAsia="Book Antiqua" w:hAnsi="Book Antiqua" w:cs="Book Antiqua"/>
          <w:b/>
          <w:color w:val="000000"/>
        </w:rPr>
        <w:t>m</w:t>
      </w:r>
      <w:r>
        <w:rPr>
          <w:rFonts w:ascii="Book Antiqua" w:eastAsia="Book Antiqua" w:hAnsi="Book Antiqua" w:cs="Book Antiqua"/>
          <w:b/>
          <w:color w:val="000000"/>
        </w:rPr>
        <w:t>onths</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C4723D">
        <w:rPr>
          <w:rFonts w:ascii="Book Antiqua" w:eastAsia="Book Antiqua" w:hAnsi="Book Antiqua" w:cs="Book Antiqua"/>
          <w:b/>
          <w:color w:val="000000"/>
        </w:rPr>
        <w:t xml:space="preserve"> </w:t>
      </w:r>
      <w:proofErr w:type="spellStart"/>
      <w:r>
        <w:rPr>
          <w:rFonts w:ascii="Book Antiqua" w:eastAsia="Book Antiqua" w:hAnsi="Book Antiqua" w:cs="Book Antiqua"/>
          <w:b/>
          <w:color w:val="000000"/>
        </w:rPr>
        <w:t>Ma'anshan</w:t>
      </w:r>
      <w:proofErr w:type="spellEnd"/>
      <w:r w:rsidR="00C4723D">
        <w:rPr>
          <w:rFonts w:ascii="Book Antiqua" w:eastAsia="Book Antiqua" w:hAnsi="Book Antiqua" w:cs="Book Antiqua"/>
          <w:b/>
          <w:color w:val="000000"/>
        </w:rPr>
        <w:t xml:space="preserve"> C</w:t>
      </w:r>
      <w:r>
        <w:rPr>
          <w:rFonts w:ascii="Book Antiqua" w:eastAsia="Book Antiqua" w:hAnsi="Book Antiqua" w:cs="Book Antiqua"/>
          <w:b/>
          <w:color w:val="000000"/>
        </w:rPr>
        <w:t>ity</w:t>
      </w:r>
      <w:r w:rsidR="00D81747">
        <w:rPr>
          <w:rFonts w:ascii="Book Antiqua" w:eastAsia="Book Antiqua" w:hAnsi="Book Antiqua" w:cs="Book Antiqua"/>
          <w:b/>
          <w:color w:val="000000"/>
        </w:rPr>
        <w:t>:</w:t>
      </w:r>
      <w:r w:rsidR="00C4723D">
        <w:rPr>
          <w:rFonts w:ascii="Book Antiqua" w:eastAsia="Book Antiqua" w:hAnsi="Book Antiqua" w:cs="Book Antiqua"/>
          <w:b/>
          <w:color w:val="000000"/>
        </w:rPr>
        <w:t xml:space="preserve"> </w:t>
      </w:r>
      <w:r w:rsidR="00D81747">
        <w:rPr>
          <w:rFonts w:ascii="Book Antiqua" w:eastAsia="Book Antiqua" w:hAnsi="Book Antiqua" w:cs="Book Antiqua"/>
          <w:b/>
          <w:color w:val="000000"/>
        </w:rPr>
        <w:t>A</w:t>
      </w:r>
      <w:r w:rsidR="00C4723D">
        <w:rPr>
          <w:rFonts w:ascii="Book Antiqua" w:eastAsia="Book Antiqua" w:hAnsi="Book Antiqua" w:cs="Book Antiqua"/>
          <w:b/>
          <w:color w:val="000000"/>
        </w:rPr>
        <w:t xml:space="preserve"> </w:t>
      </w:r>
      <w:bookmarkStart w:id="1" w:name="OLE_LINK511"/>
      <w:r w:rsidR="00D81747">
        <w:rPr>
          <w:rFonts w:ascii="Book Antiqua" w:eastAsia="Book Antiqua" w:hAnsi="Book Antiqua" w:cs="Book Antiqua"/>
          <w:b/>
          <w:color w:val="000000"/>
        </w:rPr>
        <w:t>retrospective</w:t>
      </w:r>
      <w:r w:rsidR="00C4723D">
        <w:rPr>
          <w:rFonts w:ascii="Book Antiqua" w:eastAsia="Book Antiqua" w:hAnsi="Book Antiqua" w:cs="Book Antiqua"/>
          <w:b/>
          <w:color w:val="000000"/>
        </w:rPr>
        <w:t xml:space="preserve"> </w:t>
      </w:r>
      <w:r w:rsidR="00D81747">
        <w:rPr>
          <w:rFonts w:ascii="Book Antiqua" w:eastAsia="Book Antiqua" w:hAnsi="Book Antiqua" w:cs="Book Antiqua"/>
          <w:b/>
          <w:color w:val="000000"/>
        </w:rPr>
        <w:t>study</w:t>
      </w:r>
    </w:p>
    <w:bookmarkEnd w:id="0"/>
    <w:bookmarkEnd w:id="1"/>
    <w:p w14:paraId="7053A141" w14:textId="77777777" w:rsidR="00A77B3E" w:rsidRDefault="00A77B3E">
      <w:pPr>
        <w:spacing w:line="360" w:lineRule="auto"/>
        <w:jc w:val="both"/>
      </w:pPr>
    </w:p>
    <w:p w14:paraId="535E3E1D" w14:textId="17C75316" w:rsidR="00A77B3E" w:rsidRDefault="00D81747">
      <w:pPr>
        <w:spacing w:line="360" w:lineRule="auto"/>
        <w:jc w:val="both"/>
      </w:pPr>
      <w:r>
        <w:rPr>
          <w:rFonts w:ascii="Book Antiqua" w:eastAsia="Book Antiqua" w:hAnsi="Book Antiqua" w:cs="Book Antiqua"/>
          <w:color w:val="000000"/>
        </w:rPr>
        <w:t>W</w:t>
      </w:r>
      <w:r>
        <w:rPr>
          <w:rFonts w:ascii="Book Antiqua" w:eastAsia="Book Antiqua" w:hAnsi="Book Antiqua" w:cs="Book Antiqua" w:hint="eastAsia"/>
          <w:color w:val="000000"/>
          <w:lang w:eastAsia="zh-CN"/>
        </w:rPr>
        <w:t>ang</w:t>
      </w:r>
      <w:r w:rsidR="00C4723D">
        <w:rPr>
          <w:rFonts w:ascii="Book Antiqua" w:eastAsia="Book Antiqua" w:hAnsi="Book Antiqua" w:cs="Book Antiqua"/>
          <w:color w:val="000000"/>
          <w:lang w:eastAsia="zh-CN"/>
        </w:rPr>
        <w:t xml:space="preserve"> </w:t>
      </w:r>
      <w:r>
        <w:rPr>
          <w:rFonts w:ascii="Book Antiqua" w:eastAsia="Book Antiqua" w:hAnsi="Book Antiqua" w:cs="Book Antiqua"/>
          <w:color w:val="000000"/>
          <w:lang w:eastAsia="zh-CN"/>
        </w:rPr>
        <w:t>XM</w:t>
      </w:r>
      <w:r w:rsidR="00C4723D">
        <w:rPr>
          <w:rFonts w:ascii="Book Antiqua" w:eastAsia="Book Antiqua" w:hAnsi="Book Antiqua" w:cs="Book Antiqua"/>
          <w:color w:val="000000"/>
          <w:lang w:eastAsia="zh-CN"/>
        </w:rPr>
        <w:t xml:space="preserve"> </w:t>
      </w:r>
      <w:r w:rsidRPr="00D81747">
        <w:rPr>
          <w:rFonts w:ascii="Book Antiqua" w:eastAsia="Book Antiqua" w:hAnsi="Book Antiqua" w:cs="Book Antiqua" w:hint="eastAsia"/>
          <w:i/>
          <w:iCs/>
          <w:color w:val="000000"/>
          <w:lang w:eastAsia="zh-CN"/>
        </w:rPr>
        <w:t>et</w:t>
      </w:r>
      <w:r w:rsidR="00C4723D">
        <w:rPr>
          <w:rFonts w:ascii="Book Antiqua" w:eastAsia="Book Antiqua" w:hAnsi="Book Antiqua" w:cs="Book Antiqua"/>
          <w:i/>
          <w:iCs/>
          <w:color w:val="000000"/>
          <w:lang w:eastAsia="zh-CN"/>
        </w:rPr>
        <w:t xml:space="preserve"> </w:t>
      </w:r>
      <w:r w:rsidRPr="00D81747">
        <w:rPr>
          <w:rFonts w:ascii="Book Antiqua" w:eastAsia="Book Antiqua" w:hAnsi="Book Antiqua" w:cs="Book Antiqua"/>
          <w:i/>
          <w:iCs/>
          <w:color w:val="000000"/>
          <w:lang w:eastAsia="zh-CN"/>
        </w:rPr>
        <w:t>al</w:t>
      </w:r>
      <w:r>
        <w:rPr>
          <w:rFonts w:ascii="Book Antiqua" w:eastAsia="Book Antiqua" w:hAnsi="Book Antiqua" w:cs="Book Antiqua"/>
          <w:color w:val="000000"/>
          <w:lang w:eastAsia="zh-CN"/>
        </w:rPr>
        <w:t>.</w:t>
      </w:r>
      <w:r w:rsidR="00C4723D">
        <w:rPr>
          <w:rFonts w:ascii="Book Antiqua" w:eastAsia="Book Antiqua" w:hAnsi="Book Antiqua" w:cs="Book Antiqua"/>
          <w:color w:val="000000"/>
          <w:lang w:eastAsia="zh-CN"/>
        </w:rPr>
        <w:t xml:space="preserve"> </w:t>
      </w:r>
      <w:bookmarkStart w:id="2" w:name="OLE_LINK591"/>
      <w:r>
        <w:rPr>
          <w:rFonts w:ascii="Book Antiqua" w:eastAsia="Book Antiqua" w:hAnsi="Book Antiqua" w:cs="Book Antiqua"/>
          <w:color w:val="000000"/>
        </w:rPr>
        <w:t>Retrospective</w:t>
      </w:r>
      <w:bookmarkStart w:id="3" w:name="OLE_LINK512"/>
      <w:r w:rsidR="00C4723D">
        <w:rPr>
          <w:rFonts w:ascii="Book Antiqua" w:eastAsia="Book Antiqua" w:hAnsi="Book Antiqua" w:cs="Book Antiqua"/>
          <w:color w:val="000000"/>
        </w:rPr>
        <w:t xml:space="preserve"> </w:t>
      </w:r>
      <w:r>
        <w:rPr>
          <w:rFonts w:ascii="Book Antiqua" w:eastAsia="Book Antiqua" w:hAnsi="Book Antiqua" w:cs="Book Antiqua"/>
          <w:color w:val="000000"/>
        </w:rPr>
        <w:t>study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status</w:t>
      </w:r>
      <w:bookmarkEnd w:id="2"/>
    </w:p>
    <w:bookmarkEnd w:id="3"/>
    <w:p w14:paraId="6181AFFB" w14:textId="77777777" w:rsidR="00A77B3E" w:rsidRDefault="00A77B3E">
      <w:pPr>
        <w:spacing w:line="360" w:lineRule="auto"/>
        <w:jc w:val="both"/>
      </w:pPr>
    </w:p>
    <w:p w14:paraId="47491B08" w14:textId="48C7B72B" w:rsidR="00A77B3E" w:rsidRDefault="00000000">
      <w:pPr>
        <w:spacing w:line="360" w:lineRule="auto"/>
        <w:jc w:val="both"/>
      </w:pPr>
      <w:r>
        <w:rPr>
          <w:rFonts w:ascii="Book Antiqua" w:eastAsia="Book Antiqua" w:hAnsi="Book Antiqua" w:cs="Book Antiqua"/>
          <w:color w:val="000000"/>
        </w:rPr>
        <w:t>Xue-Mei</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Qiong-Yao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Jie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Huang</w:t>
      </w:r>
    </w:p>
    <w:p w14:paraId="5A9EDC7E" w14:textId="77777777" w:rsidR="00A77B3E" w:rsidRDefault="00A77B3E">
      <w:pPr>
        <w:spacing w:line="360" w:lineRule="auto"/>
        <w:jc w:val="both"/>
      </w:pPr>
    </w:p>
    <w:p w14:paraId="1B7DBEC5" w14:textId="1447443A" w:rsidR="00A77B3E" w:rsidRDefault="00000000">
      <w:pPr>
        <w:spacing w:line="360" w:lineRule="auto"/>
        <w:jc w:val="both"/>
      </w:pPr>
      <w:r>
        <w:rPr>
          <w:rFonts w:ascii="Book Antiqua" w:eastAsia="Book Antiqua" w:hAnsi="Book Antiqua" w:cs="Book Antiqua"/>
          <w:b/>
          <w:bCs/>
          <w:color w:val="000000"/>
        </w:rPr>
        <w:t>Xue-Mei</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Wang,</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Qiong-Yao</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Wang,</w:t>
      </w:r>
      <w:r w:rsidR="00C4723D">
        <w:rPr>
          <w:rFonts w:ascii="Book Antiqua" w:eastAsia="Book Antiqua" w:hAnsi="Book Antiqua" w:cs="Book Antiqua"/>
          <w:b/>
          <w:bCs/>
          <w:color w:val="000000"/>
        </w:rPr>
        <w:t xml:space="preserve"> </w:t>
      </w:r>
      <w:bookmarkStart w:id="4" w:name="OLE_LINK522"/>
      <w:r>
        <w:rPr>
          <w:rFonts w:ascii="Book Antiqua" w:eastAsia="Book Antiqua" w:hAnsi="Book Antiqua" w:cs="Book Antiqua"/>
          <w:color w:val="000000"/>
        </w:rPr>
        <w:t>Department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Center,</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243011,</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Anhui</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China</w:t>
      </w:r>
      <w:bookmarkEnd w:id="4"/>
    </w:p>
    <w:p w14:paraId="420C3BBF" w14:textId="77777777" w:rsidR="00A77B3E" w:rsidRDefault="00A77B3E">
      <w:pPr>
        <w:spacing w:line="360" w:lineRule="auto"/>
        <w:jc w:val="both"/>
      </w:pPr>
    </w:p>
    <w:p w14:paraId="6A5CE05B" w14:textId="44048A29" w:rsidR="00A77B3E" w:rsidRDefault="00000000">
      <w:pPr>
        <w:spacing w:line="360" w:lineRule="auto"/>
        <w:jc w:val="both"/>
      </w:pPr>
      <w:r>
        <w:rPr>
          <w:rFonts w:ascii="Book Antiqua" w:eastAsia="Book Antiqua" w:hAnsi="Book Antiqua" w:cs="Book Antiqua"/>
          <w:b/>
          <w:bCs/>
          <w:color w:val="000000"/>
        </w:rPr>
        <w:t>Jie</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Huang,</w:t>
      </w:r>
      <w:r w:rsidR="00C4723D">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Hematology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Oncology,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Children's</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H</w:t>
      </w:r>
      <w:r>
        <w:rPr>
          <w:rFonts w:ascii="Book Antiqua" w:eastAsia="Book Antiqua" w:hAnsi="Book Antiqua" w:cs="Book Antiqua"/>
          <w:color w:val="000000"/>
        </w:rPr>
        <w:t>ospital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Nanjing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Nanjing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210000,</w:t>
      </w:r>
      <w:r w:rsidR="00C4723D">
        <w:rPr>
          <w:rFonts w:ascii="Book Antiqua" w:eastAsia="Book Antiqua" w:hAnsi="Book Antiqua" w:cs="Book Antiqua"/>
          <w:color w:val="000000"/>
        </w:rPr>
        <w:t xml:space="preserve"> </w:t>
      </w:r>
      <w:r>
        <w:rPr>
          <w:rFonts w:ascii="Book Antiqua" w:eastAsia="Book Antiqua" w:hAnsi="Book Antiqua" w:cs="Book Antiqua"/>
          <w:color w:val="000000"/>
        </w:rPr>
        <w:t>Jiangsu</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0817F853" w14:textId="77777777" w:rsidR="00A77B3E" w:rsidRDefault="00A77B3E">
      <w:pPr>
        <w:spacing w:line="360" w:lineRule="auto"/>
        <w:jc w:val="both"/>
      </w:pPr>
    </w:p>
    <w:p w14:paraId="2F0CD6A8" w14:textId="3BEB9C06" w:rsidR="00D81747" w:rsidRDefault="00000000" w:rsidP="00D8174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Author</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C4723D">
        <w:rPr>
          <w:rFonts w:ascii="Book Antiqua" w:eastAsia="Book Antiqua" w:hAnsi="Book Antiqua" w:cs="Book Antiqua"/>
          <w:b/>
          <w:bCs/>
          <w:color w:val="000000"/>
        </w:rPr>
        <w:t xml:space="preserve"> </w:t>
      </w:r>
      <w:bookmarkStart w:id="5" w:name="OLE_LINK514"/>
      <w:r w:rsidR="00D81747" w:rsidRPr="00D81747">
        <w:rPr>
          <w:rFonts w:ascii="Book Antiqua" w:eastAsia="Book Antiqua" w:hAnsi="Book Antiqua" w:cs="Book Antiqua"/>
          <w:color w:val="000000"/>
        </w:rPr>
        <w:t>Wang</w:t>
      </w:r>
      <w:r w:rsidR="00C4723D">
        <w:rPr>
          <w:rFonts w:ascii="Book Antiqua" w:eastAsia="Book Antiqua" w:hAnsi="Book Antiqua" w:cs="Book Antiqua"/>
          <w:color w:val="000000"/>
        </w:rPr>
        <w:t xml:space="preserve"> </w:t>
      </w:r>
      <w:r w:rsidR="00D81747" w:rsidRPr="00D81747">
        <w:rPr>
          <w:rFonts w:ascii="Book Antiqua" w:eastAsia="Book Antiqua" w:hAnsi="Book Antiqua" w:cs="Book Antiqua"/>
          <w:color w:val="000000"/>
        </w:rPr>
        <w:t>XM</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contributed</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the</w:t>
      </w:r>
      <w:bookmarkEnd w:id="5"/>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c</w:t>
      </w:r>
      <w:r>
        <w:rPr>
          <w:rFonts w:ascii="Book Antiqua" w:eastAsia="Book Antiqua" w:hAnsi="Book Antiqua" w:cs="Book Antiqua"/>
          <w:color w:val="000000"/>
        </w:rPr>
        <w:t>onceptualization</w:t>
      </w:r>
      <w:r w:rsidR="00D81747">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project</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administration,</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visualization,</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writing-review</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&amp;</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editing;</w:t>
      </w:r>
      <w:r w:rsidR="00C4723D">
        <w:rPr>
          <w:rFonts w:ascii="Book Antiqua" w:eastAsia="Book Antiqua" w:hAnsi="Book Antiqua" w:cs="Book Antiqua"/>
          <w:color w:val="000000"/>
        </w:rPr>
        <w:t xml:space="preserve"> </w:t>
      </w:r>
      <w:r w:rsidR="00D81747" w:rsidRPr="00D81747">
        <w:rPr>
          <w:rFonts w:ascii="Book Antiqua" w:eastAsia="Book Antiqua" w:hAnsi="Book Antiqua" w:cs="Book Antiqua"/>
          <w:color w:val="000000"/>
        </w:rPr>
        <w:t>Wang</w:t>
      </w:r>
      <w:r w:rsidR="00C4723D">
        <w:rPr>
          <w:rFonts w:ascii="Book Antiqua" w:eastAsia="Book Antiqua" w:hAnsi="Book Antiqua" w:cs="Book Antiqua"/>
          <w:color w:val="000000"/>
        </w:rPr>
        <w:t xml:space="preserve"> </w:t>
      </w:r>
      <w:r w:rsidR="00D81747" w:rsidRPr="00D81747">
        <w:rPr>
          <w:rFonts w:ascii="Book Antiqua" w:eastAsia="Book Antiqua" w:hAnsi="Book Antiqua" w:cs="Book Antiqua"/>
          <w:color w:val="000000"/>
        </w:rPr>
        <w:t>XM</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bookmarkStart w:id="6" w:name="OLE_LINK521"/>
      <w:r w:rsidR="00D81747">
        <w:rPr>
          <w:rFonts w:ascii="Book Antiqua" w:eastAsia="Book Antiqua" w:hAnsi="Book Antiqua" w:cs="Book Antiqua"/>
          <w:color w:val="000000"/>
        </w:rPr>
        <w:t>Huang</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J</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contributed</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the</w:t>
      </w:r>
      <w:bookmarkEnd w:id="6"/>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data</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curation,</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methodology,</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writing-original</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draft;</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Wang</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QY</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contributed</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f</w:t>
      </w:r>
      <w:r>
        <w:rPr>
          <w:rFonts w:ascii="Book Antiqua" w:eastAsia="Book Antiqua" w:hAnsi="Book Antiqua" w:cs="Book Antiqua"/>
          <w:color w:val="000000"/>
        </w:rPr>
        <w:t>ormal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D81747">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sidR="00D81747">
        <w:rPr>
          <w:rFonts w:ascii="Book Antiqua" w:eastAsia="Book Antiqua" w:hAnsi="Book Antiqua" w:cs="Book Antiqua" w:hint="eastAsia"/>
          <w:color w:val="000000"/>
          <w:lang w:eastAsia="zh-CN"/>
        </w:rPr>
        <w:t>s</w:t>
      </w:r>
      <w:r w:rsidR="00D81747">
        <w:rPr>
          <w:rFonts w:ascii="Book Antiqua" w:eastAsia="Book Antiqua" w:hAnsi="Book Antiqua" w:cs="Book Antiqua"/>
          <w:color w:val="000000"/>
        </w:rPr>
        <w:t>oftware,</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supervision;</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Huang</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J</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contributed</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resources</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validation;</w:t>
      </w:r>
      <w:r w:rsidR="00C4723D">
        <w:rPr>
          <w:rFonts w:ascii="Book Antiqua" w:eastAsia="Book Antiqua" w:hAnsi="Book Antiqua" w:cs="Book Antiqua"/>
          <w:color w:val="000000"/>
        </w:rPr>
        <w:t xml:space="preserve"> </w:t>
      </w:r>
      <w:r w:rsidR="00D81747" w:rsidRPr="00D81747">
        <w:rPr>
          <w:rFonts w:ascii="Book Antiqua" w:eastAsia="Book Antiqua" w:hAnsi="Book Antiqua" w:cs="Book Antiqua"/>
          <w:color w:val="000000"/>
        </w:rPr>
        <w:t>Wang</w:t>
      </w:r>
      <w:r w:rsidR="00C4723D">
        <w:rPr>
          <w:rFonts w:ascii="Book Antiqua" w:eastAsia="Book Antiqua" w:hAnsi="Book Antiqua" w:cs="Book Antiqua"/>
          <w:color w:val="000000"/>
        </w:rPr>
        <w:t xml:space="preserve"> </w:t>
      </w:r>
      <w:r w:rsidR="00D81747" w:rsidRPr="00D81747">
        <w:rPr>
          <w:rFonts w:ascii="Book Antiqua" w:eastAsia="Book Antiqua" w:hAnsi="Book Antiqua" w:cs="Book Antiqua"/>
          <w:color w:val="000000"/>
        </w:rPr>
        <w:t>XM</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Wang</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QY</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contributed</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sidR="00D81747">
        <w:rPr>
          <w:rFonts w:ascii="Book Antiqua" w:eastAsia="Book Antiqua" w:hAnsi="Book Antiqua" w:cs="Book Antiqua"/>
          <w:color w:val="000000"/>
        </w:rPr>
        <w:t>the</w:t>
      </w:r>
      <w:r w:rsidR="00C4723D">
        <w:rPr>
          <w:rFonts w:ascii="Book Antiqua" w:eastAsia="Book Antiqua" w:hAnsi="Book Antiqua" w:cs="Book Antiqua" w:hint="eastAsia"/>
          <w:color w:val="000000"/>
        </w:rPr>
        <w:t xml:space="preserve"> </w:t>
      </w:r>
      <w:r w:rsidR="00D81747">
        <w:rPr>
          <w:rFonts w:ascii="Book Antiqua" w:eastAsia="Book Antiqua" w:hAnsi="Book Antiqua" w:cs="Book Antiqua"/>
          <w:color w:val="000000"/>
        </w:rPr>
        <w:t>i</w:t>
      </w:r>
      <w:r>
        <w:rPr>
          <w:rFonts w:ascii="Book Antiqua" w:eastAsia="Book Antiqua" w:hAnsi="Book Antiqua" w:cs="Book Antiqua"/>
          <w:color w:val="000000"/>
        </w:rPr>
        <w:t>nvestigation</w:t>
      </w:r>
      <w:r w:rsidR="00D81747">
        <w:rPr>
          <w:rFonts w:ascii="Book Antiqua" w:eastAsia="Book Antiqua" w:hAnsi="Book Antiqua" w:cs="Book Antiqua"/>
          <w:color w:val="000000"/>
        </w:rPr>
        <w:t>.</w:t>
      </w:r>
    </w:p>
    <w:p w14:paraId="44EC2F71" w14:textId="1A93A614" w:rsidR="00A77B3E" w:rsidRPr="00D81747" w:rsidRDefault="00A77B3E" w:rsidP="00D81747">
      <w:pPr>
        <w:spacing w:line="360" w:lineRule="auto"/>
        <w:jc w:val="both"/>
        <w:rPr>
          <w:rFonts w:ascii="Book Antiqua" w:eastAsia="Book Antiqua" w:hAnsi="Book Antiqua" w:cs="Book Antiqua"/>
          <w:color w:val="000000"/>
        </w:rPr>
      </w:pPr>
    </w:p>
    <w:p w14:paraId="33E4E64E" w14:textId="105E3CE2" w:rsidR="00A77B3E" w:rsidRPr="00185F83"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Corresponding</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Xue-Mei</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Wang,</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MM,</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Associate</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Chief</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Physician,</w:t>
      </w:r>
      <w:r w:rsidR="00C4723D">
        <w:rPr>
          <w:rFonts w:ascii="Book Antiqua" w:eastAsia="Book Antiqua" w:hAnsi="Book Antiqua" w:cs="Book Antiqua"/>
          <w:b/>
          <w:bCs/>
          <w:color w:val="000000"/>
        </w:rPr>
        <w:t xml:space="preserve"> </w:t>
      </w:r>
      <w:r w:rsidR="00185F83">
        <w:rPr>
          <w:rFonts w:ascii="Book Antiqua" w:eastAsia="Book Antiqua" w:hAnsi="Book Antiqua" w:cs="Book Antiqua"/>
          <w:color w:val="000000"/>
        </w:rPr>
        <w:t>Department</w:t>
      </w:r>
      <w:r w:rsidR="00C4723D">
        <w:rPr>
          <w:rFonts w:ascii="Book Antiqua" w:eastAsia="Book Antiqua" w:hAnsi="Book Antiqua" w:cs="Book Antiqua"/>
          <w:color w:val="000000"/>
        </w:rPr>
        <w:t xml:space="preserve"> </w:t>
      </w:r>
      <w:r w:rsidR="00185F83">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sidR="00185F83">
        <w:rPr>
          <w:rFonts w:ascii="Book Antiqua" w:eastAsia="Book Antiqua" w:hAnsi="Book Antiqua" w:cs="Book Antiqua"/>
          <w:color w:val="000000"/>
        </w:rPr>
        <w:t>Pediatric,</w:t>
      </w:r>
      <w:r w:rsidR="00C4723D">
        <w:rPr>
          <w:rFonts w:ascii="Book Antiqua" w:eastAsia="Book Antiqua" w:hAnsi="Book Antiqua" w:cs="Book Antiqua"/>
          <w:color w:val="000000"/>
        </w:rPr>
        <w:t xml:space="preserve"> </w:t>
      </w:r>
      <w:proofErr w:type="spellStart"/>
      <w:r w:rsidR="00185F83">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sidR="00185F83">
        <w:rPr>
          <w:rFonts w:ascii="Book Antiqua" w:eastAsia="Book Antiqua" w:hAnsi="Book Antiqua" w:cs="Book Antiqua"/>
          <w:color w:val="000000"/>
        </w:rPr>
        <w:t>Maternal</w:t>
      </w:r>
      <w:r w:rsidR="00C4723D">
        <w:rPr>
          <w:rFonts w:ascii="Book Antiqua" w:eastAsia="Book Antiqua" w:hAnsi="Book Antiqua" w:cs="Book Antiqua"/>
          <w:color w:val="000000"/>
        </w:rPr>
        <w:t xml:space="preserve"> </w:t>
      </w:r>
      <w:r w:rsidR="00185F83">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sidR="00185F83">
        <w:rPr>
          <w:rFonts w:ascii="Book Antiqua" w:eastAsia="Book Antiqua" w:hAnsi="Book Antiqua" w:cs="Book Antiqua"/>
          <w:color w:val="000000"/>
        </w:rPr>
        <w:t>Child</w:t>
      </w:r>
      <w:r w:rsidR="00C4723D">
        <w:rPr>
          <w:rFonts w:ascii="Book Antiqua" w:eastAsia="Book Antiqua" w:hAnsi="Book Antiqua" w:cs="Book Antiqua"/>
          <w:color w:val="000000"/>
        </w:rPr>
        <w:t xml:space="preserve"> </w:t>
      </w:r>
      <w:r w:rsidR="00185F83">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sidR="00185F83">
        <w:rPr>
          <w:rFonts w:ascii="Book Antiqua" w:eastAsia="Book Antiqua" w:hAnsi="Book Antiqua" w:cs="Book Antiqua"/>
          <w:color w:val="000000"/>
        </w:rPr>
        <w:t>Center,</w:t>
      </w:r>
      <w:r w:rsidR="00C4723D">
        <w:rPr>
          <w:rFonts w:ascii="Book Antiqua" w:eastAsia="Book Antiqua" w:hAnsi="Book Antiqua" w:cs="Book Antiqua"/>
          <w:color w:val="000000"/>
        </w:rPr>
        <w:t xml:space="preserve"> </w:t>
      </w:r>
      <w:bookmarkStart w:id="7" w:name="OLE_LINK6543"/>
      <w:r w:rsidR="00185F83">
        <w:rPr>
          <w:rFonts w:ascii="Book Antiqua" w:eastAsia="Book Antiqua" w:hAnsi="Book Antiqua" w:cs="Book Antiqua"/>
          <w:color w:val="000000"/>
        </w:rPr>
        <w:t>No.</w:t>
      </w:r>
      <w:r w:rsidR="00C4723D">
        <w:rPr>
          <w:rFonts w:ascii="Book Antiqua" w:eastAsia="Book Antiqua" w:hAnsi="Book Antiqua" w:cs="Book Antiqua"/>
          <w:color w:val="000000"/>
        </w:rPr>
        <w:t xml:space="preserve"> </w:t>
      </w:r>
      <w:r w:rsidR="00185F83">
        <w:rPr>
          <w:rFonts w:ascii="Book Antiqua" w:eastAsia="Book Antiqua" w:hAnsi="Book Antiqua" w:cs="Book Antiqua"/>
          <w:color w:val="000000"/>
        </w:rPr>
        <w:t>446</w:t>
      </w:r>
      <w:r w:rsidR="00C4723D">
        <w:rPr>
          <w:rFonts w:ascii="Book Antiqua" w:eastAsia="Book Antiqua" w:hAnsi="Book Antiqua" w:cs="Book Antiqua"/>
          <w:color w:val="000000"/>
        </w:rPr>
        <w:t xml:space="preserve"> </w:t>
      </w:r>
      <w:proofErr w:type="spellStart"/>
      <w:r w:rsidR="00185F83">
        <w:rPr>
          <w:rFonts w:ascii="Book Antiqua" w:eastAsia="Book Antiqua" w:hAnsi="Book Antiqua" w:cs="Book Antiqua"/>
          <w:color w:val="000000"/>
        </w:rPr>
        <w:t>Jiashan</w:t>
      </w:r>
      <w:proofErr w:type="spellEnd"/>
      <w:r w:rsidR="00C4723D">
        <w:rPr>
          <w:rFonts w:ascii="Book Antiqua" w:eastAsia="Book Antiqua" w:hAnsi="Book Antiqua" w:cs="Book Antiqua"/>
          <w:color w:val="000000"/>
        </w:rPr>
        <w:t xml:space="preserve"> </w:t>
      </w:r>
      <w:r w:rsidR="00185F83">
        <w:rPr>
          <w:rFonts w:ascii="Book Antiqua" w:eastAsia="Book Antiqua" w:hAnsi="Book Antiqua" w:cs="Book Antiqua"/>
          <w:color w:val="000000"/>
        </w:rPr>
        <w:t>Road</w:t>
      </w:r>
      <w:bookmarkEnd w:id="7"/>
      <w:r w:rsidR="00185F83">
        <w:rPr>
          <w:rFonts w:ascii="Book Antiqua" w:eastAsia="Book Antiqua" w:hAnsi="Book Antiqua" w:cs="Book Antiqua"/>
          <w:color w:val="000000"/>
        </w:rPr>
        <w:t>,</w:t>
      </w:r>
      <w:r w:rsidR="00C4723D">
        <w:rPr>
          <w:rFonts w:ascii="Book Antiqua" w:eastAsia="Book Antiqua" w:hAnsi="Book Antiqua" w:cs="Book Antiqua"/>
          <w:color w:val="000000"/>
        </w:rPr>
        <w:t xml:space="preserve"> </w:t>
      </w:r>
      <w:proofErr w:type="spellStart"/>
      <w:r w:rsidR="00185F83">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sidR="00185F83">
        <w:rPr>
          <w:rFonts w:ascii="Book Antiqua" w:eastAsia="Book Antiqua" w:hAnsi="Book Antiqua" w:cs="Book Antiqua"/>
          <w:color w:val="000000"/>
        </w:rPr>
        <w:t>243011,</w:t>
      </w:r>
      <w:r w:rsidR="00C4723D">
        <w:rPr>
          <w:rFonts w:ascii="Book Antiqua" w:eastAsia="Book Antiqua" w:hAnsi="Book Antiqua" w:cs="Book Antiqua"/>
          <w:color w:val="000000"/>
        </w:rPr>
        <w:t xml:space="preserve"> </w:t>
      </w:r>
      <w:r w:rsidR="00185F83">
        <w:rPr>
          <w:rFonts w:ascii="Book Antiqua" w:eastAsia="Book Antiqua" w:hAnsi="Book Antiqua" w:cs="Book Antiqua"/>
          <w:color w:val="000000"/>
        </w:rPr>
        <w:t>Anhui</w:t>
      </w:r>
      <w:r w:rsidR="00C4723D">
        <w:rPr>
          <w:rFonts w:ascii="Book Antiqua" w:eastAsia="Book Antiqua" w:hAnsi="Book Antiqua" w:cs="Book Antiqua"/>
          <w:color w:val="000000"/>
        </w:rPr>
        <w:t xml:space="preserve"> </w:t>
      </w:r>
      <w:r w:rsidR="00185F83">
        <w:rPr>
          <w:rFonts w:ascii="Book Antiqua" w:eastAsia="Book Antiqua" w:hAnsi="Book Antiqua" w:cs="Book Antiqua"/>
          <w:color w:val="000000"/>
        </w:rPr>
        <w:t>Province,</w:t>
      </w:r>
      <w:r w:rsidR="00C4723D">
        <w:rPr>
          <w:rFonts w:ascii="Book Antiqua" w:eastAsia="Book Antiqua" w:hAnsi="Book Antiqua" w:cs="Book Antiqua"/>
          <w:color w:val="000000"/>
        </w:rPr>
        <w:t xml:space="preserve"> </w:t>
      </w:r>
      <w:r w:rsidR="00185F83">
        <w:rPr>
          <w:rFonts w:ascii="Book Antiqua" w:eastAsia="Book Antiqua" w:hAnsi="Book Antiqua" w:cs="Book Antiqua"/>
          <w:color w:val="000000"/>
        </w:rPr>
        <w:t>China.</w:t>
      </w:r>
      <w:r w:rsidR="00C4723D">
        <w:rPr>
          <w:rFonts w:ascii="Book Antiqua" w:eastAsia="Book Antiqua" w:hAnsi="Book Antiqua" w:cs="Book Antiqua" w:hint="eastAsia"/>
          <w:b/>
          <w:bCs/>
          <w:color w:val="000000"/>
        </w:rPr>
        <w:t xml:space="preserve"> </w:t>
      </w:r>
      <w:r>
        <w:rPr>
          <w:rFonts w:ascii="Book Antiqua" w:eastAsia="Book Antiqua" w:hAnsi="Book Antiqua" w:cs="Book Antiqua"/>
          <w:color w:val="000000"/>
        </w:rPr>
        <w:t>xuemeiwang23@163.com</w:t>
      </w:r>
    </w:p>
    <w:p w14:paraId="6F641985" w14:textId="77777777" w:rsidR="00A77B3E" w:rsidRDefault="00A77B3E">
      <w:pPr>
        <w:spacing w:line="360" w:lineRule="auto"/>
        <w:jc w:val="both"/>
      </w:pPr>
    </w:p>
    <w:p w14:paraId="6E3405B0" w14:textId="7E6031EA" w:rsidR="00A77B3E" w:rsidRDefault="00000000">
      <w:pPr>
        <w:spacing w:line="360" w:lineRule="auto"/>
        <w:jc w:val="both"/>
      </w:pPr>
      <w:r>
        <w:rPr>
          <w:rFonts w:ascii="Book Antiqua" w:eastAsia="Book Antiqua" w:hAnsi="Book Antiqua" w:cs="Book Antiqua"/>
          <w:b/>
          <w:bCs/>
        </w:rPr>
        <w:t>Received:</w:t>
      </w:r>
      <w:r w:rsidR="00C4723D">
        <w:rPr>
          <w:rFonts w:ascii="Book Antiqua" w:eastAsia="Book Antiqua" w:hAnsi="Book Antiqua" w:cs="Book Antiqua"/>
          <w:b/>
          <w:bCs/>
        </w:rPr>
        <w:t xml:space="preserve"> </w:t>
      </w:r>
      <w:bookmarkStart w:id="8" w:name="OLE_LINK524"/>
      <w:r>
        <w:rPr>
          <w:rFonts w:ascii="Book Antiqua" w:eastAsia="Book Antiqua" w:hAnsi="Book Antiqua" w:cs="Book Antiqua"/>
        </w:rPr>
        <w:t>August</w:t>
      </w:r>
      <w:r w:rsidR="00C4723D">
        <w:rPr>
          <w:rFonts w:ascii="Book Antiqua" w:eastAsia="Book Antiqua" w:hAnsi="Book Antiqua" w:cs="Book Antiqua"/>
        </w:rPr>
        <w:t xml:space="preserve"> </w:t>
      </w:r>
      <w:r>
        <w:rPr>
          <w:rFonts w:ascii="Book Antiqua" w:eastAsia="Book Antiqua" w:hAnsi="Book Antiqua" w:cs="Book Antiqua"/>
        </w:rPr>
        <w:t>21,</w:t>
      </w:r>
      <w:r w:rsidR="00C4723D">
        <w:rPr>
          <w:rFonts w:ascii="Book Antiqua" w:eastAsia="Book Antiqua" w:hAnsi="Book Antiqua" w:cs="Book Antiqua"/>
        </w:rPr>
        <w:t xml:space="preserve"> </w:t>
      </w:r>
      <w:r>
        <w:rPr>
          <w:rFonts w:ascii="Book Antiqua" w:eastAsia="Book Antiqua" w:hAnsi="Book Antiqua" w:cs="Book Antiqua"/>
        </w:rPr>
        <w:t>2023</w:t>
      </w:r>
      <w:bookmarkEnd w:id="8"/>
    </w:p>
    <w:p w14:paraId="5CCB333D" w14:textId="32DF5522" w:rsidR="00A77B3E" w:rsidRDefault="00000000">
      <w:pPr>
        <w:spacing w:line="360" w:lineRule="auto"/>
        <w:jc w:val="both"/>
      </w:pPr>
      <w:r>
        <w:rPr>
          <w:rFonts w:ascii="Book Antiqua" w:eastAsia="Book Antiqua" w:hAnsi="Book Antiqua" w:cs="Book Antiqua"/>
          <w:b/>
          <w:bCs/>
        </w:rPr>
        <w:lastRenderedPageBreak/>
        <w:t>Revised:</w:t>
      </w:r>
      <w:r w:rsidR="00C4723D">
        <w:rPr>
          <w:rFonts w:ascii="Book Antiqua" w:eastAsia="Book Antiqua" w:hAnsi="Book Antiqua" w:cs="Book Antiqua"/>
          <w:b/>
          <w:bCs/>
        </w:rPr>
        <w:t xml:space="preserve"> </w:t>
      </w:r>
      <w:r w:rsidR="00EA7A81">
        <w:rPr>
          <w:rFonts w:ascii="Book Antiqua" w:eastAsia="Book Antiqua" w:hAnsi="Book Antiqua" w:cs="Book Antiqua"/>
        </w:rPr>
        <w:t>August</w:t>
      </w:r>
      <w:r w:rsidR="00C4723D">
        <w:rPr>
          <w:rFonts w:ascii="Book Antiqua" w:eastAsia="Book Antiqua" w:hAnsi="Book Antiqua" w:cs="Book Antiqua"/>
        </w:rPr>
        <w:t xml:space="preserve"> </w:t>
      </w:r>
      <w:r w:rsidR="00EA7A81">
        <w:rPr>
          <w:rFonts w:ascii="Book Antiqua" w:eastAsia="Book Antiqua" w:hAnsi="Book Antiqua" w:cs="Book Antiqua"/>
        </w:rPr>
        <w:t>31,</w:t>
      </w:r>
      <w:r w:rsidR="00C4723D">
        <w:rPr>
          <w:rFonts w:ascii="Book Antiqua" w:eastAsia="Book Antiqua" w:hAnsi="Book Antiqua" w:cs="Book Antiqua"/>
        </w:rPr>
        <w:t xml:space="preserve"> </w:t>
      </w:r>
      <w:r w:rsidR="00EA7A81">
        <w:rPr>
          <w:rFonts w:ascii="Book Antiqua" w:eastAsia="Book Antiqua" w:hAnsi="Book Antiqua" w:cs="Book Antiqua"/>
        </w:rPr>
        <w:t>2023</w:t>
      </w:r>
      <w:bookmarkStart w:id="9" w:name="OLE_LINK525"/>
    </w:p>
    <w:bookmarkEnd w:id="9"/>
    <w:p w14:paraId="7A798033" w14:textId="0AE1EDE5" w:rsidR="00A77B3E" w:rsidRPr="00234A97" w:rsidRDefault="00000000">
      <w:pPr>
        <w:spacing w:line="360" w:lineRule="auto"/>
        <w:jc w:val="both"/>
      </w:pPr>
      <w:r>
        <w:rPr>
          <w:rFonts w:ascii="Book Antiqua" w:eastAsia="Book Antiqua" w:hAnsi="Book Antiqua" w:cs="Book Antiqua"/>
          <w:b/>
          <w:bCs/>
        </w:rPr>
        <w:t>Accepted:</w:t>
      </w:r>
      <w:r w:rsidR="00C4723D">
        <w:rPr>
          <w:rFonts w:ascii="Book Antiqua" w:eastAsia="Book Antiqua" w:hAnsi="Book Antiqua" w:cs="Book Antiqua"/>
          <w:b/>
          <w:bCs/>
        </w:rPr>
        <w:t xml:space="preserve"> </w:t>
      </w:r>
      <w:ins w:id="10" w:author="Wang Jin-Lei" w:date="2023-09-06T15:25:00Z">
        <w:r w:rsidR="00234A97" w:rsidRPr="00234A97">
          <w:rPr>
            <w:rFonts w:ascii="Book Antiqua" w:eastAsia="Book Antiqua" w:hAnsi="Book Antiqua" w:cs="Book Antiqua"/>
          </w:rPr>
          <w:t>September 6, 2023</w:t>
        </w:r>
      </w:ins>
    </w:p>
    <w:p w14:paraId="22382AF3" w14:textId="04050DAC" w:rsidR="00A77B3E" w:rsidRDefault="00000000">
      <w:pPr>
        <w:spacing w:line="360" w:lineRule="auto"/>
        <w:jc w:val="both"/>
      </w:pPr>
      <w:r>
        <w:rPr>
          <w:rFonts w:ascii="Book Antiqua" w:eastAsia="Book Antiqua" w:hAnsi="Book Antiqua" w:cs="Book Antiqua"/>
          <w:b/>
          <w:bCs/>
        </w:rPr>
        <w:t>Published</w:t>
      </w:r>
      <w:r w:rsidR="00C4723D">
        <w:rPr>
          <w:rFonts w:ascii="Book Antiqua" w:eastAsia="Book Antiqua" w:hAnsi="Book Antiqua" w:cs="Book Antiqua"/>
          <w:b/>
          <w:bCs/>
        </w:rPr>
        <w:t xml:space="preserve"> </w:t>
      </w:r>
      <w:r>
        <w:rPr>
          <w:rFonts w:ascii="Book Antiqua" w:eastAsia="Book Antiqua" w:hAnsi="Book Antiqua" w:cs="Book Antiqua"/>
          <w:b/>
          <w:bCs/>
        </w:rPr>
        <w:t>online:</w:t>
      </w:r>
      <w:r w:rsidR="00C4723D">
        <w:rPr>
          <w:rFonts w:ascii="Book Antiqua" w:eastAsia="Book Antiqua" w:hAnsi="Book Antiqua" w:cs="Book Antiqua"/>
          <w:b/>
          <w:bCs/>
        </w:rPr>
        <w:t xml:space="preserve"> </w:t>
      </w:r>
    </w:p>
    <w:p w14:paraId="5FD4810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666875D"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5663DFDD" w14:textId="77777777" w:rsidR="00A77B3E" w:rsidRDefault="00000000">
      <w:pPr>
        <w:spacing w:line="360" w:lineRule="auto"/>
        <w:jc w:val="both"/>
      </w:pPr>
      <w:r>
        <w:rPr>
          <w:rFonts w:ascii="Book Antiqua" w:eastAsia="Book Antiqua" w:hAnsi="Book Antiqua" w:cs="Book Antiqua"/>
          <w:color w:val="000000"/>
        </w:rPr>
        <w:t>BACKGROUND</w:t>
      </w:r>
    </w:p>
    <w:p w14:paraId="508FFC79" w14:textId="1FA00269" w:rsidR="00A77B3E" w:rsidRDefault="00000000">
      <w:pPr>
        <w:spacing w:line="360" w:lineRule="auto"/>
        <w:jc w:val="both"/>
      </w:pPr>
      <w:r>
        <w:rPr>
          <w:rFonts w:ascii="Book Antiqua" w:eastAsia="Book Antiqua" w:hAnsi="Book Antiqua" w:cs="Book Antiqua"/>
        </w:rPr>
        <w:t>Anemia</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infants</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young</w:t>
      </w:r>
      <w:r w:rsidR="00C4723D">
        <w:rPr>
          <w:rFonts w:ascii="Book Antiqua" w:eastAsia="Book Antiqua" w:hAnsi="Book Antiqua" w:cs="Book Antiqua"/>
        </w:rPr>
        <w:t xml:space="preserve"> </w:t>
      </w:r>
      <w:r>
        <w:rPr>
          <w:rFonts w:ascii="Book Antiqua" w:eastAsia="Book Antiqua" w:hAnsi="Book Antiqua" w:cs="Book Antiqua"/>
        </w:rPr>
        <w:t>children</w:t>
      </w:r>
      <w:r w:rsidR="00C4723D">
        <w:rPr>
          <w:rFonts w:ascii="Book Antiqua" w:eastAsia="Book Antiqua" w:hAnsi="Book Antiqua" w:cs="Book Antiqua"/>
        </w:rPr>
        <w:t xml:space="preserve"> </w:t>
      </w:r>
      <w:r>
        <w:rPr>
          <w:rFonts w:ascii="Book Antiqua" w:eastAsia="Book Antiqua" w:hAnsi="Book Antiqua" w:cs="Book Antiqua"/>
        </w:rPr>
        <w:t>can</w:t>
      </w:r>
      <w:r w:rsidR="00C4723D">
        <w:rPr>
          <w:rFonts w:ascii="Book Antiqua" w:eastAsia="Book Antiqua" w:hAnsi="Book Antiqua" w:cs="Book Antiqua"/>
        </w:rPr>
        <w:t xml:space="preserve"> </w:t>
      </w:r>
      <w:r>
        <w:rPr>
          <w:rFonts w:ascii="Book Antiqua" w:eastAsia="Book Antiqua" w:hAnsi="Book Antiqua" w:cs="Book Antiqua"/>
        </w:rPr>
        <w:t>have</w:t>
      </w:r>
      <w:r w:rsidR="00C4723D">
        <w:rPr>
          <w:rFonts w:ascii="Book Antiqua" w:eastAsia="Book Antiqua" w:hAnsi="Book Antiqua" w:cs="Book Antiqua"/>
        </w:rPr>
        <w:t xml:space="preserve"> </w:t>
      </w:r>
      <w:r>
        <w:rPr>
          <w:rFonts w:ascii="Book Antiqua" w:eastAsia="Book Antiqua" w:hAnsi="Book Antiqua" w:cs="Book Antiqua"/>
        </w:rPr>
        <w:t>long-term</w:t>
      </w:r>
      <w:r w:rsidR="00C4723D">
        <w:rPr>
          <w:rFonts w:ascii="Book Antiqua" w:eastAsia="Book Antiqua" w:hAnsi="Book Antiqua" w:cs="Book Antiqua"/>
        </w:rPr>
        <w:t xml:space="preserve"> </w:t>
      </w:r>
      <w:r>
        <w:rPr>
          <w:rFonts w:ascii="Book Antiqua" w:eastAsia="Book Antiqua" w:hAnsi="Book Antiqua" w:cs="Book Antiqua"/>
        </w:rPr>
        <w:t>effects</w:t>
      </w:r>
      <w:r w:rsidR="00C4723D">
        <w:rPr>
          <w:rFonts w:ascii="Book Antiqua" w:eastAsia="Book Antiqua" w:hAnsi="Book Antiqua" w:cs="Book Antiqua"/>
        </w:rPr>
        <w:t xml:space="preserve"> </w:t>
      </w:r>
      <w:r>
        <w:rPr>
          <w:rFonts w:ascii="Book Antiqua" w:eastAsia="Book Antiqua" w:hAnsi="Book Antiqua" w:cs="Book Antiqua"/>
        </w:rPr>
        <w:t>on</w:t>
      </w:r>
      <w:r w:rsidR="00C4723D">
        <w:rPr>
          <w:rFonts w:ascii="Book Antiqua" w:eastAsia="Book Antiqua" w:hAnsi="Book Antiqua" w:cs="Book Antiqua"/>
        </w:rPr>
        <w:t xml:space="preserve"> </w:t>
      </w:r>
      <w:r>
        <w:rPr>
          <w:rFonts w:ascii="Book Antiqua" w:eastAsia="Book Antiqua" w:hAnsi="Book Antiqua" w:cs="Book Antiqua"/>
        </w:rPr>
        <w:t>cognitive</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physical</w:t>
      </w:r>
      <w:r w:rsidR="00C4723D">
        <w:rPr>
          <w:rFonts w:ascii="Book Antiqua" w:eastAsia="Book Antiqua" w:hAnsi="Book Antiqua" w:cs="Book Antiqua"/>
        </w:rPr>
        <w:t xml:space="preserve"> </w:t>
      </w:r>
      <w:r>
        <w:rPr>
          <w:rFonts w:ascii="Book Antiqua" w:eastAsia="Book Antiqua" w:hAnsi="Book Antiqua" w:cs="Book Antiqua"/>
        </w:rPr>
        <w:t>development.</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proofErr w:type="spellStart"/>
      <w:r>
        <w:rPr>
          <w:rFonts w:ascii="Book Antiqua" w:eastAsia="Book Antiqua" w:hAnsi="Book Antiqua" w:cs="Book Antiqua"/>
        </w:rPr>
        <w:t>Ma'anshan</w:t>
      </w:r>
      <w:proofErr w:type="spellEnd"/>
      <w:r w:rsidR="00C4723D">
        <w:rPr>
          <w:rFonts w:ascii="Book Antiqua" w:eastAsia="Book Antiqua" w:hAnsi="Book Antiqua" w:cs="Book Antiqua"/>
        </w:rPr>
        <w:t xml:space="preserve"> </w:t>
      </w:r>
      <w:r>
        <w:rPr>
          <w:rFonts w:ascii="Book Antiqua" w:eastAsia="Book Antiqua" w:hAnsi="Book Antiqua" w:cs="Book Antiqua"/>
        </w:rPr>
        <w:t>City,</w:t>
      </w:r>
      <w:r w:rsidR="00C4723D">
        <w:rPr>
          <w:rFonts w:ascii="Book Antiqua" w:eastAsia="Book Antiqua" w:hAnsi="Book Antiqua" w:cs="Book Antiqua"/>
        </w:rPr>
        <w:t xml:space="preserve"> </w:t>
      </w:r>
      <w:r>
        <w:rPr>
          <w:rFonts w:ascii="Book Antiqua" w:eastAsia="Book Antiqua" w:hAnsi="Book Antiqua" w:cs="Book Antiqua"/>
        </w:rPr>
        <w:t>China,</w:t>
      </w:r>
      <w:r w:rsidR="00C4723D">
        <w:rPr>
          <w:rFonts w:ascii="Book Antiqua" w:eastAsia="Book Antiqua" w:hAnsi="Book Antiqua" w:cs="Book Antiqua"/>
        </w:rPr>
        <w:t xml:space="preserve"> </w:t>
      </w:r>
      <w:r>
        <w:rPr>
          <w:rFonts w:ascii="Book Antiqua" w:eastAsia="Book Antiqua" w:hAnsi="Book Antiqua" w:cs="Book Antiqua"/>
        </w:rPr>
        <w:t>there</w:t>
      </w:r>
      <w:r w:rsidR="00C4723D">
        <w:rPr>
          <w:rFonts w:ascii="Book Antiqua" w:eastAsia="Book Antiqua" w:hAnsi="Book Antiqua" w:cs="Book Antiqua"/>
        </w:rPr>
        <w:t xml:space="preserve"> </w:t>
      </w:r>
      <w:r>
        <w:rPr>
          <w:rFonts w:ascii="Book Antiqua" w:eastAsia="Book Antiqua" w:hAnsi="Book Antiqua" w:cs="Book Antiqua"/>
        </w:rPr>
        <w:t>has</w:t>
      </w:r>
      <w:r w:rsidR="00C4723D">
        <w:rPr>
          <w:rFonts w:ascii="Book Antiqua" w:eastAsia="Book Antiqua" w:hAnsi="Book Antiqua" w:cs="Book Antiqua"/>
        </w:rPr>
        <w:t xml:space="preserve"> </w:t>
      </w:r>
      <w:r>
        <w:rPr>
          <w:rFonts w:ascii="Book Antiqua" w:eastAsia="Book Antiqua" w:hAnsi="Book Antiqua" w:cs="Book Antiqua"/>
        </w:rPr>
        <w:t>been</w:t>
      </w:r>
      <w:r w:rsidR="00C4723D">
        <w:rPr>
          <w:rFonts w:ascii="Book Antiqua" w:eastAsia="Book Antiqua" w:hAnsi="Book Antiqua" w:cs="Book Antiqua"/>
        </w:rPr>
        <w:t xml:space="preserve"> </w:t>
      </w:r>
      <w:r>
        <w:rPr>
          <w:rFonts w:ascii="Book Antiqua" w:eastAsia="Book Antiqua" w:hAnsi="Book Antiqua" w:cs="Book Antiqua"/>
        </w:rPr>
        <w:t>growing</w:t>
      </w:r>
      <w:r w:rsidR="00C4723D">
        <w:rPr>
          <w:rFonts w:ascii="Book Antiqua" w:eastAsia="Book Antiqua" w:hAnsi="Book Antiqua" w:cs="Book Antiqua"/>
        </w:rPr>
        <w:t xml:space="preserve"> </w:t>
      </w:r>
      <w:r>
        <w:rPr>
          <w:rFonts w:ascii="Book Antiqua" w:eastAsia="Book Antiqua" w:hAnsi="Book Antiqua" w:cs="Book Antiqua"/>
        </w:rPr>
        <w:t>concern</w:t>
      </w:r>
      <w:r w:rsidR="00C4723D">
        <w:rPr>
          <w:rFonts w:ascii="Book Antiqua" w:eastAsia="Book Antiqua" w:hAnsi="Book Antiqua" w:cs="Book Antiqua"/>
        </w:rPr>
        <w:t xml:space="preserve"> </w:t>
      </w:r>
      <w:r>
        <w:rPr>
          <w:rFonts w:ascii="Book Antiqua" w:eastAsia="Book Antiqua" w:hAnsi="Book Antiqua" w:cs="Book Antiqua"/>
        </w:rPr>
        <w:t>about</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prevalence</w:t>
      </w:r>
      <w:r w:rsidR="00C4723D">
        <w:rPr>
          <w:rFonts w:ascii="Book Antiqua" w:eastAsia="Book Antiqua" w:hAnsi="Book Antiqua" w:cs="Book Antiqua"/>
        </w:rPr>
        <w:t xml:space="preserve"> </w:t>
      </w:r>
      <w:r>
        <w:rPr>
          <w:rFonts w:ascii="Book Antiqua" w:eastAsia="Book Antiqua" w:hAnsi="Book Antiqua" w:cs="Book Antiqua"/>
        </w:rPr>
        <w:t>of</w:t>
      </w:r>
      <w:r w:rsidR="00C4723D">
        <w:rPr>
          <w:rFonts w:ascii="Book Antiqua" w:eastAsia="Book Antiqua" w:hAnsi="Book Antiqua" w:cs="Book Antiqua"/>
        </w:rPr>
        <w:t xml:space="preserve"> </w:t>
      </w:r>
      <w:r>
        <w:rPr>
          <w:rFonts w:ascii="Book Antiqua" w:eastAsia="Book Antiqua" w:hAnsi="Book Antiqua" w:cs="Book Antiqua"/>
        </w:rPr>
        <w:t>anemia</w:t>
      </w:r>
      <w:r w:rsidR="00C4723D">
        <w:rPr>
          <w:rFonts w:ascii="Book Antiqua" w:eastAsia="Book Antiqua" w:hAnsi="Book Antiqua" w:cs="Book Antiqua"/>
        </w:rPr>
        <w:t xml:space="preserve"> </w:t>
      </w:r>
      <w:r>
        <w:rPr>
          <w:rFonts w:ascii="Book Antiqua" w:eastAsia="Book Antiqua" w:hAnsi="Book Antiqua" w:cs="Book Antiqua"/>
        </w:rPr>
        <w:t>among</w:t>
      </w:r>
      <w:r w:rsidR="00C4723D">
        <w:rPr>
          <w:rFonts w:ascii="Book Antiqua" w:eastAsia="Book Antiqua" w:hAnsi="Book Antiqua" w:cs="Book Antiqua"/>
        </w:rPr>
        <w:t xml:space="preserve"> </w:t>
      </w:r>
      <w:r>
        <w:rPr>
          <w:rFonts w:ascii="Book Antiqua" w:eastAsia="Book Antiqua" w:hAnsi="Book Antiqua" w:cs="Book Antiqua"/>
        </w:rPr>
        <w:t>children</w:t>
      </w:r>
      <w:r w:rsidR="00C4723D">
        <w:rPr>
          <w:rFonts w:ascii="Book Antiqua" w:eastAsia="Book Antiqua" w:hAnsi="Book Antiqua" w:cs="Book Antiqua"/>
        </w:rPr>
        <w:t xml:space="preserve"> </w:t>
      </w:r>
      <w:r>
        <w:rPr>
          <w:rFonts w:ascii="Book Antiqua" w:eastAsia="Book Antiqua" w:hAnsi="Book Antiqua" w:cs="Book Antiqua"/>
        </w:rPr>
        <w:t>aged</w:t>
      </w:r>
      <w:r w:rsidR="00C4723D">
        <w:rPr>
          <w:rFonts w:ascii="Book Antiqua" w:eastAsia="Book Antiqua" w:hAnsi="Book Antiqua" w:cs="Book Antiqua"/>
        </w:rPr>
        <w:t xml:space="preserve"> </w:t>
      </w:r>
      <w:r>
        <w:rPr>
          <w:rFonts w:ascii="Book Antiqua" w:eastAsia="Book Antiqua" w:hAnsi="Book Antiqua" w:cs="Book Antiqua"/>
        </w:rPr>
        <w:t>6</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36</w:t>
      </w:r>
      <w:r w:rsidR="00C4723D">
        <w:rPr>
          <w:rFonts w:ascii="Book Antiqua" w:eastAsia="Book Antiqua" w:hAnsi="Book Antiqua" w:cs="Book Antiqua"/>
        </w:rPr>
        <w:t xml:space="preserve"> </w:t>
      </w:r>
      <w:r>
        <w:rPr>
          <w:rFonts w:ascii="Book Antiqua" w:eastAsia="Book Antiqua" w:hAnsi="Book Antiqua" w:cs="Book Antiqua"/>
        </w:rPr>
        <w:t>mo.</w:t>
      </w:r>
      <w:r w:rsidR="00C4723D">
        <w:rPr>
          <w:rFonts w:ascii="Book Antiqua" w:eastAsia="Book Antiqua" w:hAnsi="Book Antiqua" w:cs="Book Antiqua"/>
        </w:rPr>
        <w:t xml:space="preserve"> </w:t>
      </w:r>
      <w:r>
        <w:rPr>
          <w:rFonts w:ascii="Book Antiqua" w:eastAsia="Book Antiqua" w:hAnsi="Book Antiqua" w:cs="Book Antiqua"/>
        </w:rPr>
        <w:t>Understanding</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factors</w:t>
      </w:r>
      <w:r w:rsidR="00C4723D">
        <w:rPr>
          <w:rFonts w:ascii="Book Antiqua" w:eastAsia="Book Antiqua" w:hAnsi="Book Antiqua" w:cs="Book Antiqua"/>
        </w:rPr>
        <w:t xml:space="preserve"> </w:t>
      </w:r>
      <w:r>
        <w:rPr>
          <w:rFonts w:ascii="Book Antiqua" w:eastAsia="Book Antiqua" w:hAnsi="Book Antiqua" w:cs="Book Antiqua"/>
        </w:rPr>
        <w:t>influencing</w:t>
      </w:r>
      <w:r w:rsidR="00C4723D">
        <w:rPr>
          <w:rFonts w:ascii="Book Antiqua" w:eastAsia="Book Antiqua" w:hAnsi="Book Antiqua" w:cs="Book Antiqua"/>
        </w:rPr>
        <w:t xml:space="preserve"> </w:t>
      </w:r>
      <w:r>
        <w:rPr>
          <w:rFonts w:ascii="Book Antiqua" w:eastAsia="Book Antiqua" w:hAnsi="Book Antiqua" w:cs="Book Antiqua"/>
        </w:rPr>
        <w:t>this</w:t>
      </w:r>
      <w:r w:rsidR="00C4723D">
        <w:rPr>
          <w:rFonts w:ascii="Book Antiqua" w:eastAsia="Book Antiqua" w:hAnsi="Book Antiqua" w:cs="Book Antiqua"/>
        </w:rPr>
        <w:t xml:space="preserve"> </w:t>
      </w:r>
      <w:r>
        <w:rPr>
          <w:rFonts w:ascii="Book Antiqua" w:eastAsia="Book Antiqua" w:hAnsi="Book Antiqua" w:cs="Book Antiqua"/>
        </w:rPr>
        <w:t>condition</w:t>
      </w:r>
      <w:r w:rsidR="00C4723D">
        <w:rPr>
          <w:rFonts w:ascii="Book Antiqua" w:eastAsia="Book Antiqua" w:hAnsi="Book Antiqua" w:cs="Book Antiqua"/>
        </w:rPr>
        <w:t xml:space="preserve"> </w:t>
      </w:r>
      <w:r>
        <w:rPr>
          <w:rFonts w:ascii="Book Antiqua" w:eastAsia="Book Antiqua" w:hAnsi="Book Antiqua" w:cs="Book Antiqua"/>
        </w:rPr>
        <w:t>is</w:t>
      </w:r>
      <w:r w:rsidR="00C4723D">
        <w:rPr>
          <w:rFonts w:ascii="Book Antiqua" w:eastAsia="Book Antiqua" w:hAnsi="Book Antiqua" w:cs="Book Antiqua"/>
        </w:rPr>
        <w:t xml:space="preserve"> </w:t>
      </w:r>
      <w:r>
        <w:rPr>
          <w:rFonts w:ascii="Book Antiqua" w:eastAsia="Book Antiqua" w:hAnsi="Book Antiqua" w:cs="Book Antiqua"/>
        </w:rPr>
        <w:t>crucial</w:t>
      </w:r>
      <w:r w:rsidR="00C4723D">
        <w:rPr>
          <w:rFonts w:ascii="Book Antiqua" w:eastAsia="Book Antiqua" w:hAnsi="Book Antiqua" w:cs="Book Antiqua"/>
        </w:rPr>
        <w:t xml:space="preserve"> </w:t>
      </w:r>
      <w:r>
        <w:rPr>
          <w:rFonts w:ascii="Book Antiqua" w:eastAsia="Book Antiqua" w:hAnsi="Book Antiqua" w:cs="Book Antiqua"/>
        </w:rPr>
        <w:t>for</w:t>
      </w:r>
      <w:r w:rsidR="00C4723D">
        <w:rPr>
          <w:rFonts w:ascii="Book Antiqua" w:eastAsia="Book Antiqua" w:hAnsi="Book Antiqua" w:cs="Book Antiqua"/>
        </w:rPr>
        <w:t xml:space="preserve"> </w:t>
      </w:r>
      <w:r>
        <w:rPr>
          <w:rFonts w:ascii="Book Antiqua" w:eastAsia="Book Antiqua" w:hAnsi="Book Antiqua" w:cs="Book Antiqua"/>
        </w:rPr>
        <w:t>targeted</w:t>
      </w:r>
      <w:r w:rsidR="00C4723D">
        <w:rPr>
          <w:rFonts w:ascii="Book Antiqua" w:eastAsia="Book Antiqua" w:hAnsi="Book Antiqua" w:cs="Book Antiqua"/>
        </w:rPr>
        <w:t xml:space="preserve"> </w:t>
      </w:r>
      <w:r>
        <w:rPr>
          <w:rFonts w:ascii="Book Antiqua" w:eastAsia="Book Antiqua" w:hAnsi="Book Antiqua" w:cs="Book Antiqua"/>
        </w:rPr>
        <w:t>interventions</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improving</w:t>
      </w:r>
      <w:r w:rsidR="00C4723D">
        <w:rPr>
          <w:rFonts w:ascii="Book Antiqua" w:eastAsia="Book Antiqua" w:hAnsi="Book Antiqua" w:cs="Book Antiqua"/>
        </w:rPr>
        <w:t xml:space="preserve"> </w:t>
      </w:r>
      <w:r>
        <w:rPr>
          <w:rFonts w:ascii="Book Antiqua" w:eastAsia="Book Antiqua" w:hAnsi="Book Antiqua" w:cs="Book Antiqua"/>
        </w:rPr>
        <w:t>overall</w:t>
      </w:r>
      <w:r w:rsidR="00C4723D">
        <w:rPr>
          <w:rFonts w:ascii="Book Antiqua" w:eastAsia="Book Antiqua" w:hAnsi="Book Antiqua" w:cs="Book Antiqua"/>
        </w:rPr>
        <w:t xml:space="preserve"> </w:t>
      </w:r>
      <w:r>
        <w:rPr>
          <w:rFonts w:ascii="Book Antiqua" w:eastAsia="Book Antiqua" w:hAnsi="Book Antiqua" w:cs="Book Antiqua"/>
        </w:rPr>
        <w:t>child</w:t>
      </w:r>
      <w:r w:rsidR="00C4723D">
        <w:rPr>
          <w:rFonts w:ascii="Book Antiqua" w:eastAsia="Book Antiqua" w:hAnsi="Book Antiqua" w:cs="Book Antiqua"/>
        </w:rPr>
        <w:t xml:space="preserve"> </w:t>
      </w:r>
      <w:r>
        <w:rPr>
          <w:rFonts w:ascii="Book Antiqua" w:eastAsia="Book Antiqua" w:hAnsi="Book Antiqua" w:cs="Book Antiqua"/>
        </w:rPr>
        <w:t>health</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region.</w:t>
      </w:r>
    </w:p>
    <w:p w14:paraId="3ED589F8" w14:textId="77777777" w:rsidR="00A77B3E" w:rsidRDefault="00A77B3E">
      <w:pPr>
        <w:spacing w:line="360" w:lineRule="auto"/>
        <w:jc w:val="both"/>
      </w:pPr>
    </w:p>
    <w:p w14:paraId="211ACB08" w14:textId="77777777" w:rsidR="00A77B3E" w:rsidRDefault="00000000">
      <w:pPr>
        <w:spacing w:line="360" w:lineRule="auto"/>
        <w:jc w:val="both"/>
      </w:pPr>
      <w:r>
        <w:rPr>
          <w:rFonts w:ascii="Book Antiqua" w:eastAsia="Book Antiqua" w:hAnsi="Book Antiqua" w:cs="Book Antiqua"/>
          <w:color w:val="000000"/>
        </w:rPr>
        <w:t>AIM</w:t>
      </w:r>
    </w:p>
    <w:p w14:paraId="1BEBC6E1" w14:textId="06A7F21D" w:rsidR="00A77B3E" w:rsidRDefault="00000000">
      <w:pPr>
        <w:spacing w:line="360" w:lineRule="auto"/>
        <w:jc w:val="both"/>
      </w:pP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analyze</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anemia</w:t>
      </w:r>
      <w:r w:rsidR="00C4723D">
        <w:rPr>
          <w:rFonts w:ascii="Book Antiqua" w:eastAsia="Book Antiqua" w:hAnsi="Book Antiqua" w:cs="Book Antiqua"/>
        </w:rPr>
        <w:t xml:space="preserve"> </w:t>
      </w:r>
      <w:r>
        <w:rPr>
          <w:rFonts w:ascii="Book Antiqua" w:eastAsia="Book Antiqua" w:hAnsi="Book Antiqua" w:cs="Book Antiqua"/>
        </w:rPr>
        <w:t>status</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influencing</w:t>
      </w:r>
      <w:r w:rsidR="00C4723D">
        <w:rPr>
          <w:rFonts w:ascii="Book Antiqua" w:eastAsia="Book Antiqua" w:hAnsi="Book Antiqua" w:cs="Book Antiqua"/>
        </w:rPr>
        <w:t xml:space="preserve"> </w:t>
      </w:r>
      <w:r>
        <w:rPr>
          <w:rFonts w:ascii="Book Antiqua" w:eastAsia="Book Antiqua" w:hAnsi="Book Antiqua" w:cs="Book Antiqua"/>
        </w:rPr>
        <w:t>factors</w:t>
      </w:r>
      <w:r w:rsidR="00C4723D">
        <w:rPr>
          <w:rFonts w:ascii="Book Antiqua" w:eastAsia="Book Antiqua" w:hAnsi="Book Antiqua" w:cs="Book Antiqua"/>
        </w:rPr>
        <w:t xml:space="preserve"> </w:t>
      </w:r>
      <w:r>
        <w:rPr>
          <w:rFonts w:ascii="Book Antiqua" w:eastAsia="Book Antiqua" w:hAnsi="Book Antiqua" w:cs="Book Antiqua"/>
        </w:rPr>
        <w:t>of</w:t>
      </w:r>
      <w:r w:rsidR="00C4723D">
        <w:rPr>
          <w:rFonts w:ascii="Book Antiqua" w:eastAsia="Book Antiqua" w:hAnsi="Book Antiqua" w:cs="Book Antiqua"/>
        </w:rPr>
        <w:t xml:space="preserve"> </w:t>
      </w:r>
      <w:r>
        <w:rPr>
          <w:rFonts w:ascii="Book Antiqua" w:eastAsia="Book Antiqua" w:hAnsi="Book Antiqua" w:cs="Book Antiqua"/>
        </w:rPr>
        <w:t>infants</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young</w:t>
      </w:r>
      <w:r w:rsidR="00C4723D">
        <w:rPr>
          <w:rFonts w:ascii="Book Antiqua" w:eastAsia="Book Antiqua" w:hAnsi="Book Antiqua" w:cs="Book Antiqua"/>
        </w:rPr>
        <w:t xml:space="preserve"> </w:t>
      </w:r>
      <w:r>
        <w:rPr>
          <w:rFonts w:ascii="Book Antiqua" w:eastAsia="Book Antiqua" w:hAnsi="Book Antiqua" w:cs="Book Antiqua"/>
        </w:rPr>
        <w:t>children</w:t>
      </w:r>
      <w:r w:rsidR="00C4723D">
        <w:rPr>
          <w:rFonts w:ascii="Book Antiqua" w:eastAsia="Book Antiqua" w:hAnsi="Book Antiqua" w:cs="Book Antiqua"/>
        </w:rPr>
        <w:t xml:space="preserve"> </w:t>
      </w:r>
      <w:r>
        <w:rPr>
          <w:rFonts w:ascii="Book Antiqua" w:eastAsia="Book Antiqua" w:hAnsi="Book Antiqua" w:cs="Book Antiqua"/>
        </w:rPr>
        <w:t>aged</w:t>
      </w:r>
      <w:r w:rsidR="00C4723D">
        <w:rPr>
          <w:rFonts w:ascii="Book Antiqua" w:eastAsia="Book Antiqua" w:hAnsi="Book Antiqua" w:cs="Book Antiqua"/>
        </w:rPr>
        <w:t xml:space="preserve"> </w:t>
      </w:r>
      <w:r>
        <w:rPr>
          <w:rFonts w:ascii="Book Antiqua" w:eastAsia="Book Antiqua" w:hAnsi="Book Antiqua" w:cs="Book Antiqua"/>
        </w:rPr>
        <w:t>6</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36</w:t>
      </w:r>
      <w:r w:rsidR="00C4723D">
        <w:rPr>
          <w:rFonts w:ascii="Book Antiqua" w:eastAsia="Book Antiqua" w:hAnsi="Book Antiqua" w:cs="Book Antiqua"/>
        </w:rPr>
        <w:t xml:space="preserve"> </w:t>
      </w:r>
      <w:proofErr w:type="spellStart"/>
      <w:r>
        <w:rPr>
          <w:rFonts w:ascii="Book Antiqua" w:eastAsia="Book Antiqua" w:hAnsi="Book Antiqua" w:cs="Book Antiqua"/>
        </w:rPr>
        <w:t>mo</w:t>
      </w:r>
      <w:proofErr w:type="spellEnd"/>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proofErr w:type="spellStart"/>
      <w:r>
        <w:rPr>
          <w:rFonts w:ascii="Book Antiqua" w:eastAsia="Book Antiqua" w:hAnsi="Book Antiqua" w:cs="Book Antiqua"/>
        </w:rPr>
        <w:t>Ma'anshan</w:t>
      </w:r>
      <w:proofErr w:type="spellEnd"/>
      <w:r w:rsidR="00C4723D">
        <w:rPr>
          <w:rFonts w:ascii="Book Antiqua" w:eastAsia="Book Antiqua" w:hAnsi="Book Antiqua" w:cs="Book Antiqua"/>
        </w:rPr>
        <w:t xml:space="preserve"> </w:t>
      </w:r>
      <w:r>
        <w:rPr>
          <w:rFonts w:ascii="Book Antiqua" w:eastAsia="Book Antiqua" w:hAnsi="Book Antiqua" w:cs="Book Antiqua"/>
        </w:rPr>
        <w:t>City,</w:t>
      </w:r>
      <w:r w:rsidR="00C4723D">
        <w:rPr>
          <w:rFonts w:ascii="Book Antiqua" w:eastAsia="Book Antiqua" w:hAnsi="Book Antiqua" w:cs="Book Antiqua"/>
        </w:rPr>
        <w:t xml:space="preserve"> </w:t>
      </w:r>
      <w:r>
        <w:rPr>
          <w:rFonts w:ascii="Book Antiqua" w:eastAsia="Book Antiqua" w:hAnsi="Book Antiqua" w:cs="Book Antiqua"/>
        </w:rPr>
        <w:t>China.</w:t>
      </w:r>
      <w:r w:rsidR="00C4723D">
        <w:rPr>
          <w:rFonts w:ascii="Book Antiqua" w:eastAsia="Book Antiqua" w:hAnsi="Book Antiqua" w:cs="Book Antiqua"/>
        </w:rPr>
        <w:t xml:space="preserve"> </w:t>
      </w:r>
      <w:r>
        <w:rPr>
          <w:rFonts w:ascii="Book Antiqua" w:eastAsia="Book Antiqua" w:hAnsi="Book Antiqua" w:cs="Book Antiqua"/>
        </w:rPr>
        <w:t>Providing</w:t>
      </w:r>
      <w:r w:rsidR="00C4723D">
        <w:rPr>
          <w:rFonts w:ascii="Book Antiqua" w:eastAsia="Book Antiqua" w:hAnsi="Book Antiqua" w:cs="Book Antiqua"/>
        </w:rPr>
        <w:t xml:space="preserve"> </w:t>
      </w:r>
      <w:r>
        <w:rPr>
          <w:rFonts w:ascii="Book Antiqua" w:eastAsia="Book Antiqua" w:hAnsi="Book Antiqua" w:cs="Book Antiqua"/>
        </w:rPr>
        <w:t>scientific</w:t>
      </w:r>
      <w:r w:rsidR="00C4723D">
        <w:rPr>
          <w:rFonts w:ascii="Book Antiqua" w:eastAsia="Book Antiqua" w:hAnsi="Book Antiqua" w:cs="Book Antiqua"/>
        </w:rPr>
        <w:t xml:space="preserve"> </w:t>
      </w:r>
      <w:r>
        <w:rPr>
          <w:rFonts w:ascii="Book Antiqua" w:eastAsia="Book Antiqua" w:hAnsi="Book Antiqua" w:cs="Book Antiqua"/>
        </w:rPr>
        <w:t>evidence</w:t>
      </w:r>
      <w:r w:rsidR="00C4723D">
        <w:rPr>
          <w:rFonts w:ascii="Book Antiqua" w:eastAsia="Book Antiqua" w:hAnsi="Book Antiqua" w:cs="Book Antiqua"/>
        </w:rPr>
        <w:t xml:space="preserve"> </w:t>
      </w:r>
      <w:r>
        <w:rPr>
          <w:rFonts w:ascii="Book Antiqua" w:eastAsia="Book Antiqua" w:hAnsi="Book Antiqua" w:cs="Book Antiqua"/>
        </w:rPr>
        <w:t>for</w:t>
      </w:r>
      <w:r w:rsidR="00C4723D">
        <w:rPr>
          <w:rFonts w:ascii="Book Antiqua" w:eastAsia="Book Antiqua" w:hAnsi="Book Antiqua" w:cs="Book Antiqua"/>
        </w:rPr>
        <w:t xml:space="preserve"> </w:t>
      </w:r>
      <w:r>
        <w:rPr>
          <w:rFonts w:ascii="Book Antiqua" w:eastAsia="Book Antiqua" w:hAnsi="Book Antiqua" w:cs="Book Antiqua"/>
        </w:rPr>
        <w:t>reducing</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incidence</w:t>
      </w:r>
      <w:r w:rsidR="00C4723D">
        <w:rPr>
          <w:rFonts w:ascii="Book Antiqua" w:eastAsia="Book Antiqua" w:hAnsi="Book Antiqua" w:cs="Book Antiqua"/>
        </w:rPr>
        <w:t xml:space="preserve"> </w:t>
      </w:r>
      <w:r>
        <w:rPr>
          <w:rFonts w:ascii="Book Antiqua" w:eastAsia="Book Antiqua" w:hAnsi="Book Antiqua" w:cs="Book Antiqua"/>
        </w:rPr>
        <w:t>of</w:t>
      </w:r>
      <w:r w:rsidR="00C4723D">
        <w:rPr>
          <w:rFonts w:ascii="Book Antiqua" w:eastAsia="Book Antiqua" w:hAnsi="Book Antiqua" w:cs="Book Antiqua"/>
        </w:rPr>
        <w:t xml:space="preserve"> </w:t>
      </w:r>
      <w:r>
        <w:rPr>
          <w:rFonts w:ascii="Book Antiqua" w:eastAsia="Book Antiqua" w:hAnsi="Book Antiqua" w:cs="Book Antiqua"/>
        </w:rPr>
        <w:t>anemia</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improving</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health</w:t>
      </w:r>
      <w:r w:rsidR="00C4723D">
        <w:rPr>
          <w:rFonts w:ascii="Book Antiqua" w:eastAsia="Book Antiqua" w:hAnsi="Book Antiqua" w:cs="Book Antiqua"/>
        </w:rPr>
        <w:t xml:space="preserve"> </w:t>
      </w:r>
      <w:r>
        <w:rPr>
          <w:rFonts w:ascii="Book Antiqua" w:eastAsia="Book Antiqua" w:hAnsi="Book Antiqua" w:cs="Book Antiqua"/>
        </w:rPr>
        <w:t>level</w:t>
      </w:r>
      <w:r w:rsidR="00C4723D">
        <w:rPr>
          <w:rFonts w:ascii="Book Antiqua" w:eastAsia="Book Antiqua" w:hAnsi="Book Antiqua" w:cs="Book Antiqua"/>
        </w:rPr>
        <w:t xml:space="preserve"> </w:t>
      </w:r>
      <w:r>
        <w:rPr>
          <w:rFonts w:ascii="Book Antiqua" w:eastAsia="Book Antiqua" w:hAnsi="Book Antiqua" w:cs="Book Antiqua"/>
        </w:rPr>
        <w:t>of</w:t>
      </w:r>
      <w:r w:rsidR="00C4723D">
        <w:rPr>
          <w:rFonts w:ascii="Book Antiqua" w:eastAsia="Book Antiqua" w:hAnsi="Book Antiqua" w:cs="Book Antiqua"/>
        </w:rPr>
        <w:t xml:space="preserve"> </w:t>
      </w:r>
      <w:r>
        <w:rPr>
          <w:rFonts w:ascii="Book Antiqua" w:eastAsia="Book Antiqua" w:hAnsi="Book Antiqua" w:cs="Book Antiqua"/>
        </w:rPr>
        <w:t>children</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this</w:t>
      </w:r>
      <w:r w:rsidR="00C4723D">
        <w:rPr>
          <w:rFonts w:ascii="Book Antiqua" w:eastAsia="Book Antiqua" w:hAnsi="Book Antiqua" w:cs="Book Antiqua"/>
        </w:rPr>
        <w:t xml:space="preserve"> </w:t>
      </w:r>
      <w:r>
        <w:rPr>
          <w:rFonts w:ascii="Book Antiqua" w:eastAsia="Book Antiqua" w:hAnsi="Book Antiqua" w:cs="Book Antiqua"/>
        </w:rPr>
        <w:t>age</w:t>
      </w:r>
      <w:r w:rsidR="00C4723D">
        <w:rPr>
          <w:rFonts w:ascii="Book Antiqua" w:eastAsia="Book Antiqua" w:hAnsi="Book Antiqua" w:cs="Book Antiqua"/>
        </w:rPr>
        <w:t xml:space="preserve"> </w:t>
      </w:r>
      <w:r>
        <w:rPr>
          <w:rFonts w:ascii="Book Antiqua" w:eastAsia="Book Antiqua" w:hAnsi="Book Antiqua" w:cs="Book Antiqua"/>
        </w:rPr>
        <w:t>group.</w:t>
      </w:r>
    </w:p>
    <w:p w14:paraId="3F395877" w14:textId="77777777" w:rsidR="00A77B3E" w:rsidRDefault="00A77B3E">
      <w:pPr>
        <w:spacing w:line="360" w:lineRule="auto"/>
        <w:jc w:val="both"/>
      </w:pPr>
    </w:p>
    <w:p w14:paraId="1603A5F3" w14:textId="77777777" w:rsidR="00A77B3E" w:rsidRDefault="00000000">
      <w:pPr>
        <w:spacing w:line="360" w:lineRule="auto"/>
        <w:jc w:val="both"/>
      </w:pPr>
      <w:r>
        <w:rPr>
          <w:rFonts w:ascii="Book Antiqua" w:eastAsia="Book Antiqua" w:hAnsi="Book Antiqua" w:cs="Book Antiqua"/>
          <w:color w:val="000000"/>
        </w:rPr>
        <w:t>METHODS</w:t>
      </w:r>
    </w:p>
    <w:p w14:paraId="25021127" w14:textId="097AD18E" w:rsidR="00A77B3E" w:rsidRDefault="00000000">
      <w:pPr>
        <w:spacing w:line="360" w:lineRule="auto"/>
        <w:jc w:val="both"/>
      </w:pP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study</w:t>
      </w:r>
      <w:r w:rsidR="00C4723D">
        <w:rPr>
          <w:rFonts w:ascii="Book Antiqua" w:eastAsia="Book Antiqua" w:hAnsi="Book Antiqua" w:cs="Book Antiqua"/>
        </w:rPr>
        <w:t xml:space="preserve"> </w:t>
      </w:r>
      <w:r>
        <w:rPr>
          <w:rFonts w:ascii="Book Antiqua" w:eastAsia="Book Antiqua" w:hAnsi="Book Antiqua" w:cs="Book Antiqua"/>
        </w:rPr>
        <w:t>encompassed</w:t>
      </w:r>
      <w:r w:rsidR="00C4723D">
        <w:rPr>
          <w:rFonts w:ascii="Book Antiqua" w:eastAsia="Book Antiqua" w:hAnsi="Book Antiqua" w:cs="Book Antiqua"/>
        </w:rPr>
        <w:t xml:space="preserve"> </w:t>
      </w:r>
      <w:r>
        <w:rPr>
          <w:rFonts w:ascii="Book Antiqua" w:eastAsia="Book Antiqua" w:hAnsi="Book Antiqua" w:cs="Book Antiqua"/>
        </w:rPr>
        <w:t>37698</w:t>
      </w:r>
      <w:r w:rsidR="00C4723D">
        <w:rPr>
          <w:rFonts w:ascii="Book Antiqua" w:eastAsia="Book Antiqua" w:hAnsi="Book Antiqua" w:cs="Book Antiqua"/>
        </w:rPr>
        <w:t xml:space="preserve"> </w:t>
      </w:r>
      <w:r>
        <w:rPr>
          <w:rFonts w:ascii="Book Antiqua" w:eastAsia="Book Antiqua" w:hAnsi="Book Antiqua" w:cs="Book Antiqua"/>
        </w:rPr>
        <w:t>infants</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young</w:t>
      </w:r>
      <w:r w:rsidR="00C4723D">
        <w:rPr>
          <w:rFonts w:ascii="Book Antiqua" w:eastAsia="Book Antiqua" w:hAnsi="Book Antiqua" w:cs="Book Antiqua"/>
        </w:rPr>
        <w:t xml:space="preserve"> </w:t>
      </w:r>
      <w:r>
        <w:rPr>
          <w:rFonts w:ascii="Book Antiqua" w:eastAsia="Book Antiqua" w:hAnsi="Book Antiqua" w:cs="Book Antiqua"/>
        </w:rPr>
        <w:t>children,</w:t>
      </w:r>
      <w:r w:rsidR="00C4723D">
        <w:rPr>
          <w:rFonts w:ascii="Book Antiqua" w:eastAsia="Book Antiqua" w:hAnsi="Book Antiqua" w:cs="Book Antiqua"/>
        </w:rPr>
        <w:t xml:space="preserve"> </w:t>
      </w:r>
      <w:r>
        <w:rPr>
          <w:rFonts w:ascii="Book Antiqua" w:eastAsia="Book Antiqua" w:hAnsi="Book Antiqua" w:cs="Book Antiqua"/>
        </w:rPr>
        <w:t>aged</w:t>
      </w:r>
      <w:r w:rsidR="00C4723D">
        <w:rPr>
          <w:rFonts w:ascii="Book Antiqua" w:eastAsia="Book Antiqua" w:hAnsi="Book Antiqua" w:cs="Book Antiqua"/>
        </w:rPr>
        <w:t xml:space="preserve"> </w:t>
      </w:r>
      <w:r>
        <w:rPr>
          <w:rFonts w:ascii="Book Antiqua" w:eastAsia="Book Antiqua" w:hAnsi="Book Antiqua" w:cs="Book Antiqua"/>
        </w:rPr>
        <w:t>from</w:t>
      </w:r>
      <w:r w:rsidR="00C4723D">
        <w:rPr>
          <w:rFonts w:ascii="Book Antiqua" w:eastAsia="Book Antiqua" w:hAnsi="Book Antiqua" w:cs="Book Antiqua"/>
        </w:rPr>
        <w:t xml:space="preserve"> </w:t>
      </w:r>
      <w:r>
        <w:rPr>
          <w:rFonts w:ascii="Book Antiqua" w:eastAsia="Book Antiqua" w:hAnsi="Book Antiqua" w:cs="Book Antiqua"/>
        </w:rPr>
        <w:t>6</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36</w:t>
      </w:r>
      <w:r w:rsidR="00C4723D">
        <w:rPr>
          <w:rFonts w:ascii="Book Antiqua" w:eastAsia="Book Antiqua" w:hAnsi="Book Antiqua" w:cs="Book Antiqua"/>
        </w:rPr>
        <w:t xml:space="preserve"> </w:t>
      </w:r>
      <w:proofErr w:type="spellStart"/>
      <w:r>
        <w:rPr>
          <w:rFonts w:ascii="Book Antiqua" w:eastAsia="Book Antiqua" w:hAnsi="Book Antiqua" w:cs="Book Antiqua"/>
        </w:rPr>
        <w:t>mo</w:t>
      </w:r>
      <w:proofErr w:type="spellEnd"/>
      <w:r>
        <w:rPr>
          <w:rFonts w:ascii="Book Antiqua" w:eastAsia="Book Antiqua" w:hAnsi="Book Antiqua" w:cs="Book Antiqua"/>
        </w:rPr>
        <w:t>,</w:t>
      </w:r>
      <w:r w:rsidR="00C4723D">
        <w:rPr>
          <w:rFonts w:ascii="Book Antiqua" w:eastAsia="Book Antiqua" w:hAnsi="Book Antiqua" w:cs="Book Antiqua"/>
        </w:rPr>
        <w:t xml:space="preserve"> </w:t>
      </w:r>
      <w:r>
        <w:rPr>
          <w:rFonts w:ascii="Book Antiqua" w:eastAsia="Book Antiqua" w:hAnsi="Book Antiqua" w:cs="Book Antiqua"/>
        </w:rPr>
        <w:t>who</w:t>
      </w:r>
      <w:r w:rsidR="00C4723D">
        <w:rPr>
          <w:rFonts w:ascii="Book Antiqua" w:eastAsia="Book Antiqua" w:hAnsi="Book Antiqua" w:cs="Book Antiqua"/>
        </w:rPr>
        <w:t xml:space="preserve"> </w:t>
      </w:r>
      <w:r>
        <w:rPr>
          <w:rFonts w:ascii="Book Antiqua" w:eastAsia="Book Antiqua" w:hAnsi="Book Antiqua" w:cs="Book Antiqua"/>
        </w:rPr>
        <w:t>underwent</w:t>
      </w:r>
      <w:r w:rsidR="00C4723D">
        <w:rPr>
          <w:rFonts w:ascii="Book Antiqua" w:eastAsia="Book Antiqua" w:hAnsi="Book Antiqua" w:cs="Book Antiqua"/>
        </w:rPr>
        <w:t xml:space="preserve"> </w:t>
      </w:r>
      <w:r>
        <w:rPr>
          <w:rFonts w:ascii="Book Antiqua" w:eastAsia="Book Antiqua" w:hAnsi="Book Antiqua" w:cs="Book Antiqua"/>
        </w:rPr>
        <w:t>health</w:t>
      </w:r>
      <w:r w:rsidR="00C4723D">
        <w:rPr>
          <w:rFonts w:ascii="Book Antiqua" w:eastAsia="Book Antiqua" w:hAnsi="Book Antiqua" w:cs="Book Antiqua"/>
        </w:rPr>
        <w:t xml:space="preserve"> </w:t>
      </w:r>
      <w:r>
        <w:rPr>
          <w:rFonts w:ascii="Book Antiqua" w:eastAsia="Book Antiqua" w:hAnsi="Book Antiqua" w:cs="Book Antiqua"/>
        </w:rPr>
        <w:t>examinations</w:t>
      </w:r>
      <w:r w:rsidR="00C4723D">
        <w:rPr>
          <w:rFonts w:ascii="Book Antiqua" w:eastAsia="Book Antiqua" w:hAnsi="Book Antiqua" w:cs="Book Antiqua"/>
        </w:rPr>
        <w:t xml:space="preserve"> </w:t>
      </w:r>
      <w:r>
        <w:rPr>
          <w:rFonts w:ascii="Book Antiqua" w:eastAsia="Book Antiqua" w:hAnsi="Book Antiqua" w:cs="Book Antiqua"/>
        </w:rPr>
        <w:t>at</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proofErr w:type="spellStart"/>
      <w:r>
        <w:rPr>
          <w:rFonts w:ascii="Book Antiqua" w:eastAsia="Book Antiqua" w:hAnsi="Book Antiqua" w:cs="Book Antiqua"/>
        </w:rPr>
        <w:t>Ma'anshan</w:t>
      </w:r>
      <w:proofErr w:type="spellEnd"/>
      <w:r w:rsidR="00C4723D">
        <w:rPr>
          <w:rFonts w:ascii="Book Antiqua" w:eastAsia="Book Antiqua" w:hAnsi="Book Antiqua" w:cs="Book Antiqua"/>
        </w:rPr>
        <w:t xml:space="preserve"> </w:t>
      </w:r>
      <w:r>
        <w:rPr>
          <w:rFonts w:ascii="Book Antiqua" w:eastAsia="Book Antiqua" w:hAnsi="Book Antiqua" w:cs="Book Antiqua"/>
        </w:rPr>
        <w:t>Maternal</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Child</w:t>
      </w:r>
      <w:r w:rsidR="00C4723D">
        <w:rPr>
          <w:rFonts w:ascii="Book Antiqua" w:eastAsia="Book Antiqua" w:hAnsi="Book Antiqua" w:cs="Book Antiqua"/>
        </w:rPr>
        <w:t xml:space="preserve"> </w:t>
      </w:r>
      <w:r>
        <w:rPr>
          <w:rFonts w:ascii="Book Antiqua" w:eastAsia="Book Antiqua" w:hAnsi="Book Antiqua" w:cs="Book Antiqua"/>
        </w:rPr>
        <w:t>Health</w:t>
      </w:r>
      <w:r w:rsidR="00C4723D">
        <w:rPr>
          <w:rFonts w:ascii="Book Antiqua" w:eastAsia="Book Antiqua" w:hAnsi="Book Antiqua" w:cs="Book Antiqua"/>
        </w:rPr>
        <w:t xml:space="preserve"> </w:t>
      </w:r>
      <w:r>
        <w:rPr>
          <w:rFonts w:ascii="Book Antiqua" w:eastAsia="Book Antiqua" w:hAnsi="Book Antiqua" w:cs="Book Antiqua"/>
        </w:rPr>
        <w:t>Hospital</w:t>
      </w:r>
      <w:r w:rsidR="00C4723D">
        <w:rPr>
          <w:rFonts w:ascii="Book Antiqua" w:eastAsia="Book Antiqua" w:hAnsi="Book Antiqua" w:cs="Book Antiqua"/>
        </w:rPr>
        <w:t xml:space="preserve"> </w:t>
      </w:r>
      <w:r>
        <w:rPr>
          <w:rFonts w:ascii="Book Antiqua" w:eastAsia="Book Antiqua" w:hAnsi="Book Antiqua" w:cs="Book Antiqua"/>
        </w:rPr>
        <w:t>from</w:t>
      </w:r>
      <w:r w:rsidR="00C4723D">
        <w:rPr>
          <w:rFonts w:ascii="Book Antiqua" w:eastAsia="Book Antiqua" w:hAnsi="Book Antiqua" w:cs="Book Antiqua"/>
        </w:rPr>
        <w:t xml:space="preserve"> </w:t>
      </w:r>
      <w:r>
        <w:rPr>
          <w:rFonts w:ascii="Book Antiqua" w:eastAsia="Book Antiqua" w:hAnsi="Book Antiqua" w:cs="Book Antiqua"/>
        </w:rPr>
        <w:t>January</w:t>
      </w:r>
      <w:r w:rsidR="00C4723D">
        <w:rPr>
          <w:rFonts w:ascii="Book Antiqua" w:eastAsia="Book Antiqua" w:hAnsi="Book Antiqua" w:cs="Book Antiqua"/>
        </w:rPr>
        <w:t xml:space="preserve"> </w:t>
      </w:r>
      <w:r>
        <w:rPr>
          <w:rFonts w:ascii="Book Antiqua" w:eastAsia="Book Antiqua" w:hAnsi="Book Antiqua" w:cs="Book Antiqua"/>
        </w:rPr>
        <w:t>2018</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October</w:t>
      </w:r>
      <w:r w:rsidR="00C4723D">
        <w:rPr>
          <w:rFonts w:ascii="Book Antiqua" w:eastAsia="Book Antiqua" w:hAnsi="Book Antiqua" w:cs="Book Antiqua"/>
        </w:rPr>
        <w:t xml:space="preserve"> </w:t>
      </w:r>
      <w:r>
        <w:rPr>
          <w:rFonts w:ascii="Book Antiqua" w:eastAsia="Book Antiqua" w:hAnsi="Book Antiqua" w:cs="Book Antiqua"/>
        </w:rPr>
        <w:t>2022</w:t>
      </w:r>
      <w:r w:rsidR="00C4723D">
        <w:rPr>
          <w:rFonts w:ascii="Book Antiqua" w:eastAsia="Book Antiqua" w:hAnsi="Book Antiqua" w:cs="Book Antiqua"/>
        </w:rPr>
        <w:t xml:space="preserve"> </w:t>
      </w:r>
      <w:r>
        <w:rPr>
          <w:rFonts w:ascii="Book Antiqua" w:eastAsia="Book Antiqua" w:hAnsi="Book Antiqua" w:cs="Book Antiqua"/>
        </w:rPr>
        <w:t>were</w:t>
      </w:r>
      <w:r w:rsidR="00C4723D">
        <w:rPr>
          <w:rFonts w:ascii="Book Antiqua" w:eastAsia="Book Antiqua" w:hAnsi="Book Antiqua" w:cs="Book Antiqua"/>
        </w:rPr>
        <w:t xml:space="preserve"> </w:t>
      </w:r>
      <w:r>
        <w:rPr>
          <w:rFonts w:ascii="Book Antiqua" w:eastAsia="Book Antiqua" w:hAnsi="Book Antiqua" w:cs="Book Antiqua"/>
        </w:rPr>
        <w:t>included</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study.</w:t>
      </w:r>
      <w:r w:rsidR="00C4723D">
        <w:rPr>
          <w:rFonts w:ascii="Book Antiqua" w:eastAsia="Book Antiqua" w:hAnsi="Book Antiqua" w:cs="Book Antiqua"/>
        </w:rPr>
        <w:t xml:space="preserve"> </w:t>
      </w:r>
      <w:r>
        <w:rPr>
          <w:rFonts w:ascii="Book Antiqua" w:eastAsia="Book Antiqua" w:hAnsi="Book Antiqua" w:cs="Book Antiqua"/>
        </w:rPr>
        <w:t>Basic</w:t>
      </w:r>
      <w:r w:rsidR="00C4723D">
        <w:rPr>
          <w:rFonts w:ascii="Book Antiqua" w:eastAsia="Book Antiqua" w:hAnsi="Book Antiqua" w:cs="Book Antiqua"/>
        </w:rPr>
        <w:t xml:space="preserve"> </w:t>
      </w:r>
      <w:r>
        <w:rPr>
          <w:rFonts w:ascii="Book Antiqua" w:eastAsia="Book Antiqua" w:hAnsi="Book Antiqua" w:cs="Book Antiqua"/>
        </w:rPr>
        <w:t>information,</w:t>
      </w:r>
      <w:r w:rsidR="00C4723D">
        <w:rPr>
          <w:rFonts w:ascii="Book Antiqua" w:eastAsia="Book Antiqua" w:hAnsi="Book Antiqua" w:cs="Book Antiqua"/>
        </w:rPr>
        <w:t xml:space="preserve"> </w:t>
      </w:r>
      <w:r>
        <w:rPr>
          <w:rFonts w:ascii="Book Antiqua" w:eastAsia="Book Antiqua" w:hAnsi="Book Antiqua" w:cs="Book Antiqua"/>
        </w:rPr>
        <w:t>physical</w:t>
      </w:r>
      <w:r w:rsidR="00C4723D">
        <w:rPr>
          <w:rFonts w:ascii="Book Antiqua" w:eastAsia="Book Antiqua" w:hAnsi="Book Antiqua" w:cs="Book Antiqua"/>
        </w:rPr>
        <w:t xml:space="preserve"> </w:t>
      </w:r>
      <w:r>
        <w:rPr>
          <w:rFonts w:ascii="Book Antiqua" w:eastAsia="Book Antiqua" w:hAnsi="Book Antiqua" w:cs="Book Antiqua"/>
        </w:rPr>
        <w:t>examination,</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hemoglobin</w:t>
      </w:r>
      <w:r w:rsidR="00C4723D">
        <w:rPr>
          <w:rFonts w:ascii="Book Antiqua" w:eastAsia="Book Antiqua" w:hAnsi="Book Antiqua" w:cs="Book Antiqua"/>
        </w:rPr>
        <w:t xml:space="preserve"> </w:t>
      </w:r>
      <w:r>
        <w:rPr>
          <w:rFonts w:ascii="Book Antiqua" w:eastAsia="Book Antiqua" w:hAnsi="Book Antiqua" w:cs="Book Antiqua"/>
        </w:rPr>
        <w:t>detection</w:t>
      </w:r>
      <w:r w:rsidR="00C4723D">
        <w:rPr>
          <w:rFonts w:ascii="Book Antiqua" w:eastAsia="Book Antiqua" w:hAnsi="Book Antiqua" w:cs="Book Antiqua"/>
        </w:rPr>
        <w:t xml:space="preserve"> </w:t>
      </w:r>
      <w:r>
        <w:rPr>
          <w:rFonts w:ascii="Book Antiqua" w:eastAsia="Book Antiqua" w:hAnsi="Book Antiqua" w:cs="Book Antiqua"/>
        </w:rPr>
        <w:t>data</w:t>
      </w:r>
      <w:r w:rsidR="00C4723D">
        <w:rPr>
          <w:rFonts w:ascii="Book Antiqua" w:eastAsia="Book Antiqua" w:hAnsi="Book Antiqua" w:cs="Book Antiqua"/>
        </w:rPr>
        <w:t xml:space="preserve"> </w:t>
      </w:r>
      <w:r>
        <w:rPr>
          <w:rFonts w:ascii="Book Antiqua" w:eastAsia="Book Antiqua" w:hAnsi="Book Antiqua" w:cs="Book Antiqua"/>
        </w:rPr>
        <w:t>were</w:t>
      </w:r>
      <w:r w:rsidR="00C4723D">
        <w:rPr>
          <w:rFonts w:ascii="Book Antiqua" w:eastAsia="Book Antiqua" w:hAnsi="Book Antiqua" w:cs="Book Antiqua"/>
        </w:rPr>
        <w:t xml:space="preserve"> </w:t>
      </w:r>
      <w:r>
        <w:rPr>
          <w:rFonts w:ascii="Book Antiqua" w:eastAsia="Book Antiqua" w:hAnsi="Book Antiqua" w:cs="Book Antiqua"/>
        </w:rPr>
        <w:t>collected.</w:t>
      </w:r>
      <w:r w:rsidR="00C4723D">
        <w:rPr>
          <w:rFonts w:ascii="Book Antiqua" w:eastAsia="Book Antiqua" w:hAnsi="Book Antiqua" w:cs="Book Antiqua"/>
        </w:rPr>
        <w:t xml:space="preserve"> </w:t>
      </w:r>
      <w:r>
        <w:rPr>
          <w:rFonts w:ascii="Book Antiqua" w:eastAsia="Book Antiqua" w:hAnsi="Book Antiqua" w:cs="Book Antiqua"/>
        </w:rPr>
        <w:t>Descriptive</w:t>
      </w:r>
      <w:r w:rsidR="00C4723D">
        <w:rPr>
          <w:rFonts w:ascii="Book Antiqua" w:eastAsia="Book Antiqua" w:hAnsi="Book Antiqua" w:cs="Book Antiqua"/>
        </w:rPr>
        <w:t xml:space="preserve"> </w:t>
      </w:r>
      <w:r>
        <w:rPr>
          <w:rFonts w:ascii="Book Antiqua" w:eastAsia="Book Antiqua" w:hAnsi="Book Antiqua" w:cs="Book Antiqua"/>
        </w:rPr>
        <w:t>analysis</w:t>
      </w:r>
      <w:r w:rsidR="00C4723D">
        <w:rPr>
          <w:rFonts w:ascii="Book Antiqua" w:eastAsia="Book Antiqua" w:hAnsi="Book Antiqua" w:cs="Book Antiqua"/>
        </w:rPr>
        <w:t xml:space="preserve"> </w:t>
      </w:r>
      <w:r>
        <w:rPr>
          <w:rFonts w:ascii="Book Antiqua" w:eastAsia="Book Antiqua" w:hAnsi="Book Antiqua" w:cs="Book Antiqua"/>
        </w:rPr>
        <w:t>was</w:t>
      </w:r>
      <w:r w:rsidR="00C4723D">
        <w:rPr>
          <w:rFonts w:ascii="Book Antiqua" w:eastAsia="Book Antiqua" w:hAnsi="Book Antiqua" w:cs="Book Antiqua"/>
        </w:rPr>
        <w:t xml:space="preserve"> </w:t>
      </w:r>
      <w:r>
        <w:rPr>
          <w:rFonts w:ascii="Book Antiqua" w:eastAsia="Book Antiqua" w:hAnsi="Book Antiqua" w:cs="Book Antiqua"/>
        </w:rPr>
        <w:t>used</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analyze</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prevalence</w:t>
      </w:r>
      <w:r w:rsidR="00C4723D">
        <w:rPr>
          <w:rFonts w:ascii="Book Antiqua" w:eastAsia="Book Antiqua" w:hAnsi="Book Antiqua" w:cs="Book Antiqua"/>
        </w:rPr>
        <w:t xml:space="preserve"> </w:t>
      </w:r>
      <w:r>
        <w:rPr>
          <w:rFonts w:ascii="Book Antiqua" w:eastAsia="Book Antiqua" w:hAnsi="Book Antiqua" w:cs="Book Antiqua"/>
        </w:rPr>
        <w:t>of</w:t>
      </w:r>
      <w:r w:rsidR="00C4723D">
        <w:rPr>
          <w:rFonts w:ascii="Book Antiqua" w:eastAsia="Book Antiqua" w:hAnsi="Book Antiqua" w:cs="Book Antiqua"/>
        </w:rPr>
        <w:t xml:space="preserve"> </w:t>
      </w:r>
      <w:r>
        <w:rPr>
          <w:rFonts w:ascii="Book Antiqua" w:eastAsia="Book Antiqua" w:hAnsi="Book Antiqua" w:cs="Book Antiqua"/>
        </w:rPr>
        <w:t>anemia</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children</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region,</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univariate</w:t>
      </w:r>
      <w:r w:rsidR="00C4723D">
        <w:rPr>
          <w:rFonts w:ascii="Book Antiqua" w:eastAsia="Book Antiqua" w:hAnsi="Book Antiqua" w:cs="Book Antiqua"/>
        </w:rPr>
        <w:t xml:space="preserve"> </w:t>
      </w:r>
      <w:r>
        <w:rPr>
          <w:rFonts w:ascii="Book Antiqua" w:eastAsia="Book Antiqua" w:hAnsi="Book Antiqua" w:cs="Book Antiqua"/>
        </w:rPr>
        <w:t>analysis</w:t>
      </w:r>
      <w:r w:rsidR="00C4723D">
        <w:rPr>
          <w:rFonts w:ascii="Book Antiqua" w:eastAsia="Book Antiqua" w:hAnsi="Book Antiqua" w:cs="Book Antiqua"/>
        </w:rPr>
        <w:t xml:space="preserve"> </w:t>
      </w:r>
      <w:r>
        <w:rPr>
          <w:rFonts w:ascii="Book Antiqua" w:eastAsia="Book Antiqua" w:hAnsi="Book Antiqua" w:cs="Book Antiqua"/>
        </w:rPr>
        <w:t>was</w:t>
      </w:r>
      <w:r w:rsidR="00C4723D">
        <w:rPr>
          <w:rFonts w:ascii="Book Antiqua" w:eastAsia="Book Antiqua" w:hAnsi="Book Antiqua" w:cs="Book Antiqua"/>
        </w:rPr>
        <w:t xml:space="preserve"> </w:t>
      </w:r>
      <w:r>
        <w:rPr>
          <w:rFonts w:ascii="Book Antiqua" w:eastAsia="Book Antiqua" w:hAnsi="Book Antiqua" w:cs="Book Antiqua"/>
        </w:rPr>
        <w:t>used</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analyze</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influencing</w:t>
      </w:r>
      <w:r w:rsidR="00C4723D">
        <w:rPr>
          <w:rFonts w:ascii="Book Antiqua" w:eastAsia="Book Antiqua" w:hAnsi="Book Antiqua" w:cs="Book Antiqua"/>
        </w:rPr>
        <w:t xml:space="preserve"> </w:t>
      </w:r>
      <w:r>
        <w:rPr>
          <w:rFonts w:ascii="Book Antiqua" w:eastAsia="Book Antiqua" w:hAnsi="Book Antiqua" w:cs="Book Antiqua"/>
        </w:rPr>
        <w:t>factors</w:t>
      </w:r>
      <w:r w:rsidR="00C4723D">
        <w:rPr>
          <w:rFonts w:ascii="Book Antiqua" w:eastAsia="Book Antiqua" w:hAnsi="Book Antiqua" w:cs="Book Antiqua"/>
        </w:rPr>
        <w:t xml:space="preserve"> </w:t>
      </w:r>
      <w:r>
        <w:rPr>
          <w:rFonts w:ascii="Book Antiqua" w:eastAsia="Book Antiqua" w:hAnsi="Book Antiqua" w:cs="Book Antiqua"/>
        </w:rPr>
        <w:t>of</w:t>
      </w:r>
      <w:r w:rsidR="00C4723D">
        <w:rPr>
          <w:rFonts w:ascii="Book Antiqua" w:eastAsia="Book Antiqua" w:hAnsi="Book Antiqua" w:cs="Book Antiqua"/>
        </w:rPr>
        <w:t xml:space="preserve"> </w:t>
      </w:r>
      <w:r>
        <w:rPr>
          <w:rFonts w:ascii="Book Antiqua" w:eastAsia="Book Antiqua" w:hAnsi="Book Antiqua" w:cs="Book Antiqua"/>
        </w:rPr>
        <w:t>anemia.</w:t>
      </w:r>
    </w:p>
    <w:p w14:paraId="5B58CFA5" w14:textId="77777777" w:rsidR="00A77B3E" w:rsidRDefault="00A77B3E">
      <w:pPr>
        <w:spacing w:line="360" w:lineRule="auto"/>
        <w:jc w:val="both"/>
      </w:pPr>
    </w:p>
    <w:p w14:paraId="7922DBE8" w14:textId="77777777" w:rsidR="00A77B3E" w:rsidRDefault="00000000">
      <w:pPr>
        <w:spacing w:line="360" w:lineRule="auto"/>
        <w:jc w:val="both"/>
      </w:pPr>
      <w:r>
        <w:rPr>
          <w:rFonts w:ascii="Book Antiqua" w:eastAsia="Book Antiqua" w:hAnsi="Book Antiqua" w:cs="Book Antiqua"/>
          <w:color w:val="000000"/>
        </w:rPr>
        <w:t>RESULTS</w:t>
      </w:r>
    </w:p>
    <w:p w14:paraId="495B53DC" w14:textId="6D554AFB" w:rsidR="00A77B3E" w:rsidRDefault="00000000">
      <w:pPr>
        <w:spacing w:line="360" w:lineRule="auto"/>
        <w:jc w:val="both"/>
      </w:pP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mean</w:t>
      </w:r>
      <w:r w:rsidR="00C4723D">
        <w:rPr>
          <w:rFonts w:ascii="Book Antiqua" w:eastAsia="Book Antiqua" w:hAnsi="Book Antiqua" w:cs="Book Antiqua"/>
        </w:rPr>
        <w:t xml:space="preserve"> </w:t>
      </w:r>
      <w:r>
        <w:rPr>
          <w:rFonts w:ascii="Book Antiqua" w:eastAsia="Book Antiqua" w:hAnsi="Book Antiqua" w:cs="Book Antiqua"/>
        </w:rPr>
        <w:t>hemoglobin</w:t>
      </w:r>
      <w:r w:rsidR="00C4723D">
        <w:rPr>
          <w:rFonts w:ascii="Book Antiqua" w:eastAsia="Book Antiqua" w:hAnsi="Book Antiqua" w:cs="Book Antiqua"/>
        </w:rPr>
        <w:t xml:space="preserve"> </w:t>
      </w:r>
      <w:r>
        <w:rPr>
          <w:rFonts w:ascii="Book Antiqua" w:eastAsia="Book Antiqua" w:hAnsi="Book Antiqua" w:cs="Book Antiqua"/>
        </w:rPr>
        <w:t>level</w:t>
      </w:r>
      <w:r w:rsidR="00C4723D">
        <w:rPr>
          <w:rFonts w:ascii="Book Antiqua" w:eastAsia="Book Antiqua" w:hAnsi="Book Antiqua" w:cs="Book Antiqua"/>
        </w:rPr>
        <w:t xml:space="preserve"> </w:t>
      </w:r>
      <w:r>
        <w:rPr>
          <w:rFonts w:ascii="Book Antiqua" w:eastAsia="Book Antiqua" w:hAnsi="Book Antiqua" w:cs="Book Antiqua"/>
        </w:rPr>
        <w:t>of</w:t>
      </w:r>
      <w:r w:rsidR="00C4723D">
        <w:rPr>
          <w:rFonts w:ascii="Book Antiqua" w:eastAsia="Book Antiqua" w:hAnsi="Book Antiqua" w:cs="Book Antiqua"/>
        </w:rPr>
        <w:t xml:space="preserve"> </w:t>
      </w:r>
      <w:r>
        <w:rPr>
          <w:rFonts w:ascii="Book Antiqua" w:eastAsia="Book Antiqua" w:hAnsi="Book Antiqua" w:cs="Book Antiqua"/>
        </w:rPr>
        <w:t>infants</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young</w:t>
      </w:r>
      <w:r w:rsidR="00C4723D">
        <w:rPr>
          <w:rFonts w:ascii="Book Antiqua" w:eastAsia="Book Antiqua" w:hAnsi="Book Antiqua" w:cs="Book Antiqua"/>
        </w:rPr>
        <w:t xml:space="preserve"> </w:t>
      </w:r>
      <w:r>
        <w:rPr>
          <w:rFonts w:ascii="Book Antiqua" w:eastAsia="Book Antiqua" w:hAnsi="Book Antiqua" w:cs="Book Antiqua"/>
        </w:rPr>
        <w:t>children</w:t>
      </w:r>
      <w:r w:rsidR="00C4723D">
        <w:rPr>
          <w:rFonts w:ascii="Book Antiqua" w:eastAsia="Book Antiqua" w:hAnsi="Book Antiqua" w:cs="Book Antiqua"/>
        </w:rPr>
        <w:t xml:space="preserve"> </w:t>
      </w:r>
      <w:r>
        <w:rPr>
          <w:rFonts w:ascii="Book Antiqua" w:eastAsia="Book Antiqua" w:hAnsi="Book Antiqua" w:cs="Book Antiqua"/>
        </w:rPr>
        <w:t>aged</w:t>
      </w:r>
      <w:r w:rsidR="00C4723D">
        <w:rPr>
          <w:rFonts w:ascii="Book Antiqua" w:eastAsia="Book Antiqua" w:hAnsi="Book Antiqua" w:cs="Book Antiqua"/>
        </w:rPr>
        <w:t xml:space="preserve"> </w:t>
      </w:r>
      <w:r>
        <w:rPr>
          <w:rFonts w:ascii="Book Antiqua" w:eastAsia="Book Antiqua" w:hAnsi="Book Antiqua" w:cs="Book Antiqua"/>
        </w:rPr>
        <w:t>9</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36</w:t>
      </w:r>
      <w:r w:rsidR="00C4723D">
        <w:rPr>
          <w:rFonts w:ascii="Book Antiqua" w:eastAsia="Book Antiqua" w:hAnsi="Book Antiqua" w:cs="Book Antiqua"/>
        </w:rPr>
        <w:t xml:space="preserve"> </w:t>
      </w:r>
      <w:proofErr w:type="spellStart"/>
      <w:r>
        <w:rPr>
          <w:rFonts w:ascii="Book Antiqua" w:eastAsia="Book Antiqua" w:hAnsi="Book Antiqua" w:cs="Book Antiqua"/>
        </w:rPr>
        <w:t>mo</w:t>
      </w:r>
      <w:proofErr w:type="spellEnd"/>
      <w:r w:rsidR="00C4723D">
        <w:rPr>
          <w:rFonts w:ascii="Book Antiqua" w:eastAsia="Book Antiqua" w:hAnsi="Book Antiqua" w:cs="Book Antiqua"/>
        </w:rPr>
        <w:t xml:space="preserve"> </w:t>
      </w:r>
      <w:r>
        <w:rPr>
          <w:rFonts w:ascii="Book Antiqua" w:eastAsia="Book Antiqua" w:hAnsi="Book Antiqua" w:cs="Book Antiqua"/>
        </w:rPr>
        <w:t>increased</w:t>
      </w:r>
      <w:r w:rsidR="00C4723D">
        <w:rPr>
          <w:rFonts w:ascii="Book Antiqua" w:eastAsia="Book Antiqua" w:hAnsi="Book Antiqua" w:cs="Book Antiqua"/>
        </w:rPr>
        <w:t xml:space="preserve"> </w:t>
      </w:r>
      <w:r>
        <w:rPr>
          <w:rFonts w:ascii="Book Antiqua" w:eastAsia="Book Antiqua" w:hAnsi="Book Antiqua" w:cs="Book Antiqua"/>
        </w:rPr>
        <w:t>with</w:t>
      </w:r>
      <w:r w:rsidR="00C4723D">
        <w:rPr>
          <w:rFonts w:ascii="Book Antiqua" w:eastAsia="Book Antiqua" w:hAnsi="Book Antiqua" w:cs="Book Antiqua"/>
        </w:rPr>
        <w:t xml:space="preserve"> </w:t>
      </w:r>
      <w:r>
        <w:rPr>
          <w:rFonts w:ascii="Book Antiqua" w:eastAsia="Book Antiqua" w:hAnsi="Book Antiqua" w:cs="Book Antiqua"/>
        </w:rPr>
        <w:t>age,</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anemia</w:t>
      </w:r>
      <w:r w:rsidR="00C4723D">
        <w:rPr>
          <w:rFonts w:ascii="Book Antiqua" w:eastAsia="Book Antiqua" w:hAnsi="Book Antiqua" w:cs="Book Antiqua"/>
        </w:rPr>
        <w:t xml:space="preserve"> </w:t>
      </w:r>
      <w:r>
        <w:rPr>
          <w:rFonts w:ascii="Book Antiqua" w:eastAsia="Book Antiqua" w:hAnsi="Book Antiqua" w:cs="Book Antiqua"/>
        </w:rPr>
        <w:t>detection</w:t>
      </w:r>
      <w:r w:rsidR="00C4723D">
        <w:rPr>
          <w:rFonts w:ascii="Book Antiqua" w:eastAsia="Book Antiqua" w:hAnsi="Book Antiqua" w:cs="Book Antiqua"/>
        </w:rPr>
        <w:t xml:space="preserve"> </w:t>
      </w:r>
      <w:r>
        <w:rPr>
          <w:rFonts w:ascii="Book Antiqua" w:eastAsia="Book Antiqua" w:hAnsi="Book Antiqua" w:cs="Book Antiqua"/>
        </w:rPr>
        <w:t>rate</w:t>
      </w:r>
      <w:r w:rsidR="00C4723D">
        <w:rPr>
          <w:rFonts w:ascii="Book Antiqua" w:eastAsia="Book Antiqua" w:hAnsi="Book Antiqua" w:cs="Book Antiqua"/>
        </w:rPr>
        <w:t xml:space="preserve"> </w:t>
      </w:r>
      <w:r>
        <w:rPr>
          <w:rFonts w:ascii="Book Antiqua" w:eastAsia="Book Antiqua" w:hAnsi="Book Antiqua" w:cs="Book Antiqua"/>
        </w:rPr>
        <w:t>decreased</w:t>
      </w:r>
      <w:r w:rsidR="00C4723D">
        <w:rPr>
          <w:rFonts w:ascii="Book Antiqua" w:eastAsia="Book Antiqua" w:hAnsi="Book Antiqua" w:cs="Book Antiqua"/>
        </w:rPr>
        <w:t xml:space="preserve"> </w:t>
      </w:r>
      <w:r>
        <w:rPr>
          <w:rFonts w:ascii="Book Antiqua" w:eastAsia="Book Antiqua" w:hAnsi="Book Antiqua" w:cs="Book Antiqua"/>
        </w:rPr>
        <w:t>with</w:t>
      </w:r>
      <w:r w:rsidR="00C4723D">
        <w:rPr>
          <w:rFonts w:ascii="Book Antiqua" w:eastAsia="Book Antiqua" w:hAnsi="Book Antiqua" w:cs="Book Antiqua"/>
        </w:rPr>
        <w:t xml:space="preserve"> </w:t>
      </w:r>
      <w:r>
        <w:rPr>
          <w:rFonts w:ascii="Book Antiqua" w:eastAsia="Book Antiqua" w:hAnsi="Book Antiqua" w:cs="Book Antiqua"/>
        </w:rPr>
        <w:t>age.</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anemia</w:t>
      </w:r>
      <w:r w:rsidR="00C4723D">
        <w:rPr>
          <w:rFonts w:ascii="Book Antiqua" w:eastAsia="Book Antiqua" w:hAnsi="Book Antiqua" w:cs="Book Antiqua"/>
        </w:rPr>
        <w:t xml:space="preserve"> </w:t>
      </w:r>
      <w:r>
        <w:rPr>
          <w:rFonts w:ascii="Book Antiqua" w:eastAsia="Book Antiqua" w:hAnsi="Book Antiqua" w:cs="Book Antiqua"/>
        </w:rPr>
        <w:t>detection</w:t>
      </w:r>
      <w:r w:rsidR="00C4723D">
        <w:rPr>
          <w:rFonts w:ascii="Book Antiqua" w:eastAsia="Book Antiqua" w:hAnsi="Book Antiqua" w:cs="Book Antiqua"/>
        </w:rPr>
        <w:t xml:space="preserve"> </w:t>
      </w:r>
      <w:r>
        <w:rPr>
          <w:rFonts w:ascii="Book Antiqua" w:eastAsia="Book Antiqua" w:hAnsi="Book Antiqua" w:cs="Book Antiqua"/>
        </w:rPr>
        <w:t>rate</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rural</w:t>
      </w:r>
      <w:r w:rsidR="00C4723D">
        <w:rPr>
          <w:rFonts w:ascii="Book Antiqua" w:eastAsia="Book Antiqua" w:hAnsi="Book Antiqua" w:cs="Book Antiqua"/>
        </w:rPr>
        <w:t xml:space="preserve"> </w:t>
      </w:r>
      <w:r>
        <w:rPr>
          <w:rFonts w:ascii="Book Antiqua" w:eastAsia="Book Antiqua" w:hAnsi="Book Antiqua" w:cs="Book Antiqua"/>
        </w:rPr>
        <w:t>infants</w:t>
      </w:r>
      <w:r w:rsidR="00C4723D">
        <w:rPr>
          <w:rFonts w:ascii="Book Antiqua" w:eastAsia="Book Antiqua" w:hAnsi="Book Antiqua" w:cs="Book Antiqua"/>
        </w:rPr>
        <w:t xml:space="preserve"> </w:t>
      </w:r>
      <w:r>
        <w:rPr>
          <w:rFonts w:ascii="Book Antiqua" w:eastAsia="Book Antiqua" w:hAnsi="Book Antiqua" w:cs="Book Antiqua"/>
        </w:rPr>
        <w:t>aged</w:t>
      </w:r>
      <w:r w:rsidR="00C4723D">
        <w:rPr>
          <w:rFonts w:ascii="Book Antiqua" w:eastAsia="Book Antiqua" w:hAnsi="Book Antiqua" w:cs="Book Antiqua"/>
        </w:rPr>
        <w:t xml:space="preserve"> </w:t>
      </w:r>
      <w:r>
        <w:rPr>
          <w:rFonts w:ascii="Book Antiqua" w:eastAsia="Book Antiqua" w:hAnsi="Book Antiqua" w:cs="Book Antiqua"/>
        </w:rPr>
        <w:t>6,</w:t>
      </w:r>
      <w:r w:rsidR="00C4723D">
        <w:rPr>
          <w:rFonts w:ascii="Book Antiqua" w:eastAsia="Book Antiqua" w:hAnsi="Book Antiqua" w:cs="Book Antiqua"/>
        </w:rPr>
        <w:t xml:space="preserve"> </w:t>
      </w:r>
      <w:r>
        <w:rPr>
          <w:rFonts w:ascii="Book Antiqua" w:eastAsia="Book Antiqua" w:hAnsi="Book Antiqua" w:cs="Book Antiqua"/>
        </w:rPr>
        <w:t>9,</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12</w:t>
      </w:r>
      <w:r w:rsidR="00C4723D">
        <w:rPr>
          <w:rFonts w:ascii="Book Antiqua" w:eastAsia="Book Antiqua" w:hAnsi="Book Antiqua" w:cs="Book Antiqua"/>
        </w:rPr>
        <w:t xml:space="preserve"> </w:t>
      </w:r>
      <w:proofErr w:type="spellStart"/>
      <w:r>
        <w:rPr>
          <w:rFonts w:ascii="Book Antiqua" w:eastAsia="Book Antiqua" w:hAnsi="Book Antiqua" w:cs="Book Antiqua"/>
        </w:rPr>
        <w:t>mo</w:t>
      </w:r>
      <w:proofErr w:type="spellEnd"/>
      <w:r w:rsidR="00C4723D">
        <w:rPr>
          <w:rFonts w:ascii="Book Antiqua" w:eastAsia="Book Antiqua" w:hAnsi="Book Antiqua" w:cs="Book Antiqua"/>
        </w:rPr>
        <w:t xml:space="preserve"> </w:t>
      </w:r>
      <w:r>
        <w:rPr>
          <w:rFonts w:ascii="Book Antiqua" w:eastAsia="Book Antiqua" w:hAnsi="Book Antiqua" w:cs="Book Antiqua"/>
        </w:rPr>
        <w:t>was</w:t>
      </w:r>
      <w:r w:rsidR="00C4723D">
        <w:rPr>
          <w:rFonts w:ascii="Book Antiqua" w:eastAsia="Book Antiqua" w:hAnsi="Book Antiqua" w:cs="Book Antiqua"/>
        </w:rPr>
        <w:t xml:space="preserve"> </w:t>
      </w:r>
      <w:r>
        <w:rPr>
          <w:rFonts w:ascii="Book Antiqua" w:eastAsia="Book Antiqua" w:hAnsi="Book Antiqua" w:cs="Book Antiqua"/>
        </w:rPr>
        <w:t>higher</w:t>
      </w:r>
      <w:r w:rsidR="00C4723D">
        <w:rPr>
          <w:rFonts w:ascii="Book Antiqua" w:eastAsia="Book Antiqua" w:hAnsi="Book Antiqua" w:cs="Book Antiqua"/>
        </w:rPr>
        <w:t xml:space="preserve"> </w:t>
      </w:r>
      <w:r>
        <w:rPr>
          <w:rFonts w:ascii="Book Antiqua" w:eastAsia="Book Antiqua" w:hAnsi="Book Antiqua" w:cs="Book Antiqua"/>
        </w:rPr>
        <w:t>than</w:t>
      </w:r>
      <w:r w:rsidR="00C4723D">
        <w:rPr>
          <w:rFonts w:ascii="Book Antiqua" w:eastAsia="Book Antiqua" w:hAnsi="Book Antiqua" w:cs="Book Antiqua"/>
        </w:rPr>
        <w:t xml:space="preserve"> </w:t>
      </w:r>
      <w:r>
        <w:rPr>
          <w:rFonts w:ascii="Book Antiqua" w:eastAsia="Book Antiqua" w:hAnsi="Book Antiqua" w:cs="Book Antiqua"/>
        </w:rPr>
        <w:t>that</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urban</w:t>
      </w:r>
      <w:r w:rsidR="00C4723D">
        <w:rPr>
          <w:rFonts w:ascii="Book Antiqua" w:eastAsia="Book Antiqua" w:hAnsi="Book Antiqua" w:cs="Book Antiqua"/>
        </w:rPr>
        <w:t xml:space="preserve"> </w:t>
      </w:r>
      <w:r>
        <w:rPr>
          <w:rFonts w:ascii="Book Antiqua" w:eastAsia="Book Antiqua" w:hAnsi="Book Antiqua" w:cs="Book Antiqua"/>
        </w:rPr>
        <w:t>infants.</w:t>
      </w:r>
      <w:r w:rsidR="00C4723D">
        <w:rPr>
          <w:rFonts w:ascii="Book Antiqua" w:eastAsia="Book Antiqua" w:hAnsi="Book Antiqua" w:cs="Book Antiqua"/>
        </w:rPr>
        <w:t xml:space="preserve"> </w:t>
      </w:r>
      <w:r>
        <w:rPr>
          <w:rFonts w:ascii="Book Antiqua" w:eastAsia="Book Antiqua" w:hAnsi="Book Antiqua" w:cs="Book Antiqua"/>
        </w:rPr>
        <w:t>Although</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anemia</w:t>
      </w:r>
      <w:r w:rsidR="00C4723D">
        <w:rPr>
          <w:rFonts w:ascii="Book Antiqua" w:eastAsia="Book Antiqua" w:hAnsi="Book Antiqua" w:cs="Book Antiqua"/>
        </w:rPr>
        <w:t xml:space="preserve"> </w:t>
      </w:r>
      <w:r>
        <w:rPr>
          <w:rFonts w:ascii="Book Antiqua" w:eastAsia="Book Antiqua" w:hAnsi="Book Antiqua" w:cs="Book Antiqua"/>
        </w:rPr>
        <w:t>detection</w:t>
      </w:r>
      <w:r w:rsidR="00C4723D">
        <w:rPr>
          <w:rFonts w:ascii="Book Antiqua" w:eastAsia="Book Antiqua" w:hAnsi="Book Antiqua" w:cs="Book Antiqua"/>
        </w:rPr>
        <w:t xml:space="preserve"> </w:t>
      </w:r>
      <w:r>
        <w:rPr>
          <w:rFonts w:ascii="Book Antiqua" w:eastAsia="Book Antiqua" w:hAnsi="Book Antiqua" w:cs="Book Antiqua"/>
        </w:rPr>
        <w:t>rate</w:t>
      </w:r>
      <w:r w:rsidR="00C4723D">
        <w:rPr>
          <w:rFonts w:ascii="Book Antiqua" w:eastAsia="Book Antiqua" w:hAnsi="Book Antiqua" w:cs="Book Antiqua"/>
        </w:rPr>
        <w:t xml:space="preserve"> </w:t>
      </w:r>
      <w:r>
        <w:rPr>
          <w:rFonts w:ascii="Book Antiqua" w:eastAsia="Book Antiqua" w:hAnsi="Book Antiqua" w:cs="Book Antiqua"/>
        </w:rPr>
        <w:t>was</w:t>
      </w:r>
      <w:r w:rsidR="00C4723D">
        <w:rPr>
          <w:rFonts w:ascii="Book Antiqua" w:eastAsia="Book Antiqua" w:hAnsi="Book Antiqua" w:cs="Book Antiqua"/>
        </w:rPr>
        <w:t xml:space="preserve"> </w:t>
      </w:r>
      <w:r>
        <w:rPr>
          <w:rFonts w:ascii="Book Antiqua" w:eastAsia="Book Antiqua" w:hAnsi="Book Antiqua" w:cs="Book Antiqua"/>
        </w:rPr>
        <w:t>higher</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6-mo-old</w:t>
      </w:r>
      <w:r w:rsidR="00C4723D">
        <w:rPr>
          <w:rFonts w:ascii="Book Antiqua" w:eastAsia="Book Antiqua" w:hAnsi="Book Antiqua" w:cs="Book Antiqua"/>
        </w:rPr>
        <w:t xml:space="preserve"> </w:t>
      </w:r>
      <w:r>
        <w:rPr>
          <w:rFonts w:ascii="Book Antiqua" w:eastAsia="Book Antiqua" w:hAnsi="Book Antiqua" w:cs="Book Antiqua"/>
        </w:rPr>
        <w:t>boys</w:t>
      </w:r>
      <w:r w:rsidR="00C4723D">
        <w:rPr>
          <w:rFonts w:ascii="Book Antiqua" w:eastAsia="Book Antiqua" w:hAnsi="Book Antiqua" w:cs="Book Antiqua"/>
        </w:rPr>
        <w:t xml:space="preserve"> </w:t>
      </w:r>
      <w:r>
        <w:rPr>
          <w:rFonts w:ascii="Book Antiqua" w:eastAsia="Book Antiqua" w:hAnsi="Book Antiqua" w:cs="Book Antiqua"/>
        </w:rPr>
        <w:t>than</w:t>
      </w:r>
      <w:r w:rsidR="00C4723D">
        <w:rPr>
          <w:rFonts w:ascii="Book Antiqua" w:eastAsia="Book Antiqua" w:hAnsi="Book Antiqua" w:cs="Book Antiqua"/>
        </w:rPr>
        <w:t xml:space="preserve"> </w:t>
      </w:r>
      <w:r>
        <w:rPr>
          <w:rFonts w:ascii="Book Antiqua" w:eastAsia="Book Antiqua" w:hAnsi="Book Antiqua" w:cs="Book Antiqua"/>
        </w:rPr>
        <w:t>girls,</w:t>
      </w:r>
      <w:r w:rsidR="00C4723D">
        <w:rPr>
          <w:rFonts w:ascii="Book Antiqua" w:eastAsia="Book Antiqua" w:hAnsi="Book Antiqua" w:cs="Book Antiqua"/>
        </w:rPr>
        <w:t xml:space="preserve"> </w:t>
      </w:r>
      <w:r>
        <w:rPr>
          <w:rFonts w:ascii="Book Antiqua" w:eastAsia="Book Antiqua" w:hAnsi="Book Antiqua" w:cs="Book Antiqua"/>
        </w:rPr>
        <w:t>it</w:t>
      </w:r>
      <w:r w:rsidR="00C4723D">
        <w:rPr>
          <w:rFonts w:ascii="Book Antiqua" w:eastAsia="Book Antiqua" w:hAnsi="Book Antiqua" w:cs="Book Antiqua"/>
        </w:rPr>
        <w:t xml:space="preserve"> </w:t>
      </w:r>
      <w:r>
        <w:rPr>
          <w:rFonts w:ascii="Book Antiqua" w:eastAsia="Book Antiqua" w:hAnsi="Book Antiqua" w:cs="Book Antiqua"/>
        </w:rPr>
        <w:t>was</w:t>
      </w:r>
      <w:r w:rsidR="00C4723D">
        <w:rPr>
          <w:rFonts w:ascii="Book Antiqua" w:eastAsia="Book Antiqua" w:hAnsi="Book Antiqua" w:cs="Book Antiqua"/>
        </w:rPr>
        <w:t xml:space="preserve"> </w:t>
      </w:r>
      <w:r>
        <w:rPr>
          <w:rFonts w:ascii="Book Antiqua" w:eastAsia="Book Antiqua" w:hAnsi="Book Antiqua" w:cs="Book Antiqua"/>
        </w:rPr>
        <w:t>higher</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24-mo-old</w:t>
      </w:r>
      <w:r w:rsidR="00C4723D">
        <w:rPr>
          <w:rFonts w:ascii="Book Antiqua" w:eastAsia="Book Antiqua" w:hAnsi="Book Antiqua" w:cs="Book Antiqua"/>
        </w:rPr>
        <w:t xml:space="preserve"> </w:t>
      </w:r>
      <w:r>
        <w:rPr>
          <w:rFonts w:ascii="Book Antiqua" w:eastAsia="Book Antiqua" w:hAnsi="Book Antiqua" w:cs="Book Antiqua"/>
        </w:rPr>
        <w:t>girls</w:t>
      </w:r>
      <w:r w:rsidR="00C4723D">
        <w:rPr>
          <w:rFonts w:ascii="Book Antiqua" w:eastAsia="Book Antiqua" w:hAnsi="Book Antiqua" w:cs="Book Antiqua"/>
        </w:rPr>
        <w:t xml:space="preserve"> </w:t>
      </w:r>
      <w:r>
        <w:rPr>
          <w:rFonts w:ascii="Book Antiqua" w:eastAsia="Book Antiqua" w:hAnsi="Book Antiqua" w:cs="Book Antiqua"/>
        </w:rPr>
        <w:t>than</w:t>
      </w:r>
      <w:r w:rsidR="00C4723D">
        <w:rPr>
          <w:rFonts w:ascii="Book Antiqua" w:eastAsia="Book Antiqua" w:hAnsi="Book Antiqua" w:cs="Book Antiqua"/>
        </w:rPr>
        <w:t xml:space="preserve"> </w:t>
      </w:r>
      <w:r>
        <w:rPr>
          <w:rFonts w:ascii="Book Antiqua" w:eastAsia="Book Antiqua" w:hAnsi="Book Antiqua" w:cs="Book Antiqua"/>
        </w:rPr>
        <w:t>boys.</w:t>
      </w:r>
      <w:r w:rsidR="00C4723D">
        <w:rPr>
          <w:rFonts w:ascii="Book Antiqua" w:eastAsia="Book Antiqua" w:hAnsi="Book Antiqua" w:cs="Book Antiqua"/>
        </w:rPr>
        <w:t xml:space="preserve"> </w:t>
      </w:r>
      <w:r>
        <w:rPr>
          <w:rFonts w:ascii="Book Antiqua" w:eastAsia="Book Antiqua" w:hAnsi="Book Antiqua" w:cs="Book Antiqua"/>
        </w:rPr>
        <w:t>There</w:t>
      </w:r>
      <w:r w:rsidR="00C4723D">
        <w:rPr>
          <w:rFonts w:ascii="Book Antiqua" w:eastAsia="Book Antiqua" w:hAnsi="Book Antiqua" w:cs="Book Antiqua"/>
        </w:rPr>
        <w:t xml:space="preserve"> </w:t>
      </w:r>
      <w:r>
        <w:rPr>
          <w:rFonts w:ascii="Book Antiqua" w:eastAsia="Book Antiqua" w:hAnsi="Book Antiqua" w:cs="Book Antiqua"/>
        </w:rPr>
        <w:t>were</w:t>
      </w:r>
      <w:r w:rsidR="00C4723D">
        <w:rPr>
          <w:rFonts w:ascii="Book Antiqua" w:eastAsia="Book Antiqua" w:hAnsi="Book Antiqua" w:cs="Book Antiqua"/>
        </w:rPr>
        <w:t xml:space="preserve"> </w:t>
      </w:r>
      <w:r>
        <w:rPr>
          <w:rFonts w:ascii="Book Antiqua" w:eastAsia="Book Antiqua" w:hAnsi="Book Antiqua" w:cs="Book Antiqua"/>
        </w:rPr>
        <w:t>statistically</w:t>
      </w:r>
      <w:r w:rsidR="00C4723D">
        <w:rPr>
          <w:rFonts w:ascii="Book Antiqua" w:eastAsia="Book Antiqua" w:hAnsi="Book Antiqua" w:cs="Book Antiqua"/>
        </w:rPr>
        <w:t xml:space="preserve"> </w:t>
      </w:r>
      <w:r>
        <w:rPr>
          <w:rFonts w:ascii="Book Antiqua" w:eastAsia="Book Antiqua" w:hAnsi="Book Antiqua" w:cs="Book Antiqua"/>
        </w:rPr>
        <w:t>significant</w:t>
      </w:r>
      <w:r w:rsidR="00C4723D">
        <w:rPr>
          <w:rFonts w:ascii="Book Antiqua" w:eastAsia="Book Antiqua" w:hAnsi="Book Antiqua" w:cs="Book Antiqua"/>
        </w:rPr>
        <w:t xml:space="preserve"> </w:t>
      </w:r>
      <w:r>
        <w:rPr>
          <w:rFonts w:ascii="Book Antiqua" w:eastAsia="Book Antiqua" w:hAnsi="Book Antiqua" w:cs="Book Antiqua"/>
        </w:rPr>
        <w:t>differences</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anemia</w:t>
      </w:r>
      <w:r w:rsidR="00C4723D">
        <w:rPr>
          <w:rFonts w:ascii="Book Antiqua" w:eastAsia="Book Antiqua" w:hAnsi="Book Antiqua" w:cs="Book Antiqua"/>
        </w:rPr>
        <w:t xml:space="preserve"> </w:t>
      </w:r>
      <w:r>
        <w:rPr>
          <w:rFonts w:ascii="Book Antiqua" w:eastAsia="Book Antiqua" w:hAnsi="Book Antiqua" w:cs="Book Antiqua"/>
        </w:rPr>
        <w:t>detection</w:t>
      </w:r>
      <w:r w:rsidR="00C4723D">
        <w:rPr>
          <w:rFonts w:ascii="Book Antiqua" w:eastAsia="Book Antiqua" w:hAnsi="Book Antiqua" w:cs="Book Antiqua"/>
        </w:rPr>
        <w:t xml:space="preserve"> </w:t>
      </w:r>
      <w:r>
        <w:rPr>
          <w:rFonts w:ascii="Book Antiqua" w:eastAsia="Book Antiqua" w:hAnsi="Book Antiqua" w:cs="Book Antiqua"/>
        </w:rPr>
        <w:t>rates</w:t>
      </w:r>
      <w:r w:rsidR="00C4723D">
        <w:rPr>
          <w:rFonts w:ascii="Book Antiqua" w:eastAsia="Book Antiqua" w:hAnsi="Book Antiqua" w:cs="Book Antiqua"/>
        </w:rPr>
        <w:t xml:space="preserve"> </w:t>
      </w:r>
      <w:r>
        <w:rPr>
          <w:rFonts w:ascii="Book Antiqua" w:eastAsia="Book Antiqua" w:hAnsi="Book Antiqua" w:cs="Book Antiqua"/>
        </w:rPr>
        <w:t>among</w:t>
      </w:r>
      <w:r w:rsidR="00C4723D">
        <w:rPr>
          <w:rFonts w:ascii="Book Antiqua" w:eastAsia="Book Antiqua" w:hAnsi="Book Antiqua" w:cs="Book Antiqua"/>
        </w:rPr>
        <w:t xml:space="preserve"> </w:t>
      </w:r>
      <w:r>
        <w:rPr>
          <w:rFonts w:ascii="Book Antiqua" w:eastAsia="Book Antiqua" w:hAnsi="Book Antiqua" w:cs="Book Antiqua"/>
        </w:rPr>
        <w:t>9-mo-old</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12-mo-old</w:t>
      </w:r>
      <w:r w:rsidR="00C4723D">
        <w:rPr>
          <w:rFonts w:ascii="Book Antiqua" w:eastAsia="Book Antiqua" w:hAnsi="Book Antiqua" w:cs="Book Antiqua"/>
        </w:rPr>
        <w:t xml:space="preserve"> </w:t>
      </w:r>
      <w:r>
        <w:rPr>
          <w:rFonts w:ascii="Book Antiqua" w:eastAsia="Book Antiqua" w:hAnsi="Book Antiqua" w:cs="Book Antiqua"/>
        </w:rPr>
        <w:t>infants</w:t>
      </w:r>
      <w:r w:rsidR="00C4723D">
        <w:rPr>
          <w:rFonts w:ascii="Book Antiqua" w:eastAsia="Book Antiqua" w:hAnsi="Book Antiqua" w:cs="Book Antiqua"/>
        </w:rPr>
        <w:t xml:space="preserve"> </w:t>
      </w:r>
      <w:r>
        <w:rPr>
          <w:rFonts w:ascii="Book Antiqua" w:eastAsia="Book Antiqua" w:hAnsi="Book Antiqua" w:cs="Book Antiqua"/>
        </w:rPr>
        <w:t>with</w:t>
      </w:r>
      <w:r w:rsidR="00C4723D">
        <w:rPr>
          <w:rFonts w:ascii="Book Antiqua" w:eastAsia="Book Antiqua" w:hAnsi="Book Antiqua" w:cs="Book Antiqua"/>
        </w:rPr>
        <w:t xml:space="preserve"> </w:t>
      </w:r>
      <w:r>
        <w:rPr>
          <w:rFonts w:ascii="Book Antiqua" w:eastAsia="Book Antiqua" w:hAnsi="Book Antiqua" w:cs="Book Antiqua"/>
        </w:rPr>
        <w:t>different</w:t>
      </w:r>
      <w:r w:rsidR="00C4723D">
        <w:rPr>
          <w:rFonts w:ascii="Book Antiqua" w:eastAsia="Book Antiqua" w:hAnsi="Book Antiqua" w:cs="Book Antiqua"/>
        </w:rPr>
        <w:t xml:space="preserve"> </w:t>
      </w:r>
      <w:r>
        <w:rPr>
          <w:rFonts w:ascii="Book Antiqua" w:eastAsia="Book Antiqua" w:hAnsi="Book Antiqua" w:cs="Book Antiqua"/>
        </w:rPr>
        <w:t>nutritional</w:t>
      </w:r>
      <w:r w:rsidR="00C4723D">
        <w:rPr>
          <w:rFonts w:ascii="Book Antiqua" w:eastAsia="Book Antiqua" w:hAnsi="Book Antiqua" w:cs="Book Antiqua"/>
        </w:rPr>
        <w:t xml:space="preserve"> </w:t>
      </w:r>
      <w:r>
        <w:rPr>
          <w:rFonts w:ascii="Book Antiqua" w:eastAsia="Book Antiqua" w:hAnsi="Book Antiqua" w:cs="Book Antiqua"/>
        </w:rPr>
        <w:t>statuses</w:t>
      </w:r>
      <w:r w:rsidR="00C4723D">
        <w:rPr>
          <w:rFonts w:ascii="Book Antiqua" w:eastAsia="Book Antiqua" w:hAnsi="Book Antiqua" w:cs="Book Antiqua"/>
        </w:rPr>
        <w:t xml:space="preserve"> </w:t>
      </w:r>
      <w:r>
        <w:rPr>
          <w:rFonts w:ascii="Book Antiqua" w:eastAsia="Book Antiqua" w:hAnsi="Book Antiqua" w:cs="Book Antiqua"/>
        </w:rPr>
        <w:t>(emaciation,</w:t>
      </w:r>
      <w:r w:rsidR="00C4723D">
        <w:rPr>
          <w:rFonts w:ascii="Book Antiqua" w:eastAsia="Book Antiqua" w:hAnsi="Book Antiqua" w:cs="Book Antiqua"/>
        </w:rPr>
        <w:t xml:space="preserve"> </w:t>
      </w:r>
      <w:r>
        <w:rPr>
          <w:rFonts w:ascii="Book Antiqua" w:eastAsia="Book Antiqua" w:hAnsi="Book Antiqua" w:cs="Book Antiqua"/>
        </w:rPr>
        <w:t>overweight,</w:t>
      </w:r>
      <w:r w:rsidR="00C4723D">
        <w:rPr>
          <w:rFonts w:ascii="Book Antiqua" w:eastAsia="Book Antiqua" w:hAnsi="Book Antiqua" w:cs="Book Antiqua"/>
        </w:rPr>
        <w:t xml:space="preserve"> </w:t>
      </w:r>
      <w:r>
        <w:rPr>
          <w:rFonts w:ascii="Book Antiqua" w:eastAsia="Book Antiqua" w:hAnsi="Book Antiqua" w:cs="Book Antiqua"/>
        </w:rPr>
        <w:t>obese,</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normal).</w:t>
      </w:r>
      <w:r w:rsidR="00C4723D">
        <w:rPr>
          <w:rFonts w:ascii="Book Antiqua" w:eastAsia="Book Antiqua" w:hAnsi="Book Antiqua" w:cs="Book Antiqua"/>
        </w:rPr>
        <w:t xml:space="preserve"> </w:t>
      </w:r>
      <w:r>
        <w:rPr>
          <w:rFonts w:ascii="Book Antiqua" w:eastAsia="Book Antiqua" w:hAnsi="Book Antiqua" w:cs="Book Antiqua"/>
        </w:rPr>
        <w:t>Moreover,</w:t>
      </w:r>
      <w:r w:rsidR="00C4723D">
        <w:rPr>
          <w:rFonts w:ascii="Book Antiqua" w:eastAsia="Book Antiqua" w:hAnsi="Book Antiqua" w:cs="Book Antiqua"/>
        </w:rPr>
        <w:t xml:space="preserve"> </w:t>
      </w:r>
      <w:r>
        <w:rPr>
          <w:rFonts w:ascii="Book Antiqua" w:eastAsia="Book Antiqua" w:hAnsi="Book Antiqua" w:cs="Book Antiqua"/>
        </w:rPr>
        <w:t>there</w:t>
      </w:r>
      <w:r w:rsidR="00C4723D">
        <w:rPr>
          <w:rFonts w:ascii="Book Antiqua" w:eastAsia="Book Antiqua" w:hAnsi="Book Antiqua" w:cs="Book Antiqua"/>
        </w:rPr>
        <w:t xml:space="preserve"> </w:t>
      </w:r>
      <w:r>
        <w:rPr>
          <w:rFonts w:ascii="Book Antiqua" w:eastAsia="Book Antiqua" w:hAnsi="Book Antiqua" w:cs="Book Antiqua"/>
        </w:rPr>
        <w:t>were</w:t>
      </w:r>
      <w:r w:rsidR="00C4723D">
        <w:rPr>
          <w:rFonts w:ascii="Book Antiqua" w:eastAsia="Book Antiqua" w:hAnsi="Book Antiqua" w:cs="Book Antiqua"/>
        </w:rPr>
        <w:t xml:space="preserve"> </w:t>
      </w:r>
      <w:r>
        <w:rPr>
          <w:rFonts w:ascii="Book Antiqua" w:eastAsia="Book Antiqua" w:hAnsi="Book Antiqua" w:cs="Book Antiqua"/>
        </w:rPr>
        <w:t>no</w:t>
      </w:r>
      <w:r w:rsidR="00C4723D">
        <w:rPr>
          <w:rFonts w:ascii="Book Antiqua" w:eastAsia="Book Antiqua" w:hAnsi="Book Antiqua" w:cs="Book Antiqua"/>
        </w:rPr>
        <w:t xml:space="preserve"> </w:t>
      </w:r>
      <w:r>
        <w:rPr>
          <w:rFonts w:ascii="Book Antiqua" w:eastAsia="Book Antiqua" w:hAnsi="Book Antiqua" w:cs="Book Antiqua"/>
        </w:rPr>
        <w:lastRenderedPageBreak/>
        <w:t>statistically</w:t>
      </w:r>
      <w:r w:rsidR="00C4723D">
        <w:rPr>
          <w:rFonts w:ascii="Book Antiqua" w:eastAsia="Book Antiqua" w:hAnsi="Book Antiqua" w:cs="Book Antiqua"/>
        </w:rPr>
        <w:t xml:space="preserve"> </w:t>
      </w:r>
      <w:r>
        <w:rPr>
          <w:rFonts w:ascii="Book Antiqua" w:eastAsia="Book Antiqua" w:hAnsi="Book Antiqua" w:cs="Book Antiqua"/>
        </w:rPr>
        <w:t>significant</w:t>
      </w:r>
      <w:r w:rsidR="00C4723D">
        <w:rPr>
          <w:rFonts w:ascii="Book Antiqua" w:eastAsia="Book Antiqua" w:hAnsi="Book Antiqua" w:cs="Book Antiqua"/>
        </w:rPr>
        <w:t xml:space="preserve"> </w:t>
      </w:r>
      <w:r>
        <w:rPr>
          <w:rFonts w:ascii="Book Antiqua" w:eastAsia="Book Antiqua" w:hAnsi="Book Antiqua" w:cs="Book Antiqua"/>
        </w:rPr>
        <w:t>differences</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anemia</w:t>
      </w:r>
      <w:r w:rsidR="00C4723D">
        <w:rPr>
          <w:rFonts w:ascii="Book Antiqua" w:eastAsia="Book Antiqua" w:hAnsi="Book Antiqua" w:cs="Book Antiqua"/>
        </w:rPr>
        <w:t xml:space="preserve"> </w:t>
      </w:r>
      <w:r>
        <w:rPr>
          <w:rFonts w:ascii="Book Antiqua" w:eastAsia="Book Antiqua" w:hAnsi="Book Antiqua" w:cs="Book Antiqua"/>
        </w:rPr>
        <w:t>detection</w:t>
      </w:r>
      <w:r w:rsidR="00C4723D">
        <w:rPr>
          <w:rFonts w:ascii="Book Antiqua" w:eastAsia="Book Antiqua" w:hAnsi="Book Antiqua" w:cs="Book Antiqua"/>
        </w:rPr>
        <w:t xml:space="preserve"> </w:t>
      </w:r>
      <w:r>
        <w:rPr>
          <w:rFonts w:ascii="Book Antiqua" w:eastAsia="Book Antiqua" w:hAnsi="Book Antiqua" w:cs="Book Antiqua"/>
        </w:rPr>
        <w:t>rates</w:t>
      </w:r>
      <w:r w:rsidR="00C4723D">
        <w:rPr>
          <w:rFonts w:ascii="Book Antiqua" w:eastAsia="Book Antiqua" w:hAnsi="Book Antiqua" w:cs="Book Antiqua"/>
        </w:rPr>
        <w:t xml:space="preserve"> </w:t>
      </w:r>
      <w:r>
        <w:rPr>
          <w:rFonts w:ascii="Book Antiqua" w:eastAsia="Book Antiqua" w:hAnsi="Book Antiqua" w:cs="Book Antiqua"/>
        </w:rPr>
        <w:t>among</w:t>
      </w:r>
      <w:r w:rsidR="00C4723D">
        <w:rPr>
          <w:rFonts w:ascii="Book Antiqua" w:eastAsia="Book Antiqua" w:hAnsi="Book Antiqua" w:cs="Book Antiqua"/>
        </w:rPr>
        <w:t xml:space="preserve"> </w:t>
      </w:r>
      <w:r>
        <w:rPr>
          <w:rFonts w:ascii="Book Antiqua" w:eastAsia="Book Antiqua" w:hAnsi="Book Antiqua" w:cs="Book Antiqua"/>
        </w:rPr>
        <w:t>infants</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young</w:t>
      </w:r>
      <w:r w:rsidR="00C4723D">
        <w:rPr>
          <w:rFonts w:ascii="Book Antiqua" w:eastAsia="Book Antiqua" w:hAnsi="Book Antiqua" w:cs="Book Antiqua"/>
        </w:rPr>
        <w:t xml:space="preserve"> </w:t>
      </w:r>
      <w:r>
        <w:rPr>
          <w:rFonts w:ascii="Book Antiqua" w:eastAsia="Book Antiqua" w:hAnsi="Book Antiqua" w:cs="Book Antiqua"/>
        </w:rPr>
        <w:t>children</w:t>
      </w:r>
      <w:r w:rsidR="00C4723D">
        <w:rPr>
          <w:rFonts w:ascii="Book Antiqua" w:eastAsia="Book Antiqua" w:hAnsi="Book Antiqua" w:cs="Book Antiqua"/>
        </w:rPr>
        <w:t xml:space="preserve"> </w:t>
      </w:r>
      <w:r>
        <w:rPr>
          <w:rFonts w:ascii="Book Antiqua" w:eastAsia="Book Antiqua" w:hAnsi="Book Antiqua" w:cs="Book Antiqua"/>
        </w:rPr>
        <w:t>with</w:t>
      </w:r>
      <w:r w:rsidR="00C4723D">
        <w:rPr>
          <w:rFonts w:ascii="Book Antiqua" w:eastAsia="Book Antiqua" w:hAnsi="Book Antiqua" w:cs="Book Antiqua"/>
        </w:rPr>
        <w:t xml:space="preserve"> </w:t>
      </w:r>
      <w:r>
        <w:rPr>
          <w:rFonts w:ascii="Book Antiqua" w:eastAsia="Book Antiqua" w:hAnsi="Book Antiqua" w:cs="Book Antiqua"/>
        </w:rPr>
        <w:t>different</w:t>
      </w:r>
      <w:r w:rsidR="00C4723D">
        <w:rPr>
          <w:rFonts w:ascii="Book Antiqua" w:eastAsia="Book Antiqua" w:hAnsi="Book Antiqua" w:cs="Book Antiqua"/>
        </w:rPr>
        <w:t xml:space="preserve"> </w:t>
      </w:r>
      <w:r>
        <w:rPr>
          <w:rFonts w:ascii="Book Antiqua" w:eastAsia="Book Antiqua" w:hAnsi="Book Antiqua" w:cs="Book Antiqua"/>
        </w:rPr>
        <w:t>nutritional</w:t>
      </w:r>
      <w:r w:rsidR="00C4723D">
        <w:rPr>
          <w:rFonts w:ascii="Book Antiqua" w:eastAsia="Book Antiqua" w:hAnsi="Book Antiqua" w:cs="Book Antiqua"/>
        </w:rPr>
        <w:t xml:space="preserve"> </w:t>
      </w:r>
      <w:r>
        <w:rPr>
          <w:rFonts w:ascii="Book Antiqua" w:eastAsia="Book Antiqua" w:hAnsi="Book Antiqua" w:cs="Book Antiqua"/>
        </w:rPr>
        <w:t>statuses</w:t>
      </w:r>
      <w:r w:rsidR="00C4723D">
        <w:rPr>
          <w:rFonts w:ascii="Book Antiqua" w:eastAsia="Book Antiqua" w:hAnsi="Book Antiqua" w:cs="Book Antiqua"/>
        </w:rPr>
        <w:t xml:space="preserve"> </w:t>
      </w:r>
      <w:r>
        <w:rPr>
          <w:rFonts w:ascii="Book Antiqua" w:eastAsia="Book Antiqua" w:hAnsi="Book Antiqua" w:cs="Book Antiqua"/>
        </w:rPr>
        <w:t>at</w:t>
      </w:r>
      <w:r w:rsidR="00C4723D">
        <w:rPr>
          <w:rFonts w:ascii="Book Antiqua" w:eastAsia="Book Antiqua" w:hAnsi="Book Antiqua" w:cs="Book Antiqua"/>
        </w:rPr>
        <w:t xml:space="preserve"> </w:t>
      </w:r>
      <w:r>
        <w:rPr>
          <w:rFonts w:ascii="Book Antiqua" w:eastAsia="Book Antiqua" w:hAnsi="Book Antiqua" w:cs="Book Antiqua"/>
        </w:rPr>
        <w:t>other</w:t>
      </w:r>
      <w:r w:rsidR="00C4723D">
        <w:rPr>
          <w:rFonts w:ascii="Book Antiqua" w:eastAsia="Book Antiqua" w:hAnsi="Book Antiqua" w:cs="Book Antiqua"/>
        </w:rPr>
        <w:t xml:space="preserve"> </w:t>
      </w:r>
      <w:r>
        <w:rPr>
          <w:rFonts w:ascii="Book Antiqua" w:eastAsia="Book Antiqua" w:hAnsi="Book Antiqua" w:cs="Book Antiqua"/>
        </w:rPr>
        <w:t>ages.</w:t>
      </w:r>
      <w:r w:rsidR="00C4723D">
        <w:rPr>
          <w:rFonts w:ascii="Book Antiqua" w:eastAsia="Book Antiqua" w:hAnsi="Book Antiqua" w:cs="Book Antiqua"/>
        </w:rPr>
        <w:t xml:space="preserve"> </w:t>
      </w:r>
      <w:r>
        <w:rPr>
          <w:rFonts w:ascii="Book Antiqua" w:eastAsia="Book Antiqua" w:hAnsi="Book Antiqua" w:cs="Book Antiqua"/>
        </w:rPr>
        <w:t>Besides,</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anemia</w:t>
      </w:r>
      <w:r w:rsidR="00C4723D">
        <w:rPr>
          <w:rFonts w:ascii="Book Antiqua" w:eastAsia="Book Antiqua" w:hAnsi="Book Antiqua" w:cs="Book Antiqua"/>
        </w:rPr>
        <w:t xml:space="preserve"> </w:t>
      </w:r>
      <w:r>
        <w:rPr>
          <w:rFonts w:ascii="Book Antiqua" w:eastAsia="Book Antiqua" w:hAnsi="Book Antiqua" w:cs="Book Antiqua"/>
        </w:rPr>
        <w:t>detection</w:t>
      </w:r>
      <w:r w:rsidR="00C4723D">
        <w:rPr>
          <w:rFonts w:ascii="Book Antiqua" w:eastAsia="Book Antiqua" w:hAnsi="Book Antiqua" w:cs="Book Antiqua"/>
        </w:rPr>
        <w:t xml:space="preserve"> </w:t>
      </w:r>
      <w:r>
        <w:rPr>
          <w:rFonts w:ascii="Book Antiqua" w:eastAsia="Book Antiqua" w:hAnsi="Book Antiqua" w:cs="Book Antiqua"/>
        </w:rPr>
        <w:t>rates</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obese</w:t>
      </w:r>
      <w:r w:rsidR="00C4723D">
        <w:rPr>
          <w:rFonts w:ascii="Book Antiqua" w:eastAsia="Book Antiqua" w:hAnsi="Book Antiqua" w:cs="Book Antiqua"/>
        </w:rPr>
        <w:t xml:space="preserve"> </w:t>
      </w:r>
      <w:r>
        <w:rPr>
          <w:rFonts w:ascii="Book Antiqua" w:eastAsia="Book Antiqua" w:hAnsi="Book Antiqua" w:cs="Book Antiqua"/>
        </w:rPr>
        <w:t>infants</w:t>
      </w:r>
      <w:r w:rsidR="00C4723D">
        <w:rPr>
          <w:rFonts w:ascii="Book Antiqua" w:eastAsia="Book Antiqua" w:hAnsi="Book Antiqua" w:cs="Book Antiqua"/>
        </w:rPr>
        <w:t xml:space="preserve"> </w:t>
      </w:r>
      <w:r>
        <w:rPr>
          <w:rFonts w:ascii="Book Antiqua" w:eastAsia="Book Antiqua" w:hAnsi="Book Antiqua" w:cs="Book Antiqua"/>
        </w:rPr>
        <w:t>aged</w:t>
      </w:r>
      <w:r w:rsidR="00C4723D">
        <w:rPr>
          <w:rFonts w:ascii="Book Antiqua" w:eastAsia="Book Antiqua" w:hAnsi="Book Antiqua" w:cs="Book Antiqua"/>
        </w:rPr>
        <w:t xml:space="preserve"> </w:t>
      </w:r>
      <w:r>
        <w:rPr>
          <w:rFonts w:ascii="Book Antiqua" w:eastAsia="Book Antiqua" w:hAnsi="Book Antiqua" w:cs="Book Antiqua"/>
        </w:rPr>
        <w:t>9</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12</w:t>
      </w:r>
      <w:r w:rsidR="00C4723D">
        <w:rPr>
          <w:rFonts w:ascii="Book Antiqua" w:eastAsia="Book Antiqua" w:hAnsi="Book Antiqua" w:cs="Book Antiqua"/>
        </w:rPr>
        <w:t xml:space="preserve"> </w:t>
      </w:r>
      <w:proofErr w:type="spellStart"/>
      <w:r>
        <w:rPr>
          <w:rFonts w:ascii="Book Antiqua" w:eastAsia="Book Antiqua" w:hAnsi="Book Antiqua" w:cs="Book Antiqua"/>
        </w:rPr>
        <w:t>mo</w:t>
      </w:r>
      <w:proofErr w:type="spellEnd"/>
      <w:r w:rsidR="00C4723D">
        <w:rPr>
          <w:rFonts w:ascii="Book Antiqua" w:eastAsia="Book Antiqua" w:hAnsi="Book Antiqua" w:cs="Book Antiqua"/>
        </w:rPr>
        <w:t xml:space="preserve"> </w:t>
      </w:r>
      <w:r>
        <w:rPr>
          <w:rFonts w:ascii="Book Antiqua" w:eastAsia="Book Antiqua" w:hAnsi="Book Antiqua" w:cs="Book Antiqua"/>
        </w:rPr>
        <w:t>were</w:t>
      </w:r>
      <w:r w:rsidR="00C4723D">
        <w:rPr>
          <w:rFonts w:ascii="Book Antiqua" w:eastAsia="Book Antiqua" w:hAnsi="Book Antiqua" w:cs="Book Antiqua"/>
        </w:rPr>
        <w:t xml:space="preserve"> </w:t>
      </w:r>
      <w:r>
        <w:rPr>
          <w:rFonts w:ascii="Book Antiqua" w:eastAsia="Book Antiqua" w:hAnsi="Book Antiqua" w:cs="Book Antiqua"/>
        </w:rPr>
        <w:t>higher</w:t>
      </w:r>
      <w:r w:rsidR="00C4723D">
        <w:rPr>
          <w:rFonts w:ascii="Book Antiqua" w:eastAsia="Book Antiqua" w:hAnsi="Book Antiqua" w:cs="Book Antiqua"/>
        </w:rPr>
        <w:t xml:space="preserve"> </w:t>
      </w:r>
      <w:r>
        <w:rPr>
          <w:rFonts w:ascii="Book Antiqua" w:eastAsia="Book Antiqua" w:hAnsi="Book Antiqua" w:cs="Book Antiqua"/>
        </w:rPr>
        <w:t>than</w:t>
      </w:r>
      <w:r w:rsidR="00C4723D">
        <w:rPr>
          <w:rFonts w:ascii="Book Antiqua" w:eastAsia="Book Antiqua" w:hAnsi="Book Antiqua" w:cs="Book Antiqua"/>
        </w:rPr>
        <w:t xml:space="preserve"> </w:t>
      </w:r>
      <w:r>
        <w:rPr>
          <w:rFonts w:ascii="Book Antiqua" w:eastAsia="Book Antiqua" w:hAnsi="Book Antiqua" w:cs="Book Antiqua"/>
        </w:rPr>
        <w:t>those</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normal</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overweight</w:t>
      </w:r>
      <w:r w:rsidR="00C4723D">
        <w:rPr>
          <w:rFonts w:ascii="Book Antiqua" w:eastAsia="Book Antiqua" w:hAnsi="Book Antiqua" w:cs="Book Antiqua"/>
        </w:rPr>
        <w:t xml:space="preserve"> </w:t>
      </w:r>
      <w:r>
        <w:rPr>
          <w:rFonts w:ascii="Book Antiqua" w:eastAsia="Book Antiqua" w:hAnsi="Book Antiqua" w:cs="Book Antiqua"/>
        </w:rPr>
        <w:t>infants,</w:t>
      </w:r>
      <w:r w:rsidR="00C4723D">
        <w:rPr>
          <w:rFonts w:ascii="Book Antiqua" w:eastAsia="Book Antiqua" w:hAnsi="Book Antiqua" w:cs="Book Antiqua"/>
        </w:rPr>
        <w:t xml:space="preserve"> </w:t>
      </w:r>
      <w:r>
        <w:rPr>
          <w:rFonts w:ascii="Book Antiqua" w:eastAsia="Book Antiqua" w:hAnsi="Book Antiqua" w:cs="Book Antiqua"/>
        </w:rPr>
        <w:t>with</w:t>
      </w:r>
      <w:r w:rsidR="00C4723D">
        <w:rPr>
          <w:rFonts w:ascii="Book Antiqua" w:eastAsia="Book Antiqua" w:hAnsi="Book Antiqua" w:cs="Book Antiqua"/>
        </w:rPr>
        <w:t xml:space="preserve"> </w:t>
      </w:r>
      <w:r>
        <w:rPr>
          <w:rFonts w:ascii="Book Antiqua" w:eastAsia="Book Antiqua" w:hAnsi="Book Antiqua" w:cs="Book Antiqua"/>
        </w:rPr>
        <w:t>statistically</w:t>
      </w:r>
      <w:r w:rsidR="00C4723D">
        <w:rPr>
          <w:rFonts w:ascii="Book Antiqua" w:eastAsia="Book Antiqua" w:hAnsi="Book Antiqua" w:cs="Book Antiqua"/>
        </w:rPr>
        <w:t xml:space="preserve"> </w:t>
      </w:r>
      <w:r>
        <w:rPr>
          <w:rFonts w:ascii="Book Antiqua" w:eastAsia="Book Antiqua" w:hAnsi="Book Antiqua" w:cs="Book Antiqua"/>
        </w:rPr>
        <w:t>significant</w:t>
      </w:r>
      <w:r w:rsidR="00C4723D">
        <w:rPr>
          <w:rFonts w:ascii="Book Antiqua" w:eastAsia="Book Antiqua" w:hAnsi="Book Antiqua" w:cs="Book Antiqua"/>
        </w:rPr>
        <w:t xml:space="preserve"> </w:t>
      </w:r>
      <w:r>
        <w:rPr>
          <w:rFonts w:ascii="Book Antiqua" w:eastAsia="Book Antiqua" w:hAnsi="Book Antiqua" w:cs="Book Antiqua"/>
        </w:rPr>
        <w:t>differences.</w:t>
      </w:r>
      <w:r w:rsidR="00C4723D">
        <w:rPr>
          <w:rFonts w:ascii="Book Antiqua" w:eastAsia="Book Antiqua" w:hAnsi="Book Antiqua" w:cs="Book Antiqua"/>
        </w:rPr>
        <w:t xml:space="preserve"> </w:t>
      </w:r>
      <w:r>
        <w:rPr>
          <w:rFonts w:ascii="Book Antiqua" w:eastAsia="Book Antiqua" w:hAnsi="Book Antiqua" w:cs="Book Antiqua"/>
        </w:rPr>
        <w:t>Finally,</w:t>
      </w:r>
      <w:r w:rsidR="00C4723D">
        <w:rPr>
          <w:rFonts w:ascii="Book Antiqua" w:eastAsia="Book Antiqua" w:hAnsi="Book Antiqua" w:cs="Book Antiqua"/>
        </w:rPr>
        <w:t xml:space="preserve"> </w:t>
      </w:r>
      <w:r>
        <w:rPr>
          <w:rFonts w:ascii="Book Antiqua" w:eastAsia="Book Antiqua" w:hAnsi="Book Antiqua" w:cs="Book Antiqua"/>
        </w:rPr>
        <w:t>there</w:t>
      </w:r>
      <w:r w:rsidR="00C4723D">
        <w:rPr>
          <w:rFonts w:ascii="Book Antiqua" w:eastAsia="Book Antiqua" w:hAnsi="Book Antiqua" w:cs="Book Antiqua"/>
        </w:rPr>
        <w:t xml:space="preserve"> </w:t>
      </w:r>
      <w:r>
        <w:rPr>
          <w:rFonts w:ascii="Book Antiqua" w:eastAsia="Book Antiqua" w:hAnsi="Book Antiqua" w:cs="Book Antiqua"/>
        </w:rPr>
        <w:t>were</w:t>
      </w:r>
      <w:r w:rsidR="00C4723D">
        <w:rPr>
          <w:rFonts w:ascii="Book Antiqua" w:eastAsia="Book Antiqua" w:hAnsi="Book Antiqua" w:cs="Book Antiqua"/>
        </w:rPr>
        <w:t xml:space="preserve"> </w:t>
      </w:r>
      <w:r>
        <w:rPr>
          <w:rFonts w:ascii="Book Antiqua" w:eastAsia="Book Antiqua" w:hAnsi="Book Antiqua" w:cs="Book Antiqua"/>
        </w:rPr>
        <w:t>no</w:t>
      </w:r>
      <w:r w:rsidR="00C4723D">
        <w:rPr>
          <w:rFonts w:ascii="Book Antiqua" w:eastAsia="Book Antiqua" w:hAnsi="Book Antiqua" w:cs="Book Antiqua"/>
        </w:rPr>
        <w:t xml:space="preserve"> </w:t>
      </w:r>
      <w:r>
        <w:rPr>
          <w:rFonts w:ascii="Book Antiqua" w:eastAsia="Book Antiqua" w:hAnsi="Book Antiqua" w:cs="Book Antiqua"/>
        </w:rPr>
        <w:t>statistically</w:t>
      </w:r>
      <w:r w:rsidR="00C4723D">
        <w:rPr>
          <w:rFonts w:ascii="Book Antiqua" w:eastAsia="Book Antiqua" w:hAnsi="Book Antiqua" w:cs="Book Antiqua"/>
        </w:rPr>
        <w:t xml:space="preserve"> </w:t>
      </w:r>
      <w:r>
        <w:rPr>
          <w:rFonts w:ascii="Book Antiqua" w:eastAsia="Book Antiqua" w:hAnsi="Book Antiqua" w:cs="Book Antiqua"/>
        </w:rPr>
        <w:t>significant</w:t>
      </w:r>
      <w:r w:rsidR="00C4723D">
        <w:rPr>
          <w:rFonts w:ascii="Book Antiqua" w:eastAsia="Book Antiqua" w:hAnsi="Book Antiqua" w:cs="Book Antiqua"/>
        </w:rPr>
        <w:t xml:space="preserve"> </w:t>
      </w:r>
      <w:r>
        <w:rPr>
          <w:rFonts w:ascii="Book Antiqua" w:eastAsia="Book Antiqua" w:hAnsi="Book Antiqua" w:cs="Book Antiqua"/>
        </w:rPr>
        <w:t>differences</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anemia</w:t>
      </w:r>
      <w:r w:rsidR="00C4723D">
        <w:rPr>
          <w:rFonts w:ascii="Book Antiqua" w:eastAsia="Book Antiqua" w:hAnsi="Book Antiqua" w:cs="Book Antiqua"/>
        </w:rPr>
        <w:t xml:space="preserve"> </w:t>
      </w:r>
      <w:r>
        <w:rPr>
          <w:rFonts w:ascii="Book Antiqua" w:eastAsia="Book Antiqua" w:hAnsi="Book Antiqua" w:cs="Book Antiqua"/>
        </w:rPr>
        <w:t>detection</w:t>
      </w:r>
      <w:r w:rsidR="00C4723D">
        <w:rPr>
          <w:rFonts w:ascii="Book Antiqua" w:eastAsia="Book Antiqua" w:hAnsi="Book Antiqua" w:cs="Book Antiqua"/>
        </w:rPr>
        <w:t xml:space="preserve"> </w:t>
      </w:r>
      <w:r>
        <w:rPr>
          <w:rFonts w:ascii="Book Antiqua" w:eastAsia="Book Antiqua" w:hAnsi="Book Antiqua" w:cs="Book Antiqua"/>
        </w:rPr>
        <w:t>rates</w:t>
      </w:r>
      <w:r w:rsidR="00C4723D">
        <w:rPr>
          <w:rFonts w:ascii="Book Antiqua" w:eastAsia="Book Antiqua" w:hAnsi="Book Antiqua" w:cs="Book Antiqua"/>
        </w:rPr>
        <w:t xml:space="preserve"> </w:t>
      </w:r>
      <w:r>
        <w:rPr>
          <w:rFonts w:ascii="Book Antiqua" w:eastAsia="Book Antiqua" w:hAnsi="Book Antiqua" w:cs="Book Antiqua"/>
        </w:rPr>
        <w:t>between</w:t>
      </w:r>
      <w:r w:rsidR="00C4723D">
        <w:rPr>
          <w:rFonts w:ascii="Book Antiqua" w:eastAsia="Book Antiqua" w:hAnsi="Book Antiqua" w:cs="Book Antiqua"/>
        </w:rPr>
        <w:t xml:space="preserve"> </w:t>
      </w:r>
      <w:r>
        <w:rPr>
          <w:rFonts w:ascii="Book Antiqua" w:eastAsia="Book Antiqua" w:hAnsi="Book Antiqua" w:cs="Book Antiqua"/>
        </w:rPr>
        <w:t>emaciation</w:t>
      </w:r>
      <w:r w:rsidR="00C4723D">
        <w:rPr>
          <w:rFonts w:ascii="Book Antiqua" w:eastAsia="Book Antiqua" w:hAnsi="Book Antiqua" w:cs="Book Antiqua"/>
        </w:rPr>
        <w:t xml:space="preserve"> </w:t>
      </w:r>
      <w:r>
        <w:rPr>
          <w:rFonts w:ascii="Book Antiqua" w:eastAsia="Book Antiqua" w:hAnsi="Book Antiqua" w:cs="Book Antiqua"/>
        </w:rPr>
        <w:t>infants</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those</w:t>
      </w:r>
      <w:r w:rsidR="00C4723D">
        <w:rPr>
          <w:rFonts w:ascii="Book Antiqua" w:eastAsia="Book Antiqua" w:hAnsi="Book Antiqua" w:cs="Book Antiqua"/>
        </w:rPr>
        <w:t xml:space="preserve"> </w:t>
      </w:r>
      <w:r>
        <w:rPr>
          <w:rFonts w:ascii="Book Antiqua" w:eastAsia="Book Antiqua" w:hAnsi="Book Antiqua" w:cs="Book Antiqua"/>
        </w:rPr>
        <w:t>with</w:t>
      </w:r>
      <w:r w:rsidR="00C4723D">
        <w:rPr>
          <w:rFonts w:ascii="Book Antiqua" w:eastAsia="Book Antiqua" w:hAnsi="Book Antiqua" w:cs="Book Antiqua"/>
        </w:rPr>
        <w:t xml:space="preserve"> </w:t>
      </w:r>
      <w:r>
        <w:rPr>
          <w:rFonts w:ascii="Book Antiqua" w:eastAsia="Book Antiqua" w:hAnsi="Book Antiqua" w:cs="Book Antiqua"/>
        </w:rPr>
        <w:t>other</w:t>
      </w:r>
      <w:r w:rsidR="00C4723D">
        <w:rPr>
          <w:rFonts w:ascii="Book Antiqua" w:eastAsia="Book Antiqua" w:hAnsi="Book Antiqua" w:cs="Book Antiqua"/>
        </w:rPr>
        <w:t xml:space="preserve"> </w:t>
      </w:r>
      <w:r>
        <w:rPr>
          <w:rFonts w:ascii="Book Antiqua" w:eastAsia="Book Antiqua" w:hAnsi="Book Antiqua" w:cs="Book Antiqua"/>
        </w:rPr>
        <w:t>nutritional</w:t>
      </w:r>
      <w:r w:rsidR="00C4723D">
        <w:rPr>
          <w:rFonts w:ascii="Book Antiqua" w:eastAsia="Book Antiqua" w:hAnsi="Book Antiqua" w:cs="Book Antiqua"/>
        </w:rPr>
        <w:t xml:space="preserve"> </w:t>
      </w:r>
      <w:r>
        <w:rPr>
          <w:rFonts w:ascii="Book Antiqua" w:eastAsia="Book Antiqua" w:hAnsi="Book Antiqua" w:cs="Book Antiqua"/>
        </w:rPr>
        <w:t>statuses.</w:t>
      </w:r>
    </w:p>
    <w:p w14:paraId="4FACED12" w14:textId="77777777" w:rsidR="00A77B3E" w:rsidRDefault="00A77B3E">
      <w:pPr>
        <w:spacing w:line="360" w:lineRule="auto"/>
        <w:jc w:val="both"/>
      </w:pPr>
    </w:p>
    <w:p w14:paraId="380FB6B0" w14:textId="77777777" w:rsidR="00A77B3E" w:rsidRDefault="00000000">
      <w:pPr>
        <w:spacing w:line="360" w:lineRule="auto"/>
        <w:jc w:val="both"/>
      </w:pPr>
      <w:r>
        <w:rPr>
          <w:rFonts w:ascii="Book Antiqua" w:eastAsia="Book Antiqua" w:hAnsi="Book Antiqua" w:cs="Book Antiqua"/>
          <w:color w:val="000000"/>
        </w:rPr>
        <w:t>CONCLUSION</w:t>
      </w:r>
    </w:p>
    <w:p w14:paraId="4DE04E09" w14:textId="372C89E2" w:rsidR="00A77B3E" w:rsidRDefault="00000000">
      <w:pPr>
        <w:spacing w:line="360" w:lineRule="auto"/>
        <w:jc w:val="both"/>
      </w:pP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anemia</w:t>
      </w:r>
      <w:r w:rsidR="00C4723D">
        <w:rPr>
          <w:rFonts w:ascii="Book Antiqua" w:eastAsia="Book Antiqua" w:hAnsi="Book Antiqua" w:cs="Book Antiqua"/>
        </w:rPr>
        <w:t xml:space="preserve"> </w:t>
      </w:r>
      <w:r>
        <w:rPr>
          <w:rFonts w:ascii="Book Antiqua" w:eastAsia="Book Antiqua" w:hAnsi="Book Antiqua" w:cs="Book Antiqua"/>
        </w:rPr>
        <w:t>situation</w:t>
      </w:r>
      <w:r w:rsidR="00C4723D">
        <w:rPr>
          <w:rFonts w:ascii="Book Antiqua" w:eastAsia="Book Antiqua" w:hAnsi="Book Antiqua" w:cs="Book Antiqua"/>
        </w:rPr>
        <w:t xml:space="preserve"> </w:t>
      </w:r>
      <w:r>
        <w:rPr>
          <w:rFonts w:ascii="Book Antiqua" w:eastAsia="Book Antiqua" w:hAnsi="Book Antiqua" w:cs="Book Antiqua"/>
        </w:rPr>
        <w:t>among</w:t>
      </w:r>
      <w:r w:rsidR="00C4723D">
        <w:rPr>
          <w:rFonts w:ascii="Book Antiqua" w:eastAsia="Book Antiqua" w:hAnsi="Book Antiqua" w:cs="Book Antiqua"/>
        </w:rPr>
        <w:t xml:space="preserve"> </w:t>
      </w:r>
      <w:r>
        <w:rPr>
          <w:rFonts w:ascii="Book Antiqua" w:eastAsia="Book Antiqua" w:hAnsi="Book Antiqua" w:cs="Book Antiqua"/>
        </w:rPr>
        <w:t>infants</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young</w:t>
      </w:r>
      <w:r w:rsidR="00C4723D">
        <w:rPr>
          <w:rFonts w:ascii="Book Antiqua" w:eastAsia="Book Antiqua" w:hAnsi="Book Antiqua" w:cs="Book Antiqua"/>
        </w:rPr>
        <w:t xml:space="preserve"> </w:t>
      </w:r>
      <w:r>
        <w:rPr>
          <w:rFonts w:ascii="Book Antiqua" w:eastAsia="Book Antiqua" w:hAnsi="Book Antiqua" w:cs="Book Antiqua"/>
        </w:rPr>
        <w:t>children</w:t>
      </w:r>
      <w:r w:rsidR="00C4723D">
        <w:rPr>
          <w:rFonts w:ascii="Book Antiqua" w:eastAsia="Book Antiqua" w:hAnsi="Book Antiqua" w:cs="Book Antiqua"/>
        </w:rPr>
        <w:t xml:space="preserve"> </w:t>
      </w:r>
      <w:r>
        <w:rPr>
          <w:rFonts w:ascii="Book Antiqua" w:eastAsia="Book Antiqua" w:hAnsi="Book Antiqua" w:cs="Book Antiqua"/>
        </w:rPr>
        <w:t>aged</w:t>
      </w:r>
      <w:r w:rsidR="00C4723D">
        <w:rPr>
          <w:rFonts w:ascii="Book Antiqua" w:eastAsia="Book Antiqua" w:hAnsi="Book Antiqua" w:cs="Book Antiqua"/>
        </w:rPr>
        <w:t xml:space="preserve"> </w:t>
      </w:r>
      <w:r>
        <w:rPr>
          <w:rFonts w:ascii="Book Antiqua" w:eastAsia="Book Antiqua" w:hAnsi="Book Antiqua" w:cs="Book Antiqua"/>
        </w:rPr>
        <w:t>6</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36</w:t>
      </w:r>
      <w:r w:rsidR="00C4723D">
        <w:rPr>
          <w:rFonts w:ascii="Book Antiqua" w:eastAsia="Book Antiqua" w:hAnsi="Book Antiqua" w:cs="Book Antiqua"/>
        </w:rPr>
        <w:t xml:space="preserve"> </w:t>
      </w:r>
      <w:proofErr w:type="spellStart"/>
      <w:r>
        <w:rPr>
          <w:rFonts w:ascii="Book Antiqua" w:eastAsia="Book Antiqua" w:hAnsi="Book Antiqua" w:cs="Book Antiqua"/>
        </w:rPr>
        <w:t>mo</w:t>
      </w:r>
      <w:proofErr w:type="spellEnd"/>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proofErr w:type="spellStart"/>
      <w:r>
        <w:rPr>
          <w:rFonts w:ascii="Book Antiqua" w:eastAsia="Book Antiqua" w:hAnsi="Book Antiqua" w:cs="Book Antiqua"/>
        </w:rPr>
        <w:t>Ma'anshan</w:t>
      </w:r>
      <w:proofErr w:type="spellEnd"/>
      <w:r w:rsidR="00C4723D">
        <w:rPr>
          <w:rFonts w:ascii="Book Antiqua" w:eastAsia="Book Antiqua" w:hAnsi="Book Antiqua" w:cs="Book Antiqua"/>
        </w:rPr>
        <w:t xml:space="preserve"> </w:t>
      </w:r>
      <w:r>
        <w:rPr>
          <w:rFonts w:ascii="Book Antiqua" w:eastAsia="Book Antiqua" w:hAnsi="Book Antiqua" w:cs="Book Antiqua"/>
        </w:rPr>
        <w:t>City,</w:t>
      </w:r>
      <w:r w:rsidR="00C4723D">
        <w:rPr>
          <w:rFonts w:ascii="Book Antiqua" w:eastAsia="Book Antiqua" w:hAnsi="Book Antiqua" w:cs="Book Antiqua"/>
        </w:rPr>
        <w:t xml:space="preserve"> </w:t>
      </w:r>
      <w:r>
        <w:rPr>
          <w:rFonts w:ascii="Book Antiqua" w:eastAsia="Book Antiqua" w:hAnsi="Book Antiqua" w:cs="Book Antiqua"/>
        </w:rPr>
        <w:t>China,</w:t>
      </w:r>
      <w:r w:rsidR="00C4723D">
        <w:rPr>
          <w:rFonts w:ascii="Book Antiqua" w:eastAsia="Book Antiqua" w:hAnsi="Book Antiqua" w:cs="Book Antiqua"/>
        </w:rPr>
        <w:t xml:space="preserve"> </w:t>
      </w:r>
      <w:r>
        <w:rPr>
          <w:rFonts w:ascii="Book Antiqua" w:eastAsia="Book Antiqua" w:hAnsi="Book Antiqua" w:cs="Book Antiqua"/>
        </w:rPr>
        <w:t>is</w:t>
      </w:r>
      <w:r w:rsidR="00C4723D">
        <w:rPr>
          <w:rFonts w:ascii="Book Antiqua" w:eastAsia="Book Antiqua" w:hAnsi="Book Antiqua" w:cs="Book Antiqua"/>
        </w:rPr>
        <w:t xml:space="preserve"> </w:t>
      </w:r>
      <w:r>
        <w:rPr>
          <w:rFonts w:ascii="Book Antiqua" w:eastAsia="Book Antiqua" w:hAnsi="Book Antiqua" w:cs="Book Antiqua"/>
        </w:rPr>
        <w:t>relatively</w:t>
      </w:r>
      <w:r w:rsidR="00C4723D">
        <w:rPr>
          <w:rFonts w:ascii="Book Antiqua" w:eastAsia="Book Antiqua" w:hAnsi="Book Antiqua" w:cs="Book Antiqua"/>
        </w:rPr>
        <w:t xml:space="preserve"> </w:t>
      </w:r>
      <w:r>
        <w:rPr>
          <w:rFonts w:ascii="Book Antiqua" w:eastAsia="Book Antiqua" w:hAnsi="Book Antiqua" w:cs="Book Antiqua"/>
        </w:rPr>
        <w:t>prominent</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influenced</w:t>
      </w:r>
      <w:r w:rsidR="00C4723D">
        <w:rPr>
          <w:rFonts w:ascii="Book Antiqua" w:eastAsia="Book Antiqua" w:hAnsi="Book Antiqua" w:cs="Book Antiqua"/>
        </w:rPr>
        <w:t xml:space="preserve"> </w:t>
      </w:r>
      <w:r>
        <w:rPr>
          <w:rFonts w:ascii="Book Antiqua" w:eastAsia="Book Antiqua" w:hAnsi="Book Antiqua" w:cs="Book Antiqua"/>
        </w:rPr>
        <w:t>by</w:t>
      </w:r>
      <w:r w:rsidR="00C4723D">
        <w:rPr>
          <w:rFonts w:ascii="Book Antiqua" w:eastAsia="Book Antiqua" w:hAnsi="Book Antiqua" w:cs="Book Antiqua"/>
        </w:rPr>
        <w:t xml:space="preserve"> </w:t>
      </w:r>
      <w:r>
        <w:rPr>
          <w:rFonts w:ascii="Book Antiqua" w:eastAsia="Book Antiqua" w:hAnsi="Book Antiqua" w:cs="Book Antiqua"/>
        </w:rPr>
        <w:t>various</w:t>
      </w:r>
      <w:r w:rsidR="00C4723D">
        <w:rPr>
          <w:rFonts w:ascii="Book Antiqua" w:eastAsia="Book Antiqua" w:hAnsi="Book Antiqua" w:cs="Book Antiqua"/>
        </w:rPr>
        <w:t xml:space="preserve"> </w:t>
      </w:r>
      <w:r>
        <w:rPr>
          <w:rFonts w:ascii="Book Antiqua" w:eastAsia="Book Antiqua" w:hAnsi="Book Antiqua" w:cs="Book Antiqua"/>
        </w:rPr>
        <w:t>factors.</w:t>
      </w:r>
      <w:r w:rsidR="00C4723D">
        <w:rPr>
          <w:rFonts w:ascii="Book Antiqua" w:eastAsia="Book Antiqua" w:hAnsi="Book Antiqua" w:cs="Book Antiqua"/>
        </w:rPr>
        <w:t xml:space="preserve"> </w:t>
      </w:r>
      <w:r>
        <w:rPr>
          <w:rFonts w:ascii="Book Antiqua" w:eastAsia="Book Antiqua" w:hAnsi="Book Antiqua" w:cs="Book Antiqua"/>
        </w:rPr>
        <w:t>Our</w:t>
      </w:r>
      <w:r w:rsidR="00C4723D">
        <w:rPr>
          <w:rFonts w:ascii="Book Antiqua" w:eastAsia="Book Antiqua" w:hAnsi="Book Antiqua" w:cs="Book Antiqua"/>
        </w:rPr>
        <w:t xml:space="preserve"> </w:t>
      </w:r>
      <w:r>
        <w:rPr>
          <w:rFonts w:ascii="Book Antiqua" w:eastAsia="Book Antiqua" w:hAnsi="Book Antiqua" w:cs="Book Antiqua"/>
        </w:rPr>
        <w:t>result</w:t>
      </w:r>
      <w:r w:rsidR="00C4723D">
        <w:rPr>
          <w:rFonts w:ascii="Book Antiqua" w:eastAsia="Book Antiqua" w:hAnsi="Book Antiqua" w:cs="Book Antiqua"/>
        </w:rPr>
        <w:t xml:space="preserve"> </w:t>
      </w:r>
      <w:r>
        <w:rPr>
          <w:rFonts w:ascii="Book Antiqua" w:eastAsia="Book Antiqua" w:hAnsi="Book Antiqua" w:cs="Book Antiqua"/>
        </w:rPr>
        <w:t>shown</w:t>
      </w:r>
      <w:r w:rsidR="00C4723D">
        <w:rPr>
          <w:rFonts w:ascii="Book Antiqua" w:eastAsia="Book Antiqua" w:hAnsi="Book Antiqua" w:cs="Book Antiqua"/>
        </w:rPr>
        <w:t xml:space="preserve"> </w:t>
      </w:r>
      <w:r>
        <w:rPr>
          <w:rFonts w:ascii="Book Antiqua" w:eastAsia="Book Antiqua" w:hAnsi="Book Antiqua" w:cs="Book Antiqua"/>
        </w:rPr>
        <w:t>that</w:t>
      </w:r>
      <w:r w:rsidR="00C4723D">
        <w:rPr>
          <w:rFonts w:ascii="Book Antiqua" w:eastAsia="Book Antiqua" w:hAnsi="Book Antiqua" w:cs="Book Antiqua"/>
        </w:rPr>
        <w:t xml:space="preserve"> </w:t>
      </w:r>
      <w:r>
        <w:rPr>
          <w:rFonts w:ascii="Book Antiqua" w:eastAsia="Book Antiqua" w:hAnsi="Book Antiqua" w:cs="Book Antiqua"/>
        </w:rPr>
        <w:t>attention</w:t>
      </w:r>
      <w:r w:rsidR="00C4723D">
        <w:rPr>
          <w:rFonts w:ascii="Book Antiqua" w:eastAsia="Book Antiqua" w:hAnsi="Book Antiqua" w:cs="Book Antiqua"/>
        </w:rPr>
        <w:t xml:space="preserve"> </w:t>
      </w:r>
      <w:r>
        <w:rPr>
          <w:rFonts w:ascii="Book Antiqua" w:eastAsia="Book Antiqua" w:hAnsi="Book Antiqua" w:cs="Book Antiqua"/>
        </w:rPr>
        <w:t>should</w:t>
      </w:r>
      <w:r w:rsidR="00C4723D">
        <w:rPr>
          <w:rFonts w:ascii="Book Antiqua" w:eastAsia="Book Antiqua" w:hAnsi="Book Antiqua" w:cs="Book Antiqua"/>
        </w:rPr>
        <w:t xml:space="preserve"> </w:t>
      </w:r>
      <w:r>
        <w:rPr>
          <w:rFonts w:ascii="Book Antiqua" w:eastAsia="Book Antiqua" w:hAnsi="Book Antiqua" w:cs="Book Antiqua"/>
        </w:rPr>
        <w:t>be</w:t>
      </w:r>
      <w:r w:rsidR="00C4723D">
        <w:rPr>
          <w:rFonts w:ascii="Book Antiqua" w:eastAsia="Book Antiqua" w:hAnsi="Book Antiqua" w:cs="Book Antiqua"/>
        </w:rPr>
        <w:t xml:space="preserve"> </w:t>
      </w:r>
      <w:r>
        <w:rPr>
          <w:rFonts w:ascii="Book Antiqua" w:eastAsia="Book Antiqua" w:hAnsi="Book Antiqua" w:cs="Book Antiqua"/>
        </w:rPr>
        <w:t>paid</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anemic</w:t>
      </w:r>
      <w:r w:rsidR="00C4723D">
        <w:rPr>
          <w:rFonts w:ascii="Book Antiqua" w:eastAsia="Book Antiqua" w:hAnsi="Book Antiqua" w:cs="Book Antiqua"/>
        </w:rPr>
        <w:t xml:space="preserve"> </w:t>
      </w:r>
      <w:r>
        <w:rPr>
          <w:rFonts w:ascii="Book Antiqua" w:eastAsia="Book Antiqua" w:hAnsi="Book Antiqua" w:cs="Book Antiqua"/>
        </w:rPr>
        <w:t>infant</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young</w:t>
      </w:r>
      <w:r w:rsidR="00C4723D">
        <w:rPr>
          <w:rFonts w:ascii="Book Antiqua" w:eastAsia="Book Antiqua" w:hAnsi="Book Antiqua" w:cs="Book Antiqua"/>
        </w:rPr>
        <w:t xml:space="preserve"> </w:t>
      </w:r>
      <w:r>
        <w:rPr>
          <w:rFonts w:ascii="Book Antiqua" w:eastAsia="Book Antiqua" w:hAnsi="Book Antiqua" w:cs="Book Antiqua"/>
        </w:rPr>
        <w:t>child</w:t>
      </w:r>
      <w:r w:rsidR="00C4723D">
        <w:rPr>
          <w:rFonts w:ascii="Book Antiqua" w:eastAsia="Book Antiqua" w:hAnsi="Book Antiqua" w:cs="Book Antiqua"/>
        </w:rPr>
        <w:t xml:space="preserve"> </w:t>
      </w:r>
      <w:r>
        <w:rPr>
          <w:rFonts w:ascii="Book Antiqua" w:eastAsia="Book Antiqua" w:hAnsi="Book Antiqua" w:cs="Book Antiqua"/>
        </w:rPr>
        <w:t>population,</w:t>
      </w:r>
      <w:r w:rsidR="00C4723D">
        <w:rPr>
          <w:rFonts w:ascii="Book Antiqua" w:eastAsia="Book Antiqua" w:hAnsi="Book Antiqua" w:cs="Book Antiqua"/>
        </w:rPr>
        <w:t xml:space="preserve"> </w:t>
      </w:r>
      <w:r>
        <w:rPr>
          <w:rFonts w:ascii="Book Antiqua" w:eastAsia="Book Antiqua" w:hAnsi="Book Antiqua" w:cs="Book Antiqua"/>
        </w:rPr>
        <w:t>with</w:t>
      </w:r>
      <w:r w:rsidR="00C4723D">
        <w:rPr>
          <w:rFonts w:ascii="Book Antiqua" w:eastAsia="Book Antiqua" w:hAnsi="Book Antiqua" w:cs="Book Antiqua"/>
        </w:rPr>
        <w:t xml:space="preserve"> </w:t>
      </w:r>
      <w:r>
        <w:rPr>
          <w:rFonts w:ascii="Book Antiqua" w:eastAsia="Book Antiqua" w:hAnsi="Book Antiqua" w:cs="Book Antiqua"/>
        </w:rPr>
        <w:t>strengthened</w:t>
      </w:r>
      <w:r w:rsidR="00C4723D">
        <w:rPr>
          <w:rFonts w:ascii="Book Antiqua" w:eastAsia="Book Antiqua" w:hAnsi="Book Antiqua" w:cs="Book Antiqua"/>
        </w:rPr>
        <w:t xml:space="preserve"> </w:t>
      </w:r>
      <w:r>
        <w:rPr>
          <w:rFonts w:ascii="Book Antiqua" w:eastAsia="Book Antiqua" w:hAnsi="Book Antiqua" w:cs="Book Antiqua"/>
        </w:rPr>
        <w:t>education</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targeted</w:t>
      </w:r>
      <w:r w:rsidR="00C4723D">
        <w:rPr>
          <w:rFonts w:ascii="Book Antiqua" w:eastAsia="Book Antiqua" w:hAnsi="Book Antiqua" w:cs="Book Antiqua"/>
        </w:rPr>
        <w:t xml:space="preserve"> </w:t>
      </w:r>
      <w:r>
        <w:rPr>
          <w:rFonts w:ascii="Book Antiqua" w:eastAsia="Book Antiqua" w:hAnsi="Book Antiqua" w:cs="Book Antiqua"/>
        </w:rPr>
        <w:t>prevention</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dietary</w:t>
      </w:r>
      <w:r w:rsidR="00C4723D">
        <w:rPr>
          <w:rFonts w:ascii="Book Antiqua" w:eastAsia="Book Antiqua" w:hAnsi="Book Antiqua" w:cs="Book Antiqua"/>
        </w:rPr>
        <w:t xml:space="preserve"> </w:t>
      </w:r>
      <w:r>
        <w:rPr>
          <w:rFonts w:ascii="Book Antiqua" w:eastAsia="Book Antiqua" w:hAnsi="Book Antiqua" w:cs="Book Antiqua"/>
        </w:rPr>
        <w:t>guidance</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help</w:t>
      </w:r>
      <w:r w:rsidR="00C4723D">
        <w:rPr>
          <w:rFonts w:ascii="Book Antiqua" w:eastAsia="Book Antiqua" w:hAnsi="Book Antiqua" w:cs="Book Antiqua"/>
        </w:rPr>
        <w:t xml:space="preserve"> </w:t>
      </w:r>
      <w:r>
        <w:rPr>
          <w:rFonts w:ascii="Book Antiqua" w:eastAsia="Book Antiqua" w:hAnsi="Book Antiqua" w:cs="Book Antiqua"/>
        </w:rPr>
        <w:t>them</w:t>
      </w:r>
      <w:r w:rsidR="00C4723D">
        <w:rPr>
          <w:rFonts w:ascii="Book Antiqua" w:eastAsia="Book Antiqua" w:hAnsi="Book Antiqua" w:cs="Book Antiqua"/>
        </w:rPr>
        <w:t xml:space="preserve"> </w:t>
      </w:r>
      <w:r>
        <w:rPr>
          <w:rFonts w:ascii="Book Antiqua" w:eastAsia="Book Antiqua" w:hAnsi="Book Antiqua" w:cs="Book Antiqua"/>
        </w:rPr>
        <w:t>establish</w:t>
      </w:r>
      <w:r w:rsidR="00C4723D">
        <w:rPr>
          <w:rFonts w:ascii="Book Antiqua" w:eastAsia="Book Antiqua" w:hAnsi="Book Antiqua" w:cs="Book Antiqua"/>
        </w:rPr>
        <w:t xml:space="preserve"> </w:t>
      </w:r>
      <w:r>
        <w:rPr>
          <w:rFonts w:ascii="Book Antiqua" w:eastAsia="Book Antiqua" w:hAnsi="Book Antiqua" w:cs="Book Antiqua"/>
        </w:rPr>
        <w:t>good</w:t>
      </w:r>
      <w:r w:rsidR="00C4723D">
        <w:rPr>
          <w:rFonts w:ascii="Book Antiqua" w:eastAsia="Book Antiqua" w:hAnsi="Book Antiqua" w:cs="Book Antiqua"/>
        </w:rPr>
        <w:t xml:space="preserve"> </w:t>
      </w:r>
      <w:r>
        <w:rPr>
          <w:rFonts w:ascii="Book Antiqua" w:eastAsia="Book Antiqua" w:hAnsi="Book Antiqua" w:cs="Book Antiqua"/>
        </w:rPr>
        <w:t>living</w:t>
      </w:r>
      <w:r w:rsidR="00C4723D">
        <w:rPr>
          <w:rFonts w:ascii="Book Antiqua" w:eastAsia="Book Antiqua" w:hAnsi="Book Antiqua" w:cs="Book Antiqua"/>
        </w:rPr>
        <w:t xml:space="preserve"> </w:t>
      </w:r>
      <w:r>
        <w:rPr>
          <w:rFonts w:ascii="Book Antiqua" w:eastAsia="Book Antiqua" w:hAnsi="Book Antiqua" w:cs="Book Antiqua"/>
        </w:rPr>
        <w:t>habits,</w:t>
      </w:r>
      <w:r w:rsidR="00C4723D">
        <w:rPr>
          <w:rFonts w:ascii="Book Antiqua" w:eastAsia="Book Antiqua" w:hAnsi="Book Antiqua" w:cs="Book Antiqua"/>
        </w:rPr>
        <w:t xml:space="preserve"> </w:t>
      </w:r>
      <w:r>
        <w:rPr>
          <w:rFonts w:ascii="Book Antiqua" w:eastAsia="Book Antiqua" w:hAnsi="Book Antiqua" w:cs="Book Antiqua"/>
        </w:rPr>
        <w:t>improve</w:t>
      </w:r>
      <w:r w:rsidR="00C4723D">
        <w:rPr>
          <w:rFonts w:ascii="Book Antiqua" w:eastAsia="Book Antiqua" w:hAnsi="Book Antiqua" w:cs="Book Antiqua"/>
        </w:rPr>
        <w:t xml:space="preserve"> </w:t>
      </w:r>
      <w:r>
        <w:rPr>
          <w:rFonts w:ascii="Book Antiqua" w:eastAsia="Book Antiqua" w:hAnsi="Book Antiqua" w:cs="Book Antiqua"/>
        </w:rPr>
        <w:t>nutritional</w:t>
      </w:r>
      <w:r w:rsidR="00C4723D">
        <w:rPr>
          <w:rFonts w:ascii="Book Antiqua" w:eastAsia="Book Antiqua" w:hAnsi="Book Antiqua" w:cs="Book Antiqua"/>
        </w:rPr>
        <w:t xml:space="preserve"> </w:t>
      </w:r>
      <w:r>
        <w:rPr>
          <w:rFonts w:ascii="Book Antiqua" w:eastAsia="Book Antiqua" w:hAnsi="Book Antiqua" w:cs="Book Antiqua"/>
        </w:rPr>
        <w:t>status,</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reduce</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occurrence</w:t>
      </w:r>
      <w:r w:rsidR="00C4723D">
        <w:rPr>
          <w:rFonts w:ascii="Book Antiqua" w:eastAsia="Book Antiqua" w:hAnsi="Book Antiqua" w:cs="Book Antiqua"/>
        </w:rPr>
        <w:t xml:space="preserve"> </w:t>
      </w:r>
      <w:r>
        <w:rPr>
          <w:rFonts w:ascii="Book Antiqua" w:eastAsia="Book Antiqua" w:hAnsi="Book Antiqua" w:cs="Book Antiqua"/>
        </w:rPr>
        <w:t>of</w:t>
      </w:r>
      <w:r w:rsidR="00C4723D">
        <w:rPr>
          <w:rFonts w:ascii="Book Antiqua" w:eastAsia="Book Antiqua" w:hAnsi="Book Antiqua" w:cs="Book Antiqua"/>
        </w:rPr>
        <w:t xml:space="preserve"> </w:t>
      </w:r>
      <w:r>
        <w:rPr>
          <w:rFonts w:ascii="Book Antiqua" w:eastAsia="Book Antiqua" w:hAnsi="Book Antiqua" w:cs="Book Antiqua"/>
        </w:rPr>
        <w:t>anemia</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improve</w:t>
      </w:r>
      <w:r w:rsidR="00C4723D">
        <w:rPr>
          <w:rFonts w:ascii="Book Antiqua" w:eastAsia="Book Antiqua" w:hAnsi="Book Antiqua" w:cs="Book Antiqua"/>
        </w:rPr>
        <w:t xml:space="preserve"> </w:t>
      </w:r>
      <w:r>
        <w:rPr>
          <w:rFonts w:ascii="Book Antiqua" w:eastAsia="Book Antiqua" w:hAnsi="Book Antiqua" w:cs="Book Antiqua"/>
        </w:rPr>
        <w:t>children's</w:t>
      </w:r>
      <w:r w:rsidR="00C4723D">
        <w:rPr>
          <w:rFonts w:ascii="Book Antiqua" w:eastAsia="Book Antiqua" w:hAnsi="Book Antiqua" w:cs="Book Antiqua"/>
        </w:rPr>
        <w:t xml:space="preserve"> </w:t>
      </w:r>
      <w:r>
        <w:rPr>
          <w:rFonts w:ascii="Book Antiqua" w:eastAsia="Book Antiqua" w:hAnsi="Book Antiqua" w:cs="Book Antiqua"/>
        </w:rPr>
        <w:t>health</w:t>
      </w:r>
      <w:r w:rsidR="00C4723D">
        <w:rPr>
          <w:rFonts w:ascii="Book Antiqua" w:eastAsia="Book Antiqua" w:hAnsi="Book Antiqua" w:cs="Book Antiqua"/>
        </w:rPr>
        <w:t xml:space="preserve"> </w:t>
      </w:r>
      <w:r>
        <w:rPr>
          <w:rFonts w:ascii="Book Antiqua" w:eastAsia="Book Antiqua" w:hAnsi="Book Antiqua" w:cs="Book Antiqua"/>
        </w:rPr>
        <w:t>levels.</w:t>
      </w:r>
    </w:p>
    <w:p w14:paraId="311E8FC7" w14:textId="77777777" w:rsidR="00A77B3E" w:rsidRDefault="00A77B3E">
      <w:pPr>
        <w:spacing w:line="360" w:lineRule="auto"/>
        <w:jc w:val="both"/>
      </w:pPr>
    </w:p>
    <w:p w14:paraId="7C7E9D55" w14:textId="5D4C4EC7" w:rsidR="00A77B3E" w:rsidRDefault="00000000">
      <w:pPr>
        <w:spacing w:line="360" w:lineRule="auto"/>
        <w:jc w:val="both"/>
      </w:pPr>
      <w:r>
        <w:rPr>
          <w:rFonts w:ascii="Book Antiqua" w:eastAsia="Book Antiqua" w:hAnsi="Book Antiqua" w:cs="Book Antiqua"/>
          <w:b/>
          <w:bCs/>
        </w:rPr>
        <w:t>Key</w:t>
      </w:r>
      <w:r w:rsidR="00C4723D">
        <w:rPr>
          <w:rFonts w:ascii="Book Antiqua" w:eastAsia="Book Antiqua" w:hAnsi="Book Antiqua" w:cs="Book Antiqua"/>
          <w:b/>
          <w:bCs/>
        </w:rPr>
        <w:t xml:space="preserve"> </w:t>
      </w:r>
      <w:r>
        <w:rPr>
          <w:rFonts w:ascii="Book Antiqua" w:eastAsia="Book Antiqua" w:hAnsi="Book Antiqua" w:cs="Book Antiqua"/>
          <w:b/>
          <w:bCs/>
        </w:rPr>
        <w:t>Words:</w:t>
      </w:r>
      <w:r w:rsidR="00C4723D">
        <w:rPr>
          <w:rFonts w:ascii="Book Antiqua" w:eastAsia="Book Antiqua" w:hAnsi="Book Antiqua" w:cs="Book Antiqua"/>
          <w:b/>
          <w:bCs/>
        </w:rPr>
        <w:t xml:space="preserve"> </w:t>
      </w:r>
      <w:bookmarkStart w:id="11" w:name="OLE_LINK592"/>
      <w:r w:rsidR="00345D21">
        <w:rPr>
          <w:rFonts w:ascii="Book Antiqua" w:eastAsia="Book Antiqua" w:hAnsi="Book Antiqua" w:cs="Book Antiqua"/>
        </w:rPr>
        <w:t>Infants; Children; Anemia; Hemoglobin; Anemia</w:t>
      </w:r>
      <w:r w:rsidR="00C4723D">
        <w:rPr>
          <w:rFonts w:ascii="Book Antiqua" w:eastAsia="Book Antiqua" w:hAnsi="Book Antiqua" w:cs="Book Antiqua"/>
        </w:rPr>
        <w:t xml:space="preserve"> </w:t>
      </w:r>
      <w:r>
        <w:rPr>
          <w:rFonts w:ascii="Book Antiqua" w:eastAsia="Book Antiqua" w:hAnsi="Book Antiqua" w:cs="Book Antiqua"/>
        </w:rPr>
        <w:t>detection</w:t>
      </w:r>
      <w:r w:rsidR="00C4723D">
        <w:rPr>
          <w:rFonts w:ascii="Book Antiqua" w:eastAsia="Book Antiqua" w:hAnsi="Book Antiqua" w:cs="Book Antiqua"/>
        </w:rPr>
        <w:t xml:space="preserve"> </w:t>
      </w:r>
      <w:r>
        <w:rPr>
          <w:rFonts w:ascii="Book Antiqua" w:eastAsia="Book Antiqua" w:hAnsi="Book Antiqua" w:cs="Book Antiqua"/>
        </w:rPr>
        <w:t>rates</w:t>
      </w:r>
      <w:bookmarkEnd w:id="11"/>
    </w:p>
    <w:p w14:paraId="2066B021" w14:textId="77777777" w:rsidR="00A77B3E" w:rsidRDefault="00A77B3E">
      <w:pPr>
        <w:spacing w:line="360" w:lineRule="auto"/>
        <w:jc w:val="both"/>
      </w:pPr>
    </w:p>
    <w:p w14:paraId="1E7FAB58" w14:textId="68155809" w:rsidR="00A77B3E" w:rsidRDefault="00000000">
      <w:pPr>
        <w:spacing w:line="360" w:lineRule="auto"/>
        <w:jc w:val="both"/>
      </w:pPr>
      <w:bookmarkStart w:id="12" w:name="OLE_LINK593"/>
      <w:r>
        <w:rPr>
          <w:rFonts w:ascii="Book Antiqua" w:eastAsia="Book Antiqua" w:hAnsi="Book Antiqua" w:cs="Book Antiqua"/>
        </w:rPr>
        <w:t>Wang</w:t>
      </w:r>
      <w:r w:rsidR="00C4723D">
        <w:rPr>
          <w:rFonts w:ascii="Book Antiqua" w:eastAsia="Book Antiqua" w:hAnsi="Book Antiqua" w:cs="Book Antiqua"/>
        </w:rPr>
        <w:t xml:space="preserve"> </w:t>
      </w:r>
      <w:r>
        <w:rPr>
          <w:rFonts w:ascii="Book Antiqua" w:eastAsia="Book Antiqua" w:hAnsi="Book Antiqua" w:cs="Book Antiqua"/>
        </w:rPr>
        <w:t>XM,</w:t>
      </w:r>
      <w:r w:rsidR="00C4723D">
        <w:rPr>
          <w:rFonts w:ascii="Book Antiqua" w:eastAsia="Book Antiqua" w:hAnsi="Book Antiqua" w:cs="Book Antiqua"/>
        </w:rPr>
        <w:t xml:space="preserve"> </w:t>
      </w:r>
      <w:r>
        <w:rPr>
          <w:rFonts w:ascii="Book Antiqua" w:eastAsia="Book Antiqua" w:hAnsi="Book Antiqua" w:cs="Book Antiqua"/>
        </w:rPr>
        <w:t>Wang</w:t>
      </w:r>
      <w:r w:rsidR="00C4723D">
        <w:rPr>
          <w:rFonts w:ascii="Book Antiqua" w:eastAsia="Book Antiqua" w:hAnsi="Book Antiqua" w:cs="Book Antiqua"/>
        </w:rPr>
        <w:t xml:space="preserve"> </w:t>
      </w:r>
      <w:r>
        <w:rPr>
          <w:rFonts w:ascii="Book Antiqua" w:eastAsia="Book Antiqua" w:hAnsi="Book Antiqua" w:cs="Book Antiqua"/>
        </w:rPr>
        <w:t>QY,</w:t>
      </w:r>
      <w:r w:rsidR="00C4723D">
        <w:rPr>
          <w:rFonts w:ascii="Book Antiqua" w:eastAsia="Book Antiqua" w:hAnsi="Book Antiqua" w:cs="Book Antiqua"/>
        </w:rPr>
        <w:t xml:space="preserve"> </w:t>
      </w:r>
      <w:r>
        <w:rPr>
          <w:rFonts w:ascii="Book Antiqua" w:eastAsia="Book Antiqua" w:hAnsi="Book Antiqua" w:cs="Book Antiqua"/>
        </w:rPr>
        <w:t>Huang</w:t>
      </w:r>
      <w:r w:rsidR="00C4723D">
        <w:rPr>
          <w:rFonts w:ascii="Book Antiqua" w:eastAsia="Book Antiqua" w:hAnsi="Book Antiqua" w:cs="Book Antiqua"/>
        </w:rPr>
        <w:t xml:space="preserve"> </w:t>
      </w:r>
      <w:r>
        <w:rPr>
          <w:rFonts w:ascii="Book Antiqua" w:eastAsia="Book Antiqua" w:hAnsi="Book Antiqua" w:cs="Book Antiqua"/>
        </w:rPr>
        <w:t>J.</w:t>
      </w:r>
      <w:r w:rsidR="00C4723D">
        <w:rPr>
          <w:rFonts w:ascii="Book Antiqua" w:eastAsia="Book Antiqua" w:hAnsi="Book Antiqua" w:cs="Book Antiqua"/>
        </w:rPr>
        <w:t xml:space="preserve"> </w:t>
      </w:r>
      <w:r w:rsidR="00345D21" w:rsidRPr="00345D21">
        <w:rPr>
          <w:rFonts w:ascii="Book Antiqua" w:eastAsia="Book Antiqua" w:hAnsi="Book Antiqua" w:cs="Book Antiqua"/>
          <w:bCs/>
          <w:color w:val="000000"/>
        </w:rPr>
        <w:t xml:space="preserve">Anemia status of infants and young children aged six to thirty-six months in </w:t>
      </w:r>
      <w:proofErr w:type="spellStart"/>
      <w:r w:rsidR="00345D21" w:rsidRPr="00345D21">
        <w:rPr>
          <w:rFonts w:ascii="Book Antiqua" w:eastAsia="Book Antiqua" w:hAnsi="Book Antiqua" w:cs="Book Antiqua"/>
          <w:bCs/>
          <w:color w:val="000000"/>
        </w:rPr>
        <w:t>Ma'anshan</w:t>
      </w:r>
      <w:proofErr w:type="spellEnd"/>
      <w:r w:rsidR="00345D21" w:rsidRPr="00345D21">
        <w:rPr>
          <w:rFonts w:ascii="Book Antiqua" w:eastAsia="Book Antiqua" w:hAnsi="Book Antiqua" w:cs="Book Antiqua"/>
          <w:bCs/>
          <w:color w:val="000000"/>
        </w:rPr>
        <w:t xml:space="preserve"> City: A retrospective study</w:t>
      </w:r>
      <w:r>
        <w:rPr>
          <w:rFonts w:ascii="Book Antiqua" w:eastAsia="Book Antiqua" w:hAnsi="Book Antiqua" w:cs="Book Antiqua"/>
        </w:rPr>
        <w:t>.</w:t>
      </w:r>
      <w:r w:rsidR="00C4723D">
        <w:rPr>
          <w:rFonts w:ascii="Book Antiqua" w:eastAsia="Book Antiqua" w:hAnsi="Book Antiqua" w:cs="Book Antiqua"/>
        </w:rPr>
        <w:t xml:space="preserve"> </w:t>
      </w:r>
      <w:r>
        <w:rPr>
          <w:rFonts w:ascii="Book Antiqua" w:eastAsia="Book Antiqua" w:hAnsi="Book Antiqua" w:cs="Book Antiqua"/>
          <w:i/>
          <w:iCs/>
        </w:rPr>
        <w:t>World</w:t>
      </w:r>
      <w:r w:rsidR="00C4723D">
        <w:rPr>
          <w:rFonts w:ascii="Book Antiqua" w:eastAsia="Book Antiqua" w:hAnsi="Book Antiqua" w:cs="Book Antiqua"/>
          <w:i/>
          <w:iCs/>
        </w:rPr>
        <w:t xml:space="preserve"> </w:t>
      </w:r>
      <w:r>
        <w:rPr>
          <w:rFonts w:ascii="Book Antiqua" w:eastAsia="Book Antiqua" w:hAnsi="Book Antiqua" w:cs="Book Antiqua"/>
          <w:i/>
          <w:iCs/>
        </w:rPr>
        <w:t>J</w:t>
      </w:r>
      <w:r w:rsidR="00C4723D">
        <w:rPr>
          <w:rFonts w:ascii="Book Antiqua" w:eastAsia="Book Antiqua" w:hAnsi="Book Antiqua" w:cs="Book Antiqua"/>
          <w:i/>
          <w:iCs/>
        </w:rPr>
        <w:t xml:space="preserve"> </w:t>
      </w:r>
      <w:r>
        <w:rPr>
          <w:rFonts w:ascii="Book Antiqua" w:eastAsia="Book Antiqua" w:hAnsi="Book Antiqua" w:cs="Book Antiqua"/>
          <w:i/>
          <w:iCs/>
        </w:rPr>
        <w:t>Clin</w:t>
      </w:r>
      <w:r w:rsidR="00C4723D">
        <w:rPr>
          <w:rFonts w:ascii="Book Antiqua" w:eastAsia="Book Antiqua" w:hAnsi="Book Antiqua" w:cs="Book Antiqua"/>
          <w:i/>
          <w:iCs/>
        </w:rPr>
        <w:t xml:space="preserve"> </w:t>
      </w:r>
      <w:r>
        <w:rPr>
          <w:rFonts w:ascii="Book Antiqua" w:eastAsia="Book Antiqua" w:hAnsi="Book Antiqua" w:cs="Book Antiqua"/>
          <w:i/>
          <w:iCs/>
        </w:rPr>
        <w:t>Cases</w:t>
      </w:r>
      <w:r w:rsidR="00C4723D">
        <w:rPr>
          <w:rFonts w:ascii="Book Antiqua" w:eastAsia="Book Antiqua" w:hAnsi="Book Antiqua" w:cs="Book Antiqua"/>
        </w:rPr>
        <w:t xml:space="preserve"> </w:t>
      </w:r>
      <w:r>
        <w:rPr>
          <w:rFonts w:ascii="Book Antiqua" w:eastAsia="Book Antiqua" w:hAnsi="Book Antiqua" w:cs="Book Antiqua"/>
        </w:rPr>
        <w:t>2023;</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press</w:t>
      </w:r>
    </w:p>
    <w:bookmarkEnd w:id="12"/>
    <w:p w14:paraId="22DD2224" w14:textId="77777777" w:rsidR="00A77B3E" w:rsidRDefault="00A77B3E">
      <w:pPr>
        <w:spacing w:line="360" w:lineRule="auto"/>
        <w:jc w:val="both"/>
      </w:pPr>
    </w:p>
    <w:p w14:paraId="18738A62" w14:textId="1CE5D583" w:rsidR="00A77B3E" w:rsidRDefault="00000000">
      <w:pPr>
        <w:spacing w:line="360" w:lineRule="auto"/>
        <w:jc w:val="both"/>
      </w:pPr>
      <w:r>
        <w:rPr>
          <w:rFonts w:ascii="Book Antiqua" w:eastAsia="Book Antiqua" w:hAnsi="Book Antiqua" w:cs="Book Antiqua"/>
          <w:b/>
          <w:bCs/>
        </w:rPr>
        <w:t>Core</w:t>
      </w:r>
      <w:r w:rsidR="00C4723D">
        <w:rPr>
          <w:rFonts w:ascii="Book Antiqua" w:eastAsia="Book Antiqua" w:hAnsi="Book Antiqua" w:cs="Book Antiqua"/>
          <w:b/>
          <w:bCs/>
        </w:rPr>
        <w:t xml:space="preserve"> </w:t>
      </w:r>
      <w:r>
        <w:rPr>
          <w:rFonts w:ascii="Book Antiqua" w:eastAsia="Book Antiqua" w:hAnsi="Book Antiqua" w:cs="Book Antiqua"/>
          <w:b/>
          <w:bCs/>
        </w:rPr>
        <w:t>Tip:</w:t>
      </w:r>
      <w:r w:rsidR="00C4723D">
        <w:rPr>
          <w:rFonts w:ascii="Book Antiqua" w:eastAsia="Book Antiqua" w:hAnsi="Book Antiqua" w:cs="Book Antiqua"/>
          <w:b/>
          <w:bCs/>
        </w:rPr>
        <w:t xml:space="preserve"> </w:t>
      </w:r>
      <w:bookmarkStart w:id="13" w:name="OLE_LINK594"/>
      <w:r>
        <w:rPr>
          <w:rFonts w:ascii="Book Antiqua" w:eastAsia="Book Antiqua" w:hAnsi="Book Antiqua" w:cs="Book Antiqua"/>
        </w:rPr>
        <w:t>In</w:t>
      </w:r>
      <w:r w:rsidR="00C4723D">
        <w:rPr>
          <w:rFonts w:ascii="Book Antiqua" w:eastAsia="Book Antiqua" w:hAnsi="Book Antiqua" w:cs="Book Antiqua"/>
        </w:rPr>
        <w:t xml:space="preserve"> </w:t>
      </w:r>
      <w:proofErr w:type="spellStart"/>
      <w:r>
        <w:rPr>
          <w:rFonts w:ascii="Book Antiqua" w:eastAsia="Book Antiqua" w:hAnsi="Book Antiqua" w:cs="Book Antiqua"/>
        </w:rPr>
        <w:t>Ma'anshan</w:t>
      </w:r>
      <w:proofErr w:type="spellEnd"/>
      <w:r w:rsidR="00C4723D">
        <w:rPr>
          <w:rFonts w:ascii="Book Antiqua" w:eastAsia="Book Antiqua" w:hAnsi="Book Antiqua" w:cs="Book Antiqua"/>
        </w:rPr>
        <w:t xml:space="preserve"> </w:t>
      </w:r>
      <w:r>
        <w:rPr>
          <w:rFonts w:ascii="Book Antiqua" w:eastAsia="Book Antiqua" w:hAnsi="Book Antiqua" w:cs="Book Antiqua"/>
        </w:rPr>
        <w:t>City,</w:t>
      </w:r>
      <w:r w:rsidR="00C4723D">
        <w:rPr>
          <w:rFonts w:ascii="Book Antiqua" w:eastAsia="Book Antiqua" w:hAnsi="Book Antiqua" w:cs="Book Antiqua"/>
        </w:rPr>
        <w:t xml:space="preserve"> </w:t>
      </w:r>
      <w:r>
        <w:rPr>
          <w:rFonts w:ascii="Book Antiqua" w:eastAsia="Book Antiqua" w:hAnsi="Book Antiqua" w:cs="Book Antiqua"/>
        </w:rPr>
        <w:t>China,</w:t>
      </w:r>
      <w:r w:rsidR="00C4723D">
        <w:rPr>
          <w:rFonts w:ascii="Book Antiqua" w:eastAsia="Book Antiqua" w:hAnsi="Book Antiqua" w:cs="Book Antiqua"/>
        </w:rPr>
        <w:t xml:space="preserve"> </w:t>
      </w:r>
      <w:r>
        <w:rPr>
          <w:rFonts w:ascii="Book Antiqua" w:eastAsia="Book Antiqua" w:hAnsi="Book Antiqua" w:cs="Book Antiqua"/>
        </w:rPr>
        <w:t>anemia</w:t>
      </w:r>
      <w:r w:rsidR="00C4723D">
        <w:rPr>
          <w:rFonts w:ascii="Book Antiqua" w:eastAsia="Book Antiqua" w:hAnsi="Book Antiqua" w:cs="Book Antiqua"/>
        </w:rPr>
        <w:t xml:space="preserve"> </w:t>
      </w:r>
      <w:r>
        <w:rPr>
          <w:rFonts w:ascii="Book Antiqua" w:eastAsia="Book Antiqua" w:hAnsi="Book Antiqua" w:cs="Book Antiqua"/>
        </w:rPr>
        <w:t>is</w:t>
      </w:r>
      <w:r w:rsidR="00C4723D">
        <w:rPr>
          <w:rFonts w:ascii="Book Antiqua" w:eastAsia="Book Antiqua" w:hAnsi="Book Antiqua" w:cs="Book Antiqua"/>
        </w:rPr>
        <w:t xml:space="preserve"> </w:t>
      </w:r>
      <w:r>
        <w:rPr>
          <w:rFonts w:ascii="Book Antiqua" w:eastAsia="Book Antiqua" w:hAnsi="Book Antiqua" w:cs="Book Antiqua"/>
        </w:rPr>
        <w:t>notably</w:t>
      </w:r>
      <w:r w:rsidR="00C4723D">
        <w:rPr>
          <w:rFonts w:ascii="Book Antiqua" w:eastAsia="Book Antiqua" w:hAnsi="Book Antiqua" w:cs="Book Antiqua"/>
        </w:rPr>
        <w:t xml:space="preserve"> </w:t>
      </w:r>
      <w:r>
        <w:rPr>
          <w:rFonts w:ascii="Book Antiqua" w:eastAsia="Book Antiqua" w:hAnsi="Book Antiqua" w:cs="Book Antiqua"/>
        </w:rPr>
        <w:t>prevalent</w:t>
      </w:r>
      <w:r w:rsidR="00C4723D">
        <w:rPr>
          <w:rFonts w:ascii="Book Antiqua" w:eastAsia="Book Antiqua" w:hAnsi="Book Antiqua" w:cs="Book Antiqua"/>
        </w:rPr>
        <w:t xml:space="preserve"> </w:t>
      </w:r>
      <w:r>
        <w:rPr>
          <w:rFonts w:ascii="Book Antiqua" w:eastAsia="Book Antiqua" w:hAnsi="Book Antiqua" w:cs="Book Antiqua"/>
        </w:rPr>
        <w:t>among</w:t>
      </w:r>
      <w:r w:rsidR="00C4723D">
        <w:rPr>
          <w:rFonts w:ascii="Book Antiqua" w:eastAsia="Book Antiqua" w:hAnsi="Book Antiqua" w:cs="Book Antiqua"/>
        </w:rPr>
        <w:t xml:space="preserve"> </w:t>
      </w:r>
      <w:r>
        <w:rPr>
          <w:rFonts w:ascii="Book Antiqua" w:eastAsia="Book Antiqua" w:hAnsi="Book Antiqua" w:cs="Book Antiqua"/>
        </w:rPr>
        <w:t>infants</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young</w:t>
      </w:r>
      <w:r w:rsidR="00C4723D">
        <w:rPr>
          <w:rFonts w:ascii="Book Antiqua" w:eastAsia="Book Antiqua" w:hAnsi="Book Antiqua" w:cs="Book Antiqua"/>
        </w:rPr>
        <w:t xml:space="preserve"> </w:t>
      </w:r>
      <w:r>
        <w:rPr>
          <w:rFonts w:ascii="Book Antiqua" w:eastAsia="Book Antiqua" w:hAnsi="Book Antiqua" w:cs="Book Antiqua"/>
        </w:rPr>
        <w:t>children</w:t>
      </w:r>
      <w:r w:rsidR="00C4723D">
        <w:rPr>
          <w:rFonts w:ascii="Book Antiqua" w:eastAsia="Book Antiqua" w:hAnsi="Book Antiqua" w:cs="Book Antiqua"/>
        </w:rPr>
        <w:t xml:space="preserve"> </w:t>
      </w:r>
      <w:r>
        <w:rPr>
          <w:rFonts w:ascii="Book Antiqua" w:eastAsia="Book Antiqua" w:hAnsi="Book Antiqua" w:cs="Book Antiqua"/>
        </w:rPr>
        <w:t>aged</w:t>
      </w:r>
      <w:r w:rsidR="00C4723D">
        <w:rPr>
          <w:rFonts w:ascii="Book Antiqua" w:eastAsia="Book Antiqua" w:hAnsi="Book Antiqua" w:cs="Book Antiqua"/>
        </w:rPr>
        <w:t xml:space="preserve"> </w:t>
      </w:r>
      <w:r>
        <w:rPr>
          <w:rFonts w:ascii="Book Antiqua" w:eastAsia="Book Antiqua" w:hAnsi="Book Antiqua" w:cs="Book Antiqua"/>
        </w:rPr>
        <w:t>6</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36</w:t>
      </w:r>
      <w:r w:rsidR="00C4723D">
        <w:rPr>
          <w:rFonts w:ascii="Book Antiqua" w:eastAsia="Book Antiqua" w:hAnsi="Book Antiqua" w:cs="Book Antiqua"/>
        </w:rPr>
        <w:t xml:space="preserve"> </w:t>
      </w:r>
      <w:proofErr w:type="spellStart"/>
      <w:r>
        <w:rPr>
          <w:rFonts w:ascii="Book Antiqua" w:eastAsia="Book Antiqua" w:hAnsi="Book Antiqua" w:cs="Book Antiqua"/>
        </w:rPr>
        <w:t>mo</w:t>
      </w:r>
      <w:proofErr w:type="spellEnd"/>
      <w:r>
        <w:rPr>
          <w:rFonts w:ascii="Book Antiqua" w:eastAsia="Book Antiqua" w:hAnsi="Book Antiqua" w:cs="Book Antiqua"/>
        </w:rPr>
        <w:t>,</w:t>
      </w:r>
      <w:r w:rsidR="00C4723D">
        <w:rPr>
          <w:rFonts w:ascii="Book Antiqua" w:eastAsia="Book Antiqua" w:hAnsi="Book Antiqua" w:cs="Book Antiqua"/>
        </w:rPr>
        <w:t xml:space="preserve"> </w:t>
      </w:r>
      <w:r>
        <w:rPr>
          <w:rFonts w:ascii="Book Antiqua" w:eastAsia="Book Antiqua" w:hAnsi="Book Antiqua" w:cs="Book Antiqua"/>
        </w:rPr>
        <w:t>with</w:t>
      </w:r>
      <w:r w:rsidR="00C4723D">
        <w:rPr>
          <w:rFonts w:ascii="Book Antiqua" w:eastAsia="Book Antiqua" w:hAnsi="Book Antiqua" w:cs="Book Antiqua"/>
        </w:rPr>
        <w:t xml:space="preserve"> </w:t>
      </w:r>
      <w:r>
        <w:rPr>
          <w:rFonts w:ascii="Book Antiqua" w:eastAsia="Book Antiqua" w:hAnsi="Book Antiqua" w:cs="Book Antiqua"/>
        </w:rPr>
        <w:t>its</w:t>
      </w:r>
      <w:r w:rsidR="00C4723D">
        <w:rPr>
          <w:rFonts w:ascii="Book Antiqua" w:eastAsia="Book Antiqua" w:hAnsi="Book Antiqua" w:cs="Book Antiqua"/>
        </w:rPr>
        <w:t xml:space="preserve"> </w:t>
      </w:r>
      <w:r>
        <w:rPr>
          <w:rFonts w:ascii="Book Antiqua" w:eastAsia="Book Antiqua" w:hAnsi="Book Antiqua" w:cs="Book Antiqua"/>
        </w:rPr>
        <w:t>incidence</w:t>
      </w:r>
      <w:r w:rsidR="00C4723D">
        <w:rPr>
          <w:rFonts w:ascii="Book Antiqua" w:eastAsia="Book Antiqua" w:hAnsi="Book Antiqua" w:cs="Book Antiqua"/>
        </w:rPr>
        <w:t xml:space="preserve"> </w:t>
      </w:r>
      <w:r>
        <w:rPr>
          <w:rFonts w:ascii="Book Antiqua" w:eastAsia="Book Antiqua" w:hAnsi="Book Antiqua" w:cs="Book Antiqua"/>
        </w:rPr>
        <w:t>influenced</w:t>
      </w:r>
      <w:r w:rsidR="00C4723D">
        <w:rPr>
          <w:rFonts w:ascii="Book Antiqua" w:eastAsia="Book Antiqua" w:hAnsi="Book Antiqua" w:cs="Book Antiqua"/>
        </w:rPr>
        <w:t xml:space="preserve"> </w:t>
      </w:r>
      <w:r>
        <w:rPr>
          <w:rFonts w:ascii="Book Antiqua" w:eastAsia="Book Antiqua" w:hAnsi="Book Antiqua" w:cs="Book Antiqua"/>
        </w:rPr>
        <w:t>by</w:t>
      </w:r>
      <w:r w:rsidR="00C4723D">
        <w:rPr>
          <w:rFonts w:ascii="Book Antiqua" w:eastAsia="Book Antiqua" w:hAnsi="Book Antiqua" w:cs="Book Antiqua"/>
        </w:rPr>
        <w:t xml:space="preserve"> </w:t>
      </w:r>
      <w:r>
        <w:rPr>
          <w:rFonts w:ascii="Book Antiqua" w:eastAsia="Book Antiqua" w:hAnsi="Book Antiqua" w:cs="Book Antiqua"/>
        </w:rPr>
        <w:t>age,</w:t>
      </w:r>
      <w:r w:rsidR="00C4723D">
        <w:rPr>
          <w:rFonts w:ascii="Book Antiqua" w:eastAsia="Book Antiqua" w:hAnsi="Book Antiqua" w:cs="Book Antiqua"/>
        </w:rPr>
        <w:t xml:space="preserve"> </w:t>
      </w:r>
      <w:r>
        <w:rPr>
          <w:rFonts w:ascii="Book Antiqua" w:eastAsia="Book Antiqua" w:hAnsi="Book Antiqua" w:cs="Book Antiqua"/>
        </w:rPr>
        <w:t>urban-rural</w:t>
      </w:r>
      <w:r w:rsidR="00C4723D">
        <w:rPr>
          <w:rFonts w:ascii="Book Antiqua" w:eastAsia="Book Antiqua" w:hAnsi="Book Antiqua" w:cs="Book Antiqua"/>
        </w:rPr>
        <w:t xml:space="preserve"> </w:t>
      </w:r>
      <w:r>
        <w:rPr>
          <w:rFonts w:ascii="Book Antiqua" w:eastAsia="Book Antiqua" w:hAnsi="Book Antiqua" w:cs="Book Antiqua"/>
        </w:rPr>
        <w:t>differences,</w:t>
      </w:r>
      <w:r w:rsidR="00C4723D">
        <w:rPr>
          <w:rFonts w:ascii="Book Antiqua" w:eastAsia="Book Antiqua" w:hAnsi="Book Antiqua" w:cs="Book Antiqua"/>
        </w:rPr>
        <w:t xml:space="preserve"> </w:t>
      </w:r>
      <w:r>
        <w:rPr>
          <w:rFonts w:ascii="Book Antiqua" w:eastAsia="Book Antiqua" w:hAnsi="Book Antiqua" w:cs="Book Antiqua"/>
        </w:rPr>
        <w:t>gender,</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nutritional</w:t>
      </w:r>
      <w:r w:rsidR="00C4723D">
        <w:rPr>
          <w:rFonts w:ascii="Book Antiqua" w:eastAsia="Book Antiqua" w:hAnsi="Book Antiqua" w:cs="Book Antiqua"/>
        </w:rPr>
        <w:t xml:space="preserve"> </w:t>
      </w:r>
      <w:r>
        <w:rPr>
          <w:rFonts w:ascii="Book Antiqua" w:eastAsia="Book Antiqua" w:hAnsi="Book Antiqua" w:cs="Book Antiqua"/>
        </w:rPr>
        <w:t>status.</w:t>
      </w:r>
      <w:r w:rsidR="00C4723D">
        <w:rPr>
          <w:rFonts w:ascii="Book Antiqua" w:eastAsia="Book Antiqua" w:hAnsi="Book Antiqua" w:cs="Book Antiqua"/>
        </w:rPr>
        <w:t xml:space="preserve"> </w:t>
      </w:r>
      <w:r>
        <w:rPr>
          <w:rFonts w:ascii="Book Antiqua" w:eastAsia="Book Antiqua" w:hAnsi="Book Antiqua" w:cs="Book Antiqua"/>
        </w:rPr>
        <w:t>Particularly,</w:t>
      </w:r>
      <w:r w:rsidR="00C4723D">
        <w:rPr>
          <w:rFonts w:ascii="Book Antiqua" w:eastAsia="Book Antiqua" w:hAnsi="Book Antiqua" w:cs="Book Antiqua"/>
        </w:rPr>
        <w:t xml:space="preserve"> </w:t>
      </w:r>
      <w:r>
        <w:rPr>
          <w:rFonts w:ascii="Book Antiqua" w:eastAsia="Book Antiqua" w:hAnsi="Book Antiqua" w:cs="Book Antiqua"/>
        </w:rPr>
        <w:t>rural</w:t>
      </w:r>
      <w:r w:rsidR="00C4723D">
        <w:rPr>
          <w:rFonts w:ascii="Book Antiqua" w:eastAsia="Book Antiqua" w:hAnsi="Book Antiqua" w:cs="Book Antiqua"/>
        </w:rPr>
        <w:t xml:space="preserve"> </w:t>
      </w:r>
      <w:r>
        <w:rPr>
          <w:rFonts w:ascii="Book Antiqua" w:eastAsia="Book Antiqua" w:hAnsi="Book Antiqua" w:cs="Book Antiqua"/>
        </w:rPr>
        <w:t>infants</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those</w:t>
      </w:r>
      <w:r w:rsidR="00C4723D">
        <w:rPr>
          <w:rFonts w:ascii="Book Antiqua" w:eastAsia="Book Antiqua" w:hAnsi="Book Antiqua" w:cs="Book Antiqua"/>
        </w:rPr>
        <w:t xml:space="preserve"> </w:t>
      </w:r>
      <w:r>
        <w:rPr>
          <w:rFonts w:ascii="Book Antiqua" w:eastAsia="Book Antiqua" w:hAnsi="Book Antiqua" w:cs="Book Antiqua"/>
        </w:rPr>
        <w:t>with</w:t>
      </w:r>
      <w:r w:rsidR="00C4723D">
        <w:rPr>
          <w:rFonts w:ascii="Book Antiqua" w:eastAsia="Book Antiqua" w:hAnsi="Book Antiqua" w:cs="Book Antiqua"/>
        </w:rPr>
        <w:t xml:space="preserve"> </w:t>
      </w:r>
      <w:r>
        <w:rPr>
          <w:rFonts w:ascii="Book Antiqua" w:eastAsia="Book Antiqua" w:hAnsi="Book Antiqua" w:cs="Book Antiqua"/>
        </w:rPr>
        <w:t>certain</w:t>
      </w:r>
      <w:r w:rsidR="00C4723D">
        <w:rPr>
          <w:rFonts w:ascii="Book Antiqua" w:eastAsia="Book Antiqua" w:hAnsi="Book Antiqua" w:cs="Book Antiqua"/>
        </w:rPr>
        <w:t xml:space="preserve"> </w:t>
      </w:r>
      <w:r>
        <w:rPr>
          <w:rFonts w:ascii="Book Antiqua" w:eastAsia="Book Antiqua" w:hAnsi="Book Antiqua" w:cs="Book Antiqua"/>
        </w:rPr>
        <w:t>nutritional</w:t>
      </w:r>
      <w:r w:rsidR="00C4723D">
        <w:rPr>
          <w:rFonts w:ascii="Book Antiqua" w:eastAsia="Book Antiqua" w:hAnsi="Book Antiqua" w:cs="Book Antiqua"/>
        </w:rPr>
        <w:t xml:space="preserve"> </w:t>
      </w:r>
      <w:r>
        <w:rPr>
          <w:rFonts w:ascii="Book Antiqua" w:eastAsia="Book Antiqua" w:hAnsi="Book Antiqua" w:cs="Book Antiqua"/>
        </w:rPr>
        <w:t>statuses,</w:t>
      </w:r>
      <w:r w:rsidR="00C4723D">
        <w:rPr>
          <w:rFonts w:ascii="Book Antiqua" w:eastAsia="Book Antiqua" w:hAnsi="Book Antiqua" w:cs="Book Antiqua"/>
        </w:rPr>
        <w:t xml:space="preserve"> </w:t>
      </w:r>
      <w:r>
        <w:rPr>
          <w:rFonts w:ascii="Book Antiqua" w:eastAsia="Book Antiqua" w:hAnsi="Book Antiqua" w:cs="Book Antiqua"/>
        </w:rPr>
        <w:t>such</w:t>
      </w:r>
      <w:r w:rsidR="00C4723D">
        <w:rPr>
          <w:rFonts w:ascii="Book Antiqua" w:eastAsia="Book Antiqua" w:hAnsi="Book Antiqua" w:cs="Book Antiqua"/>
        </w:rPr>
        <w:t xml:space="preserve"> </w:t>
      </w:r>
      <w:r>
        <w:rPr>
          <w:rFonts w:ascii="Book Antiqua" w:eastAsia="Book Antiqua" w:hAnsi="Book Antiqua" w:cs="Book Antiqua"/>
        </w:rPr>
        <w:t>as</w:t>
      </w:r>
      <w:r w:rsidR="00C4723D">
        <w:rPr>
          <w:rFonts w:ascii="Book Antiqua" w:eastAsia="Book Antiqua" w:hAnsi="Book Antiqua" w:cs="Book Antiqua"/>
        </w:rPr>
        <w:t xml:space="preserve"> </w:t>
      </w:r>
      <w:r>
        <w:rPr>
          <w:rFonts w:ascii="Book Antiqua" w:eastAsia="Book Antiqua" w:hAnsi="Book Antiqua" w:cs="Book Antiqua"/>
        </w:rPr>
        <w:t>obesity,</w:t>
      </w:r>
      <w:r w:rsidR="00C4723D">
        <w:rPr>
          <w:rFonts w:ascii="Book Antiqua" w:eastAsia="Book Antiqua" w:hAnsi="Book Antiqua" w:cs="Book Antiqua"/>
        </w:rPr>
        <w:t xml:space="preserve"> </w:t>
      </w:r>
      <w:r>
        <w:rPr>
          <w:rFonts w:ascii="Book Antiqua" w:eastAsia="Book Antiqua" w:hAnsi="Book Antiqua" w:cs="Book Antiqua"/>
        </w:rPr>
        <w:t>show</w:t>
      </w:r>
      <w:r w:rsidR="00C4723D">
        <w:rPr>
          <w:rFonts w:ascii="Book Antiqua" w:eastAsia="Book Antiqua" w:hAnsi="Book Antiqua" w:cs="Book Antiqua"/>
        </w:rPr>
        <w:t xml:space="preserve"> </w:t>
      </w:r>
      <w:r>
        <w:rPr>
          <w:rFonts w:ascii="Book Antiqua" w:eastAsia="Book Antiqua" w:hAnsi="Book Antiqua" w:cs="Book Antiqua"/>
        </w:rPr>
        <w:t>higher</w:t>
      </w:r>
      <w:r w:rsidR="00C4723D">
        <w:rPr>
          <w:rFonts w:ascii="Book Antiqua" w:eastAsia="Book Antiqua" w:hAnsi="Book Antiqua" w:cs="Book Antiqua"/>
        </w:rPr>
        <w:t xml:space="preserve"> </w:t>
      </w:r>
      <w:r>
        <w:rPr>
          <w:rFonts w:ascii="Book Antiqua" w:eastAsia="Book Antiqua" w:hAnsi="Book Antiqua" w:cs="Book Antiqua"/>
        </w:rPr>
        <w:t>anemia</w:t>
      </w:r>
      <w:r w:rsidR="00C4723D">
        <w:rPr>
          <w:rFonts w:ascii="Book Antiqua" w:eastAsia="Book Antiqua" w:hAnsi="Book Antiqua" w:cs="Book Antiqua"/>
        </w:rPr>
        <w:t xml:space="preserve"> </w:t>
      </w:r>
      <w:r>
        <w:rPr>
          <w:rFonts w:ascii="Book Antiqua" w:eastAsia="Book Antiqua" w:hAnsi="Book Antiqua" w:cs="Book Antiqua"/>
        </w:rPr>
        <w:t>detection</w:t>
      </w:r>
      <w:r w:rsidR="00C4723D">
        <w:rPr>
          <w:rFonts w:ascii="Book Antiqua" w:eastAsia="Book Antiqua" w:hAnsi="Book Antiqua" w:cs="Book Antiqua"/>
        </w:rPr>
        <w:t xml:space="preserve"> </w:t>
      </w:r>
      <w:r>
        <w:rPr>
          <w:rFonts w:ascii="Book Antiqua" w:eastAsia="Book Antiqua" w:hAnsi="Book Antiqua" w:cs="Book Antiqua"/>
        </w:rPr>
        <w:t>rates.</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enhance</w:t>
      </w:r>
      <w:r w:rsidR="00C4723D">
        <w:rPr>
          <w:rFonts w:ascii="Book Antiqua" w:eastAsia="Book Antiqua" w:hAnsi="Book Antiqua" w:cs="Book Antiqua"/>
        </w:rPr>
        <w:t xml:space="preserve"> </w:t>
      </w:r>
      <w:r>
        <w:rPr>
          <w:rFonts w:ascii="Book Antiqua" w:eastAsia="Book Antiqua" w:hAnsi="Book Antiqua" w:cs="Book Antiqua"/>
        </w:rPr>
        <w:t>children's</w:t>
      </w:r>
      <w:r w:rsidR="00C4723D">
        <w:rPr>
          <w:rFonts w:ascii="Book Antiqua" w:eastAsia="Book Antiqua" w:hAnsi="Book Antiqua" w:cs="Book Antiqua"/>
        </w:rPr>
        <w:t xml:space="preserve"> </w:t>
      </w:r>
      <w:r>
        <w:rPr>
          <w:rFonts w:ascii="Book Antiqua" w:eastAsia="Book Antiqua" w:hAnsi="Book Antiqua" w:cs="Book Antiqua"/>
        </w:rPr>
        <w:t>health,</w:t>
      </w:r>
      <w:r w:rsidR="00C4723D">
        <w:rPr>
          <w:rFonts w:ascii="Book Antiqua" w:eastAsia="Book Antiqua" w:hAnsi="Book Antiqua" w:cs="Book Antiqua"/>
        </w:rPr>
        <w:t xml:space="preserve"> </w:t>
      </w:r>
      <w:r>
        <w:rPr>
          <w:rFonts w:ascii="Book Antiqua" w:eastAsia="Book Antiqua" w:hAnsi="Book Antiqua" w:cs="Book Antiqua"/>
        </w:rPr>
        <w:t>it's</w:t>
      </w:r>
      <w:r w:rsidR="00C4723D">
        <w:rPr>
          <w:rFonts w:ascii="Book Antiqua" w:eastAsia="Book Antiqua" w:hAnsi="Book Antiqua" w:cs="Book Antiqua"/>
        </w:rPr>
        <w:t xml:space="preserve"> </w:t>
      </w:r>
      <w:r>
        <w:rPr>
          <w:rFonts w:ascii="Book Antiqua" w:eastAsia="Book Antiqua" w:hAnsi="Book Antiqua" w:cs="Book Antiqua"/>
        </w:rPr>
        <w:t>imperative</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focus</w:t>
      </w:r>
      <w:r w:rsidR="00C4723D">
        <w:rPr>
          <w:rFonts w:ascii="Book Antiqua" w:eastAsia="Book Antiqua" w:hAnsi="Book Antiqua" w:cs="Book Antiqua"/>
        </w:rPr>
        <w:t xml:space="preserve"> </w:t>
      </w:r>
      <w:r>
        <w:rPr>
          <w:rFonts w:ascii="Book Antiqua" w:eastAsia="Book Antiqua" w:hAnsi="Book Antiqua" w:cs="Book Antiqua"/>
        </w:rPr>
        <w:t>on</w:t>
      </w:r>
      <w:r w:rsidR="00C4723D">
        <w:rPr>
          <w:rFonts w:ascii="Book Antiqua" w:eastAsia="Book Antiqua" w:hAnsi="Book Antiqua" w:cs="Book Antiqua"/>
        </w:rPr>
        <w:t xml:space="preserve"> </w:t>
      </w:r>
      <w:r>
        <w:rPr>
          <w:rFonts w:ascii="Book Antiqua" w:eastAsia="Book Antiqua" w:hAnsi="Book Antiqua" w:cs="Book Antiqua"/>
        </w:rPr>
        <w:t>this</w:t>
      </w:r>
      <w:r w:rsidR="00C4723D">
        <w:rPr>
          <w:rFonts w:ascii="Book Antiqua" w:eastAsia="Book Antiqua" w:hAnsi="Book Antiqua" w:cs="Book Antiqua"/>
        </w:rPr>
        <w:t xml:space="preserve"> </w:t>
      </w:r>
      <w:r>
        <w:rPr>
          <w:rFonts w:ascii="Book Antiqua" w:eastAsia="Book Antiqua" w:hAnsi="Book Antiqua" w:cs="Book Antiqua"/>
        </w:rPr>
        <w:t>vulnerable</w:t>
      </w:r>
      <w:r w:rsidR="00C4723D">
        <w:rPr>
          <w:rFonts w:ascii="Book Antiqua" w:eastAsia="Book Antiqua" w:hAnsi="Book Antiqua" w:cs="Book Antiqua"/>
        </w:rPr>
        <w:t xml:space="preserve"> </w:t>
      </w:r>
      <w:r>
        <w:rPr>
          <w:rFonts w:ascii="Book Antiqua" w:eastAsia="Book Antiqua" w:hAnsi="Book Antiqua" w:cs="Book Antiqua"/>
        </w:rPr>
        <w:t>group,</w:t>
      </w:r>
      <w:r w:rsidR="00C4723D">
        <w:rPr>
          <w:rFonts w:ascii="Book Antiqua" w:eastAsia="Book Antiqua" w:hAnsi="Book Antiqua" w:cs="Book Antiqua"/>
        </w:rPr>
        <w:t xml:space="preserve"> </w:t>
      </w:r>
      <w:r>
        <w:rPr>
          <w:rFonts w:ascii="Book Antiqua" w:eastAsia="Book Antiqua" w:hAnsi="Book Antiqua" w:cs="Book Antiqua"/>
        </w:rPr>
        <w:t>offering</w:t>
      </w:r>
      <w:r w:rsidR="00C4723D">
        <w:rPr>
          <w:rFonts w:ascii="Book Antiqua" w:eastAsia="Book Antiqua" w:hAnsi="Book Antiqua" w:cs="Book Antiqua"/>
        </w:rPr>
        <w:t xml:space="preserve"> </w:t>
      </w:r>
      <w:r>
        <w:rPr>
          <w:rFonts w:ascii="Book Antiqua" w:eastAsia="Book Antiqua" w:hAnsi="Book Antiqua" w:cs="Book Antiqua"/>
        </w:rPr>
        <w:t>them</w:t>
      </w:r>
      <w:r w:rsidR="00C4723D">
        <w:rPr>
          <w:rFonts w:ascii="Book Antiqua" w:eastAsia="Book Antiqua" w:hAnsi="Book Antiqua" w:cs="Book Antiqua"/>
        </w:rPr>
        <w:t xml:space="preserve"> </w:t>
      </w:r>
      <w:r>
        <w:rPr>
          <w:rFonts w:ascii="Book Antiqua" w:eastAsia="Book Antiqua" w:hAnsi="Book Antiqua" w:cs="Book Antiqua"/>
        </w:rPr>
        <w:t>specialized</w:t>
      </w:r>
      <w:r w:rsidR="00C4723D">
        <w:rPr>
          <w:rFonts w:ascii="Book Antiqua" w:eastAsia="Book Antiqua" w:hAnsi="Book Antiqua" w:cs="Book Antiqua"/>
        </w:rPr>
        <w:t xml:space="preserve"> </w:t>
      </w:r>
      <w:r>
        <w:rPr>
          <w:rFonts w:ascii="Book Antiqua" w:eastAsia="Book Antiqua" w:hAnsi="Book Antiqua" w:cs="Book Antiqua"/>
        </w:rPr>
        <w:t>education,</w:t>
      </w:r>
      <w:r w:rsidR="00C4723D">
        <w:rPr>
          <w:rFonts w:ascii="Book Antiqua" w:eastAsia="Book Antiqua" w:hAnsi="Book Antiqua" w:cs="Book Antiqua"/>
        </w:rPr>
        <w:t xml:space="preserve"> </w:t>
      </w:r>
      <w:r>
        <w:rPr>
          <w:rFonts w:ascii="Book Antiqua" w:eastAsia="Book Antiqua" w:hAnsi="Book Antiqua" w:cs="Book Antiqua"/>
        </w:rPr>
        <w:t>dietary</w:t>
      </w:r>
      <w:r w:rsidR="00C4723D">
        <w:rPr>
          <w:rFonts w:ascii="Book Antiqua" w:eastAsia="Book Antiqua" w:hAnsi="Book Antiqua" w:cs="Book Antiqua"/>
        </w:rPr>
        <w:t xml:space="preserve"> </w:t>
      </w:r>
      <w:r>
        <w:rPr>
          <w:rFonts w:ascii="Book Antiqua" w:eastAsia="Book Antiqua" w:hAnsi="Book Antiqua" w:cs="Book Antiqua"/>
        </w:rPr>
        <w:t>guidance,</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preventive</w:t>
      </w:r>
      <w:r w:rsidR="00C4723D">
        <w:rPr>
          <w:rFonts w:ascii="Book Antiqua" w:eastAsia="Book Antiqua" w:hAnsi="Book Antiqua" w:cs="Book Antiqua"/>
        </w:rPr>
        <w:t xml:space="preserve"> </w:t>
      </w:r>
      <w:r>
        <w:rPr>
          <w:rFonts w:ascii="Book Antiqua" w:eastAsia="Book Antiqua" w:hAnsi="Book Antiqua" w:cs="Book Antiqua"/>
        </w:rPr>
        <w:t>measures</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foster</w:t>
      </w:r>
      <w:r w:rsidR="00C4723D">
        <w:rPr>
          <w:rFonts w:ascii="Book Antiqua" w:eastAsia="Book Antiqua" w:hAnsi="Book Antiqua" w:cs="Book Antiqua"/>
        </w:rPr>
        <w:t xml:space="preserve"> </w:t>
      </w:r>
      <w:r>
        <w:rPr>
          <w:rFonts w:ascii="Book Antiqua" w:eastAsia="Book Antiqua" w:hAnsi="Book Antiqua" w:cs="Book Antiqua"/>
        </w:rPr>
        <w:t>healthy</w:t>
      </w:r>
      <w:r w:rsidR="00C4723D">
        <w:rPr>
          <w:rFonts w:ascii="Book Antiqua" w:eastAsia="Book Antiqua" w:hAnsi="Book Antiqua" w:cs="Book Antiqua"/>
        </w:rPr>
        <w:t xml:space="preserve"> </w:t>
      </w:r>
      <w:r>
        <w:rPr>
          <w:rFonts w:ascii="Book Antiqua" w:eastAsia="Book Antiqua" w:hAnsi="Book Antiqua" w:cs="Book Antiqua"/>
        </w:rPr>
        <w:t>living</w:t>
      </w:r>
      <w:r w:rsidR="00C4723D">
        <w:rPr>
          <w:rFonts w:ascii="Book Antiqua" w:eastAsia="Book Antiqua" w:hAnsi="Book Antiqua" w:cs="Book Antiqua"/>
        </w:rPr>
        <w:t xml:space="preserve"> </w:t>
      </w:r>
      <w:r>
        <w:rPr>
          <w:rFonts w:ascii="Book Antiqua" w:eastAsia="Book Antiqua" w:hAnsi="Book Antiqua" w:cs="Book Antiqua"/>
        </w:rPr>
        <w:t>habits</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better</w:t>
      </w:r>
      <w:r w:rsidR="00C4723D">
        <w:rPr>
          <w:rFonts w:ascii="Book Antiqua" w:eastAsia="Book Antiqua" w:hAnsi="Book Antiqua" w:cs="Book Antiqua"/>
        </w:rPr>
        <w:t xml:space="preserve"> </w:t>
      </w:r>
      <w:r>
        <w:rPr>
          <w:rFonts w:ascii="Book Antiqua" w:eastAsia="Book Antiqua" w:hAnsi="Book Antiqua" w:cs="Book Antiqua"/>
        </w:rPr>
        <w:t>nutritional</w:t>
      </w:r>
      <w:r w:rsidR="00C4723D">
        <w:rPr>
          <w:rFonts w:ascii="Book Antiqua" w:eastAsia="Book Antiqua" w:hAnsi="Book Antiqua" w:cs="Book Antiqua"/>
        </w:rPr>
        <w:t xml:space="preserve"> </w:t>
      </w:r>
      <w:r>
        <w:rPr>
          <w:rFonts w:ascii="Book Antiqua" w:eastAsia="Book Antiqua" w:hAnsi="Book Antiqua" w:cs="Book Antiqua"/>
        </w:rPr>
        <w:t>outcomes.</w:t>
      </w:r>
      <w:bookmarkEnd w:id="13"/>
    </w:p>
    <w:p w14:paraId="23909A22" w14:textId="77777777" w:rsidR="00A77B3E" w:rsidRDefault="00A77B3E">
      <w:pPr>
        <w:spacing w:line="360" w:lineRule="auto"/>
        <w:jc w:val="both"/>
      </w:pPr>
    </w:p>
    <w:p w14:paraId="2F882BB2" w14:textId="77777777" w:rsidR="00345D21" w:rsidRDefault="00345D21">
      <w:pPr>
        <w:spacing w:line="360" w:lineRule="auto"/>
        <w:jc w:val="both"/>
      </w:pPr>
    </w:p>
    <w:p w14:paraId="43A70771" w14:textId="77777777" w:rsidR="00345D21" w:rsidRDefault="00345D21">
      <w:pPr>
        <w:spacing w:line="360" w:lineRule="auto"/>
        <w:jc w:val="both"/>
      </w:pPr>
    </w:p>
    <w:p w14:paraId="7D75DD98"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2DC308DB" w14:textId="48D4E375" w:rsidR="00A77B3E" w:rsidRDefault="00000000" w:rsidP="00345D21">
      <w:pPr>
        <w:spacing w:line="360" w:lineRule="auto"/>
        <w:jc w:val="both"/>
      </w:pP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global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public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issue,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one-third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world's</w:t>
      </w:r>
      <w:r w:rsidR="00C4723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those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under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years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among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high-risk</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2011</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nearly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43%</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under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translating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alarming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estimate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273</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globally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grappling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condition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China,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Outline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China's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Council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Office,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among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2-3-year-old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plateau</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phase,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after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three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continuing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decline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until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adolescence,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which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C4723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young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irreversible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growth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psychomotor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activity</w:t>
      </w:r>
      <w:r>
        <w:rPr>
          <w:rFonts w:ascii="Book Antiqua" w:eastAsia="Book Antiqua" w:hAnsi="Book Antiqua" w:cs="Book Antiqua"/>
          <w:color w:val="000000"/>
          <w:szCs w:val="36"/>
          <w:vertAlign w:val="superscript"/>
        </w:rPr>
        <w:t>[5</w:t>
      </w:r>
      <w:r w:rsidR="00345D21">
        <w:rPr>
          <w:rFonts w:ascii="Book Antiqua" w:eastAsia="Book Antiqua" w:hAnsi="Book Antiqua" w:cs="Book Antiqua"/>
          <w:color w:val="000000"/>
          <w:szCs w:val="36"/>
          <w:vertAlign w:val="superscript"/>
        </w:rPr>
        <w:t>-</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only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growth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but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also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cause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varying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degrees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damage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their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intelligence,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personality,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immune</w:t>
      </w:r>
      <w:r w:rsidR="00C4723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p>
    <w:p w14:paraId="2E377E1F" w14:textId="71F2BDA2" w:rsidR="00A77B3E" w:rsidRDefault="00000000" w:rsidP="00345D21">
      <w:pPr>
        <w:spacing w:line="360" w:lineRule="auto"/>
        <w:ind w:firstLineChars="100" w:firstLine="240"/>
        <w:jc w:val="both"/>
      </w:pP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recent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years,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China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prioritized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but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among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analyzing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regional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data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childhood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implementing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targeted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urgently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needed.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Our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study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investigates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analyzes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among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young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City,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China,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providing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reference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materials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region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guiding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implications.</w:t>
      </w:r>
    </w:p>
    <w:p w14:paraId="21EE2675" w14:textId="77777777" w:rsidR="00A77B3E" w:rsidRDefault="00A77B3E" w:rsidP="00345D21">
      <w:pPr>
        <w:spacing w:line="360" w:lineRule="auto"/>
        <w:jc w:val="both"/>
      </w:pPr>
    </w:p>
    <w:p w14:paraId="48461D03" w14:textId="23C9E145" w:rsidR="00A77B3E" w:rsidRDefault="00000000">
      <w:pPr>
        <w:spacing w:line="360" w:lineRule="auto"/>
        <w:jc w:val="both"/>
      </w:pPr>
      <w:r>
        <w:rPr>
          <w:rFonts w:ascii="Book Antiqua" w:eastAsia="Book Antiqua" w:hAnsi="Book Antiqua" w:cs="Book Antiqua"/>
          <w:b/>
          <w:caps/>
          <w:color w:val="000000"/>
          <w:u w:val="single"/>
        </w:rPr>
        <w:t>MATERIALS</w:t>
      </w:r>
      <w:r w:rsidR="00C4723D">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C4723D">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0D52C22E" w14:textId="38F09A7E" w:rsidR="00A77B3E" w:rsidRPr="00345D21" w:rsidRDefault="00000000">
      <w:pPr>
        <w:spacing w:line="360" w:lineRule="auto"/>
        <w:jc w:val="both"/>
        <w:rPr>
          <w:i/>
          <w:iCs/>
        </w:rPr>
      </w:pPr>
      <w:r w:rsidRPr="00345D21">
        <w:rPr>
          <w:rFonts w:ascii="Book Antiqua" w:eastAsia="Book Antiqua" w:hAnsi="Book Antiqua" w:cs="Book Antiqua"/>
          <w:b/>
          <w:bCs/>
          <w:i/>
          <w:iCs/>
          <w:color w:val="000000"/>
        </w:rPr>
        <w:t>Study</w:t>
      </w:r>
      <w:r w:rsidR="00C4723D" w:rsidRPr="00345D21">
        <w:rPr>
          <w:rFonts w:ascii="Book Antiqua" w:eastAsia="Book Antiqua" w:hAnsi="Book Antiqua" w:cs="Book Antiqua"/>
          <w:b/>
          <w:bCs/>
          <w:i/>
          <w:iCs/>
          <w:color w:val="000000"/>
        </w:rPr>
        <w:t xml:space="preserve"> </w:t>
      </w:r>
      <w:r w:rsidR="00345D21">
        <w:rPr>
          <w:rFonts w:ascii="Book Antiqua" w:eastAsia="Book Antiqua" w:hAnsi="Book Antiqua" w:cs="Book Antiqua"/>
          <w:b/>
          <w:bCs/>
          <w:i/>
          <w:iCs/>
          <w:color w:val="000000"/>
        </w:rPr>
        <w:t>s</w:t>
      </w:r>
      <w:r w:rsidRPr="00345D21">
        <w:rPr>
          <w:rFonts w:ascii="Book Antiqua" w:eastAsia="Book Antiqua" w:hAnsi="Book Antiqua" w:cs="Book Antiqua"/>
          <w:b/>
          <w:bCs/>
          <w:i/>
          <w:iCs/>
          <w:color w:val="000000"/>
        </w:rPr>
        <w:t>ubjects</w:t>
      </w:r>
    </w:p>
    <w:p w14:paraId="3AF01901" w14:textId="3FD0BAFF" w:rsidR="00A77B3E" w:rsidRDefault="00000000" w:rsidP="00345D21">
      <w:pPr>
        <w:spacing w:line="360" w:lineRule="auto"/>
        <w:jc w:val="both"/>
      </w:pPr>
      <w:r>
        <w:rPr>
          <w:rFonts w:ascii="Book Antiqua" w:eastAsia="Book Antiqua" w:hAnsi="Book Antiqua" w:cs="Book Antiqua"/>
          <w:color w:val="000000"/>
        </w:rPr>
        <w:lastRenderedPageBreak/>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study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total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37698</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young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who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examinations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2018</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October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2022,</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active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cooperation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guardians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data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collection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Our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study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19669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boys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18029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girls,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female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ratio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1.09:1.</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examinations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month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29291</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7105</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17374</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14799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24-mo-old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5839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p>
    <w:p w14:paraId="27FC2158" w14:textId="45DDD333" w:rsidR="00A77B3E" w:rsidRDefault="00000000" w:rsidP="00345D2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Inclusion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All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37698</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cases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young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physicians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informed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forms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their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immediate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relatives.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Those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severe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abnormalities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heart,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liver,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kidney,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lung,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other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organ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systems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study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Ethics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Hospital.</w:t>
      </w:r>
    </w:p>
    <w:p w14:paraId="0BD8BA4E" w14:textId="77777777" w:rsidR="00345D21" w:rsidRDefault="00345D21" w:rsidP="00345D21">
      <w:pPr>
        <w:spacing w:line="360" w:lineRule="auto"/>
        <w:jc w:val="both"/>
      </w:pPr>
    </w:p>
    <w:p w14:paraId="0E97E89D" w14:textId="7D1D92C1" w:rsidR="00A77B3E" w:rsidRPr="00345D21" w:rsidRDefault="00000000">
      <w:pPr>
        <w:spacing w:line="360" w:lineRule="auto"/>
        <w:jc w:val="both"/>
        <w:rPr>
          <w:i/>
          <w:iCs/>
        </w:rPr>
      </w:pPr>
      <w:r w:rsidRPr="00345D21">
        <w:rPr>
          <w:rFonts w:ascii="Book Antiqua" w:eastAsia="Book Antiqua" w:hAnsi="Book Antiqua" w:cs="Book Antiqua"/>
          <w:b/>
          <w:bCs/>
          <w:i/>
          <w:iCs/>
          <w:color w:val="000000"/>
        </w:rPr>
        <w:t>Research</w:t>
      </w:r>
      <w:r w:rsidR="00C4723D" w:rsidRPr="00345D21">
        <w:rPr>
          <w:rFonts w:ascii="Book Antiqua" w:eastAsia="Book Antiqua" w:hAnsi="Book Antiqua" w:cs="Book Antiqua"/>
          <w:b/>
          <w:bCs/>
          <w:i/>
          <w:iCs/>
          <w:color w:val="000000"/>
        </w:rPr>
        <w:t xml:space="preserve"> </w:t>
      </w:r>
      <w:r w:rsidR="00345D21" w:rsidRPr="00345D21">
        <w:rPr>
          <w:rFonts w:ascii="Book Antiqua" w:eastAsia="Book Antiqua" w:hAnsi="Book Antiqua" w:cs="Book Antiqua"/>
          <w:b/>
          <w:bCs/>
          <w:i/>
          <w:iCs/>
          <w:color w:val="000000"/>
        </w:rPr>
        <w:t>m</w:t>
      </w:r>
      <w:r w:rsidRPr="00345D21">
        <w:rPr>
          <w:rFonts w:ascii="Book Antiqua" w:eastAsia="Book Antiqua" w:hAnsi="Book Antiqua" w:cs="Book Antiqua"/>
          <w:b/>
          <w:bCs/>
          <w:i/>
          <w:iCs/>
          <w:color w:val="000000"/>
        </w:rPr>
        <w:t>ethods</w:t>
      </w:r>
    </w:p>
    <w:p w14:paraId="0ED10678" w14:textId="6FD75B7B" w:rsidR="00A77B3E" w:rsidRDefault="00000000" w:rsidP="00345D21">
      <w:pPr>
        <w:spacing w:line="360" w:lineRule="auto"/>
        <w:jc w:val="both"/>
      </w:pPr>
      <w:r>
        <w:rPr>
          <w:rFonts w:ascii="Book Antiqua" w:eastAsia="Book Antiqua" w:hAnsi="Book Antiqua" w:cs="Book Antiqua"/>
          <w:b/>
          <w:bCs/>
          <w:color w:val="000000"/>
        </w:rPr>
        <w:t>Physical</w:t>
      </w:r>
      <w:r w:rsidR="00C4723D">
        <w:rPr>
          <w:rFonts w:ascii="Book Antiqua" w:eastAsia="Book Antiqua" w:hAnsi="Book Antiqua" w:cs="Book Antiqua"/>
          <w:b/>
          <w:bCs/>
          <w:color w:val="000000"/>
        </w:rPr>
        <w:t xml:space="preserve"> </w:t>
      </w:r>
      <w:r w:rsidR="00345D21">
        <w:rPr>
          <w:rFonts w:ascii="Book Antiqua" w:eastAsia="Book Antiqua" w:hAnsi="Book Antiqua" w:cs="Book Antiqua"/>
          <w:b/>
          <w:bCs/>
          <w:color w:val="000000"/>
        </w:rPr>
        <w:t>measurement method:</w:t>
      </w:r>
      <w:r w:rsidR="00345D21">
        <w:rPr>
          <w:rFonts w:hint="eastAsia"/>
        </w:rPr>
        <w:t xml:space="preserve"> </w:t>
      </w:r>
      <w:r>
        <w:rPr>
          <w:rFonts w:ascii="Book Antiqua" w:eastAsia="Book Antiqua" w:hAnsi="Book Antiqua" w:cs="Book Antiqua"/>
          <w:color w:val="000000"/>
        </w:rPr>
        <w:t>Height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measurement:</w:t>
      </w:r>
      <w:r w:rsidR="00C4723D">
        <w:rPr>
          <w:rFonts w:ascii="Book Antiqua" w:eastAsia="Book Antiqua" w:hAnsi="Book Antiqua" w:cs="Book Antiqua"/>
          <w:color w:val="000000"/>
        </w:rPr>
        <w:t xml:space="preserve"> </w:t>
      </w:r>
      <w:r w:rsidR="00345D21">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horizontal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measuring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instrument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used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24</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vertical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measuring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instrument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used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&gt;</w:t>
      </w:r>
      <w:r w:rsidR="00345D21">
        <w:rPr>
          <w:rFonts w:ascii="Book Antiqua" w:eastAsia="Book Antiqua" w:hAnsi="Book Antiqua" w:cs="Book Antiqua"/>
          <w:color w:val="000000"/>
        </w:rPr>
        <w:t xml:space="preserve"> </w:t>
      </w:r>
      <w:r>
        <w:rPr>
          <w:rFonts w:ascii="Book Antiqua" w:eastAsia="Book Antiqua" w:hAnsi="Book Antiqua" w:cs="Book Antiqua"/>
          <w:color w:val="000000"/>
        </w:rPr>
        <w:t>24</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t>
      </w:r>
      <w:r w:rsidR="00345D21">
        <w:rPr>
          <w:rFonts w:ascii="Book Antiqua" w:eastAsia="Book Antiqua" w:hAnsi="Book Antiqua" w:cs="Book Antiqua"/>
          <w:color w:val="000000"/>
        </w:rPr>
        <w:t xml:space="preserve"> </w:t>
      </w:r>
      <w:r>
        <w:rPr>
          <w:rFonts w:ascii="Book Antiqua" w:eastAsia="Book Antiqua" w:hAnsi="Book Antiqua" w:cs="Book Antiqua"/>
          <w:color w:val="000000"/>
        </w:rPr>
        <w:t>36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look</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straight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ahead,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their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heels,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waist,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shoulder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blades,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occiput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fully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contact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measuring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device,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distance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top</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their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bottom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their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feet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recorded.</w:t>
      </w:r>
      <w:r w:rsidR="00C4723D">
        <w:rPr>
          <w:rFonts w:ascii="Book Antiqua" w:eastAsia="Book Antiqua" w:hAnsi="Book Antiqua" w:cs="Book Antiqua"/>
          <w:color w:val="000000"/>
        </w:rPr>
        <w:t xml:space="preserve"> </w:t>
      </w:r>
    </w:p>
    <w:p w14:paraId="03F1D415" w14:textId="652565F2" w:rsidR="00A77B3E" w:rsidRDefault="00000000" w:rsidP="00345D2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Weight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measurement:</w:t>
      </w:r>
      <w:r w:rsidR="00C4723D">
        <w:rPr>
          <w:rFonts w:ascii="Book Antiqua" w:eastAsia="Book Antiqua" w:hAnsi="Book Antiqua" w:cs="Book Antiqua"/>
          <w:color w:val="000000"/>
        </w:rPr>
        <w:t xml:space="preserve"> </w:t>
      </w:r>
      <w:r w:rsidR="00345D21">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regular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electronic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scale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used,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remove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their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outer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clothes,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socks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before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measuring.</w:t>
      </w:r>
    </w:p>
    <w:p w14:paraId="394F81FA" w14:textId="77777777" w:rsidR="00345D21" w:rsidRDefault="00345D21" w:rsidP="00345D21">
      <w:pPr>
        <w:spacing w:line="360" w:lineRule="auto"/>
        <w:jc w:val="both"/>
      </w:pPr>
    </w:p>
    <w:p w14:paraId="185DC721" w14:textId="33F54F2D" w:rsidR="00A77B3E" w:rsidRDefault="00000000" w:rsidP="00345D2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Nutritional</w:t>
      </w:r>
      <w:r w:rsidR="00C4723D">
        <w:rPr>
          <w:rFonts w:ascii="Book Antiqua" w:eastAsia="Book Antiqua" w:hAnsi="Book Antiqua" w:cs="Book Antiqua"/>
          <w:b/>
          <w:bCs/>
          <w:color w:val="000000"/>
        </w:rPr>
        <w:t xml:space="preserve"> </w:t>
      </w:r>
      <w:r w:rsidR="00345D21">
        <w:rPr>
          <w:rFonts w:ascii="Book Antiqua" w:eastAsia="Book Antiqua" w:hAnsi="Book Antiqua" w:cs="Book Antiqua"/>
          <w:b/>
          <w:bCs/>
          <w:color w:val="000000"/>
        </w:rPr>
        <w:t>status determination:</w:t>
      </w:r>
      <w:r w:rsidR="00345D21">
        <w:rPr>
          <w:rFonts w:hint="eastAsia"/>
        </w:rPr>
        <w:t xml:space="preserve"> </w:t>
      </w:r>
      <w:r>
        <w:rPr>
          <w:rFonts w:ascii="Book Antiqua" w:eastAsia="Book Antiqua" w:hAnsi="Book Antiqua" w:cs="Book Antiqua"/>
          <w:color w:val="000000"/>
        </w:rPr>
        <w:t>Height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Growth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Standards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Under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7</w:t>
      </w:r>
      <w:r w:rsidR="00C4723D">
        <w:rPr>
          <w:rFonts w:ascii="Book Antiqua" w:eastAsia="Book Antiqua" w:hAnsi="Book Antiqua" w:cs="Book Antiqua"/>
          <w:color w:val="000000"/>
        </w:rPr>
        <w:t xml:space="preserve"> </w:t>
      </w:r>
      <w:r>
        <w:rPr>
          <w:rFonts w:ascii="Book Antiqua" w:eastAsia="Book Antiqua" w:hAnsi="Book Antiqua" w:cs="Book Antiqua"/>
          <w:color w:val="000000"/>
        </w:rPr>
        <w:t>Years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WS/T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423-2022".</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"Emaciation"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"severe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emaciation"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emaciation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(height/</w:t>
      </w:r>
      <w:r w:rsidR="00345D21">
        <w:rPr>
          <w:rFonts w:ascii="Book Antiqua" w:eastAsia="Book Antiqua" w:hAnsi="Book Antiqua" w:cs="Book Antiqua"/>
          <w:color w:val="000000"/>
        </w:rPr>
        <w:t>l</w:t>
      </w:r>
      <w:r>
        <w:rPr>
          <w:rFonts w:ascii="Book Antiqua" w:eastAsia="Book Antiqua" w:hAnsi="Book Antiqua" w:cs="Book Antiqua"/>
          <w:color w:val="000000"/>
        </w:rPr>
        <w:t>ength-for-weight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below</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-2SD),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normal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(height/</w:t>
      </w:r>
      <w:r w:rsidR="00345D21">
        <w:rPr>
          <w:rFonts w:ascii="Book Antiqua" w:eastAsia="Book Antiqua" w:hAnsi="Book Antiqua" w:cs="Book Antiqua"/>
          <w:color w:val="000000"/>
        </w:rPr>
        <w:t>l</w:t>
      </w:r>
      <w:r>
        <w:rPr>
          <w:rFonts w:ascii="Book Antiqua" w:eastAsia="Book Antiqua" w:hAnsi="Book Antiqua" w:cs="Book Antiqua"/>
          <w:color w:val="000000"/>
        </w:rPr>
        <w:t>ength-for-weight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above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-2SD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+1SD),</w:t>
      </w:r>
      <w:r w:rsidR="00C4723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overweight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(height/</w:t>
      </w:r>
      <w:r w:rsidR="00345D21">
        <w:rPr>
          <w:rFonts w:ascii="Book Antiqua" w:eastAsia="Book Antiqua" w:hAnsi="Book Antiqua" w:cs="Book Antiqua"/>
          <w:color w:val="000000"/>
        </w:rPr>
        <w:t>l</w:t>
      </w:r>
      <w:r>
        <w:rPr>
          <w:rFonts w:ascii="Book Antiqua" w:eastAsia="Book Antiqua" w:hAnsi="Book Antiqua" w:cs="Book Antiqua"/>
          <w:color w:val="000000"/>
        </w:rPr>
        <w:t>ength-for-weight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above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+1SD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+2SD),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"severe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(height/</w:t>
      </w:r>
      <w:r w:rsidR="00345D21">
        <w:rPr>
          <w:rFonts w:ascii="Book Antiqua" w:eastAsia="Book Antiqua" w:hAnsi="Book Antiqua" w:cs="Book Antiqua"/>
          <w:color w:val="000000"/>
        </w:rPr>
        <w:t>l</w:t>
      </w:r>
      <w:r>
        <w:rPr>
          <w:rFonts w:ascii="Book Antiqua" w:eastAsia="Book Antiqua" w:hAnsi="Book Antiqua" w:cs="Book Antiqua"/>
          <w:color w:val="000000"/>
        </w:rPr>
        <w:t>ength-for-weight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above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+2SD).</w:t>
      </w:r>
    </w:p>
    <w:p w14:paraId="130238E5" w14:textId="77777777" w:rsidR="00345D21" w:rsidRDefault="00345D21" w:rsidP="00345D21">
      <w:pPr>
        <w:spacing w:line="360" w:lineRule="auto"/>
        <w:jc w:val="both"/>
      </w:pPr>
    </w:p>
    <w:p w14:paraId="6899F3FB" w14:textId="6EBBBD96" w:rsidR="00A77B3E" w:rsidRDefault="00000000" w:rsidP="00345D2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Specimen</w:t>
      </w:r>
      <w:r w:rsidR="00C4723D">
        <w:rPr>
          <w:rFonts w:ascii="Book Antiqua" w:eastAsia="Book Antiqua" w:hAnsi="Book Antiqua" w:cs="Book Antiqua"/>
          <w:b/>
          <w:bCs/>
          <w:color w:val="000000"/>
        </w:rPr>
        <w:t xml:space="preserve"> </w:t>
      </w:r>
      <w:r w:rsidR="00345D21">
        <w:rPr>
          <w:rFonts w:ascii="Book Antiqua" w:eastAsia="Book Antiqua" w:hAnsi="Book Antiqua" w:cs="Book Antiqua"/>
          <w:b/>
          <w:bCs/>
          <w:color w:val="000000"/>
        </w:rPr>
        <w:t>collection and laboratory testing:</w:t>
      </w:r>
      <w:r w:rsidR="00345D21">
        <w:rPr>
          <w:rFonts w:hint="eastAsia"/>
        </w:rPr>
        <w:t xml:space="preserve"> </w:t>
      </w:r>
      <w:r>
        <w:rPr>
          <w:rFonts w:ascii="Book Antiqua" w:eastAsia="Book Antiqua" w:hAnsi="Book Antiqua" w:cs="Book Antiqua"/>
          <w:color w:val="000000"/>
        </w:rPr>
        <w:t>0.1</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blood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Mindray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BC-7500</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CRP</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fully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automatic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blood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analyzer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(China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Mindray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Company).</w:t>
      </w:r>
    </w:p>
    <w:p w14:paraId="4662A017" w14:textId="77777777" w:rsidR="00345D21" w:rsidRDefault="00345D21" w:rsidP="00345D21">
      <w:pPr>
        <w:spacing w:line="360" w:lineRule="auto"/>
        <w:jc w:val="both"/>
      </w:pPr>
    </w:p>
    <w:p w14:paraId="15FC7CAD" w14:textId="03E1E85B" w:rsidR="00A77B3E" w:rsidRDefault="00000000" w:rsidP="00345D21">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b/>
          <w:bCs/>
          <w:color w:val="000000"/>
        </w:rPr>
        <w:t>Anemia</w:t>
      </w:r>
      <w:r w:rsidR="00C4723D">
        <w:rPr>
          <w:rFonts w:ascii="Book Antiqua" w:eastAsia="Book Antiqua" w:hAnsi="Book Antiqua" w:cs="Book Antiqua"/>
          <w:b/>
          <w:bCs/>
          <w:color w:val="000000"/>
        </w:rPr>
        <w:t xml:space="preserve"> </w:t>
      </w:r>
      <w:r w:rsidR="00345D21">
        <w:rPr>
          <w:rFonts w:ascii="Book Antiqua" w:eastAsia="Book Antiqua" w:hAnsi="Book Antiqua" w:cs="Book Antiqua"/>
          <w:b/>
          <w:bCs/>
          <w:color w:val="000000"/>
        </w:rPr>
        <w:t>d</w:t>
      </w:r>
      <w:r>
        <w:rPr>
          <w:rFonts w:ascii="Book Antiqua" w:eastAsia="Book Antiqua" w:hAnsi="Book Antiqua" w:cs="Book Antiqua"/>
          <w:b/>
          <w:bCs/>
          <w:color w:val="000000"/>
        </w:rPr>
        <w:t>etermination</w:t>
      </w:r>
      <w:r w:rsidR="00345D21">
        <w:rPr>
          <w:rFonts w:ascii="Book Antiqua" w:eastAsia="Book Antiqua" w:hAnsi="Book Antiqua" w:cs="Book Antiqua"/>
          <w:b/>
          <w:bCs/>
          <w:color w:val="000000"/>
        </w:rPr>
        <w:t>:</w:t>
      </w:r>
      <w:r w:rsidR="00345D21">
        <w:rPr>
          <w:rFonts w:hint="eastAsia"/>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World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Organization</w:t>
      </w:r>
      <w:r w:rsidR="00345D21">
        <w:rPr>
          <w:rFonts w:ascii="Book Antiqua" w:eastAsia="Book Antiqua" w:hAnsi="Book Antiqua" w:cs="Book Antiqua"/>
          <w:color w:val="000000"/>
        </w:rPr>
        <w:t xml:space="preserve"> (WHO)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childhood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&lt;</w:t>
      </w:r>
      <w:r w:rsidR="00345D21">
        <w:rPr>
          <w:rFonts w:ascii="Book Antiqua" w:eastAsia="Book Antiqua" w:hAnsi="Book Antiqua" w:cs="Book Antiqua"/>
          <w:color w:val="000000"/>
        </w:rPr>
        <w:t xml:space="preserve"> </w:t>
      </w:r>
      <w:r>
        <w:rPr>
          <w:rFonts w:ascii="Book Antiqua" w:eastAsia="Book Antiqua" w:hAnsi="Book Antiqua" w:cs="Book Antiqua"/>
          <w:color w:val="000000"/>
        </w:rPr>
        <w:t>110g/L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C4723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anemia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w:t>
      </w:r>
    </w:p>
    <w:p w14:paraId="525DA3EC" w14:textId="77777777" w:rsidR="00345D21" w:rsidRDefault="00345D21" w:rsidP="00345D21">
      <w:pPr>
        <w:spacing w:line="360" w:lineRule="auto"/>
        <w:jc w:val="both"/>
      </w:pPr>
    </w:p>
    <w:p w14:paraId="1247A6A2" w14:textId="73626E97" w:rsidR="00A77B3E" w:rsidRPr="00345D21" w:rsidRDefault="00000000">
      <w:pPr>
        <w:spacing w:line="360" w:lineRule="auto"/>
        <w:jc w:val="both"/>
        <w:rPr>
          <w:i/>
          <w:iCs/>
        </w:rPr>
      </w:pPr>
      <w:r w:rsidRPr="00345D21">
        <w:rPr>
          <w:rFonts w:ascii="Book Antiqua" w:eastAsia="Book Antiqua" w:hAnsi="Book Antiqua" w:cs="Book Antiqua"/>
          <w:b/>
          <w:bCs/>
          <w:i/>
          <w:iCs/>
          <w:color w:val="000000"/>
        </w:rPr>
        <w:t>Quality</w:t>
      </w:r>
      <w:r w:rsidR="00C4723D" w:rsidRPr="00345D21">
        <w:rPr>
          <w:rFonts w:ascii="Book Antiqua" w:eastAsia="Book Antiqua" w:hAnsi="Book Antiqua" w:cs="Book Antiqua"/>
          <w:b/>
          <w:bCs/>
          <w:i/>
          <w:iCs/>
          <w:color w:val="000000"/>
        </w:rPr>
        <w:t xml:space="preserve"> </w:t>
      </w:r>
      <w:r w:rsidR="00345D21" w:rsidRPr="00345D21">
        <w:rPr>
          <w:rFonts w:ascii="Book Antiqua" w:eastAsia="Book Antiqua" w:hAnsi="Book Antiqua" w:cs="Book Antiqua"/>
          <w:b/>
          <w:bCs/>
          <w:i/>
          <w:iCs/>
          <w:color w:val="000000"/>
        </w:rPr>
        <w:t>control</w:t>
      </w:r>
    </w:p>
    <w:p w14:paraId="61D047A7" w14:textId="219684CF" w:rsidR="00A77B3E" w:rsidRDefault="00000000" w:rsidP="00345D2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Physicians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who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out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measurements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examinations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uniformly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trained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used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hospital-issued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standardized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measurement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tools.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Measurement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standards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unified.</w:t>
      </w:r>
    </w:p>
    <w:p w14:paraId="46987AC1" w14:textId="77777777" w:rsidR="00345D21" w:rsidRDefault="00345D21" w:rsidP="00345D21">
      <w:pPr>
        <w:spacing w:line="360" w:lineRule="auto"/>
        <w:jc w:val="both"/>
      </w:pPr>
    </w:p>
    <w:p w14:paraId="0E59B15B" w14:textId="0FA10C7B" w:rsidR="00A77B3E" w:rsidRPr="00345D21" w:rsidRDefault="00000000">
      <w:pPr>
        <w:spacing w:line="360" w:lineRule="auto"/>
        <w:jc w:val="both"/>
        <w:rPr>
          <w:i/>
          <w:iCs/>
        </w:rPr>
      </w:pPr>
      <w:r w:rsidRPr="00345D21">
        <w:rPr>
          <w:rFonts w:ascii="Book Antiqua" w:eastAsia="Book Antiqua" w:hAnsi="Book Antiqua" w:cs="Book Antiqua"/>
          <w:b/>
          <w:bCs/>
          <w:i/>
          <w:iCs/>
          <w:color w:val="000000"/>
        </w:rPr>
        <w:t>Statistical</w:t>
      </w:r>
      <w:r w:rsidR="00C4723D" w:rsidRPr="00345D21">
        <w:rPr>
          <w:rFonts w:ascii="Book Antiqua" w:eastAsia="Book Antiqua" w:hAnsi="Book Antiqua" w:cs="Book Antiqua"/>
          <w:b/>
          <w:bCs/>
          <w:i/>
          <w:iCs/>
          <w:color w:val="000000"/>
        </w:rPr>
        <w:t xml:space="preserve"> </w:t>
      </w:r>
      <w:r w:rsidR="00345D21" w:rsidRPr="00345D21">
        <w:rPr>
          <w:rFonts w:ascii="Book Antiqua" w:eastAsia="Book Antiqua" w:hAnsi="Book Antiqua" w:cs="Book Antiqua" w:hint="eastAsia"/>
          <w:b/>
          <w:bCs/>
          <w:i/>
          <w:iCs/>
          <w:color w:val="000000"/>
          <w:lang w:eastAsia="zh-CN"/>
        </w:rPr>
        <w:t>an</w:t>
      </w:r>
      <w:r w:rsidR="00345D21" w:rsidRPr="00345D21">
        <w:rPr>
          <w:rFonts w:ascii="Book Antiqua" w:eastAsia="Book Antiqua" w:hAnsi="Book Antiqua" w:cs="Book Antiqua"/>
          <w:b/>
          <w:bCs/>
          <w:i/>
          <w:iCs/>
          <w:color w:val="000000"/>
          <w:lang w:eastAsia="zh-CN"/>
        </w:rPr>
        <w:t>alysis</w:t>
      </w:r>
    </w:p>
    <w:p w14:paraId="21F5A1D0" w14:textId="1AE71396" w:rsidR="00A77B3E" w:rsidRDefault="00000000" w:rsidP="00345D21">
      <w:pPr>
        <w:spacing w:line="360" w:lineRule="auto"/>
        <w:jc w:val="both"/>
        <w:rPr>
          <w:lang w:eastAsia="zh-CN"/>
        </w:rPr>
      </w:pPr>
      <w:r>
        <w:rPr>
          <w:rFonts w:ascii="Book Antiqua" w:eastAsia="Book Antiqua" w:hAnsi="Book Antiqua" w:cs="Book Antiqua"/>
          <w:color w:val="000000"/>
        </w:rPr>
        <w:t>Data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entry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organization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using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Excel,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data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using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SPSS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21.0.</w:t>
      </w:r>
      <w:r w:rsidR="00C4723D">
        <w:rPr>
          <w:rFonts w:ascii="Book Antiqua" w:eastAsia="Book Antiqua" w:hAnsi="Book Antiqua" w:cs="Book Antiqua"/>
          <w:color w:val="000000"/>
        </w:rPr>
        <w:t xml:space="preserve"> </w:t>
      </w:r>
      <w:r>
        <w:rPr>
          <w:rFonts w:ascii="Book Antiqua" w:eastAsia="Book Antiqua" w:hAnsi="Book Antiqua" w:cs="Book Antiqua"/>
          <w:color w:val="000000"/>
        </w:rPr>
        <w:t>Quantitative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data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comparisons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made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using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variance,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while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qualitative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data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comparisons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made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using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sidR="006553F2" w:rsidRPr="006553F2">
        <w:rPr>
          <w:rFonts w:ascii="Book Antiqua" w:eastAsia="Book Antiqua" w:hAnsi="Book Antiqua" w:cs="Book Antiqua"/>
          <w:i/>
          <w:iCs/>
          <w:color w:val="000000"/>
        </w:rPr>
        <w:t>χ</w:t>
      </w:r>
      <w:r>
        <w:rPr>
          <w:rFonts w:ascii="Book Antiqua" w:eastAsia="Book Antiqua" w:hAnsi="Book Antiqua" w:cs="Book Antiqua"/>
          <w:color w:val="000000"/>
          <w:szCs w:val="36"/>
          <w:vertAlign w:val="superscript"/>
        </w:rPr>
        <w:t>2</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test.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sidRPr="00345D21">
        <w:rPr>
          <w:rFonts w:ascii="Book Antiqua" w:eastAsia="Book Antiqua" w:hAnsi="Book Antiqua" w:cs="Book Antiqua"/>
          <w:i/>
          <w:iCs/>
          <w:color w:val="000000"/>
        </w:rPr>
        <w:t>P</w:t>
      </w:r>
      <w:r>
        <w:rPr>
          <w:rFonts w:ascii="Book Antiqua" w:eastAsia="Book Antiqua" w:hAnsi="Book Antiqua" w:cs="Book Antiqua"/>
          <w:color w:val="000000"/>
        </w:rPr>
        <w:t>-value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&lt;</w:t>
      </w:r>
      <w:r w:rsidR="00345D21">
        <w:rPr>
          <w:rFonts w:ascii="Book Antiqua" w:eastAsia="Book Antiqua" w:hAnsi="Book Antiqua" w:cs="Book Antiqua"/>
          <w:color w:val="000000"/>
        </w:rPr>
        <w:t xml:space="preserve"> </w:t>
      </w:r>
      <w:r>
        <w:rPr>
          <w:rFonts w:ascii="Book Antiqua" w:eastAsia="Book Antiqua" w:hAnsi="Book Antiqua" w:cs="Book Antiqua"/>
          <w:color w:val="000000"/>
        </w:rPr>
        <w:t>0.05</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p>
    <w:p w14:paraId="674D736A" w14:textId="77777777" w:rsidR="00A77B3E" w:rsidRDefault="00A77B3E" w:rsidP="006553F2">
      <w:pPr>
        <w:spacing w:line="360" w:lineRule="auto"/>
        <w:jc w:val="both"/>
      </w:pPr>
    </w:p>
    <w:p w14:paraId="215194F5" w14:textId="77777777" w:rsidR="00A77B3E" w:rsidRDefault="00000000">
      <w:pPr>
        <w:spacing w:line="360" w:lineRule="auto"/>
        <w:jc w:val="both"/>
      </w:pPr>
      <w:r>
        <w:rPr>
          <w:rFonts w:ascii="Book Antiqua" w:eastAsia="Book Antiqua" w:hAnsi="Book Antiqua" w:cs="Book Antiqua"/>
          <w:b/>
          <w:caps/>
          <w:color w:val="000000"/>
          <w:u w:val="single"/>
        </w:rPr>
        <w:t>RESULTS</w:t>
      </w:r>
    </w:p>
    <w:p w14:paraId="23D79710" w14:textId="5ECA0A15" w:rsidR="00A77B3E" w:rsidRPr="006553F2" w:rsidRDefault="00000000">
      <w:pPr>
        <w:spacing w:line="360" w:lineRule="auto"/>
        <w:jc w:val="both"/>
        <w:rPr>
          <w:i/>
          <w:iCs/>
        </w:rPr>
      </w:pPr>
      <w:bookmarkStart w:id="14" w:name="OLE_LINK526"/>
      <w:r w:rsidRPr="006553F2">
        <w:rPr>
          <w:rFonts w:ascii="Book Antiqua" w:eastAsia="Book Antiqua" w:hAnsi="Book Antiqua" w:cs="Book Antiqua"/>
          <w:b/>
          <w:bCs/>
          <w:i/>
          <w:iCs/>
          <w:color w:val="000000"/>
        </w:rPr>
        <w:t>Mean</w:t>
      </w:r>
      <w:r w:rsidR="00C4723D" w:rsidRPr="006553F2">
        <w:rPr>
          <w:rFonts w:ascii="Book Antiqua" w:eastAsia="Book Antiqua" w:hAnsi="Book Antiqua" w:cs="Book Antiqua"/>
          <w:b/>
          <w:bCs/>
          <w:i/>
          <w:iCs/>
          <w:color w:val="000000"/>
        </w:rPr>
        <w:t xml:space="preserve"> </w:t>
      </w:r>
      <w:r w:rsidR="006553F2" w:rsidRPr="006553F2">
        <w:rPr>
          <w:rFonts w:ascii="Book Antiqua" w:eastAsia="Book Antiqua" w:hAnsi="Book Antiqua" w:cs="Book Antiqua"/>
          <w:b/>
          <w:bCs/>
          <w:i/>
          <w:iCs/>
          <w:color w:val="000000"/>
        </w:rPr>
        <w:t>hemoglobin levels</w:t>
      </w:r>
    </w:p>
    <w:bookmarkEnd w:id="14"/>
    <w:p w14:paraId="24FF0D13" w14:textId="63FAD8F4" w:rsidR="00A77B3E" w:rsidRDefault="00000000" w:rsidP="006553F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Mean</w:t>
      </w:r>
      <w:r w:rsidR="00C4723D">
        <w:rPr>
          <w:rFonts w:ascii="Book Antiqua" w:eastAsia="Book Antiqua" w:hAnsi="Book Antiqua" w:cs="Book Antiqua"/>
          <w:b/>
          <w:bCs/>
          <w:color w:val="000000"/>
        </w:rPr>
        <w:t xml:space="preserve"> </w:t>
      </w:r>
      <w:bookmarkStart w:id="15" w:name="OLE_LINK527"/>
      <w:r w:rsidR="006553F2">
        <w:rPr>
          <w:rFonts w:ascii="Book Antiqua" w:eastAsia="Book Antiqua" w:hAnsi="Book Antiqua" w:cs="Book Antiqua"/>
          <w:b/>
          <w:bCs/>
          <w:color w:val="000000"/>
        </w:rPr>
        <w:t>hemoglobin levels for different age groups</w:t>
      </w:r>
      <w:bookmarkEnd w:id="15"/>
      <w:r w:rsidR="006553F2">
        <w:rPr>
          <w:rFonts w:ascii="Book Antiqua" w:eastAsia="Book Antiqua" w:hAnsi="Book Antiqua" w:cs="Book Antiqua"/>
          <w:b/>
          <w:bCs/>
          <w:color w:val="000000"/>
        </w:rPr>
        <w:t>:</w:t>
      </w:r>
      <w:r w:rsidR="006553F2">
        <w:rPr>
          <w:rFonts w:hint="eastAsia"/>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shown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Table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among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t>
      </w:r>
      <w:bookmarkStart w:id="16" w:name="OLE_LINK530"/>
      <w:r w:rsidRPr="006553F2">
        <w:rPr>
          <w:rFonts w:ascii="Book Antiqua" w:eastAsia="Book Antiqua" w:hAnsi="Book Antiqua" w:cs="Book Antiqua"/>
          <w:i/>
          <w:iCs/>
          <w:color w:val="000000"/>
        </w:rPr>
        <w:t>χ</w:t>
      </w:r>
      <w:r>
        <w:rPr>
          <w:rFonts w:ascii="Book Antiqua" w:eastAsia="Book Antiqua" w:hAnsi="Book Antiqua" w:cs="Book Antiqua"/>
          <w:color w:val="000000"/>
          <w:szCs w:val="36"/>
          <w:vertAlign w:val="superscript"/>
        </w:rPr>
        <w:t>2</w:t>
      </w:r>
      <w:bookmarkEnd w:id="16"/>
      <w:r w:rsidR="006553F2">
        <w:rPr>
          <w:rFonts w:ascii="Book Antiqua" w:eastAsia="Book Antiqua" w:hAnsi="Book Antiqua" w:cs="Book Antiqua"/>
          <w:color w:val="000000"/>
          <w:szCs w:val="36"/>
        </w:rPr>
        <w:t xml:space="preserve"> </w:t>
      </w:r>
      <w:r>
        <w:rPr>
          <w:rFonts w:ascii="Book Antiqua" w:eastAsia="Book Antiqua" w:hAnsi="Book Antiqua" w:cs="Book Antiqua"/>
          <w:color w:val="000000"/>
        </w:rPr>
        <w:t>=</w:t>
      </w:r>
      <w:r w:rsidR="006553F2">
        <w:rPr>
          <w:rFonts w:ascii="Book Antiqua" w:eastAsia="Book Antiqua" w:hAnsi="Book Antiqua" w:cs="Book Antiqua"/>
          <w:color w:val="000000"/>
        </w:rPr>
        <w:t xml:space="preserve"> </w:t>
      </w:r>
      <w:r>
        <w:rPr>
          <w:rFonts w:ascii="Book Antiqua" w:eastAsia="Book Antiqua" w:hAnsi="Book Antiqua" w:cs="Book Antiqua"/>
          <w:color w:val="000000"/>
        </w:rPr>
        <w:t>2004.658,</w:t>
      </w:r>
      <w:r w:rsidR="00C4723D">
        <w:rPr>
          <w:rFonts w:ascii="Book Antiqua" w:eastAsia="Book Antiqua" w:hAnsi="Book Antiqua" w:cs="Book Antiqua"/>
          <w:color w:val="000000"/>
        </w:rPr>
        <w:t xml:space="preserve"> </w:t>
      </w:r>
      <w:bookmarkStart w:id="17" w:name="OLE_LINK528"/>
      <w:r w:rsidRPr="006553F2">
        <w:rPr>
          <w:rFonts w:ascii="Book Antiqua" w:eastAsia="Book Antiqua" w:hAnsi="Book Antiqua" w:cs="Book Antiqua"/>
          <w:i/>
          <w:iCs/>
          <w:color w:val="000000"/>
        </w:rPr>
        <w:t>P</w:t>
      </w:r>
      <w:bookmarkEnd w:id="17"/>
      <w:r w:rsidR="006553F2">
        <w:rPr>
          <w:rFonts w:ascii="Book Antiqua" w:eastAsia="Book Antiqua" w:hAnsi="Book Antiqua" w:cs="Book Antiqua"/>
          <w:color w:val="000000"/>
        </w:rPr>
        <w:t xml:space="preserve"> </w:t>
      </w:r>
      <w:r>
        <w:rPr>
          <w:rFonts w:ascii="Book Antiqua" w:eastAsia="Book Antiqua" w:hAnsi="Book Antiqua" w:cs="Book Antiqua"/>
          <w:color w:val="000000"/>
        </w:rPr>
        <w:t>&lt;</w:t>
      </w:r>
      <w:r w:rsidR="006553F2">
        <w:rPr>
          <w:rFonts w:ascii="Book Antiqua" w:eastAsia="Book Antiqua" w:hAnsi="Book Antiqua" w:cs="Book Antiqua"/>
          <w:color w:val="000000"/>
        </w:rPr>
        <w:t xml:space="preserve"> </w:t>
      </w:r>
      <w:r>
        <w:rPr>
          <w:rFonts w:ascii="Book Antiqua" w:eastAsia="Book Antiqua" w:hAnsi="Book Antiqua" w:cs="Book Antiqua"/>
          <w:color w:val="000000"/>
        </w:rPr>
        <w:t>0.001).</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showed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trend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p>
    <w:p w14:paraId="2F33EC93" w14:textId="77777777" w:rsidR="006553F2" w:rsidRDefault="006553F2" w:rsidP="006553F2">
      <w:pPr>
        <w:spacing w:line="360" w:lineRule="auto"/>
        <w:jc w:val="both"/>
      </w:pPr>
    </w:p>
    <w:p w14:paraId="4CCA903C" w14:textId="4A220C00" w:rsidR="00A77B3E" w:rsidRDefault="00000000" w:rsidP="006553F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Mean</w:t>
      </w:r>
      <w:r w:rsidR="00C4723D">
        <w:rPr>
          <w:rFonts w:ascii="Book Antiqua" w:eastAsia="Book Antiqua" w:hAnsi="Book Antiqua" w:cs="Book Antiqua"/>
          <w:b/>
          <w:bCs/>
          <w:color w:val="000000"/>
        </w:rPr>
        <w:t xml:space="preserve"> </w:t>
      </w:r>
      <w:r w:rsidR="006553F2">
        <w:rPr>
          <w:rFonts w:ascii="Book Antiqua" w:eastAsia="Book Antiqua" w:hAnsi="Book Antiqua" w:cs="Book Antiqua"/>
          <w:b/>
          <w:bCs/>
          <w:color w:val="000000"/>
        </w:rPr>
        <w:t>hemoglobin levels for different genders in each age group:</w:t>
      </w:r>
      <w:r w:rsidR="006553F2">
        <w:rPr>
          <w:rFonts w:hint="eastAsia"/>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shown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bookmarkStart w:id="18" w:name="OLE_LINK502"/>
      <w:r>
        <w:rPr>
          <w:rFonts w:ascii="Book Antiqua" w:eastAsia="Book Antiqua" w:hAnsi="Book Antiqua" w:cs="Book Antiqua"/>
          <w:color w:val="000000"/>
        </w:rPr>
        <w:t>Table</w:t>
      </w:r>
      <w:bookmarkEnd w:id="18"/>
      <w:r w:rsidR="00C4723D">
        <w:rPr>
          <w:rFonts w:ascii="Book Antiqua" w:eastAsia="Book Antiqua" w:hAnsi="Book Antiqua" w:cs="Book Antiqua"/>
          <w:color w:val="000000"/>
        </w:rPr>
        <w:t xml:space="preserve"> </w:t>
      </w:r>
      <w:r>
        <w:rPr>
          <w:rFonts w:ascii="Book Antiqua" w:eastAsia="Book Antiqua" w:hAnsi="Book Antiqua" w:cs="Book Antiqua"/>
          <w:color w:val="000000"/>
        </w:rPr>
        <w:t>2,</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boys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121.61</w:t>
      </w:r>
      <w:r w:rsidR="006553F2">
        <w:rPr>
          <w:rFonts w:ascii="Book Antiqua" w:eastAsia="Book Antiqua" w:hAnsi="Book Antiqua" w:cs="Book Antiqua"/>
          <w:color w:val="000000"/>
        </w:rPr>
        <w:t xml:space="preserve"> </w:t>
      </w:r>
      <w:r>
        <w:rPr>
          <w:rFonts w:ascii="Book Antiqua" w:eastAsia="Book Antiqua" w:hAnsi="Book Antiqua" w:cs="Book Antiqua"/>
          <w:color w:val="000000"/>
        </w:rPr>
        <w:t>±</w:t>
      </w:r>
      <w:r w:rsidR="006553F2">
        <w:rPr>
          <w:rFonts w:ascii="Book Antiqua" w:eastAsia="Book Antiqua" w:hAnsi="Book Antiqua" w:cs="Book Antiqua"/>
          <w:color w:val="000000"/>
        </w:rPr>
        <w:t xml:space="preserve"> </w:t>
      </w:r>
      <w:r>
        <w:rPr>
          <w:rFonts w:ascii="Book Antiqua" w:eastAsia="Book Antiqua" w:hAnsi="Book Antiqua" w:cs="Book Antiqua"/>
          <w:color w:val="000000"/>
        </w:rPr>
        <w:t>10.56</w:t>
      </w:r>
      <w:r w:rsidR="006553F2">
        <w:rPr>
          <w:rFonts w:ascii="Book Antiqua" w:eastAsia="Book Antiqua" w:hAnsi="Book Antiqua" w:cs="Book Antiqua"/>
          <w:color w:val="000000"/>
        </w:rPr>
        <w:t xml:space="preserve"> </w:t>
      </w:r>
      <w:r>
        <w:rPr>
          <w:rFonts w:ascii="Book Antiqua" w:eastAsia="Book Antiqua" w:hAnsi="Book Antiqua" w:cs="Book Antiqua"/>
          <w:color w:val="000000"/>
        </w:rPr>
        <w:t>g/L,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girls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121.05</w:t>
      </w:r>
      <w:r w:rsidR="006553F2">
        <w:rPr>
          <w:rFonts w:ascii="Book Antiqua" w:eastAsia="Book Antiqua" w:hAnsi="Book Antiqua" w:cs="Book Antiqua"/>
          <w:color w:val="000000"/>
        </w:rPr>
        <w:t xml:space="preserve"> </w:t>
      </w:r>
      <w:r>
        <w:rPr>
          <w:rFonts w:ascii="Book Antiqua" w:eastAsia="Book Antiqua" w:hAnsi="Book Antiqua" w:cs="Book Antiqua"/>
          <w:color w:val="000000"/>
        </w:rPr>
        <w:t>±</w:t>
      </w:r>
      <w:r w:rsidR="006553F2">
        <w:rPr>
          <w:rFonts w:ascii="Book Antiqua" w:eastAsia="Book Antiqua" w:hAnsi="Book Antiqua" w:cs="Book Antiqua"/>
          <w:color w:val="000000"/>
        </w:rPr>
        <w:t xml:space="preserve"> </w:t>
      </w:r>
      <w:r>
        <w:rPr>
          <w:rFonts w:ascii="Book Antiqua" w:eastAsia="Book Antiqua" w:hAnsi="Book Antiqua" w:cs="Book Antiqua"/>
          <w:color w:val="000000"/>
        </w:rPr>
        <w:t>10.06</w:t>
      </w:r>
      <w:r w:rsidR="006553F2">
        <w:rPr>
          <w:rFonts w:ascii="Book Antiqua" w:eastAsia="Book Antiqua" w:hAnsi="Book Antiqua" w:cs="Book Antiqua"/>
          <w:color w:val="000000"/>
        </w:rPr>
        <w:t xml:space="preserve"> </w:t>
      </w:r>
      <w:r>
        <w:rPr>
          <w:rFonts w:ascii="Book Antiqua" w:eastAsia="Book Antiqua" w:hAnsi="Book Antiqua" w:cs="Book Antiqua"/>
          <w:color w:val="000000"/>
        </w:rPr>
        <w:t>g/L.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boys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girls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t>
      </w:r>
      <w:r w:rsidRPr="006553F2">
        <w:rPr>
          <w:rFonts w:ascii="Book Antiqua" w:eastAsia="Book Antiqua" w:hAnsi="Book Antiqua" w:cs="Book Antiqua"/>
          <w:i/>
          <w:iCs/>
          <w:color w:val="000000"/>
        </w:rPr>
        <w:t>t</w:t>
      </w:r>
      <w:r w:rsidR="006553F2">
        <w:rPr>
          <w:rFonts w:ascii="Book Antiqua" w:eastAsia="Book Antiqua" w:hAnsi="Book Antiqua" w:cs="Book Antiqua"/>
          <w:color w:val="000000"/>
        </w:rPr>
        <w:t xml:space="preserve"> </w:t>
      </w:r>
      <w:r>
        <w:rPr>
          <w:rFonts w:ascii="Book Antiqua" w:eastAsia="Book Antiqua" w:hAnsi="Book Antiqua" w:cs="Book Antiqua"/>
          <w:color w:val="000000"/>
        </w:rPr>
        <w:t>=</w:t>
      </w:r>
      <w:r w:rsidR="006553F2">
        <w:rPr>
          <w:rFonts w:ascii="Book Antiqua" w:eastAsia="Book Antiqua" w:hAnsi="Book Antiqua" w:cs="Book Antiqua"/>
          <w:color w:val="000000"/>
        </w:rPr>
        <w:t xml:space="preserve"> </w:t>
      </w:r>
      <w:r>
        <w:rPr>
          <w:rFonts w:ascii="Book Antiqua" w:eastAsia="Book Antiqua" w:hAnsi="Book Antiqua" w:cs="Book Antiqua"/>
          <w:color w:val="000000"/>
        </w:rPr>
        <w:t>3.583,</w:t>
      </w:r>
      <w:r w:rsidR="00C4723D">
        <w:rPr>
          <w:rFonts w:ascii="Book Antiqua" w:eastAsia="Book Antiqua" w:hAnsi="Book Antiqua" w:cs="Book Antiqua"/>
          <w:color w:val="000000"/>
        </w:rPr>
        <w:t xml:space="preserve"> </w:t>
      </w:r>
      <w:bookmarkStart w:id="19" w:name="OLE_LINK529"/>
      <w:r w:rsidR="006553F2" w:rsidRPr="006553F2">
        <w:rPr>
          <w:rFonts w:ascii="Book Antiqua" w:eastAsia="Book Antiqua" w:hAnsi="Book Antiqua" w:cs="Book Antiqua"/>
          <w:i/>
          <w:iCs/>
          <w:color w:val="000000"/>
        </w:rPr>
        <w:t>P</w:t>
      </w:r>
      <w:bookmarkEnd w:id="19"/>
      <w:r w:rsidR="006553F2">
        <w:rPr>
          <w:rFonts w:ascii="Book Antiqua" w:eastAsia="Book Antiqua" w:hAnsi="Book Antiqua" w:cs="Book Antiqua"/>
          <w:color w:val="000000"/>
        </w:rPr>
        <w:t xml:space="preserve"> </w:t>
      </w:r>
      <w:r>
        <w:rPr>
          <w:rFonts w:ascii="Book Antiqua" w:eastAsia="Book Antiqua" w:hAnsi="Book Antiqua" w:cs="Book Antiqua"/>
          <w:color w:val="000000"/>
        </w:rPr>
        <w:t>&lt;</w:t>
      </w:r>
      <w:r w:rsidR="006553F2">
        <w:rPr>
          <w:rFonts w:ascii="Book Antiqua" w:eastAsia="Book Antiqua" w:hAnsi="Book Antiqua" w:cs="Book Antiqua"/>
          <w:color w:val="000000"/>
        </w:rPr>
        <w:t xml:space="preserve"> </w:t>
      </w:r>
      <w:r>
        <w:rPr>
          <w:rFonts w:ascii="Book Antiqua" w:eastAsia="Book Antiqua" w:hAnsi="Book Antiqua" w:cs="Book Antiqua"/>
          <w:color w:val="000000"/>
        </w:rPr>
        <w:t>0.001),</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while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genders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other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p>
    <w:p w14:paraId="7344A4B8" w14:textId="77777777" w:rsidR="006553F2" w:rsidRDefault="006553F2" w:rsidP="006553F2">
      <w:pPr>
        <w:spacing w:line="360" w:lineRule="auto"/>
        <w:jc w:val="both"/>
      </w:pPr>
    </w:p>
    <w:p w14:paraId="120C27A4" w14:textId="5B062549" w:rsidR="00A77B3E" w:rsidRPr="006553F2" w:rsidRDefault="00000000">
      <w:pPr>
        <w:spacing w:line="360" w:lineRule="auto"/>
        <w:jc w:val="both"/>
        <w:rPr>
          <w:i/>
          <w:iCs/>
        </w:rPr>
      </w:pPr>
      <w:r w:rsidRPr="006553F2">
        <w:rPr>
          <w:rFonts w:ascii="Book Antiqua" w:eastAsia="Book Antiqua" w:hAnsi="Book Antiqua" w:cs="Book Antiqua"/>
          <w:b/>
          <w:bCs/>
          <w:i/>
          <w:iCs/>
          <w:color w:val="000000"/>
        </w:rPr>
        <w:t>Anemia</w:t>
      </w:r>
      <w:r w:rsidR="00C4723D" w:rsidRPr="006553F2">
        <w:rPr>
          <w:rFonts w:ascii="Book Antiqua" w:eastAsia="Book Antiqua" w:hAnsi="Book Antiqua" w:cs="Book Antiqua"/>
          <w:b/>
          <w:bCs/>
          <w:i/>
          <w:iCs/>
          <w:color w:val="000000"/>
        </w:rPr>
        <w:t xml:space="preserve"> </w:t>
      </w:r>
      <w:r w:rsidR="006553F2" w:rsidRPr="006553F2">
        <w:rPr>
          <w:rFonts w:ascii="Book Antiqua" w:eastAsia="Book Antiqua" w:hAnsi="Book Antiqua" w:cs="Book Antiqua"/>
          <w:b/>
          <w:bCs/>
          <w:i/>
          <w:iCs/>
          <w:color w:val="000000"/>
        </w:rPr>
        <w:t>d</w:t>
      </w:r>
      <w:r w:rsidRPr="006553F2">
        <w:rPr>
          <w:rFonts w:ascii="Book Antiqua" w:eastAsia="Book Antiqua" w:hAnsi="Book Antiqua" w:cs="Book Antiqua"/>
          <w:b/>
          <w:bCs/>
          <w:i/>
          <w:iCs/>
          <w:color w:val="000000"/>
        </w:rPr>
        <w:t>etection</w:t>
      </w:r>
    </w:p>
    <w:p w14:paraId="3C4002DB" w14:textId="32A65958" w:rsidR="00A77B3E" w:rsidRDefault="00000000" w:rsidP="006553F2">
      <w:pPr>
        <w:spacing w:line="360" w:lineRule="auto"/>
        <w:jc w:val="both"/>
      </w:pPr>
      <w:r>
        <w:rPr>
          <w:rFonts w:ascii="Book Antiqua" w:eastAsia="Book Antiqua" w:hAnsi="Book Antiqua" w:cs="Book Antiqua"/>
          <w:b/>
          <w:bCs/>
          <w:color w:val="000000"/>
        </w:rPr>
        <w:t>Anemia</w:t>
      </w:r>
      <w:r w:rsidR="006553F2">
        <w:rPr>
          <w:rFonts w:ascii="Book Antiqua" w:eastAsia="Book Antiqua" w:hAnsi="Book Antiqua" w:cs="Book Antiqua"/>
          <w:b/>
          <w:bCs/>
          <w:color w:val="000000"/>
        </w:rPr>
        <w:t xml:space="preserve"> detection rate in different age groups, genders, and regions:</w:t>
      </w:r>
      <w:r w:rsidR="006553F2">
        <w:rPr>
          <w:rFonts w:hint="eastAsia"/>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shown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sidR="006553F2">
        <w:rPr>
          <w:rFonts w:ascii="Book Antiqua" w:eastAsia="Book Antiqua" w:hAnsi="Book Antiqua" w:cs="Book Antiqua"/>
          <w:color w:val="000000"/>
        </w:rPr>
        <w:t>T</w:t>
      </w:r>
      <w:r>
        <w:rPr>
          <w:rFonts w:ascii="Book Antiqua" w:eastAsia="Book Antiqua" w:hAnsi="Book Antiqua" w:cs="Book Antiqua"/>
          <w:color w:val="000000"/>
        </w:rPr>
        <w:t>able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among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6-mo-olds,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3862</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cases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13.2%.</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Among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9-mo-olds,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1389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cases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19.5%.</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Among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12-mo-olds,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1690</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cases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9.7%.</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Among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24-mo-olds,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372</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cases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2.5%.</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among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36-mo-olds,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cases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2.2%.</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among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t>
      </w:r>
      <w:r w:rsidR="006553F2" w:rsidRPr="006553F2">
        <w:rPr>
          <w:rFonts w:ascii="Book Antiqua" w:eastAsia="Book Antiqua" w:hAnsi="Book Antiqua" w:cs="Book Antiqua"/>
          <w:i/>
          <w:iCs/>
          <w:color w:val="000000"/>
        </w:rPr>
        <w:t>χ</w:t>
      </w:r>
      <w:r w:rsidR="006553F2">
        <w:rPr>
          <w:rFonts w:ascii="Book Antiqua" w:eastAsia="Book Antiqua" w:hAnsi="Book Antiqua" w:cs="Book Antiqua"/>
          <w:color w:val="000000"/>
          <w:szCs w:val="36"/>
          <w:vertAlign w:val="superscript"/>
        </w:rPr>
        <w:t>2</w:t>
      </w:r>
      <w:r w:rsidR="006553F2" w:rsidRPr="006553F2">
        <w:rPr>
          <w:rFonts w:ascii="Book Antiqua" w:eastAsia="Book Antiqua" w:hAnsi="Book Antiqua" w:cs="Book Antiqua"/>
          <w:color w:val="000000"/>
        </w:rPr>
        <w:t xml:space="preserve"> </w:t>
      </w:r>
      <w:r>
        <w:rPr>
          <w:rFonts w:ascii="Book Antiqua" w:eastAsia="Book Antiqua" w:hAnsi="Book Antiqua" w:cs="Book Antiqua"/>
          <w:color w:val="000000"/>
        </w:rPr>
        <w:t>=</w:t>
      </w:r>
      <w:r w:rsidR="006553F2">
        <w:rPr>
          <w:rFonts w:ascii="Book Antiqua" w:eastAsia="Book Antiqua" w:hAnsi="Book Antiqua" w:cs="Book Antiqua"/>
          <w:color w:val="000000"/>
        </w:rPr>
        <w:t xml:space="preserve"> </w:t>
      </w:r>
      <w:r>
        <w:rPr>
          <w:rFonts w:ascii="Book Antiqua" w:eastAsia="Book Antiqua" w:hAnsi="Book Antiqua" w:cs="Book Antiqua"/>
          <w:color w:val="000000"/>
        </w:rPr>
        <w:t>2366.51,</w:t>
      </w:r>
      <w:r w:rsidR="00C4723D">
        <w:rPr>
          <w:rFonts w:ascii="Book Antiqua" w:eastAsia="Book Antiqua" w:hAnsi="Book Antiqua" w:cs="Book Antiqua"/>
          <w:color w:val="000000"/>
        </w:rPr>
        <w:t xml:space="preserve"> </w:t>
      </w:r>
      <w:r w:rsidRPr="006553F2">
        <w:rPr>
          <w:rFonts w:ascii="Book Antiqua" w:eastAsia="Book Antiqua" w:hAnsi="Book Antiqua" w:cs="Book Antiqua"/>
          <w:i/>
          <w:iCs/>
          <w:color w:val="000000"/>
        </w:rPr>
        <w:t>P</w:t>
      </w:r>
      <w:r w:rsidR="006553F2">
        <w:rPr>
          <w:rFonts w:ascii="Book Antiqua" w:eastAsia="Book Antiqua" w:hAnsi="Book Antiqua" w:cs="Book Antiqua"/>
          <w:color w:val="000000"/>
        </w:rPr>
        <w:t xml:space="preserve"> </w:t>
      </w:r>
      <w:r>
        <w:rPr>
          <w:rFonts w:ascii="Book Antiqua" w:eastAsia="Book Antiqua" w:hAnsi="Book Antiqua" w:cs="Book Antiqua"/>
          <w:color w:val="000000"/>
        </w:rPr>
        <w:t>&lt;</w:t>
      </w:r>
      <w:r w:rsidR="006553F2">
        <w:rPr>
          <w:rFonts w:ascii="Book Antiqua" w:eastAsia="Book Antiqua" w:hAnsi="Book Antiqua" w:cs="Book Antiqua"/>
          <w:color w:val="000000"/>
        </w:rPr>
        <w:t xml:space="preserve"> </w:t>
      </w:r>
      <w:r>
        <w:rPr>
          <w:rFonts w:ascii="Book Antiqua" w:eastAsia="Book Antiqua" w:hAnsi="Book Antiqua" w:cs="Book Antiqua"/>
          <w:color w:val="000000"/>
        </w:rPr>
        <w:t>0.001),</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mo.</w:t>
      </w:r>
      <w:r w:rsidR="00C4723D">
        <w:rPr>
          <w:rFonts w:ascii="Book Antiqua" w:eastAsia="Book Antiqua" w:hAnsi="Book Antiqua" w:cs="Book Antiqua"/>
          <w:color w:val="000000"/>
        </w:rPr>
        <w:t xml:space="preserve"> </w:t>
      </w:r>
    </w:p>
    <w:p w14:paraId="7EBA59DB" w14:textId="2F2BA2DF" w:rsidR="00A77B3E" w:rsidRDefault="00000000" w:rsidP="006553F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shown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Table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4,</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rural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urban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urban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rural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other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boys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girls,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24-mo-old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girls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boys,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other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genders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p>
    <w:p w14:paraId="72F3F0C6" w14:textId="77777777" w:rsidR="006553F2" w:rsidRDefault="006553F2" w:rsidP="006553F2">
      <w:pPr>
        <w:spacing w:line="360" w:lineRule="auto"/>
        <w:jc w:val="both"/>
      </w:pPr>
    </w:p>
    <w:p w14:paraId="41C8C4CC" w14:textId="147DF71D" w:rsidR="00A77B3E" w:rsidRDefault="00000000" w:rsidP="006553F2">
      <w:pPr>
        <w:spacing w:line="360" w:lineRule="auto"/>
        <w:jc w:val="both"/>
      </w:pPr>
      <w:r>
        <w:rPr>
          <w:rFonts w:ascii="Book Antiqua" w:eastAsia="Book Antiqua" w:hAnsi="Book Antiqua" w:cs="Book Antiqua"/>
          <w:b/>
          <w:bCs/>
          <w:color w:val="000000"/>
        </w:rPr>
        <w:t>Anemia</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detection</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rates</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in</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different</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nutritional</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statuses</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at</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various</w:t>
      </w:r>
      <w:r w:rsidR="00C4723D">
        <w:rPr>
          <w:rFonts w:ascii="Book Antiqua" w:eastAsia="Book Antiqua" w:hAnsi="Book Antiqua" w:cs="Book Antiqua"/>
          <w:b/>
          <w:bCs/>
          <w:color w:val="000000"/>
        </w:rPr>
        <w:t xml:space="preserve"> </w:t>
      </w:r>
      <w:r>
        <w:rPr>
          <w:rFonts w:ascii="Book Antiqua" w:eastAsia="Book Antiqua" w:hAnsi="Book Antiqua" w:cs="Book Antiqua"/>
          <w:b/>
          <w:bCs/>
          <w:color w:val="000000"/>
        </w:rPr>
        <w:t>ages</w:t>
      </w:r>
      <w:r w:rsidR="006553F2">
        <w:rPr>
          <w:rFonts w:ascii="Book Antiqua" w:eastAsia="Book Antiqua" w:hAnsi="Book Antiqua" w:cs="Book Antiqua"/>
          <w:b/>
          <w:bCs/>
          <w:color w:val="000000"/>
        </w:rPr>
        <w:t>:</w:t>
      </w:r>
      <w:r w:rsidR="006553F2">
        <w:rPr>
          <w:rFonts w:hint="eastAsia"/>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shown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bookmarkStart w:id="20" w:name="OLE_LINK503"/>
      <w:r>
        <w:rPr>
          <w:rFonts w:ascii="Book Antiqua" w:eastAsia="Book Antiqua" w:hAnsi="Book Antiqua" w:cs="Book Antiqua"/>
          <w:color w:val="000000"/>
        </w:rPr>
        <w:t>Table</w:t>
      </w:r>
      <w:bookmarkEnd w:id="20"/>
      <w:r w:rsidR="00C4723D">
        <w:rPr>
          <w:rFonts w:ascii="Book Antiqua" w:eastAsia="Book Antiqua" w:hAnsi="Book Antiqua" w:cs="Book Antiqua"/>
          <w:color w:val="000000"/>
        </w:rPr>
        <w:t xml:space="preserve"> </w:t>
      </w:r>
      <w:r>
        <w:rPr>
          <w:rFonts w:ascii="Book Antiqua" w:eastAsia="Book Antiqua" w:hAnsi="Book Antiqua" w:cs="Book Antiqua"/>
          <w:color w:val="000000"/>
        </w:rPr>
        <w:t>5,</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among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statuses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(emaciation,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obese,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normal)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showed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other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among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young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statuses.</w:t>
      </w:r>
    </w:p>
    <w:p w14:paraId="4E32A75E" w14:textId="20D9F443" w:rsidR="00A77B3E" w:rsidRDefault="00000000" w:rsidP="006553F2">
      <w:pPr>
        <w:spacing w:line="360" w:lineRule="auto"/>
        <w:ind w:firstLineChars="100" w:firstLine="240"/>
        <w:jc w:val="both"/>
      </w:pP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values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four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data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showed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t>
      </w:r>
      <w:r w:rsidRPr="006553F2">
        <w:rPr>
          <w:rFonts w:ascii="Book Antiqua" w:eastAsia="Book Antiqua" w:hAnsi="Book Antiqua" w:cs="Book Antiqua"/>
          <w:i/>
          <w:iCs/>
          <w:color w:val="000000"/>
        </w:rPr>
        <w:t>χ</w:t>
      </w:r>
      <w:r>
        <w:rPr>
          <w:rFonts w:ascii="Book Antiqua" w:eastAsia="Book Antiqua" w:hAnsi="Book Antiqua" w:cs="Book Antiqua"/>
          <w:color w:val="000000"/>
          <w:szCs w:val="36"/>
          <w:vertAlign w:val="superscript"/>
        </w:rPr>
        <w:t>2</w:t>
      </w:r>
      <w:r w:rsidR="006553F2">
        <w:rPr>
          <w:rFonts w:ascii="Book Antiqua" w:eastAsia="Book Antiqua" w:hAnsi="Book Antiqua" w:cs="Book Antiqua"/>
          <w:color w:val="000000"/>
          <w:szCs w:val="36"/>
        </w:rPr>
        <w:t xml:space="preserve"> </w:t>
      </w:r>
      <w:r>
        <w:rPr>
          <w:rFonts w:ascii="Book Antiqua" w:eastAsia="Book Antiqua" w:hAnsi="Book Antiqua" w:cs="Book Antiqua"/>
          <w:color w:val="000000"/>
        </w:rPr>
        <w:t>=</w:t>
      </w:r>
      <w:r w:rsidR="006553F2">
        <w:rPr>
          <w:rFonts w:ascii="Book Antiqua" w:eastAsia="Book Antiqua" w:hAnsi="Book Antiqua" w:cs="Book Antiqua"/>
          <w:color w:val="000000"/>
        </w:rPr>
        <w:t xml:space="preserve"> </w:t>
      </w:r>
      <w:r>
        <w:rPr>
          <w:rFonts w:ascii="Book Antiqua" w:eastAsia="Book Antiqua" w:hAnsi="Book Antiqua" w:cs="Book Antiqua"/>
          <w:color w:val="000000"/>
        </w:rPr>
        <w:t>16.882,</w:t>
      </w:r>
      <w:r w:rsidR="00C4723D">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0.001),</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values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four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data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also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showed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(χ</w:t>
      </w:r>
      <w:r>
        <w:rPr>
          <w:rFonts w:ascii="Book Antiqua" w:eastAsia="Book Antiqua" w:hAnsi="Book Antiqua" w:cs="Book Antiqua"/>
          <w:color w:val="000000"/>
          <w:szCs w:val="36"/>
          <w:vertAlign w:val="superscript"/>
        </w:rPr>
        <w:t>2</w:t>
      </w:r>
      <w:r w:rsidR="006553F2">
        <w:rPr>
          <w:rFonts w:ascii="Book Antiqua" w:eastAsia="Book Antiqua" w:hAnsi="Book Antiqua" w:cs="Book Antiqua"/>
          <w:color w:val="000000"/>
          <w:szCs w:val="36"/>
        </w:rPr>
        <w:t xml:space="preserve"> </w:t>
      </w:r>
      <w:r>
        <w:rPr>
          <w:rFonts w:ascii="Book Antiqua" w:eastAsia="Book Antiqua" w:hAnsi="Book Antiqua" w:cs="Book Antiqua"/>
          <w:color w:val="000000"/>
        </w:rPr>
        <w:t>=</w:t>
      </w:r>
      <w:r w:rsidR="006553F2">
        <w:rPr>
          <w:rFonts w:ascii="Book Antiqua" w:eastAsia="Book Antiqua" w:hAnsi="Book Antiqua" w:cs="Book Antiqua"/>
          <w:color w:val="000000"/>
        </w:rPr>
        <w:t xml:space="preserve"> </w:t>
      </w:r>
      <w:r>
        <w:rPr>
          <w:rFonts w:ascii="Book Antiqua" w:eastAsia="Book Antiqua" w:hAnsi="Book Antiqua" w:cs="Book Antiqua"/>
          <w:color w:val="000000"/>
        </w:rPr>
        <w:t>15.383,</w:t>
      </w:r>
      <w:r w:rsidR="00C4723D">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0.002).</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obese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normal-weight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emaciation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other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statuses.</w:t>
      </w:r>
      <w:r w:rsidR="00C4723D">
        <w:rPr>
          <w:rFonts w:ascii="Book Antiqua" w:eastAsia="Book Antiqua" w:hAnsi="Book Antiqua" w:cs="Book Antiqua"/>
          <w:color w:val="000000"/>
        </w:rPr>
        <w:t xml:space="preserve"> </w:t>
      </w:r>
    </w:p>
    <w:p w14:paraId="084B9226" w14:textId="77777777" w:rsidR="00A77B3E" w:rsidRDefault="00A77B3E" w:rsidP="006553F2">
      <w:pPr>
        <w:spacing w:line="360" w:lineRule="auto"/>
        <w:jc w:val="both"/>
      </w:pPr>
    </w:p>
    <w:p w14:paraId="56327CD7"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2616F29E" w14:textId="78138DE9" w:rsidR="00A77B3E" w:rsidRDefault="00000000" w:rsidP="006553F2">
      <w:pPr>
        <w:spacing w:line="360" w:lineRule="auto"/>
        <w:jc w:val="both"/>
      </w:pP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one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most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severe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global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public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problems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21</w:t>
      </w:r>
      <w:r w:rsidRPr="006553F2">
        <w:rPr>
          <w:rFonts w:ascii="Book Antiqua" w:eastAsia="Book Antiqua" w:hAnsi="Book Antiqua" w:cs="Book Antiqua"/>
          <w:color w:val="000000"/>
          <w:vertAlign w:val="superscript"/>
        </w:rPr>
        <w:t>st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century.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Alarmingly,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consistently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6-59</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40%</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or</w:t>
      </w:r>
      <w:r w:rsidR="00C4723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more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6-24</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are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also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risk</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varying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degrees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impact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immune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growth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motor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among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other</w:t>
      </w:r>
      <w:r w:rsidR="00C4723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aspects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sidR="006553F2">
        <w:rPr>
          <w:rFonts w:ascii="Book Antiqua" w:eastAsia="Book Antiqua" w:hAnsi="Book Antiqua" w:cs="Book Antiqua"/>
          <w:color w:val="000000"/>
          <w:szCs w:val="36"/>
          <w:vertAlign w:val="superscript"/>
        </w:rPr>
        <w:t>-</w:t>
      </w:r>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Recent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also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autism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attention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deficit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hyperactivity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C4723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disabilities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w:t>
      </w:r>
    </w:p>
    <w:p w14:paraId="59665CB5" w14:textId="06719C6A" w:rsidR="00A77B3E" w:rsidRDefault="00000000" w:rsidP="006553F2">
      <w:pPr>
        <w:spacing w:line="360" w:lineRule="auto"/>
        <w:ind w:firstLineChars="100" w:firstLine="240"/>
        <w:jc w:val="both"/>
      </w:pP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WHO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public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classification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t>
      </w:r>
      <w:r w:rsidR="006553F2">
        <w:rPr>
          <w:rFonts w:ascii="Book Antiqua" w:eastAsia="Book Antiqua" w:hAnsi="Book Antiqua" w:cs="Book Antiqua"/>
          <w:color w:val="000000"/>
        </w:rPr>
        <w:t xml:space="preserve"> </w:t>
      </w:r>
      <w:r>
        <w:rPr>
          <w:rFonts w:ascii="Book Antiqua" w:eastAsia="Book Antiqua" w:hAnsi="Book Antiqua" w:cs="Book Antiqua"/>
          <w:color w:val="000000"/>
        </w:rPr>
        <w:t>40%</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severe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public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issue;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20.0%</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39.9%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public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concern;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ranging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5.0%</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19.9%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mild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public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concern;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t>
      </w:r>
      <w:r w:rsidR="006553F2">
        <w:rPr>
          <w:rFonts w:ascii="Book Antiqua" w:eastAsia="Book Antiqua" w:hAnsi="Book Antiqua" w:cs="Book Antiqua"/>
          <w:color w:val="000000"/>
        </w:rPr>
        <w:t xml:space="preserve"> </w:t>
      </w:r>
      <w:r>
        <w:rPr>
          <w:rFonts w:ascii="Book Antiqua" w:eastAsia="Book Antiqua" w:hAnsi="Book Antiqua" w:cs="Book Antiqua"/>
          <w:color w:val="000000"/>
        </w:rPr>
        <w:t>4.9%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falls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normal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range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Our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study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2018</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2022,</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total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37,698</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toddlers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revealing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toddlers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region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2018</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2022.</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period,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mild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public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issue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13.2%</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6-mo-</w:t>
      </w:r>
      <w:r>
        <w:rPr>
          <w:rFonts w:ascii="Book Antiqua" w:eastAsia="Book Antiqua" w:hAnsi="Book Antiqua" w:cs="Book Antiqua"/>
          <w:color w:val="000000"/>
        </w:rPr>
        <w:lastRenderedPageBreak/>
        <w:t>olds,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19.5%</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9-mo-olds,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9.7%</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12-m-olds),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found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Baiyun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District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Guangzhou</w:t>
      </w:r>
      <w:r w:rsidR="00C4723D">
        <w:rPr>
          <w:rFonts w:ascii="Book Antiqua" w:eastAsia="Book Antiqua" w:hAnsi="Book Antiqua" w:cs="Book Antiqua"/>
          <w:color w:val="000000"/>
        </w:rPr>
        <w:t xml:space="preserve"> </w:t>
      </w:r>
      <w:r>
        <w:rPr>
          <w:rFonts w:ascii="Book Antiqua" w:eastAsia="Book Antiqua" w:hAnsi="Book Antiqua" w:cs="Book Antiqua"/>
          <w:color w:val="000000"/>
        </w:rPr>
        <w:t>(8.07%),</w:t>
      </w:r>
      <w:r w:rsidR="00C4723D">
        <w:rPr>
          <w:rFonts w:ascii="Book Antiqua" w:eastAsia="Book Antiqua" w:hAnsi="Book Antiqua" w:cs="Book Antiqua"/>
          <w:color w:val="000000"/>
        </w:rPr>
        <w:t xml:space="preserve"> </w:t>
      </w:r>
      <w:r>
        <w:rPr>
          <w:rFonts w:ascii="Book Antiqua" w:eastAsia="Book Antiqua" w:hAnsi="Book Antiqua" w:cs="Book Antiqua"/>
          <w:color w:val="000000"/>
        </w:rPr>
        <w:t>Xicheng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District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(5.99%),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Baoshan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District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C4723D">
        <w:rPr>
          <w:rFonts w:ascii="Book Antiqua" w:eastAsia="Book Antiqua" w:hAnsi="Book Antiqua" w:cs="Book Antiqua"/>
          <w:color w:val="000000"/>
        </w:rPr>
        <w:t xml:space="preserve"> </w:t>
      </w:r>
      <w:r>
        <w:rPr>
          <w:rFonts w:ascii="Book Antiqua" w:eastAsia="Book Antiqua" w:hAnsi="Book Antiqua" w:cs="Book Antiqua"/>
          <w:color w:val="000000"/>
        </w:rPr>
        <w:t>(8.83%)</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toddlers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24</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retrieved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CNKI</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Infrastructure).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markedly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lower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those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Huaihua</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City,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Hunan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(29.73%),</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Inner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Mongolia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Autonomous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Region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(33.28%),</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Gansu</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(25.69%).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24</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comfortably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range,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2.5%</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24</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2.2%</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figures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also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below</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those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neighboring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cities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Anhui</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such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Wuhu</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City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(3.19%)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Hefei</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City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(3.84%).</w:t>
      </w:r>
    </w:p>
    <w:p w14:paraId="46FF6644" w14:textId="621A6213" w:rsidR="00A77B3E" w:rsidRDefault="00000000" w:rsidP="006553F2">
      <w:pPr>
        <w:spacing w:line="360" w:lineRule="auto"/>
        <w:ind w:firstLineChars="100" w:firstLine="240"/>
        <w:jc w:val="both"/>
      </w:pP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blood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cells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carrying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oxygen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lungs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parts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body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transporting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carbon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dioxide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back</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lungs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exhalation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indicator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body's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oxygen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transport</w:t>
      </w:r>
      <w:r w:rsidR="00C4723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capacity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Our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their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tend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rise.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trend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could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attributed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fluctuations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growth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inherent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erythropoietin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instrumental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fostering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maturation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blood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cells</w:t>
      </w:r>
      <w:r w:rsidR="00C4723D">
        <w:rPr>
          <w:rFonts w:ascii="Book Antiqua" w:eastAsia="Book Antiqua" w:hAnsi="Book Antiqua" w:cs="Book Antiqua"/>
          <w:color w:val="000000"/>
        </w:rPr>
        <w:t xml:space="preserve"> </w:t>
      </w:r>
      <w:r w:rsidR="006553F2">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variations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grow,</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concentrations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20,21]</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period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when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fastest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growth,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tripling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their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size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birth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need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iron</w:t>
      </w:r>
      <w:r>
        <w:rPr>
          <w:rFonts w:ascii="Book Antiqua" w:eastAsia="Book Antiqua" w:hAnsi="Book Antiqua" w:cs="Book Antiqua"/>
          <w:color w:val="000000"/>
          <w:szCs w:val="36"/>
          <w:vertAlign w:val="superscript"/>
        </w:rPr>
        <w:t>[23,24]</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Our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also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found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boys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girls,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which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due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growth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found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many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families,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girls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given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less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boys,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overlooking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fact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girls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nearly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two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years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earlier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boys.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deficiencies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also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major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cause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boys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girls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lack</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gender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other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gradual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brain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girls'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active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eating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abilities.</w:t>
      </w:r>
    </w:p>
    <w:p w14:paraId="4F0328BA" w14:textId="5E25F255" w:rsidR="00A77B3E" w:rsidRDefault="00000000" w:rsidP="006553F2">
      <w:pPr>
        <w:spacing w:line="360" w:lineRule="auto"/>
        <w:ind w:firstLineChars="100" w:firstLine="240"/>
        <w:jc w:val="both"/>
      </w:pPr>
      <w:r>
        <w:rPr>
          <w:rFonts w:ascii="Book Antiqua" w:eastAsia="Book Antiqua" w:hAnsi="Book Antiqua" w:cs="Book Antiqua"/>
          <w:color w:val="000000"/>
        </w:rPr>
        <w:lastRenderedPageBreak/>
        <w:t>Furthermore,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our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region,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peak</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reaching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19.5%.</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Beyond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bracket,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there's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discernible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decline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categorized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mild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public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concern.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Delving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CNKI</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discerned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study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examining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temporal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trends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toddlers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23</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pinpointed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11</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decline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aligns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undertaken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seven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cities,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two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Analogous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trends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documented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other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well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26,27]</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period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introducing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complementary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foods,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improper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unsuccessful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complementary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foods,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timely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supplement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iron-fortified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foods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maladaptation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complementary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foods,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inability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dairy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foods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meet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growth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needs,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due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religious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economic</w:t>
      </w:r>
      <w:r w:rsidR="00C4723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reasons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28,29]</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strengthen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guidance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those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reduce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p>
    <w:p w14:paraId="473E423C" w14:textId="3E980A9E" w:rsidR="00A77B3E" w:rsidRDefault="00000000">
      <w:pPr>
        <w:spacing w:line="360" w:lineRule="auto"/>
        <w:ind w:firstLine="480"/>
        <w:jc w:val="both"/>
      </w:pPr>
      <w:r>
        <w:rPr>
          <w:rFonts w:ascii="Book Antiqua" w:eastAsia="Book Antiqua" w:hAnsi="Book Antiqua" w:cs="Book Antiqua"/>
          <w:color w:val="000000"/>
        </w:rPr>
        <w:t>Moreover,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boys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girls,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while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24</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girls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boys,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genders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other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ages.</w:t>
      </w:r>
      <w:r w:rsidR="00C4723D">
        <w:rPr>
          <w:rFonts w:ascii="Book Antiqua" w:eastAsia="Book Antiqua" w:hAnsi="Book Antiqua" w:cs="Book Antiqua"/>
          <w:color w:val="000000"/>
        </w:rPr>
        <w:t xml:space="preserve"> </w:t>
      </w:r>
    </w:p>
    <w:p w14:paraId="3A7FC965" w14:textId="06612D0C" w:rsidR="00A77B3E" w:rsidRDefault="00000000">
      <w:pPr>
        <w:spacing w:line="360" w:lineRule="auto"/>
        <w:ind w:firstLine="480"/>
        <w:jc w:val="both"/>
      </w:pP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data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CNKI,</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our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diverge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childhood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like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Henan,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well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most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recent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benchmarks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set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system.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imperative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highlight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influenced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regional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disparities.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unique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risk</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left-behind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play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role.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instance,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diminished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family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income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result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intake.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underdeveloped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chewing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digestive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capabilities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young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limit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C4723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foods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effectively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digest.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leads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restricted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intake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micronutrients,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culminating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anemia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30</w:t>
      </w:r>
      <w:r w:rsidR="006553F2">
        <w:rPr>
          <w:rFonts w:ascii="Book Antiqua" w:eastAsia="Book Antiqua" w:hAnsi="Book Antiqua" w:cs="Book Antiqua"/>
          <w:color w:val="000000"/>
          <w:szCs w:val="36"/>
          <w:vertAlign w:val="superscript"/>
        </w:rPr>
        <w:t>-</w:t>
      </w:r>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w:t>
      </w:r>
    </w:p>
    <w:p w14:paraId="535DFA1D" w14:textId="69DC160E" w:rsidR="00A77B3E" w:rsidRDefault="00000000" w:rsidP="006553F2">
      <w:pPr>
        <w:spacing w:line="360" w:lineRule="auto"/>
        <w:ind w:firstLineChars="100" w:firstLine="240"/>
        <w:jc w:val="both"/>
      </w:pP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region,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toddlers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rural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24.0%</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urban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14.2%,</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peaking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improper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unsuccessful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complementary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foods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well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urban-rural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economic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cultural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data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2013</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China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Survey,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among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under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5</w:t>
      </w:r>
      <w:r w:rsidR="00C4723D">
        <w:rPr>
          <w:rFonts w:ascii="Book Antiqua" w:eastAsia="Book Antiqua" w:hAnsi="Book Antiqua" w:cs="Book Antiqua"/>
          <w:color w:val="000000"/>
        </w:rPr>
        <w:t xml:space="preserve"> </w:t>
      </w:r>
      <w:r>
        <w:rPr>
          <w:rFonts w:ascii="Book Antiqua" w:eastAsia="Book Antiqua" w:hAnsi="Book Antiqua" w:cs="Book Antiqua"/>
          <w:color w:val="000000"/>
        </w:rPr>
        <w:t>years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China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11.6%,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10.6%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urban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12.4%</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rural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While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figures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still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lower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childhood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some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other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rural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China,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such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Jiangxi</w:t>
      </w:r>
      <w:r w:rsidR="00C4723D">
        <w:rPr>
          <w:rFonts w:ascii="Book Antiqua" w:eastAsia="Book Antiqua" w:hAnsi="Book Antiqua" w:cs="Book Antiqua"/>
          <w:color w:val="000000"/>
        </w:rPr>
        <w:t xml:space="preserve"> </w:t>
      </w:r>
      <w:r>
        <w:rPr>
          <w:rFonts w:ascii="Book Antiqua" w:eastAsia="Book Antiqua" w:hAnsi="Book Antiqua" w:cs="Book Antiqua"/>
          <w:color w:val="000000"/>
        </w:rPr>
        <w:t>(53.9%)</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Qinghai</w:t>
      </w:r>
      <w:r w:rsidR="00C4723D">
        <w:rPr>
          <w:rFonts w:ascii="Book Antiqua" w:eastAsia="Book Antiqua" w:hAnsi="Book Antiqua" w:cs="Book Antiqua"/>
          <w:color w:val="000000"/>
        </w:rPr>
        <w:t xml:space="preserve"> </w:t>
      </w:r>
      <w:r>
        <w:rPr>
          <w:rFonts w:ascii="Book Antiqua" w:eastAsia="Book Antiqua" w:hAnsi="Book Antiqua" w:cs="Book Antiqua"/>
          <w:color w:val="000000"/>
        </w:rPr>
        <w:t>(59.1%),</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healthcare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efforts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region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study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urban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rural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region,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which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educational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caregivers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who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C4723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intake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excessive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intake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cause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problems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still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vulnerable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rural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strengthen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guidance,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government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implement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more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targeted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policies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reduce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p>
    <w:p w14:paraId="5750FCE1" w14:textId="3DE1AFCD" w:rsidR="00A77B3E" w:rsidRDefault="00000000" w:rsidP="006553F2">
      <w:pPr>
        <w:spacing w:line="360" w:lineRule="auto"/>
        <w:ind w:firstLineChars="100" w:firstLine="240"/>
        <w:jc w:val="both"/>
      </w:pP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statuses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(emaciation,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obese,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normal)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showed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while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toddlers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statuses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other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obese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9-mo-old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normal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emaciation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other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C4723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statuses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35,36]</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toddlers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emphasizing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need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strengthen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guidance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feeding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among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parents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order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reduce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their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growth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status.</w:t>
      </w:r>
    </w:p>
    <w:p w14:paraId="5902357A" w14:textId="77777777" w:rsidR="00A77B3E" w:rsidRDefault="00A77B3E" w:rsidP="006553F2">
      <w:pPr>
        <w:spacing w:line="360" w:lineRule="auto"/>
        <w:jc w:val="both"/>
      </w:pPr>
    </w:p>
    <w:p w14:paraId="44CA7F2F"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2767602D" w14:textId="73F396DA" w:rsidR="00A77B3E" w:rsidRDefault="00000000" w:rsidP="006553F2">
      <w:pPr>
        <w:spacing w:line="360" w:lineRule="auto"/>
        <w:jc w:val="both"/>
      </w:pPr>
      <w:r>
        <w:rPr>
          <w:rFonts w:ascii="Book Antiqua" w:eastAsia="Book Antiqua" w:hAnsi="Book Antiqua" w:cs="Book Antiqua"/>
          <w:color w:val="000000"/>
        </w:rPr>
        <w:t>Our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plays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role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blood</w:t>
      </w:r>
      <w:r w:rsidR="00C4723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Nutrients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such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iron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elements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Iron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most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common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cause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Folate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w:t>
      </w:r>
      <w:r>
        <w:rPr>
          <w:rFonts w:ascii="Book Antiqua" w:eastAsia="Book Antiqua" w:hAnsi="Book Antiqua" w:cs="Book Antiqua"/>
          <w:color w:val="000000"/>
          <w:szCs w:val="36"/>
          <w:vertAlign w:val="subscript"/>
        </w:rPr>
        <w:t>12</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maturation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blood</w:t>
      </w:r>
      <w:r w:rsidR="00C4723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39]</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Deficiencies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nutrients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lead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macrocytic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blood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cell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volume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cell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count.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w:t>
      </w:r>
      <w:r>
        <w:rPr>
          <w:rFonts w:ascii="Book Antiqua" w:eastAsia="Book Antiqua" w:hAnsi="Book Antiqua" w:cs="Book Antiqua"/>
          <w:color w:val="000000"/>
          <w:szCs w:val="36"/>
          <w:vertAlign w:val="subscript"/>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plays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auxiliary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role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w:t>
      </w:r>
      <w:r>
        <w:rPr>
          <w:rFonts w:ascii="Book Antiqua" w:eastAsia="Book Antiqua" w:hAnsi="Book Antiqua" w:cs="Book Antiqua"/>
          <w:color w:val="000000"/>
          <w:szCs w:val="36"/>
          <w:vertAlign w:val="subscript"/>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affect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cause</w:t>
      </w:r>
      <w:r w:rsidR="00C4723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anemia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component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participates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blood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cells.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intake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lead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Other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trace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elements,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such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copper,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also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play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role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blood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cell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synthesis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w:t>
      </w:r>
    </w:p>
    <w:p w14:paraId="43E15F3C" w14:textId="1B8E0815" w:rsidR="00A77B3E" w:rsidRDefault="00000000" w:rsidP="006553F2">
      <w:pPr>
        <w:spacing w:line="360" w:lineRule="auto"/>
        <w:ind w:firstLineChars="100" w:firstLine="240"/>
        <w:jc w:val="both"/>
      </w:pPr>
      <w:r>
        <w:rPr>
          <w:rFonts w:ascii="Book Antiqua" w:eastAsia="Book Antiqua" w:hAnsi="Book Antiqua" w:cs="Book Antiqua"/>
          <w:color w:val="000000"/>
        </w:rPr>
        <w:t>Preserving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securing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sufficient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intake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vital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nutrients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fundamental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both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preventing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addressing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those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iron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supplements,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folate,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w:t>
      </w:r>
      <w:r>
        <w:rPr>
          <w:rFonts w:ascii="Book Antiqua" w:eastAsia="Book Antiqua" w:hAnsi="Book Antiqua" w:cs="Book Antiqua"/>
          <w:color w:val="000000"/>
          <w:szCs w:val="36"/>
          <w:vertAlign w:val="subscript"/>
        </w:rPr>
        <w:t>12</w:t>
      </w:r>
      <w:r>
        <w:rPr>
          <w:rFonts w:ascii="Book Antiqua" w:eastAsia="Book Antiqua" w:hAnsi="Book Antiqua" w:cs="Book Antiqua"/>
          <w:color w:val="000000"/>
        </w:rPr>
        <w: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proven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ameliorating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study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analyzes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toddlers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City,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Anhui</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providing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scientific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basis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study,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not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conduct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detailed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questionnaire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survey,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range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0</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24</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period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neurobehavioral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vulnerable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risk</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such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which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persist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throughout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lifespan.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12-mo-old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region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still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poses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mild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public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problem,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reminding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pay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attention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regularly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screen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conduct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neurobehavioral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assessments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toddlers,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neurobehavioral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deviations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early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timely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early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ensure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growth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motor,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capacities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warrant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exploration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future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studies.</w:t>
      </w:r>
    </w:p>
    <w:p w14:paraId="380F662D" w14:textId="77777777" w:rsidR="00A77B3E" w:rsidRDefault="00A77B3E" w:rsidP="006553F2">
      <w:pPr>
        <w:spacing w:line="360" w:lineRule="auto"/>
        <w:jc w:val="both"/>
      </w:pPr>
    </w:p>
    <w:p w14:paraId="41CF9CF9" w14:textId="6ACDAAB6" w:rsidR="00A77B3E" w:rsidRDefault="00000000">
      <w:pPr>
        <w:spacing w:line="360" w:lineRule="auto"/>
        <w:jc w:val="both"/>
      </w:pPr>
      <w:r>
        <w:rPr>
          <w:rFonts w:ascii="Book Antiqua" w:eastAsia="Book Antiqua" w:hAnsi="Book Antiqua" w:cs="Book Antiqua"/>
          <w:b/>
          <w:caps/>
          <w:color w:val="000000"/>
          <w:u w:val="single"/>
        </w:rPr>
        <w:t>ARTICLE</w:t>
      </w:r>
      <w:r w:rsidR="00C4723D">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54C5C104" w14:textId="75E25FBF" w:rsidR="00A77B3E" w:rsidRDefault="00000000">
      <w:pPr>
        <w:spacing w:line="360" w:lineRule="auto"/>
        <w:jc w:val="both"/>
      </w:pPr>
      <w:r>
        <w:rPr>
          <w:rFonts w:ascii="Book Antiqua" w:eastAsia="Book Antiqua" w:hAnsi="Book Antiqua" w:cs="Book Antiqua"/>
          <w:b/>
          <w:i/>
          <w:color w:val="000000"/>
        </w:rPr>
        <w:t>Research</w:t>
      </w:r>
      <w:r w:rsidR="00C4723D">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418A9803" w14:textId="0A2E7886" w:rsidR="00A77B3E" w:rsidRDefault="00000000">
      <w:pPr>
        <w:spacing w:line="360" w:lineRule="auto"/>
        <w:jc w:val="both"/>
      </w:pP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young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can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targeted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region.</w:t>
      </w:r>
    </w:p>
    <w:p w14:paraId="7CF67198" w14:textId="77777777" w:rsidR="00A77B3E" w:rsidRDefault="00A77B3E">
      <w:pPr>
        <w:spacing w:line="360" w:lineRule="auto"/>
        <w:jc w:val="both"/>
      </w:pPr>
    </w:p>
    <w:p w14:paraId="1570D180" w14:textId="27DC9A6C" w:rsidR="00A77B3E" w:rsidRDefault="00000000">
      <w:pPr>
        <w:spacing w:line="360" w:lineRule="auto"/>
        <w:jc w:val="both"/>
      </w:pPr>
      <w:r>
        <w:rPr>
          <w:rFonts w:ascii="Book Antiqua" w:eastAsia="Book Antiqua" w:hAnsi="Book Antiqua" w:cs="Book Antiqua"/>
          <w:b/>
          <w:i/>
          <w:color w:val="000000"/>
        </w:rPr>
        <w:t>Research</w:t>
      </w:r>
      <w:r w:rsidR="00C4723D">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2421E9F4" w14:textId="58E67C0A" w:rsidR="00A77B3E" w:rsidRDefault="00000000">
      <w:pPr>
        <w:spacing w:line="360" w:lineRule="auto"/>
        <w:jc w:val="both"/>
      </w:pPr>
      <w:r>
        <w:rPr>
          <w:rFonts w:ascii="Book Antiqua" w:eastAsia="Book Antiqua" w:hAnsi="Book Antiqua" w:cs="Book Antiqua"/>
          <w:color w:val="000000"/>
          <w:szCs w:val="21"/>
        </w:rPr>
        <w:t>Anemia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serious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global</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public</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health</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problem</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affecting</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about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one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third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world's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population.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infants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young</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children,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anemia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has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irreversible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adverse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impact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growth</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development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associated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with</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impaired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psychomotor</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development,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cognitive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impairment,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reduced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physical</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activity.</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recent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years,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China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has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paid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attention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prevention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treatment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anemia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children,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but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prevalence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anemia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still</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high.</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There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were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significant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differences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prevalence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anemia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among</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children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different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ages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regions.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Therefore,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there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urgent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need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analyze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regional</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children's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anemia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data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implement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effective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targeted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interventions.</w:t>
      </w:r>
    </w:p>
    <w:p w14:paraId="4418EFEF" w14:textId="77777777" w:rsidR="00A77B3E" w:rsidRDefault="00A77B3E">
      <w:pPr>
        <w:spacing w:line="360" w:lineRule="auto"/>
        <w:jc w:val="both"/>
      </w:pPr>
    </w:p>
    <w:p w14:paraId="0BB989CE" w14:textId="260231CE" w:rsidR="00A77B3E" w:rsidRDefault="00000000">
      <w:pPr>
        <w:spacing w:line="360" w:lineRule="auto"/>
        <w:jc w:val="both"/>
      </w:pPr>
      <w:r>
        <w:rPr>
          <w:rFonts w:ascii="Book Antiqua" w:eastAsia="Book Antiqua" w:hAnsi="Book Antiqua" w:cs="Book Antiqua"/>
          <w:b/>
          <w:i/>
          <w:color w:val="000000"/>
        </w:rPr>
        <w:t>Research</w:t>
      </w:r>
      <w:r w:rsidR="00C4723D">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67E85F7A" w14:textId="25D1550F" w:rsidR="00A77B3E" w:rsidRDefault="00000000">
      <w:pPr>
        <w:spacing w:line="360" w:lineRule="auto"/>
        <w:jc w:val="both"/>
      </w:pP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analyze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young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City,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China.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Providing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scientific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w:t>
      </w:r>
    </w:p>
    <w:p w14:paraId="58A3BBA3" w14:textId="77777777" w:rsidR="00A77B3E" w:rsidRDefault="00A77B3E">
      <w:pPr>
        <w:spacing w:line="360" w:lineRule="auto"/>
        <w:jc w:val="both"/>
      </w:pPr>
    </w:p>
    <w:p w14:paraId="1C6240C5" w14:textId="51C36475" w:rsidR="00A77B3E" w:rsidRDefault="00000000">
      <w:pPr>
        <w:spacing w:line="360" w:lineRule="auto"/>
        <w:jc w:val="both"/>
      </w:pPr>
      <w:r>
        <w:rPr>
          <w:rFonts w:ascii="Book Antiqua" w:eastAsia="Book Antiqua" w:hAnsi="Book Antiqua" w:cs="Book Antiqua"/>
          <w:b/>
          <w:i/>
          <w:color w:val="000000"/>
        </w:rPr>
        <w:lastRenderedPageBreak/>
        <w:t>Research</w:t>
      </w:r>
      <w:r w:rsidR="00C4723D">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005B9645" w14:textId="1D317283" w:rsidR="00A77B3E" w:rsidRDefault="00000000">
      <w:pPr>
        <w:spacing w:line="360" w:lineRule="auto"/>
        <w:jc w:val="both"/>
      </w:pPr>
      <w:r>
        <w:rPr>
          <w:rFonts w:ascii="Book Antiqua" w:eastAsia="Book Antiqua" w:hAnsi="Book Antiqua" w:cs="Book Antiqua"/>
          <w:color w:val="000000"/>
        </w:rPr>
        <w: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total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37698</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young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36</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who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examinations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Ma'anshan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from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2018</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October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2022</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study.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Basic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hemoglobin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data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Descriptive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used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analyze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region,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used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analyze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p>
    <w:p w14:paraId="54A07A3B" w14:textId="77777777" w:rsidR="00A77B3E" w:rsidRDefault="00A77B3E">
      <w:pPr>
        <w:spacing w:line="360" w:lineRule="auto"/>
        <w:jc w:val="both"/>
      </w:pPr>
    </w:p>
    <w:p w14:paraId="2B7E06DF" w14:textId="20C8E23C" w:rsidR="00A77B3E" w:rsidRDefault="00000000">
      <w:pPr>
        <w:spacing w:line="360" w:lineRule="auto"/>
        <w:jc w:val="both"/>
      </w:pPr>
      <w:r>
        <w:rPr>
          <w:rFonts w:ascii="Book Antiqua" w:eastAsia="Book Antiqua" w:hAnsi="Book Antiqua" w:cs="Book Antiqua"/>
          <w:b/>
          <w:i/>
          <w:color w:val="000000"/>
        </w:rPr>
        <w:t>Research</w:t>
      </w:r>
      <w:r w:rsidR="00C4723D">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1CDA6E48" w14:textId="3FAA86DA" w:rsidR="00A77B3E" w:rsidRDefault="00000000">
      <w:pPr>
        <w:spacing w:line="360" w:lineRule="auto"/>
        <w:jc w:val="both"/>
      </w:pPr>
      <w:r>
        <w:rPr>
          <w:rFonts w:ascii="Book Antiqua" w:eastAsia="Book Antiqua" w:hAnsi="Book Antiqua" w:cs="Book Antiqua"/>
          <w:color w:val="000000"/>
          <w:szCs w:val="21"/>
        </w:rPr>
        <w:t>The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detection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rate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anemia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infants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young</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children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aged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9-36</w:t>
      </w:r>
      <w:r w:rsidR="00C4723D">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mo</w:t>
      </w:r>
      <w:proofErr w:type="spellEnd"/>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decreased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with</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age.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prevalence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anemia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rural</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infants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was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higher</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than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that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urban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infants.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Boys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age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6</w:t>
      </w:r>
      <w:r w:rsidR="00C4723D">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mo</w:t>
      </w:r>
      <w:proofErr w:type="spellEnd"/>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had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higher</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rate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anemia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than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girls,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girls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age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24</w:t>
      </w:r>
      <w:r w:rsidR="00C4723D">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mo</w:t>
      </w:r>
      <w:proofErr w:type="spellEnd"/>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had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higher</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rate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anemia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than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boys.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There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was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significant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difference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rate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anemia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between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infants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9</w:t>
      </w:r>
      <w:r w:rsidR="00C4723D">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mo</w:t>
      </w:r>
      <w:proofErr w:type="spellEnd"/>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12</w:t>
      </w:r>
      <w:r w:rsidR="00C4723D">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mo</w:t>
      </w:r>
      <w:proofErr w:type="spellEnd"/>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age,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rate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anemia</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obese</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infants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was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higher</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than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that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normal</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overweight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infants</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at</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9</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12</w:t>
      </w:r>
      <w:r w:rsidR="00C4723D">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mo</w:t>
      </w:r>
      <w:proofErr w:type="spellEnd"/>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C4723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age.</w:t>
      </w:r>
    </w:p>
    <w:p w14:paraId="02C58EC3" w14:textId="77777777" w:rsidR="00A77B3E" w:rsidRDefault="00A77B3E">
      <w:pPr>
        <w:spacing w:line="360" w:lineRule="auto"/>
        <w:jc w:val="both"/>
      </w:pPr>
    </w:p>
    <w:p w14:paraId="700270B4" w14:textId="5EBB9562" w:rsidR="00A77B3E" w:rsidRDefault="00000000">
      <w:pPr>
        <w:spacing w:line="360" w:lineRule="auto"/>
        <w:jc w:val="both"/>
      </w:pPr>
      <w:r>
        <w:rPr>
          <w:rFonts w:ascii="Book Antiqua" w:eastAsia="Book Antiqua" w:hAnsi="Book Antiqua" w:cs="Book Antiqua"/>
          <w:b/>
          <w:i/>
          <w:color w:val="000000"/>
        </w:rPr>
        <w:t>Research</w:t>
      </w:r>
      <w:r w:rsidR="00C4723D">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28AAAD7E" w14:textId="1D63C7F9" w:rsidR="00A77B3E" w:rsidRDefault="00000000">
      <w:pPr>
        <w:spacing w:line="360" w:lineRule="auto"/>
        <w:jc w:val="both"/>
      </w:pP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common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6-36</w:t>
      </w:r>
      <w:r w:rsidR="00C4723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anshan</w:t>
      </w:r>
      <w:proofErr w:type="spellEnd"/>
      <w:r w:rsidR="00C4723D">
        <w:rPr>
          <w:rFonts w:ascii="Book Antiqua" w:eastAsia="Book Antiqua" w:hAnsi="Book Antiqua" w:cs="Book Antiqua"/>
          <w:color w:val="000000"/>
        </w:rPr>
        <w:t xml:space="preserve"> </w:t>
      </w:r>
      <w:r>
        <w:rPr>
          <w:rFonts w:ascii="Book Antiqua" w:eastAsia="Book Antiqua" w:hAnsi="Book Antiqua" w:cs="Book Antiqua"/>
          <w:color w:val="000000"/>
        </w:rPr>
        <w:t>city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China,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which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many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that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pay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more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attention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strengthen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targeted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guidance,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help</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them</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establish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good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living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habits,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status,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reduce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p>
    <w:p w14:paraId="36CE8E2B" w14:textId="77777777" w:rsidR="00A77B3E" w:rsidRDefault="00A77B3E">
      <w:pPr>
        <w:spacing w:line="360" w:lineRule="auto"/>
        <w:jc w:val="both"/>
      </w:pPr>
    </w:p>
    <w:p w14:paraId="2D30E7D5" w14:textId="20E1B1EF" w:rsidR="00A77B3E" w:rsidRDefault="00000000">
      <w:pPr>
        <w:spacing w:line="360" w:lineRule="auto"/>
        <w:jc w:val="both"/>
      </w:pPr>
      <w:r>
        <w:rPr>
          <w:rFonts w:ascii="Book Antiqua" w:eastAsia="Book Antiqua" w:hAnsi="Book Antiqua" w:cs="Book Antiqua"/>
          <w:b/>
          <w:i/>
          <w:color w:val="000000"/>
        </w:rPr>
        <w:t>Research</w:t>
      </w:r>
      <w:r w:rsidR="00C4723D">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483A928C" w14:textId="4C11BD30" w:rsidR="00A77B3E" w:rsidRDefault="00000000">
      <w:pPr>
        <w:spacing w:line="360" w:lineRule="auto"/>
        <w:jc w:val="both"/>
      </w:pPr>
      <w:r>
        <w:rPr>
          <w:rFonts w:ascii="Book Antiqua" w:eastAsia="Book Antiqua" w:hAnsi="Book Antiqua" w:cs="Book Antiqua"/>
          <w:color w:val="000000"/>
        </w:rPr>
        <w:t>Our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future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will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based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must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focus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vulnerable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specialized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education,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diet</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guidance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preventive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so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to</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habits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better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Providing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scientific</w:t>
      </w:r>
      <w:r w:rsidR="00C4723D">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for</w:t>
      </w:r>
      <w:r w:rsidR="00C4723D">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anemia</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and</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health</w:t>
      </w:r>
      <w:r w:rsidR="00C4723D">
        <w:rPr>
          <w:rFonts w:ascii="Book Antiqua" w:eastAsia="Book Antiqua" w:hAnsi="Book Antiqua" w:cs="Book Antiqua"/>
          <w:color w:val="000000"/>
        </w:rPr>
        <w:t xml:space="preserve"> </w:t>
      </w:r>
      <w:r>
        <w:rPr>
          <w:rFonts w:ascii="Book Antiqua" w:eastAsia="Book Antiqua" w:hAnsi="Book Antiqua" w:cs="Book Antiqua"/>
          <w:color w:val="000000"/>
        </w:rPr>
        <w:t>level</w:t>
      </w:r>
      <w:r w:rsidR="00C4723D">
        <w:rPr>
          <w:rFonts w:ascii="Book Antiqua" w:eastAsia="Book Antiqua" w:hAnsi="Book Antiqua" w:cs="Book Antiqua"/>
          <w:color w:val="000000"/>
        </w:rPr>
        <w:t xml:space="preserve"> </w:t>
      </w:r>
      <w:r>
        <w:rPr>
          <w:rFonts w:ascii="Book Antiqua" w:eastAsia="Book Antiqua" w:hAnsi="Book Antiqua" w:cs="Book Antiqua"/>
          <w:color w:val="000000"/>
        </w:rPr>
        <w:t>of</w:t>
      </w:r>
      <w:r w:rsidR="00C4723D">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in</w:t>
      </w:r>
      <w:r w:rsidR="00C4723D">
        <w:rPr>
          <w:rFonts w:ascii="Book Antiqua" w:eastAsia="Book Antiqua" w:hAnsi="Book Antiqua" w:cs="Book Antiqua"/>
          <w:color w:val="000000"/>
        </w:rPr>
        <w:t xml:space="preserve"> </w:t>
      </w:r>
      <w:r>
        <w:rPr>
          <w:rFonts w:ascii="Book Antiqua" w:eastAsia="Book Antiqua" w:hAnsi="Book Antiqua" w:cs="Book Antiqua"/>
          <w:color w:val="000000"/>
        </w:rPr>
        <w:t>this</w:t>
      </w:r>
      <w:r w:rsidR="00C4723D">
        <w:rPr>
          <w:rFonts w:ascii="Book Antiqua" w:eastAsia="Book Antiqua" w:hAnsi="Book Antiqua" w:cs="Book Antiqua"/>
          <w:color w:val="000000"/>
        </w:rPr>
        <w:t xml:space="preserve"> </w:t>
      </w:r>
      <w:r>
        <w:rPr>
          <w:rFonts w:ascii="Book Antiqua" w:eastAsia="Book Antiqua" w:hAnsi="Book Antiqua" w:cs="Book Antiqua"/>
          <w:color w:val="000000"/>
        </w:rPr>
        <w:t>age</w:t>
      </w:r>
      <w:r w:rsidR="00C4723D">
        <w:rPr>
          <w:rFonts w:ascii="Book Antiqua" w:eastAsia="Book Antiqua" w:hAnsi="Book Antiqua" w:cs="Book Antiqua"/>
          <w:color w:val="000000"/>
        </w:rPr>
        <w:t xml:space="preserve"> </w:t>
      </w:r>
      <w:r>
        <w:rPr>
          <w:rFonts w:ascii="Book Antiqua" w:eastAsia="Book Antiqua" w:hAnsi="Book Antiqua" w:cs="Book Antiqua"/>
          <w:color w:val="000000"/>
        </w:rPr>
        <w:t>group.</w:t>
      </w:r>
    </w:p>
    <w:p w14:paraId="0A14D93B" w14:textId="77777777" w:rsidR="00A77B3E" w:rsidRDefault="00A77B3E">
      <w:pPr>
        <w:spacing w:line="360" w:lineRule="auto"/>
        <w:jc w:val="both"/>
      </w:pPr>
    </w:p>
    <w:p w14:paraId="1A6E37B1" w14:textId="77777777" w:rsidR="006553F2" w:rsidRDefault="006553F2">
      <w:pPr>
        <w:spacing w:line="360" w:lineRule="auto"/>
        <w:jc w:val="both"/>
      </w:pPr>
    </w:p>
    <w:p w14:paraId="5CDE7423" w14:textId="77777777" w:rsidR="00A77B3E" w:rsidRDefault="00000000">
      <w:pPr>
        <w:spacing w:line="360" w:lineRule="auto"/>
        <w:jc w:val="both"/>
      </w:pPr>
      <w:r>
        <w:rPr>
          <w:rFonts w:ascii="Book Antiqua" w:eastAsia="Book Antiqua" w:hAnsi="Book Antiqua" w:cs="Book Antiqua"/>
          <w:b/>
          <w:color w:val="000000"/>
        </w:rPr>
        <w:t>REFERENCES</w:t>
      </w:r>
    </w:p>
    <w:p w14:paraId="6C120F24" w14:textId="77777777" w:rsidR="000D3A09" w:rsidRPr="00EB17C0" w:rsidRDefault="000D3A09" w:rsidP="000D3A09">
      <w:pPr>
        <w:spacing w:line="360" w:lineRule="auto"/>
        <w:jc w:val="both"/>
        <w:rPr>
          <w:rFonts w:ascii="Book Antiqua" w:hAnsi="Book Antiqua"/>
        </w:rPr>
      </w:pPr>
      <w:bookmarkStart w:id="21" w:name="OLE_LINK537"/>
      <w:bookmarkStart w:id="22" w:name="OLE_LINK538"/>
      <w:bookmarkStart w:id="23" w:name="OLE_LINK539"/>
      <w:r w:rsidRPr="00EB17C0">
        <w:rPr>
          <w:rFonts w:ascii="Book Antiqua" w:hAnsi="Book Antiqua"/>
        </w:rPr>
        <w:t xml:space="preserve">1 </w:t>
      </w:r>
      <w:r w:rsidRPr="00EB17C0">
        <w:rPr>
          <w:rFonts w:ascii="Book Antiqua" w:hAnsi="Book Antiqua"/>
          <w:b/>
          <w:bCs/>
        </w:rPr>
        <w:t>Lopez A</w:t>
      </w:r>
      <w:r w:rsidRPr="00EB17C0">
        <w:rPr>
          <w:rFonts w:ascii="Book Antiqua" w:hAnsi="Book Antiqua"/>
        </w:rPr>
        <w:t xml:space="preserve">, </w:t>
      </w:r>
      <w:proofErr w:type="spellStart"/>
      <w:r w:rsidRPr="00EB17C0">
        <w:rPr>
          <w:rFonts w:ascii="Book Antiqua" w:hAnsi="Book Antiqua"/>
        </w:rPr>
        <w:t>Cacoub</w:t>
      </w:r>
      <w:proofErr w:type="spellEnd"/>
      <w:r w:rsidRPr="00EB17C0">
        <w:rPr>
          <w:rFonts w:ascii="Book Antiqua" w:hAnsi="Book Antiqua"/>
        </w:rPr>
        <w:t xml:space="preserve"> P, </w:t>
      </w:r>
      <w:proofErr w:type="spellStart"/>
      <w:r w:rsidRPr="00EB17C0">
        <w:rPr>
          <w:rFonts w:ascii="Book Antiqua" w:hAnsi="Book Antiqua"/>
        </w:rPr>
        <w:t>Macdougall</w:t>
      </w:r>
      <w:proofErr w:type="spellEnd"/>
      <w:r w:rsidRPr="00EB17C0">
        <w:rPr>
          <w:rFonts w:ascii="Book Antiqua" w:hAnsi="Book Antiqua"/>
        </w:rPr>
        <w:t xml:space="preserve"> IC, </w:t>
      </w:r>
      <w:proofErr w:type="spellStart"/>
      <w:r w:rsidRPr="00EB17C0">
        <w:rPr>
          <w:rFonts w:ascii="Book Antiqua" w:hAnsi="Book Antiqua"/>
        </w:rPr>
        <w:t>Peyrin-Biroulet</w:t>
      </w:r>
      <w:proofErr w:type="spellEnd"/>
      <w:r w:rsidRPr="00EB17C0">
        <w:rPr>
          <w:rFonts w:ascii="Book Antiqua" w:hAnsi="Book Antiqua"/>
        </w:rPr>
        <w:t xml:space="preserve"> L. Iron deficiency </w:t>
      </w:r>
      <w:proofErr w:type="spellStart"/>
      <w:r w:rsidRPr="00EB17C0">
        <w:rPr>
          <w:rFonts w:ascii="Book Antiqua" w:hAnsi="Book Antiqua"/>
        </w:rPr>
        <w:t>anaemia</w:t>
      </w:r>
      <w:proofErr w:type="spellEnd"/>
      <w:r w:rsidRPr="00EB17C0">
        <w:rPr>
          <w:rFonts w:ascii="Book Antiqua" w:hAnsi="Book Antiqua"/>
        </w:rPr>
        <w:t xml:space="preserve">. </w:t>
      </w:r>
      <w:r w:rsidRPr="00EB17C0">
        <w:rPr>
          <w:rFonts w:ascii="Book Antiqua" w:hAnsi="Book Antiqua"/>
          <w:i/>
          <w:iCs/>
        </w:rPr>
        <w:t>Lancet</w:t>
      </w:r>
      <w:r w:rsidRPr="00EB17C0">
        <w:rPr>
          <w:rFonts w:ascii="Book Antiqua" w:hAnsi="Book Antiqua"/>
        </w:rPr>
        <w:t xml:space="preserve"> 2016; </w:t>
      </w:r>
      <w:r w:rsidRPr="00EB17C0">
        <w:rPr>
          <w:rFonts w:ascii="Book Antiqua" w:hAnsi="Book Antiqua"/>
          <w:b/>
          <w:bCs/>
        </w:rPr>
        <w:t>387</w:t>
      </w:r>
      <w:r w:rsidRPr="00EB17C0">
        <w:rPr>
          <w:rFonts w:ascii="Book Antiqua" w:hAnsi="Book Antiqua"/>
        </w:rPr>
        <w:t>: 907-916 [PMID: 26314490 DOI: 10.1016/S0140-6736(15)60865-0]</w:t>
      </w:r>
    </w:p>
    <w:p w14:paraId="0BDBD3A3"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2 </w:t>
      </w:r>
      <w:r w:rsidRPr="00EB17C0">
        <w:rPr>
          <w:rFonts w:ascii="Book Antiqua" w:hAnsi="Book Antiqua"/>
          <w:b/>
          <w:bCs/>
        </w:rPr>
        <w:t>Kassebaum NJ</w:t>
      </w:r>
      <w:r w:rsidRPr="00EB17C0">
        <w:rPr>
          <w:rFonts w:ascii="Book Antiqua" w:hAnsi="Book Antiqua"/>
        </w:rPr>
        <w:t xml:space="preserve">, </w:t>
      </w:r>
      <w:proofErr w:type="spellStart"/>
      <w:r w:rsidRPr="00EB17C0">
        <w:rPr>
          <w:rFonts w:ascii="Book Antiqua" w:hAnsi="Book Antiqua"/>
        </w:rPr>
        <w:t>Jasrasaria</w:t>
      </w:r>
      <w:proofErr w:type="spellEnd"/>
      <w:r w:rsidRPr="00EB17C0">
        <w:rPr>
          <w:rFonts w:ascii="Book Antiqua" w:hAnsi="Book Antiqua"/>
        </w:rPr>
        <w:t xml:space="preserve"> R, </w:t>
      </w:r>
      <w:proofErr w:type="spellStart"/>
      <w:r w:rsidRPr="00EB17C0">
        <w:rPr>
          <w:rFonts w:ascii="Book Antiqua" w:hAnsi="Book Antiqua"/>
        </w:rPr>
        <w:t>Naghavi</w:t>
      </w:r>
      <w:proofErr w:type="spellEnd"/>
      <w:r w:rsidRPr="00EB17C0">
        <w:rPr>
          <w:rFonts w:ascii="Book Antiqua" w:hAnsi="Book Antiqua"/>
        </w:rPr>
        <w:t xml:space="preserve"> M, Wulf SK, Johns N, Lozano R, Regan M, Weatherall D, Chou DP, Eisele TP, Flaxman SR, Pullan RL, Brooker SJ, Murray CJ. A systematic analysis of global anemia burden from 1990 to 2010. </w:t>
      </w:r>
      <w:r w:rsidRPr="00EB17C0">
        <w:rPr>
          <w:rFonts w:ascii="Book Antiqua" w:hAnsi="Book Antiqua"/>
          <w:i/>
          <w:iCs/>
        </w:rPr>
        <w:t>Blood</w:t>
      </w:r>
      <w:r w:rsidRPr="00EB17C0">
        <w:rPr>
          <w:rFonts w:ascii="Book Antiqua" w:hAnsi="Book Antiqua"/>
        </w:rPr>
        <w:t xml:space="preserve"> 2014; </w:t>
      </w:r>
      <w:r w:rsidRPr="00EB17C0">
        <w:rPr>
          <w:rFonts w:ascii="Book Antiqua" w:hAnsi="Book Antiqua"/>
          <w:b/>
          <w:bCs/>
        </w:rPr>
        <w:t>123</w:t>
      </w:r>
      <w:r w:rsidRPr="00EB17C0">
        <w:rPr>
          <w:rFonts w:ascii="Book Antiqua" w:hAnsi="Book Antiqua"/>
        </w:rPr>
        <w:t>: 615-624 [PMID: 24297872 DOI: 10.1182/blood-2013-06-508325]</w:t>
      </w:r>
    </w:p>
    <w:p w14:paraId="0B52DBED"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3 </w:t>
      </w:r>
      <w:r w:rsidRPr="00EB17C0">
        <w:rPr>
          <w:rFonts w:ascii="Book Antiqua" w:hAnsi="Book Antiqua"/>
          <w:b/>
          <w:bCs/>
        </w:rPr>
        <w:t>Stevens GA</w:t>
      </w:r>
      <w:r w:rsidRPr="00EB17C0">
        <w:rPr>
          <w:rFonts w:ascii="Book Antiqua" w:hAnsi="Book Antiqua"/>
        </w:rPr>
        <w:t>, Finucane MM, De-</w:t>
      </w:r>
      <w:proofErr w:type="spellStart"/>
      <w:r w:rsidRPr="00EB17C0">
        <w:rPr>
          <w:rFonts w:ascii="Book Antiqua" w:hAnsi="Book Antiqua"/>
        </w:rPr>
        <w:t>Regil</w:t>
      </w:r>
      <w:proofErr w:type="spellEnd"/>
      <w:r w:rsidRPr="00EB17C0">
        <w:rPr>
          <w:rFonts w:ascii="Book Antiqua" w:hAnsi="Book Antiqua"/>
        </w:rPr>
        <w:t xml:space="preserve"> LM, Paciorek CJ, Flaxman SR, Branca F, Peña-Rosas JP, Bhutta ZA, Ezzati M; Nutrition Impact Model Study Group (</w:t>
      </w:r>
      <w:proofErr w:type="spellStart"/>
      <w:r w:rsidRPr="00EB17C0">
        <w:rPr>
          <w:rFonts w:ascii="Book Antiqua" w:hAnsi="Book Antiqua"/>
        </w:rPr>
        <w:t>Anaemia</w:t>
      </w:r>
      <w:proofErr w:type="spellEnd"/>
      <w:r w:rsidRPr="00EB17C0">
        <w:rPr>
          <w:rFonts w:ascii="Book Antiqua" w:hAnsi="Book Antiqua"/>
        </w:rPr>
        <w:t xml:space="preserve">). Global, regional, and national trends in </w:t>
      </w:r>
      <w:proofErr w:type="spellStart"/>
      <w:r w:rsidRPr="00EB17C0">
        <w:rPr>
          <w:rFonts w:ascii="Book Antiqua" w:hAnsi="Book Antiqua"/>
        </w:rPr>
        <w:t>haemoglobin</w:t>
      </w:r>
      <w:proofErr w:type="spellEnd"/>
      <w:r w:rsidRPr="00EB17C0">
        <w:rPr>
          <w:rFonts w:ascii="Book Antiqua" w:hAnsi="Book Antiqua"/>
        </w:rPr>
        <w:t xml:space="preserve"> concentration and prevalence of total and severe </w:t>
      </w:r>
      <w:proofErr w:type="spellStart"/>
      <w:r w:rsidRPr="00EB17C0">
        <w:rPr>
          <w:rFonts w:ascii="Book Antiqua" w:hAnsi="Book Antiqua"/>
        </w:rPr>
        <w:t>anaemia</w:t>
      </w:r>
      <w:proofErr w:type="spellEnd"/>
      <w:r w:rsidRPr="00EB17C0">
        <w:rPr>
          <w:rFonts w:ascii="Book Antiqua" w:hAnsi="Book Antiqua"/>
        </w:rPr>
        <w:t xml:space="preserve"> in children and pregnant and non-pregnant women for 1995-2011: a systematic analysis of population-representative data. </w:t>
      </w:r>
      <w:r w:rsidRPr="00EB17C0">
        <w:rPr>
          <w:rFonts w:ascii="Book Antiqua" w:hAnsi="Book Antiqua"/>
          <w:i/>
          <w:iCs/>
        </w:rPr>
        <w:t>Lancet Glob Health</w:t>
      </w:r>
      <w:r w:rsidRPr="00EB17C0">
        <w:rPr>
          <w:rFonts w:ascii="Book Antiqua" w:hAnsi="Book Antiqua"/>
        </w:rPr>
        <w:t xml:space="preserve"> 2013; </w:t>
      </w:r>
      <w:r w:rsidRPr="00EB17C0">
        <w:rPr>
          <w:rFonts w:ascii="Book Antiqua" w:hAnsi="Book Antiqua"/>
          <w:b/>
          <w:bCs/>
        </w:rPr>
        <w:t>1</w:t>
      </w:r>
      <w:r w:rsidRPr="00EB17C0">
        <w:rPr>
          <w:rFonts w:ascii="Book Antiqua" w:hAnsi="Book Antiqua"/>
        </w:rPr>
        <w:t>: e16-e25 [PMID: 25103581 DOI: 10.1016/S2214-109</w:t>
      </w:r>
      <w:proofErr w:type="gramStart"/>
      <w:r w:rsidRPr="00EB17C0">
        <w:rPr>
          <w:rFonts w:ascii="Book Antiqua" w:hAnsi="Book Antiqua"/>
        </w:rPr>
        <w:t>X(</w:t>
      </w:r>
      <w:proofErr w:type="gramEnd"/>
      <w:r w:rsidRPr="00EB17C0">
        <w:rPr>
          <w:rFonts w:ascii="Book Antiqua" w:hAnsi="Book Antiqua"/>
        </w:rPr>
        <w:t>13)70001-9]</w:t>
      </w:r>
    </w:p>
    <w:p w14:paraId="04CBC00F"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4 </w:t>
      </w:r>
      <w:proofErr w:type="spellStart"/>
      <w:r w:rsidRPr="00EB17C0">
        <w:rPr>
          <w:rFonts w:ascii="Book Antiqua" w:hAnsi="Book Antiqua"/>
          <w:b/>
          <w:bCs/>
        </w:rPr>
        <w:t>Mosiño</w:t>
      </w:r>
      <w:proofErr w:type="spellEnd"/>
      <w:r w:rsidRPr="00EB17C0">
        <w:rPr>
          <w:rFonts w:ascii="Book Antiqua" w:hAnsi="Book Antiqua"/>
          <w:b/>
          <w:bCs/>
        </w:rPr>
        <w:t xml:space="preserve"> A</w:t>
      </w:r>
      <w:r w:rsidRPr="00EB17C0">
        <w:rPr>
          <w:rFonts w:ascii="Book Antiqua" w:hAnsi="Book Antiqua"/>
        </w:rPr>
        <w:t>, Villagómez-Estrada KP, Prieto-</w:t>
      </w:r>
      <w:proofErr w:type="spellStart"/>
      <w:r w:rsidRPr="00EB17C0">
        <w:rPr>
          <w:rFonts w:ascii="Book Antiqua" w:hAnsi="Book Antiqua"/>
        </w:rPr>
        <w:t>Patrón</w:t>
      </w:r>
      <w:proofErr w:type="spellEnd"/>
      <w:r w:rsidRPr="00EB17C0">
        <w:rPr>
          <w:rFonts w:ascii="Book Antiqua" w:hAnsi="Book Antiqua"/>
        </w:rPr>
        <w:t xml:space="preserve"> A. Association Between School Performance and Anemia in Adolescents in Mexico. </w:t>
      </w:r>
      <w:r w:rsidRPr="00EB17C0">
        <w:rPr>
          <w:rFonts w:ascii="Book Antiqua" w:hAnsi="Book Antiqua"/>
          <w:i/>
          <w:iCs/>
        </w:rPr>
        <w:t>Int J Environ Res Public Health</w:t>
      </w:r>
      <w:r w:rsidRPr="00EB17C0">
        <w:rPr>
          <w:rFonts w:ascii="Book Antiqua" w:hAnsi="Book Antiqua"/>
        </w:rPr>
        <w:t xml:space="preserve"> 2020; </w:t>
      </w:r>
      <w:r w:rsidRPr="00EB17C0">
        <w:rPr>
          <w:rFonts w:ascii="Book Antiqua" w:hAnsi="Book Antiqua"/>
          <w:b/>
          <w:bCs/>
        </w:rPr>
        <w:t>17</w:t>
      </w:r>
      <w:r w:rsidRPr="00EB17C0">
        <w:rPr>
          <w:rFonts w:ascii="Book Antiqua" w:hAnsi="Book Antiqua"/>
        </w:rPr>
        <w:t xml:space="preserve"> [PMID: 32106470 DOI: 10.3390/ijerph17051466]</w:t>
      </w:r>
    </w:p>
    <w:p w14:paraId="1793B254"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5 </w:t>
      </w:r>
      <w:r w:rsidRPr="00EB17C0">
        <w:rPr>
          <w:rFonts w:ascii="Book Antiqua" w:hAnsi="Book Antiqua"/>
          <w:b/>
          <w:bCs/>
        </w:rPr>
        <w:t>Eden AN</w:t>
      </w:r>
      <w:r w:rsidRPr="00EB17C0">
        <w:rPr>
          <w:rFonts w:ascii="Book Antiqua" w:hAnsi="Book Antiqua"/>
        </w:rPr>
        <w:t xml:space="preserve">. Iron deficiency and impaired cognition in toddlers: an underestimated and undertreated problem. </w:t>
      </w:r>
      <w:proofErr w:type="spellStart"/>
      <w:r w:rsidRPr="00EB17C0">
        <w:rPr>
          <w:rFonts w:ascii="Book Antiqua" w:hAnsi="Book Antiqua"/>
          <w:i/>
          <w:iCs/>
        </w:rPr>
        <w:t>Paediatr</w:t>
      </w:r>
      <w:proofErr w:type="spellEnd"/>
      <w:r w:rsidRPr="00EB17C0">
        <w:rPr>
          <w:rFonts w:ascii="Book Antiqua" w:hAnsi="Book Antiqua"/>
          <w:i/>
          <w:iCs/>
        </w:rPr>
        <w:t xml:space="preserve"> Drugs</w:t>
      </w:r>
      <w:r w:rsidRPr="00EB17C0">
        <w:rPr>
          <w:rFonts w:ascii="Book Antiqua" w:hAnsi="Book Antiqua"/>
        </w:rPr>
        <w:t xml:space="preserve"> 2005; </w:t>
      </w:r>
      <w:r w:rsidRPr="00EB17C0">
        <w:rPr>
          <w:rFonts w:ascii="Book Antiqua" w:hAnsi="Book Antiqua"/>
          <w:b/>
          <w:bCs/>
        </w:rPr>
        <w:t>7</w:t>
      </w:r>
      <w:r w:rsidRPr="00EB17C0">
        <w:rPr>
          <w:rFonts w:ascii="Book Antiqua" w:hAnsi="Book Antiqua"/>
        </w:rPr>
        <w:t>: 347-352 [PMID: 16356022 DOI: 10.2165/00148581-200507060-00003]</w:t>
      </w:r>
    </w:p>
    <w:p w14:paraId="182D00CF"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6 </w:t>
      </w:r>
      <w:proofErr w:type="spellStart"/>
      <w:r w:rsidRPr="00EB17C0">
        <w:rPr>
          <w:rFonts w:ascii="Book Antiqua" w:hAnsi="Book Antiqua"/>
          <w:b/>
          <w:bCs/>
        </w:rPr>
        <w:t>Hergüner</w:t>
      </w:r>
      <w:proofErr w:type="spellEnd"/>
      <w:r w:rsidRPr="00EB17C0">
        <w:rPr>
          <w:rFonts w:ascii="Book Antiqua" w:hAnsi="Book Antiqua"/>
          <w:b/>
          <w:bCs/>
        </w:rPr>
        <w:t xml:space="preserve"> S</w:t>
      </w:r>
      <w:r w:rsidRPr="00EB17C0">
        <w:rPr>
          <w:rFonts w:ascii="Book Antiqua" w:hAnsi="Book Antiqua"/>
        </w:rPr>
        <w:t xml:space="preserve">, </w:t>
      </w:r>
      <w:proofErr w:type="spellStart"/>
      <w:r w:rsidRPr="00EB17C0">
        <w:rPr>
          <w:rFonts w:ascii="Book Antiqua" w:hAnsi="Book Antiqua"/>
        </w:rPr>
        <w:t>Keleşoğlu</w:t>
      </w:r>
      <w:proofErr w:type="spellEnd"/>
      <w:r w:rsidRPr="00EB17C0">
        <w:rPr>
          <w:rFonts w:ascii="Book Antiqua" w:hAnsi="Book Antiqua"/>
        </w:rPr>
        <w:t xml:space="preserve"> FM, </w:t>
      </w:r>
      <w:proofErr w:type="spellStart"/>
      <w:r w:rsidRPr="00EB17C0">
        <w:rPr>
          <w:rFonts w:ascii="Book Antiqua" w:hAnsi="Book Antiqua"/>
        </w:rPr>
        <w:t>Tanıdır</w:t>
      </w:r>
      <w:proofErr w:type="spellEnd"/>
      <w:r w:rsidRPr="00EB17C0">
        <w:rPr>
          <w:rFonts w:ascii="Book Antiqua" w:hAnsi="Book Antiqua"/>
        </w:rPr>
        <w:t xml:space="preserve"> C, </w:t>
      </w:r>
      <w:proofErr w:type="spellStart"/>
      <w:r w:rsidRPr="00EB17C0">
        <w:rPr>
          <w:rFonts w:ascii="Book Antiqua" w:hAnsi="Book Antiqua"/>
        </w:rPr>
        <w:t>Cöpür</w:t>
      </w:r>
      <w:proofErr w:type="spellEnd"/>
      <w:r w:rsidRPr="00EB17C0">
        <w:rPr>
          <w:rFonts w:ascii="Book Antiqua" w:hAnsi="Book Antiqua"/>
        </w:rPr>
        <w:t xml:space="preserve"> M. Ferritin and iron levels in children with autistic disorder. </w:t>
      </w:r>
      <w:proofErr w:type="spellStart"/>
      <w:r w:rsidRPr="00EB17C0">
        <w:rPr>
          <w:rFonts w:ascii="Book Antiqua" w:hAnsi="Book Antiqua"/>
          <w:i/>
          <w:iCs/>
        </w:rPr>
        <w:t>Eur</w:t>
      </w:r>
      <w:proofErr w:type="spellEnd"/>
      <w:r w:rsidRPr="00EB17C0">
        <w:rPr>
          <w:rFonts w:ascii="Book Antiqua" w:hAnsi="Book Antiqua"/>
          <w:i/>
          <w:iCs/>
        </w:rPr>
        <w:t xml:space="preserve"> J </w:t>
      </w:r>
      <w:proofErr w:type="spellStart"/>
      <w:r w:rsidRPr="00EB17C0">
        <w:rPr>
          <w:rFonts w:ascii="Book Antiqua" w:hAnsi="Book Antiqua"/>
          <w:i/>
          <w:iCs/>
        </w:rPr>
        <w:t>Pediatr</w:t>
      </w:r>
      <w:proofErr w:type="spellEnd"/>
      <w:r w:rsidRPr="00EB17C0">
        <w:rPr>
          <w:rFonts w:ascii="Book Antiqua" w:hAnsi="Book Antiqua"/>
        </w:rPr>
        <w:t xml:space="preserve"> 2012; </w:t>
      </w:r>
      <w:r w:rsidRPr="00EB17C0">
        <w:rPr>
          <w:rFonts w:ascii="Book Antiqua" w:hAnsi="Book Antiqua"/>
          <w:b/>
          <w:bCs/>
        </w:rPr>
        <w:t>171</w:t>
      </w:r>
      <w:r w:rsidRPr="00EB17C0">
        <w:rPr>
          <w:rFonts w:ascii="Book Antiqua" w:hAnsi="Book Antiqua"/>
        </w:rPr>
        <w:t>: 143-146 [PMID: 21643649 DOI: 10.1007/s00431-011-1506-6]</w:t>
      </w:r>
    </w:p>
    <w:p w14:paraId="1184B2D5"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7 </w:t>
      </w:r>
      <w:proofErr w:type="spellStart"/>
      <w:r w:rsidRPr="00EB17C0">
        <w:rPr>
          <w:rFonts w:ascii="Book Antiqua" w:hAnsi="Book Antiqua"/>
          <w:b/>
          <w:bCs/>
        </w:rPr>
        <w:t>Pivina</w:t>
      </w:r>
      <w:proofErr w:type="spellEnd"/>
      <w:r w:rsidRPr="00EB17C0">
        <w:rPr>
          <w:rFonts w:ascii="Book Antiqua" w:hAnsi="Book Antiqua"/>
          <w:b/>
          <w:bCs/>
        </w:rPr>
        <w:t xml:space="preserve"> L</w:t>
      </w:r>
      <w:r w:rsidRPr="00EB17C0">
        <w:rPr>
          <w:rFonts w:ascii="Book Antiqua" w:hAnsi="Book Antiqua"/>
        </w:rPr>
        <w:t xml:space="preserve">, Semenova Y, </w:t>
      </w:r>
      <w:proofErr w:type="spellStart"/>
      <w:r w:rsidRPr="00EB17C0">
        <w:rPr>
          <w:rFonts w:ascii="Book Antiqua" w:hAnsi="Book Antiqua"/>
        </w:rPr>
        <w:t>Doşa</w:t>
      </w:r>
      <w:proofErr w:type="spellEnd"/>
      <w:r w:rsidRPr="00EB17C0">
        <w:rPr>
          <w:rFonts w:ascii="Book Antiqua" w:hAnsi="Book Antiqua"/>
        </w:rPr>
        <w:t xml:space="preserve"> MD, </w:t>
      </w:r>
      <w:proofErr w:type="spellStart"/>
      <w:r w:rsidRPr="00EB17C0">
        <w:rPr>
          <w:rFonts w:ascii="Book Antiqua" w:hAnsi="Book Antiqua"/>
        </w:rPr>
        <w:t>Dauletyarova</w:t>
      </w:r>
      <w:proofErr w:type="spellEnd"/>
      <w:r w:rsidRPr="00EB17C0">
        <w:rPr>
          <w:rFonts w:ascii="Book Antiqua" w:hAnsi="Book Antiqua"/>
        </w:rPr>
        <w:t xml:space="preserve"> M, Bjørklund G. Iron Deficiency, Cognitive Functions, and Neurobehavioral Disorders in Children. </w:t>
      </w:r>
      <w:r w:rsidRPr="00EB17C0">
        <w:rPr>
          <w:rFonts w:ascii="Book Antiqua" w:hAnsi="Book Antiqua"/>
          <w:i/>
          <w:iCs/>
        </w:rPr>
        <w:t xml:space="preserve">J Mol </w:t>
      </w:r>
      <w:proofErr w:type="spellStart"/>
      <w:r w:rsidRPr="00EB17C0">
        <w:rPr>
          <w:rFonts w:ascii="Book Antiqua" w:hAnsi="Book Antiqua"/>
          <w:i/>
          <w:iCs/>
        </w:rPr>
        <w:t>Neurosci</w:t>
      </w:r>
      <w:proofErr w:type="spellEnd"/>
      <w:r w:rsidRPr="00EB17C0">
        <w:rPr>
          <w:rFonts w:ascii="Book Antiqua" w:hAnsi="Book Antiqua"/>
        </w:rPr>
        <w:t xml:space="preserve"> 2019; </w:t>
      </w:r>
      <w:r w:rsidRPr="00EB17C0">
        <w:rPr>
          <w:rFonts w:ascii="Book Antiqua" w:hAnsi="Book Antiqua"/>
          <w:b/>
          <w:bCs/>
        </w:rPr>
        <w:t>68</w:t>
      </w:r>
      <w:r w:rsidRPr="00EB17C0">
        <w:rPr>
          <w:rFonts w:ascii="Book Antiqua" w:hAnsi="Book Antiqua"/>
        </w:rPr>
        <w:t>: 1-10 [PMID: 30778834 DOI: 10.1007/s12031-019-01276-1]</w:t>
      </w:r>
    </w:p>
    <w:p w14:paraId="2ACD609C" w14:textId="77777777" w:rsidR="000D3A09" w:rsidRPr="00EB17C0" w:rsidRDefault="000D3A09" w:rsidP="000D3A09">
      <w:pPr>
        <w:spacing w:line="360" w:lineRule="auto"/>
        <w:jc w:val="both"/>
        <w:rPr>
          <w:rFonts w:ascii="Book Antiqua" w:hAnsi="Book Antiqua"/>
        </w:rPr>
      </w:pPr>
      <w:r w:rsidRPr="00EB17C0">
        <w:rPr>
          <w:rFonts w:ascii="Book Antiqua" w:hAnsi="Book Antiqua"/>
        </w:rPr>
        <w:lastRenderedPageBreak/>
        <w:t xml:space="preserve">8 </w:t>
      </w:r>
      <w:r w:rsidRPr="00EB17C0">
        <w:rPr>
          <w:rFonts w:ascii="Book Antiqua" w:hAnsi="Book Antiqua"/>
          <w:b/>
          <w:bCs/>
        </w:rPr>
        <w:t>Tseng PT</w:t>
      </w:r>
      <w:r w:rsidRPr="00EB17C0">
        <w:rPr>
          <w:rFonts w:ascii="Book Antiqua" w:hAnsi="Book Antiqua"/>
        </w:rPr>
        <w:t xml:space="preserve">, Cheng YS, Yen CF, Chen YW, Stubbs B, Whiteley P, Carvalho AF, Li DJ, Chen TY, Yang WC, Tang CH, Chu CS, Yang WC, Liang HY, Wu CK, Lin PY. Peripheral iron levels in children with attention-deficit hyperactivity disorder: a systematic review and meta-analysis. </w:t>
      </w:r>
      <w:r w:rsidRPr="00EB17C0">
        <w:rPr>
          <w:rFonts w:ascii="Book Antiqua" w:hAnsi="Book Antiqua"/>
          <w:i/>
          <w:iCs/>
        </w:rPr>
        <w:t>Sci Rep</w:t>
      </w:r>
      <w:r w:rsidRPr="00EB17C0">
        <w:rPr>
          <w:rFonts w:ascii="Book Antiqua" w:hAnsi="Book Antiqua"/>
        </w:rPr>
        <w:t xml:space="preserve"> 2018; </w:t>
      </w:r>
      <w:r w:rsidRPr="00EB17C0">
        <w:rPr>
          <w:rFonts w:ascii="Book Antiqua" w:hAnsi="Book Antiqua"/>
          <w:b/>
          <w:bCs/>
        </w:rPr>
        <w:t>8</w:t>
      </w:r>
      <w:r w:rsidRPr="00EB17C0">
        <w:rPr>
          <w:rFonts w:ascii="Book Antiqua" w:hAnsi="Book Antiqua"/>
        </w:rPr>
        <w:t>: 788 [PMID: 29335588 DOI: 10.1038/s41598-017-19096-x]</w:t>
      </w:r>
    </w:p>
    <w:p w14:paraId="2400023C"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9 </w:t>
      </w:r>
      <w:r w:rsidRPr="00EB17C0">
        <w:rPr>
          <w:rFonts w:ascii="Book Antiqua" w:hAnsi="Book Antiqua"/>
          <w:b/>
          <w:bCs/>
        </w:rPr>
        <w:t>Ghasemi F</w:t>
      </w:r>
      <w:r w:rsidRPr="00EB17C0">
        <w:rPr>
          <w:rFonts w:ascii="Book Antiqua" w:hAnsi="Book Antiqua"/>
        </w:rPr>
        <w:t xml:space="preserve">, Abdi A, Salari N, Tohidi MR, Faraji A. Comparing the effects of intravenous and subcutaneous Erythropoietin on blood indices in hemodialysis patients. </w:t>
      </w:r>
      <w:r w:rsidRPr="00EB17C0">
        <w:rPr>
          <w:rFonts w:ascii="Book Antiqua" w:hAnsi="Book Antiqua"/>
          <w:i/>
          <w:iCs/>
        </w:rPr>
        <w:t>Sci Rep</w:t>
      </w:r>
      <w:r w:rsidRPr="00EB17C0">
        <w:rPr>
          <w:rFonts w:ascii="Book Antiqua" w:hAnsi="Book Antiqua"/>
        </w:rPr>
        <w:t xml:space="preserve"> 2019; </w:t>
      </w:r>
      <w:r w:rsidRPr="00EB17C0">
        <w:rPr>
          <w:rFonts w:ascii="Book Antiqua" w:hAnsi="Book Antiqua"/>
          <w:b/>
          <w:bCs/>
        </w:rPr>
        <w:t>9</w:t>
      </w:r>
      <w:r w:rsidRPr="00EB17C0">
        <w:rPr>
          <w:rFonts w:ascii="Book Antiqua" w:hAnsi="Book Antiqua"/>
        </w:rPr>
        <w:t>: 2284 [PMID: 30783118 DOI: 10.1038/s41598-018-38193-z]</w:t>
      </w:r>
    </w:p>
    <w:p w14:paraId="2F628F2A"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10 </w:t>
      </w:r>
      <w:r w:rsidRPr="00EB17C0">
        <w:rPr>
          <w:rFonts w:ascii="Book Antiqua" w:hAnsi="Book Antiqua"/>
          <w:b/>
          <w:bCs/>
        </w:rPr>
        <w:t>Word Health Organization. Diabetes</w:t>
      </w:r>
      <w:r w:rsidRPr="00EB17C0">
        <w:rPr>
          <w:rFonts w:ascii="Book Antiqua" w:hAnsi="Book Antiqua"/>
        </w:rPr>
        <w:t>. [cited July 15, 2023]. Available from: https://www.who.int/westernpacific/health-topics/diabetes</w:t>
      </w:r>
    </w:p>
    <w:p w14:paraId="731B1027"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11 </w:t>
      </w:r>
      <w:r w:rsidRPr="00EB17C0">
        <w:rPr>
          <w:rFonts w:ascii="Book Antiqua" w:hAnsi="Book Antiqua"/>
          <w:b/>
          <w:bCs/>
        </w:rPr>
        <w:t>Kassebaum NJ</w:t>
      </w:r>
      <w:r w:rsidRPr="00EB17C0">
        <w:rPr>
          <w:rFonts w:ascii="Book Antiqua" w:hAnsi="Book Antiqua"/>
        </w:rPr>
        <w:t xml:space="preserve">; GBD 2013 Anemia Collaborators. The Global Burden of Anemia. </w:t>
      </w:r>
      <w:proofErr w:type="spellStart"/>
      <w:r w:rsidRPr="00EB17C0">
        <w:rPr>
          <w:rFonts w:ascii="Book Antiqua" w:hAnsi="Book Antiqua"/>
          <w:i/>
          <w:iCs/>
        </w:rPr>
        <w:t>Hematol</w:t>
      </w:r>
      <w:proofErr w:type="spellEnd"/>
      <w:r w:rsidRPr="00EB17C0">
        <w:rPr>
          <w:rFonts w:ascii="Book Antiqua" w:hAnsi="Book Antiqua"/>
          <w:i/>
          <w:iCs/>
        </w:rPr>
        <w:t xml:space="preserve"> Oncol Clin North Am</w:t>
      </w:r>
      <w:r w:rsidRPr="00EB17C0">
        <w:rPr>
          <w:rFonts w:ascii="Book Antiqua" w:hAnsi="Book Antiqua"/>
        </w:rPr>
        <w:t xml:space="preserve"> 2016; </w:t>
      </w:r>
      <w:r w:rsidRPr="00EB17C0">
        <w:rPr>
          <w:rFonts w:ascii="Book Antiqua" w:hAnsi="Book Antiqua"/>
          <w:b/>
          <w:bCs/>
        </w:rPr>
        <w:t>30</w:t>
      </w:r>
      <w:r w:rsidRPr="00EB17C0">
        <w:rPr>
          <w:rFonts w:ascii="Book Antiqua" w:hAnsi="Book Antiqua"/>
        </w:rPr>
        <w:t>: 247-308 [PMID: 27040955 DOI: 10.1016/j.hoc.2015.11.002]</w:t>
      </w:r>
    </w:p>
    <w:p w14:paraId="70479676"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12 </w:t>
      </w:r>
      <w:r w:rsidRPr="00EB17C0">
        <w:rPr>
          <w:rFonts w:ascii="Book Antiqua" w:hAnsi="Book Antiqua"/>
          <w:b/>
          <w:bCs/>
        </w:rPr>
        <w:t>Duffy C</w:t>
      </w:r>
      <w:r w:rsidRPr="00EB17C0">
        <w:rPr>
          <w:rFonts w:ascii="Book Antiqua" w:hAnsi="Book Antiqua"/>
        </w:rPr>
        <w:t xml:space="preserve">, Kenga DB, Gebretsadik T, </w:t>
      </w:r>
      <w:proofErr w:type="spellStart"/>
      <w:r w:rsidRPr="00EB17C0">
        <w:rPr>
          <w:rFonts w:ascii="Book Antiqua" w:hAnsi="Book Antiqua"/>
        </w:rPr>
        <w:t>Maússe</w:t>
      </w:r>
      <w:proofErr w:type="spellEnd"/>
      <w:r w:rsidRPr="00EB17C0">
        <w:rPr>
          <w:rFonts w:ascii="Book Antiqua" w:hAnsi="Book Antiqua"/>
        </w:rPr>
        <w:t xml:space="preserve"> FE, Manjate A, Zaqueu E, Fernando HF, Green AF, </w:t>
      </w:r>
      <w:proofErr w:type="spellStart"/>
      <w:r w:rsidRPr="00EB17C0">
        <w:rPr>
          <w:rFonts w:ascii="Book Antiqua" w:hAnsi="Book Antiqua"/>
        </w:rPr>
        <w:t>Sacarlal</w:t>
      </w:r>
      <w:proofErr w:type="spellEnd"/>
      <w:r w:rsidRPr="00EB17C0">
        <w:rPr>
          <w:rFonts w:ascii="Book Antiqua" w:hAnsi="Book Antiqua"/>
        </w:rPr>
        <w:t xml:space="preserve"> J, Moon TD. Multiple Concurrent Illnesses Associated with Anemia in HIV-Infected and HIV-Exposed Uninfected Children Aged 6-59 </w:t>
      </w:r>
      <w:bookmarkStart w:id="24" w:name="OLE_LINK581"/>
      <w:r w:rsidRPr="00EB17C0">
        <w:rPr>
          <w:rFonts w:ascii="Book Antiqua" w:hAnsi="Book Antiqua"/>
        </w:rPr>
        <w:t>Month</w:t>
      </w:r>
      <w:bookmarkEnd w:id="24"/>
      <w:r w:rsidRPr="00EB17C0">
        <w:rPr>
          <w:rFonts w:ascii="Book Antiqua" w:hAnsi="Book Antiqua"/>
        </w:rPr>
        <w:t xml:space="preserve">s, Hospitalized in Mozambique. </w:t>
      </w:r>
      <w:r w:rsidRPr="00EB17C0">
        <w:rPr>
          <w:rFonts w:ascii="Book Antiqua" w:hAnsi="Book Antiqua"/>
          <w:i/>
          <w:iCs/>
        </w:rPr>
        <w:t xml:space="preserve">Am J Trop Med </w:t>
      </w:r>
      <w:proofErr w:type="spellStart"/>
      <w:r w:rsidRPr="00EB17C0">
        <w:rPr>
          <w:rFonts w:ascii="Book Antiqua" w:hAnsi="Book Antiqua"/>
          <w:i/>
          <w:iCs/>
        </w:rPr>
        <w:t>Hyg</w:t>
      </w:r>
      <w:proofErr w:type="spellEnd"/>
      <w:r w:rsidRPr="00EB17C0">
        <w:rPr>
          <w:rFonts w:ascii="Book Antiqua" w:hAnsi="Book Antiqua"/>
        </w:rPr>
        <w:t xml:space="preserve"> 2020; </w:t>
      </w:r>
      <w:r w:rsidRPr="00EB17C0">
        <w:rPr>
          <w:rFonts w:ascii="Book Antiqua" w:hAnsi="Book Antiqua"/>
          <w:b/>
          <w:bCs/>
        </w:rPr>
        <w:t>102</w:t>
      </w:r>
      <w:r w:rsidRPr="00EB17C0">
        <w:rPr>
          <w:rFonts w:ascii="Book Antiqua" w:hAnsi="Book Antiqua"/>
        </w:rPr>
        <w:t>: 605-612 [PMID: 31933456 DOI: 10.4269/ajtmh.19-0424]</w:t>
      </w:r>
    </w:p>
    <w:p w14:paraId="05641519"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13 </w:t>
      </w:r>
      <w:r w:rsidRPr="00EB17C0">
        <w:rPr>
          <w:rFonts w:ascii="Book Antiqua" w:hAnsi="Book Antiqua"/>
          <w:b/>
          <w:bCs/>
        </w:rPr>
        <w:t>Allali S</w:t>
      </w:r>
      <w:r w:rsidRPr="00EB17C0">
        <w:rPr>
          <w:rFonts w:ascii="Book Antiqua" w:hAnsi="Book Antiqua"/>
        </w:rPr>
        <w:t xml:space="preserve">, Brousse V, </w:t>
      </w:r>
      <w:proofErr w:type="spellStart"/>
      <w:r w:rsidRPr="00EB17C0">
        <w:rPr>
          <w:rFonts w:ascii="Book Antiqua" w:hAnsi="Book Antiqua"/>
        </w:rPr>
        <w:t>Sacri</w:t>
      </w:r>
      <w:proofErr w:type="spellEnd"/>
      <w:r w:rsidRPr="00EB17C0">
        <w:rPr>
          <w:rFonts w:ascii="Book Antiqua" w:hAnsi="Book Antiqua"/>
        </w:rPr>
        <w:t xml:space="preserve"> AS, Chalumeau M, de </w:t>
      </w:r>
      <w:proofErr w:type="spellStart"/>
      <w:r w:rsidRPr="00EB17C0">
        <w:rPr>
          <w:rFonts w:ascii="Book Antiqua" w:hAnsi="Book Antiqua"/>
        </w:rPr>
        <w:t>Montalembert</w:t>
      </w:r>
      <w:proofErr w:type="spellEnd"/>
      <w:r w:rsidRPr="00EB17C0">
        <w:rPr>
          <w:rFonts w:ascii="Book Antiqua" w:hAnsi="Book Antiqua"/>
        </w:rPr>
        <w:t xml:space="preserve"> M. Anemia in children: prevalence, causes, diagnostic work-up, and long-term consequences. </w:t>
      </w:r>
      <w:r w:rsidRPr="00EB17C0">
        <w:rPr>
          <w:rFonts w:ascii="Book Antiqua" w:hAnsi="Book Antiqua"/>
          <w:i/>
          <w:iCs/>
        </w:rPr>
        <w:t xml:space="preserve">Expert Rev </w:t>
      </w:r>
      <w:proofErr w:type="spellStart"/>
      <w:r w:rsidRPr="00EB17C0">
        <w:rPr>
          <w:rFonts w:ascii="Book Antiqua" w:hAnsi="Book Antiqua"/>
          <w:i/>
          <w:iCs/>
        </w:rPr>
        <w:t>Hematol</w:t>
      </w:r>
      <w:proofErr w:type="spellEnd"/>
      <w:r w:rsidRPr="00EB17C0">
        <w:rPr>
          <w:rFonts w:ascii="Book Antiqua" w:hAnsi="Book Antiqua"/>
        </w:rPr>
        <w:t xml:space="preserve"> 2017; </w:t>
      </w:r>
      <w:r w:rsidRPr="00EB17C0">
        <w:rPr>
          <w:rFonts w:ascii="Book Antiqua" w:hAnsi="Book Antiqua"/>
          <w:b/>
          <w:bCs/>
        </w:rPr>
        <w:t>10</w:t>
      </w:r>
      <w:r w:rsidRPr="00EB17C0">
        <w:rPr>
          <w:rFonts w:ascii="Book Antiqua" w:hAnsi="Book Antiqua"/>
        </w:rPr>
        <w:t>: 1023-1028 [PMID: 29023171 DOI: 10.1080/17474086.2017.1354696]</w:t>
      </w:r>
    </w:p>
    <w:p w14:paraId="6B8A06AB"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14 </w:t>
      </w:r>
      <w:r w:rsidRPr="00EB17C0">
        <w:rPr>
          <w:rFonts w:ascii="Book Antiqua" w:hAnsi="Book Antiqua"/>
          <w:b/>
          <w:bCs/>
        </w:rPr>
        <w:t>Zavaleta N</w:t>
      </w:r>
      <w:r w:rsidRPr="00EB17C0">
        <w:rPr>
          <w:rFonts w:ascii="Book Antiqua" w:hAnsi="Book Antiqua"/>
        </w:rPr>
        <w:t xml:space="preserve">, Astete-Robilliard L. [Effect of anemia on child development: long-term consequences]. </w:t>
      </w:r>
      <w:r w:rsidRPr="00EB17C0">
        <w:rPr>
          <w:rFonts w:ascii="Book Antiqua" w:hAnsi="Book Antiqua"/>
          <w:i/>
          <w:iCs/>
        </w:rPr>
        <w:t>Rev Peru Med Exp Salud Publica</w:t>
      </w:r>
      <w:r w:rsidRPr="00EB17C0">
        <w:rPr>
          <w:rFonts w:ascii="Book Antiqua" w:hAnsi="Book Antiqua"/>
        </w:rPr>
        <w:t xml:space="preserve"> 2017; </w:t>
      </w:r>
      <w:r w:rsidRPr="00EB17C0">
        <w:rPr>
          <w:rFonts w:ascii="Book Antiqua" w:hAnsi="Book Antiqua"/>
          <w:b/>
          <w:bCs/>
        </w:rPr>
        <w:t>34</w:t>
      </w:r>
      <w:r w:rsidRPr="00EB17C0">
        <w:rPr>
          <w:rFonts w:ascii="Book Antiqua" w:hAnsi="Book Antiqua"/>
        </w:rPr>
        <w:t>: 716-722 [PMID: 29364424 DOI: 10.17843/rpmesp.2017.344.3251]</w:t>
      </w:r>
    </w:p>
    <w:p w14:paraId="292EBCDE"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15 </w:t>
      </w:r>
      <w:r w:rsidRPr="00EB17C0">
        <w:rPr>
          <w:rFonts w:ascii="Book Antiqua" w:hAnsi="Book Antiqua"/>
          <w:b/>
          <w:bCs/>
        </w:rPr>
        <w:t>Cusick SE</w:t>
      </w:r>
      <w:r w:rsidRPr="00EB17C0">
        <w:rPr>
          <w:rFonts w:ascii="Book Antiqua" w:hAnsi="Book Antiqua"/>
        </w:rPr>
        <w:t xml:space="preserve">, Georgieff MK. The Role of Nutrition in Brain Development: The Golden Opportunity of the "First 1000 Days". </w:t>
      </w:r>
      <w:r w:rsidRPr="00EB17C0">
        <w:rPr>
          <w:rFonts w:ascii="Book Antiqua" w:hAnsi="Book Antiqua"/>
          <w:i/>
          <w:iCs/>
        </w:rPr>
        <w:t xml:space="preserve">J </w:t>
      </w:r>
      <w:proofErr w:type="spellStart"/>
      <w:r w:rsidRPr="00EB17C0">
        <w:rPr>
          <w:rFonts w:ascii="Book Antiqua" w:hAnsi="Book Antiqua"/>
          <w:i/>
          <w:iCs/>
        </w:rPr>
        <w:t>Pediatr</w:t>
      </w:r>
      <w:proofErr w:type="spellEnd"/>
      <w:r w:rsidRPr="00EB17C0">
        <w:rPr>
          <w:rFonts w:ascii="Book Antiqua" w:hAnsi="Book Antiqua"/>
        </w:rPr>
        <w:t xml:space="preserve"> 2016; </w:t>
      </w:r>
      <w:r w:rsidRPr="00EB17C0">
        <w:rPr>
          <w:rFonts w:ascii="Book Antiqua" w:hAnsi="Book Antiqua"/>
          <w:b/>
          <w:bCs/>
        </w:rPr>
        <w:t>175</w:t>
      </w:r>
      <w:r w:rsidRPr="00EB17C0">
        <w:rPr>
          <w:rFonts w:ascii="Book Antiqua" w:hAnsi="Book Antiqua"/>
        </w:rPr>
        <w:t>: 16-21 [PMID: 27266965 DOI: 10.1016/j.jpeds.2016.05.013]</w:t>
      </w:r>
    </w:p>
    <w:p w14:paraId="0110561C"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16 </w:t>
      </w:r>
      <w:r w:rsidRPr="00EB17C0">
        <w:rPr>
          <w:rFonts w:ascii="Book Antiqua" w:hAnsi="Book Antiqua"/>
          <w:b/>
          <w:bCs/>
        </w:rPr>
        <w:t>Fareeq Z</w:t>
      </w:r>
      <w:r w:rsidRPr="00EB17C0">
        <w:rPr>
          <w:rFonts w:ascii="Book Antiqua" w:hAnsi="Book Antiqua"/>
        </w:rPr>
        <w:t xml:space="preserve">, Zangana K. Influence of iron deficiency anemia on growth: A cross-sectional study. </w:t>
      </w:r>
      <w:r w:rsidRPr="00EB17C0">
        <w:rPr>
          <w:rFonts w:ascii="Book Antiqua" w:hAnsi="Book Antiqua"/>
          <w:i/>
          <w:iCs/>
        </w:rPr>
        <w:t xml:space="preserve">Med J Babylon </w:t>
      </w:r>
      <w:r w:rsidRPr="00EB17C0">
        <w:rPr>
          <w:rFonts w:ascii="Book Antiqua" w:hAnsi="Book Antiqua"/>
        </w:rPr>
        <w:t xml:space="preserve">2019; </w:t>
      </w:r>
      <w:r w:rsidRPr="00EB17C0">
        <w:rPr>
          <w:rFonts w:ascii="Book Antiqua" w:hAnsi="Book Antiqua"/>
          <w:b/>
          <w:bCs/>
        </w:rPr>
        <w:t>16</w:t>
      </w:r>
      <w:r w:rsidRPr="00EB17C0">
        <w:rPr>
          <w:rFonts w:ascii="Book Antiqua" w:hAnsi="Book Antiqua"/>
        </w:rPr>
        <w:t>: 335 [DOI: 10.4103/MJBL.MJBL_61_19]</w:t>
      </w:r>
    </w:p>
    <w:p w14:paraId="6AC43242" w14:textId="77777777" w:rsidR="000D3A09" w:rsidRPr="00EB17C0" w:rsidRDefault="000D3A09" w:rsidP="000D3A09">
      <w:pPr>
        <w:spacing w:line="360" w:lineRule="auto"/>
        <w:jc w:val="both"/>
        <w:rPr>
          <w:rFonts w:ascii="Book Antiqua" w:hAnsi="Book Antiqua"/>
        </w:rPr>
      </w:pPr>
      <w:r w:rsidRPr="00EB17C0">
        <w:rPr>
          <w:rFonts w:ascii="Book Antiqua" w:hAnsi="Book Antiqua"/>
        </w:rPr>
        <w:lastRenderedPageBreak/>
        <w:t xml:space="preserve">17 </w:t>
      </w:r>
      <w:r w:rsidRPr="00EB17C0">
        <w:rPr>
          <w:rFonts w:ascii="Book Antiqua" w:hAnsi="Book Antiqua"/>
          <w:b/>
          <w:bCs/>
        </w:rPr>
        <w:t>Yang W</w:t>
      </w:r>
      <w:r w:rsidRPr="00EB17C0">
        <w:rPr>
          <w:rFonts w:ascii="Book Antiqua" w:hAnsi="Book Antiqua"/>
        </w:rPr>
        <w:t xml:space="preserve">, Liu B, Gao R, </w:t>
      </w:r>
      <w:proofErr w:type="spellStart"/>
      <w:r w:rsidRPr="00EB17C0">
        <w:rPr>
          <w:rFonts w:ascii="Book Antiqua" w:hAnsi="Book Antiqua"/>
        </w:rPr>
        <w:t>Snetselaar</w:t>
      </w:r>
      <w:proofErr w:type="spellEnd"/>
      <w:r w:rsidRPr="00EB17C0">
        <w:rPr>
          <w:rFonts w:ascii="Book Antiqua" w:hAnsi="Book Antiqua"/>
        </w:rPr>
        <w:t xml:space="preserve"> LG, Strathearn L, Bao W. Association of Anemia with Neurodevelopmental Disorders in a Nationally Representative Sample of US Children. </w:t>
      </w:r>
      <w:r w:rsidRPr="00EB17C0">
        <w:rPr>
          <w:rFonts w:ascii="Book Antiqua" w:hAnsi="Book Antiqua"/>
          <w:i/>
          <w:iCs/>
        </w:rPr>
        <w:t xml:space="preserve">J </w:t>
      </w:r>
      <w:proofErr w:type="spellStart"/>
      <w:r w:rsidRPr="00EB17C0">
        <w:rPr>
          <w:rFonts w:ascii="Book Antiqua" w:hAnsi="Book Antiqua"/>
          <w:i/>
          <w:iCs/>
        </w:rPr>
        <w:t>Pediatr</w:t>
      </w:r>
      <w:proofErr w:type="spellEnd"/>
      <w:r w:rsidRPr="00EB17C0">
        <w:rPr>
          <w:rFonts w:ascii="Book Antiqua" w:hAnsi="Book Antiqua"/>
        </w:rPr>
        <w:t xml:space="preserve"> 2021; </w:t>
      </w:r>
      <w:r w:rsidRPr="00EB17C0">
        <w:rPr>
          <w:rFonts w:ascii="Book Antiqua" w:hAnsi="Book Antiqua"/>
          <w:b/>
          <w:bCs/>
        </w:rPr>
        <w:t>228</w:t>
      </w:r>
      <w:r w:rsidRPr="00EB17C0">
        <w:rPr>
          <w:rFonts w:ascii="Book Antiqua" w:hAnsi="Book Antiqua"/>
        </w:rPr>
        <w:t>: 183-189.e2 [PMID: 33035572 DOI: 10.1016/j.jpeds.2020.09.039]</w:t>
      </w:r>
    </w:p>
    <w:p w14:paraId="03C8EFC3"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18 </w:t>
      </w:r>
      <w:r w:rsidRPr="00EB17C0">
        <w:rPr>
          <w:rFonts w:ascii="Book Antiqua" w:hAnsi="Book Antiqua"/>
          <w:b/>
          <w:bCs/>
        </w:rPr>
        <w:t>Kaiser M</w:t>
      </w:r>
      <w:r w:rsidRPr="00EB17C0">
        <w:rPr>
          <w:rFonts w:ascii="Book Antiqua" w:hAnsi="Book Antiqua"/>
        </w:rPr>
        <w:t xml:space="preserve">, Thurner EM, Mangge H, Herrmann M, Semeraro MD, Renner W, </w:t>
      </w:r>
      <w:proofErr w:type="spellStart"/>
      <w:r w:rsidRPr="00EB17C0">
        <w:rPr>
          <w:rFonts w:ascii="Book Antiqua" w:hAnsi="Book Antiqua"/>
        </w:rPr>
        <w:t>Langsenlehner</w:t>
      </w:r>
      <w:proofErr w:type="spellEnd"/>
      <w:r w:rsidRPr="00EB17C0">
        <w:rPr>
          <w:rFonts w:ascii="Book Antiqua" w:hAnsi="Book Antiqua"/>
        </w:rPr>
        <w:t xml:space="preserve"> T. Haptoglobin polymorphism and prostate cancer mortality. </w:t>
      </w:r>
      <w:r w:rsidRPr="00EB17C0">
        <w:rPr>
          <w:rFonts w:ascii="Book Antiqua" w:hAnsi="Book Antiqua"/>
          <w:i/>
          <w:iCs/>
        </w:rPr>
        <w:t>Sci Rep</w:t>
      </w:r>
      <w:r w:rsidRPr="00EB17C0">
        <w:rPr>
          <w:rFonts w:ascii="Book Antiqua" w:hAnsi="Book Antiqua"/>
        </w:rPr>
        <w:t xml:space="preserve"> 2020; </w:t>
      </w:r>
      <w:r w:rsidRPr="00EB17C0">
        <w:rPr>
          <w:rFonts w:ascii="Book Antiqua" w:hAnsi="Book Antiqua"/>
          <w:b/>
          <w:bCs/>
        </w:rPr>
        <w:t>10</w:t>
      </w:r>
      <w:r w:rsidRPr="00EB17C0">
        <w:rPr>
          <w:rFonts w:ascii="Book Antiqua" w:hAnsi="Book Antiqua"/>
        </w:rPr>
        <w:t>: 13117 [PMID: 32753660 DOI: 10.1038/s41598-020-69333-z]</w:t>
      </w:r>
    </w:p>
    <w:p w14:paraId="4EA2CC5A"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19 </w:t>
      </w:r>
      <w:r w:rsidRPr="00EB17C0">
        <w:rPr>
          <w:rFonts w:ascii="Book Antiqua" w:hAnsi="Book Antiqua"/>
          <w:b/>
          <w:bCs/>
        </w:rPr>
        <w:t>Hayashi K</w:t>
      </w:r>
      <w:r w:rsidRPr="00EB17C0">
        <w:rPr>
          <w:rFonts w:ascii="Book Antiqua" w:hAnsi="Book Antiqua"/>
        </w:rPr>
        <w:t xml:space="preserve">, </w:t>
      </w:r>
      <w:proofErr w:type="spellStart"/>
      <w:r w:rsidRPr="00EB17C0">
        <w:rPr>
          <w:rFonts w:ascii="Book Antiqua" w:hAnsi="Book Antiqua"/>
        </w:rPr>
        <w:t>Hitosugi</w:t>
      </w:r>
      <w:proofErr w:type="spellEnd"/>
      <w:r w:rsidRPr="00EB17C0">
        <w:rPr>
          <w:rFonts w:ascii="Book Antiqua" w:hAnsi="Book Antiqua"/>
        </w:rPr>
        <w:t xml:space="preserve"> T, Kawakubo Y, </w:t>
      </w:r>
      <w:proofErr w:type="spellStart"/>
      <w:r w:rsidRPr="00EB17C0">
        <w:rPr>
          <w:rFonts w:ascii="Book Antiqua" w:hAnsi="Book Antiqua"/>
        </w:rPr>
        <w:t>Kitamoto</w:t>
      </w:r>
      <w:proofErr w:type="spellEnd"/>
      <w:r w:rsidRPr="00EB17C0">
        <w:rPr>
          <w:rFonts w:ascii="Book Antiqua" w:hAnsi="Book Antiqua"/>
        </w:rPr>
        <w:t xml:space="preserve"> N, Yokoyama T. Influence of measurement principle on total hemoglobin value. </w:t>
      </w:r>
      <w:r w:rsidRPr="00EB17C0">
        <w:rPr>
          <w:rFonts w:ascii="Book Antiqua" w:hAnsi="Book Antiqua"/>
          <w:i/>
          <w:iCs/>
        </w:rPr>
        <w:t xml:space="preserve">BMC </w:t>
      </w:r>
      <w:proofErr w:type="spellStart"/>
      <w:r w:rsidRPr="00EB17C0">
        <w:rPr>
          <w:rFonts w:ascii="Book Antiqua" w:hAnsi="Book Antiqua"/>
          <w:i/>
          <w:iCs/>
        </w:rPr>
        <w:t>Anesthesiol</w:t>
      </w:r>
      <w:proofErr w:type="spellEnd"/>
      <w:r w:rsidRPr="00EB17C0">
        <w:rPr>
          <w:rFonts w:ascii="Book Antiqua" w:hAnsi="Book Antiqua"/>
        </w:rPr>
        <w:t xml:space="preserve"> 2020; </w:t>
      </w:r>
      <w:r w:rsidRPr="00EB17C0">
        <w:rPr>
          <w:rFonts w:ascii="Book Antiqua" w:hAnsi="Book Antiqua"/>
          <w:b/>
          <w:bCs/>
        </w:rPr>
        <w:t>20</w:t>
      </w:r>
      <w:r w:rsidRPr="00EB17C0">
        <w:rPr>
          <w:rFonts w:ascii="Book Antiqua" w:hAnsi="Book Antiqua"/>
        </w:rPr>
        <w:t>: 81 [PMID: 32264817 DOI: 10.1186/s12871-020-00991-2]</w:t>
      </w:r>
    </w:p>
    <w:p w14:paraId="56868198"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20 </w:t>
      </w:r>
      <w:r w:rsidRPr="00EB17C0">
        <w:rPr>
          <w:rFonts w:ascii="Book Antiqua" w:hAnsi="Book Antiqua"/>
          <w:b/>
          <w:bCs/>
        </w:rPr>
        <w:t>Liu H</w:t>
      </w:r>
      <w:r w:rsidRPr="00EB17C0">
        <w:rPr>
          <w:rFonts w:ascii="Book Antiqua" w:hAnsi="Book Antiqua"/>
        </w:rPr>
        <w:t xml:space="preserve">, Zhang M, Han X. Therapeutic effect of erythropoietin on brain injury in premature mice with intrauterine infection. </w:t>
      </w:r>
      <w:r w:rsidRPr="00EB17C0">
        <w:rPr>
          <w:rFonts w:ascii="Book Antiqua" w:hAnsi="Book Antiqua"/>
          <w:i/>
          <w:iCs/>
        </w:rPr>
        <w:t>Saudi J Biol Sci</w:t>
      </w:r>
      <w:r w:rsidRPr="00EB17C0">
        <w:rPr>
          <w:rFonts w:ascii="Book Antiqua" w:hAnsi="Book Antiqua"/>
        </w:rPr>
        <w:t xml:space="preserve"> 2020; </w:t>
      </w:r>
      <w:r w:rsidRPr="00EB17C0">
        <w:rPr>
          <w:rFonts w:ascii="Book Antiqua" w:hAnsi="Book Antiqua"/>
          <w:b/>
          <w:bCs/>
        </w:rPr>
        <w:t>27</w:t>
      </w:r>
      <w:r w:rsidRPr="00EB17C0">
        <w:rPr>
          <w:rFonts w:ascii="Book Antiqua" w:hAnsi="Book Antiqua"/>
        </w:rPr>
        <w:t>: 2129-2133 [PMID: 32714039 DOI: 10.1016/j.sjbs.2020.05.040]</w:t>
      </w:r>
    </w:p>
    <w:p w14:paraId="01268973"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21 </w:t>
      </w:r>
      <w:r w:rsidRPr="00EB17C0">
        <w:rPr>
          <w:rFonts w:ascii="Book Antiqua" w:hAnsi="Book Antiqua"/>
          <w:b/>
          <w:bCs/>
        </w:rPr>
        <w:t>Bi L</w:t>
      </w:r>
      <w:r w:rsidRPr="00EB17C0">
        <w:rPr>
          <w:rFonts w:ascii="Book Antiqua" w:hAnsi="Book Antiqua"/>
        </w:rPr>
        <w:t xml:space="preserve">, Hou R, Yang D, Li S, Zhao D. Erythropoietin protects lipopolysaccharide-induced renal mesangial cells from autophagy. </w:t>
      </w:r>
      <w:r w:rsidRPr="00EB17C0">
        <w:rPr>
          <w:rFonts w:ascii="Book Antiqua" w:hAnsi="Book Antiqua"/>
          <w:i/>
          <w:iCs/>
        </w:rPr>
        <w:t>Exp Ther Med</w:t>
      </w:r>
      <w:r w:rsidRPr="00EB17C0">
        <w:rPr>
          <w:rFonts w:ascii="Book Antiqua" w:hAnsi="Book Antiqua"/>
        </w:rPr>
        <w:t xml:space="preserve"> 2015; </w:t>
      </w:r>
      <w:r w:rsidRPr="00EB17C0">
        <w:rPr>
          <w:rFonts w:ascii="Book Antiqua" w:hAnsi="Book Antiqua"/>
          <w:b/>
          <w:bCs/>
        </w:rPr>
        <w:t>9</w:t>
      </w:r>
      <w:r w:rsidRPr="00EB17C0">
        <w:rPr>
          <w:rFonts w:ascii="Book Antiqua" w:hAnsi="Book Antiqua"/>
        </w:rPr>
        <w:t>: 559-562 [PMID: 25574234 DOI: 10.3892/etm.2014.2124]</w:t>
      </w:r>
    </w:p>
    <w:p w14:paraId="3E73C377"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22 </w:t>
      </w:r>
      <w:r w:rsidRPr="00EB17C0">
        <w:rPr>
          <w:rFonts w:ascii="Book Antiqua" w:hAnsi="Book Antiqua"/>
          <w:b/>
          <w:bCs/>
        </w:rPr>
        <w:t>Mutasa K</w:t>
      </w:r>
      <w:r w:rsidRPr="00EB17C0">
        <w:rPr>
          <w:rFonts w:ascii="Book Antiqua" w:hAnsi="Book Antiqua"/>
        </w:rPr>
        <w:t xml:space="preserve">, </w:t>
      </w:r>
      <w:proofErr w:type="spellStart"/>
      <w:r w:rsidRPr="00EB17C0">
        <w:rPr>
          <w:rFonts w:ascii="Book Antiqua" w:hAnsi="Book Antiqua"/>
        </w:rPr>
        <w:t>Ntozini</w:t>
      </w:r>
      <w:proofErr w:type="spellEnd"/>
      <w:r w:rsidRPr="00EB17C0">
        <w:rPr>
          <w:rFonts w:ascii="Book Antiqua" w:hAnsi="Book Antiqua"/>
        </w:rPr>
        <w:t xml:space="preserve"> R, Mbuya MNN, </w:t>
      </w:r>
      <w:proofErr w:type="spellStart"/>
      <w:r w:rsidRPr="00EB17C0">
        <w:rPr>
          <w:rFonts w:ascii="Book Antiqua" w:hAnsi="Book Antiqua"/>
        </w:rPr>
        <w:t>Rukobo</w:t>
      </w:r>
      <w:proofErr w:type="spellEnd"/>
      <w:r w:rsidRPr="00EB17C0">
        <w:rPr>
          <w:rFonts w:ascii="Book Antiqua" w:hAnsi="Book Antiqua"/>
        </w:rPr>
        <w:t xml:space="preserve"> S, </w:t>
      </w:r>
      <w:proofErr w:type="spellStart"/>
      <w:r w:rsidRPr="00EB17C0">
        <w:rPr>
          <w:rFonts w:ascii="Book Antiqua" w:hAnsi="Book Antiqua"/>
        </w:rPr>
        <w:t>Govha</w:t>
      </w:r>
      <w:proofErr w:type="spellEnd"/>
      <w:r w:rsidRPr="00EB17C0">
        <w:rPr>
          <w:rFonts w:ascii="Book Antiqua" w:hAnsi="Book Antiqua"/>
        </w:rPr>
        <w:t xml:space="preserve"> M, Majo FD, Tavengwa N, Smith LE, Caulfield L, Swann JR, Stoltzfus RJ, Moulton LH, Humphrey JH, Gough EK, Prendergast AJ. Biomarkers of environmental enteric dysfunction are not consistently associated with linear growth velocity in rural Zimbabwean infants. </w:t>
      </w:r>
      <w:r w:rsidRPr="00EB17C0">
        <w:rPr>
          <w:rFonts w:ascii="Book Antiqua" w:hAnsi="Book Antiqua"/>
          <w:i/>
          <w:iCs/>
        </w:rPr>
        <w:t xml:space="preserve">Am J Clin </w:t>
      </w:r>
      <w:proofErr w:type="spellStart"/>
      <w:r w:rsidRPr="00EB17C0">
        <w:rPr>
          <w:rFonts w:ascii="Book Antiqua" w:hAnsi="Book Antiqua"/>
          <w:i/>
          <w:iCs/>
        </w:rPr>
        <w:t>Nutr</w:t>
      </w:r>
      <w:proofErr w:type="spellEnd"/>
      <w:r w:rsidRPr="00EB17C0">
        <w:rPr>
          <w:rFonts w:ascii="Book Antiqua" w:hAnsi="Book Antiqua"/>
        </w:rPr>
        <w:t xml:space="preserve"> 2021; </w:t>
      </w:r>
      <w:r w:rsidRPr="00EB17C0">
        <w:rPr>
          <w:rFonts w:ascii="Book Antiqua" w:hAnsi="Book Antiqua"/>
          <w:b/>
          <w:bCs/>
        </w:rPr>
        <w:t>113</w:t>
      </w:r>
      <w:r w:rsidRPr="00EB17C0">
        <w:rPr>
          <w:rFonts w:ascii="Book Antiqua" w:hAnsi="Book Antiqua"/>
        </w:rPr>
        <w:t>: 1185-1198 [PMID: 33740052 DOI: 10.1093/</w:t>
      </w:r>
      <w:proofErr w:type="spellStart"/>
      <w:r w:rsidRPr="00EB17C0">
        <w:rPr>
          <w:rFonts w:ascii="Book Antiqua" w:hAnsi="Book Antiqua"/>
        </w:rPr>
        <w:t>ajcn</w:t>
      </w:r>
      <w:proofErr w:type="spellEnd"/>
      <w:r w:rsidRPr="00EB17C0">
        <w:rPr>
          <w:rFonts w:ascii="Book Antiqua" w:hAnsi="Book Antiqua"/>
        </w:rPr>
        <w:t>/nqaa416]</w:t>
      </w:r>
    </w:p>
    <w:p w14:paraId="7A1E7908" w14:textId="77777777" w:rsidR="000D3A09" w:rsidRPr="00EB17C0" w:rsidRDefault="000D3A09" w:rsidP="000D3A09">
      <w:pPr>
        <w:spacing w:line="360" w:lineRule="auto"/>
        <w:jc w:val="both"/>
        <w:rPr>
          <w:rFonts w:ascii="Book Antiqua" w:hAnsi="Book Antiqua"/>
        </w:rPr>
      </w:pPr>
      <w:r w:rsidRPr="00EB17C0">
        <w:rPr>
          <w:rFonts w:ascii="Book Antiqua" w:hAnsi="Book Antiqua"/>
        </w:rPr>
        <w:t>23 Global Burden of Disease and Risk Factors. Washington (DC): The International Bank for Reconstruction and Development / The World Bank; 2006– [PMID: 21250374]</w:t>
      </w:r>
    </w:p>
    <w:p w14:paraId="7E16142D"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24 </w:t>
      </w:r>
      <w:r w:rsidRPr="00EB17C0">
        <w:rPr>
          <w:rFonts w:ascii="Book Antiqua" w:hAnsi="Book Antiqua"/>
          <w:b/>
          <w:bCs/>
        </w:rPr>
        <w:t>McLean E</w:t>
      </w:r>
      <w:r w:rsidRPr="00EB17C0">
        <w:rPr>
          <w:rFonts w:ascii="Book Antiqua" w:hAnsi="Book Antiqua"/>
        </w:rPr>
        <w:t xml:space="preserve">, Cogswell M, Egli I, Wojdyla D, de Benoist B. Worldwide prevalence of </w:t>
      </w:r>
      <w:proofErr w:type="spellStart"/>
      <w:r w:rsidRPr="00EB17C0">
        <w:rPr>
          <w:rFonts w:ascii="Book Antiqua" w:hAnsi="Book Antiqua"/>
        </w:rPr>
        <w:t>anaemia</w:t>
      </w:r>
      <w:proofErr w:type="spellEnd"/>
      <w:r w:rsidRPr="00EB17C0">
        <w:rPr>
          <w:rFonts w:ascii="Book Antiqua" w:hAnsi="Book Antiqua"/>
        </w:rPr>
        <w:t xml:space="preserve">, WHO Vitamin and Mineral Nutrition Information System, 1993-2005. </w:t>
      </w:r>
      <w:r w:rsidRPr="00EB17C0">
        <w:rPr>
          <w:rFonts w:ascii="Book Antiqua" w:hAnsi="Book Antiqua"/>
          <w:i/>
          <w:iCs/>
        </w:rPr>
        <w:t xml:space="preserve">Public Health </w:t>
      </w:r>
      <w:proofErr w:type="spellStart"/>
      <w:r w:rsidRPr="00EB17C0">
        <w:rPr>
          <w:rFonts w:ascii="Book Antiqua" w:hAnsi="Book Antiqua"/>
          <w:i/>
          <w:iCs/>
        </w:rPr>
        <w:t>Nutr</w:t>
      </w:r>
      <w:proofErr w:type="spellEnd"/>
      <w:r w:rsidRPr="00EB17C0">
        <w:rPr>
          <w:rFonts w:ascii="Book Antiqua" w:hAnsi="Book Antiqua"/>
        </w:rPr>
        <w:t xml:space="preserve"> 2009; </w:t>
      </w:r>
      <w:r w:rsidRPr="00EB17C0">
        <w:rPr>
          <w:rFonts w:ascii="Book Antiqua" w:hAnsi="Book Antiqua"/>
          <w:b/>
          <w:bCs/>
        </w:rPr>
        <w:t>12</w:t>
      </w:r>
      <w:r w:rsidRPr="00EB17C0">
        <w:rPr>
          <w:rFonts w:ascii="Book Antiqua" w:hAnsi="Book Antiqua"/>
        </w:rPr>
        <w:t>: 444-454 [PMID: 18498676 DOI: 10.1017/S1368980008002401]</w:t>
      </w:r>
    </w:p>
    <w:p w14:paraId="3010EE52"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25 </w:t>
      </w:r>
      <w:proofErr w:type="spellStart"/>
      <w:r w:rsidRPr="00EB17C0">
        <w:rPr>
          <w:rFonts w:ascii="Book Antiqua" w:hAnsi="Book Antiqua"/>
          <w:b/>
          <w:bCs/>
        </w:rPr>
        <w:t>Bonsergent</w:t>
      </w:r>
      <w:proofErr w:type="spellEnd"/>
      <w:r w:rsidRPr="00EB17C0">
        <w:rPr>
          <w:rFonts w:ascii="Book Antiqua" w:hAnsi="Book Antiqua"/>
          <w:b/>
          <w:bCs/>
        </w:rPr>
        <w:t xml:space="preserve"> E</w:t>
      </w:r>
      <w:r w:rsidRPr="00EB17C0">
        <w:rPr>
          <w:rFonts w:ascii="Book Antiqua" w:hAnsi="Book Antiqua"/>
        </w:rPr>
        <w:t xml:space="preserve">, Benie-Bi J, Baumann C, </w:t>
      </w:r>
      <w:proofErr w:type="spellStart"/>
      <w:r w:rsidRPr="00EB17C0">
        <w:rPr>
          <w:rFonts w:ascii="Book Antiqua" w:hAnsi="Book Antiqua"/>
        </w:rPr>
        <w:t>Agrinier</w:t>
      </w:r>
      <w:proofErr w:type="spellEnd"/>
      <w:r w:rsidRPr="00EB17C0">
        <w:rPr>
          <w:rFonts w:ascii="Book Antiqua" w:hAnsi="Book Antiqua"/>
        </w:rPr>
        <w:t xml:space="preserve"> N, Tessier S, </w:t>
      </w:r>
      <w:proofErr w:type="spellStart"/>
      <w:r w:rsidRPr="00EB17C0">
        <w:rPr>
          <w:rFonts w:ascii="Book Antiqua" w:hAnsi="Book Antiqua"/>
        </w:rPr>
        <w:t>Thilly</w:t>
      </w:r>
      <w:proofErr w:type="spellEnd"/>
      <w:r w:rsidRPr="00EB17C0">
        <w:rPr>
          <w:rFonts w:ascii="Book Antiqua" w:hAnsi="Book Antiqua"/>
        </w:rPr>
        <w:t xml:space="preserve"> N, </w:t>
      </w:r>
      <w:proofErr w:type="spellStart"/>
      <w:r w:rsidRPr="00EB17C0">
        <w:rPr>
          <w:rFonts w:ascii="Book Antiqua" w:hAnsi="Book Antiqua"/>
        </w:rPr>
        <w:t>Briançon</w:t>
      </w:r>
      <w:proofErr w:type="spellEnd"/>
      <w:r w:rsidRPr="00EB17C0">
        <w:rPr>
          <w:rFonts w:ascii="Book Antiqua" w:hAnsi="Book Antiqua"/>
        </w:rPr>
        <w:t xml:space="preserve"> S. Effect of gender on the association between weight status and health-related quality of </w:t>
      </w:r>
      <w:r w:rsidRPr="00EB17C0">
        <w:rPr>
          <w:rFonts w:ascii="Book Antiqua" w:hAnsi="Book Antiqua"/>
        </w:rPr>
        <w:lastRenderedPageBreak/>
        <w:t xml:space="preserve">life in adolescents. </w:t>
      </w:r>
      <w:r w:rsidRPr="00EB17C0">
        <w:rPr>
          <w:rFonts w:ascii="Book Antiqua" w:hAnsi="Book Antiqua"/>
          <w:i/>
          <w:iCs/>
        </w:rPr>
        <w:t>BMC Public Health</w:t>
      </w:r>
      <w:r w:rsidRPr="00EB17C0">
        <w:rPr>
          <w:rFonts w:ascii="Book Antiqua" w:hAnsi="Book Antiqua"/>
        </w:rPr>
        <w:t xml:space="preserve"> 2012; </w:t>
      </w:r>
      <w:r w:rsidRPr="00EB17C0">
        <w:rPr>
          <w:rFonts w:ascii="Book Antiqua" w:hAnsi="Book Antiqua"/>
          <w:b/>
          <w:bCs/>
        </w:rPr>
        <w:t>12</w:t>
      </w:r>
      <w:r w:rsidRPr="00EB17C0">
        <w:rPr>
          <w:rFonts w:ascii="Book Antiqua" w:hAnsi="Book Antiqua"/>
        </w:rPr>
        <w:t>: 997 [PMID: 23157722 DOI: 10.1186/1471-2458-12-997]</w:t>
      </w:r>
    </w:p>
    <w:p w14:paraId="14938FE4"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26 </w:t>
      </w:r>
      <w:r w:rsidRPr="00EB17C0">
        <w:rPr>
          <w:rFonts w:ascii="Book Antiqua" w:hAnsi="Book Antiqua"/>
          <w:b/>
          <w:bCs/>
        </w:rPr>
        <w:t>Vieira RCDS</w:t>
      </w:r>
      <w:r w:rsidRPr="00EB17C0">
        <w:rPr>
          <w:rFonts w:ascii="Book Antiqua" w:hAnsi="Book Antiqua"/>
        </w:rPr>
        <w:t xml:space="preserve">, do Livramento ARS, Calheiros MSC, Ferreira CMX, Dos Santos TR, Assunção ML, Ferreira HDS. Prevalence and temporal trend (2005-2015) of </w:t>
      </w:r>
      <w:proofErr w:type="spellStart"/>
      <w:r w:rsidRPr="00EB17C0">
        <w:rPr>
          <w:rFonts w:ascii="Book Antiqua" w:hAnsi="Book Antiqua"/>
        </w:rPr>
        <w:t>anaemia</w:t>
      </w:r>
      <w:proofErr w:type="spellEnd"/>
      <w:r w:rsidRPr="00EB17C0">
        <w:rPr>
          <w:rFonts w:ascii="Book Antiqua" w:hAnsi="Book Antiqua"/>
        </w:rPr>
        <w:t xml:space="preserve"> among children in Northeast Brazil. </w:t>
      </w:r>
      <w:r w:rsidRPr="00EB17C0">
        <w:rPr>
          <w:rFonts w:ascii="Book Antiqua" w:hAnsi="Book Antiqua"/>
          <w:i/>
          <w:iCs/>
        </w:rPr>
        <w:t xml:space="preserve">Public Health </w:t>
      </w:r>
      <w:proofErr w:type="spellStart"/>
      <w:r w:rsidRPr="00EB17C0">
        <w:rPr>
          <w:rFonts w:ascii="Book Antiqua" w:hAnsi="Book Antiqua"/>
          <w:i/>
          <w:iCs/>
        </w:rPr>
        <w:t>Nutr</w:t>
      </w:r>
      <w:proofErr w:type="spellEnd"/>
      <w:r w:rsidRPr="00EB17C0">
        <w:rPr>
          <w:rFonts w:ascii="Book Antiqua" w:hAnsi="Book Antiqua"/>
        </w:rPr>
        <w:t xml:space="preserve"> 2018; </w:t>
      </w:r>
      <w:r w:rsidRPr="00EB17C0">
        <w:rPr>
          <w:rFonts w:ascii="Book Antiqua" w:hAnsi="Book Antiqua"/>
          <w:b/>
          <w:bCs/>
        </w:rPr>
        <w:t>21</w:t>
      </w:r>
      <w:r w:rsidRPr="00EB17C0">
        <w:rPr>
          <w:rFonts w:ascii="Book Antiqua" w:hAnsi="Book Antiqua"/>
        </w:rPr>
        <w:t>: 868-876 [PMID: 29183408 DOI: 10.1017/S1368980017003238]</w:t>
      </w:r>
    </w:p>
    <w:p w14:paraId="7C03D7F8"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27 </w:t>
      </w:r>
      <w:proofErr w:type="spellStart"/>
      <w:r w:rsidRPr="00EB17C0">
        <w:rPr>
          <w:rFonts w:ascii="Book Antiqua" w:hAnsi="Book Antiqua"/>
          <w:b/>
          <w:bCs/>
        </w:rPr>
        <w:t>Gebreweld</w:t>
      </w:r>
      <w:proofErr w:type="spellEnd"/>
      <w:r w:rsidRPr="00EB17C0">
        <w:rPr>
          <w:rFonts w:ascii="Book Antiqua" w:hAnsi="Book Antiqua"/>
          <w:b/>
          <w:bCs/>
        </w:rPr>
        <w:t xml:space="preserve"> A</w:t>
      </w:r>
      <w:r w:rsidRPr="00EB17C0">
        <w:rPr>
          <w:rFonts w:ascii="Book Antiqua" w:hAnsi="Book Antiqua"/>
        </w:rPr>
        <w:t xml:space="preserve">, Ali N, Ali R, Fisha T. Prevalence of anemia and its associated factors among children under five years of age attending at </w:t>
      </w:r>
      <w:proofErr w:type="spellStart"/>
      <w:r w:rsidRPr="00EB17C0">
        <w:rPr>
          <w:rFonts w:ascii="Book Antiqua" w:hAnsi="Book Antiqua"/>
        </w:rPr>
        <w:t>Guguftu</w:t>
      </w:r>
      <w:proofErr w:type="spellEnd"/>
      <w:r w:rsidRPr="00EB17C0">
        <w:rPr>
          <w:rFonts w:ascii="Book Antiqua" w:hAnsi="Book Antiqua"/>
        </w:rPr>
        <w:t xml:space="preserve"> health center, South </w:t>
      </w:r>
      <w:proofErr w:type="spellStart"/>
      <w:r w:rsidRPr="00EB17C0">
        <w:rPr>
          <w:rFonts w:ascii="Book Antiqua" w:hAnsi="Book Antiqua"/>
        </w:rPr>
        <w:t>Wollo</w:t>
      </w:r>
      <w:proofErr w:type="spellEnd"/>
      <w:r w:rsidRPr="00EB17C0">
        <w:rPr>
          <w:rFonts w:ascii="Book Antiqua" w:hAnsi="Book Antiqua"/>
        </w:rPr>
        <w:t xml:space="preserve">, Northeast Ethiopia. </w:t>
      </w:r>
      <w:proofErr w:type="spellStart"/>
      <w:r w:rsidRPr="00EB17C0">
        <w:rPr>
          <w:rFonts w:ascii="Book Antiqua" w:hAnsi="Book Antiqua"/>
          <w:i/>
          <w:iCs/>
        </w:rPr>
        <w:t>PLoS</w:t>
      </w:r>
      <w:proofErr w:type="spellEnd"/>
      <w:r w:rsidRPr="00EB17C0">
        <w:rPr>
          <w:rFonts w:ascii="Book Antiqua" w:hAnsi="Book Antiqua"/>
          <w:i/>
          <w:iCs/>
        </w:rPr>
        <w:t xml:space="preserve"> One</w:t>
      </w:r>
      <w:r w:rsidRPr="00EB17C0">
        <w:rPr>
          <w:rFonts w:ascii="Book Antiqua" w:hAnsi="Book Antiqua"/>
        </w:rPr>
        <w:t xml:space="preserve"> 2019; </w:t>
      </w:r>
      <w:r w:rsidRPr="00EB17C0">
        <w:rPr>
          <w:rFonts w:ascii="Book Antiqua" w:hAnsi="Book Antiqua"/>
          <w:b/>
          <w:bCs/>
        </w:rPr>
        <w:t>14</w:t>
      </w:r>
      <w:r w:rsidRPr="00EB17C0">
        <w:rPr>
          <w:rFonts w:ascii="Book Antiqua" w:hAnsi="Book Antiqua"/>
        </w:rPr>
        <w:t>: e0218961 [PMID: 31276472 DOI: 10.1371/journal.pone.0218961]</w:t>
      </w:r>
    </w:p>
    <w:p w14:paraId="3A814380"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28 </w:t>
      </w:r>
      <w:r w:rsidRPr="00EB17C0">
        <w:rPr>
          <w:rFonts w:ascii="Book Antiqua" w:hAnsi="Book Antiqua"/>
          <w:b/>
          <w:bCs/>
        </w:rPr>
        <w:t>Aguayo VM</w:t>
      </w:r>
      <w:r w:rsidRPr="00EB17C0">
        <w:rPr>
          <w:rFonts w:ascii="Book Antiqua" w:hAnsi="Book Antiqua"/>
        </w:rPr>
        <w:t xml:space="preserve">. Complementary feeding practices for infants and young children in South Asia. A review of evidence for action post-2015. </w:t>
      </w:r>
      <w:r w:rsidRPr="00EB17C0">
        <w:rPr>
          <w:rFonts w:ascii="Book Antiqua" w:hAnsi="Book Antiqua"/>
          <w:i/>
          <w:iCs/>
        </w:rPr>
        <w:t xml:space="preserve">Matern Child </w:t>
      </w:r>
      <w:proofErr w:type="spellStart"/>
      <w:r w:rsidRPr="00EB17C0">
        <w:rPr>
          <w:rFonts w:ascii="Book Antiqua" w:hAnsi="Book Antiqua"/>
          <w:i/>
          <w:iCs/>
        </w:rPr>
        <w:t>Nutr</w:t>
      </w:r>
      <w:proofErr w:type="spellEnd"/>
      <w:r w:rsidRPr="00EB17C0">
        <w:rPr>
          <w:rFonts w:ascii="Book Antiqua" w:hAnsi="Book Antiqua"/>
        </w:rPr>
        <w:t xml:space="preserve"> 2017; </w:t>
      </w:r>
      <w:r w:rsidRPr="00EB17C0">
        <w:rPr>
          <w:rFonts w:ascii="Book Antiqua" w:hAnsi="Book Antiqua"/>
          <w:b/>
          <w:bCs/>
        </w:rPr>
        <w:t>13 Suppl 2</w:t>
      </w:r>
      <w:r w:rsidRPr="00EB17C0">
        <w:rPr>
          <w:rFonts w:ascii="Book Antiqua" w:hAnsi="Book Antiqua"/>
        </w:rPr>
        <w:t xml:space="preserve"> [PMID: 29032627 DOI: 10.1111/mcn.12439]</w:t>
      </w:r>
    </w:p>
    <w:p w14:paraId="0C074977"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29 </w:t>
      </w:r>
      <w:r w:rsidRPr="00EB17C0">
        <w:rPr>
          <w:rFonts w:ascii="Book Antiqua" w:hAnsi="Book Antiqua"/>
          <w:b/>
          <w:bCs/>
        </w:rPr>
        <w:t>Duan Y</w:t>
      </w:r>
      <w:r w:rsidRPr="00EB17C0">
        <w:rPr>
          <w:rFonts w:ascii="Book Antiqua" w:hAnsi="Book Antiqua"/>
        </w:rPr>
        <w:t xml:space="preserve">, Yang Z, Lai J, Yu D, Chang S, Pang X, Jiang S, Zhang H, Bi Y, Wang J, </w:t>
      </w:r>
      <w:proofErr w:type="spellStart"/>
      <w:r w:rsidRPr="00EB17C0">
        <w:rPr>
          <w:rFonts w:ascii="Book Antiqua" w:hAnsi="Book Antiqua"/>
        </w:rPr>
        <w:t>Scherpbier</w:t>
      </w:r>
      <w:proofErr w:type="spellEnd"/>
      <w:r w:rsidRPr="00EB17C0">
        <w:rPr>
          <w:rFonts w:ascii="Book Antiqua" w:hAnsi="Book Antiqua"/>
        </w:rPr>
        <w:t xml:space="preserve"> RW, Zhao L, Yin S. Exclusive Breastfeeding Rate and Complementary Feeding Indicators in China: A National Representative Survey in 2013. </w:t>
      </w:r>
      <w:r w:rsidRPr="00EB17C0">
        <w:rPr>
          <w:rFonts w:ascii="Book Antiqua" w:hAnsi="Book Antiqua"/>
          <w:i/>
          <w:iCs/>
        </w:rPr>
        <w:t>Nutrients</w:t>
      </w:r>
      <w:r w:rsidRPr="00EB17C0">
        <w:rPr>
          <w:rFonts w:ascii="Book Antiqua" w:hAnsi="Book Antiqua"/>
        </w:rPr>
        <w:t xml:space="preserve"> 2018; </w:t>
      </w:r>
      <w:r w:rsidRPr="00EB17C0">
        <w:rPr>
          <w:rFonts w:ascii="Book Antiqua" w:hAnsi="Book Antiqua"/>
          <w:b/>
          <w:bCs/>
        </w:rPr>
        <w:t>10</w:t>
      </w:r>
      <w:r w:rsidRPr="00EB17C0">
        <w:rPr>
          <w:rFonts w:ascii="Book Antiqua" w:hAnsi="Book Antiqua"/>
        </w:rPr>
        <w:t xml:space="preserve"> [PMID: 29470415 DOI: 10.3390/nu10020249]</w:t>
      </w:r>
    </w:p>
    <w:p w14:paraId="0E9A040B"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30 </w:t>
      </w:r>
      <w:r w:rsidRPr="00EB17C0">
        <w:rPr>
          <w:rFonts w:ascii="Book Antiqua" w:hAnsi="Book Antiqua"/>
          <w:b/>
          <w:bCs/>
        </w:rPr>
        <w:t>Oberholser CA</w:t>
      </w:r>
      <w:r w:rsidRPr="00EB17C0">
        <w:rPr>
          <w:rFonts w:ascii="Book Antiqua" w:hAnsi="Book Antiqua"/>
        </w:rPr>
        <w:t xml:space="preserve">, Tuttle CR. Assessment of household food security among food stamp recipient families in Maryland. </w:t>
      </w:r>
      <w:r w:rsidRPr="00EB17C0">
        <w:rPr>
          <w:rFonts w:ascii="Book Antiqua" w:hAnsi="Book Antiqua"/>
          <w:i/>
          <w:iCs/>
        </w:rPr>
        <w:t>Am J Public Health</w:t>
      </w:r>
      <w:r w:rsidRPr="00EB17C0">
        <w:rPr>
          <w:rFonts w:ascii="Book Antiqua" w:hAnsi="Book Antiqua"/>
        </w:rPr>
        <w:t xml:space="preserve"> 2004; </w:t>
      </w:r>
      <w:r w:rsidRPr="00EB17C0">
        <w:rPr>
          <w:rFonts w:ascii="Book Antiqua" w:hAnsi="Book Antiqua"/>
          <w:b/>
          <w:bCs/>
        </w:rPr>
        <w:t>94</w:t>
      </w:r>
      <w:r w:rsidRPr="00EB17C0">
        <w:rPr>
          <w:rFonts w:ascii="Book Antiqua" w:hAnsi="Book Antiqua"/>
        </w:rPr>
        <w:t>: 790-795 [PMID: 15117702 DOI: 10.2105/ajph.94.5.790]</w:t>
      </w:r>
    </w:p>
    <w:p w14:paraId="4599DB1C"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31 </w:t>
      </w:r>
      <w:r w:rsidRPr="00EB17C0">
        <w:rPr>
          <w:rFonts w:ascii="Book Antiqua" w:hAnsi="Book Antiqua"/>
          <w:b/>
          <w:bCs/>
        </w:rPr>
        <w:t>Tomayko EJ</w:t>
      </w:r>
      <w:r w:rsidRPr="00EB17C0">
        <w:rPr>
          <w:rFonts w:ascii="Book Antiqua" w:hAnsi="Book Antiqua"/>
        </w:rPr>
        <w:t xml:space="preserve">, Mosso KL, Cronin KA, Carmichael L, Kim K, Parker T, Yaroch AL, Adams AK. Household food insecurity and dietary patterns in rural and urban American Indian families with young children. </w:t>
      </w:r>
      <w:r w:rsidRPr="00EB17C0">
        <w:rPr>
          <w:rFonts w:ascii="Book Antiqua" w:hAnsi="Book Antiqua"/>
          <w:i/>
          <w:iCs/>
        </w:rPr>
        <w:t>BMC Public Health</w:t>
      </w:r>
      <w:r w:rsidRPr="00EB17C0">
        <w:rPr>
          <w:rFonts w:ascii="Book Antiqua" w:hAnsi="Book Antiqua"/>
        </w:rPr>
        <w:t xml:space="preserve"> 2017; </w:t>
      </w:r>
      <w:r w:rsidRPr="00EB17C0">
        <w:rPr>
          <w:rFonts w:ascii="Book Antiqua" w:hAnsi="Book Antiqua"/>
          <w:b/>
          <w:bCs/>
        </w:rPr>
        <w:t>17</w:t>
      </w:r>
      <w:r w:rsidRPr="00EB17C0">
        <w:rPr>
          <w:rFonts w:ascii="Book Antiqua" w:hAnsi="Book Antiqua"/>
        </w:rPr>
        <w:t>: 611 [PMID: 28666476 DOI: 10.1186/s12889-017-4498-y]</w:t>
      </w:r>
    </w:p>
    <w:p w14:paraId="3A779518"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32 </w:t>
      </w:r>
      <w:r w:rsidRPr="00EB17C0">
        <w:rPr>
          <w:rFonts w:ascii="Book Antiqua" w:hAnsi="Book Antiqua"/>
          <w:b/>
          <w:bCs/>
        </w:rPr>
        <w:t>Jones AD</w:t>
      </w:r>
      <w:r w:rsidRPr="00EB17C0">
        <w:rPr>
          <w:rFonts w:ascii="Book Antiqua" w:hAnsi="Book Antiqua"/>
        </w:rPr>
        <w:t xml:space="preserve">, Ngure FM, Pelto G, Young SL. What are we assessing when we measure food security? A compendium and review of current metrics. </w:t>
      </w:r>
      <w:r w:rsidRPr="00EB17C0">
        <w:rPr>
          <w:rFonts w:ascii="Book Antiqua" w:hAnsi="Book Antiqua"/>
          <w:i/>
          <w:iCs/>
        </w:rPr>
        <w:t xml:space="preserve">Adv </w:t>
      </w:r>
      <w:proofErr w:type="spellStart"/>
      <w:r w:rsidRPr="00EB17C0">
        <w:rPr>
          <w:rFonts w:ascii="Book Antiqua" w:hAnsi="Book Antiqua"/>
          <w:i/>
          <w:iCs/>
        </w:rPr>
        <w:t>Nutr</w:t>
      </w:r>
      <w:proofErr w:type="spellEnd"/>
      <w:r w:rsidRPr="00EB17C0">
        <w:rPr>
          <w:rFonts w:ascii="Book Antiqua" w:hAnsi="Book Antiqua"/>
        </w:rPr>
        <w:t xml:space="preserve"> 2013; </w:t>
      </w:r>
      <w:r w:rsidRPr="00EB17C0">
        <w:rPr>
          <w:rFonts w:ascii="Book Antiqua" w:hAnsi="Book Antiqua"/>
          <w:b/>
          <w:bCs/>
        </w:rPr>
        <w:t>4</w:t>
      </w:r>
      <w:r w:rsidRPr="00EB17C0">
        <w:rPr>
          <w:rFonts w:ascii="Book Antiqua" w:hAnsi="Book Antiqua"/>
        </w:rPr>
        <w:t>: 481-505 [PMID: 24038241 DOI: 10.3945/an.113.004119]</w:t>
      </w:r>
    </w:p>
    <w:p w14:paraId="189F7DFB" w14:textId="77777777" w:rsidR="000D3A09" w:rsidRPr="00EB17C0" w:rsidRDefault="000D3A09" w:rsidP="000D3A09">
      <w:pPr>
        <w:spacing w:line="360" w:lineRule="auto"/>
        <w:jc w:val="both"/>
        <w:rPr>
          <w:rFonts w:ascii="Book Antiqua" w:hAnsi="Book Antiqua"/>
        </w:rPr>
      </w:pPr>
      <w:r w:rsidRPr="00EB17C0">
        <w:rPr>
          <w:rFonts w:ascii="Book Antiqua" w:hAnsi="Book Antiqua"/>
        </w:rPr>
        <w:lastRenderedPageBreak/>
        <w:t xml:space="preserve">33 </w:t>
      </w:r>
      <w:r w:rsidRPr="00EB17C0">
        <w:rPr>
          <w:rFonts w:ascii="Book Antiqua" w:hAnsi="Book Antiqua"/>
          <w:b/>
          <w:bCs/>
        </w:rPr>
        <w:t>Sato N</w:t>
      </w:r>
      <w:r w:rsidRPr="00EB17C0">
        <w:rPr>
          <w:rFonts w:ascii="Book Antiqua" w:hAnsi="Book Antiqua"/>
        </w:rPr>
        <w:t xml:space="preserve">, Hayashi F, </w:t>
      </w:r>
      <w:proofErr w:type="spellStart"/>
      <w:r w:rsidRPr="00EB17C0">
        <w:rPr>
          <w:rFonts w:ascii="Book Antiqua" w:hAnsi="Book Antiqua"/>
        </w:rPr>
        <w:t>Yoshiike</w:t>
      </w:r>
      <w:proofErr w:type="spellEnd"/>
      <w:r w:rsidRPr="00EB17C0">
        <w:rPr>
          <w:rFonts w:ascii="Book Antiqua" w:hAnsi="Book Antiqua"/>
        </w:rPr>
        <w:t xml:space="preserve"> N. Effectiveness of a Nutrition Education Program to Improve Children's Chewing Habits. </w:t>
      </w:r>
      <w:r w:rsidRPr="00EB17C0">
        <w:rPr>
          <w:rFonts w:ascii="Book Antiqua" w:hAnsi="Book Antiqua"/>
          <w:i/>
          <w:iCs/>
        </w:rPr>
        <w:t>Int Sch Res Notices</w:t>
      </w:r>
      <w:r w:rsidRPr="00EB17C0">
        <w:rPr>
          <w:rFonts w:ascii="Book Antiqua" w:hAnsi="Book Antiqua"/>
        </w:rPr>
        <w:t xml:space="preserve"> 2016; </w:t>
      </w:r>
      <w:r w:rsidRPr="00EB17C0">
        <w:rPr>
          <w:rFonts w:ascii="Book Antiqua" w:hAnsi="Book Antiqua"/>
          <w:b/>
          <w:bCs/>
        </w:rPr>
        <w:t>2016</w:t>
      </w:r>
      <w:r w:rsidRPr="00EB17C0">
        <w:rPr>
          <w:rFonts w:ascii="Book Antiqua" w:hAnsi="Book Antiqua"/>
        </w:rPr>
        <w:t>: 4304265 [PMID: 27382638 DOI: 10.1155/2016/4304265]</w:t>
      </w:r>
    </w:p>
    <w:p w14:paraId="39B0CBDE"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34 </w:t>
      </w:r>
      <w:proofErr w:type="spellStart"/>
      <w:r w:rsidRPr="00EB17C0">
        <w:rPr>
          <w:rFonts w:ascii="Book Antiqua" w:hAnsi="Book Antiqua"/>
          <w:b/>
          <w:bCs/>
        </w:rPr>
        <w:t>Eldah</w:t>
      </w:r>
      <w:proofErr w:type="spellEnd"/>
      <w:r w:rsidRPr="00EB17C0">
        <w:rPr>
          <w:rFonts w:ascii="Book Antiqua" w:hAnsi="Book Antiqua"/>
          <w:b/>
          <w:bCs/>
        </w:rPr>
        <w:t xml:space="preserve"> TT</w:t>
      </w:r>
      <w:r w:rsidRPr="00EB17C0">
        <w:rPr>
          <w:rFonts w:ascii="Book Antiqua" w:hAnsi="Book Antiqua"/>
        </w:rPr>
        <w:t xml:space="preserve">, Mary M, Selina RN, Cecilia MT. Perceptions of Caregivers Regarding Malnutrition in Children under Five in Rural Areas, South Africa. </w:t>
      </w:r>
      <w:r w:rsidRPr="00EB17C0">
        <w:rPr>
          <w:rFonts w:ascii="Book Antiqua" w:hAnsi="Book Antiqua"/>
          <w:i/>
          <w:iCs/>
        </w:rPr>
        <w:t>Children (Basel)</w:t>
      </w:r>
      <w:r w:rsidRPr="00EB17C0">
        <w:rPr>
          <w:rFonts w:ascii="Book Antiqua" w:hAnsi="Book Antiqua"/>
        </w:rPr>
        <w:t xml:space="preserve"> 2022; </w:t>
      </w:r>
      <w:r w:rsidRPr="00EB17C0">
        <w:rPr>
          <w:rFonts w:ascii="Book Antiqua" w:hAnsi="Book Antiqua"/>
          <w:b/>
          <w:bCs/>
        </w:rPr>
        <w:t>9</w:t>
      </w:r>
      <w:r w:rsidRPr="00EB17C0">
        <w:rPr>
          <w:rFonts w:ascii="Book Antiqua" w:hAnsi="Book Antiqua"/>
        </w:rPr>
        <w:t xml:space="preserve"> [PMID: 36421232 DOI: 10.3390/children9111784]</w:t>
      </w:r>
    </w:p>
    <w:p w14:paraId="4E89DAA4"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35 </w:t>
      </w:r>
      <w:r w:rsidRPr="00EB17C0">
        <w:rPr>
          <w:rFonts w:ascii="Book Antiqua" w:hAnsi="Book Antiqua"/>
          <w:b/>
          <w:bCs/>
        </w:rPr>
        <w:t>Park SH</w:t>
      </w:r>
      <w:r w:rsidRPr="00EB17C0">
        <w:rPr>
          <w:rFonts w:ascii="Book Antiqua" w:hAnsi="Book Antiqua"/>
        </w:rPr>
        <w:t xml:space="preserve">, Han SH, Chang KJ. Comparison of nutrient intakes by nutritional anemia and the association between nutritional anemia and chronic diseases in Korean elderly: Based on the 2013-2015 Korea National Health and Nutrition Examination Survey Data. </w:t>
      </w:r>
      <w:proofErr w:type="spellStart"/>
      <w:r w:rsidRPr="00EB17C0">
        <w:rPr>
          <w:rFonts w:ascii="Book Antiqua" w:hAnsi="Book Antiqua"/>
          <w:i/>
          <w:iCs/>
        </w:rPr>
        <w:t>Nutr</w:t>
      </w:r>
      <w:proofErr w:type="spellEnd"/>
      <w:r w:rsidRPr="00EB17C0">
        <w:rPr>
          <w:rFonts w:ascii="Book Antiqua" w:hAnsi="Book Antiqua"/>
          <w:i/>
          <w:iCs/>
        </w:rPr>
        <w:t xml:space="preserve"> Res </w:t>
      </w:r>
      <w:proofErr w:type="spellStart"/>
      <w:r w:rsidRPr="00EB17C0">
        <w:rPr>
          <w:rFonts w:ascii="Book Antiqua" w:hAnsi="Book Antiqua"/>
          <w:i/>
          <w:iCs/>
        </w:rPr>
        <w:t>Pract</w:t>
      </w:r>
      <w:proofErr w:type="spellEnd"/>
      <w:r w:rsidRPr="00EB17C0">
        <w:rPr>
          <w:rFonts w:ascii="Book Antiqua" w:hAnsi="Book Antiqua"/>
        </w:rPr>
        <w:t xml:space="preserve"> 2019; </w:t>
      </w:r>
      <w:r w:rsidRPr="00EB17C0">
        <w:rPr>
          <w:rFonts w:ascii="Book Antiqua" w:hAnsi="Book Antiqua"/>
          <w:b/>
          <w:bCs/>
        </w:rPr>
        <w:t>13</w:t>
      </w:r>
      <w:r w:rsidRPr="00EB17C0">
        <w:rPr>
          <w:rFonts w:ascii="Book Antiqua" w:hAnsi="Book Antiqua"/>
        </w:rPr>
        <w:t>: 543-554 [PMID: 31814930 DOI: 10.4162/nrp.2019.13.6.543]</w:t>
      </w:r>
    </w:p>
    <w:p w14:paraId="19959B00"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36 </w:t>
      </w:r>
      <w:r w:rsidRPr="00EB17C0">
        <w:rPr>
          <w:rFonts w:ascii="Book Antiqua" w:hAnsi="Book Antiqua"/>
          <w:b/>
          <w:bCs/>
        </w:rPr>
        <w:t>Yu YJ</w:t>
      </w:r>
      <w:r w:rsidRPr="00EB17C0">
        <w:rPr>
          <w:rFonts w:ascii="Book Antiqua" w:hAnsi="Book Antiqua"/>
        </w:rPr>
        <w:t xml:space="preserve">, Lu C, Yu XH, Guo DD, Li H, Li KJ, Zhao Y, Wang H. Association between nutritional and physical factors and anemia among schoolchildren aged 5 to 11 years in Beijing. </w:t>
      </w:r>
      <w:r w:rsidRPr="00EB17C0">
        <w:rPr>
          <w:rFonts w:ascii="Book Antiqua" w:hAnsi="Book Antiqua"/>
          <w:i/>
          <w:iCs/>
        </w:rPr>
        <w:t>Chin Med J (Engl)</w:t>
      </w:r>
      <w:r w:rsidRPr="00EB17C0">
        <w:rPr>
          <w:rFonts w:ascii="Book Antiqua" w:hAnsi="Book Antiqua"/>
        </w:rPr>
        <w:t xml:space="preserve"> 2021; </w:t>
      </w:r>
      <w:r w:rsidRPr="00EB17C0">
        <w:rPr>
          <w:rFonts w:ascii="Book Antiqua" w:hAnsi="Book Antiqua"/>
          <w:b/>
          <w:bCs/>
        </w:rPr>
        <w:t>134</w:t>
      </w:r>
      <w:r w:rsidRPr="00EB17C0">
        <w:rPr>
          <w:rFonts w:ascii="Book Antiqua" w:hAnsi="Book Antiqua"/>
        </w:rPr>
        <w:t>: 1629-1631 [PMID: 34116528 DOI: 10.1097/CM9.0000000000001600]</w:t>
      </w:r>
    </w:p>
    <w:p w14:paraId="1B68052D"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37 </w:t>
      </w:r>
      <w:r w:rsidRPr="00EB17C0">
        <w:rPr>
          <w:rFonts w:ascii="Book Antiqua" w:hAnsi="Book Antiqua"/>
          <w:b/>
          <w:bCs/>
        </w:rPr>
        <w:t>Yang R</w:t>
      </w:r>
      <w:r w:rsidRPr="00EB17C0">
        <w:rPr>
          <w:rFonts w:ascii="Book Antiqua" w:hAnsi="Book Antiqua"/>
        </w:rPr>
        <w:t xml:space="preserve">, Wang A, Ma L, Su Z, Chen S, Wang Y, Wu S, Wang C. Hematocrit and the incidence of stroke: a prospective, population-based cohort study. </w:t>
      </w:r>
      <w:r w:rsidRPr="00EB17C0">
        <w:rPr>
          <w:rFonts w:ascii="Book Antiqua" w:hAnsi="Book Antiqua"/>
          <w:i/>
          <w:iCs/>
        </w:rPr>
        <w:t>Ther Clin Risk Manag</w:t>
      </w:r>
      <w:r w:rsidRPr="00EB17C0">
        <w:rPr>
          <w:rFonts w:ascii="Book Antiqua" w:hAnsi="Book Antiqua"/>
        </w:rPr>
        <w:t xml:space="preserve"> 2018; </w:t>
      </w:r>
      <w:r w:rsidRPr="00EB17C0">
        <w:rPr>
          <w:rFonts w:ascii="Book Antiqua" w:hAnsi="Book Antiqua"/>
          <w:b/>
          <w:bCs/>
        </w:rPr>
        <w:t>14</w:t>
      </w:r>
      <w:r w:rsidRPr="00EB17C0">
        <w:rPr>
          <w:rFonts w:ascii="Book Antiqua" w:hAnsi="Book Antiqua"/>
        </w:rPr>
        <w:t>: 2081-2088 [PMID: 30425503 DOI: 10.2147/TCRM.S174961]</w:t>
      </w:r>
    </w:p>
    <w:p w14:paraId="009B4F57"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38 </w:t>
      </w:r>
      <w:r w:rsidRPr="00EB17C0">
        <w:rPr>
          <w:rFonts w:ascii="Book Antiqua" w:hAnsi="Book Antiqua"/>
          <w:b/>
          <w:bCs/>
        </w:rPr>
        <w:t>Kautz L</w:t>
      </w:r>
      <w:r w:rsidRPr="00EB17C0">
        <w:rPr>
          <w:rFonts w:ascii="Book Antiqua" w:hAnsi="Book Antiqua"/>
        </w:rPr>
        <w:t xml:space="preserve">, Jung G, Valore EV, </w:t>
      </w:r>
      <w:proofErr w:type="spellStart"/>
      <w:r w:rsidRPr="00EB17C0">
        <w:rPr>
          <w:rFonts w:ascii="Book Antiqua" w:hAnsi="Book Antiqua"/>
        </w:rPr>
        <w:t>Rivella</w:t>
      </w:r>
      <w:proofErr w:type="spellEnd"/>
      <w:r w:rsidRPr="00EB17C0">
        <w:rPr>
          <w:rFonts w:ascii="Book Antiqua" w:hAnsi="Book Antiqua"/>
        </w:rPr>
        <w:t xml:space="preserve"> S, Nemeth E, Ganz T. Identification of erythroferrone as an erythroid regulator of iron metabolism. </w:t>
      </w:r>
      <w:r w:rsidRPr="00EB17C0">
        <w:rPr>
          <w:rFonts w:ascii="Book Antiqua" w:hAnsi="Book Antiqua"/>
          <w:i/>
          <w:iCs/>
        </w:rPr>
        <w:t>Nat Genet</w:t>
      </w:r>
      <w:r w:rsidRPr="00EB17C0">
        <w:rPr>
          <w:rFonts w:ascii="Book Antiqua" w:hAnsi="Book Antiqua"/>
        </w:rPr>
        <w:t xml:space="preserve"> 2014; </w:t>
      </w:r>
      <w:r w:rsidRPr="00EB17C0">
        <w:rPr>
          <w:rFonts w:ascii="Book Antiqua" w:hAnsi="Book Antiqua"/>
          <w:b/>
          <w:bCs/>
        </w:rPr>
        <w:t>46</w:t>
      </w:r>
      <w:r w:rsidRPr="00EB17C0">
        <w:rPr>
          <w:rFonts w:ascii="Book Antiqua" w:hAnsi="Book Antiqua"/>
        </w:rPr>
        <w:t>: 678-684 [PMID: 24880340 DOI: 10.1038/ng.2996]</w:t>
      </w:r>
    </w:p>
    <w:p w14:paraId="613F74BA"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39 </w:t>
      </w:r>
      <w:r w:rsidRPr="00EB17C0">
        <w:rPr>
          <w:rFonts w:ascii="Book Antiqua" w:hAnsi="Book Antiqua"/>
          <w:b/>
          <w:bCs/>
        </w:rPr>
        <w:t>Chen X</w:t>
      </w:r>
      <w:r w:rsidRPr="00EB17C0">
        <w:rPr>
          <w:rFonts w:ascii="Book Antiqua" w:hAnsi="Book Antiqua"/>
        </w:rPr>
        <w:t xml:space="preserve">, Zhang Y, Chen H, Jiang Y, Wang Y, Wang D, Li M, Dou Y, Sun X, Huang G, Yan W. Association of Maternal Folate and Vitamin </w:t>
      </w:r>
      <w:proofErr w:type="gramStart"/>
      <w:r w:rsidRPr="00EB17C0">
        <w:rPr>
          <w:rFonts w:ascii="Book Antiqua" w:hAnsi="Book Antiqua"/>
        </w:rPr>
        <w:t>B(</w:t>
      </w:r>
      <w:proofErr w:type="gramEnd"/>
      <w:r w:rsidRPr="00EB17C0">
        <w:rPr>
          <w:rFonts w:ascii="Book Antiqua" w:hAnsi="Book Antiqua"/>
        </w:rPr>
        <w:t xml:space="preserve">12) in Early Pregnancy With Gestational Diabetes Mellitus: A Prospective Cohort Study. </w:t>
      </w:r>
      <w:r w:rsidRPr="00EB17C0">
        <w:rPr>
          <w:rFonts w:ascii="Book Antiqua" w:hAnsi="Book Antiqua"/>
          <w:i/>
          <w:iCs/>
        </w:rPr>
        <w:t>Diabetes Care</w:t>
      </w:r>
      <w:r w:rsidRPr="00EB17C0">
        <w:rPr>
          <w:rFonts w:ascii="Book Antiqua" w:hAnsi="Book Antiqua"/>
        </w:rPr>
        <w:t xml:space="preserve"> 2021; </w:t>
      </w:r>
      <w:r w:rsidRPr="00EB17C0">
        <w:rPr>
          <w:rFonts w:ascii="Book Antiqua" w:hAnsi="Book Antiqua"/>
          <w:b/>
          <w:bCs/>
        </w:rPr>
        <w:t>44</w:t>
      </w:r>
      <w:r w:rsidRPr="00EB17C0">
        <w:rPr>
          <w:rFonts w:ascii="Book Antiqua" w:hAnsi="Book Antiqua"/>
        </w:rPr>
        <w:t>: 217-223 [PMID: 33158950 DOI: 10.2337/dc20-1607]</w:t>
      </w:r>
    </w:p>
    <w:p w14:paraId="5A6DDF48" w14:textId="77777777" w:rsidR="000D3A09" w:rsidRPr="00EB17C0" w:rsidRDefault="000D3A09" w:rsidP="000D3A09">
      <w:pPr>
        <w:spacing w:line="360" w:lineRule="auto"/>
        <w:jc w:val="both"/>
        <w:rPr>
          <w:rFonts w:ascii="Book Antiqua" w:hAnsi="Book Antiqua"/>
        </w:rPr>
      </w:pPr>
      <w:r w:rsidRPr="00EB17C0">
        <w:rPr>
          <w:rFonts w:ascii="Book Antiqua" w:hAnsi="Book Antiqua"/>
        </w:rPr>
        <w:t xml:space="preserve">40 </w:t>
      </w:r>
      <w:r w:rsidRPr="00EB17C0">
        <w:rPr>
          <w:rFonts w:ascii="Book Antiqua" w:hAnsi="Book Antiqua"/>
          <w:b/>
          <w:bCs/>
        </w:rPr>
        <w:t>Huang Y</w:t>
      </w:r>
      <w:r w:rsidRPr="00EB17C0">
        <w:rPr>
          <w:rFonts w:ascii="Book Antiqua" w:hAnsi="Book Antiqua"/>
        </w:rPr>
        <w:t xml:space="preserve">, </w:t>
      </w:r>
      <w:proofErr w:type="spellStart"/>
      <w:r w:rsidRPr="00EB17C0">
        <w:rPr>
          <w:rFonts w:ascii="Book Antiqua" w:hAnsi="Book Antiqua"/>
        </w:rPr>
        <w:t>Bozulic</w:t>
      </w:r>
      <w:proofErr w:type="spellEnd"/>
      <w:r w:rsidRPr="00EB17C0">
        <w:rPr>
          <w:rFonts w:ascii="Book Antiqua" w:hAnsi="Book Antiqua"/>
        </w:rPr>
        <w:t xml:space="preserve"> LD, Miller T, Xu H, Hussain LR, </w:t>
      </w:r>
      <w:proofErr w:type="spellStart"/>
      <w:r w:rsidRPr="00EB17C0">
        <w:rPr>
          <w:rFonts w:ascii="Book Antiqua" w:hAnsi="Book Antiqua"/>
        </w:rPr>
        <w:t>Ildstad</w:t>
      </w:r>
      <w:proofErr w:type="spellEnd"/>
      <w:r w:rsidRPr="00EB17C0">
        <w:rPr>
          <w:rFonts w:ascii="Book Antiqua" w:hAnsi="Book Antiqua"/>
        </w:rPr>
        <w:t xml:space="preserve"> ST. CD8α+ plasmacytoid precursor DCs induce antigen-specific regulatory T cells that enhance HSC engraftment in vivo. </w:t>
      </w:r>
      <w:r w:rsidRPr="00EB17C0">
        <w:rPr>
          <w:rFonts w:ascii="Book Antiqua" w:hAnsi="Book Antiqua"/>
          <w:i/>
          <w:iCs/>
        </w:rPr>
        <w:t>Blood</w:t>
      </w:r>
      <w:r w:rsidRPr="00EB17C0">
        <w:rPr>
          <w:rFonts w:ascii="Book Antiqua" w:hAnsi="Book Antiqua"/>
        </w:rPr>
        <w:t xml:space="preserve"> 2011; </w:t>
      </w:r>
      <w:r w:rsidRPr="00EB17C0">
        <w:rPr>
          <w:rFonts w:ascii="Book Antiqua" w:hAnsi="Book Antiqua"/>
          <w:b/>
          <w:bCs/>
        </w:rPr>
        <w:t>117</w:t>
      </w:r>
      <w:r w:rsidRPr="00EB17C0">
        <w:rPr>
          <w:rFonts w:ascii="Book Antiqua" w:hAnsi="Book Antiqua"/>
        </w:rPr>
        <w:t>: 2494-2505 [PMID: 21190989 DOI: 10.1182/blood-2010-06-291187]</w:t>
      </w:r>
    </w:p>
    <w:p w14:paraId="441BBF0C" w14:textId="722C0B11" w:rsidR="000D3A09" w:rsidRPr="00EB17C0" w:rsidRDefault="000D3A09" w:rsidP="000D3A09">
      <w:pPr>
        <w:spacing w:line="360" w:lineRule="auto"/>
        <w:jc w:val="both"/>
        <w:rPr>
          <w:rFonts w:ascii="Book Antiqua" w:hAnsi="Book Antiqua"/>
        </w:rPr>
      </w:pPr>
      <w:r w:rsidRPr="00EB17C0">
        <w:rPr>
          <w:rFonts w:ascii="Book Antiqua" w:hAnsi="Book Antiqua"/>
        </w:rPr>
        <w:t xml:space="preserve">41 </w:t>
      </w:r>
      <w:r w:rsidRPr="00EB17C0">
        <w:rPr>
          <w:rFonts w:ascii="Book Antiqua" w:hAnsi="Book Antiqua"/>
          <w:b/>
          <w:bCs/>
        </w:rPr>
        <w:t>Sigman JA</w:t>
      </w:r>
      <w:r w:rsidRPr="00EB17C0">
        <w:rPr>
          <w:rFonts w:ascii="Book Antiqua" w:hAnsi="Book Antiqua"/>
        </w:rPr>
        <w:t xml:space="preserve">, Kim HK, Zhao X, Carey JR, Lu Y. The role of copper and protons in heme-copper oxidases: kinetic study of an engineered heme-copper center in myoglobin. </w:t>
      </w:r>
      <w:r w:rsidRPr="00EB17C0">
        <w:rPr>
          <w:rFonts w:ascii="Book Antiqua" w:hAnsi="Book Antiqua"/>
          <w:i/>
          <w:iCs/>
        </w:rPr>
        <w:lastRenderedPageBreak/>
        <w:t xml:space="preserve">Proc Natl </w:t>
      </w:r>
      <w:proofErr w:type="spellStart"/>
      <w:r w:rsidRPr="00EB17C0">
        <w:rPr>
          <w:rFonts w:ascii="Book Antiqua" w:hAnsi="Book Antiqua"/>
          <w:i/>
          <w:iCs/>
        </w:rPr>
        <w:t>Acad</w:t>
      </w:r>
      <w:proofErr w:type="spellEnd"/>
      <w:r w:rsidRPr="00EB17C0">
        <w:rPr>
          <w:rFonts w:ascii="Book Antiqua" w:hAnsi="Book Antiqua"/>
          <w:i/>
          <w:iCs/>
        </w:rPr>
        <w:t xml:space="preserve"> Sci USA</w:t>
      </w:r>
      <w:r w:rsidRPr="00EB17C0">
        <w:rPr>
          <w:rFonts w:ascii="Book Antiqua" w:hAnsi="Book Antiqua"/>
        </w:rPr>
        <w:t xml:space="preserve"> 2003; </w:t>
      </w:r>
      <w:r w:rsidRPr="00EB17C0">
        <w:rPr>
          <w:rFonts w:ascii="Book Antiqua" w:hAnsi="Book Antiqua"/>
          <w:b/>
          <w:bCs/>
        </w:rPr>
        <w:t>100</w:t>
      </w:r>
      <w:r w:rsidRPr="00EB17C0">
        <w:rPr>
          <w:rFonts w:ascii="Book Antiqua" w:hAnsi="Book Antiqua"/>
        </w:rPr>
        <w:t>: 3629-3634 [PMID: 12655052 DOI: 10.1073/pnas.0737308100]</w:t>
      </w:r>
      <w:bookmarkEnd w:id="21"/>
      <w:bookmarkEnd w:id="22"/>
      <w:bookmarkEnd w:id="23"/>
    </w:p>
    <w:p w14:paraId="7C6D0E8D" w14:textId="77777777" w:rsidR="00A77B3E" w:rsidRDefault="00A77B3E">
      <w:pPr>
        <w:spacing w:line="360" w:lineRule="auto"/>
        <w:jc w:val="both"/>
        <w:rPr>
          <w:rFonts w:ascii="Book Antiqua" w:eastAsia="Book Antiqua" w:hAnsi="Book Antiqua" w:cs="Book Antiqua"/>
        </w:rPr>
      </w:pPr>
    </w:p>
    <w:p w14:paraId="2A1B06E7" w14:textId="77777777" w:rsidR="000E4E08" w:rsidRDefault="000E4E08">
      <w:pPr>
        <w:spacing w:line="360" w:lineRule="auto"/>
        <w:jc w:val="both"/>
        <w:rPr>
          <w:rFonts w:ascii="Book Antiqua" w:eastAsia="Book Antiqua" w:hAnsi="Book Antiqua" w:cs="Book Antiqua"/>
        </w:rPr>
      </w:pPr>
    </w:p>
    <w:p w14:paraId="7486C4B0" w14:textId="77777777" w:rsidR="000E4E08" w:rsidRDefault="000E4E08">
      <w:pPr>
        <w:spacing w:line="360" w:lineRule="auto"/>
        <w:jc w:val="both"/>
        <w:rPr>
          <w:lang w:eastAsia="zh-CN"/>
        </w:rPr>
        <w:sectPr w:rsidR="000E4E08">
          <w:pgSz w:w="12240" w:h="15840"/>
          <w:pgMar w:top="1440" w:right="1440" w:bottom="1440" w:left="1440" w:header="720" w:footer="720" w:gutter="0"/>
          <w:cols w:space="720"/>
          <w:docGrid w:linePitch="360"/>
        </w:sectPr>
      </w:pPr>
    </w:p>
    <w:p w14:paraId="71349BB4"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0A464DB1" w14:textId="082E58C1" w:rsidR="00A77B3E" w:rsidRDefault="00000000" w:rsidP="001C3358">
      <w:pPr>
        <w:spacing w:line="360" w:lineRule="auto"/>
        <w:jc w:val="both"/>
      </w:pPr>
      <w:r>
        <w:rPr>
          <w:rFonts w:ascii="Book Antiqua" w:eastAsia="Book Antiqua" w:hAnsi="Book Antiqua" w:cs="Book Antiqua"/>
          <w:b/>
          <w:bCs/>
        </w:rPr>
        <w:t>Institutional</w:t>
      </w:r>
      <w:r w:rsidR="00C4723D">
        <w:rPr>
          <w:rFonts w:ascii="Book Antiqua" w:eastAsia="Book Antiqua" w:hAnsi="Book Antiqua" w:cs="Book Antiqua"/>
          <w:b/>
          <w:bCs/>
        </w:rPr>
        <w:t xml:space="preserve"> </w:t>
      </w:r>
      <w:r>
        <w:rPr>
          <w:rFonts w:ascii="Book Antiqua" w:eastAsia="Book Antiqua" w:hAnsi="Book Antiqua" w:cs="Book Antiqua"/>
          <w:b/>
          <w:bCs/>
        </w:rPr>
        <w:t>review</w:t>
      </w:r>
      <w:r w:rsidR="00C4723D">
        <w:rPr>
          <w:rFonts w:ascii="Book Antiqua" w:eastAsia="Book Antiqua" w:hAnsi="Book Antiqua" w:cs="Book Antiqua"/>
          <w:b/>
          <w:bCs/>
        </w:rPr>
        <w:t xml:space="preserve"> </w:t>
      </w:r>
      <w:r>
        <w:rPr>
          <w:rFonts w:ascii="Book Antiqua" w:eastAsia="Book Antiqua" w:hAnsi="Book Antiqua" w:cs="Book Antiqua"/>
          <w:b/>
          <w:bCs/>
        </w:rPr>
        <w:t>board</w:t>
      </w:r>
      <w:r w:rsidR="00C4723D">
        <w:rPr>
          <w:rFonts w:ascii="Book Antiqua" w:eastAsia="Book Antiqua" w:hAnsi="Book Antiqua" w:cs="Book Antiqua"/>
          <w:b/>
          <w:bCs/>
        </w:rPr>
        <w:t xml:space="preserve"> </w:t>
      </w:r>
      <w:r>
        <w:rPr>
          <w:rFonts w:ascii="Book Antiqua" w:eastAsia="Book Antiqua" w:hAnsi="Book Antiqua" w:cs="Book Antiqua"/>
          <w:b/>
          <w:bCs/>
        </w:rPr>
        <w:t>statement:</w:t>
      </w:r>
      <w:r w:rsidR="00C4723D">
        <w:rPr>
          <w:rFonts w:ascii="Book Antiqua" w:eastAsia="Book Antiqua" w:hAnsi="Book Antiqua" w:cs="Book Antiqua"/>
          <w:b/>
          <w:bCs/>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authors</w:t>
      </w:r>
      <w:r w:rsidR="00C4723D">
        <w:rPr>
          <w:rFonts w:ascii="Book Antiqua" w:eastAsia="Book Antiqua" w:hAnsi="Book Antiqua" w:cs="Book Antiqua"/>
        </w:rPr>
        <w:t xml:space="preserve"> </w:t>
      </w:r>
      <w:r>
        <w:rPr>
          <w:rFonts w:ascii="Book Antiqua" w:eastAsia="Book Antiqua" w:hAnsi="Book Antiqua" w:cs="Book Antiqua"/>
        </w:rPr>
        <w:t>are</w:t>
      </w:r>
      <w:r w:rsidR="00C4723D">
        <w:rPr>
          <w:rFonts w:ascii="Book Antiqua" w:eastAsia="Book Antiqua" w:hAnsi="Book Antiqua" w:cs="Book Antiqua"/>
        </w:rPr>
        <w:t xml:space="preserve"> </w:t>
      </w:r>
      <w:r>
        <w:rPr>
          <w:rFonts w:ascii="Book Antiqua" w:eastAsia="Book Antiqua" w:hAnsi="Book Antiqua" w:cs="Book Antiqua"/>
        </w:rPr>
        <w:t>accountable</w:t>
      </w:r>
      <w:r w:rsidR="00C4723D">
        <w:rPr>
          <w:rFonts w:ascii="Book Antiqua" w:eastAsia="Book Antiqua" w:hAnsi="Book Antiqua" w:cs="Book Antiqua"/>
        </w:rPr>
        <w:t xml:space="preserve"> </w:t>
      </w:r>
      <w:r>
        <w:rPr>
          <w:rFonts w:ascii="Book Antiqua" w:eastAsia="Book Antiqua" w:hAnsi="Book Antiqua" w:cs="Book Antiqua"/>
        </w:rPr>
        <w:t>for</w:t>
      </w:r>
      <w:r w:rsidR="00C4723D">
        <w:rPr>
          <w:rFonts w:ascii="Book Antiqua" w:eastAsia="Book Antiqua" w:hAnsi="Book Antiqua" w:cs="Book Antiqua"/>
        </w:rPr>
        <w:t xml:space="preserve"> </w:t>
      </w:r>
      <w:r>
        <w:rPr>
          <w:rFonts w:ascii="Book Antiqua" w:eastAsia="Book Antiqua" w:hAnsi="Book Antiqua" w:cs="Book Antiqua"/>
        </w:rPr>
        <w:t>all</w:t>
      </w:r>
      <w:r w:rsidR="00C4723D">
        <w:rPr>
          <w:rFonts w:ascii="Book Antiqua" w:eastAsia="Book Antiqua" w:hAnsi="Book Antiqua" w:cs="Book Antiqua"/>
        </w:rPr>
        <w:t xml:space="preserve"> </w:t>
      </w:r>
      <w:r>
        <w:rPr>
          <w:rFonts w:ascii="Book Antiqua" w:eastAsia="Book Antiqua" w:hAnsi="Book Antiqua" w:cs="Book Antiqua"/>
        </w:rPr>
        <w:t>aspects</w:t>
      </w:r>
      <w:r w:rsidR="00C4723D">
        <w:rPr>
          <w:rFonts w:ascii="Book Antiqua" w:eastAsia="Book Antiqua" w:hAnsi="Book Antiqua" w:cs="Book Antiqua"/>
        </w:rPr>
        <w:t xml:space="preserve"> </w:t>
      </w:r>
      <w:r>
        <w:rPr>
          <w:rFonts w:ascii="Book Antiqua" w:eastAsia="Book Antiqua" w:hAnsi="Book Antiqua" w:cs="Book Antiqua"/>
        </w:rPr>
        <w:t>of</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work</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ensuring</w:t>
      </w:r>
      <w:r w:rsidR="00C4723D">
        <w:rPr>
          <w:rFonts w:ascii="Book Antiqua" w:eastAsia="Book Antiqua" w:hAnsi="Book Antiqua" w:cs="Book Antiqua"/>
        </w:rPr>
        <w:t xml:space="preserve"> </w:t>
      </w:r>
      <w:r>
        <w:rPr>
          <w:rFonts w:ascii="Book Antiqua" w:eastAsia="Book Antiqua" w:hAnsi="Book Antiqua" w:cs="Book Antiqua"/>
        </w:rPr>
        <w:t>that</w:t>
      </w:r>
      <w:r w:rsidR="00C4723D">
        <w:rPr>
          <w:rFonts w:ascii="Book Antiqua" w:eastAsia="Book Antiqua" w:hAnsi="Book Antiqua" w:cs="Book Antiqua"/>
        </w:rPr>
        <w:t xml:space="preserve"> </w:t>
      </w:r>
      <w:r>
        <w:rPr>
          <w:rFonts w:ascii="Book Antiqua" w:eastAsia="Book Antiqua" w:hAnsi="Book Antiqua" w:cs="Book Antiqua"/>
        </w:rPr>
        <w:t>questions</w:t>
      </w:r>
      <w:r w:rsidR="00C4723D">
        <w:rPr>
          <w:rFonts w:ascii="Book Antiqua" w:eastAsia="Book Antiqua" w:hAnsi="Book Antiqua" w:cs="Book Antiqua"/>
        </w:rPr>
        <w:t xml:space="preserve"> </w:t>
      </w:r>
      <w:r>
        <w:rPr>
          <w:rFonts w:ascii="Book Antiqua" w:eastAsia="Book Antiqua" w:hAnsi="Book Antiqua" w:cs="Book Antiqua"/>
        </w:rPr>
        <w:t>related</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accuracy</w:t>
      </w:r>
      <w:r w:rsidR="00C4723D">
        <w:rPr>
          <w:rFonts w:ascii="Book Antiqua" w:eastAsia="Book Antiqua" w:hAnsi="Book Antiqua" w:cs="Book Antiqua"/>
        </w:rPr>
        <w:t xml:space="preserve"> </w:t>
      </w:r>
      <w:r>
        <w:rPr>
          <w:rFonts w:ascii="Book Antiqua" w:eastAsia="Book Antiqua" w:hAnsi="Book Antiqua" w:cs="Book Antiqua"/>
        </w:rPr>
        <w:t>or</w:t>
      </w:r>
      <w:r w:rsidR="00C4723D">
        <w:rPr>
          <w:rFonts w:ascii="Book Antiqua" w:eastAsia="Book Antiqua" w:hAnsi="Book Antiqua" w:cs="Book Antiqua"/>
        </w:rPr>
        <w:t xml:space="preserve"> </w:t>
      </w:r>
      <w:r>
        <w:rPr>
          <w:rFonts w:ascii="Book Antiqua" w:eastAsia="Book Antiqua" w:hAnsi="Book Antiqua" w:cs="Book Antiqua"/>
        </w:rPr>
        <w:t>integrity</w:t>
      </w:r>
      <w:r w:rsidR="00C4723D">
        <w:rPr>
          <w:rFonts w:ascii="Book Antiqua" w:eastAsia="Book Antiqua" w:hAnsi="Book Antiqua" w:cs="Book Antiqua"/>
        </w:rPr>
        <w:t xml:space="preserve"> </w:t>
      </w:r>
      <w:r>
        <w:rPr>
          <w:rFonts w:ascii="Book Antiqua" w:eastAsia="Book Antiqua" w:hAnsi="Book Antiqua" w:cs="Book Antiqua"/>
        </w:rPr>
        <w:t>of</w:t>
      </w:r>
      <w:r w:rsidR="00C4723D">
        <w:rPr>
          <w:rFonts w:ascii="Book Antiqua" w:eastAsia="Book Antiqua" w:hAnsi="Book Antiqua" w:cs="Book Antiqua"/>
        </w:rPr>
        <w:t xml:space="preserve"> </w:t>
      </w:r>
      <w:r>
        <w:rPr>
          <w:rFonts w:ascii="Book Antiqua" w:eastAsia="Book Antiqua" w:hAnsi="Book Antiqua" w:cs="Book Antiqua"/>
        </w:rPr>
        <w:t>any</w:t>
      </w:r>
      <w:r w:rsidR="00C4723D">
        <w:rPr>
          <w:rFonts w:ascii="Book Antiqua" w:eastAsia="Book Antiqua" w:hAnsi="Book Antiqua" w:cs="Book Antiqua"/>
        </w:rPr>
        <w:t xml:space="preserve"> </w:t>
      </w:r>
      <w:r>
        <w:rPr>
          <w:rFonts w:ascii="Book Antiqua" w:eastAsia="Book Antiqua" w:hAnsi="Book Antiqua" w:cs="Book Antiqua"/>
        </w:rPr>
        <w:t>part</w:t>
      </w:r>
      <w:r w:rsidR="00C4723D">
        <w:rPr>
          <w:rFonts w:ascii="Book Antiqua" w:eastAsia="Book Antiqua" w:hAnsi="Book Antiqua" w:cs="Book Antiqua"/>
        </w:rPr>
        <w:t xml:space="preserve"> </w:t>
      </w:r>
      <w:r>
        <w:rPr>
          <w:rFonts w:ascii="Book Antiqua" w:eastAsia="Book Antiqua" w:hAnsi="Book Antiqua" w:cs="Book Antiqua"/>
        </w:rPr>
        <w:t>of</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work</w:t>
      </w:r>
      <w:r w:rsidR="00C4723D">
        <w:rPr>
          <w:rFonts w:ascii="Book Antiqua" w:eastAsia="Book Antiqua" w:hAnsi="Book Antiqua" w:cs="Book Antiqua"/>
        </w:rPr>
        <w:t xml:space="preserve"> </w:t>
      </w:r>
      <w:r>
        <w:rPr>
          <w:rFonts w:ascii="Book Antiqua" w:eastAsia="Book Antiqua" w:hAnsi="Book Antiqua" w:cs="Book Antiqua"/>
        </w:rPr>
        <w:t>are</w:t>
      </w:r>
      <w:r w:rsidR="00C4723D">
        <w:rPr>
          <w:rFonts w:ascii="Book Antiqua" w:eastAsia="Book Antiqua" w:hAnsi="Book Antiqua" w:cs="Book Antiqua"/>
        </w:rPr>
        <w:t xml:space="preserve"> </w:t>
      </w:r>
      <w:r>
        <w:rPr>
          <w:rFonts w:ascii="Book Antiqua" w:eastAsia="Book Antiqua" w:hAnsi="Book Antiqua" w:cs="Book Antiqua"/>
        </w:rPr>
        <w:t>appropriately</w:t>
      </w:r>
      <w:r w:rsidR="00C4723D">
        <w:rPr>
          <w:rFonts w:ascii="Book Antiqua" w:eastAsia="Book Antiqua" w:hAnsi="Book Antiqua" w:cs="Book Antiqua"/>
        </w:rPr>
        <w:t xml:space="preserve"> </w:t>
      </w:r>
      <w:r>
        <w:rPr>
          <w:rFonts w:ascii="Book Antiqua" w:eastAsia="Book Antiqua" w:hAnsi="Book Antiqua" w:cs="Book Antiqua"/>
        </w:rPr>
        <w:t>investigated</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resolved.</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study</w:t>
      </w:r>
      <w:r w:rsidR="00C4723D">
        <w:rPr>
          <w:rFonts w:ascii="Book Antiqua" w:eastAsia="Book Antiqua" w:hAnsi="Book Antiqua" w:cs="Book Antiqua"/>
        </w:rPr>
        <w:t xml:space="preserve"> </w:t>
      </w:r>
      <w:r>
        <w:rPr>
          <w:rFonts w:ascii="Book Antiqua" w:eastAsia="Book Antiqua" w:hAnsi="Book Antiqua" w:cs="Book Antiqua"/>
        </w:rPr>
        <w:t>was</w:t>
      </w:r>
      <w:r w:rsidR="00C4723D">
        <w:rPr>
          <w:rFonts w:ascii="Book Antiqua" w:eastAsia="Book Antiqua" w:hAnsi="Book Antiqua" w:cs="Book Antiqua"/>
        </w:rPr>
        <w:t xml:space="preserve"> </w:t>
      </w:r>
      <w:r>
        <w:rPr>
          <w:rFonts w:ascii="Book Antiqua" w:eastAsia="Book Antiqua" w:hAnsi="Book Antiqua" w:cs="Book Antiqua"/>
        </w:rPr>
        <w:t>conducted</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accordance</w:t>
      </w:r>
      <w:r w:rsidR="00C4723D">
        <w:rPr>
          <w:rFonts w:ascii="Book Antiqua" w:eastAsia="Book Antiqua" w:hAnsi="Book Antiqua" w:cs="Book Antiqua"/>
        </w:rPr>
        <w:t xml:space="preserve"> </w:t>
      </w:r>
      <w:r>
        <w:rPr>
          <w:rFonts w:ascii="Book Antiqua" w:eastAsia="Book Antiqua" w:hAnsi="Book Antiqua" w:cs="Book Antiqua"/>
        </w:rPr>
        <w:t>with</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Declaration</w:t>
      </w:r>
      <w:r w:rsidR="00C4723D">
        <w:rPr>
          <w:rFonts w:ascii="Book Antiqua" w:eastAsia="Book Antiqua" w:hAnsi="Book Antiqua" w:cs="Book Antiqua"/>
        </w:rPr>
        <w:t xml:space="preserve"> </w:t>
      </w:r>
      <w:r>
        <w:rPr>
          <w:rFonts w:ascii="Book Antiqua" w:eastAsia="Book Antiqua" w:hAnsi="Book Antiqua" w:cs="Book Antiqua"/>
        </w:rPr>
        <w:t>of</w:t>
      </w:r>
      <w:r w:rsidR="00C4723D">
        <w:rPr>
          <w:rFonts w:ascii="Book Antiqua" w:eastAsia="Book Antiqua" w:hAnsi="Book Antiqua" w:cs="Book Antiqua"/>
        </w:rPr>
        <w:t xml:space="preserve"> </w:t>
      </w:r>
      <w:r>
        <w:rPr>
          <w:rFonts w:ascii="Book Antiqua" w:eastAsia="Book Antiqua" w:hAnsi="Book Antiqua" w:cs="Book Antiqua"/>
        </w:rPr>
        <w:t>Helsinki</w:t>
      </w:r>
      <w:r w:rsidR="00C4723D">
        <w:rPr>
          <w:rFonts w:ascii="Book Antiqua" w:eastAsia="Book Antiqua" w:hAnsi="Book Antiqua" w:cs="Book Antiqua"/>
        </w:rPr>
        <w:t xml:space="preserve"> </w:t>
      </w:r>
      <w:r>
        <w:rPr>
          <w:rFonts w:ascii="Book Antiqua" w:eastAsia="Book Antiqua" w:hAnsi="Book Antiqua" w:cs="Book Antiqua"/>
        </w:rPr>
        <w:t>(as</w:t>
      </w:r>
      <w:r w:rsidR="00C4723D">
        <w:rPr>
          <w:rFonts w:ascii="Book Antiqua" w:eastAsia="Book Antiqua" w:hAnsi="Book Antiqua" w:cs="Book Antiqua"/>
        </w:rPr>
        <w:t xml:space="preserve"> </w:t>
      </w:r>
      <w:r>
        <w:rPr>
          <w:rFonts w:ascii="Book Antiqua" w:eastAsia="Book Antiqua" w:hAnsi="Book Antiqua" w:cs="Book Antiqua"/>
        </w:rPr>
        <w:t>revised</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2013).</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study</w:t>
      </w:r>
      <w:r w:rsidR="00C4723D">
        <w:rPr>
          <w:rFonts w:ascii="Book Antiqua" w:eastAsia="Book Antiqua" w:hAnsi="Book Antiqua" w:cs="Book Antiqua"/>
        </w:rPr>
        <w:t xml:space="preserve"> </w:t>
      </w:r>
      <w:r>
        <w:rPr>
          <w:rFonts w:ascii="Book Antiqua" w:eastAsia="Book Antiqua" w:hAnsi="Book Antiqua" w:cs="Book Antiqua"/>
        </w:rPr>
        <w:t>was</w:t>
      </w:r>
      <w:r w:rsidR="00C4723D">
        <w:rPr>
          <w:rFonts w:ascii="Book Antiqua" w:eastAsia="Book Antiqua" w:hAnsi="Book Antiqua" w:cs="Book Antiqua"/>
        </w:rPr>
        <w:t xml:space="preserve"> </w:t>
      </w:r>
      <w:r>
        <w:rPr>
          <w:rFonts w:ascii="Book Antiqua" w:eastAsia="Book Antiqua" w:hAnsi="Book Antiqua" w:cs="Book Antiqua"/>
        </w:rPr>
        <w:t>approved</w:t>
      </w:r>
      <w:r w:rsidR="00C4723D">
        <w:rPr>
          <w:rFonts w:ascii="Book Antiqua" w:eastAsia="Book Antiqua" w:hAnsi="Book Antiqua" w:cs="Book Antiqua"/>
        </w:rPr>
        <w:t xml:space="preserve"> </w:t>
      </w:r>
      <w:r>
        <w:rPr>
          <w:rFonts w:ascii="Book Antiqua" w:eastAsia="Book Antiqua" w:hAnsi="Book Antiqua" w:cs="Book Antiqua"/>
        </w:rPr>
        <w:t>by</w:t>
      </w:r>
      <w:r w:rsidR="00C4723D">
        <w:rPr>
          <w:rFonts w:ascii="Book Antiqua" w:eastAsia="Book Antiqua" w:hAnsi="Book Antiqua" w:cs="Book Antiqua"/>
        </w:rPr>
        <w:t xml:space="preserve"> </w:t>
      </w:r>
      <w:r>
        <w:rPr>
          <w:rFonts w:ascii="Book Antiqua" w:eastAsia="Book Antiqua" w:hAnsi="Book Antiqua" w:cs="Book Antiqua"/>
        </w:rPr>
        <w:t>Institutional</w:t>
      </w:r>
      <w:r w:rsidR="00C4723D">
        <w:rPr>
          <w:rFonts w:ascii="Book Antiqua" w:eastAsia="Book Antiqua" w:hAnsi="Book Antiqua" w:cs="Book Antiqua"/>
        </w:rPr>
        <w:t xml:space="preserve"> </w:t>
      </w:r>
      <w:r>
        <w:rPr>
          <w:rFonts w:ascii="Book Antiqua" w:eastAsia="Book Antiqua" w:hAnsi="Book Antiqua" w:cs="Book Antiqua"/>
        </w:rPr>
        <w:t>Review</w:t>
      </w:r>
      <w:r w:rsidR="00C4723D">
        <w:rPr>
          <w:rFonts w:ascii="Book Antiqua" w:eastAsia="Book Antiqua" w:hAnsi="Book Antiqua" w:cs="Book Antiqua"/>
        </w:rPr>
        <w:t xml:space="preserve"> </w:t>
      </w:r>
      <w:r>
        <w:rPr>
          <w:rFonts w:ascii="Book Antiqua" w:eastAsia="Book Antiqua" w:hAnsi="Book Antiqua" w:cs="Book Antiqua"/>
        </w:rPr>
        <w:t>Board</w:t>
      </w:r>
      <w:r w:rsidR="00C4723D">
        <w:rPr>
          <w:rFonts w:ascii="Book Antiqua" w:eastAsia="Book Antiqua" w:hAnsi="Book Antiqua" w:cs="Book Antiqua"/>
        </w:rPr>
        <w:t xml:space="preserve"> </w:t>
      </w:r>
      <w:r>
        <w:rPr>
          <w:rFonts w:ascii="Book Antiqua" w:eastAsia="Book Antiqua" w:hAnsi="Book Antiqua" w:cs="Book Antiqua"/>
        </w:rPr>
        <w:t>of</w:t>
      </w:r>
      <w:r w:rsidR="00C4723D">
        <w:rPr>
          <w:rFonts w:ascii="Book Antiqua" w:eastAsia="Book Antiqua" w:hAnsi="Book Antiqua" w:cs="Book Antiqua"/>
        </w:rPr>
        <w:t xml:space="preserve"> </w:t>
      </w:r>
      <w:proofErr w:type="spellStart"/>
      <w:r>
        <w:rPr>
          <w:rFonts w:ascii="Book Antiqua" w:eastAsia="Book Antiqua" w:hAnsi="Book Antiqua" w:cs="Book Antiqua"/>
        </w:rPr>
        <w:t>Ma’anshan</w:t>
      </w:r>
      <w:proofErr w:type="spellEnd"/>
      <w:r w:rsidR="00C4723D">
        <w:rPr>
          <w:rFonts w:ascii="Book Antiqua" w:eastAsia="Book Antiqua" w:hAnsi="Book Antiqua" w:cs="Book Antiqua"/>
        </w:rPr>
        <w:t xml:space="preserve"> </w:t>
      </w:r>
      <w:r>
        <w:rPr>
          <w:rFonts w:ascii="Book Antiqua" w:eastAsia="Book Antiqua" w:hAnsi="Book Antiqua" w:cs="Book Antiqua"/>
        </w:rPr>
        <w:t>Maternal</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Child</w:t>
      </w:r>
      <w:r w:rsidR="00C4723D">
        <w:rPr>
          <w:rFonts w:ascii="Book Antiqua" w:eastAsia="Book Antiqua" w:hAnsi="Book Antiqua" w:cs="Book Antiqua"/>
        </w:rPr>
        <w:t xml:space="preserve"> </w:t>
      </w:r>
      <w:r>
        <w:rPr>
          <w:rFonts w:ascii="Book Antiqua" w:eastAsia="Book Antiqua" w:hAnsi="Book Antiqua" w:cs="Book Antiqua"/>
        </w:rPr>
        <w:t>Health</w:t>
      </w:r>
      <w:r w:rsidR="00C4723D">
        <w:rPr>
          <w:rFonts w:ascii="Book Antiqua" w:eastAsia="Book Antiqua" w:hAnsi="Book Antiqua" w:cs="Book Antiqua"/>
        </w:rPr>
        <w:t xml:space="preserve"> </w:t>
      </w:r>
      <w:r>
        <w:rPr>
          <w:rFonts w:ascii="Book Antiqua" w:eastAsia="Book Antiqua" w:hAnsi="Book Antiqua" w:cs="Book Antiqua"/>
        </w:rPr>
        <w:t>Center.</w:t>
      </w:r>
      <w:r w:rsidR="00C4723D">
        <w:rPr>
          <w:rFonts w:ascii="Book Antiqua" w:eastAsia="Book Antiqua" w:hAnsi="Book Antiqua" w:cs="Book Antiqua"/>
        </w:rPr>
        <w:t xml:space="preserve"> </w:t>
      </w:r>
      <w:r>
        <w:rPr>
          <w:rFonts w:ascii="Book Antiqua" w:eastAsia="Book Antiqua" w:hAnsi="Book Antiqua" w:cs="Book Antiqua"/>
        </w:rPr>
        <w:t>All</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study</w:t>
      </w:r>
      <w:r w:rsidR="00C4723D">
        <w:rPr>
          <w:rFonts w:ascii="Book Antiqua" w:eastAsia="Book Antiqua" w:hAnsi="Book Antiqua" w:cs="Book Antiqua"/>
        </w:rPr>
        <w:t xml:space="preserve"> </w:t>
      </w:r>
      <w:r>
        <w:rPr>
          <w:rFonts w:ascii="Book Antiqua" w:eastAsia="Book Antiqua" w:hAnsi="Book Antiqua" w:cs="Book Antiqua"/>
        </w:rPr>
        <w:t>subjects</w:t>
      </w:r>
      <w:r w:rsidR="00C4723D">
        <w:rPr>
          <w:rFonts w:ascii="Book Antiqua" w:eastAsia="Book Antiqua" w:hAnsi="Book Antiqua" w:cs="Book Antiqua"/>
        </w:rPr>
        <w:t xml:space="preserve"> </w:t>
      </w:r>
      <w:r>
        <w:rPr>
          <w:rFonts w:ascii="Book Antiqua" w:eastAsia="Book Antiqua" w:hAnsi="Book Antiqua" w:cs="Book Antiqua"/>
        </w:rPr>
        <w:t>provided</w:t>
      </w:r>
      <w:r w:rsidR="00C4723D">
        <w:rPr>
          <w:rFonts w:ascii="Book Antiqua" w:eastAsia="Book Antiqua" w:hAnsi="Book Antiqua" w:cs="Book Antiqua"/>
        </w:rPr>
        <w:t xml:space="preserve"> </w:t>
      </w:r>
      <w:r>
        <w:rPr>
          <w:rFonts w:ascii="Book Antiqua" w:eastAsia="Book Antiqua" w:hAnsi="Book Antiqua" w:cs="Book Antiqua"/>
        </w:rPr>
        <w:t>informed</w:t>
      </w:r>
      <w:r w:rsidR="00C4723D">
        <w:rPr>
          <w:rFonts w:ascii="Book Antiqua" w:eastAsia="Book Antiqua" w:hAnsi="Book Antiqua" w:cs="Book Antiqua"/>
        </w:rPr>
        <w:t xml:space="preserve"> </w:t>
      </w:r>
      <w:r>
        <w:rPr>
          <w:rFonts w:ascii="Book Antiqua" w:eastAsia="Book Antiqua" w:hAnsi="Book Antiqua" w:cs="Book Antiqua"/>
        </w:rPr>
        <w:t>consent.</w:t>
      </w:r>
    </w:p>
    <w:p w14:paraId="461F382C" w14:textId="77777777" w:rsidR="00A77B3E" w:rsidRDefault="00A77B3E" w:rsidP="001C3358">
      <w:pPr>
        <w:spacing w:line="360" w:lineRule="auto"/>
        <w:jc w:val="both"/>
      </w:pPr>
    </w:p>
    <w:p w14:paraId="321EF81E" w14:textId="77777777" w:rsidR="003A40E2" w:rsidRPr="00C64A32" w:rsidRDefault="003A40E2" w:rsidP="003A40E2">
      <w:pPr>
        <w:adjustRightInd w:val="0"/>
        <w:snapToGrid w:val="0"/>
        <w:spacing w:line="360" w:lineRule="auto"/>
        <w:rPr>
          <w:rFonts w:ascii="Book Antiqua" w:hAnsi="Book Antiqua"/>
          <w:b/>
          <w:color w:val="000000"/>
        </w:rPr>
      </w:pPr>
      <w:bookmarkStart w:id="25" w:name="OLE_LINK5957"/>
      <w:bookmarkStart w:id="26" w:name="OLE_LINK5958"/>
      <w:bookmarkStart w:id="27" w:name="OLE_LINK5725"/>
      <w:bookmarkStart w:id="28" w:name="OLE_LINK6141"/>
      <w:bookmarkStart w:id="29" w:name="OLE_LINK6231"/>
      <w:bookmarkStart w:id="30" w:name="OLE_LINK6362"/>
      <w:bookmarkStart w:id="31" w:name="OLE_LINK6363"/>
      <w:r w:rsidRPr="00C64A32">
        <w:rPr>
          <w:rFonts w:ascii="Book Antiqua" w:hAnsi="Book Antiqua"/>
          <w:b/>
          <w:color w:val="000000"/>
        </w:rPr>
        <w:t>Informed consent statement</w:t>
      </w:r>
      <w:r w:rsidRPr="00C64A32">
        <w:rPr>
          <w:rFonts w:ascii="Book Antiqua" w:hAnsi="Book Antiqua"/>
          <w:b/>
          <w:bCs/>
          <w:iCs/>
          <w:color w:val="000000"/>
        </w:rPr>
        <w:t xml:space="preserve">: </w:t>
      </w:r>
      <w:r w:rsidRPr="00C64A32">
        <w:rPr>
          <w:rFonts w:ascii="Book Antiqua" w:hAnsi="Book Antiqua"/>
          <w:bCs/>
          <w:iCs/>
          <w:color w:val="000000"/>
        </w:rPr>
        <w:t>All study participants, or their legal guardian, provided informed written consent prior to study enrollment.</w:t>
      </w:r>
    </w:p>
    <w:bookmarkEnd w:id="25"/>
    <w:bookmarkEnd w:id="26"/>
    <w:bookmarkEnd w:id="27"/>
    <w:bookmarkEnd w:id="28"/>
    <w:bookmarkEnd w:id="29"/>
    <w:bookmarkEnd w:id="30"/>
    <w:bookmarkEnd w:id="31"/>
    <w:p w14:paraId="243FC11B" w14:textId="77777777" w:rsidR="001C3358" w:rsidRDefault="001C3358" w:rsidP="001C3358">
      <w:pPr>
        <w:spacing w:line="360" w:lineRule="auto"/>
        <w:jc w:val="both"/>
      </w:pPr>
    </w:p>
    <w:p w14:paraId="36BAC4A7" w14:textId="582B9F89" w:rsidR="00A77B3E" w:rsidRDefault="00000000" w:rsidP="001C3358">
      <w:pPr>
        <w:spacing w:line="360" w:lineRule="auto"/>
        <w:jc w:val="both"/>
      </w:pPr>
      <w:r>
        <w:rPr>
          <w:rFonts w:ascii="Book Antiqua" w:eastAsia="Book Antiqua" w:hAnsi="Book Antiqua" w:cs="Book Antiqua"/>
          <w:b/>
          <w:bCs/>
        </w:rPr>
        <w:t>Conflict-of-interest</w:t>
      </w:r>
      <w:r w:rsidR="00C4723D">
        <w:rPr>
          <w:rFonts w:ascii="Book Antiqua" w:eastAsia="Book Antiqua" w:hAnsi="Book Antiqua" w:cs="Book Antiqua"/>
          <w:b/>
          <w:bCs/>
        </w:rPr>
        <w:t xml:space="preserve"> </w:t>
      </w:r>
      <w:r>
        <w:rPr>
          <w:rFonts w:ascii="Book Antiqua" w:eastAsia="Book Antiqua" w:hAnsi="Book Antiqua" w:cs="Book Antiqua"/>
          <w:b/>
          <w:bCs/>
        </w:rPr>
        <w:t>statement:</w:t>
      </w:r>
      <w:r w:rsidR="00C4723D">
        <w:rPr>
          <w:rFonts w:ascii="Book Antiqua" w:eastAsia="Book Antiqua" w:hAnsi="Book Antiqua" w:cs="Book Antiqua"/>
          <w:b/>
          <w:bCs/>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authors</w:t>
      </w:r>
      <w:r w:rsidR="00C4723D">
        <w:rPr>
          <w:rFonts w:ascii="Book Antiqua" w:eastAsia="Book Antiqua" w:hAnsi="Book Antiqua" w:cs="Book Antiqua"/>
        </w:rPr>
        <w:t xml:space="preserve"> </w:t>
      </w:r>
      <w:r>
        <w:rPr>
          <w:rFonts w:ascii="Book Antiqua" w:eastAsia="Book Antiqua" w:hAnsi="Book Antiqua" w:cs="Book Antiqua"/>
        </w:rPr>
        <w:t>declare</w:t>
      </w:r>
      <w:r w:rsidR="00C4723D">
        <w:rPr>
          <w:rFonts w:ascii="Book Antiqua" w:eastAsia="Book Antiqua" w:hAnsi="Book Antiqua" w:cs="Book Antiqua"/>
        </w:rPr>
        <w:t xml:space="preserve"> </w:t>
      </w:r>
      <w:r>
        <w:rPr>
          <w:rFonts w:ascii="Book Antiqua" w:eastAsia="Book Antiqua" w:hAnsi="Book Antiqua" w:cs="Book Antiqua"/>
        </w:rPr>
        <w:t>that</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research</w:t>
      </w:r>
      <w:r w:rsidR="00C4723D">
        <w:rPr>
          <w:rFonts w:ascii="Book Antiqua" w:eastAsia="Book Antiqua" w:hAnsi="Book Antiqua" w:cs="Book Antiqua"/>
        </w:rPr>
        <w:t xml:space="preserve"> </w:t>
      </w:r>
      <w:r>
        <w:rPr>
          <w:rFonts w:ascii="Book Antiqua" w:eastAsia="Book Antiqua" w:hAnsi="Book Antiqua" w:cs="Book Antiqua"/>
        </w:rPr>
        <w:t>was</w:t>
      </w:r>
      <w:r w:rsidR="00C4723D">
        <w:rPr>
          <w:rFonts w:ascii="Book Antiqua" w:eastAsia="Book Antiqua" w:hAnsi="Book Antiqua" w:cs="Book Antiqua"/>
        </w:rPr>
        <w:t xml:space="preserve"> </w:t>
      </w:r>
      <w:r>
        <w:rPr>
          <w:rFonts w:ascii="Book Antiqua" w:eastAsia="Book Antiqua" w:hAnsi="Book Antiqua" w:cs="Book Antiqua"/>
        </w:rPr>
        <w:t>conducted</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absence</w:t>
      </w:r>
      <w:r w:rsidR="00C4723D">
        <w:rPr>
          <w:rFonts w:ascii="Book Antiqua" w:eastAsia="Book Antiqua" w:hAnsi="Book Antiqua" w:cs="Book Antiqua"/>
        </w:rPr>
        <w:t xml:space="preserve"> </w:t>
      </w:r>
      <w:r>
        <w:rPr>
          <w:rFonts w:ascii="Book Antiqua" w:eastAsia="Book Antiqua" w:hAnsi="Book Antiqua" w:cs="Book Antiqua"/>
        </w:rPr>
        <w:t>of</w:t>
      </w:r>
      <w:r w:rsidR="00C4723D">
        <w:rPr>
          <w:rFonts w:ascii="Book Antiqua" w:eastAsia="Book Antiqua" w:hAnsi="Book Antiqua" w:cs="Book Antiqua"/>
        </w:rPr>
        <w:t xml:space="preserve"> </w:t>
      </w:r>
      <w:r>
        <w:rPr>
          <w:rFonts w:ascii="Book Antiqua" w:eastAsia="Book Antiqua" w:hAnsi="Book Antiqua" w:cs="Book Antiqua"/>
        </w:rPr>
        <w:t>any</w:t>
      </w:r>
      <w:r w:rsidR="00C4723D">
        <w:rPr>
          <w:rFonts w:ascii="Book Antiqua" w:eastAsia="Book Antiqua" w:hAnsi="Book Antiqua" w:cs="Book Antiqua"/>
        </w:rPr>
        <w:t xml:space="preserve"> </w:t>
      </w:r>
      <w:r>
        <w:rPr>
          <w:rFonts w:ascii="Book Antiqua" w:eastAsia="Book Antiqua" w:hAnsi="Book Antiqua" w:cs="Book Antiqua"/>
        </w:rPr>
        <w:t>commercial</w:t>
      </w:r>
      <w:r w:rsidR="00C4723D">
        <w:rPr>
          <w:rFonts w:ascii="Book Antiqua" w:eastAsia="Book Antiqua" w:hAnsi="Book Antiqua" w:cs="Book Antiqua"/>
        </w:rPr>
        <w:t xml:space="preserve"> </w:t>
      </w:r>
      <w:r>
        <w:rPr>
          <w:rFonts w:ascii="Book Antiqua" w:eastAsia="Book Antiqua" w:hAnsi="Book Antiqua" w:cs="Book Antiqua"/>
        </w:rPr>
        <w:t>or</w:t>
      </w:r>
      <w:r w:rsidR="00C4723D">
        <w:rPr>
          <w:rFonts w:ascii="Book Antiqua" w:eastAsia="Book Antiqua" w:hAnsi="Book Antiqua" w:cs="Book Antiqua"/>
        </w:rPr>
        <w:t xml:space="preserve"> </w:t>
      </w:r>
      <w:r>
        <w:rPr>
          <w:rFonts w:ascii="Book Antiqua" w:eastAsia="Book Antiqua" w:hAnsi="Book Antiqua" w:cs="Book Antiqua"/>
        </w:rPr>
        <w:t>financial</w:t>
      </w:r>
      <w:r w:rsidR="00C4723D">
        <w:rPr>
          <w:rFonts w:ascii="Book Antiqua" w:eastAsia="Book Antiqua" w:hAnsi="Book Antiqua" w:cs="Book Antiqua"/>
        </w:rPr>
        <w:t xml:space="preserve"> </w:t>
      </w:r>
      <w:r>
        <w:rPr>
          <w:rFonts w:ascii="Book Antiqua" w:eastAsia="Book Antiqua" w:hAnsi="Book Antiqua" w:cs="Book Antiqua"/>
        </w:rPr>
        <w:t>relationships</w:t>
      </w:r>
      <w:r w:rsidR="00C4723D">
        <w:rPr>
          <w:rFonts w:ascii="Book Antiqua" w:eastAsia="Book Antiqua" w:hAnsi="Book Antiqua" w:cs="Book Antiqua"/>
        </w:rPr>
        <w:t xml:space="preserve"> </w:t>
      </w:r>
      <w:r>
        <w:rPr>
          <w:rFonts w:ascii="Book Antiqua" w:eastAsia="Book Antiqua" w:hAnsi="Book Antiqua" w:cs="Book Antiqua"/>
        </w:rPr>
        <w:t>that</w:t>
      </w:r>
      <w:r w:rsidR="00C4723D">
        <w:rPr>
          <w:rFonts w:ascii="Book Antiqua" w:eastAsia="Book Antiqua" w:hAnsi="Book Antiqua" w:cs="Book Antiqua"/>
        </w:rPr>
        <w:t xml:space="preserve"> </w:t>
      </w:r>
      <w:r>
        <w:rPr>
          <w:rFonts w:ascii="Book Antiqua" w:eastAsia="Book Antiqua" w:hAnsi="Book Antiqua" w:cs="Book Antiqua"/>
        </w:rPr>
        <w:t>could</w:t>
      </w:r>
      <w:r w:rsidR="00C4723D">
        <w:rPr>
          <w:rFonts w:ascii="Book Antiqua" w:eastAsia="Book Antiqua" w:hAnsi="Book Antiqua" w:cs="Book Antiqua"/>
        </w:rPr>
        <w:t xml:space="preserve"> </w:t>
      </w:r>
      <w:r>
        <w:rPr>
          <w:rFonts w:ascii="Book Antiqua" w:eastAsia="Book Antiqua" w:hAnsi="Book Antiqua" w:cs="Book Antiqua"/>
        </w:rPr>
        <w:t>be</w:t>
      </w:r>
      <w:r w:rsidR="00C4723D">
        <w:rPr>
          <w:rFonts w:ascii="Book Antiqua" w:eastAsia="Book Antiqua" w:hAnsi="Book Antiqua" w:cs="Book Antiqua"/>
        </w:rPr>
        <w:t xml:space="preserve"> </w:t>
      </w:r>
      <w:r>
        <w:rPr>
          <w:rFonts w:ascii="Book Antiqua" w:eastAsia="Book Antiqua" w:hAnsi="Book Antiqua" w:cs="Book Antiqua"/>
        </w:rPr>
        <w:t>construed</w:t>
      </w:r>
      <w:r w:rsidR="00C4723D">
        <w:rPr>
          <w:rFonts w:ascii="Book Antiqua" w:eastAsia="Book Antiqua" w:hAnsi="Book Antiqua" w:cs="Book Antiqua"/>
        </w:rPr>
        <w:t xml:space="preserve"> </w:t>
      </w:r>
      <w:r>
        <w:rPr>
          <w:rFonts w:ascii="Book Antiqua" w:eastAsia="Book Antiqua" w:hAnsi="Book Antiqua" w:cs="Book Antiqua"/>
        </w:rPr>
        <w:t>as</w:t>
      </w:r>
      <w:r w:rsidR="00C4723D">
        <w:rPr>
          <w:rFonts w:ascii="Book Antiqua" w:eastAsia="Book Antiqua" w:hAnsi="Book Antiqua" w:cs="Book Antiqua"/>
        </w:rPr>
        <w:t xml:space="preserve"> </w:t>
      </w:r>
      <w:r>
        <w:rPr>
          <w:rFonts w:ascii="Book Antiqua" w:eastAsia="Book Antiqua" w:hAnsi="Book Antiqua" w:cs="Book Antiqua"/>
        </w:rPr>
        <w:t>a</w:t>
      </w:r>
      <w:r w:rsidR="00C4723D">
        <w:rPr>
          <w:rFonts w:ascii="Book Antiqua" w:eastAsia="Book Antiqua" w:hAnsi="Book Antiqua" w:cs="Book Antiqua"/>
        </w:rPr>
        <w:t xml:space="preserve"> </w:t>
      </w:r>
      <w:r>
        <w:rPr>
          <w:rFonts w:ascii="Book Antiqua" w:eastAsia="Book Antiqua" w:hAnsi="Book Antiqua" w:cs="Book Antiqua"/>
        </w:rPr>
        <w:t>potential</w:t>
      </w:r>
      <w:r w:rsidR="00C4723D">
        <w:rPr>
          <w:rFonts w:ascii="Book Antiqua" w:eastAsia="Book Antiqua" w:hAnsi="Book Antiqua" w:cs="Book Antiqua"/>
        </w:rPr>
        <w:t xml:space="preserve"> </w:t>
      </w:r>
      <w:r>
        <w:rPr>
          <w:rFonts w:ascii="Book Antiqua" w:eastAsia="Book Antiqua" w:hAnsi="Book Antiqua" w:cs="Book Antiqua"/>
        </w:rPr>
        <w:t>conflict</w:t>
      </w:r>
      <w:r w:rsidR="00C4723D">
        <w:rPr>
          <w:rFonts w:ascii="Book Antiqua" w:eastAsia="Book Antiqua" w:hAnsi="Book Antiqua" w:cs="Book Antiqua"/>
        </w:rPr>
        <w:t xml:space="preserve"> </w:t>
      </w:r>
      <w:r>
        <w:rPr>
          <w:rFonts w:ascii="Book Antiqua" w:eastAsia="Book Antiqua" w:hAnsi="Book Antiqua" w:cs="Book Antiqua"/>
        </w:rPr>
        <w:t>of</w:t>
      </w:r>
      <w:r w:rsidR="00C4723D">
        <w:rPr>
          <w:rFonts w:ascii="Book Antiqua" w:eastAsia="Book Antiqua" w:hAnsi="Book Antiqua" w:cs="Book Antiqua"/>
        </w:rPr>
        <w:t xml:space="preserve"> </w:t>
      </w:r>
      <w:r>
        <w:rPr>
          <w:rFonts w:ascii="Book Antiqua" w:eastAsia="Book Antiqua" w:hAnsi="Book Antiqua" w:cs="Book Antiqua"/>
        </w:rPr>
        <w:t>interest.</w:t>
      </w:r>
    </w:p>
    <w:p w14:paraId="36171E40" w14:textId="77777777" w:rsidR="00A77B3E" w:rsidRDefault="00A77B3E" w:rsidP="003A40E2">
      <w:pPr>
        <w:spacing w:line="360" w:lineRule="auto"/>
        <w:jc w:val="both"/>
      </w:pPr>
    </w:p>
    <w:p w14:paraId="2FF04016" w14:textId="33BAE0F5" w:rsidR="00A77B3E" w:rsidRDefault="00000000" w:rsidP="003A40E2">
      <w:pPr>
        <w:spacing w:line="360" w:lineRule="auto"/>
        <w:jc w:val="both"/>
      </w:pPr>
      <w:r>
        <w:rPr>
          <w:rFonts w:ascii="Book Antiqua" w:eastAsia="Book Antiqua" w:hAnsi="Book Antiqua" w:cs="Book Antiqua"/>
          <w:b/>
          <w:bCs/>
        </w:rPr>
        <w:t>Data</w:t>
      </w:r>
      <w:r w:rsidR="00C4723D">
        <w:rPr>
          <w:rFonts w:ascii="Book Antiqua" w:eastAsia="Book Antiqua" w:hAnsi="Book Antiqua" w:cs="Book Antiqua"/>
          <w:b/>
          <w:bCs/>
        </w:rPr>
        <w:t xml:space="preserve"> </w:t>
      </w:r>
      <w:r>
        <w:rPr>
          <w:rFonts w:ascii="Book Antiqua" w:eastAsia="Book Antiqua" w:hAnsi="Book Antiqua" w:cs="Book Antiqua"/>
          <w:b/>
          <w:bCs/>
        </w:rPr>
        <w:t>sharing</w:t>
      </w:r>
      <w:r w:rsidR="00C4723D">
        <w:rPr>
          <w:rFonts w:ascii="Book Antiqua" w:eastAsia="Book Antiqua" w:hAnsi="Book Antiqua" w:cs="Book Antiqua"/>
          <w:b/>
          <w:bCs/>
        </w:rPr>
        <w:t xml:space="preserve"> </w:t>
      </w:r>
      <w:r>
        <w:rPr>
          <w:rFonts w:ascii="Book Antiqua" w:eastAsia="Book Antiqua" w:hAnsi="Book Antiqua" w:cs="Book Antiqua"/>
          <w:b/>
          <w:bCs/>
        </w:rPr>
        <w:t>statement:</w:t>
      </w:r>
      <w:r w:rsidR="00C4723D">
        <w:rPr>
          <w:rFonts w:ascii="Book Antiqua" w:eastAsia="Book Antiqua" w:hAnsi="Book Antiqua" w:cs="Book Antiqua"/>
          <w:b/>
          <w:bCs/>
        </w:rPr>
        <w:t xml:space="preserve"> </w:t>
      </w:r>
      <w:r>
        <w:rPr>
          <w:rFonts w:ascii="Book Antiqua" w:eastAsia="Book Antiqua" w:hAnsi="Book Antiqua" w:cs="Book Antiqua"/>
        </w:rPr>
        <w:t>Not</w:t>
      </w:r>
      <w:r w:rsidR="00C4723D">
        <w:rPr>
          <w:rFonts w:ascii="Book Antiqua" w:eastAsia="Book Antiqua" w:hAnsi="Book Antiqua" w:cs="Book Antiqua"/>
        </w:rPr>
        <w:t xml:space="preserve"> </w:t>
      </w:r>
      <w:r>
        <w:rPr>
          <w:rFonts w:ascii="Book Antiqua" w:eastAsia="Book Antiqua" w:hAnsi="Book Antiqua" w:cs="Book Antiqua"/>
        </w:rPr>
        <w:t>applicable.</w:t>
      </w:r>
    </w:p>
    <w:p w14:paraId="2ED766BB" w14:textId="77777777" w:rsidR="00A77B3E" w:rsidRDefault="00A77B3E" w:rsidP="003A40E2">
      <w:pPr>
        <w:spacing w:line="360" w:lineRule="auto"/>
        <w:jc w:val="both"/>
      </w:pPr>
    </w:p>
    <w:p w14:paraId="188CEC80" w14:textId="2D40D461" w:rsidR="00A77B3E" w:rsidRDefault="00000000">
      <w:pPr>
        <w:spacing w:line="360" w:lineRule="auto"/>
        <w:jc w:val="both"/>
      </w:pPr>
      <w:r>
        <w:rPr>
          <w:rFonts w:ascii="Book Antiqua" w:eastAsia="Book Antiqua" w:hAnsi="Book Antiqua" w:cs="Book Antiqua"/>
          <w:b/>
          <w:bCs/>
        </w:rPr>
        <w:t>Open-Access:</w:t>
      </w:r>
      <w:r w:rsidR="00C4723D">
        <w:rPr>
          <w:rFonts w:ascii="Book Antiqua" w:eastAsia="Book Antiqua" w:hAnsi="Book Antiqua" w:cs="Book Antiqua"/>
          <w:b/>
          <w:bCs/>
        </w:rPr>
        <w:t xml:space="preserve"> </w:t>
      </w:r>
      <w:r>
        <w:rPr>
          <w:rFonts w:ascii="Book Antiqua" w:eastAsia="Book Antiqua" w:hAnsi="Book Antiqua" w:cs="Book Antiqua"/>
        </w:rPr>
        <w:t>This</w:t>
      </w:r>
      <w:r w:rsidR="00C4723D">
        <w:rPr>
          <w:rFonts w:ascii="Book Antiqua" w:eastAsia="Book Antiqua" w:hAnsi="Book Antiqua" w:cs="Book Antiqua"/>
        </w:rPr>
        <w:t xml:space="preserve"> </w:t>
      </w:r>
      <w:r>
        <w:rPr>
          <w:rFonts w:ascii="Book Antiqua" w:eastAsia="Book Antiqua" w:hAnsi="Book Antiqua" w:cs="Book Antiqua"/>
        </w:rPr>
        <w:t>article</w:t>
      </w:r>
      <w:r w:rsidR="00C4723D">
        <w:rPr>
          <w:rFonts w:ascii="Book Antiqua" w:eastAsia="Book Antiqua" w:hAnsi="Book Antiqua" w:cs="Book Antiqua"/>
        </w:rPr>
        <w:t xml:space="preserve"> </w:t>
      </w:r>
      <w:r>
        <w:rPr>
          <w:rFonts w:ascii="Book Antiqua" w:eastAsia="Book Antiqua" w:hAnsi="Book Antiqua" w:cs="Book Antiqua"/>
        </w:rPr>
        <w:t>is</w:t>
      </w:r>
      <w:r w:rsidR="00C4723D">
        <w:rPr>
          <w:rFonts w:ascii="Book Antiqua" w:eastAsia="Book Antiqua" w:hAnsi="Book Antiqua" w:cs="Book Antiqua"/>
        </w:rPr>
        <w:t xml:space="preserve"> </w:t>
      </w:r>
      <w:r>
        <w:rPr>
          <w:rFonts w:ascii="Book Antiqua" w:eastAsia="Book Antiqua" w:hAnsi="Book Antiqua" w:cs="Book Antiqua"/>
        </w:rPr>
        <w:t>an</w:t>
      </w:r>
      <w:r w:rsidR="00C4723D">
        <w:rPr>
          <w:rFonts w:ascii="Book Antiqua" w:eastAsia="Book Antiqua" w:hAnsi="Book Antiqua" w:cs="Book Antiqua"/>
        </w:rPr>
        <w:t xml:space="preserve"> </w:t>
      </w:r>
      <w:r>
        <w:rPr>
          <w:rFonts w:ascii="Book Antiqua" w:eastAsia="Book Antiqua" w:hAnsi="Book Antiqua" w:cs="Book Antiqua"/>
        </w:rPr>
        <w:t>open-access</w:t>
      </w:r>
      <w:r w:rsidR="00C4723D">
        <w:rPr>
          <w:rFonts w:ascii="Book Antiqua" w:eastAsia="Book Antiqua" w:hAnsi="Book Antiqua" w:cs="Book Antiqua"/>
        </w:rPr>
        <w:t xml:space="preserve"> </w:t>
      </w:r>
      <w:r>
        <w:rPr>
          <w:rFonts w:ascii="Book Antiqua" w:eastAsia="Book Antiqua" w:hAnsi="Book Antiqua" w:cs="Book Antiqua"/>
        </w:rPr>
        <w:t>article</w:t>
      </w:r>
      <w:r w:rsidR="00C4723D">
        <w:rPr>
          <w:rFonts w:ascii="Book Antiqua" w:eastAsia="Book Antiqua" w:hAnsi="Book Antiqua" w:cs="Book Antiqua"/>
        </w:rPr>
        <w:t xml:space="preserve"> </w:t>
      </w:r>
      <w:r>
        <w:rPr>
          <w:rFonts w:ascii="Book Antiqua" w:eastAsia="Book Antiqua" w:hAnsi="Book Antiqua" w:cs="Book Antiqua"/>
        </w:rPr>
        <w:t>that</w:t>
      </w:r>
      <w:r w:rsidR="00C4723D">
        <w:rPr>
          <w:rFonts w:ascii="Book Antiqua" w:eastAsia="Book Antiqua" w:hAnsi="Book Antiqua" w:cs="Book Antiqua"/>
        </w:rPr>
        <w:t xml:space="preserve"> </w:t>
      </w:r>
      <w:r>
        <w:rPr>
          <w:rFonts w:ascii="Book Antiqua" w:eastAsia="Book Antiqua" w:hAnsi="Book Antiqua" w:cs="Book Antiqua"/>
        </w:rPr>
        <w:t>was</w:t>
      </w:r>
      <w:r w:rsidR="00C4723D">
        <w:rPr>
          <w:rFonts w:ascii="Book Antiqua" w:eastAsia="Book Antiqua" w:hAnsi="Book Antiqua" w:cs="Book Antiqua"/>
        </w:rPr>
        <w:t xml:space="preserve"> </w:t>
      </w:r>
      <w:r>
        <w:rPr>
          <w:rFonts w:ascii="Book Antiqua" w:eastAsia="Book Antiqua" w:hAnsi="Book Antiqua" w:cs="Book Antiqua"/>
        </w:rPr>
        <w:t>selected</w:t>
      </w:r>
      <w:r w:rsidR="00C4723D">
        <w:rPr>
          <w:rFonts w:ascii="Book Antiqua" w:eastAsia="Book Antiqua" w:hAnsi="Book Antiqua" w:cs="Book Antiqua"/>
        </w:rPr>
        <w:t xml:space="preserve"> </w:t>
      </w:r>
      <w:r>
        <w:rPr>
          <w:rFonts w:ascii="Book Antiqua" w:eastAsia="Book Antiqua" w:hAnsi="Book Antiqua" w:cs="Book Antiqua"/>
        </w:rPr>
        <w:t>by</w:t>
      </w:r>
      <w:r w:rsidR="00C4723D">
        <w:rPr>
          <w:rFonts w:ascii="Book Antiqua" w:eastAsia="Book Antiqua" w:hAnsi="Book Antiqua" w:cs="Book Antiqua"/>
        </w:rPr>
        <w:t xml:space="preserve"> </w:t>
      </w:r>
      <w:r>
        <w:rPr>
          <w:rFonts w:ascii="Book Antiqua" w:eastAsia="Book Antiqua" w:hAnsi="Book Antiqua" w:cs="Book Antiqua"/>
        </w:rPr>
        <w:t>an</w:t>
      </w:r>
      <w:r w:rsidR="00C4723D">
        <w:rPr>
          <w:rFonts w:ascii="Book Antiqua" w:eastAsia="Book Antiqua" w:hAnsi="Book Antiqua" w:cs="Book Antiqua"/>
        </w:rPr>
        <w:t xml:space="preserve"> </w:t>
      </w:r>
      <w:r>
        <w:rPr>
          <w:rFonts w:ascii="Book Antiqua" w:eastAsia="Book Antiqua" w:hAnsi="Book Antiqua" w:cs="Book Antiqua"/>
        </w:rPr>
        <w:t>in-house</w:t>
      </w:r>
      <w:r w:rsidR="00C4723D">
        <w:rPr>
          <w:rFonts w:ascii="Book Antiqua" w:eastAsia="Book Antiqua" w:hAnsi="Book Antiqua" w:cs="Book Antiqua"/>
        </w:rPr>
        <w:t xml:space="preserve"> </w:t>
      </w:r>
      <w:r>
        <w:rPr>
          <w:rFonts w:ascii="Book Antiqua" w:eastAsia="Book Antiqua" w:hAnsi="Book Antiqua" w:cs="Book Antiqua"/>
        </w:rPr>
        <w:t>editor</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fully</w:t>
      </w:r>
      <w:r w:rsidR="00C4723D">
        <w:rPr>
          <w:rFonts w:ascii="Book Antiqua" w:eastAsia="Book Antiqua" w:hAnsi="Book Antiqua" w:cs="Book Antiqua"/>
        </w:rPr>
        <w:t xml:space="preserve"> </w:t>
      </w:r>
      <w:r>
        <w:rPr>
          <w:rFonts w:ascii="Book Antiqua" w:eastAsia="Book Antiqua" w:hAnsi="Book Antiqua" w:cs="Book Antiqua"/>
        </w:rPr>
        <w:t>peer-reviewed</w:t>
      </w:r>
      <w:r w:rsidR="00C4723D">
        <w:rPr>
          <w:rFonts w:ascii="Book Antiqua" w:eastAsia="Book Antiqua" w:hAnsi="Book Antiqua" w:cs="Book Antiqua"/>
        </w:rPr>
        <w:t xml:space="preserve"> </w:t>
      </w:r>
      <w:r>
        <w:rPr>
          <w:rFonts w:ascii="Book Antiqua" w:eastAsia="Book Antiqua" w:hAnsi="Book Antiqua" w:cs="Book Antiqua"/>
        </w:rPr>
        <w:t>by</w:t>
      </w:r>
      <w:r w:rsidR="00C4723D">
        <w:rPr>
          <w:rFonts w:ascii="Book Antiqua" w:eastAsia="Book Antiqua" w:hAnsi="Book Antiqua" w:cs="Book Antiqua"/>
        </w:rPr>
        <w:t xml:space="preserve"> </w:t>
      </w:r>
      <w:r>
        <w:rPr>
          <w:rFonts w:ascii="Book Antiqua" w:eastAsia="Book Antiqua" w:hAnsi="Book Antiqua" w:cs="Book Antiqua"/>
        </w:rPr>
        <w:t>external</w:t>
      </w:r>
      <w:r w:rsidR="00C4723D">
        <w:rPr>
          <w:rFonts w:ascii="Book Antiqua" w:eastAsia="Book Antiqua" w:hAnsi="Book Antiqua" w:cs="Book Antiqua"/>
        </w:rPr>
        <w:t xml:space="preserve"> </w:t>
      </w:r>
      <w:r>
        <w:rPr>
          <w:rFonts w:ascii="Book Antiqua" w:eastAsia="Book Antiqua" w:hAnsi="Book Antiqua" w:cs="Book Antiqua"/>
        </w:rPr>
        <w:t>reviewers.</w:t>
      </w:r>
      <w:r w:rsidR="00C4723D">
        <w:rPr>
          <w:rFonts w:ascii="Book Antiqua" w:eastAsia="Book Antiqua" w:hAnsi="Book Antiqua" w:cs="Book Antiqua"/>
        </w:rPr>
        <w:t xml:space="preserve"> </w:t>
      </w:r>
      <w:r>
        <w:rPr>
          <w:rFonts w:ascii="Book Antiqua" w:eastAsia="Book Antiqua" w:hAnsi="Book Antiqua" w:cs="Book Antiqua"/>
        </w:rPr>
        <w:t>It</w:t>
      </w:r>
      <w:r w:rsidR="00C4723D">
        <w:rPr>
          <w:rFonts w:ascii="Book Antiqua" w:eastAsia="Book Antiqua" w:hAnsi="Book Antiqua" w:cs="Book Antiqua"/>
        </w:rPr>
        <w:t xml:space="preserve"> </w:t>
      </w:r>
      <w:r>
        <w:rPr>
          <w:rFonts w:ascii="Book Antiqua" w:eastAsia="Book Antiqua" w:hAnsi="Book Antiqua" w:cs="Book Antiqua"/>
        </w:rPr>
        <w:t>is</w:t>
      </w:r>
      <w:r w:rsidR="00C4723D">
        <w:rPr>
          <w:rFonts w:ascii="Book Antiqua" w:eastAsia="Book Antiqua" w:hAnsi="Book Antiqua" w:cs="Book Antiqua"/>
        </w:rPr>
        <w:t xml:space="preserve"> </w:t>
      </w:r>
      <w:r>
        <w:rPr>
          <w:rFonts w:ascii="Book Antiqua" w:eastAsia="Book Antiqua" w:hAnsi="Book Antiqua" w:cs="Book Antiqua"/>
        </w:rPr>
        <w:t>distributed</w:t>
      </w:r>
      <w:r w:rsidR="00C4723D">
        <w:rPr>
          <w:rFonts w:ascii="Book Antiqua" w:eastAsia="Book Antiqua" w:hAnsi="Book Antiqua" w:cs="Book Antiqua"/>
        </w:rPr>
        <w:t xml:space="preserve"> </w:t>
      </w:r>
      <w:r>
        <w:rPr>
          <w:rFonts w:ascii="Book Antiqua" w:eastAsia="Book Antiqua" w:hAnsi="Book Antiqua" w:cs="Book Antiqua"/>
        </w:rPr>
        <w:t>in</w:t>
      </w:r>
      <w:r w:rsidR="00C4723D">
        <w:rPr>
          <w:rFonts w:ascii="Book Antiqua" w:eastAsia="Book Antiqua" w:hAnsi="Book Antiqua" w:cs="Book Antiqua"/>
        </w:rPr>
        <w:t xml:space="preserve"> </w:t>
      </w:r>
      <w:r>
        <w:rPr>
          <w:rFonts w:ascii="Book Antiqua" w:eastAsia="Book Antiqua" w:hAnsi="Book Antiqua" w:cs="Book Antiqua"/>
        </w:rPr>
        <w:t>accordance</w:t>
      </w:r>
      <w:r w:rsidR="00C4723D">
        <w:rPr>
          <w:rFonts w:ascii="Book Antiqua" w:eastAsia="Book Antiqua" w:hAnsi="Book Antiqua" w:cs="Book Antiqua"/>
        </w:rPr>
        <w:t xml:space="preserve"> </w:t>
      </w:r>
      <w:r>
        <w:rPr>
          <w:rFonts w:ascii="Book Antiqua" w:eastAsia="Book Antiqua" w:hAnsi="Book Antiqua" w:cs="Book Antiqua"/>
        </w:rPr>
        <w:t>with</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Creative</w:t>
      </w:r>
      <w:r w:rsidR="00C4723D">
        <w:rPr>
          <w:rFonts w:ascii="Book Antiqua" w:eastAsia="Book Antiqua" w:hAnsi="Book Antiqua" w:cs="Book Antiqua"/>
        </w:rPr>
        <w:t xml:space="preserve"> </w:t>
      </w:r>
      <w:r>
        <w:rPr>
          <w:rFonts w:ascii="Book Antiqua" w:eastAsia="Book Antiqua" w:hAnsi="Book Antiqua" w:cs="Book Antiqua"/>
        </w:rPr>
        <w:t>Commons</w:t>
      </w:r>
      <w:r w:rsidR="00C4723D">
        <w:rPr>
          <w:rFonts w:ascii="Book Antiqua" w:eastAsia="Book Antiqua" w:hAnsi="Book Antiqua" w:cs="Book Antiqua"/>
        </w:rPr>
        <w:t xml:space="preserve"> </w:t>
      </w:r>
      <w:r>
        <w:rPr>
          <w:rFonts w:ascii="Book Antiqua" w:eastAsia="Book Antiqua" w:hAnsi="Book Antiqua" w:cs="Book Antiqua"/>
        </w:rPr>
        <w:t>Attribution</w:t>
      </w:r>
      <w:r w:rsidR="00C4723D">
        <w:rPr>
          <w:rFonts w:ascii="Book Antiqua" w:eastAsia="Book Antiqua" w:hAnsi="Book Antiqua" w:cs="Book Antiqua"/>
        </w:rPr>
        <w:t xml:space="preserve"> </w:t>
      </w:r>
      <w:proofErr w:type="spellStart"/>
      <w:r>
        <w:rPr>
          <w:rFonts w:ascii="Book Antiqua" w:eastAsia="Book Antiqua" w:hAnsi="Book Antiqua" w:cs="Book Antiqua"/>
        </w:rPr>
        <w:t>NonCommercial</w:t>
      </w:r>
      <w:proofErr w:type="spellEnd"/>
      <w:r w:rsidR="00C4723D">
        <w:rPr>
          <w:rFonts w:ascii="Book Antiqua" w:eastAsia="Book Antiqua" w:hAnsi="Book Antiqua" w:cs="Book Antiqua"/>
        </w:rPr>
        <w:t xml:space="preserve"> </w:t>
      </w:r>
      <w:r>
        <w:rPr>
          <w:rFonts w:ascii="Book Antiqua" w:eastAsia="Book Antiqua" w:hAnsi="Book Antiqua" w:cs="Book Antiqua"/>
        </w:rPr>
        <w:t>(CC</w:t>
      </w:r>
      <w:r w:rsidR="00C4723D">
        <w:rPr>
          <w:rFonts w:ascii="Book Antiqua" w:eastAsia="Book Antiqua" w:hAnsi="Book Antiqua" w:cs="Book Antiqua"/>
        </w:rPr>
        <w:t xml:space="preserve"> </w:t>
      </w:r>
      <w:r>
        <w:rPr>
          <w:rFonts w:ascii="Book Antiqua" w:eastAsia="Book Antiqua" w:hAnsi="Book Antiqua" w:cs="Book Antiqua"/>
        </w:rPr>
        <w:t>BY-NC</w:t>
      </w:r>
      <w:r w:rsidR="00C4723D">
        <w:rPr>
          <w:rFonts w:ascii="Book Antiqua" w:eastAsia="Book Antiqua" w:hAnsi="Book Antiqua" w:cs="Book Antiqua"/>
        </w:rPr>
        <w:t xml:space="preserve"> </w:t>
      </w:r>
      <w:r>
        <w:rPr>
          <w:rFonts w:ascii="Book Antiqua" w:eastAsia="Book Antiqua" w:hAnsi="Book Antiqua" w:cs="Book Antiqua"/>
        </w:rPr>
        <w:t>4.0)</w:t>
      </w:r>
      <w:r w:rsidR="00C4723D">
        <w:rPr>
          <w:rFonts w:ascii="Book Antiqua" w:eastAsia="Book Antiqua" w:hAnsi="Book Antiqua" w:cs="Book Antiqua"/>
        </w:rPr>
        <w:t xml:space="preserve"> </w:t>
      </w:r>
      <w:r>
        <w:rPr>
          <w:rFonts w:ascii="Book Antiqua" w:eastAsia="Book Antiqua" w:hAnsi="Book Antiqua" w:cs="Book Antiqua"/>
        </w:rPr>
        <w:t>license,</w:t>
      </w:r>
      <w:r w:rsidR="00C4723D">
        <w:rPr>
          <w:rFonts w:ascii="Book Antiqua" w:eastAsia="Book Antiqua" w:hAnsi="Book Antiqua" w:cs="Book Antiqua"/>
        </w:rPr>
        <w:t xml:space="preserve"> </w:t>
      </w:r>
      <w:r>
        <w:rPr>
          <w:rFonts w:ascii="Book Antiqua" w:eastAsia="Book Antiqua" w:hAnsi="Book Antiqua" w:cs="Book Antiqua"/>
        </w:rPr>
        <w:t>which</w:t>
      </w:r>
      <w:r w:rsidR="00C4723D">
        <w:rPr>
          <w:rFonts w:ascii="Book Antiqua" w:eastAsia="Book Antiqua" w:hAnsi="Book Antiqua" w:cs="Book Antiqua"/>
        </w:rPr>
        <w:t xml:space="preserve"> </w:t>
      </w:r>
      <w:r>
        <w:rPr>
          <w:rFonts w:ascii="Book Antiqua" w:eastAsia="Book Antiqua" w:hAnsi="Book Antiqua" w:cs="Book Antiqua"/>
        </w:rPr>
        <w:t>permits</w:t>
      </w:r>
      <w:r w:rsidR="00C4723D">
        <w:rPr>
          <w:rFonts w:ascii="Book Antiqua" w:eastAsia="Book Antiqua" w:hAnsi="Book Antiqua" w:cs="Book Antiqua"/>
        </w:rPr>
        <w:t xml:space="preserve"> </w:t>
      </w:r>
      <w:r>
        <w:rPr>
          <w:rFonts w:ascii="Book Antiqua" w:eastAsia="Book Antiqua" w:hAnsi="Book Antiqua" w:cs="Book Antiqua"/>
        </w:rPr>
        <w:t>others</w:t>
      </w:r>
      <w:r w:rsidR="00C4723D">
        <w:rPr>
          <w:rFonts w:ascii="Book Antiqua" w:eastAsia="Book Antiqua" w:hAnsi="Book Antiqua" w:cs="Book Antiqua"/>
        </w:rPr>
        <w:t xml:space="preserve"> </w:t>
      </w:r>
      <w:r>
        <w:rPr>
          <w:rFonts w:ascii="Book Antiqua" w:eastAsia="Book Antiqua" w:hAnsi="Book Antiqua" w:cs="Book Antiqua"/>
        </w:rPr>
        <w:t>to</w:t>
      </w:r>
      <w:r w:rsidR="00C4723D">
        <w:rPr>
          <w:rFonts w:ascii="Book Antiqua" w:eastAsia="Book Antiqua" w:hAnsi="Book Antiqua" w:cs="Book Antiqua"/>
        </w:rPr>
        <w:t xml:space="preserve"> </w:t>
      </w:r>
      <w:r>
        <w:rPr>
          <w:rFonts w:ascii="Book Antiqua" w:eastAsia="Book Antiqua" w:hAnsi="Book Antiqua" w:cs="Book Antiqua"/>
        </w:rPr>
        <w:t>distribute,</w:t>
      </w:r>
      <w:r w:rsidR="00C4723D">
        <w:rPr>
          <w:rFonts w:ascii="Book Antiqua" w:eastAsia="Book Antiqua" w:hAnsi="Book Antiqua" w:cs="Book Antiqua"/>
        </w:rPr>
        <w:t xml:space="preserve"> </w:t>
      </w:r>
      <w:r>
        <w:rPr>
          <w:rFonts w:ascii="Book Antiqua" w:eastAsia="Book Antiqua" w:hAnsi="Book Antiqua" w:cs="Book Antiqua"/>
        </w:rPr>
        <w:t>remix,</w:t>
      </w:r>
      <w:r w:rsidR="00C4723D">
        <w:rPr>
          <w:rFonts w:ascii="Book Antiqua" w:eastAsia="Book Antiqua" w:hAnsi="Book Antiqua" w:cs="Book Antiqua"/>
        </w:rPr>
        <w:t xml:space="preserve"> </w:t>
      </w:r>
      <w:r>
        <w:rPr>
          <w:rFonts w:ascii="Book Antiqua" w:eastAsia="Book Antiqua" w:hAnsi="Book Antiqua" w:cs="Book Antiqua"/>
        </w:rPr>
        <w:t>adapt,</w:t>
      </w:r>
      <w:r w:rsidR="00C4723D">
        <w:rPr>
          <w:rFonts w:ascii="Book Antiqua" w:eastAsia="Book Antiqua" w:hAnsi="Book Antiqua" w:cs="Book Antiqua"/>
        </w:rPr>
        <w:t xml:space="preserve"> </w:t>
      </w:r>
      <w:r>
        <w:rPr>
          <w:rFonts w:ascii="Book Antiqua" w:eastAsia="Book Antiqua" w:hAnsi="Book Antiqua" w:cs="Book Antiqua"/>
        </w:rPr>
        <w:t>build</w:t>
      </w:r>
      <w:r w:rsidR="00C4723D">
        <w:rPr>
          <w:rFonts w:ascii="Book Antiqua" w:eastAsia="Book Antiqua" w:hAnsi="Book Antiqua" w:cs="Book Antiqua"/>
        </w:rPr>
        <w:t xml:space="preserve"> </w:t>
      </w:r>
      <w:r>
        <w:rPr>
          <w:rFonts w:ascii="Book Antiqua" w:eastAsia="Book Antiqua" w:hAnsi="Book Antiqua" w:cs="Book Antiqua"/>
        </w:rPr>
        <w:t>upon</w:t>
      </w:r>
      <w:r w:rsidR="00C4723D">
        <w:rPr>
          <w:rFonts w:ascii="Book Antiqua" w:eastAsia="Book Antiqua" w:hAnsi="Book Antiqua" w:cs="Book Antiqua"/>
        </w:rPr>
        <w:t xml:space="preserve"> </w:t>
      </w:r>
      <w:r>
        <w:rPr>
          <w:rFonts w:ascii="Book Antiqua" w:eastAsia="Book Antiqua" w:hAnsi="Book Antiqua" w:cs="Book Antiqua"/>
        </w:rPr>
        <w:t>this</w:t>
      </w:r>
      <w:r w:rsidR="00C4723D">
        <w:rPr>
          <w:rFonts w:ascii="Book Antiqua" w:eastAsia="Book Antiqua" w:hAnsi="Book Antiqua" w:cs="Book Antiqua"/>
        </w:rPr>
        <w:t xml:space="preserve"> </w:t>
      </w:r>
      <w:r>
        <w:rPr>
          <w:rFonts w:ascii="Book Antiqua" w:eastAsia="Book Antiqua" w:hAnsi="Book Antiqua" w:cs="Book Antiqua"/>
        </w:rPr>
        <w:t>work</w:t>
      </w:r>
      <w:r w:rsidR="00C4723D">
        <w:rPr>
          <w:rFonts w:ascii="Book Antiqua" w:eastAsia="Book Antiqua" w:hAnsi="Book Antiqua" w:cs="Book Antiqua"/>
        </w:rPr>
        <w:t xml:space="preserve"> </w:t>
      </w:r>
      <w:r>
        <w:rPr>
          <w:rFonts w:ascii="Book Antiqua" w:eastAsia="Book Antiqua" w:hAnsi="Book Antiqua" w:cs="Book Antiqua"/>
        </w:rPr>
        <w:t>non-commercially,</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license</w:t>
      </w:r>
      <w:r w:rsidR="00C4723D">
        <w:rPr>
          <w:rFonts w:ascii="Book Antiqua" w:eastAsia="Book Antiqua" w:hAnsi="Book Antiqua" w:cs="Book Antiqua"/>
        </w:rPr>
        <w:t xml:space="preserve"> </w:t>
      </w:r>
      <w:r>
        <w:rPr>
          <w:rFonts w:ascii="Book Antiqua" w:eastAsia="Book Antiqua" w:hAnsi="Book Antiqua" w:cs="Book Antiqua"/>
        </w:rPr>
        <w:t>their</w:t>
      </w:r>
      <w:r w:rsidR="00C4723D">
        <w:rPr>
          <w:rFonts w:ascii="Book Antiqua" w:eastAsia="Book Antiqua" w:hAnsi="Book Antiqua" w:cs="Book Antiqua"/>
        </w:rPr>
        <w:t xml:space="preserve"> </w:t>
      </w:r>
      <w:r>
        <w:rPr>
          <w:rFonts w:ascii="Book Antiqua" w:eastAsia="Book Antiqua" w:hAnsi="Book Antiqua" w:cs="Book Antiqua"/>
        </w:rPr>
        <w:t>derivative</w:t>
      </w:r>
      <w:r w:rsidR="00C4723D">
        <w:rPr>
          <w:rFonts w:ascii="Book Antiqua" w:eastAsia="Book Antiqua" w:hAnsi="Book Antiqua" w:cs="Book Antiqua"/>
        </w:rPr>
        <w:t xml:space="preserve"> </w:t>
      </w:r>
      <w:r>
        <w:rPr>
          <w:rFonts w:ascii="Book Antiqua" w:eastAsia="Book Antiqua" w:hAnsi="Book Antiqua" w:cs="Book Antiqua"/>
        </w:rPr>
        <w:t>works</w:t>
      </w:r>
      <w:r w:rsidR="00C4723D">
        <w:rPr>
          <w:rFonts w:ascii="Book Antiqua" w:eastAsia="Book Antiqua" w:hAnsi="Book Antiqua" w:cs="Book Antiqua"/>
        </w:rPr>
        <w:t xml:space="preserve"> </w:t>
      </w:r>
      <w:r>
        <w:rPr>
          <w:rFonts w:ascii="Book Antiqua" w:eastAsia="Book Antiqua" w:hAnsi="Book Antiqua" w:cs="Book Antiqua"/>
        </w:rPr>
        <w:t>on</w:t>
      </w:r>
      <w:r w:rsidR="00C4723D">
        <w:rPr>
          <w:rFonts w:ascii="Book Antiqua" w:eastAsia="Book Antiqua" w:hAnsi="Book Antiqua" w:cs="Book Antiqua"/>
        </w:rPr>
        <w:t xml:space="preserve"> </w:t>
      </w:r>
      <w:r>
        <w:rPr>
          <w:rFonts w:ascii="Book Antiqua" w:eastAsia="Book Antiqua" w:hAnsi="Book Antiqua" w:cs="Book Antiqua"/>
        </w:rPr>
        <w:t>different</w:t>
      </w:r>
      <w:r w:rsidR="00C4723D">
        <w:rPr>
          <w:rFonts w:ascii="Book Antiqua" w:eastAsia="Book Antiqua" w:hAnsi="Book Antiqua" w:cs="Book Antiqua"/>
        </w:rPr>
        <w:t xml:space="preserve"> </w:t>
      </w:r>
      <w:r>
        <w:rPr>
          <w:rFonts w:ascii="Book Antiqua" w:eastAsia="Book Antiqua" w:hAnsi="Book Antiqua" w:cs="Book Antiqua"/>
        </w:rPr>
        <w:t>terms,</w:t>
      </w:r>
      <w:r w:rsidR="00C4723D">
        <w:rPr>
          <w:rFonts w:ascii="Book Antiqua" w:eastAsia="Book Antiqua" w:hAnsi="Book Antiqua" w:cs="Book Antiqua"/>
        </w:rPr>
        <w:t xml:space="preserve"> </w:t>
      </w:r>
      <w:r>
        <w:rPr>
          <w:rFonts w:ascii="Book Antiqua" w:eastAsia="Book Antiqua" w:hAnsi="Book Antiqua" w:cs="Book Antiqua"/>
        </w:rPr>
        <w:t>provided</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original</w:t>
      </w:r>
      <w:r w:rsidR="00C4723D">
        <w:rPr>
          <w:rFonts w:ascii="Book Antiqua" w:eastAsia="Book Antiqua" w:hAnsi="Book Antiqua" w:cs="Book Antiqua"/>
        </w:rPr>
        <w:t xml:space="preserve"> </w:t>
      </w:r>
      <w:r>
        <w:rPr>
          <w:rFonts w:ascii="Book Antiqua" w:eastAsia="Book Antiqua" w:hAnsi="Book Antiqua" w:cs="Book Antiqua"/>
        </w:rPr>
        <w:t>work</w:t>
      </w:r>
      <w:r w:rsidR="00C4723D">
        <w:rPr>
          <w:rFonts w:ascii="Book Antiqua" w:eastAsia="Book Antiqua" w:hAnsi="Book Antiqua" w:cs="Book Antiqua"/>
        </w:rPr>
        <w:t xml:space="preserve"> </w:t>
      </w:r>
      <w:r>
        <w:rPr>
          <w:rFonts w:ascii="Book Antiqua" w:eastAsia="Book Antiqua" w:hAnsi="Book Antiqua" w:cs="Book Antiqua"/>
        </w:rPr>
        <w:t>is</w:t>
      </w:r>
      <w:r w:rsidR="00C4723D">
        <w:rPr>
          <w:rFonts w:ascii="Book Antiqua" w:eastAsia="Book Antiqua" w:hAnsi="Book Antiqua" w:cs="Book Antiqua"/>
        </w:rPr>
        <w:t xml:space="preserve"> </w:t>
      </w:r>
      <w:r>
        <w:rPr>
          <w:rFonts w:ascii="Book Antiqua" w:eastAsia="Book Antiqua" w:hAnsi="Book Antiqua" w:cs="Book Antiqua"/>
        </w:rPr>
        <w:t>properly</w:t>
      </w:r>
      <w:r w:rsidR="00C4723D">
        <w:rPr>
          <w:rFonts w:ascii="Book Antiqua" w:eastAsia="Book Antiqua" w:hAnsi="Book Antiqua" w:cs="Book Antiqua"/>
        </w:rPr>
        <w:t xml:space="preserve"> </w:t>
      </w:r>
      <w:r>
        <w:rPr>
          <w:rFonts w:ascii="Book Antiqua" w:eastAsia="Book Antiqua" w:hAnsi="Book Antiqua" w:cs="Book Antiqua"/>
        </w:rPr>
        <w:t>cited</w:t>
      </w:r>
      <w:r w:rsidR="00C4723D">
        <w:rPr>
          <w:rFonts w:ascii="Book Antiqua" w:eastAsia="Book Antiqua" w:hAnsi="Book Antiqua" w:cs="Book Antiqua"/>
        </w:rPr>
        <w:t xml:space="preserve"> </w:t>
      </w:r>
      <w:r>
        <w:rPr>
          <w:rFonts w:ascii="Book Antiqua" w:eastAsia="Book Antiqua" w:hAnsi="Book Antiqua" w:cs="Book Antiqua"/>
        </w:rPr>
        <w:t>and</w:t>
      </w:r>
      <w:r w:rsidR="00C4723D">
        <w:rPr>
          <w:rFonts w:ascii="Book Antiqua" w:eastAsia="Book Antiqua" w:hAnsi="Book Antiqua" w:cs="Book Antiqua"/>
        </w:rPr>
        <w:t xml:space="preserve"> </w:t>
      </w:r>
      <w:r>
        <w:rPr>
          <w:rFonts w:ascii="Book Antiqua" w:eastAsia="Book Antiqua" w:hAnsi="Book Antiqua" w:cs="Book Antiqua"/>
        </w:rPr>
        <w:t>the</w:t>
      </w:r>
      <w:r w:rsidR="00C4723D">
        <w:rPr>
          <w:rFonts w:ascii="Book Antiqua" w:eastAsia="Book Antiqua" w:hAnsi="Book Antiqua" w:cs="Book Antiqua"/>
        </w:rPr>
        <w:t xml:space="preserve"> </w:t>
      </w:r>
      <w:r>
        <w:rPr>
          <w:rFonts w:ascii="Book Antiqua" w:eastAsia="Book Antiqua" w:hAnsi="Book Antiqua" w:cs="Book Antiqua"/>
        </w:rPr>
        <w:t>use</w:t>
      </w:r>
      <w:r w:rsidR="00C4723D">
        <w:rPr>
          <w:rFonts w:ascii="Book Antiqua" w:eastAsia="Book Antiqua" w:hAnsi="Book Antiqua" w:cs="Book Antiqua"/>
        </w:rPr>
        <w:t xml:space="preserve"> </w:t>
      </w:r>
      <w:r>
        <w:rPr>
          <w:rFonts w:ascii="Book Antiqua" w:eastAsia="Book Antiqua" w:hAnsi="Book Antiqua" w:cs="Book Antiqua"/>
        </w:rPr>
        <w:t>is</w:t>
      </w:r>
      <w:r w:rsidR="00C4723D">
        <w:rPr>
          <w:rFonts w:ascii="Book Antiqua" w:eastAsia="Book Antiqua" w:hAnsi="Book Antiqua" w:cs="Book Antiqua"/>
        </w:rPr>
        <w:t xml:space="preserve"> </w:t>
      </w:r>
      <w:r>
        <w:rPr>
          <w:rFonts w:ascii="Book Antiqua" w:eastAsia="Book Antiqua" w:hAnsi="Book Antiqua" w:cs="Book Antiqua"/>
        </w:rPr>
        <w:t>non-commercial.</w:t>
      </w:r>
      <w:r w:rsidR="00C4723D">
        <w:rPr>
          <w:rFonts w:ascii="Book Antiqua" w:eastAsia="Book Antiqua" w:hAnsi="Book Antiqua" w:cs="Book Antiqua"/>
        </w:rPr>
        <w:t xml:space="preserve"> </w:t>
      </w:r>
      <w:r>
        <w:rPr>
          <w:rFonts w:ascii="Book Antiqua" w:eastAsia="Book Antiqua" w:hAnsi="Book Antiqua" w:cs="Book Antiqua"/>
        </w:rPr>
        <w:t>See:</w:t>
      </w:r>
      <w:r w:rsidR="00C4723D">
        <w:rPr>
          <w:rFonts w:ascii="Book Antiqua" w:eastAsia="Book Antiqua" w:hAnsi="Book Antiqua" w:cs="Book Antiqua"/>
        </w:rPr>
        <w:t xml:space="preserve"> </w:t>
      </w:r>
      <w:r>
        <w:rPr>
          <w:rFonts w:ascii="Book Antiqua" w:eastAsia="Book Antiqua" w:hAnsi="Book Antiqua" w:cs="Book Antiqua"/>
        </w:rPr>
        <w:t>https://creativecommons.org/Licenses/by-nc/4.0/</w:t>
      </w:r>
    </w:p>
    <w:p w14:paraId="7159B8CC" w14:textId="77777777" w:rsidR="00A77B3E" w:rsidRDefault="00A77B3E">
      <w:pPr>
        <w:spacing w:line="360" w:lineRule="auto"/>
        <w:jc w:val="both"/>
      </w:pPr>
    </w:p>
    <w:p w14:paraId="1A136332" w14:textId="5D4C26D1" w:rsidR="00A77B3E" w:rsidRDefault="00000000">
      <w:pPr>
        <w:spacing w:line="360" w:lineRule="auto"/>
        <w:jc w:val="both"/>
      </w:pPr>
      <w:r>
        <w:rPr>
          <w:rFonts w:ascii="Book Antiqua" w:eastAsia="Book Antiqua" w:hAnsi="Book Antiqua" w:cs="Book Antiqua"/>
          <w:b/>
          <w:color w:val="000000"/>
        </w:rPr>
        <w:t>Provenance</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C4723D">
        <w:rPr>
          <w:rFonts w:ascii="Book Antiqua" w:eastAsia="Book Antiqua" w:hAnsi="Book Antiqua" w:cs="Book Antiqua"/>
          <w:b/>
          <w:color w:val="000000"/>
        </w:rPr>
        <w:t xml:space="preserve"> </w:t>
      </w:r>
      <w:r>
        <w:rPr>
          <w:rFonts w:ascii="Book Antiqua" w:eastAsia="Book Antiqua" w:hAnsi="Book Antiqua" w:cs="Book Antiqua"/>
        </w:rPr>
        <w:t>Unsolicited</w:t>
      </w:r>
      <w:r w:rsidR="00C4723D">
        <w:rPr>
          <w:rFonts w:ascii="Book Antiqua" w:eastAsia="Book Antiqua" w:hAnsi="Book Antiqua" w:cs="Book Antiqua"/>
        </w:rPr>
        <w:t xml:space="preserve"> </w:t>
      </w:r>
      <w:r>
        <w:rPr>
          <w:rFonts w:ascii="Book Antiqua" w:eastAsia="Book Antiqua" w:hAnsi="Book Antiqua" w:cs="Book Antiqua"/>
        </w:rPr>
        <w:t>article;</w:t>
      </w:r>
      <w:r w:rsidR="00C4723D">
        <w:rPr>
          <w:rFonts w:ascii="Book Antiqua" w:eastAsia="Book Antiqua" w:hAnsi="Book Antiqua" w:cs="Book Antiqua"/>
        </w:rPr>
        <w:t xml:space="preserve"> </w:t>
      </w:r>
      <w:r>
        <w:rPr>
          <w:rFonts w:ascii="Book Antiqua" w:eastAsia="Book Antiqua" w:hAnsi="Book Antiqua" w:cs="Book Antiqua"/>
        </w:rPr>
        <w:t>Externally</w:t>
      </w:r>
      <w:r w:rsidR="00C4723D">
        <w:rPr>
          <w:rFonts w:ascii="Book Antiqua" w:eastAsia="Book Antiqua" w:hAnsi="Book Antiqua" w:cs="Book Antiqua"/>
        </w:rPr>
        <w:t xml:space="preserve"> </w:t>
      </w:r>
      <w:r>
        <w:rPr>
          <w:rFonts w:ascii="Book Antiqua" w:eastAsia="Book Antiqua" w:hAnsi="Book Antiqua" w:cs="Book Antiqua"/>
        </w:rPr>
        <w:t>peer</w:t>
      </w:r>
      <w:r w:rsidR="00C4723D">
        <w:rPr>
          <w:rFonts w:ascii="Book Antiqua" w:eastAsia="Book Antiqua" w:hAnsi="Book Antiqua" w:cs="Book Antiqua"/>
        </w:rPr>
        <w:t xml:space="preserve"> </w:t>
      </w:r>
      <w:r>
        <w:rPr>
          <w:rFonts w:ascii="Book Antiqua" w:eastAsia="Book Antiqua" w:hAnsi="Book Antiqua" w:cs="Book Antiqua"/>
        </w:rPr>
        <w:t>reviewed.</w:t>
      </w:r>
    </w:p>
    <w:p w14:paraId="74D13D04" w14:textId="41D064BF" w:rsidR="00A77B3E" w:rsidRDefault="00000000">
      <w:pPr>
        <w:spacing w:line="360" w:lineRule="auto"/>
        <w:jc w:val="both"/>
      </w:pPr>
      <w:r>
        <w:rPr>
          <w:rFonts w:ascii="Book Antiqua" w:eastAsia="Book Antiqua" w:hAnsi="Book Antiqua" w:cs="Book Antiqua"/>
          <w:b/>
          <w:color w:val="000000"/>
        </w:rPr>
        <w:t>Peer-review</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C4723D">
        <w:rPr>
          <w:rFonts w:ascii="Book Antiqua" w:eastAsia="Book Antiqua" w:hAnsi="Book Antiqua" w:cs="Book Antiqua"/>
          <w:b/>
          <w:color w:val="000000"/>
        </w:rPr>
        <w:t xml:space="preserve"> </w:t>
      </w:r>
      <w:r>
        <w:rPr>
          <w:rFonts w:ascii="Book Antiqua" w:eastAsia="Book Antiqua" w:hAnsi="Book Antiqua" w:cs="Book Antiqua"/>
        </w:rPr>
        <w:t>Single</w:t>
      </w:r>
      <w:r w:rsidR="00C4723D">
        <w:rPr>
          <w:rFonts w:ascii="Book Antiqua" w:eastAsia="Book Antiqua" w:hAnsi="Book Antiqua" w:cs="Book Antiqua"/>
        </w:rPr>
        <w:t xml:space="preserve"> </w:t>
      </w:r>
      <w:r>
        <w:rPr>
          <w:rFonts w:ascii="Book Antiqua" w:eastAsia="Book Antiqua" w:hAnsi="Book Antiqua" w:cs="Book Antiqua"/>
        </w:rPr>
        <w:t>blind</w:t>
      </w:r>
    </w:p>
    <w:p w14:paraId="1A1ECA13" w14:textId="77777777" w:rsidR="00A77B3E" w:rsidRDefault="00A77B3E">
      <w:pPr>
        <w:spacing w:line="360" w:lineRule="auto"/>
        <w:jc w:val="both"/>
      </w:pPr>
    </w:p>
    <w:p w14:paraId="2A3B0C0D" w14:textId="2497593D" w:rsidR="00A77B3E" w:rsidRDefault="00000000">
      <w:pPr>
        <w:spacing w:line="360" w:lineRule="auto"/>
        <w:jc w:val="both"/>
      </w:pPr>
      <w:r>
        <w:rPr>
          <w:rFonts w:ascii="Book Antiqua" w:eastAsia="Book Antiqua" w:hAnsi="Book Antiqua" w:cs="Book Antiqua"/>
          <w:b/>
          <w:color w:val="000000"/>
        </w:rPr>
        <w:t>Peer-review</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C4723D">
        <w:rPr>
          <w:rFonts w:ascii="Book Antiqua" w:eastAsia="Book Antiqua" w:hAnsi="Book Antiqua" w:cs="Book Antiqua"/>
          <w:b/>
          <w:color w:val="000000"/>
        </w:rPr>
        <w:t xml:space="preserve"> </w:t>
      </w:r>
      <w:r>
        <w:rPr>
          <w:rFonts w:ascii="Book Antiqua" w:eastAsia="Book Antiqua" w:hAnsi="Book Antiqua" w:cs="Book Antiqua"/>
        </w:rPr>
        <w:t>August</w:t>
      </w:r>
      <w:r w:rsidR="00C4723D">
        <w:rPr>
          <w:rFonts w:ascii="Book Antiqua" w:eastAsia="Book Antiqua" w:hAnsi="Book Antiqua" w:cs="Book Antiqua"/>
        </w:rPr>
        <w:t xml:space="preserve"> </w:t>
      </w:r>
      <w:r>
        <w:rPr>
          <w:rFonts w:ascii="Book Antiqua" w:eastAsia="Book Antiqua" w:hAnsi="Book Antiqua" w:cs="Book Antiqua"/>
        </w:rPr>
        <w:t>21,</w:t>
      </w:r>
      <w:r w:rsidR="00C4723D">
        <w:rPr>
          <w:rFonts w:ascii="Book Antiqua" w:eastAsia="Book Antiqua" w:hAnsi="Book Antiqua" w:cs="Book Antiqua"/>
        </w:rPr>
        <w:t xml:space="preserve"> </w:t>
      </w:r>
      <w:r>
        <w:rPr>
          <w:rFonts w:ascii="Book Antiqua" w:eastAsia="Book Antiqua" w:hAnsi="Book Antiqua" w:cs="Book Antiqua"/>
        </w:rPr>
        <w:t>2023</w:t>
      </w:r>
    </w:p>
    <w:p w14:paraId="364A1DB3" w14:textId="4437E7DE" w:rsidR="00A77B3E" w:rsidRDefault="00000000">
      <w:pPr>
        <w:spacing w:line="360" w:lineRule="auto"/>
        <w:jc w:val="both"/>
      </w:pPr>
      <w:r>
        <w:rPr>
          <w:rFonts w:ascii="Book Antiqua" w:eastAsia="Book Antiqua" w:hAnsi="Book Antiqua" w:cs="Book Antiqua"/>
          <w:b/>
          <w:color w:val="000000"/>
        </w:rPr>
        <w:lastRenderedPageBreak/>
        <w:t>First</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C4723D">
        <w:rPr>
          <w:rFonts w:ascii="Book Antiqua" w:eastAsia="Book Antiqua" w:hAnsi="Book Antiqua" w:cs="Book Antiqua"/>
          <w:b/>
          <w:color w:val="000000"/>
        </w:rPr>
        <w:t xml:space="preserve"> </w:t>
      </w:r>
      <w:r>
        <w:rPr>
          <w:rFonts w:ascii="Book Antiqua" w:eastAsia="Book Antiqua" w:hAnsi="Book Antiqua" w:cs="Book Antiqua"/>
        </w:rPr>
        <w:t>August</w:t>
      </w:r>
      <w:r w:rsidR="00C4723D">
        <w:rPr>
          <w:rFonts w:ascii="Book Antiqua" w:eastAsia="Book Antiqua" w:hAnsi="Book Antiqua" w:cs="Book Antiqua"/>
        </w:rPr>
        <w:t xml:space="preserve"> </w:t>
      </w:r>
      <w:r>
        <w:rPr>
          <w:rFonts w:ascii="Book Antiqua" w:eastAsia="Book Antiqua" w:hAnsi="Book Antiqua" w:cs="Book Antiqua"/>
        </w:rPr>
        <w:t>30,</w:t>
      </w:r>
      <w:r w:rsidR="00C4723D">
        <w:rPr>
          <w:rFonts w:ascii="Book Antiqua" w:eastAsia="Book Antiqua" w:hAnsi="Book Antiqua" w:cs="Book Antiqua"/>
        </w:rPr>
        <w:t xml:space="preserve"> </w:t>
      </w:r>
      <w:r>
        <w:rPr>
          <w:rFonts w:ascii="Book Antiqua" w:eastAsia="Book Antiqua" w:hAnsi="Book Antiqua" w:cs="Book Antiqua"/>
        </w:rPr>
        <w:t>2023</w:t>
      </w:r>
    </w:p>
    <w:p w14:paraId="546220BC" w14:textId="3F0FB4EB" w:rsidR="00A77B3E" w:rsidRDefault="00000000">
      <w:pPr>
        <w:spacing w:line="360" w:lineRule="auto"/>
        <w:jc w:val="both"/>
      </w:pPr>
      <w:r>
        <w:rPr>
          <w:rFonts w:ascii="Book Antiqua" w:eastAsia="Book Antiqua" w:hAnsi="Book Antiqua" w:cs="Book Antiqua"/>
          <w:b/>
          <w:color w:val="000000"/>
        </w:rPr>
        <w:t>Article</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C4723D">
        <w:rPr>
          <w:rFonts w:ascii="Book Antiqua" w:eastAsia="Book Antiqua" w:hAnsi="Book Antiqua" w:cs="Book Antiqua"/>
          <w:b/>
          <w:color w:val="000000"/>
        </w:rPr>
        <w:t xml:space="preserve"> </w:t>
      </w:r>
    </w:p>
    <w:p w14:paraId="538EBBCA" w14:textId="77777777" w:rsidR="00A77B3E" w:rsidRDefault="00A77B3E">
      <w:pPr>
        <w:spacing w:line="360" w:lineRule="auto"/>
        <w:jc w:val="both"/>
      </w:pPr>
    </w:p>
    <w:p w14:paraId="25C71903" w14:textId="37292B0F" w:rsidR="00A77B3E" w:rsidRDefault="00000000">
      <w:pPr>
        <w:spacing w:line="360" w:lineRule="auto"/>
        <w:jc w:val="both"/>
      </w:pPr>
      <w:r>
        <w:rPr>
          <w:rFonts w:ascii="Book Antiqua" w:eastAsia="Book Antiqua" w:hAnsi="Book Antiqua" w:cs="Book Antiqua"/>
          <w:b/>
          <w:color w:val="000000"/>
        </w:rPr>
        <w:t>Specialty</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C4723D">
        <w:rPr>
          <w:rFonts w:ascii="Book Antiqua" w:eastAsia="Book Antiqua" w:hAnsi="Book Antiqua" w:cs="Book Antiqua"/>
          <w:b/>
          <w:color w:val="000000"/>
        </w:rPr>
        <w:t xml:space="preserve"> </w:t>
      </w:r>
      <w:r>
        <w:rPr>
          <w:rFonts w:ascii="Book Antiqua" w:eastAsia="Book Antiqua" w:hAnsi="Book Antiqua" w:cs="Book Antiqua"/>
        </w:rPr>
        <w:t>Pediatrics</w:t>
      </w:r>
    </w:p>
    <w:p w14:paraId="62175FC1" w14:textId="15B470D2" w:rsidR="00A77B3E" w:rsidRDefault="00000000">
      <w:pPr>
        <w:spacing w:line="360" w:lineRule="auto"/>
        <w:jc w:val="both"/>
      </w:pPr>
      <w:r>
        <w:rPr>
          <w:rFonts w:ascii="Book Antiqua" w:eastAsia="Book Antiqua" w:hAnsi="Book Antiqua" w:cs="Book Antiqua"/>
          <w:b/>
          <w:color w:val="000000"/>
        </w:rPr>
        <w:t>Country/Territory</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C4723D">
        <w:rPr>
          <w:rFonts w:ascii="Book Antiqua" w:eastAsia="Book Antiqua" w:hAnsi="Book Antiqua" w:cs="Book Antiqua"/>
          <w:b/>
          <w:color w:val="000000"/>
        </w:rPr>
        <w:t xml:space="preserve"> </w:t>
      </w:r>
      <w:r>
        <w:rPr>
          <w:rFonts w:ascii="Book Antiqua" w:eastAsia="Book Antiqua" w:hAnsi="Book Antiqua" w:cs="Book Antiqua"/>
        </w:rPr>
        <w:t>China</w:t>
      </w:r>
    </w:p>
    <w:p w14:paraId="35C15CE2" w14:textId="4EE6E47A" w:rsidR="00A77B3E" w:rsidRDefault="00000000">
      <w:pPr>
        <w:spacing w:line="360" w:lineRule="auto"/>
        <w:jc w:val="both"/>
      </w:pPr>
      <w:r>
        <w:rPr>
          <w:rFonts w:ascii="Book Antiqua" w:eastAsia="Book Antiqua" w:hAnsi="Book Antiqua" w:cs="Book Antiqua"/>
          <w:b/>
          <w:color w:val="000000"/>
        </w:rPr>
        <w:t>Peer-review</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561527E9" w14:textId="10F1BAD6" w:rsidR="00A77B3E" w:rsidRDefault="00000000">
      <w:pPr>
        <w:spacing w:line="360" w:lineRule="auto"/>
        <w:jc w:val="both"/>
      </w:pPr>
      <w:r>
        <w:rPr>
          <w:rFonts w:ascii="Book Antiqua" w:eastAsia="Book Antiqua" w:hAnsi="Book Antiqua" w:cs="Book Antiqua"/>
        </w:rPr>
        <w:t>Grade</w:t>
      </w:r>
      <w:r w:rsidR="00C4723D">
        <w:rPr>
          <w:rFonts w:ascii="Book Antiqua" w:eastAsia="Book Antiqua" w:hAnsi="Book Antiqua" w:cs="Book Antiqua"/>
        </w:rPr>
        <w:t xml:space="preserve"> </w:t>
      </w:r>
      <w:r>
        <w:rPr>
          <w:rFonts w:ascii="Book Antiqua" w:eastAsia="Book Antiqua" w:hAnsi="Book Antiqua" w:cs="Book Antiqua"/>
        </w:rPr>
        <w:t>A</w:t>
      </w:r>
      <w:r w:rsidR="00C4723D">
        <w:rPr>
          <w:rFonts w:ascii="Book Antiqua" w:eastAsia="Book Antiqua" w:hAnsi="Book Antiqua" w:cs="Book Antiqua"/>
        </w:rPr>
        <w:t xml:space="preserve"> </w:t>
      </w:r>
      <w:r>
        <w:rPr>
          <w:rFonts w:ascii="Book Antiqua" w:eastAsia="Book Antiqua" w:hAnsi="Book Antiqua" w:cs="Book Antiqua"/>
        </w:rPr>
        <w:t>(Excellent):</w:t>
      </w:r>
      <w:r w:rsidR="00C4723D">
        <w:rPr>
          <w:rFonts w:ascii="Book Antiqua" w:eastAsia="Book Antiqua" w:hAnsi="Book Antiqua" w:cs="Book Antiqua"/>
        </w:rPr>
        <w:t xml:space="preserve"> </w:t>
      </w:r>
      <w:r>
        <w:rPr>
          <w:rFonts w:ascii="Book Antiqua" w:eastAsia="Book Antiqua" w:hAnsi="Book Antiqua" w:cs="Book Antiqua"/>
        </w:rPr>
        <w:t>0</w:t>
      </w:r>
    </w:p>
    <w:p w14:paraId="04A8FF5F" w14:textId="54EC36D9" w:rsidR="00A77B3E" w:rsidRDefault="00000000">
      <w:pPr>
        <w:spacing w:line="360" w:lineRule="auto"/>
        <w:jc w:val="both"/>
      </w:pPr>
      <w:r>
        <w:rPr>
          <w:rFonts w:ascii="Book Antiqua" w:eastAsia="Book Antiqua" w:hAnsi="Book Antiqua" w:cs="Book Antiqua"/>
        </w:rPr>
        <w:t>Grade</w:t>
      </w:r>
      <w:r w:rsidR="00C4723D">
        <w:rPr>
          <w:rFonts w:ascii="Book Antiqua" w:eastAsia="Book Antiqua" w:hAnsi="Book Antiqua" w:cs="Book Antiqua"/>
        </w:rPr>
        <w:t xml:space="preserve"> </w:t>
      </w:r>
      <w:r>
        <w:rPr>
          <w:rFonts w:ascii="Book Antiqua" w:eastAsia="Book Antiqua" w:hAnsi="Book Antiqua" w:cs="Book Antiqua"/>
        </w:rPr>
        <w:t>B</w:t>
      </w:r>
      <w:r w:rsidR="00C4723D">
        <w:rPr>
          <w:rFonts w:ascii="Book Antiqua" w:eastAsia="Book Antiqua" w:hAnsi="Book Antiqua" w:cs="Book Antiqua"/>
        </w:rPr>
        <w:t xml:space="preserve"> </w:t>
      </w:r>
      <w:r>
        <w:rPr>
          <w:rFonts w:ascii="Book Antiqua" w:eastAsia="Book Antiqua" w:hAnsi="Book Antiqua" w:cs="Book Antiqua"/>
        </w:rPr>
        <w:t>(Very</w:t>
      </w:r>
      <w:r w:rsidR="00C4723D">
        <w:rPr>
          <w:rFonts w:ascii="Book Antiqua" w:eastAsia="Book Antiqua" w:hAnsi="Book Antiqua" w:cs="Book Antiqua"/>
        </w:rPr>
        <w:t xml:space="preserve"> </w:t>
      </w:r>
      <w:r>
        <w:rPr>
          <w:rFonts w:ascii="Book Antiqua" w:eastAsia="Book Antiqua" w:hAnsi="Book Antiqua" w:cs="Book Antiqua"/>
        </w:rPr>
        <w:t>good):</w:t>
      </w:r>
      <w:r w:rsidR="00C4723D">
        <w:rPr>
          <w:rFonts w:ascii="Book Antiqua" w:eastAsia="Book Antiqua" w:hAnsi="Book Antiqua" w:cs="Book Antiqua"/>
        </w:rPr>
        <w:t xml:space="preserve"> </w:t>
      </w:r>
      <w:r>
        <w:rPr>
          <w:rFonts w:ascii="Book Antiqua" w:eastAsia="Book Antiqua" w:hAnsi="Book Antiqua" w:cs="Book Antiqua"/>
        </w:rPr>
        <w:t>0</w:t>
      </w:r>
    </w:p>
    <w:p w14:paraId="62599E4D" w14:textId="5F4BBB63" w:rsidR="00A77B3E" w:rsidRDefault="00000000">
      <w:pPr>
        <w:spacing w:line="360" w:lineRule="auto"/>
        <w:jc w:val="both"/>
      </w:pPr>
      <w:r>
        <w:rPr>
          <w:rFonts w:ascii="Book Antiqua" w:eastAsia="Book Antiqua" w:hAnsi="Book Antiqua" w:cs="Book Antiqua"/>
        </w:rPr>
        <w:t>Grade</w:t>
      </w:r>
      <w:r w:rsidR="00C4723D">
        <w:rPr>
          <w:rFonts w:ascii="Book Antiqua" w:eastAsia="Book Antiqua" w:hAnsi="Book Antiqua" w:cs="Book Antiqua"/>
        </w:rPr>
        <w:t xml:space="preserve"> </w:t>
      </w:r>
      <w:r>
        <w:rPr>
          <w:rFonts w:ascii="Book Antiqua" w:eastAsia="Book Antiqua" w:hAnsi="Book Antiqua" w:cs="Book Antiqua"/>
        </w:rPr>
        <w:t>C</w:t>
      </w:r>
      <w:r w:rsidR="00C4723D">
        <w:rPr>
          <w:rFonts w:ascii="Book Antiqua" w:eastAsia="Book Antiqua" w:hAnsi="Book Antiqua" w:cs="Book Antiqua"/>
        </w:rPr>
        <w:t xml:space="preserve"> </w:t>
      </w:r>
      <w:r>
        <w:rPr>
          <w:rFonts w:ascii="Book Antiqua" w:eastAsia="Book Antiqua" w:hAnsi="Book Antiqua" w:cs="Book Antiqua"/>
        </w:rPr>
        <w:t>(Good):</w:t>
      </w:r>
      <w:r w:rsidR="00C4723D">
        <w:rPr>
          <w:rFonts w:ascii="Book Antiqua" w:eastAsia="Book Antiqua" w:hAnsi="Book Antiqua" w:cs="Book Antiqua"/>
        </w:rPr>
        <w:t xml:space="preserve"> </w:t>
      </w:r>
      <w:r>
        <w:rPr>
          <w:rFonts w:ascii="Book Antiqua" w:eastAsia="Book Antiqua" w:hAnsi="Book Antiqua" w:cs="Book Antiqua"/>
        </w:rPr>
        <w:t>C</w:t>
      </w:r>
    </w:p>
    <w:p w14:paraId="231AD20E" w14:textId="62587CA8" w:rsidR="00A77B3E" w:rsidRDefault="00000000">
      <w:pPr>
        <w:spacing w:line="360" w:lineRule="auto"/>
        <w:jc w:val="both"/>
      </w:pPr>
      <w:r>
        <w:rPr>
          <w:rFonts w:ascii="Book Antiqua" w:eastAsia="Book Antiqua" w:hAnsi="Book Antiqua" w:cs="Book Antiqua"/>
        </w:rPr>
        <w:t>Grade</w:t>
      </w:r>
      <w:r w:rsidR="00C4723D">
        <w:rPr>
          <w:rFonts w:ascii="Book Antiqua" w:eastAsia="Book Antiqua" w:hAnsi="Book Antiqua" w:cs="Book Antiqua"/>
        </w:rPr>
        <w:t xml:space="preserve"> </w:t>
      </w:r>
      <w:r>
        <w:rPr>
          <w:rFonts w:ascii="Book Antiqua" w:eastAsia="Book Antiqua" w:hAnsi="Book Antiqua" w:cs="Book Antiqua"/>
        </w:rPr>
        <w:t>D</w:t>
      </w:r>
      <w:r w:rsidR="00C4723D">
        <w:rPr>
          <w:rFonts w:ascii="Book Antiqua" w:eastAsia="Book Antiqua" w:hAnsi="Book Antiqua" w:cs="Book Antiqua"/>
        </w:rPr>
        <w:t xml:space="preserve"> </w:t>
      </w:r>
      <w:r>
        <w:rPr>
          <w:rFonts w:ascii="Book Antiqua" w:eastAsia="Book Antiqua" w:hAnsi="Book Antiqua" w:cs="Book Antiqua"/>
        </w:rPr>
        <w:t>(Fair):</w:t>
      </w:r>
      <w:r w:rsidR="00C4723D">
        <w:rPr>
          <w:rFonts w:ascii="Book Antiqua" w:eastAsia="Book Antiqua" w:hAnsi="Book Antiqua" w:cs="Book Antiqua"/>
        </w:rPr>
        <w:t xml:space="preserve"> </w:t>
      </w:r>
      <w:r>
        <w:rPr>
          <w:rFonts w:ascii="Book Antiqua" w:eastAsia="Book Antiqua" w:hAnsi="Book Antiqua" w:cs="Book Antiqua"/>
        </w:rPr>
        <w:t>0</w:t>
      </w:r>
    </w:p>
    <w:p w14:paraId="56F93402" w14:textId="711CF480" w:rsidR="00A77B3E" w:rsidRDefault="00000000">
      <w:pPr>
        <w:spacing w:line="360" w:lineRule="auto"/>
        <w:jc w:val="both"/>
      </w:pPr>
      <w:r>
        <w:rPr>
          <w:rFonts w:ascii="Book Antiqua" w:eastAsia="Book Antiqua" w:hAnsi="Book Antiqua" w:cs="Book Antiqua"/>
        </w:rPr>
        <w:t>Grade</w:t>
      </w:r>
      <w:r w:rsidR="00C4723D">
        <w:rPr>
          <w:rFonts w:ascii="Book Antiqua" w:eastAsia="Book Antiqua" w:hAnsi="Book Antiqua" w:cs="Book Antiqua"/>
        </w:rPr>
        <w:t xml:space="preserve"> </w:t>
      </w:r>
      <w:r>
        <w:rPr>
          <w:rFonts w:ascii="Book Antiqua" w:eastAsia="Book Antiqua" w:hAnsi="Book Antiqua" w:cs="Book Antiqua"/>
        </w:rPr>
        <w:t>E</w:t>
      </w:r>
      <w:r w:rsidR="00C4723D">
        <w:rPr>
          <w:rFonts w:ascii="Book Antiqua" w:eastAsia="Book Antiqua" w:hAnsi="Book Antiqua" w:cs="Book Antiqua"/>
        </w:rPr>
        <w:t xml:space="preserve"> </w:t>
      </w:r>
      <w:r>
        <w:rPr>
          <w:rFonts w:ascii="Book Antiqua" w:eastAsia="Book Antiqua" w:hAnsi="Book Antiqua" w:cs="Book Antiqua"/>
        </w:rPr>
        <w:t>(Poor):</w:t>
      </w:r>
      <w:r w:rsidR="00C4723D">
        <w:rPr>
          <w:rFonts w:ascii="Book Antiqua" w:eastAsia="Book Antiqua" w:hAnsi="Book Antiqua" w:cs="Book Antiqua"/>
        </w:rPr>
        <w:t xml:space="preserve"> </w:t>
      </w:r>
      <w:r>
        <w:rPr>
          <w:rFonts w:ascii="Book Antiqua" w:eastAsia="Book Antiqua" w:hAnsi="Book Antiqua" w:cs="Book Antiqua"/>
        </w:rPr>
        <w:t>0</w:t>
      </w:r>
    </w:p>
    <w:p w14:paraId="314D1129" w14:textId="77777777" w:rsidR="00A77B3E" w:rsidRDefault="00A77B3E">
      <w:pPr>
        <w:spacing w:line="360" w:lineRule="auto"/>
        <w:jc w:val="both"/>
      </w:pPr>
    </w:p>
    <w:p w14:paraId="749822F7" w14:textId="34DAC38B"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C4723D">
        <w:rPr>
          <w:rFonts w:ascii="Book Antiqua" w:eastAsia="Book Antiqua" w:hAnsi="Book Antiqua" w:cs="Book Antiqua"/>
          <w:b/>
          <w:color w:val="000000"/>
        </w:rPr>
        <w:t xml:space="preserve"> </w:t>
      </w:r>
      <w:r>
        <w:rPr>
          <w:rFonts w:ascii="Book Antiqua" w:eastAsia="Book Antiqua" w:hAnsi="Book Antiqua" w:cs="Book Antiqua"/>
        </w:rPr>
        <w:t>Delshad</w:t>
      </w:r>
      <w:r w:rsidR="00C4723D">
        <w:rPr>
          <w:rFonts w:ascii="Book Antiqua" w:eastAsia="Book Antiqua" w:hAnsi="Book Antiqua" w:cs="Book Antiqua"/>
        </w:rPr>
        <w:t xml:space="preserve"> </w:t>
      </w:r>
      <w:r>
        <w:rPr>
          <w:rFonts w:ascii="Book Antiqua" w:eastAsia="Book Antiqua" w:hAnsi="Book Antiqua" w:cs="Book Antiqua"/>
        </w:rPr>
        <w:t>S,</w:t>
      </w:r>
      <w:r w:rsidR="00C4723D">
        <w:rPr>
          <w:rFonts w:ascii="Book Antiqua" w:eastAsia="Book Antiqua" w:hAnsi="Book Antiqua" w:cs="Book Antiqua"/>
        </w:rPr>
        <w:t xml:space="preserve"> </w:t>
      </w:r>
      <w:r>
        <w:rPr>
          <w:rFonts w:ascii="Book Antiqua" w:eastAsia="Book Antiqua" w:hAnsi="Book Antiqua" w:cs="Book Antiqua"/>
        </w:rPr>
        <w:t>Australia</w:t>
      </w:r>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C4723D">
        <w:rPr>
          <w:rFonts w:ascii="Book Antiqua" w:eastAsia="Book Antiqua" w:hAnsi="Book Antiqua" w:cs="Book Antiqua"/>
          <w:b/>
          <w:color w:val="000000"/>
        </w:rPr>
        <w:t xml:space="preserve"> </w:t>
      </w:r>
      <w:bookmarkStart w:id="32" w:name="OLE_LINK541"/>
      <w:r w:rsidR="003A40E2" w:rsidRPr="003A40E2">
        <w:rPr>
          <w:rFonts w:ascii="Book Antiqua" w:eastAsia="Book Antiqua" w:hAnsi="Book Antiqua" w:cs="Book Antiqua"/>
          <w:bCs/>
          <w:color w:val="000000"/>
        </w:rPr>
        <w:t>Yan JP</w:t>
      </w:r>
      <w:bookmarkEnd w:id="32"/>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C4723D">
        <w:rPr>
          <w:rFonts w:ascii="Book Antiqua" w:eastAsia="Book Antiqua" w:hAnsi="Book Antiqua" w:cs="Book Antiqua"/>
          <w:b/>
          <w:color w:val="000000"/>
        </w:rPr>
        <w:t xml:space="preserve"> </w:t>
      </w:r>
      <w:bookmarkStart w:id="33" w:name="OLE_LINK542"/>
      <w:r w:rsidR="003A40E2" w:rsidRPr="003A40E2">
        <w:rPr>
          <w:rFonts w:ascii="Book Antiqua" w:eastAsia="Book Antiqua" w:hAnsi="Book Antiqua" w:cs="Book Antiqua"/>
          <w:bCs/>
          <w:color w:val="000000"/>
        </w:rPr>
        <w:t>A</w:t>
      </w:r>
      <w:bookmarkEnd w:id="33"/>
      <w:r w:rsidR="00C4723D">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C4723D">
        <w:rPr>
          <w:rFonts w:ascii="Book Antiqua" w:eastAsia="Book Antiqua" w:hAnsi="Book Antiqua" w:cs="Book Antiqua"/>
          <w:b/>
          <w:color w:val="000000"/>
        </w:rPr>
        <w:t xml:space="preserve"> </w:t>
      </w:r>
    </w:p>
    <w:p w14:paraId="44DF48A8" w14:textId="77777777" w:rsidR="003A40E2" w:rsidRDefault="003A40E2">
      <w:pPr>
        <w:spacing w:line="360" w:lineRule="auto"/>
        <w:jc w:val="both"/>
        <w:rPr>
          <w:rFonts w:ascii="Book Antiqua" w:eastAsia="Book Antiqua" w:hAnsi="Book Antiqua" w:cs="Book Antiqua"/>
          <w:b/>
          <w:color w:val="000000"/>
        </w:rPr>
      </w:pPr>
    </w:p>
    <w:p w14:paraId="65D0E939" w14:textId="77777777" w:rsidR="003A40E2" w:rsidRDefault="003A40E2">
      <w:pPr>
        <w:spacing w:line="360" w:lineRule="auto"/>
        <w:jc w:val="both"/>
        <w:sectPr w:rsidR="003A40E2">
          <w:pgSz w:w="12240" w:h="15840"/>
          <w:pgMar w:top="1440" w:right="1440" w:bottom="1440" w:left="1440" w:header="720" w:footer="720" w:gutter="0"/>
          <w:cols w:space="720"/>
          <w:docGrid w:linePitch="360"/>
        </w:sectPr>
      </w:pPr>
    </w:p>
    <w:p w14:paraId="1F6E8439" w14:textId="2D3C6FDA" w:rsidR="009149B9" w:rsidRDefault="009149B9" w:rsidP="009149B9">
      <w:pPr>
        <w:spacing w:line="360" w:lineRule="auto"/>
        <w:jc w:val="both"/>
        <w:rPr>
          <w:rFonts w:ascii="Book Antiqua" w:eastAsia="宋体" w:hAnsi="Book Antiqua"/>
          <w:b/>
          <w:bCs/>
        </w:rPr>
      </w:pPr>
      <w:r w:rsidRPr="00BA55D3">
        <w:rPr>
          <w:rFonts w:ascii="Book Antiqua" w:eastAsia="宋体" w:hAnsi="Book Antiqua"/>
          <w:b/>
          <w:bCs/>
        </w:rPr>
        <w:lastRenderedPageBreak/>
        <w:t>Table 1 Mean</w:t>
      </w:r>
      <w:bookmarkStart w:id="34" w:name="OLE_LINK550"/>
      <w:r w:rsidR="00BA55D3" w:rsidRPr="00BA55D3">
        <w:rPr>
          <w:rFonts w:ascii="Book Antiqua" w:eastAsia="宋体" w:hAnsi="Book Antiqua"/>
          <w:b/>
          <w:bCs/>
        </w:rPr>
        <w:t xml:space="preserve"> </w:t>
      </w:r>
      <w:bookmarkStart w:id="35" w:name="OLE_LINK554"/>
      <w:r w:rsidR="00BA55D3" w:rsidRPr="00BA55D3">
        <w:rPr>
          <w:rFonts w:ascii="Book Antiqua" w:eastAsia="宋体" w:hAnsi="Book Antiqua"/>
          <w:b/>
          <w:bCs/>
        </w:rPr>
        <w:t>hemoglobin</w:t>
      </w:r>
      <w:bookmarkEnd w:id="35"/>
      <w:r w:rsidR="00BA55D3" w:rsidRPr="00BA55D3">
        <w:rPr>
          <w:rFonts w:ascii="Book Antiqua" w:eastAsia="宋体" w:hAnsi="Book Antiqua"/>
          <w:b/>
          <w:bCs/>
        </w:rPr>
        <w:t xml:space="preserve"> levels for different age groups</w:t>
      </w:r>
      <w:bookmarkEnd w:id="34"/>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82"/>
        <w:gridCol w:w="2290"/>
        <w:gridCol w:w="1346"/>
        <w:gridCol w:w="1573"/>
      </w:tblGrid>
      <w:tr w:rsidR="00BA55D3" w:rsidRPr="00F01788" w14:paraId="62F8D6F4" w14:textId="77777777" w:rsidTr="00EC42CD">
        <w:trPr>
          <w:jc w:val="center"/>
        </w:trPr>
        <w:tc>
          <w:tcPr>
            <w:tcW w:w="1615" w:type="dxa"/>
            <w:tcBorders>
              <w:top w:val="single" w:sz="4" w:space="0" w:color="auto"/>
              <w:bottom w:val="single" w:sz="4" w:space="0" w:color="auto"/>
            </w:tcBorders>
          </w:tcPr>
          <w:p w14:paraId="4D685180" w14:textId="77777777" w:rsidR="00BA55D3" w:rsidRPr="00F01788" w:rsidRDefault="00BA55D3" w:rsidP="00EC42CD">
            <w:pPr>
              <w:spacing w:line="360" w:lineRule="auto"/>
              <w:jc w:val="both"/>
              <w:rPr>
                <w:rFonts w:ascii="Book Antiqua" w:eastAsia="宋体" w:hAnsi="Book Antiqua" w:cs="Times New Roman"/>
                <w:b/>
                <w:bCs/>
              </w:rPr>
            </w:pPr>
            <w:bookmarkStart w:id="36" w:name="_Hlk144827264"/>
            <w:r w:rsidRPr="00F01788">
              <w:rPr>
                <w:rFonts w:ascii="Book Antiqua" w:eastAsia="宋体" w:hAnsi="Book Antiqua" w:cs="Times New Roman"/>
                <w:b/>
                <w:bCs/>
              </w:rPr>
              <w:t>Age</w:t>
            </w:r>
          </w:p>
        </w:tc>
        <w:tc>
          <w:tcPr>
            <w:tcW w:w="1482" w:type="dxa"/>
            <w:tcBorders>
              <w:top w:val="single" w:sz="4" w:space="0" w:color="auto"/>
              <w:bottom w:val="single" w:sz="4" w:space="0" w:color="auto"/>
            </w:tcBorders>
          </w:tcPr>
          <w:p w14:paraId="360B73FE" w14:textId="77777777" w:rsidR="00BA55D3" w:rsidRPr="00BA55D3" w:rsidRDefault="00BA55D3" w:rsidP="00EC42CD">
            <w:pPr>
              <w:spacing w:line="360" w:lineRule="auto"/>
              <w:jc w:val="both"/>
              <w:rPr>
                <w:rFonts w:ascii="Book Antiqua" w:eastAsia="宋体" w:hAnsi="Book Antiqua" w:cs="Times New Roman"/>
                <w:b/>
                <w:bCs/>
                <w:i/>
                <w:iCs/>
              </w:rPr>
            </w:pPr>
            <w:r w:rsidRPr="00BA55D3">
              <w:rPr>
                <w:rFonts w:ascii="Book Antiqua" w:eastAsia="宋体" w:hAnsi="Book Antiqua" w:cs="Times New Roman"/>
                <w:b/>
                <w:bCs/>
                <w:i/>
                <w:iCs/>
              </w:rPr>
              <w:t>n</w:t>
            </w:r>
          </w:p>
        </w:tc>
        <w:tc>
          <w:tcPr>
            <w:tcW w:w="2290" w:type="dxa"/>
            <w:tcBorders>
              <w:top w:val="single" w:sz="4" w:space="0" w:color="auto"/>
              <w:bottom w:val="single" w:sz="4" w:space="0" w:color="auto"/>
            </w:tcBorders>
          </w:tcPr>
          <w:p w14:paraId="706D9E9A" w14:textId="77777777" w:rsidR="00BA55D3" w:rsidRPr="00F01788" w:rsidRDefault="00BA55D3" w:rsidP="00EC42CD">
            <w:pPr>
              <w:spacing w:line="360" w:lineRule="auto"/>
              <w:jc w:val="both"/>
              <w:rPr>
                <w:rFonts w:ascii="Book Antiqua" w:eastAsia="宋体" w:hAnsi="Book Antiqua" w:cs="Times New Roman"/>
                <w:b/>
                <w:bCs/>
              </w:rPr>
            </w:pPr>
            <w:r w:rsidRPr="00F01788">
              <w:rPr>
                <w:rFonts w:ascii="Book Antiqua" w:eastAsia="宋体" w:hAnsi="Book Antiqua" w:cs="Times New Roman"/>
                <w:b/>
                <w:bCs/>
              </w:rPr>
              <w:t>Hb</w:t>
            </w:r>
            <w:r>
              <w:rPr>
                <w:rFonts w:ascii="Book Antiqua" w:eastAsia="宋体" w:hAnsi="Book Antiqua" w:cs="Times New Roman"/>
                <w:b/>
                <w:bCs/>
              </w:rPr>
              <w:t xml:space="preserve"> </w:t>
            </w:r>
            <w:r w:rsidRPr="00F01788">
              <w:rPr>
                <w:rFonts w:ascii="Book Antiqua" w:eastAsia="宋体" w:hAnsi="Book Antiqua" w:cs="Times New Roman"/>
                <w:b/>
                <w:bCs/>
              </w:rPr>
              <w:t>(g/L)</w:t>
            </w:r>
            <w:r>
              <w:rPr>
                <w:rFonts w:ascii="Book Antiqua" w:eastAsia="宋体" w:hAnsi="Book Antiqua" w:cs="Times New Roman"/>
                <w:b/>
                <w:bCs/>
              </w:rPr>
              <w:t>,</w:t>
            </w:r>
            <w:r w:rsidRPr="00F01788">
              <w:rPr>
                <w:rFonts w:ascii="Book Antiqua" w:eastAsia="宋体" w:hAnsi="Book Antiqua" w:cs="Times New Roman"/>
                <w:b/>
                <w:bCs/>
              </w:rPr>
              <w:t xml:space="preserve"> </w:t>
            </w:r>
            <w:bookmarkStart w:id="37" w:name="OLE_LINK557"/>
            <w:r>
              <w:rPr>
                <w:rFonts w:ascii="Book Antiqua" w:eastAsia="宋体" w:hAnsi="Book Antiqua" w:cs="Times New Roman"/>
                <w:b/>
                <w:bCs/>
              </w:rPr>
              <w:t xml:space="preserve">mean </w:t>
            </w:r>
            <w:bookmarkStart w:id="38" w:name="OLE_LINK551"/>
            <w:r w:rsidRPr="00F01788">
              <w:rPr>
                <w:rFonts w:ascii="Book Antiqua" w:eastAsia="宋体" w:hAnsi="Book Antiqua" w:cs="Times New Roman"/>
                <w:b/>
                <w:bCs/>
              </w:rPr>
              <w:t>±</w:t>
            </w:r>
            <w:bookmarkEnd w:id="38"/>
            <w:r>
              <w:rPr>
                <w:rFonts w:ascii="Book Antiqua" w:eastAsia="宋体" w:hAnsi="Book Antiqua" w:cs="Times New Roman"/>
                <w:b/>
                <w:bCs/>
              </w:rPr>
              <w:t xml:space="preserve"> </w:t>
            </w:r>
            <w:r w:rsidRPr="00F01788">
              <w:rPr>
                <w:rFonts w:ascii="Book Antiqua" w:eastAsia="宋体" w:hAnsi="Book Antiqua" w:cs="Times New Roman"/>
                <w:b/>
                <w:bCs/>
              </w:rPr>
              <w:t>S</w:t>
            </w:r>
            <w:r>
              <w:rPr>
                <w:rFonts w:ascii="Book Antiqua" w:eastAsia="宋体" w:hAnsi="Book Antiqua" w:cs="Times New Roman"/>
                <w:b/>
                <w:bCs/>
              </w:rPr>
              <w:t>D</w:t>
            </w:r>
            <w:bookmarkEnd w:id="37"/>
          </w:p>
        </w:tc>
        <w:tc>
          <w:tcPr>
            <w:tcW w:w="1346" w:type="dxa"/>
            <w:tcBorders>
              <w:top w:val="single" w:sz="4" w:space="0" w:color="auto"/>
              <w:bottom w:val="single" w:sz="4" w:space="0" w:color="auto"/>
            </w:tcBorders>
          </w:tcPr>
          <w:p w14:paraId="386A7727" w14:textId="77777777" w:rsidR="00BA55D3" w:rsidRPr="00F01788" w:rsidRDefault="00BA55D3" w:rsidP="00EC42CD">
            <w:pPr>
              <w:spacing w:line="360" w:lineRule="auto"/>
              <w:jc w:val="both"/>
              <w:rPr>
                <w:rFonts w:ascii="Book Antiqua" w:eastAsia="宋体" w:hAnsi="Book Antiqua" w:cs="Times New Roman"/>
                <w:b/>
                <w:bCs/>
                <w:i/>
                <w:iCs/>
              </w:rPr>
            </w:pPr>
            <w:r w:rsidRPr="00F01788">
              <w:rPr>
                <w:rFonts w:ascii="Book Antiqua" w:eastAsia="宋体" w:hAnsi="Book Antiqua" w:cs="Times New Roman"/>
                <w:b/>
                <w:bCs/>
                <w:i/>
                <w:iCs/>
              </w:rPr>
              <w:t>F</w:t>
            </w:r>
          </w:p>
        </w:tc>
        <w:tc>
          <w:tcPr>
            <w:tcW w:w="1573" w:type="dxa"/>
            <w:tcBorders>
              <w:top w:val="single" w:sz="4" w:space="0" w:color="auto"/>
              <w:bottom w:val="single" w:sz="4" w:space="0" w:color="auto"/>
            </w:tcBorders>
          </w:tcPr>
          <w:p w14:paraId="6769DAB9" w14:textId="77777777" w:rsidR="00BA55D3" w:rsidRPr="00F01788" w:rsidRDefault="00BA55D3" w:rsidP="00EC42CD">
            <w:pPr>
              <w:spacing w:line="360" w:lineRule="auto"/>
              <w:jc w:val="both"/>
              <w:rPr>
                <w:rFonts w:ascii="Book Antiqua" w:eastAsia="宋体" w:hAnsi="Book Antiqua" w:cs="Times New Roman"/>
                <w:b/>
                <w:bCs/>
              </w:rPr>
            </w:pPr>
            <w:r w:rsidRPr="00BA55D3">
              <w:rPr>
                <w:rFonts w:ascii="Book Antiqua" w:eastAsia="宋体" w:hAnsi="Book Antiqua" w:cs="Times New Roman"/>
                <w:b/>
                <w:bCs/>
                <w:i/>
                <w:iCs/>
              </w:rPr>
              <w:t>P</w:t>
            </w:r>
            <w:r>
              <w:rPr>
                <w:rFonts w:ascii="Book Antiqua" w:eastAsia="宋体" w:hAnsi="Book Antiqua" w:cs="Times New Roman"/>
                <w:b/>
                <w:bCs/>
              </w:rPr>
              <w:t xml:space="preserve"> value</w:t>
            </w:r>
          </w:p>
        </w:tc>
      </w:tr>
      <w:bookmarkEnd w:id="36"/>
      <w:tr w:rsidR="00BA55D3" w:rsidRPr="00F01788" w14:paraId="4DD36B68" w14:textId="77777777" w:rsidTr="00EC42CD">
        <w:trPr>
          <w:jc w:val="center"/>
        </w:trPr>
        <w:tc>
          <w:tcPr>
            <w:tcW w:w="1615" w:type="dxa"/>
            <w:tcBorders>
              <w:top w:val="single" w:sz="4" w:space="0" w:color="auto"/>
            </w:tcBorders>
          </w:tcPr>
          <w:p w14:paraId="7F5B301E"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rPr>
              <w:t xml:space="preserve">6 </w:t>
            </w:r>
            <w:proofErr w:type="spellStart"/>
            <w:r w:rsidRPr="00F01788">
              <w:rPr>
                <w:rFonts w:ascii="Book Antiqua" w:eastAsia="宋体" w:hAnsi="Book Antiqua" w:cs="Times New Roman"/>
              </w:rPr>
              <w:t>mo</w:t>
            </w:r>
            <w:proofErr w:type="spellEnd"/>
          </w:p>
        </w:tc>
        <w:tc>
          <w:tcPr>
            <w:tcW w:w="1482" w:type="dxa"/>
            <w:tcBorders>
              <w:top w:val="single" w:sz="4" w:space="0" w:color="auto"/>
            </w:tcBorders>
          </w:tcPr>
          <w:p w14:paraId="6851FB29"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rPr>
              <w:t>29291</w:t>
            </w:r>
          </w:p>
        </w:tc>
        <w:tc>
          <w:tcPr>
            <w:tcW w:w="2290" w:type="dxa"/>
            <w:tcBorders>
              <w:top w:val="single" w:sz="4" w:space="0" w:color="auto"/>
            </w:tcBorders>
          </w:tcPr>
          <w:p w14:paraId="2C1D554C"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rPr>
              <w:t>119.46</w:t>
            </w:r>
            <w:r>
              <w:rPr>
                <w:rFonts w:ascii="Book Antiqua" w:eastAsia="宋体" w:hAnsi="Book Antiqua" w:cs="Times New Roman"/>
              </w:rPr>
              <w:t xml:space="preserve"> </w:t>
            </w:r>
            <w:r w:rsidRPr="00F01788">
              <w:rPr>
                <w:rFonts w:ascii="Book Antiqua" w:eastAsia="宋体" w:hAnsi="Book Antiqua" w:cs="Times New Roman"/>
              </w:rPr>
              <w:t>±</w:t>
            </w:r>
            <w:r>
              <w:rPr>
                <w:rFonts w:ascii="Book Antiqua" w:eastAsia="宋体" w:hAnsi="Book Antiqua" w:cs="Times New Roman"/>
              </w:rPr>
              <w:t xml:space="preserve"> </w:t>
            </w:r>
            <w:r w:rsidRPr="00F01788">
              <w:rPr>
                <w:rFonts w:ascii="Book Antiqua" w:eastAsia="宋体" w:hAnsi="Book Antiqua" w:cs="Times New Roman"/>
              </w:rPr>
              <w:t>10.15</w:t>
            </w:r>
          </w:p>
        </w:tc>
        <w:tc>
          <w:tcPr>
            <w:tcW w:w="1346" w:type="dxa"/>
            <w:tcBorders>
              <w:top w:val="single" w:sz="4" w:space="0" w:color="auto"/>
            </w:tcBorders>
          </w:tcPr>
          <w:p w14:paraId="7C5E12AE"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rPr>
              <w:t>2004.658</w:t>
            </w:r>
          </w:p>
        </w:tc>
        <w:tc>
          <w:tcPr>
            <w:tcW w:w="1573" w:type="dxa"/>
            <w:tcBorders>
              <w:top w:val="single" w:sz="4" w:space="0" w:color="auto"/>
            </w:tcBorders>
          </w:tcPr>
          <w:p w14:paraId="3FFFA7C1"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color w:val="000000" w:themeColor="text1"/>
              </w:rPr>
              <w:t>&lt;</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0.001</w:t>
            </w:r>
          </w:p>
        </w:tc>
      </w:tr>
      <w:tr w:rsidR="00BA55D3" w:rsidRPr="00F01788" w14:paraId="1C03C4A5" w14:textId="77777777" w:rsidTr="00EC42CD">
        <w:trPr>
          <w:jc w:val="center"/>
        </w:trPr>
        <w:tc>
          <w:tcPr>
            <w:tcW w:w="1615" w:type="dxa"/>
          </w:tcPr>
          <w:p w14:paraId="42CC5BE2"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rPr>
              <w:t xml:space="preserve">9 </w:t>
            </w:r>
            <w:proofErr w:type="spellStart"/>
            <w:r w:rsidRPr="00F01788">
              <w:rPr>
                <w:rFonts w:ascii="Book Antiqua" w:eastAsia="宋体" w:hAnsi="Book Antiqua" w:cs="Times New Roman"/>
              </w:rPr>
              <w:t>mo</w:t>
            </w:r>
            <w:proofErr w:type="spellEnd"/>
          </w:p>
        </w:tc>
        <w:tc>
          <w:tcPr>
            <w:tcW w:w="1482" w:type="dxa"/>
          </w:tcPr>
          <w:p w14:paraId="34EDC48B"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rPr>
              <w:t>7105</w:t>
            </w:r>
          </w:p>
        </w:tc>
        <w:tc>
          <w:tcPr>
            <w:tcW w:w="2290" w:type="dxa"/>
          </w:tcPr>
          <w:p w14:paraId="2099E15D"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rPr>
              <w:t>117.14</w:t>
            </w:r>
            <w:r>
              <w:rPr>
                <w:rFonts w:ascii="Book Antiqua" w:eastAsia="宋体" w:hAnsi="Book Antiqua" w:cs="Times New Roman"/>
              </w:rPr>
              <w:t xml:space="preserve"> </w:t>
            </w:r>
            <w:r w:rsidRPr="00F01788">
              <w:rPr>
                <w:rFonts w:ascii="Book Antiqua" w:eastAsia="宋体" w:hAnsi="Book Antiqua" w:cs="Times New Roman"/>
              </w:rPr>
              <w:t>±</w:t>
            </w:r>
            <w:r>
              <w:rPr>
                <w:rFonts w:ascii="Book Antiqua" w:eastAsia="宋体" w:hAnsi="Book Antiqua" w:cs="Times New Roman"/>
              </w:rPr>
              <w:t xml:space="preserve"> </w:t>
            </w:r>
            <w:r w:rsidRPr="00F01788">
              <w:rPr>
                <w:rFonts w:ascii="Book Antiqua" w:eastAsia="宋体" w:hAnsi="Book Antiqua" w:cs="Times New Roman"/>
              </w:rPr>
              <w:t>10.45</w:t>
            </w:r>
          </w:p>
        </w:tc>
        <w:tc>
          <w:tcPr>
            <w:tcW w:w="1346" w:type="dxa"/>
          </w:tcPr>
          <w:p w14:paraId="4A677098" w14:textId="77777777" w:rsidR="00BA55D3" w:rsidRPr="00F01788" w:rsidRDefault="00BA55D3" w:rsidP="00EC42CD">
            <w:pPr>
              <w:spacing w:line="360" w:lineRule="auto"/>
              <w:jc w:val="both"/>
              <w:rPr>
                <w:rFonts w:ascii="Book Antiqua" w:eastAsia="宋体" w:hAnsi="Book Antiqua" w:cs="Times New Roman"/>
              </w:rPr>
            </w:pPr>
          </w:p>
        </w:tc>
        <w:tc>
          <w:tcPr>
            <w:tcW w:w="1573" w:type="dxa"/>
          </w:tcPr>
          <w:p w14:paraId="7D575FD1" w14:textId="77777777" w:rsidR="00BA55D3" w:rsidRPr="00F01788" w:rsidRDefault="00BA55D3" w:rsidP="00EC42CD">
            <w:pPr>
              <w:spacing w:line="360" w:lineRule="auto"/>
              <w:jc w:val="both"/>
              <w:rPr>
                <w:rFonts w:ascii="Book Antiqua" w:eastAsia="宋体" w:hAnsi="Book Antiqua" w:cs="Times New Roman"/>
              </w:rPr>
            </w:pPr>
          </w:p>
        </w:tc>
      </w:tr>
      <w:tr w:rsidR="00BA55D3" w:rsidRPr="00F01788" w14:paraId="0E13C966" w14:textId="77777777" w:rsidTr="00EC42CD">
        <w:trPr>
          <w:jc w:val="center"/>
        </w:trPr>
        <w:tc>
          <w:tcPr>
            <w:tcW w:w="1615" w:type="dxa"/>
          </w:tcPr>
          <w:p w14:paraId="579BC130"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rPr>
              <w:t xml:space="preserve">12 </w:t>
            </w:r>
            <w:proofErr w:type="spellStart"/>
            <w:r w:rsidRPr="00F01788">
              <w:rPr>
                <w:rFonts w:ascii="Book Antiqua" w:eastAsia="宋体" w:hAnsi="Book Antiqua" w:cs="Times New Roman"/>
              </w:rPr>
              <w:t>mo</w:t>
            </w:r>
            <w:proofErr w:type="spellEnd"/>
          </w:p>
        </w:tc>
        <w:tc>
          <w:tcPr>
            <w:tcW w:w="1482" w:type="dxa"/>
          </w:tcPr>
          <w:p w14:paraId="0D4F20B6"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rPr>
              <w:t>17374</w:t>
            </w:r>
          </w:p>
        </w:tc>
        <w:tc>
          <w:tcPr>
            <w:tcW w:w="2290" w:type="dxa"/>
          </w:tcPr>
          <w:p w14:paraId="2FA6AA87"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rPr>
              <w:t>121.34</w:t>
            </w:r>
            <w:r>
              <w:rPr>
                <w:rFonts w:ascii="Book Antiqua" w:eastAsia="宋体" w:hAnsi="Book Antiqua" w:cs="Times New Roman"/>
              </w:rPr>
              <w:t xml:space="preserve"> </w:t>
            </w:r>
            <w:r w:rsidRPr="00F01788">
              <w:rPr>
                <w:rFonts w:ascii="Book Antiqua" w:eastAsia="宋体" w:hAnsi="Book Antiqua" w:cs="Times New Roman"/>
              </w:rPr>
              <w:t>±</w:t>
            </w:r>
            <w:r>
              <w:rPr>
                <w:rFonts w:ascii="Book Antiqua" w:eastAsia="宋体" w:hAnsi="Book Antiqua" w:cs="Times New Roman"/>
              </w:rPr>
              <w:t xml:space="preserve"> </w:t>
            </w:r>
            <w:r w:rsidRPr="00F01788">
              <w:rPr>
                <w:rFonts w:ascii="Book Antiqua" w:eastAsia="宋体" w:hAnsi="Book Antiqua" w:cs="Times New Roman"/>
              </w:rPr>
              <w:t>10.33</w:t>
            </w:r>
          </w:p>
        </w:tc>
        <w:tc>
          <w:tcPr>
            <w:tcW w:w="1346" w:type="dxa"/>
          </w:tcPr>
          <w:p w14:paraId="27E8D0AA" w14:textId="77777777" w:rsidR="00BA55D3" w:rsidRPr="00F01788" w:rsidRDefault="00BA55D3" w:rsidP="00EC42CD">
            <w:pPr>
              <w:spacing w:line="360" w:lineRule="auto"/>
              <w:jc w:val="both"/>
              <w:rPr>
                <w:rFonts w:ascii="Book Antiqua" w:eastAsia="宋体" w:hAnsi="Book Antiqua" w:cs="Times New Roman"/>
              </w:rPr>
            </w:pPr>
          </w:p>
        </w:tc>
        <w:tc>
          <w:tcPr>
            <w:tcW w:w="1573" w:type="dxa"/>
          </w:tcPr>
          <w:p w14:paraId="2999D882" w14:textId="77777777" w:rsidR="00BA55D3" w:rsidRPr="00F01788" w:rsidRDefault="00BA55D3" w:rsidP="00EC42CD">
            <w:pPr>
              <w:spacing w:line="360" w:lineRule="auto"/>
              <w:jc w:val="both"/>
              <w:rPr>
                <w:rFonts w:ascii="Book Antiqua" w:eastAsia="宋体" w:hAnsi="Book Antiqua" w:cs="Times New Roman"/>
              </w:rPr>
            </w:pPr>
          </w:p>
        </w:tc>
      </w:tr>
      <w:tr w:rsidR="00BA55D3" w:rsidRPr="00F01788" w14:paraId="293C1757" w14:textId="77777777" w:rsidTr="00EC42CD">
        <w:trPr>
          <w:jc w:val="center"/>
        </w:trPr>
        <w:tc>
          <w:tcPr>
            <w:tcW w:w="1615" w:type="dxa"/>
          </w:tcPr>
          <w:p w14:paraId="2821FD30"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rPr>
              <w:t xml:space="preserve">24 </w:t>
            </w:r>
            <w:proofErr w:type="spellStart"/>
            <w:r w:rsidRPr="00F01788">
              <w:rPr>
                <w:rFonts w:ascii="Book Antiqua" w:eastAsia="宋体" w:hAnsi="Book Antiqua" w:cs="Times New Roman"/>
              </w:rPr>
              <w:t>mo</w:t>
            </w:r>
            <w:proofErr w:type="spellEnd"/>
          </w:p>
        </w:tc>
        <w:tc>
          <w:tcPr>
            <w:tcW w:w="1482" w:type="dxa"/>
          </w:tcPr>
          <w:p w14:paraId="3AFAD794"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rPr>
              <w:t>14799</w:t>
            </w:r>
          </w:p>
        </w:tc>
        <w:tc>
          <w:tcPr>
            <w:tcW w:w="2290" w:type="dxa"/>
          </w:tcPr>
          <w:p w14:paraId="442D2AFF"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rPr>
              <w:t>126.58</w:t>
            </w:r>
            <w:r>
              <w:rPr>
                <w:rFonts w:ascii="Book Antiqua" w:eastAsia="宋体" w:hAnsi="Book Antiqua" w:cs="Times New Roman"/>
              </w:rPr>
              <w:t xml:space="preserve"> </w:t>
            </w:r>
            <w:r w:rsidRPr="00F01788">
              <w:rPr>
                <w:rFonts w:ascii="Book Antiqua" w:eastAsia="宋体" w:hAnsi="Book Antiqua" w:cs="Times New Roman"/>
              </w:rPr>
              <w:t>±</w:t>
            </w:r>
            <w:r>
              <w:rPr>
                <w:rFonts w:ascii="Book Antiqua" w:eastAsia="宋体" w:hAnsi="Book Antiqua" w:cs="Times New Roman"/>
              </w:rPr>
              <w:t xml:space="preserve"> </w:t>
            </w:r>
            <w:r w:rsidRPr="00F01788">
              <w:rPr>
                <w:rFonts w:ascii="Book Antiqua" w:eastAsia="宋体" w:hAnsi="Book Antiqua" w:cs="Times New Roman"/>
              </w:rPr>
              <w:t>9.54</w:t>
            </w:r>
          </w:p>
        </w:tc>
        <w:tc>
          <w:tcPr>
            <w:tcW w:w="1346" w:type="dxa"/>
          </w:tcPr>
          <w:p w14:paraId="13D75780" w14:textId="77777777" w:rsidR="00BA55D3" w:rsidRPr="00F01788" w:rsidRDefault="00BA55D3" w:rsidP="00EC42CD">
            <w:pPr>
              <w:spacing w:line="360" w:lineRule="auto"/>
              <w:jc w:val="both"/>
              <w:rPr>
                <w:rFonts w:ascii="Book Antiqua" w:eastAsia="宋体" w:hAnsi="Book Antiqua" w:cs="Times New Roman"/>
              </w:rPr>
            </w:pPr>
          </w:p>
        </w:tc>
        <w:tc>
          <w:tcPr>
            <w:tcW w:w="1573" w:type="dxa"/>
          </w:tcPr>
          <w:p w14:paraId="47447B54" w14:textId="77777777" w:rsidR="00BA55D3" w:rsidRPr="00F01788" w:rsidRDefault="00BA55D3" w:rsidP="00EC42CD">
            <w:pPr>
              <w:spacing w:line="360" w:lineRule="auto"/>
              <w:jc w:val="both"/>
              <w:rPr>
                <w:rFonts w:ascii="Book Antiqua" w:eastAsia="宋体" w:hAnsi="Book Antiqua" w:cs="Times New Roman"/>
              </w:rPr>
            </w:pPr>
          </w:p>
        </w:tc>
      </w:tr>
      <w:tr w:rsidR="00BA55D3" w:rsidRPr="00F01788" w14:paraId="07FDC5E4" w14:textId="77777777" w:rsidTr="00EC42CD">
        <w:trPr>
          <w:jc w:val="center"/>
        </w:trPr>
        <w:tc>
          <w:tcPr>
            <w:tcW w:w="1615" w:type="dxa"/>
            <w:tcBorders>
              <w:bottom w:val="single" w:sz="4" w:space="0" w:color="auto"/>
            </w:tcBorders>
          </w:tcPr>
          <w:p w14:paraId="01582593"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rPr>
              <w:t xml:space="preserve">36 </w:t>
            </w:r>
            <w:proofErr w:type="spellStart"/>
            <w:r w:rsidRPr="00F01788">
              <w:rPr>
                <w:rFonts w:ascii="Book Antiqua" w:eastAsia="宋体" w:hAnsi="Book Antiqua" w:cs="Times New Roman"/>
              </w:rPr>
              <w:t>mo</w:t>
            </w:r>
            <w:proofErr w:type="spellEnd"/>
          </w:p>
        </w:tc>
        <w:tc>
          <w:tcPr>
            <w:tcW w:w="1482" w:type="dxa"/>
            <w:tcBorders>
              <w:bottom w:val="single" w:sz="4" w:space="0" w:color="auto"/>
            </w:tcBorders>
          </w:tcPr>
          <w:p w14:paraId="2DA61806"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rPr>
              <w:t>5839</w:t>
            </w:r>
          </w:p>
        </w:tc>
        <w:tc>
          <w:tcPr>
            <w:tcW w:w="2290" w:type="dxa"/>
            <w:tcBorders>
              <w:bottom w:val="single" w:sz="4" w:space="0" w:color="auto"/>
            </w:tcBorders>
          </w:tcPr>
          <w:p w14:paraId="57F46AAE" w14:textId="77777777" w:rsidR="00BA55D3" w:rsidRPr="00F01788" w:rsidRDefault="00BA55D3" w:rsidP="00EC42CD">
            <w:pPr>
              <w:spacing w:line="360" w:lineRule="auto"/>
              <w:jc w:val="both"/>
              <w:rPr>
                <w:rFonts w:ascii="Book Antiqua" w:eastAsia="宋体" w:hAnsi="Book Antiqua" w:cs="Times New Roman"/>
              </w:rPr>
            </w:pPr>
            <w:r w:rsidRPr="00F01788">
              <w:rPr>
                <w:rFonts w:ascii="Book Antiqua" w:eastAsia="宋体" w:hAnsi="Book Antiqua" w:cs="Times New Roman"/>
              </w:rPr>
              <w:t>126.91</w:t>
            </w:r>
            <w:r>
              <w:rPr>
                <w:rFonts w:ascii="Book Antiqua" w:eastAsia="宋体" w:hAnsi="Book Antiqua" w:cs="Times New Roman"/>
              </w:rPr>
              <w:t xml:space="preserve"> </w:t>
            </w:r>
            <w:r w:rsidRPr="00F01788">
              <w:rPr>
                <w:rFonts w:ascii="Book Antiqua" w:eastAsia="宋体" w:hAnsi="Book Antiqua" w:cs="Times New Roman"/>
              </w:rPr>
              <w:t>±</w:t>
            </w:r>
            <w:r>
              <w:rPr>
                <w:rFonts w:ascii="Book Antiqua" w:eastAsia="宋体" w:hAnsi="Book Antiqua" w:cs="Times New Roman"/>
              </w:rPr>
              <w:t xml:space="preserve"> </w:t>
            </w:r>
            <w:r w:rsidRPr="00F01788">
              <w:rPr>
                <w:rFonts w:ascii="Book Antiqua" w:eastAsia="宋体" w:hAnsi="Book Antiqua" w:cs="Times New Roman"/>
              </w:rPr>
              <w:t>9.18</w:t>
            </w:r>
          </w:p>
        </w:tc>
        <w:tc>
          <w:tcPr>
            <w:tcW w:w="1346" w:type="dxa"/>
            <w:tcBorders>
              <w:bottom w:val="single" w:sz="4" w:space="0" w:color="auto"/>
            </w:tcBorders>
          </w:tcPr>
          <w:p w14:paraId="56AD8C02" w14:textId="77777777" w:rsidR="00BA55D3" w:rsidRPr="00F01788" w:rsidRDefault="00BA55D3" w:rsidP="00EC42CD">
            <w:pPr>
              <w:spacing w:line="360" w:lineRule="auto"/>
              <w:jc w:val="both"/>
              <w:rPr>
                <w:rFonts w:ascii="Book Antiqua" w:eastAsia="宋体" w:hAnsi="Book Antiqua" w:cs="Times New Roman"/>
              </w:rPr>
            </w:pPr>
          </w:p>
        </w:tc>
        <w:tc>
          <w:tcPr>
            <w:tcW w:w="1573" w:type="dxa"/>
            <w:tcBorders>
              <w:bottom w:val="single" w:sz="4" w:space="0" w:color="auto"/>
            </w:tcBorders>
          </w:tcPr>
          <w:p w14:paraId="5AE1155F" w14:textId="77777777" w:rsidR="00BA55D3" w:rsidRPr="00F01788" w:rsidRDefault="00BA55D3" w:rsidP="00EC42CD">
            <w:pPr>
              <w:spacing w:line="360" w:lineRule="auto"/>
              <w:jc w:val="both"/>
              <w:rPr>
                <w:rFonts w:ascii="Book Antiqua" w:eastAsia="宋体" w:hAnsi="Book Antiqua" w:cs="Times New Roman"/>
              </w:rPr>
            </w:pPr>
          </w:p>
        </w:tc>
      </w:tr>
    </w:tbl>
    <w:p w14:paraId="1E1F9F31" w14:textId="608745CB" w:rsidR="00BA55D3" w:rsidRPr="00BA55D3" w:rsidRDefault="00BA55D3" w:rsidP="009149B9">
      <w:pPr>
        <w:spacing w:line="360" w:lineRule="auto"/>
        <w:jc w:val="both"/>
        <w:rPr>
          <w:rFonts w:ascii="Book Antiqua" w:eastAsia="宋体" w:hAnsi="Book Antiqua"/>
          <w:lang w:eastAsia="zh-CN"/>
        </w:rPr>
      </w:pPr>
      <w:bookmarkStart w:id="39" w:name="OLE_LINK561"/>
      <w:r w:rsidRPr="00BA55D3">
        <w:rPr>
          <w:rFonts w:ascii="Book Antiqua" w:eastAsia="宋体" w:hAnsi="Book Antiqua" w:hint="eastAsia"/>
        </w:rPr>
        <w:t>H</w:t>
      </w:r>
      <w:r w:rsidRPr="00BA55D3">
        <w:rPr>
          <w:rFonts w:ascii="Book Antiqua" w:eastAsia="宋体" w:hAnsi="Book Antiqua" w:hint="eastAsia"/>
          <w:lang w:eastAsia="zh-CN"/>
        </w:rPr>
        <w:t>b</w:t>
      </w:r>
      <w:r w:rsidRPr="00BA55D3">
        <w:rPr>
          <w:rFonts w:ascii="Book Antiqua" w:eastAsia="宋体" w:hAnsi="Book Antiqua"/>
          <w:lang w:eastAsia="zh-CN"/>
        </w:rPr>
        <w:t xml:space="preserve">: </w:t>
      </w:r>
      <w:bookmarkStart w:id="40" w:name="OLE_LINK555"/>
      <w:r w:rsidRPr="00BA55D3">
        <w:rPr>
          <w:rFonts w:ascii="Book Antiqua" w:eastAsia="宋体" w:hAnsi="Book Antiqua"/>
        </w:rPr>
        <w:t>H</w:t>
      </w:r>
      <w:bookmarkEnd w:id="40"/>
      <w:r w:rsidRPr="00BA55D3">
        <w:rPr>
          <w:rFonts w:ascii="Book Antiqua" w:eastAsia="宋体" w:hAnsi="Book Antiqua"/>
        </w:rPr>
        <w:t>emoglobin.</w:t>
      </w:r>
    </w:p>
    <w:bookmarkEnd w:id="39"/>
    <w:p w14:paraId="0DF88BC9" w14:textId="77777777" w:rsidR="00BA55D3" w:rsidRDefault="00BA55D3" w:rsidP="009149B9">
      <w:pPr>
        <w:spacing w:line="360" w:lineRule="auto"/>
        <w:jc w:val="both"/>
        <w:rPr>
          <w:rFonts w:ascii="Book Antiqua" w:eastAsia="宋体" w:hAnsi="Book Antiqua"/>
          <w:b/>
          <w:bCs/>
        </w:rPr>
      </w:pPr>
    </w:p>
    <w:p w14:paraId="7EB87CA9" w14:textId="77777777" w:rsidR="00BA55D3" w:rsidRPr="00BA55D3" w:rsidRDefault="00BA55D3" w:rsidP="009149B9">
      <w:pPr>
        <w:spacing w:line="360" w:lineRule="auto"/>
        <w:jc w:val="both"/>
        <w:rPr>
          <w:rFonts w:ascii="Book Antiqua" w:eastAsia="宋体" w:hAnsi="Book Antiqua"/>
          <w:b/>
          <w:bCs/>
        </w:rPr>
      </w:pPr>
    </w:p>
    <w:p w14:paraId="068930D1" w14:textId="77777777" w:rsidR="009149B9" w:rsidRPr="00F01788" w:rsidRDefault="009149B9" w:rsidP="009149B9">
      <w:pPr>
        <w:spacing w:line="360" w:lineRule="auto"/>
        <w:jc w:val="both"/>
        <w:rPr>
          <w:rFonts w:ascii="Book Antiqua" w:eastAsia="宋体" w:hAnsi="Book Antiqua"/>
        </w:rPr>
        <w:sectPr w:rsidR="009149B9" w:rsidRPr="00F01788" w:rsidSect="00BA55D3">
          <w:pgSz w:w="11906" w:h="16838"/>
          <w:pgMar w:top="1440" w:right="1800" w:bottom="1440" w:left="1800" w:header="851" w:footer="992" w:gutter="0"/>
          <w:cols w:space="425"/>
          <w:docGrid w:type="lines" w:linePitch="326"/>
        </w:sectPr>
      </w:pPr>
    </w:p>
    <w:p w14:paraId="58228403" w14:textId="478F85AF" w:rsidR="009149B9" w:rsidRPr="00BA55D3" w:rsidRDefault="009149B9" w:rsidP="009149B9">
      <w:pPr>
        <w:spacing w:line="360" w:lineRule="auto"/>
        <w:jc w:val="both"/>
        <w:rPr>
          <w:rFonts w:ascii="Book Antiqua" w:eastAsia="宋体" w:hAnsi="Book Antiqua"/>
          <w:b/>
          <w:bCs/>
        </w:rPr>
      </w:pPr>
      <w:bookmarkStart w:id="41" w:name="OLE_LINK556"/>
      <w:r w:rsidRPr="00BA55D3">
        <w:rPr>
          <w:rFonts w:ascii="Book Antiqua" w:eastAsia="宋体" w:hAnsi="Book Antiqua"/>
          <w:b/>
          <w:bCs/>
        </w:rPr>
        <w:lastRenderedPageBreak/>
        <w:t>Table 2 Mean hemoglobin levels for different genders in each age group</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
        <w:gridCol w:w="1162"/>
        <w:gridCol w:w="991"/>
        <w:gridCol w:w="12"/>
        <w:gridCol w:w="2643"/>
        <w:gridCol w:w="957"/>
        <w:gridCol w:w="956"/>
      </w:tblGrid>
      <w:tr w:rsidR="00BA55D3" w:rsidRPr="00F01788" w14:paraId="0C482EBB" w14:textId="77777777" w:rsidTr="00EC42CD">
        <w:trPr>
          <w:jc w:val="center"/>
        </w:trPr>
        <w:tc>
          <w:tcPr>
            <w:tcW w:w="1259" w:type="dxa"/>
            <w:tcBorders>
              <w:top w:val="single" w:sz="4" w:space="0" w:color="auto"/>
              <w:bottom w:val="single" w:sz="4" w:space="0" w:color="auto"/>
            </w:tcBorders>
          </w:tcPr>
          <w:bookmarkEnd w:id="41"/>
          <w:p w14:paraId="0DB79B23" w14:textId="77777777" w:rsidR="00BA55D3" w:rsidRPr="00F01788" w:rsidRDefault="00BA55D3" w:rsidP="00EC42CD">
            <w:pPr>
              <w:spacing w:line="360" w:lineRule="auto"/>
              <w:jc w:val="both"/>
              <w:rPr>
                <w:rFonts w:ascii="Book Antiqua" w:eastAsia="宋体" w:hAnsi="Book Antiqua" w:cs="Times New Roman"/>
                <w:b/>
                <w:bCs/>
              </w:rPr>
            </w:pPr>
            <w:r w:rsidRPr="00F01788">
              <w:rPr>
                <w:rFonts w:ascii="Book Antiqua" w:eastAsia="宋体" w:hAnsi="Book Antiqua" w:cs="Times New Roman"/>
                <w:b/>
                <w:bCs/>
              </w:rPr>
              <w:t>Age</w:t>
            </w:r>
          </w:p>
        </w:tc>
        <w:tc>
          <w:tcPr>
            <w:tcW w:w="1162" w:type="dxa"/>
            <w:tcBorders>
              <w:top w:val="single" w:sz="4" w:space="0" w:color="auto"/>
              <w:bottom w:val="single" w:sz="4" w:space="0" w:color="auto"/>
            </w:tcBorders>
          </w:tcPr>
          <w:p w14:paraId="57C7368D" w14:textId="77777777" w:rsidR="00BA55D3" w:rsidRPr="00F01788" w:rsidRDefault="00BA55D3" w:rsidP="00EC42CD">
            <w:pPr>
              <w:spacing w:line="360" w:lineRule="auto"/>
              <w:jc w:val="both"/>
              <w:rPr>
                <w:rFonts w:ascii="Book Antiqua" w:eastAsia="宋体" w:hAnsi="Book Antiqua" w:cs="Times New Roman"/>
                <w:b/>
                <w:bCs/>
              </w:rPr>
            </w:pPr>
            <w:r w:rsidRPr="00F01788">
              <w:rPr>
                <w:rFonts w:ascii="Book Antiqua" w:eastAsia="宋体" w:hAnsi="Book Antiqua" w:cs="Times New Roman"/>
                <w:b/>
                <w:bCs/>
              </w:rPr>
              <w:t>Gender</w:t>
            </w:r>
          </w:p>
        </w:tc>
        <w:tc>
          <w:tcPr>
            <w:tcW w:w="991" w:type="dxa"/>
            <w:tcBorders>
              <w:top w:val="single" w:sz="4" w:space="0" w:color="auto"/>
              <w:bottom w:val="single" w:sz="4" w:space="0" w:color="auto"/>
            </w:tcBorders>
          </w:tcPr>
          <w:p w14:paraId="108498D7" w14:textId="77777777" w:rsidR="00BA55D3" w:rsidRPr="00BA55D3" w:rsidRDefault="00BA55D3" w:rsidP="00EC42CD">
            <w:pPr>
              <w:spacing w:line="360" w:lineRule="auto"/>
              <w:jc w:val="both"/>
              <w:rPr>
                <w:rFonts w:ascii="Book Antiqua" w:eastAsia="宋体" w:hAnsi="Book Antiqua" w:cs="Times New Roman"/>
                <w:b/>
                <w:bCs/>
                <w:i/>
                <w:iCs/>
              </w:rPr>
            </w:pPr>
            <w:bookmarkStart w:id="42" w:name="OLE_LINK560"/>
            <w:r w:rsidRPr="00BA55D3">
              <w:rPr>
                <w:rFonts w:ascii="Book Antiqua" w:eastAsia="宋体" w:hAnsi="Book Antiqua" w:cs="Times New Roman"/>
                <w:b/>
                <w:bCs/>
                <w:i/>
                <w:iCs/>
              </w:rPr>
              <w:t>n</w:t>
            </w:r>
            <w:bookmarkEnd w:id="42"/>
          </w:p>
        </w:tc>
        <w:tc>
          <w:tcPr>
            <w:tcW w:w="2655" w:type="dxa"/>
            <w:gridSpan w:val="2"/>
            <w:tcBorders>
              <w:top w:val="single" w:sz="4" w:space="0" w:color="auto"/>
              <w:bottom w:val="single" w:sz="4" w:space="0" w:color="auto"/>
            </w:tcBorders>
          </w:tcPr>
          <w:p w14:paraId="49E82CDF" w14:textId="66C7BAC8" w:rsidR="00BA55D3" w:rsidRPr="00F01788" w:rsidRDefault="00BA55D3" w:rsidP="00EC42CD">
            <w:pPr>
              <w:spacing w:line="360" w:lineRule="auto"/>
              <w:jc w:val="both"/>
              <w:rPr>
                <w:rFonts w:ascii="Book Antiqua" w:eastAsia="宋体" w:hAnsi="Book Antiqua" w:cs="Times New Roman"/>
                <w:b/>
                <w:bCs/>
              </w:rPr>
            </w:pPr>
            <w:r w:rsidRPr="00F01788">
              <w:rPr>
                <w:rFonts w:ascii="Book Antiqua" w:eastAsia="宋体" w:hAnsi="Book Antiqua" w:cs="Times New Roman"/>
                <w:b/>
                <w:bCs/>
              </w:rPr>
              <w:t>Hb</w:t>
            </w:r>
            <w:r>
              <w:rPr>
                <w:rFonts w:ascii="Book Antiqua" w:eastAsia="宋体" w:hAnsi="Book Antiqua" w:cs="Times New Roman"/>
                <w:b/>
                <w:bCs/>
              </w:rPr>
              <w:t xml:space="preserve"> </w:t>
            </w:r>
            <w:r w:rsidRPr="00F01788">
              <w:rPr>
                <w:rFonts w:ascii="Book Antiqua" w:eastAsia="宋体" w:hAnsi="Book Antiqua" w:cs="Times New Roman"/>
                <w:b/>
                <w:bCs/>
              </w:rPr>
              <w:t>(g/L)</w:t>
            </w:r>
            <w:r>
              <w:rPr>
                <w:rFonts w:ascii="Book Antiqua" w:eastAsia="宋体" w:hAnsi="Book Antiqua" w:cs="Times New Roman"/>
                <w:b/>
                <w:bCs/>
              </w:rPr>
              <w:t>,</w:t>
            </w:r>
            <w:r w:rsidRPr="00F01788">
              <w:rPr>
                <w:rFonts w:ascii="Book Antiqua" w:eastAsia="宋体" w:hAnsi="Book Antiqua" w:cs="Times New Roman"/>
                <w:b/>
                <w:bCs/>
              </w:rPr>
              <w:t xml:space="preserve"> </w:t>
            </w:r>
            <w:r>
              <w:rPr>
                <w:rFonts w:ascii="Book Antiqua" w:eastAsia="宋体" w:hAnsi="Book Antiqua" w:cs="Times New Roman"/>
                <w:b/>
                <w:bCs/>
              </w:rPr>
              <w:t xml:space="preserve">mean </w:t>
            </w:r>
            <w:r w:rsidRPr="00F01788">
              <w:rPr>
                <w:rFonts w:ascii="Book Antiqua" w:eastAsia="宋体" w:hAnsi="Book Antiqua" w:cs="Times New Roman"/>
                <w:b/>
                <w:bCs/>
              </w:rPr>
              <w:t>±</w:t>
            </w:r>
            <w:r>
              <w:rPr>
                <w:rFonts w:ascii="Book Antiqua" w:eastAsia="宋体" w:hAnsi="Book Antiqua" w:cs="Times New Roman"/>
                <w:b/>
                <w:bCs/>
              </w:rPr>
              <w:t xml:space="preserve"> </w:t>
            </w:r>
            <w:r w:rsidRPr="00F01788">
              <w:rPr>
                <w:rFonts w:ascii="Book Antiqua" w:eastAsia="宋体" w:hAnsi="Book Antiqua" w:cs="Times New Roman"/>
                <w:b/>
                <w:bCs/>
              </w:rPr>
              <w:t>S</w:t>
            </w:r>
            <w:r>
              <w:rPr>
                <w:rFonts w:ascii="Book Antiqua" w:eastAsia="宋体" w:hAnsi="Book Antiqua" w:cs="Times New Roman"/>
                <w:b/>
                <w:bCs/>
              </w:rPr>
              <w:t>D</w:t>
            </w:r>
          </w:p>
        </w:tc>
        <w:tc>
          <w:tcPr>
            <w:tcW w:w="957" w:type="dxa"/>
            <w:tcBorders>
              <w:top w:val="single" w:sz="4" w:space="0" w:color="auto"/>
              <w:bottom w:val="single" w:sz="4" w:space="0" w:color="auto"/>
            </w:tcBorders>
          </w:tcPr>
          <w:p w14:paraId="6B0E4CC3" w14:textId="77777777" w:rsidR="00BA55D3" w:rsidRPr="00F01788" w:rsidRDefault="00BA55D3" w:rsidP="00EC42CD">
            <w:pPr>
              <w:spacing w:line="360" w:lineRule="auto"/>
              <w:jc w:val="both"/>
              <w:rPr>
                <w:rFonts w:ascii="Book Antiqua" w:eastAsia="宋体" w:hAnsi="Book Antiqua" w:cs="Times New Roman"/>
                <w:b/>
                <w:bCs/>
                <w:i/>
                <w:iCs/>
              </w:rPr>
            </w:pPr>
            <w:r w:rsidRPr="00F01788">
              <w:rPr>
                <w:rFonts w:ascii="Book Antiqua" w:eastAsia="宋体" w:hAnsi="Book Antiqua" w:cs="Times New Roman"/>
                <w:b/>
                <w:bCs/>
                <w:i/>
                <w:iCs/>
              </w:rPr>
              <w:t>t</w:t>
            </w:r>
          </w:p>
        </w:tc>
        <w:tc>
          <w:tcPr>
            <w:tcW w:w="956" w:type="dxa"/>
            <w:tcBorders>
              <w:top w:val="single" w:sz="4" w:space="0" w:color="auto"/>
              <w:bottom w:val="single" w:sz="4" w:space="0" w:color="auto"/>
            </w:tcBorders>
          </w:tcPr>
          <w:p w14:paraId="1EA3C84F" w14:textId="710E6135" w:rsidR="00BA55D3" w:rsidRPr="00F01788" w:rsidRDefault="00BA55D3" w:rsidP="00EC42CD">
            <w:pPr>
              <w:spacing w:line="360" w:lineRule="auto"/>
              <w:jc w:val="both"/>
              <w:rPr>
                <w:rFonts w:ascii="Book Antiqua" w:eastAsia="宋体" w:hAnsi="Book Antiqua" w:cs="Times New Roman"/>
                <w:b/>
                <w:bCs/>
              </w:rPr>
            </w:pPr>
            <w:bookmarkStart w:id="43" w:name="OLE_LINK559"/>
            <w:r w:rsidRPr="00BA55D3">
              <w:rPr>
                <w:rFonts w:ascii="Book Antiqua" w:eastAsia="宋体" w:hAnsi="Book Antiqua" w:cs="Times New Roman"/>
                <w:b/>
                <w:bCs/>
                <w:i/>
                <w:iCs/>
              </w:rPr>
              <w:t>P</w:t>
            </w:r>
            <w:bookmarkEnd w:id="43"/>
            <w:r>
              <w:rPr>
                <w:rFonts w:ascii="Book Antiqua" w:eastAsia="宋体" w:hAnsi="Book Antiqua" w:cs="Times New Roman"/>
                <w:b/>
                <w:bCs/>
              </w:rPr>
              <w:t xml:space="preserve"> </w:t>
            </w:r>
            <w:bookmarkStart w:id="44" w:name="OLE_LINK558"/>
            <w:r>
              <w:rPr>
                <w:rFonts w:ascii="Book Antiqua" w:eastAsia="宋体" w:hAnsi="Book Antiqua" w:cs="Times New Roman"/>
                <w:b/>
                <w:bCs/>
              </w:rPr>
              <w:t>value</w:t>
            </w:r>
            <w:bookmarkEnd w:id="44"/>
          </w:p>
        </w:tc>
      </w:tr>
      <w:tr w:rsidR="00BA55D3" w:rsidRPr="00F01788" w14:paraId="72071BA2" w14:textId="77777777" w:rsidTr="00EC42CD">
        <w:trPr>
          <w:jc w:val="center"/>
        </w:trPr>
        <w:tc>
          <w:tcPr>
            <w:tcW w:w="1259" w:type="dxa"/>
            <w:vMerge w:val="restart"/>
            <w:tcBorders>
              <w:top w:val="single" w:sz="4" w:space="0" w:color="auto"/>
            </w:tcBorders>
          </w:tcPr>
          <w:p w14:paraId="48357FF8" w14:textId="051E2F3E"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6</w:t>
            </w:r>
            <w:r w:rsidRPr="00F01788">
              <w:rPr>
                <w:rFonts w:ascii="Book Antiqua" w:eastAsia="宋体" w:hAnsi="Book Antiqua" w:cs="Times New Roman"/>
              </w:rPr>
              <w:t xml:space="preserve"> </w:t>
            </w:r>
            <w:proofErr w:type="spellStart"/>
            <w:r w:rsidRPr="00F01788">
              <w:rPr>
                <w:rFonts w:ascii="Book Antiqua" w:eastAsia="宋体" w:hAnsi="Book Antiqua" w:cs="Times New Roman"/>
              </w:rPr>
              <w:t>mo</w:t>
            </w:r>
            <w:proofErr w:type="spellEnd"/>
          </w:p>
        </w:tc>
        <w:tc>
          <w:tcPr>
            <w:tcW w:w="1162" w:type="dxa"/>
            <w:tcBorders>
              <w:top w:val="single" w:sz="4" w:space="0" w:color="auto"/>
            </w:tcBorders>
          </w:tcPr>
          <w:p w14:paraId="477B243C"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Male</w:t>
            </w:r>
          </w:p>
        </w:tc>
        <w:tc>
          <w:tcPr>
            <w:tcW w:w="1003" w:type="dxa"/>
            <w:gridSpan w:val="2"/>
            <w:tcBorders>
              <w:top w:val="single" w:sz="4" w:space="0" w:color="auto"/>
            </w:tcBorders>
          </w:tcPr>
          <w:p w14:paraId="5A29F527"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15244</w:t>
            </w:r>
          </w:p>
        </w:tc>
        <w:tc>
          <w:tcPr>
            <w:tcW w:w="2643" w:type="dxa"/>
            <w:tcBorders>
              <w:top w:val="single" w:sz="4" w:space="0" w:color="auto"/>
            </w:tcBorders>
          </w:tcPr>
          <w:p w14:paraId="16AEAD77" w14:textId="6DACEDCD"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119.38</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10.45</w:t>
            </w:r>
          </w:p>
        </w:tc>
        <w:tc>
          <w:tcPr>
            <w:tcW w:w="957" w:type="dxa"/>
            <w:tcBorders>
              <w:top w:val="single" w:sz="4" w:space="0" w:color="auto"/>
            </w:tcBorders>
          </w:tcPr>
          <w:p w14:paraId="46416EF8"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-1.415</w:t>
            </w:r>
          </w:p>
        </w:tc>
        <w:tc>
          <w:tcPr>
            <w:tcW w:w="956" w:type="dxa"/>
            <w:tcBorders>
              <w:top w:val="single" w:sz="4" w:space="0" w:color="auto"/>
            </w:tcBorders>
          </w:tcPr>
          <w:p w14:paraId="574AF789"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0.157</w:t>
            </w:r>
          </w:p>
        </w:tc>
      </w:tr>
      <w:tr w:rsidR="00BA55D3" w:rsidRPr="00F01788" w14:paraId="28F4251C" w14:textId="77777777" w:rsidTr="00EC42CD">
        <w:trPr>
          <w:jc w:val="center"/>
        </w:trPr>
        <w:tc>
          <w:tcPr>
            <w:tcW w:w="1259" w:type="dxa"/>
            <w:vMerge/>
          </w:tcPr>
          <w:p w14:paraId="15BC0007" w14:textId="77777777" w:rsidR="00BA55D3" w:rsidRPr="00F01788" w:rsidRDefault="00BA55D3" w:rsidP="00EC42CD">
            <w:pPr>
              <w:spacing w:line="360" w:lineRule="auto"/>
              <w:jc w:val="both"/>
              <w:rPr>
                <w:rFonts w:ascii="Book Antiqua" w:eastAsia="宋体" w:hAnsi="Book Antiqua" w:cs="Times New Roman"/>
                <w:color w:val="000000" w:themeColor="text1"/>
              </w:rPr>
            </w:pPr>
          </w:p>
        </w:tc>
        <w:tc>
          <w:tcPr>
            <w:tcW w:w="1162" w:type="dxa"/>
          </w:tcPr>
          <w:p w14:paraId="6859CEDA"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Female</w:t>
            </w:r>
          </w:p>
        </w:tc>
        <w:tc>
          <w:tcPr>
            <w:tcW w:w="1003" w:type="dxa"/>
            <w:gridSpan w:val="2"/>
          </w:tcPr>
          <w:p w14:paraId="586177E1"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14047</w:t>
            </w:r>
          </w:p>
        </w:tc>
        <w:tc>
          <w:tcPr>
            <w:tcW w:w="2643" w:type="dxa"/>
          </w:tcPr>
          <w:p w14:paraId="2E40E827" w14:textId="111502C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119.55</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9.81</w:t>
            </w:r>
          </w:p>
        </w:tc>
        <w:tc>
          <w:tcPr>
            <w:tcW w:w="957" w:type="dxa"/>
          </w:tcPr>
          <w:p w14:paraId="0B16EBD9" w14:textId="77777777" w:rsidR="00BA55D3" w:rsidRPr="00F01788" w:rsidRDefault="00BA55D3" w:rsidP="00EC42CD">
            <w:pPr>
              <w:spacing w:line="360" w:lineRule="auto"/>
              <w:jc w:val="both"/>
              <w:rPr>
                <w:rFonts w:ascii="Book Antiqua" w:eastAsia="宋体" w:hAnsi="Book Antiqua" w:cs="Times New Roman"/>
                <w:color w:val="000000" w:themeColor="text1"/>
              </w:rPr>
            </w:pPr>
          </w:p>
        </w:tc>
        <w:tc>
          <w:tcPr>
            <w:tcW w:w="956" w:type="dxa"/>
          </w:tcPr>
          <w:p w14:paraId="0962A8D8" w14:textId="77777777" w:rsidR="00BA55D3" w:rsidRPr="00F01788" w:rsidRDefault="00BA55D3" w:rsidP="00EC42CD">
            <w:pPr>
              <w:spacing w:line="360" w:lineRule="auto"/>
              <w:jc w:val="both"/>
              <w:rPr>
                <w:rFonts w:ascii="Book Antiqua" w:eastAsia="宋体" w:hAnsi="Book Antiqua" w:cs="Times New Roman"/>
                <w:color w:val="000000" w:themeColor="text1"/>
              </w:rPr>
            </w:pPr>
          </w:p>
        </w:tc>
      </w:tr>
      <w:tr w:rsidR="00BA55D3" w:rsidRPr="00F01788" w14:paraId="66AA5BE4" w14:textId="77777777" w:rsidTr="00EC42CD">
        <w:trPr>
          <w:jc w:val="center"/>
        </w:trPr>
        <w:tc>
          <w:tcPr>
            <w:tcW w:w="1259" w:type="dxa"/>
          </w:tcPr>
          <w:p w14:paraId="39407751" w14:textId="7207121F"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9</w:t>
            </w:r>
            <w:r w:rsidRPr="00F01788">
              <w:rPr>
                <w:rFonts w:ascii="Book Antiqua" w:eastAsia="宋体" w:hAnsi="Book Antiqua" w:cs="Times New Roman"/>
              </w:rPr>
              <w:t xml:space="preserve"> </w:t>
            </w:r>
            <w:proofErr w:type="spellStart"/>
            <w:r w:rsidRPr="00F01788">
              <w:rPr>
                <w:rFonts w:ascii="Book Antiqua" w:eastAsia="宋体" w:hAnsi="Book Antiqua" w:cs="Times New Roman"/>
              </w:rPr>
              <w:t>mo</w:t>
            </w:r>
            <w:proofErr w:type="spellEnd"/>
          </w:p>
        </w:tc>
        <w:tc>
          <w:tcPr>
            <w:tcW w:w="1162" w:type="dxa"/>
          </w:tcPr>
          <w:p w14:paraId="792E3796"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Male</w:t>
            </w:r>
          </w:p>
        </w:tc>
        <w:tc>
          <w:tcPr>
            <w:tcW w:w="1003" w:type="dxa"/>
            <w:gridSpan w:val="2"/>
          </w:tcPr>
          <w:p w14:paraId="7D177B89"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3821</w:t>
            </w:r>
          </w:p>
        </w:tc>
        <w:tc>
          <w:tcPr>
            <w:tcW w:w="2643" w:type="dxa"/>
          </w:tcPr>
          <w:p w14:paraId="08EB3554" w14:textId="323C66C9"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117.07</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10.69</w:t>
            </w:r>
          </w:p>
        </w:tc>
        <w:tc>
          <w:tcPr>
            <w:tcW w:w="957" w:type="dxa"/>
          </w:tcPr>
          <w:p w14:paraId="4269830D"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-0.611</w:t>
            </w:r>
          </w:p>
        </w:tc>
        <w:tc>
          <w:tcPr>
            <w:tcW w:w="956" w:type="dxa"/>
          </w:tcPr>
          <w:p w14:paraId="64D551A7"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0.541</w:t>
            </w:r>
          </w:p>
        </w:tc>
      </w:tr>
      <w:tr w:rsidR="00BA55D3" w:rsidRPr="00F01788" w14:paraId="32955862" w14:textId="77777777" w:rsidTr="00EC42CD">
        <w:trPr>
          <w:jc w:val="center"/>
        </w:trPr>
        <w:tc>
          <w:tcPr>
            <w:tcW w:w="1259" w:type="dxa"/>
          </w:tcPr>
          <w:p w14:paraId="30942D12" w14:textId="77777777" w:rsidR="00BA55D3" w:rsidRPr="00F01788" w:rsidRDefault="00BA55D3" w:rsidP="00EC42CD">
            <w:pPr>
              <w:spacing w:line="360" w:lineRule="auto"/>
              <w:jc w:val="both"/>
              <w:rPr>
                <w:rFonts w:ascii="Book Antiqua" w:eastAsia="宋体" w:hAnsi="Book Antiqua" w:cs="Times New Roman"/>
                <w:color w:val="000000" w:themeColor="text1"/>
              </w:rPr>
            </w:pPr>
          </w:p>
        </w:tc>
        <w:tc>
          <w:tcPr>
            <w:tcW w:w="1162" w:type="dxa"/>
          </w:tcPr>
          <w:p w14:paraId="3F91CCF4"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Female</w:t>
            </w:r>
          </w:p>
        </w:tc>
        <w:tc>
          <w:tcPr>
            <w:tcW w:w="1003" w:type="dxa"/>
            <w:gridSpan w:val="2"/>
          </w:tcPr>
          <w:p w14:paraId="57707612"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3284</w:t>
            </w:r>
          </w:p>
        </w:tc>
        <w:tc>
          <w:tcPr>
            <w:tcW w:w="2643" w:type="dxa"/>
          </w:tcPr>
          <w:p w14:paraId="106E6AAE" w14:textId="79EFDEA6"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117.22</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10.17</w:t>
            </w:r>
          </w:p>
        </w:tc>
        <w:tc>
          <w:tcPr>
            <w:tcW w:w="957" w:type="dxa"/>
          </w:tcPr>
          <w:p w14:paraId="76FF5C64" w14:textId="77777777" w:rsidR="00BA55D3" w:rsidRPr="00F01788" w:rsidRDefault="00BA55D3" w:rsidP="00EC42CD">
            <w:pPr>
              <w:spacing w:line="360" w:lineRule="auto"/>
              <w:jc w:val="both"/>
              <w:rPr>
                <w:rFonts w:ascii="Book Antiqua" w:eastAsia="宋体" w:hAnsi="Book Antiqua" w:cs="Times New Roman"/>
                <w:color w:val="000000" w:themeColor="text1"/>
              </w:rPr>
            </w:pPr>
          </w:p>
        </w:tc>
        <w:tc>
          <w:tcPr>
            <w:tcW w:w="956" w:type="dxa"/>
          </w:tcPr>
          <w:p w14:paraId="3D885799" w14:textId="77777777" w:rsidR="00BA55D3" w:rsidRPr="00F01788" w:rsidRDefault="00BA55D3" w:rsidP="00EC42CD">
            <w:pPr>
              <w:spacing w:line="360" w:lineRule="auto"/>
              <w:jc w:val="both"/>
              <w:rPr>
                <w:rFonts w:ascii="Book Antiqua" w:eastAsia="宋体" w:hAnsi="Book Antiqua" w:cs="Times New Roman"/>
                <w:color w:val="000000" w:themeColor="text1"/>
              </w:rPr>
            </w:pPr>
          </w:p>
        </w:tc>
      </w:tr>
      <w:tr w:rsidR="00BA55D3" w:rsidRPr="00F01788" w14:paraId="3FA27A76" w14:textId="77777777" w:rsidTr="00EC42CD">
        <w:trPr>
          <w:jc w:val="center"/>
        </w:trPr>
        <w:tc>
          <w:tcPr>
            <w:tcW w:w="1259" w:type="dxa"/>
          </w:tcPr>
          <w:p w14:paraId="266C6C3D" w14:textId="144F1CBC"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12</w:t>
            </w:r>
            <w:r w:rsidRPr="00F01788">
              <w:rPr>
                <w:rFonts w:ascii="Book Antiqua" w:eastAsia="宋体" w:hAnsi="Book Antiqua" w:cs="Times New Roman"/>
              </w:rPr>
              <w:t xml:space="preserve"> </w:t>
            </w:r>
            <w:proofErr w:type="spellStart"/>
            <w:r w:rsidRPr="00F01788">
              <w:rPr>
                <w:rFonts w:ascii="Book Antiqua" w:eastAsia="宋体" w:hAnsi="Book Antiqua" w:cs="Times New Roman"/>
              </w:rPr>
              <w:t>mo</w:t>
            </w:r>
            <w:proofErr w:type="spellEnd"/>
          </w:p>
        </w:tc>
        <w:tc>
          <w:tcPr>
            <w:tcW w:w="1162" w:type="dxa"/>
          </w:tcPr>
          <w:p w14:paraId="28812253"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Male</w:t>
            </w:r>
          </w:p>
        </w:tc>
        <w:tc>
          <w:tcPr>
            <w:tcW w:w="1003" w:type="dxa"/>
            <w:gridSpan w:val="2"/>
          </w:tcPr>
          <w:p w14:paraId="7D0E8C89"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9065</w:t>
            </w:r>
          </w:p>
        </w:tc>
        <w:tc>
          <w:tcPr>
            <w:tcW w:w="2643" w:type="dxa"/>
          </w:tcPr>
          <w:p w14:paraId="3232616D" w14:textId="0A16A0BD"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121.61</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10.56</w:t>
            </w:r>
          </w:p>
        </w:tc>
        <w:tc>
          <w:tcPr>
            <w:tcW w:w="957" w:type="dxa"/>
          </w:tcPr>
          <w:p w14:paraId="51D05D9A"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3.583</w:t>
            </w:r>
          </w:p>
        </w:tc>
        <w:tc>
          <w:tcPr>
            <w:tcW w:w="956" w:type="dxa"/>
          </w:tcPr>
          <w:p w14:paraId="41A3AFF7"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0.000</w:t>
            </w:r>
          </w:p>
        </w:tc>
      </w:tr>
      <w:tr w:rsidR="00BA55D3" w:rsidRPr="00F01788" w14:paraId="1215A14F" w14:textId="77777777" w:rsidTr="00EC42CD">
        <w:trPr>
          <w:jc w:val="center"/>
        </w:trPr>
        <w:tc>
          <w:tcPr>
            <w:tcW w:w="1259" w:type="dxa"/>
          </w:tcPr>
          <w:p w14:paraId="5740D1A4" w14:textId="77777777" w:rsidR="00BA55D3" w:rsidRPr="00F01788" w:rsidRDefault="00BA55D3" w:rsidP="00EC42CD">
            <w:pPr>
              <w:spacing w:line="360" w:lineRule="auto"/>
              <w:jc w:val="both"/>
              <w:rPr>
                <w:rFonts w:ascii="Book Antiqua" w:eastAsia="宋体" w:hAnsi="Book Antiqua" w:cs="Times New Roman"/>
                <w:color w:val="000000" w:themeColor="text1"/>
              </w:rPr>
            </w:pPr>
          </w:p>
        </w:tc>
        <w:tc>
          <w:tcPr>
            <w:tcW w:w="1162" w:type="dxa"/>
          </w:tcPr>
          <w:p w14:paraId="6CB75312"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Female</w:t>
            </w:r>
          </w:p>
        </w:tc>
        <w:tc>
          <w:tcPr>
            <w:tcW w:w="1003" w:type="dxa"/>
            <w:gridSpan w:val="2"/>
          </w:tcPr>
          <w:p w14:paraId="4FFAD937"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8309</w:t>
            </w:r>
          </w:p>
        </w:tc>
        <w:tc>
          <w:tcPr>
            <w:tcW w:w="2643" w:type="dxa"/>
          </w:tcPr>
          <w:p w14:paraId="656C0099" w14:textId="12D771D2"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121.05</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10.06</w:t>
            </w:r>
          </w:p>
        </w:tc>
        <w:tc>
          <w:tcPr>
            <w:tcW w:w="957" w:type="dxa"/>
          </w:tcPr>
          <w:p w14:paraId="7B5FE3D1" w14:textId="77777777" w:rsidR="00BA55D3" w:rsidRPr="00F01788" w:rsidRDefault="00BA55D3" w:rsidP="00EC42CD">
            <w:pPr>
              <w:spacing w:line="360" w:lineRule="auto"/>
              <w:jc w:val="both"/>
              <w:rPr>
                <w:rFonts w:ascii="Book Antiqua" w:eastAsia="宋体" w:hAnsi="Book Antiqua" w:cs="Times New Roman"/>
                <w:color w:val="000000" w:themeColor="text1"/>
              </w:rPr>
            </w:pPr>
          </w:p>
        </w:tc>
        <w:tc>
          <w:tcPr>
            <w:tcW w:w="956" w:type="dxa"/>
          </w:tcPr>
          <w:p w14:paraId="28B3BAE5" w14:textId="77777777" w:rsidR="00BA55D3" w:rsidRPr="00F01788" w:rsidRDefault="00BA55D3" w:rsidP="00EC42CD">
            <w:pPr>
              <w:spacing w:line="360" w:lineRule="auto"/>
              <w:jc w:val="both"/>
              <w:rPr>
                <w:rFonts w:ascii="Book Antiqua" w:eastAsia="宋体" w:hAnsi="Book Antiqua" w:cs="Times New Roman"/>
                <w:color w:val="000000" w:themeColor="text1"/>
              </w:rPr>
            </w:pPr>
          </w:p>
        </w:tc>
      </w:tr>
      <w:tr w:rsidR="00BA55D3" w:rsidRPr="00F01788" w14:paraId="5A663996" w14:textId="77777777" w:rsidTr="00EC42CD">
        <w:trPr>
          <w:jc w:val="center"/>
        </w:trPr>
        <w:tc>
          <w:tcPr>
            <w:tcW w:w="1259" w:type="dxa"/>
          </w:tcPr>
          <w:p w14:paraId="62DA1D6D" w14:textId="3A0E1A4F"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24</w:t>
            </w:r>
            <w:r w:rsidRPr="00F01788">
              <w:rPr>
                <w:rFonts w:ascii="Book Antiqua" w:eastAsia="宋体" w:hAnsi="Book Antiqua" w:cs="Times New Roman"/>
              </w:rPr>
              <w:t xml:space="preserve"> </w:t>
            </w:r>
            <w:proofErr w:type="spellStart"/>
            <w:r w:rsidRPr="00F01788">
              <w:rPr>
                <w:rFonts w:ascii="Book Antiqua" w:eastAsia="宋体" w:hAnsi="Book Antiqua" w:cs="Times New Roman"/>
              </w:rPr>
              <w:t>mo</w:t>
            </w:r>
            <w:proofErr w:type="spellEnd"/>
          </w:p>
        </w:tc>
        <w:tc>
          <w:tcPr>
            <w:tcW w:w="1162" w:type="dxa"/>
          </w:tcPr>
          <w:p w14:paraId="64A7D49C"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Male</w:t>
            </w:r>
          </w:p>
        </w:tc>
        <w:tc>
          <w:tcPr>
            <w:tcW w:w="1003" w:type="dxa"/>
            <w:gridSpan w:val="2"/>
          </w:tcPr>
          <w:p w14:paraId="159441BC"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7704</w:t>
            </w:r>
          </w:p>
        </w:tc>
        <w:tc>
          <w:tcPr>
            <w:tcW w:w="2643" w:type="dxa"/>
          </w:tcPr>
          <w:p w14:paraId="73AA93B3" w14:textId="301A053A"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126.69</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9.55</w:t>
            </w:r>
          </w:p>
        </w:tc>
        <w:tc>
          <w:tcPr>
            <w:tcW w:w="957" w:type="dxa"/>
          </w:tcPr>
          <w:p w14:paraId="71F12206"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1.415</w:t>
            </w:r>
          </w:p>
        </w:tc>
        <w:tc>
          <w:tcPr>
            <w:tcW w:w="956" w:type="dxa"/>
          </w:tcPr>
          <w:p w14:paraId="4AB344E1"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0.157</w:t>
            </w:r>
          </w:p>
        </w:tc>
      </w:tr>
      <w:tr w:rsidR="00BA55D3" w:rsidRPr="00F01788" w14:paraId="68007AD9" w14:textId="77777777" w:rsidTr="00EC42CD">
        <w:trPr>
          <w:jc w:val="center"/>
        </w:trPr>
        <w:tc>
          <w:tcPr>
            <w:tcW w:w="1259" w:type="dxa"/>
          </w:tcPr>
          <w:p w14:paraId="1EBC2522" w14:textId="77777777" w:rsidR="00BA55D3" w:rsidRPr="00F01788" w:rsidRDefault="00BA55D3" w:rsidP="00EC42CD">
            <w:pPr>
              <w:spacing w:line="360" w:lineRule="auto"/>
              <w:jc w:val="both"/>
              <w:rPr>
                <w:rFonts w:ascii="Book Antiqua" w:eastAsia="宋体" w:hAnsi="Book Antiqua" w:cs="Times New Roman"/>
                <w:color w:val="000000" w:themeColor="text1"/>
              </w:rPr>
            </w:pPr>
          </w:p>
        </w:tc>
        <w:tc>
          <w:tcPr>
            <w:tcW w:w="1162" w:type="dxa"/>
          </w:tcPr>
          <w:p w14:paraId="32E94392"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Female</w:t>
            </w:r>
          </w:p>
        </w:tc>
        <w:tc>
          <w:tcPr>
            <w:tcW w:w="1003" w:type="dxa"/>
            <w:gridSpan w:val="2"/>
          </w:tcPr>
          <w:p w14:paraId="39D2170D"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7095</w:t>
            </w:r>
          </w:p>
        </w:tc>
        <w:tc>
          <w:tcPr>
            <w:tcW w:w="2643" w:type="dxa"/>
          </w:tcPr>
          <w:p w14:paraId="4BCB0D7C" w14:textId="582DDBDE"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126.46</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9.54</w:t>
            </w:r>
          </w:p>
        </w:tc>
        <w:tc>
          <w:tcPr>
            <w:tcW w:w="957" w:type="dxa"/>
          </w:tcPr>
          <w:p w14:paraId="47D13DFD" w14:textId="77777777" w:rsidR="00BA55D3" w:rsidRPr="00F01788" w:rsidRDefault="00BA55D3" w:rsidP="00EC42CD">
            <w:pPr>
              <w:spacing w:line="360" w:lineRule="auto"/>
              <w:jc w:val="both"/>
              <w:rPr>
                <w:rFonts w:ascii="Book Antiqua" w:eastAsia="宋体" w:hAnsi="Book Antiqua" w:cs="Times New Roman"/>
                <w:color w:val="000000" w:themeColor="text1"/>
              </w:rPr>
            </w:pPr>
          </w:p>
        </w:tc>
        <w:tc>
          <w:tcPr>
            <w:tcW w:w="956" w:type="dxa"/>
          </w:tcPr>
          <w:p w14:paraId="4143FAFC" w14:textId="77777777" w:rsidR="00BA55D3" w:rsidRPr="00F01788" w:rsidRDefault="00BA55D3" w:rsidP="00EC42CD">
            <w:pPr>
              <w:spacing w:line="360" w:lineRule="auto"/>
              <w:jc w:val="both"/>
              <w:rPr>
                <w:rFonts w:ascii="Book Antiqua" w:eastAsia="宋体" w:hAnsi="Book Antiqua" w:cs="Times New Roman"/>
                <w:color w:val="000000" w:themeColor="text1"/>
              </w:rPr>
            </w:pPr>
          </w:p>
        </w:tc>
      </w:tr>
      <w:tr w:rsidR="00BA55D3" w:rsidRPr="00F01788" w14:paraId="7A78E57F" w14:textId="77777777" w:rsidTr="00EC42CD">
        <w:trPr>
          <w:jc w:val="center"/>
        </w:trPr>
        <w:tc>
          <w:tcPr>
            <w:tcW w:w="1259" w:type="dxa"/>
          </w:tcPr>
          <w:p w14:paraId="7575C6D9" w14:textId="4A142383"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36</w:t>
            </w:r>
            <w:r w:rsidRPr="00F01788">
              <w:rPr>
                <w:rFonts w:ascii="Book Antiqua" w:eastAsia="宋体" w:hAnsi="Book Antiqua" w:cs="Times New Roman"/>
              </w:rPr>
              <w:t xml:space="preserve"> </w:t>
            </w:r>
            <w:proofErr w:type="spellStart"/>
            <w:r w:rsidRPr="00F01788">
              <w:rPr>
                <w:rFonts w:ascii="Book Antiqua" w:eastAsia="宋体" w:hAnsi="Book Antiqua" w:cs="Times New Roman"/>
              </w:rPr>
              <w:t>mo</w:t>
            </w:r>
            <w:proofErr w:type="spellEnd"/>
          </w:p>
        </w:tc>
        <w:tc>
          <w:tcPr>
            <w:tcW w:w="1162" w:type="dxa"/>
          </w:tcPr>
          <w:p w14:paraId="425A61E0"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Male</w:t>
            </w:r>
          </w:p>
        </w:tc>
        <w:tc>
          <w:tcPr>
            <w:tcW w:w="1003" w:type="dxa"/>
            <w:gridSpan w:val="2"/>
          </w:tcPr>
          <w:p w14:paraId="2069AFB6"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2562</w:t>
            </w:r>
          </w:p>
        </w:tc>
        <w:tc>
          <w:tcPr>
            <w:tcW w:w="2643" w:type="dxa"/>
          </w:tcPr>
          <w:p w14:paraId="11868AB9" w14:textId="5348B4F0"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126.81</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9.03</w:t>
            </w:r>
          </w:p>
        </w:tc>
        <w:tc>
          <w:tcPr>
            <w:tcW w:w="957" w:type="dxa"/>
          </w:tcPr>
          <w:p w14:paraId="7184981F"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-0.774</w:t>
            </w:r>
          </w:p>
        </w:tc>
        <w:tc>
          <w:tcPr>
            <w:tcW w:w="956" w:type="dxa"/>
          </w:tcPr>
          <w:p w14:paraId="06CCD0F4"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0.439</w:t>
            </w:r>
          </w:p>
        </w:tc>
      </w:tr>
      <w:tr w:rsidR="00BA55D3" w:rsidRPr="00F01788" w14:paraId="29EE71FD" w14:textId="77777777" w:rsidTr="00EC42CD">
        <w:trPr>
          <w:jc w:val="center"/>
        </w:trPr>
        <w:tc>
          <w:tcPr>
            <w:tcW w:w="1259" w:type="dxa"/>
            <w:tcBorders>
              <w:bottom w:val="single" w:sz="4" w:space="0" w:color="auto"/>
            </w:tcBorders>
          </w:tcPr>
          <w:p w14:paraId="0B093692" w14:textId="77777777" w:rsidR="00BA55D3" w:rsidRPr="00F01788" w:rsidRDefault="00BA55D3" w:rsidP="00EC42CD">
            <w:pPr>
              <w:spacing w:line="360" w:lineRule="auto"/>
              <w:jc w:val="both"/>
              <w:rPr>
                <w:rFonts w:ascii="Book Antiqua" w:eastAsia="宋体" w:hAnsi="Book Antiqua" w:cs="Times New Roman"/>
                <w:color w:val="000000" w:themeColor="text1"/>
              </w:rPr>
            </w:pPr>
          </w:p>
        </w:tc>
        <w:tc>
          <w:tcPr>
            <w:tcW w:w="1162" w:type="dxa"/>
            <w:tcBorders>
              <w:bottom w:val="single" w:sz="4" w:space="0" w:color="auto"/>
            </w:tcBorders>
          </w:tcPr>
          <w:p w14:paraId="7B7F3535"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Female</w:t>
            </w:r>
          </w:p>
        </w:tc>
        <w:tc>
          <w:tcPr>
            <w:tcW w:w="1003" w:type="dxa"/>
            <w:gridSpan w:val="2"/>
            <w:tcBorders>
              <w:bottom w:val="single" w:sz="4" w:space="0" w:color="auto"/>
            </w:tcBorders>
          </w:tcPr>
          <w:p w14:paraId="5A293EF8" w14:textId="77777777"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3277</w:t>
            </w:r>
          </w:p>
        </w:tc>
        <w:tc>
          <w:tcPr>
            <w:tcW w:w="2643" w:type="dxa"/>
            <w:tcBorders>
              <w:bottom w:val="single" w:sz="4" w:space="0" w:color="auto"/>
            </w:tcBorders>
          </w:tcPr>
          <w:p w14:paraId="7B618EBA" w14:textId="18C613D6" w:rsidR="00BA55D3" w:rsidRPr="00F01788" w:rsidRDefault="00BA55D3"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127.00</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9.31</w:t>
            </w:r>
          </w:p>
        </w:tc>
        <w:tc>
          <w:tcPr>
            <w:tcW w:w="957" w:type="dxa"/>
            <w:tcBorders>
              <w:bottom w:val="single" w:sz="4" w:space="0" w:color="auto"/>
            </w:tcBorders>
          </w:tcPr>
          <w:p w14:paraId="68AD5F38" w14:textId="77777777" w:rsidR="00BA55D3" w:rsidRPr="00F01788" w:rsidRDefault="00BA55D3" w:rsidP="00EC42CD">
            <w:pPr>
              <w:spacing w:line="360" w:lineRule="auto"/>
              <w:jc w:val="both"/>
              <w:rPr>
                <w:rFonts w:ascii="Book Antiqua" w:eastAsia="宋体" w:hAnsi="Book Antiqua" w:cs="Times New Roman"/>
                <w:color w:val="000000" w:themeColor="text1"/>
              </w:rPr>
            </w:pPr>
          </w:p>
        </w:tc>
        <w:tc>
          <w:tcPr>
            <w:tcW w:w="956" w:type="dxa"/>
            <w:tcBorders>
              <w:bottom w:val="single" w:sz="4" w:space="0" w:color="auto"/>
            </w:tcBorders>
          </w:tcPr>
          <w:p w14:paraId="5E2AC5AD" w14:textId="77777777" w:rsidR="00BA55D3" w:rsidRPr="00F01788" w:rsidRDefault="00BA55D3" w:rsidP="00EC42CD">
            <w:pPr>
              <w:spacing w:line="360" w:lineRule="auto"/>
              <w:jc w:val="both"/>
              <w:rPr>
                <w:rFonts w:ascii="Book Antiqua" w:eastAsia="宋体" w:hAnsi="Book Antiqua" w:cs="Times New Roman"/>
                <w:color w:val="000000" w:themeColor="text1"/>
              </w:rPr>
            </w:pPr>
          </w:p>
        </w:tc>
      </w:tr>
    </w:tbl>
    <w:p w14:paraId="53E5F5B3" w14:textId="77777777" w:rsidR="00BA55D3" w:rsidRPr="00BA55D3" w:rsidRDefault="00BA55D3" w:rsidP="00BA55D3">
      <w:pPr>
        <w:spacing w:line="360" w:lineRule="auto"/>
        <w:jc w:val="both"/>
        <w:rPr>
          <w:rFonts w:ascii="Book Antiqua" w:eastAsia="宋体" w:hAnsi="Book Antiqua"/>
          <w:lang w:eastAsia="zh-CN"/>
        </w:rPr>
      </w:pPr>
      <w:r w:rsidRPr="00BA55D3">
        <w:rPr>
          <w:rFonts w:ascii="Book Antiqua" w:eastAsia="宋体" w:hAnsi="Book Antiqua" w:hint="eastAsia"/>
        </w:rPr>
        <w:t>H</w:t>
      </w:r>
      <w:r w:rsidRPr="00BA55D3">
        <w:rPr>
          <w:rFonts w:ascii="Book Antiqua" w:eastAsia="宋体" w:hAnsi="Book Antiqua" w:hint="eastAsia"/>
          <w:lang w:eastAsia="zh-CN"/>
        </w:rPr>
        <w:t>b</w:t>
      </w:r>
      <w:r w:rsidRPr="00BA55D3">
        <w:rPr>
          <w:rFonts w:ascii="Book Antiqua" w:eastAsia="宋体" w:hAnsi="Book Antiqua"/>
          <w:lang w:eastAsia="zh-CN"/>
        </w:rPr>
        <w:t xml:space="preserve">: </w:t>
      </w:r>
      <w:r w:rsidRPr="00BA55D3">
        <w:rPr>
          <w:rFonts w:ascii="Book Antiqua" w:eastAsia="宋体" w:hAnsi="Book Antiqua"/>
        </w:rPr>
        <w:t>Hemoglobin.</w:t>
      </w:r>
    </w:p>
    <w:p w14:paraId="1EB464AA" w14:textId="77777777" w:rsidR="00BA55D3" w:rsidRDefault="00BA55D3" w:rsidP="009149B9">
      <w:pPr>
        <w:spacing w:line="360" w:lineRule="auto"/>
        <w:jc w:val="both"/>
        <w:rPr>
          <w:rFonts w:ascii="Book Antiqua" w:eastAsia="宋体" w:hAnsi="Book Antiqua"/>
        </w:rPr>
      </w:pPr>
    </w:p>
    <w:p w14:paraId="0860893D" w14:textId="77777777" w:rsidR="00BA55D3" w:rsidRPr="00F01788" w:rsidRDefault="00BA55D3" w:rsidP="009149B9">
      <w:pPr>
        <w:spacing w:line="360" w:lineRule="auto"/>
        <w:jc w:val="both"/>
        <w:rPr>
          <w:rFonts w:ascii="Book Antiqua" w:eastAsia="宋体" w:hAnsi="Book Antiqua"/>
        </w:rPr>
      </w:pPr>
    </w:p>
    <w:p w14:paraId="537B6C4C" w14:textId="77777777" w:rsidR="009149B9" w:rsidRPr="00F01788" w:rsidRDefault="009149B9" w:rsidP="009149B9">
      <w:pPr>
        <w:spacing w:line="360" w:lineRule="auto"/>
        <w:jc w:val="both"/>
        <w:rPr>
          <w:rFonts w:ascii="Book Antiqua" w:eastAsia="宋体" w:hAnsi="Book Antiqua"/>
        </w:rPr>
        <w:sectPr w:rsidR="009149B9" w:rsidRPr="00F01788" w:rsidSect="00BA55D3">
          <w:pgSz w:w="11906" w:h="16838"/>
          <w:pgMar w:top="1440" w:right="1800" w:bottom="1440" w:left="1800" w:header="851" w:footer="992" w:gutter="0"/>
          <w:cols w:space="425"/>
          <w:docGrid w:type="lines" w:linePitch="326"/>
        </w:sectPr>
      </w:pPr>
    </w:p>
    <w:p w14:paraId="40F68D74" w14:textId="26BBE6FF" w:rsidR="009149B9" w:rsidRPr="00BA55D3" w:rsidRDefault="009149B9" w:rsidP="009149B9">
      <w:pPr>
        <w:spacing w:line="360" w:lineRule="auto"/>
        <w:jc w:val="both"/>
        <w:rPr>
          <w:rFonts w:ascii="Book Antiqua" w:eastAsia="宋体" w:hAnsi="Book Antiqua"/>
          <w:b/>
          <w:bCs/>
          <w:color w:val="00B0F0"/>
        </w:rPr>
      </w:pPr>
      <w:bookmarkStart w:id="45" w:name="OLE_LINK562"/>
      <w:r w:rsidRPr="00BA55D3">
        <w:rPr>
          <w:rFonts w:ascii="Book Antiqua" w:eastAsia="宋体" w:hAnsi="Book Antiqua"/>
          <w:b/>
          <w:bCs/>
        </w:rPr>
        <w:lastRenderedPageBreak/>
        <w:t>Table 3 Detection rate of anemia in infants at different ages</w:t>
      </w:r>
      <w:r w:rsidR="00234A97">
        <w:rPr>
          <w:rFonts w:ascii="Book Antiqua" w:eastAsia="宋体" w:hAnsi="Book Antiqua"/>
          <w:b/>
          <w:bCs/>
          <w:color w:val="000000" w:themeColor="text1"/>
        </w:rPr>
        <w:t>,</w:t>
      </w:r>
      <w:r w:rsidR="00234A97" w:rsidRPr="00F01788">
        <w:rPr>
          <w:rFonts w:ascii="Book Antiqua" w:eastAsia="宋体" w:hAnsi="Book Antiqua"/>
          <w:b/>
          <w:bCs/>
          <w:color w:val="000000" w:themeColor="text1"/>
        </w:rPr>
        <w:t xml:space="preserve"> </w:t>
      </w:r>
      <w:r w:rsidR="00234A97" w:rsidRPr="00BA55D3">
        <w:rPr>
          <w:rFonts w:ascii="Book Antiqua" w:eastAsia="宋体" w:hAnsi="Book Antiqua"/>
          <w:b/>
          <w:bCs/>
          <w:i/>
          <w:iCs/>
          <w:color w:val="000000" w:themeColor="text1"/>
        </w:rPr>
        <w:t>n</w:t>
      </w:r>
      <w:r w:rsidR="00234A97" w:rsidRPr="00F01788">
        <w:rPr>
          <w:rFonts w:ascii="Book Antiqua" w:eastAsia="宋体" w:hAnsi="Book Antiqua"/>
          <w:b/>
          <w:bCs/>
          <w:color w:val="000000" w:themeColor="text1"/>
        </w:rPr>
        <w:t xml:space="preserve"> (%)</w:t>
      </w:r>
    </w:p>
    <w:tbl>
      <w:tblPr>
        <w:tblStyle w:val="a7"/>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2446"/>
        <w:gridCol w:w="2763"/>
        <w:gridCol w:w="996"/>
        <w:gridCol w:w="952"/>
      </w:tblGrid>
      <w:tr w:rsidR="009149B9" w:rsidRPr="00F01788" w14:paraId="448CA07D" w14:textId="77777777" w:rsidTr="00BA55D3">
        <w:trPr>
          <w:jc w:val="center"/>
        </w:trPr>
        <w:tc>
          <w:tcPr>
            <w:tcW w:w="1218" w:type="dxa"/>
            <w:vMerge w:val="restart"/>
            <w:tcBorders>
              <w:top w:val="single" w:sz="4" w:space="0" w:color="auto"/>
            </w:tcBorders>
            <w:vAlign w:val="center"/>
          </w:tcPr>
          <w:bookmarkEnd w:id="45"/>
          <w:p w14:paraId="4D9D7FEB" w14:textId="77777777" w:rsidR="009149B9" w:rsidRPr="00F01788" w:rsidRDefault="009149B9" w:rsidP="00EC42CD">
            <w:pPr>
              <w:spacing w:line="360" w:lineRule="auto"/>
              <w:jc w:val="both"/>
              <w:rPr>
                <w:rFonts w:ascii="Book Antiqua" w:eastAsia="宋体" w:hAnsi="Book Antiqua" w:cs="Times New Roman"/>
                <w:b/>
                <w:bCs/>
                <w:color w:val="000000" w:themeColor="text1"/>
              </w:rPr>
            </w:pPr>
            <w:r w:rsidRPr="00F01788">
              <w:rPr>
                <w:rFonts w:ascii="Book Antiqua" w:eastAsia="宋体" w:hAnsi="Book Antiqua" w:cs="Times New Roman"/>
                <w:b/>
                <w:bCs/>
                <w:color w:val="000000" w:themeColor="text1"/>
              </w:rPr>
              <w:t>Age</w:t>
            </w:r>
          </w:p>
        </w:tc>
        <w:tc>
          <w:tcPr>
            <w:tcW w:w="5260" w:type="dxa"/>
            <w:gridSpan w:val="2"/>
            <w:tcBorders>
              <w:top w:val="single" w:sz="4" w:space="0" w:color="auto"/>
              <w:bottom w:val="single" w:sz="4" w:space="0" w:color="auto"/>
            </w:tcBorders>
            <w:vAlign w:val="center"/>
          </w:tcPr>
          <w:p w14:paraId="2E413FFA" w14:textId="77777777" w:rsidR="009149B9" w:rsidRPr="00F01788" w:rsidRDefault="009149B9" w:rsidP="00EC42CD">
            <w:pPr>
              <w:spacing w:line="360" w:lineRule="auto"/>
              <w:jc w:val="both"/>
              <w:rPr>
                <w:rFonts w:ascii="Book Antiqua" w:eastAsia="宋体" w:hAnsi="Book Antiqua" w:cs="Times New Roman"/>
                <w:b/>
                <w:bCs/>
                <w:color w:val="000000" w:themeColor="text1"/>
              </w:rPr>
            </w:pPr>
            <w:r w:rsidRPr="00F01788">
              <w:rPr>
                <w:rFonts w:ascii="Book Antiqua" w:eastAsia="宋体" w:hAnsi="Book Antiqua" w:cs="Times New Roman"/>
                <w:b/>
                <w:bCs/>
                <w:color w:val="000000" w:themeColor="text1"/>
              </w:rPr>
              <w:t>Anemia</w:t>
            </w:r>
          </w:p>
        </w:tc>
        <w:tc>
          <w:tcPr>
            <w:tcW w:w="931" w:type="dxa"/>
            <w:vMerge w:val="restart"/>
            <w:tcBorders>
              <w:top w:val="single" w:sz="4" w:space="0" w:color="auto"/>
            </w:tcBorders>
            <w:vAlign w:val="center"/>
          </w:tcPr>
          <w:p w14:paraId="184018FD" w14:textId="77777777" w:rsidR="009149B9" w:rsidRPr="00F01788" w:rsidRDefault="009149B9" w:rsidP="00EC42CD">
            <w:pPr>
              <w:spacing w:line="360" w:lineRule="auto"/>
              <w:jc w:val="both"/>
              <w:rPr>
                <w:rFonts w:ascii="Book Antiqua" w:eastAsia="宋体" w:hAnsi="Book Antiqua" w:cs="Times New Roman"/>
                <w:b/>
                <w:bCs/>
                <w:color w:val="000000" w:themeColor="text1"/>
              </w:rPr>
            </w:pPr>
            <w:bookmarkStart w:id="46" w:name="OLE_LINK563"/>
            <w:bookmarkStart w:id="47" w:name="OLE_LINK564"/>
            <w:r w:rsidRPr="00BA55D3">
              <w:rPr>
                <w:rFonts w:ascii="Book Antiqua" w:eastAsia="宋体" w:hAnsi="Book Antiqua" w:cs="Times New Roman"/>
                <w:b/>
                <w:bCs/>
                <w:i/>
                <w:iCs/>
                <w:color w:val="000000" w:themeColor="text1"/>
              </w:rPr>
              <w:sym w:font="Symbol" w:char="F063"/>
            </w:r>
            <w:bookmarkEnd w:id="46"/>
            <w:bookmarkEnd w:id="47"/>
            <w:r w:rsidRPr="00F01788">
              <w:rPr>
                <w:rFonts w:ascii="Book Antiqua" w:eastAsia="宋体" w:hAnsi="Book Antiqua" w:cs="Times New Roman"/>
                <w:b/>
                <w:bCs/>
                <w:color w:val="000000" w:themeColor="text1"/>
                <w:vertAlign w:val="superscript"/>
              </w:rPr>
              <w:t>2</w:t>
            </w:r>
          </w:p>
        </w:tc>
        <w:tc>
          <w:tcPr>
            <w:tcW w:w="955" w:type="dxa"/>
            <w:vMerge w:val="restart"/>
            <w:tcBorders>
              <w:top w:val="single" w:sz="4" w:space="0" w:color="auto"/>
            </w:tcBorders>
            <w:vAlign w:val="center"/>
          </w:tcPr>
          <w:p w14:paraId="6E0B5A1B" w14:textId="43CECDD2" w:rsidR="009149B9" w:rsidRPr="00F01788" w:rsidRDefault="009149B9" w:rsidP="00EC42CD">
            <w:pPr>
              <w:spacing w:line="360" w:lineRule="auto"/>
              <w:jc w:val="both"/>
              <w:rPr>
                <w:rFonts w:ascii="Book Antiqua" w:eastAsia="宋体" w:hAnsi="Book Antiqua" w:cs="Times New Roman"/>
                <w:b/>
                <w:bCs/>
                <w:color w:val="000000" w:themeColor="text1"/>
              </w:rPr>
            </w:pPr>
            <w:r w:rsidRPr="00F01788">
              <w:rPr>
                <w:rFonts w:ascii="Book Antiqua" w:eastAsia="宋体" w:hAnsi="Book Antiqua" w:cs="Times New Roman"/>
                <w:b/>
                <w:bCs/>
                <w:i/>
                <w:iCs/>
                <w:color w:val="000000" w:themeColor="text1"/>
              </w:rPr>
              <w:t>P</w:t>
            </w:r>
            <w:r w:rsidR="00BA55D3">
              <w:rPr>
                <w:rFonts w:ascii="Book Antiqua" w:eastAsia="宋体" w:hAnsi="Book Antiqua" w:cs="Times New Roman"/>
                <w:b/>
                <w:bCs/>
                <w:i/>
                <w:iCs/>
                <w:color w:val="000000" w:themeColor="text1"/>
              </w:rPr>
              <w:t xml:space="preserve"> </w:t>
            </w:r>
            <w:r w:rsidR="00BA55D3" w:rsidRPr="00BA55D3">
              <w:rPr>
                <w:rFonts w:ascii="Book Antiqua" w:eastAsia="宋体" w:hAnsi="Book Antiqua" w:cs="Times New Roman"/>
                <w:b/>
                <w:bCs/>
                <w:color w:val="000000" w:themeColor="text1"/>
              </w:rPr>
              <w:t>value</w:t>
            </w:r>
          </w:p>
        </w:tc>
      </w:tr>
      <w:tr w:rsidR="009149B9" w:rsidRPr="00F01788" w14:paraId="0301CCE5" w14:textId="77777777" w:rsidTr="00BA55D3">
        <w:trPr>
          <w:jc w:val="center"/>
        </w:trPr>
        <w:tc>
          <w:tcPr>
            <w:tcW w:w="1218" w:type="dxa"/>
            <w:vMerge/>
            <w:tcBorders>
              <w:bottom w:val="single" w:sz="4" w:space="0" w:color="auto"/>
            </w:tcBorders>
            <w:vAlign w:val="center"/>
          </w:tcPr>
          <w:p w14:paraId="61F5BDCA" w14:textId="77777777" w:rsidR="009149B9" w:rsidRPr="00F01788" w:rsidRDefault="009149B9" w:rsidP="00EC42CD">
            <w:pPr>
              <w:spacing w:line="360" w:lineRule="auto"/>
              <w:jc w:val="both"/>
              <w:rPr>
                <w:rFonts w:ascii="Book Antiqua" w:eastAsia="宋体" w:hAnsi="Book Antiqua" w:cs="Times New Roman"/>
                <w:b/>
                <w:bCs/>
                <w:color w:val="000000" w:themeColor="text1"/>
              </w:rPr>
            </w:pPr>
          </w:p>
        </w:tc>
        <w:tc>
          <w:tcPr>
            <w:tcW w:w="2468" w:type="dxa"/>
            <w:tcBorders>
              <w:top w:val="single" w:sz="4" w:space="0" w:color="auto"/>
              <w:bottom w:val="single" w:sz="4" w:space="0" w:color="auto"/>
            </w:tcBorders>
            <w:vAlign w:val="center"/>
          </w:tcPr>
          <w:p w14:paraId="3CAB43A9" w14:textId="0FEA376D" w:rsidR="009149B9" w:rsidRPr="00F01788" w:rsidRDefault="009149B9" w:rsidP="00EC42CD">
            <w:pPr>
              <w:spacing w:line="360" w:lineRule="auto"/>
              <w:jc w:val="both"/>
              <w:rPr>
                <w:rFonts w:ascii="Book Antiqua" w:eastAsia="宋体" w:hAnsi="Book Antiqua" w:cs="Times New Roman"/>
                <w:b/>
                <w:bCs/>
                <w:color w:val="000000" w:themeColor="text1"/>
              </w:rPr>
            </w:pPr>
            <w:r w:rsidRPr="00F01788">
              <w:rPr>
                <w:rFonts w:ascii="Book Antiqua" w:eastAsia="宋体" w:hAnsi="Book Antiqua" w:cs="Times New Roman"/>
                <w:b/>
                <w:bCs/>
                <w:color w:val="000000" w:themeColor="text1"/>
              </w:rPr>
              <w:t>Prevalence rate</w:t>
            </w:r>
          </w:p>
        </w:tc>
        <w:tc>
          <w:tcPr>
            <w:tcW w:w="2792" w:type="dxa"/>
            <w:tcBorders>
              <w:top w:val="single" w:sz="4" w:space="0" w:color="auto"/>
              <w:bottom w:val="single" w:sz="4" w:space="0" w:color="auto"/>
            </w:tcBorders>
            <w:vAlign w:val="center"/>
          </w:tcPr>
          <w:p w14:paraId="3179F004" w14:textId="3C7BD2F1" w:rsidR="009149B9" w:rsidRPr="00F01788" w:rsidRDefault="009149B9" w:rsidP="00EC42CD">
            <w:pPr>
              <w:spacing w:line="360" w:lineRule="auto"/>
              <w:jc w:val="both"/>
              <w:rPr>
                <w:rFonts w:ascii="Book Antiqua" w:eastAsia="宋体" w:hAnsi="Book Antiqua" w:cs="Times New Roman"/>
                <w:b/>
                <w:bCs/>
                <w:color w:val="000000" w:themeColor="text1"/>
              </w:rPr>
            </w:pPr>
            <w:r w:rsidRPr="00F01788">
              <w:rPr>
                <w:rFonts w:ascii="Book Antiqua" w:eastAsia="宋体" w:hAnsi="Book Antiqua" w:cs="Times New Roman"/>
                <w:b/>
                <w:bCs/>
                <w:color w:val="000000" w:themeColor="text1"/>
              </w:rPr>
              <w:t>Absence of prevalence</w:t>
            </w:r>
          </w:p>
        </w:tc>
        <w:tc>
          <w:tcPr>
            <w:tcW w:w="931" w:type="dxa"/>
            <w:vMerge/>
            <w:tcBorders>
              <w:bottom w:val="single" w:sz="4" w:space="0" w:color="auto"/>
            </w:tcBorders>
            <w:vAlign w:val="center"/>
          </w:tcPr>
          <w:p w14:paraId="2DF98C97"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55" w:type="dxa"/>
            <w:vMerge/>
            <w:tcBorders>
              <w:bottom w:val="single" w:sz="4" w:space="0" w:color="auto"/>
            </w:tcBorders>
            <w:vAlign w:val="center"/>
          </w:tcPr>
          <w:p w14:paraId="59934D1A"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75C14060" w14:textId="77777777" w:rsidTr="00EC42CD">
        <w:trPr>
          <w:jc w:val="center"/>
        </w:trPr>
        <w:tc>
          <w:tcPr>
            <w:tcW w:w="1218" w:type="dxa"/>
            <w:tcBorders>
              <w:top w:val="single" w:sz="4" w:space="0" w:color="auto"/>
            </w:tcBorders>
            <w:vAlign w:val="center"/>
          </w:tcPr>
          <w:p w14:paraId="771E16A0" w14:textId="2405CE98"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6</w:t>
            </w:r>
            <w:r w:rsidRPr="00F01788">
              <w:rPr>
                <w:rFonts w:ascii="Book Antiqua" w:eastAsia="宋体" w:hAnsi="Book Antiqua" w:cs="Times New Roman"/>
              </w:rPr>
              <w:t xml:space="preserve"> </w:t>
            </w:r>
            <w:proofErr w:type="spellStart"/>
            <w:r w:rsidRPr="00F01788">
              <w:rPr>
                <w:rFonts w:ascii="Book Antiqua" w:eastAsia="宋体" w:hAnsi="Book Antiqua" w:cs="Times New Roman"/>
              </w:rPr>
              <w:t>mo</w:t>
            </w:r>
            <w:proofErr w:type="spellEnd"/>
          </w:p>
        </w:tc>
        <w:tc>
          <w:tcPr>
            <w:tcW w:w="2468" w:type="dxa"/>
            <w:tcBorders>
              <w:top w:val="single" w:sz="4" w:space="0" w:color="auto"/>
            </w:tcBorders>
            <w:vAlign w:val="center"/>
          </w:tcPr>
          <w:p w14:paraId="5856E320" w14:textId="27283388"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3862</w:t>
            </w:r>
            <w:r w:rsidR="00BA55D3">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(13.2)</w:t>
            </w:r>
          </w:p>
        </w:tc>
        <w:tc>
          <w:tcPr>
            <w:tcW w:w="2792" w:type="dxa"/>
            <w:tcBorders>
              <w:top w:val="single" w:sz="4" w:space="0" w:color="auto"/>
            </w:tcBorders>
            <w:vAlign w:val="center"/>
          </w:tcPr>
          <w:p w14:paraId="18541BDE" w14:textId="7EEC520D"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25429</w:t>
            </w:r>
            <w:r w:rsidR="00BA55D3">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(86.8)</w:t>
            </w:r>
          </w:p>
        </w:tc>
        <w:tc>
          <w:tcPr>
            <w:tcW w:w="931" w:type="dxa"/>
            <w:tcBorders>
              <w:top w:val="single" w:sz="4" w:space="0" w:color="auto"/>
            </w:tcBorders>
            <w:vAlign w:val="center"/>
          </w:tcPr>
          <w:p w14:paraId="6DBDD3EF"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2366.51</w:t>
            </w:r>
          </w:p>
        </w:tc>
        <w:tc>
          <w:tcPr>
            <w:tcW w:w="955" w:type="dxa"/>
            <w:tcBorders>
              <w:top w:val="single" w:sz="4" w:space="0" w:color="auto"/>
            </w:tcBorders>
            <w:vAlign w:val="center"/>
          </w:tcPr>
          <w:p w14:paraId="2678722F" w14:textId="4B14BAD4"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&lt;</w:t>
            </w:r>
            <w:r w:rsidR="00BA55D3">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0.001</w:t>
            </w:r>
          </w:p>
        </w:tc>
      </w:tr>
      <w:tr w:rsidR="009149B9" w:rsidRPr="00F01788" w14:paraId="6DAA3F21" w14:textId="77777777" w:rsidTr="00EC42CD">
        <w:trPr>
          <w:jc w:val="center"/>
        </w:trPr>
        <w:tc>
          <w:tcPr>
            <w:tcW w:w="1218" w:type="dxa"/>
            <w:vAlign w:val="center"/>
          </w:tcPr>
          <w:p w14:paraId="11CF91C6" w14:textId="0DD36993"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9</w:t>
            </w:r>
            <w:r w:rsidRPr="00F01788">
              <w:rPr>
                <w:rFonts w:ascii="Book Antiqua" w:eastAsia="宋体" w:hAnsi="Book Antiqua" w:cs="Times New Roman"/>
              </w:rPr>
              <w:t xml:space="preserve"> </w:t>
            </w:r>
            <w:proofErr w:type="spellStart"/>
            <w:r w:rsidRPr="00F01788">
              <w:rPr>
                <w:rFonts w:ascii="Book Antiqua" w:eastAsia="宋体" w:hAnsi="Book Antiqua" w:cs="Times New Roman"/>
              </w:rPr>
              <w:t>mo</w:t>
            </w:r>
            <w:proofErr w:type="spellEnd"/>
          </w:p>
        </w:tc>
        <w:tc>
          <w:tcPr>
            <w:tcW w:w="2468" w:type="dxa"/>
            <w:vAlign w:val="center"/>
          </w:tcPr>
          <w:p w14:paraId="631805CF" w14:textId="4C4D9F0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1389</w:t>
            </w:r>
            <w:r w:rsidR="00BA55D3">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(19.5)</w:t>
            </w:r>
          </w:p>
        </w:tc>
        <w:tc>
          <w:tcPr>
            <w:tcW w:w="2792" w:type="dxa"/>
            <w:vAlign w:val="center"/>
          </w:tcPr>
          <w:p w14:paraId="2BA3CED6" w14:textId="02FB13B8"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5716</w:t>
            </w:r>
            <w:r w:rsidR="00BA55D3">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(80.5)</w:t>
            </w:r>
          </w:p>
        </w:tc>
        <w:tc>
          <w:tcPr>
            <w:tcW w:w="931" w:type="dxa"/>
            <w:vAlign w:val="center"/>
          </w:tcPr>
          <w:p w14:paraId="4642AC27"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55" w:type="dxa"/>
            <w:vAlign w:val="center"/>
          </w:tcPr>
          <w:p w14:paraId="06D327CB"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1EA50FA3" w14:textId="77777777" w:rsidTr="00EC42CD">
        <w:trPr>
          <w:jc w:val="center"/>
        </w:trPr>
        <w:tc>
          <w:tcPr>
            <w:tcW w:w="1218" w:type="dxa"/>
            <w:vAlign w:val="center"/>
          </w:tcPr>
          <w:p w14:paraId="3744D185" w14:textId="0285E36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12</w:t>
            </w:r>
            <w:r w:rsidRPr="00F01788">
              <w:rPr>
                <w:rFonts w:ascii="Book Antiqua" w:eastAsia="宋体" w:hAnsi="Book Antiqua" w:cs="Times New Roman"/>
              </w:rPr>
              <w:t xml:space="preserve"> </w:t>
            </w:r>
            <w:proofErr w:type="spellStart"/>
            <w:r w:rsidRPr="00F01788">
              <w:rPr>
                <w:rFonts w:ascii="Book Antiqua" w:eastAsia="宋体" w:hAnsi="Book Antiqua" w:cs="Times New Roman"/>
              </w:rPr>
              <w:t>mo</w:t>
            </w:r>
            <w:proofErr w:type="spellEnd"/>
          </w:p>
        </w:tc>
        <w:tc>
          <w:tcPr>
            <w:tcW w:w="2468" w:type="dxa"/>
            <w:vAlign w:val="center"/>
          </w:tcPr>
          <w:p w14:paraId="6626B0F5" w14:textId="58DAB95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1690</w:t>
            </w:r>
            <w:r w:rsidR="00BA55D3">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(9.7)</w:t>
            </w:r>
          </w:p>
        </w:tc>
        <w:tc>
          <w:tcPr>
            <w:tcW w:w="2792" w:type="dxa"/>
            <w:vAlign w:val="center"/>
          </w:tcPr>
          <w:p w14:paraId="755F9871" w14:textId="73E067CD"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15684</w:t>
            </w:r>
            <w:r w:rsidR="00BA55D3">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(90.3)</w:t>
            </w:r>
          </w:p>
        </w:tc>
        <w:tc>
          <w:tcPr>
            <w:tcW w:w="931" w:type="dxa"/>
            <w:vAlign w:val="center"/>
          </w:tcPr>
          <w:p w14:paraId="6F682766"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55" w:type="dxa"/>
            <w:vAlign w:val="center"/>
          </w:tcPr>
          <w:p w14:paraId="09BC7A1B"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5B2184FA" w14:textId="77777777" w:rsidTr="00EC42CD">
        <w:trPr>
          <w:jc w:val="center"/>
        </w:trPr>
        <w:tc>
          <w:tcPr>
            <w:tcW w:w="1218" w:type="dxa"/>
            <w:vAlign w:val="center"/>
          </w:tcPr>
          <w:p w14:paraId="3D55B209" w14:textId="6571A654"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24</w:t>
            </w:r>
            <w:r w:rsidRPr="00F01788">
              <w:rPr>
                <w:rFonts w:ascii="Book Antiqua" w:eastAsia="宋体" w:hAnsi="Book Antiqua" w:cs="Times New Roman"/>
              </w:rPr>
              <w:t xml:space="preserve"> </w:t>
            </w:r>
            <w:proofErr w:type="spellStart"/>
            <w:r w:rsidRPr="00F01788">
              <w:rPr>
                <w:rFonts w:ascii="Book Antiqua" w:eastAsia="宋体" w:hAnsi="Book Antiqua" w:cs="Times New Roman"/>
              </w:rPr>
              <w:t>mo</w:t>
            </w:r>
            <w:proofErr w:type="spellEnd"/>
          </w:p>
        </w:tc>
        <w:tc>
          <w:tcPr>
            <w:tcW w:w="2468" w:type="dxa"/>
            <w:vAlign w:val="center"/>
          </w:tcPr>
          <w:p w14:paraId="1B9BEA99" w14:textId="5A052ABA"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372</w:t>
            </w:r>
            <w:r w:rsidR="00BA55D3">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(2.5)</w:t>
            </w:r>
          </w:p>
        </w:tc>
        <w:tc>
          <w:tcPr>
            <w:tcW w:w="2792" w:type="dxa"/>
            <w:vAlign w:val="center"/>
          </w:tcPr>
          <w:p w14:paraId="4783B591" w14:textId="3612374D"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14427</w:t>
            </w:r>
            <w:r w:rsidR="00BA55D3">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(97.5)</w:t>
            </w:r>
          </w:p>
        </w:tc>
        <w:tc>
          <w:tcPr>
            <w:tcW w:w="931" w:type="dxa"/>
            <w:vAlign w:val="center"/>
          </w:tcPr>
          <w:p w14:paraId="22D9482E"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55" w:type="dxa"/>
            <w:vAlign w:val="center"/>
          </w:tcPr>
          <w:p w14:paraId="04B2D1A6"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7F2D246C" w14:textId="77777777" w:rsidTr="00EC42CD">
        <w:trPr>
          <w:jc w:val="center"/>
        </w:trPr>
        <w:tc>
          <w:tcPr>
            <w:tcW w:w="1218" w:type="dxa"/>
            <w:tcBorders>
              <w:bottom w:val="single" w:sz="4" w:space="0" w:color="auto"/>
            </w:tcBorders>
            <w:vAlign w:val="center"/>
          </w:tcPr>
          <w:p w14:paraId="2FF74316" w14:textId="5406E266"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36</w:t>
            </w:r>
            <w:r w:rsidRPr="00F01788">
              <w:rPr>
                <w:rFonts w:ascii="Book Antiqua" w:eastAsia="宋体" w:hAnsi="Book Antiqua" w:cs="Times New Roman"/>
              </w:rPr>
              <w:t xml:space="preserve"> </w:t>
            </w:r>
            <w:proofErr w:type="spellStart"/>
            <w:r w:rsidRPr="00F01788">
              <w:rPr>
                <w:rFonts w:ascii="Book Antiqua" w:eastAsia="宋体" w:hAnsi="Book Antiqua" w:cs="Times New Roman"/>
              </w:rPr>
              <w:t>mo</w:t>
            </w:r>
            <w:proofErr w:type="spellEnd"/>
          </w:p>
        </w:tc>
        <w:tc>
          <w:tcPr>
            <w:tcW w:w="2468" w:type="dxa"/>
            <w:tcBorders>
              <w:bottom w:val="single" w:sz="4" w:space="0" w:color="auto"/>
            </w:tcBorders>
            <w:vAlign w:val="center"/>
          </w:tcPr>
          <w:p w14:paraId="3BD57BC8" w14:textId="1344FF89"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129</w:t>
            </w:r>
            <w:r w:rsidR="00BA55D3">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(2.2)</w:t>
            </w:r>
          </w:p>
        </w:tc>
        <w:tc>
          <w:tcPr>
            <w:tcW w:w="2792" w:type="dxa"/>
            <w:tcBorders>
              <w:bottom w:val="single" w:sz="4" w:space="0" w:color="auto"/>
            </w:tcBorders>
            <w:vAlign w:val="center"/>
          </w:tcPr>
          <w:p w14:paraId="07FA8ADD" w14:textId="590BD5B4"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5710</w:t>
            </w:r>
            <w:r w:rsidR="00BA55D3">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(97.8)</w:t>
            </w:r>
          </w:p>
        </w:tc>
        <w:tc>
          <w:tcPr>
            <w:tcW w:w="931" w:type="dxa"/>
            <w:tcBorders>
              <w:bottom w:val="single" w:sz="4" w:space="0" w:color="auto"/>
            </w:tcBorders>
            <w:vAlign w:val="center"/>
          </w:tcPr>
          <w:p w14:paraId="31AE06A5"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55" w:type="dxa"/>
            <w:tcBorders>
              <w:bottom w:val="single" w:sz="4" w:space="0" w:color="auto"/>
            </w:tcBorders>
            <w:vAlign w:val="center"/>
          </w:tcPr>
          <w:p w14:paraId="7C41B0EB"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bl>
    <w:p w14:paraId="01DB4996" w14:textId="77777777" w:rsidR="009149B9" w:rsidRPr="00F01788" w:rsidRDefault="009149B9" w:rsidP="009149B9">
      <w:pPr>
        <w:spacing w:line="360" w:lineRule="auto"/>
        <w:jc w:val="both"/>
        <w:rPr>
          <w:rFonts w:ascii="Book Antiqua" w:eastAsia="宋体" w:hAnsi="Book Antiqua"/>
        </w:rPr>
        <w:sectPr w:rsidR="009149B9" w:rsidRPr="00F01788" w:rsidSect="00BA55D3">
          <w:pgSz w:w="11906" w:h="16838"/>
          <w:pgMar w:top="1440" w:right="1800" w:bottom="1440" w:left="1800" w:header="851" w:footer="992" w:gutter="0"/>
          <w:cols w:space="425"/>
          <w:docGrid w:type="lines" w:linePitch="326"/>
        </w:sectPr>
      </w:pPr>
    </w:p>
    <w:p w14:paraId="54A2A6D4" w14:textId="27849063" w:rsidR="009149B9" w:rsidRPr="00342710" w:rsidRDefault="009149B9" w:rsidP="009149B9">
      <w:pPr>
        <w:spacing w:line="360" w:lineRule="auto"/>
        <w:jc w:val="both"/>
        <w:rPr>
          <w:rFonts w:ascii="Book Antiqua" w:eastAsia="宋体" w:hAnsi="Book Antiqua"/>
          <w:b/>
          <w:bCs/>
        </w:rPr>
      </w:pPr>
      <w:r w:rsidRPr="00342710">
        <w:rPr>
          <w:rFonts w:ascii="Book Antiqua" w:eastAsia="宋体" w:hAnsi="Book Antiqua"/>
          <w:b/>
          <w:bCs/>
        </w:rPr>
        <w:lastRenderedPageBreak/>
        <w:t>Table 4 The difference of anemia rate in children of different ages and different genders and different regions</w:t>
      </w:r>
      <w:r w:rsidR="00EE0D1C">
        <w:rPr>
          <w:rFonts w:ascii="Book Antiqua" w:eastAsia="宋体" w:hAnsi="Book Antiqua"/>
          <w:b/>
          <w:bCs/>
          <w:color w:val="000000" w:themeColor="text1"/>
        </w:rPr>
        <w:t>,</w:t>
      </w:r>
      <w:r w:rsidR="00EE0D1C" w:rsidRPr="00F01788">
        <w:rPr>
          <w:rFonts w:ascii="Book Antiqua" w:eastAsia="宋体" w:hAnsi="Book Antiqua"/>
          <w:b/>
          <w:bCs/>
          <w:color w:val="000000" w:themeColor="text1"/>
        </w:rPr>
        <w:t xml:space="preserve"> </w:t>
      </w:r>
      <w:r w:rsidR="00EE0D1C" w:rsidRPr="00BA55D3">
        <w:rPr>
          <w:rFonts w:ascii="Book Antiqua" w:eastAsia="宋体" w:hAnsi="Book Antiqua"/>
          <w:b/>
          <w:bCs/>
          <w:i/>
          <w:iCs/>
          <w:color w:val="000000" w:themeColor="text1"/>
        </w:rPr>
        <w:t>n</w:t>
      </w:r>
      <w:r w:rsidR="00EE0D1C" w:rsidRPr="00F01788">
        <w:rPr>
          <w:rFonts w:ascii="Book Antiqua" w:eastAsia="宋体" w:hAnsi="Book Antiqua"/>
          <w:b/>
          <w:bCs/>
          <w:color w:val="000000" w:themeColor="text1"/>
        </w:rPr>
        <w:t xml:space="preserve"> (%)</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1254"/>
        <w:gridCol w:w="885"/>
        <w:gridCol w:w="1919"/>
        <w:gridCol w:w="2362"/>
        <w:gridCol w:w="1037"/>
        <w:gridCol w:w="1148"/>
      </w:tblGrid>
      <w:tr w:rsidR="009149B9" w:rsidRPr="00F01788" w14:paraId="761CF3BE" w14:textId="77777777" w:rsidTr="00342710">
        <w:trPr>
          <w:trHeight w:val="865"/>
          <w:jc w:val="center"/>
        </w:trPr>
        <w:tc>
          <w:tcPr>
            <w:tcW w:w="733" w:type="dxa"/>
            <w:tcBorders>
              <w:top w:val="single" w:sz="4" w:space="0" w:color="auto"/>
              <w:bottom w:val="single" w:sz="4" w:space="0" w:color="auto"/>
            </w:tcBorders>
            <w:vAlign w:val="center"/>
          </w:tcPr>
          <w:p w14:paraId="7EE6FAB7" w14:textId="77777777" w:rsidR="009149B9" w:rsidRPr="00F01788" w:rsidRDefault="009149B9" w:rsidP="00EC42CD">
            <w:pPr>
              <w:spacing w:line="360" w:lineRule="auto"/>
              <w:jc w:val="both"/>
              <w:rPr>
                <w:rFonts w:ascii="Book Antiqua" w:eastAsia="宋体" w:hAnsi="Book Antiqua" w:cs="Times New Roman"/>
                <w:b/>
                <w:bCs/>
                <w:color w:val="000000" w:themeColor="text1"/>
              </w:rPr>
            </w:pPr>
            <w:bookmarkStart w:id="48" w:name="OLE_LINK45"/>
            <w:r w:rsidRPr="00F01788">
              <w:rPr>
                <w:rFonts w:ascii="Book Antiqua" w:eastAsia="宋体" w:hAnsi="Book Antiqua" w:cs="Times New Roman"/>
                <w:b/>
                <w:bCs/>
                <w:color w:val="000000" w:themeColor="text1"/>
              </w:rPr>
              <w:t>Age</w:t>
            </w:r>
          </w:p>
        </w:tc>
        <w:tc>
          <w:tcPr>
            <w:tcW w:w="1254" w:type="dxa"/>
            <w:tcBorders>
              <w:top w:val="single" w:sz="4" w:space="0" w:color="auto"/>
              <w:bottom w:val="single" w:sz="4" w:space="0" w:color="auto"/>
            </w:tcBorders>
            <w:vAlign w:val="center"/>
          </w:tcPr>
          <w:p w14:paraId="7E2D3E4E" w14:textId="77777777" w:rsidR="009149B9" w:rsidRPr="00F01788" w:rsidRDefault="009149B9" w:rsidP="00EC42CD">
            <w:pPr>
              <w:spacing w:line="360" w:lineRule="auto"/>
              <w:jc w:val="both"/>
              <w:rPr>
                <w:rFonts w:ascii="Book Antiqua" w:eastAsia="宋体" w:hAnsi="Book Antiqua" w:cs="Times New Roman"/>
                <w:b/>
                <w:bCs/>
                <w:color w:val="000000" w:themeColor="text1"/>
              </w:rPr>
            </w:pPr>
            <w:r w:rsidRPr="00F01788">
              <w:rPr>
                <w:rFonts w:ascii="Book Antiqua" w:eastAsia="宋体" w:hAnsi="Book Antiqua" w:cs="Times New Roman"/>
                <w:b/>
                <w:bCs/>
                <w:color w:val="000000" w:themeColor="text1"/>
              </w:rPr>
              <w:t>Category</w:t>
            </w:r>
          </w:p>
        </w:tc>
        <w:tc>
          <w:tcPr>
            <w:tcW w:w="885" w:type="dxa"/>
            <w:tcBorders>
              <w:top w:val="single" w:sz="4" w:space="0" w:color="auto"/>
              <w:bottom w:val="single" w:sz="4" w:space="0" w:color="auto"/>
            </w:tcBorders>
            <w:vAlign w:val="center"/>
          </w:tcPr>
          <w:p w14:paraId="28BC320B" w14:textId="0EB6F8DE" w:rsidR="009149B9" w:rsidRPr="00F01788" w:rsidRDefault="009149B9" w:rsidP="00EC42CD">
            <w:pPr>
              <w:spacing w:line="360" w:lineRule="auto"/>
              <w:jc w:val="both"/>
              <w:rPr>
                <w:rFonts w:ascii="Book Antiqua" w:eastAsia="宋体" w:hAnsi="Book Antiqua" w:cs="Times New Roman"/>
                <w:b/>
                <w:bCs/>
                <w:color w:val="000000" w:themeColor="text1"/>
              </w:rPr>
            </w:pPr>
            <w:r w:rsidRPr="00342710">
              <w:rPr>
                <w:rFonts w:ascii="Book Antiqua" w:eastAsia="宋体" w:hAnsi="Book Antiqua" w:cs="Times New Roman"/>
                <w:b/>
                <w:bCs/>
                <w:i/>
                <w:iCs/>
                <w:color w:val="000000" w:themeColor="text1"/>
              </w:rPr>
              <w:t>n</w:t>
            </w:r>
          </w:p>
        </w:tc>
        <w:tc>
          <w:tcPr>
            <w:tcW w:w="1919" w:type="dxa"/>
            <w:tcBorders>
              <w:top w:val="single" w:sz="4" w:space="0" w:color="auto"/>
              <w:bottom w:val="single" w:sz="4" w:space="0" w:color="auto"/>
            </w:tcBorders>
            <w:vAlign w:val="center"/>
          </w:tcPr>
          <w:p w14:paraId="56D8A5A3" w14:textId="05F96FEE" w:rsidR="009149B9" w:rsidRPr="00F01788" w:rsidRDefault="009149B9" w:rsidP="00EC42CD">
            <w:pPr>
              <w:spacing w:line="360" w:lineRule="auto"/>
              <w:jc w:val="both"/>
              <w:rPr>
                <w:rFonts w:ascii="Book Antiqua" w:eastAsia="宋体" w:hAnsi="Book Antiqua" w:cs="Times New Roman"/>
                <w:b/>
                <w:bCs/>
                <w:color w:val="000000" w:themeColor="text1"/>
              </w:rPr>
            </w:pPr>
            <w:r w:rsidRPr="00F01788">
              <w:rPr>
                <w:rFonts w:ascii="Book Antiqua" w:eastAsia="宋体" w:hAnsi="Book Antiqua" w:cs="Times New Roman"/>
                <w:b/>
                <w:bCs/>
                <w:color w:val="000000" w:themeColor="text1"/>
              </w:rPr>
              <w:t>Prevalence rate</w:t>
            </w:r>
          </w:p>
        </w:tc>
        <w:tc>
          <w:tcPr>
            <w:tcW w:w="2362" w:type="dxa"/>
            <w:tcBorders>
              <w:top w:val="single" w:sz="4" w:space="0" w:color="auto"/>
              <w:bottom w:val="single" w:sz="4" w:space="0" w:color="auto"/>
            </w:tcBorders>
            <w:vAlign w:val="center"/>
          </w:tcPr>
          <w:p w14:paraId="50574FA8" w14:textId="504548D6" w:rsidR="009149B9" w:rsidRPr="00F01788" w:rsidRDefault="009149B9" w:rsidP="00EC42CD">
            <w:pPr>
              <w:spacing w:line="360" w:lineRule="auto"/>
              <w:jc w:val="both"/>
              <w:rPr>
                <w:rFonts w:ascii="Book Antiqua" w:eastAsia="宋体" w:hAnsi="Book Antiqua" w:cs="Times New Roman"/>
                <w:b/>
                <w:bCs/>
                <w:color w:val="000000" w:themeColor="text1"/>
              </w:rPr>
            </w:pPr>
            <w:r w:rsidRPr="00F01788">
              <w:rPr>
                <w:rFonts w:ascii="Book Antiqua" w:eastAsia="宋体" w:hAnsi="Book Antiqua" w:cs="Times New Roman"/>
                <w:b/>
                <w:bCs/>
                <w:color w:val="000000" w:themeColor="text1"/>
              </w:rPr>
              <w:t>Absence of prevalence</w:t>
            </w:r>
          </w:p>
        </w:tc>
        <w:tc>
          <w:tcPr>
            <w:tcW w:w="1037" w:type="dxa"/>
            <w:tcBorders>
              <w:top w:val="single" w:sz="4" w:space="0" w:color="auto"/>
              <w:bottom w:val="single" w:sz="4" w:space="0" w:color="auto"/>
            </w:tcBorders>
            <w:vAlign w:val="center"/>
          </w:tcPr>
          <w:p w14:paraId="4097BA05" w14:textId="77777777" w:rsidR="009149B9" w:rsidRPr="00F01788" w:rsidRDefault="009149B9" w:rsidP="00EC42CD">
            <w:pPr>
              <w:spacing w:line="360" w:lineRule="auto"/>
              <w:jc w:val="both"/>
              <w:rPr>
                <w:rFonts w:ascii="Book Antiqua" w:eastAsia="宋体" w:hAnsi="Book Antiqua" w:cs="Times New Roman"/>
                <w:b/>
                <w:bCs/>
                <w:color w:val="000000" w:themeColor="text1"/>
              </w:rPr>
            </w:pPr>
            <w:bookmarkStart w:id="49" w:name="OLE_LINK566"/>
            <w:r w:rsidRPr="00342710">
              <w:rPr>
                <w:rFonts w:ascii="Book Antiqua" w:eastAsia="宋体" w:hAnsi="Book Antiqua" w:cs="Times New Roman"/>
                <w:b/>
                <w:bCs/>
                <w:i/>
                <w:iCs/>
                <w:color w:val="000000" w:themeColor="text1"/>
              </w:rPr>
              <w:sym w:font="Symbol" w:char="F063"/>
            </w:r>
            <w:bookmarkEnd w:id="49"/>
            <w:r w:rsidRPr="00F01788">
              <w:rPr>
                <w:rFonts w:ascii="Book Antiqua" w:eastAsia="宋体" w:hAnsi="Book Antiqua" w:cs="Times New Roman"/>
                <w:b/>
                <w:bCs/>
                <w:color w:val="000000" w:themeColor="text1"/>
                <w:vertAlign w:val="superscript"/>
              </w:rPr>
              <w:t>2</w:t>
            </w:r>
          </w:p>
        </w:tc>
        <w:tc>
          <w:tcPr>
            <w:tcW w:w="1148" w:type="dxa"/>
            <w:tcBorders>
              <w:top w:val="single" w:sz="4" w:space="0" w:color="auto"/>
              <w:bottom w:val="single" w:sz="4" w:space="0" w:color="auto"/>
            </w:tcBorders>
            <w:vAlign w:val="center"/>
          </w:tcPr>
          <w:p w14:paraId="17C8316D" w14:textId="246EB070" w:rsidR="009149B9" w:rsidRPr="00F01788" w:rsidRDefault="00342710" w:rsidP="00EC42CD">
            <w:pPr>
              <w:spacing w:line="360" w:lineRule="auto"/>
              <w:jc w:val="both"/>
              <w:rPr>
                <w:rFonts w:ascii="Book Antiqua" w:eastAsia="宋体" w:hAnsi="Book Antiqua" w:cs="Times New Roman"/>
                <w:b/>
                <w:bCs/>
                <w:color w:val="000000" w:themeColor="text1"/>
              </w:rPr>
            </w:pPr>
            <w:r w:rsidRPr="00F01788">
              <w:rPr>
                <w:rFonts w:ascii="Book Antiqua" w:eastAsia="宋体" w:hAnsi="Book Antiqua" w:cs="Times New Roman"/>
                <w:b/>
                <w:bCs/>
                <w:i/>
                <w:iCs/>
                <w:color w:val="000000" w:themeColor="text1"/>
              </w:rPr>
              <w:t>P</w:t>
            </w:r>
            <w:r>
              <w:rPr>
                <w:rFonts w:ascii="Book Antiqua" w:eastAsia="宋体" w:hAnsi="Book Antiqua" w:cs="Times New Roman"/>
                <w:b/>
                <w:bCs/>
                <w:i/>
                <w:iCs/>
                <w:color w:val="000000" w:themeColor="text1"/>
              </w:rPr>
              <w:t xml:space="preserve"> </w:t>
            </w:r>
            <w:bookmarkStart w:id="50" w:name="OLE_LINK567"/>
            <w:r w:rsidRPr="00342710">
              <w:rPr>
                <w:rFonts w:ascii="Book Antiqua" w:eastAsia="宋体" w:hAnsi="Book Antiqua" w:cs="Times New Roman"/>
                <w:b/>
                <w:bCs/>
                <w:color w:val="000000" w:themeColor="text1"/>
              </w:rPr>
              <w:t>value</w:t>
            </w:r>
            <w:bookmarkEnd w:id="50"/>
          </w:p>
        </w:tc>
      </w:tr>
      <w:tr w:rsidR="009149B9" w:rsidRPr="00F01788" w14:paraId="6A4566C5" w14:textId="77777777" w:rsidTr="00342710">
        <w:trPr>
          <w:trHeight w:val="865"/>
          <w:jc w:val="center"/>
        </w:trPr>
        <w:tc>
          <w:tcPr>
            <w:tcW w:w="733" w:type="dxa"/>
            <w:tcBorders>
              <w:top w:val="single" w:sz="4" w:space="0" w:color="auto"/>
            </w:tcBorders>
            <w:vAlign w:val="center"/>
          </w:tcPr>
          <w:p w14:paraId="4FBFB55C" w14:textId="6E504B79" w:rsidR="009149B9" w:rsidRPr="00F01788" w:rsidRDefault="009149B9" w:rsidP="00EC42CD">
            <w:pPr>
              <w:spacing w:line="360" w:lineRule="auto"/>
              <w:jc w:val="both"/>
              <w:rPr>
                <w:rFonts w:ascii="Book Antiqua" w:eastAsia="宋体" w:hAnsi="Book Antiqua" w:cs="Times New Roman"/>
                <w:color w:val="000000" w:themeColor="text1"/>
              </w:rPr>
            </w:pPr>
            <w:bookmarkStart w:id="51" w:name="_Hlk144827513"/>
            <w:bookmarkEnd w:id="48"/>
            <w:r w:rsidRPr="00F01788">
              <w:rPr>
                <w:rFonts w:ascii="Book Antiqua" w:eastAsia="宋体" w:hAnsi="Book Antiqua" w:cs="Times New Roman"/>
                <w:color w:val="000000" w:themeColor="text1"/>
              </w:rPr>
              <w:t xml:space="preserve">6 </w:t>
            </w:r>
            <w:proofErr w:type="spellStart"/>
            <w:r w:rsidRPr="00F01788">
              <w:rPr>
                <w:rFonts w:ascii="Book Antiqua" w:eastAsia="宋体" w:hAnsi="Book Antiqua" w:cs="Times New Roman"/>
                <w:color w:val="000000" w:themeColor="text1"/>
              </w:rPr>
              <w:t>mo</w:t>
            </w:r>
            <w:proofErr w:type="spellEnd"/>
          </w:p>
        </w:tc>
        <w:tc>
          <w:tcPr>
            <w:tcW w:w="1254" w:type="dxa"/>
            <w:tcBorders>
              <w:top w:val="single" w:sz="4" w:space="0" w:color="auto"/>
            </w:tcBorders>
            <w:vAlign w:val="center"/>
          </w:tcPr>
          <w:p w14:paraId="089D75A6"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Male</w:t>
            </w:r>
          </w:p>
        </w:tc>
        <w:tc>
          <w:tcPr>
            <w:tcW w:w="885" w:type="dxa"/>
            <w:tcBorders>
              <w:top w:val="single" w:sz="4" w:space="0" w:color="auto"/>
            </w:tcBorders>
            <w:vAlign w:val="center"/>
          </w:tcPr>
          <w:p w14:paraId="1BB71203"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15244</w:t>
            </w:r>
          </w:p>
        </w:tc>
        <w:tc>
          <w:tcPr>
            <w:tcW w:w="1919" w:type="dxa"/>
            <w:tcBorders>
              <w:top w:val="single" w:sz="4" w:space="0" w:color="auto"/>
            </w:tcBorders>
            <w:vAlign w:val="center"/>
          </w:tcPr>
          <w:p w14:paraId="593AB31D" w14:textId="27B140F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2152</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(14.1)</w:t>
            </w:r>
          </w:p>
        </w:tc>
        <w:tc>
          <w:tcPr>
            <w:tcW w:w="2362" w:type="dxa"/>
            <w:tcBorders>
              <w:top w:val="single" w:sz="4" w:space="0" w:color="auto"/>
            </w:tcBorders>
            <w:vAlign w:val="center"/>
          </w:tcPr>
          <w:p w14:paraId="3BF637F3"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13092(85.9)</w:t>
            </w:r>
          </w:p>
        </w:tc>
        <w:tc>
          <w:tcPr>
            <w:tcW w:w="1037" w:type="dxa"/>
            <w:tcBorders>
              <w:top w:val="single" w:sz="4" w:space="0" w:color="auto"/>
            </w:tcBorders>
            <w:vAlign w:val="center"/>
          </w:tcPr>
          <w:p w14:paraId="6FCD4C00"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24.126</w:t>
            </w:r>
          </w:p>
        </w:tc>
        <w:tc>
          <w:tcPr>
            <w:tcW w:w="1148" w:type="dxa"/>
            <w:tcBorders>
              <w:top w:val="single" w:sz="4" w:space="0" w:color="auto"/>
            </w:tcBorders>
            <w:vAlign w:val="center"/>
          </w:tcPr>
          <w:p w14:paraId="31E99D54" w14:textId="4F1AC034" w:rsidR="009149B9" w:rsidRPr="00F01788" w:rsidRDefault="009149B9" w:rsidP="00EC42CD">
            <w:pPr>
              <w:spacing w:line="360" w:lineRule="auto"/>
              <w:jc w:val="both"/>
              <w:rPr>
                <w:rFonts w:ascii="Book Antiqua" w:eastAsia="宋体" w:hAnsi="Book Antiqua" w:cs="Times New Roman"/>
                <w:i/>
                <w:iCs/>
                <w:color w:val="000000" w:themeColor="text1"/>
              </w:rPr>
            </w:pPr>
            <w:r w:rsidRPr="00F01788">
              <w:rPr>
                <w:rFonts w:ascii="Book Antiqua" w:eastAsia="宋体" w:hAnsi="Book Antiqua" w:cs="Times New Roman"/>
                <w:color w:val="000000" w:themeColor="text1"/>
              </w:rPr>
              <w:t>&lt;</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0.001</w:t>
            </w:r>
          </w:p>
        </w:tc>
      </w:tr>
      <w:tr w:rsidR="009149B9" w:rsidRPr="00F01788" w14:paraId="7DC540CA" w14:textId="77777777" w:rsidTr="00342710">
        <w:trPr>
          <w:trHeight w:val="432"/>
          <w:jc w:val="center"/>
        </w:trPr>
        <w:tc>
          <w:tcPr>
            <w:tcW w:w="733" w:type="dxa"/>
            <w:vAlign w:val="center"/>
          </w:tcPr>
          <w:p w14:paraId="038489CF"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254" w:type="dxa"/>
            <w:vAlign w:val="center"/>
          </w:tcPr>
          <w:p w14:paraId="0EA76F71"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Female</w:t>
            </w:r>
          </w:p>
        </w:tc>
        <w:tc>
          <w:tcPr>
            <w:tcW w:w="885" w:type="dxa"/>
            <w:vAlign w:val="center"/>
          </w:tcPr>
          <w:p w14:paraId="486B0017"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14047</w:t>
            </w:r>
          </w:p>
        </w:tc>
        <w:tc>
          <w:tcPr>
            <w:tcW w:w="1919" w:type="dxa"/>
            <w:vAlign w:val="center"/>
          </w:tcPr>
          <w:p w14:paraId="4BEF5B7B" w14:textId="5615FB6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1710</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(12.2)</w:t>
            </w:r>
          </w:p>
        </w:tc>
        <w:tc>
          <w:tcPr>
            <w:tcW w:w="2362" w:type="dxa"/>
            <w:vAlign w:val="center"/>
          </w:tcPr>
          <w:p w14:paraId="38955174" w14:textId="170C54B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12337</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(87.8)</w:t>
            </w:r>
          </w:p>
        </w:tc>
        <w:tc>
          <w:tcPr>
            <w:tcW w:w="1037" w:type="dxa"/>
            <w:vAlign w:val="center"/>
          </w:tcPr>
          <w:p w14:paraId="5362ABD3"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148" w:type="dxa"/>
            <w:vAlign w:val="center"/>
          </w:tcPr>
          <w:p w14:paraId="0B66B1F2"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40547146" w14:textId="77777777" w:rsidTr="00342710">
        <w:trPr>
          <w:trHeight w:val="875"/>
          <w:jc w:val="center"/>
        </w:trPr>
        <w:tc>
          <w:tcPr>
            <w:tcW w:w="733" w:type="dxa"/>
            <w:vAlign w:val="center"/>
          </w:tcPr>
          <w:p w14:paraId="13538836"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254" w:type="dxa"/>
            <w:vAlign w:val="center"/>
          </w:tcPr>
          <w:p w14:paraId="069D38CB" w14:textId="131BFD3A"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rPr>
              <w:t>Urban</w:t>
            </w:r>
          </w:p>
        </w:tc>
        <w:tc>
          <w:tcPr>
            <w:tcW w:w="885" w:type="dxa"/>
            <w:vAlign w:val="center"/>
          </w:tcPr>
          <w:p w14:paraId="58986790"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10453</w:t>
            </w:r>
          </w:p>
        </w:tc>
        <w:tc>
          <w:tcPr>
            <w:tcW w:w="1919" w:type="dxa"/>
            <w:vAlign w:val="center"/>
          </w:tcPr>
          <w:p w14:paraId="69C9D268" w14:textId="245A76AF"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1088</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(10.4)</w:t>
            </w:r>
          </w:p>
        </w:tc>
        <w:tc>
          <w:tcPr>
            <w:tcW w:w="2362" w:type="dxa"/>
            <w:vAlign w:val="center"/>
          </w:tcPr>
          <w:p w14:paraId="7E99CA7A" w14:textId="4531801B"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9365</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(89.6)</w:t>
            </w:r>
          </w:p>
        </w:tc>
        <w:tc>
          <w:tcPr>
            <w:tcW w:w="1037" w:type="dxa"/>
            <w:vAlign w:val="center"/>
          </w:tcPr>
          <w:p w14:paraId="6CF99D55"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109.457</w:t>
            </w:r>
          </w:p>
        </w:tc>
        <w:tc>
          <w:tcPr>
            <w:tcW w:w="1148" w:type="dxa"/>
            <w:vAlign w:val="center"/>
          </w:tcPr>
          <w:p w14:paraId="3F15BF30" w14:textId="504C6EEB"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&lt;</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0.001</w:t>
            </w:r>
          </w:p>
        </w:tc>
      </w:tr>
      <w:tr w:rsidR="009149B9" w:rsidRPr="00F01788" w14:paraId="51453545" w14:textId="77777777" w:rsidTr="00342710">
        <w:trPr>
          <w:trHeight w:val="432"/>
          <w:jc w:val="center"/>
        </w:trPr>
        <w:tc>
          <w:tcPr>
            <w:tcW w:w="733" w:type="dxa"/>
            <w:vAlign w:val="center"/>
          </w:tcPr>
          <w:p w14:paraId="028A664C"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254" w:type="dxa"/>
            <w:vAlign w:val="center"/>
          </w:tcPr>
          <w:p w14:paraId="12831940" w14:textId="0F7003C8"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rPr>
              <w:t>Rural</w:t>
            </w:r>
          </w:p>
        </w:tc>
        <w:tc>
          <w:tcPr>
            <w:tcW w:w="885" w:type="dxa"/>
            <w:vAlign w:val="center"/>
          </w:tcPr>
          <w:p w14:paraId="4A6C6319"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18838</w:t>
            </w:r>
          </w:p>
        </w:tc>
        <w:tc>
          <w:tcPr>
            <w:tcW w:w="1919" w:type="dxa"/>
            <w:vAlign w:val="center"/>
          </w:tcPr>
          <w:p w14:paraId="3B22A56D" w14:textId="3D87F05D"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2774</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(14.7)</w:t>
            </w:r>
          </w:p>
        </w:tc>
        <w:tc>
          <w:tcPr>
            <w:tcW w:w="2362" w:type="dxa"/>
            <w:vAlign w:val="center"/>
          </w:tcPr>
          <w:p w14:paraId="3B311D4A" w14:textId="710AC4EC"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16064</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(85.3)</w:t>
            </w:r>
          </w:p>
        </w:tc>
        <w:tc>
          <w:tcPr>
            <w:tcW w:w="1037" w:type="dxa"/>
            <w:vAlign w:val="center"/>
          </w:tcPr>
          <w:p w14:paraId="663D7FCA"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148" w:type="dxa"/>
            <w:vAlign w:val="center"/>
          </w:tcPr>
          <w:p w14:paraId="605C5567"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127BFC37" w14:textId="77777777" w:rsidTr="00342710">
        <w:trPr>
          <w:trHeight w:val="865"/>
          <w:jc w:val="center"/>
        </w:trPr>
        <w:tc>
          <w:tcPr>
            <w:tcW w:w="733" w:type="dxa"/>
            <w:vAlign w:val="center"/>
          </w:tcPr>
          <w:p w14:paraId="671984A3" w14:textId="196C53AD"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 xml:space="preserve">9 </w:t>
            </w:r>
            <w:proofErr w:type="spellStart"/>
            <w:r w:rsidRPr="00F01788">
              <w:rPr>
                <w:rFonts w:ascii="Book Antiqua" w:eastAsia="宋体" w:hAnsi="Book Antiqua" w:cs="Times New Roman"/>
                <w:color w:val="000000" w:themeColor="text1"/>
              </w:rPr>
              <w:t>mo</w:t>
            </w:r>
            <w:proofErr w:type="spellEnd"/>
          </w:p>
        </w:tc>
        <w:tc>
          <w:tcPr>
            <w:tcW w:w="1254" w:type="dxa"/>
            <w:vAlign w:val="center"/>
          </w:tcPr>
          <w:p w14:paraId="5902429F"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Male</w:t>
            </w:r>
          </w:p>
        </w:tc>
        <w:tc>
          <w:tcPr>
            <w:tcW w:w="885" w:type="dxa"/>
            <w:vAlign w:val="center"/>
          </w:tcPr>
          <w:p w14:paraId="46C2ACB2"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3821</w:t>
            </w:r>
          </w:p>
        </w:tc>
        <w:tc>
          <w:tcPr>
            <w:tcW w:w="1919" w:type="dxa"/>
            <w:vAlign w:val="center"/>
          </w:tcPr>
          <w:p w14:paraId="356807D3" w14:textId="231D02FE"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774</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(20.3)</w:t>
            </w:r>
          </w:p>
        </w:tc>
        <w:tc>
          <w:tcPr>
            <w:tcW w:w="2362" w:type="dxa"/>
            <w:vAlign w:val="center"/>
          </w:tcPr>
          <w:p w14:paraId="7300F75A" w14:textId="082791A3"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3047</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(79.7)</w:t>
            </w:r>
          </w:p>
        </w:tc>
        <w:tc>
          <w:tcPr>
            <w:tcW w:w="1037" w:type="dxa"/>
            <w:vAlign w:val="center"/>
          </w:tcPr>
          <w:p w14:paraId="071E1F66"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2.626</w:t>
            </w:r>
          </w:p>
        </w:tc>
        <w:tc>
          <w:tcPr>
            <w:tcW w:w="1148" w:type="dxa"/>
            <w:vAlign w:val="center"/>
          </w:tcPr>
          <w:p w14:paraId="29A74E85"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0.105</w:t>
            </w:r>
          </w:p>
        </w:tc>
      </w:tr>
      <w:tr w:rsidR="009149B9" w:rsidRPr="00F01788" w14:paraId="7F10D929" w14:textId="77777777" w:rsidTr="00342710">
        <w:trPr>
          <w:trHeight w:val="432"/>
          <w:jc w:val="center"/>
        </w:trPr>
        <w:tc>
          <w:tcPr>
            <w:tcW w:w="733" w:type="dxa"/>
            <w:vAlign w:val="center"/>
          </w:tcPr>
          <w:p w14:paraId="398790CA"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254" w:type="dxa"/>
            <w:vAlign w:val="center"/>
          </w:tcPr>
          <w:p w14:paraId="20CA61D0"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Female</w:t>
            </w:r>
          </w:p>
        </w:tc>
        <w:tc>
          <w:tcPr>
            <w:tcW w:w="885" w:type="dxa"/>
            <w:vAlign w:val="center"/>
          </w:tcPr>
          <w:p w14:paraId="0F172688"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3284</w:t>
            </w:r>
          </w:p>
        </w:tc>
        <w:tc>
          <w:tcPr>
            <w:tcW w:w="1919" w:type="dxa"/>
            <w:vAlign w:val="center"/>
          </w:tcPr>
          <w:p w14:paraId="062DEB34" w14:textId="2B0890A2"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615</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(18.7)</w:t>
            </w:r>
          </w:p>
        </w:tc>
        <w:tc>
          <w:tcPr>
            <w:tcW w:w="2362" w:type="dxa"/>
            <w:vAlign w:val="center"/>
          </w:tcPr>
          <w:p w14:paraId="2AA4DB6B" w14:textId="3C579CCF"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2762</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(85.8)</w:t>
            </w:r>
          </w:p>
        </w:tc>
        <w:tc>
          <w:tcPr>
            <w:tcW w:w="1037" w:type="dxa"/>
            <w:vAlign w:val="center"/>
          </w:tcPr>
          <w:p w14:paraId="11827430"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148" w:type="dxa"/>
            <w:vAlign w:val="center"/>
          </w:tcPr>
          <w:p w14:paraId="54B00085"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03D6E9D9" w14:textId="77777777" w:rsidTr="00342710">
        <w:trPr>
          <w:trHeight w:val="865"/>
          <w:jc w:val="center"/>
        </w:trPr>
        <w:tc>
          <w:tcPr>
            <w:tcW w:w="733" w:type="dxa"/>
            <w:vAlign w:val="center"/>
          </w:tcPr>
          <w:p w14:paraId="4467FAD9"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254" w:type="dxa"/>
            <w:vAlign w:val="center"/>
          </w:tcPr>
          <w:p w14:paraId="640F2189" w14:textId="5CFBE441"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rPr>
              <w:t>Urban</w:t>
            </w:r>
          </w:p>
        </w:tc>
        <w:tc>
          <w:tcPr>
            <w:tcW w:w="885" w:type="dxa"/>
            <w:vAlign w:val="center"/>
          </w:tcPr>
          <w:p w14:paraId="33866248"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3219</w:t>
            </w:r>
          </w:p>
        </w:tc>
        <w:tc>
          <w:tcPr>
            <w:tcW w:w="1919" w:type="dxa"/>
            <w:vAlign w:val="center"/>
          </w:tcPr>
          <w:p w14:paraId="45753202" w14:textId="02A15FD6"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457</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(14.2)</w:t>
            </w:r>
          </w:p>
        </w:tc>
        <w:tc>
          <w:tcPr>
            <w:tcW w:w="2362" w:type="dxa"/>
            <w:vAlign w:val="center"/>
          </w:tcPr>
          <w:p w14:paraId="3C0C4600" w14:textId="3A1B173F"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2762</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(92.6)</w:t>
            </w:r>
          </w:p>
        </w:tc>
        <w:tc>
          <w:tcPr>
            <w:tcW w:w="1037" w:type="dxa"/>
            <w:vAlign w:val="center"/>
          </w:tcPr>
          <w:p w14:paraId="3DE64E95"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107.215</w:t>
            </w:r>
          </w:p>
        </w:tc>
        <w:tc>
          <w:tcPr>
            <w:tcW w:w="1148" w:type="dxa"/>
            <w:vAlign w:val="center"/>
          </w:tcPr>
          <w:p w14:paraId="47618923" w14:textId="1F481A05"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&lt;</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0.001</w:t>
            </w:r>
          </w:p>
        </w:tc>
      </w:tr>
      <w:tr w:rsidR="009149B9" w:rsidRPr="00F01788" w14:paraId="76FD2192" w14:textId="77777777" w:rsidTr="00342710">
        <w:trPr>
          <w:trHeight w:val="432"/>
          <w:jc w:val="center"/>
        </w:trPr>
        <w:tc>
          <w:tcPr>
            <w:tcW w:w="733" w:type="dxa"/>
            <w:vAlign w:val="center"/>
          </w:tcPr>
          <w:p w14:paraId="66D5CD0C"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254" w:type="dxa"/>
            <w:vAlign w:val="center"/>
          </w:tcPr>
          <w:p w14:paraId="33282D70" w14:textId="65B6C631"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rPr>
              <w:t>Rural</w:t>
            </w:r>
          </w:p>
        </w:tc>
        <w:tc>
          <w:tcPr>
            <w:tcW w:w="885" w:type="dxa"/>
            <w:vAlign w:val="center"/>
          </w:tcPr>
          <w:p w14:paraId="2763E0A1"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3886</w:t>
            </w:r>
          </w:p>
        </w:tc>
        <w:tc>
          <w:tcPr>
            <w:tcW w:w="1919" w:type="dxa"/>
            <w:vAlign w:val="center"/>
          </w:tcPr>
          <w:p w14:paraId="3DAD4A25" w14:textId="03E64513"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932</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(24.0)</w:t>
            </w:r>
          </w:p>
        </w:tc>
        <w:tc>
          <w:tcPr>
            <w:tcW w:w="2362" w:type="dxa"/>
            <w:vAlign w:val="center"/>
          </w:tcPr>
          <w:p w14:paraId="3C02361F" w14:textId="291C349C"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2954</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(76.0)</w:t>
            </w:r>
          </w:p>
        </w:tc>
        <w:tc>
          <w:tcPr>
            <w:tcW w:w="1037" w:type="dxa"/>
            <w:vAlign w:val="center"/>
          </w:tcPr>
          <w:p w14:paraId="3BE32472"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148" w:type="dxa"/>
            <w:vAlign w:val="center"/>
          </w:tcPr>
          <w:p w14:paraId="13F9F372"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56AB7B69" w14:textId="77777777" w:rsidTr="00342710">
        <w:trPr>
          <w:trHeight w:val="875"/>
          <w:jc w:val="center"/>
        </w:trPr>
        <w:tc>
          <w:tcPr>
            <w:tcW w:w="733" w:type="dxa"/>
            <w:vAlign w:val="center"/>
          </w:tcPr>
          <w:p w14:paraId="67FDD0FA" w14:textId="6BD2CAEB"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 xml:space="preserve">12 </w:t>
            </w:r>
            <w:proofErr w:type="spellStart"/>
            <w:r w:rsidRPr="00F01788">
              <w:rPr>
                <w:rFonts w:ascii="Book Antiqua" w:eastAsia="宋体" w:hAnsi="Book Antiqua" w:cs="Times New Roman"/>
                <w:color w:val="000000" w:themeColor="text1"/>
              </w:rPr>
              <w:t>mo</w:t>
            </w:r>
            <w:proofErr w:type="spellEnd"/>
          </w:p>
        </w:tc>
        <w:tc>
          <w:tcPr>
            <w:tcW w:w="1254" w:type="dxa"/>
            <w:vAlign w:val="center"/>
          </w:tcPr>
          <w:p w14:paraId="0F46F93D"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Male</w:t>
            </w:r>
          </w:p>
        </w:tc>
        <w:tc>
          <w:tcPr>
            <w:tcW w:w="885" w:type="dxa"/>
            <w:vAlign w:val="center"/>
          </w:tcPr>
          <w:p w14:paraId="30D45AA6"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9065</w:t>
            </w:r>
          </w:p>
        </w:tc>
        <w:tc>
          <w:tcPr>
            <w:tcW w:w="1919" w:type="dxa"/>
            <w:vAlign w:val="center"/>
          </w:tcPr>
          <w:p w14:paraId="5DA662B4" w14:textId="33F4A373"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879</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(9.7)</w:t>
            </w:r>
          </w:p>
        </w:tc>
        <w:tc>
          <w:tcPr>
            <w:tcW w:w="2362" w:type="dxa"/>
            <w:vAlign w:val="center"/>
          </w:tcPr>
          <w:p w14:paraId="53256968" w14:textId="022A3ABE"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8186</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(90.3)</w:t>
            </w:r>
          </w:p>
        </w:tc>
        <w:tc>
          <w:tcPr>
            <w:tcW w:w="1037" w:type="dxa"/>
            <w:vAlign w:val="center"/>
          </w:tcPr>
          <w:p w14:paraId="5D49A8B3"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0.020</w:t>
            </w:r>
          </w:p>
        </w:tc>
        <w:tc>
          <w:tcPr>
            <w:tcW w:w="1148" w:type="dxa"/>
            <w:vAlign w:val="center"/>
          </w:tcPr>
          <w:p w14:paraId="6DD9C6C6"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0.887</w:t>
            </w:r>
          </w:p>
        </w:tc>
      </w:tr>
      <w:tr w:rsidR="009149B9" w:rsidRPr="00F01788" w14:paraId="341D079F" w14:textId="77777777" w:rsidTr="00342710">
        <w:trPr>
          <w:trHeight w:val="432"/>
          <w:jc w:val="center"/>
        </w:trPr>
        <w:tc>
          <w:tcPr>
            <w:tcW w:w="733" w:type="dxa"/>
            <w:vAlign w:val="center"/>
          </w:tcPr>
          <w:p w14:paraId="0BAA5120"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254" w:type="dxa"/>
            <w:vAlign w:val="center"/>
          </w:tcPr>
          <w:p w14:paraId="1FF6F445"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Female</w:t>
            </w:r>
          </w:p>
        </w:tc>
        <w:tc>
          <w:tcPr>
            <w:tcW w:w="885" w:type="dxa"/>
            <w:vAlign w:val="center"/>
          </w:tcPr>
          <w:p w14:paraId="6005C505"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8309</w:t>
            </w:r>
          </w:p>
        </w:tc>
        <w:tc>
          <w:tcPr>
            <w:tcW w:w="1919" w:type="dxa"/>
            <w:vAlign w:val="center"/>
          </w:tcPr>
          <w:p w14:paraId="5864355E" w14:textId="4B2F506E"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811</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(9.8)</w:t>
            </w:r>
          </w:p>
        </w:tc>
        <w:tc>
          <w:tcPr>
            <w:tcW w:w="2362" w:type="dxa"/>
            <w:vAlign w:val="center"/>
          </w:tcPr>
          <w:p w14:paraId="17604E36" w14:textId="7BFBB3B6"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7498</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(90.2)</w:t>
            </w:r>
          </w:p>
        </w:tc>
        <w:tc>
          <w:tcPr>
            <w:tcW w:w="1037" w:type="dxa"/>
            <w:vAlign w:val="center"/>
          </w:tcPr>
          <w:p w14:paraId="64A53925"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148" w:type="dxa"/>
            <w:vAlign w:val="center"/>
          </w:tcPr>
          <w:p w14:paraId="318E1DE1"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5F0B1805" w14:textId="77777777" w:rsidTr="00342710">
        <w:trPr>
          <w:trHeight w:val="865"/>
          <w:jc w:val="center"/>
        </w:trPr>
        <w:tc>
          <w:tcPr>
            <w:tcW w:w="733" w:type="dxa"/>
            <w:vAlign w:val="center"/>
          </w:tcPr>
          <w:p w14:paraId="58BA3228"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254" w:type="dxa"/>
            <w:vAlign w:val="center"/>
          </w:tcPr>
          <w:p w14:paraId="7A2308BC" w14:textId="7CC60AD1"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rPr>
              <w:t>Urban</w:t>
            </w:r>
          </w:p>
        </w:tc>
        <w:tc>
          <w:tcPr>
            <w:tcW w:w="885" w:type="dxa"/>
            <w:vAlign w:val="center"/>
          </w:tcPr>
          <w:p w14:paraId="2D131D31"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7106</w:t>
            </w:r>
          </w:p>
        </w:tc>
        <w:tc>
          <w:tcPr>
            <w:tcW w:w="1919" w:type="dxa"/>
            <w:vAlign w:val="center"/>
          </w:tcPr>
          <w:p w14:paraId="5153B53F" w14:textId="712D587F"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450</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(6.3)</w:t>
            </w:r>
          </w:p>
        </w:tc>
        <w:tc>
          <w:tcPr>
            <w:tcW w:w="2362" w:type="dxa"/>
            <w:vAlign w:val="center"/>
          </w:tcPr>
          <w:p w14:paraId="135D0091" w14:textId="7CC7119D"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6656</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(93.7)</w:t>
            </w:r>
          </w:p>
        </w:tc>
        <w:tc>
          <w:tcPr>
            <w:tcW w:w="1037" w:type="dxa"/>
            <w:vAlign w:val="center"/>
          </w:tcPr>
          <w:p w14:paraId="71EB6382"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157.778</w:t>
            </w:r>
          </w:p>
        </w:tc>
        <w:tc>
          <w:tcPr>
            <w:tcW w:w="1148" w:type="dxa"/>
            <w:vAlign w:val="center"/>
          </w:tcPr>
          <w:p w14:paraId="6E557234" w14:textId="2C1AF3D4"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&lt;</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0.001</w:t>
            </w:r>
          </w:p>
        </w:tc>
      </w:tr>
      <w:tr w:rsidR="009149B9" w:rsidRPr="00F01788" w14:paraId="647ECBE2" w14:textId="77777777" w:rsidTr="00342710">
        <w:trPr>
          <w:trHeight w:val="432"/>
          <w:jc w:val="center"/>
        </w:trPr>
        <w:tc>
          <w:tcPr>
            <w:tcW w:w="733" w:type="dxa"/>
            <w:vAlign w:val="center"/>
          </w:tcPr>
          <w:p w14:paraId="47A55DA5"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254" w:type="dxa"/>
            <w:vAlign w:val="center"/>
          </w:tcPr>
          <w:p w14:paraId="2E065703" w14:textId="3100CA1E"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rPr>
              <w:t>Rural</w:t>
            </w:r>
          </w:p>
        </w:tc>
        <w:tc>
          <w:tcPr>
            <w:tcW w:w="885" w:type="dxa"/>
            <w:vAlign w:val="center"/>
          </w:tcPr>
          <w:p w14:paraId="4444E049"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10268</w:t>
            </w:r>
          </w:p>
        </w:tc>
        <w:tc>
          <w:tcPr>
            <w:tcW w:w="1919" w:type="dxa"/>
            <w:vAlign w:val="center"/>
          </w:tcPr>
          <w:p w14:paraId="215D3454" w14:textId="73A9020F"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1240</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(12.1)</w:t>
            </w:r>
          </w:p>
        </w:tc>
        <w:tc>
          <w:tcPr>
            <w:tcW w:w="2362" w:type="dxa"/>
            <w:vAlign w:val="center"/>
          </w:tcPr>
          <w:p w14:paraId="0FAD2BE6" w14:textId="2BAF3D15"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9028</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(87.9)</w:t>
            </w:r>
          </w:p>
        </w:tc>
        <w:tc>
          <w:tcPr>
            <w:tcW w:w="1037" w:type="dxa"/>
            <w:vAlign w:val="center"/>
          </w:tcPr>
          <w:p w14:paraId="0179BE92"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148" w:type="dxa"/>
            <w:vAlign w:val="center"/>
          </w:tcPr>
          <w:p w14:paraId="36909A5E"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76312A51" w14:textId="77777777" w:rsidTr="00342710">
        <w:trPr>
          <w:trHeight w:val="865"/>
          <w:jc w:val="center"/>
        </w:trPr>
        <w:tc>
          <w:tcPr>
            <w:tcW w:w="733" w:type="dxa"/>
            <w:vAlign w:val="center"/>
          </w:tcPr>
          <w:p w14:paraId="6F608A32" w14:textId="10BF869F"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 xml:space="preserve">24 </w:t>
            </w:r>
            <w:proofErr w:type="spellStart"/>
            <w:r w:rsidRPr="00F01788">
              <w:rPr>
                <w:rFonts w:ascii="Book Antiqua" w:eastAsia="宋体" w:hAnsi="Book Antiqua" w:cs="Times New Roman"/>
                <w:color w:val="000000" w:themeColor="text1"/>
              </w:rPr>
              <w:t>mo</w:t>
            </w:r>
            <w:proofErr w:type="spellEnd"/>
          </w:p>
        </w:tc>
        <w:tc>
          <w:tcPr>
            <w:tcW w:w="1254" w:type="dxa"/>
            <w:vAlign w:val="center"/>
          </w:tcPr>
          <w:p w14:paraId="65A28BFC"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Male</w:t>
            </w:r>
          </w:p>
        </w:tc>
        <w:tc>
          <w:tcPr>
            <w:tcW w:w="885" w:type="dxa"/>
            <w:vAlign w:val="center"/>
          </w:tcPr>
          <w:p w14:paraId="27E12B13"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7704</w:t>
            </w:r>
          </w:p>
        </w:tc>
        <w:tc>
          <w:tcPr>
            <w:tcW w:w="1919" w:type="dxa"/>
            <w:vAlign w:val="center"/>
          </w:tcPr>
          <w:p w14:paraId="043E3A4B" w14:textId="35C0F874"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174</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(2.3)</w:t>
            </w:r>
          </w:p>
        </w:tc>
        <w:tc>
          <w:tcPr>
            <w:tcW w:w="2362" w:type="dxa"/>
            <w:vAlign w:val="center"/>
          </w:tcPr>
          <w:p w14:paraId="624F002C" w14:textId="0277095F"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7530</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(97.7)</w:t>
            </w:r>
          </w:p>
        </w:tc>
        <w:tc>
          <w:tcPr>
            <w:tcW w:w="1037" w:type="dxa"/>
            <w:vAlign w:val="center"/>
          </w:tcPr>
          <w:p w14:paraId="0BC68948"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4.268</w:t>
            </w:r>
          </w:p>
        </w:tc>
        <w:tc>
          <w:tcPr>
            <w:tcW w:w="1148" w:type="dxa"/>
            <w:vAlign w:val="center"/>
          </w:tcPr>
          <w:p w14:paraId="5A8D34D8"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0.039</w:t>
            </w:r>
          </w:p>
        </w:tc>
      </w:tr>
      <w:tr w:rsidR="009149B9" w:rsidRPr="00F01788" w14:paraId="658426A8" w14:textId="77777777" w:rsidTr="00342710">
        <w:trPr>
          <w:trHeight w:val="432"/>
          <w:jc w:val="center"/>
        </w:trPr>
        <w:tc>
          <w:tcPr>
            <w:tcW w:w="733" w:type="dxa"/>
            <w:vAlign w:val="center"/>
          </w:tcPr>
          <w:p w14:paraId="57315C30"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254" w:type="dxa"/>
            <w:vAlign w:val="center"/>
          </w:tcPr>
          <w:p w14:paraId="1BAA7388"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Female</w:t>
            </w:r>
          </w:p>
        </w:tc>
        <w:tc>
          <w:tcPr>
            <w:tcW w:w="885" w:type="dxa"/>
            <w:vAlign w:val="center"/>
          </w:tcPr>
          <w:p w14:paraId="751EF6EE"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7095</w:t>
            </w:r>
          </w:p>
        </w:tc>
        <w:tc>
          <w:tcPr>
            <w:tcW w:w="1919" w:type="dxa"/>
            <w:vAlign w:val="center"/>
          </w:tcPr>
          <w:p w14:paraId="3FF3F016" w14:textId="47084F7C"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198</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(2.8)</w:t>
            </w:r>
          </w:p>
        </w:tc>
        <w:tc>
          <w:tcPr>
            <w:tcW w:w="2362" w:type="dxa"/>
            <w:vAlign w:val="center"/>
          </w:tcPr>
          <w:p w14:paraId="0C4E5DED" w14:textId="7CDB41C4"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6897</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(97.2)</w:t>
            </w:r>
          </w:p>
        </w:tc>
        <w:tc>
          <w:tcPr>
            <w:tcW w:w="1037" w:type="dxa"/>
            <w:vAlign w:val="center"/>
          </w:tcPr>
          <w:p w14:paraId="35761016"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148" w:type="dxa"/>
            <w:vAlign w:val="center"/>
          </w:tcPr>
          <w:p w14:paraId="0D53DE4F"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6B620866" w14:textId="77777777" w:rsidTr="00342710">
        <w:trPr>
          <w:trHeight w:val="432"/>
          <w:jc w:val="center"/>
        </w:trPr>
        <w:tc>
          <w:tcPr>
            <w:tcW w:w="733" w:type="dxa"/>
            <w:vAlign w:val="center"/>
          </w:tcPr>
          <w:p w14:paraId="19CBF072"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254" w:type="dxa"/>
            <w:vAlign w:val="center"/>
          </w:tcPr>
          <w:p w14:paraId="3FD41118" w14:textId="4871D464"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rPr>
              <w:t>Urban</w:t>
            </w:r>
          </w:p>
        </w:tc>
        <w:tc>
          <w:tcPr>
            <w:tcW w:w="885" w:type="dxa"/>
            <w:vAlign w:val="center"/>
          </w:tcPr>
          <w:p w14:paraId="45A08ABA"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4968</w:t>
            </w:r>
          </w:p>
        </w:tc>
        <w:tc>
          <w:tcPr>
            <w:tcW w:w="1919" w:type="dxa"/>
            <w:vAlign w:val="center"/>
          </w:tcPr>
          <w:p w14:paraId="3AF6E693" w14:textId="24DE1D9E"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120</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(2.4)</w:t>
            </w:r>
          </w:p>
        </w:tc>
        <w:tc>
          <w:tcPr>
            <w:tcW w:w="2362" w:type="dxa"/>
            <w:vAlign w:val="center"/>
          </w:tcPr>
          <w:p w14:paraId="2CF8698C" w14:textId="08A3540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4848</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(97.6)</w:t>
            </w:r>
          </w:p>
        </w:tc>
        <w:tc>
          <w:tcPr>
            <w:tcW w:w="1037" w:type="dxa"/>
            <w:vAlign w:val="center"/>
          </w:tcPr>
          <w:p w14:paraId="50F5F906"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0.294</w:t>
            </w:r>
          </w:p>
        </w:tc>
        <w:tc>
          <w:tcPr>
            <w:tcW w:w="1148" w:type="dxa"/>
            <w:vAlign w:val="center"/>
          </w:tcPr>
          <w:p w14:paraId="075F3ADE"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0.587</w:t>
            </w:r>
          </w:p>
        </w:tc>
      </w:tr>
      <w:tr w:rsidR="009149B9" w:rsidRPr="00F01788" w14:paraId="5F1A3D5A" w14:textId="77777777" w:rsidTr="00342710">
        <w:trPr>
          <w:trHeight w:val="432"/>
          <w:jc w:val="center"/>
        </w:trPr>
        <w:tc>
          <w:tcPr>
            <w:tcW w:w="733" w:type="dxa"/>
            <w:vAlign w:val="center"/>
          </w:tcPr>
          <w:p w14:paraId="2AE92246"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254" w:type="dxa"/>
            <w:vAlign w:val="center"/>
          </w:tcPr>
          <w:p w14:paraId="4CD49C97" w14:textId="2F023C56"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rPr>
              <w:t>Rural</w:t>
            </w:r>
          </w:p>
        </w:tc>
        <w:tc>
          <w:tcPr>
            <w:tcW w:w="885" w:type="dxa"/>
            <w:vAlign w:val="center"/>
          </w:tcPr>
          <w:p w14:paraId="1388196F"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9831</w:t>
            </w:r>
          </w:p>
        </w:tc>
        <w:tc>
          <w:tcPr>
            <w:tcW w:w="1919" w:type="dxa"/>
            <w:vAlign w:val="center"/>
          </w:tcPr>
          <w:p w14:paraId="67448339" w14:textId="7822FA81"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252</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(2.6)</w:t>
            </w:r>
          </w:p>
        </w:tc>
        <w:tc>
          <w:tcPr>
            <w:tcW w:w="2362" w:type="dxa"/>
            <w:vAlign w:val="center"/>
          </w:tcPr>
          <w:p w14:paraId="4A6B21FC" w14:textId="42BDDBBA"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9579</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(97.4)</w:t>
            </w:r>
          </w:p>
        </w:tc>
        <w:tc>
          <w:tcPr>
            <w:tcW w:w="1037" w:type="dxa"/>
            <w:vAlign w:val="center"/>
          </w:tcPr>
          <w:p w14:paraId="0B039931"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148" w:type="dxa"/>
            <w:vAlign w:val="center"/>
          </w:tcPr>
          <w:p w14:paraId="24189BB5"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567DB515" w14:textId="77777777" w:rsidTr="00342710">
        <w:trPr>
          <w:trHeight w:val="875"/>
          <w:jc w:val="center"/>
        </w:trPr>
        <w:tc>
          <w:tcPr>
            <w:tcW w:w="733" w:type="dxa"/>
            <w:vAlign w:val="center"/>
          </w:tcPr>
          <w:p w14:paraId="0CB0944B" w14:textId="1E9C2EF2"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 xml:space="preserve">36 </w:t>
            </w:r>
            <w:proofErr w:type="spellStart"/>
            <w:r w:rsidRPr="00F01788">
              <w:rPr>
                <w:rFonts w:ascii="Book Antiqua" w:eastAsia="宋体" w:hAnsi="Book Antiqua" w:cs="Times New Roman"/>
                <w:color w:val="000000" w:themeColor="text1"/>
              </w:rPr>
              <w:t>mo</w:t>
            </w:r>
            <w:proofErr w:type="spellEnd"/>
          </w:p>
        </w:tc>
        <w:tc>
          <w:tcPr>
            <w:tcW w:w="1254" w:type="dxa"/>
            <w:vAlign w:val="center"/>
          </w:tcPr>
          <w:p w14:paraId="6D35B89E"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Male</w:t>
            </w:r>
          </w:p>
        </w:tc>
        <w:tc>
          <w:tcPr>
            <w:tcW w:w="885" w:type="dxa"/>
            <w:vAlign w:val="center"/>
          </w:tcPr>
          <w:p w14:paraId="40F86827"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2562</w:t>
            </w:r>
          </w:p>
        </w:tc>
        <w:tc>
          <w:tcPr>
            <w:tcW w:w="1919" w:type="dxa"/>
            <w:vAlign w:val="center"/>
          </w:tcPr>
          <w:p w14:paraId="14C08998" w14:textId="70F12B55"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57</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(2.2)</w:t>
            </w:r>
          </w:p>
        </w:tc>
        <w:tc>
          <w:tcPr>
            <w:tcW w:w="2362" w:type="dxa"/>
            <w:vAlign w:val="center"/>
          </w:tcPr>
          <w:p w14:paraId="396B5580" w14:textId="4FCB3BB1"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2505</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(97.8)</w:t>
            </w:r>
          </w:p>
        </w:tc>
        <w:tc>
          <w:tcPr>
            <w:tcW w:w="1037" w:type="dxa"/>
            <w:vAlign w:val="center"/>
          </w:tcPr>
          <w:p w14:paraId="65BBDBB3"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0.005</w:t>
            </w:r>
          </w:p>
        </w:tc>
        <w:tc>
          <w:tcPr>
            <w:tcW w:w="1148" w:type="dxa"/>
            <w:vAlign w:val="center"/>
          </w:tcPr>
          <w:p w14:paraId="72E857D0"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0.943</w:t>
            </w:r>
          </w:p>
        </w:tc>
      </w:tr>
      <w:tr w:rsidR="009149B9" w:rsidRPr="00F01788" w14:paraId="1E6FBA12" w14:textId="77777777" w:rsidTr="00342710">
        <w:trPr>
          <w:trHeight w:val="432"/>
          <w:jc w:val="center"/>
        </w:trPr>
        <w:tc>
          <w:tcPr>
            <w:tcW w:w="733" w:type="dxa"/>
            <w:vAlign w:val="center"/>
          </w:tcPr>
          <w:p w14:paraId="2F98BD79"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254" w:type="dxa"/>
            <w:vAlign w:val="center"/>
          </w:tcPr>
          <w:p w14:paraId="11A99271"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Female</w:t>
            </w:r>
          </w:p>
        </w:tc>
        <w:tc>
          <w:tcPr>
            <w:tcW w:w="885" w:type="dxa"/>
            <w:vAlign w:val="center"/>
          </w:tcPr>
          <w:p w14:paraId="3163B778"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3277</w:t>
            </w:r>
          </w:p>
        </w:tc>
        <w:tc>
          <w:tcPr>
            <w:tcW w:w="1919" w:type="dxa"/>
            <w:vAlign w:val="center"/>
          </w:tcPr>
          <w:p w14:paraId="598235D5" w14:textId="6F186179"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72</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(2.2)</w:t>
            </w:r>
          </w:p>
        </w:tc>
        <w:tc>
          <w:tcPr>
            <w:tcW w:w="2362" w:type="dxa"/>
            <w:vAlign w:val="center"/>
          </w:tcPr>
          <w:p w14:paraId="735811E7" w14:textId="6C7E994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3205</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(97.8)</w:t>
            </w:r>
          </w:p>
        </w:tc>
        <w:tc>
          <w:tcPr>
            <w:tcW w:w="1037" w:type="dxa"/>
            <w:vAlign w:val="center"/>
          </w:tcPr>
          <w:p w14:paraId="14B3CFD8"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148" w:type="dxa"/>
            <w:vAlign w:val="center"/>
          </w:tcPr>
          <w:p w14:paraId="51394DEF"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34F287E4" w14:textId="77777777" w:rsidTr="00342710">
        <w:trPr>
          <w:trHeight w:val="432"/>
          <w:jc w:val="center"/>
        </w:trPr>
        <w:tc>
          <w:tcPr>
            <w:tcW w:w="733" w:type="dxa"/>
            <w:vAlign w:val="center"/>
          </w:tcPr>
          <w:p w14:paraId="3F41FBC3"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254" w:type="dxa"/>
            <w:vAlign w:val="center"/>
          </w:tcPr>
          <w:p w14:paraId="61643CA8" w14:textId="143D8D94"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rPr>
              <w:t>Urban</w:t>
            </w:r>
          </w:p>
        </w:tc>
        <w:tc>
          <w:tcPr>
            <w:tcW w:w="885" w:type="dxa"/>
            <w:vAlign w:val="center"/>
          </w:tcPr>
          <w:p w14:paraId="5D77EA8C"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1864</w:t>
            </w:r>
          </w:p>
        </w:tc>
        <w:tc>
          <w:tcPr>
            <w:tcW w:w="1919" w:type="dxa"/>
            <w:vAlign w:val="center"/>
          </w:tcPr>
          <w:p w14:paraId="5C6DDDD1" w14:textId="15605A11"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43</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(2.3)</w:t>
            </w:r>
          </w:p>
        </w:tc>
        <w:tc>
          <w:tcPr>
            <w:tcW w:w="2362" w:type="dxa"/>
            <w:vAlign w:val="center"/>
          </w:tcPr>
          <w:p w14:paraId="7DE37669" w14:textId="74333B80"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1821</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(97.7)</w:t>
            </w:r>
          </w:p>
        </w:tc>
        <w:tc>
          <w:tcPr>
            <w:tcW w:w="1037" w:type="dxa"/>
            <w:vAlign w:val="center"/>
          </w:tcPr>
          <w:p w14:paraId="1A429208"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0.121</w:t>
            </w:r>
          </w:p>
        </w:tc>
        <w:tc>
          <w:tcPr>
            <w:tcW w:w="1148" w:type="dxa"/>
            <w:vAlign w:val="center"/>
          </w:tcPr>
          <w:p w14:paraId="06E9085D"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0.728</w:t>
            </w:r>
          </w:p>
        </w:tc>
      </w:tr>
      <w:tr w:rsidR="009149B9" w:rsidRPr="00F01788" w14:paraId="1F0B7CA9" w14:textId="77777777" w:rsidTr="00342710">
        <w:trPr>
          <w:trHeight w:val="432"/>
          <w:jc w:val="center"/>
        </w:trPr>
        <w:tc>
          <w:tcPr>
            <w:tcW w:w="733" w:type="dxa"/>
            <w:tcBorders>
              <w:bottom w:val="single" w:sz="4" w:space="0" w:color="auto"/>
            </w:tcBorders>
            <w:vAlign w:val="center"/>
          </w:tcPr>
          <w:p w14:paraId="575400D5"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254" w:type="dxa"/>
            <w:tcBorders>
              <w:bottom w:val="single" w:sz="4" w:space="0" w:color="auto"/>
            </w:tcBorders>
            <w:vAlign w:val="center"/>
          </w:tcPr>
          <w:p w14:paraId="4CB0BE66" w14:textId="2C18F3C2"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rPr>
              <w:t>Rural</w:t>
            </w:r>
          </w:p>
        </w:tc>
        <w:tc>
          <w:tcPr>
            <w:tcW w:w="885" w:type="dxa"/>
            <w:tcBorders>
              <w:bottom w:val="single" w:sz="4" w:space="0" w:color="auto"/>
            </w:tcBorders>
            <w:vAlign w:val="center"/>
          </w:tcPr>
          <w:p w14:paraId="338532C9"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3975</w:t>
            </w:r>
          </w:p>
        </w:tc>
        <w:tc>
          <w:tcPr>
            <w:tcW w:w="1919" w:type="dxa"/>
            <w:tcBorders>
              <w:bottom w:val="single" w:sz="4" w:space="0" w:color="auto"/>
            </w:tcBorders>
            <w:vAlign w:val="center"/>
          </w:tcPr>
          <w:p w14:paraId="17FA19CC" w14:textId="2C6C0270"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86</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(2.2)</w:t>
            </w:r>
          </w:p>
        </w:tc>
        <w:tc>
          <w:tcPr>
            <w:tcW w:w="2362" w:type="dxa"/>
            <w:tcBorders>
              <w:bottom w:val="single" w:sz="4" w:space="0" w:color="auto"/>
            </w:tcBorders>
            <w:vAlign w:val="center"/>
          </w:tcPr>
          <w:p w14:paraId="70BC533D" w14:textId="46A6485F"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3889</w:t>
            </w:r>
            <w:r w:rsidR="00342710">
              <w:rPr>
                <w:rFonts w:ascii="Book Antiqua" w:eastAsia="宋体" w:hAnsi="Book Antiqua" w:cs="Times New Roman"/>
                <w:color w:val="000000" w:themeColor="text1"/>
              </w:rPr>
              <w:t xml:space="preserve"> </w:t>
            </w:r>
            <w:r w:rsidRPr="00F01788">
              <w:rPr>
                <w:rFonts w:ascii="Book Antiqua" w:eastAsia="宋体" w:hAnsi="Book Antiqua" w:cs="Times New Roman"/>
                <w:color w:val="000000" w:themeColor="text1"/>
              </w:rPr>
              <w:t>(97.8)</w:t>
            </w:r>
          </w:p>
        </w:tc>
        <w:tc>
          <w:tcPr>
            <w:tcW w:w="1037" w:type="dxa"/>
            <w:tcBorders>
              <w:bottom w:val="single" w:sz="4" w:space="0" w:color="auto"/>
            </w:tcBorders>
            <w:vAlign w:val="center"/>
          </w:tcPr>
          <w:p w14:paraId="03D24AD8"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148" w:type="dxa"/>
            <w:tcBorders>
              <w:bottom w:val="single" w:sz="4" w:space="0" w:color="auto"/>
            </w:tcBorders>
            <w:vAlign w:val="center"/>
          </w:tcPr>
          <w:p w14:paraId="358DE15D"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bookmarkEnd w:id="51"/>
    </w:tbl>
    <w:p w14:paraId="16BA2B00" w14:textId="77777777" w:rsidR="009149B9" w:rsidRDefault="009149B9" w:rsidP="009149B9">
      <w:pPr>
        <w:spacing w:line="360" w:lineRule="auto"/>
        <w:jc w:val="both"/>
        <w:rPr>
          <w:rFonts w:ascii="Book Antiqua" w:eastAsia="宋体" w:hAnsi="Book Antiqua"/>
        </w:rPr>
      </w:pPr>
    </w:p>
    <w:p w14:paraId="5DB9FA2D" w14:textId="77777777" w:rsidR="00342710" w:rsidRDefault="00342710" w:rsidP="009149B9">
      <w:pPr>
        <w:spacing w:line="360" w:lineRule="auto"/>
        <w:jc w:val="both"/>
        <w:rPr>
          <w:rFonts w:ascii="Book Antiqua" w:eastAsia="宋体" w:hAnsi="Book Antiqua"/>
        </w:rPr>
      </w:pPr>
    </w:p>
    <w:p w14:paraId="6BD13C93" w14:textId="77777777" w:rsidR="00342710" w:rsidRPr="00F01788" w:rsidRDefault="00342710" w:rsidP="009149B9">
      <w:pPr>
        <w:spacing w:line="360" w:lineRule="auto"/>
        <w:jc w:val="both"/>
        <w:rPr>
          <w:rFonts w:ascii="Book Antiqua" w:eastAsia="宋体" w:hAnsi="Book Antiqua"/>
        </w:rPr>
      </w:pPr>
    </w:p>
    <w:p w14:paraId="7F105D09" w14:textId="375259C3" w:rsidR="009149B9" w:rsidRPr="00342710" w:rsidRDefault="009149B9" w:rsidP="009149B9">
      <w:pPr>
        <w:spacing w:line="360" w:lineRule="auto"/>
        <w:jc w:val="both"/>
        <w:rPr>
          <w:rFonts w:ascii="Book Antiqua" w:eastAsia="宋体" w:hAnsi="Book Antiqua"/>
          <w:b/>
          <w:bCs/>
        </w:rPr>
      </w:pPr>
      <w:r w:rsidRPr="00342710">
        <w:rPr>
          <w:rFonts w:ascii="Book Antiqua" w:eastAsia="宋体" w:hAnsi="Book Antiqua"/>
          <w:b/>
          <w:bCs/>
        </w:rPr>
        <w:t>Table 5 Detection rate of anemia with different nutritional status at all ages (emaciation/ overweight/obese/normal)</w:t>
      </w:r>
      <w:r w:rsidR="00EE0D1C">
        <w:rPr>
          <w:rFonts w:ascii="Book Antiqua" w:eastAsia="宋体" w:hAnsi="Book Antiqua"/>
          <w:b/>
          <w:bCs/>
          <w:color w:val="000000" w:themeColor="text1"/>
        </w:rPr>
        <w:t>,</w:t>
      </w:r>
      <w:r w:rsidR="00EE0D1C" w:rsidRPr="00F01788">
        <w:rPr>
          <w:rFonts w:ascii="Book Antiqua" w:eastAsia="宋体" w:hAnsi="Book Antiqua"/>
          <w:b/>
          <w:bCs/>
          <w:color w:val="000000" w:themeColor="text1"/>
        </w:rPr>
        <w:t xml:space="preserve"> </w:t>
      </w:r>
      <w:r w:rsidR="00EE0D1C" w:rsidRPr="00BA55D3">
        <w:rPr>
          <w:rFonts w:ascii="Book Antiqua" w:eastAsia="宋体" w:hAnsi="Book Antiqua"/>
          <w:b/>
          <w:bCs/>
          <w:i/>
          <w:iCs/>
          <w:color w:val="000000" w:themeColor="text1"/>
        </w:rPr>
        <w:t>n</w:t>
      </w:r>
      <w:r w:rsidR="00EE0D1C" w:rsidRPr="00F01788">
        <w:rPr>
          <w:rFonts w:ascii="Book Antiqua" w:eastAsia="宋体" w:hAnsi="Book Antiqua"/>
          <w:b/>
          <w:bCs/>
          <w:color w:val="000000" w:themeColor="text1"/>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1614"/>
        <w:gridCol w:w="1932"/>
        <w:gridCol w:w="2660"/>
        <w:gridCol w:w="938"/>
        <w:gridCol w:w="922"/>
      </w:tblGrid>
      <w:tr w:rsidR="009149B9" w:rsidRPr="00F01788" w14:paraId="36C3187B" w14:textId="77777777" w:rsidTr="00342710">
        <w:trPr>
          <w:trHeight w:val="864"/>
        </w:trPr>
        <w:tc>
          <w:tcPr>
            <w:tcW w:w="1092" w:type="dxa"/>
            <w:tcBorders>
              <w:top w:val="single" w:sz="4" w:space="0" w:color="auto"/>
              <w:bottom w:val="single" w:sz="4" w:space="0" w:color="auto"/>
            </w:tcBorders>
          </w:tcPr>
          <w:p w14:paraId="31CE31C2"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b/>
                <w:bCs/>
                <w:color w:val="000000" w:themeColor="text1"/>
              </w:rPr>
              <w:t>Age</w:t>
            </w:r>
          </w:p>
        </w:tc>
        <w:tc>
          <w:tcPr>
            <w:tcW w:w="1614" w:type="dxa"/>
            <w:tcBorders>
              <w:top w:val="single" w:sz="4" w:space="0" w:color="auto"/>
              <w:bottom w:val="single" w:sz="4" w:space="0" w:color="auto"/>
            </w:tcBorders>
          </w:tcPr>
          <w:p w14:paraId="4E57B352"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b/>
                <w:bCs/>
                <w:color w:val="000000" w:themeColor="text1"/>
              </w:rPr>
              <w:t>Figure</w:t>
            </w:r>
          </w:p>
        </w:tc>
        <w:tc>
          <w:tcPr>
            <w:tcW w:w="1932" w:type="dxa"/>
            <w:tcBorders>
              <w:top w:val="single" w:sz="4" w:space="0" w:color="auto"/>
              <w:bottom w:val="single" w:sz="4" w:space="0" w:color="auto"/>
            </w:tcBorders>
          </w:tcPr>
          <w:p w14:paraId="15873472" w14:textId="3A61A8D0"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b/>
                <w:bCs/>
                <w:color w:val="000000" w:themeColor="text1"/>
              </w:rPr>
              <w:t>Prevalence rate</w:t>
            </w:r>
          </w:p>
        </w:tc>
        <w:tc>
          <w:tcPr>
            <w:tcW w:w="2660" w:type="dxa"/>
            <w:tcBorders>
              <w:top w:val="single" w:sz="4" w:space="0" w:color="auto"/>
              <w:bottom w:val="single" w:sz="4" w:space="0" w:color="auto"/>
            </w:tcBorders>
          </w:tcPr>
          <w:p w14:paraId="7EF3C337" w14:textId="082B82B3"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b/>
                <w:bCs/>
                <w:color w:val="000000" w:themeColor="text1"/>
              </w:rPr>
              <w:t>Absence of prevalence</w:t>
            </w:r>
          </w:p>
        </w:tc>
        <w:tc>
          <w:tcPr>
            <w:tcW w:w="938" w:type="dxa"/>
            <w:tcBorders>
              <w:top w:val="single" w:sz="4" w:space="0" w:color="auto"/>
              <w:bottom w:val="single" w:sz="4" w:space="0" w:color="auto"/>
            </w:tcBorders>
          </w:tcPr>
          <w:p w14:paraId="689511F5" w14:textId="77777777" w:rsidR="009149B9" w:rsidRPr="00F01788" w:rsidRDefault="009149B9" w:rsidP="00EC42CD">
            <w:pPr>
              <w:spacing w:line="360" w:lineRule="auto"/>
              <w:jc w:val="both"/>
              <w:rPr>
                <w:rFonts w:ascii="Book Antiqua" w:eastAsia="宋体" w:hAnsi="Book Antiqua" w:cs="Times New Roman"/>
                <w:color w:val="000000" w:themeColor="text1"/>
              </w:rPr>
            </w:pPr>
            <w:bookmarkStart w:id="52" w:name="OLE_LINK572"/>
            <w:r w:rsidRPr="00342710">
              <w:rPr>
                <w:rFonts w:ascii="Book Antiqua" w:eastAsia="宋体" w:hAnsi="Book Antiqua" w:cs="Times New Roman"/>
                <w:b/>
                <w:bCs/>
                <w:i/>
                <w:iCs/>
                <w:color w:val="000000" w:themeColor="text1"/>
              </w:rPr>
              <w:sym w:font="Symbol" w:char="F063"/>
            </w:r>
            <w:bookmarkEnd w:id="52"/>
            <w:r w:rsidRPr="00F01788">
              <w:rPr>
                <w:rFonts w:ascii="Book Antiqua" w:eastAsia="宋体" w:hAnsi="Book Antiqua" w:cs="Times New Roman"/>
                <w:b/>
                <w:bCs/>
                <w:color w:val="000000" w:themeColor="text1"/>
                <w:vertAlign w:val="superscript"/>
              </w:rPr>
              <w:t>2</w:t>
            </w:r>
          </w:p>
        </w:tc>
        <w:tc>
          <w:tcPr>
            <w:tcW w:w="922" w:type="dxa"/>
            <w:tcBorders>
              <w:top w:val="single" w:sz="4" w:space="0" w:color="auto"/>
              <w:bottom w:val="single" w:sz="4" w:space="0" w:color="auto"/>
            </w:tcBorders>
          </w:tcPr>
          <w:p w14:paraId="39DEE34F" w14:textId="34CFD3EB"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b/>
                <w:bCs/>
                <w:i/>
                <w:iCs/>
                <w:color w:val="000000" w:themeColor="text1"/>
              </w:rPr>
              <w:t>P</w:t>
            </w:r>
            <w:r>
              <w:rPr>
                <w:rFonts w:ascii="Book Antiqua" w:eastAsia="宋体" w:hAnsi="Book Antiqua" w:cs="Times New Roman"/>
                <w:b/>
                <w:bCs/>
                <w:i/>
                <w:iCs/>
                <w:color w:val="000000" w:themeColor="text1"/>
              </w:rPr>
              <w:t xml:space="preserve"> </w:t>
            </w:r>
            <w:r w:rsidRPr="00342710">
              <w:rPr>
                <w:rFonts w:ascii="Book Antiqua" w:eastAsia="宋体" w:hAnsi="Book Antiqua" w:cs="Times New Roman"/>
                <w:b/>
                <w:bCs/>
                <w:color w:val="000000" w:themeColor="text1"/>
              </w:rPr>
              <w:t>value</w:t>
            </w:r>
          </w:p>
        </w:tc>
      </w:tr>
      <w:tr w:rsidR="009149B9" w:rsidRPr="00F01788" w14:paraId="00D73C30" w14:textId="77777777" w:rsidTr="00342710">
        <w:trPr>
          <w:trHeight w:val="864"/>
        </w:trPr>
        <w:tc>
          <w:tcPr>
            <w:tcW w:w="1092" w:type="dxa"/>
            <w:tcBorders>
              <w:top w:val="single" w:sz="4" w:space="0" w:color="auto"/>
            </w:tcBorders>
          </w:tcPr>
          <w:p w14:paraId="758EE4CC" w14:textId="26003308" w:rsidR="009149B9" w:rsidRPr="00F01788" w:rsidRDefault="009149B9" w:rsidP="00EC42CD">
            <w:pPr>
              <w:spacing w:line="360" w:lineRule="auto"/>
              <w:jc w:val="both"/>
              <w:rPr>
                <w:rFonts w:ascii="Book Antiqua" w:eastAsia="宋体" w:hAnsi="Book Antiqua" w:cs="Times New Roman"/>
                <w:color w:val="000000" w:themeColor="text1"/>
              </w:rPr>
            </w:pPr>
            <w:bookmarkStart w:id="53" w:name="_Hlk144827683"/>
            <w:r w:rsidRPr="00F01788">
              <w:rPr>
                <w:rFonts w:ascii="Book Antiqua" w:eastAsia="宋体" w:hAnsi="Book Antiqua" w:cs="Times New Roman"/>
                <w:color w:val="000000" w:themeColor="text1"/>
              </w:rPr>
              <w:t xml:space="preserve">6 </w:t>
            </w:r>
            <w:proofErr w:type="spellStart"/>
            <w:r w:rsidRPr="00F01788">
              <w:rPr>
                <w:rFonts w:ascii="Book Antiqua" w:eastAsia="宋体" w:hAnsi="Book Antiqua" w:cs="Times New Roman"/>
                <w:color w:val="000000" w:themeColor="text1"/>
              </w:rPr>
              <w:t>mo</w:t>
            </w:r>
            <w:proofErr w:type="spellEnd"/>
          </w:p>
        </w:tc>
        <w:tc>
          <w:tcPr>
            <w:tcW w:w="1614" w:type="dxa"/>
            <w:tcBorders>
              <w:top w:val="single" w:sz="4" w:space="0" w:color="auto"/>
            </w:tcBorders>
          </w:tcPr>
          <w:p w14:paraId="05EC5635" w14:textId="6F2EE0D4"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Emaciation</w:t>
            </w:r>
          </w:p>
        </w:tc>
        <w:tc>
          <w:tcPr>
            <w:tcW w:w="1932" w:type="dxa"/>
            <w:tcBorders>
              <w:top w:val="single" w:sz="4" w:space="0" w:color="auto"/>
            </w:tcBorders>
          </w:tcPr>
          <w:p w14:paraId="56B3D88A"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33 (13.8)</w:t>
            </w:r>
          </w:p>
        </w:tc>
        <w:tc>
          <w:tcPr>
            <w:tcW w:w="2660" w:type="dxa"/>
            <w:tcBorders>
              <w:top w:val="single" w:sz="4" w:space="0" w:color="auto"/>
            </w:tcBorders>
          </w:tcPr>
          <w:p w14:paraId="4C870331"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207 (86.3)</w:t>
            </w:r>
          </w:p>
        </w:tc>
        <w:tc>
          <w:tcPr>
            <w:tcW w:w="938" w:type="dxa"/>
            <w:tcBorders>
              <w:top w:val="single" w:sz="4" w:space="0" w:color="auto"/>
            </w:tcBorders>
          </w:tcPr>
          <w:p w14:paraId="72925F91"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6.619</w:t>
            </w:r>
          </w:p>
        </w:tc>
        <w:tc>
          <w:tcPr>
            <w:tcW w:w="922" w:type="dxa"/>
            <w:tcBorders>
              <w:top w:val="single" w:sz="4" w:space="0" w:color="auto"/>
            </w:tcBorders>
          </w:tcPr>
          <w:p w14:paraId="746925AC"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0.085</w:t>
            </w:r>
          </w:p>
        </w:tc>
      </w:tr>
      <w:tr w:rsidR="009149B9" w:rsidRPr="00F01788" w14:paraId="66A90DD7" w14:textId="77777777" w:rsidTr="00342710">
        <w:trPr>
          <w:trHeight w:val="432"/>
        </w:trPr>
        <w:tc>
          <w:tcPr>
            <w:tcW w:w="1092" w:type="dxa"/>
          </w:tcPr>
          <w:p w14:paraId="5C2CA4EC"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614" w:type="dxa"/>
          </w:tcPr>
          <w:p w14:paraId="37BFE760" w14:textId="26F2A506"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Normal</w:t>
            </w:r>
          </w:p>
        </w:tc>
        <w:tc>
          <w:tcPr>
            <w:tcW w:w="1932" w:type="dxa"/>
          </w:tcPr>
          <w:p w14:paraId="581C138F"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3011 (12.9)</w:t>
            </w:r>
          </w:p>
        </w:tc>
        <w:tc>
          <w:tcPr>
            <w:tcW w:w="2660" w:type="dxa"/>
          </w:tcPr>
          <w:p w14:paraId="48272BF1"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20259 (87.1)</w:t>
            </w:r>
          </w:p>
        </w:tc>
        <w:tc>
          <w:tcPr>
            <w:tcW w:w="938" w:type="dxa"/>
          </w:tcPr>
          <w:p w14:paraId="21CD91F9"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22" w:type="dxa"/>
          </w:tcPr>
          <w:p w14:paraId="6665B3A1"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0272E368" w14:textId="77777777" w:rsidTr="00342710">
        <w:trPr>
          <w:trHeight w:val="442"/>
        </w:trPr>
        <w:tc>
          <w:tcPr>
            <w:tcW w:w="1092" w:type="dxa"/>
          </w:tcPr>
          <w:p w14:paraId="7E84CF96"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614" w:type="dxa"/>
          </w:tcPr>
          <w:p w14:paraId="481CAF91" w14:textId="49BC02B3"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Overweight</w:t>
            </w:r>
          </w:p>
        </w:tc>
        <w:tc>
          <w:tcPr>
            <w:tcW w:w="1932" w:type="dxa"/>
          </w:tcPr>
          <w:p w14:paraId="0F88341B"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660 (14.0)</w:t>
            </w:r>
          </w:p>
        </w:tc>
        <w:tc>
          <w:tcPr>
            <w:tcW w:w="2660" w:type="dxa"/>
          </w:tcPr>
          <w:p w14:paraId="7743AEE5"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4060 (86.0)</w:t>
            </w:r>
          </w:p>
        </w:tc>
        <w:tc>
          <w:tcPr>
            <w:tcW w:w="938" w:type="dxa"/>
          </w:tcPr>
          <w:p w14:paraId="7A998525"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22" w:type="dxa"/>
          </w:tcPr>
          <w:p w14:paraId="6E95C351"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592152E3" w14:textId="77777777" w:rsidTr="00342710">
        <w:trPr>
          <w:trHeight w:val="432"/>
        </w:trPr>
        <w:tc>
          <w:tcPr>
            <w:tcW w:w="1092" w:type="dxa"/>
          </w:tcPr>
          <w:p w14:paraId="0C8AAC54"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614" w:type="dxa"/>
          </w:tcPr>
          <w:p w14:paraId="3F01D80D" w14:textId="0C98DFED"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Obese</w:t>
            </w:r>
          </w:p>
        </w:tc>
        <w:tc>
          <w:tcPr>
            <w:tcW w:w="1932" w:type="dxa"/>
          </w:tcPr>
          <w:p w14:paraId="44CA4AC5"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158 (14.9)</w:t>
            </w:r>
          </w:p>
        </w:tc>
        <w:tc>
          <w:tcPr>
            <w:tcW w:w="2660" w:type="dxa"/>
          </w:tcPr>
          <w:p w14:paraId="1FA3533E"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903 (85.1)</w:t>
            </w:r>
          </w:p>
        </w:tc>
        <w:tc>
          <w:tcPr>
            <w:tcW w:w="938" w:type="dxa"/>
          </w:tcPr>
          <w:p w14:paraId="57BD25AC"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22" w:type="dxa"/>
          </w:tcPr>
          <w:p w14:paraId="0E5B2183"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6D2E75D3" w14:textId="77777777" w:rsidTr="00342710">
        <w:trPr>
          <w:trHeight w:val="864"/>
        </w:trPr>
        <w:tc>
          <w:tcPr>
            <w:tcW w:w="1092" w:type="dxa"/>
          </w:tcPr>
          <w:p w14:paraId="6E75C66C" w14:textId="70B2813C"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 xml:space="preserve">9 </w:t>
            </w:r>
            <w:proofErr w:type="spellStart"/>
            <w:r w:rsidRPr="00F01788">
              <w:rPr>
                <w:rFonts w:ascii="Book Antiqua" w:eastAsia="宋体" w:hAnsi="Book Antiqua" w:cs="Times New Roman"/>
                <w:color w:val="000000" w:themeColor="text1"/>
              </w:rPr>
              <w:t>mo</w:t>
            </w:r>
            <w:proofErr w:type="spellEnd"/>
          </w:p>
        </w:tc>
        <w:tc>
          <w:tcPr>
            <w:tcW w:w="1614" w:type="dxa"/>
          </w:tcPr>
          <w:p w14:paraId="374A1605" w14:textId="476954D4"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Emaciation</w:t>
            </w:r>
          </w:p>
        </w:tc>
        <w:tc>
          <w:tcPr>
            <w:tcW w:w="1932" w:type="dxa"/>
          </w:tcPr>
          <w:p w14:paraId="303B902A"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24 (26.1)</w:t>
            </w:r>
          </w:p>
        </w:tc>
        <w:tc>
          <w:tcPr>
            <w:tcW w:w="2660" w:type="dxa"/>
          </w:tcPr>
          <w:p w14:paraId="781666A2"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68 (73.9)</w:t>
            </w:r>
          </w:p>
        </w:tc>
        <w:tc>
          <w:tcPr>
            <w:tcW w:w="938" w:type="dxa"/>
          </w:tcPr>
          <w:p w14:paraId="0E6C4AB8"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16.882</w:t>
            </w:r>
          </w:p>
        </w:tc>
        <w:tc>
          <w:tcPr>
            <w:tcW w:w="922" w:type="dxa"/>
          </w:tcPr>
          <w:p w14:paraId="6B7B1DAD" w14:textId="62A6215B"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0.001</w:t>
            </w:r>
            <w:r w:rsidR="00342710" w:rsidRPr="00342710">
              <w:rPr>
                <w:rFonts w:ascii="Book Antiqua" w:eastAsia="宋体" w:hAnsi="Book Antiqua" w:cs="Times New Roman"/>
                <w:color w:val="000000" w:themeColor="text1"/>
                <w:vertAlign w:val="superscript"/>
              </w:rPr>
              <w:t>a</w:t>
            </w:r>
          </w:p>
        </w:tc>
      </w:tr>
      <w:tr w:rsidR="009149B9" w:rsidRPr="00F01788" w14:paraId="27E51B9C" w14:textId="77777777" w:rsidTr="00342710">
        <w:trPr>
          <w:trHeight w:val="432"/>
        </w:trPr>
        <w:tc>
          <w:tcPr>
            <w:tcW w:w="1092" w:type="dxa"/>
          </w:tcPr>
          <w:p w14:paraId="2A6B02C9"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614" w:type="dxa"/>
          </w:tcPr>
          <w:p w14:paraId="6656987B" w14:textId="1D7F1B59"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Normal</w:t>
            </w:r>
          </w:p>
        </w:tc>
        <w:tc>
          <w:tcPr>
            <w:tcW w:w="1932" w:type="dxa"/>
          </w:tcPr>
          <w:p w14:paraId="2324A11E"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1062 (18.9)</w:t>
            </w:r>
          </w:p>
        </w:tc>
        <w:tc>
          <w:tcPr>
            <w:tcW w:w="2660" w:type="dxa"/>
          </w:tcPr>
          <w:p w14:paraId="4F45CE18"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4570 (81.1)</w:t>
            </w:r>
          </w:p>
        </w:tc>
        <w:tc>
          <w:tcPr>
            <w:tcW w:w="938" w:type="dxa"/>
          </w:tcPr>
          <w:p w14:paraId="44005286"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22" w:type="dxa"/>
          </w:tcPr>
          <w:p w14:paraId="5B6AB66B"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123935EF" w14:textId="77777777" w:rsidTr="00342710">
        <w:trPr>
          <w:trHeight w:val="432"/>
        </w:trPr>
        <w:tc>
          <w:tcPr>
            <w:tcW w:w="1092" w:type="dxa"/>
          </w:tcPr>
          <w:p w14:paraId="1B61095D"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614" w:type="dxa"/>
          </w:tcPr>
          <w:p w14:paraId="74B0F884" w14:textId="7A8C1700"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Overweight</w:t>
            </w:r>
          </w:p>
        </w:tc>
        <w:tc>
          <w:tcPr>
            <w:tcW w:w="1932" w:type="dxa"/>
          </w:tcPr>
          <w:p w14:paraId="443AE7F3"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231 (20.5)</w:t>
            </w:r>
          </w:p>
        </w:tc>
        <w:tc>
          <w:tcPr>
            <w:tcW w:w="2660" w:type="dxa"/>
          </w:tcPr>
          <w:p w14:paraId="22E122D5"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894 (79.5)</w:t>
            </w:r>
          </w:p>
        </w:tc>
        <w:tc>
          <w:tcPr>
            <w:tcW w:w="938" w:type="dxa"/>
          </w:tcPr>
          <w:p w14:paraId="3201F8C8"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22" w:type="dxa"/>
          </w:tcPr>
          <w:p w14:paraId="10B1DB5D"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39A6F301" w14:textId="77777777" w:rsidTr="00342710">
        <w:trPr>
          <w:trHeight w:val="432"/>
        </w:trPr>
        <w:tc>
          <w:tcPr>
            <w:tcW w:w="1092" w:type="dxa"/>
          </w:tcPr>
          <w:p w14:paraId="37D6DFAD"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614" w:type="dxa"/>
          </w:tcPr>
          <w:p w14:paraId="494FBF1F" w14:textId="285F8751"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Obese</w:t>
            </w:r>
          </w:p>
        </w:tc>
        <w:tc>
          <w:tcPr>
            <w:tcW w:w="1932" w:type="dxa"/>
          </w:tcPr>
          <w:p w14:paraId="1363E8D9"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72 (28.1)</w:t>
            </w:r>
          </w:p>
        </w:tc>
        <w:tc>
          <w:tcPr>
            <w:tcW w:w="2660" w:type="dxa"/>
          </w:tcPr>
          <w:p w14:paraId="7AE88579" w14:textId="0866B058"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184 (</w:t>
            </w:r>
            <w:proofErr w:type="gramStart"/>
            <w:r w:rsidRPr="00F01788">
              <w:rPr>
                <w:rFonts w:ascii="Book Antiqua" w:eastAsia="宋体" w:hAnsi="Book Antiqua" w:cs="Times New Roman"/>
                <w:color w:val="000000" w:themeColor="text1"/>
              </w:rPr>
              <w:t>71.9)</w:t>
            </w:r>
            <w:proofErr w:type="spellStart"/>
            <w:r w:rsidR="00342710" w:rsidRPr="00342710">
              <w:rPr>
                <w:rFonts w:ascii="Book Antiqua" w:eastAsia="宋体" w:hAnsi="Book Antiqua" w:cs="Times New Roman"/>
                <w:color w:val="000000" w:themeColor="text1"/>
                <w:vertAlign w:val="superscript"/>
              </w:rPr>
              <w:t>a</w:t>
            </w:r>
            <w:proofErr w:type="gramEnd"/>
            <w:r w:rsidR="00342710" w:rsidRPr="00342710">
              <w:rPr>
                <w:rFonts w:ascii="Book Antiqua" w:eastAsia="宋体" w:hAnsi="Book Antiqua" w:cs="Times New Roman"/>
                <w:color w:val="000000" w:themeColor="text1"/>
                <w:vertAlign w:val="superscript"/>
              </w:rPr>
              <w:t>,</w:t>
            </w:r>
            <w:r w:rsidR="00342710">
              <w:rPr>
                <w:rFonts w:ascii="Book Antiqua" w:eastAsia="宋体" w:hAnsi="Book Antiqua" w:cs="Times New Roman"/>
                <w:color w:val="000000" w:themeColor="text1"/>
                <w:vertAlign w:val="superscript"/>
              </w:rPr>
              <w:t>c</w:t>
            </w:r>
            <w:proofErr w:type="spellEnd"/>
          </w:p>
        </w:tc>
        <w:tc>
          <w:tcPr>
            <w:tcW w:w="938" w:type="dxa"/>
          </w:tcPr>
          <w:p w14:paraId="45557F73"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22" w:type="dxa"/>
          </w:tcPr>
          <w:p w14:paraId="7C07286E"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3F104BC5" w14:textId="77777777" w:rsidTr="00342710">
        <w:trPr>
          <w:trHeight w:val="864"/>
        </w:trPr>
        <w:tc>
          <w:tcPr>
            <w:tcW w:w="1092" w:type="dxa"/>
          </w:tcPr>
          <w:p w14:paraId="54C54EB2" w14:textId="0B14D801"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 xml:space="preserve">12 </w:t>
            </w:r>
            <w:proofErr w:type="spellStart"/>
            <w:r w:rsidRPr="00F01788">
              <w:rPr>
                <w:rFonts w:ascii="Book Antiqua" w:eastAsia="宋体" w:hAnsi="Book Antiqua" w:cs="Times New Roman"/>
                <w:color w:val="000000" w:themeColor="text1"/>
              </w:rPr>
              <w:t>mo</w:t>
            </w:r>
            <w:proofErr w:type="spellEnd"/>
          </w:p>
        </w:tc>
        <w:tc>
          <w:tcPr>
            <w:tcW w:w="1614" w:type="dxa"/>
          </w:tcPr>
          <w:p w14:paraId="3068DAA2" w14:textId="1690E1FD"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Emaciation</w:t>
            </w:r>
          </w:p>
        </w:tc>
        <w:tc>
          <w:tcPr>
            <w:tcW w:w="1932" w:type="dxa"/>
          </w:tcPr>
          <w:p w14:paraId="419835C5"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28 (12.6)</w:t>
            </w:r>
          </w:p>
        </w:tc>
        <w:tc>
          <w:tcPr>
            <w:tcW w:w="2660" w:type="dxa"/>
          </w:tcPr>
          <w:p w14:paraId="075393E5"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195 (87.4)</w:t>
            </w:r>
          </w:p>
        </w:tc>
        <w:tc>
          <w:tcPr>
            <w:tcW w:w="938" w:type="dxa"/>
          </w:tcPr>
          <w:p w14:paraId="2C5D7D0D"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15.383</w:t>
            </w:r>
          </w:p>
        </w:tc>
        <w:tc>
          <w:tcPr>
            <w:tcW w:w="922" w:type="dxa"/>
          </w:tcPr>
          <w:p w14:paraId="199332CB" w14:textId="3823356E"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0.002</w:t>
            </w:r>
            <w:r w:rsidR="00342710">
              <w:rPr>
                <w:rFonts w:ascii="Book Antiqua" w:eastAsia="宋体" w:hAnsi="Book Antiqua" w:cs="Times New Roman"/>
                <w:color w:val="000000" w:themeColor="text1"/>
                <w:vertAlign w:val="superscript"/>
              </w:rPr>
              <w:t>a</w:t>
            </w:r>
          </w:p>
        </w:tc>
      </w:tr>
      <w:tr w:rsidR="009149B9" w:rsidRPr="00F01788" w14:paraId="491494D6" w14:textId="77777777" w:rsidTr="00342710">
        <w:trPr>
          <w:trHeight w:val="432"/>
        </w:trPr>
        <w:tc>
          <w:tcPr>
            <w:tcW w:w="1092" w:type="dxa"/>
          </w:tcPr>
          <w:p w14:paraId="6F379CFB"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614" w:type="dxa"/>
          </w:tcPr>
          <w:p w14:paraId="438E2FE9" w14:textId="0DB2CDBE"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Normal</w:t>
            </w:r>
          </w:p>
        </w:tc>
        <w:tc>
          <w:tcPr>
            <w:tcW w:w="1932" w:type="dxa"/>
          </w:tcPr>
          <w:p w14:paraId="40D0D8AF"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1317 (9.4)</w:t>
            </w:r>
          </w:p>
        </w:tc>
        <w:tc>
          <w:tcPr>
            <w:tcW w:w="2660" w:type="dxa"/>
          </w:tcPr>
          <w:p w14:paraId="27157FA7"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12626 (90.6)</w:t>
            </w:r>
          </w:p>
        </w:tc>
        <w:tc>
          <w:tcPr>
            <w:tcW w:w="938" w:type="dxa"/>
          </w:tcPr>
          <w:p w14:paraId="7ECEE77B"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22" w:type="dxa"/>
          </w:tcPr>
          <w:p w14:paraId="62935444"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5A418159" w14:textId="77777777" w:rsidTr="00342710">
        <w:trPr>
          <w:trHeight w:val="442"/>
        </w:trPr>
        <w:tc>
          <w:tcPr>
            <w:tcW w:w="1092" w:type="dxa"/>
          </w:tcPr>
          <w:p w14:paraId="359EB14E"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614" w:type="dxa"/>
          </w:tcPr>
          <w:p w14:paraId="2404D5D4" w14:textId="4BF42A30"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Overweight</w:t>
            </w:r>
          </w:p>
        </w:tc>
        <w:tc>
          <w:tcPr>
            <w:tcW w:w="1932" w:type="dxa"/>
          </w:tcPr>
          <w:p w14:paraId="688BED58"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274 (10.1)</w:t>
            </w:r>
          </w:p>
        </w:tc>
        <w:tc>
          <w:tcPr>
            <w:tcW w:w="2660" w:type="dxa"/>
          </w:tcPr>
          <w:p w14:paraId="5B1D462C"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2436 (89.9)</w:t>
            </w:r>
          </w:p>
        </w:tc>
        <w:tc>
          <w:tcPr>
            <w:tcW w:w="938" w:type="dxa"/>
          </w:tcPr>
          <w:p w14:paraId="0D19F3D5"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22" w:type="dxa"/>
          </w:tcPr>
          <w:p w14:paraId="37ABF0CC"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4E3529A3" w14:textId="77777777" w:rsidTr="00342710">
        <w:trPr>
          <w:trHeight w:val="432"/>
        </w:trPr>
        <w:tc>
          <w:tcPr>
            <w:tcW w:w="1092" w:type="dxa"/>
          </w:tcPr>
          <w:p w14:paraId="1E0C18DD"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614" w:type="dxa"/>
          </w:tcPr>
          <w:p w14:paraId="51228E7B" w14:textId="27CC620D"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Obese</w:t>
            </w:r>
          </w:p>
        </w:tc>
        <w:tc>
          <w:tcPr>
            <w:tcW w:w="1932" w:type="dxa"/>
          </w:tcPr>
          <w:p w14:paraId="35C0E75D"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71 (14.3)</w:t>
            </w:r>
          </w:p>
        </w:tc>
        <w:tc>
          <w:tcPr>
            <w:tcW w:w="2660" w:type="dxa"/>
          </w:tcPr>
          <w:p w14:paraId="4478BD17"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427 (85.7)</w:t>
            </w:r>
          </w:p>
        </w:tc>
        <w:tc>
          <w:tcPr>
            <w:tcW w:w="938" w:type="dxa"/>
          </w:tcPr>
          <w:p w14:paraId="66FB012E"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22" w:type="dxa"/>
          </w:tcPr>
          <w:p w14:paraId="46693C25"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72438A27" w14:textId="77777777" w:rsidTr="00342710">
        <w:trPr>
          <w:trHeight w:val="864"/>
        </w:trPr>
        <w:tc>
          <w:tcPr>
            <w:tcW w:w="1092" w:type="dxa"/>
          </w:tcPr>
          <w:p w14:paraId="688B3604" w14:textId="39AF65EC"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 xml:space="preserve">24 </w:t>
            </w:r>
            <w:proofErr w:type="spellStart"/>
            <w:r w:rsidRPr="00F01788">
              <w:rPr>
                <w:rFonts w:ascii="Book Antiqua" w:eastAsia="宋体" w:hAnsi="Book Antiqua" w:cs="Times New Roman"/>
                <w:color w:val="000000" w:themeColor="text1"/>
              </w:rPr>
              <w:t>mo</w:t>
            </w:r>
            <w:proofErr w:type="spellEnd"/>
          </w:p>
        </w:tc>
        <w:tc>
          <w:tcPr>
            <w:tcW w:w="1614" w:type="dxa"/>
          </w:tcPr>
          <w:p w14:paraId="3FA4358F" w14:textId="61C60931"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Emaciation</w:t>
            </w:r>
          </w:p>
        </w:tc>
        <w:tc>
          <w:tcPr>
            <w:tcW w:w="1932" w:type="dxa"/>
          </w:tcPr>
          <w:p w14:paraId="19A77D54"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6 (2.9)</w:t>
            </w:r>
          </w:p>
        </w:tc>
        <w:tc>
          <w:tcPr>
            <w:tcW w:w="2660" w:type="dxa"/>
          </w:tcPr>
          <w:p w14:paraId="497FB2D7"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203 (97.1)</w:t>
            </w:r>
          </w:p>
        </w:tc>
        <w:tc>
          <w:tcPr>
            <w:tcW w:w="938" w:type="dxa"/>
          </w:tcPr>
          <w:p w14:paraId="42FCCC34"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4.333</w:t>
            </w:r>
          </w:p>
        </w:tc>
        <w:tc>
          <w:tcPr>
            <w:tcW w:w="922" w:type="dxa"/>
          </w:tcPr>
          <w:p w14:paraId="7732C885"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0.228</w:t>
            </w:r>
          </w:p>
        </w:tc>
      </w:tr>
      <w:tr w:rsidR="009149B9" w:rsidRPr="00F01788" w14:paraId="01E3E039" w14:textId="77777777" w:rsidTr="00342710">
        <w:trPr>
          <w:trHeight w:val="432"/>
        </w:trPr>
        <w:tc>
          <w:tcPr>
            <w:tcW w:w="1092" w:type="dxa"/>
          </w:tcPr>
          <w:p w14:paraId="2417F37B"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614" w:type="dxa"/>
          </w:tcPr>
          <w:p w14:paraId="45E46C28" w14:textId="245E5B29"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Normal</w:t>
            </w:r>
          </w:p>
        </w:tc>
        <w:tc>
          <w:tcPr>
            <w:tcW w:w="1932" w:type="dxa"/>
          </w:tcPr>
          <w:p w14:paraId="67161664"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319 (2.6)</w:t>
            </w:r>
          </w:p>
        </w:tc>
        <w:tc>
          <w:tcPr>
            <w:tcW w:w="2660" w:type="dxa"/>
          </w:tcPr>
          <w:p w14:paraId="5565EEB1"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11823 (97.4)</w:t>
            </w:r>
          </w:p>
        </w:tc>
        <w:tc>
          <w:tcPr>
            <w:tcW w:w="938" w:type="dxa"/>
          </w:tcPr>
          <w:p w14:paraId="4282D983"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22" w:type="dxa"/>
          </w:tcPr>
          <w:p w14:paraId="30DF4EEE"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5F168660" w14:textId="77777777" w:rsidTr="00342710">
        <w:trPr>
          <w:trHeight w:val="432"/>
        </w:trPr>
        <w:tc>
          <w:tcPr>
            <w:tcW w:w="1092" w:type="dxa"/>
          </w:tcPr>
          <w:p w14:paraId="1E1DA36E"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614" w:type="dxa"/>
          </w:tcPr>
          <w:p w14:paraId="721379B1" w14:textId="5D3BCBA9"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Overweight</w:t>
            </w:r>
          </w:p>
        </w:tc>
        <w:tc>
          <w:tcPr>
            <w:tcW w:w="1932" w:type="dxa"/>
          </w:tcPr>
          <w:p w14:paraId="70307E1F"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41 (2.0)</w:t>
            </w:r>
          </w:p>
        </w:tc>
        <w:tc>
          <w:tcPr>
            <w:tcW w:w="2660" w:type="dxa"/>
          </w:tcPr>
          <w:p w14:paraId="0F637129"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2059 (98.0)</w:t>
            </w:r>
          </w:p>
        </w:tc>
        <w:tc>
          <w:tcPr>
            <w:tcW w:w="938" w:type="dxa"/>
          </w:tcPr>
          <w:p w14:paraId="74F8FC25"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22" w:type="dxa"/>
          </w:tcPr>
          <w:p w14:paraId="0EEE17DF"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4EEEBDCD" w14:textId="77777777" w:rsidTr="00342710">
        <w:trPr>
          <w:trHeight w:val="432"/>
        </w:trPr>
        <w:tc>
          <w:tcPr>
            <w:tcW w:w="1092" w:type="dxa"/>
          </w:tcPr>
          <w:p w14:paraId="7E2DEBD6"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614" w:type="dxa"/>
          </w:tcPr>
          <w:p w14:paraId="42BD5E36" w14:textId="71763FD4"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Obese</w:t>
            </w:r>
          </w:p>
        </w:tc>
        <w:tc>
          <w:tcPr>
            <w:tcW w:w="1932" w:type="dxa"/>
          </w:tcPr>
          <w:p w14:paraId="75D425FD"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6 (1.7)</w:t>
            </w:r>
          </w:p>
        </w:tc>
        <w:tc>
          <w:tcPr>
            <w:tcW w:w="2660" w:type="dxa"/>
          </w:tcPr>
          <w:p w14:paraId="66C25C16"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342 (98.3)</w:t>
            </w:r>
          </w:p>
        </w:tc>
        <w:tc>
          <w:tcPr>
            <w:tcW w:w="938" w:type="dxa"/>
          </w:tcPr>
          <w:p w14:paraId="49539787"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22" w:type="dxa"/>
          </w:tcPr>
          <w:p w14:paraId="26E8E039"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50AAB5E3" w14:textId="77777777" w:rsidTr="00342710">
        <w:trPr>
          <w:trHeight w:val="864"/>
        </w:trPr>
        <w:tc>
          <w:tcPr>
            <w:tcW w:w="1092" w:type="dxa"/>
          </w:tcPr>
          <w:p w14:paraId="37F44C2C" w14:textId="18E5D41F"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 xml:space="preserve">36 </w:t>
            </w:r>
            <w:proofErr w:type="spellStart"/>
            <w:r w:rsidRPr="00F01788">
              <w:rPr>
                <w:rFonts w:ascii="Book Antiqua" w:eastAsia="宋体" w:hAnsi="Book Antiqua" w:cs="Times New Roman"/>
                <w:color w:val="000000" w:themeColor="text1"/>
              </w:rPr>
              <w:t>mo</w:t>
            </w:r>
            <w:proofErr w:type="spellEnd"/>
          </w:p>
        </w:tc>
        <w:tc>
          <w:tcPr>
            <w:tcW w:w="1614" w:type="dxa"/>
          </w:tcPr>
          <w:p w14:paraId="321B00A3" w14:textId="7F08EB18"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Emaciation</w:t>
            </w:r>
          </w:p>
        </w:tc>
        <w:tc>
          <w:tcPr>
            <w:tcW w:w="1932" w:type="dxa"/>
          </w:tcPr>
          <w:p w14:paraId="50F44016"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 (1.9)</w:t>
            </w:r>
          </w:p>
        </w:tc>
        <w:tc>
          <w:tcPr>
            <w:tcW w:w="2660" w:type="dxa"/>
          </w:tcPr>
          <w:p w14:paraId="454B61C9"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102 (98.1)</w:t>
            </w:r>
          </w:p>
        </w:tc>
        <w:tc>
          <w:tcPr>
            <w:tcW w:w="938" w:type="dxa"/>
          </w:tcPr>
          <w:p w14:paraId="77F33508"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1.888</w:t>
            </w:r>
          </w:p>
        </w:tc>
        <w:tc>
          <w:tcPr>
            <w:tcW w:w="922" w:type="dxa"/>
          </w:tcPr>
          <w:p w14:paraId="48466C04"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0.596</w:t>
            </w:r>
          </w:p>
        </w:tc>
      </w:tr>
      <w:tr w:rsidR="009149B9" w:rsidRPr="00F01788" w14:paraId="19EC24DE" w14:textId="77777777" w:rsidTr="00342710">
        <w:trPr>
          <w:trHeight w:val="432"/>
        </w:trPr>
        <w:tc>
          <w:tcPr>
            <w:tcW w:w="1092" w:type="dxa"/>
          </w:tcPr>
          <w:p w14:paraId="4010968A"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614" w:type="dxa"/>
          </w:tcPr>
          <w:p w14:paraId="576BF423" w14:textId="0CB4A82D"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Normal</w:t>
            </w:r>
          </w:p>
        </w:tc>
        <w:tc>
          <w:tcPr>
            <w:tcW w:w="1932" w:type="dxa"/>
          </w:tcPr>
          <w:p w14:paraId="6381D1E8"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107 (2.2)</w:t>
            </w:r>
          </w:p>
        </w:tc>
        <w:tc>
          <w:tcPr>
            <w:tcW w:w="2660" w:type="dxa"/>
          </w:tcPr>
          <w:p w14:paraId="065EA067"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4663 (97.8)</w:t>
            </w:r>
          </w:p>
        </w:tc>
        <w:tc>
          <w:tcPr>
            <w:tcW w:w="938" w:type="dxa"/>
          </w:tcPr>
          <w:p w14:paraId="773C5134"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22" w:type="dxa"/>
          </w:tcPr>
          <w:p w14:paraId="60042429"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42E73238" w14:textId="77777777" w:rsidTr="00342710">
        <w:trPr>
          <w:trHeight w:val="432"/>
        </w:trPr>
        <w:tc>
          <w:tcPr>
            <w:tcW w:w="1092" w:type="dxa"/>
          </w:tcPr>
          <w:p w14:paraId="134F28AD"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614" w:type="dxa"/>
          </w:tcPr>
          <w:p w14:paraId="5ED82806" w14:textId="059A8890"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Overweight</w:t>
            </w:r>
          </w:p>
        </w:tc>
        <w:tc>
          <w:tcPr>
            <w:tcW w:w="1932" w:type="dxa"/>
          </w:tcPr>
          <w:p w14:paraId="25844A58"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18 (2.4)</w:t>
            </w:r>
          </w:p>
        </w:tc>
        <w:tc>
          <w:tcPr>
            <w:tcW w:w="2660" w:type="dxa"/>
          </w:tcPr>
          <w:p w14:paraId="5F24D57A"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729 (97.6)</w:t>
            </w:r>
          </w:p>
        </w:tc>
        <w:tc>
          <w:tcPr>
            <w:tcW w:w="938" w:type="dxa"/>
          </w:tcPr>
          <w:p w14:paraId="231E9C6A"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22" w:type="dxa"/>
          </w:tcPr>
          <w:p w14:paraId="686341FB"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r w:rsidR="009149B9" w:rsidRPr="00F01788" w14:paraId="48BFE3E9" w14:textId="77777777" w:rsidTr="00342710">
        <w:trPr>
          <w:trHeight w:val="442"/>
        </w:trPr>
        <w:tc>
          <w:tcPr>
            <w:tcW w:w="1092" w:type="dxa"/>
            <w:tcBorders>
              <w:bottom w:val="single" w:sz="4" w:space="0" w:color="auto"/>
            </w:tcBorders>
          </w:tcPr>
          <w:p w14:paraId="3A7E67BC"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1614" w:type="dxa"/>
            <w:tcBorders>
              <w:bottom w:val="single" w:sz="4" w:space="0" w:color="auto"/>
            </w:tcBorders>
          </w:tcPr>
          <w:p w14:paraId="1E5E6586" w14:textId="00059FA8" w:rsidR="009149B9" w:rsidRPr="00F01788" w:rsidRDefault="00342710"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Obese</w:t>
            </w:r>
          </w:p>
        </w:tc>
        <w:tc>
          <w:tcPr>
            <w:tcW w:w="1932" w:type="dxa"/>
            <w:tcBorders>
              <w:bottom w:val="single" w:sz="4" w:space="0" w:color="auto"/>
            </w:tcBorders>
          </w:tcPr>
          <w:p w14:paraId="2669916F"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 (0.9)</w:t>
            </w:r>
          </w:p>
        </w:tc>
        <w:tc>
          <w:tcPr>
            <w:tcW w:w="2660" w:type="dxa"/>
            <w:tcBorders>
              <w:bottom w:val="single" w:sz="4" w:space="0" w:color="auto"/>
            </w:tcBorders>
          </w:tcPr>
          <w:p w14:paraId="3AFD1B4D" w14:textId="77777777" w:rsidR="009149B9" w:rsidRPr="00F01788" w:rsidRDefault="009149B9" w:rsidP="00EC42CD">
            <w:pPr>
              <w:spacing w:line="360" w:lineRule="auto"/>
              <w:jc w:val="both"/>
              <w:rPr>
                <w:rFonts w:ascii="Book Antiqua" w:eastAsia="宋体" w:hAnsi="Book Antiqua" w:cs="Times New Roman"/>
                <w:color w:val="000000" w:themeColor="text1"/>
              </w:rPr>
            </w:pPr>
            <w:r w:rsidRPr="00F01788">
              <w:rPr>
                <w:rFonts w:ascii="Book Antiqua" w:eastAsia="宋体" w:hAnsi="Book Antiqua" w:cs="Times New Roman"/>
                <w:color w:val="000000" w:themeColor="text1"/>
              </w:rPr>
              <w:t>216 (99.1)</w:t>
            </w:r>
          </w:p>
        </w:tc>
        <w:tc>
          <w:tcPr>
            <w:tcW w:w="938" w:type="dxa"/>
            <w:tcBorders>
              <w:bottom w:val="single" w:sz="4" w:space="0" w:color="auto"/>
            </w:tcBorders>
          </w:tcPr>
          <w:p w14:paraId="1B0D39DC" w14:textId="77777777" w:rsidR="009149B9" w:rsidRPr="00F01788" w:rsidRDefault="009149B9" w:rsidP="00EC42CD">
            <w:pPr>
              <w:spacing w:line="360" w:lineRule="auto"/>
              <w:jc w:val="both"/>
              <w:rPr>
                <w:rFonts w:ascii="Book Antiqua" w:eastAsia="宋体" w:hAnsi="Book Antiqua" w:cs="Times New Roman"/>
                <w:color w:val="000000" w:themeColor="text1"/>
              </w:rPr>
            </w:pPr>
          </w:p>
        </w:tc>
        <w:tc>
          <w:tcPr>
            <w:tcW w:w="922" w:type="dxa"/>
            <w:tcBorders>
              <w:bottom w:val="single" w:sz="4" w:space="0" w:color="auto"/>
            </w:tcBorders>
          </w:tcPr>
          <w:p w14:paraId="65715B13" w14:textId="77777777" w:rsidR="009149B9" w:rsidRPr="00F01788" w:rsidRDefault="009149B9" w:rsidP="00EC42CD">
            <w:pPr>
              <w:spacing w:line="360" w:lineRule="auto"/>
              <w:jc w:val="both"/>
              <w:rPr>
                <w:rFonts w:ascii="Book Antiqua" w:eastAsia="宋体" w:hAnsi="Book Antiqua" w:cs="Times New Roman"/>
                <w:color w:val="000000" w:themeColor="text1"/>
              </w:rPr>
            </w:pPr>
          </w:p>
        </w:tc>
      </w:tr>
    </w:tbl>
    <w:p w14:paraId="53EF448A" w14:textId="77777777" w:rsidR="00342710" w:rsidRDefault="00342710" w:rsidP="009149B9">
      <w:pPr>
        <w:spacing w:line="360" w:lineRule="auto"/>
        <w:jc w:val="both"/>
        <w:rPr>
          <w:rFonts w:ascii="Book Antiqua" w:eastAsia="宋体" w:hAnsi="Book Antiqua"/>
          <w:color w:val="000000" w:themeColor="text1"/>
        </w:rPr>
      </w:pPr>
      <w:bookmarkStart w:id="54" w:name="OLE_LINK578"/>
      <w:bookmarkStart w:id="55" w:name="OLE_LINK579"/>
      <w:bookmarkEnd w:id="53"/>
      <w:proofErr w:type="spellStart"/>
      <w:r w:rsidRPr="00342710">
        <w:rPr>
          <w:rFonts w:ascii="Book Antiqua" w:eastAsia="宋体" w:hAnsi="Book Antiqua"/>
          <w:color w:val="000000" w:themeColor="text1"/>
          <w:vertAlign w:val="superscript"/>
        </w:rPr>
        <w:t>a</w:t>
      </w:r>
      <w:bookmarkStart w:id="56" w:name="OLE_LINK577"/>
      <w:bookmarkEnd w:id="54"/>
      <w:r w:rsidRPr="00342710">
        <w:rPr>
          <w:rFonts w:ascii="Book Antiqua" w:eastAsia="宋体" w:hAnsi="Book Antiqua"/>
          <w:i/>
          <w:iCs/>
          <w:color w:val="000000" w:themeColor="text1"/>
        </w:rPr>
        <w:t>P</w:t>
      </w:r>
      <w:bookmarkEnd w:id="56"/>
      <w:proofErr w:type="spellEnd"/>
      <w:r>
        <w:rPr>
          <w:rFonts w:ascii="Book Antiqua" w:eastAsia="宋体" w:hAnsi="Book Antiqua"/>
          <w:color w:val="000000" w:themeColor="text1"/>
        </w:rPr>
        <w:t xml:space="preserve"> &lt; 0.05</w:t>
      </w:r>
      <w:bookmarkEnd w:id="55"/>
      <w:r>
        <w:rPr>
          <w:rFonts w:ascii="Book Antiqua" w:eastAsia="宋体" w:hAnsi="Book Antiqua"/>
          <w:color w:val="000000" w:themeColor="text1"/>
        </w:rPr>
        <w:t>, s</w:t>
      </w:r>
      <w:r w:rsidR="009149B9" w:rsidRPr="00F01788">
        <w:rPr>
          <w:rFonts w:ascii="Book Antiqua" w:eastAsia="宋体" w:hAnsi="Book Antiqua"/>
          <w:color w:val="000000" w:themeColor="text1"/>
        </w:rPr>
        <w:t>tatistically significant difference compared with super recombination</w:t>
      </w:r>
      <w:r>
        <w:rPr>
          <w:rFonts w:ascii="Book Antiqua" w:eastAsia="宋体" w:hAnsi="Book Antiqua"/>
          <w:color w:val="000000" w:themeColor="text1"/>
        </w:rPr>
        <w:t>.</w:t>
      </w:r>
    </w:p>
    <w:p w14:paraId="04972CBA" w14:textId="5B7D1875" w:rsidR="009149B9" w:rsidRPr="00F01788" w:rsidRDefault="00342710" w:rsidP="009149B9">
      <w:pPr>
        <w:spacing w:line="360" w:lineRule="auto"/>
        <w:jc w:val="both"/>
        <w:rPr>
          <w:rFonts w:ascii="Book Antiqua" w:eastAsia="宋体" w:hAnsi="Book Antiqua"/>
        </w:rPr>
      </w:pPr>
      <w:proofErr w:type="spellStart"/>
      <w:r>
        <w:rPr>
          <w:rFonts w:ascii="Book Antiqua" w:eastAsia="宋体" w:hAnsi="Book Antiqua"/>
          <w:color w:val="000000" w:themeColor="text1"/>
          <w:vertAlign w:val="superscript"/>
        </w:rPr>
        <w:t>c</w:t>
      </w:r>
      <w:bookmarkStart w:id="57" w:name="OLE_LINK580"/>
      <w:r w:rsidRPr="00342710">
        <w:rPr>
          <w:rFonts w:ascii="Book Antiqua" w:eastAsia="宋体" w:hAnsi="Book Antiqua"/>
          <w:i/>
          <w:iCs/>
          <w:color w:val="000000" w:themeColor="text1"/>
        </w:rPr>
        <w:t>P</w:t>
      </w:r>
      <w:bookmarkEnd w:id="57"/>
      <w:proofErr w:type="spellEnd"/>
      <w:r>
        <w:rPr>
          <w:rFonts w:ascii="Book Antiqua" w:eastAsia="宋体" w:hAnsi="Book Antiqua"/>
          <w:color w:val="000000" w:themeColor="text1"/>
        </w:rPr>
        <w:t xml:space="preserve"> &lt; 0.05, s</w:t>
      </w:r>
      <w:r w:rsidR="009149B9" w:rsidRPr="00F01788">
        <w:rPr>
          <w:rFonts w:ascii="Book Antiqua" w:eastAsia="宋体" w:hAnsi="Book Antiqua"/>
          <w:color w:val="000000" w:themeColor="text1"/>
        </w:rPr>
        <w:t>tatistically significant difference compared to the normal group.</w:t>
      </w:r>
    </w:p>
    <w:p w14:paraId="3E79E848" w14:textId="77777777" w:rsidR="003A40E2" w:rsidRDefault="003A40E2">
      <w:pPr>
        <w:spacing w:line="360" w:lineRule="auto"/>
        <w:jc w:val="both"/>
      </w:pPr>
    </w:p>
    <w:sectPr w:rsidR="003A40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B7B8" w14:textId="77777777" w:rsidR="00F069AA" w:rsidRDefault="00F069AA" w:rsidP="00EA7A81">
      <w:r>
        <w:separator/>
      </w:r>
    </w:p>
  </w:endnote>
  <w:endnote w:type="continuationSeparator" w:id="0">
    <w:p w14:paraId="46E02A25" w14:textId="77777777" w:rsidR="00F069AA" w:rsidRDefault="00F069AA" w:rsidP="00EA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A680" w14:textId="629C5F3E" w:rsidR="00EA7A81" w:rsidRPr="00EA7A81" w:rsidRDefault="00C4723D" w:rsidP="00EA7A81">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sidR="00EA7A81" w:rsidRPr="00EA7A81">
      <w:rPr>
        <w:rFonts w:ascii="Book Antiqua" w:hAnsi="Book Antiqua"/>
        <w:color w:val="000000" w:themeColor="text1"/>
        <w:sz w:val="24"/>
        <w:szCs w:val="24"/>
      </w:rPr>
      <w:fldChar w:fldCharType="begin"/>
    </w:r>
    <w:r w:rsidR="00EA7A81" w:rsidRPr="00EA7A81">
      <w:rPr>
        <w:rFonts w:ascii="Book Antiqua" w:hAnsi="Book Antiqua"/>
        <w:color w:val="000000" w:themeColor="text1"/>
        <w:sz w:val="24"/>
        <w:szCs w:val="24"/>
      </w:rPr>
      <w:instrText>PAGE  \* Arabic  \* MERGEFORMAT</w:instrText>
    </w:r>
    <w:r w:rsidR="00EA7A81" w:rsidRPr="00EA7A81">
      <w:rPr>
        <w:rFonts w:ascii="Book Antiqua" w:hAnsi="Book Antiqua"/>
        <w:color w:val="000000" w:themeColor="text1"/>
        <w:sz w:val="24"/>
        <w:szCs w:val="24"/>
      </w:rPr>
      <w:fldChar w:fldCharType="separate"/>
    </w:r>
    <w:r w:rsidR="00EA7A81" w:rsidRPr="00EA7A81">
      <w:rPr>
        <w:rFonts w:ascii="Book Antiqua" w:hAnsi="Book Antiqua"/>
        <w:color w:val="000000" w:themeColor="text1"/>
        <w:sz w:val="24"/>
        <w:szCs w:val="24"/>
        <w:lang w:val="zh-CN"/>
      </w:rPr>
      <w:t>2</w:t>
    </w:r>
    <w:r w:rsidR="00EA7A81" w:rsidRPr="00EA7A81">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w:t>
    </w:r>
    <w:r w:rsidR="00EA7A81" w:rsidRPr="00EA7A81">
      <w:rPr>
        <w:rFonts w:ascii="Book Antiqua" w:hAnsi="Book Antiqua"/>
        <w:color w:val="000000" w:themeColor="text1"/>
        <w:sz w:val="24"/>
        <w:szCs w:val="24"/>
        <w:lang w:val="zh-CN"/>
      </w:rPr>
      <w:t>/</w:t>
    </w:r>
    <w:r>
      <w:rPr>
        <w:rFonts w:ascii="Book Antiqua" w:hAnsi="Book Antiqua"/>
        <w:color w:val="000000" w:themeColor="text1"/>
        <w:sz w:val="24"/>
        <w:szCs w:val="24"/>
        <w:lang w:val="zh-CN"/>
      </w:rPr>
      <w:t xml:space="preserve"> </w:t>
    </w:r>
    <w:r w:rsidR="00EA7A81" w:rsidRPr="00EA7A81">
      <w:rPr>
        <w:rFonts w:ascii="Book Antiqua" w:hAnsi="Book Antiqua"/>
        <w:color w:val="000000" w:themeColor="text1"/>
        <w:sz w:val="24"/>
        <w:szCs w:val="24"/>
      </w:rPr>
      <w:fldChar w:fldCharType="begin"/>
    </w:r>
    <w:r w:rsidR="00EA7A81" w:rsidRPr="00EA7A81">
      <w:rPr>
        <w:rFonts w:ascii="Book Antiqua" w:hAnsi="Book Antiqua"/>
        <w:color w:val="000000" w:themeColor="text1"/>
        <w:sz w:val="24"/>
        <w:szCs w:val="24"/>
      </w:rPr>
      <w:instrText>NUMPAGES  \* Arabic  \* MERGEFORMAT</w:instrText>
    </w:r>
    <w:r w:rsidR="00EA7A81" w:rsidRPr="00EA7A81">
      <w:rPr>
        <w:rFonts w:ascii="Book Antiqua" w:hAnsi="Book Antiqua"/>
        <w:color w:val="000000" w:themeColor="text1"/>
        <w:sz w:val="24"/>
        <w:szCs w:val="24"/>
      </w:rPr>
      <w:fldChar w:fldCharType="separate"/>
    </w:r>
    <w:r w:rsidR="00EA7A81" w:rsidRPr="00EA7A81">
      <w:rPr>
        <w:rFonts w:ascii="Book Antiqua" w:hAnsi="Book Antiqua"/>
        <w:color w:val="000000" w:themeColor="text1"/>
        <w:sz w:val="24"/>
        <w:szCs w:val="24"/>
        <w:lang w:val="zh-CN"/>
      </w:rPr>
      <w:t>2</w:t>
    </w:r>
    <w:r w:rsidR="00EA7A81" w:rsidRPr="00EA7A81">
      <w:rPr>
        <w:rFonts w:ascii="Book Antiqua" w:hAnsi="Book Antiqua"/>
        <w:color w:val="000000" w:themeColor="text1"/>
        <w:sz w:val="24"/>
        <w:szCs w:val="24"/>
      </w:rPr>
      <w:fldChar w:fldCharType="end"/>
    </w:r>
  </w:p>
  <w:p w14:paraId="7095A8DC" w14:textId="77777777" w:rsidR="00EA7A81" w:rsidRDefault="00EA7A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F175E" w14:textId="77777777" w:rsidR="00F069AA" w:rsidRDefault="00F069AA" w:rsidP="00EA7A81">
      <w:r>
        <w:separator/>
      </w:r>
    </w:p>
  </w:footnote>
  <w:footnote w:type="continuationSeparator" w:id="0">
    <w:p w14:paraId="1E44752E" w14:textId="77777777" w:rsidR="00F069AA" w:rsidRDefault="00F069AA" w:rsidP="00EA7A8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D3A09"/>
    <w:rsid w:val="000E4E08"/>
    <w:rsid w:val="00185F83"/>
    <w:rsid w:val="001C3358"/>
    <w:rsid w:val="00234A97"/>
    <w:rsid w:val="00342710"/>
    <w:rsid w:val="00345D21"/>
    <w:rsid w:val="003A40E2"/>
    <w:rsid w:val="005830DA"/>
    <w:rsid w:val="00587DE2"/>
    <w:rsid w:val="006553F2"/>
    <w:rsid w:val="00857980"/>
    <w:rsid w:val="009149B9"/>
    <w:rsid w:val="00A77B3E"/>
    <w:rsid w:val="00BA55D3"/>
    <w:rsid w:val="00C4723D"/>
    <w:rsid w:val="00CA2A55"/>
    <w:rsid w:val="00CA7703"/>
    <w:rsid w:val="00D81747"/>
    <w:rsid w:val="00EA7A81"/>
    <w:rsid w:val="00EC727A"/>
    <w:rsid w:val="00EE0D1C"/>
    <w:rsid w:val="00F069AA"/>
    <w:rsid w:val="00FB5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72E6B"/>
  <w15:docId w15:val="{CA5E68F1-FA21-8244-8E20-13C5A977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7A81"/>
    <w:pPr>
      <w:tabs>
        <w:tab w:val="center" w:pos="4153"/>
        <w:tab w:val="right" w:pos="8306"/>
      </w:tabs>
      <w:snapToGrid w:val="0"/>
      <w:jc w:val="center"/>
    </w:pPr>
    <w:rPr>
      <w:sz w:val="18"/>
      <w:szCs w:val="18"/>
    </w:rPr>
  </w:style>
  <w:style w:type="character" w:customStyle="1" w:styleId="a4">
    <w:name w:val="页眉 字符"/>
    <w:basedOn w:val="a0"/>
    <w:link w:val="a3"/>
    <w:rsid w:val="00EA7A81"/>
    <w:rPr>
      <w:sz w:val="18"/>
      <w:szCs w:val="18"/>
    </w:rPr>
  </w:style>
  <w:style w:type="paragraph" w:styleId="a5">
    <w:name w:val="footer"/>
    <w:basedOn w:val="a"/>
    <w:link w:val="a6"/>
    <w:uiPriority w:val="99"/>
    <w:rsid w:val="00EA7A81"/>
    <w:pPr>
      <w:tabs>
        <w:tab w:val="center" w:pos="4153"/>
        <w:tab w:val="right" w:pos="8306"/>
      </w:tabs>
      <w:snapToGrid w:val="0"/>
    </w:pPr>
    <w:rPr>
      <w:sz w:val="18"/>
      <w:szCs w:val="18"/>
    </w:rPr>
  </w:style>
  <w:style w:type="character" w:customStyle="1" w:styleId="a6">
    <w:name w:val="页脚 字符"/>
    <w:basedOn w:val="a0"/>
    <w:link w:val="a5"/>
    <w:uiPriority w:val="99"/>
    <w:rsid w:val="00EA7A81"/>
    <w:rPr>
      <w:sz w:val="18"/>
      <w:szCs w:val="18"/>
    </w:rPr>
  </w:style>
  <w:style w:type="table" w:styleId="a7">
    <w:name w:val="Table Grid"/>
    <w:basedOn w:val="a1"/>
    <w:uiPriority w:val="39"/>
    <w:qFormat/>
    <w:rsid w:val="009149B9"/>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line number"/>
    <w:basedOn w:val="a0"/>
    <w:rsid w:val="009149B9"/>
  </w:style>
  <w:style w:type="paragraph" w:styleId="a9">
    <w:name w:val="Revision"/>
    <w:hidden/>
    <w:uiPriority w:val="99"/>
    <w:semiHidden/>
    <w:rsid w:val="00587D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29</Pages>
  <Words>6365</Words>
  <Characters>36286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19</cp:revision>
  <dcterms:created xsi:type="dcterms:W3CDTF">2023-09-05T08:09:00Z</dcterms:created>
  <dcterms:modified xsi:type="dcterms:W3CDTF">2023-09-06T07:26:00Z</dcterms:modified>
</cp:coreProperties>
</file>