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BFE7" w14:textId="77777777" w:rsidR="009F250F"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1C18EE77" w14:textId="77777777" w:rsidR="009F250F"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87666</w:t>
      </w:r>
    </w:p>
    <w:p w14:paraId="03811424" w14:textId="77777777" w:rsidR="009F250F"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9EE5271" w14:textId="77777777" w:rsidR="009F250F" w:rsidRDefault="009F250F">
      <w:pPr>
        <w:spacing w:line="360" w:lineRule="auto"/>
        <w:jc w:val="both"/>
      </w:pPr>
    </w:p>
    <w:p w14:paraId="16DD76B8" w14:textId="77777777" w:rsidR="009F250F" w:rsidRDefault="00000000">
      <w:pPr>
        <w:spacing w:line="360" w:lineRule="auto"/>
        <w:jc w:val="both"/>
      </w:pPr>
      <w:r>
        <w:rPr>
          <w:rFonts w:ascii="Book Antiqua" w:eastAsia="Book Antiqua" w:hAnsi="Book Antiqua" w:cs="Book Antiqua"/>
          <w:b/>
          <w:i/>
        </w:rPr>
        <w:t>Basic Study</w:t>
      </w:r>
    </w:p>
    <w:p w14:paraId="49203720" w14:textId="77777777" w:rsidR="009F250F" w:rsidRDefault="00000000">
      <w:pPr>
        <w:spacing w:line="360" w:lineRule="auto"/>
        <w:ind w:hanging="10"/>
        <w:jc w:val="both"/>
      </w:pPr>
      <w:r>
        <w:rPr>
          <w:rFonts w:ascii="Book Antiqua" w:eastAsia="Book Antiqua" w:hAnsi="Book Antiqua" w:cs="Book Antiqua"/>
          <w:b/>
          <w:color w:val="000000"/>
        </w:rPr>
        <w:t xml:space="preserve">Metabolomics in </w:t>
      </w:r>
      <w:r>
        <w:rPr>
          <w:rFonts w:ascii="Book Antiqua" w:eastAsia="宋体" w:hAnsi="Book Antiqua" w:cs="Book Antiqua" w:hint="eastAsia"/>
          <w:b/>
          <w:color w:val="000000"/>
          <w:lang w:eastAsia="zh-CN"/>
        </w:rPr>
        <w:t>c</w:t>
      </w:r>
      <w:r>
        <w:rPr>
          <w:rFonts w:ascii="Book Antiqua" w:eastAsia="Book Antiqua" w:hAnsi="Book Antiqua" w:cs="Book Antiqua"/>
          <w:b/>
          <w:color w:val="000000"/>
        </w:rPr>
        <w:t xml:space="preserve">hronic </w:t>
      </w:r>
      <w:r>
        <w:rPr>
          <w:rFonts w:ascii="Book Antiqua" w:eastAsia="宋体" w:hAnsi="Book Antiqua" w:cs="Book Antiqua" w:hint="eastAsia"/>
          <w:b/>
          <w:color w:val="000000"/>
          <w:lang w:eastAsia="zh-CN"/>
        </w:rPr>
        <w:t>h</w:t>
      </w:r>
      <w:r>
        <w:rPr>
          <w:rFonts w:ascii="Book Antiqua" w:eastAsia="Book Antiqua" w:hAnsi="Book Antiqua" w:cs="Book Antiqua"/>
          <w:b/>
          <w:color w:val="000000"/>
        </w:rPr>
        <w:t xml:space="preserve">epatitis C: Decoding </w:t>
      </w:r>
      <w:r>
        <w:rPr>
          <w:rFonts w:ascii="Book Antiqua" w:eastAsia="宋体" w:hAnsi="Book Antiqua" w:cs="Book Antiqua" w:hint="eastAsia"/>
          <w:b/>
          <w:color w:val="000000"/>
          <w:lang w:eastAsia="zh-CN"/>
        </w:rPr>
        <w:t>f</w:t>
      </w:r>
      <w:r>
        <w:rPr>
          <w:rFonts w:ascii="Book Antiqua" w:eastAsia="Book Antiqua" w:hAnsi="Book Antiqua" w:cs="Book Antiqua"/>
          <w:b/>
          <w:color w:val="000000"/>
        </w:rPr>
        <w:t xml:space="preserve">ibrosis </w:t>
      </w:r>
      <w:r>
        <w:rPr>
          <w:rFonts w:ascii="Book Antiqua" w:eastAsia="宋体" w:hAnsi="Book Antiqua" w:cs="Book Antiqua" w:hint="eastAsia"/>
          <w:b/>
          <w:color w:val="000000"/>
          <w:lang w:eastAsia="zh-CN"/>
        </w:rPr>
        <w:t>g</w:t>
      </w:r>
      <w:r>
        <w:rPr>
          <w:rFonts w:ascii="Book Antiqua" w:eastAsia="Book Antiqua" w:hAnsi="Book Antiqua" w:cs="Book Antiqua"/>
          <w:b/>
          <w:color w:val="000000"/>
        </w:rPr>
        <w:t xml:space="preserve">rading and </w:t>
      </w:r>
      <w:r>
        <w:rPr>
          <w:rFonts w:ascii="Book Antiqua" w:eastAsia="宋体" w:hAnsi="Book Antiqua" w:cs="Book Antiqua" w:hint="eastAsia"/>
          <w:b/>
          <w:color w:val="000000"/>
          <w:lang w:eastAsia="zh-CN"/>
        </w:rPr>
        <w:t>u</w:t>
      </w:r>
      <w:r>
        <w:rPr>
          <w:rFonts w:ascii="Book Antiqua" w:eastAsia="Book Antiqua" w:hAnsi="Book Antiqua" w:cs="Book Antiqua"/>
          <w:b/>
          <w:color w:val="000000"/>
        </w:rPr>
        <w:t xml:space="preserve">nderlying </w:t>
      </w:r>
      <w:r>
        <w:rPr>
          <w:rFonts w:ascii="Book Antiqua" w:eastAsia="宋体" w:hAnsi="Book Antiqua" w:cs="Book Antiqua" w:hint="eastAsia"/>
          <w:b/>
          <w:color w:val="000000"/>
          <w:lang w:eastAsia="zh-CN"/>
        </w:rPr>
        <w:t>p</w:t>
      </w:r>
      <w:r>
        <w:rPr>
          <w:rFonts w:ascii="Book Antiqua" w:eastAsia="Book Antiqua" w:hAnsi="Book Antiqua" w:cs="Book Antiqua"/>
          <w:b/>
          <w:color w:val="000000"/>
        </w:rPr>
        <w:t>athways</w:t>
      </w:r>
    </w:p>
    <w:p w14:paraId="73EFAEFF" w14:textId="77777777" w:rsidR="009F250F" w:rsidRDefault="009F250F">
      <w:pPr>
        <w:spacing w:line="360" w:lineRule="auto"/>
        <w:ind w:hanging="10"/>
        <w:jc w:val="both"/>
      </w:pPr>
    </w:p>
    <w:p w14:paraId="4D196DD0" w14:textId="77777777" w:rsidR="009F250F" w:rsidRDefault="00000000">
      <w:pPr>
        <w:spacing w:line="360" w:lineRule="auto"/>
        <w:ind w:hanging="10"/>
        <w:jc w:val="both"/>
      </w:pPr>
      <w:proofErr w:type="spellStart"/>
      <w:r>
        <w:rPr>
          <w:rFonts w:ascii="Book Antiqua" w:eastAsia="Book Antiqua" w:hAnsi="Book Antiqua" w:cs="Book Antiqua"/>
          <w:color w:val="000000"/>
        </w:rPr>
        <w:t>Ferrasi</w:t>
      </w:r>
      <w:proofErr w:type="spellEnd"/>
      <w:r>
        <w:rPr>
          <w:rFonts w:ascii="Book Antiqua" w:eastAsia="宋体" w:hAnsi="Book Antiqua" w:cs="Book Antiqua" w:hint="eastAsia"/>
          <w:color w:val="000000"/>
          <w:lang w:eastAsia="zh-CN"/>
        </w:rPr>
        <w:t xml:space="preserve"> AC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Metabolomics in CHC: </w:t>
      </w:r>
      <w:r>
        <w:rPr>
          <w:rFonts w:ascii="Book Antiqua" w:eastAsia="宋体" w:hAnsi="Book Antiqua" w:cs="Book Antiqua" w:hint="eastAsia"/>
          <w:color w:val="000000"/>
          <w:lang w:eastAsia="zh-CN"/>
        </w:rPr>
        <w:t>F</w:t>
      </w:r>
      <w:r>
        <w:rPr>
          <w:rFonts w:ascii="Book Antiqua" w:eastAsia="Book Antiqua" w:hAnsi="Book Antiqua" w:cs="Book Antiqua"/>
          <w:color w:val="000000"/>
        </w:rPr>
        <w:t>ibrosis grading</w:t>
      </w:r>
    </w:p>
    <w:p w14:paraId="6396A418" w14:textId="77777777" w:rsidR="009F250F" w:rsidRDefault="009F250F">
      <w:pPr>
        <w:spacing w:line="360" w:lineRule="auto"/>
        <w:ind w:hanging="10"/>
        <w:jc w:val="both"/>
      </w:pPr>
    </w:p>
    <w:p w14:paraId="25221D43" w14:textId="77777777" w:rsidR="009F250F" w:rsidRDefault="00000000">
      <w:pPr>
        <w:spacing w:line="360" w:lineRule="auto"/>
        <w:jc w:val="both"/>
        <w:rPr>
          <w:lang w:val="pt-BR"/>
        </w:rPr>
      </w:pPr>
      <w:r>
        <w:rPr>
          <w:rFonts w:ascii="Book Antiqua" w:eastAsia="Book Antiqua" w:hAnsi="Book Antiqua" w:cs="Book Antiqua"/>
          <w:color w:val="000000"/>
          <w:lang w:val="pt-BR"/>
        </w:rPr>
        <w:t>Adriana Camargo Ferrasi, Samara Vitória Granja Lima, Aline Faria Galvani, Jeany Delafiori, Flavia Luísa Dias-Audibert, Rodrigo Ramos Catharino, Giovanni Faria Silva, Roberta Rodrigues Praxedes, Driele Bretones Santos, Dayane Trevisan de Macedo Almeida, Estela Oliveira Lima</w:t>
      </w:r>
    </w:p>
    <w:p w14:paraId="28C96670" w14:textId="77777777" w:rsidR="009F250F" w:rsidRDefault="009F250F">
      <w:pPr>
        <w:spacing w:line="360" w:lineRule="auto"/>
        <w:jc w:val="both"/>
        <w:rPr>
          <w:lang w:val="pt-BR"/>
        </w:rPr>
      </w:pPr>
    </w:p>
    <w:p w14:paraId="516B9B05" w14:textId="77777777" w:rsidR="009F250F" w:rsidRDefault="00000000">
      <w:pPr>
        <w:spacing w:line="360" w:lineRule="auto"/>
        <w:jc w:val="both"/>
        <w:rPr>
          <w:lang w:val="pt-BR"/>
        </w:rPr>
      </w:pPr>
      <w:r>
        <w:rPr>
          <w:rFonts w:ascii="Book Antiqua" w:eastAsia="Book Antiqua" w:hAnsi="Book Antiqua" w:cs="Book Antiqua"/>
          <w:b/>
          <w:bCs/>
          <w:color w:val="000000"/>
          <w:lang w:val="pt-BR"/>
        </w:rPr>
        <w:t xml:space="preserve">Adriana Camargo Ferrasi, Samara Vitória Granja Lima, Aline Faria Galvani, Giovanni Faria Silva, Roberta Rodrigues Praxedes, Driele Bretones Santos, Dayane Trevisan de Macedo Almeida, Estela Oliveira Lima, </w:t>
      </w:r>
      <w:r>
        <w:rPr>
          <w:rFonts w:ascii="Book Antiqua" w:eastAsia="Book Antiqua" w:hAnsi="Book Antiqua" w:cs="Book Antiqua"/>
          <w:color w:val="000000"/>
          <w:lang w:val="pt-BR"/>
        </w:rPr>
        <w:t>Department of Internal Medicine, Sao Paulo State University, Botucatu 18618-686, Brazil</w:t>
      </w:r>
    </w:p>
    <w:p w14:paraId="282701D5" w14:textId="77777777" w:rsidR="009F250F" w:rsidRDefault="009F250F">
      <w:pPr>
        <w:spacing w:line="360" w:lineRule="auto"/>
        <w:jc w:val="both"/>
        <w:rPr>
          <w:lang w:val="pt-BR"/>
        </w:rPr>
      </w:pPr>
    </w:p>
    <w:p w14:paraId="7B7E1B3F" w14:textId="77777777" w:rsidR="009F250F" w:rsidRDefault="00000000">
      <w:pPr>
        <w:spacing w:line="360" w:lineRule="auto"/>
        <w:jc w:val="both"/>
      </w:pPr>
      <w:r>
        <w:rPr>
          <w:rFonts w:ascii="Book Antiqua" w:eastAsia="Book Antiqua" w:hAnsi="Book Antiqua" w:cs="Book Antiqua"/>
          <w:b/>
          <w:bCs/>
          <w:color w:val="000000"/>
        </w:rPr>
        <w:t xml:space="preserve">Jeany </w:t>
      </w:r>
      <w:proofErr w:type="spellStart"/>
      <w:r>
        <w:rPr>
          <w:rFonts w:ascii="Book Antiqua" w:eastAsia="Book Antiqua" w:hAnsi="Book Antiqua" w:cs="Book Antiqua"/>
          <w:b/>
          <w:bCs/>
          <w:color w:val="000000"/>
        </w:rPr>
        <w:t>Delafiori</w:t>
      </w:r>
      <w:proofErr w:type="spellEnd"/>
      <w:r>
        <w:rPr>
          <w:rFonts w:ascii="Book Antiqua" w:eastAsia="Book Antiqua" w:hAnsi="Book Antiqua" w:cs="Book Antiqua"/>
          <w:b/>
          <w:bCs/>
          <w:color w:val="000000"/>
        </w:rPr>
        <w:t xml:space="preserve">, Flavia Luísa Dias-Audibert, Rodrigo Ramos </w:t>
      </w:r>
      <w:proofErr w:type="spellStart"/>
      <w:r>
        <w:rPr>
          <w:rFonts w:ascii="Book Antiqua" w:eastAsia="Book Antiqua" w:hAnsi="Book Antiqua" w:cs="Book Antiqua"/>
          <w:b/>
          <w:bCs/>
          <w:color w:val="000000"/>
        </w:rPr>
        <w:t>Catharino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Innovare Biomarkers Laboratory, University of Campinas, Campinas 13083-877, Brazil</w:t>
      </w:r>
    </w:p>
    <w:p w14:paraId="2FE83C0B" w14:textId="77777777" w:rsidR="009F250F" w:rsidRDefault="009F250F">
      <w:pPr>
        <w:spacing w:line="360" w:lineRule="auto"/>
        <w:jc w:val="both"/>
      </w:pPr>
    </w:p>
    <w:p w14:paraId="7B544B15" w14:textId="77777777" w:rsidR="009F250F" w:rsidRDefault="00000000">
      <w:pPr>
        <w:spacing w:line="360" w:lineRule="auto"/>
        <w:ind w:hanging="10"/>
        <w:jc w:val="both"/>
        <w:rPr>
          <w:rFonts w:ascii="Book Antiqua" w:eastAsia="Book Antiqua" w:hAnsi="Book Antiqua" w:cs="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Ferrasi</w:t>
      </w:r>
      <w:proofErr w:type="spellEnd"/>
      <w:r>
        <w:rPr>
          <w:rFonts w:ascii="Book Antiqua" w:eastAsia="Book Antiqua" w:hAnsi="Book Antiqua" w:cs="Book Antiqua"/>
          <w:color w:val="000000"/>
        </w:rPr>
        <w:t xml:space="preserve"> AC, Lima EO, </w:t>
      </w:r>
      <w:proofErr w:type="spellStart"/>
      <w:r>
        <w:rPr>
          <w:rFonts w:ascii="Book Antiqua" w:eastAsia="Book Antiqua" w:hAnsi="Book Antiqua" w:cs="Book Antiqua"/>
          <w:color w:val="000000"/>
        </w:rPr>
        <w:t>Delafiori</w:t>
      </w:r>
      <w:proofErr w:type="spellEnd"/>
      <w:r>
        <w:rPr>
          <w:rFonts w:ascii="Book Antiqua" w:eastAsia="Book Antiqua" w:hAnsi="Book Antiqua" w:cs="Book Antiqua"/>
          <w:color w:val="000000"/>
        </w:rPr>
        <w:t xml:space="preserve"> J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Dias-Audibert FL performed mass spectrometry experiments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Ferrasi</w:t>
      </w:r>
      <w:proofErr w:type="spellEnd"/>
      <w:r>
        <w:rPr>
          <w:rFonts w:ascii="Book Antiqua" w:eastAsia="Book Antiqua" w:hAnsi="Book Antiqua" w:cs="Book Antiqua"/>
          <w:color w:val="000000"/>
        </w:rPr>
        <w:t xml:space="preserve"> AC, Galvani AF, Santos DB, Silva GF, and </w:t>
      </w:r>
      <w:proofErr w:type="spellStart"/>
      <w:r>
        <w:rPr>
          <w:rFonts w:ascii="Book Antiqua" w:eastAsia="Book Antiqua" w:hAnsi="Book Antiqua" w:cs="Book Antiqua"/>
          <w:color w:val="000000"/>
        </w:rPr>
        <w:t>Praxedes</w:t>
      </w:r>
      <w:proofErr w:type="spellEnd"/>
      <w:r>
        <w:rPr>
          <w:rFonts w:ascii="Book Antiqua" w:eastAsia="Book Antiqua" w:hAnsi="Book Antiqua" w:cs="Book Antiqua"/>
          <w:color w:val="000000"/>
        </w:rPr>
        <w:t xml:space="preserve"> RR performed biofluid collection and selection and provided clinical support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Ferrasi</w:t>
      </w:r>
      <w:proofErr w:type="spellEnd"/>
      <w:r>
        <w:rPr>
          <w:rFonts w:ascii="Book Antiqua" w:eastAsia="Book Antiqua" w:hAnsi="Book Antiqua" w:cs="Book Antiqua"/>
          <w:color w:val="000000"/>
        </w:rPr>
        <w:t xml:space="preserve"> AC, Almeida DTM, Lima EO, </w:t>
      </w:r>
      <w:proofErr w:type="spellStart"/>
      <w:r>
        <w:rPr>
          <w:rFonts w:ascii="Book Antiqua" w:eastAsia="Book Antiqua" w:hAnsi="Book Antiqua" w:cs="Book Antiqua"/>
          <w:color w:val="000000"/>
        </w:rPr>
        <w:t>Praxedes</w:t>
      </w:r>
      <w:proofErr w:type="spellEnd"/>
      <w:r>
        <w:rPr>
          <w:rFonts w:ascii="Book Antiqua" w:eastAsia="Book Antiqua" w:hAnsi="Book Antiqua" w:cs="Book Antiqua"/>
          <w:color w:val="000000"/>
        </w:rPr>
        <w:t xml:space="preserve"> RR, and Lima SVG analyzed the data and prepared the </w:t>
      </w:r>
      <w:r>
        <w:rPr>
          <w:rFonts w:ascii="Book Antiqua" w:eastAsia="宋体" w:hAnsi="Book Antiqua" w:cs="Book Antiqua" w:hint="eastAsia"/>
          <w:color w:val="000000"/>
          <w:lang w:eastAsia="zh-CN"/>
        </w:rPr>
        <w:t>F</w:t>
      </w:r>
      <w:r>
        <w:rPr>
          <w:rFonts w:ascii="Book Antiqua" w:eastAsia="Book Antiqua" w:hAnsi="Book Antiqua" w:cs="Book Antiqua"/>
          <w:color w:val="000000"/>
        </w:rPr>
        <w:t>igures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Ferrasi</w:t>
      </w:r>
      <w:proofErr w:type="spellEnd"/>
      <w:r>
        <w:rPr>
          <w:rFonts w:ascii="Book Antiqua" w:eastAsia="Book Antiqua" w:hAnsi="Book Antiqua" w:cs="Book Antiqua"/>
          <w:color w:val="000000"/>
        </w:rPr>
        <w:t xml:space="preserve"> AC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Lima SVG wrote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Lima EO, Silva GF, and </w:t>
      </w:r>
      <w:proofErr w:type="spellStart"/>
      <w:r>
        <w:rPr>
          <w:rFonts w:ascii="Book Antiqua" w:eastAsia="Book Antiqua" w:hAnsi="Book Antiqua" w:cs="Book Antiqua"/>
          <w:color w:val="000000"/>
        </w:rPr>
        <w:t>Catharino</w:t>
      </w:r>
      <w:proofErr w:type="spellEnd"/>
      <w:r>
        <w:rPr>
          <w:rFonts w:ascii="Book Antiqua" w:eastAsia="Book Antiqua" w:hAnsi="Book Antiqua" w:cs="Book Antiqua"/>
          <w:color w:val="000000"/>
        </w:rPr>
        <w:t xml:space="preserve"> RR revised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Catharino</w:t>
      </w:r>
      <w:proofErr w:type="spellEnd"/>
      <w:r>
        <w:rPr>
          <w:rFonts w:ascii="Book Antiqua" w:eastAsia="Book Antiqua" w:hAnsi="Book Antiqua" w:cs="Book Antiqua"/>
          <w:color w:val="000000"/>
        </w:rPr>
        <w:t xml:space="preserve"> RR provided the infrastructure </w:t>
      </w:r>
      <w:r>
        <w:rPr>
          <w:rFonts w:ascii="Book Antiqua" w:eastAsia="Book Antiqua" w:hAnsi="Book Antiqua" w:cs="Book Antiqua"/>
          <w:color w:val="000000"/>
        </w:rPr>
        <w:lastRenderedPageBreak/>
        <w:t>and methodological support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Ferrasi</w:t>
      </w:r>
      <w:proofErr w:type="spellEnd"/>
      <w:r>
        <w:rPr>
          <w:rFonts w:ascii="Book Antiqua" w:eastAsia="Book Antiqua" w:hAnsi="Book Antiqua" w:cs="Book Antiqua"/>
          <w:color w:val="000000"/>
        </w:rPr>
        <w:t xml:space="preserve"> AC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Lima EO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designed, managed, and supervised the study;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approved the final version of the article.</w:t>
      </w:r>
    </w:p>
    <w:p w14:paraId="6BD163B4" w14:textId="77777777" w:rsidR="009F250F" w:rsidRDefault="009F250F">
      <w:pPr>
        <w:spacing w:line="360" w:lineRule="auto"/>
        <w:ind w:hanging="10"/>
        <w:jc w:val="both"/>
        <w:rPr>
          <w:rFonts w:ascii="Book Antiqua" w:eastAsia="Book Antiqua" w:hAnsi="Book Antiqua" w:cs="Book Antiqua"/>
        </w:rPr>
      </w:pPr>
    </w:p>
    <w:p w14:paraId="5AEAF2FD" w14:textId="77777777" w:rsidR="009F250F" w:rsidRDefault="00000000">
      <w:pPr>
        <w:spacing w:line="360" w:lineRule="auto"/>
        <w:ind w:hanging="10"/>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São Paulo Research Foundation</w:t>
      </w:r>
      <w:r>
        <w:rPr>
          <w:rFonts w:ascii="Book Antiqua" w:eastAsia="宋体" w:hAnsi="Book Antiqua" w:cs="Book Antiqua" w:hint="eastAsia"/>
          <w:color w:val="000000"/>
          <w:lang w:eastAsia="zh-CN"/>
        </w:rPr>
        <w:t xml:space="preserve">, No. </w:t>
      </w:r>
      <w:r>
        <w:rPr>
          <w:rFonts w:ascii="Book Antiqua" w:eastAsia="Book Antiqua" w:hAnsi="Book Antiqua" w:cs="Book Antiqua"/>
          <w:color w:val="000000"/>
        </w:rPr>
        <w:t>2021/04753</w:t>
      </w:r>
      <w:r>
        <w:rPr>
          <w:rFonts w:ascii="Book Antiqua" w:eastAsia="宋体" w:hAnsi="Book Antiqua" w:cs="Book Antiqua" w:hint="eastAsia"/>
          <w:color w:val="000000"/>
          <w:lang w:eastAsia="zh-CN"/>
        </w:rPr>
        <w:t>-</w:t>
      </w:r>
      <w:r>
        <w:rPr>
          <w:rFonts w:ascii="Book Antiqua" w:eastAsia="Book Antiqua" w:hAnsi="Book Antiqua" w:cs="Book Antiqua"/>
          <w:color w:val="000000"/>
        </w:rPr>
        <w:t>0</w:t>
      </w:r>
      <w:r>
        <w:rPr>
          <w:rFonts w:ascii="Book Antiqua" w:eastAsia="宋体" w:hAnsi="Book Antiqua" w:cs="Book Antiqua" w:hint="eastAsia"/>
          <w:color w:val="000000"/>
          <w:lang w:eastAsia="zh-CN"/>
        </w:rPr>
        <w:t>.</w:t>
      </w:r>
    </w:p>
    <w:p w14:paraId="0278C4D5" w14:textId="77777777" w:rsidR="009F250F" w:rsidRDefault="009F250F">
      <w:pPr>
        <w:spacing w:line="360" w:lineRule="auto"/>
        <w:ind w:hanging="10"/>
        <w:jc w:val="both"/>
      </w:pPr>
    </w:p>
    <w:p w14:paraId="6E23C896" w14:textId="77777777" w:rsidR="009F250F" w:rsidRDefault="00000000">
      <w:pPr>
        <w:spacing w:line="360" w:lineRule="auto"/>
        <w:jc w:val="both"/>
      </w:pPr>
      <w:r>
        <w:rPr>
          <w:rFonts w:ascii="Book Antiqua" w:eastAsia="Book Antiqua" w:hAnsi="Book Antiqua" w:cs="Book Antiqua"/>
          <w:b/>
          <w:bCs/>
          <w:color w:val="000000"/>
        </w:rPr>
        <w:t xml:space="preserve">Corresponding author: Adriana Camargo </w:t>
      </w:r>
      <w:proofErr w:type="spellStart"/>
      <w:r>
        <w:rPr>
          <w:rFonts w:ascii="Book Antiqua" w:eastAsia="Book Antiqua" w:hAnsi="Book Antiqua" w:cs="Book Antiqua"/>
          <w:b/>
          <w:bCs/>
          <w:color w:val="000000"/>
        </w:rPr>
        <w:t>Ferrasi</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Internal Medicine, Sao Paulo State University, s/n, Professor Armando Alves Avenue, </w:t>
      </w:r>
      <w:proofErr w:type="spellStart"/>
      <w:r>
        <w:rPr>
          <w:rFonts w:ascii="Book Antiqua" w:eastAsia="Book Antiqua" w:hAnsi="Book Antiqua" w:cs="Book Antiqua"/>
          <w:color w:val="000000"/>
        </w:rPr>
        <w:t>Unesp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Botucatu</w:t>
      </w:r>
      <w:proofErr w:type="spellEnd"/>
      <w:r>
        <w:rPr>
          <w:rFonts w:ascii="Book Antiqua" w:eastAsia="Book Antiqua" w:hAnsi="Book Antiqua" w:cs="Book Antiqua"/>
          <w:color w:val="000000"/>
        </w:rPr>
        <w:t xml:space="preserve"> 18618-686, Brazil. adriana.ferrasi@unesp.br</w:t>
      </w:r>
    </w:p>
    <w:p w14:paraId="6DD31EF3" w14:textId="77777777" w:rsidR="009F250F" w:rsidRDefault="009F250F">
      <w:pPr>
        <w:spacing w:line="360" w:lineRule="auto"/>
        <w:jc w:val="both"/>
      </w:pPr>
    </w:p>
    <w:p w14:paraId="575735CE" w14:textId="77777777" w:rsidR="009F250F"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22, 2023</w:t>
      </w:r>
    </w:p>
    <w:p w14:paraId="47B7FE78" w14:textId="77777777" w:rsidR="009F250F"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22, 2023</w:t>
      </w:r>
    </w:p>
    <w:p w14:paraId="78AA2B3D" w14:textId="50DBD421" w:rsidR="009F250F" w:rsidRDefault="00000000">
      <w:pPr>
        <w:spacing w:line="360" w:lineRule="auto"/>
        <w:jc w:val="both"/>
      </w:pPr>
      <w:r>
        <w:rPr>
          <w:rFonts w:ascii="Book Antiqua" w:eastAsia="Book Antiqua" w:hAnsi="Book Antiqua" w:cs="Book Antiqua"/>
          <w:b/>
          <w:bCs/>
        </w:rPr>
        <w:t xml:space="preserve">Accepted: </w:t>
      </w:r>
      <w:ins w:id="0" w:author="Jin-Lei Wang" w:date="2023-10-23T16:08:00Z">
        <w:r w:rsidR="00145BAC" w:rsidRPr="00145BAC">
          <w:rPr>
            <w:rFonts w:ascii="Book Antiqua" w:eastAsia="Book Antiqua" w:hAnsi="Book Antiqua" w:cs="Book Antiqua"/>
          </w:rPr>
          <w:t>October 23, 2023</w:t>
        </w:r>
      </w:ins>
    </w:p>
    <w:p w14:paraId="3349C7B6" w14:textId="77777777" w:rsidR="009F250F" w:rsidRDefault="00000000">
      <w:pPr>
        <w:spacing w:line="360" w:lineRule="auto"/>
        <w:jc w:val="both"/>
      </w:pPr>
      <w:r>
        <w:rPr>
          <w:rFonts w:ascii="Book Antiqua" w:eastAsia="Book Antiqua" w:hAnsi="Book Antiqua" w:cs="Book Antiqua"/>
          <w:b/>
          <w:bCs/>
        </w:rPr>
        <w:t xml:space="preserve">Published online: </w:t>
      </w:r>
    </w:p>
    <w:p w14:paraId="307F5108" w14:textId="77777777" w:rsidR="009F250F" w:rsidRDefault="009F250F">
      <w:pPr>
        <w:spacing w:line="360" w:lineRule="auto"/>
        <w:jc w:val="both"/>
        <w:sectPr w:rsidR="009F250F">
          <w:footerReference w:type="default" r:id="rId6"/>
          <w:pgSz w:w="12240" w:h="15840"/>
          <w:pgMar w:top="1440" w:right="1440" w:bottom="1440" w:left="1440" w:header="720" w:footer="720" w:gutter="0"/>
          <w:cols w:space="720"/>
          <w:docGrid w:linePitch="360"/>
        </w:sectPr>
      </w:pPr>
    </w:p>
    <w:p w14:paraId="1F54776D" w14:textId="77777777" w:rsidR="009F250F" w:rsidRDefault="00000000">
      <w:pPr>
        <w:spacing w:line="360" w:lineRule="auto"/>
        <w:jc w:val="both"/>
      </w:pPr>
      <w:r>
        <w:rPr>
          <w:rFonts w:ascii="Book Antiqua" w:eastAsia="Book Antiqua" w:hAnsi="Book Antiqua" w:cs="Book Antiqua"/>
          <w:b/>
          <w:color w:val="000000"/>
        </w:rPr>
        <w:lastRenderedPageBreak/>
        <w:t>Abstract</w:t>
      </w:r>
    </w:p>
    <w:p w14:paraId="06764A12" w14:textId="77777777" w:rsidR="009F250F" w:rsidRDefault="00000000">
      <w:pPr>
        <w:spacing w:line="360" w:lineRule="auto"/>
        <w:jc w:val="both"/>
      </w:pPr>
      <w:r>
        <w:rPr>
          <w:rFonts w:ascii="Book Antiqua" w:eastAsia="Book Antiqua" w:hAnsi="Book Antiqua" w:cs="Book Antiqua"/>
          <w:color w:val="000000"/>
        </w:rPr>
        <w:t>BACKGROUND</w:t>
      </w:r>
    </w:p>
    <w:p w14:paraId="0304543B" w14:textId="77777777" w:rsidR="009F250F" w:rsidRDefault="00000000">
      <w:pPr>
        <w:spacing w:line="360" w:lineRule="auto"/>
        <w:ind w:hanging="10"/>
        <w:jc w:val="both"/>
      </w:pPr>
      <w:r>
        <w:rPr>
          <w:rFonts w:ascii="Book Antiqua" w:eastAsia="Book Antiqua" w:hAnsi="Book Antiqua" w:cs="Book Antiqua"/>
          <w:color w:val="000000"/>
        </w:rPr>
        <w:t>Chronic Hepatitis C (CHC) affects 71 million people globally and leads to liver issues such as fibrosis, cirrhosis, cancer, and death. A better understanding and prognosis of liver involvement are vital to reduce morbidity and mortality. The accurate identification of the fibrosis stage is crucial for making treatment decisions and predicting outcomes. Tests used to grade fibrosis include histological analysis and imaging but have limitations. Blood markers such as molecular biomarkers can offer valuable insights into fibrosis.</w:t>
      </w:r>
    </w:p>
    <w:p w14:paraId="58201E0B" w14:textId="77777777" w:rsidR="009F250F" w:rsidRDefault="009F250F">
      <w:pPr>
        <w:spacing w:line="360" w:lineRule="auto"/>
        <w:ind w:hanging="10"/>
        <w:jc w:val="both"/>
      </w:pPr>
    </w:p>
    <w:p w14:paraId="632D7831" w14:textId="77777777" w:rsidR="009F250F" w:rsidRDefault="00000000">
      <w:pPr>
        <w:spacing w:line="360" w:lineRule="auto"/>
        <w:jc w:val="both"/>
      </w:pPr>
      <w:r>
        <w:rPr>
          <w:rFonts w:ascii="Book Antiqua" w:eastAsia="Book Antiqua" w:hAnsi="Book Antiqua" w:cs="Book Antiqua"/>
          <w:color w:val="000000"/>
        </w:rPr>
        <w:t>AIM</w:t>
      </w:r>
    </w:p>
    <w:p w14:paraId="6268EBBB" w14:textId="77777777" w:rsidR="009F250F" w:rsidRDefault="00000000">
      <w:pPr>
        <w:spacing w:line="360" w:lineRule="auto"/>
        <w:ind w:hanging="10"/>
        <w:jc w:val="both"/>
      </w:pPr>
      <w:r>
        <w:rPr>
          <w:rFonts w:ascii="Book Antiqua" w:eastAsia="宋体" w:hAnsi="Book Antiqua" w:cs="Book Antiqua" w:hint="eastAsia"/>
          <w:color w:val="000000"/>
          <w:lang w:eastAsia="zh-CN"/>
        </w:rPr>
        <w:t>T</w:t>
      </w:r>
      <w:r>
        <w:rPr>
          <w:rFonts w:ascii="Book Antiqua" w:eastAsia="Book Antiqua" w:hAnsi="Book Antiqua" w:cs="Book Antiqua"/>
          <w:color w:val="000000"/>
        </w:rPr>
        <w:t>o identify potential biomarkers that might stratify these lesions and add information about the molecular mechanisms involved in the disease.</w:t>
      </w:r>
    </w:p>
    <w:p w14:paraId="6E284F67" w14:textId="77777777" w:rsidR="009F250F" w:rsidRDefault="009F250F">
      <w:pPr>
        <w:spacing w:line="360" w:lineRule="auto"/>
        <w:ind w:hanging="10"/>
        <w:jc w:val="both"/>
      </w:pPr>
    </w:p>
    <w:p w14:paraId="1B7B26E5" w14:textId="77777777" w:rsidR="009F250F" w:rsidRDefault="00000000">
      <w:pPr>
        <w:spacing w:line="360" w:lineRule="auto"/>
        <w:jc w:val="both"/>
      </w:pPr>
      <w:r>
        <w:rPr>
          <w:rFonts w:ascii="Book Antiqua" w:eastAsia="Book Antiqua" w:hAnsi="Book Antiqua" w:cs="Book Antiqua"/>
          <w:color w:val="000000"/>
        </w:rPr>
        <w:t>METHODS</w:t>
      </w:r>
    </w:p>
    <w:p w14:paraId="5E8FD80F" w14:textId="77777777" w:rsidR="009F250F" w:rsidRDefault="00000000">
      <w:pPr>
        <w:spacing w:line="360" w:lineRule="auto"/>
        <w:ind w:hanging="10"/>
        <w:jc w:val="both"/>
      </w:pPr>
      <w:r>
        <w:rPr>
          <w:rFonts w:ascii="Book Antiqua" w:eastAsia="Book Antiqua" w:hAnsi="Book Antiqua" w:cs="Book Antiqua"/>
          <w:color w:val="000000"/>
        </w:rPr>
        <w:t>Plasma samples were collected from 46 patients with hepatitis C and classified into fibrosis grades F1 (</w:t>
      </w:r>
      <w:r>
        <w:rPr>
          <w:rFonts w:ascii="Book Antiqua" w:eastAsia="Book Antiqua" w:hAnsi="Book Antiqua" w:cs="Book Antiqua"/>
          <w:i/>
          <w:iCs/>
          <w:color w:val="000000"/>
        </w:rPr>
        <w:t>n</w:t>
      </w:r>
      <w:r>
        <w:rPr>
          <w:rFonts w:ascii="Book Antiqua" w:eastAsia="Book Antiqua" w:hAnsi="Book Antiqua" w:cs="Book Antiqua"/>
          <w:color w:val="000000"/>
        </w:rPr>
        <w:t xml:space="preserve"> = 13), F2 (</w:t>
      </w:r>
      <w:r>
        <w:rPr>
          <w:rFonts w:ascii="Book Antiqua" w:eastAsia="Book Antiqua" w:hAnsi="Book Antiqua" w:cs="Book Antiqua"/>
          <w:i/>
          <w:iCs/>
          <w:color w:val="000000"/>
        </w:rPr>
        <w:t>n</w:t>
      </w:r>
      <w:r>
        <w:rPr>
          <w:rFonts w:ascii="Book Antiqua" w:eastAsia="Book Antiqua" w:hAnsi="Book Antiqua" w:cs="Book Antiqua"/>
          <w:color w:val="000000"/>
        </w:rPr>
        <w:t xml:space="preserve"> = 12), F3 (</w:t>
      </w:r>
      <w:r>
        <w:rPr>
          <w:rFonts w:ascii="Book Antiqua" w:eastAsia="Book Antiqua" w:hAnsi="Book Antiqua" w:cs="Book Antiqua"/>
          <w:i/>
          <w:iCs/>
          <w:color w:val="000000"/>
        </w:rPr>
        <w:t>n</w:t>
      </w:r>
      <w:r>
        <w:rPr>
          <w:rFonts w:ascii="Book Antiqua" w:eastAsia="Book Antiqua" w:hAnsi="Book Antiqua" w:cs="Book Antiqua"/>
          <w:color w:val="000000"/>
        </w:rPr>
        <w:t xml:space="preserve"> = 6), and F4 (</w:t>
      </w:r>
      <w:r>
        <w:rPr>
          <w:rFonts w:ascii="Book Antiqua" w:eastAsia="Book Antiqua" w:hAnsi="Book Antiqua" w:cs="Book Antiqua"/>
          <w:i/>
          <w:iCs/>
          <w:color w:val="000000"/>
        </w:rPr>
        <w:t>n</w:t>
      </w:r>
      <w:r>
        <w:rPr>
          <w:rFonts w:ascii="Book Antiqua" w:eastAsia="Book Antiqua" w:hAnsi="Book Antiqua" w:cs="Book Antiqua"/>
          <w:color w:val="000000"/>
        </w:rPr>
        <w:t xml:space="preserve"> = 15). To ensure that the identified biomarkers were exclusive to liver lesions (CHC fibrosis), healthy volunteer participants (</w:t>
      </w:r>
      <w:r>
        <w:rPr>
          <w:rFonts w:ascii="Book Antiqua" w:eastAsia="Book Antiqua" w:hAnsi="Book Antiqua" w:cs="Book Antiqua"/>
          <w:i/>
          <w:iCs/>
          <w:color w:val="000000"/>
        </w:rPr>
        <w:t>n</w:t>
      </w:r>
      <w:r>
        <w:rPr>
          <w:rFonts w:ascii="Book Antiqua" w:eastAsia="Book Antiqua" w:hAnsi="Book Antiqua" w:cs="Book Antiqua"/>
          <w:color w:val="000000"/>
        </w:rPr>
        <w:t xml:space="preserve"> = 50) were also included. An untargeted metabolomic technique was used to analyze the plasma metabolites using mass spectrometry and database verification. Statistical analyses were performed to identify differential biomarkers among groups.</w:t>
      </w:r>
    </w:p>
    <w:p w14:paraId="4F60B27B" w14:textId="77777777" w:rsidR="009F250F" w:rsidRDefault="009F250F">
      <w:pPr>
        <w:spacing w:line="360" w:lineRule="auto"/>
        <w:ind w:hanging="10"/>
        <w:jc w:val="both"/>
      </w:pPr>
    </w:p>
    <w:p w14:paraId="4BABFC43" w14:textId="77777777" w:rsidR="009F250F" w:rsidRDefault="00000000">
      <w:pPr>
        <w:spacing w:line="360" w:lineRule="auto"/>
        <w:jc w:val="both"/>
      </w:pPr>
      <w:r>
        <w:rPr>
          <w:rFonts w:ascii="Book Antiqua" w:eastAsia="Book Antiqua" w:hAnsi="Book Antiqua" w:cs="Book Antiqua"/>
          <w:color w:val="000000"/>
        </w:rPr>
        <w:t>RESULTS</w:t>
      </w:r>
    </w:p>
    <w:p w14:paraId="1FF97F8B" w14:textId="77777777" w:rsidR="009F250F" w:rsidRDefault="00000000">
      <w:pPr>
        <w:spacing w:line="360" w:lineRule="auto"/>
        <w:ind w:hanging="10"/>
        <w:jc w:val="both"/>
        <w:rPr>
          <w:rFonts w:eastAsia="宋体"/>
          <w:lang w:eastAsia="zh-CN"/>
        </w:rPr>
      </w:pPr>
      <w:r>
        <w:rPr>
          <w:rFonts w:ascii="Book Antiqua" w:eastAsia="Book Antiqua" w:hAnsi="Book Antiqua" w:cs="Book Antiqua"/>
          <w:color w:val="000000"/>
        </w:rPr>
        <w:t>Six differential metabolites were identified in each grade of fibrosis. This six-metabolite profile was able to establish a clustering tendency in patients with the same grade of fibrosis; thus, they showed greater efficiency in discriminating grades.</w:t>
      </w:r>
    </w:p>
    <w:p w14:paraId="419EABDF" w14:textId="77777777" w:rsidR="009F250F" w:rsidRDefault="009F250F">
      <w:pPr>
        <w:spacing w:line="360" w:lineRule="auto"/>
        <w:ind w:hanging="10"/>
        <w:jc w:val="both"/>
      </w:pPr>
    </w:p>
    <w:p w14:paraId="7F346293" w14:textId="77777777" w:rsidR="009F250F" w:rsidRDefault="00000000">
      <w:pPr>
        <w:spacing w:line="360" w:lineRule="auto"/>
        <w:jc w:val="both"/>
      </w:pPr>
      <w:r>
        <w:rPr>
          <w:rFonts w:ascii="Book Antiqua" w:eastAsia="Book Antiqua" w:hAnsi="Book Antiqua" w:cs="Book Antiqua"/>
          <w:color w:val="000000"/>
        </w:rPr>
        <w:t>CONCLUSION</w:t>
      </w:r>
    </w:p>
    <w:p w14:paraId="17B69612" w14:textId="77777777" w:rsidR="009F250F" w:rsidRDefault="00000000">
      <w:pPr>
        <w:spacing w:line="360" w:lineRule="auto"/>
        <w:ind w:hanging="10"/>
        <w:jc w:val="both"/>
      </w:pPr>
      <w:r>
        <w:rPr>
          <w:rFonts w:ascii="Book Antiqua" w:eastAsia="Book Antiqua" w:hAnsi="Book Antiqua" w:cs="Book Antiqua"/>
          <w:color w:val="000000"/>
        </w:rPr>
        <w:t xml:space="preserve">This study suggests that some of the observed biomarkers, once validated, have the potential to be applied as prognostic biomarkers. Furthermore, it suggests that liquid </w:t>
      </w:r>
      <w:r>
        <w:rPr>
          <w:rFonts w:ascii="Book Antiqua" w:eastAsia="Book Antiqua" w:hAnsi="Book Antiqua" w:cs="Book Antiqua"/>
          <w:color w:val="000000"/>
        </w:rPr>
        <w:lastRenderedPageBreak/>
        <w:t>biopsy analyses of plasma metabolites are a good source of molecular biomarkers capable of stratifying patients with CHC according to fibrosis grade.</w:t>
      </w:r>
    </w:p>
    <w:p w14:paraId="52A7DCF9" w14:textId="77777777" w:rsidR="009F250F" w:rsidRDefault="009F250F">
      <w:pPr>
        <w:spacing w:line="360" w:lineRule="auto"/>
        <w:ind w:hanging="10"/>
        <w:jc w:val="both"/>
      </w:pPr>
    </w:p>
    <w:p w14:paraId="0CD50B49" w14:textId="77777777" w:rsidR="009F250F" w:rsidRDefault="00000000">
      <w:pPr>
        <w:spacing w:line="360" w:lineRule="auto"/>
        <w:ind w:hanging="10"/>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Chronic Hepatitis C; Fibrosis; Metabolome; Biomarkers; Plasma; Liquid Biopsy</w:t>
      </w:r>
    </w:p>
    <w:p w14:paraId="641EA64A" w14:textId="77777777" w:rsidR="009F250F" w:rsidRDefault="009F250F">
      <w:pPr>
        <w:spacing w:line="360" w:lineRule="auto"/>
        <w:ind w:hanging="10"/>
        <w:jc w:val="both"/>
      </w:pPr>
    </w:p>
    <w:p w14:paraId="06DE5C9F" w14:textId="77777777" w:rsidR="009F250F" w:rsidRDefault="00000000">
      <w:pPr>
        <w:spacing w:line="360" w:lineRule="auto"/>
        <w:jc w:val="both"/>
      </w:pPr>
      <w:r>
        <w:rPr>
          <w:rFonts w:ascii="Book Antiqua" w:eastAsia="Book Antiqua" w:hAnsi="Book Antiqua" w:cs="Book Antiqua"/>
          <w:lang w:val="pt-BR"/>
        </w:rPr>
        <w:t xml:space="preserve">Ferrasi AC, Lima SVG, Galvani AF, Delafiori J, Dias-Audibert FL, Catharino RR, Silva GF, Praxedes RR, Santos DB, Almeida DTM, Lima EO. </w:t>
      </w:r>
      <w:r>
        <w:rPr>
          <w:rFonts w:ascii="Book Antiqua" w:eastAsia="Book Antiqua" w:hAnsi="Book Antiqua" w:cs="Book Antiqua" w:hint="eastAsia"/>
        </w:rPr>
        <w:t>Metabolomics in chronic hepatitis C: Decoding fibrosis grading and underlying pathways</w:t>
      </w:r>
      <w:r>
        <w:rPr>
          <w:rFonts w:ascii="Book Antiqua" w:eastAsia="Book Antiqua" w:hAnsi="Book Antiqua" w:cs="Book Antiqua"/>
        </w:rPr>
        <w:t xml:space="preserve">. </w:t>
      </w:r>
      <w:r>
        <w:rPr>
          <w:rFonts w:ascii="Book Antiqua" w:eastAsia="Book Antiqua" w:hAnsi="Book Antiqua" w:cs="Book Antiqua"/>
          <w:i/>
          <w:iCs/>
        </w:rPr>
        <w:t>World J Hepatol</w:t>
      </w:r>
      <w:r>
        <w:rPr>
          <w:rFonts w:ascii="Book Antiqua" w:eastAsia="Book Antiqua" w:hAnsi="Book Antiqua" w:cs="Book Antiqua"/>
        </w:rPr>
        <w:t xml:space="preserve"> 2023; In press</w:t>
      </w:r>
    </w:p>
    <w:p w14:paraId="1B93FD48" w14:textId="77777777" w:rsidR="009F250F" w:rsidRDefault="009F250F">
      <w:pPr>
        <w:spacing w:line="360" w:lineRule="auto"/>
        <w:jc w:val="both"/>
      </w:pPr>
    </w:p>
    <w:p w14:paraId="17686B81" w14:textId="77777777" w:rsidR="009F250F" w:rsidRDefault="00000000">
      <w:pPr>
        <w:spacing w:line="360" w:lineRule="auto"/>
        <w:ind w:hanging="10"/>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Chronic Hepatitis C affects 71 million people globally and leads to liver fibrosis, cirrhosis, cancer, and death. The accurate staging of fibrosis is crucial for treatment decisions and outcome prediction. Blood markers are a relevant source of information, and various molecular biomarkers have been investigated to characterize liver fibrosis. We analyzed plasma metabolites by mass spectrometry in 50 healthy participants, and in 46 patients with hepatitis C and classified them into fibrosis grades F1</w:t>
      </w:r>
      <w:r>
        <w:rPr>
          <w:rFonts w:ascii="Book Antiqua" w:eastAsia="宋体" w:hAnsi="Book Antiqua" w:cs="Book Antiqua" w:hint="eastAsia"/>
          <w:color w:val="000000"/>
          <w:lang w:eastAsia="zh-CN"/>
        </w:rPr>
        <w:t>-</w:t>
      </w:r>
      <w:r>
        <w:rPr>
          <w:rFonts w:ascii="Book Antiqua" w:eastAsia="Book Antiqua" w:hAnsi="Book Antiqua" w:cs="Book Antiqua"/>
          <w:color w:val="000000"/>
        </w:rPr>
        <w:t>F4. Six differential metabolites were identified in each grade of fibrosis; their biochemical pathways were analyzed and suggests molecular mechanisms involved in the disease.</w:t>
      </w:r>
    </w:p>
    <w:p w14:paraId="1BF0FE1F" w14:textId="77777777" w:rsidR="009F250F" w:rsidRDefault="009F250F">
      <w:pPr>
        <w:spacing w:line="360" w:lineRule="auto"/>
        <w:ind w:hanging="10"/>
        <w:jc w:val="both"/>
      </w:pPr>
    </w:p>
    <w:p w14:paraId="07519EF7" w14:textId="77777777" w:rsidR="009F250F" w:rsidRDefault="00000000">
      <w:pPr>
        <w:spacing w:line="360" w:lineRule="auto"/>
        <w:jc w:val="both"/>
      </w:pPr>
      <w:r>
        <w:rPr>
          <w:rFonts w:ascii="Book Antiqua" w:eastAsia="Book Antiqua" w:hAnsi="Book Antiqua" w:cs="Book Antiqua"/>
          <w:b/>
          <w:caps/>
          <w:color w:val="000000"/>
          <w:u w:val="single"/>
        </w:rPr>
        <w:t>INTRODUCTION</w:t>
      </w:r>
    </w:p>
    <w:p w14:paraId="614C29F1" w14:textId="77777777" w:rsidR="009F250F" w:rsidRDefault="00000000">
      <w:pPr>
        <w:spacing w:line="360" w:lineRule="auto"/>
        <w:ind w:hanging="10"/>
        <w:jc w:val="both"/>
        <w:rPr>
          <w:rFonts w:ascii="Book Antiqua" w:eastAsia="Book Antiqua" w:hAnsi="Book Antiqua" w:cs="Book Antiqua"/>
          <w:color w:val="000000"/>
        </w:rPr>
      </w:pPr>
      <w:r>
        <w:rPr>
          <w:rFonts w:ascii="Book Antiqua" w:eastAsia="Book Antiqua" w:hAnsi="Book Antiqua" w:cs="Book Antiqua"/>
          <w:color w:val="000000"/>
        </w:rPr>
        <w:t xml:space="preserve">Chronic hepatitis C (CHC) is an infectious disease caused by the hepatitis C virus (HCV) and is a serious public health problem, affecting an estimated 71 million people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p>
    <w:p w14:paraId="41F1F5F1" w14:textId="77777777" w:rsidR="009F250F" w:rsidRDefault="00000000">
      <w:pPr>
        <w:adjustRightInd w:val="0"/>
        <w:snapToGrid w:val="0"/>
        <w:spacing w:line="360" w:lineRule="auto"/>
        <w:ind w:left="-11" w:firstLineChars="200" w:firstLine="480"/>
        <w:jc w:val="both"/>
      </w:pPr>
      <w:r>
        <w:rPr>
          <w:rFonts w:ascii="Book Antiqua" w:eastAsia="Book Antiqua" w:hAnsi="Book Antiqua" w:cs="Book Antiqua"/>
          <w:color w:val="000000"/>
        </w:rPr>
        <w:t>Approximately 50%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80% of HCV-infected individuals develop CHC, which can trigger a chronic inflammatory disease process leading to liver fibrosis, cirrhosis, hepatocellular carcinoma (HCC),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14:paraId="7A74EDE6" w14:textId="77777777" w:rsidR="009F250F" w:rsidRDefault="00000000">
      <w:pPr>
        <w:adjustRightInd w:val="0"/>
        <w:snapToGrid w:val="0"/>
        <w:spacing w:line="360" w:lineRule="auto"/>
        <w:ind w:left="-11" w:firstLineChars="200" w:firstLine="480"/>
        <w:jc w:val="both"/>
      </w:pPr>
      <w:r>
        <w:rPr>
          <w:rFonts w:ascii="Book Antiqua" w:eastAsia="Book Antiqua" w:hAnsi="Book Antiqua" w:cs="Book Antiqua"/>
          <w:color w:val="000000"/>
        </w:rPr>
        <w:t xml:space="preserve">Natural progression of CHC occurs with sustained inflammation due to repetitive liver injury, followed by the activation of hepatic stellate cells, deposition of fibrillar collagen in the extracellular matrix (ECM), and progressive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These progressive </w:t>
      </w:r>
      <w:r>
        <w:rPr>
          <w:rFonts w:ascii="Book Antiqua" w:eastAsia="Book Antiqua" w:hAnsi="Book Antiqua" w:cs="Book Antiqua"/>
          <w:color w:val="000000"/>
        </w:rPr>
        <w:lastRenderedPageBreak/>
        <w:t>processes may result in ECM degradation and, consequently, vascular and architectural alterations, leading to cirrhosis (10%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 HCC (1%</w:t>
      </w:r>
      <w:r>
        <w:rPr>
          <w:rFonts w:ascii="Book Antiqua" w:eastAsia="宋体" w:hAnsi="Book Antiqua" w:cs="Book Antiqua" w:hint="eastAsia"/>
          <w:color w:val="000000"/>
          <w:lang w:eastAsia="zh-CN"/>
        </w:rPr>
        <w:t>-</w:t>
      </w:r>
      <w:r>
        <w:rPr>
          <w:rFonts w:ascii="Book Antiqua" w:eastAsia="Book Antiqua" w:hAnsi="Book Antiqua" w:cs="Book Antiqua"/>
          <w:color w:val="000000"/>
        </w:rPr>
        <w:t>5%)</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p>
    <w:p w14:paraId="72D7781A" w14:textId="77777777" w:rsidR="009F250F" w:rsidRDefault="00000000">
      <w:pPr>
        <w:adjustRightInd w:val="0"/>
        <w:snapToGrid w:val="0"/>
        <w:spacing w:line="360" w:lineRule="auto"/>
        <w:ind w:left="-11" w:firstLineChars="200" w:firstLine="480"/>
        <w:jc w:val="both"/>
      </w:pPr>
      <w:r>
        <w:rPr>
          <w:rFonts w:ascii="Book Antiqua" w:eastAsia="Book Antiqua" w:hAnsi="Book Antiqua" w:cs="Book Antiqua"/>
          <w:color w:val="000000"/>
        </w:rPr>
        <w:t>Early diagnosis and treatment can prevent liver cirrhosis and HCC, especially with screening and recent advances in CHC treatment based on direct-acting antiviral therapy. However, effective reduction of disease morbidity and mortality requires better characterization of liver involvement, more accurate prognosis, and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Under this scenario, accurate identification of the liver fibrosis stage is critical for the clinical management of HCC, guiding therapeutic options and helping to predict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However, this approach is challenging. Tests used to stage fibrosis include histological analysis of liver biopsies and imaging tests. Liver biopsy is considered the </w:t>
      </w:r>
      <w:r>
        <w:rPr>
          <w:rFonts w:ascii="Book Antiqua" w:eastAsia="宋体" w:hAnsi="Book Antiqua" w:cs="Book Antiqua"/>
          <w:color w:val="000000"/>
          <w:lang w:eastAsia="zh-CN"/>
        </w:rPr>
        <w:t>“</w:t>
      </w:r>
      <w:r>
        <w:rPr>
          <w:rFonts w:ascii="Book Antiqua" w:eastAsia="Book Antiqua" w:hAnsi="Book Antiqua" w:cs="Book Antiqua"/>
          <w:color w:val="000000"/>
        </w:rPr>
        <w:t xml:space="preserve">gold standard” for the diagnosis and staging of liver fibrosis. </w:t>
      </w:r>
      <w:r>
        <w:rPr>
          <w:rFonts w:ascii="Book Antiqua" w:eastAsia="Book Antiqua" w:hAnsi="Book Antiqua" w:cs="Book Antiqua"/>
        </w:rPr>
        <w:t>However, it is an invasive and uncomfortable procedure with a risk of minor (10%</w:t>
      </w:r>
      <w:r>
        <w:rPr>
          <w:rFonts w:ascii="Book Antiqua" w:eastAsia="宋体" w:hAnsi="Book Antiqua" w:cs="Book Antiqua"/>
          <w:lang w:eastAsia="zh-CN"/>
        </w:rPr>
        <w:t>-</w:t>
      </w:r>
      <w:r>
        <w:rPr>
          <w:rFonts w:ascii="Book Antiqua" w:eastAsia="Book Antiqua" w:hAnsi="Book Antiqua" w:cs="Book Antiqua"/>
        </w:rPr>
        <w:t>20%) or serious (0.5%</w:t>
      </w:r>
      <w:r>
        <w:rPr>
          <w:rFonts w:ascii="Book Antiqua" w:eastAsia="宋体" w:hAnsi="Book Antiqua" w:cs="Book Antiqua"/>
          <w:lang w:eastAsia="zh-CN"/>
        </w:rPr>
        <w:t>-</w:t>
      </w:r>
      <w:r>
        <w:rPr>
          <w:rFonts w:ascii="Book Antiqua" w:eastAsia="Book Antiqua" w:hAnsi="Book Antiqua" w:cs="Book Antiqua"/>
        </w:rPr>
        <w:t xml:space="preserve">1%) </w:t>
      </w:r>
      <w:proofErr w:type="gramStart"/>
      <w:r>
        <w:rPr>
          <w:rFonts w:ascii="Book Antiqua" w:eastAsia="Book Antiqua" w:hAnsi="Book Antiqua" w:cs="Book Antiqua"/>
        </w:rPr>
        <w:t>complications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7,11]</w:t>
      </w:r>
      <w:r>
        <w:rPr>
          <w:rFonts w:ascii="Book Antiqua" w:eastAsia="Book Antiqua" w:hAnsi="Book Antiqua" w:cs="Book Antiqua"/>
        </w:rPr>
        <w:t>.</w:t>
      </w:r>
      <w:r>
        <w:rPr>
          <w:rFonts w:ascii="Book Antiqua" w:eastAsia="Book Antiqua" w:hAnsi="Book Antiqua" w:cs="Book Antiqua"/>
          <w:color w:val="000000"/>
        </w:rPr>
        <w:t xml:space="preserve"> In addition, the interpretation of histological results is subject to sampling errors and inter-observer subjectivity in the interpretation of histological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7,12</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For staging the grades of fibrosis in biopsied liver tissue, the 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 scale of the </w:t>
      </w:r>
      <w:proofErr w:type="spellStart"/>
      <w:r>
        <w:rPr>
          <w:rFonts w:ascii="Book Antiqua" w:eastAsia="宋体" w:hAnsi="Book Antiqua" w:cs="Book Antiqua" w:hint="eastAsia"/>
          <w:color w:val="000000"/>
          <w:lang w:eastAsia="zh-CN"/>
        </w:rPr>
        <w:t>Metavir</w:t>
      </w:r>
      <w:proofErr w:type="spellEnd"/>
      <w:r>
        <w:rPr>
          <w:rFonts w:ascii="Book Antiqua" w:eastAsia="Book Antiqua" w:hAnsi="Book Antiqua" w:cs="Book Antiqua"/>
          <w:color w:val="000000"/>
        </w:rPr>
        <w:t xml:space="preserve"> classification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commonly used; however, the main limitations are related to the representativeness of liver samples and histopathological interpretation. Conventional imaging tests include ultrasonography, computed tomography, and magnetic resonance imaging. Although they represent important tools for detecting cirrhosis, nodules on the liver surface, and splenomegaly, they present low sensitivity for moderate or even advanced fibrosis. Newer acoustic technologies, such as hepatic elastography, can increase the accuracy of imaging techniques. For these tests, acoustic vibrations are applied to the abdomen and, according to how quickly these vibrations are transmitted along the liver tissue, the stiffness (fibrosis) of the liver is indicated. However, conditions other than fibrosis also increase liver </w:t>
      </w:r>
      <w:proofErr w:type="gramStart"/>
      <w:r>
        <w:rPr>
          <w:rFonts w:ascii="Book Antiqua" w:eastAsia="Book Antiqua" w:hAnsi="Book Antiqua" w:cs="Book Antiqua"/>
          <w:color w:val="000000"/>
        </w:rPr>
        <w:t>stiffness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which requires further study and standardization. Another important limitation is the cost of the </w:t>
      </w:r>
      <w:proofErr w:type="gramStart"/>
      <w:r>
        <w:rPr>
          <w:rFonts w:ascii="Book Antiqua" w:eastAsia="Book Antiqua" w:hAnsi="Book Antiqua" w:cs="Book Antiqua"/>
          <w:color w:val="000000"/>
        </w:rPr>
        <w:t>equipment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which is unaffordable in places with limited financial resources. In clinical practice, blood markers should be considered a relevant source of information. Current approaches are limited to combining commonly available tests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hint="eastAsia"/>
          <w:color w:val="000000"/>
        </w:rPr>
        <w:t>spartate transaminase</w:t>
      </w:r>
      <w:r>
        <w:rPr>
          <w:rFonts w:ascii="Book Antiqua" w:eastAsia="Book Antiqua" w:hAnsi="Book Antiqua" w:cs="Book Antiqua"/>
          <w:color w:val="000000"/>
        </w:rPr>
        <w:t xml:space="preserve">, </w:t>
      </w:r>
      <w:r>
        <w:rPr>
          <w:rFonts w:ascii="Book Antiqua" w:eastAsia="Book Antiqua" w:hAnsi="Book Antiqua" w:cs="Book Antiqua" w:hint="eastAsia"/>
          <w:color w:val="000000"/>
        </w:rPr>
        <w:t xml:space="preserve">alanine </w:t>
      </w:r>
      <w:r>
        <w:rPr>
          <w:rFonts w:ascii="Book Antiqua" w:eastAsia="Book Antiqua" w:hAnsi="Book Antiqua" w:cs="Book Antiqua" w:hint="eastAsia"/>
          <w:color w:val="000000"/>
        </w:rPr>
        <w:lastRenderedPageBreak/>
        <w:t>aminotransferase</w:t>
      </w:r>
      <w:r>
        <w:rPr>
          <w:rFonts w:ascii="Book Antiqua" w:eastAsia="Book Antiqua" w:hAnsi="Book Antiqua" w:cs="Book Antiqua"/>
          <w:color w:val="000000"/>
        </w:rPr>
        <w:t xml:space="preserve">, albumin, serum bilirubin, and </w:t>
      </w:r>
      <w:r>
        <w:rPr>
          <w:rFonts w:ascii="Book Antiqua" w:eastAsia="Book Antiqua" w:hAnsi="Book Antiqua" w:cs="Book Antiqua" w:hint="eastAsia"/>
          <w:color w:val="000000"/>
        </w:rPr>
        <w:t>international normalized ratio</w:t>
      </w:r>
      <w:r>
        <w:rPr>
          <w:rFonts w:ascii="Book Antiqua" w:eastAsia="Book Antiqua" w:hAnsi="Book Antiqua" w:cs="Book Antiqua"/>
          <w:color w:val="000000"/>
        </w:rPr>
        <w:t>) with clinical information (</w:t>
      </w:r>
      <w:r>
        <w:rPr>
          <w:rFonts w:ascii="Book Antiqua" w:eastAsia="Book Antiqua" w:hAnsi="Book Antiqua" w:cs="Book Antiqua"/>
          <w:i/>
          <w:iCs/>
          <w:color w:val="000000"/>
        </w:rPr>
        <w:t>e.g.</w:t>
      </w:r>
      <w:r>
        <w:rPr>
          <w:rFonts w:ascii="Book Antiqua" w:eastAsia="Book Antiqua" w:hAnsi="Book Antiqua" w:cs="Book Antiqua"/>
          <w:color w:val="000000"/>
        </w:rPr>
        <w:t xml:space="preserve">, age, body mass index, and diabetes) and, in some cases, direct markers of liver function. However, this approach is most useful in distinguishing between two levels of fibrosis: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bsent to minimal </w:t>
      </w:r>
      <w:r>
        <w:rPr>
          <w:rFonts w:ascii="Book Antiqua" w:eastAsia="Book Antiqua" w:hAnsi="Book Antiqua" w:cs="Book Antiqua"/>
          <w:i/>
          <w:iCs/>
          <w:color w:val="000000"/>
        </w:rPr>
        <w:t>vs</w:t>
      </w:r>
      <w:r>
        <w:rPr>
          <w:rFonts w:ascii="Book Antiqua" w:eastAsia="Book Antiqua" w:hAnsi="Book Antiqua" w:cs="Book Antiqua"/>
          <w:color w:val="000000"/>
        </w:rPr>
        <w:t xml:space="preserve"> moderate to severe and fails to stratify the grades.</w:t>
      </w:r>
    </w:p>
    <w:p w14:paraId="4F277ED9" w14:textId="77777777" w:rsidR="009F250F" w:rsidRDefault="00000000">
      <w:pPr>
        <w:adjustRightInd w:val="0"/>
        <w:snapToGrid w:val="0"/>
        <w:spacing w:line="360" w:lineRule="auto"/>
        <w:ind w:left="-11" w:firstLineChars="200" w:firstLine="480"/>
        <w:jc w:val="both"/>
      </w:pPr>
      <w:r>
        <w:rPr>
          <w:rFonts w:ascii="Book Antiqua" w:eastAsia="Book Antiqua" w:hAnsi="Book Antiqua" w:cs="Book Antiqua"/>
          <w:color w:val="000000"/>
        </w:rPr>
        <w:t xml:space="preserve">Undeniably, the search for blood biomarkers is a less invasive method for diagnosis and prognosis, and as blood circulates through most tissues, it can be a relevant source of information about diseases. Therefore, different molecular biomarkers, particularly those with easier and more accessible analytical methodologies, have been investigated for the characterization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16-20]</w:t>
      </w:r>
      <w:r>
        <w:rPr>
          <w:rFonts w:ascii="Book Antiqua" w:eastAsia="Book Antiqua" w:hAnsi="Book Antiqua" w:cs="Book Antiqua"/>
          <w:color w:val="000000"/>
        </w:rPr>
        <w:t>.</w:t>
      </w:r>
    </w:p>
    <w:p w14:paraId="393A18FC" w14:textId="77777777" w:rsidR="009F250F" w:rsidRDefault="00000000">
      <w:pPr>
        <w:adjustRightInd w:val="0"/>
        <w:snapToGrid w:val="0"/>
        <w:spacing w:line="360" w:lineRule="auto"/>
        <w:ind w:left="-11" w:firstLineChars="200" w:firstLine="480"/>
        <w:jc w:val="both"/>
      </w:pPr>
      <w:r>
        <w:rPr>
          <w:rFonts w:ascii="Book Antiqua" w:eastAsia="Book Antiqua" w:hAnsi="Book Antiqua" w:cs="Book Antiqua"/>
          <w:color w:val="000000"/>
        </w:rPr>
        <w:t>The present study focused on analyzing the plasma metabolome of patients with CHC with different grades of fibrosis aiming to identify potential biomarkers for stratifying these lesions. The metabolome is the set of endogenously synthesized metabolites in a specific physiological condition and may represent the final product of gene expression. Thus, as a secondary aim of this study, we analyzed the pathways linked to the main metabolites detected, contributing information about the molecular mechanisms involved in the disease.</w:t>
      </w:r>
    </w:p>
    <w:p w14:paraId="04DD4056" w14:textId="77777777" w:rsidR="009F250F" w:rsidRDefault="009F250F">
      <w:pPr>
        <w:spacing w:line="360" w:lineRule="auto"/>
        <w:ind w:hanging="10"/>
        <w:jc w:val="both"/>
      </w:pPr>
    </w:p>
    <w:p w14:paraId="36F9CCFA" w14:textId="77777777" w:rsidR="009F250F" w:rsidRDefault="00000000">
      <w:pPr>
        <w:spacing w:line="360" w:lineRule="auto"/>
        <w:jc w:val="both"/>
      </w:pPr>
      <w:r>
        <w:rPr>
          <w:rFonts w:ascii="Book Antiqua" w:eastAsia="Book Antiqua" w:hAnsi="Book Antiqua" w:cs="Book Antiqua"/>
          <w:b/>
          <w:caps/>
          <w:color w:val="000000"/>
          <w:u w:val="single"/>
        </w:rPr>
        <w:t>MATERIALS AND METHODS</w:t>
      </w:r>
    </w:p>
    <w:p w14:paraId="28397354" w14:textId="77777777" w:rsidR="009F250F" w:rsidRDefault="00000000">
      <w:pPr>
        <w:spacing w:line="360" w:lineRule="auto"/>
        <w:ind w:hanging="10"/>
        <w:jc w:val="both"/>
        <w:rPr>
          <w:b/>
          <w:bCs/>
        </w:rPr>
      </w:pPr>
      <w:r>
        <w:rPr>
          <w:rFonts w:ascii="Book Antiqua" w:eastAsia="Book Antiqua" w:hAnsi="Book Antiqua" w:cs="Book Antiqua"/>
          <w:b/>
          <w:bCs/>
          <w:i/>
          <w:color w:val="000000"/>
        </w:rPr>
        <w:t>Study participants</w:t>
      </w:r>
    </w:p>
    <w:p w14:paraId="3F0A358F" w14:textId="77777777" w:rsidR="009F250F" w:rsidRDefault="00000000">
      <w:pPr>
        <w:spacing w:line="360" w:lineRule="auto"/>
        <w:ind w:hanging="10"/>
        <w:jc w:val="both"/>
      </w:pPr>
      <w:r>
        <w:rPr>
          <w:rFonts w:ascii="Book Antiqua" w:eastAsia="Book Antiqua" w:hAnsi="Book Antiqua" w:cs="Book Antiqua"/>
          <w:color w:val="000000"/>
        </w:rPr>
        <w:t xml:space="preserve">This study was approved by the Ethics Committee on Research of São Paulo State University in accordance with the provisions of the Declaration of Helsinki. Plasma samples from 46 volunteer participants diagnosed with hepatitis C were obtained from peripheral blood. The inclusion criteria were as follows: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18 years, unrelated, diagnosed by detection of HCV RNA, with identification of HCV genotype, naïve patients (with no previous hepatitis C treatment), and patients with a known fibrosis stage or clinical diagnosis of cirrhosis by imaging. The exclusion criteria were as follows: Volunteers with a history of liver transplantation, hepatic steatosis unrelated to chronic hepatitis C and other liver diseases. To ensure that the biomarkers identified were </w:t>
      </w:r>
      <w:r>
        <w:rPr>
          <w:rFonts w:ascii="Book Antiqua" w:eastAsia="Book Antiqua" w:hAnsi="Book Antiqua" w:cs="Book Antiqua"/>
          <w:color w:val="000000"/>
        </w:rPr>
        <w:lastRenderedPageBreak/>
        <w:t xml:space="preserve">exclusive to liver lesions (hepatitis C fibrosis), 50 healthy volunteer blood bank donors [healthy control group (CG)] were included in this study. Participants were recruited from the Viral Hepatitis Outpatient Clinic of </w:t>
      </w:r>
      <w:proofErr w:type="spellStart"/>
      <w:r>
        <w:rPr>
          <w:rFonts w:ascii="Book Antiqua" w:eastAsia="Book Antiqua" w:hAnsi="Book Antiqua" w:cs="Book Antiqua"/>
          <w:color w:val="000000"/>
        </w:rPr>
        <w:t>Botucatu</w:t>
      </w:r>
      <w:proofErr w:type="spellEnd"/>
      <w:r>
        <w:rPr>
          <w:rFonts w:ascii="Book Antiqua" w:eastAsia="Book Antiqua" w:hAnsi="Book Antiqua" w:cs="Book Antiqua"/>
          <w:color w:val="000000"/>
        </w:rPr>
        <w:t xml:space="preserve"> Medical School, UNESP, Brazil. The demographic and clinical characteristics of the study participants are summarized in Table 1.</w:t>
      </w:r>
    </w:p>
    <w:p w14:paraId="05B572D7"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Fibrosis was classified based on the </w:t>
      </w:r>
      <w:proofErr w:type="spellStart"/>
      <w:r>
        <w:rPr>
          <w:rFonts w:ascii="Book Antiqua" w:eastAsia="宋体" w:hAnsi="Book Antiqua" w:cs="Book Antiqua" w:hint="eastAsia"/>
          <w:color w:val="000000"/>
          <w:lang w:eastAsia="zh-CN"/>
        </w:rPr>
        <w:t>Metavir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Liver samples were collected by percutaneous biopsy before treatment and analyzed histologically. Peripheral blood was collected at the same time as the liver biopsy.</w:t>
      </w:r>
    </w:p>
    <w:p w14:paraId="1D0344F3" w14:textId="77777777" w:rsidR="009F250F" w:rsidRDefault="009F250F">
      <w:pPr>
        <w:spacing w:line="360" w:lineRule="auto"/>
        <w:jc w:val="both"/>
      </w:pPr>
    </w:p>
    <w:p w14:paraId="2178E383" w14:textId="77777777" w:rsidR="009F250F" w:rsidRDefault="00000000">
      <w:pPr>
        <w:spacing w:line="360" w:lineRule="auto"/>
        <w:ind w:hanging="10"/>
        <w:jc w:val="both"/>
        <w:rPr>
          <w:b/>
          <w:bCs/>
        </w:rPr>
      </w:pPr>
      <w:r>
        <w:rPr>
          <w:rFonts w:ascii="Book Antiqua" w:eastAsia="Book Antiqua" w:hAnsi="Book Antiqua" w:cs="Book Antiqua"/>
          <w:b/>
          <w:bCs/>
          <w:i/>
          <w:color w:val="000000"/>
        </w:rPr>
        <w:t>Sample preparation</w:t>
      </w:r>
    </w:p>
    <w:p w14:paraId="35BCEC23" w14:textId="77777777" w:rsidR="009F250F" w:rsidRDefault="00000000">
      <w:pPr>
        <w:spacing w:line="360" w:lineRule="auto"/>
        <w:ind w:hanging="10"/>
        <w:jc w:val="both"/>
      </w:pPr>
      <w:r>
        <w:rPr>
          <w:rFonts w:ascii="Book Antiqua" w:eastAsia="Book Antiqua" w:hAnsi="Book Antiqua" w:cs="Book Antiqua"/>
          <w:color w:val="000000"/>
        </w:rPr>
        <w:t xml:space="preserve">Samples were collected in tubes with </w:t>
      </w:r>
      <w:r>
        <w:rPr>
          <w:rFonts w:ascii="Book Antiqua" w:eastAsia="Book Antiqua" w:hAnsi="Book Antiqua" w:cs="Book Antiqua" w:hint="eastAsia"/>
          <w:color w:val="000000"/>
        </w:rPr>
        <w:t xml:space="preserve">ethylenediamine </w:t>
      </w:r>
      <w:proofErr w:type="spellStart"/>
      <w:r>
        <w:rPr>
          <w:rFonts w:ascii="Book Antiqua" w:eastAsia="Book Antiqua" w:hAnsi="Book Antiqua" w:cs="Book Antiqua" w:hint="eastAsia"/>
          <w:color w:val="000000"/>
        </w:rPr>
        <w:t>tetraacetic</w:t>
      </w:r>
      <w:proofErr w:type="spellEnd"/>
      <w:r>
        <w:rPr>
          <w:rFonts w:ascii="Book Antiqua" w:eastAsia="Book Antiqua" w:hAnsi="Book Antiqua" w:cs="Book Antiqua" w:hint="eastAsia"/>
          <w:color w:val="000000"/>
        </w:rPr>
        <w:t xml:space="preserve"> acid</w:t>
      </w:r>
      <w:r>
        <w:rPr>
          <w:rFonts w:ascii="Book Antiqua" w:eastAsia="Book Antiqua" w:hAnsi="Book Antiqua" w:cs="Book Antiqua"/>
          <w:color w:val="000000"/>
        </w:rPr>
        <w:t xml:space="preserve"> anticoagulant, followed by centrifugation to separate the plasma, which was stored at </w:t>
      </w:r>
      <w:r>
        <w:rPr>
          <w:rFonts w:ascii="Book Antiqua" w:eastAsia="宋体" w:hAnsi="Book Antiqua" w:cs="Book Antiqua" w:hint="eastAsia"/>
          <w:color w:val="000000"/>
          <w:lang w:eastAsia="zh-CN"/>
        </w:rPr>
        <w:t>-</w:t>
      </w:r>
      <w:r>
        <w:rPr>
          <w:rFonts w:ascii="Book Antiqua" w:eastAsia="Book Antiqua" w:hAnsi="Book Antiqua" w:cs="Book Antiqua"/>
          <w:color w:val="000000"/>
        </w:rPr>
        <w:t>80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until metabolite extraction. At the time of extraction, 20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blood plasma was solubilized in 200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tetrahydrofuran, vortexed, and centrifuged at 3200 rpm for 5 min. Then, the collected supernatant was solubilized in 780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methanol and again centrifuged as above. Afterward, 50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this supernatant was solubilized in 500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methanol </w:t>
      </w:r>
      <w:proofErr w:type="spellStart"/>
      <w:r>
        <w:rPr>
          <w:rFonts w:ascii="Book Antiqua" w:eastAsia="Book Antiqua" w:hAnsi="Book Antiqua" w:cs="Book Antiqua"/>
          <w:color w:val="000000"/>
        </w:rPr>
        <w:t>q.s</w:t>
      </w:r>
      <w:proofErr w:type="spellEnd"/>
      <w:r>
        <w:rPr>
          <w:rFonts w:ascii="Book Antiqua" w:eastAsia="Book Antiqua" w:hAnsi="Book Antiqua" w:cs="Book Antiqua"/>
          <w:color w:val="000000"/>
        </w:rPr>
        <w:t>., homogenized, and subjected to chemical ionization with 0.1% formic acid.</w:t>
      </w:r>
    </w:p>
    <w:p w14:paraId="2BBBC27F" w14:textId="77777777" w:rsidR="009F250F" w:rsidRDefault="009F250F">
      <w:pPr>
        <w:spacing w:line="360" w:lineRule="auto"/>
        <w:ind w:hanging="10"/>
        <w:jc w:val="both"/>
      </w:pPr>
    </w:p>
    <w:p w14:paraId="5D215C6D" w14:textId="77777777" w:rsidR="009F250F" w:rsidRDefault="00000000">
      <w:pPr>
        <w:spacing w:line="360" w:lineRule="auto"/>
        <w:ind w:hanging="10"/>
        <w:jc w:val="both"/>
      </w:pPr>
      <w:r>
        <w:rPr>
          <w:rFonts w:ascii="Book Antiqua" w:eastAsia="Book Antiqua" w:hAnsi="Book Antiqua" w:cs="Book Antiqua"/>
          <w:b/>
          <w:bCs/>
          <w:i/>
          <w:color w:val="000000"/>
        </w:rPr>
        <w:t>Mass spectrometry</w:t>
      </w:r>
    </w:p>
    <w:p w14:paraId="63E396B7" w14:textId="77777777" w:rsidR="009F250F" w:rsidRDefault="00000000">
      <w:pPr>
        <w:spacing w:line="360" w:lineRule="auto"/>
        <w:ind w:hanging="10"/>
        <w:jc w:val="both"/>
      </w:pPr>
      <w:r>
        <w:rPr>
          <w:rFonts w:ascii="Book Antiqua" w:eastAsia="Book Antiqua" w:hAnsi="Book Antiqua" w:cs="Book Antiqua"/>
          <w:color w:val="000000"/>
        </w:rPr>
        <w:t xml:space="preserve">For mass spectrometry analysis, the ionized solution was directly injected into an LTQ Mass Spectrometer (ESI-LTQ-XL Discovery,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Waltham, MA, </w:t>
      </w:r>
      <w:r>
        <w:rPr>
          <w:rFonts w:ascii="Book Antiqua" w:eastAsia="Book Antiqua" w:hAnsi="Book Antiqua" w:cs="Book Antiqua" w:hint="eastAsia"/>
          <w:color w:val="000000"/>
        </w:rPr>
        <w:t>United States</w:t>
      </w:r>
      <w:r>
        <w:rPr>
          <w:rFonts w:ascii="Book Antiqua" w:eastAsia="Book Antiqua" w:hAnsi="Book Antiqua" w:cs="Book Antiqua"/>
          <w:color w:val="000000"/>
        </w:rPr>
        <w:t xml:space="preserve">) using electrospray ionization. Ten replicates were used for each biological replicate. The parameters for analysis were set as the following configuration: sample flow rate of 10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/min, capillary temperature of 180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7 kV spray voltage, and carrier gas of 2 arbitrary units. After direct injection, the samples were analyzed in the positive ion mode in the mass range of 100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1400 (mass-to-charge ratio), and the signal intensity was detected, which resulted in a set of ions </w:t>
      </w:r>
      <w:r>
        <w:rPr>
          <w:rFonts w:ascii="Book Antiqua" w:eastAsia="宋体" w:hAnsi="Book Antiqua" w:cs="Book Antiqua" w:hint="eastAsia"/>
          <w:i/>
          <w:iCs/>
          <w:color w:val="000000"/>
          <w:lang w:eastAsia="zh-CN"/>
        </w:rPr>
        <w:t>m/z</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for each sample. </w:t>
      </w:r>
      <w:proofErr w:type="spellStart"/>
      <w:r>
        <w:rPr>
          <w:rFonts w:ascii="Book Antiqua" w:eastAsia="Book Antiqua" w:hAnsi="Book Antiqua" w:cs="Book Antiqua"/>
          <w:color w:val="000000"/>
        </w:rPr>
        <w:t>XCalibur</w:t>
      </w:r>
      <w:proofErr w:type="spellEnd"/>
      <w:r>
        <w:rPr>
          <w:rFonts w:ascii="Book Antiqua" w:eastAsia="Book Antiqua" w:hAnsi="Book Antiqua" w:cs="Book Antiqua"/>
          <w:color w:val="000000"/>
        </w:rPr>
        <w:t xml:space="preserve"> software (v. 2.4,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Scientific) was used to acquire and process the spectrometer data, which were submitted for statistical analysis.</w:t>
      </w:r>
    </w:p>
    <w:p w14:paraId="2D19D182" w14:textId="77777777" w:rsidR="009F250F" w:rsidRDefault="009F250F">
      <w:pPr>
        <w:spacing w:line="360" w:lineRule="auto"/>
        <w:ind w:hanging="10"/>
        <w:jc w:val="both"/>
      </w:pPr>
    </w:p>
    <w:p w14:paraId="528738B3" w14:textId="77777777" w:rsidR="009F250F" w:rsidRDefault="00000000">
      <w:pPr>
        <w:spacing w:line="360" w:lineRule="auto"/>
        <w:ind w:hanging="10"/>
        <w:jc w:val="both"/>
        <w:rPr>
          <w:b/>
          <w:bCs/>
        </w:rPr>
      </w:pPr>
      <w:r>
        <w:rPr>
          <w:rFonts w:ascii="Book Antiqua" w:eastAsia="Book Antiqua" w:hAnsi="Book Antiqua" w:cs="Book Antiqua"/>
          <w:b/>
          <w:bCs/>
          <w:i/>
          <w:color w:val="000000"/>
        </w:rPr>
        <w:t>Statistical analyses</w:t>
      </w:r>
    </w:p>
    <w:p w14:paraId="28970804" w14:textId="77777777" w:rsidR="009F250F" w:rsidRDefault="00000000">
      <w:pPr>
        <w:spacing w:line="360" w:lineRule="auto"/>
        <w:ind w:hanging="10"/>
        <w:jc w:val="both"/>
        <w:rPr>
          <w:rFonts w:eastAsia="宋体"/>
          <w:lang w:eastAsia="zh-CN"/>
        </w:rPr>
      </w:pPr>
      <w:r>
        <w:rPr>
          <w:rFonts w:ascii="Book Antiqua" w:eastAsia="Book Antiqua" w:hAnsi="Book Antiqua" w:cs="Book Antiqua"/>
          <w:color w:val="000000"/>
        </w:rPr>
        <w:t xml:space="preserve">Statistical analysis was performed using </w:t>
      </w:r>
      <w:proofErr w:type="spellStart"/>
      <w:r>
        <w:rPr>
          <w:rFonts w:ascii="Book Antiqua" w:eastAsia="Book Antiqua" w:hAnsi="Book Antiqua" w:cs="Book Antiqua"/>
          <w:color w:val="000000"/>
        </w:rPr>
        <w:t>MetaboAnalyst</w:t>
      </w:r>
      <w:proofErr w:type="spellEnd"/>
      <w:r>
        <w:rPr>
          <w:rFonts w:ascii="Book Antiqua" w:eastAsia="Book Antiqua" w:hAnsi="Book Antiqua" w:cs="Book Antiqua"/>
          <w:color w:val="000000"/>
        </w:rPr>
        <w:t xml:space="preserve"> 4.0 </w:t>
      </w:r>
      <w:proofErr w:type="gramStart"/>
      <w:r>
        <w:rPr>
          <w:rFonts w:ascii="Book Antiqua" w:eastAsia="Book Antiqua" w:hAnsi="Book Antiqua" w:cs="Book Antiqua"/>
          <w:color w:val="000000"/>
        </w:rPr>
        <w:t>platform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in which raw data were evaluated using partial least squares discriminant analysis (PLS-DA). As a result, a list of markers was generated according to the intensity of the most differential and important markers for each group evaluated; that is, the </w:t>
      </w:r>
      <w:r>
        <w:rPr>
          <w:rFonts w:ascii="Book Antiqua" w:eastAsia="Book Antiqua" w:hAnsi="Book Antiqua" w:cs="Book Antiqua" w:hint="eastAsia"/>
          <w:color w:val="000000"/>
        </w:rPr>
        <w:t>variable importance score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VIP score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was obtained. From this, six ions with the highest VIP score for each grade of fibrosis, with scores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 were selected. The accuracy of the identified biomarkers was assessed by receiver operating characteristic (ROC) curve analysis.</w:t>
      </w:r>
    </w:p>
    <w:p w14:paraId="451B44E3" w14:textId="77777777" w:rsidR="009F250F" w:rsidRDefault="009F250F">
      <w:pPr>
        <w:spacing w:line="360" w:lineRule="auto"/>
        <w:ind w:hanging="10"/>
        <w:jc w:val="both"/>
      </w:pPr>
    </w:p>
    <w:p w14:paraId="422EA496" w14:textId="77777777" w:rsidR="009F250F" w:rsidRDefault="00000000">
      <w:pPr>
        <w:spacing w:line="360" w:lineRule="auto"/>
        <w:ind w:hanging="10"/>
        <w:jc w:val="both"/>
        <w:rPr>
          <w:b/>
          <w:bCs/>
        </w:rPr>
      </w:pPr>
      <w:r>
        <w:rPr>
          <w:rFonts w:ascii="Book Antiqua" w:eastAsia="Book Antiqua" w:hAnsi="Book Antiqua" w:cs="Book Antiqua"/>
          <w:b/>
          <w:bCs/>
          <w:i/>
          <w:color w:val="000000"/>
        </w:rPr>
        <w:t>Identification of biomarkers</w:t>
      </w:r>
    </w:p>
    <w:p w14:paraId="126CEC75" w14:textId="77777777" w:rsidR="009F250F" w:rsidRDefault="00000000">
      <w:pPr>
        <w:spacing w:line="360" w:lineRule="auto"/>
        <w:ind w:hanging="10"/>
        <w:jc w:val="both"/>
      </w:pPr>
      <w:r>
        <w:rPr>
          <w:rFonts w:ascii="Book Antiqua" w:eastAsia="Book Antiqua" w:hAnsi="Book Antiqua" w:cs="Book Antiqua"/>
          <w:color w:val="000000"/>
        </w:rPr>
        <w:t>From the selected biomarkers, a search was performed using the METLIN online metabolomics database (http://metlin.scripps.edu) to identify molecules compatible with the mass/charge values selected for each grade of fibrosis. The molecules of interest were added to the candidate list and fragmented in silico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using the </w:t>
      </w:r>
      <w:proofErr w:type="spellStart"/>
      <w:r>
        <w:rPr>
          <w:rFonts w:ascii="Book Antiqua" w:eastAsia="Book Antiqua" w:hAnsi="Book Antiqua" w:cs="Book Antiqua"/>
          <w:color w:val="000000"/>
        </w:rPr>
        <w:t>MassFrontier</w:t>
      </w:r>
      <w:proofErr w:type="spellEnd"/>
      <w:r>
        <w:rPr>
          <w:rFonts w:ascii="Book Antiqua" w:eastAsia="Book Antiqua" w:hAnsi="Book Antiqua" w:cs="Book Antiqua"/>
          <w:color w:val="000000"/>
        </w:rPr>
        <w:t xml:space="preserve"> tool (v. 6.0,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After the fragmentation in silico, the molecules whose fragments were compatible with those generated experimentally were selected.</w:t>
      </w:r>
    </w:p>
    <w:p w14:paraId="77B7EF6F" w14:textId="77777777" w:rsidR="009F250F" w:rsidRDefault="009F250F">
      <w:pPr>
        <w:spacing w:line="360" w:lineRule="auto"/>
        <w:ind w:hanging="10"/>
        <w:jc w:val="both"/>
      </w:pPr>
    </w:p>
    <w:p w14:paraId="66697899" w14:textId="77777777" w:rsidR="009F250F" w:rsidRDefault="00000000">
      <w:pPr>
        <w:spacing w:line="360" w:lineRule="auto"/>
        <w:jc w:val="both"/>
      </w:pPr>
      <w:r>
        <w:rPr>
          <w:rFonts w:ascii="Book Antiqua" w:eastAsia="Book Antiqua" w:hAnsi="Book Antiqua" w:cs="Book Antiqua"/>
          <w:b/>
          <w:caps/>
          <w:color w:val="000000"/>
          <w:u w:val="single"/>
        </w:rPr>
        <w:t>RESULTS</w:t>
      </w:r>
    </w:p>
    <w:p w14:paraId="77446869" w14:textId="77777777" w:rsidR="009F250F" w:rsidRDefault="00000000">
      <w:pPr>
        <w:spacing w:line="360" w:lineRule="auto"/>
        <w:ind w:hanging="10"/>
        <w:jc w:val="both"/>
        <w:rPr>
          <w:b/>
          <w:bCs/>
        </w:rPr>
      </w:pPr>
      <w:r>
        <w:rPr>
          <w:rFonts w:ascii="Book Antiqua" w:eastAsia="Book Antiqua" w:hAnsi="Book Antiqua" w:cs="Book Antiqua"/>
          <w:b/>
          <w:bCs/>
          <w:i/>
          <w:color w:val="000000"/>
        </w:rPr>
        <w:t>Selection of biomarkers</w:t>
      </w:r>
    </w:p>
    <w:p w14:paraId="16667464" w14:textId="77777777" w:rsidR="009F250F" w:rsidRDefault="00000000">
      <w:pPr>
        <w:spacing w:line="360" w:lineRule="auto"/>
        <w:ind w:hanging="10"/>
        <w:jc w:val="both"/>
      </w:pPr>
      <w:r>
        <w:rPr>
          <w:rFonts w:ascii="Book Antiqua" w:eastAsia="Book Antiqua" w:hAnsi="Book Antiqua" w:cs="Book Antiqua"/>
          <w:color w:val="000000"/>
        </w:rPr>
        <w:t>Based on the PLS-DA, the ions were grouped according to the signal intensity profile within each staging grade, making it possible to analyze the separation between fibrosis grades, as represented in the PLS-DA score plot (Figure 1).</w:t>
      </w:r>
    </w:p>
    <w:p w14:paraId="738BD7B3" w14:textId="77777777" w:rsidR="009F250F" w:rsidRDefault="00000000">
      <w:pPr>
        <w:adjustRightInd w:val="0"/>
        <w:snapToGrid w:val="0"/>
        <w:spacing w:line="360" w:lineRule="auto"/>
        <w:ind w:left="-11" w:firstLineChars="200" w:firstLine="480"/>
        <w:jc w:val="both"/>
      </w:pPr>
      <w:r>
        <w:rPr>
          <w:rFonts w:ascii="Book Antiqua" w:eastAsia="Book Antiqua" w:hAnsi="Book Antiqua" w:cs="Book Antiqua"/>
          <w:color w:val="000000"/>
        </w:rPr>
        <w:t xml:space="preserve">To identify the biomarkers responsible for the separation between the groups (Figure 1), a VIP score was used in the projection. This score allows visualization of the relevance of each marker within each grade analyzed according to the mass/charge ratios of the </w:t>
      </w:r>
      <w:proofErr w:type="gramStart"/>
      <w:r>
        <w:rPr>
          <w:rFonts w:ascii="Book Antiqua" w:eastAsia="Book Antiqua" w:hAnsi="Book Antiqua" w:cs="Book Antiqua"/>
          <w:color w:val="000000"/>
        </w:rPr>
        <w:t>metabolites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Considering a VIP score of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 (Figure 2), the six most important ions were selected for each group (Table 2).</w:t>
      </w:r>
    </w:p>
    <w:p w14:paraId="56DED0C8" w14:textId="77777777" w:rsidR="009F250F" w:rsidRDefault="00000000">
      <w:pPr>
        <w:adjustRightInd w:val="0"/>
        <w:snapToGrid w:val="0"/>
        <w:spacing w:line="360" w:lineRule="auto"/>
        <w:ind w:left="-11" w:firstLineChars="200" w:firstLine="480"/>
        <w:jc w:val="both"/>
      </w:pPr>
      <w:r>
        <w:rPr>
          <w:rFonts w:ascii="Book Antiqua" w:eastAsia="Book Antiqua" w:hAnsi="Book Antiqua" w:cs="Book Antiqua"/>
          <w:color w:val="000000"/>
        </w:rPr>
        <w:lastRenderedPageBreak/>
        <w:t xml:space="preserve">To ensure that the identified biomarkers were exclusive to liver lesions (fibrosis, CHC), CG were included. The plasma samples from the two groups (CHC </w:t>
      </w:r>
      <w:r>
        <w:rPr>
          <w:rFonts w:ascii="Book Antiqua" w:eastAsia="Book Antiqua" w:hAnsi="Book Antiqua" w:cs="Book Antiqua"/>
          <w:i/>
          <w:iCs/>
          <w:color w:val="000000"/>
        </w:rPr>
        <w:t>vs</w:t>
      </w:r>
      <w:r>
        <w:rPr>
          <w:rFonts w:ascii="Book Antiqua" w:eastAsia="Book Antiqua" w:hAnsi="Book Antiqua" w:cs="Book Antiqua"/>
          <w:color w:val="000000"/>
        </w:rPr>
        <w:t xml:space="preserve"> CG) were compared and this analysis showed that the fibrosis biomarkers (Table 2) were not detected in CG. The PLS-DA and VIP score graphs comparing the two groups are shown in Figures 3 and 4, respectively.</w:t>
      </w:r>
    </w:p>
    <w:p w14:paraId="3CFC7215" w14:textId="77777777" w:rsidR="009F250F" w:rsidRDefault="009F250F">
      <w:pPr>
        <w:spacing w:line="360" w:lineRule="auto"/>
        <w:ind w:hanging="10"/>
        <w:jc w:val="both"/>
      </w:pPr>
    </w:p>
    <w:p w14:paraId="3BB158E9" w14:textId="77777777" w:rsidR="009F250F" w:rsidRDefault="00000000">
      <w:pPr>
        <w:spacing w:line="360" w:lineRule="auto"/>
        <w:ind w:hanging="10"/>
        <w:jc w:val="both"/>
        <w:rPr>
          <w:b/>
          <w:bCs/>
        </w:rPr>
      </w:pPr>
      <w:r>
        <w:rPr>
          <w:rFonts w:ascii="Book Antiqua" w:eastAsia="Book Antiqua" w:hAnsi="Book Antiqua" w:cs="Book Antiqua"/>
          <w:b/>
          <w:bCs/>
          <w:i/>
          <w:color w:val="000000"/>
        </w:rPr>
        <w:t>Identification of biomarkers</w:t>
      </w:r>
    </w:p>
    <w:p w14:paraId="1DACAED9" w14:textId="77777777" w:rsidR="009F250F" w:rsidRDefault="00000000">
      <w:pPr>
        <w:spacing w:line="360" w:lineRule="auto"/>
        <w:ind w:hanging="10"/>
        <w:jc w:val="both"/>
      </w:pPr>
      <w:r>
        <w:rPr>
          <w:rFonts w:ascii="Book Antiqua" w:eastAsia="Book Antiqua" w:hAnsi="Book Antiqua" w:cs="Book Antiqua"/>
          <w:color w:val="000000"/>
        </w:rPr>
        <w:t xml:space="preserve">The most relevant biomarkers, represented by </w:t>
      </w:r>
      <w:r>
        <w:rPr>
          <w:rFonts w:ascii="Book Antiqua" w:eastAsia="宋体" w:hAnsi="Book Antiqua" w:cs="Book Antiqua" w:hint="eastAsia"/>
          <w:i/>
          <w:iCs/>
          <w:color w:val="000000"/>
          <w:lang w:eastAsia="zh-CN"/>
        </w:rPr>
        <w:t>m/z</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values, were identified according to fibrosis grade, as shown in Table 2.</w:t>
      </w:r>
    </w:p>
    <w:p w14:paraId="04BC8A43" w14:textId="77777777" w:rsidR="009F250F" w:rsidRDefault="009F250F">
      <w:pPr>
        <w:spacing w:line="360" w:lineRule="auto"/>
        <w:ind w:hanging="10"/>
        <w:jc w:val="both"/>
      </w:pPr>
    </w:p>
    <w:p w14:paraId="5010CE22" w14:textId="77777777" w:rsidR="009F250F" w:rsidRDefault="00000000">
      <w:pPr>
        <w:spacing w:line="360" w:lineRule="auto"/>
        <w:ind w:hanging="10"/>
        <w:jc w:val="both"/>
        <w:rPr>
          <w:b/>
          <w:bCs/>
        </w:rPr>
      </w:pPr>
      <w:r>
        <w:rPr>
          <w:rFonts w:ascii="Book Antiqua" w:eastAsia="Book Antiqua" w:hAnsi="Book Antiqua" w:cs="Book Antiqua"/>
          <w:b/>
          <w:bCs/>
          <w:i/>
          <w:color w:val="000000"/>
        </w:rPr>
        <w:t>ROC curve analysis</w:t>
      </w:r>
    </w:p>
    <w:p w14:paraId="2FC0C51F" w14:textId="77777777" w:rsidR="009F250F" w:rsidRDefault="00000000">
      <w:pPr>
        <w:spacing w:line="360" w:lineRule="auto"/>
        <w:ind w:hanging="10"/>
        <w:jc w:val="both"/>
      </w:pPr>
      <w:r>
        <w:rPr>
          <w:rFonts w:ascii="Book Antiqua" w:eastAsia="Book Antiqua" w:hAnsi="Book Antiqua" w:cs="Book Antiqua"/>
          <w:color w:val="000000"/>
        </w:rPr>
        <w:t>The accuracy of the biomarkers was assessed using the ROC curve analysis of the sets of metabolites identified for each fibrosis grade (Figure 5). ROC curves were used to analyze the sensitivity, specificity, and area under the curve (AUC) of each group of metabolites identified at each grade of fibrosis. The ROC curve of the selected metabolites for F1 (AUC = 0.806) was plotted with a sensitivity of 82% and a specificity of 68%, and the other selected metabolite groups for F2 (AUC = 0. 652), F3 (AUC = 0.807), and F4 (AUC = 0.864) showed sensitivities of 62%, 82%, and 83% and specificities of 57%, 74%, and 76%, respectively.</w:t>
      </w:r>
    </w:p>
    <w:p w14:paraId="1156F6C7" w14:textId="77777777" w:rsidR="009F250F" w:rsidRDefault="009F250F">
      <w:pPr>
        <w:spacing w:line="360" w:lineRule="auto"/>
        <w:ind w:hanging="10"/>
        <w:jc w:val="both"/>
      </w:pPr>
    </w:p>
    <w:p w14:paraId="5045F2D4" w14:textId="77777777" w:rsidR="009F250F" w:rsidRDefault="00000000">
      <w:pPr>
        <w:spacing w:line="360" w:lineRule="auto"/>
        <w:jc w:val="both"/>
      </w:pPr>
      <w:r>
        <w:rPr>
          <w:rFonts w:ascii="Book Antiqua" w:eastAsia="Book Antiqua" w:hAnsi="Book Antiqua" w:cs="Book Antiqua"/>
          <w:b/>
          <w:caps/>
          <w:color w:val="000000"/>
          <w:u w:val="single"/>
        </w:rPr>
        <w:t>DISCUSSION</w:t>
      </w:r>
    </w:p>
    <w:p w14:paraId="2681943F" w14:textId="77777777" w:rsidR="009F250F" w:rsidRDefault="00000000">
      <w:pPr>
        <w:adjustRightInd w:val="0"/>
        <w:snapToGrid w:val="0"/>
        <w:spacing w:line="360" w:lineRule="auto"/>
        <w:ind w:firstLine="426"/>
        <w:jc w:val="both"/>
      </w:pPr>
      <w:r>
        <w:rPr>
          <w:rFonts w:ascii="Book Antiqua" w:eastAsia="Book Antiqua" w:hAnsi="Book Antiqua" w:cs="Book Antiqua"/>
          <w:color w:val="000000"/>
        </w:rPr>
        <w:t xml:space="preserve">The metabolome was analyzed to identify new prognostic and diagnostic biomarkers. Thus, the present study investigated the differential metabolites in blood plasma as potential biomarkers of fibrosis stages. Our analysis identified potential biomarkers for each grade of liver fibrosis, which will increase our knowledge about the progression of CHC and highlight targets for further investigation. The identified biomarkers were able to establish a clustering tendency in patients with the same grade of fibrosis despite some overlap. The score plot analysis showed greater efficiency in discriminating between the extreme grades (F1 and F4), with an overlap in grades F2 and F3. This result may be </w:t>
      </w:r>
      <w:r>
        <w:rPr>
          <w:rFonts w:ascii="Book Antiqua" w:eastAsia="Book Antiqua" w:hAnsi="Book Antiqua" w:cs="Book Antiqua"/>
          <w:color w:val="000000"/>
        </w:rPr>
        <w:lastRenderedPageBreak/>
        <w:t>related to the analytical bias of histological classification, as the formation of groups was based on this criterion</w:t>
      </w:r>
      <w:r>
        <w:rPr>
          <w:rFonts w:ascii="Book Antiqua" w:eastAsia="宋体" w:hAnsi="Book Antiqua" w:cs="Book Antiqua" w:hint="eastAsia"/>
          <w:color w:val="000000"/>
          <w:lang w:eastAsia="zh-CN"/>
        </w:rPr>
        <w:t>-</w:t>
      </w:r>
      <w:proofErr w:type="spellStart"/>
      <w:proofErr w:type="gramStart"/>
      <w:r>
        <w:rPr>
          <w:rFonts w:ascii="Book Antiqua" w:eastAsia="宋体" w:hAnsi="Book Antiqua" w:cs="Book Antiqua" w:hint="eastAsia"/>
          <w:color w:val="000000"/>
          <w:lang w:eastAsia="zh-CN"/>
        </w:rPr>
        <w:t>Metavir</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szCs w:val="36"/>
        </w:rPr>
        <w:t>, which is subject to some bias related to inadequate sample acquisition, incorrect sample representation or inter-observer variability.</w:t>
      </w:r>
      <w:r>
        <w:rPr>
          <w:rFonts w:ascii="Book Antiqua" w:eastAsia="Book Antiqua" w:hAnsi="Book Antiqua" w:cs="Book Antiqua"/>
          <w:color w:val="000000"/>
          <w:szCs w:val="36"/>
          <w:vertAlign w:val="superscript"/>
        </w:rPr>
        <w:t>[7,12</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To ensure that the identified biomarkers were exclusive to liver lesions caused by CHC, we compared them with the plasma samples of healthy donors (Figures 3 and 4). None of the biomarkers found in the patient within the CHC group were detected in the plasma of healthy controls, which reinforces their potential as biomarkers exclusive to the disease.</w:t>
      </w:r>
    </w:p>
    <w:p w14:paraId="5420F792"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Analysis of the accuracy of the most relevant metabolites in each grade showed that the sets associated with grades F1, F3, and F4 were good biomarkers (AUC 0.806, 0.807, and 0.864, respectively; Figure 5) and had good sensitivity and specificity scores. However, the metabolites identified as grade F2 were less specific and showed poor sensitivity. Such findings could be useful for distinguishing grades F1, F3, and F4, where uncertainty exists when the analyses are based solely on histology. Some serum markers of fibrosis validated in patients with hepatitis C and correlated with liver biopsy as a reference standard showed a mean AUC suitable for clinical practice (&gt;</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0.80)</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however, an overlap was also observed between adjacent grades of liver fibrosis, particularly the lower grade</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w:t>
      </w:r>
    </w:p>
    <w:p w14:paraId="0FC68F35"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Despite the histological bias, our analysis identified different metabolites from diverse chemical classes, including sterols, fatty acids, lipids, and coenzymes. However, for each grade of fibrosis, a metabolite profile has been identified, and as observed in Figure 2, the relevance of each molecule changes according to the fibrosis grade and may intensify or decrease during the disease.</w:t>
      </w:r>
    </w:p>
    <w:p w14:paraId="4F709EB3"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Some studies have demonstrated the potential of metabolomics analyses for different scenarios in diverse diseases, particularly in cancer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One of the great achievements of metabolomics is the assessment of therapeutic responses and tumor progression, as shown by Rattner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in which serum blood metabolites indicated positive or negative responses to chemotherapy using gas chromatography-mass spectrometry. In addition, some methods for metabolomics analysis, such as nuclear magnetic resonance and </w:t>
      </w:r>
      <w:proofErr w:type="spellStart"/>
      <w:r>
        <w:rPr>
          <w:rFonts w:ascii="Book Antiqua" w:eastAsia="Book Antiqua" w:hAnsi="Book Antiqua" w:cs="Book Antiqua"/>
          <w:color w:val="000000"/>
        </w:rPr>
        <w:t>multisegment</w:t>
      </w:r>
      <w:proofErr w:type="spellEnd"/>
      <w:r>
        <w:rPr>
          <w:rFonts w:ascii="Book Antiqua" w:eastAsia="Book Antiqua" w:hAnsi="Book Antiqua" w:cs="Book Antiqua"/>
          <w:color w:val="000000"/>
        </w:rPr>
        <w:t xml:space="preserve"> injection-capillary electrophoresis-mass </w:t>
      </w:r>
      <w:r>
        <w:rPr>
          <w:rFonts w:ascii="Book Antiqua" w:eastAsia="Book Antiqua" w:hAnsi="Book Antiqua" w:cs="Book Antiqua"/>
          <w:color w:val="000000"/>
        </w:rPr>
        <w:lastRenderedPageBreak/>
        <w:t xml:space="preserve">spectrometry, have also shown impressive results, and have also been used to evaluate the metabolome of serum samples from patients with CHC with fibrosis of different </w:t>
      </w:r>
      <w:proofErr w:type="gramStart"/>
      <w:r>
        <w:rPr>
          <w:rFonts w:ascii="Book Antiqua" w:eastAsia="Book Antiqua" w:hAnsi="Book Antiqua" w:cs="Book Antiqua"/>
          <w:color w:val="000000"/>
        </w:rPr>
        <w:t>grades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This study identified markers for the highest grades of fibrosis, which are compatible with our results, such as glycerophospholipid and acyl-carnitine markers. Therefore, the use of metabolomics approaches for liquid biopsies show promise as diagnostic, prognostic, and therapeutic monitoring tools.</w:t>
      </w:r>
    </w:p>
    <w:p w14:paraId="2E850694"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In the context of viral infection, viruses are known to synthesize fatty acids by benefitting from their intermediate products. HCV alters the expression of lipid-related genes associated with cholesterol </w:t>
      </w:r>
      <w:proofErr w:type="gramStart"/>
      <w:r>
        <w:rPr>
          <w:rFonts w:ascii="Book Antiqua" w:eastAsia="Book Antiqua" w:hAnsi="Book Antiqua" w:cs="Book Antiqua"/>
          <w:color w:val="000000"/>
        </w:rPr>
        <w:t>biosynthesis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28,29]</w:t>
      </w:r>
      <w:r>
        <w:rPr>
          <w:rFonts w:ascii="Book Antiqua" w:eastAsia="Book Antiqua" w:hAnsi="Book Antiqua" w:cs="Book Antiqua"/>
          <w:color w:val="000000"/>
        </w:rPr>
        <w:t xml:space="preserve">. Interestingly, some metabolites found in different grades of fibrosis are associated with lipid </w:t>
      </w:r>
      <w:proofErr w:type="gramStart"/>
      <w:r>
        <w:rPr>
          <w:rFonts w:ascii="Book Antiqua" w:eastAsia="Book Antiqua" w:hAnsi="Book Antiqua" w:cs="Book Antiqua"/>
          <w:color w:val="000000"/>
        </w:rPr>
        <w:t>alterations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30-32]</w:t>
      </w:r>
      <w:r>
        <w:rPr>
          <w:rFonts w:ascii="Book Antiqua" w:eastAsia="Book Antiqua" w:hAnsi="Book Antiqua" w:cs="Book Antiqua"/>
          <w:color w:val="000000"/>
        </w:rPr>
        <w:t>.</w:t>
      </w:r>
    </w:p>
    <w:p w14:paraId="405A3588"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For grade F1, biomarkers that may be more related to HCV infection than to the development of fibrosis were observed when compared to patients with more advanced fibrosis. Thus, the first molecule identified in F1 belonged to the sterol class, with specific signatures for cholesterol ester (CE) (</w:t>
      </w:r>
      <w:r>
        <w:rPr>
          <w:rFonts w:ascii="Book Antiqua" w:eastAsia="宋体" w:hAnsi="Book Antiqua" w:cs="Book Antiqua" w:hint="eastAsia"/>
          <w:i/>
          <w:iCs/>
          <w:color w:val="000000"/>
          <w:lang w:eastAsia="zh-CN"/>
        </w:rPr>
        <w:t>m/z</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671 and </w:t>
      </w:r>
      <w:r>
        <w:rPr>
          <w:rFonts w:ascii="Book Antiqua" w:eastAsia="宋体" w:hAnsi="Book Antiqua" w:cs="Book Antiqua" w:hint="eastAsia"/>
          <w:i/>
          <w:iCs/>
          <w:color w:val="000000"/>
          <w:lang w:eastAsia="zh-CN"/>
        </w:rPr>
        <w:t>m/z</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672). Previous studies have pointed out that CE is a critical component of </w:t>
      </w:r>
      <w:proofErr w:type="spellStart"/>
      <w:r>
        <w:rPr>
          <w:rFonts w:ascii="Book Antiqua" w:eastAsia="Book Antiqua" w:hAnsi="Book Antiqua" w:cs="Book Antiqua"/>
          <w:color w:val="000000"/>
        </w:rPr>
        <w:t>lipoviral</w:t>
      </w:r>
      <w:proofErr w:type="spellEnd"/>
      <w:r>
        <w:rPr>
          <w:rFonts w:ascii="Book Antiqua" w:eastAsia="Book Antiqua" w:hAnsi="Book Antiqua" w:cs="Book Antiqua"/>
          <w:color w:val="000000"/>
        </w:rPr>
        <w:t xml:space="preserve"> particles whose synthesis has been linked to HCV infection in vitro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when cholesterol and triglyceride accumulation is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In agreement with our results, we suggest that HCV may modulate the environment, promoting a higher density and infectivity of viral particles and viral spread in the hepatic tissue, which intensifies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28,33,34]</w:t>
      </w:r>
      <w:r>
        <w:rPr>
          <w:rFonts w:ascii="Book Antiqua" w:eastAsia="Book Antiqua" w:hAnsi="Book Antiqua" w:cs="Book Antiqua"/>
          <w:color w:val="000000"/>
        </w:rPr>
        <w:t xml:space="preserve">. </w:t>
      </w:r>
    </w:p>
    <w:p w14:paraId="5FC46D1C"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Considering lipid metabolism and accumulation, it was possible to identify the sphingolipid class in intermediate-grade F2, represented by ceramide (</w:t>
      </w:r>
      <w:r>
        <w:rPr>
          <w:rFonts w:ascii="Book Antiqua" w:eastAsia="宋体" w:hAnsi="Book Antiqua" w:cs="Book Antiqua" w:hint="eastAsia"/>
          <w:i/>
          <w:iCs/>
          <w:color w:val="000000"/>
          <w:lang w:eastAsia="zh-CN"/>
        </w:rPr>
        <w:t>m/z</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673). It is a central molecule in sphingolipid metabolism with anti-proliferative and pro-apoptotic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In the context of HCV infection, lipid accumulation and, consequently, ceramide accumulation occur and may lead to </w:t>
      </w:r>
      <w:proofErr w:type="gramStart"/>
      <w:r>
        <w:rPr>
          <w:rFonts w:ascii="Book Antiqua" w:eastAsia="Book Antiqua" w:hAnsi="Book Antiqua" w:cs="Book Antiqua"/>
          <w:color w:val="000000"/>
        </w:rPr>
        <w:t>steatosis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which may contribute to the development of liver fibrosis</w:t>
      </w:r>
      <w:r>
        <w:rPr>
          <w:rFonts w:ascii="Book Antiqua" w:eastAsia="Book Antiqua" w:hAnsi="Book Antiqua" w:cs="Book Antiqua"/>
          <w:color w:val="000000"/>
          <w:szCs w:val="36"/>
          <w:vertAlign w:val="superscript"/>
        </w:rPr>
        <w:t>[5,35-37]</w:t>
      </w:r>
      <w:r>
        <w:rPr>
          <w:rFonts w:ascii="Book Antiqua" w:eastAsia="Book Antiqua" w:hAnsi="Book Antiqua" w:cs="Book Antiqua"/>
          <w:color w:val="000000"/>
        </w:rPr>
        <w:t>.</w:t>
      </w:r>
    </w:p>
    <w:p w14:paraId="0D9AA8B0"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In addition, a </w:t>
      </w:r>
      <w:proofErr w:type="spellStart"/>
      <w:r>
        <w:rPr>
          <w:rFonts w:ascii="Book Antiqua" w:eastAsia="Book Antiqua" w:hAnsi="Book Antiqua" w:cs="Book Antiqua"/>
          <w:color w:val="000000"/>
        </w:rPr>
        <w:t>glycerolipid</w:t>
      </w:r>
      <w:proofErr w:type="spellEnd"/>
      <w:r>
        <w:rPr>
          <w:rFonts w:ascii="Book Antiqua" w:eastAsia="Book Antiqua" w:hAnsi="Book Antiqua" w:cs="Book Antiqua"/>
          <w:color w:val="000000"/>
        </w:rPr>
        <w:t xml:space="preserve"> was also identified in F1, specified as diacylglycerol (DG) (</w:t>
      </w:r>
      <w:r>
        <w:rPr>
          <w:rFonts w:ascii="Book Antiqua" w:eastAsia="宋体" w:hAnsi="Book Antiqua" w:cs="Book Antiqua" w:hint="eastAsia"/>
          <w:i/>
          <w:iCs/>
          <w:color w:val="000000"/>
          <w:lang w:eastAsia="zh-CN"/>
        </w:rPr>
        <w:t>m/z</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695). Recent studies have shown that the conversion of DG to phosphatidic acid (mediated by </w:t>
      </w:r>
      <w:proofErr w:type="spellStart"/>
      <w:r>
        <w:rPr>
          <w:rFonts w:ascii="Book Antiqua" w:eastAsia="Book Antiqua" w:hAnsi="Book Antiqua" w:cs="Book Antiqua"/>
          <w:color w:val="000000"/>
        </w:rPr>
        <w:t>diacylglycerokinases</w:t>
      </w:r>
      <w:proofErr w:type="spellEnd"/>
      <w:r>
        <w:rPr>
          <w:rFonts w:ascii="Book Antiqua" w:eastAsia="Book Antiqua" w:hAnsi="Book Antiqua" w:cs="Book Antiqua"/>
          <w:color w:val="000000"/>
        </w:rPr>
        <w:t xml:space="preserve">) results in lysophosphatidic acid production, which is involved in many chronic inflammatory diseases, including fibrosis and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38,39]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Therefore, the present study highlights a potential relationship between high levels of DG and a less fibrotic state (low-grade fibrosis) compared to F4, where fibrosis is accentuated.</w:t>
      </w:r>
    </w:p>
    <w:p w14:paraId="01460F6E"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Another lipid class, glycerophospholipids, was identified in intermediate-grade F3 and advanced-grade F4, in which the biomarkers were identified as </w:t>
      </w:r>
      <w:proofErr w:type="spellStart"/>
      <w:r>
        <w:rPr>
          <w:rFonts w:ascii="Book Antiqua" w:eastAsia="Book Antiqua" w:hAnsi="Book Antiqua" w:cs="Book Antiqua"/>
          <w:color w:val="000000"/>
        </w:rPr>
        <w:t>phosphoethanolamines</w:t>
      </w:r>
      <w:proofErr w:type="spellEnd"/>
      <w:r>
        <w:rPr>
          <w:rFonts w:ascii="Book Antiqua" w:eastAsia="Book Antiqua" w:hAnsi="Book Antiqua" w:cs="Book Antiqua"/>
          <w:color w:val="000000"/>
        </w:rPr>
        <w:t xml:space="preserve"> (PE) (</w:t>
      </w:r>
      <w:r>
        <w:rPr>
          <w:rFonts w:ascii="Book Antiqua" w:eastAsia="宋体" w:hAnsi="Book Antiqua" w:cs="Book Antiqua" w:hint="eastAsia"/>
          <w:i/>
          <w:iCs/>
          <w:color w:val="000000"/>
          <w:lang w:eastAsia="zh-CN"/>
        </w:rPr>
        <w:t>m/z</w:t>
      </w:r>
      <w:r>
        <w:rPr>
          <w:rFonts w:ascii="Book Antiqua" w:eastAsia="Book Antiqua" w:hAnsi="Book Antiqua" w:cs="Book Antiqua"/>
          <w:color w:val="000000"/>
        </w:rPr>
        <w:t xml:space="preserve"> = 731, </w:t>
      </w:r>
      <w:r>
        <w:rPr>
          <w:rFonts w:ascii="Book Antiqua" w:eastAsia="宋体" w:hAnsi="Book Antiqua" w:cs="Book Antiqua" w:hint="eastAsia"/>
          <w:i/>
          <w:iCs/>
          <w:color w:val="000000"/>
          <w:lang w:eastAsia="zh-CN"/>
        </w:rPr>
        <w:t>m/z</w:t>
      </w:r>
      <w:r>
        <w:rPr>
          <w:rFonts w:ascii="Book Antiqua" w:eastAsia="Book Antiqua" w:hAnsi="Book Antiqua" w:cs="Book Antiqua"/>
          <w:color w:val="000000"/>
        </w:rPr>
        <w:t xml:space="preserve"> = 732, and </w:t>
      </w:r>
      <w:r>
        <w:rPr>
          <w:rFonts w:ascii="Book Antiqua" w:eastAsia="宋体" w:hAnsi="Book Antiqua" w:cs="Book Antiqua" w:hint="eastAsia"/>
          <w:i/>
          <w:iCs/>
          <w:color w:val="000000"/>
          <w:lang w:eastAsia="zh-CN"/>
        </w:rPr>
        <w:t>m/z</w:t>
      </w:r>
      <w:r>
        <w:rPr>
          <w:rFonts w:ascii="Book Antiqua" w:eastAsia="Book Antiqua" w:hAnsi="Book Antiqua" w:cs="Book Antiqua"/>
          <w:color w:val="000000"/>
        </w:rPr>
        <w:t xml:space="preserve"> = 733). Some studies have suggested that PE gradually increases according to the grade of liver fibrosis and acts as a potential marker of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40,41]</w:t>
      </w:r>
      <w:r>
        <w:rPr>
          <w:rFonts w:ascii="Book Antiqua" w:eastAsia="Book Antiqua" w:hAnsi="Book Antiqua" w:cs="Book Antiqua"/>
          <w:color w:val="000000"/>
        </w:rPr>
        <w:t>. This finding suggests that patients diagnosed with F3 could be at the beginning of the carcinogenesis process; however, this hypothesis needs to be further investigated.</w:t>
      </w:r>
    </w:p>
    <w:p w14:paraId="77CA97DE"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Other biomarkers related to changes in lipid signaling pathways have also been identified. One of these belongs to the eicosanoid class (</w:t>
      </w:r>
      <w:r>
        <w:rPr>
          <w:rFonts w:ascii="Book Antiqua" w:eastAsia="宋体" w:hAnsi="Book Antiqua" w:cs="Book Antiqua" w:hint="eastAsia"/>
          <w:i/>
          <w:iCs/>
          <w:color w:val="000000"/>
          <w:lang w:eastAsia="zh-CN"/>
        </w:rPr>
        <w:t>m/z</w:t>
      </w:r>
      <w:r>
        <w:rPr>
          <w:rFonts w:ascii="Book Antiqua" w:eastAsia="Book Antiqua" w:hAnsi="Book Antiqua" w:cs="Book Antiqua"/>
          <w:color w:val="000000"/>
        </w:rPr>
        <w:t xml:space="preserve"> = 369) identified in F2. This molecule is a biologically active lipid that has several implications in biological processes and is a potent mediator of inflammation in infectious diseases and </w:t>
      </w:r>
      <w:proofErr w:type="gramStart"/>
      <w:r>
        <w:rPr>
          <w:rFonts w:ascii="Book Antiqua" w:eastAsia="Book Antiqua" w:hAnsi="Book Antiqua" w:cs="Book Antiqua"/>
          <w:color w:val="000000"/>
        </w:rPr>
        <w:t>HCC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42,43]</w:t>
      </w:r>
      <w:r>
        <w:rPr>
          <w:rFonts w:ascii="Book Antiqua" w:eastAsia="Book Antiqua" w:hAnsi="Book Antiqua" w:cs="Book Antiqua"/>
          <w:color w:val="000000"/>
        </w:rPr>
        <w:t xml:space="preserve">. In addition, it is associated with liver fibrosis staging and is a potential </w:t>
      </w:r>
      <w:proofErr w:type="gramStart"/>
      <w:r>
        <w:rPr>
          <w:rFonts w:ascii="Book Antiqua" w:eastAsia="Book Antiqua" w:hAnsi="Book Antiqua" w:cs="Book Antiqua"/>
          <w:color w:val="000000"/>
        </w:rPr>
        <w:t>biomarker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44-46]</w:t>
      </w:r>
      <w:r>
        <w:rPr>
          <w:rFonts w:ascii="Book Antiqua" w:eastAsia="Book Antiqua" w:hAnsi="Book Antiqua" w:cs="Book Antiqua"/>
          <w:color w:val="000000"/>
        </w:rPr>
        <w:t xml:space="preserve">. Another class of lipids, </w:t>
      </w:r>
      <w:proofErr w:type="spellStart"/>
      <w:r>
        <w:rPr>
          <w:rFonts w:ascii="Book Antiqua" w:eastAsia="Book Antiqua" w:hAnsi="Book Antiqua" w:cs="Book Antiqua"/>
          <w:color w:val="000000"/>
        </w:rPr>
        <w:t>prenol</w:t>
      </w:r>
      <w:proofErr w:type="spellEnd"/>
      <w:r>
        <w:rPr>
          <w:rFonts w:ascii="Book Antiqua" w:eastAsia="Book Antiqua" w:hAnsi="Book Antiqua" w:cs="Book Antiqua"/>
          <w:color w:val="000000"/>
        </w:rPr>
        <w:t xml:space="preserve"> lipids, was identified as F3, represented by </w:t>
      </w:r>
      <w:proofErr w:type="spellStart"/>
      <w:r>
        <w:rPr>
          <w:rFonts w:ascii="Book Antiqua" w:eastAsia="Book Antiqua" w:hAnsi="Book Antiqua" w:cs="Book Antiqua"/>
          <w:color w:val="000000"/>
        </w:rPr>
        <w:t>farnesylcysteine</w:t>
      </w:r>
      <w:proofErr w:type="spellEnd"/>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m/z</w:t>
      </w:r>
      <w:r>
        <w:rPr>
          <w:rFonts w:ascii="Book Antiqua" w:eastAsia="Book Antiqua" w:hAnsi="Book Antiqua" w:cs="Book Antiqua"/>
          <w:color w:val="000000"/>
        </w:rPr>
        <w:t xml:space="preserve"> = 365). This marker participates in the process of liver carcinogenesis by directly acting on the activity of oncogenic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at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arcoma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irus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47,48]</w:t>
      </w:r>
      <w:r>
        <w:rPr>
          <w:rFonts w:ascii="Book Antiqua" w:eastAsia="Book Antiqua" w:hAnsi="Book Antiqua" w:cs="Book Antiqua"/>
          <w:color w:val="000000"/>
        </w:rPr>
        <w:t>. Thus, these results encourage investigations into the use of this metabolite as a potential biomarker of the risk of tumor development.</w:t>
      </w:r>
    </w:p>
    <w:p w14:paraId="32312699"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Different intermediate metabolites of the coenzyme A (CoA) class have also been identified, and they are typically involved in the β-oxidation of medium- and long-chain fatty acids to acyl-CoA, a key intermediate in lipid metabolism. Some studies suggest the existence of a disruption in fatty acid lipid metabolic pathways during HCV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49,50]</w:t>
      </w:r>
      <w:r>
        <w:rPr>
          <w:rFonts w:ascii="Book Antiqua" w:eastAsia="Book Antiqua" w:hAnsi="Book Antiqua" w:cs="Book Antiqua"/>
          <w:color w:val="000000"/>
        </w:rPr>
        <w:t xml:space="preserve">. This process results in the accumulation of acyl-CoA and fatty acid metabolic intermediates, such as the three molecules identified in the present study, described as follows. The </w:t>
      </w:r>
      <w:proofErr w:type="gramStart"/>
      <w:r>
        <w:rPr>
          <w:rFonts w:ascii="Book Antiqua" w:eastAsia="Book Antiqua" w:hAnsi="Book Antiqua" w:cs="Book Antiqua"/>
          <w:color w:val="000000"/>
        </w:rPr>
        <w:t>cis,cis</w:t>
      </w:r>
      <w:proofErr w:type="gramEnd"/>
      <w:r>
        <w:rPr>
          <w:rFonts w:ascii="Book Antiqua" w:eastAsia="Book Antiqua" w:hAnsi="Book Antiqua" w:cs="Book Antiqua"/>
          <w:color w:val="000000"/>
        </w:rPr>
        <w:t>-3,6-dodecadienoyl-CoA (</w:t>
      </w:r>
      <w:r>
        <w:rPr>
          <w:rFonts w:ascii="Book Antiqua" w:eastAsia="宋体" w:hAnsi="Book Antiqua" w:cs="Book Antiqua" w:hint="eastAsia"/>
          <w:i/>
          <w:iCs/>
          <w:color w:val="000000"/>
          <w:lang w:eastAsia="zh-CN"/>
        </w:rPr>
        <w:t>m/z</w:t>
      </w:r>
      <w:r>
        <w:rPr>
          <w:rFonts w:ascii="Book Antiqua" w:eastAsia="Book Antiqua" w:hAnsi="Book Antiqua" w:cs="Book Antiqua"/>
          <w:color w:val="000000"/>
        </w:rPr>
        <w:t xml:space="preserve"> = 928) was identified in the F1 cases in our study. For F3, the marker S-2-octenoyl CoA (</w:t>
      </w:r>
      <w:r>
        <w:rPr>
          <w:rFonts w:ascii="Book Antiqua" w:eastAsia="宋体" w:hAnsi="Book Antiqua" w:cs="Book Antiqua" w:hint="eastAsia"/>
          <w:i/>
          <w:iCs/>
          <w:color w:val="000000"/>
          <w:lang w:eastAsia="zh-CN"/>
        </w:rPr>
        <w:t>m/z</w:t>
      </w:r>
      <w:r>
        <w:rPr>
          <w:rFonts w:ascii="Book Antiqua" w:eastAsia="Book Antiqua" w:hAnsi="Book Antiqua" w:cs="Book Antiqua"/>
          <w:color w:val="000000"/>
        </w:rPr>
        <w:t xml:space="preserve"> = 914) was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51,52]</w:t>
      </w:r>
      <w:r>
        <w:rPr>
          <w:rFonts w:ascii="Book Antiqua" w:eastAsia="Book Antiqua" w:hAnsi="Book Antiqua" w:cs="Book Antiqua"/>
          <w:color w:val="000000"/>
        </w:rPr>
        <w:t xml:space="preserve">, and in advanced grade (F4), a </w:t>
      </w:r>
      <w:r>
        <w:rPr>
          <w:rFonts w:ascii="Book Antiqua" w:eastAsia="宋体" w:hAnsi="Book Antiqua" w:cs="Book Antiqua" w:hint="eastAsia"/>
          <w:color w:val="000000"/>
          <w:lang w:eastAsia="zh-CN"/>
        </w:rPr>
        <w:t>CoA</w:t>
      </w:r>
      <w:r>
        <w:rPr>
          <w:rFonts w:ascii="Book Antiqua" w:eastAsia="Book Antiqua" w:hAnsi="Book Antiqua" w:cs="Book Antiqua"/>
          <w:color w:val="000000"/>
        </w:rPr>
        <w:t xml:space="preserve"> metabolite (</w:t>
      </w:r>
      <w:r>
        <w:rPr>
          <w:rFonts w:ascii="Book Antiqua" w:eastAsia="宋体" w:hAnsi="Book Antiqua" w:cs="Book Antiqua" w:hint="eastAsia"/>
          <w:i/>
          <w:iCs/>
          <w:color w:val="000000"/>
          <w:lang w:eastAsia="zh-CN"/>
        </w:rPr>
        <w:t>m/z</w:t>
      </w:r>
      <w:r>
        <w:rPr>
          <w:rFonts w:ascii="Book Antiqua" w:eastAsia="Book Antiqua" w:hAnsi="Book Antiqua" w:cs="Book Antiqua"/>
          <w:color w:val="000000"/>
        </w:rPr>
        <w:t xml:space="preserve"> = 1118) was identified. Because different </w:t>
      </w:r>
      <w:r>
        <w:rPr>
          <w:rFonts w:ascii="Book Antiqua" w:eastAsia="Book Antiqua" w:hAnsi="Book Antiqua" w:cs="Book Antiqua"/>
          <w:color w:val="000000"/>
        </w:rPr>
        <w:lastRenderedPageBreak/>
        <w:t>acyl-</w:t>
      </w:r>
      <w:proofErr w:type="spellStart"/>
      <w:r>
        <w:rPr>
          <w:rFonts w:ascii="Book Antiqua" w:eastAsia="Book Antiqua" w:hAnsi="Book Antiqua" w:cs="Book Antiqua"/>
          <w:color w:val="000000"/>
        </w:rPr>
        <w:t>CoAs</w:t>
      </w:r>
      <w:proofErr w:type="spellEnd"/>
      <w:r>
        <w:rPr>
          <w:rFonts w:ascii="Book Antiqua" w:eastAsia="Book Antiqua" w:hAnsi="Book Antiqua" w:cs="Book Antiqua"/>
          <w:color w:val="000000"/>
        </w:rPr>
        <w:t xml:space="preserve"> isoenzymes are expressed in the liver, some of which are overexpressed in activated hepatic stellate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51,53]</w:t>
      </w:r>
      <w:r>
        <w:rPr>
          <w:rFonts w:ascii="Book Antiqua" w:eastAsia="Book Antiqua" w:hAnsi="Book Antiqua" w:cs="Book Antiqua"/>
          <w:color w:val="000000"/>
        </w:rPr>
        <w:t>, the results of the present study indicate that there is a disruption in lipid metabolism throughout the infection; however, this is unclear and requires further investigation. Considering the presence of acyl-</w:t>
      </w:r>
      <w:proofErr w:type="spellStart"/>
      <w:r>
        <w:rPr>
          <w:rFonts w:ascii="Book Antiqua" w:eastAsia="Book Antiqua" w:hAnsi="Book Antiqua" w:cs="Book Antiqua"/>
          <w:color w:val="000000"/>
        </w:rPr>
        <w:t>CoAs</w:t>
      </w:r>
      <w:proofErr w:type="spellEnd"/>
      <w:r>
        <w:rPr>
          <w:rFonts w:ascii="Book Antiqua" w:eastAsia="Book Antiqua" w:hAnsi="Book Antiqua" w:cs="Book Antiqua"/>
          <w:color w:val="000000"/>
        </w:rPr>
        <w:t xml:space="preserve"> in three different fibrosis grades, these molecules are not good candidates for the classification of fibrosis stages but highlight their importance in CHC.</w:t>
      </w:r>
    </w:p>
    <w:p w14:paraId="22A27FD8"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Another marker involved in β-oxidation was found in patients with F4, represented by malonyl carnitine (</w:t>
      </w:r>
      <w:r>
        <w:rPr>
          <w:rFonts w:ascii="Book Antiqua" w:eastAsia="宋体" w:hAnsi="Book Antiqua" w:cs="Book Antiqua" w:hint="eastAsia"/>
          <w:i/>
          <w:iCs/>
          <w:color w:val="000000"/>
          <w:lang w:eastAsia="zh-CN"/>
        </w:rPr>
        <w:t>m/z</w:t>
      </w:r>
      <w:r>
        <w:rPr>
          <w:rFonts w:ascii="Book Antiqua" w:eastAsia="Book Antiqua" w:hAnsi="Book Antiqua" w:cs="Book Antiqua"/>
          <w:color w:val="000000"/>
        </w:rPr>
        <w:t xml:space="preserve"> = 266). Tumors require more energy for cell proliferation, which may lead to dysregulation of energy-supplying metabolic pathways, such as β-oxidation of fatty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54,55]</w:t>
      </w:r>
      <w:r>
        <w:rPr>
          <w:rFonts w:ascii="Book Antiqua" w:eastAsia="Book Antiqua" w:hAnsi="Book Antiqua" w:cs="Book Antiqua"/>
          <w:color w:val="000000"/>
        </w:rPr>
        <w:t>. In the context of HCC, alterations in the metabolism of acylcarnitine are directly related to the worsening of the disease and to alterations of β-</w:t>
      </w:r>
      <w:proofErr w:type="gramStart"/>
      <w:r>
        <w:rPr>
          <w:rFonts w:ascii="Book Antiqua" w:eastAsia="Book Antiqua" w:hAnsi="Book Antiqua" w:cs="Book Antiqua"/>
          <w:color w:val="000000"/>
        </w:rPr>
        <w:t>oxidation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which results in the accumulation of Acyl-CoA</w:t>
      </w:r>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xml:space="preserve">, as discussed previously. Thus, </w:t>
      </w:r>
      <w:proofErr w:type="spellStart"/>
      <w:r>
        <w:rPr>
          <w:rFonts w:ascii="Book Antiqua" w:eastAsia="Book Antiqua" w:hAnsi="Book Antiqua" w:cs="Book Antiqua"/>
          <w:color w:val="000000"/>
        </w:rPr>
        <w:t>malonylcarnitine</w:t>
      </w:r>
      <w:proofErr w:type="spellEnd"/>
      <w:r>
        <w:rPr>
          <w:rFonts w:ascii="Book Antiqua" w:eastAsia="Book Antiqua" w:hAnsi="Book Antiqua" w:cs="Book Antiqua"/>
          <w:color w:val="000000"/>
        </w:rPr>
        <w:t xml:space="preserve"> can be considered a potential HCC biomarker; however, further studies are needed to validate this hypothesis.</w:t>
      </w:r>
    </w:p>
    <w:p w14:paraId="4F0F4727"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In addition to the lipid biomarkers, the polypeptide angiotensin III (Ang III) (</w:t>
      </w:r>
      <w:r>
        <w:rPr>
          <w:rFonts w:ascii="Book Antiqua" w:eastAsia="宋体" w:hAnsi="Book Antiqua" w:cs="Book Antiqua" w:hint="eastAsia"/>
          <w:i/>
          <w:iCs/>
          <w:color w:val="000000"/>
          <w:lang w:eastAsia="zh-CN"/>
        </w:rPr>
        <w:t>m/z</w:t>
      </w:r>
      <w:r>
        <w:rPr>
          <w:rFonts w:ascii="Book Antiqua" w:eastAsia="Book Antiqua" w:hAnsi="Book Antiqua" w:cs="Book Antiqua"/>
          <w:color w:val="000000"/>
        </w:rPr>
        <w:t xml:space="preserve"> = 931) was identified in F1, which, according to some studies, exhibits physiologically relevant effects similar to those of angiotensin II. In the context of CHC and liver fibrosis, Ang III participates in the increase in collagen production through its interaction with the angiotensin type 2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58,59]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Therefore, this pathway may be involved at the beginning of the fibrotic process once Ang III is identified in F1.</w:t>
      </w:r>
    </w:p>
    <w:p w14:paraId="18297A2A" w14:textId="77777777" w:rsidR="009F250F"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last two metabolites were identified as intermediate grades: </w:t>
      </w:r>
      <w:proofErr w:type="spellStart"/>
      <w:r>
        <w:rPr>
          <w:rFonts w:ascii="Book Antiqua" w:eastAsia="Book Antiqua" w:hAnsi="Book Antiqua" w:cs="Book Antiqua"/>
          <w:color w:val="000000"/>
        </w:rPr>
        <w:t>methyladenosine</w:t>
      </w:r>
      <w:proofErr w:type="spellEnd"/>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m/z</w:t>
      </w:r>
      <w:r>
        <w:rPr>
          <w:rFonts w:ascii="Book Antiqua" w:eastAsia="Book Antiqua" w:hAnsi="Book Antiqua" w:cs="Book Antiqua"/>
          <w:color w:val="000000"/>
        </w:rPr>
        <w:t xml:space="preserve"> = 265) in F2 and (S)-2,3,4,5-tetrahydropiperidine-2-carboxylate (</w:t>
      </w:r>
      <w:r>
        <w:rPr>
          <w:rFonts w:ascii="Book Antiqua" w:eastAsia="宋体" w:hAnsi="Book Antiqua" w:cs="Book Antiqua" w:hint="eastAsia"/>
          <w:i/>
          <w:iCs/>
          <w:color w:val="000000"/>
          <w:lang w:eastAsia="zh-CN"/>
        </w:rPr>
        <w:t>m/z</w:t>
      </w:r>
      <w:r>
        <w:rPr>
          <w:rFonts w:ascii="Book Antiqua" w:eastAsia="Book Antiqua" w:hAnsi="Book Antiqua" w:cs="Book Antiqua"/>
          <w:color w:val="000000"/>
        </w:rPr>
        <w:t xml:space="preserve"> = 150) in F3. Adenosine methylation is a post-transcriptional modification of mRNAs that affects various biological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60-62]</w:t>
      </w:r>
      <w:r>
        <w:rPr>
          <w:rFonts w:ascii="Book Antiqua" w:eastAsia="Book Antiqua" w:hAnsi="Book Antiqua" w:cs="Book Antiqua"/>
          <w:color w:val="000000"/>
        </w:rPr>
        <w:t xml:space="preserve">. In HCV infection, </w:t>
      </w:r>
      <w:proofErr w:type="spellStart"/>
      <w:r>
        <w:rPr>
          <w:rFonts w:ascii="Book Antiqua" w:eastAsia="Book Antiqua" w:hAnsi="Book Antiqua" w:cs="Book Antiqua"/>
          <w:color w:val="000000"/>
        </w:rPr>
        <w:t>methyladenosine</w:t>
      </w:r>
      <w:proofErr w:type="spellEnd"/>
      <w:r>
        <w:rPr>
          <w:rFonts w:ascii="Book Antiqua" w:eastAsia="Book Antiqua" w:hAnsi="Book Antiqua" w:cs="Book Antiqua"/>
          <w:color w:val="000000"/>
        </w:rPr>
        <w:t xml:space="preserve"> may represent an RNA modification that enhances the production of infectious particles by interacting with viral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62-64]</w:t>
      </w:r>
      <w:r>
        <w:rPr>
          <w:rFonts w:ascii="Book Antiqua" w:eastAsia="Book Antiqua" w:hAnsi="Book Antiqua" w:cs="Book Antiqua"/>
          <w:color w:val="000000"/>
        </w:rPr>
        <w:t xml:space="preserve">. These findings suggest that these modifications are involved in the progression of infections and liver fibrosis. Finally, (S)-2,3,4,5-tetrahydropiperidine-2-carboxylate identified in F3 may be related to the degradation of enzymatically inactive proteins and viral </w:t>
      </w:r>
      <w:proofErr w:type="gramStart"/>
      <w:r>
        <w:rPr>
          <w:rFonts w:ascii="Book Antiqua" w:eastAsia="Book Antiqua" w:hAnsi="Book Antiqua" w:cs="Book Antiqua"/>
          <w:color w:val="000000"/>
        </w:rPr>
        <w:t>assembly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xml:space="preserve">. Although this study related amino acid residues to the </w:t>
      </w:r>
      <w:r>
        <w:rPr>
          <w:rFonts w:ascii="Book Antiqua" w:eastAsia="Book Antiqua" w:hAnsi="Book Antiqua" w:cs="Book Antiqua"/>
          <w:color w:val="000000"/>
        </w:rPr>
        <w:lastRenderedPageBreak/>
        <w:t xml:space="preserve">progression of infection and consequent worsening of fibrosis staging, further studies are necessary to clarify the actions of these protein residues in the viral cycle. </w:t>
      </w:r>
    </w:p>
    <w:p w14:paraId="0A404C51" w14:textId="77777777" w:rsidR="009F250F"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main limitation of this research was the sample size. This study covered a regional sample and were limited to a single center, which may limit external generalization. However, the results encourage further research with a larger casuistry and the application of this methodology to other liver diseases.</w:t>
      </w:r>
    </w:p>
    <w:p w14:paraId="5FBC7599" w14:textId="77777777" w:rsidR="009F250F" w:rsidRDefault="00000000">
      <w:pPr>
        <w:adjustRightInd w:val="0"/>
        <w:snapToGrid w:val="0"/>
        <w:spacing w:line="360" w:lineRule="auto"/>
        <w:ind w:firstLineChars="200" w:firstLine="480"/>
        <w:jc w:val="both"/>
      </w:pPr>
      <w:r>
        <w:rPr>
          <w:rFonts w:ascii="Book Antiqua" w:eastAsia="Book Antiqua" w:hAnsi="Book Antiqua" w:cs="Book Antiqua"/>
          <w:color w:val="000000"/>
        </w:rPr>
        <w:t>The current study has innovative potential for the detection of markers in plasma, an easily accessible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rPr>
        <w:t>biological fluid. Besides, liquid biopsy could be used side by side with the other noninvasive tests (like elastography) for achieving more accuracy in predicting prognosis.</w:t>
      </w:r>
    </w:p>
    <w:p w14:paraId="5BF854EF" w14:textId="77777777" w:rsidR="009F250F" w:rsidRDefault="009F250F">
      <w:pPr>
        <w:spacing w:line="360" w:lineRule="auto"/>
        <w:ind w:hanging="10"/>
        <w:jc w:val="both"/>
      </w:pPr>
    </w:p>
    <w:p w14:paraId="60DF334F" w14:textId="77777777" w:rsidR="009F250F" w:rsidRDefault="00000000">
      <w:pPr>
        <w:spacing w:line="360" w:lineRule="auto"/>
        <w:jc w:val="both"/>
      </w:pPr>
      <w:r>
        <w:rPr>
          <w:rFonts w:ascii="Book Antiqua" w:eastAsia="Book Antiqua" w:hAnsi="Book Antiqua" w:cs="Book Antiqua"/>
          <w:b/>
          <w:caps/>
          <w:color w:val="000000"/>
          <w:u w:val="single"/>
        </w:rPr>
        <w:t>CONCLUSION</w:t>
      </w:r>
    </w:p>
    <w:p w14:paraId="6DC03969" w14:textId="77777777" w:rsidR="009F250F" w:rsidRDefault="00000000">
      <w:pPr>
        <w:spacing w:line="360" w:lineRule="auto"/>
        <w:ind w:hanging="10"/>
        <w:jc w:val="both"/>
      </w:pPr>
      <w:r>
        <w:rPr>
          <w:rFonts w:ascii="Book Antiqua" w:eastAsia="Book Antiqua" w:hAnsi="Book Antiqua" w:cs="Book Antiqua"/>
          <w:color w:val="000000"/>
        </w:rPr>
        <w:t>In conclusion, the results from this study suggest that some of the observed biomarkers, once validated, have the potential to be applied as prognostic biomarkers. In addition, they suggest that liquid biopsy analyses of plasma metabolites are a good source of molecular biomarkers capable of stratifying patients with CHC according to fibrosis grade.</w:t>
      </w:r>
    </w:p>
    <w:p w14:paraId="02675793" w14:textId="77777777" w:rsidR="009F250F" w:rsidRDefault="009F250F">
      <w:pPr>
        <w:spacing w:line="360" w:lineRule="auto"/>
        <w:ind w:hanging="10"/>
        <w:jc w:val="both"/>
      </w:pPr>
    </w:p>
    <w:p w14:paraId="51976191" w14:textId="77777777" w:rsidR="009F250F" w:rsidRDefault="00000000">
      <w:pPr>
        <w:spacing w:line="360" w:lineRule="auto"/>
        <w:jc w:val="both"/>
      </w:pPr>
      <w:r>
        <w:rPr>
          <w:rFonts w:ascii="Book Antiqua" w:eastAsia="Book Antiqua" w:hAnsi="Book Antiqua" w:cs="Book Antiqua"/>
          <w:b/>
          <w:caps/>
          <w:color w:val="000000"/>
          <w:u w:val="single"/>
        </w:rPr>
        <w:t>ARTICLE HIGHLIGHTS</w:t>
      </w:r>
    </w:p>
    <w:p w14:paraId="3786D63D" w14:textId="77777777" w:rsidR="009F250F" w:rsidRDefault="00000000">
      <w:pPr>
        <w:spacing w:line="360" w:lineRule="auto"/>
        <w:jc w:val="both"/>
      </w:pPr>
      <w:r>
        <w:rPr>
          <w:rFonts w:ascii="Book Antiqua" w:eastAsia="Book Antiqua" w:hAnsi="Book Antiqua" w:cs="Book Antiqua"/>
          <w:b/>
          <w:i/>
          <w:color w:val="000000"/>
        </w:rPr>
        <w:t>Research background</w:t>
      </w:r>
    </w:p>
    <w:p w14:paraId="4AD5B57B" w14:textId="77777777" w:rsidR="009F250F" w:rsidRDefault="00000000">
      <w:pPr>
        <w:spacing w:line="360" w:lineRule="auto"/>
        <w:ind w:hanging="10"/>
        <w:jc w:val="both"/>
      </w:pPr>
      <w:r>
        <w:rPr>
          <w:rFonts w:ascii="Book Antiqua" w:eastAsia="Book Antiqua" w:hAnsi="Book Antiqua" w:cs="Book Antiqua"/>
          <w:color w:val="000000"/>
        </w:rPr>
        <w:t>Chronic hepatitis C (CHC) is an infectious disease caused by the hepatitis C virus, leading to liver issues like fibrosis, cirrhosis, cancer, and death. The accurate fibrosis stage identification is crucial for treatment decisions and predicting outcomes. Thus, blood markers are a source of relevant information on the staging of fibrosis, in a less invasive and representative way, compared to percutaneous biopsies.</w:t>
      </w:r>
    </w:p>
    <w:p w14:paraId="03A008ED" w14:textId="77777777" w:rsidR="009F250F" w:rsidRDefault="009F250F">
      <w:pPr>
        <w:spacing w:line="360" w:lineRule="auto"/>
        <w:ind w:hanging="10"/>
        <w:jc w:val="both"/>
      </w:pPr>
    </w:p>
    <w:p w14:paraId="2D832C63" w14:textId="77777777" w:rsidR="009F250F" w:rsidRDefault="00000000">
      <w:pPr>
        <w:spacing w:line="360" w:lineRule="auto"/>
        <w:jc w:val="both"/>
      </w:pPr>
      <w:r>
        <w:rPr>
          <w:rFonts w:ascii="Book Antiqua" w:eastAsia="Book Antiqua" w:hAnsi="Book Antiqua" w:cs="Book Antiqua"/>
          <w:b/>
          <w:i/>
          <w:color w:val="000000"/>
        </w:rPr>
        <w:t>Research motivation</w:t>
      </w:r>
    </w:p>
    <w:p w14:paraId="1C4AA5F6" w14:textId="77777777" w:rsidR="009F250F" w:rsidRDefault="00000000">
      <w:pPr>
        <w:spacing w:line="360" w:lineRule="auto"/>
        <w:jc w:val="both"/>
      </w:pPr>
      <w:r>
        <w:rPr>
          <w:rFonts w:ascii="Book Antiqua" w:eastAsia="Book Antiqua" w:hAnsi="Book Antiqua" w:cs="Book Antiqua"/>
          <w:color w:val="000000"/>
        </w:rPr>
        <w:t xml:space="preserve">Currently, approaches to staging fibrosis are invasive, subject to sampling errors and subjectivity between observers. In clinical routine, blood markers should be considered a </w:t>
      </w:r>
      <w:r>
        <w:rPr>
          <w:rFonts w:ascii="Book Antiqua" w:eastAsia="Book Antiqua" w:hAnsi="Book Antiqua" w:cs="Book Antiqua"/>
          <w:color w:val="000000"/>
        </w:rPr>
        <w:lastRenderedPageBreak/>
        <w:t>relevant source of information. However, current approaches are limited to routine biochemical tests associated with clinical information, which is not very informative. Analyses based on liquid biopsy are less invasive, and blood plasma, since it circulates throughout the body, can provide information on pathologies that have not yet manifested themselves clinically, positively impacting on prognosis.</w:t>
      </w:r>
    </w:p>
    <w:p w14:paraId="76CD9998" w14:textId="77777777" w:rsidR="009F250F" w:rsidRDefault="009F250F">
      <w:pPr>
        <w:spacing w:line="360" w:lineRule="auto"/>
        <w:jc w:val="both"/>
      </w:pPr>
    </w:p>
    <w:p w14:paraId="488A4425" w14:textId="77777777" w:rsidR="009F250F" w:rsidRDefault="00000000">
      <w:pPr>
        <w:spacing w:line="360" w:lineRule="auto"/>
        <w:jc w:val="both"/>
      </w:pPr>
      <w:r>
        <w:rPr>
          <w:rFonts w:ascii="Book Antiqua" w:eastAsia="Book Antiqua" w:hAnsi="Book Antiqua" w:cs="Book Antiqua"/>
          <w:b/>
          <w:i/>
          <w:color w:val="000000"/>
        </w:rPr>
        <w:t>Research objectives</w:t>
      </w:r>
    </w:p>
    <w:p w14:paraId="7B6516E1" w14:textId="77777777" w:rsidR="009F250F" w:rsidRDefault="00000000">
      <w:pPr>
        <w:spacing w:line="360" w:lineRule="auto"/>
        <w:ind w:hanging="10"/>
        <w:jc w:val="both"/>
      </w:pPr>
      <w:r>
        <w:rPr>
          <w:rFonts w:ascii="Book Antiqua" w:eastAsia="Book Antiqua" w:hAnsi="Book Antiqua" w:cs="Book Antiqua"/>
          <w:color w:val="000000"/>
        </w:rPr>
        <w:t>Analyze the plasmatic metabolome of CHC patients, looking for potential biomarkers to stratify these lesions.</w:t>
      </w:r>
    </w:p>
    <w:p w14:paraId="702BB4F7" w14:textId="77777777" w:rsidR="009F250F" w:rsidRDefault="009F250F">
      <w:pPr>
        <w:spacing w:line="360" w:lineRule="auto"/>
        <w:ind w:hanging="10"/>
        <w:jc w:val="both"/>
      </w:pPr>
    </w:p>
    <w:p w14:paraId="57CA520D" w14:textId="77777777" w:rsidR="009F250F" w:rsidRDefault="00000000">
      <w:pPr>
        <w:spacing w:line="360" w:lineRule="auto"/>
        <w:jc w:val="both"/>
      </w:pPr>
      <w:r>
        <w:rPr>
          <w:rFonts w:ascii="Book Antiqua" w:eastAsia="Book Antiqua" w:hAnsi="Book Antiqua" w:cs="Book Antiqua"/>
          <w:b/>
          <w:i/>
          <w:color w:val="000000"/>
        </w:rPr>
        <w:t>Research methods</w:t>
      </w:r>
    </w:p>
    <w:p w14:paraId="07BAB357" w14:textId="77777777" w:rsidR="009F250F" w:rsidRDefault="00000000">
      <w:pPr>
        <w:spacing w:line="360" w:lineRule="auto"/>
        <w:ind w:hanging="10"/>
        <w:jc w:val="both"/>
      </w:pPr>
      <w:r>
        <w:rPr>
          <w:rFonts w:ascii="Book Antiqua" w:eastAsia="Book Antiqua" w:hAnsi="Book Antiqua" w:cs="Book Antiqua"/>
          <w:color w:val="000000"/>
        </w:rPr>
        <w:t xml:space="preserve">Plasma metabolites from hepatitis C patients and 50 healthy volunteer participants were analyzed using the LTQ Mass Spectrometer. The sample and the control group were classified into Fibrosis grades was classified using the </w:t>
      </w:r>
      <w:proofErr w:type="spellStart"/>
      <w:r>
        <w:rPr>
          <w:rFonts w:ascii="Book Antiqua" w:eastAsia="宋体" w:hAnsi="Book Antiqua" w:cs="Book Antiqua" w:hint="eastAsia"/>
          <w:color w:val="000000"/>
          <w:lang w:eastAsia="zh-CN"/>
        </w:rPr>
        <w:t>Metavir</w:t>
      </w:r>
      <w:proofErr w:type="spellEnd"/>
      <w:r>
        <w:rPr>
          <w:rFonts w:ascii="Book Antiqua" w:eastAsia="Book Antiqua" w:hAnsi="Book Antiqua" w:cs="Book Antiqua"/>
          <w:color w:val="000000"/>
        </w:rPr>
        <w:t xml:space="preserve"> score. Liver samples were collected by percutaneous biopsy before any treatment and then analyzed histologically. The most relevant metabolites were categorized using the METLIN online metabolomics database. The molecules of interest were added to a list of candidates and subsequently fragmented in silico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using the </w:t>
      </w:r>
      <w:proofErr w:type="spellStart"/>
      <w:r>
        <w:rPr>
          <w:rFonts w:ascii="Book Antiqua" w:eastAsia="Book Antiqua" w:hAnsi="Book Antiqua" w:cs="Book Antiqua"/>
          <w:color w:val="000000"/>
        </w:rPr>
        <w:t>MassFrontier</w:t>
      </w:r>
      <w:proofErr w:type="spellEnd"/>
      <w:r>
        <w:rPr>
          <w:rFonts w:ascii="Book Antiqua" w:eastAsia="Book Antiqua" w:hAnsi="Book Antiqua" w:cs="Book Antiqua"/>
          <w:color w:val="000000"/>
        </w:rPr>
        <w:t xml:space="preserve"> tool. Molecules compatible with those generated experimentally were then selected for functional analysis.</w:t>
      </w:r>
    </w:p>
    <w:p w14:paraId="207EB253" w14:textId="77777777" w:rsidR="009F250F" w:rsidRDefault="009F250F">
      <w:pPr>
        <w:spacing w:line="360" w:lineRule="auto"/>
        <w:ind w:hanging="10"/>
        <w:jc w:val="both"/>
      </w:pPr>
    </w:p>
    <w:p w14:paraId="378BE9F4" w14:textId="77777777" w:rsidR="009F250F" w:rsidRDefault="00000000">
      <w:pPr>
        <w:spacing w:line="360" w:lineRule="auto"/>
        <w:jc w:val="both"/>
      </w:pPr>
      <w:r>
        <w:rPr>
          <w:rFonts w:ascii="Book Antiqua" w:eastAsia="Book Antiqua" w:hAnsi="Book Antiqua" w:cs="Book Antiqua"/>
          <w:b/>
          <w:i/>
          <w:color w:val="000000"/>
        </w:rPr>
        <w:t>Research results</w:t>
      </w:r>
    </w:p>
    <w:p w14:paraId="0D9AFA47" w14:textId="77777777" w:rsidR="009F250F" w:rsidRDefault="00000000">
      <w:pPr>
        <w:spacing w:line="360" w:lineRule="auto"/>
        <w:ind w:hanging="10"/>
        <w:jc w:val="both"/>
      </w:pPr>
      <w:r>
        <w:rPr>
          <w:rFonts w:ascii="Book Antiqua" w:eastAsia="Book Antiqua" w:hAnsi="Book Antiqua" w:cs="Book Antiqua"/>
          <w:color w:val="000000"/>
        </w:rPr>
        <w:t>For each degree of fibrosis, six differential metabolites were identified that were able to establish an interesting grouping trend among patients with the same degree of fibrosis.</w:t>
      </w:r>
    </w:p>
    <w:p w14:paraId="0D8037F5" w14:textId="77777777" w:rsidR="009F250F" w:rsidRDefault="009F250F">
      <w:pPr>
        <w:spacing w:line="360" w:lineRule="auto"/>
        <w:ind w:hanging="10"/>
        <w:jc w:val="both"/>
      </w:pPr>
    </w:p>
    <w:p w14:paraId="0AEF7465" w14:textId="77777777" w:rsidR="009F250F" w:rsidRDefault="00000000">
      <w:pPr>
        <w:spacing w:line="360" w:lineRule="auto"/>
        <w:jc w:val="both"/>
      </w:pPr>
      <w:r>
        <w:rPr>
          <w:rFonts w:ascii="Book Antiqua" w:eastAsia="Book Antiqua" w:hAnsi="Book Antiqua" w:cs="Book Antiqua"/>
          <w:b/>
          <w:i/>
          <w:color w:val="000000"/>
        </w:rPr>
        <w:t>Research conclusions</w:t>
      </w:r>
    </w:p>
    <w:p w14:paraId="1F50F79F" w14:textId="77777777" w:rsidR="009F250F" w:rsidRDefault="00000000">
      <w:pPr>
        <w:spacing w:line="360" w:lineRule="auto"/>
        <w:ind w:hanging="10"/>
        <w:jc w:val="both"/>
      </w:pPr>
      <w:r>
        <w:rPr>
          <w:rFonts w:ascii="Book Antiqua" w:eastAsia="Book Antiqua" w:hAnsi="Book Antiqua" w:cs="Book Antiqua"/>
          <w:color w:val="000000"/>
        </w:rPr>
        <w:t xml:space="preserve">The results of this study suggest that liquid biopsy analyzes of plasma metabolites are a good source of molecular biomarkers capable of stratifying patients with </w:t>
      </w:r>
      <w:r>
        <w:rPr>
          <w:rFonts w:ascii="Book Antiqua" w:eastAsia="宋体" w:hAnsi="Book Antiqua" w:cs="Book Antiqua" w:hint="eastAsia"/>
          <w:color w:val="000000"/>
          <w:lang w:eastAsia="zh-CN"/>
        </w:rPr>
        <w:t>CHC</w:t>
      </w:r>
      <w:r>
        <w:rPr>
          <w:rFonts w:ascii="Book Antiqua" w:eastAsia="Book Antiqua" w:hAnsi="Book Antiqua" w:cs="Book Antiqua"/>
          <w:color w:val="000000"/>
        </w:rPr>
        <w:t xml:space="preserve"> according to their fibrosis grade.</w:t>
      </w:r>
    </w:p>
    <w:p w14:paraId="003859B2" w14:textId="77777777" w:rsidR="009F250F" w:rsidRDefault="009F250F">
      <w:pPr>
        <w:spacing w:line="360" w:lineRule="auto"/>
        <w:ind w:hanging="10"/>
        <w:jc w:val="both"/>
      </w:pPr>
    </w:p>
    <w:p w14:paraId="0CD5A75B" w14:textId="77777777" w:rsidR="009F250F" w:rsidRDefault="00000000">
      <w:pPr>
        <w:spacing w:line="360" w:lineRule="auto"/>
        <w:jc w:val="both"/>
      </w:pPr>
      <w:r>
        <w:rPr>
          <w:rFonts w:ascii="Book Antiqua" w:eastAsia="Book Antiqua" w:hAnsi="Book Antiqua" w:cs="Book Antiqua"/>
          <w:b/>
          <w:i/>
          <w:color w:val="000000"/>
        </w:rPr>
        <w:lastRenderedPageBreak/>
        <w:t>Research perspectives</w:t>
      </w:r>
    </w:p>
    <w:p w14:paraId="7B820F8B" w14:textId="77777777" w:rsidR="009F250F" w:rsidRDefault="00000000">
      <w:pPr>
        <w:spacing w:line="360" w:lineRule="auto"/>
        <w:ind w:hanging="10"/>
        <w:jc w:val="both"/>
      </w:pPr>
      <w:r>
        <w:rPr>
          <w:rFonts w:ascii="Book Antiqua" w:eastAsia="Book Antiqua" w:hAnsi="Book Antiqua" w:cs="Book Antiqua"/>
          <w:color w:val="000000"/>
        </w:rPr>
        <w:t>Some of the observed biomarkers, once validated, have the potential for application as prognostic biomarkers. This study has innovative potential regarding the detection of pre-clinical biomarkers in easily accessible plasma using minimally invasive methods.</w:t>
      </w:r>
    </w:p>
    <w:p w14:paraId="479B4CA2" w14:textId="77777777" w:rsidR="009F250F" w:rsidRDefault="009F250F">
      <w:pPr>
        <w:spacing w:line="360" w:lineRule="auto"/>
        <w:ind w:hanging="10"/>
        <w:jc w:val="both"/>
      </w:pPr>
    </w:p>
    <w:p w14:paraId="2BD7CB3A" w14:textId="77777777" w:rsidR="009F250F" w:rsidRDefault="00000000">
      <w:pPr>
        <w:spacing w:line="360" w:lineRule="auto"/>
        <w:ind w:hanging="10"/>
        <w:jc w:val="both"/>
      </w:pPr>
      <w:r>
        <w:rPr>
          <w:rFonts w:ascii="Book Antiqua" w:eastAsia="Book Antiqua" w:hAnsi="Book Antiqua" w:cs="Book Antiqua"/>
          <w:b/>
          <w:color w:val="000000"/>
        </w:rPr>
        <w:t>REFERENCES</w:t>
      </w:r>
    </w:p>
    <w:p w14:paraId="109C4AE3" w14:textId="77777777" w:rsidR="009F250F"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Peeling RW</w:t>
      </w:r>
      <w:r>
        <w:rPr>
          <w:rFonts w:ascii="Book Antiqua" w:eastAsia="Book Antiqua" w:hAnsi="Book Antiqua" w:cs="Book Antiqua"/>
        </w:rPr>
        <w:t xml:space="preserve">, </w:t>
      </w:r>
      <w:proofErr w:type="spellStart"/>
      <w:r>
        <w:rPr>
          <w:rFonts w:ascii="Book Antiqua" w:eastAsia="Book Antiqua" w:hAnsi="Book Antiqua" w:cs="Book Antiqua"/>
        </w:rPr>
        <w:t>Boeras</w:t>
      </w:r>
      <w:proofErr w:type="spellEnd"/>
      <w:r>
        <w:rPr>
          <w:rFonts w:ascii="Book Antiqua" w:eastAsia="Book Antiqua" w:hAnsi="Book Antiqua" w:cs="Book Antiqua"/>
        </w:rPr>
        <w:t xml:space="preserve"> DI, Marinucci F, Easterbrook P. The future of viral hepatitis testing: innovations in testing technologies and approaches. </w:t>
      </w:r>
      <w:r>
        <w:rPr>
          <w:rFonts w:ascii="Book Antiqua" w:eastAsia="Book Antiqua" w:hAnsi="Book Antiqua" w:cs="Book Antiqua"/>
          <w:i/>
          <w:iCs/>
        </w:rPr>
        <w:t>BMC Infect Dis</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699 [PMID: 29143676 DOI: 10.1186/s12879-017-2775-0]</w:t>
      </w:r>
    </w:p>
    <w:p w14:paraId="56F19FA2" w14:textId="77777777" w:rsidR="009F250F"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World Health Organization</w:t>
      </w:r>
      <w:r>
        <w:rPr>
          <w:rFonts w:ascii="Book Antiqua" w:eastAsia="Book Antiqua" w:hAnsi="Book Antiqua" w:cs="Book Antiqua"/>
        </w:rPr>
        <w:t xml:space="preserve">. Global hepatitis report 2017. </w:t>
      </w:r>
      <w:r>
        <w:rPr>
          <w:rFonts w:ascii="Book Antiqua" w:eastAsia="Book Antiqua" w:hAnsi="Book Antiqua" w:cs="Book Antiqua"/>
          <w:i/>
          <w:iCs/>
        </w:rPr>
        <w:t>World Health Organization</w:t>
      </w:r>
      <w:r>
        <w:rPr>
          <w:rFonts w:ascii="Book Antiqua" w:eastAsia="Book Antiqua" w:hAnsi="Book Antiqua" w:cs="Book Antiqua"/>
        </w:rPr>
        <w:t xml:space="preserve"> 2017</w:t>
      </w:r>
      <w:r>
        <w:rPr>
          <w:rFonts w:ascii="Book Antiqua" w:eastAsia="宋体" w:hAnsi="Book Antiqua" w:cs="Book Antiqua" w:hint="eastAsia"/>
          <w:lang w:eastAsia="zh-CN"/>
        </w:rPr>
        <w:t>;</w:t>
      </w:r>
      <w:r>
        <w:rPr>
          <w:rFonts w:ascii="Book Antiqua" w:eastAsia="Book Antiqua" w:hAnsi="Book Antiqua" w:cs="Book Antiqua"/>
        </w:rPr>
        <w:t xml:space="preserve"> [DOI:</w:t>
      </w:r>
      <w:r>
        <w:rPr>
          <w:rFonts w:ascii="Book Antiqua" w:eastAsia="宋体" w:hAnsi="Book Antiqua" w:cs="Book Antiqua" w:hint="eastAsia"/>
          <w:lang w:eastAsia="zh-CN"/>
        </w:rPr>
        <w:t xml:space="preserve"> </w:t>
      </w:r>
      <w:r>
        <w:rPr>
          <w:rFonts w:ascii="Book Antiqua" w:eastAsia="Book Antiqua" w:hAnsi="Book Antiqua" w:cs="Book Antiqua"/>
        </w:rPr>
        <w:t>10.1596/978-92-4-151355-5]</w:t>
      </w:r>
    </w:p>
    <w:p w14:paraId="0E85FA66" w14:textId="77777777" w:rsidR="009F250F"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Roudot-Thoraval</w:t>
      </w:r>
      <w:proofErr w:type="spellEnd"/>
      <w:r>
        <w:rPr>
          <w:rFonts w:ascii="Book Antiqua" w:eastAsia="Book Antiqua" w:hAnsi="Book Antiqua" w:cs="Book Antiqua"/>
          <w:b/>
          <w:bCs/>
        </w:rPr>
        <w:t xml:space="preserve"> F</w:t>
      </w:r>
      <w:r>
        <w:rPr>
          <w:rFonts w:ascii="Book Antiqua" w:eastAsia="Book Antiqua" w:hAnsi="Book Antiqua" w:cs="Book Antiqua"/>
        </w:rPr>
        <w:t xml:space="preserve">. Epidemiology of hepatitis C virus infection. </w:t>
      </w:r>
      <w:r>
        <w:rPr>
          <w:rFonts w:ascii="Book Antiqua" w:eastAsia="Book Antiqua" w:hAnsi="Book Antiqua" w:cs="Book Antiqua"/>
          <w:i/>
          <w:iCs/>
        </w:rPr>
        <w:t>Clin Res Hepatol Gastroenterol</w:t>
      </w:r>
      <w:r>
        <w:rPr>
          <w:rFonts w:ascii="Book Antiqua" w:eastAsia="Book Antiqua" w:hAnsi="Book Antiqua" w:cs="Book Antiqua"/>
        </w:rPr>
        <w:t xml:space="preserve"> 2021; </w:t>
      </w:r>
      <w:r>
        <w:rPr>
          <w:rFonts w:ascii="Book Antiqua" w:eastAsia="Book Antiqua" w:hAnsi="Book Antiqua" w:cs="Book Antiqua"/>
          <w:b/>
          <w:bCs/>
        </w:rPr>
        <w:t>45</w:t>
      </w:r>
      <w:r>
        <w:rPr>
          <w:rFonts w:ascii="Book Antiqua" w:eastAsia="Book Antiqua" w:hAnsi="Book Antiqua" w:cs="Book Antiqua"/>
        </w:rPr>
        <w:t>: 101596 [PMID: 33610022 DOI: 10.1016/j.clinre.2020.101596]</w:t>
      </w:r>
    </w:p>
    <w:p w14:paraId="44E3C7C9" w14:textId="77777777" w:rsidR="009F250F"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Manns MP</w:t>
      </w:r>
      <w:r>
        <w:rPr>
          <w:rFonts w:ascii="Book Antiqua" w:eastAsia="Book Antiqua" w:hAnsi="Book Antiqua" w:cs="Book Antiqua"/>
        </w:rPr>
        <w:t xml:space="preserve">, Buti M, Gane E, </w:t>
      </w:r>
      <w:proofErr w:type="spellStart"/>
      <w:r>
        <w:rPr>
          <w:rFonts w:ascii="Book Antiqua" w:eastAsia="Book Antiqua" w:hAnsi="Book Antiqua" w:cs="Book Antiqua"/>
        </w:rPr>
        <w:t>Pawlotsky</w:t>
      </w:r>
      <w:proofErr w:type="spellEnd"/>
      <w:r>
        <w:rPr>
          <w:rFonts w:ascii="Book Antiqua" w:eastAsia="Book Antiqua" w:hAnsi="Book Antiqua" w:cs="Book Antiqua"/>
        </w:rPr>
        <w:t xml:space="preserve"> JM, Razavi H, </w:t>
      </w:r>
      <w:proofErr w:type="spellStart"/>
      <w:r>
        <w:rPr>
          <w:rFonts w:ascii="Book Antiqua" w:eastAsia="Book Antiqua" w:hAnsi="Book Antiqua" w:cs="Book Antiqua"/>
        </w:rPr>
        <w:t>Terrault</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Z. Hepatitis C virus infection. </w:t>
      </w:r>
      <w:r>
        <w:rPr>
          <w:rFonts w:ascii="Book Antiqua" w:eastAsia="Book Antiqua" w:hAnsi="Book Antiqua" w:cs="Book Antiqua"/>
          <w:i/>
          <w:iCs/>
        </w:rPr>
        <w:t>Nat Rev Dis Primers</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17006 [PMID: 28252637 DOI: 10.1038/nrdp.2017.6]</w:t>
      </w:r>
    </w:p>
    <w:p w14:paraId="717454B7" w14:textId="77777777" w:rsidR="009F250F"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Bataller R</w:t>
      </w:r>
      <w:r>
        <w:rPr>
          <w:rFonts w:ascii="Book Antiqua" w:eastAsia="Book Antiqua" w:hAnsi="Book Antiqua" w:cs="Book Antiqua"/>
        </w:rPr>
        <w:t xml:space="preserve">, Brenner DA. Liver fibrosis. </w:t>
      </w:r>
      <w:r>
        <w:rPr>
          <w:rFonts w:ascii="Book Antiqua" w:eastAsia="Book Antiqua" w:hAnsi="Book Antiqua" w:cs="Book Antiqua"/>
          <w:i/>
          <w:iCs/>
        </w:rPr>
        <w:t>J Clin Invest</w:t>
      </w:r>
      <w:r>
        <w:rPr>
          <w:rFonts w:ascii="Book Antiqua" w:eastAsia="Book Antiqua" w:hAnsi="Book Antiqua" w:cs="Book Antiqua"/>
        </w:rPr>
        <w:t xml:space="preserve"> 2005; </w:t>
      </w:r>
      <w:r>
        <w:rPr>
          <w:rFonts w:ascii="Book Antiqua" w:eastAsia="Book Antiqua" w:hAnsi="Book Antiqua" w:cs="Book Antiqua"/>
          <w:b/>
          <w:bCs/>
        </w:rPr>
        <w:t>115</w:t>
      </w:r>
      <w:r>
        <w:rPr>
          <w:rFonts w:ascii="Book Antiqua" w:eastAsia="Book Antiqua" w:hAnsi="Book Antiqua" w:cs="Book Antiqua"/>
        </w:rPr>
        <w:t>: 209-218 [PMID: 15690074 DOI: 10.1172/JCI24282]</w:t>
      </w:r>
    </w:p>
    <w:p w14:paraId="16E2E380" w14:textId="77777777" w:rsidR="009F250F"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Shay JES</w:t>
      </w:r>
      <w:r>
        <w:rPr>
          <w:rFonts w:ascii="Book Antiqua" w:eastAsia="Book Antiqua" w:hAnsi="Book Antiqua" w:cs="Book Antiqua"/>
        </w:rPr>
        <w:t xml:space="preserve">, Hamilton JP. Hepatic fibrosis: Avenues of investigation and clinical implications. </w:t>
      </w:r>
      <w:r>
        <w:rPr>
          <w:rFonts w:ascii="Book Antiqua" w:eastAsia="Book Antiqua" w:hAnsi="Book Antiqua" w:cs="Book Antiqua"/>
          <w:i/>
          <w:iCs/>
        </w:rPr>
        <w:t>Clin Liver Dis (Hoboken)</w:t>
      </w:r>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111-114 [PMID: 30992799 DOI: 10.1002/cld.702]</w:t>
      </w:r>
    </w:p>
    <w:p w14:paraId="193E5216" w14:textId="77777777" w:rsidR="009F250F"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Mendes LC</w:t>
      </w:r>
      <w:r>
        <w:rPr>
          <w:rFonts w:ascii="Book Antiqua" w:eastAsia="Book Antiqua" w:hAnsi="Book Antiqua" w:cs="Book Antiqua"/>
        </w:rPr>
        <w:t xml:space="preserve">, Stucchi RS, </w:t>
      </w:r>
      <w:proofErr w:type="spellStart"/>
      <w:r>
        <w:rPr>
          <w:rFonts w:ascii="Book Antiqua" w:eastAsia="Book Antiqua" w:hAnsi="Book Antiqua" w:cs="Book Antiqua"/>
        </w:rPr>
        <w:t>Vigani</w:t>
      </w:r>
      <w:proofErr w:type="spellEnd"/>
      <w:r>
        <w:rPr>
          <w:rFonts w:ascii="Book Antiqua" w:eastAsia="Book Antiqua" w:hAnsi="Book Antiqua" w:cs="Book Antiqua"/>
        </w:rPr>
        <w:t xml:space="preserve"> AG. Diagnosis and staging of fibrosis in patients with chronic hepatitis C: comparison and critical overview of current strategies. </w:t>
      </w:r>
      <w:proofErr w:type="spellStart"/>
      <w:r>
        <w:rPr>
          <w:rFonts w:ascii="Book Antiqua" w:eastAsia="Book Antiqua" w:hAnsi="Book Antiqua" w:cs="Book Antiqua"/>
          <w:i/>
          <w:iCs/>
        </w:rPr>
        <w:t>Hepat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13-22 [PMID: 29662329 DOI: 10.2147/HMER.S125234]</w:t>
      </w:r>
    </w:p>
    <w:p w14:paraId="06DFCC65" w14:textId="77777777" w:rsidR="009F250F"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Alberti A</w:t>
      </w:r>
      <w:r>
        <w:rPr>
          <w:rFonts w:ascii="Book Antiqua" w:eastAsia="Book Antiqua" w:hAnsi="Book Antiqua" w:cs="Book Antiqua"/>
        </w:rPr>
        <w:t xml:space="preserve">, </w:t>
      </w:r>
      <w:proofErr w:type="spellStart"/>
      <w:r>
        <w:rPr>
          <w:rFonts w:ascii="Book Antiqua" w:eastAsia="Book Antiqua" w:hAnsi="Book Antiqua" w:cs="Book Antiqua"/>
        </w:rPr>
        <w:t>Chemello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Benvegnù</w:t>
      </w:r>
      <w:proofErr w:type="spellEnd"/>
      <w:r>
        <w:rPr>
          <w:rFonts w:ascii="Book Antiqua" w:eastAsia="Book Antiqua" w:hAnsi="Book Antiqua" w:cs="Book Antiqua"/>
        </w:rPr>
        <w:t xml:space="preserve"> L. Natural history of hepatitis C. </w:t>
      </w:r>
      <w:r>
        <w:rPr>
          <w:rFonts w:ascii="Book Antiqua" w:eastAsia="Book Antiqua" w:hAnsi="Book Antiqua" w:cs="Book Antiqua"/>
          <w:i/>
          <w:iCs/>
        </w:rPr>
        <w:t>J Hepatol</w:t>
      </w:r>
      <w:r>
        <w:rPr>
          <w:rFonts w:ascii="Book Antiqua" w:eastAsia="Book Antiqua" w:hAnsi="Book Antiqua" w:cs="Book Antiqua"/>
        </w:rPr>
        <w:t xml:space="preserve"> 1999; </w:t>
      </w:r>
      <w:r>
        <w:rPr>
          <w:rFonts w:ascii="Book Antiqua" w:eastAsia="Book Antiqua" w:hAnsi="Book Antiqua" w:cs="Book Antiqua"/>
          <w:b/>
          <w:bCs/>
        </w:rPr>
        <w:t>31 Suppl 1</w:t>
      </w:r>
      <w:r>
        <w:rPr>
          <w:rFonts w:ascii="Book Antiqua" w:eastAsia="Book Antiqua" w:hAnsi="Book Antiqua" w:cs="Book Antiqua"/>
        </w:rPr>
        <w:t>: 17-24 [PMID: 10622555 DOI: 10.1016/s0168-8278(99)80369-9]</w:t>
      </w:r>
    </w:p>
    <w:p w14:paraId="52B0ED39" w14:textId="77777777" w:rsidR="009F250F"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Coffin PO</w:t>
      </w:r>
      <w:r>
        <w:rPr>
          <w:rFonts w:ascii="Book Antiqua" w:eastAsia="Book Antiqua" w:hAnsi="Book Antiqua" w:cs="Book Antiqua"/>
        </w:rPr>
        <w:t xml:space="preserve">, Scott JD, Golden MR, Sullivan SD. Cost-effectiveness and population outcomes of general population screening for hepatitis C. </w:t>
      </w:r>
      <w:r>
        <w:rPr>
          <w:rFonts w:ascii="Book Antiqua" w:eastAsia="Book Antiqua" w:hAnsi="Book Antiqua" w:cs="Book Antiqua"/>
          <w:i/>
          <w:iCs/>
        </w:rPr>
        <w:t>Clin Infect Dis</w:t>
      </w:r>
      <w:r>
        <w:rPr>
          <w:rFonts w:ascii="Book Antiqua" w:eastAsia="Book Antiqua" w:hAnsi="Book Antiqua" w:cs="Book Antiqua"/>
        </w:rPr>
        <w:t xml:space="preserve"> 2012; </w:t>
      </w:r>
      <w:r>
        <w:rPr>
          <w:rFonts w:ascii="Book Antiqua" w:eastAsia="Book Antiqua" w:hAnsi="Book Antiqua" w:cs="Book Antiqua"/>
          <w:b/>
          <w:bCs/>
        </w:rPr>
        <w:t>54</w:t>
      </w:r>
      <w:r>
        <w:rPr>
          <w:rFonts w:ascii="Book Antiqua" w:eastAsia="Book Antiqua" w:hAnsi="Book Antiqua" w:cs="Book Antiqua"/>
        </w:rPr>
        <w:t>: 1259-1271 [PMID: 22412061 DOI: 10.1093/</w:t>
      </w:r>
      <w:proofErr w:type="spellStart"/>
      <w:r>
        <w:rPr>
          <w:rFonts w:ascii="Book Antiqua" w:eastAsia="Book Antiqua" w:hAnsi="Book Antiqua" w:cs="Book Antiqua"/>
        </w:rPr>
        <w:t>cid</w:t>
      </w:r>
      <w:proofErr w:type="spellEnd"/>
      <w:r>
        <w:rPr>
          <w:rFonts w:ascii="Book Antiqua" w:eastAsia="Book Antiqua" w:hAnsi="Book Antiqua" w:cs="Book Antiqua"/>
        </w:rPr>
        <w:t>/cis011]</w:t>
      </w:r>
    </w:p>
    <w:p w14:paraId="688975D4" w14:textId="77777777" w:rsidR="009F250F" w:rsidRDefault="00000000">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Sebastiani G</w:t>
      </w:r>
      <w:r>
        <w:rPr>
          <w:rFonts w:ascii="Book Antiqua" w:eastAsia="Book Antiqua" w:hAnsi="Book Antiqua" w:cs="Book Antiqua"/>
        </w:rPr>
        <w:t xml:space="preserve">, </w:t>
      </w:r>
      <w:proofErr w:type="spellStart"/>
      <w:r>
        <w:rPr>
          <w:rFonts w:ascii="Book Antiqua" w:eastAsia="Book Antiqua" w:hAnsi="Book Antiqua" w:cs="Book Antiqua"/>
        </w:rPr>
        <w:t>Gkouvatsos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Plebani</w:t>
      </w:r>
      <w:proofErr w:type="spellEnd"/>
      <w:r>
        <w:rPr>
          <w:rFonts w:ascii="Book Antiqua" w:eastAsia="Book Antiqua" w:hAnsi="Book Antiqua" w:cs="Book Antiqua"/>
        </w:rPr>
        <w:t xml:space="preserve"> M. Non-invasive assessment of liver fibrosis: it is time for laboratory medicine. </w:t>
      </w:r>
      <w:r>
        <w:rPr>
          <w:rFonts w:ascii="Book Antiqua" w:eastAsia="Book Antiqua" w:hAnsi="Book Antiqua" w:cs="Book Antiqua"/>
          <w:i/>
          <w:iCs/>
        </w:rPr>
        <w:t>Clin Chem Lab Med</w:t>
      </w:r>
      <w:r>
        <w:rPr>
          <w:rFonts w:ascii="Book Antiqua" w:eastAsia="Book Antiqua" w:hAnsi="Book Antiqua" w:cs="Book Antiqua"/>
        </w:rPr>
        <w:t xml:space="preserve"> 2011; </w:t>
      </w:r>
      <w:r>
        <w:rPr>
          <w:rFonts w:ascii="Book Antiqua" w:eastAsia="Book Antiqua" w:hAnsi="Book Antiqua" w:cs="Book Antiqua"/>
          <w:b/>
          <w:bCs/>
        </w:rPr>
        <w:t>49</w:t>
      </w:r>
      <w:r>
        <w:rPr>
          <w:rFonts w:ascii="Book Antiqua" w:eastAsia="Book Antiqua" w:hAnsi="Book Antiqua" w:cs="Book Antiqua"/>
        </w:rPr>
        <w:t>: 13-32 [PMID: 20961196 DOI: 10.1515/CCLM.2011.001]</w:t>
      </w:r>
    </w:p>
    <w:p w14:paraId="7C7A22D9" w14:textId="77777777" w:rsidR="009F250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Thampanitchawong</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Piratvisuth</w:t>
      </w:r>
      <w:proofErr w:type="spellEnd"/>
      <w:r>
        <w:rPr>
          <w:rFonts w:ascii="Book Antiqua" w:eastAsia="Book Antiqua" w:hAnsi="Book Antiqua" w:cs="Book Antiqua"/>
        </w:rPr>
        <w:t xml:space="preserve"> T. Liver </w:t>
      </w:r>
      <w:proofErr w:type="spellStart"/>
      <w:proofErr w:type="gramStart"/>
      <w:r>
        <w:rPr>
          <w:rFonts w:ascii="Book Antiqua" w:eastAsia="Book Antiqua" w:hAnsi="Book Antiqua" w:cs="Book Antiqua"/>
        </w:rPr>
        <w:t>biopsy:complications</w:t>
      </w:r>
      <w:proofErr w:type="spellEnd"/>
      <w:proofErr w:type="gramEnd"/>
      <w:r>
        <w:rPr>
          <w:rFonts w:ascii="Book Antiqua" w:eastAsia="Book Antiqua" w:hAnsi="Book Antiqua" w:cs="Book Antiqua"/>
        </w:rPr>
        <w:t xml:space="preserve"> and risk factors. </w:t>
      </w:r>
      <w:r>
        <w:rPr>
          <w:rFonts w:ascii="Book Antiqua" w:eastAsia="Book Antiqua" w:hAnsi="Book Antiqua" w:cs="Book Antiqua"/>
          <w:i/>
          <w:iCs/>
        </w:rPr>
        <w:t>World J Gastroenterol</w:t>
      </w:r>
      <w:r>
        <w:rPr>
          <w:rFonts w:ascii="Book Antiqua" w:eastAsia="Book Antiqua" w:hAnsi="Book Antiqua" w:cs="Book Antiqua"/>
        </w:rPr>
        <w:t xml:space="preserve"> 1999;</w:t>
      </w:r>
      <w:r>
        <w:rPr>
          <w:rFonts w:ascii="Book Antiqua" w:eastAsia="宋体" w:hAnsi="Book Antiqua" w:cs="Book Antiqua" w:hint="eastAsia"/>
          <w:lang w:eastAsia="zh-CN"/>
        </w:rPr>
        <w:t xml:space="preserve"> </w:t>
      </w:r>
      <w:r>
        <w:rPr>
          <w:rFonts w:ascii="Book Antiqua" w:eastAsia="Book Antiqua" w:hAnsi="Book Antiqua" w:cs="Book Antiqua"/>
          <w:b/>
          <w:bCs/>
        </w:rPr>
        <w:t>5</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301-304 [DOI: 10.3748/</w:t>
      </w:r>
      <w:proofErr w:type="gramStart"/>
      <w:r>
        <w:rPr>
          <w:rFonts w:ascii="Book Antiqua" w:eastAsia="Book Antiqua" w:hAnsi="Book Antiqua" w:cs="Book Antiqua"/>
        </w:rPr>
        <w:t>wjg.v</w:t>
      </w:r>
      <w:proofErr w:type="gramEnd"/>
      <w:r>
        <w:rPr>
          <w:rFonts w:ascii="Book Antiqua" w:eastAsia="Book Antiqua" w:hAnsi="Book Antiqua" w:cs="Book Antiqua"/>
        </w:rPr>
        <w:t>5.i4.301]</w:t>
      </w:r>
    </w:p>
    <w:p w14:paraId="7497E10E" w14:textId="77777777" w:rsidR="009F250F"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Cholongitas</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Senzolo</w:t>
      </w:r>
      <w:proofErr w:type="spellEnd"/>
      <w:r>
        <w:rPr>
          <w:rFonts w:ascii="Book Antiqua" w:eastAsia="Book Antiqua" w:hAnsi="Book Antiqua" w:cs="Book Antiqua"/>
        </w:rPr>
        <w:t xml:space="preserve"> M, Standish R, Marelli L, Quaglia A, Patch D, Dhillon AP, Burroughs AK. A systematic review of the quality of liver biopsy specimens.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2006; </w:t>
      </w:r>
      <w:r>
        <w:rPr>
          <w:rFonts w:ascii="Book Antiqua" w:eastAsia="Book Antiqua" w:hAnsi="Book Antiqua" w:cs="Book Antiqua"/>
          <w:b/>
          <w:bCs/>
        </w:rPr>
        <w:t>125</w:t>
      </w:r>
      <w:r>
        <w:rPr>
          <w:rFonts w:ascii="Book Antiqua" w:eastAsia="Book Antiqua" w:hAnsi="Book Antiqua" w:cs="Book Antiqua"/>
        </w:rPr>
        <w:t>: 710-721 [PMID: 16707372 DOI: 10.1309/W3XC-NT4H-KFBN-2G0B]</w:t>
      </w:r>
    </w:p>
    <w:p w14:paraId="01A1CA9B" w14:textId="77777777" w:rsidR="009F250F" w:rsidRDefault="00000000">
      <w:pPr>
        <w:spacing w:line="360" w:lineRule="auto"/>
        <w:jc w:val="both"/>
      </w:pPr>
      <w:r>
        <w:rPr>
          <w:rFonts w:ascii="Book Antiqua" w:eastAsia="Book Antiqua" w:hAnsi="Book Antiqua" w:cs="Book Antiqua"/>
          <w:lang w:val="pt-BR"/>
        </w:rPr>
        <w:t xml:space="preserve">13 </w:t>
      </w:r>
      <w:r>
        <w:rPr>
          <w:rFonts w:ascii="Book Antiqua" w:eastAsia="Book Antiqua" w:hAnsi="Book Antiqua" w:cs="Book Antiqua"/>
          <w:b/>
          <w:bCs/>
          <w:lang w:val="pt-BR"/>
        </w:rPr>
        <w:t>Chindamo MC</w:t>
      </w:r>
      <w:r>
        <w:rPr>
          <w:rFonts w:ascii="Book Antiqua" w:eastAsia="Book Antiqua" w:hAnsi="Book Antiqua" w:cs="Book Antiqua"/>
          <w:lang w:val="pt-BR"/>
        </w:rPr>
        <w:t xml:space="preserve">, Nunes-Pannain VL, Araújo-Neto JM, Moraes-Coelho HS, Luiz RR, Villela-Nogueira CA, Perez RM. </w:t>
      </w:r>
      <w:r>
        <w:rPr>
          <w:rFonts w:ascii="Book Antiqua" w:eastAsia="Book Antiqua" w:hAnsi="Book Antiqua" w:cs="Book Antiqua"/>
        </w:rPr>
        <w:t xml:space="preserve">Intermediate fibrosis staging in hepatitis C: a problem not overcome by optimal samples or pathologists' expertise. </w:t>
      </w:r>
      <w:r>
        <w:rPr>
          <w:rFonts w:ascii="Book Antiqua" w:eastAsia="Book Antiqua" w:hAnsi="Book Antiqua" w:cs="Book Antiqua"/>
          <w:i/>
          <w:iCs/>
        </w:rPr>
        <w:t>Ann Hepatol</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652-657 [PMID: 26256893]</w:t>
      </w:r>
    </w:p>
    <w:p w14:paraId="36E63ACE" w14:textId="77777777" w:rsidR="009F250F"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Bedossa</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Poynard</w:t>
      </w:r>
      <w:proofErr w:type="spellEnd"/>
      <w:r>
        <w:rPr>
          <w:rFonts w:ascii="Book Antiqua" w:eastAsia="Book Antiqua" w:hAnsi="Book Antiqua" w:cs="Book Antiqua"/>
        </w:rPr>
        <w:t xml:space="preserve"> T. An algorithm for the grading of activity in chronic hepatitis C. The </w:t>
      </w:r>
      <w:r>
        <w:rPr>
          <w:rFonts w:ascii="Book Antiqua" w:eastAsia="宋体" w:hAnsi="Book Antiqua" w:cs="Book Antiqua" w:hint="eastAsia"/>
          <w:lang w:eastAsia="zh-CN"/>
        </w:rPr>
        <w:t>METAVIR</w:t>
      </w:r>
      <w:r>
        <w:rPr>
          <w:rFonts w:ascii="Book Antiqua" w:eastAsia="Book Antiqua" w:hAnsi="Book Antiqua" w:cs="Book Antiqua"/>
        </w:rPr>
        <w:t xml:space="preserve"> Cooperative Study Group. </w:t>
      </w:r>
      <w:r>
        <w:rPr>
          <w:rFonts w:ascii="Book Antiqua" w:eastAsia="Book Antiqua" w:hAnsi="Book Antiqua" w:cs="Book Antiqua"/>
          <w:i/>
          <w:iCs/>
        </w:rPr>
        <w:t>Hepatology</w:t>
      </w:r>
      <w:r>
        <w:rPr>
          <w:rFonts w:ascii="Book Antiqua" w:eastAsia="Book Antiqua" w:hAnsi="Book Antiqua" w:cs="Book Antiqua"/>
        </w:rPr>
        <w:t xml:space="preserve"> 1996; </w:t>
      </w:r>
      <w:r>
        <w:rPr>
          <w:rFonts w:ascii="Book Antiqua" w:eastAsia="Book Antiqua" w:hAnsi="Book Antiqua" w:cs="Book Antiqua"/>
          <w:b/>
          <w:bCs/>
        </w:rPr>
        <w:t>24</w:t>
      </w:r>
      <w:r>
        <w:rPr>
          <w:rFonts w:ascii="Book Antiqua" w:eastAsia="Book Antiqua" w:hAnsi="Book Antiqua" w:cs="Book Antiqua"/>
        </w:rPr>
        <w:t>: 289-293 [PMID: 8690394 DOI: 10.1002/hep.510240201]</w:t>
      </w:r>
    </w:p>
    <w:p w14:paraId="396AC7E8" w14:textId="77777777" w:rsidR="009F250F"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Sebastiani G</w:t>
      </w:r>
      <w:r>
        <w:rPr>
          <w:rFonts w:ascii="Book Antiqua" w:eastAsia="Book Antiqua" w:hAnsi="Book Antiqua" w:cs="Book Antiqua"/>
        </w:rPr>
        <w:t xml:space="preserve">, </w:t>
      </w:r>
      <w:proofErr w:type="spellStart"/>
      <w:r>
        <w:rPr>
          <w:rFonts w:ascii="Book Antiqua" w:eastAsia="Book Antiqua" w:hAnsi="Book Antiqua" w:cs="Book Antiqua"/>
        </w:rPr>
        <w:t>Gkouvatsos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Pantopoulos</w:t>
      </w:r>
      <w:proofErr w:type="spellEnd"/>
      <w:r>
        <w:rPr>
          <w:rFonts w:ascii="Book Antiqua" w:eastAsia="Book Antiqua" w:hAnsi="Book Antiqua" w:cs="Book Antiqua"/>
        </w:rPr>
        <w:t xml:space="preserve"> K. Chronic hepatitis C and liver fibrosis.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11033-11053 [PMID: 25170193 DOI: 10.3748/</w:t>
      </w:r>
      <w:proofErr w:type="gramStart"/>
      <w:r>
        <w:rPr>
          <w:rFonts w:ascii="Book Antiqua" w:eastAsia="Book Antiqua" w:hAnsi="Book Antiqua" w:cs="Book Antiqua"/>
        </w:rPr>
        <w:t>wjg.v20.i</w:t>
      </w:r>
      <w:proofErr w:type="gramEnd"/>
      <w:r>
        <w:rPr>
          <w:rFonts w:ascii="Book Antiqua" w:eastAsia="Book Antiqua" w:hAnsi="Book Antiqua" w:cs="Book Antiqua"/>
        </w:rPr>
        <w:t>32.11033]</w:t>
      </w:r>
    </w:p>
    <w:p w14:paraId="5083D0C5" w14:textId="77777777" w:rsidR="009F250F" w:rsidRDefault="00000000">
      <w:pPr>
        <w:spacing w:line="360" w:lineRule="auto"/>
        <w:jc w:val="both"/>
        <w:rPr>
          <w:lang w:val="pt-BR"/>
        </w:rPr>
      </w:pPr>
      <w:r>
        <w:rPr>
          <w:rFonts w:ascii="Book Antiqua" w:eastAsia="Book Antiqua" w:hAnsi="Book Antiqua" w:cs="Book Antiqua"/>
        </w:rPr>
        <w:t xml:space="preserve">16 </w:t>
      </w:r>
      <w:r>
        <w:rPr>
          <w:rFonts w:ascii="Book Antiqua" w:eastAsia="Book Antiqua" w:hAnsi="Book Antiqua" w:cs="Book Antiqua"/>
          <w:b/>
          <w:bCs/>
        </w:rPr>
        <w:t xml:space="preserve">Adams LA. </w:t>
      </w:r>
      <w:r>
        <w:rPr>
          <w:rFonts w:ascii="Book Antiqua" w:eastAsia="Book Antiqua" w:hAnsi="Book Antiqua" w:cs="Book Antiqua"/>
        </w:rPr>
        <w:t xml:space="preserve">Biomarkers of liver fibrosis. </w:t>
      </w:r>
      <w:r>
        <w:rPr>
          <w:rFonts w:ascii="Book Antiqua" w:eastAsia="Book Antiqua" w:hAnsi="Book Antiqua" w:cs="Book Antiqua"/>
          <w:i/>
          <w:iCs/>
          <w:lang w:val="pt-BR"/>
        </w:rPr>
        <w:t>J Gastroenterol Hepatol</w:t>
      </w:r>
      <w:r>
        <w:rPr>
          <w:rFonts w:ascii="Book Antiqua" w:eastAsia="Book Antiqua" w:hAnsi="Book Antiqua" w:cs="Book Antiqua"/>
          <w:lang w:val="pt-BR"/>
        </w:rPr>
        <w:t xml:space="preserve"> 2011</w:t>
      </w:r>
      <w:r>
        <w:rPr>
          <w:rFonts w:ascii="Book Antiqua" w:eastAsia="宋体" w:hAnsi="Book Antiqua" w:cs="Book Antiqua" w:hint="eastAsia"/>
          <w:lang w:val="pt-BR" w:eastAsia="zh-CN"/>
        </w:rPr>
        <w:t>;</w:t>
      </w:r>
      <w:r>
        <w:rPr>
          <w:rFonts w:ascii="Book Antiqua" w:eastAsia="Book Antiqua" w:hAnsi="Book Antiqua" w:cs="Book Antiqua"/>
          <w:lang w:val="pt-BR"/>
        </w:rPr>
        <w:t xml:space="preserve"> </w:t>
      </w:r>
      <w:r>
        <w:rPr>
          <w:rFonts w:ascii="Book Antiqua" w:eastAsia="Book Antiqua" w:hAnsi="Book Antiqua" w:cs="Book Antiqua"/>
          <w:b/>
          <w:bCs/>
          <w:lang w:val="pt-BR"/>
        </w:rPr>
        <w:t>26</w:t>
      </w:r>
      <w:r>
        <w:rPr>
          <w:rFonts w:ascii="Book Antiqua" w:eastAsia="宋体" w:hAnsi="Book Antiqua" w:cs="Book Antiqua"/>
          <w:b/>
          <w:bCs/>
          <w:lang w:val="pt-BR" w:eastAsia="zh-CN"/>
        </w:rPr>
        <w:t>:</w:t>
      </w:r>
      <w:r>
        <w:rPr>
          <w:rFonts w:ascii="Book Antiqua" w:eastAsia="Book Antiqua" w:hAnsi="Book Antiqua" w:cs="Book Antiqua"/>
          <w:lang w:val="pt-BR"/>
        </w:rPr>
        <w:t xml:space="preserve"> 802</w:t>
      </w:r>
      <w:r>
        <w:rPr>
          <w:rFonts w:ascii="Book Antiqua" w:eastAsia="宋体" w:hAnsi="Book Antiqua" w:cs="Book Antiqua"/>
          <w:lang w:val="pt-BR" w:eastAsia="zh-CN"/>
        </w:rPr>
        <w:t>-</w:t>
      </w:r>
      <w:r>
        <w:rPr>
          <w:rFonts w:ascii="Book Antiqua" w:eastAsia="Book Antiqua" w:hAnsi="Book Antiqua" w:cs="Book Antiqua"/>
          <w:lang w:val="pt-BR"/>
        </w:rPr>
        <w:t>809 [</w:t>
      </w:r>
      <w:r>
        <w:rPr>
          <w:rFonts w:ascii="Book Antiqua" w:eastAsia="宋体" w:hAnsi="Book Antiqua" w:cs="Book Antiqua"/>
          <w:lang w:val="pt-BR" w:eastAsia="zh-CN"/>
        </w:rPr>
        <w:t>DOI</w:t>
      </w:r>
      <w:r>
        <w:rPr>
          <w:rFonts w:ascii="Book Antiqua" w:eastAsia="Book Antiqua" w:hAnsi="Book Antiqua" w:cs="Book Antiqua"/>
          <w:lang w:val="pt-BR"/>
        </w:rPr>
        <w:t>: 10.1111/j.1440-1746.2010.06612.x]</w:t>
      </w:r>
    </w:p>
    <w:p w14:paraId="6BECE5F6" w14:textId="77777777" w:rsidR="009F250F" w:rsidRDefault="00000000">
      <w:pPr>
        <w:spacing w:line="360" w:lineRule="auto"/>
        <w:jc w:val="both"/>
      </w:pPr>
      <w:r>
        <w:rPr>
          <w:rFonts w:ascii="Book Antiqua" w:eastAsia="Book Antiqua" w:hAnsi="Book Antiqua" w:cs="Book Antiqua"/>
          <w:lang w:val="pt-BR"/>
        </w:rPr>
        <w:t xml:space="preserve">17 </w:t>
      </w:r>
      <w:r>
        <w:rPr>
          <w:rFonts w:ascii="Book Antiqua" w:eastAsia="Book Antiqua" w:hAnsi="Book Antiqua" w:cs="Book Antiqua"/>
          <w:b/>
          <w:bCs/>
          <w:lang w:val="pt-BR"/>
        </w:rPr>
        <w:t>Zamin JI</w:t>
      </w:r>
      <w:r>
        <w:rPr>
          <w:rFonts w:ascii="Book Antiqua" w:eastAsia="Book Antiqua" w:hAnsi="Book Antiqua" w:cs="Book Antiqua"/>
          <w:lang w:val="pt-BR"/>
        </w:rPr>
        <w:t xml:space="preserve">, de Mattos AA, Perin C, Ramos GZ. </w:t>
      </w:r>
      <w:r>
        <w:rPr>
          <w:rFonts w:ascii="Book Antiqua" w:eastAsia="Book Antiqua" w:hAnsi="Book Antiqua" w:cs="Book Antiqua"/>
        </w:rPr>
        <w:t xml:space="preserve">[The importance of AST / ALT rate in nonalcoholic steatohepatitis diagnosis]. </w:t>
      </w:r>
      <w:proofErr w:type="spellStart"/>
      <w:r>
        <w:rPr>
          <w:rFonts w:ascii="Book Antiqua" w:eastAsia="Book Antiqua" w:hAnsi="Book Antiqua" w:cs="Book Antiqua"/>
          <w:i/>
          <w:iCs/>
        </w:rPr>
        <w:t>Arq</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2002; </w:t>
      </w:r>
      <w:r>
        <w:rPr>
          <w:rFonts w:ascii="Book Antiqua" w:eastAsia="Book Antiqua" w:hAnsi="Book Antiqua" w:cs="Book Antiqua"/>
          <w:b/>
          <w:bCs/>
        </w:rPr>
        <w:t>39</w:t>
      </w:r>
      <w:r>
        <w:rPr>
          <w:rFonts w:ascii="Book Antiqua" w:eastAsia="Book Antiqua" w:hAnsi="Book Antiqua" w:cs="Book Antiqua"/>
        </w:rPr>
        <w:t>: 22-26 [PMID: 12184161 DOI: 10.1590/s0004-28032002000100005]</w:t>
      </w:r>
    </w:p>
    <w:p w14:paraId="7A3F0ABF" w14:textId="77777777" w:rsidR="009F250F"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Manchia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Comai S, Pinna M, Pinna F, Fanos V, Denovan-Wright E, Carpiniello B. Biomarkers in aggression. </w:t>
      </w:r>
      <w:r>
        <w:rPr>
          <w:rFonts w:ascii="Book Antiqua" w:eastAsia="Book Antiqua" w:hAnsi="Book Antiqua" w:cs="Book Antiqua"/>
          <w:i/>
          <w:iCs/>
        </w:rPr>
        <w:t>Adv Clin Chem</w:t>
      </w:r>
      <w:r>
        <w:rPr>
          <w:rFonts w:ascii="Book Antiqua" w:eastAsia="Book Antiqua" w:hAnsi="Book Antiqua" w:cs="Book Antiqua"/>
        </w:rPr>
        <w:t xml:space="preserve"> 2019; </w:t>
      </w:r>
      <w:r>
        <w:rPr>
          <w:rFonts w:ascii="Book Antiqua" w:eastAsia="Book Antiqua" w:hAnsi="Book Antiqua" w:cs="Book Antiqua"/>
          <w:b/>
          <w:bCs/>
        </w:rPr>
        <w:t>93</w:t>
      </w:r>
      <w:r>
        <w:rPr>
          <w:rFonts w:ascii="Book Antiqua" w:eastAsia="Book Antiqua" w:hAnsi="Book Antiqua" w:cs="Book Antiqua"/>
        </w:rPr>
        <w:t>: 169-237 [PMID: 31655730 DOI: 10.1016/bs.acc.2019.07.004]</w:t>
      </w:r>
    </w:p>
    <w:p w14:paraId="5F8C2F4E" w14:textId="77777777" w:rsidR="009F250F"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Lawton KA</w:t>
      </w:r>
      <w:r>
        <w:rPr>
          <w:rFonts w:ascii="Book Antiqua" w:eastAsia="Book Antiqua" w:hAnsi="Book Antiqua" w:cs="Book Antiqua"/>
        </w:rPr>
        <w:t xml:space="preserve">, Berger A, Mitchell M, Milgram KE, Evans AM, Guo L, Hanson RW, Kalhan SC, Ryals JA, Milburn MV. Analysis of the adult human plasma metabolome. </w:t>
      </w:r>
      <w:r>
        <w:rPr>
          <w:rFonts w:ascii="Book Antiqua" w:eastAsia="Book Antiqua" w:hAnsi="Book Antiqua" w:cs="Book Antiqua"/>
          <w:i/>
          <w:iCs/>
        </w:rPr>
        <w:t>Pharmacogenomics</w:t>
      </w:r>
      <w:r>
        <w:rPr>
          <w:rFonts w:ascii="Book Antiqua" w:eastAsia="Book Antiqua" w:hAnsi="Book Antiqua" w:cs="Book Antiqua"/>
        </w:rPr>
        <w:t xml:space="preserve"> 2008; </w:t>
      </w:r>
      <w:r>
        <w:rPr>
          <w:rFonts w:ascii="Book Antiqua" w:eastAsia="Book Antiqua" w:hAnsi="Book Antiqua" w:cs="Book Antiqua"/>
          <w:b/>
          <w:bCs/>
        </w:rPr>
        <w:t>9</w:t>
      </w:r>
      <w:r>
        <w:rPr>
          <w:rFonts w:ascii="Book Antiqua" w:eastAsia="Book Antiqua" w:hAnsi="Book Antiqua" w:cs="Book Antiqua"/>
        </w:rPr>
        <w:t>: 383-397 [PMID: 18384253 DOI: 10.2217/14622416.9.4.383]</w:t>
      </w:r>
    </w:p>
    <w:p w14:paraId="1FFFAF29" w14:textId="77777777" w:rsidR="009F250F" w:rsidRDefault="00000000">
      <w:pPr>
        <w:spacing w:line="360" w:lineRule="auto"/>
        <w:jc w:val="both"/>
      </w:pPr>
      <w:r>
        <w:rPr>
          <w:rFonts w:ascii="Book Antiqua" w:eastAsia="Book Antiqua" w:hAnsi="Book Antiqua" w:cs="Book Antiqua"/>
        </w:rPr>
        <w:lastRenderedPageBreak/>
        <w:t xml:space="preserve">20 </w:t>
      </w:r>
      <w:r>
        <w:rPr>
          <w:rFonts w:ascii="Book Antiqua" w:eastAsia="Book Antiqua" w:hAnsi="Book Antiqua" w:cs="Book Antiqua"/>
          <w:b/>
          <w:bCs/>
        </w:rPr>
        <w:t>Zhang J</w:t>
      </w:r>
      <w:r>
        <w:rPr>
          <w:rFonts w:ascii="Book Antiqua" w:eastAsia="Book Antiqua" w:hAnsi="Book Antiqua" w:cs="Book Antiqua"/>
        </w:rPr>
        <w:t xml:space="preserve">, Rector J, Lin JQ, Young JH, Sans M, Katta N, Giese N, Yu W, Nagi C, </w:t>
      </w:r>
      <w:proofErr w:type="spellStart"/>
      <w:r>
        <w:rPr>
          <w:rFonts w:ascii="Book Antiqua" w:eastAsia="Book Antiqua" w:hAnsi="Book Antiqua" w:cs="Book Antiqua"/>
        </w:rPr>
        <w:t>Suliburk</w:t>
      </w:r>
      <w:proofErr w:type="spellEnd"/>
      <w:r>
        <w:rPr>
          <w:rFonts w:ascii="Book Antiqua" w:eastAsia="Book Antiqua" w:hAnsi="Book Antiqua" w:cs="Book Antiqua"/>
        </w:rPr>
        <w:t xml:space="preserve"> J, Liu J, </w:t>
      </w:r>
      <w:proofErr w:type="spellStart"/>
      <w:r>
        <w:rPr>
          <w:rFonts w:ascii="Book Antiqua" w:eastAsia="Book Antiqua" w:hAnsi="Book Antiqua" w:cs="Book Antiqua"/>
        </w:rPr>
        <w:t>Bensussan</w:t>
      </w:r>
      <w:proofErr w:type="spellEnd"/>
      <w:r>
        <w:rPr>
          <w:rFonts w:ascii="Book Antiqua" w:eastAsia="Book Antiqua" w:hAnsi="Book Antiqua" w:cs="Book Antiqua"/>
        </w:rPr>
        <w:t xml:space="preserve"> A, DeHoog RJ, Garza KY, Ludolph B, Sorace AG, Syed A, </w:t>
      </w:r>
      <w:proofErr w:type="spellStart"/>
      <w:r>
        <w:rPr>
          <w:rFonts w:ascii="Book Antiqua" w:eastAsia="Book Antiqua" w:hAnsi="Book Antiqua" w:cs="Book Antiqua"/>
        </w:rPr>
        <w:t>Zahedivash</w:t>
      </w:r>
      <w:proofErr w:type="spellEnd"/>
      <w:r>
        <w:rPr>
          <w:rFonts w:ascii="Book Antiqua" w:eastAsia="Book Antiqua" w:hAnsi="Book Antiqua" w:cs="Book Antiqua"/>
        </w:rPr>
        <w:t xml:space="preserve"> A, Milner TE, Eberlin LS. Nondestructive tissue analysis for </w:t>
      </w:r>
      <w:r>
        <w:rPr>
          <w:rFonts w:ascii="Book Antiqua" w:eastAsia="Book Antiqua" w:hAnsi="Book Antiqua" w:cs="Book Antiqua"/>
          <w:i/>
          <w:iCs/>
        </w:rPr>
        <w:t>ex vivo</w:t>
      </w:r>
      <w:r>
        <w:rPr>
          <w:rFonts w:ascii="Book Antiqua" w:eastAsia="Book Antiqua" w:hAnsi="Book Antiqua" w:cs="Book Antiqua"/>
        </w:rPr>
        <w:t xml:space="preserve"> and </w:t>
      </w:r>
      <w:r>
        <w:rPr>
          <w:rFonts w:ascii="Book Antiqua" w:eastAsia="Book Antiqua" w:hAnsi="Book Antiqua" w:cs="Book Antiqua"/>
          <w:i/>
          <w:iCs/>
        </w:rPr>
        <w:t>in vivo</w:t>
      </w:r>
      <w:r>
        <w:rPr>
          <w:rFonts w:ascii="Book Antiqua" w:eastAsia="Book Antiqua" w:hAnsi="Book Antiqua" w:cs="Book Antiqua"/>
        </w:rPr>
        <w:t xml:space="preserve"> cancer diagnosis using a handheld mass spectrometry system. </w:t>
      </w:r>
      <w:r>
        <w:rPr>
          <w:rFonts w:ascii="Book Antiqua" w:eastAsia="Book Antiqua" w:hAnsi="Book Antiqua" w:cs="Book Antiqua"/>
          <w:i/>
          <w:iCs/>
        </w:rPr>
        <w:t xml:space="preserve">Sci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xml:space="preserve"> [PMID: 28878011 DOI: 10.1126/</w:t>
      </w:r>
      <w:proofErr w:type="gramStart"/>
      <w:r>
        <w:rPr>
          <w:rFonts w:ascii="Book Antiqua" w:eastAsia="Book Antiqua" w:hAnsi="Book Antiqua" w:cs="Book Antiqua"/>
        </w:rPr>
        <w:t>scitranslmed.aan</w:t>
      </w:r>
      <w:proofErr w:type="gramEnd"/>
      <w:r>
        <w:rPr>
          <w:rFonts w:ascii="Book Antiqua" w:eastAsia="Book Antiqua" w:hAnsi="Book Antiqua" w:cs="Book Antiqua"/>
        </w:rPr>
        <w:t>3968]</w:t>
      </w:r>
    </w:p>
    <w:p w14:paraId="2EEF79FC" w14:textId="77777777" w:rsidR="009F250F"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Chong J</w:t>
      </w:r>
      <w:r>
        <w:rPr>
          <w:rFonts w:ascii="Book Antiqua" w:eastAsia="Book Antiqua" w:hAnsi="Book Antiqua" w:cs="Book Antiqua"/>
        </w:rPr>
        <w:t xml:space="preserve">, Wishart DS, Xia J. Using </w:t>
      </w:r>
      <w:proofErr w:type="spellStart"/>
      <w:r>
        <w:rPr>
          <w:rFonts w:ascii="Book Antiqua" w:eastAsia="Book Antiqua" w:hAnsi="Book Antiqua" w:cs="Book Antiqua"/>
        </w:rPr>
        <w:t>MetaboAnalyst</w:t>
      </w:r>
      <w:proofErr w:type="spellEnd"/>
      <w:r>
        <w:rPr>
          <w:rFonts w:ascii="Book Antiqua" w:eastAsia="Book Antiqua" w:hAnsi="Book Antiqua" w:cs="Book Antiqua"/>
        </w:rPr>
        <w:t xml:space="preserve"> 4.0 for Comprehensive and Integrative Metabolomics Data Analysis.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Protoc</w:t>
      </w:r>
      <w:proofErr w:type="spellEnd"/>
      <w:r>
        <w:rPr>
          <w:rFonts w:ascii="Book Antiqua" w:eastAsia="Book Antiqua" w:hAnsi="Book Antiqua" w:cs="Book Antiqua"/>
          <w:i/>
          <w:iCs/>
        </w:rPr>
        <w:t xml:space="preserve"> Bioinformatics</w:t>
      </w:r>
      <w:r>
        <w:rPr>
          <w:rFonts w:ascii="Book Antiqua" w:eastAsia="Book Antiqua" w:hAnsi="Book Antiqua" w:cs="Book Antiqua"/>
        </w:rPr>
        <w:t xml:space="preserve"> 2019; </w:t>
      </w:r>
      <w:r>
        <w:rPr>
          <w:rFonts w:ascii="Book Antiqua" w:eastAsia="Book Antiqua" w:hAnsi="Book Antiqua" w:cs="Book Antiqua"/>
          <w:b/>
          <w:bCs/>
        </w:rPr>
        <w:t>68</w:t>
      </w:r>
      <w:r>
        <w:rPr>
          <w:rFonts w:ascii="Book Antiqua" w:eastAsia="Book Antiqua" w:hAnsi="Book Antiqua" w:cs="Book Antiqua"/>
        </w:rPr>
        <w:t>: e86 [PMID: 31756036 DOI: 10.1002/cpbi.86]</w:t>
      </w:r>
    </w:p>
    <w:p w14:paraId="342773F7" w14:textId="77777777" w:rsidR="009F250F"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Menze BH</w:t>
      </w:r>
      <w:r>
        <w:rPr>
          <w:rFonts w:ascii="Book Antiqua" w:eastAsia="Book Antiqua" w:hAnsi="Book Antiqua" w:cs="Book Antiqua"/>
        </w:rPr>
        <w:t xml:space="preserve">, Kelm BM, </w:t>
      </w:r>
      <w:proofErr w:type="spellStart"/>
      <w:r>
        <w:rPr>
          <w:rFonts w:ascii="Book Antiqua" w:eastAsia="Book Antiqua" w:hAnsi="Book Antiqua" w:cs="Book Antiqua"/>
        </w:rPr>
        <w:t>Masuch</w:t>
      </w:r>
      <w:proofErr w:type="spellEnd"/>
      <w:r>
        <w:rPr>
          <w:rFonts w:ascii="Book Antiqua" w:eastAsia="Book Antiqua" w:hAnsi="Book Antiqua" w:cs="Book Antiqua"/>
        </w:rPr>
        <w:t xml:space="preserve"> R, Himmelreich U, Bachert P, Petrich W, </w:t>
      </w:r>
      <w:proofErr w:type="spellStart"/>
      <w:r>
        <w:rPr>
          <w:rFonts w:ascii="Book Antiqua" w:eastAsia="Book Antiqua" w:hAnsi="Book Antiqua" w:cs="Book Antiqua"/>
        </w:rPr>
        <w:t>Hamprecht</w:t>
      </w:r>
      <w:proofErr w:type="spellEnd"/>
      <w:r>
        <w:rPr>
          <w:rFonts w:ascii="Book Antiqua" w:eastAsia="Book Antiqua" w:hAnsi="Book Antiqua" w:cs="Book Antiqua"/>
        </w:rPr>
        <w:t xml:space="preserve"> FA. A comparison of random forest and its Gini importance with standard chemometric methods for the feature selection and classification of spectral data. </w:t>
      </w:r>
      <w:r>
        <w:rPr>
          <w:rFonts w:ascii="Book Antiqua" w:eastAsia="Book Antiqua" w:hAnsi="Book Antiqua" w:cs="Book Antiqua"/>
          <w:i/>
          <w:iCs/>
        </w:rPr>
        <w:t>BMC Bioinformatics</w:t>
      </w:r>
      <w:r>
        <w:rPr>
          <w:rFonts w:ascii="Book Antiqua" w:eastAsia="Book Antiqua" w:hAnsi="Book Antiqua" w:cs="Book Antiqua"/>
        </w:rPr>
        <w:t xml:space="preserve"> 2009; </w:t>
      </w:r>
      <w:r>
        <w:rPr>
          <w:rFonts w:ascii="Book Antiqua" w:eastAsia="Book Antiqua" w:hAnsi="Book Antiqua" w:cs="Book Antiqua"/>
          <w:b/>
          <w:bCs/>
        </w:rPr>
        <w:t>10</w:t>
      </w:r>
      <w:r>
        <w:rPr>
          <w:rFonts w:ascii="Book Antiqua" w:eastAsia="Book Antiqua" w:hAnsi="Book Antiqua" w:cs="Book Antiqua"/>
        </w:rPr>
        <w:t>: 213 [PMID: 19591666 DOI: 10.1186/1471-2105-10-213]</w:t>
      </w:r>
    </w:p>
    <w:p w14:paraId="6898A624" w14:textId="77777777" w:rsidR="009F250F"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European Association for the Study of the Liver. Electronic address: easloffice@easloffice.eu</w:t>
      </w:r>
      <w:r>
        <w:rPr>
          <w:rFonts w:ascii="Book Antiqua" w:eastAsia="Book Antiqua" w:hAnsi="Book Antiqua" w:cs="Book Antiqua"/>
        </w:rPr>
        <w:t xml:space="preserve">; Clinical Practice Guideline Panel; </w:t>
      </w:r>
      <w:proofErr w:type="gramStart"/>
      <w:r>
        <w:rPr>
          <w:rFonts w:ascii="Book Antiqua" w:eastAsia="Book Antiqua" w:hAnsi="Book Antiqua" w:cs="Book Antiqua"/>
        </w:rPr>
        <w:t>Chair:;</w:t>
      </w:r>
      <w:proofErr w:type="gramEnd"/>
      <w:r>
        <w:rPr>
          <w:rFonts w:ascii="Book Antiqua" w:eastAsia="Book Antiqua" w:hAnsi="Book Antiqua" w:cs="Book Antiqua"/>
        </w:rPr>
        <w:t xml:space="preserve"> EASL Governing Board representative:; Panel members:. EASL Clinical Practice Guidelines on non-invasive tests for evaluation of liver disease severity and prognosis - 2021 update.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659-689 [PMID: 34166721 DOI: 10.1016/j.jhep.2021.05.025]</w:t>
      </w:r>
    </w:p>
    <w:p w14:paraId="432AA3FF" w14:textId="77777777" w:rsidR="009F250F"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Loomba R</w:t>
      </w:r>
      <w:r>
        <w:rPr>
          <w:rFonts w:ascii="Book Antiqua" w:eastAsia="Book Antiqua" w:hAnsi="Book Antiqua" w:cs="Book Antiqua"/>
        </w:rPr>
        <w:t xml:space="preserve">, Adams LA. Advances in non-invasive assessment of hepatic fibrosis.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1343-1352 [PMID: 32066623 DOI: 10.1136/gutjnl-2018-317593]</w:t>
      </w:r>
    </w:p>
    <w:p w14:paraId="55E23D36" w14:textId="77777777" w:rsidR="009F250F"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Wang W</w:t>
      </w:r>
      <w:r>
        <w:rPr>
          <w:rFonts w:ascii="Book Antiqua" w:eastAsia="Book Antiqua" w:hAnsi="Book Antiqua" w:cs="Book Antiqua"/>
        </w:rPr>
        <w:t xml:space="preserve">, Rong Z, Wang G, Hou Y, Yang F, Qiu M. Cancer metabolites: promising biomarkers for cancer liquid biopsy. </w:t>
      </w:r>
      <w:proofErr w:type="spellStart"/>
      <w:r>
        <w:rPr>
          <w:rFonts w:ascii="Book Antiqua" w:eastAsia="Book Antiqua" w:hAnsi="Book Antiqua" w:cs="Book Antiqua"/>
          <w:i/>
          <w:iCs/>
        </w:rPr>
        <w:t>Biomark</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66 [PMID: 37391812 DOI: 10.1186/s40364-023-00507-3]</w:t>
      </w:r>
    </w:p>
    <w:p w14:paraId="635316B5" w14:textId="77777777" w:rsidR="009F250F"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Rattner JI</w:t>
      </w:r>
      <w:r>
        <w:rPr>
          <w:rFonts w:ascii="Book Antiqua" w:eastAsia="Book Antiqua" w:hAnsi="Book Antiqua" w:cs="Book Antiqua"/>
        </w:rPr>
        <w:t xml:space="preserve">, </w:t>
      </w:r>
      <w:proofErr w:type="spellStart"/>
      <w:r>
        <w:rPr>
          <w:rFonts w:ascii="Book Antiqua" w:eastAsia="Book Antiqua" w:hAnsi="Book Antiqua" w:cs="Book Antiqua"/>
        </w:rPr>
        <w:t>Kopciuk</w:t>
      </w:r>
      <w:proofErr w:type="spellEnd"/>
      <w:r>
        <w:rPr>
          <w:rFonts w:ascii="Book Antiqua" w:eastAsia="Book Antiqua" w:hAnsi="Book Antiqua" w:cs="Book Antiqua"/>
        </w:rPr>
        <w:t xml:space="preserve"> KA, Vogel HJ, Tang PA, Shapiro JD, Tu D, Jonker DJ, Siu LL, O'Callaghan CJ, Bathe OF. Early detection of treatment futility in patients with metastatic colorectal cancer.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61-72 [PMID: 35028011 DOI: 10.18632/oncotarget.28165]</w:t>
      </w:r>
    </w:p>
    <w:p w14:paraId="059B12A5" w14:textId="77777777" w:rsidR="009F250F"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Shanmuganathan M</w:t>
      </w:r>
      <w:r>
        <w:rPr>
          <w:rFonts w:ascii="Book Antiqua" w:eastAsia="Book Antiqua" w:hAnsi="Book Antiqua" w:cs="Book Antiqua"/>
        </w:rPr>
        <w:t xml:space="preserve">, Sarfaraz MO, </w:t>
      </w:r>
      <w:proofErr w:type="spellStart"/>
      <w:r>
        <w:rPr>
          <w:rFonts w:ascii="Book Antiqua" w:eastAsia="Book Antiqua" w:hAnsi="Book Antiqua" w:cs="Book Antiqua"/>
        </w:rPr>
        <w:t>Kroezen</w:t>
      </w:r>
      <w:proofErr w:type="spellEnd"/>
      <w:r>
        <w:rPr>
          <w:rFonts w:ascii="Book Antiqua" w:eastAsia="Book Antiqua" w:hAnsi="Book Antiqua" w:cs="Book Antiqua"/>
        </w:rPr>
        <w:t xml:space="preserve"> Z, Philbrick H, Poon R, Don-Wauchope A, Puglia M, Wishart D, Britz-McKibbin P. A Cross-Platform Metabolomics Comparison Identifies Serum Metabolite Signatures of Liver Fibrosis Progression in Chronic Hepatitis </w:t>
      </w:r>
      <w:r>
        <w:rPr>
          <w:rFonts w:ascii="Book Antiqua" w:eastAsia="Book Antiqua" w:hAnsi="Book Antiqua" w:cs="Book Antiqua"/>
        </w:rPr>
        <w:lastRenderedPageBreak/>
        <w:t xml:space="preserve">C Patients. </w:t>
      </w:r>
      <w:r>
        <w:rPr>
          <w:rFonts w:ascii="Book Antiqua" w:eastAsia="Book Antiqua" w:hAnsi="Book Antiqua" w:cs="Book Antiqua"/>
          <w:i/>
          <w:iCs/>
        </w:rPr>
        <w:t xml:space="preserve">Front Mol </w:t>
      </w:r>
      <w:proofErr w:type="spellStart"/>
      <w:r>
        <w:rPr>
          <w:rFonts w:ascii="Book Antiqua" w:eastAsia="Book Antiqua" w:hAnsi="Book Antiqua" w:cs="Book Antiqua"/>
          <w:i/>
          <w:iCs/>
        </w:rPr>
        <w:t>Biosci</w:t>
      </w:r>
      <w:proofErr w:type="spellEnd"/>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676349 [PMID: 34414211 DOI: 10.3389/fmolb.2021.676349]</w:t>
      </w:r>
    </w:p>
    <w:p w14:paraId="29270535" w14:textId="77777777" w:rsidR="009F250F"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Dai X</w:t>
      </w:r>
      <w:r>
        <w:rPr>
          <w:rFonts w:ascii="Book Antiqua" w:eastAsia="Book Antiqua" w:hAnsi="Book Antiqua" w:cs="Book Antiqua"/>
        </w:rPr>
        <w:t xml:space="preserve">, Hakizimana O, Zhang X, Kaushik AC, Zhang J. Orchestrated efforts on host network hijacking: Processes governing virus replication. </w:t>
      </w:r>
      <w:r>
        <w:rPr>
          <w:rFonts w:ascii="Book Antiqua" w:eastAsia="Book Antiqua" w:hAnsi="Book Antiqua" w:cs="Book Antiqua"/>
          <w:i/>
          <w:iCs/>
        </w:rPr>
        <w:t>Virulence</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183-198 [PMID: 32050846 DOI: 10.1080/21505594.2020.1726594]</w:t>
      </w:r>
    </w:p>
    <w:p w14:paraId="58FF7DBF" w14:textId="77777777" w:rsidR="009F250F" w:rsidRDefault="00000000">
      <w:pPr>
        <w:spacing w:line="360" w:lineRule="auto"/>
        <w:jc w:val="both"/>
        <w:rPr>
          <w:lang w:val="pt-BR"/>
        </w:rPr>
      </w:pPr>
      <w:r>
        <w:rPr>
          <w:rFonts w:ascii="Book Antiqua" w:eastAsia="Book Antiqua" w:hAnsi="Book Antiqua" w:cs="Book Antiqua"/>
        </w:rPr>
        <w:t xml:space="preserve">29 </w:t>
      </w:r>
      <w:r>
        <w:rPr>
          <w:rFonts w:ascii="Book Antiqua" w:eastAsia="Book Antiqua" w:hAnsi="Book Antiqua" w:cs="Book Antiqua"/>
          <w:b/>
          <w:bCs/>
        </w:rPr>
        <w:t>Lavie M</w:t>
      </w:r>
      <w:r>
        <w:rPr>
          <w:rFonts w:ascii="Book Antiqua" w:eastAsia="Book Antiqua" w:hAnsi="Book Antiqua" w:cs="Book Antiqua"/>
        </w:rPr>
        <w:t xml:space="preserve">, Dubuisson J. Interplay between hepatitis C virus and lipid metabolism during virus entry and assembly. </w:t>
      </w:r>
      <w:r>
        <w:rPr>
          <w:rFonts w:ascii="Book Antiqua" w:eastAsia="Book Antiqua" w:hAnsi="Book Antiqua" w:cs="Book Antiqua"/>
          <w:i/>
          <w:iCs/>
          <w:lang w:val="pt-BR"/>
        </w:rPr>
        <w:t>Biochimie</w:t>
      </w:r>
      <w:r>
        <w:rPr>
          <w:rFonts w:ascii="Book Antiqua" w:eastAsia="Book Antiqua" w:hAnsi="Book Antiqua" w:cs="Book Antiqua"/>
          <w:lang w:val="pt-BR"/>
        </w:rPr>
        <w:t xml:space="preserve"> 2017; </w:t>
      </w:r>
      <w:r>
        <w:rPr>
          <w:rFonts w:ascii="Book Antiqua" w:eastAsia="Book Antiqua" w:hAnsi="Book Antiqua" w:cs="Book Antiqua"/>
          <w:b/>
          <w:bCs/>
          <w:lang w:val="pt-BR"/>
        </w:rPr>
        <w:t>141</w:t>
      </w:r>
      <w:r>
        <w:rPr>
          <w:rFonts w:ascii="Book Antiqua" w:eastAsia="Book Antiqua" w:hAnsi="Book Antiqua" w:cs="Book Antiqua"/>
          <w:lang w:val="pt-BR"/>
        </w:rPr>
        <w:t>: 62-69 [PMID: 28630011 DOI: 10.1016/j.biochi.2017.06.009]</w:t>
      </w:r>
    </w:p>
    <w:p w14:paraId="5C87EAC4" w14:textId="77777777" w:rsidR="009F250F" w:rsidRDefault="00000000">
      <w:pPr>
        <w:spacing w:line="360" w:lineRule="auto"/>
        <w:jc w:val="both"/>
      </w:pPr>
      <w:r>
        <w:rPr>
          <w:rFonts w:ascii="Book Antiqua" w:eastAsia="Book Antiqua" w:hAnsi="Book Antiqua" w:cs="Book Antiqua"/>
          <w:lang w:val="pt-BR"/>
        </w:rPr>
        <w:t xml:space="preserve">30 </w:t>
      </w:r>
      <w:r>
        <w:rPr>
          <w:rFonts w:ascii="Book Antiqua" w:eastAsia="Book Antiqua" w:hAnsi="Book Antiqua" w:cs="Book Antiqua"/>
          <w:b/>
          <w:bCs/>
          <w:lang w:val="pt-BR"/>
        </w:rPr>
        <w:t>Simon J</w:t>
      </w:r>
      <w:r>
        <w:rPr>
          <w:rFonts w:ascii="Book Antiqua" w:eastAsia="Book Antiqua" w:hAnsi="Book Antiqua" w:cs="Book Antiqua"/>
          <w:lang w:val="pt-BR"/>
        </w:rPr>
        <w:t xml:space="preserve">, Ouro A, Ala-Ibanibo L, Presa N, Delgado TC, Martínez-Chantar ML. </w:t>
      </w:r>
      <w:r>
        <w:rPr>
          <w:rFonts w:ascii="Book Antiqua" w:eastAsia="Book Antiqua" w:hAnsi="Book Antiqua" w:cs="Book Antiqua"/>
        </w:rPr>
        <w:t xml:space="preserve">Sphingolipids in Non-Alcoholic Fatty Liver Disease and Hepatocellular Carcinoma: Ceramide Turnover.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xml:space="preserve"> [PMID: 31861664 DOI: 10.3390/ijms21010040]</w:t>
      </w:r>
    </w:p>
    <w:p w14:paraId="65464DFF" w14:textId="77777777" w:rsidR="009F250F"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Paul B</w:t>
      </w:r>
      <w:r>
        <w:rPr>
          <w:rFonts w:ascii="Book Antiqua" w:eastAsia="Book Antiqua" w:hAnsi="Book Antiqua" w:cs="Book Antiqua"/>
        </w:rPr>
        <w:t xml:space="preserve">, </w:t>
      </w:r>
      <w:proofErr w:type="spellStart"/>
      <w:r>
        <w:rPr>
          <w:rFonts w:ascii="Book Antiqua" w:eastAsia="Book Antiqua" w:hAnsi="Book Antiqua" w:cs="Book Antiqua"/>
        </w:rPr>
        <w:t>Lewinska</w:t>
      </w:r>
      <w:proofErr w:type="spellEnd"/>
      <w:r>
        <w:rPr>
          <w:rFonts w:ascii="Book Antiqua" w:eastAsia="Book Antiqua" w:hAnsi="Book Antiqua" w:cs="Book Antiqua"/>
        </w:rPr>
        <w:t xml:space="preserve"> M, Andersen JB. Lipid alterations in chronic liver disease and liver cancer. </w:t>
      </w:r>
      <w:r>
        <w:rPr>
          <w:rFonts w:ascii="Book Antiqua" w:eastAsia="Book Antiqua" w:hAnsi="Book Antiqua" w:cs="Book Antiqua"/>
          <w:i/>
          <w:iCs/>
        </w:rPr>
        <w:t>JHEP Rep</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100479 [PMID: 35469167 DOI: 10.1016/j.jhepr.2022.100479]</w:t>
      </w:r>
    </w:p>
    <w:p w14:paraId="552B25F3" w14:textId="77777777" w:rsidR="009F250F"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Read SA</w:t>
      </w:r>
      <w:r>
        <w:rPr>
          <w:rFonts w:ascii="Book Antiqua" w:eastAsia="Book Antiqua" w:hAnsi="Book Antiqua" w:cs="Book Antiqua"/>
        </w:rPr>
        <w:t xml:space="preserve">, Tay E, Shahidi M, George J, Douglas MW. Hepatitis C virus infection mediates cholesteryl ester synthesis to facilitate infectious particle production. </w:t>
      </w:r>
      <w:r>
        <w:rPr>
          <w:rFonts w:ascii="Book Antiqua" w:eastAsia="Book Antiqua" w:hAnsi="Book Antiqua" w:cs="Book Antiqua"/>
          <w:i/>
          <w:iCs/>
        </w:rPr>
        <w:t xml:space="preserve">J Gen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2014; </w:t>
      </w:r>
      <w:r>
        <w:rPr>
          <w:rFonts w:ascii="Book Antiqua" w:eastAsia="Book Antiqua" w:hAnsi="Book Antiqua" w:cs="Book Antiqua"/>
          <w:b/>
          <w:bCs/>
        </w:rPr>
        <w:t>95</w:t>
      </w:r>
      <w:r>
        <w:rPr>
          <w:rFonts w:ascii="Book Antiqua" w:eastAsia="Book Antiqua" w:hAnsi="Book Antiqua" w:cs="Book Antiqua"/>
        </w:rPr>
        <w:t>: 1900-1910 [PMID: 24859394 DOI: 10.1099/vir.0.065300-0]</w:t>
      </w:r>
    </w:p>
    <w:p w14:paraId="735BADD8" w14:textId="77777777" w:rsidR="009F250F"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Woodhouse SD</w:t>
      </w:r>
      <w:r>
        <w:rPr>
          <w:rFonts w:ascii="Book Antiqua" w:eastAsia="Book Antiqua" w:hAnsi="Book Antiqua" w:cs="Book Antiqua"/>
        </w:rPr>
        <w:t xml:space="preserve">, Narayan R, Latham S, Lee S, Antrobus R, Gangadharan B, Luo S, Schroth GP, </w:t>
      </w:r>
      <w:proofErr w:type="spellStart"/>
      <w:r>
        <w:rPr>
          <w:rFonts w:ascii="Book Antiqua" w:eastAsia="Book Antiqua" w:hAnsi="Book Antiqua" w:cs="Book Antiqua"/>
        </w:rPr>
        <w:t>Klenerman</w:t>
      </w:r>
      <w:proofErr w:type="spellEnd"/>
      <w:r>
        <w:rPr>
          <w:rFonts w:ascii="Book Antiqua" w:eastAsia="Book Antiqua" w:hAnsi="Book Antiqua" w:cs="Book Antiqua"/>
        </w:rPr>
        <w:t xml:space="preserve"> P, Zitzmann N. Transcriptome sequencing, microarray, and proteomic analyses reveal cellular and metabolic impact of hepatitis C virus infection in vitro. </w:t>
      </w:r>
      <w:r>
        <w:rPr>
          <w:rFonts w:ascii="Book Antiqua" w:eastAsia="Book Antiqua" w:hAnsi="Book Antiqua" w:cs="Book Antiqua"/>
          <w:i/>
          <w:iCs/>
        </w:rPr>
        <w:t>Hepatology</w:t>
      </w:r>
      <w:r>
        <w:rPr>
          <w:rFonts w:ascii="Book Antiqua" w:eastAsia="Book Antiqua" w:hAnsi="Book Antiqua" w:cs="Book Antiqua"/>
        </w:rPr>
        <w:t xml:space="preserve"> 2010; </w:t>
      </w:r>
      <w:r>
        <w:rPr>
          <w:rFonts w:ascii="Book Antiqua" w:eastAsia="Book Antiqua" w:hAnsi="Book Antiqua" w:cs="Book Antiqua"/>
          <w:b/>
          <w:bCs/>
        </w:rPr>
        <w:t>52</w:t>
      </w:r>
      <w:r>
        <w:rPr>
          <w:rFonts w:ascii="Book Antiqua" w:eastAsia="Book Antiqua" w:hAnsi="Book Antiqua" w:cs="Book Antiqua"/>
        </w:rPr>
        <w:t>: 443-453 [PMID: 20683944 DOI: 10.1002/hep.23733]</w:t>
      </w:r>
    </w:p>
    <w:p w14:paraId="1F293E1E" w14:textId="77777777" w:rsidR="009F250F"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Negro F</w:t>
      </w:r>
      <w:r>
        <w:rPr>
          <w:rFonts w:ascii="Book Antiqua" w:eastAsia="Book Antiqua" w:hAnsi="Book Antiqua" w:cs="Book Antiqua"/>
        </w:rPr>
        <w:t xml:space="preserve">. Abnormalities of lipid metabolism in hepatitis C virus infection. </w:t>
      </w:r>
      <w:r>
        <w:rPr>
          <w:rFonts w:ascii="Book Antiqua" w:eastAsia="Book Antiqua" w:hAnsi="Book Antiqua" w:cs="Book Antiqua"/>
          <w:i/>
          <w:iCs/>
        </w:rPr>
        <w:t>Gut</w:t>
      </w:r>
      <w:r>
        <w:rPr>
          <w:rFonts w:ascii="Book Antiqua" w:eastAsia="Book Antiqua" w:hAnsi="Book Antiqua" w:cs="Book Antiqua"/>
        </w:rPr>
        <w:t xml:space="preserve"> 2010; </w:t>
      </w:r>
      <w:r>
        <w:rPr>
          <w:rFonts w:ascii="Book Antiqua" w:eastAsia="Book Antiqua" w:hAnsi="Book Antiqua" w:cs="Book Antiqua"/>
          <w:b/>
          <w:bCs/>
        </w:rPr>
        <w:t>59</w:t>
      </w:r>
      <w:r>
        <w:rPr>
          <w:rFonts w:ascii="Book Antiqua" w:eastAsia="Book Antiqua" w:hAnsi="Book Antiqua" w:cs="Book Antiqua"/>
        </w:rPr>
        <w:t>: 1279-1287 [PMID: 20660700 DOI: 10.1136/gut.2009.192732]</w:t>
      </w:r>
    </w:p>
    <w:p w14:paraId="0C40C81D" w14:textId="77777777" w:rsidR="009F250F"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Higuchi H</w:t>
      </w:r>
      <w:r>
        <w:rPr>
          <w:rFonts w:ascii="Book Antiqua" w:eastAsia="Book Antiqua" w:hAnsi="Book Antiqua" w:cs="Book Antiqua"/>
        </w:rPr>
        <w:t xml:space="preserve">, Gores GJ. Mechanisms of liver injury: an overview.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Mol Med</w:t>
      </w:r>
      <w:r>
        <w:rPr>
          <w:rFonts w:ascii="Book Antiqua" w:eastAsia="Book Antiqua" w:hAnsi="Book Antiqua" w:cs="Book Antiqua"/>
        </w:rPr>
        <w:t xml:space="preserve"> 2003; </w:t>
      </w:r>
      <w:r>
        <w:rPr>
          <w:rFonts w:ascii="Book Antiqua" w:eastAsia="Book Antiqua" w:hAnsi="Book Antiqua" w:cs="Book Antiqua"/>
          <w:b/>
          <w:bCs/>
        </w:rPr>
        <w:t>3</w:t>
      </w:r>
      <w:r>
        <w:rPr>
          <w:rFonts w:ascii="Book Antiqua" w:eastAsia="Book Antiqua" w:hAnsi="Book Antiqua" w:cs="Book Antiqua"/>
        </w:rPr>
        <w:t>: 483-490 [PMID: 14527080 DOI: 10.2174/1566524033479528]</w:t>
      </w:r>
    </w:p>
    <w:p w14:paraId="2C49B164" w14:textId="77777777" w:rsidR="009F250F"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Tsugane</w:t>
      </w:r>
      <w:proofErr w:type="spellEnd"/>
      <w:r>
        <w:rPr>
          <w:rFonts w:ascii="Book Antiqua" w:eastAsia="Book Antiqua" w:hAnsi="Book Antiqua" w:cs="Book Antiqua"/>
          <w:b/>
          <w:bCs/>
        </w:rPr>
        <w:t xml:space="preserve"> K</w:t>
      </w:r>
      <w:r>
        <w:rPr>
          <w:rFonts w:ascii="Book Antiqua" w:eastAsia="Book Antiqua" w:hAnsi="Book Antiqua" w:cs="Book Antiqua"/>
        </w:rPr>
        <w:t xml:space="preserve">, Tamiya-Koizumi K, </w:t>
      </w:r>
      <w:proofErr w:type="spellStart"/>
      <w:r>
        <w:rPr>
          <w:rFonts w:ascii="Book Antiqua" w:eastAsia="Book Antiqua" w:hAnsi="Book Antiqua" w:cs="Book Antiqua"/>
        </w:rPr>
        <w:t>Nagino</w:t>
      </w:r>
      <w:proofErr w:type="spellEnd"/>
      <w:r>
        <w:rPr>
          <w:rFonts w:ascii="Book Antiqua" w:eastAsia="Book Antiqua" w:hAnsi="Book Antiqua" w:cs="Book Antiqua"/>
        </w:rPr>
        <w:t xml:space="preserve"> M, Nimura Y, Yoshida S. A possible role of nuclear ceramide and sphingosine in hepatocyte apoptosis in rat liver. </w:t>
      </w:r>
      <w:r>
        <w:rPr>
          <w:rFonts w:ascii="Book Antiqua" w:eastAsia="Book Antiqua" w:hAnsi="Book Antiqua" w:cs="Book Antiqua"/>
          <w:i/>
          <w:iCs/>
        </w:rPr>
        <w:t>J Hepatol</w:t>
      </w:r>
      <w:r>
        <w:rPr>
          <w:rFonts w:ascii="Book Antiqua" w:eastAsia="Book Antiqua" w:hAnsi="Book Antiqua" w:cs="Book Antiqua"/>
        </w:rPr>
        <w:t xml:space="preserve"> 1999; </w:t>
      </w:r>
      <w:r>
        <w:rPr>
          <w:rFonts w:ascii="Book Antiqua" w:eastAsia="Book Antiqua" w:hAnsi="Book Antiqua" w:cs="Book Antiqua"/>
          <w:b/>
          <w:bCs/>
        </w:rPr>
        <w:t>31</w:t>
      </w:r>
      <w:r>
        <w:rPr>
          <w:rFonts w:ascii="Book Antiqua" w:eastAsia="Book Antiqua" w:hAnsi="Book Antiqua" w:cs="Book Antiqua"/>
        </w:rPr>
        <w:t>: 8-17 [PMID: 10424278 DOI: 10.1016/s0168-8278(99)80158-5]</w:t>
      </w:r>
    </w:p>
    <w:p w14:paraId="22270D4A" w14:textId="77777777" w:rsidR="009F250F" w:rsidRDefault="00000000">
      <w:pPr>
        <w:spacing w:line="360" w:lineRule="auto"/>
        <w:jc w:val="both"/>
      </w:pPr>
      <w:r>
        <w:rPr>
          <w:rFonts w:ascii="Book Antiqua" w:eastAsia="Book Antiqua" w:hAnsi="Book Antiqua" w:cs="Book Antiqua"/>
        </w:rPr>
        <w:lastRenderedPageBreak/>
        <w:t xml:space="preserve">37 </w:t>
      </w:r>
      <w:proofErr w:type="spellStart"/>
      <w:r>
        <w:rPr>
          <w:rFonts w:ascii="Book Antiqua" w:eastAsia="Book Antiqua" w:hAnsi="Book Antiqua" w:cs="Book Antiqua"/>
          <w:b/>
          <w:bCs/>
        </w:rPr>
        <w:t>Senkal</w:t>
      </w:r>
      <w:proofErr w:type="spellEnd"/>
      <w:r>
        <w:rPr>
          <w:rFonts w:ascii="Book Antiqua" w:eastAsia="Book Antiqua" w:hAnsi="Book Antiqua" w:cs="Book Antiqua"/>
          <w:b/>
          <w:bCs/>
        </w:rPr>
        <w:t xml:space="preserve"> CE</w:t>
      </w:r>
      <w:r>
        <w:rPr>
          <w:rFonts w:ascii="Book Antiqua" w:eastAsia="Book Antiqua" w:hAnsi="Book Antiqua" w:cs="Book Antiqua"/>
        </w:rPr>
        <w:t xml:space="preserve">, Salama MF, Snider AJ, </w:t>
      </w:r>
      <w:proofErr w:type="spellStart"/>
      <w:r>
        <w:rPr>
          <w:rFonts w:ascii="Book Antiqua" w:eastAsia="Book Antiqua" w:hAnsi="Book Antiqua" w:cs="Book Antiqua"/>
        </w:rPr>
        <w:t>Allopenna</w:t>
      </w:r>
      <w:proofErr w:type="spellEnd"/>
      <w:r>
        <w:rPr>
          <w:rFonts w:ascii="Book Antiqua" w:eastAsia="Book Antiqua" w:hAnsi="Book Antiqua" w:cs="Book Antiqua"/>
        </w:rPr>
        <w:t xml:space="preserve"> JJ, Rana NA, Koller A, </w:t>
      </w:r>
      <w:proofErr w:type="spellStart"/>
      <w:r>
        <w:rPr>
          <w:rFonts w:ascii="Book Antiqua" w:eastAsia="Book Antiqua" w:hAnsi="Book Antiqua" w:cs="Book Antiqua"/>
        </w:rPr>
        <w:t>Hannun</w:t>
      </w:r>
      <w:proofErr w:type="spellEnd"/>
      <w:r>
        <w:rPr>
          <w:rFonts w:ascii="Book Antiqua" w:eastAsia="Book Antiqua" w:hAnsi="Book Antiqua" w:cs="Book Antiqua"/>
        </w:rPr>
        <w:t xml:space="preserve"> YA, Obeid LM. Ceramide Is Metabolized to </w:t>
      </w:r>
      <w:proofErr w:type="spellStart"/>
      <w:r>
        <w:rPr>
          <w:rFonts w:ascii="Book Antiqua" w:eastAsia="Book Antiqua" w:hAnsi="Book Antiqua" w:cs="Book Antiqua"/>
        </w:rPr>
        <w:t>Acylceramide</w:t>
      </w:r>
      <w:proofErr w:type="spellEnd"/>
      <w:r>
        <w:rPr>
          <w:rFonts w:ascii="Book Antiqua" w:eastAsia="Book Antiqua" w:hAnsi="Book Antiqua" w:cs="Book Antiqua"/>
        </w:rPr>
        <w:t xml:space="preserve"> and Stored in Lipid Droplets.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2017; </w:t>
      </w:r>
      <w:r>
        <w:rPr>
          <w:rFonts w:ascii="Book Antiqua" w:eastAsia="Book Antiqua" w:hAnsi="Book Antiqua" w:cs="Book Antiqua"/>
          <w:b/>
          <w:bCs/>
        </w:rPr>
        <w:t>25</w:t>
      </w:r>
      <w:r>
        <w:rPr>
          <w:rFonts w:ascii="Book Antiqua" w:eastAsia="Book Antiqua" w:hAnsi="Book Antiqua" w:cs="Book Antiqua"/>
        </w:rPr>
        <w:t>: 686-697 [PMID: 28273483 DOI: 10.1016/j.cmet.2017.02.010]</w:t>
      </w:r>
    </w:p>
    <w:p w14:paraId="4F35A00E" w14:textId="77777777" w:rsidR="009F250F" w:rsidRDefault="00000000">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Kaffe</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Magkrioti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Aidinis</w:t>
      </w:r>
      <w:proofErr w:type="spellEnd"/>
      <w:r>
        <w:rPr>
          <w:rFonts w:ascii="Book Antiqua" w:eastAsia="Book Antiqua" w:hAnsi="Book Antiqua" w:cs="Book Antiqua"/>
        </w:rPr>
        <w:t xml:space="preserve"> V. Deregulated Lysophosphatidic Acid Metabolism and Signaling in Liver Cancer.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31652837 DOI: 10.3390/cancers11111626]</w:t>
      </w:r>
    </w:p>
    <w:p w14:paraId="574A2090" w14:textId="77777777" w:rsidR="009F250F"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Liu CS</w:t>
      </w:r>
      <w:r>
        <w:rPr>
          <w:rFonts w:ascii="Book Antiqua" w:eastAsia="Book Antiqua" w:hAnsi="Book Antiqua" w:cs="Book Antiqua"/>
        </w:rPr>
        <w:t xml:space="preserve">, </w:t>
      </w:r>
      <w:proofErr w:type="spellStart"/>
      <w:r>
        <w:rPr>
          <w:rFonts w:ascii="Book Antiqua" w:eastAsia="Book Antiqua" w:hAnsi="Book Antiqua" w:cs="Book Antiqua"/>
        </w:rPr>
        <w:t>Schmezer</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Popanda</w:t>
      </w:r>
      <w:proofErr w:type="spellEnd"/>
      <w:r>
        <w:rPr>
          <w:rFonts w:ascii="Book Antiqua" w:eastAsia="Book Antiqua" w:hAnsi="Book Antiqua" w:cs="Book Antiqua"/>
        </w:rPr>
        <w:t xml:space="preserve"> O. Diacylglycerol Kinase Alpha in Radiation-Induced Fibrosis: Potential as a Predictive Marker or Therapeutic Target. </w:t>
      </w:r>
      <w:r>
        <w:rPr>
          <w:rFonts w:ascii="Book Antiqua" w:eastAsia="Book Antiqua" w:hAnsi="Book Antiqua" w:cs="Book Antiqua"/>
          <w:i/>
          <w:iCs/>
        </w:rPr>
        <w:t>Front Oncol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737 [PMID: 32477950 DOI: 10.3389/fonc.2020.00737]</w:t>
      </w:r>
    </w:p>
    <w:p w14:paraId="51D0083B" w14:textId="77777777" w:rsidR="009F250F"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Buchard B</w:t>
      </w:r>
      <w:r>
        <w:rPr>
          <w:rFonts w:ascii="Book Antiqua" w:eastAsia="Book Antiqua" w:hAnsi="Book Antiqua" w:cs="Book Antiqua"/>
        </w:rPr>
        <w:t xml:space="preserve">, </w:t>
      </w:r>
      <w:proofErr w:type="spellStart"/>
      <w:r>
        <w:rPr>
          <w:rFonts w:ascii="Book Antiqua" w:eastAsia="Book Antiqua" w:hAnsi="Book Antiqua" w:cs="Book Antiqua"/>
        </w:rPr>
        <w:t>Teilhet</w:t>
      </w:r>
      <w:proofErr w:type="spellEnd"/>
      <w:r>
        <w:rPr>
          <w:rFonts w:ascii="Book Antiqua" w:eastAsia="Book Antiqua" w:hAnsi="Book Antiqua" w:cs="Book Antiqua"/>
        </w:rPr>
        <w:t xml:space="preserve"> C, Abeywickrama Samarakoon N, </w:t>
      </w:r>
      <w:proofErr w:type="spellStart"/>
      <w:r>
        <w:rPr>
          <w:rFonts w:ascii="Book Antiqua" w:eastAsia="Book Antiqua" w:hAnsi="Book Antiqua" w:cs="Book Antiqua"/>
        </w:rPr>
        <w:t>Massoulier</w:t>
      </w:r>
      <w:proofErr w:type="spellEnd"/>
      <w:r>
        <w:rPr>
          <w:rFonts w:ascii="Book Antiqua" w:eastAsia="Book Antiqua" w:hAnsi="Book Antiqua" w:cs="Book Antiqua"/>
        </w:rPr>
        <w:t xml:space="preserve"> S, Joubert-</w:t>
      </w:r>
      <w:proofErr w:type="spellStart"/>
      <w:r>
        <w:rPr>
          <w:rFonts w:ascii="Book Antiqua" w:eastAsia="Book Antiqua" w:hAnsi="Book Antiqua" w:cs="Book Antiqua"/>
        </w:rPr>
        <w:t>Zakeyh</w:t>
      </w:r>
      <w:proofErr w:type="spellEnd"/>
      <w:r>
        <w:rPr>
          <w:rFonts w:ascii="Book Antiqua" w:eastAsia="Book Antiqua" w:hAnsi="Book Antiqua" w:cs="Book Antiqua"/>
        </w:rPr>
        <w:t xml:space="preserve"> J, Blouin C, Reynes C, Sabatier R, </w:t>
      </w:r>
      <w:proofErr w:type="spellStart"/>
      <w:r>
        <w:rPr>
          <w:rFonts w:ascii="Book Antiqua" w:eastAsia="Book Antiqua" w:hAnsi="Book Antiqua" w:cs="Book Antiqua"/>
        </w:rPr>
        <w:t>Biesse</w:t>
      </w:r>
      <w:proofErr w:type="spellEnd"/>
      <w:r>
        <w:rPr>
          <w:rFonts w:ascii="Book Antiqua" w:eastAsia="Book Antiqua" w:hAnsi="Book Antiqua" w:cs="Book Antiqua"/>
        </w:rPr>
        <w:t xml:space="preserve">-Martin AS, </w:t>
      </w:r>
      <w:proofErr w:type="spellStart"/>
      <w:r>
        <w:rPr>
          <w:rFonts w:ascii="Book Antiqua" w:eastAsia="Book Antiqua" w:hAnsi="Book Antiqua" w:cs="Book Antiqua"/>
        </w:rPr>
        <w:t>Vasson</w:t>
      </w:r>
      <w:proofErr w:type="spellEnd"/>
      <w:r>
        <w:rPr>
          <w:rFonts w:ascii="Book Antiqua" w:eastAsia="Book Antiqua" w:hAnsi="Book Antiqua" w:cs="Book Antiqua"/>
        </w:rPr>
        <w:t xml:space="preserve"> MP, Abergel A, </w:t>
      </w:r>
      <w:proofErr w:type="spellStart"/>
      <w:r>
        <w:rPr>
          <w:rFonts w:ascii="Book Antiqua" w:eastAsia="Book Antiqua" w:hAnsi="Book Antiqua" w:cs="Book Antiqua"/>
        </w:rPr>
        <w:t>Demidem</w:t>
      </w:r>
      <w:proofErr w:type="spellEnd"/>
      <w:r>
        <w:rPr>
          <w:rFonts w:ascii="Book Antiqua" w:eastAsia="Book Antiqua" w:hAnsi="Book Antiqua" w:cs="Book Antiqua"/>
        </w:rPr>
        <w:t xml:space="preserve"> A. Two Metabolomics Phenotypes of Human Hepatocellular Carcinoma in Non-Alcoholic Fatty Liver Disease According to Fibrosis Severity. </w:t>
      </w:r>
      <w:r>
        <w:rPr>
          <w:rFonts w:ascii="Book Antiqua" w:eastAsia="Book Antiqua" w:hAnsi="Book Antiqua" w:cs="Book Antiqua"/>
          <w:i/>
          <w:iCs/>
        </w:rPr>
        <w:t>Metabolites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33466889 DOI: 10.3390/metabo11010054]</w:t>
      </w:r>
    </w:p>
    <w:p w14:paraId="34D8AA0F" w14:textId="77777777" w:rsidR="009F250F"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Wu X</w:t>
      </w:r>
      <w:r>
        <w:rPr>
          <w:rFonts w:ascii="Book Antiqua" w:eastAsia="Book Antiqua" w:hAnsi="Book Antiqua" w:cs="Book Antiqua"/>
        </w:rPr>
        <w:t xml:space="preserve">, Wang Z, Luo L, Shu D, Wang K. Metabolomics in hepatocellular carcinoma: From biomarker discovery to precision medicine. </w:t>
      </w:r>
      <w:r>
        <w:rPr>
          <w:rFonts w:ascii="Book Antiqua" w:eastAsia="Book Antiqua" w:hAnsi="Book Antiqua" w:cs="Book Antiqua"/>
          <w:i/>
          <w:iCs/>
        </w:rPr>
        <w:t>Front Med Technol</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1065506 [PMID: 36688143 DOI: 10.3389/fmedt.2022.1065506]</w:t>
      </w:r>
    </w:p>
    <w:p w14:paraId="7700C721" w14:textId="77777777" w:rsidR="009F250F"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Gong ZG</w:t>
      </w:r>
      <w:r>
        <w:rPr>
          <w:rFonts w:ascii="Book Antiqua" w:eastAsia="Book Antiqua" w:hAnsi="Book Antiqua" w:cs="Book Antiqua"/>
        </w:rPr>
        <w:t xml:space="preserve">, Zhao W, Zhang J, Wu X, Hu J, Yin GC, Xu YJ. Metabolomics and eicosanoid analysis identified serum biomarkers for distinguishing hepatocellular carcinoma from hepatitis B virus-related cirrhosis.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63890-63900 [PMID: 28969038 DOI: 10.18632/oncotarget.19173]</w:t>
      </w:r>
    </w:p>
    <w:p w14:paraId="73E43A57" w14:textId="77777777" w:rsidR="009F250F"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Alvarez ML</w:t>
      </w:r>
      <w:r>
        <w:rPr>
          <w:rFonts w:ascii="Book Antiqua" w:eastAsia="Book Antiqua" w:hAnsi="Book Antiqua" w:cs="Book Antiqua"/>
        </w:rPr>
        <w:t xml:space="preserve">, Lorenzetti F. Role of eicosanoids in liver repair, regeneration and cancer.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192</w:t>
      </w:r>
      <w:r>
        <w:rPr>
          <w:rFonts w:ascii="Book Antiqua" w:eastAsia="Book Antiqua" w:hAnsi="Book Antiqua" w:cs="Book Antiqua"/>
        </w:rPr>
        <w:t>: 114732 [PMID: 34411565 DOI: 10.1016/j.bcp.2021.114732]</w:t>
      </w:r>
    </w:p>
    <w:p w14:paraId="159F1777" w14:textId="77777777" w:rsidR="009F250F"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Lu Y,</w:t>
      </w:r>
      <w:r>
        <w:rPr>
          <w:rFonts w:ascii="Book Antiqua" w:eastAsia="Book Antiqua" w:hAnsi="Book Antiqua" w:cs="Book Antiqua"/>
        </w:rPr>
        <w:t xml:space="preserve"> Huang C, Gao L, Xu YJ, Chia SE, Chen S, Li N, Yu K, Ling Q, Cheng Q, Zhu M, Chen M, Ong CN. Identification of serum biomarkers associated with hepatitis B virus-related hepatocellular carcinoma and liver cirrhosis using mass-spectrometry-based metabolomics. </w:t>
      </w:r>
      <w:r>
        <w:rPr>
          <w:rFonts w:ascii="Book Antiqua" w:eastAsia="Book Antiqua" w:hAnsi="Book Antiqua" w:cs="Book Antiqua"/>
          <w:i/>
          <w:iCs/>
        </w:rPr>
        <w:t>Metabolomics</w:t>
      </w:r>
      <w:r>
        <w:rPr>
          <w:rFonts w:ascii="Book Antiqua" w:eastAsia="Book Antiqua" w:hAnsi="Book Antiqua" w:cs="Book Antiqua"/>
        </w:rPr>
        <w:t xml:space="preserve"> 2015</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宋体" w:hAnsi="Book Antiqua" w:cs="Book Antiqua" w:hint="eastAsia"/>
          <w:lang w:eastAsia="zh-CN"/>
        </w:rPr>
        <w:t>:</w:t>
      </w:r>
      <w:r>
        <w:rPr>
          <w:rFonts w:ascii="Book Antiqua" w:eastAsia="Book Antiqua" w:hAnsi="Book Antiqua" w:cs="Book Antiqua"/>
        </w:rPr>
        <w:t xml:space="preserve"> 1526-1538 [DOI:10.1007/s11306-015-0804-9]</w:t>
      </w:r>
    </w:p>
    <w:p w14:paraId="1353ED73" w14:textId="77777777" w:rsidR="009F250F"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Caussy C</w:t>
      </w:r>
      <w:r>
        <w:rPr>
          <w:rFonts w:ascii="Book Antiqua" w:eastAsia="Book Antiqua" w:hAnsi="Book Antiqua" w:cs="Book Antiqua"/>
        </w:rPr>
        <w:t xml:space="preserve">, Chuang JC, Billin A, Hu T, Wang Y, Subramanian GM, </w:t>
      </w:r>
      <w:proofErr w:type="spellStart"/>
      <w:r>
        <w:rPr>
          <w:rFonts w:ascii="Book Antiqua" w:eastAsia="Book Antiqua" w:hAnsi="Book Antiqua" w:cs="Book Antiqua"/>
        </w:rPr>
        <w:t>Djedjos</w:t>
      </w:r>
      <w:proofErr w:type="spellEnd"/>
      <w:r>
        <w:rPr>
          <w:rFonts w:ascii="Book Antiqua" w:eastAsia="Book Antiqua" w:hAnsi="Book Antiqua" w:cs="Book Antiqua"/>
        </w:rPr>
        <w:t xml:space="preserve"> CS, Myers RP, Dennis EA, Loomba R. Plasma eicosanoids as noninvasive biomarkers of liver fibrosis </w:t>
      </w:r>
      <w:r>
        <w:rPr>
          <w:rFonts w:ascii="Book Antiqua" w:eastAsia="Book Antiqua" w:hAnsi="Book Antiqua" w:cs="Book Antiqua"/>
        </w:rPr>
        <w:lastRenderedPageBreak/>
        <w:t xml:space="preserve">in patients with nonalcoholic steatohepatitis. </w:t>
      </w:r>
      <w:proofErr w:type="spellStart"/>
      <w:r>
        <w:rPr>
          <w:rFonts w:ascii="Book Antiqua" w:eastAsia="Book Antiqua" w:hAnsi="Book Antiqua" w:cs="Book Antiqua"/>
          <w:i/>
          <w:iCs/>
        </w:rPr>
        <w:t>Therap</w:t>
      </w:r>
      <w:proofErr w:type="spellEnd"/>
      <w:r>
        <w:rPr>
          <w:rFonts w:ascii="Book Antiqua" w:eastAsia="Book Antiqua" w:hAnsi="Book Antiqua" w:cs="Book Antiqua"/>
          <w:i/>
          <w:iCs/>
        </w:rPr>
        <w:t xml:space="preserve"> Adv Gastroenterol</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1756284820923904 [PMID: 32523627 DOI: 10.1177/1756284820923904]</w:t>
      </w:r>
    </w:p>
    <w:p w14:paraId="15C9179E" w14:textId="77777777" w:rsidR="009F250F"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Masoodi M</w:t>
      </w:r>
      <w:r>
        <w:rPr>
          <w:rFonts w:ascii="Book Antiqua" w:eastAsia="Book Antiqua" w:hAnsi="Book Antiqua" w:cs="Book Antiqua"/>
        </w:rPr>
        <w:t xml:space="preserve">, </w:t>
      </w:r>
      <w:proofErr w:type="spellStart"/>
      <w:r>
        <w:rPr>
          <w:rFonts w:ascii="Book Antiqua" w:eastAsia="Book Antiqua" w:hAnsi="Book Antiqua" w:cs="Book Antiqua"/>
        </w:rPr>
        <w:t>Gastaldelli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Hyötyläinen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Arretxe</w:t>
      </w:r>
      <w:proofErr w:type="spellEnd"/>
      <w:r>
        <w:rPr>
          <w:rFonts w:ascii="Book Antiqua" w:eastAsia="Book Antiqua" w:hAnsi="Book Antiqua" w:cs="Book Antiqua"/>
        </w:rPr>
        <w:t xml:space="preserve"> E, Alonso C, Gaggini M, Brosnan J, Anstee QM, Millet O, Ortiz P, Mato JM, Dufour JF, </w:t>
      </w:r>
      <w:proofErr w:type="spellStart"/>
      <w:r>
        <w:rPr>
          <w:rFonts w:ascii="Book Antiqua" w:eastAsia="Book Antiqua" w:hAnsi="Book Antiqua" w:cs="Book Antiqua"/>
        </w:rPr>
        <w:t>Orešič</w:t>
      </w:r>
      <w:proofErr w:type="spellEnd"/>
      <w:r>
        <w:rPr>
          <w:rFonts w:ascii="Book Antiqua" w:eastAsia="Book Antiqua" w:hAnsi="Book Antiqua" w:cs="Book Antiqua"/>
        </w:rPr>
        <w:t xml:space="preserve"> M. Metabolomics and </w:t>
      </w:r>
      <w:proofErr w:type="spellStart"/>
      <w:r>
        <w:rPr>
          <w:rFonts w:ascii="Book Antiqua" w:eastAsia="Book Antiqua" w:hAnsi="Book Antiqua" w:cs="Book Antiqua"/>
        </w:rPr>
        <w:t>lipidomics</w:t>
      </w:r>
      <w:proofErr w:type="spellEnd"/>
      <w:r>
        <w:rPr>
          <w:rFonts w:ascii="Book Antiqua" w:eastAsia="Book Antiqua" w:hAnsi="Book Antiqua" w:cs="Book Antiqua"/>
        </w:rPr>
        <w:t xml:space="preserve"> in NAFLD: biomarkers and non-invasive diagnostic tests. </w:t>
      </w:r>
      <w:r>
        <w:rPr>
          <w:rFonts w:ascii="Book Antiqua" w:eastAsia="Book Antiqua" w:hAnsi="Book Antiqua" w:cs="Book Antiqua"/>
          <w:i/>
          <w:iCs/>
        </w:rPr>
        <w:t>Nat Rev Gastroenterol Hepatol</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835-856 [PMID: 34508238 DOI: 10.1038/s41575-021-00502-9]</w:t>
      </w:r>
    </w:p>
    <w:p w14:paraId="5E9BBCC6" w14:textId="77777777" w:rsidR="009F250F" w:rsidRDefault="00000000">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Borbath</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Stärkel</w:t>
      </w:r>
      <w:proofErr w:type="spellEnd"/>
      <w:r>
        <w:rPr>
          <w:rFonts w:ascii="Book Antiqua" w:eastAsia="Book Antiqua" w:hAnsi="Book Antiqua" w:cs="Book Antiqua"/>
        </w:rPr>
        <w:t xml:space="preserve"> P. Chemoprevention of hepatocellular carcinoma. Proof of concept in animal models. </w:t>
      </w:r>
      <w:r>
        <w:rPr>
          <w:rFonts w:ascii="Book Antiqua" w:eastAsia="Book Antiqua" w:hAnsi="Book Antiqua" w:cs="Book Antiqua"/>
          <w:i/>
          <w:iCs/>
        </w:rPr>
        <w:t xml:space="preserve">Acta Gastroenterol </w:t>
      </w:r>
      <w:proofErr w:type="spellStart"/>
      <w:r>
        <w:rPr>
          <w:rFonts w:ascii="Book Antiqua" w:eastAsia="Book Antiqua" w:hAnsi="Book Antiqua" w:cs="Book Antiqua"/>
          <w:i/>
          <w:iCs/>
        </w:rPr>
        <w:t>Belg</w:t>
      </w:r>
      <w:proofErr w:type="spellEnd"/>
      <w:r>
        <w:rPr>
          <w:rFonts w:ascii="Book Antiqua" w:eastAsia="Book Antiqua" w:hAnsi="Book Antiqua" w:cs="Book Antiqua"/>
        </w:rPr>
        <w:t xml:space="preserve"> 2011; </w:t>
      </w:r>
      <w:r>
        <w:rPr>
          <w:rFonts w:ascii="Book Antiqua" w:eastAsia="Book Antiqua" w:hAnsi="Book Antiqua" w:cs="Book Antiqua"/>
          <w:b/>
          <w:bCs/>
        </w:rPr>
        <w:t>74</w:t>
      </w:r>
      <w:r>
        <w:rPr>
          <w:rFonts w:ascii="Book Antiqua" w:eastAsia="Book Antiqua" w:hAnsi="Book Antiqua" w:cs="Book Antiqua"/>
        </w:rPr>
        <w:t>: 34-44 [PMID: 21563652]</w:t>
      </w:r>
    </w:p>
    <w:p w14:paraId="17A5D07F" w14:textId="77777777" w:rsidR="009F250F" w:rsidRDefault="00000000">
      <w:pPr>
        <w:spacing w:line="360" w:lineRule="auto"/>
        <w:jc w:val="both"/>
      </w:pPr>
      <w:r>
        <w:rPr>
          <w:rFonts w:ascii="Book Antiqua" w:eastAsia="Book Antiqua" w:hAnsi="Book Antiqua" w:cs="Book Antiqua"/>
        </w:rPr>
        <w:t xml:space="preserve">48 </w:t>
      </w:r>
      <w:proofErr w:type="spellStart"/>
      <w:r>
        <w:rPr>
          <w:rFonts w:ascii="Book Antiqua" w:eastAsia="Book Antiqua" w:hAnsi="Book Antiqua" w:cs="Book Antiqua"/>
          <w:b/>
          <w:bCs/>
        </w:rPr>
        <w:t>Tsirulnikov</w:t>
      </w:r>
      <w:proofErr w:type="spellEnd"/>
      <w:r>
        <w:rPr>
          <w:rFonts w:ascii="Book Antiqua" w:eastAsia="Book Antiqua" w:hAnsi="Book Antiqua" w:cs="Book Antiqua"/>
          <w:b/>
          <w:bCs/>
        </w:rPr>
        <w:t xml:space="preserve"> K</w:t>
      </w:r>
      <w:r>
        <w:rPr>
          <w:rFonts w:ascii="Book Antiqua" w:eastAsia="Book Antiqua" w:hAnsi="Book Antiqua" w:cs="Book Antiqua"/>
        </w:rPr>
        <w:t xml:space="preserve">, Duarte S, Ray A, Datta N, </w:t>
      </w:r>
      <w:proofErr w:type="spellStart"/>
      <w:r>
        <w:rPr>
          <w:rFonts w:ascii="Book Antiqua" w:eastAsia="Book Antiqua" w:hAnsi="Book Antiqua" w:cs="Book Antiqua"/>
        </w:rPr>
        <w:t>Zarrinpar</w:t>
      </w:r>
      <w:proofErr w:type="spellEnd"/>
      <w:r>
        <w:rPr>
          <w:rFonts w:ascii="Book Antiqua" w:eastAsia="Book Antiqua" w:hAnsi="Book Antiqua" w:cs="Book Antiqua"/>
        </w:rPr>
        <w:t xml:space="preserve"> A, Hwang L, Faull K, Pushkin A, Kurtz I. </w:t>
      </w:r>
      <w:proofErr w:type="spellStart"/>
      <w:r>
        <w:rPr>
          <w:rFonts w:ascii="Book Antiqua" w:eastAsia="Book Antiqua" w:hAnsi="Book Antiqua" w:cs="Book Antiqua"/>
        </w:rPr>
        <w:t>Aminoacylase</w:t>
      </w:r>
      <w:proofErr w:type="spellEnd"/>
      <w:r>
        <w:rPr>
          <w:rFonts w:ascii="Book Antiqua" w:eastAsia="Book Antiqua" w:hAnsi="Book Antiqua" w:cs="Book Antiqua"/>
        </w:rPr>
        <w:t xml:space="preserve"> 3 Is a New Potential Marker and Therapeutic Target in Hepatocellular Carcinoma. </w:t>
      </w:r>
      <w:r>
        <w:rPr>
          <w:rFonts w:ascii="Book Antiqua" w:eastAsia="Book Antiqua" w:hAnsi="Book Antiqua" w:cs="Book Antiqua"/>
          <w:i/>
          <w:iCs/>
        </w:rPr>
        <w:t>J Cancer</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1-12 [PMID: 29290764 DOI: 10.7150/jca.21747]</w:t>
      </w:r>
    </w:p>
    <w:p w14:paraId="4F3C6670" w14:textId="77777777" w:rsidR="009F250F"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Roe B</w:t>
      </w:r>
      <w:r>
        <w:rPr>
          <w:rFonts w:ascii="Book Antiqua" w:eastAsia="Book Antiqua" w:hAnsi="Book Antiqua" w:cs="Book Antiqua"/>
        </w:rPr>
        <w:t xml:space="preserve">, Kensicki E, Mohney R, Hall WW. Metabolomic profile of hepatitis C virus-infected hepatocytes.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2011; </w:t>
      </w:r>
      <w:r>
        <w:rPr>
          <w:rFonts w:ascii="Book Antiqua" w:eastAsia="Book Antiqua" w:hAnsi="Book Antiqua" w:cs="Book Antiqua"/>
          <w:b/>
          <w:bCs/>
        </w:rPr>
        <w:t>6</w:t>
      </w:r>
      <w:r>
        <w:rPr>
          <w:rFonts w:ascii="Book Antiqua" w:eastAsia="Book Antiqua" w:hAnsi="Book Antiqua" w:cs="Book Antiqua"/>
        </w:rPr>
        <w:t>: e23641 [PMID: 21853158 DOI: 10.1371/journal.pone.0023641]</w:t>
      </w:r>
    </w:p>
    <w:p w14:paraId="5B32A968" w14:textId="77777777" w:rsidR="009F250F"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Lu M</w:t>
      </w:r>
      <w:r>
        <w:rPr>
          <w:rFonts w:ascii="Book Antiqua" w:eastAsia="Book Antiqua" w:hAnsi="Book Antiqua" w:cs="Book Antiqua"/>
        </w:rPr>
        <w:t xml:space="preserve">, Zhu WW, Wang X, Tang JJ, Zhang KL, Yu GY, Shao WQ, Lin ZF, Wang SH, Lu L, Zhou J, Wang LX, Jia HL, Dong QZ, Chen JH, Lu JQ, Qin LX. ACOT12-Dependent Alteration of Acetyl-CoA Drives Hepatocellular Carcinoma Metastasis by Epigenetic Induction of Epithelial-Mesenchymal Transition.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886-900.e5 [PMID: 30661930 DOI: 10.1016/j.cmet.2018.12.019]</w:t>
      </w:r>
    </w:p>
    <w:p w14:paraId="4199E900" w14:textId="77777777" w:rsidR="009F250F"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Lai KKY</w:t>
      </w:r>
      <w:r>
        <w:rPr>
          <w:rFonts w:ascii="Book Antiqua" w:eastAsia="Book Antiqua" w:hAnsi="Book Antiqua" w:cs="Book Antiqua"/>
        </w:rPr>
        <w:t xml:space="preserve">, Kweon SM, Chi F, Hwang E, Kabe Y, Higashiyama R, Qin L, Yan R, Wu RP, Lai K, Fujii N, French S, Xu J, Wang JY, Murali R, Mishra L, Lee JS, </w:t>
      </w:r>
      <w:proofErr w:type="spellStart"/>
      <w:r>
        <w:rPr>
          <w:rFonts w:ascii="Book Antiqua" w:eastAsia="Book Antiqua" w:hAnsi="Book Antiqua" w:cs="Book Antiqua"/>
        </w:rPr>
        <w:t>Ntambi</w:t>
      </w:r>
      <w:proofErr w:type="spellEnd"/>
      <w:r>
        <w:rPr>
          <w:rFonts w:ascii="Book Antiqua" w:eastAsia="Book Antiqua" w:hAnsi="Book Antiqua" w:cs="Book Antiqua"/>
        </w:rPr>
        <w:t xml:space="preserve"> JM, Tsukamoto H. Stearoyl-CoA Desaturase Promotes Liver Fibrosis and Tumor Development in Mice </w:t>
      </w:r>
      <w:r>
        <w:rPr>
          <w:rFonts w:ascii="Book Antiqua" w:eastAsia="Book Antiqua" w:hAnsi="Book Antiqua" w:cs="Book Antiqua"/>
          <w:i/>
          <w:iCs/>
        </w:rPr>
        <w:t>via</w:t>
      </w:r>
      <w:r>
        <w:rPr>
          <w:rFonts w:ascii="Book Antiqua" w:eastAsia="Book Antiqua" w:hAnsi="Book Antiqua" w:cs="Book Antiqua"/>
        </w:rPr>
        <w:t xml:space="preserve"> a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Positive-Signaling Loop by Stabilization of Low-Density Lipoprotein-Receptor-Related Proteins 5 and 6.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152</w:t>
      </w:r>
      <w:r>
        <w:rPr>
          <w:rFonts w:ascii="Book Antiqua" w:eastAsia="Book Antiqua" w:hAnsi="Book Antiqua" w:cs="Book Antiqua"/>
        </w:rPr>
        <w:t>: 1477-1491 [PMID: 28143772 DOI: 10.1053/j.gastro.2017.01.021]</w:t>
      </w:r>
    </w:p>
    <w:p w14:paraId="488C8642" w14:textId="77777777" w:rsidR="009F250F"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Ali A</w:t>
      </w:r>
      <w:r>
        <w:rPr>
          <w:rFonts w:ascii="Book Antiqua" w:eastAsia="Book Antiqua" w:hAnsi="Book Antiqua" w:cs="Book Antiqua"/>
        </w:rPr>
        <w:t>, Zhang Y, Fu M, Pei Y, Wu L, Wang R, Yang G. Cystathionine gamma-lyase/</w:t>
      </w:r>
      <w:proofErr w:type="gramStart"/>
      <w:r>
        <w:rPr>
          <w:rFonts w:ascii="Book Antiqua" w:eastAsia="Book Antiqua" w:hAnsi="Book Antiqua" w:cs="Book Antiqua"/>
        </w:rPr>
        <w:t>H(</w:t>
      </w:r>
      <w:proofErr w:type="gramEnd"/>
      <w:r>
        <w:rPr>
          <w:rFonts w:ascii="Book Antiqua" w:eastAsia="Book Antiqua" w:hAnsi="Book Antiqua" w:cs="Book Antiqua"/>
        </w:rPr>
        <w:t xml:space="preserve">2)S system suppresses hepatic acetyl-CoA accumulation and nonalcoholic fatty </w:t>
      </w:r>
      <w:r>
        <w:rPr>
          <w:rFonts w:ascii="Book Antiqua" w:eastAsia="Book Antiqua" w:hAnsi="Book Antiqua" w:cs="Book Antiqua"/>
        </w:rPr>
        <w:lastRenderedPageBreak/>
        <w:t xml:space="preserve">liver disease in mice. </w:t>
      </w:r>
      <w:r>
        <w:rPr>
          <w:rFonts w:ascii="Book Antiqua" w:eastAsia="Book Antiqua" w:hAnsi="Book Antiqua" w:cs="Book Antiqua"/>
          <w:i/>
          <w:iCs/>
        </w:rPr>
        <w:t>Life Sci</w:t>
      </w:r>
      <w:r>
        <w:rPr>
          <w:rFonts w:ascii="Book Antiqua" w:eastAsia="Book Antiqua" w:hAnsi="Book Antiqua" w:cs="Book Antiqua"/>
        </w:rPr>
        <w:t xml:space="preserve"> 2020; </w:t>
      </w:r>
      <w:r>
        <w:rPr>
          <w:rFonts w:ascii="Book Antiqua" w:eastAsia="Book Antiqua" w:hAnsi="Book Antiqua" w:cs="Book Antiqua"/>
          <w:b/>
          <w:bCs/>
        </w:rPr>
        <w:t>252</w:t>
      </w:r>
      <w:r>
        <w:rPr>
          <w:rFonts w:ascii="Book Antiqua" w:eastAsia="Book Antiqua" w:hAnsi="Book Antiqua" w:cs="Book Antiqua"/>
        </w:rPr>
        <w:t>: 117661 [PMID: 32305523 DOI: 10.1016/j.lfs.2020.117661]</w:t>
      </w:r>
    </w:p>
    <w:p w14:paraId="520762F9" w14:textId="77777777" w:rsidR="009F250F" w:rsidRDefault="00000000">
      <w:pPr>
        <w:spacing w:line="360" w:lineRule="auto"/>
        <w:jc w:val="both"/>
        <w:rPr>
          <w:lang w:val="pt-BR"/>
        </w:rPr>
      </w:pPr>
      <w:r>
        <w:rPr>
          <w:rFonts w:ascii="Book Antiqua" w:eastAsia="Book Antiqua" w:hAnsi="Book Antiqua" w:cs="Book Antiqua"/>
        </w:rPr>
        <w:t xml:space="preserve">53 </w:t>
      </w:r>
      <w:r>
        <w:rPr>
          <w:rFonts w:ascii="Book Antiqua" w:eastAsia="Book Antiqua" w:hAnsi="Book Antiqua" w:cs="Book Antiqua"/>
          <w:b/>
          <w:bCs/>
        </w:rPr>
        <w:t>Muoio DM</w:t>
      </w:r>
      <w:r>
        <w:rPr>
          <w:rFonts w:ascii="Book Antiqua" w:eastAsia="Book Antiqua" w:hAnsi="Book Antiqua" w:cs="Book Antiqua"/>
        </w:rPr>
        <w:t>, Lewin TM, Wiedmer P, Coleman RA. Acyl-</w:t>
      </w:r>
      <w:proofErr w:type="spellStart"/>
      <w:r>
        <w:rPr>
          <w:rFonts w:ascii="Book Antiqua" w:eastAsia="Book Antiqua" w:hAnsi="Book Antiqua" w:cs="Book Antiqua"/>
        </w:rPr>
        <w:t>CoAs</w:t>
      </w:r>
      <w:proofErr w:type="spellEnd"/>
      <w:r>
        <w:rPr>
          <w:rFonts w:ascii="Book Antiqua" w:eastAsia="Book Antiqua" w:hAnsi="Book Antiqua" w:cs="Book Antiqua"/>
        </w:rPr>
        <w:t xml:space="preserve"> are functionally channeled in liver: potential role of acyl-CoA synthetase. </w:t>
      </w:r>
      <w:r>
        <w:rPr>
          <w:rFonts w:ascii="Book Antiqua" w:eastAsia="Book Antiqua" w:hAnsi="Book Antiqua" w:cs="Book Antiqua"/>
          <w:i/>
          <w:iCs/>
          <w:lang w:val="pt-BR"/>
        </w:rPr>
        <w:t>Am J Physiol Endocrinol Metab</w:t>
      </w:r>
      <w:r>
        <w:rPr>
          <w:rFonts w:ascii="Book Antiqua" w:eastAsia="Book Antiqua" w:hAnsi="Book Antiqua" w:cs="Book Antiqua"/>
          <w:lang w:val="pt-BR"/>
        </w:rPr>
        <w:t xml:space="preserve"> 2000; </w:t>
      </w:r>
      <w:r>
        <w:rPr>
          <w:rFonts w:ascii="Book Antiqua" w:eastAsia="Book Antiqua" w:hAnsi="Book Antiqua" w:cs="Book Antiqua"/>
          <w:b/>
          <w:bCs/>
          <w:lang w:val="pt-BR"/>
        </w:rPr>
        <w:t>279</w:t>
      </w:r>
      <w:r>
        <w:rPr>
          <w:rFonts w:ascii="Book Antiqua" w:eastAsia="Book Antiqua" w:hAnsi="Book Antiqua" w:cs="Book Antiqua"/>
          <w:lang w:val="pt-BR"/>
        </w:rPr>
        <w:t>: E1366-E1373 [PMID: 11093925 DOI: 10.1152/ajpendo.2000.279.6.E1366]</w:t>
      </w:r>
    </w:p>
    <w:p w14:paraId="006CD1DD" w14:textId="77777777" w:rsidR="009F250F"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Zhao Y</w:t>
      </w:r>
      <w:r>
        <w:rPr>
          <w:rFonts w:ascii="Book Antiqua" w:eastAsia="Book Antiqua" w:hAnsi="Book Antiqua" w:cs="Book Antiqua"/>
        </w:rPr>
        <w:t xml:space="preserve">, Butler EB, Tan M. Targeting cellular metabolism to improve cancer therapeutics. </w:t>
      </w:r>
      <w:r>
        <w:rPr>
          <w:rFonts w:ascii="Book Antiqua" w:eastAsia="Book Antiqua" w:hAnsi="Book Antiqua" w:cs="Book Antiqua"/>
          <w:i/>
          <w:iCs/>
        </w:rPr>
        <w:t>Cell Death Dis</w:t>
      </w:r>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e532 [PMID: 23470539 DOI: 10.1038/cddis.2013.60]</w:t>
      </w:r>
    </w:p>
    <w:p w14:paraId="69BBB1DF" w14:textId="77777777" w:rsidR="009F250F"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Qu Q</w:t>
      </w:r>
      <w:r>
        <w:rPr>
          <w:rFonts w:ascii="Book Antiqua" w:eastAsia="Book Antiqua" w:hAnsi="Book Antiqua" w:cs="Book Antiqua"/>
        </w:rPr>
        <w:t xml:space="preserve">, Zeng F, Liu X, Wang QJ, Deng F. Fatty acid oxidation and carnitine </w:t>
      </w:r>
      <w:proofErr w:type="spellStart"/>
      <w:r>
        <w:rPr>
          <w:rFonts w:ascii="Book Antiqua" w:eastAsia="Book Antiqua" w:hAnsi="Book Antiqua" w:cs="Book Antiqua"/>
        </w:rPr>
        <w:t>palmitoyltransferase</w:t>
      </w:r>
      <w:proofErr w:type="spellEnd"/>
      <w:r>
        <w:rPr>
          <w:rFonts w:ascii="Book Antiqua" w:eastAsia="Book Antiqua" w:hAnsi="Book Antiqua" w:cs="Book Antiqua"/>
        </w:rPr>
        <w:t xml:space="preserve"> I: emerging therapeutic targets in cancer. </w:t>
      </w:r>
      <w:r>
        <w:rPr>
          <w:rFonts w:ascii="Book Antiqua" w:eastAsia="Book Antiqua" w:hAnsi="Book Antiqua" w:cs="Book Antiqua"/>
          <w:i/>
          <w:iCs/>
        </w:rPr>
        <w:t>Cell Death Dis</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e2226 [PMID: 27195673 DOI: 10.1038/cddis.2016.132]</w:t>
      </w:r>
    </w:p>
    <w:p w14:paraId="60A3A6C1" w14:textId="77777777" w:rsidR="009F250F"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Li S</w:t>
      </w:r>
      <w:r>
        <w:rPr>
          <w:rFonts w:ascii="Book Antiqua" w:eastAsia="Book Antiqua" w:hAnsi="Book Antiqua" w:cs="Book Antiqua"/>
        </w:rPr>
        <w:t xml:space="preserve">, Gao D, Jiang Y. Function, Detection and Alteration of Acylcarnitine Metabolism in Hepatocellular Carcinoma. </w:t>
      </w:r>
      <w:r>
        <w:rPr>
          <w:rFonts w:ascii="Book Antiqua" w:eastAsia="Book Antiqua" w:hAnsi="Book Antiqua" w:cs="Book Antiqua"/>
          <w:i/>
          <w:iCs/>
        </w:rPr>
        <w:t>Metabolites</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xml:space="preserve"> [PMID: 30795537 DOI: 10.3390/metabo9020036]</w:t>
      </w:r>
    </w:p>
    <w:p w14:paraId="01413141" w14:textId="77777777" w:rsidR="009F250F" w:rsidRDefault="00000000">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Hagenbuchner</w:t>
      </w:r>
      <w:proofErr w:type="spellEnd"/>
      <w:r>
        <w:rPr>
          <w:rFonts w:ascii="Book Antiqua" w:eastAsia="Book Antiqua" w:hAnsi="Book Antiqua" w:cs="Book Antiqua"/>
          <w:b/>
          <w:bCs/>
        </w:rPr>
        <w:t xml:space="preserve"> J</w:t>
      </w:r>
      <w:r>
        <w:rPr>
          <w:rFonts w:ascii="Book Antiqua" w:eastAsia="Book Antiqua" w:hAnsi="Book Antiqua" w:cs="Book Antiqua"/>
        </w:rPr>
        <w:t>, Scholl-</w:t>
      </w:r>
      <w:proofErr w:type="spellStart"/>
      <w:r>
        <w:rPr>
          <w:rFonts w:ascii="Book Antiqua" w:eastAsia="Book Antiqua" w:hAnsi="Book Antiqua" w:cs="Book Antiqua"/>
        </w:rPr>
        <w:t>Buergi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Karall</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Ausserlechner</w:t>
      </w:r>
      <w:proofErr w:type="spellEnd"/>
      <w:r>
        <w:rPr>
          <w:rFonts w:ascii="Book Antiqua" w:eastAsia="Book Antiqua" w:hAnsi="Book Antiqua" w:cs="Book Antiqua"/>
        </w:rPr>
        <w:t xml:space="preserve"> MJ. Very long-/ and long Chain-3-Hydroxy Acyl CoA Dehydrogenase Deficiency correlates with deregulation of the mitochondrial fusion/fission machinery.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3254 [PMID: 29459657 DOI: 10.1038/s41598-018-21519-2]</w:t>
      </w:r>
    </w:p>
    <w:p w14:paraId="3D0B36BF" w14:textId="77777777" w:rsidR="009F250F"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Yugandhar VG</w:t>
      </w:r>
      <w:r>
        <w:rPr>
          <w:rFonts w:ascii="Book Antiqua" w:eastAsia="Book Antiqua" w:hAnsi="Book Antiqua" w:cs="Book Antiqua"/>
        </w:rPr>
        <w:t xml:space="preserve">, Clark MA. Angiotensin III: a physiological relevant peptide of the renin angiotensin system. </w:t>
      </w:r>
      <w:r>
        <w:rPr>
          <w:rFonts w:ascii="Book Antiqua" w:eastAsia="Book Antiqua" w:hAnsi="Book Antiqua" w:cs="Book Antiqua"/>
          <w:i/>
          <w:iCs/>
        </w:rPr>
        <w:t>Peptides</w:t>
      </w:r>
      <w:r>
        <w:rPr>
          <w:rFonts w:ascii="Book Antiqua" w:eastAsia="Book Antiqua" w:hAnsi="Book Antiqua" w:cs="Book Antiqua"/>
        </w:rPr>
        <w:t xml:space="preserve"> 2013; </w:t>
      </w:r>
      <w:r>
        <w:rPr>
          <w:rFonts w:ascii="Book Antiqua" w:eastAsia="Book Antiqua" w:hAnsi="Book Antiqua" w:cs="Book Antiqua"/>
          <w:b/>
          <w:bCs/>
        </w:rPr>
        <w:t>46</w:t>
      </w:r>
      <w:r>
        <w:rPr>
          <w:rFonts w:ascii="Book Antiqua" w:eastAsia="Book Antiqua" w:hAnsi="Book Antiqua" w:cs="Book Antiqua"/>
        </w:rPr>
        <w:t>: 26-32 [PMID: 23692861 DOI: 10.1016/j.peptides.2013.04.014]</w:t>
      </w:r>
    </w:p>
    <w:p w14:paraId="724016B3" w14:textId="77777777" w:rsidR="009F250F"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Murphy AM</w:t>
      </w:r>
      <w:r>
        <w:rPr>
          <w:rFonts w:ascii="Book Antiqua" w:eastAsia="Book Antiqua" w:hAnsi="Book Antiqua" w:cs="Book Antiqua"/>
        </w:rPr>
        <w:t xml:space="preserve">, Wong AL, </w:t>
      </w:r>
      <w:proofErr w:type="spellStart"/>
      <w:r>
        <w:rPr>
          <w:rFonts w:ascii="Book Antiqua" w:eastAsia="Book Antiqua" w:hAnsi="Book Antiqua" w:cs="Book Antiqua"/>
        </w:rPr>
        <w:t>Bezuhly</w:t>
      </w:r>
      <w:proofErr w:type="spellEnd"/>
      <w:r>
        <w:rPr>
          <w:rFonts w:ascii="Book Antiqua" w:eastAsia="Book Antiqua" w:hAnsi="Book Antiqua" w:cs="Book Antiqua"/>
        </w:rPr>
        <w:t xml:space="preserve"> M. Modulation of angiotensin II signaling in the prevention of fibrosis. </w:t>
      </w:r>
      <w:r>
        <w:rPr>
          <w:rFonts w:ascii="Book Antiqua" w:eastAsia="Book Antiqua" w:hAnsi="Book Antiqua" w:cs="Book Antiqua"/>
          <w:i/>
          <w:iCs/>
        </w:rPr>
        <w:t>Fibrogenesis Tissue Repair</w:t>
      </w:r>
      <w:r>
        <w:rPr>
          <w:rFonts w:ascii="Book Antiqua" w:eastAsia="Book Antiqua" w:hAnsi="Book Antiqua" w:cs="Book Antiqua"/>
        </w:rPr>
        <w:t xml:space="preserve"> 2015; </w:t>
      </w:r>
      <w:r>
        <w:rPr>
          <w:rFonts w:ascii="Book Antiqua" w:eastAsia="Book Antiqua" w:hAnsi="Book Antiqua" w:cs="Book Antiqua"/>
          <w:b/>
          <w:bCs/>
        </w:rPr>
        <w:t>8</w:t>
      </w:r>
      <w:r>
        <w:rPr>
          <w:rFonts w:ascii="Book Antiqua" w:eastAsia="Book Antiqua" w:hAnsi="Book Antiqua" w:cs="Book Antiqua"/>
        </w:rPr>
        <w:t>: 7 [PMID: 25949522 DOI: 10.1186/s13069-015-0023-z]</w:t>
      </w:r>
    </w:p>
    <w:p w14:paraId="1FB3CA1D" w14:textId="77777777" w:rsidR="009F250F" w:rsidRDefault="00000000">
      <w:pPr>
        <w:spacing w:line="360" w:lineRule="auto"/>
        <w:jc w:val="both"/>
      </w:pPr>
      <w:r>
        <w:rPr>
          <w:rFonts w:ascii="Book Antiqua" w:eastAsia="Book Antiqua" w:hAnsi="Book Antiqua" w:cs="Book Antiqua"/>
        </w:rPr>
        <w:t xml:space="preserve">60 </w:t>
      </w:r>
      <w:proofErr w:type="spellStart"/>
      <w:r>
        <w:rPr>
          <w:rFonts w:ascii="Book Antiqua" w:eastAsia="Book Antiqua" w:hAnsi="Book Antiqua" w:cs="Book Antiqua"/>
          <w:b/>
          <w:bCs/>
        </w:rPr>
        <w:t>Dominissini</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Moshitch</w:t>
      </w:r>
      <w:proofErr w:type="spellEnd"/>
      <w:r>
        <w:rPr>
          <w:rFonts w:ascii="Book Antiqua" w:eastAsia="Book Antiqua" w:hAnsi="Book Antiqua" w:cs="Book Antiqua"/>
        </w:rPr>
        <w:t xml:space="preserve">-Moshkovitz S, Schwartz S, Salmon-Divon M, Ungar L, </w:t>
      </w:r>
      <w:proofErr w:type="spellStart"/>
      <w:r>
        <w:rPr>
          <w:rFonts w:ascii="Book Antiqua" w:eastAsia="Book Antiqua" w:hAnsi="Book Antiqua" w:cs="Book Antiqua"/>
        </w:rPr>
        <w:t>Osenberg</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Cesarkas</w:t>
      </w:r>
      <w:proofErr w:type="spellEnd"/>
      <w:r>
        <w:rPr>
          <w:rFonts w:ascii="Book Antiqua" w:eastAsia="Book Antiqua" w:hAnsi="Book Antiqua" w:cs="Book Antiqua"/>
        </w:rPr>
        <w:t xml:space="preserve"> K, Jacob-Hirsch J, </w:t>
      </w:r>
      <w:proofErr w:type="spellStart"/>
      <w:r>
        <w:rPr>
          <w:rFonts w:ascii="Book Antiqua" w:eastAsia="Book Antiqua" w:hAnsi="Book Antiqua" w:cs="Book Antiqua"/>
        </w:rPr>
        <w:t>Amariglio</w:t>
      </w:r>
      <w:proofErr w:type="spellEnd"/>
      <w:r>
        <w:rPr>
          <w:rFonts w:ascii="Book Antiqua" w:eastAsia="Book Antiqua" w:hAnsi="Book Antiqua" w:cs="Book Antiqua"/>
        </w:rPr>
        <w:t xml:space="preserve"> N, Kupiec M, Sorek R, </w:t>
      </w:r>
      <w:proofErr w:type="spellStart"/>
      <w:r>
        <w:rPr>
          <w:rFonts w:ascii="Book Antiqua" w:eastAsia="Book Antiqua" w:hAnsi="Book Antiqua" w:cs="Book Antiqua"/>
        </w:rPr>
        <w:t>Rechavi</w:t>
      </w:r>
      <w:proofErr w:type="spellEnd"/>
      <w:r>
        <w:rPr>
          <w:rFonts w:ascii="Book Antiqua" w:eastAsia="Book Antiqua" w:hAnsi="Book Antiqua" w:cs="Book Antiqua"/>
        </w:rPr>
        <w:t xml:space="preserve"> G. Topology of the human and mouse m6A RNA methylomes revealed by m6A-seq. </w:t>
      </w:r>
      <w:r>
        <w:rPr>
          <w:rFonts w:ascii="Book Antiqua" w:eastAsia="Book Antiqua" w:hAnsi="Book Antiqua" w:cs="Book Antiqua"/>
          <w:i/>
          <w:iCs/>
        </w:rPr>
        <w:t>Nature</w:t>
      </w:r>
      <w:r>
        <w:rPr>
          <w:rFonts w:ascii="Book Antiqua" w:eastAsia="Book Antiqua" w:hAnsi="Book Antiqua" w:cs="Book Antiqua"/>
        </w:rPr>
        <w:t xml:space="preserve"> 2012; </w:t>
      </w:r>
      <w:r>
        <w:rPr>
          <w:rFonts w:ascii="Book Antiqua" w:eastAsia="Book Antiqua" w:hAnsi="Book Antiqua" w:cs="Book Antiqua"/>
          <w:b/>
          <w:bCs/>
        </w:rPr>
        <w:t>485</w:t>
      </w:r>
      <w:r>
        <w:rPr>
          <w:rFonts w:ascii="Book Antiqua" w:eastAsia="Book Antiqua" w:hAnsi="Book Antiqua" w:cs="Book Antiqua"/>
        </w:rPr>
        <w:t>: 201-206 [PMID: 22575960 DOI: 10.1038/nature11112]</w:t>
      </w:r>
    </w:p>
    <w:p w14:paraId="4F5D8264" w14:textId="77777777" w:rsidR="009F250F" w:rsidRDefault="00000000">
      <w:pPr>
        <w:spacing w:line="360" w:lineRule="auto"/>
        <w:jc w:val="both"/>
      </w:pPr>
      <w:r>
        <w:rPr>
          <w:rFonts w:ascii="Book Antiqua" w:eastAsia="Book Antiqua" w:hAnsi="Book Antiqua" w:cs="Book Antiqua"/>
        </w:rPr>
        <w:lastRenderedPageBreak/>
        <w:t xml:space="preserve">61 </w:t>
      </w:r>
      <w:r>
        <w:rPr>
          <w:rFonts w:ascii="Book Antiqua" w:eastAsia="Book Antiqua" w:hAnsi="Book Antiqua" w:cs="Book Antiqua"/>
          <w:b/>
          <w:bCs/>
        </w:rPr>
        <w:t>Meyer KD</w:t>
      </w:r>
      <w:r>
        <w:rPr>
          <w:rFonts w:ascii="Book Antiqua" w:eastAsia="Book Antiqua" w:hAnsi="Book Antiqua" w:cs="Book Antiqua"/>
        </w:rPr>
        <w:t xml:space="preserve">, Jaffrey SR. The dynamic </w:t>
      </w:r>
      <w:proofErr w:type="spellStart"/>
      <w:r>
        <w:rPr>
          <w:rFonts w:ascii="Book Antiqua" w:eastAsia="Book Antiqua" w:hAnsi="Book Antiqua" w:cs="Book Antiqua"/>
        </w:rPr>
        <w:t>epitranscriptome</w:t>
      </w:r>
      <w:proofErr w:type="spellEnd"/>
      <w:r>
        <w:rPr>
          <w:rFonts w:ascii="Book Antiqua" w:eastAsia="Book Antiqua" w:hAnsi="Book Antiqua" w:cs="Book Antiqua"/>
        </w:rPr>
        <w:t xml:space="preserve">: N6-methyladenosine and gene expression control. </w:t>
      </w:r>
      <w:r>
        <w:rPr>
          <w:rFonts w:ascii="Book Antiqua" w:eastAsia="Book Antiqua" w:hAnsi="Book Antiqua" w:cs="Book Antiqua"/>
          <w:i/>
          <w:iCs/>
        </w:rPr>
        <w:t>Nat Rev Mol Cell Biol</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313-326 [PMID: 24713629 DOI: 10.1038/nrm</w:t>
      </w:r>
      <w:r>
        <w:rPr>
          <w:rFonts w:ascii="Book Antiqua" w:eastAsia="Book Antiqua" w:hAnsi="Book Antiqua" w:cs="Book Antiqua"/>
          <w:szCs w:val="30"/>
          <w:vertAlign w:val="superscript"/>
        </w:rPr>
        <w:t>3</w:t>
      </w:r>
      <w:r>
        <w:rPr>
          <w:rFonts w:ascii="Book Antiqua" w:eastAsia="Book Antiqua" w:hAnsi="Book Antiqua" w:cs="Book Antiqua"/>
        </w:rPr>
        <w:t>785]</w:t>
      </w:r>
    </w:p>
    <w:p w14:paraId="51601796" w14:textId="77777777" w:rsidR="009F250F"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Kim GW</w:t>
      </w:r>
      <w:r>
        <w:rPr>
          <w:rFonts w:ascii="Book Antiqua" w:eastAsia="Book Antiqua" w:hAnsi="Book Antiqua" w:cs="Book Antiqua"/>
        </w:rPr>
        <w:t xml:space="preserve">, Imam H, Khan M, Siddiqui A. </w:t>
      </w:r>
      <w:proofErr w:type="gramStart"/>
      <w:r>
        <w:rPr>
          <w:rFonts w:ascii="Book Antiqua" w:eastAsia="Book Antiqua" w:hAnsi="Book Antiqua" w:cs="Book Antiqua"/>
        </w:rPr>
        <w:t>N(</w:t>
      </w:r>
      <w:proofErr w:type="gramEnd"/>
      <w:r>
        <w:rPr>
          <w:rFonts w:ascii="Book Antiqua" w:eastAsia="Book Antiqua" w:hAnsi="Book Antiqua" w:cs="Book Antiqua"/>
        </w:rPr>
        <w:t>6)-</w:t>
      </w:r>
      <w:proofErr w:type="spellStart"/>
      <w:r>
        <w:rPr>
          <w:rFonts w:ascii="Book Antiqua" w:eastAsia="Book Antiqua" w:hAnsi="Book Antiqua" w:cs="Book Antiqua"/>
        </w:rPr>
        <w:t>Methyladenosine</w:t>
      </w:r>
      <w:proofErr w:type="spellEnd"/>
      <w:r>
        <w:rPr>
          <w:rFonts w:ascii="Book Antiqua" w:eastAsia="Book Antiqua" w:hAnsi="Book Antiqua" w:cs="Book Antiqua"/>
        </w:rPr>
        <w:t xml:space="preserve"> modification of hepatitis B and C viral RNAs attenuates host innate immunity </w:t>
      </w:r>
      <w:r>
        <w:rPr>
          <w:rFonts w:ascii="Book Antiqua" w:eastAsia="Book Antiqua" w:hAnsi="Book Antiqua" w:cs="Book Antiqua"/>
          <w:i/>
          <w:iCs/>
        </w:rPr>
        <w:t>via</w:t>
      </w:r>
      <w:r>
        <w:rPr>
          <w:rFonts w:ascii="Book Antiqua" w:eastAsia="Book Antiqua" w:hAnsi="Book Antiqua" w:cs="Book Antiqua"/>
        </w:rPr>
        <w:t xml:space="preserve"> RIG-I signaling. </w:t>
      </w:r>
      <w:r>
        <w:rPr>
          <w:rFonts w:ascii="Book Antiqua" w:eastAsia="Book Antiqua" w:hAnsi="Book Antiqua" w:cs="Book Antiqua"/>
          <w:i/>
          <w:iCs/>
        </w:rPr>
        <w:t>J Biol Chem</w:t>
      </w:r>
      <w:r>
        <w:rPr>
          <w:rFonts w:ascii="Book Antiqua" w:eastAsia="Book Antiqua" w:hAnsi="Book Antiqua" w:cs="Book Antiqua"/>
        </w:rPr>
        <w:t xml:space="preserve"> 2020; </w:t>
      </w:r>
      <w:r>
        <w:rPr>
          <w:rFonts w:ascii="Book Antiqua" w:eastAsia="Book Antiqua" w:hAnsi="Book Antiqua" w:cs="Book Antiqua"/>
          <w:b/>
          <w:bCs/>
        </w:rPr>
        <w:t>295</w:t>
      </w:r>
      <w:r>
        <w:rPr>
          <w:rFonts w:ascii="Book Antiqua" w:eastAsia="Book Antiqua" w:hAnsi="Book Antiqua" w:cs="Book Antiqua"/>
        </w:rPr>
        <w:t>: 13123-13133 [PMID: 32719095 DOI: 10.1074/jbc.RA120.014260]</w:t>
      </w:r>
    </w:p>
    <w:p w14:paraId="6E75A67D" w14:textId="77777777" w:rsidR="009F250F"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Gokhale NS</w:t>
      </w:r>
      <w:r>
        <w:rPr>
          <w:rFonts w:ascii="Book Antiqua" w:eastAsia="Book Antiqua" w:hAnsi="Book Antiqua" w:cs="Book Antiqua"/>
        </w:rPr>
        <w:t xml:space="preserve">, McIntyre ABR, McFadden MJ, </w:t>
      </w:r>
      <w:proofErr w:type="spellStart"/>
      <w:r>
        <w:rPr>
          <w:rFonts w:ascii="Book Antiqua" w:eastAsia="Book Antiqua" w:hAnsi="Book Antiqua" w:cs="Book Antiqua"/>
        </w:rPr>
        <w:t>Roder</w:t>
      </w:r>
      <w:proofErr w:type="spellEnd"/>
      <w:r>
        <w:rPr>
          <w:rFonts w:ascii="Book Antiqua" w:eastAsia="Book Antiqua" w:hAnsi="Book Antiqua" w:cs="Book Antiqua"/>
        </w:rPr>
        <w:t xml:space="preserve"> AE, Kennedy EM, Gandara JA, Hopcraft SE, Quicke KM, Vazquez C, Willer J, </w:t>
      </w:r>
      <w:proofErr w:type="spellStart"/>
      <w:r>
        <w:rPr>
          <w:rFonts w:ascii="Book Antiqua" w:eastAsia="Book Antiqua" w:hAnsi="Book Antiqua" w:cs="Book Antiqua"/>
        </w:rPr>
        <w:t>Ilkayeva</w:t>
      </w:r>
      <w:proofErr w:type="spellEnd"/>
      <w:r>
        <w:rPr>
          <w:rFonts w:ascii="Book Antiqua" w:eastAsia="Book Antiqua" w:hAnsi="Book Antiqua" w:cs="Book Antiqua"/>
        </w:rPr>
        <w:t xml:space="preserve"> OR, Law BA, Holley CL, Garcia-Blanco MA, Evans MJ, Suthar MS, Bradrick SS, Mason CE, Horner SM. N6-Methyladenosine in Flaviviridae Viral RNA Genomes Regulates Infection. </w:t>
      </w:r>
      <w:r>
        <w:rPr>
          <w:rFonts w:ascii="Book Antiqua" w:eastAsia="Book Antiqua" w:hAnsi="Book Antiqua" w:cs="Book Antiqua"/>
          <w:i/>
          <w:iCs/>
        </w:rPr>
        <w:t>Cell Host Microbe</w:t>
      </w:r>
      <w:r>
        <w:rPr>
          <w:rFonts w:ascii="Book Antiqua" w:eastAsia="Book Antiqua" w:hAnsi="Book Antiqua" w:cs="Book Antiqua"/>
        </w:rPr>
        <w:t xml:space="preserve"> 2016; </w:t>
      </w:r>
      <w:r>
        <w:rPr>
          <w:rFonts w:ascii="Book Antiqua" w:eastAsia="Book Antiqua" w:hAnsi="Book Antiqua" w:cs="Book Antiqua"/>
          <w:b/>
          <w:bCs/>
        </w:rPr>
        <w:t>20</w:t>
      </w:r>
      <w:r>
        <w:rPr>
          <w:rFonts w:ascii="Book Antiqua" w:eastAsia="Book Antiqua" w:hAnsi="Book Antiqua" w:cs="Book Antiqua"/>
        </w:rPr>
        <w:t>: 654-665 [PMID: 27773535 DOI: 10.1016/j.chom.2016.09.015]</w:t>
      </w:r>
    </w:p>
    <w:p w14:paraId="3280F0D0" w14:textId="77777777" w:rsidR="009F250F"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Dang W,</w:t>
      </w:r>
      <w:r>
        <w:rPr>
          <w:rFonts w:ascii="Book Antiqua" w:eastAsia="Book Antiqua" w:hAnsi="Book Antiqua" w:cs="Book Antiqua"/>
        </w:rPr>
        <w:t xml:space="preserve"> Xie Y, Cao P, Xin S, Wang J, Li S, Li Y, Lu J. N6-Methyladenosine and Viral Infection.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2019</w:t>
      </w:r>
      <w:r>
        <w:rPr>
          <w:rFonts w:ascii="Book Antiqua" w:eastAsia="宋体" w:hAnsi="Book Antiqua" w:cs="Book Antiqua" w:hint="eastAsia"/>
          <w:lang w:eastAsia="zh-CN"/>
        </w:rPr>
        <w:t>;</w:t>
      </w:r>
      <w:r>
        <w:rPr>
          <w:rFonts w:ascii="Book Antiqua" w:eastAsia="Book Antiqua" w:hAnsi="Book Antiqua" w:cs="Book Antiqua"/>
        </w:rPr>
        <w:t xml:space="preserve"> [DOI: 10.3389/fmicb.2019.00417]</w:t>
      </w:r>
    </w:p>
    <w:p w14:paraId="17A32884" w14:textId="77777777" w:rsidR="009F250F"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Welbourn S</w:t>
      </w:r>
      <w:r>
        <w:rPr>
          <w:rFonts w:ascii="Book Antiqua" w:eastAsia="Book Antiqua" w:hAnsi="Book Antiqua" w:cs="Book Antiqua"/>
        </w:rPr>
        <w:t xml:space="preserve">, </w:t>
      </w:r>
      <w:proofErr w:type="spellStart"/>
      <w:r>
        <w:rPr>
          <w:rFonts w:ascii="Book Antiqua" w:eastAsia="Book Antiqua" w:hAnsi="Book Antiqua" w:cs="Book Antiqua"/>
        </w:rPr>
        <w:t>Jirasko</w:t>
      </w:r>
      <w:proofErr w:type="spellEnd"/>
      <w:r>
        <w:rPr>
          <w:rFonts w:ascii="Book Antiqua" w:eastAsia="Book Antiqua" w:hAnsi="Book Antiqua" w:cs="Book Antiqua"/>
        </w:rPr>
        <w:t xml:space="preserve"> V, Breton V, Reiss S, </w:t>
      </w:r>
      <w:proofErr w:type="spellStart"/>
      <w:r>
        <w:rPr>
          <w:rFonts w:ascii="Book Antiqua" w:eastAsia="Book Antiqua" w:hAnsi="Book Antiqua" w:cs="Book Antiqua"/>
        </w:rPr>
        <w:t>Penin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Bartenschlager</w:t>
      </w:r>
      <w:proofErr w:type="spellEnd"/>
      <w:r>
        <w:rPr>
          <w:rFonts w:ascii="Book Antiqua" w:eastAsia="Book Antiqua" w:hAnsi="Book Antiqua" w:cs="Book Antiqua"/>
        </w:rPr>
        <w:t xml:space="preserve"> R, Pause A. Investigation of a role for lysine residues in non-structural proteins 2 and 2/3 of the hepatitis C virus for their degradation and virus assembly. </w:t>
      </w:r>
      <w:r>
        <w:rPr>
          <w:rFonts w:ascii="Book Antiqua" w:eastAsia="Book Antiqua" w:hAnsi="Book Antiqua" w:cs="Book Antiqua"/>
          <w:i/>
          <w:iCs/>
        </w:rPr>
        <w:t xml:space="preserve">J Gen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2009; </w:t>
      </w:r>
      <w:r>
        <w:rPr>
          <w:rFonts w:ascii="Book Antiqua" w:eastAsia="Book Antiqua" w:hAnsi="Book Antiqua" w:cs="Book Antiqua"/>
          <w:b/>
          <w:bCs/>
        </w:rPr>
        <w:t>90</w:t>
      </w:r>
      <w:r>
        <w:rPr>
          <w:rFonts w:ascii="Book Antiqua" w:eastAsia="Book Antiqua" w:hAnsi="Book Antiqua" w:cs="Book Antiqua"/>
        </w:rPr>
        <w:t>: 1071-1080 [PMID: 19264595 DOI: 10.1099/vir.0.009944-0]</w:t>
      </w:r>
    </w:p>
    <w:p w14:paraId="69561855" w14:textId="77777777" w:rsidR="009F250F" w:rsidRDefault="009F250F">
      <w:pPr>
        <w:spacing w:line="360" w:lineRule="auto"/>
        <w:jc w:val="both"/>
        <w:sectPr w:rsidR="009F250F">
          <w:pgSz w:w="12240" w:h="15840"/>
          <w:pgMar w:top="1440" w:right="1440" w:bottom="1440" w:left="1440" w:header="720" w:footer="720" w:gutter="0"/>
          <w:cols w:space="720"/>
          <w:docGrid w:linePitch="360"/>
        </w:sectPr>
      </w:pPr>
    </w:p>
    <w:p w14:paraId="26F0608D" w14:textId="77777777" w:rsidR="009F250F" w:rsidRDefault="00000000">
      <w:pPr>
        <w:spacing w:line="360" w:lineRule="auto"/>
        <w:jc w:val="both"/>
      </w:pPr>
      <w:r>
        <w:rPr>
          <w:rFonts w:ascii="Book Antiqua" w:eastAsia="Book Antiqua" w:hAnsi="Book Antiqua" w:cs="Book Antiqua"/>
          <w:b/>
          <w:color w:val="000000"/>
        </w:rPr>
        <w:lastRenderedPageBreak/>
        <w:t>Footnotes</w:t>
      </w:r>
    </w:p>
    <w:p w14:paraId="6EB4DBBC" w14:textId="77777777" w:rsidR="009F250F" w:rsidRDefault="00000000">
      <w:pPr>
        <w:spacing w:line="360" w:lineRule="auto"/>
        <w:ind w:hanging="10"/>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hint="eastAsia"/>
          <w:color w:val="000000"/>
        </w:rPr>
        <w:t xml:space="preserve">The study was reviewed and approved by the Institutional Review Board at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Botucatu</w:t>
      </w:r>
      <w:proofErr w:type="spellEnd"/>
      <w:r>
        <w:rPr>
          <w:rFonts w:ascii="Book Antiqua" w:eastAsia="Book Antiqua" w:hAnsi="Book Antiqua" w:cs="Book Antiqua"/>
          <w:color w:val="000000"/>
        </w:rPr>
        <w:t xml:space="preserve"> Medical School</w:t>
      </w:r>
      <w:r>
        <w:rPr>
          <w:rFonts w:ascii="Book Antiqua" w:eastAsia="Book Antiqua" w:hAnsi="Book Antiqua" w:cs="Book Antiqua" w:hint="eastAsia"/>
          <w:color w:val="000000"/>
        </w:rPr>
        <w:t>.</w:t>
      </w:r>
    </w:p>
    <w:p w14:paraId="2B5EA552" w14:textId="77777777" w:rsidR="009F250F" w:rsidRDefault="009F250F">
      <w:pPr>
        <w:spacing w:line="360" w:lineRule="auto"/>
        <w:ind w:hanging="10"/>
        <w:jc w:val="both"/>
        <w:rPr>
          <w:rFonts w:ascii="Book Antiqua" w:eastAsia="Book Antiqua" w:hAnsi="Book Antiqua" w:cs="Book Antiqua"/>
          <w:color w:val="000000"/>
        </w:rPr>
      </w:pPr>
    </w:p>
    <w:p w14:paraId="68F91586" w14:textId="77777777" w:rsidR="009F250F" w:rsidRDefault="00000000">
      <w:pPr>
        <w:spacing w:line="360" w:lineRule="auto"/>
        <w:ind w:hanging="10"/>
        <w:jc w:val="both"/>
        <w:rPr>
          <w:rFonts w:ascii="Book Antiqua" w:eastAsia="Book Antiqua" w:hAnsi="Book Antiqua" w:cs="Book Antiqua"/>
          <w:highlight w:val="yellow"/>
        </w:rPr>
      </w:pPr>
      <w:r>
        <w:rPr>
          <w:rFonts w:ascii="Book Antiqua" w:eastAsia="Book Antiqua" w:hAnsi="Book Antiqua" w:cs="Book Antiqua"/>
          <w:b/>
          <w:bCs/>
        </w:rPr>
        <w:t>Informed consent statement</w:t>
      </w:r>
      <w:r>
        <w:rPr>
          <w:rFonts w:ascii="Book Antiqua" w:eastAsia="宋体" w:hAnsi="Book Antiqua" w:cs="Book Antiqua"/>
          <w:b/>
          <w:bCs/>
          <w:lang w:eastAsia="zh-CN"/>
        </w:rPr>
        <w:t>:</w:t>
      </w:r>
      <w:r>
        <w:rPr>
          <w:rFonts w:ascii="Book Antiqua" w:eastAsia="Book Antiqua" w:hAnsi="Book Antiqua" w:cs="Book Antiqua"/>
          <w:b/>
          <w:bCs/>
        </w:rPr>
        <w:t xml:space="preserve"> </w:t>
      </w:r>
      <w:r>
        <w:rPr>
          <w:rFonts w:ascii="Book Antiqua" w:eastAsia="Book Antiqua" w:hAnsi="Book Antiqua" w:cs="Book Antiqua"/>
        </w:rPr>
        <w:t>All the participants in this study signed the Informed Consent Form.</w:t>
      </w:r>
    </w:p>
    <w:p w14:paraId="36BBB49C" w14:textId="77777777" w:rsidR="009F250F" w:rsidRDefault="009F250F">
      <w:pPr>
        <w:spacing w:line="360" w:lineRule="auto"/>
        <w:ind w:hanging="10"/>
        <w:jc w:val="both"/>
        <w:rPr>
          <w:rFonts w:ascii="Book Antiqua" w:eastAsia="Book Antiqua" w:hAnsi="Book Antiqua" w:cs="Book Antiqua"/>
          <w:b/>
          <w:bCs/>
        </w:rPr>
      </w:pPr>
    </w:p>
    <w:p w14:paraId="5A0C92F8" w14:textId="77777777" w:rsidR="009F250F"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that there is no conflict-of-interest.</w:t>
      </w:r>
    </w:p>
    <w:p w14:paraId="2F6F2D2E" w14:textId="77777777" w:rsidR="009F250F" w:rsidRDefault="009F250F">
      <w:pPr>
        <w:spacing w:line="360" w:lineRule="auto"/>
        <w:jc w:val="both"/>
      </w:pPr>
    </w:p>
    <w:p w14:paraId="57250591" w14:textId="77777777" w:rsidR="009F250F" w:rsidRDefault="00000000">
      <w:pPr>
        <w:adjustRightInd w:val="0"/>
        <w:snapToGrid w:val="0"/>
        <w:spacing w:line="360" w:lineRule="auto"/>
        <w:jc w:val="both"/>
        <w:rPr>
          <w:rFonts w:ascii="Book Antiqua" w:hAnsi="Book Antiqua" w:cstheme="minorHAnsi"/>
        </w:rPr>
      </w:pPr>
      <w:r>
        <w:rPr>
          <w:rFonts w:ascii="Book Antiqua" w:eastAsia="Book Antiqua" w:hAnsi="Book Antiqua" w:cs="Book Antiqua"/>
          <w:b/>
          <w:bCs/>
          <w:color w:val="000000"/>
        </w:rPr>
        <w:t xml:space="preserve">Data sharing statement: </w:t>
      </w:r>
      <w:r>
        <w:rPr>
          <w:rFonts w:ascii="Book Antiqua" w:hAnsi="Book Antiqua" w:cstheme="minorHAnsi"/>
        </w:rPr>
        <w:t>No additional data are available.</w:t>
      </w:r>
    </w:p>
    <w:p w14:paraId="42536CEF" w14:textId="77777777" w:rsidR="009F250F" w:rsidRDefault="009F250F">
      <w:pPr>
        <w:spacing w:line="360" w:lineRule="auto"/>
        <w:ind w:hanging="10"/>
        <w:jc w:val="both"/>
      </w:pPr>
    </w:p>
    <w:p w14:paraId="1586DDD3" w14:textId="77777777" w:rsidR="009F250F"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F8A8B0" w14:textId="77777777" w:rsidR="009F250F" w:rsidRDefault="009F250F">
      <w:pPr>
        <w:spacing w:line="360" w:lineRule="auto"/>
        <w:jc w:val="both"/>
      </w:pPr>
    </w:p>
    <w:p w14:paraId="6B6C5B40" w14:textId="77777777" w:rsidR="009F250F"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6F59512" w14:textId="77777777" w:rsidR="009F250F" w:rsidRDefault="009F250F">
      <w:pPr>
        <w:spacing w:line="360" w:lineRule="auto"/>
        <w:jc w:val="both"/>
        <w:rPr>
          <w:rFonts w:ascii="Book Antiqua" w:eastAsia="Book Antiqua" w:hAnsi="Book Antiqua" w:cs="Book Antiqua"/>
        </w:rPr>
      </w:pPr>
    </w:p>
    <w:p w14:paraId="06649FE5" w14:textId="77777777" w:rsidR="009F250F"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D56CB30" w14:textId="77777777" w:rsidR="009F250F"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European Association for Cancer Research (EACR), EACR34184.</w:t>
      </w:r>
    </w:p>
    <w:p w14:paraId="65BDD6B6" w14:textId="77777777" w:rsidR="009F250F" w:rsidRDefault="009F250F">
      <w:pPr>
        <w:spacing w:line="360" w:lineRule="auto"/>
        <w:jc w:val="both"/>
      </w:pPr>
    </w:p>
    <w:p w14:paraId="3EE301FF" w14:textId="77777777" w:rsidR="009F250F"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22, 2023</w:t>
      </w:r>
    </w:p>
    <w:p w14:paraId="25D07379" w14:textId="77777777" w:rsidR="009F250F"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6, 2023</w:t>
      </w:r>
    </w:p>
    <w:p w14:paraId="48EAA8A5" w14:textId="77777777" w:rsidR="009F250F" w:rsidRDefault="00000000">
      <w:pPr>
        <w:spacing w:line="360" w:lineRule="auto"/>
        <w:jc w:val="both"/>
      </w:pPr>
      <w:r>
        <w:rPr>
          <w:rFonts w:ascii="Book Antiqua" w:eastAsia="Book Antiqua" w:hAnsi="Book Antiqua" w:cs="Book Antiqua"/>
          <w:b/>
          <w:color w:val="000000"/>
        </w:rPr>
        <w:t xml:space="preserve">Article in press: </w:t>
      </w:r>
    </w:p>
    <w:p w14:paraId="6D54AAEA" w14:textId="77777777" w:rsidR="009F250F" w:rsidRDefault="009F250F">
      <w:pPr>
        <w:spacing w:line="360" w:lineRule="auto"/>
        <w:jc w:val="both"/>
      </w:pPr>
    </w:p>
    <w:p w14:paraId="642DBF34" w14:textId="77777777" w:rsidR="009F250F"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4A0D12D2" w14:textId="77777777" w:rsidR="009F250F" w:rsidRDefault="0000000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Brazil</w:t>
      </w:r>
    </w:p>
    <w:p w14:paraId="7297CF76" w14:textId="77777777" w:rsidR="009F250F" w:rsidRDefault="00000000">
      <w:pPr>
        <w:spacing w:line="360" w:lineRule="auto"/>
        <w:jc w:val="both"/>
      </w:pPr>
      <w:r>
        <w:rPr>
          <w:rFonts w:ascii="Book Antiqua" w:eastAsia="Book Antiqua" w:hAnsi="Book Antiqua" w:cs="Book Antiqua"/>
          <w:b/>
          <w:color w:val="000000"/>
        </w:rPr>
        <w:t>Peer-review report’s scientific quality classification</w:t>
      </w:r>
    </w:p>
    <w:p w14:paraId="44FEE584" w14:textId="77777777" w:rsidR="009F250F" w:rsidRDefault="00000000">
      <w:pPr>
        <w:spacing w:line="360" w:lineRule="auto"/>
        <w:jc w:val="both"/>
      </w:pPr>
      <w:r>
        <w:rPr>
          <w:rFonts w:ascii="Book Antiqua" w:eastAsia="Book Antiqua" w:hAnsi="Book Antiqua" w:cs="Book Antiqua"/>
        </w:rPr>
        <w:t>Grade A (Excellent): 0</w:t>
      </w:r>
    </w:p>
    <w:p w14:paraId="01B7D857" w14:textId="77777777" w:rsidR="009F250F" w:rsidRDefault="00000000">
      <w:pPr>
        <w:spacing w:line="360" w:lineRule="auto"/>
        <w:jc w:val="both"/>
      </w:pPr>
      <w:r>
        <w:rPr>
          <w:rFonts w:ascii="Book Antiqua" w:eastAsia="Book Antiqua" w:hAnsi="Book Antiqua" w:cs="Book Antiqua"/>
        </w:rPr>
        <w:t>Grade B (Very good): B</w:t>
      </w:r>
    </w:p>
    <w:p w14:paraId="04F33DDA" w14:textId="77777777" w:rsidR="009F250F" w:rsidRDefault="00000000">
      <w:pPr>
        <w:spacing w:line="360" w:lineRule="auto"/>
        <w:jc w:val="both"/>
        <w:rPr>
          <w:rFonts w:eastAsia="宋体"/>
          <w:lang w:eastAsia="zh-CN"/>
        </w:rPr>
      </w:pPr>
      <w:r>
        <w:rPr>
          <w:rFonts w:ascii="Book Antiqua" w:eastAsia="Book Antiqua" w:hAnsi="Book Antiqua" w:cs="Book Antiqua"/>
        </w:rPr>
        <w:t xml:space="preserve">Grade C (Good): </w:t>
      </w:r>
      <w:r>
        <w:rPr>
          <w:rFonts w:ascii="Book Antiqua" w:eastAsia="宋体" w:hAnsi="Book Antiqua" w:cs="Book Antiqua" w:hint="eastAsia"/>
          <w:lang w:eastAsia="zh-CN"/>
        </w:rPr>
        <w:t>C</w:t>
      </w:r>
    </w:p>
    <w:p w14:paraId="0298892D" w14:textId="77777777" w:rsidR="009F250F" w:rsidRDefault="00000000">
      <w:pPr>
        <w:spacing w:line="360" w:lineRule="auto"/>
        <w:jc w:val="both"/>
      </w:pPr>
      <w:r>
        <w:rPr>
          <w:rFonts w:ascii="Book Antiqua" w:eastAsia="Book Antiqua" w:hAnsi="Book Antiqua" w:cs="Book Antiqua"/>
        </w:rPr>
        <w:t>Grade D (Fair): 0</w:t>
      </w:r>
    </w:p>
    <w:p w14:paraId="30D33791" w14:textId="77777777" w:rsidR="009F250F" w:rsidRDefault="00000000">
      <w:pPr>
        <w:spacing w:line="360" w:lineRule="auto"/>
        <w:jc w:val="both"/>
      </w:pPr>
      <w:r>
        <w:rPr>
          <w:rFonts w:ascii="Book Antiqua" w:eastAsia="Book Antiqua" w:hAnsi="Book Antiqua" w:cs="Book Antiqua"/>
        </w:rPr>
        <w:t>Grade E (Poor): E</w:t>
      </w:r>
    </w:p>
    <w:p w14:paraId="3207710D" w14:textId="77777777" w:rsidR="009F250F" w:rsidRDefault="009F250F">
      <w:pPr>
        <w:spacing w:line="360" w:lineRule="auto"/>
        <w:jc w:val="both"/>
      </w:pPr>
    </w:p>
    <w:p w14:paraId="6288CC39" w14:textId="77777777" w:rsidR="009F250F" w:rsidRDefault="00000000">
      <w:pPr>
        <w:spacing w:line="360" w:lineRule="auto"/>
        <w:jc w:val="both"/>
        <w:sectPr w:rsidR="009F250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Kishida Y, Japan; Morozov S, Russia</w:t>
      </w:r>
      <w:r>
        <w:rPr>
          <w:rFonts w:ascii="Book Antiqua" w:eastAsia="宋体" w:hAnsi="Book Antiqua" w:cs="Book Antiqua" w:hint="eastAsia"/>
          <w:lang w:eastAsia="zh-CN"/>
        </w:rPr>
        <w:t>;</w:t>
      </w:r>
      <w:r>
        <w:rPr>
          <w:rFonts w:ascii="Book Antiqua" w:eastAsia="Book Antiqua" w:hAnsi="Book Antiqua" w:cs="Book Antiqua"/>
          <w:b/>
          <w:color w:val="000000"/>
        </w:rPr>
        <w:t xml:space="preserve"> </w:t>
      </w:r>
      <w:proofErr w:type="spellStart"/>
      <w:r>
        <w:rPr>
          <w:rFonts w:ascii="Book Antiqua" w:eastAsia="Book Antiqua" w:hAnsi="Book Antiqua" w:cs="Book Antiqua" w:hint="eastAsia"/>
          <w:bCs/>
          <w:color w:val="000000"/>
        </w:rPr>
        <w:t>Sholkamy</w:t>
      </w:r>
      <w:proofErr w:type="spellEnd"/>
      <w:r>
        <w:rPr>
          <w:rFonts w:ascii="Book Antiqua" w:eastAsia="宋体" w:hAnsi="Book Antiqua" w:cs="Book Antiqua" w:hint="eastAsia"/>
          <w:bCs/>
          <w:color w:val="000000"/>
          <w:lang w:eastAsia="zh-CN"/>
        </w:rPr>
        <w:t xml:space="preserve"> A,</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Egypt</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350F9201" w14:textId="77777777" w:rsidR="009F250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1610E66" w14:textId="77777777" w:rsidR="009F250F" w:rsidRDefault="00000000">
      <w:pPr>
        <w:spacing w:line="360" w:lineRule="auto"/>
        <w:jc w:val="both"/>
        <w:rPr>
          <w:rFonts w:ascii="Book Antiqua" w:eastAsia="Book Antiqua" w:hAnsi="Book Antiqua" w:cs="Book Antiqua"/>
          <w:b/>
          <w:color w:val="000000"/>
        </w:rPr>
      </w:pPr>
      <w:r>
        <w:rPr>
          <w:noProof/>
        </w:rPr>
        <w:drawing>
          <wp:inline distT="0" distB="0" distL="114300" distR="114300" wp14:anchorId="7C32FC89" wp14:editId="4B0F16AB">
            <wp:extent cx="4815840" cy="5082540"/>
            <wp:effectExtent l="0" t="0" r="0"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tretch>
                      <a:fillRect/>
                    </a:stretch>
                  </pic:blipFill>
                  <pic:spPr>
                    <a:xfrm>
                      <a:off x="0" y="0"/>
                      <a:ext cx="4815840" cy="5082540"/>
                    </a:xfrm>
                    <a:prstGeom prst="rect">
                      <a:avLst/>
                    </a:prstGeom>
                    <a:noFill/>
                    <a:ln>
                      <a:noFill/>
                    </a:ln>
                  </pic:spPr>
                </pic:pic>
              </a:graphicData>
            </a:graphic>
          </wp:inline>
        </w:drawing>
      </w:r>
    </w:p>
    <w:p w14:paraId="73723751" w14:textId="77777777" w:rsidR="009F250F" w:rsidRDefault="00000000">
      <w:pPr>
        <w:spacing w:line="360" w:lineRule="auto"/>
        <w:ind w:hanging="10"/>
        <w:jc w:val="both"/>
      </w:pPr>
      <w:r>
        <w:rPr>
          <w:rFonts w:ascii="Book Antiqua" w:eastAsia="Book Antiqua" w:hAnsi="Book Antiqua" w:cs="Book Antiqua"/>
          <w:b/>
          <w:bCs/>
          <w:color w:val="000000"/>
        </w:rPr>
        <w:t xml:space="preserve">Figure 1 </w:t>
      </w:r>
      <w:proofErr w:type="gramStart"/>
      <w:r>
        <w:rPr>
          <w:rFonts w:ascii="Book Antiqua" w:eastAsia="Book Antiqua" w:hAnsi="Book Antiqua" w:cs="Book Antiqua"/>
          <w:b/>
          <w:bCs/>
          <w:color w:val="000000"/>
        </w:rPr>
        <w:t>Score</w:t>
      </w:r>
      <w:proofErr w:type="gramEnd"/>
      <w:r>
        <w:rPr>
          <w:rFonts w:ascii="Book Antiqua" w:eastAsia="Book Antiqua" w:hAnsi="Book Antiqua" w:cs="Book Antiqua"/>
          <w:b/>
          <w:bCs/>
          <w:color w:val="000000"/>
        </w:rPr>
        <w:t xml:space="preserv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lot generated from </w:t>
      </w:r>
      <w:r>
        <w:rPr>
          <w:rFonts w:ascii="Book Antiqua" w:eastAsia="Book Antiqua" w:hAnsi="Book Antiqua" w:cs="Book Antiqua" w:hint="eastAsia"/>
          <w:b/>
          <w:bCs/>
          <w:color w:val="000000"/>
        </w:rPr>
        <w:t>partial least squares discriminant</w:t>
      </w:r>
      <w:r>
        <w:rPr>
          <w:rFonts w:ascii="Book Antiqua" w:eastAsia="Book Antiqua" w:hAnsi="Book Antiqua" w:cs="Book Antiqua"/>
          <w:b/>
          <w:bCs/>
          <w:color w:val="000000"/>
        </w:rPr>
        <w:t xml:space="preserve"> analysis comparing fibrosis grades (</w:t>
      </w:r>
      <w:proofErr w:type="spellStart"/>
      <w:r>
        <w:rPr>
          <w:rFonts w:ascii="Book Antiqua" w:eastAsia="宋体" w:hAnsi="Book Antiqua" w:cs="Book Antiqua" w:hint="eastAsia"/>
          <w:b/>
          <w:bCs/>
          <w:color w:val="000000"/>
          <w:lang w:eastAsia="zh-CN"/>
        </w:rPr>
        <w:t>Metavir</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Each plasma metabolite profile is highlighted by different colors: F1 (red dots), F2 (blue dots), F3 (purple dots), and F4 (green dots). The shaded regions around the points represent the 95% confidence interval for each group.</w:t>
      </w:r>
    </w:p>
    <w:p w14:paraId="7FC11D93" w14:textId="77777777" w:rsidR="009F250F" w:rsidRDefault="00000000">
      <w:pPr>
        <w:spacing w:line="360" w:lineRule="auto"/>
        <w:ind w:hanging="10"/>
        <w:jc w:val="both"/>
      </w:pPr>
      <w:r>
        <w:rPr>
          <w:noProof/>
        </w:rPr>
        <w:lastRenderedPageBreak/>
        <w:drawing>
          <wp:inline distT="0" distB="0" distL="114300" distR="114300" wp14:anchorId="1CE5848D" wp14:editId="2C1AD450">
            <wp:extent cx="4953000" cy="4937760"/>
            <wp:effectExtent l="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8"/>
                    <a:stretch>
                      <a:fillRect/>
                    </a:stretch>
                  </pic:blipFill>
                  <pic:spPr>
                    <a:xfrm>
                      <a:off x="0" y="0"/>
                      <a:ext cx="4953000" cy="4937760"/>
                    </a:xfrm>
                    <a:prstGeom prst="rect">
                      <a:avLst/>
                    </a:prstGeom>
                    <a:noFill/>
                    <a:ln>
                      <a:noFill/>
                    </a:ln>
                  </pic:spPr>
                </pic:pic>
              </a:graphicData>
            </a:graphic>
          </wp:inline>
        </w:drawing>
      </w:r>
    </w:p>
    <w:p w14:paraId="2E989A0C" w14:textId="77777777" w:rsidR="009F250F" w:rsidRDefault="00000000">
      <w:pPr>
        <w:spacing w:line="360" w:lineRule="auto"/>
        <w:ind w:hanging="10"/>
        <w:jc w:val="both"/>
        <w:rPr>
          <w:rFonts w:eastAsia="宋体"/>
          <w:lang w:eastAsia="zh-CN"/>
        </w:rPr>
      </w:pPr>
      <w:r>
        <w:rPr>
          <w:rFonts w:ascii="Book Antiqua" w:eastAsia="Book Antiqua" w:hAnsi="Book Antiqua" w:cs="Book Antiqua"/>
          <w:b/>
          <w:bCs/>
          <w:color w:val="000000"/>
        </w:rPr>
        <w:t xml:space="preserve">Figure 2 </w:t>
      </w:r>
      <w:r>
        <w:rPr>
          <w:rFonts w:ascii="Book Antiqua" w:eastAsia="宋体" w:hAnsi="Book Antiqua" w:cs="Book Antiqua" w:hint="eastAsia"/>
          <w:b/>
          <w:bCs/>
          <w:color w:val="000000"/>
          <w:lang w:eastAsia="zh-CN"/>
        </w:rPr>
        <w:t>V</w:t>
      </w:r>
      <w:r>
        <w:rPr>
          <w:rFonts w:ascii="Book Antiqua" w:eastAsia="Book Antiqua" w:hAnsi="Book Antiqua" w:cs="Book Antiqua" w:hint="eastAsia"/>
          <w:b/>
          <w:bCs/>
          <w:color w:val="000000"/>
        </w:rPr>
        <w:t>ariable importance score</w:t>
      </w:r>
      <w:r>
        <w:rPr>
          <w:rFonts w:ascii="Book Antiqua" w:eastAsia="Book Antiqua" w:hAnsi="Book Antiqua" w:cs="Book Antiqua"/>
          <w:b/>
          <w:bCs/>
          <w:color w:val="000000"/>
        </w:rPr>
        <w:t xml:space="preserve"> of the biomarkers identified for grades F1, F2, F3, and F4. </w:t>
      </w:r>
      <w:r>
        <w:rPr>
          <w:rFonts w:ascii="Book Antiqua" w:eastAsia="Book Antiqua" w:hAnsi="Book Antiqua" w:cs="Book Antiqua"/>
          <w:color w:val="000000"/>
        </w:rPr>
        <w:t xml:space="preserve">The Y axis represents the metabolites </w:t>
      </w:r>
      <w:r>
        <w:rPr>
          <w:rFonts w:ascii="Book Antiqua" w:eastAsia="宋体" w:hAnsi="Book Antiqua" w:cs="Book Antiqua" w:hint="eastAsia"/>
          <w:i/>
          <w:iCs/>
          <w:color w:val="000000"/>
          <w:lang w:eastAsia="zh-CN"/>
        </w:rPr>
        <w:t>m/z</w:t>
      </w:r>
      <w:r>
        <w:rPr>
          <w:rFonts w:ascii="Book Antiqua" w:eastAsia="Book Antiqua" w:hAnsi="Book Antiqua" w:cs="Book Antiqua"/>
          <w:i/>
          <w:iCs/>
          <w:color w:val="000000"/>
        </w:rPr>
        <w:t xml:space="preserve"> </w:t>
      </w:r>
      <w:r>
        <w:rPr>
          <w:rFonts w:ascii="Book Antiqua" w:eastAsia="Book Antiqua" w:hAnsi="Book Antiqua" w:cs="Book Antiqua"/>
          <w:color w:val="000000"/>
        </w:rPr>
        <w:t>ratio. The X axis indicates the importance of projection for each biomarker. Laterally to the right, the relevance of each specific marker within the group analyzed is represented according to the color gradations of each biomarker for each grade of fibrosis. The red color represents the most relevant biomarkers; as the red intensity decreases and approaches the green color, the relevance of the biomarkers reduces. Red = up-regulation; Green = down-regulation.</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VIP Score</w:t>
      </w:r>
      <w:r>
        <w:rPr>
          <w:rFonts w:ascii="Book Antiqua" w:eastAsia="宋体" w:hAnsi="Book Antiqua" w:cs="Book Antiqua" w:hint="eastAsia"/>
          <w:color w:val="000000"/>
          <w:lang w:eastAsia="zh-CN"/>
        </w:rPr>
        <w:t>: Variable importance score.</w:t>
      </w:r>
    </w:p>
    <w:p w14:paraId="2F5A8BC3" w14:textId="77777777" w:rsidR="009F250F" w:rsidRDefault="00000000">
      <w:pPr>
        <w:spacing w:line="360" w:lineRule="auto"/>
        <w:ind w:hanging="10"/>
        <w:jc w:val="both"/>
      </w:pPr>
      <w:r>
        <w:rPr>
          <w:noProof/>
        </w:rPr>
        <w:lastRenderedPageBreak/>
        <w:drawing>
          <wp:inline distT="0" distB="0" distL="114300" distR="114300" wp14:anchorId="1C4FD8A8" wp14:editId="3E376578">
            <wp:extent cx="4823460" cy="5173980"/>
            <wp:effectExtent l="0" t="0" r="7620" b="762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9"/>
                    <a:stretch>
                      <a:fillRect/>
                    </a:stretch>
                  </pic:blipFill>
                  <pic:spPr>
                    <a:xfrm>
                      <a:off x="0" y="0"/>
                      <a:ext cx="4823460" cy="5173980"/>
                    </a:xfrm>
                    <a:prstGeom prst="rect">
                      <a:avLst/>
                    </a:prstGeom>
                    <a:noFill/>
                    <a:ln>
                      <a:noFill/>
                    </a:ln>
                  </pic:spPr>
                </pic:pic>
              </a:graphicData>
            </a:graphic>
          </wp:inline>
        </w:drawing>
      </w:r>
    </w:p>
    <w:p w14:paraId="3FB083AB" w14:textId="77777777" w:rsidR="009F250F" w:rsidRDefault="00000000">
      <w:pPr>
        <w:spacing w:line="360" w:lineRule="auto"/>
        <w:jc w:val="both"/>
      </w:pPr>
      <w:r>
        <w:rPr>
          <w:rFonts w:ascii="Book Antiqua" w:eastAsia="Book Antiqua" w:hAnsi="Book Antiqua" w:cs="Book Antiqua"/>
          <w:b/>
          <w:bCs/>
          <w:color w:val="000000"/>
        </w:rPr>
        <w:t xml:space="preserve">Figure 3 </w:t>
      </w:r>
      <w:proofErr w:type="gramStart"/>
      <w:r>
        <w:rPr>
          <w:rFonts w:ascii="Book Antiqua" w:eastAsia="Book Antiqua" w:hAnsi="Book Antiqua" w:cs="Book Antiqua"/>
          <w:b/>
          <w:bCs/>
          <w:color w:val="000000"/>
        </w:rPr>
        <w:t>Score</w:t>
      </w:r>
      <w:proofErr w:type="gramEnd"/>
      <w:r>
        <w:rPr>
          <w:rFonts w:ascii="Book Antiqua" w:eastAsia="Book Antiqua" w:hAnsi="Book Antiqua" w:cs="Book Antiqua"/>
          <w:b/>
          <w:bCs/>
          <w:color w:val="000000"/>
        </w:rPr>
        <w:t xml:space="preserv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lot generated from </w:t>
      </w:r>
      <w:r>
        <w:rPr>
          <w:rFonts w:ascii="Book Antiqua" w:eastAsia="Book Antiqua" w:hAnsi="Book Antiqua" w:cs="Book Antiqua" w:hint="eastAsia"/>
          <w:b/>
          <w:bCs/>
          <w:color w:val="000000"/>
        </w:rPr>
        <w:t>partial least squares discriminant</w:t>
      </w:r>
      <w:r>
        <w:rPr>
          <w:rFonts w:ascii="Book Antiqua" w:eastAsia="Book Antiqua" w:hAnsi="Book Antiqua" w:cs="Book Antiqua"/>
          <w:b/>
          <w:bCs/>
          <w:color w:val="000000"/>
        </w:rPr>
        <w:t xml:space="preserve"> analysis comparing the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hronic </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 xml:space="preserve">epatitis C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 xml:space="preserve">ealthy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ontrol groups.</w:t>
      </w:r>
      <w:r>
        <w:rPr>
          <w:rFonts w:ascii="Book Antiqua" w:eastAsia="Book Antiqua" w:hAnsi="Book Antiqua" w:cs="Book Antiqua"/>
          <w:color w:val="000000"/>
        </w:rPr>
        <w:t xml:space="preserve"> Each group is highlighted by different colors: Healthy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ontrol groups (red dots) and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hronic </w:t>
      </w:r>
      <w:r>
        <w:rPr>
          <w:rFonts w:ascii="Book Antiqua" w:eastAsia="宋体" w:hAnsi="Book Antiqua" w:cs="Book Antiqua" w:hint="eastAsia"/>
          <w:color w:val="000000"/>
          <w:lang w:eastAsia="zh-CN"/>
        </w:rPr>
        <w:t>h</w:t>
      </w:r>
      <w:r>
        <w:rPr>
          <w:rFonts w:ascii="Book Antiqua" w:eastAsia="Book Antiqua" w:hAnsi="Book Antiqua" w:cs="Book Antiqua"/>
          <w:color w:val="000000"/>
        </w:rPr>
        <w:t>epatitis C (green dots), where each dot represents one analytical replicate. The shaded regions around the points represent the 95% confidence interval for each group.</w:t>
      </w:r>
    </w:p>
    <w:p w14:paraId="71B80A10" w14:textId="77777777" w:rsidR="009F250F" w:rsidRDefault="00000000">
      <w:pPr>
        <w:spacing w:line="360" w:lineRule="auto"/>
        <w:jc w:val="both"/>
      </w:pPr>
      <w:r>
        <w:rPr>
          <w:noProof/>
        </w:rPr>
        <w:lastRenderedPageBreak/>
        <w:drawing>
          <wp:inline distT="0" distB="0" distL="114300" distR="114300" wp14:anchorId="6E3C8E86" wp14:editId="24349408">
            <wp:extent cx="4632960" cy="4808220"/>
            <wp:effectExtent l="0" t="0" r="0" b="762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0"/>
                    <a:stretch>
                      <a:fillRect/>
                    </a:stretch>
                  </pic:blipFill>
                  <pic:spPr>
                    <a:xfrm>
                      <a:off x="0" y="0"/>
                      <a:ext cx="4632960" cy="4808220"/>
                    </a:xfrm>
                    <a:prstGeom prst="rect">
                      <a:avLst/>
                    </a:prstGeom>
                    <a:noFill/>
                    <a:ln>
                      <a:noFill/>
                    </a:ln>
                  </pic:spPr>
                </pic:pic>
              </a:graphicData>
            </a:graphic>
          </wp:inline>
        </w:drawing>
      </w:r>
    </w:p>
    <w:p w14:paraId="3C670AF0" w14:textId="77777777" w:rsidR="009F250F" w:rsidRDefault="00000000">
      <w:pPr>
        <w:spacing w:line="360" w:lineRule="auto"/>
        <w:ind w:hanging="10"/>
        <w:jc w:val="both"/>
      </w:pPr>
      <w:r>
        <w:rPr>
          <w:rFonts w:ascii="Book Antiqua" w:eastAsia="Book Antiqua" w:hAnsi="Book Antiqua" w:cs="Book Antiqua"/>
          <w:b/>
          <w:bCs/>
          <w:color w:val="000000"/>
        </w:rPr>
        <w:t xml:space="preserve">Figure 4 </w:t>
      </w:r>
      <w:r>
        <w:rPr>
          <w:rFonts w:ascii="Book Antiqua" w:eastAsia="宋体" w:hAnsi="Book Antiqua" w:cs="Book Antiqua" w:hint="eastAsia"/>
          <w:b/>
          <w:bCs/>
          <w:color w:val="000000"/>
          <w:lang w:eastAsia="zh-CN"/>
        </w:rPr>
        <w:t>Variable importance score</w:t>
      </w:r>
      <w:r>
        <w:rPr>
          <w:rFonts w:ascii="Book Antiqua" w:eastAsia="Book Antiqua" w:hAnsi="Book Antiqua" w:cs="Book Antiqua"/>
          <w:b/>
          <w:bCs/>
          <w:color w:val="000000"/>
        </w:rPr>
        <w:t xml:space="preserve"> of the biomarkers identified when comparing the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hronic </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 xml:space="preserve">epatitis C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 xml:space="preserve">ealthy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ontrol groups. </w:t>
      </w:r>
      <w:r>
        <w:rPr>
          <w:rFonts w:ascii="Book Antiqua" w:eastAsia="Book Antiqua" w:hAnsi="Book Antiqua" w:cs="Book Antiqua"/>
          <w:color w:val="000000"/>
        </w:rPr>
        <w:t xml:space="preserve">The Y axis represents the metabolites </w:t>
      </w:r>
      <w:r>
        <w:rPr>
          <w:rFonts w:ascii="Book Antiqua" w:eastAsia="宋体" w:hAnsi="Book Antiqua" w:cs="Book Antiqua" w:hint="eastAsia"/>
          <w:i/>
          <w:iCs/>
          <w:color w:val="000000"/>
          <w:lang w:eastAsia="zh-CN"/>
        </w:rPr>
        <w:t>m/z</w:t>
      </w:r>
      <w:r>
        <w:rPr>
          <w:rFonts w:ascii="Book Antiqua" w:eastAsia="Book Antiqua" w:hAnsi="Book Antiqua" w:cs="Book Antiqua"/>
          <w:i/>
          <w:iCs/>
          <w:color w:val="000000"/>
        </w:rPr>
        <w:t xml:space="preserve"> </w:t>
      </w:r>
      <w:r>
        <w:rPr>
          <w:rFonts w:ascii="Book Antiqua" w:eastAsia="Book Antiqua" w:hAnsi="Book Antiqua" w:cs="Book Antiqua"/>
          <w:color w:val="000000"/>
        </w:rPr>
        <w:t>ratio. The X axis indicates the importance in projection for each biomarker. Laterally to the right, the relevance of each specific marker within the group analyzed is represented according to the color gradations of each biomarker for each grade of fibrosis. The red color represents the most relevant biomarkers; as the red intensity decreases and approaches the green color, the relevance of the biomarkers reduces. Red = up-regulation; Green = down-regulation.</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VIP Score</w:t>
      </w:r>
      <w:r>
        <w:rPr>
          <w:rFonts w:ascii="Book Antiqua" w:eastAsia="宋体" w:hAnsi="Book Antiqua" w:cs="Book Antiqua" w:hint="eastAsia"/>
          <w:color w:val="000000"/>
          <w:lang w:eastAsia="zh-CN"/>
        </w:rPr>
        <w:t>: Variable importance score.</w:t>
      </w:r>
    </w:p>
    <w:p w14:paraId="581B6E3B" w14:textId="77777777" w:rsidR="009F250F" w:rsidRDefault="00000000">
      <w:pPr>
        <w:spacing w:line="360" w:lineRule="auto"/>
        <w:ind w:hanging="10"/>
        <w:jc w:val="both"/>
      </w:pPr>
      <w:r>
        <w:rPr>
          <w:noProof/>
        </w:rPr>
        <w:lastRenderedPageBreak/>
        <w:drawing>
          <wp:inline distT="0" distB="0" distL="114300" distR="114300" wp14:anchorId="101FB95F" wp14:editId="2C172969">
            <wp:extent cx="5935980" cy="3229610"/>
            <wp:effectExtent l="0" t="0" r="7620" b="127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1"/>
                    <a:stretch>
                      <a:fillRect/>
                    </a:stretch>
                  </pic:blipFill>
                  <pic:spPr>
                    <a:xfrm>
                      <a:off x="0" y="0"/>
                      <a:ext cx="5935980" cy="3229610"/>
                    </a:xfrm>
                    <a:prstGeom prst="rect">
                      <a:avLst/>
                    </a:prstGeom>
                    <a:noFill/>
                    <a:ln>
                      <a:noFill/>
                    </a:ln>
                  </pic:spPr>
                </pic:pic>
              </a:graphicData>
            </a:graphic>
          </wp:inline>
        </w:drawing>
      </w:r>
    </w:p>
    <w:p w14:paraId="2F60AD7E" w14:textId="77777777" w:rsidR="009F250F" w:rsidRDefault="00000000">
      <w:pPr>
        <w:spacing w:line="360" w:lineRule="auto"/>
        <w:ind w:hanging="10"/>
        <w:jc w:val="both"/>
      </w:pPr>
      <w:r>
        <w:rPr>
          <w:noProof/>
        </w:rPr>
        <w:drawing>
          <wp:inline distT="0" distB="0" distL="114300" distR="114300" wp14:anchorId="0F9C67F4" wp14:editId="7E4CC810">
            <wp:extent cx="5943600" cy="3454400"/>
            <wp:effectExtent l="0" t="0" r="0" b="508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12"/>
                    <a:stretch>
                      <a:fillRect/>
                    </a:stretch>
                  </pic:blipFill>
                  <pic:spPr>
                    <a:xfrm>
                      <a:off x="0" y="0"/>
                      <a:ext cx="5943600" cy="3454400"/>
                    </a:xfrm>
                    <a:prstGeom prst="rect">
                      <a:avLst/>
                    </a:prstGeom>
                    <a:noFill/>
                    <a:ln>
                      <a:noFill/>
                    </a:ln>
                  </pic:spPr>
                </pic:pic>
              </a:graphicData>
            </a:graphic>
          </wp:inline>
        </w:drawing>
      </w:r>
    </w:p>
    <w:p w14:paraId="2AEC8F5E" w14:textId="77777777" w:rsidR="009F250F" w:rsidRDefault="00000000">
      <w:pPr>
        <w:spacing w:line="360" w:lineRule="auto"/>
        <w:ind w:hanging="10"/>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5 Receiver </w:t>
      </w:r>
      <w:r>
        <w:rPr>
          <w:rFonts w:ascii="Book Antiqua" w:eastAsia="宋体" w:hAnsi="Book Antiqua" w:cs="Book Antiqua" w:hint="eastAsia"/>
          <w:b/>
          <w:bCs/>
          <w:color w:val="000000"/>
          <w:lang w:eastAsia="zh-CN"/>
        </w:rPr>
        <w:t>o</w:t>
      </w:r>
      <w:r>
        <w:rPr>
          <w:rFonts w:ascii="Book Antiqua" w:eastAsia="Book Antiqua" w:hAnsi="Book Antiqua" w:cs="Book Antiqua"/>
          <w:b/>
          <w:bCs/>
          <w:color w:val="000000"/>
        </w:rPr>
        <w:t xml:space="preserve">perating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haracteristic curve analysis of the sets of metabolites identified at each fibrosis grade.</w:t>
      </w:r>
      <w:r>
        <w:rPr>
          <w:rFonts w:ascii="Book Antiqua" w:eastAsia="Book Antiqua" w:hAnsi="Book Antiqua" w:cs="Book Antiqua"/>
          <w:color w:val="000000"/>
        </w:rPr>
        <w:t xml:space="preserve"> 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Receiver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perating </w:t>
      </w:r>
      <w:r>
        <w:rPr>
          <w:rFonts w:ascii="Book Antiqua" w:eastAsia="宋体" w:hAnsi="Book Antiqua" w:cs="Book Antiqua" w:hint="eastAsia"/>
          <w:color w:val="000000"/>
          <w:lang w:eastAsia="zh-CN"/>
        </w:rPr>
        <w:t>c</w:t>
      </w:r>
      <w:r>
        <w:rPr>
          <w:rFonts w:ascii="Book Antiqua" w:eastAsia="Book Antiqua" w:hAnsi="Book Antiqua" w:cs="Book Antiqua"/>
          <w:color w:val="000000"/>
        </w:rPr>
        <w:t>haracteristic</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ROC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curve analysis of the set of differential metabolites identified in F1 compared to the other grades (F2, F3, and F4)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ROC curve analysis of the set of differential metabolites identified in F2 compared to the other grades (F1, F3, and F4)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ROC curve analysis of the set of </w:t>
      </w:r>
      <w:r>
        <w:rPr>
          <w:rFonts w:ascii="Book Antiqua" w:eastAsia="Book Antiqua" w:hAnsi="Book Antiqua" w:cs="Book Antiqua"/>
          <w:color w:val="000000"/>
        </w:rPr>
        <w:lastRenderedPageBreak/>
        <w:t>differential metabolites identified in F3 compared to the other grades (F1, F2, and F4)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ROC curve analysis of the set of differential metabolites identified in F4 compared to the other grades (F1, F2, and F3).</w:t>
      </w:r>
    </w:p>
    <w:p w14:paraId="5044E5C2" w14:textId="77777777" w:rsidR="009F250F" w:rsidRDefault="00000000">
      <w:pPr>
        <w:adjustRightInd w:val="0"/>
        <w:snapToGrid w:val="0"/>
        <w:spacing w:line="360" w:lineRule="auto"/>
        <w:ind w:hanging="10"/>
        <w:jc w:val="both"/>
        <w:rPr>
          <w:rFonts w:ascii="Book Antiqua" w:hAnsi="Book Antiqua" w:cs="Book Antiqua"/>
          <w:b/>
          <w:bCs/>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1 Demographic and clinical characteristics of all study participants, distributed by fibrosis grade (</w:t>
      </w:r>
      <w:proofErr w:type="spellStart"/>
      <w:r>
        <w:rPr>
          <w:rFonts w:ascii="Book Antiqua" w:eastAsia="Book Antiqua" w:hAnsi="Book Antiqua" w:cs="Book Antiqua"/>
          <w:b/>
          <w:bCs/>
          <w:color w:val="000000"/>
        </w:rPr>
        <w:t>Metavir</w:t>
      </w:r>
      <w:proofErr w:type="spellEnd"/>
      <w:r>
        <w:rPr>
          <w:rFonts w:ascii="Book Antiqua" w:eastAsia="Book Antiqua" w:hAnsi="Book Antiqua" w:cs="Book Antiqua"/>
          <w:b/>
          <w:bCs/>
          <w:color w:val="000000"/>
        </w:rPr>
        <w:t xml:space="preserve"> score)</w:t>
      </w:r>
    </w:p>
    <w:tbl>
      <w:tblPr>
        <w:tblW w:w="9149" w:type="dxa"/>
        <w:tblBorders>
          <w:top w:val="single" w:sz="8" w:space="0" w:color="000000" w:themeColor="text1"/>
          <w:bottom w:val="single" w:sz="8" w:space="0" w:color="000000" w:themeColor="text1"/>
        </w:tblBorders>
        <w:tblLayout w:type="fixed"/>
        <w:tblCellMar>
          <w:top w:w="28" w:type="dxa"/>
          <w:left w:w="170" w:type="dxa"/>
          <w:bottom w:w="28" w:type="dxa"/>
          <w:right w:w="170" w:type="dxa"/>
        </w:tblCellMar>
        <w:tblLook w:val="04A0" w:firstRow="1" w:lastRow="0" w:firstColumn="1" w:lastColumn="0" w:noHBand="0" w:noVBand="1"/>
      </w:tblPr>
      <w:tblGrid>
        <w:gridCol w:w="1653"/>
        <w:gridCol w:w="1322"/>
        <w:gridCol w:w="1418"/>
        <w:gridCol w:w="1604"/>
        <w:gridCol w:w="1745"/>
        <w:gridCol w:w="1407"/>
      </w:tblGrid>
      <w:tr w:rsidR="009F250F" w14:paraId="1C21446C" w14:textId="77777777">
        <w:trPr>
          <w:trHeight w:hRule="exact" w:val="284"/>
        </w:trPr>
        <w:tc>
          <w:tcPr>
            <w:tcW w:w="1653" w:type="dxa"/>
            <w:vMerge w:val="restart"/>
            <w:shd w:val="clear" w:color="auto" w:fill="auto"/>
          </w:tcPr>
          <w:p w14:paraId="7E2F30CB" w14:textId="77777777" w:rsidR="009F250F" w:rsidRDefault="00000000">
            <w:pPr>
              <w:tabs>
                <w:tab w:val="left" w:pos="3119"/>
              </w:tabs>
              <w:adjustRightInd w:val="0"/>
              <w:snapToGrid w:val="0"/>
              <w:spacing w:line="360" w:lineRule="auto"/>
              <w:ind w:left="12" w:hanging="142"/>
              <w:jc w:val="both"/>
              <w:rPr>
                <w:rFonts w:ascii="Book Antiqua" w:hAnsi="Book Antiqua" w:cs="Book Antiqua"/>
                <w:b/>
                <w:bCs/>
              </w:rPr>
            </w:pPr>
            <w:r>
              <w:rPr>
                <w:rFonts w:ascii="Book Antiqua" w:eastAsia="Arial" w:hAnsi="Book Antiqua" w:cs="Book Antiqua"/>
                <w:b/>
                <w:bCs/>
                <w:lang w:bidi="en-US"/>
              </w:rPr>
              <w:t>Variables</w:t>
            </w:r>
          </w:p>
        </w:tc>
        <w:tc>
          <w:tcPr>
            <w:tcW w:w="1322" w:type="dxa"/>
            <w:vMerge w:val="restart"/>
          </w:tcPr>
          <w:p w14:paraId="736FDC78" w14:textId="77777777" w:rsidR="009F250F" w:rsidRDefault="00000000">
            <w:pPr>
              <w:tabs>
                <w:tab w:val="left" w:pos="3119"/>
              </w:tabs>
              <w:adjustRightInd w:val="0"/>
              <w:snapToGrid w:val="0"/>
              <w:spacing w:line="360" w:lineRule="auto"/>
              <w:ind w:hanging="142"/>
              <w:jc w:val="both"/>
              <w:rPr>
                <w:rFonts w:ascii="Book Antiqua" w:hAnsi="Book Antiqua" w:cs="Book Antiqua"/>
                <w:b/>
                <w:bCs/>
                <w:highlight w:val="yellow"/>
              </w:rPr>
            </w:pPr>
            <w:r>
              <w:rPr>
                <w:rFonts w:ascii="Book Antiqua" w:eastAsia="Arial" w:hAnsi="Book Antiqua" w:cs="Book Antiqua"/>
                <w:b/>
                <w:bCs/>
                <w:lang w:bidi="en-US"/>
              </w:rPr>
              <w:t>Healthy</w:t>
            </w:r>
          </w:p>
          <w:p w14:paraId="2569EA32" w14:textId="77777777" w:rsidR="009F250F" w:rsidRDefault="00000000">
            <w:pPr>
              <w:tabs>
                <w:tab w:val="left" w:pos="3119"/>
              </w:tabs>
              <w:adjustRightInd w:val="0"/>
              <w:snapToGrid w:val="0"/>
              <w:spacing w:line="360" w:lineRule="auto"/>
              <w:ind w:hanging="142"/>
              <w:jc w:val="both"/>
              <w:rPr>
                <w:rFonts w:ascii="Book Antiqua" w:hAnsi="Book Antiqua" w:cs="Book Antiqua"/>
                <w:b/>
                <w:bCs/>
                <w:highlight w:val="yellow"/>
              </w:rPr>
            </w:pPr>
            <w:r>
              <w:rPr>
                <w:rFonts w:ascii="Book Antiqua" w:eastAsia="宋体" w:hAnsi="Book Antiqua" w:cs="Book Antiqua" w:hint="eastAsia"/>
                <w:b/>
                <w:bCs/>
                <w:lang w:eastAsia="zh-CN"/>
              </w:rPr>
              <w:t>c</w:t>
            </w:r>
            <w:r>
              <w:rPr>
                <w:rFonts w:ascii="Book Antiqua" w:hAnsi="Book Antiqua" w:cs="Book Antiqua"/>
                <w:b/>
                <w:bCs/>
              </w:rPr>
              <w:t>ontrol</w:t>
            </w:r>
          </w:p>
        </w:tc>
        <w:tc>
          <w:tcPr>
            <w:tcW w:w="6174" w:type="dxa"/>
            <w:gridSpan w:val="4"/>
            <w:shd w:val="clear" w:color="auto" w:fill="auto"/>
          </w:tcPr>
          <w:p w14:paraId="6B4A4AB7" w14:textId="77777777" w:rsidR="009F250F" w:rsidRDefault="00000000">
            <w:pPr>
              <w:widowControl w:val="0"/>
              <w:tabs>
                <w:tab w:val="left" w:pos="3119"/>
              </w:tabs>
              <w:adjustRightInd w:val="0"/>
              <w:snapToGrid w:val="0"/>
              <w:spacing w:line="360" w:lineRule="auto"/>
              <w:ind w:hanging="142"/>
              <w:jc w:val="both"/>
              <w:rPr>
                <w:rFonts w:ascii="Book Antiqua" w:eastAsia="宋体" w:hAnsi="Book Antiqua" w:cs="Book Antiqua"/>
                <w:b/>
                <w:bCs/>
                <w:lang w:eastAsia="zh-CN"/>
              </w:rPr>
            </w:pPr>
            <w:r>
              <w:rPr>
                <w:rFonts w:ascii="Book Antiqua" w:hAnsi="Book Antiqua" w:cs="Book Antiqua"/>
                <w:b/>
                <w:bCs/>
              </w:rPr>
              <w:t>Fibrosis grade (</w:t>
            </w:r>
            <w:proofErr w:type="spellStart"/>
            <w:r>
              <w:rPr>
                <w:rFonts w:ascii="Book Antiqua" w:eastAsia="宋体" w:hAnsi="Book Antiqua" w:cs="Book Antiqua" w:hint="eastAsia"/>
                <w:b/>
                <w:bCs/>
                <w:color w:val="000000"/>
                <w:lang w:eastAsia="zh-CN"/>
              </w:rPr>
              <w:t>Metavir</w:t>
            </w:r>
            <w:proofErr w:type="spellEnd"/>
            <w:r>
              <w:rPr>
                <w:rFonts w:ascii="Book Antiqua" w:hAnsi="Book Antiqua" w:cs="Book Antiqua"/>
                <w:b/>
                <w:bCs/>
              </w:rPr>
              <w:t>)</w:t>
            </w:r>
            <w:r>
              <w:rPr>
                <w:rFonts w:ascii="Book Antiqua" w:eastAsia="宋体" w:hAnsi="Book Antiqua" w:cs="Book Antiqua" w:hint="eastAsia"/>
                <w:b/>
                <w:bCs/>
                <w:vertAlign w:val="superscript"/>
                <w:lang w:eastAsia="zh-CN"/>
              </w:rPr>
              <w:t>1</w:t>
            </w:r>
          </w:p>
        </w:tc>
      </w:tr>
      <w:tr w:rsidR="009F250F" w14:paraId="1939989C" w14:textId="77777777">
        <w:trPr>
          <w:trHeight w:hRule="exact" w:val="469"/>
        </w:trPr>
        <w:tc>
          <w:tcPr>
            <w:tcW w:w="1653" w:type="dxa"/>
            <w:vMerge/>
            <w:tcBorders>
              <w:bottom w:val="single" w:sz="8" w:space="0" w:color="000000" w:themeColor="text1"/>
            </w:tcBorders>
            <w:shd w:val="clear" w:color="auto" w:fill="auto"/>
          </w:tcPr>
          <w:p w14:paraId="434A931D" w14:textId="77777777" w:rsidR="009F250F" w:rsidRDefault="009F250F">
            <w:pPr>
              <w:tabs>
                <w:tab w:val="left" w:pos="3119"/>
              </w:tabs>
              <w:adjustRightInd w:val="0"/>
              <w:snapToGrid w:val="0"/>
              <w:spacing w:line="360" w:lineRule="auto"/>
              <w:ind w:hanging="142"/>
              <w:jc w:val="both"/>
              <w:rPr>
                <w:rFonts w:ascii="Book Antiqua" w:eastAsia="Arial" w:hAnsi="Book Antiqua" w:cs="Book Antiqua"/>
                <w:b/>
                <w:bCs/>
                <w:lang w:bidi="en-US"/>
              </w:rPr>
            </w:pPr>
          </w:p>
        </w:tc>
        <w:tc>
          <w:tcPr>
            <w:tcW w:w="1322" w:type="dxa"/>
            <w:vMerge/>
            <w:tcBorders>
              <w:bottom w:val="single" w:sz="8" w:space="0" w:color="000000" w:themeColor="text1"/>
            </w:tcBorders>
          </w:tcPr>
          <w:p w14:paraId="1EFA9C00" w14:textId="77777777" w:rsidR="009F250F" w:rsidRDefault="009F250F">
            <w:pPr>
              <w:tabs>
                <w:tab w:val="left" w:pos="3119"/>
              </w:tabs>
              <w:adjustRightInd w:val="0"/>
              <w:snapToGrid w:val="0"/>
              <w:spacing w:line="360" w:lineRule="auto"/>
              <w:ind w:hanging="142"/>
              <w:jc w:val="both"/>
              <w:rPr>
                <w:rFonts w:ascii="Book Antiqua" w:hAnsi="Book Antiqua" w:cs="Book Antiqua"/>
                <w:b/>
                <w:bCs/>
              </w:rPr>
            </w:pPr>
          </w:p>
        </w:tc>
        <w:tc>
          <w:tcPr>
            <w:tcW w:w="1418" w:type="dxa"/>
            <w:tcBorders>
              <w:bottom w:val="single" w:sz="8" w:space="0" w:color="000000" w:themeColor="text1"/>
            </w:tcBorders>
            <w:shd w:val="clear" w:color="auto" w:fill="auto"/>
          </w:tcPr>
          <w:p w14:paraId="0F3F6506" w14:textId="77777777" w:rsidR="009F250F" w:rsidRDefault="00000000">
            <w:pPr>
              <w:tabs>
                <w:tab w:val="left" w:pos="3119"/>
              </w:tabs>
              <w:adjustRightInd w:val="0"/>
              <w:snapToGrid w:val="0"/>
              <w:spacing w:line="360" w:lineRule="auto"/>
              <w:ind w:hanging="142"/>
              <w:jc w:val="both"/>
              <w:rPr>
                <w:rFonts w:ascii="Book Antiqua" w:hAnsi="Book Antiqua" w:cs="Book Antiqua"/>
                <w:b/>
                <w:bCs/>
              </w:rPr>
            </w:pPr>
            <w:r>
              <w:rPr>
                <w:rFonts w:ascii="Book Antiqua" w:hAnsi="Book Antiqua" w:cs="Book Antiqua"/>
                <w:b/>
                <w:bCs/>
              </w:rPr>
              <w:t>F1</w:t>
            </w:r>
          </w:p>
        </w:tc>
        <w:tc>
          <w:tcPr>
            <w:tcW w:w="1604" w:type="dxa"/>
            <w:tcBorders>
              <w:bottom w:val="single" w:sz="8" w:space="0" w:color="000000" w:themeColor="text1"/>
            </w:tcBorders>
            <w:shd w:val="clear" w:color="auto" w:fill="auto"/>
          </w:tcPr>
          <w:p w14:paraId="0E13536D" w14:textId="77777777" w:rsidR="009F250F" w:rsidRDefault="00000000">
            <w:pPr>
              <w:widowControl w:val="0"/>
              <w:tabs>
                <w:tab w:val="left" w:pos="3119"/>
              </w:tabs>
              <w:adjustRightInd w:val="0"/>
              <w:snapToGrid w:val="0"/>
              <w:spacing w:line="360" w:lineRule="auto"/>
              <w:ind w:hanging="142"/>
              <w:jc w:val="both"/>
              <w:rPr>
                <w:rFonts w:ascii="Book Antiqua" w:hAnsi="Book Antiqua" w:cs="Book Antiqua"/>
                <w:b/>
                <w:bCs/>
              </w:rPr>
            </w:pPr>
            <w:r>
              <w:rPr>
                <w:rFonts w:ascii="Book Antiqua" w:hAnsi="Book Antiqua" w:cs="Book Antiqua"/>
                <w:b/>
                <w:bCs/>
              </w:rPr>
              <w:t>F2</w:t>
            </w:r>
          </w:p>
        </w:tc>
        <w:tc>
          <w:tcPr>
            <w:tcW w:w="1745" w:type="dxa"/>
            <w:tcBorders>
              <w:bottom w:val="single" w:sz="8" w:space="0" w:color="000000" w:themeColor="text1"/>
            </w:tcBorders>
          </w:tcPr>
          <w:p w14:paraId="16743193" w14:textId="77777777" w:rsidR="009F250F" w:rsidRDefault="00000000">
            <w:pPr>
              <w:widowControl w:val="0"/>
              <w:tabs>
                <w:tab w:val="left" w:pos="3119"/>
              </w:tabs>
              <w:adjustRightInd w:val="0"/>
              <w:snapToGrid w:val="0"/>
              <w:spacing w:line="360" w:lineRule="auto"/>
              <w:ind w:hanging="142"/>
              <w:jc w:val="both"/>
              <w:rPr>
                <w:rFonts w:ascii="Book Antiqua" w:hAnsi="Book Antiqua" w:cs="Book Antiqua"/>
                <w:b/>
                <w:bCs/>
              </w:rPr>
            </w:pPr>
            <w:r>
              <w:rPr>
                <w:rFonts w:ascii="Book Antiqua" w:hAnsi="Book Antiqua" w:cs="Book Antiqua"/>
                <w:b/>
                <w:bCs/>
              </w:rPr>
              <w:t>F3</w:t>
            </w:r>
          </w:p>
        </w:tc>
        <w:tc>
          <w:tcPr>
            <w:tcW w:w="1407" w:type="dxa"/>
            <w:tcBorders>
              <w:bottom w:val="single" w:sz="8" w:space="0" w:color="000000" w:themeColor="text1"/>
            </w:tcBorders>
          </w:tcPr>
          <w:p w14:paraId="029E97FE" w14:textId="77777777" w:rsidR="009F250F" w:rsidRDefault="00000000">
            <w:pPr>
              <w:widowControl w:val="0"/>
              <w:tabs>
                <w:tab w:val="left" w:pos="3119"/>
              </w:tabs>
              <w:adjustRightInd w:val="0"/>
              <w:snapToGrid w:val="0"/>
              <w:spacing w:line="360" w:lineRule="auto"/>
              <w:ind w:hanging="142"/>
              <w:jc w:val="both"/>
              <w:rPr>
                <w:rFonts w:ascii="Book Antiqua" w:hAnsi="Book Antiqua" w:cs="Book Antiqua"/>
                <w:b/>
                <w:bCs/>
              </w:rPr>
            </w:pPr>
            <w:r>
              <w:rPr>
                <w:rFonts w:ascii="Book Antiqua" w:hAnsi="Book Antiqua" w:cs="Book Antiqua"/>
                <w:b/>
                <w:bCs/>
              </w:rPr>
              <w:t>F4</w:t>
            </w:r>
          </w:p>
        </w:tc>
      </w:tr>
      <w:tr w:rsidR="009F250F" w14:paraId="1B444BE4" w14:textId="77777777">
        <w:trPr>
          <w:trHeight w:hRule="exact" w:val="567"/>
        </w:trPr>
        <w:tc>
          <w:tcPr>
            <w:tcW w:w="1653" w:type="dxa"/>
            <w:tcBorders>
              <w:top w:val="single" w:sz="8" w:space="0" w:color="000000" w:themeColor="text1"/>
              <w:tl2br w:val="nil"/>
              <w:tr2bl w:val="nil"/>
            </w:tcBorders>
            <w:shd w:val="clear" w:color="auto" w:fill="auto"/>
          </w:tcPr>
          <w:p w14:paraId="51A04807" w14:textId="77777777" w:rsidR="009F250F" w:rsidRDefault="00000000">
            <w:pPr>
              <w:tabs>
                <w:tab w:val="left" w:pos="3119"/>
              </w:tabs>
              <w:adjustRightInd w:val="0"/>
              <w:snapToGrid w:val="0"/>
              <w:spacing w:line="360" w:lineRule="auto"/>
              <w:jc w:val="both"/>
              <w:rPr>
                <w:rFonts w:ascii="Book Antiqua" w:hAnsi="Book Antiqua" w:cs="Book Antiqua"/>
              </w:rPr>
            </w:pPr>
            <w:r>
              <w:rPr>
                <w:rFonts w:ascii="Book Antiqua" w:eastAsia="Arial" w:hAnsi="Book Antiqua" w:cs="Book Antiqua"/>
                <w:lang w:bidi="en-US"/>
              </w:rPr>
              <w:t>Age (</w:t>
            </w:r>
            <w:proofErr w:type="spellStart"/>
            <w:r>
              <w:rPr>
                <w:rFonts w:ascii="Book Antiqua" w:eastAsia="宋体" w:hAnsi="Book Antiqua" w:cs="Book Antiqua" w:hint="eastAsia"/>
                <w:lang w:eastAsia="zh-CN" w:bidi="en-US"/>
              </w:rPr>
              <w:t>yr</w:t>
            </w:r>
            <w:proofErr w:type="spellEnd"/>
            <w:r>
              <w:rPr>
                <w:rFonts w:ascii="Book Antiqua" w:eastAsia="Arial" w:hAnsi="Book Antiqua" w:cs="Book Antiqua"/>
                <w:lang w:bidi="en-US"/>
              </w:rPr>
              <w:t>)</w:t>
            </w:r>
          </w:p>
        </w:tc>
        <w:tc>
          <w:tcPr>
            <w:tcW w:w="1322" w:type="dxa"/>
            <w:tcBorders>
              <w:top w:val="single" w:sz="8" w:space="0" w:color="000000" w:themeColor="text1"/>
              <w:tl2br w:val="nil"/>
              <w:tr2bl w:val="nil"/>
            </w:tcBorders>
          </w:tcPr>
          <w:p w14:paraId="0CF81D99" w14:textId="77777777" w:rsidR="009F250F" w:rsidRDefault="00000000">
            <w:pPr>
              <w:tabs>
                <w:tab w:val="left" w:pos="3119"/>
              </w:tabs>
              <w:adjustRightInd w:val="0"/>
              <w:snapToGrid w:val="0"/>
              <w:spacing w:line="360" w:lineRule="auto"/>
              <w:ind w:hanging="142"/>
              <w:jc w:val="both"/>
              <w:rPr>
                <w:rFonts w:ascii="Book Antiqua" w:hAnsi="Book Antiqua" w:cs="Book Antiqua"/>
                <w:color w:val="FF0000"/>
              </w:rPr>
            </w:pPr>
            <w:r>
              <w:rPr>
                <w:rFonts w:ascii="Book Antiqua" w:hAnsi="Book Antiqua" w:cs="Book Antiqua"/>
              </w:rPr>
              <w:t>44 ± 12.2</w:t>
            </w:r>
          </w:p>
        </w:tc>
        <w:tc>
          <w:tcPr>
            <w:tcW w:w="1418" w:type="dxa"/>
            <w:tcBorders>
              <w:top w:val="single" w:sz="8" w:space="0" w:color="000000" w:themeColor="text1"/>
              <w:tl2br w:val="nil"/>
              <w:tr2bl w:val="nil"/>
            </w:tcBorders>
            <w:shd w:val="clear" w:color="auto" w:fill="auto"/>
          </w:tcPr>
          <w:p w14:paraId="25941D06" w14:textId="77777777" w:rsidR="009F250F" w:rsidRDefault="00000000">
            <w:pPr>
              <w:tabs>
                <w:tab w:val="left" w:pos="3119"/>
              </w:tabs>
              <w:adjustRightInd w:val="0"/>
              <w:snapToGrid w:val="0"/>
              <w:spacing w:line="360" w:lineRule="auto"/>
              <w:ind w:hanging="142"/>
              <w:jc w:val="both"/>
              <w:rPr>
                <w:rFonts w:ascii="Book Antiqua" w:hAnsi="Book Antiqua" w:cs="Book Antiqua"/>
                <w:color w:val="FF0000"/>
              </w:rPr>
            </w:pPr>
            <w:r>
              <w:rPr>
                <w:rFonts w:ascii="Book Antiqua" w:hAnsi="Book Antiqua" w:cs="Book Antiqua"/>
              </w:rPr>
              <w:t>50 ± 10.78</w:t>
            </w:r>
          </w:p>
        </w:tc>
        <w:tc>
          <w:tcPr>
            <w:tcW w:w="1604" w:type="dxa"/>
            <w:tcBorders>
              <w:top w:val="single" w:sz="8" w:space="0" w:color="000000" w:themeColor="text1"/>
              <w:tl2br w:val="nil"/>
              <w:tr2bl w:val="nil"/>
            </w:tcBorders>
            <w:shd w:val="clear" w:color="auto" w:fill="auto"/>
          </w:tcPr>
          <w:p w14:paraId="3E2A29A0" w14:textId="77777777" w:rsidR="009F250F" w:rsidRDefault="00000000">
            <w:pPr>
              <w:tabs>
                <w:tab w:val="left" w:pos="3119"/>
              </w:tabs>
              <w:adjustRightInd w:val="0"/>
              <w:snapToGrid w:val="0"/>
              <w:spacing w:line="360" w:lineRule="auto"/>
              <w:ind w:hanging="142"/>
              <w:jc w:val="both"/>
              <w:rPr>
                <w:rFonts w:ascii="Book Antiqua" w:hAnsi="Book Antiqua" w:cs="Book Antiqua"/>
                <w:color w:val="FF0000"/>
              </w:rPr>
            </w:pPr>
            <w:r>
              <w:rPr>
                <w:rFonts w:ascii="Book Antiqua" w:hAnsi="Book Antiqua" w:cs="Book Antiqua"/>
              </w:rPr>
              <w:t>49 ± 8.6</w:t>
            </w:r>
          </w:p>
        </w:tc>
        <w:tc>
          <w:tcPr>
            <w:tcW w:w="1745" w:type="dxa"/>
            <w:tcBorders>
              <w:top w:val="single" w:sz="8" w:space="0" w:color="000000" w:themeColor="text1"/>
              <w:tl2br w:val="nil"/>
              <w:tr2bl w:val="nil"/>
            </w:tcBorders>
          </w:tcPr>
          <w:p w14:paraId="728BACAC" w14:textId="77777777" w:rsidR="009F250F" w:rsidRDefault="00000000">
            <w:pPr>
              <w:tabs>
                <w:tab w:val="left" w:pos="3119"/>
              </w:tabs>
              <w:adjustRightInd w:val="0"/>
              <w:snapToGrid w:val="0"/>
              <w:spacing w:line="360" w:lineRule="auto"/>
              <w:ind w:hanging="142"/>
              <w:jc w:val="both"/>
              <w:rPr>
                <w:rFonts w:ascii="Book Antiqua" w:hAnsi="Book Antiqua" w:cs="Book Antiqua"/>
                <w:color w:val="FF0000"/>
              </w:rPr>
            </w:pPr>
            <w:r>
              <w:rPr>
                <w:rFonts w:ascii="Book Antiqua" w:hAnsi="Book Antiqua" w:cs="Book Antiqua"/>
              </w:rPr>
              <w:t>55 ± 8.8</w:t>
            </w:r>
          </w:p>
        </w:tc>
        <w:tc>
          <w:tcPr>
            <w:tcW w:w="1407" w:type="dxa"/>
            <w:tcBorders>
              <w:top w:val="single" w:sz="8" w:space="0" w:color="000000" w:themeColor="text1"/>
              <w:tl2br w:val="nil"/>
              <w:tr2bl w:val="nil"/>
            </w:tcBorders>
          </w:tcPr>
          <w:p w14:paraId="736C429C" w14:textId="77777777" w:rsidR="009F250F" w:rsidRDefault="00000000">
            <w:pPr>
              <w:tabs>
                <w:tab w:val="left" w:pos="3119"/>
              </w:tabs>
              <w:adjustRightInd w:val="0"/>
              <w:snapToGrid w:val="0"/>
              <w:spacing w:line="360" w:lineRule="auto"/>
              <w:ind w:hanging="142"/>
              <w:jc w:val="both"/>
              <w:rPr>
                <w:rFonts w:ascii="Book Antiqua" w:hAnsi="Book Antiqua" w:cs="Book Antiqua"/>
                <w:color w:val="FF0000"/>
              </w:rPr>
            </w:pPr>
            <w:r>
              <w:rPr>
                <w:rFonts w:ascii="Book Antiqua" w:hAnsi="Book Antiqua" w:cs="Book Antiqua"/>
              </w:rPr>
              <w:t>54 ± 11.22</w:t>
            </w:r>
          </w:p>
        </w:tc>
      </w:tr>
      <w:tr w:rsidR="009F250F" w14:paraId="556C6950" w14:textId="77777777">
        <w:trPr>
          <w:trHeight w:hRule="exact" w:val="421"/>
        </w:trPr>
        <w:tc>
          <w:tcPr>
            <w:tcW w:w="1653" w:type="dxa"/>
            <w:tcBorders>
              <w:tl2br w:val="nil"/>
              <w:tr2bl w:val="nil"/>
            </w:tcBorders>
            <w:shd w:val="clear" w:color="auto" w:fill="auto"/>
          </w:tcPr>
          <w:p w14:paraId="26202EFD" w14:textId="77777777" w:rsidR="009F250F" w:rsidRDefault="00000000">
            <w:pPr>
              <w:tabs>
                <w:tab w:val="left" w:pos="3119"/>
              </w:tabs>
              <w:adjustRightInd w:val="0"/>
              <w:snapToGrid w:val="0"/>
              <w:spacing w:line="360" w:lineRule="auto"/>
              <w:jc w:val="both"/>
              <w:rPr>
                <w:rFonts w:ascii="Book Antiqua" w:hAnsi="Book Antiqua" w:cs="Book Antiqua"/>
              </w:rPr>
            </w:pPr>
            <w:r>
              <w:rPr>
                <w:rFonts w:ascii="Book Antiqua" w:eastAsia="Arial" w:hAnsi="Book Antiqua" w:cs="Book Antiqua"/>
                <w:lang w:bidi="en-US"/>
              </w:rPr>
              <w:t>Sex</w:t>
            </w:r>
          </w:p>
        </w:tc>
        <w:tc>
          <w:tcPr>
            <w:tcW w:w="1322" w:type="dxa"/>
            <w:tcBorders>
              <w:tl2br w:val="nil"/>
              <w:tr2bl w:val="nil"/>
            </w:tcBorders>
          </w:tcPr>
          <w:p w14:paraId="3BB76C7D" w14:textId="77777777" w:rsidR="009F250F" w:rsidRDefault="009F250F">
            <w:pPr>
              <w:tabs>
                <w:tab w:val="left" w:pos="3119"/>
              </w:tabs>
              <w:adjustRightInd w:val="0"/>
              <w:snapToGrid w:val="0"/>
              <w:spacing w:line="360" w:lineRule="auto"/>
              <w:ind w:hanging="142"/>
              <w:jc w:val="both"/>
              <w:rPr>
                <w:rFonts w:ascii="Book Antiqua" w:hAnsi="Book Antiqua" w:cs="Book Antiqua"/>
              </w:rPr>
            </w:pPr>
          </w:p>
        </w:tc>
        <w:tc>
          <w:tcPr>
            <w:tcW w:w="1418" w:type="dxa"/>
            <w:tcBorders>
              <w:tl2br w:val="nil"/>
              <w:tr2bl w:val="nil"/>
            </w:tcBorders>
            <w:shd w:val="clear" w:color="auto" w:fill="auto"/>
          </w:tcPr>
          <w:p w14:paraId="06C9C351" w14:textId="77777777" w:rsidR="009F250F" w:rsidRDefault="009F250F">
            <w:pPr>
              <w:tabs>
                <w:tab w:val="left" w:pos="3119"/>
              </w:tabs>
              <w:adjustRightInd w:val="0"/>
              <w:snapToGrid w:val="0"/>
              <w:spacing w:line="360" w:lineRule="auto"/>
              <w:ind w:hanging="142"/>
              <w:jc w:val="both"/>
              <w:rPr>
                <w:rFonts w:ascii="Book Antiqua" w:hAnsi="Book Antiqua" w:cs="Book Antiqua"/>
              </w:rPr>
            </w:pPr>
          </w:p>
        </w:tc>
        <w:tc>
          <w:tcPr>
            <w:tcW w:w="1604" w:type="dxa"/>
            <w:tcBorders>
              <w:tl2br w:val="nil"/>
              <w:tr2bl w:val="nil"/>
            </w:tcBorders>
            <w:shd w:val="clear" w:color="auto" w:fill="auto"/>
          </w:tcPr>
          <w:p w14:paraId="0556ADFB" w14:textId="77777777" w:rsidR="009F250F" w:rsidRDefault="009F250F">
            <w:pPr>
              <w:tabs>
                <w:tab w:val="left" w:pos="3119"/>
              </w:tabs>
              <w:adjustRightInd w:val="0"/>
              <w:snapToGrid w:val="0"/>
              <w:spacing w:line="360" w:lineRule="auto"/>
              <w:ind w:hanging="142"/>
              <w:jc w:val="both"/>
              <w:rPr>
                <w:rFonts w:ascii="Book Antiqua" w:hAnsi="Book Antiqua" w:cs="Book Antiqua"/>
              </w:rPr>
            </w:pPr>
          </w:p>
        </w:tc>
        <w:tc>
          <w:tcPr>
            <w:tcW w:w="1745" w:type="dxa"/>
            <w:tcBorders>
              <w:tl2br w:val="nil"/>
              <w:tr2bl w:val="nil"/>
            </w:tcBorders>
          </w:tcPr>
          <w:p w14:paraId="695D2875" w14:textId="77777777" w:rsidR="009F250F" w:rsidRDefault="009F250F">
            <w:pPr>
              <w:tabs>
                <w:tab w:val="left" w:pos="3119"/>
              </w:tabs>
              <w:adjustRightInd w:val="0"/>
              <w:snapToGrid w:val="0"/>
              <w:spacing w:line="360" w:lineRule="auto"/>
              <w:ind w:hanging="142"/>
              <w:jc w:val="both"/>
              <w:rPr>
                <w:rFonts w:ascii="Book Antiqua" w:hAnsi="Book Antiqua" w:cs="Book Antiqua"/>
              </w:rPr>
            </w:pPr>
          </w:p>
        </w:tc>
        <w:tc>
          <w:tcPr>
            <w:tcW w:w="1407" w:type="dxa"/>
            <w:tcBorders>
              <w:tl2br w:val="nil"/>
              <w:tr2bl w:val="nil"/>
            </w:tcBorders>
          </w:tcPr>
          <w:p w14:paraId="35E60C23" w14:textId="77777777" w:rsidR="009F250F" w:rsidRDefault="009F250F">
            <w:pPr>
              <w:tabs>
                <w:tab w:val="left" w:pos="3119"/>
              </w:tabs>
              <w:adjustRightInd w:val="0"/>
              <w:snapToGrid w:val="0"/>
              <w:spacing w:line="360" w:lineRule="auto"/>
              <w:ind w:hanging="142"/>
              <w:jc w:val="both"/>
              <w:rPr>
                <w:rFonts w:ascii="Book Antiqua" w:hAnsi="Book Antiqua" w:cs="Book Antiqua"/>
              </w:rPr>
            </w:pPr>
          </w:p>
        </w:tc>
      </w:tr>
      <w:tr w:rsidR="009F250F" w14:paraId="5D9E3CAA" w14:textId="77777777">
        <w:trPr>
          <w:trHeight w:hRule="exact" w:val="388"/>
        </w:trPr>
        <w:tc>
          <w:tcPr>
            <w:tcW w:w="1653" w:type="dxa"/>
            <w:tcBorders>
              <w:tl2br w:val="nil"/>
              <w:tr2bl w:val="nil"/>
            </w:tcBorders>
            <w:shd w:val="clear" w:color="auto" w:fill="auto"/>
          </w:tcPr>
          <w:p w14:paraId="3B1110A8" w14:textId="77777777" w:rsidR="009F250F" w:rsidRDefault="00000000">
            <w:pPr>
              <w:tabs>
                <w:tab w:val="left" w:pos="3119"/>
              </w:tabs>
              <w:adjustRightInd w:val="0"/>
              <w:snapToGrid w:val="0"/>
              <w:spacing w:line="360" w:lineRule="auto"/>
              <w:jc w:val="both"/>
              <w:rPr>
                <w:rFonts w:ascii="Book Antiqua" w:eastAsia="Arial" w:hAnsi="Book Antiqua" w:cs="Book Antiqua"/>
                <w:lang w:bidi="en-US"/>
              </w:rPr>
            </w:pPr>
            <w:r>
              <w:rPr>
                <w:rFonts w:ascii="Book Antiqua" w:eastAsia="Arial" w:hAnsi="Book Antiqua" w:cs="Book Antiqua"/>
                <w:lang w:bidi="en-US"/>
              </w:rPr>
              <w:t>Male</w:t>
            </w:r>
          </w:p>
        </w:tc>
        <w:tc>
          <w:tcPr>
            <w:tcW w:w="1322" w:type="dxa"/>
            <w:tcBorders>
              <w:tl2br w:val="nil"/>
              <w:tr2bl w:val="nil"/>
            </w:tcBorders>
          </w:tcPr>
          <w:p w14:paraId="18B8DAC5"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24 (65.0)</w:t>
            </w:r>
          </w:p>
        </w:tc>
        <w:tc>
          <w:tcPr>
            <w:tcW w:w="1418" w:type="dxa"/>
            <w:tcBorders>
              <w:tl2br w:val="nil"/>
              <w:tr2bl w:val="nil"/>
            </w:tcBorders>
            <w:shd w:val="clear" w:color="auto" w:fill="auto"/>
          </w:tcPr>
          <w:p w14:paraId="06AD73F6"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8 (61.5)</w:t>
            </w:r>
          </w:p>
        </w:tc>
        <w:tc>
          <w:tcPr>
            <w:tcW w:w="1604" w:type="dxa"/>
            <w:tcBorders>
              <w:tl2br w:val="nil"/>
              <w:tr2bl w:val="nil"/>
            </w:tcBorders>
            <w:shd w:val="clear" w:color="auto" w:fill="auto"/>
          </w:tcPr>
          <w:p w14:paraId="47466747"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7 (58.3)</w:t>
            </w:r>
          </w:p>
        </w:tc>
        <w:tc>
          <w:tcPr>
            <w:tcW w:w="1745" w:type="dxa"/>
            <w:tcBorders>
              <w:tl2br w:val="nil"/>
              <w:tr2bl w:val="nil"/>
            </w:tcBorders>
          </w:tcPr>
          <w:p w14:paraId="72F4F07F"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5 (100)</w:t>
            </w:r>
          </w:p>
        </w:tc>
        <w:tc>
          <w:tcPr>
            <w:tcW w:w="1407" w:type="dxa"/>
            <w:tcBorders>
              <w:tl2br w:val="nil"/>
              <w:tr2bl w:val="nil"/>
            </w:tcBorders>
          </w:tcPr>
          <w:p w14:paraId="39BB32F2"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9 (60.0)</w:t>
            </w:r>
          </w:p>
        </w:tc>
      </w:tr>
      <w:tr w:rsidR="009F250F" w14:paraId="4480A69E" w14:textId="77777777">
        <w:trPr>
          <w:trHeight w:hRule="exact" w:val="389"/>
        </w:trPr>
        <w:tc>
          <w:tcPr>
            <w:tcW w:w="1653" w:type="dxa"/>
            <w:tcBorders>
              <w:tl2br w:val="nil"/>
              <w:tr2bl w:val="nil"/>
            </w:tcBorders>
            <w:shd w:val="clear" w:color="auto" w:fill="auto"/>
          </w:tcPr>
          <w:p w14:paraId="1A8A1BEE" w14:textId="77777777" w:rsidR="009F250F" w:rsidRDefault="00000000">
            <w:pPr>
              <w:tabs>
                <w:tab w:val="left" w:pos="3119"/>
              </w:tabs>
              <w:adjustRightInd w:val="0"/>
              <w:snapToGrid w:val="0"/>
              <w:spacing w:line="360" w:lineRule="auto"/>
              <w:jc w:val="both"/>
              <w:rPr>
                <w:rFonts w:ascii="Book Antiqua" w:hAnsi="Book Antiqua" w:cs="Book Antiqua"/>
              </w:rPr>
            </w:pPr>
            <w:r>
              <w:rPr>
                <w:rFonts w:ascii="Book Antiqua" w:eastAsia="Arial" w:hAnsi="Book Antiqua" w:cs="Book Antiqua"/>
                <w:lang w:bidi="en-US"/>
              </w:rPr>
              <w:t>Female</w:t>
            </w:r>
          </w:p>
        </w:tc>
        <w:tc>
          <w:tcPr>
            <w:tcW w:w="1322" w:type="dxa"/>
            <w:tcBorders>
              <w:tl2br w:val="nil"/>
              <w:tr2bl w:val="nil"/>
            </w:tcBorders>
          </w:tcPr>
          <w:p w14:paraId="3F5E2897"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26 (52.0)</w:t>
            </w:r>
          </w:p>
        </w:tc>
        <w:tc>
          <w:tcPr>
            <w:tcW w:w="1418" w:type="dxa"/>
            <w:tcBorders>
              <w:tl2br w:val="nil"/>
              <w:tr2bl w:val="nil"/>
            </w:tcBorders>
            <w:shd w:val="clear" w:color="auto" w:fill="auto"/>
          </w:tcPr>
          <w:p w14:paraId="1A480C5D"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5 (38.5)</w:t>
            </w:r>
          </w:p>
        </w:tc>
        <w:tc>
          <w:tcPr>
            <w:tcW w:w="1604" w:type="dxa"/>
            <w:tcBorders>
              <w:tl2br w:val="nil"/>
              <w:tr2bl w:val="nil"/>
            </w:tcBorders>
            <w:shd w:val="clear" w:color="auto" w:fill="auto"/>
          </w:tcPr>
          <w:p w14:paraId="590F07A7"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5 (41.7)</w:t>
            </w:r>
          </w:p>
        </w:tc>
        <w:tc>
          <w:tcPr>
            <w:tcW w:w="1745" w:type="dxa"/>
            <w:tcBorders>
              <w:tl2br w:val="nil"/>
              <w:tr2bl w:val="nil"/>
            </w:tcBorders>
          </w:tcPr>
          <w:p w14:paraId="30A57087"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0</w:t>
            </w:r>
          </w:p>
        </w:tc>
        <w:tc>
          <w:tcPr>
            <w:tcW w:w="1407" w:type="dxa"/>
            <w:tcBorders>
              <w:tl2br w:val="nil"/>
              <w:tr2bl w:val="nil"/>
            </w:tcBorders>
          </w:tcPr>
          <w:p w14:paraId="55DAC33C"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6 (40.0)</w:t>
            </w:r>
          </w:p>
        </w:tc>
      </w:tr>
      <w:tr w:rsidR="009F250F" w14:paraId="79CC432D" w14:textId="77777777">
        <w:trPr>
          <w:trHeight w:hRule="exact" w:val="847"/>
        </w:trPr>
        <w:tc>
          <w:tcPr>
            <w:tcW w:w="1653" w:type="dxa"/>
            <w:tcBorders>
              <w:tl2br w:val="nil"/>
              <w:tr2bl w:val="nil"/>
            </w:tcBorders>
            <w:shd w:val="clear" w:color="auto" w:fill="auto"/>
          </w:tcPr>
          <w:p w14:paraId="1684E2BA" w14:textId="77777777" w:rsidR="009F250F" w:rsidRDefault="00000000">
            <w:pPr>
              <w:tabs>
                <w:tab w:val="left" w:pos="3119"/>
              </w:tabs>
              <w:adjustRightInd w:val="0"/>
              <w:snapToGrid w:val="0"/>
              <w:spacing w:line="360" w:lineRule="auto"/>
              <w:jc w:val="both"/>
              <w:rPr>
                <w:rFonts w:ascii="Book Antiqua" w:eastAsia="Arial" w:hAnsi="Book Antiqua" w:cs="Book Antiqua"/>
                <w:lang w:bidi="en-US"/>
              </w:rPr>
            </w:pPr>
            <w:r>
              <w:rPr>
                <w:rFonts w:ascii="Book Antiqua" w:eastAsia="Arial" w:hAnsi="Book Antiqua" w:cs="Book Antiqua"/>
                <w:lang w:bidi="en-US"/>
              </w:rPr>
              <w:t>BMI (</w:t>
            </w:r>
            <w:r>
              <w:rPr>
                <w:rFonts w:ascii="Book Antiqua" w:eastAsia="宋体" w:hAnsi="Book Antiqua" w:cs="Book Antiqua" w:hint="eastAsia"/>
                <w:lang w:eastAsia="zh-CN" w:bidi="en-US"/>
              </w:rPr>
              <w:t>k</w:t>
            </w:r>
            <w:r>
              <w:rPr>
                <w:rFonts w:ascii="Book Antiqua" w:eastAsia="Arial" w:hAnsi="Book Antiqua" w:cs="Book Antiqua"/>
                <w:lang w:bidi="en-US"/>
              </w:rPr>
              <w:t>g/m</w:t>
            </w:r>
            <w:r>
              <w:rPr>
                <w:rFonts w:ascii="Book Antiqua" w:eastAsia="Arial" w:hAnsi="Book Antiqua" w:cs="Book Antiqua"/>
                <w:vertAlign w:val="superscript"/>
                <w:lang w:bidi="en-US"/>
              </w:rPr>
              <w:t>2</w:t>
            </w:r>
            <w:r>
              <w:rPr>
                <w:rFonts w:ascii="Book Antiqua" w:eastAsia="Arial" w:hAnsi="Book Antiqua" w:cs="Book Antiqua"/>
                <w:lang w:bidi="en-US"/>
              </w:rPr>
              <w:t>)</w:t>
            </w:r>
          </w:p>
        </w:tc>
        <w:tc>
          <w:tcPr>
            <w:tcW w:w="1322" w:type="dxa"/>
            <w:tcBorders>
              <w:tl2br w:val="nil"/>
              <w:tr2bl w:val="nil"/>
            </w:tcBorders>
          </w:tcPr>
          <w:p w14:paraId="02FABF8F"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22.9 ± 2.98</w:t>
            </w:r>
          </w:p>
        </w:tc>
        <w:tc>
          <w:tcPr>
            <w:tcW w:w="1418" w:type="dxa"/>
            <w:tcBorders>
              <w:tl2br w:val="nil"/>
              <w:tr2bl w:val="nil"/>
            </w:tcBorders>
            <w:shd w:val="clear" w:color="auto" w:fill="auto"/>
          </w:tcPr>
          <w:p w14:paraId="68937716"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28.3 ± 8.89</w:t>
            </w:r>
          </w:p>
        </w:tc>
        <w:tc>
          <w:tcPr>
            <w:tcW w:w="1604" w:type="dxa"/>
            <w:tcBorders>
              <w:tl2br w:val="nil"/>
              <w:tr2bl w:val="nil"/>
            </w:tcBorders>
            <w:shd w:val="clear" w:color="auto" w:fill="auto"/>
          </w:tcPr>
          <w:p w14:paraId="7C4C724A"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26.5 ± 6.26</w:t>
            </w:r>
          </w:p>
        </w:tc>
        <w:tc>
          <w:tcPr>
            <w:tcW w:w="1745" w:type="dxa"/>
            <w:tcBorders>
              <w:tl2br w:val="nil"/>
              <w:tr2bl w:val="nil"/>
            </w:tcBorders>
          </w:tcPr>
          <w:p w14:paraId="1BC975EC"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26.9 ± 3.60</w:t>
            </w:r>
          </w:p>
        </w:tc>
        <w:tc>
          <w:tcPr>
            <w:tcW w:w="1407" w:type="dxa"/>
            <w:tcBorders>
              <w:tl2br w:val="nil"/>
              <w:tr2bl w:val="nil"/>
            </w:tcBorders>
          </w:tcPr>
          <w:p w14:paraId="1ABDAE16"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27.4 ± 7.14</w:t>
            </w:r>
          </w:p>
        </w:tc>
      </w:tr>
      <w:tr w:rsidR="009F250F" w14:paraId="40CB7816" w14:textId="77777777">
        <w:trPr>
          <w:trHeight w:hRule="exact" w:val="917"/>
        </w:trPr>
        <w:tc>
          <w:tcPr>
            <w:tcW w:w="1653" w:type="dxa"/>
            <w:tcBorders>
              <w:tl2br w:val="nil"/>
              <w:tr2bl w:val="nil"/>
            </w:tcBorders>
            <w:shd w:val="clear" w:color="auto" w:fill="auto"/>
          </w:tcPr>
          <w:p w14:paraId="2C3A169A" w14:textId="77777777" w:rsidR="009F250F" w:rsidRDefault="00000000">
            <w:pPr>
              <w:tabs>
                <w:tab w:val="left" w:pos="3119"/>
              </w:tabs>
              <w:adjustRightInd w:val="0"/>
              <w:snapToGrid w:val="0"/>
              <w:spacing w:line="360" w:lineRule="auto"/>
              <w:jc w:val="both"/>
              <w:rPr>
                <w:rFonts w:ascii="Book Antiqua" w:hAnsi="Book Antiqua" w:cs="Book Antiqua"/>
              </w:rPr>
            </w:pPr>
            <w:r>
              <w:rPr>
                <w:rFonts w:ascii="Book Antiqua" w:eastAsia="Arial" w:hAnsi="Book Antiqua" w:cs="Book Antiqua"/>
                <w:lang w:bidi="en-US"/>
              </w:rPr>
              <w:t>HCV</w:t>
            </w:r>
            <w:r>
              <w:rPr>
                <w:rFonts w:ascii="Book Antiqua" w:eastAsia="宋体" w:hAnsi="Book Antiqua" w:cs="Book Antiqua" w:hint="eastAsia"/>
                <w:lang w:eastAsia="zh-CN" w:bidi="en-US"/>
              </w:rPr>
              <w:t xml:space="preserve"> g</w:t>
            </w:r>
            <w:r>
              <w:rPr>
                <w:rFonts w:ascii="Book Antiqua" w:eastAsia="Arial" w:hAnsi="Book Antiqua" w:cs="Book Antiqua"/>
                <w:lang w:bidi="en-US"/>
              </w:rPr>
              <w:t>enotype</w:t>
            </w:r>
          </w:p>
        </w:tc>
        <w:tc>
          <w:tcPr>
            <w:tcW w:w="1322" w:type="dxa"/>
            <w:tcBorders>
              <w:tl2br w:val="nil"/>
              <w:tr2bl w:val="nil"/>
            </w:tcBorders>
          </w:tcPr>
          <w:p w14:paraId="4B81D229" w14:textId="77777777" w:rsidR="009F250F" w:rsidRDefault="009F250F">
            <w:pPr>
              <w:tabs>
                <w:tab w:val="left" w:pos="3119"/>
              </w:tabs>
              <w:adjustRightInd w:val="0"/>
              <w:snapToGrid w:val="0"/>
              <w:spacing w:line="360" w:lineRule="auto"/>
              <w:ind w:hanging="142"/>
              <w:jc w:val="both"/>
              <w:rPr>
                <w:rFonts w:ascii="Book Antiqua" w:hAnsi="Book Antiqua" w:cs="Book Antiqua"/>
              </w:rPr>
            </w:pPr>
          </w:p>
        </w:tc>
        <w:tc>
          <w:tcPr>
            <w:tcW w:w="1418" w:type="dxa"/>
            <w:tcBorders>
              <w:tl2br w:val="nil"/>
              <w:tr2bl w:val="nil"/>
            </w:tcBorders>
            <w:shd w:val="clear" w:color="auto" w:fill="auto"/>
          </w:tcPr>
          <w:p w14:paraId="4E683BEC" w14:textId="77777777" w:rsidR="009F250F" w:rsidRDefault="009F250F">
            <w:pPr>
              <w:tabs>
                <w:tab w:val="left" w:pos="3119"/>
              </w:tabs>
              <w:adjustRightInd w:val="0"/>
              <w:snapToGrid w:val="0"/>
              <w:spacing w:line="360" w:lineRule="auto"/>
              <w:ind w:hanging="142"/>
              <w:jc w:val="both"/>
              <w:rPr>
                <w:rFonts w:ascii="Book Antiqua" w:hAnsi="Book Antiqua" w:cs="Book Antiqua"/>
              </w:rPr>
            </w:pPr>
          </w:p>
        </w:tc>
        <w:tc>
          <w:tcPr>
            <w:tcW w:w="1604" w:type="dxa"/>
            <w:tcBorders>
              <w:tl2br w:val="nil"/>
              <w:tr2bl w:val="nil"/>
            </w:tcBorders>
            <w:shd w:val="clear" w:color="auto" w:fill="auto"/>
          </w:tcPr>
          <w:p w14:paraId="0FCF9C16" w14:textId="77777777" w:rsidR="009F250F" w:rsidRDefault="009F250F">
            <w:pPr>
              <w:tabs>
                <w:tab w:val="left" w:pos="3119"/>
              </w:tabs>
              <w:adjustRightInd w:val="0"/>
              <w:snapToGrid w:val="0"/>
              <w:spacing w:line="360" w:lineRule="auto"/>
              <w:ind w:hanging="142"/>
              <w:jc w:val="both"/>
              <w:rPr>
                <w:rFonts w:ascii="Book Antiqua" w:hAnsi="Book Antiqua" w:cs="Book Antiqua"/>
              </w:rPr>
            </w:pPr>
          </w:p>
        </w:tc>
        <w:tc>
          <w:tcPr>
            <w:tcW w:w="1745" w:type="dxa"/>
            <w:tcBorders>
              <w:tl2br w:val="nil"/>
              <w:tr2bl w:val="nil"/>
            </w:tcBorders>
          </w:tcPr>
          <w:p w14:paraId="2AA3B92E" w14:textId="77777777" w:rsidR="009F250F" w:rsidRDefault="009F250F">
            <w:pPr>
              <w:tabs>
                <w:tab w:val="left" w:pos="3119"/>
              </w:tabs>
              <w:adjustRightInd w:val="0"/>
              <w:snapToGrid w:val="0"/>
              <w:spacing w:line="360" w:lineRule="auto"/>
              <w:ind w:hanging="142"/>
              <w:jc w:val="both"/>
              <w:rPr>
                <w:rFonts w:ascii="Book Antiqua" w:hAnsi="Book Antiqua" w:cs="Book Antiqua"/>
              </w:rPr>
            </w:pPr>
          </w:p>
        </w:tc>
        <w:tc>
          <w:tcPr>
            <w:tcW w:w="1407" w:type="dxa"/>
            <w:tcBorders>
              <w:tl2br w:val="nil"/>
              <w:tr2bl w:val="nil"/>
            </w:tcBorders>
          </w:tcPr>
          <w:p w14:paraId="6603F499" w14:textId="77777777" w:rsidR="009F250F" w:rsidRDefault="009F250F">
            <w:pPr>
              <w:tabs>
                <w:tab w:val="left" w:pos="3119"/>
              </w:tabs>
              <w:adjustRightInd w:val="0"/>
              <w:snapToGrid w:val="0"/>
              <w:spacing w:line="360" w:lineRule="auto"/>
              <w:ind w:hanging="142"/>
              <w:jc w:val="both"/>
              <w:rPr>
                <w:rFonts w:ascii="Book Antiqua" w:hAnsi="Book Antiqua" w:cs="Book Antiqua"/>
              </w:rPr>
            </w:pPr>
          </w:p>
        </w:tc>
      </w:tr>
      <w:tr w:rsidR="009F250F" w14:paraId="036BE07B" w14:textId="77777777">
        <w:trPr>
          <w:trHeight w:hRule="exact" w:val="399"/>
        </w:trPr>
        <w:tc>
          <w:tcPr>
            <w:tcW w:w="1653" w:type="dxa"/>
            <w:tcBorders>
              <w:tl2br w:val="nil"/>
              <w:tr2bl w:val="nil"/>
            </w:tcBorders>
            <w:shd w:val="clear" w:color="auto" w:fill="auto"/>
          </w:tcPr>
          <w:p w14:paraId="58CAAA0D" w14:textId="77777777" w:rsidR="009F250F" w:rsidRDefault="00000000">
            <w:pPr>
              <w:tabs>
                <w:tab w:val="left" w:pos="3119"/>
              </w:tabs>
              <w:adjustRightInd w:val="0"/>
              <w:snapToGrid w:val="0"/>
              <w:spacing w:line="360" w:lineRule="auto"/>
              <w:ind w:firstLineChars="100" w:firstLine="240"/>
              <w:jc w:val="both"/>
              <w:rPr>
                <w:rFonts w:ascii="Book Antiqua" w:eastAsia="宋体" w:hAnsi="Book Antiqua" w:cs="Book Antiqua"/>
                <w:lang w:eastAsia="zh-CN"/>
              </w:rPr>
            </w:pPr>
            <w:r>
              <w:rPr>
                <w:rFonts w:ascii="Book Antiqua" w:eastAsia="Arial" w:hAnsi="Book Antiqua" w:cs="Book Antiqua"/>
                <w:lang w:bidi="en-US"/>
              </w:rPr>
              <w:t>1</w:t>
            </w:r>
            <w:r>
              <w:rPr>
                <w:rFonts w:ascii="Book Antiqua" w:eastAsia="宋体" w:hAnsi="Book Antiqua" w:cs="Book Antiqua" w:hint="eastAsia"/>
                <w:vertAlign w:val="superscript"/>
                <w:lang w:eastAsia="zh-CN" w:bidi="en-US"/>
              </w:rPr>
              <w:t>2</w:t>
            </w:r>
          </w:p>
        </w:tc>
        <w:tc>
          <w:tcPr>
            <w:tcW w:w="1322" w:type="dxa"/>
            <w:tcBorders>
              <w:tl2br w:val="nil"/>
              <w:tr2bl w:val="nil"/>
            </w:tcBorders>
          </w:tcPr>
          <w:p w14:paraId="71EA8831"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w:t>
            </w:r>
          </w:p>
        </w:tc>
        <w:tc>
          <w:tcPr>
            <w:tcW w:w="1418" w:type="dxa"/>
            <w:tcBorders>
              <w:tl2br w:val="nil"/>
              <w:tr2bl w:val="nil"/>
            </w:tcBorders>
            <w:shd w:val="clear" w:color="auto" w:fill="auto"/>
          </w:tcPr>
          <w:p w14:paraId="4D77A6FA"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10 (77.0)</w:t>
            </w:r>
          </w:p>
        </w:tc>
        <w:tc>
          <w:tcPr>
            <w:tcW w:w="1604" w:type="dxa"/>
            <w:tcBorders>
              <w:tl2br w:val="nil"/>
              <w:tr2bl w:val="nil"/>
            </w:tcBorders>
            <w:shd w:val="clear" w:color="auto" w:fill="auto"/>
          </w:tcPr>
          <w:p w14:paraId="024DA34F"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8 (66.7)</w:t>
            </w:r>
          </w:p>
        </w:tc>
        <w:tc>
          <w:tcPr>
            <w:tcW w:w="1745" w:type="dxa"/>
            <w:tcBorders>
              <w:tl2br w:val="nil"/>
              <w:tr2bl w:val="nil"/>
            </w:tcBorders>
          </w:tcPr>
          <w:p w14:paraId="777EC30C"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3 (50.0)</w:t>
            </w:r>
          </w:p>
        </w:tc>
        <w:tc>
          <w:tcPr>
            <w:tcW w:w="1407" w:type="dxa"/>
            <w:tcBorders>
              <w:tl2br w:val="nil"/>
              <w:tr2bl w:val="nil"/>
            </w:tcBorders>
          </w:tcPr>
          <w:p w14:paraId="550D89CA"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12 (80.0)</w:t>
            </w:r>
          </w:p>
        </w:tc>
      </w:tr>
      <w:tr w:rsidR="009F250F" w14:paraId="01A7B6EE" w14:textId="77777777">
        <w:trPr>
          <w:trHeight w:hRule="exact" w:val="284"/>
        </w:trPr>
        <w:tc>
          <w:tcPr>
            <w:tcW w:w="1653" w:type="dxa"/>
            <w:tcBorders>
              <w:tl2br w:val="nil"/>
              <w:tr2bl w:val="nil"/>
            </w:tcBorders>
            <w:shd w:val="clear" w:color="auto" w:fill="auto"/>
          </w:tcPr>
          <w:p w14:paraId="5C8F76D8" w14:textId="77777777" w:rsidR="009F250F" w:rsidRDefault="00000000">
            <w:pPr>
              <w:tabs>
                <w:tab w:val="left" w:pos="3119"/>
              </w:tabs>
              <w:adjustRightInd w:val="0"/>
              <w:snapToGrid w:val="0"/>
              <w:spacing w:line="360" w:lineRule="auto"/>
              <w:ind w:firstLineChars="100" w:firstLine="240"/>
              <w:jc w:val="both"/>
              <w:rPr>
                <w:rFonts w:ascii="Book Antiqua" w:eastAsia="宋体" w:hAnsi="Book Antiqua" w:cs="Book Antiqua"/>
                <w:lang w:eastAsia="zh-CN"/>
              </w:rPr>
            </w:pPr>
            <w:r>
              <w:rPr>
                <w:rFonts w:ascii="Book Antiqua" w:eastAsia="Arial" w:hAnsi="Book Antiqua" w:cs="Book Antiqua"/>
                <w:lang w:bidi="en-US"/>
              </w:rPr>
              <w:t>Not 1</w:t>
            </w:r>
            <w:r>
              <w:rPr>
                <w:rFonts w:ascii="Book Antiqua" w:eastAsia="宋体" w:hAnsi="Book Antiqua" w:cs="Book Antiqua" w:hint="eastAsia"/>
                <w:vertAlign w:val="superscript"/>
                <w:lang w:eastAsia="zh-CN" w:bidi="en-US"/>
              </w:rPr>
              <w:t>3</w:t>
            </w:r>
          </w:p>
        </w:tc>
        <w:tc>
          <w:tcPr>
            <w:tcW w:w="1322" w:type="dxa"/>
            <w:tcBorders>
              <w:tl2br w:val="nil"/>
              <w:tr2bl w:val="nil"/>
            </w:tcBorders>
          </w:tcPr>
          <w:p w14:paraId="06CF2419"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w:t>
            </w:r>
          </w:p>
        </w:tc>
        <w:tc>
          <w:tcPr>
            <w:tcW w:w="1418" w:type="dxa"/>
            <w:tcBorders>
              <w:tl2br w:val="nil"/>
              <w:tr2bl w:val="nil"/>
            </w:tcBorders>
            <w:shd w:val="clear" w:color="auto" w:fill="auto"/>
          </w:tcPr>
          <w:p w14:paraId="53A88E93"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3 (23.0)</w:t>
            </w:r>
          </w:p>
        </w:tc>
        <w:tc>
          <w:tcPr>
            <w:tcW w:w="1604" w:type="dxa"/>
            <w:tcBorders>
              <w:tl2br w:val="nil"/>
              <w:tr2bl w:val="nil"/>
            </w:tcBorders>
            <w:shd w:val="clear" w:color="auto" w:fill="auto"/>
          </w:tcPr>
          <w:p w14:paraId="04727FCA"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4 (33.3)</w:t>
            </w:r>
          </w:p>
        </w:tc>
        <w:tc>
          <w:tcPr>
            <w:tcW w:w="1745" w:type="dxa"/>
            <w:tcBorders>
              <w:tl2br w:val="nil"/>
              <w:tr2bl w:val="nil"/>
            </w:tcBorders>
          </w:tcPr>
          <w:p w14:paraId="379D0874"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3 (50.0)</w:t>
            </w:r>
          </w:p>
        </w:tc>
        <w:tc>
          <w:tcPr>
            <w:tcW w:w="1407" w:type="dxa"/>
            <w:tcBorders>
              <w:tl2br w:val="nil"/>
              <w:tr2bl w:val="nil"/>
            </w:tcBorders>
          </w:tcPr>
          <w:p w14:paraId="1E5A1A17" w14:textId="77777777" w:rsidR="009F250F" w:rsidRDefault="00000000">
            <w:pPr>
              <w:tabs>
                <w:tab w:val="left" w:pos="3119"/>
              </w:tabs>
              <w:adjustRightInd w:val="0"/>
              <w:snapToGrid w:val="0"/>
              <w:spacing w:line="360" w:lineRule="auto"/>
              <w:ind w:hanging="142"/>
              <w:jc w:val="both"/>
              <w:rPr>
                <w:rFonts w:ascii="Book Antiqua" w:hAnsi="Book Antiqua" w:cs="Book Antiqua"/>
              </w:rPr>
            </w:pPr>
            <w:r>
              <w:rPr>
                <w:rFonts w:ascii="Book Antiqua" w:hAnsi="Book Antiqua" w:cs="Book Antiqua"/>
              </w:rPr>
              <w:t>3 (20.0)</w:t>
            </w:r>
          </w:p>
        </w:tc>
      </w:tr>
    </w:tbl>
    <w:p w14:paraId="1A218262" w14:textId="77777777" w:rsidR="009F250F" w:rsidRDefault="00000000">
      <w:pPr>
        <w:spacing w:line="360" w:lineRule="auto"/>
        <w:ind w:hanging="10"/>
        <w:jc w:val="both"/>
        <w:rPr>
          <w:rFonts w:ascii="Book Antiqua" w:eastAsia="宋体" w:hAnsi="Book Antiqua" w:cs="Book Antiqua"/>
          <w:lang w:eastAsia="zh-CN" w:bidi="en-US"/>
        </w:rPr>
        <w:sectPr w:rsidR="009F250F">
          <w:pgSz w:w="12240" w:h="15840"/>
          <w:pgMar w:top="1440" w:right="1440" w:bottom="1440" w:left="1440" w:header="720" w:footer="720" w:gutter="0"/>
          <w:cols w:space="720"/>
          <w:docGrid w:linePitch="360"/>
        </w:sectPr>
      </w:pPr>
      <w:r>
        <w:rPr>
          <w:rFonts w:ascii="Book Antiqua" w:eastAsia="宋体" w:hAnsi="Book Antiqua" w:cs="Book Antiqua" w:hint="eastAsia"/>
          <w:vertAlign w:val="superscript"/>
          <w:lang w:eastAsia="zh-CN"/>
        </w:rPr>
        <w:t>1</w:t>
      </w:r>
      <w:r>
        <w:rPr>
          <w:rFonts w:ascii="Book Antiqua" w:hAnsi="Book Antiqua" w:cs="Book Antiqua"/>
        </w:rPr>
        <w:t>Metavir score to assess the fibrosis grade by histopathological examination of a liver biopsy</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vertAlign w:val="superscript"/>
          <w:lang w:eastAsia="zh-CN" w:bidi="en-US"/>
        </w:rPr>
        <w:t>2</w:t>
      </w:r>
      <w:r>
        <w:rPr>
          <w:rFonts w:ascii="Book Antiqua" w:eastAsia="宋体" w:hAnsi="Book Antiqua" w:cs="Book Antiqua"/>
          <w:lang w:eastAsia="zh-CN" w:bidi="en-US"/>
        </w:rPr>
        <w:t xml:space="preserve">HCV 1: Hepatitis C Virus genotype 1; </w:t>
      </w:r>
      <w:r>
        <w:rPr>
          <w:rFonts w:ascii="Book Antiqua" w:eastAsia="宋体" w:hAnsi="Book Antiqua" w:cs="Book Antiqua" w:hint="eastAsia"/>
          <w:vertAlign w:val="superscript"/>
          <w:lang w:eastAsia="zh-CN" w:bidi="en-US"/>
        </w:rPr>
        <w:t>3</w:t>
      </w:r>
      <w:r>
        <w:rPr>
          <w:rFonts w:ascii="Book Antiqua" w:eastAsia="宋体" w:hAnsi="Book Antiqua" w:cs="Book Antiqua"/>
          <w:lang w:eastAsia="zh-CN" w:bidi="en-US"/>
        </w:rPr>
        <w:t>HCV not 1: Hepatitis C Virus other genotypes.</w:t>
      </w:r>
      <w:r>
        <w:rPr>
          <w:rFonts w:ascii="Book Antiqua" w:eastAsia="宋体" w:hAnsi="Book Antiqua" w:cs="Book Antiqua" w:hint="eastAsia"/>
          <w:lang w:eastAsia="zh-CN" w:bidi="en-US"/>
        </w:rPr>
        <w:t xml:space="preserve"> </w:t>
      </w:r>
      <w:r>
        <w:rPr>
          <w:rFonts w:ascii="Book Antiqua" w:hAnsi="Book Antiqua" w:cs="Book Antiqua"/>
        </w:rPr>
        <w:t>BMI</w:t>
      </w:r>
      <w:r>
        <w:rPr>
          <w:rFonts w:ascii="Book Antiqua" w:eastAsia="宋体" w:hAnsi="Book Antiqua" w:cs="Book Antiqua" w:hint="eastAsia"/>
          <w:lang w:eastAsia="zh-CN"/>
        </w:rPr>
        <w:t>:</w:t>
      </w:r>
      <w:r>
        <w:rPr>
          <w:rFonts w:ascii="Book Antiqua" w:hAnsi="Book Antiqua" w:cs="Book Antiqua"/>
        </w:rPr>
        <w:t xml:space="preserve"> Body mass index</w:t>
      </w:r>
      <w:r>
        <w:rPr>
          <w:rFonts w:ascii="Book Antiqua" w:eastAsia="宋体" w:hAnsi="Book Antiqua" w:cs="Book Antiqua" w:hint="eastAsia"/>
          <w:lang w:eastAsia="zh-CN"/>
        </w:rPr>
        <w:t xml:space="preserve">; </w:t>
      </w:r>
      <w:r>
        <w:rPr>
          <w:rFonts w:ascii="Book Antiqua" w:eastAsia="Arial" w:hAnsi="Book Antiqua" w:cs="Book Antiqua"/>
          <w:lang w:bidi="en-US"/>
        </w:rPr>
        <w:t>HCV</w:t>
      </w:r>
      <w:r>
        <w:rPr>
          <w:rFonts w:ascii="Book Antiqua" w:eastAsia="宋体" w:hAnsi="Book Antiqua" w:cs="Book Antiqua" w:hint="eastAsia"/>
          <w:lang w:eastAsia="zh-CN" w:bidi="en-US"/>
        </w:rPr>
        <w:t>: Hepatitis C virus.</w:t>
      </w:r>
    </w:p>
    <w:p w14:paraId="1293ACBE" w14:textId="77777777" w:rsidR="009F250F" w:rsidRDefault="00000000">
      <w:pPr>
        <w:spacing w:line="360" w:lineRule="auto"/>
        <w:ind w:hanging="10"/>
        <w:jc w:val="both"/>
        <w:rPr>
          <w:rFonts w:ascii="Book Antiqua" w:eastAsia="宋体" w:hAnsi="Book Antiqua" w:cs="Book Antiqua"/>
          <w:b/>
          <w:bCs/>
          <w:lang w:eastAsia="zh-CN" w:bidi="en-US"/>
        </w:rPr>
      </w:pPr>
      <w:r>
        <w:rPr>
          <w:rFonts w:ascii="Book Antiqua" w:eastAsia="宋体" w:hAnsi="Book Antiqua" w:cs="Book Antiqua"/>
          <w:b/>
          <w:bCs/>
          <w:lang w:eastAsia="zh-CN" w:bidi="en-US"/>
        </w:rPr>
        <w:lastRenderedPageBreak/>
        <w:t>Table 2 Metabolites identified as important in discriminating grades of fibrosis (</w:t>
      </w:r>
      <w:proofErr w:type="spellStart"/>
      <w:r>
        <w:rPr>
          <w:rFonts w:ascii="Book Antiqua" w:eastAsia="宋体" w:hAnsi="Book Antiqua" w:cs="Book Antiqua"/>
          <w:b/>
          <w:bCs/>
          <w:lang w:eastAsia="zh-CN" w:bidi="en-US"/>
        </w:rPr>
        <w:t>Metavir</w:t>
      </w:r>
      <w:proofErr w:type="spellEnd"/>
      <w:r>
        <w:rPr>
          <w:rFonts w:ascii="Book Antiqua" w:eastAsia="宋体" w:hAnsi="Book Antiqua" w:cs="Book Antiqua"/>
          <w:b/>
          <w:bCs/>
          <w:lang w:eastAsia="zh-CN" w:bidi="en-US"/>
        </w:rPr>
        <w:t>) in chronic hepatitis C</w:t>
      </w:r>
    </w:p>
    <w:tbl>
      <w:tblPr>
        <w:tblpPr w:leftFromText="180" w:rightFromText="180" w:vertAnchor="text" w:horzAnchor="page" w:tblpX="1125" w:tblpY="517"/>
        <w:tblOverlap w:val="never"/>
        <w:tblW w:w="14616" w:type="dxa"/>
        <w:tblBorders>
          <w:top w:val="single" w:sz="8" w:space="0" w:color="000000"/>
          <w:bottom w:val="single" w:sz="8" w:space="0" w:color="000000"/>
        </w:tblBorders>
        <w:tblLayout w:type="fixed"/>
        <w:tblCellMar>
          <w:left w:w="70" w:type="dxa"/>
          <w:right w:w="70" w:type="dxa"/>
        </w:tblCellMar>
        <w:tblLook w:val="04A0" w:firstRow="1" w:lastRow="0" w:firstColumn="1" w:lastColumn="0" w:noHBand="0" w:noVBand="1"/>
      </w:tblPr>
      <w:tblGrid>
        <w:gridCol w:w="1722"/>
        <w:gridCol w:w="382"/>
        <w:gridCol w:w="2787"/>
        <w:gridCol w:w="68"/>
        <w:gridCol w:w="611"/>
        <w:gridCol w:w="68"/>
        <w:gridCol w:w="1019"/>
        <w:gridCol w:w="77"/>
        <w:gridCol w:w="1647"/>
        <w:gridCol w:w="68"/>
        <w:gridCol w:w="1774"/>
        <w:gridCol w:w="94"/>
        <w:gridCol w:w="3084"/>
        <w:gridCol w:w="89"/>
        <w:gridCol w:w="1126"/>
      </w:tblGrid>
      <w:tr w:rsidR="009F250F" w14:paraId="0CED40B2" w14:textId="77777777">
        <w:trPr>
          <w:trHeight w:val="593"/>
        </w:trPr>
        <w:tc>
          <w:tcPr>
            <w:tcW w:w="1722" w:type="dxa"/>
            <w:tcBorders>
              <w:bottom w:val="single" w:sz="8" w:space="0" w:color="000000"/>
            </w:tcBorders>
            <w:shd w:val="clear" w:color="000000" w:fill="FFFFFF"/>
            <w:noWrap/>
          </w:tcPr>
          <w:p w14:paraId="4656AA69" w14:textId="77777777" w:rsidR="009F250F" w:rsidRDefault="00000000">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rPr>
              <w:t>Class</w:t>
            </w:r>
          </w:p>
        </w:tc>
        <w:tc>
          <w:tcPr>
            <w:tcW w:w="3169" w:type="dxa"/>
            <w:gridSpan w:val="2"/>
            <w:tcBorders>
              <w:bottom w:val="single" w:sz="8" w:space="0" w:color="000000"/>
            </w:tcBorders>
            <w:shd w:val="clear" w:color="000000" w:fill="FFFFFF"/>
            <w:noWrap/>
          </w:tcPr>
          <w:p w14:paraId="05D454E1" w14:textId="77777777" w:rsidR="009F250F" w:rsidRDefault="00000000">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rPr>
              <w:t>Molecule</w:t>
            </w:r>
          </w:p>
        </w:tc>
        <w:tc>
          <w:tcPr>
            <w:tcW w:w="679" w:type="dxa"/>
            <w:gridSpan w:val="2"/>
            <w:tcBorders>
              <w:bottom w:val="single" w:sz="8" w:space="0" w:color="000000"/>
            </w:tcBorders>
            <w:shd w:val="clear" w:color="000000" w:fill="FFFFFF"/>
            <w:noWrap/>
          </w:tcPr>
          <w:p w14:paraId="3DC8E58C" w14:textId="77777777" w:rsidR="009F250F" w:rsidRDefault="00000000">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rPr>
              <w:t>Ion</w:t>
            </w:r>
          </w:p>
        </w:tc>
        <w:tc>
          <w:tcPr>
            <w:tcW w:w="1087" w:type="dxa"/>
            <w:gridSpan w:val="2"/>
            <w:tcBorders>
              <w:bottom w:val="single" w:sz="8" w:space="0" w:color="000000"/>
            </w:tcBorders>
            <w:shd w:val="clear" w:color="000000" w:fill="FFFFFF"/>
            <w:noWrap/>
          </w:tcPr>
          <w:p w14:paraId="5F1B1355" w14:textId="77777777" w:rsidR="009F250F" w:rsidRDefault="00000000">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rPr>
              <w:t xml:space="preserve">VIP </w:t>
            </w:r>
            <w:r>
              <w:rPr>
                <w:rFonts w:ascii="Book Antiqua" w:eastAsia="宋体" w:hAnsi="Book Antiqua" w:cs="Book Antiqua"/>
                <w:b/>
                <w:color w:val="000000"/>
                <w:lang w:eastAsia="zh-CN"/>
              </w:rPr>
              <w:t>s</w:t>
            </w:r>
            <w:r>
              <w:rPr>
                <w:rFonts w:ascii="Book Antiqua" w:hAnsi="Book Antiqua" w:cs="Book Antiqua"/>
                <w:b/>
                <w:color w:val="000000"/>
              </w:rPr>
              <w:t>core</w:t>
            </w:r>
          </w:p>
        </w:tc>
        <w:tc>
          <w:tcPr>
            <w:tcW w:w="1724" w:type="dxa"/>
            <w:gridSpan w:val="2"/>
            <w:tcBorders>
              <w:bottom w:val="single" w:sz="8" w:space="0" w:color="000000"/>
            </w:tcBorders>
            <w:shd w:val="clear" w:color="000000" w:fill="FFFFFF"/>
            <w:noWrap/>
          </w:tcPr>
          <w:p w14:paraId="2CC19E2A" w14:textId="77777777" w:rsidR="009F250F" w:rsidRDefault="00000000">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rPr>
              <w:t>Formula</w:t>
            </w:r>
          </w:p>
        </w:tc>
        <w:tc>
          <w:tcPr>
            <w:tcW w:w="1842" w:type="dxa"/>
            <w:gridSpan w:val="2"/>
            <w:tcBorders>
              <w:bottom w:val="single" w:sz="8" w:space="0" w:color="000000"/>
            </w:tcBorders>
            <w:shd w:val="clear" w:color="000000" w:fill="FFFFFF"/>
            <w:noWrap/>
          </w:tcPr>
          <w:p w14:paraId="1ADD7585" w14:textId="77777777" w:rsidR="009F250F" w:rsidRDefault="00000000">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rPr>
              <w:t>Adducts</w:t>
            </w:r>
          </w:p>
        </w:tc>
        <w:tc>
          <w:tcPr>
            <w:tcW w:w="3178" w:type="dxa"/>
            <w:gridSpan w:val="2"/>
            <w:tcBorders>
              <w:bottom w:val="single" w:sz="8" w:space="0" w:color="000000"/>
            </w:tcBorders>
            <w:shd w:val="clear" w:color="000000" w:fill="FFFFFF"/>
            <w:noWrap/>
          </w:tcPr>
          <w:p w14:paraId="3CF23500" w14:textId="77777777" w:rsidR="009F250F" w:rsidRDefault="00000000">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rPr>
              <w:t>MSMS</w:t>
            </w:r>
          </w:p>
        </w:tc>
        <w:tc>
          <w:tcPr>
            <w:tcW w:w="1215" w:type="dxa"/>
            <w:gridSpan w:val="2"/>
            <w:tcBorders>
              <w:bottom w:val="single" w:sz="8" w:space="0" w:color="000000"/>
            </w:tcBorders>
            <w:shd w:val="clear" w:color="000000" w:fill="FFFFFF"/>
            <w:noWrap/>
          </w:tcPr>
          <w:p w14:paraId="32E817FE" w14:textId="77777777" w:rsidR="009F250F" w:rsidRDefault="00000000">
            <w:pPr>
              <w:adjustRightInd w:val="0"/>
              <w:snapToGrid w:val="0"/>
              <w:spacing w:line="360" w:lineRule="auto"/>
              <w:jc w:val="both"/>
              <w:rPr>
                <w:rFonts w:ascii="Book Antiqua" w:hAnsi="Book Antiqua" w:cs="Book Antiqua"/>
                <w:b/>
                <w:color w:val="000000"/>
              </w:rPr>
            </w:pPr>
            <w:proofErr w:type="spellStart"/>
            <w:r>
              <w:rPr>
                <w:rFonts w:ascii="Book Antiqua" w:hAnsi="Book Antiqua" w:cs="Book Antiqua"/>
                <w:b/>
                <w:color w:val="000000"/>
              </w:rPr>
              <w:t>Metlin</w:t>
            </w:r>
            <w:proofErr w:type="spellEnd"/>
            <w:r>
              <w:rPr>
                <w:rFonts w:ascii="Book Antiqua" w:hAnsi="Book Antiqua" w:cs="Book Antiqua"/>
                <w:b/>
                <w:color w:val="000000"/>
              </w:rPr>
              <w:t xml:space="preserve"> ID</w:t>
            </w:r>
          </w:p>
        </w:tc>
      </w:tr>
      <w:tr w:rsidR="009F250F" w14:paraId="5F8ED218" w14:textId="77777777">
        <w:trPr>
          <w:trHeight w:val="332"/>
        </w:trPr>
        <w:tc>
          <w:tcPr>
            <w:tcW w:w="14616" w:type="dxa"/>
            <w:gridSpan w:val="15"/>
            <w:tcBorders>
              <w:top w:val="single" w:sz="8" w:space="0" w:color="000000"/>
              <w:tl2br w:val="nil"/>
              <w:tr2bl w:val="nil"/>
            </w:tcBorders>
            <w:shd w:val="clear" w:color="auto" w:fill="FFFFFF"/>
            <w:noWrap/>
          </w:tcPr>
          <w:p w14:paraId="04D7A2D7" w14:textId="77777777" w:rsidR="009F250F"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color w:val="000000"/>
              </w:rPr>
              <w:t>F1</w:t>
            </w:r>
          </w:p>
        </w:tc>
      </w:tr>
      <w:tr w:rsidR="009F250F" w14:paraId="5AAEA9D2" w14:textId="77777777">
        <w:trPr>
          <w:trHeight w:val="312"/>
        </w:trPr>
        <w:tc>
          <w:tcPr>
            <w:tcW w:w="1722" w:type="dxa"/>
            <w:vMerge w:val="restart"/>
            <w:tcBorders>
              <w:tl2br w:val="nil"/>
              <w:tr2bl w:val="nil"/>
            </w:tcBorders>
            <w:shd w:val="clear" w:color="000000" w:fill="FFFFFF"/>
            <w:noWrap/>
          </w:tcPr>
          <w:p w14:paraId="051EC13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Sterols</w:t>
            </w:r>
          </w:p>
        </w:tc>
        <w:tc>
          <w:tcPr>
            <w:tcW w:w="3169" w:type="dxa"/>
            <w:gridSpan w:val="2"/>
            <w:tcBorders>
              <w:tl2br w:val="nil"/>
              <w:tr2bl w:val="nil"/>
            </w:tcBorders>
            <w:shd w:val="clear" w:color="000000" w:fill="FFFFFF"/>
            <w:noWrap/>
          </w:tcPr>
          <w:p w14:paraId="07E6C39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18:0 Cholesteryl ester</w:t>
            </w:r>
          </w:p>
        </w:tc>
        <w:tc>
          <w:tcPr>
            <w:tcW w:w="679" w:type="dxa"/>
            <w:gridSpan w:val="2"/>
            <w:tcBorders>
              <w:tl2br w:val="nil"/>
              <w:tr2bl w:val="nil"/>
            </w:tcBorders>
            <w:shd w:val="clear" w:color="000000" w:fill="FFFFFF"/>
            <w:noWrap/>
          </w:tcPr>
          <w:p w14:paraId="3AEAD15F"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671</w:t>
            </w:r>
          </w:p>
        </w:tc>
        <w:tc>
          <w:tcPr>
            <w:tcW w:w="1087" w:type="dxa"/>
            <w:gridSpan w:val="2"/>
            <w:tcBorders>
              <w:tl2br w:val="nil"/>
              <w:tr2bl w:val="nil"/>
            </w:tcBorders>
            <w:shd w:val="clear" w:color="000000" w:fill="FFFFFF"/>
            <w:noWrap/>
          </w:tcPr>
          <w:p w14:paraId="5D6F0EF7"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2.30</w:t>
            </w:r>
          </w:p>
        </w:tc>
        <w:tc>
          <w:tcPr>
            <w:tcW w:w="1724" w:type="dxa"/>
            <w:gridSpan w:val="2"/>
            <w:tcBorders>
              <w:tl2br w:val="nil"/>
              <w:tr2bl w:val="nil"/>
            </w:tcBorders>
            <w:shd w:val="clear" w:color="000000" w:fill="FFFFFF"/>
            <w:noWrap/>
          </w:tcPr>
          <w:p w14:paraId="089DF153"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45</w:t>
            </w:r>
            <w:r>
              <w:rPr>
                <w:rFonts w:ascii="Book Antiqua" w:hAnsi="Book Antiqua" w:cs="Book Antiqua"/>
                <w:color w:val="000000"/>
              </w:rPr>
              <w:t>H</w:t>
            </w:r>
            <w:r>
              <w:rPr>
                <w:rFonts w:ascii="Book Antiqua" w:hAnsi="Book Antiqua" w:cs="Book Antiqua"/>
                <w:color w:val="000000"/>
                <w:vertAlign w:val="subscript"/>
              </w:rPr>
              <w:t>80</w:t>
            </w:r>
            <w:r>
              <w:rPr>
                <w:rFonts w:ascii="Book Antiqua" w:hAnsi="Book Antiqua" w:cs="Book Antiqua"/>
                <w:color w:val="000000"/>
              </w:rPr>
              <w:t>O</w:t>
            </w:r>
            <w:r>
              <w:rPr>
                <w:rFonts w:ascii="Book Antiqua" w:hAnsi="Book Antiqua" w:cs="Book Antiqua"/>
                <w:color w:val="000000"/>
                <w:vertAlign w:val="subscript"/>
              </w:rPr>
              <w:t>2</w:t>
            </w:r>
          </w:p>
        </w:tc>
        <w:tc>
          <w:tcPr>
            <w:tcW w:w="1842" w:type="dxa"/>
            <w:gridSpan w:val="2"/>
            <w:tcBorders>
              <w:tl2br w:val="nil"/>
              <w:tr2bl w:val="nil"/>
            </w:tcBorders>
            <w:shd w:val="clear" w:color="000000" w:fill="FFFFFF"/>
            <w:noWrap/>
          </w:tcPr>
          <w:p w14:paraId="2E3FBD9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[M+NH</w:t>
            </w:r>
            <w:proofErr w:type="gramStart"/>
            <w:r>
              <w:rPr>
                <w:rFonts w:ascii="Book Antiqua" w:hAnsi="Book Antiqua" w:cs="Book Antiqua"/>
                <w:color w:val="000000"/>
                <w:vertAlign w:val="subscript"/>
              </w:rPr>
              <w:t>4</w:t>
            </w:r>
            <w:r>
              <w:rPr>
                <w:rFonts w:ascii="Book Antiqua" w:hAnsi="Book Antiqua" w:cs="Book Antiqua"/>
                <w:color w:val="000000"/>
              </w:rPr>
              <w:t>]</w:t>
            </w:r>
            <w:r>
              <w:rPr>
                <w:rFonts w:ascii="Book Antiqua" w:hAnsi="Book Antiqua" w:cs="Book Antiqua"/>
                <w:color w:val="000000"/>
                <w:vertAlign w:val="superscript"/>
              </w:rPr>
              <w:t>+</w:t>
            </w:r>
            <w:proofErr w:type="gramEnd"/>
          </w:p>
        </w:tc>
        <w:tc>
          <w:tcPr>
            <w:tcW w:w="3178" w:type="dxa"/>
            <w:gridSpan w:val="2"/>
            <w:vMerge w:val="restart"/>
            <w:tcBorders>
              <w:tl2br w:val="nil"/>
              <w:tr2bl w:val="nil"/>
            </w:tcBorders>
            <w:shd w:val="clear" w:color="000000" w:fill="FFFFFF"/>
            <w:noWrap/>
          </w:tcPr>
          <w:p w14:paraId="5E592BC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303-369-583-437-147-161-135-109-95</w:t>
            </w:r>
          </w:p>
        </w:tc>
        <w:tc>
          <w:tcPr>
            <w:tcW w:w="1215" w:type="dxa"/>
            <w:gridSpan w:val="2"/>
            <w:tcBorders>
              <w:tl2br w:val="nil"/>
              <w:tr2bl w:val="nil"/>
            </w:tcBorders>
            <w:shd w:val="clear" w:color="000000" w:fill="FFFFFF"/>
            <w:noWrap/>
          </w:tcPr>
          <w:p w14:paraId="1DF1A75F"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83955</w:t>
            </w:r>
          </w:p>
        </w:tc>
      </w:tr>
      <w:tr w:rsidR="009F250F" w14:paraId="141A2080" w14:textId="77777777">
        <w:trPr>
          <w:trHeight w:val="327"/>
        </w:trPr>
        <w:tc>
          <w:tcPr>
            <w:tcW w:w="1722" w:type="dxa"/>
            <w:vMerge/>
            <w:tcBorders>
              <w:tl2br w:val="nil"/>
              <w:tr2bl w:val="nil"/>
            </w:tcBorders>
            <w:shd w:val="clear" w:color="auto" w:fill="FFFFFF"/>
          </w:tcPr>
          <w:p w14:paraId="79B5D3F9" w14:textId="77777777" w:rsidR="009F250F" w:rsidRDefault="009F250F">
            <w:pPr>
              <w:adjustRightInd w:val="0"/>
              <w:snapToGrid w:val="0"/>
              <w:spacing w:line="360" w:lineRule="auto"/>
              <w:jc w:val="both"/>
              <w:rPr>
                <w:rFonts w:ascii="Book Antiqua" w:hAnsi="Book Antiqua" w:cs="Book Antiqua"/>
                <w:color w:val="000000"/>
              </w:rPr>
            </w:pPr>
          </w:p>
        </w:tc>
        <w:tc>
          <w:tcPr>
            <w:tcW w:w="3169" w:type="dxa"/>
            <w:gridSpan w:val="2"/>
            <w:tcBorders>
              <w:tl2br w:val="nil"/>
              <w:tr2bl w:val="nil"/>
            </w:tcBorders>
            <w:shd w:val="clear" w:color="000000" w:fill="FFFFFF"/>
            <w:noWrap/>
          </w:tcPr>
          <w:p w14:paraId="4F91ECDE"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20:5 Cholesteryl ester</w:t>
            </w:r>
          </w:p>
        </w:tc>
        <w:tc>
          <w:tcPr>
            <w:tcW w:w="679" w:type="dxa"/>
            <w:gridSpan w:val="2"/>
            <w:tcBorders>
              <w:tl2br w:val="nil"/>
              <w:tr2bl w:val="nil"/>
            </w:tcBorders>
            <w:shd w:val="clear" w:color="000000" w:fill="FFFFFF"/>
            <w:noWrap/>
          </w:tcPr>
          <w:p w14:paraId="2C38F2C4"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672</w:t>
            </w:r>
          </w:p>
        </w:tc>
        <w:tc>
          <w:tcPr>
            <w:tcW w:w="1087" w:type="dxa"/>
            <w:gridSpan w:val="2"/>
            <w:tcBorders>
              <w:tl2br w:val="nil"/>
              <w:tr2bl w:val="nil"/>
            </w:tcBorders>
            <w:shd w:val="clear" w:color="000000" w:fill="FFFFFF"/>
            <w:noWrap/>
          </w:tcPr>
          <w:p w14:paraId="1FC6152F"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2.35</w:t>
            </w:r>
          </w:p>
        </w:tc>
        <w:tc>
          <w:tcPr>
            <w:tcW w:w="1724" w:type="dxa"/>
            <w:gridSpan w:val="2"/>
            <w:tcBorders>
              <w:tl2br w:val="nil"/>
              <w:tr2bl w:val="nil"/>
            </w:tcBorders>
            <w:shd w:val="clear" w:color="000000" w:fill="FFFFFF"/>
            <w:noWrap/>
          </w:tcPr>
          <w:p w14:paraId="0D27669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47</w:t>
            </w:r>
            <w:r>
              <w:rPr>
                <w:rFonts w:ascii="Book Antiqua" w:hAnsi="Book Antiqua" w:cs="Book Antiqua"/>
                <w:color w:val="000000"/>
              </w:rPr>
              <w:t>H</w:t>
            </w:r>
            <w:r>
              <w:rPr>
                <w:rFonts w:ascii="Book Antiqua" w:hAnsi="Book Antiqua" w:cs="Book Antiqua"/>
                <w:color w:val="000000"/>
                <w:vertAlign w:val="subscript"/>
              </w:rPr>
              <w:t>74</w:t>
            </w:r>
            <w:r>
              <w:rPr>
                <w:rFonts w:ascii="Book Antiqua" w:hAnsi="Book Antiqua" w:cs="Book Antiqua"/>
                <w:color w:val="000000"/>
              </w:rPr>
              <w:t>O</w:t>
            </w:r>
            <w:r>
              <w:rPr>
                <w:rFonts w:ascii="Book Antiqua" w:hAnsi="Book Antiqua" w:cs="Book Antiqua"/>
                <w:color w:val="000000"/>
                <w:vertAlign w:val="subscript"/>
              </w:rPr>
              <w:t>2</w:t>
            </w:r>
          </w:p>
        </w:tc>
        <w:tc>
          <w:tcPr>
            <w:tcW w:w="1842" w:type="dxa"/>
            <w:gridSpan w:val="2"/>
            <w:tcBorders>
              <w:tl2br w:val="nil"/>
              <w:tr2bl w:val="nil"/>
            </w:tcBorders>
            <w:shd w:val="clear" w:color="000000" w:fill="FFFFFF"/>
            <w:noWrap/>
          </w:tcPr>
          <w:p w14:paraId="3B97A9BD"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w:t>
            </w:r>
            <w:proofErr w:type="gramStart"/>
            <w:r>
              <w:rPr>
                <w:rFonts w:ascii="Book Antiqua" w:hAnsi="Book Antiqua" w:cs="Book Antiqua"/>
                <w:color w:val="000000"/>
              </w:rPr>
              <w:t>H]</w:t>
            </w:r>
            <w:r>
              <w:rPr>
                <w:rFonts w:ascii="Book Antiqua" w:hAnsi="Book Antiqua" w:cs="Book Antiqua"/>
                <w:color w:val="000000"/>
                <w:vertAlign w:val="superscript"/>
              </w:rPr>
              <w:t>+</w:t>
            </w:r>
            <w:proofErr w:type="gramEnd"/>
          </w:p>
        </w:tc>
        <w:tc>
          <w:tcPr>
            <w:tcW w:w="3178" w:type="dxa"/>
            <w:gridSpan w:val="2"/>
            <w:vMerge/>
            <w:tcBorders>
              <w:tl2br w:val="nil"/>
              <w:tr2bl w:val="nil"/>
            </w:tcBorders>
            <w:shd w:val="clear" w:color="000000" w:fill="FFFFFF"/>
            <w:noWrap/>
          </w:tcPr>
          <w:p w14:paraId="44578D4E" w14:textId="77777777" w:rsidR="009F250F" w:rsidRDefault="009F250F">
            <w:pPr>
              <w:adjustRightInd w:val="0"/>
              <w:snapToGrid w:val="0"/>
              <w:spacing w:line="360" w:lineRule="auto"/>
              <w:jc w:val="both"/>
              <w:rPr>
                <w:rFonts w:ascii="Book Antiqua" w:hAnsi="Book Antiqua" w:cs="Book Antiqua"/>
                <w:color w:val="000000"/>
              </w:rPr>
            </w:pPr>
          </w:p>
        </w:tc>
        <w:tc>
          <w:tcPr>
            <w:tcW w:w="1215" w:type="dxa"/>
            <w:gridSpan w:val="2"/>
            <w:tcBorders>
              <w:tl2br w:val="nil"/>
              <w:tr2bl w:val="nil"/>
            </w:tcBorders>
            <w:shd w:val="clear" w:color="000000" w:fill="FFFFFF"/>
            <w:noWrap/>
          </w:tcPr>
          <w:p w14:paraId="6DD4B46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41710</w:t>
            </w:r>
          </w:p>
        </w:tc>
      </w:tr>
      <w:tr w:rsidR="009F250F" w14:paraId="66FE259E" w14:textId="77777777">
        <w:trPr>
          <w:trHeight w:val="312"/>
        </w:trPr>
        <w:tc>
          <w:tcPr>
            <w:tcW w:w="1722" w:type="dxa"/>
            <w:vMerge w:val="restart"/>
            <w:tcBorders>
              <w:tl2br w:val="nil"/>
              <w:tr2bl w:val="nil"/>
            </w:tcBorders>
            <w:shd w:val="clear" w:color="000000" w:fill="FFFFFF"/>
            <w:noWrap/>
          </w:tcPr>
          <w:p w14:paraId="495D87D2" w14:textId="77777777" w:rsidR="009F250F" w:rsidRDefault="00000000">
            <w:pPr>
              <w:adjustRightInd w:val="0"/>
              <w:snapToGrid w:val="0"/>
              <w:spacing w:line="360" w:lineRule="auto"/>
              <w:jc w:val="both"/>
              <w:rPr>
                <w:rFonts w:ascii="Book Antiqua" w:hAnsi="Book Antiqua" w:cs="Book Antiqua"/>
                <w:color w:val="000000"/>
              </w:rPr>
            </w:pPr>
            <w:proofErr w:type="spellStart"/>
            <w:r>
              <w:rPr>
                <w:rFonts w:ascii="Book Antiqua" w:hAnsi="Book Antiqua" w:cs="Book Antiqua"/>
                <w:color w:val="000000"/>
              </w:rPr>
              <w:t>Glycerolipids</w:t>
            </w:r>
            <w:proofErr w:type="spellEnd"/>
            <w:r>
              <w:rPr>
                <w:rFonts w:ascii="Book Antiqua" w:hAnsi="Book Antiqua" w:cs="Book Antiqua"/>
                <w:color w:val="000000"/>
              </w:rPr>
              <w:t xml:space="preserve"> </w:t>
            </w:r>
          </w:p>
        </w:tc>
        <w:tc>
          <w:tcPr>
            <w:tcW w:w="3169" w:type="dxa"/>
            <w:gridSpan w:val="2"/>
            <w:tcBorders>
              <w:tl2br w:val="nil"/>
              <w:tr2bl w:val="nil"/>
            </w:tcBorders>
            <w:shd w:val="clear" w:color="000000" w:fill="FFFFFF"/>
            <w:noWrap/>
          </w:tcPr>
          <w:p w14:paraId="24305B68" w14:textId="77777777" w:rsidR="009F250F" w:rsidRDefault="00000000">
            <w:pPr>
              <w:adjustRightInd w:val="0"/>
              <w:snapToGrid w:val="0"/>
              <w:spacing w:line="360" w:lineRule="auto"/>
              <w:jc w:val="both"/>
              <w:rPr>
                <w:rFonts w:ascii="Book Antiqua" w:eastAsia="宋体" w:hAnsi="Book Antiqua" w:cs="Book Antiqua"/>
                <w:color w:val="000000"/>
                <w:lang w:eastAsia="zh-CN"/>
              </w:rPr>
            </w:pPr>
            <w:proofErr w:type="gramStart"/>
            <w:r>
              <w:rPr>
                <w:rFonts w:ascii="Book Antiqua" w:hAnsi="Book Antiqua" w:cs="Book Antiqua"/>
                <w:color w:val="000000"/>
              </w:rPr>
              <w:t>DG(</w:t>
            </w:r>
            <w:proofErr w:type="gramEnd"/>
            <w:r>
              <w:rPr>
                <w:rFonts w:ascii="Book Antiqua" w:hAnsi="Book Antiqua" w:cs="Book Antiqua"/>
                <w:color w:val="000000"/>
              </w:rPr>
              <w:t>44:12)</w:t>
            </w:r>
            <w:r>
              <w:rPr>
                <w:rFonts w:ascii="Book Antiqua" w:eastAsia="宋体" w:hAnsi="Book Antiqua" w:cs="Book Antiqua"/>
                <w:color w:val="000000"/>
                <w:vertAlign w:val="superscript"/>
                <w:lang w:eastAsia="zh-CN"/>
              </w:rPr>
              <w:t>1</w:t>
            </w:r>
          </w:p>
        </w:tc>
        <w:tc>
          <w:tcPr>
            <w:tcW w:w="679" w:type="dxa"/>
            <w:gridSpan w:val="2"/>
            <w:vMerge w:val="restart"/>
            <w:tcBorders>
              <w:tl2br w:val="nil"/>
              <w:tr2bl w:val="nil"/>
            </w:tcBorders>
            <w:shd w:val="clear" w:color="000000" w:fill="FFFFFF"/>
            <w:noWrap/>
          </w:tcPr>
          <w:p w14:paraId="6E2F6FA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695</w:t>
            </w:r>
          </w:p>
        </w:tc>
        <w:tc>
          <w:tcPr>
            <w:tcW w:w="1087" w:type="dxa"/>
            <w:gridSpan w:val="2"/>
            <w:vMerge w:val="restart"/>
            <w:tcBorders>
              <w:tl2br w:val="nil"/>
              <w:tr2bl w:val="nil"/>
            </w:tcBorders>
            <w:shd w:val="clear" w:color="000000" w:fill="FFFFFF"/>
            <w:noWrap/>
          </w:tcPr>
          <w:p w14:paraId="2CDA854D"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2.90</w:t>
            </w:r>
          </w:p>
        </w:tc>
        <w:tc>
          <w:tcPr>
            <w:tcW w:w="1724" w:type="dxa"/>
            <w:gridSpan w:val="2"/>
            <w:tcBorders>
              <w:tl2br w:val="nil"/>
              <w:tr2bl w:val="nil"/>
            </w:tcBorders>
            <w:shd w:val="clear" w:color="000000" w:fill="FFFFFF"/>
            <w:noWrap/>
          </w:tcPr>
          <w:p w14:paraId="5638A0B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47</w:t>
            </w:r>
            <w:r>
              <w:rPr>
                <w:rFonts w:ascii="Book Antiqua" w:hAnsi="Book Antiqua" w:cs="Book Antiqua"/>
                <w:color w:val="000000"/>
              </w:rPr>
              <w:t>H</w:t>
            </w:r>
            <w:r>
              <w:rPr>
                <w:rFonts w:ascii="Book Antiqua" w:hAnsi="Book Antiqua" w:cs="Book Antiqua"/>
                <w:color w:val="000000"/>
                <w:vertAlign w:val="subscript"/>
              </w:rPr>
              <w:t>68</w:t>
            </w:r>
            <w:r>
              <w:rPr>
                <w:rFonts w:ascii="Book Antiqua" w:hAnsi="Book Antiqua" w:cs="Book Antiqua"/>
                <w:color w:val="000000"/>
              </w:rPr>
              <w:t>O</w:t>
            </w:r>
            <w:r>
              <w:rPr>
                <w:rFonts w:ascii="Book Antiqua" w:hAnsi="Book Antiqua" w:cs="Book Antiqua"/>
                <w:color w:val="000000"/>
                <w:vertAlign w:val="subscript"/>
              </w:rPr>
              <w:t>5</w:t>
            </w:r>
          </w:p>
        </w:tc>
        <w:tc>
          <w:tcPr>
            <w:tcW w:w="1842" w:type="dxa"/>
            <w:gridSpan w:val="2"/>
            <w:tcBorders>
              <w:tl2br w:val="nil"/>
              <w:tr2bl w:val="nil"/>
            </w:tcBorders>
            <w:shd w:val="clear" w:color="000000" w:fill="FFFFFF"/>
            <w:noWrap/>
          </w:tcPr>
          <w:p w14:paraId="557B03E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[M+H-</w:t>
            </w:r>
            <w:proofErr w:type="gramStart"/>
            <w:r>
              <w:rPr>
                <w:rFonts w:ascii="Book Antiqua" w:hAnsi="Book Antiqua" w:cs="Book Antiqua"/>
                <w:color w:val="000000"/>
              </w:rPr>
              <w:t>H</w:t>
            </w:r>
            <w:r>
              <w:rPr>
                <w:rFonts w:ascii="Book Antiqua" w:hAnsi="Book Antiqua" w:cs="Book Antiqua"/>
                <w:color w:val="000000"/>
                <w:vertAlign w:val="subscript"/>
              </w:rPr>
              <w:t>2</w:t>
            </w:r>
            <w:r>
              <w:rPr>
                <w:rFonts w:ascii="Book Antiqua" w:hAnsi="Book Antiqua" w:cs="Book Antiqua"/>
                <w:color w:val="000000"/>
              </w:rPr>
              <w:t>O]</w:t>
            </w:r>
            <w:r>
              <w:rPr>
                <w:rFonts w:ascii="Book Antiqua" w:hAnsi="Book Antiqua" w:cs="Book Antiqua"/>
                <w:color w:val="000000"/>
                <w:vertAlign w:val="superscript"/>
              </w:rPr>
              <w:t>+</w:t>
            </w:r>
            <w:proofErr w:type="gramEnd"/>
          </w:p>
        </w:tc>
        <w:tc>
          <w:tcPr>
            <w:tcW w:w="3178" w:type="dxa"/>
            <w:gridSpan w:val="2"/>
            <w:tcBorders>
              <w:tl2br w:val="nil"/>
              <w:tr2bl w:val="nil"/>
            </w:tcBorders>
            <w:shd w:val="clear" w:color="000000" w:fill="FFFFFF"/>
            <w:noWrap/>
          </w:tcPr>
          <w:p w14:paraId="6B51397C"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311-119-95-81-69-57-97-113-339</w:t>
            </w:r>
          </w:p>
        </w:tc>
        <w:tc>
          <w:tcPr>
            <w:tcW w:w="1215" w:type="dxa"/>
            <w:gridSpan w:val="2"/>
            <w:tcBorders>
              <w:tl2br w:val="nil"/>
              <w:tr2bl w:val="nil"/>
            </w:tcBorders>
            <w:shd w:val="clear" w:color="000000" w:fill="FFFFFF"/>
            <w:noWrap/>
          </w:tcPr>
          <w:p w14:paraId="26174D53"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4681</w:t>
            </w:r>
          </w:p>
        </w:tc>
      </w:tr>
      <w:tr w:rsidR="009F250F" w14:paraId="2E55E37B" w14:textId="77777777">
        <w:trPr>
          <w:trHeight w:val="327"/>
        </w:trPr>
        <w:tc>
          <w:tcPr>
            <w:tcW w:w="1722" w:type="dxa"/>
            <w:vMerge/>
            <w:tcBorders>
              <w:tl2br w:val="nil"/>
              <w:tr2bl w:val="nil"/>
            </w:tcBorders>
            <w:shd w:val="clear" w:color="auto" w:fill="FFFFFF"/>
          </w:tcPr>
          <w:p w14:paraId="3EF60EA4" w14:textId="77777777" w:rsidR="009F250F" w:rsidRDefault="009F250F">
            <w:pPr>
              <w:adjustRightInd w:val="0"/>
              <w:snapToGrid w:val="0"/>
              <w:spacing w:line="360" w:lineRule="auto"/>
              <w:jc w:val="both"/>
              <w:rPr>
                <w:rFonts w:ascii="Book Antiqua" w:hAnsi="Book Antiqua" w:cs="Book Antiqua"/>
                <w:color w:val="000000"/>
              </w:rPr>
            </w:pPr>
          </w:p>
        </w:tc>
        <w:tc>
          <w:tcPr>
            <w:tcW w:w="3169" w:type="dxa"/>
            <w:gridSpan w:val="2"/>
            <w:tcBorders>
              <w:tl2br w:val="nil"/>
              <w:tr2bl w:val="nil"/>
            </w:tcBorders>
            <w:shd w:val="clear" w:color="000000" w:fill="FFFFFF"/>
            <w:noWrap/>
          </w:tcPr>
          <w:p w14:paraId="009C872B" w14:textId="77777777" w:rsidR="009F250F" w:rsidRDefault="00000000">
            <w:pPr>
              <w:adjustRightInd w:val="0"/>
              <w:snapToGrid w:val="0"/>
              <w:spacing w:line="360" w:lineRule="auto"/>
              <w:jc w:val="both"/>
              <w:rPr>
                <w:rFonts w:ascii="Book Antiqua" w:eastAsia="宋体" w:hAnsi="Book Antiqua" w:cs="Book Antiqua"/>
                <w:color w:val="000000"/>
                <w:lang w:eastAsia="zh-CN"/>
              </w:rPr>
            </w:pPr>
            <w:proofErr w:type="gramStart"/>
            <w:r>
              <w:rPr>
                <w:rFonts w:ascii="Book Antiqua" w:hAnsi="Book Antiqua" w:cs="Book Antiqua"/>
                <w:color w:val="000000"/>
              </w:rPr>
              <w:t>DG(</w:t>
            </w:r>
            <w:proofErr w:type="gramEnd"/>
            <w:r>
              <w:rPr>
                <w:rFonts w:ascii="Book Antiqua" w:hAnsi="Book Antiqua" w:cs="Book Antiqua"/>
                <w:color w:val="000000"/>
              </w:rPr>
              <w:t>42:7)</w:t>
            </w:r>
            <w:r>
              <w:rPr>
                <w:rFonts w:ascii="Book Antiqua" w:eastAsia="宋体" w:hAnsi="Book Antiqua" w:cs="Book Antiqua"/>
                <w:color w:val="000000"/>
                <w:vertAlign w:val="superscript"/>
                <w:lang w:eastAsia="zh-CN"/>
              </w:rPr>
              <w:t>1</w:t>
            </w:r>
          </w:p>
        </w:tc>
        <w:tc>
          <w:tcPr>
            <w:tcW w:w="679" w:type="dxa"/>
            <w:gridSpan w:val="2"/>
            <w:vMerge/>
            <w:tcBorders>
              <w:tl2br w:val="nil"/>
              <w:tr2bl w:val="nil"/>
            </w:tcBorders>
            <w:shd w:val="clear" w:color="auto" w:fill="FFFFFF"/>
          </w:tcPr>
          <w:p w14:paraId="0FFA2B14" w14:textId="77777777" w:rsidR="009F250F" w:rsidRDefault="009F250F">
            <w:pPr>
              <w:adjustRightInd w:val="0"/>
              <w:snapToGrid w:val="0"/>
              <w:spacing w:line="360" w:lineRule="auto"/>
              <w:jc w:val="both"/>
              <w:rPr>
                <w:rFonts w:ascii="Book Antiqua" w:hAnsi="Book Antiqua" w:cs="Book Antiqua"/>
                <w:color w:val="000000"/>
              </w:rPr>
            </w:pPr>
          </w:p>
        </w:tc>
        <w:tc>
          <w:tcPr>
            <w:tcW w:w="1087" w:type="dxa"/>
            <w:gridSpan w:val="2"/>
            <w:vMerge/>
            <w:tcBorders>
              <w:tl2br w:val="nil"/>
              <w:tr2bl w:val="nil"/>
            </w:tcBorders>
            <w:shd w:val="clear" w:color="auto" w:fill="FFFFFF"/>
          </w:tcPr>
          <w:p w14:paraId="0B53696C" w14:textId="77777777" w:rsidR="009F250F" w:rsidRDefault="009F250F">
            <w:pPr>
              <w:adjustRightInd w:val="0"/>
              <w:snapToGrid w:val="0"/>
              <w:spacing w:line="360" w:lineRule="auto"/>
              <w:jc w:val="both"/>
              <w:rPr>
                <w:rFonts w:ascii="Book Antiqua" w:hAnsi="Book Antiqua" w:cs="Book Antiqua"/>
                <w:color w:val="000000"/>
              </w:rPr>
            </w:pPr>
          </w:p>
        </w:tc>
        <w:tc>
          <w:tcPr>
            <w:tcW w:w="1724" w:type="dxa"/>
            <w:gridSpan w:val="2"/>
            <w:tcBorders>
              <w:tl2br w:val="nil"/>
              <w:tr2bl w:val="nil"/>
            </w:tcBorders>
            <w:shd w:val="clear" w:color="000000" w:fill="FFFFFF"/>
            <w:noWrap/>
          </w:tcPr>
          <w:p w14:paraId="1A001A5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45</w:t>
            </w:r>
            <w:r>
              <w:rPr>
                <w:rFonts w:ascii="Book Antiqua" w:hAnsi="Book Antiqua" w:cs="Book Antiqua"/>
                <w:color w:val="000000"/>
              </w:rPr>
              <w:t>H</w:t>
            </w:r>
            <w:r>
              <w:rPr>
                <w:rFonts w:ascii="Book Antiqua" w:hAnsi="Book Antiqua" w:cs="Book Antiqua"/>
                <w:color w:val="000000"/>
                <w:vertAlign w:val="subscript"/>
              </w:rPr>
              <w:t>74</w:t>
            </w:r>
            <w:r>
              <w:rPr>
                <w:rFonts w:ascii="Book Antiqua" w:hAnsi="Book Antiqua" w:cs="Book Antiqua"/>
                <w:color w:val="000000"/>
              </w:rPr>
              <w:t>O</w:t>
            </w:r>
            <w:r>
              <w:rPr>
                <w:rFonts w:ascii="Book Antiqua" w:hAnsi="Book Antiqua" w:cs="Book Antiqua"/>
                <w:color w:val="000000"/>
                <w:vertAlign w:val="subscript"/>
              </w:rPr>
              <w:t>5</w:t>
            </w:r>
          </w:p>
        </w:tc>
        <w:tc>
          <w:tcPr>
            <w:tcW w:w="1842" w:type="dxa"/>
            <w:gridSpan w:val="2"/>
            <w:tcBorders>
              <w:tl2br w:val="nil"/>
              <w:tr2bl w:val="nil"/>
            </w:tcBorders>
            <w:shd w:val="clear" w:color="000000" w:fill="FFFFFF"/>
            <w:noWrap/>
          </w:tcPr>
          <w:p w14:paraId="10FEF2A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w:t>
            </w:r>
            <w:proofErr w:type="gramStart"/>
            <w:r>
              <w:rPr>
                <w:rFonts w:ascii="Book Antiqua" w:hAnsi="Book Antiqua" w:cs="Book Antiqua"/>
                <w:color w:val="000000"/>
              </w:rPr>
              <w:t>H]</w:t>
            </w:r>
            <w:r>
              <w:rPr>
                <w:rFonts w:ascii="Book Antiqua" w:hAnsi="Book Antiqua" w:cs="Book Antiqua"/>
                <w:color w:val="000000"/>
                <w:vertAlign w:val="superscript"/>
              </w:rPr>
              <w:t>+</w:t>
            </w:r>
            <w:proofErr w:type="gramEnd"/>
          </w:p>
        </w:tc>
        <w:tc>
          <w:tcPr>
            <w:tcW w:w="3178" w:type="dxa"/>
            <w:gridSpan w:val="2"/>
            <w:tcBorders>
              <w:tl2br w:val="nil"/>
              <w:tr2bl w:val="nil"/>
            </w:tcBorders>
            <w:shd w:val="clear" w:color="000000" w:fill="FFFFFF"/>
            <w:noWrap/>
          </w:tcPr>
          <w:p w14:paraId="1FAFC29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311-119-95-81-69-57-97-113-339-437</w:t>
            </w:r>
          </w:p>
        </w:tc>
        <w:tc>
          <w:tcPr>
            <w:tcW w:w="1215" w:type="dxa"/>
            <w:gridSpan w:val="2"/>
            <w:tcBorders>
              <w:tl2br w:val="nil"/>
              <w:tr2bl w:val="nil"/>
            </w:tcBorders>
            <w:shd w:val="clear" w:color="000000" w:fill="FFFFFF"/>
            <w:noWrap/>
          </w:tcPr>
          <w:p w14:paraId="34C96C8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4605/59181</w:t>
            </w:r>
          </w:p>
        </w:tc>
      </w:tr>
      <w:tr w:rsidR="009F250F" w14:paraId="5C8A6815" w14:textId="77777777">
        <w:trPr>
          <w:trHeight w:val="327"/>
        </w:trPr>
        <w:tc>
          <w:tcPr>
            <w:tcW w:w="1722" w:type="dxa"/>
            <w:tcBorders>
              <w:tl2br w:val="nil"/>
              <w:tr2bl w:val="nil"/>
            </w:tcBorders>
            <w:shd w:val="clear" w:color="000000" w:fill="FFFFFF"/>
            <w:noWrap/>
          </w:tcPr>
          <w:p w14:paraId="3004B2C0"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Coenzyme A</w:t>
            </w:r>
          </w:p>
        </w:tc>
        <w:tc>
          <w:tcPr>
            <w:tcW w:w="3169" w:type="dxa"/>
            <w:gridSpan w:val="2"/>
            <w:tcBorders>
              <w:tl2br w:val="nil"/>
              <w:tr2bl w:val="nil"/>
            </w:tcBorders>
            <w:shd w:val="clear" w:color="000000" w:fill="FFFFFF"/>
            <w:noWrap/>
          </w:tcPr>
          <w:p w14:paraId="3F4A2F67" w14:textId="77777777" w:rsidR="009F250F" w:rsidRDefault="00000000">
            <w:pPr>
              <w:adjustRightInd w:val="0"/>
              <w:snapToGrid w:val="0"/>
              <w:spacing w:line="360" w:lineRule="auto"/>
              <w:jc w:val="both"/>
              <w:rPr>
                <w:rFonts w:ascii="Book Antiqua" w:hAnsi="Book Antiqua" w:cs="Book Antiqua"/>
                <w:color w:val="000000"/>
              </w:rPr>
            </w:pPr>
            <w:proofErr w:type="gramStart"/>
            <w:r>
              <w:rPr>
                <w:rFonts w:ascii="Book Antiqua" w:hAnsi="Book Antiqua" w:cs="Book Antiqua"/>
                <w:color w:val="000000"/>
              </w:rPr>
              <w:t>cis,cis</w:t>
            </w:r>
            <w:proofErr w:type="gramEnd"/>
            <w:r>
              <w:rPr>
                <w:rFonts w:ascii="Book Antiqua" w:hAnsi="Book Antiqua" w:cs="Book Antiqua"/>
                <w:color w:val="000000"/>
              </w:rPr>
              <w:t>-3,6-Dodecadienoyl-CoA</w:t>
            </w:r>
          </w:p>
        </w:tc>
        <w:tc>
          <w:tcPr>
            <w:tcW w:w="679" w:type="dxa"/>
            <w:gridSpan w:val="2"/>
            <w:tcBorders>
              <w:tl2br w:val="nil"/>
              <w:tr2bl w:val="nil"/>
            </w:tcBorders>
            <w:shd w:val="clear" w:color="000000" w:fill="FFFFFF"/>
            <w:noWrap/>
          </w:tcPr>
          <w:p w14:paraId="1C0954B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928</w:t>
            </w:r>
          </w:p>
        </w:tc>
        <w:tc>
          <w:tcPr>
            <w:tcW w:w="1087" w:type="dxa"/>
            <w:gridSpan w:val="2"/>
            <w:tcBorders>
              <w:tl2br w:val="nil"/>
              <w:tr2bl w:val="nil"/>
            </w:tcBorders>
            <w:shd w:val="clear" w:color="000000" w:fill="FFFFFF"/>
            <w:noWrap/>
          </w:tcPr>
          <w:p w14:paraId="2D043EAF"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2.35</w:t>
            </w:r>
          </w:p>
        </w:tc>
        <w:tc>
          <w:tcPr>
            <w:tcW w:w="1724" w:type="dxa"/>
            <w:gridSpan w:val="2"/>
            <w:tcBorders>
              <w:tl2br w:val="nil"/>
              <w:tr2bl w:val="nil"/>
            </w:tcBorders>
            <w:shd w:val="clear" w:color="000000" w:fill="FFFFFF"/>
            <w:noWrap/>
          </w:tcPr>
          <w:p w14:paraId="16E5949F"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33</w:t>
            </w:r>
            <w:r>
              <w:rPr>
                <w:rFonts w:ascii="Book Antiqua" w:hAnsi="Book Antiqua" w:cs="Book Antiqua"/>
                <w:color w:val="000000"/>
              </w:rPr>
              <w:t>H</w:t>
            </w:r>
            <w:r>
              <w:rPr>
                <w:rFonts w:ascii="Book Antiqua" w:hAnsi="Book Antiqua" w:cs="Book Antiqua"/>
                <w:color w:val="000000"/>
                <w:vertAlign w:val="subscript"/>
              </w:rPr>
              <w:t>54</w:t>
            </w:r>
            <w:r>
              <w:rPr>
                <w:rFonts w:ascii="Book Antiqua" w:hAnsi="Book Antiqua" w:cs="Book Antiqua"/>
                <w:color w:val="000000"/>
              </w:rPr>
              <w:t>N</w:t>
            </w:r>
            <w:r>
              <w:rPr>
                <w:rFonts w:ascii="Book Antiqua" w:hAnsi="Book Antiqua" w:cs="Book Antiqua"/>
                <w:color w:val="000000"/>
                <w:vertAlign w:val="subscript"/>
              </w:rPr>
              <w:t>7</w:t>
            </w:r>
            <w:r>
              <w:rPr>
                <w:rFonts w:ascii="Book Antiqua" w:hAnsi="Book Antiqua" w:cs="Book Antiqua"/>
                <w:color w:val="000000"/>
              </w:rPr>
              <w:t>O</w:t>
            </w:r>
            <w:r>
              <w:rPr>
                <w:rFonts w:ascii="Book Antiqua" w:hAnsi="Book Antiqua" w:cs="Book Antiqua"/>
                <w:color w:val="000000"/>
                <w:vertAlign w:val="subscript"/>
              </w:rPr>
              <w:t>17</w:t>
            </w:r>
            <w:r>
              <w:rPr>
                <w:rFonts w:ascii="Book Antiqua" w:hAnsi="Book Antiqua" w:cs="Book Antiqua"/>
                <w:color w:val="000000"/>
              </w:rPr>
              <w:t>P</w:t>
            </w:r>
            <w:r>
              <w:rPr>
                <w:rFonts w:ascii="Book Antiqua" w:hAnsi="Book Antiqua" w:cs="Book Antiqua"/>
                <w:color w:val="000000"/>
                <w:vertAlign w:val="subscript"/>
              </w:rPr>
              <w:t>3</w:t>
            </w:r>
            <w:r>
              <w:rPr>
                <w:rFonts w:ascii="Book Antiqua" w:hAnsi="Book Antiqua" w:cs="Book Antiqua"/>
                <w:color w:val="000000"/>
              </w:rPr>
              <w:t>S</w:t>
            </w:r>
          </w:p>
        </w:tc>
        <w:tc>
          <w:tcPr>
            <w:tcW w:w="1842" w:type="dxa"/>
            <w:gridSpan w:val="2"/>
            <w:tcBorders>
              <w:tl2br w:val="nil"/>
              <w:tr2bl w:val="nil"/>
            </w:tcBorders>
            <w:shd w:val="clear" w:color="000000" w:fill="FFFFFF"/>
            <w:noWrap/>
          </w:tcPr>
          <w:p w14:paraId="00835176"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[M+H-</w:t>
            </w:r>
            <w:proofErr w:type="gramStart"/>
            <w:r>
              <w:rPr>
                <w:rFonts w:ascii="Book Antiqua" w:hAnsi="Book Antiqua" w:cs="Book Antiqua"/>
                <w:color w:val="000000"/>
              </w:rPr>
              <w:t>H</w:t>
            </w:r>
            <w:r>
              <w:rPr>
                <w:rFonts w:ascii="Book Antiqua" w:hAnsi="Book Antiqua" w:cs="Book Antiqua"/>
                <w:color w:val="000000"/>
                <w:vertAlign w:val="subscript"/>
              </w:rPr>
              <w:t>2</w:t>
            </w:r>
            <w:r>
              <w:rPr>
                <w:rFonts w:ascii="Book Antiqua" w:hAnsi="Book Antiqua" w:cs="Book Antiqua"/>
                <w:color w:val="000000"/>
              </w:rPr>
              <w:t>O]</w:t>
            </w:r>
            <w:r>
              <w:rPr>
                <w:rFonts w:ascii="Book Antiqua" w:hAnsi="Book Antiqua" w:cs="Book Antiqua"/>
                <w:color w:val="000000"/>
                <w:vertAlign w:val="superscript"/>
              </w:rPr>
              <w:t>+</w:t>
            </w:r>
            <w:proofErr w:type="gramEnd"/>
          </w:p>
        </w:tc>
        <w:tc>
          <w:tcPr>
            <w:tcW w:w="3178" w:type="dxa"/>
            <w:gridSpan w:val="2"/>
            <w:tcBorders>
              <w:tl2br w:val="nil"/>
              <w:tr2bl w:val="nil"/>
            </w:tcBorders>
            <w:shd w:val="clear" w:color="000000" w:fill="FFFFFF"/>
            <w:noWrap/>
          </w:tcPr>
          <w:p w14:paraId="48D8CA1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95-112-119-720-184</w:t>
            </w:r>
          </w:p>
        </w:tc>
        <w:tc>
          <w:tcPr>
            <w:tcW w:w="1215" w:type="dxa"/>
            <w:gridSpan w:val="2"/>
            <w:tcBorders>
              <w:tl2br w:val="nil"/>
              <w:tr2bl w:val="nil"/>
            </w:tcBorders>
            <w:shd w:val="clear" w:color="000000" w:fill="FFFFFF"/>
            <w:noWrap/>
          </w:tcPr>
          <w:p w14:paraId="3FCDFDB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58193</w:t>
            </w:r>
          </w:p>
        </w:tc>
      </w:tr>
      <w:tr w:rsidR="009F250F" w14:paraId="56364B99" w14:textId="77777777">
        <w:trPr>
          <w:trHeight w:val="493"/>
        </w:trPr>
        <w:tc>
          <w:tcPr>
            <w:tcW w:w="1722" w:type="dxa"/>
            <w:tcBorders>
              <w:tl2br w:val="nil"/>
              <w:tr2bl w:val="nil"/>
            </w:tcBorders>
            <w:shd w:val="clear" w:color="000000" w:fill="FFFFFF"/>
            <w:noWrap/>
          </w:tcPr>
          <w:p w14:paraId="44C7E657"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Polypeptide</w:t>
            </w:r>
          </w:p>
        </w:tc>
        <w:tc>
          <w:tcPr>
            <w:tcW w:w="3169" w:type="dxa"/>
            <w:gridSpan w:val="2"/>
            <w:tcBorders>
              <w:tl2br w:val="nil"/>
              <w:tr2bl w:val="nil"/>
            </w:tcBorders>
            <w:shd w:val="clear" w:color="000000" w:fill="FFFFFF"/>
            <w:noWrap/>
          </w:tcPr>
          <w:p w14:paraId="43DC62FC"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Angiotensin III</w:t>
            </w:r>
          </w:p>
        </w:tc>
        <w:tc>
          <w:tcPr>
            <w:tcW w:w="679" w:type="dxa"/>
            <w:gridSpan w:val="2"/>
            <w:tcBorders>
              <w:tl2br w:val="nil"/>
              <w:tr2bl w:val="nil"/>
            </w:tcBorders>
            <w:shd w:val="clear" w:color="000000" w:fill="FFFFFF"/>
            <w:noWrap/>
          </w:tcPr>
          <w:p w14:paraId="78CE2D0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931</w:t>
            </w:r>
          </w:p>
        </w:tc>
        <w:tc>
          <w:tcPr>
            <w:tcW w:w="1087" w:type="dxa"/>
            <w:gridSpan w:val="2"/>
            <w:tcBorders>
              <w:tl2br w:val="nil"/>
              <w:tr2bl w:val="nil"/>
            </w:tcBorders>
            <w:shd w:val="clear" w:color="000000" w:fill="FFFFFF"/>
            <w:noWrap/>
          </w:tcPr>
          <w:p w14:paraId="18A2F47D"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2.40</w:t>
            </w:r>
          </w:p>
        </w:tc>
        <w:tc>
          <w:tcPr>
            <w:tcW w:w="1724" w:type="dxa"/>
            <w:gridSpan w:val="2"/>
            <w:tcBorders>
              <w:tl2br w:val="nil"/>
              <w:tr2bl w:val="nil"/>
            </w:tcBorders>
            <w:shd w:val="clear" w:color="000000" w:fill="FFFFFF"/>
            <w:noWrap/>
          </w:tcPr>
          <w:p w14:paraId="3E8A0BB1"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46</w:t>
            </w:r>
            <w:r>
              <w:rPr>
                <w:rFonts w:ascii="Book Antiqua" w:hAnsi="Book Antiqua" w:cs="Book Antiqua"/>
                <w:color w:val="000000"/>
              </w:rPr>
              <w:t>H</w:t>
            </w:r>
            <w:r>
              <w:rPr>
                <w:rFonts w:ascii="Book Antiqua" w:hAnsi="Book Antiqua" w:cs="Book Antiqua"/>
                <w:color w:val="000000"/>
                <w:vertAlign w:val="subscript"/>
              </w:rPr>
              <w:t>66</w:t>
            </w:r>
            <w:r>
              <w:rPr>
                <w:rFonts w:ascii="Book Antiqua" w:hAnsi="Book Antiqua" w:cs="Book Antiqua"/>
                <w:color w:val="000000"/>
              </w:rPr>
              <w:t>N</w:t>
            </w:r>
            <w:r>
              <w:rPr>
                <w:rFonts w:ascii="Book Antiqua" w:hAnsi="Book Antiqua" w:cs="Book Antiqua"/>
                <w:color w:val="000000"/>
                <w:vertAlign w:val="subscript"/>
              </w:rPr>
              <w:t>12</w:t>
            </w:r>
            <w:r>
              <w:rPr>
                <w:rFonts w:ascii="Book Antiqua" w:hAnsi="Book Antiqua" w:cs="Book Antiqua"/>
                <w:color w:val="000000"/>
              </w:rPr>
              <w:t>O</w:t>
            </w:r>
            <w:r>
              <w:rPr>
                <w:rFonts w:ascii="Book Antiqua" w:hAnsi="Book Antiqua" w:cs="Book Antiqua"/>
                <w:color w:val="000000"/>
                <w:vertAlign w:val="subscript"/>
              </w:rPr>
              <w:t>9</w:t>
            </w:r>
          </w:p>
        </w:tc>
        <w:tc>
          <w:tcPr>
            <w:tcW w:w="1842" w:type="dxa"/>
            <w:gridSpan w:val="2"/>
            <w:tcBorders>
              <w:tl2br w:val="nil"/>
              <w:tr2bl w:val="nil"/>
            </w:tcBorders>
            <w:shd w:val="clear" w:color="000000" w:fill="FFFFFF"/>
            <w:noWrap/>
          </w:tcPr>
          <w:p w14:paraId="50EF6C8D"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w:t>
            </w:r>
            <w:proofErr w:type="gramStart"/>
            <w:r>
              <w:rPr>
                <w:rFonts w:ascii="Book Antiqua" w:hAnsi="Book Antiqua" w:cs="Book Antiqua"/>
                <w:color w:val="000000"/>
              </w:rPr>
              <w:t>H]</w:t>
            </w:r>
            <w:r>
              <w:rPr>
                <w:rFonts w:ascii="Book Antiqua" w:hAnsi="Book Antiqua" w:cs="Book Antiqua"/>
                <w:color w:val="000000"/>
                <w:vertAlign w:val="superscript"/>
              </w:rPr>
              <w:t>+</w:t>
            </w:r>
            <w:proofErr w:type="gramEnd"/>
          </w:p>
        </w:tc>
        <w:tc>
          <w:tcPr>
            <w:tcW w:w="3178" w:type="dxa"/>
            <w:gridSpan w:val="2"/>
            <w:tcBorders>
              <w:tl2br w:val="nil"/>
              <w:tr2bl w:val="nil"/>
            </w:tcBorders>
            <w:shd w:val="clear" w:color="000000" w:fill="FFFFFF"/>
            <w:noWrap/>
          </w:tcPr>
          <w:p w14:paraId="0C24429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400-311-112-113-96-97-437-659-720-146-147</w:t>
            </w:r>
          </w:p>
        </w:tc>
        <w:tc>
          <w:tcPr>
            <w:tcW w:w="1215" w:type="dxa"/>
            <w:gridSpan w:val="2"/>
            <w:tcBorders>
              <w:tl2br w:val="nil"/>
              <w:tr2bl w:val="nil"/>
            </w:tcBorders>
            <w:shd w:val="clear" w:color="000000" w:fill="FFFFFF"/>
            <w:noWrap/>
          </w:tcPr>
          <w:p w14:paraId="661BDE91"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58017</w:t>
            </w:r>
          </w:p>
        </w:tc>
      </w:tr>
      <w:tr w:rsidR="009F250F" w14:paraId="21BC69F6" w14:textId="77777777">
        <w:trPr>
          <w:trHeight w:val="327"/>
        </w:trPr>
        <w:tc>
          <w:tcPr>
            <w:tcW w:w="1722" w:type="dxa"/>
            <w:tcBorders>
              <w:tl2br w:val="nil"/>
              <w:tr2bl w:val="nil"/>
            </w:tcBorders>
            <w:shd w:val="clear" w:color="000000" w:fill="FFFFFF"/>
            <w:noWrap/>
          </w:tcPr>
          <w:p w14:paraId="7BFF0E23"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Unknown</w:t>
            </w:r>
          </w:p>
        </w:tc>
        <w:tc>
          <w:tcPr>
            <w:tcW w:w="3169" w:type="dxa"/>
            <w:gridSpan w:val="2"/>
            <w:tcBorders>
              <w:tl2br w:val="nil"/>
              <w:tr2bl w:val="nil"/>
            </w:tcBorders>
            <w:shd w:val="clear" w:color="000000" w:fill="FFFFFF"/>
            <w:noWrap/>
          </w:tcPr>
          <w:p w14:paraId="02CE4197"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679" w:type="dxa"/>
            <w:gridSpan w:val="2"/>
            <w:tcBorders>
              <w:tl2br w:val="nil"/>
              <w:tr2bl w:val="nil"/>
            </w:tcBorders>
            <w:shd w:val="clear" w:color="000000" w:fill="FFFFFF"/>
            <w:noWrap/>
          </w:tcPr>
          <w:p w14:paraId="3DB6EE7C"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1297</w:t>
            </w:r>
          </w:p>
        </w:tc>
        <w:tc>
          <w:tcPr>
            <w:tcW w:w="1087" w:type="dxa"/>
            <w:gridSpan w:val="2"/>
            <w:tcBorders>
              <w:tl2br w:val="nil"/>
              <w:tr2bl w:val="nil"/>
            </w:tcBorders>
            <w:shd w:val="clear" w:color="000000" w:fill="FFFFFF"/>
            <w:noWrap/>
          </w:tcPr>
          <w:p w14:paraId="2DE7E07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2.55</w:t>
            </w:r>
          </w:p>
        </w:tc>
        <w:tc>
          <w:tcPr>
            <w:tcW w:w="1724" w:type="dxa"/>
            <w:gridSpan w:val="2"/>
            <w:tcBorders>
              <w:tl2br w:val="nil"/>
              <w:tr2bl w:val="nil"/>
            </w:tcBorders>
            <w:shd w:val="clear" w:color="000000" w:fill="FFFFFF"/>
            <w:noWrap/>
          </w:tcPr>
          <w:p w14:paraId="339B28C5"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1842" w:type="dxa"/>
            <w:gridSpan w:val="2"/>
            <w:tcBorders>
              <w:tl2br w:val="nil"/>
              <w:tr2bl w:val="nil"/>
            </w:tcBorders>
            <w:shd w:val="clear" w:color="000000" w:fill="FFFFFF"/>
            <w:noWrap/>
          </w:tcPr>
          <w:p w14:paraId="6277EADA"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3178" w:type="dxa"/>
            <w:gridSpan w:val="2"/>
            <w:tcBorders>
              <w:tl2br w:val="nil"/>
              <w:tr2bl w:val="nil"/>
            </w:tcBorders>
            <w:shd w:val="clear" w:color="000000" w:fill="FFFFFF"/>
            <w:noWrap/>
          </w:tcPr>
          <w:p w14:paraId="2D798C81"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1215" w:type="dxa"/>
            <w:gridSpan w:val="2"/>
            <w:tcBorders>
              <w:tl2br w:val="nil"/>
              <w:tr2bl w:val="nil"/>
            </w:tcBorders>
            <w:shd w:val="clear" w:color="000000" w:fill="FFFFFF"/>
            <w:noWrap/>
          </w:tcPr>
          <w:p w14:paraId="2B100C81"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r>
      <w:tr w:rsidR="009F250F" w14:paraId="475D95FB" w14:textId="77777777">
        <w:trPr>
          <w:trHeight w:val="312"/>
        </w:trPr>
        <w:tc>
          <w:tcPr>
            <w:tcW w:w="14616" w:type="dxa"/>
            <w:gridSpan w:val="15"/>
            <w:tcBorders>
              <w:tl2br w:val="nil"/>
              <w:tr2bl w:val="nil"/>
            </w:tcBorders>
            <w:shd w:val="clear" w:color="auto" w:fill="FFFFFF"/>
            <w:noWrap/>
          </w:tcPr>
          <w:p w14:paraId="5439C594" w14:textId="77777777" w:rsidR="009F250F"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color w:val="000000"/>
              </w:rPr>
              <w:t>F2</w:t>
            </w:r>
          </w:p>
        </w:tc>
      </w:tr>
      <w:tr w:rsidR="009F250F" w14:paraId="3BB51AC4" w14:textId="77777777">
        <w:trPr>
          <w:trHeight w:val="298"/>
        </w:trPr>
        <w:tc>
          <w:tcPr>
            <w:tcW w:w="1722" w:type="dxa"/>
            <w:vMerge w:val="restart"/>
            <w:tcBorders>
              <w:tl2br w:val="nil"/>
              <w:tr2bl w:val="nil"/>
            </w:tcBorders>
            <w:shd w:val="clear" w:color="000000" w:fill="FFFFFF"/>
            <w:noWrap/>
          </w:tcPr>
          <w:p w14:paraId="6C4FA881" w14:textId="77777777" w:rsidR="009F250F" w:rsidRDefault="00000000">
            <w:pPr>
              <w:adjustRightInd w:val="0"/>
              <w:snapToGrid w:val="0"/>
              <w:spacing w:line="360" w:lineRule="auto"/>
              <w:jc w:val="both"/>
              <w:rPr>
                <w:rFonts w:ascii="Book Antiqua" w:hAnsi="Book Antiqua" w:cs="Book Antiqua"/>
                <w:color w:val="000000"/>
              </w:rPr>
            </w:pPr>
            <w:proofErr w:type="spellStart"/>
            <w:r>
              <w:rPr>
                <w:rFonts w:ascii="Book Antiqua" w:hAnsi="Book Antiqua" w:cs="Book Antiqua"/>
                <w:color w:val="000000"/>
              </w:rPr>
              <w:t>Methyladenosine</w:t>
            </w:r>
            <w:proofErr w:type="spellEnd"/>
          </w:p>
        </w:tc>
        <w:tc>
          <w:tcPr>
            <w:tcW w:w="3169" w:type="dxa"/>
            <w:gridSpan w:val="2"/>
            <w:tcBorders>
              <w:tl2br w:val="nil"/>
              <w:tr2bl w:val="nil"/>
            </w:tcBorders>
            <w:shd w:val="clear" w:color="000000" w:fill="FFFFFF"/>
            <w:noWrap/>
          </w:tcPr>
          <w:p w14:paraId="47005366"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N6-Methyladenosine</w:t>
            </w:r>
          </w:p>
        </w:tc>
        <w:tc>
          <w:tcPr>
            <w:tcW w:w="679" w:type="dxa"/>
            <w:gridSpan w:val="2"/>
            <w:vMerge w:val="restart"/>
            <w:tcBorders>
              <w:tl2br w:val="nil"/>
              <w:tr2bl w:val="nil"/>
            </w:tcBorders>
            <w:shd w:val="clear" w:color="000000" w:fill="FFFFFF"/>
            <w:noWrap/>
          </w:tcPr>
          <w:p w14:paraId="728C57AE"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265</w:t>
            </w:r>
          </w:p>
        </w:tc>
        <w:tc>
          <w:tcPr>
            <w:tcW w:w="1087" w:type="dxa"/>
            <w:gridSpan w:val="2"/>
            <w:vMerge w:val="restart"/>
            <w:tcBorders>
              <w:tl2br w:val="nil"/>
              <w:tr2bl w:val="nil"/>
            </w:tcBorders>
            <w:shd w:val="clear" w:color="000000" w:fill="FFFFFF"/>
            <w:noWrap/>
          </w:tcPr>
          <w:p w14:paraId="0D0C901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2.18</w:t>
            </w:r>
          </w:p>
        </w:tc>
        <w:tc>
          <w:tcPr>
            <w:tcW w:w="1724" w:type="dxa"/>
            <w:gridSpan w:val="2"/>
            <w:vMerge w:val="restart"/>
            <w:tcBorders>
              <w:tl2br w:val="nil"/>
              <w:tr2bl w:val="nil"/>
            </w:tcBorders>
            <w:shd w:val="clear" w:color="000000" w:fill="FFFFFF"/>
            <w:noWrap/>
          </w:tcPr>
          <w:p w14:paraId="35FFBEB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11</w:t>
            </w:r>
            <w:r>
              <w:rPr>
                <w:rFonts w:ascii="Book Antiqua" w:hAnsi="Book Antiqua" w:cs="Book Antiqua"/>
                <w:color w:val="000000"/>
              </w:rPr>
              <w:t>H</w:t>
            </w:r>
            <w:r>
              <w:rPr>
                <w:rFonts w:ascii="Book Antiqua" w:hAnsi="Book Antiqua" w:cs="Book Antiqua"/>
                <w:color w:val="000000"/>
                <w:vertAlign w:val="subscript"/>
              </w:rPr>
              <w:t>15</w:t>
            </w:r>
            <w:r>
              <w:rPr>
                <w:rFonts w:ascii="Book Antiqua" w:hAnsi="Book Antiqua" w:cs="Book Antiqua"/>
                <w:color w:val="000000"/>
              </w:rPr>
              <w:t>N</w:t>
            </w:r>
            <w:r>
              <w:rPr>
                <w:rFonts w:ascii="Book Antiqua" w:hAnsi="Book Antiqua" w:cs="Book Antiqua"/>
                <w:color w:val="000000"/>
                <w:vertAlign w:val="subscript"/>
              </w:rPr>
              <w:t>5</w:t>
            </w:r>
            <w:r>
              <w:rPr>
                <w:rFonts w:ascii="Book Antiqua" w:hAnsi="Book Antiqua" w:cs="Book Antiqua"/>
                <w:color w:val="000000"/>
              </w:rPr>
              <w:t>O</w:t>
            </w:r>
            <w:r>
              <w:rPr>
                <w:rFonts w:ascii="Book Antiqua" w:hAnsi="Book Antiqua" w:cs="Book Antiqua"/>
                <w:color w:val="000000"/>
                <w:vertAlign w:val="subscript"/>
              </w:rPr>
              <w:t>4</w:t>
            </w:r>
          </w:p>
        </w:tc>
        <w:tc>
          <w:tcPr>
            <w:tcW w:w="1842" w:type="dxa"/>
            <w:gridSpan w:val="2"/>
            <w:vMerge w:val="restart"/>
            <w:tcBorders>
              <w:tl2br w:val="nil"/>
              <w:tr2bl w:val="nil"/>
            </w:tcBorders>
            <w:shd w:val="clear" w:color="000000" w:fill="FFFFFF"/>
            <w:noWrap/>
          </w:tcPr>
          <w:p w14:paraId="2F43FA20"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[M+H-</w:t>
            </w:r>
            <w:proofErr w:type="gramStart"/>
            <w:r>
              <w:rPr>
                <w:rFonts w:ascii="Book Antiqua" w:hAnsi="Book Antiqua" w:cs="Book Antiqua"/>
                <w:color w:val="000000"/>
              </w:rPr>
              <w:t>H</w:t>
            </w:r>
            <w:r>
              <w:rPr>
                <w:rFonts w:ascii="Book Antiqua" w:hAnsi="Book Antiqua" w:cs="Book Antiqua"/>
                <w:color w:val="000000"/>
                <w:vertAlign w:val="subscript"/>
              </w:rPr>
              <w:t>2</w:t>
            </w:r>
            <w:r>
              <w:rPr>
                <w:rFonts w:ascii="Book Antiqua" w:hAnsi="Book Antiqua" w:cs="Book Antiqua"/>
                <w:color w:val="000000"/>
              </w:rPr>
              <w:t>O]</w:t>
            </w:r>
            <w:r>
              <w:rPr>
                <w:rFonts w:ascii="Book Antiqua" w:hAnsi="Book Antiqua" w:cs="Book Antiqua"/>
                <w:color w:val="000000"/>
                <w:vertAlign w:val="superscript"/>
              </w:rPr>
              <w:t>+</w:t>
            </w:r>
            <w:proofErr w:type="gramEnd"/>
          </w:p>
        </w:tc>
        <w:tc>
          <w:tcPr>
            <w:tcW w:w="3178" w:type="dxa"/>
            <w:gridSpan w:val="2"/>
            <w:tcBorders>
              <w:tl2br w:val="nil"/>
              <w:tr2bl w:val="nil"/>
            </w:tcBorders>
            <w:shd w:val="clear" w:color="000000" w:fill="FFFFFF"/>
            <w:noWrap/>
          </w:tcPr>
          <w:p w14:paraId="5DDF6554"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81-85-63-99-117-135-149-163-177</w:t>
            </w:r>
          </w:p>
        </w:tc>
        <w:tc>
          <w:tcPr>
            <w:tcW w:w="1215" w:type="dxa"/>
            <w:gridSpan w:val="2"/>
            <w:tcBorders>
              <w:tl2br w:val="nil"/>
              <w:tr2bl w:val="nil"/>
            </w:tcBorders>
            <w:shd w:val="clear" w:color="000000" w:fill="FFFFFF"/>
            <w:noWrap/>
          </w:tcPr>
          <w:p w14:paraId="5E3F4133"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58196</w:t>
            </w:r>
          </w:p>
        </w:tc>
      </w:tr>
      <w:tr w:rsidR="009F250F" w14:paraId="67167DEA" w14:textId="77777777">
        <w:trPr>
          <w:trHeight w:val="298"/>
        </w:trPr>
        <w:tc>
          <w:tcPr>
            <w:tcW w:w="1722" w:type="dxa"/>
            <w:vMerge/>
            <w:tcBorders>
              <w:tl2br w:val="nil"/>
              <w:tr2bl w:val="nil"/>
            </w:tcBorders>
            <w:shd w:val="clear" w:color="auto" w:fill="FFFFFF"/>
          </w:tcPr>
          <w:p w14:paraId="2DD0B7DB" w14:textId="77777777" w:rsidR="009F250F" w:rsidRDefault="009F250F">
            <w:pPr>
              <w:adjustRightInd w:val="0"/>
              <w:snapToGrid w:val="0"/>
              <w:spacing w:line="360" w:lineRule="auto"/>
              <w:jc w:val="both"/>
              <w:rPr>
                <w:rFonts w:ascii="Book Antiqua" w:hAnsi="Book Antiqua" w:cs="Book Antiqua"/>
                <w:color w:val="000000"/>
              </w:rPr>
            </w:pPr>
          </w:p>
        </w:tc>
        <w:tc>
          <w:tcPr>
            <w:tcW w:w="3169" w:type="dxa"/>
            <w:gridSpan w:val="2"/>
            <w:tcBorders>
              <w:tl2br w:val="nil"/>
              <w:tr2bl w:val="nil"/>
            </w:tcBorders>
            <w:shd w:val="clear" w:color="000000" w:fill="FFFFFF"/>
            <w:noWrap/>
          </w:tcPr>
          <w:p w14:paraId="3B2A208E"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3'-O-Methyladenosine</w:t>
            </w:r>
          </w:p>
        </w:tc>
        <w:tc>
          <w:tcPr>
            <w:tcW w:w="679" w:type="dxa"/>
            <w:gridSpan w:val="2"/>
            <w:vMerge/>
            <w:tcBorders>
              <w:tl2br w:val="nil"/>
              <w:tr2bl w:val="nil"/>
            </w:tcBorders>
            <w:shd w:val="clear" w:color="auto" w:fill="FFFFFF"/>
          </w:tcPr>
          <w:p w14:paraId="5A2FB2D0" w14:textId="77777777" w:rsidR="009F250F" w:rsidRDefault="009F250F">
            <w:pPr>
              <w:adjustRightInd w:val="0"/>
              <w:snapToGrid w:val="0"/>
              <w:spacing w:line="360" w:lineRule="auto"/>
              <w:jc w:val="both"/>
              <w:rPr>
                <w:rFonts w:ascii="Book Antiqua" w:hAnsi="Book Antiqua" w:cs="Book Antiqua"/>
                <w:color w:val="000000"/>
              </w:rPr>
            </w:pPr>
          </w:p>
        </w:tc>
        <w:tc>
          <w:tcPr>
            <w:tcW w:w="1087" w:type="dxa"/>
            <w:gridSpan w:val="2"/>
            <w:vMerge/>
            <w:tcBorders>
              <w:tl2br w:val="nil"/>
              <w:tr2bl w:val="nil"/>
            </w:tcBorders>
            <w:shd w:val="clear" w:color="auto" w:fill="FFFFFF"/>
          </w:tcPr>
          <w:p w14:paraId="72EBBD7C" w14:textId="77777777" w:rsidR="009F250F" w:rsidRDefault="009F250F">
            <w:pPr>
              <w:adjustRightInd w:val="0"/>
              <w:snapToGrid w:val="0"/>
              <w:spacing w:line="360" w:lineRule="auto"/>
              <w:jc w:val="both"/>
              <w:rPr>
                <w:rFonts w:ascii="Book Antiqua" w:hAnsi="Book Antiqua" w:cs="Book Antiqua"/>
                <w:color w:val="000000"/>
              </w:rPr>
            </w:pPr>
          </w:p>
        </w:tc>
        <w:tc>
          <w:tcPr>
            <w:tcW w:w="1724" w:type="dxa"/>
            <w:gridSpan w:val="2"/>
            <w:vMerge/>
            <w:tcBorders>
              <w:tl2br w:val="nil"/>
              <w:tr2bl w:val="nil"/>
            </w:tcBorders>
            <w:shd w:val="clear" w:color="auto" w:fill="FFFFFF"/>
          </w:tcPr>
          <w:p w14:paraId="58D13BC6" w14:textId="77777777" w:rsidR="009F250F" w:rsidRDefault="009F250F">
            <w:pPr>
              <w:adjustRightInd w:val="0"/>
              <w:snapToGrid w:val="0"/>
              <w:spacing w:line="360" w:lineRule="auto"/>
              <w:jc w:val="both"/>
              <w:rPr>
                <w:rFonts w:ascii="Book Antiqua" w:hAnsi="Book Antiqua" w:cs="Book Antiqua"/>
                <w:color w:val="000000"/>
              </w:rPr>
            </w:pPr>
          </w:p>
        </w:tc>
        <w:tc>
          <w:tcPr>
            <w:tcW w:w="1842" w:type="dxa"/>
            <w:gridSpan w:val="2"/>
            <w:vMerge/>
            <w:tcBorders>
              <w:tl2br w:val="nil"/>
              <w:tr2bl w:val="nil"/>
            </w:tcBorders>
            <w:shd w:val="clear" w:color="auto" w:fill="FFFFFF"/>
          </w:tcPr>
          <w:p w14:paraId="6DEF1356" w14:textId="77777777" w:rsidR="009F250F" w:rsidRDefault="009F250F">
            <w:pPr>
              <w:adjustRightInd w:val="0"/>
              <w:snapToGrid w:val="0"/>
              <w:spacing w:line="360" w:lineRule="auto"/>
              <w:jc w:val="both"/>
              <w:rPr>
                <w:rFonts w:ascii="Book Antiqua" w:hAnsi="Book Antiqua" w:cs="Book Antiqua"/>
                <w:color w:val="000000"/>
              </w:rPr>
            </w:pPr>
          </w:p>
        </w:tc>
        <w:tc>
          <w:tcPr>
            <w:tcW w:w="3178" w:type="dxa"/>
            <w:gridSpan w:val="2"/>
            <w:tcBorders>
              <w:tl2br w:val="nil"/>
              <w:tr2bl w:val="nil"/>
            </w:tcBorders>
            <w:shd w:val="clear" w:color="000000" w:fill="FFFFFF"/>
            <w:noWrap/>
          </w:tcPr>
          <w:p w14:paraId="07C5C67A"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81-85-63-117-135-163</w:t>
            </w:r>
          </w:p>
        </w:tc>
        <w:tc>
          <w:tcPr>
            <w:tcW w:w="1215" w:type="dxa"/>
            <w:gridSpan w:val="2"/>
            <w:tcBorders>
              <w:tl2br w:val="nil"/>
              <w:tr2bl w:val="nil"/>
            </w:tcBorders>
            <w:shd w:val="clear" w:color="000000" w:fill="FFFFFF"/>
            <w:noWrap/>
          </w:tcPr>
          <w:p w14:paraId="495BF017"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58340</w:t>
            </w:r>
          </w:p>
        </w:tc>
      </w:tr>
      <w:tr w:rsidR="009F250F" w14:paraId="5FCFF614" w14:textId="77777777">
        <w:trPr>
          <w:trHeight w:val="298"/>
        </w:trPr>
        <w:tc>
          <w:tcPr>
            <w:tcW w:w="1722" w:type="dxa"/>
            <w:vMerge/>
            <w:tcBorders>
              <w:tl2br w:val="nil"/>
              <w:tr2bl w:val="nil"/>
            </w:tcBorders>
            <w:shd w:val="clear" w:color="auto" w:fill="FFFFFF"/>
          </w:tcPr>
          <w:p w14:paraId="64E978DC" w14:textId="77777777" w:rsidR="009F250F" w:rsidRDefault="009F250F">
            <w:pPr>
              <w:adjustRightInd w:val="0"/>
              <w:snapToGrid w:val="0"/>
              <w:spacing w:line="360" w:lineRule="auto"/>
              <w:jc w:val="both"/>
              <w:rPr>
                <w:rFonts w:ascii="Book Antiqua" w:hAnsi="Book Antiqua" w:cs="Book Antiqua"/>
                <w:color w:val="000000"/>
              </w:rPr>
            </w:pPr>
          </w:p>
        </w:tc>
        <w:tc>
          <w:tcPr>
            <w:tcW w:w="3169" w:type="dxa"/>
            <w:gridSpan w:val="2"/>
            <w:tcBorders>
              <w:tl2br w:val="nil"/>
              <w:tr2bl w:val="nil"/>
            </w:tcBorders>
            <w:shd w:val="clear" w:color="000000" w:fill="FFFFFF"/>
            <w:noWrap/>
          </w:tcPr>
          <w:p w14:paraId="6BCE7D9D"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1-Methyladenosine</w:t>
            </w:r>
          </w:p>
        </w:tc>
        <w:tc>
          <w:tcPr>
            <w:tcW w:w="679" w:type="dxa"/>
            <w:gridSpan w:val="2"/>
            <w:vMerge/>
            <w:tcBorders>
              <w:tl2br w:val="nil"/>
              <w:tr2bl w:val="nil"/>
            </w:tcBorders>
            <w:shd w:val="clear" w:color="auto" w:fill="FFFFFF"/>
          </w:tcPr>
          <w:p w14:paraId="6BB5ED3D" w14:textId="77777777" w:rsidR="009F250F" w:rsidRDefault="009F250F">
            <w:pPr>
              <w:adjustRightInd w:val="0"/>
              <w:snapToGrid w:val="0"/>
              <w:spacing w:line="360" w:lineRule="auto"/>
              <w:jc w:val="both"/>
              <w:rPr>
                <w:rFonts w:ascii="Book Antiqua" w:hAnsi="Book Antiqua" w:cs="Book Antiqua"/>
                <w:color w:val="000000"/>
              </w:rPr>
            </w:pPr>
          </w:p>
        </w:tc>
        <w:tc>
          <w:tcPr>
            <w:tcW w:w="1087" w:type="dxa"/>
            <w:gridSpan w:val="2"/>
            <w:vMerge/>
            <w:tcBorders>
              <w:tl2br w:val="nil"/>
              <w:tr2bl w:val="nil"/>
            </w:tcBorders>
            <w:shd w:val="clear" w:color="auto" w:fill="FFFFFF"/>
          </w:tcPr>
          <w:p w14:paraId="3D5B2B15" w14:textId="77777777" w:rsidR="009F250F" w:rsidRDefault="009F250F">
            <w:pPr>
              <w:adjustRightInd w:val="0"/>
              <w:snapToGrid w:val="0"/>
              <w:spacing w:line="360" w:lineRule="auto"/>
              <w:jc w:val="both"/>
              <w:rPr>
                <w:rFonts w:ascii="Book Antiqua" w:hAnsi="Book Antiqua" w:cs="Book Antiqua"/>
                <w:color w:val="000000"/>
              </w:rPr>
            </w:pPr>
          </w:p>
        </w:tc>
        <w:tc>
          <w:tcPr>
            <w:tcW w:w="1724" w:type="dxa"/>
            <w:gridSpan w:val="2"/>
            <w:vMerge/>
            <w:tcBorders>
              <w:tl2br w:val="nil"/>
              <w:tr2bl w:val="nil"/>
            </w:tcBorders>
            <w:shd w:val="clear" w:color="auto" w:fill="FFFFFF"/>
          </w:tcPr>
          <w:p w14:paraId="6D908A16" w14:textId="77777777" w:rsidR="009F250F" w:rsidRDefault="009F250F">
            <w:pPr>
              <w:adjustRightInd w:val="0"/>
              <w:snapToGrid w:val="0"/>
              <w:spacing w:line="360" w:lineRule="auto"/>
              <w:jc w:val="both"/>
              <w:rPr>
                <w:rFonts w:ascii="Book Antiqua" w:hAnsi="Book Antiqua" w:cs="Book Antiqua"/>
                <w:color w:val="000000"/>
              </w:rPr>
            </w:pPr>
          </w:p>
        </w:tc>
        <w:tc>
          <w:tcPr>
            <w:tcW w:w="1842" w:type="dxa"/>
            <w:gridSpan w:val="2"/>
            <w:vMerge/>
            <w:tcBorders>
              <w:tl2br w:val="nil"/>
              <w:tr2bl w:val="nil"/>
            </w:tcBorders>
            <w:shd w:val="clear" w:color="auto" w:fill="FFFFFF"/>
          </w:tcPr>
          <w:p w14:paraId="5D0E5671" w14:textId="77777777" w:rsidR="009F250F" w:rsidRDefault="009F250F">
            <w:pPr>
              <w:adjustRightInd w:val="0"/>
              <w:snapToGrid w:val="0"/>
              <w:spacing w:line="360" w:lineRule="auto"/>
              <w:jc w:val="both"/>
              <w:rPr>
                <w:rFonts w:ascii="Book Antiqua" w:hAnsi="Book Antiqua" w:cs="Book Antiqua"/>
                <w:color w:val="000000"/>
              </w:rPr>
            </w:pPr>
          </w:p>
        </w:tc>
        <w:tc>
          <w:tcPr>
            <w:tcW w:w="3178" w:type="dxa"/>
            <w:gridSpan w:val="2"/>
            <w:tcBorders>
              <w:tl2br w:val="nil"/>
              <w:tr2bl w:val="nil"/>
            </w:tcBorders>
            <w:shd w:val="clear" w:color="000000" w:fill="FFFFFF"/>
            <w:noWrap/>
          </w:tcPr>
          <w:p w14:paraId="0A170EFC"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81-84-63-99-117-135-163</w:t>
            </w:r>
          </w:p>
        </w:tc>
        <w:tc>
          <w:tcPr>
            <w:tcW w:w="1215" w:type="dxa"/>
            <w:gridSpan w:val="2"/>
            <w:tcBorders>
              <w:tl2br w:val="nil"/>
              <w:tr2bl w:val="nil"/>
            </w:tcBorders>
            <w:shd w:val="clear" w:color="000000" w:fill="FFFFFF"/>
            <w:noWrap/>
          </w:tcPr>
          <w:p w14:paraId="31A69C8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6888</w:t>
            </w:r>
          </w:p>
        </w:tc>
      </w:tr>
      <w:tr w:rsidR="009F250F" w14:paraId="09EA8C50" w14:textId="77777777">
        <w:trPr>
          <w:trHeight w:val="298"/>
        </w:trPr>
        <w:tc>
          <w:tcPr>
            <w:tcW w:w="1722" w:type="dxa"/>
            <w:vMerge/>
            <w:tcBorders>
              <w:tl2br w:val="nil"/>
              <w:tr2bl w:val="nil"/>
            </w:tcBorders>
            <w:shd w:val="clear" w:color="auto" w:fill="FFFFFF"/>
          </w:tcPr>
          <w:p w14:paraId="482053F4" w14:textId="77777777" w:rsidR="009F250F" w:rsidRDefault="009F250F">
            <w:pPr>
              <w:adjustRightInd w:val="0"/>
              <w:snapToGrid w:val="0"/>
              <w:spacing w:line="360" w:lineRule="auto"/>
              <w:jc w:val="both"/>
              <w:rPr>
                <w:rFonts w:ascii="Book Antiqua" w:hAnsi="Book Antiqua" w:cs="Book Antiqua"/>
                <w:color w:val="000000"/>
              </w:rPr>
            </w:pPr>
          </w:p>
        </w:tc>
        <w:tc>
          <w:tcPr>
            <w:tcW w:w="3169" w:type="dxa"/>
            <w:gridSpan w:val="2"/>
            <w:tcBorders>
              <w:tl2br w:val="nil"/>
              <w:tr2bl w:val="nil"/>
            </w:tcBorders>
            <w:shd w:val="clear" w:color="000000" w:fill="FFFFFF"/>
            <w:noWrap/>
          </w:tcPr>
          <w:p w14:paraId="1B4186B1"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2'-O-Methyladenosine</w:t>
            </w:r>
          </w:p>
        </w:tc>
        <w:tc>
          <w:tcPr>
            <w:tcW w:w="679" w:type="dxa"/>
            <w:gridSpan w:val="2"/>
            <w:vMerge/>
            <w:tcBorders>
              <w:tl2br w:val="nil"/>
              <w:tr2bl w:val="nil"/>
            </w:tcBorders>
            <w:shd w:val="clear" w:color="auto" w:fill="FFFFFF"/>
          </w:tcPr>
          <w:p w14:paraId="3BD8FFFB" w14:textId="77777777" w:rsidR="009F250F" w:rsidRDefault="009F250F">
            <w:pPr>
              <w:adjustRightInd w:val="0"/>
              <w:snapToGrid w:val="0"/>
              <w:spacing w:line="360" w:lineRule="auto"/>
              <w:jc w:val="both"/>
              <w:rPr>
                <w:rFonts w:ascii="Book Antiqua" w:hAnsi="Book Antiqua" w:cs="Book Antiqua"/>
                <w:color w:val="000000"/>
              </w:rPr>
            </w:pPr>
          </w:p>
        </w:tc>
        <w:tc>
          <w:tcPr>
            <w:tcW w:w="1087" w:type="dxa"/>
            <w:gridSpan w:val="2"/>
            <w:vMerge/>
            <w:tcBorders>
              <w:tl2br w:val="nil"/>
              <w:tr2bl w:val="nil"/>
            </w:tcBorders>
            <w:shd w:val="clear" w:color="auto" w:fill="FFFFFF"/>
          </w:tcPr>
          <w:p w14:paraId="0EE10532" w14:textId="77777777" w:rsidR="009F250F" w:rsidRDefault="009F250F">
            <w:pPr>
              <w:adjustRightInd w:val="0"/>
              <w:snapToGrid w:val="0"/>
              <w:spacing w:line="360" w:lineRule="auto"/>
              <w:jc w:val="both"/>
              <w:rPr>
                <w:rFonts w:ascii="Book Antiqua" w:hAnsi="Book Antiqua" w:cs="Book Antiqua"/>
                <w:color w:val="000000"/>
              </w:rPr>
            </w:pPr>
          </w:p>
        </w:tc>
        <w:tc>
          <w:tcPr>
            <w:tcW w:w="1724" w:type="dxa"/>
            <w:gridSpan w:val="2"/>
            <w:vMerge/>
            <w:tcBorders>
              <w:tl2br w:val="nil"/>
              <w:tr2bl w:val="nil"/>
            </w:tcBorders>
            <w:shd w:val="clear" w:color="auto" w:fill="FFFFFF"/>
          </w:tcPr>
          <w:p w14:paraId="69910DCD" w14:textId="77777777" w:rsidR="009F250F" w:rsidRDefault="009F250F">
            <w:pPr>
              <w:adjustRightInd w:val="0"/>
              <w:snapToGrid w:val="0"/>
              <w:spacing w:line="360" w:lineRule="auto"/>
              <w:jc w:val="both"/>
              <w:rPr>
                <w:rFonts w:ascii="Book Antiqua" w:hAnsi="Book Antiqua" w:cs="Book Antiqua"/>
                <w:color w:val="000000"/>
              </w:rPr>
            </w:pPr>
          </w:p>
        </w:tc>
        <w:tc>
          <w:tcPr>
            <w:tcW w:w="1842" w:type="dxa"/>
            <w:gridSpan w:val="2"/>
            <w:vMerge/>
            <w:tcBorders>
              <w:tl2br w:val="nil"/>
              <w:tr2bl w:val="nil"/>
            </w:tcBorders>
            <w:shd w:val="clear" w:color="auto" w:fill="FFFFFF"/>
          </w:tcPr>
          <w:p w14:paraId="7CCB6BFA" w14:textId="77777777" w:rsidR="009F250F" w:rsidRDefault="009F250F">
            <w:pPr>
              <w:adjustRightInd w:val="0"/>
              <w:snapToGrid w:val="0"/>
              <w:spacing w:line="360" w:lineRule="auto"/>
              <w:jc w:val="both"/>
              <w:rPr>
                <w:rFonts w:ascii="Book Antiqua" w:hAnsi="Book Antiqua" w:cs="Book Antiqua"/>
                <w:color w:val="000000"/>
              </w:rPr>
            </w:pPr>
          </w:p>
        </w:tc>
        <w:tc>
          <w:tcPr>
            <w:tcW w:w="3178" w:type="dxa"/>
            <w:gridSpan w:val="2"/>
            <w:tcBorders>
              <w:tl2br w:val="nil"/>
              <w:tr2bl w:val="nil"/>
            </w:tcBorders>
            <w:shd w:val="clear" w:color="000000" w:fill="FFFFFF"/>
            <w:noWrap/>
          </w:tcPr>
          <w:p w14:paraId="22FA555A"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81-85-63-99-117</w:t>
            </w:r>
          </w:p>
        </w:tc>
        <w:tc>
          <w:tcPr>
            <w:tcW w:w="1215" w:type="dxa"/>
            <w:gridSpan w:val="2"/>
            <w:tcBorders>
              <w:tl2br w:val="nil"/>
              <w:tr2bl w:val="nil"/>
            </w:tcBorders>
            <w:shd w:val="clear" w:color="000000" w:fill="FFFFFF"/>
            <w:noWrap/>
          </w:tcPr>
          <w:p w14:paraId="78A9172A"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58235</w:t>
            </w:r>
          </w:p>
        </w:tc>
      </w:tr>
      <w:tr w:rsidR="009F250F" w14:paraId="6C2DB5F8" w14:textId="77777777">
        <w:trPr>
          <w:trHeight w:val="312"/>
        </w:trPr>
        <w:tc>
          <w:tcPr>
            <w:tcW w:w="1722" w:type="dxa"/>
            <w:vMerge/>
            <w:tcBorders>
              <w:tl2br w:val="nil"/>
              <w:tr2bl w:val="nil"/>
            </w:tcBorders>
            <w:shd w:val="clear" w:color="auto" w:fill="FFFFFF"/>
          </w:tcPr>
          <w:p w14:paraId="06159BD4" w14:textId="77777777" w:rsidR="009F250F" w:rsidRDefault="009F250F">
            <w:pPr>
              <w:adjustRightInd w:val="0"/>
              <w:snapToGrid w:val="0"/>
              <w:spacing w:line="360" w:lineRule="auto"/>
              <w:jc w:val="both"/>
              <w:rPr>
                <w:rFonts w:ascii="Book Antiqua" w:hAnsi="Book Antiqua" w:cs="Book Antiqua"/>
                <w:color w:val="000000"/>
              </w:rPr>
            </w:pPr>
          </w:p>
        </w:tc>
        <w:tc>
          <w:tcPr>
            <w:tcW w:w="3169" w:type="dxa"/>
            <w:gridSpan w:val="2"/>
            <w:tcBorders>
              <w:tl2br w:val="nil"/>
              <w:tr2bl w:val="nil"/>
            </w:tcBorders>
            <w:shd w:val="clear" w:color="000000" w:fill="FFFFFF"/>
            <w:noWrap/>
          </w:tcPr>
          <w:p w14:paraId="0607C16D"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O6-Methyl-2'-deoxyguanosine</w:t>
            </w:r>
          </w:p>
        </w:tc>
        <w:tc>
          <w:tcPr>
            <w:tcW w:w="679" w:type="dxa"/>
            <w:gridSpan w:val="2"/>
            <w:vMerge/>
            <w:tcBorders>
              <w:tl2br w:val="nil"/>
              <w:tr2bl w:val="nil"/>
            </w:tcBorders>
            <w:shd w:val="clear" w:color="auto" w:fill="FFFFFF"/>
          </w:tcPr>
          <w:p w14:paraId="729428EB" w14:textId="77777777" w:rsidR="009F250F" w:rsidRDefault="009F250F">
            <w:pPr>
              <w:adjustRightInd w:val="0"/>
              <w:snapToGrid w:val="0"/>
              <w:spacing w:line="360" w:lineRule="auto"/>
              <w:jc w:val="both"/>
              <w:rPr>
                <w:rFonts w:ascii="Book Antiqua" w:hAnsi="Book Antiqua" w:cs="Book Antiqua"/>
                <w:color w:val="000000"/>
              </w:rPr>
            </w:pPr>
          </w:p>
        </w:tc>
        <w:tc>
          <w:tcPr>
            <w:tcW w:w="1087" w:type="dxa"/>
            <w:gridSpan w:val="2"/>
            <w:vMerge/>
            <w:tcBorders>
              <w:tl2br w:val="nil"/>
              <w:tr2bl w:val="nil"/>
            </w:tcBorders>
            <w:shd w:val="clear" w:color="auto" w:fill="FFFFFF"/>
          </w:tcPr>
          <w:p w14:paraId="38F2B3A9" w14:textId="77777777" w:rsidR="009F250F" w:rsidRDefault="009F250F">
            <w:pPr>
              <w:adjustRightInd w:val="0"/>
              <w:snapToGrid w:val="0"/>
              <w:spacing w:line="360" w:lineRule="auto"/>
              <w:jc w:val="both"/>
              <w:rPr>
                <w:rFonts w:ascii="Book Antiqua" w:hAnsi="Book Antiqua" w:cs="Book Antiqua"/>
                <w:color w:val="000000"/>
              </w:rPr>
            </w:pPr>
          </w:p>
        </w:tc>
        <w:tc>
          <w:tcPr>
            <w:tcW w:w="1724" w:type="dxa"/>
            <w:gridSpan w:val="2"/>
            <w:vMerge/>
            <w:tcBorders>
              <w:tl2br w:val="nil"/>
              <w:tr2bl w:val="nil"/>
            </w:tcBorders>
            <w:shd w:val="clear" w:color="auto" w:fill="FFFFFF"/>
          </w:tcPr>
          <w:p w14:paraId="51E330A3" w14:textId="77777777" w:rsidR="009F250F" w:rsidRDefault="009F250F">
            <w:pPr>
              <w:adjustRightInd w:val="0"/>
              <w:snapToGrid w:val="0"/>
              <w:spacing w:line="360" w:lineRule="auto"/>
              <w:jc w:val="both"/>
              <w:rPr>
                <w:rFonts w:ascii="Book Antiqua" w:hAnsi="Book Antiqua" w:cs="Book Antiqua"/>
                <w:color w:val="000000"/>
              </w:rPr>
            </w:pPr>
          </w:p>
        </w:tc>
        <w:tc>
          <w:tcPr>
            <w:tcW w:w="1842" w:type="dxa"/>
            <w:gridSpan w:val="2"/>
            <w:vMerge/>
            <w:tcBorders>
              <w:tl2br w:val="nil"/>
              <w:tr2bl w:val="nil"/>
            </w:tcBorders>
            <w:shd w:val="clear" w:color="auto" w:fill="FFFFFF"/>
          </w:tcPr>
          <w:p w14:paraId="13CDB9AE" w14:textId="77777777" w:rsidR="009F250F" w:rsidRDefault="009F250F">
            <w:pPr>
              <w:adjustRightInd w:val="0"/>
              <w:snapToGrid w:val="0"/>
              <w:spacing w:line="360" w:lineRule="auto"/>
              <w:jc w:val="both"/>
              <w:rPr>
                <w:rFonts w:ascii="Book Antiqua" w:hAnsi="Book Antiqua" w:cs="Book Antiqua"/>
                <w:color w:val="000000"/>
              </w:rPr>
            </w:pPr>
          </w:p>
        </w:tc>
        <w:tc>
          <w:tcPr>
            <w:tcW w:w="3178" w:type="dxa"/>
            <w:gridSpan w:val="2"/>
            <w:tcBorders>
              <w:tl2br w:val="nil"/>
              <w:tr2bl w:val="nil"/>
            </w:tcBorders>
            <w:shd w:val="clear" w:color="000000" w:fill="FFFFFF"/>
            <w:noWrap/>
          </w:tcPr>
          <w:p w14:paraId="5659013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81-85-63-99-149-163-177</w:t>
            </w:r>
          </w:p>
        </w:tc>
        <w:tc>
          <w:tcPr>
            <w:tcW w:w="1215" w:type="dxa"/>
            <w:gridSpan w:val="2"/>
            <w:tcBorders>
              <w:tl2br w:val="nil"/>
              <w:tr2bl w:val="nil"/>
            </w:tcBorders>
            <w:shd w:val="clear" w:color="000000" w:fill="FFFFFF"/>
            <w:noWrap/>
          </w:tcPr>
          <w:p w14:paraId="2F91170A"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66286</w:t>
            </w:r>
          </w:p>
        </w:tc>
      </w:tr>
      <w:tr w:rsidR="009F250F" w14:paraId="13D59F1E" w14:textId="77777777">
        <w:trPr>
          <w:trHeight w:val="298"/>
        </w:trPr>
        <w:tc>
          <w:tcPr>
            <w:tcW w:w="1722" w:type="dxa"/>
            <w:vMerge w:val="restart"/>
            <w:tcBorders>
              <w:tl2br w:val="nil"/>
              <w:tr2bl w:val="nil"/>
            </w:tcBorders>
            <w:shd w:val="clear" w:color="000000" w:fill="FFFFFF"/>
            <w:noWrap/>
          </w:tcPr>
          <w:p w14:paraId="30AAD50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Eicosanoids</w:t>
            </w:r>
          </w:p>
        </w:tc>
        <w:tc>
          <w:tcPr>
            <w:tcW w:w="3169" w:type="dxa"/>
            <w:gridSpan w:val="2"/>
            <w:tcBorders>
              <w:tl2br w:val="nil"/>
              <w:tr2bl w:val="nil"/>
            </w:tcBorders>
            <w:shd w:val="clear" w:color="000000" w:fill="FFFFFF"/>
            <w:noWrap/>
          </w:tcPr>
          <w:p w14:paraId="24BBDAD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8,15-diHPETE</w:t>
            </w:r>
          </w:p>
        </w:tc>
        <w:tc>
          <w:tcPr>
            <w:tcW w:w="679" w:type="dxa"/>
            <w:gridSpan w:val="2"/>
            <w:vMerge w:val="restart"/>
            <w:tcBorders>
              <w:tl2br w:val="nil"/>
              <w:tr2bl w:val="nil"/>
            </w:tcBorders>
            <w:shd w:val="clear" w:color="000000" w:fill="FFFFFF"/>
            <w:noWrap/>
          </w:tcPr>
          <w:p w14:paraId="55C74DC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369</w:t>
            </w:r>
          </w:p>
        </w:tc>
        <w:tc>
          <w:tcPr>
            <w:tcW w:w="1087" w:type="dxa"/>
            <w:gridSpan w:val="2"/>
            <w:vMerge w:val="restart"/>
            <w:tcBorders>
              <w:tl2br w:val="nil"/>
              <w:tr2bl w:val="nil"/>
            </w:tcBorders>
            <w:shd w:val="clear" w:color="000000" w:fill="FFFFFF"/>
          </w:tcPr>
          <w:p w14:paraId="59FEFBA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2.08</w:t>
            </w:r>
          </w:p>
        </w:tc>
        <w:tc>
          <w:tcPr>
            <w:tcW w:w="1724" w:type="dxa"/>
            <w:gridSpan w:val="2"/>
            <w:vMerge w:val="restart"/>
            <w:tcBorders>
              <w:tl2br w:val="nil"/>
              <w:tr2bl w:val="nil"/>
            </w:tcBorders>
            <w:shd w:val="clear" w:color="000000" w:fill="FFFFFF"/>
          </w:tcPr>
          <w:p w14:paraId="2608BF8F"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20</w:t>
            </w:r>
            <w:r>
              <w:rPr>
                <w:rFonts w:ascii="Book Antiqua" w:hAnsi="Book Antiqua" w:cs="Book Antiqua"/>
                <w:color w:val="000000"/>
              </w:rPr>
              <w:t>H</w:t>
            </w:r>
            <w:r>
              <w:rPr>
                <w:rFonts w:ascii="Book Antiqua" w:hAnsi="Book Antiqua" w:cs="Book Antiqua"/>
                <w:color w:val="000000"/>
                <w:vertAlign w:val="subscript"/>
              </w:rPr>
              <w:t>32</w:t>
            </w:r>
            <w:r>
              <w:rPr>
                <w:rFonts w:ascii="Book Antiqua" w:hAnsi="Book Antiqua" w:cs="Book Antiqua"/>
                <w:color w:val="000000"/>
              </w:rPr>
              <w:t>O</w:t>
            </w:r>
            <w:r>
              <w:rPr>
                <w:rFonts w:ascii="Book Antiqua" w:hAnsi="Book Antiqua" w:cs="Book Antiqua"/>
                <w:color w:val="000000"/>
                <w:vertAlign w:val="subscript"/>
              </w:rPr>
              <w:t>6</w:t>
            </w:r>
          </w:p>
        </w:tc>
        <w:tc>
          <w:tcPr>
            <w:tcW w:w="1842" w:type="dxa"/>
            <w:gridSpan w:val="2"/>
            <w:vMerge w:val="restart"/>
            <w:tcBorders>
              <w:tl2br w:val="nil"/>
              <w:tr2bl w:val="nil"/>
            </w:tcBorders>
            <w:shd w:val="clear" w:color="000000" w:fill="FFFFFF"/>
          </w:tcPr>
          <w:p w14:paraId="38A9A9E4"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w:t>
            </w:r>
            <w:proofErr w:type="gramStart"/>
            <w:r>
              <w:rPr>
                <w:rFonts w:ascii="Book Antiqua" w:hAnsi="Book Antiqua" w:cs="Book Antiqua"/>
                <w:color w:val="000000"/>
              </w:rPr>
              <w:t>H]</w:t>
            </w:r>
            <w:r>
              <w:rPr>
                <w:rFonts w:ascii="Book Antiqua" w:hAnsi="Book Antiqua" w:cs="Book Antiqua"/>
                <w:color w:val="000000"/>
                <w:vertAlign w:val="superscript"/>
              </w:rPr>
              <w:t>+</w:t>
            </w:r>
            <w:proofErr w:type="gramEnd"/>
          </w:p>
        </w:tc>
        <w:tc>
          <w:tcPr>
            <w:tcW w:w="3178" w:type="dxa"/>
            <w:gridSpan w:val="2"/>
            <w:vMerge w:val="restart"/>
            <w:tcBorders>
              <w:tl2br w:val="nil"/>
              <w:tr2bl w:val="nil"/>
            </w:tcBorders>
            <w:shd w:val="clear" w:color="000000" w:fill="FFFFFF"/>
            <w:noWrap/>
          </w:tcPr>
          <w:p w14:paraId="5FE75A9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95-81-109-147-161-135-69-93-107</w:t>
            </w:r>
          </w:p>
        </w:tc>
        <w:tc>
          <w:tcPr>
            <w:tcW w:w="1215" w:type="dxa"/>
            <w:gridSpan w:val="2"/>
            <w:tcBorders>
              <w:tl2br w:val="nil"/>
              <w:tr2bl w:val="nil"/>
            </w:tcBorders>
            <w:shd w:val="clear" w:color="000000" w:fill="FFFFFF"/>
            <w:noWrap/>
          </w:tcPr>
          <w:p w14:paraId="498BD0CA"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75001</w:t>
            </w:r>
          </w:p>
        </w:tc>
      </w:tr>
      <w:tr w:rsidR="009F250F" w14:paraId="4319014B" w14:textId="77777777">
        <w:trPr>
          <w:trHeight w:val="298"/>
        </w:trPr>
        <w:tc>
          <w:tcPr>
            <w:tcW w:w="1722" w:type="dxa"/>
            <w:vMerge/>
            <w:tcBorders>
              <w:tl2br w:val="nil"/>
              <w:tr2bl w:val="nil"/>
            </w:tcBorders>
            <w:shd w:val="clear" w:color="auto" w:fill="FFFFFF"/>
          </w:tcPr>
          <w:p w14:paraId="0545EB30" w14:textId="77777777" w:rsidR="009F250F" w:rsidRDefault="009F250F">
            <w:pPr>
              <w:adjustRightInd w:val="0"/>
              <w:snapToGrid w:val="0"/>
              <w:spacing w:line="360" w:lineRule="auto"/>
              <w:jc w:val="both"/>
              <w:rPr>
                <w:rFonts w:ascii="Book Antiqua" w:hAnsi="Book Antiqua" w:cs="Book Antiqua"/>
                <w:color w:val="000000"/>
              </w:rPr>
            </w:pPr>
          </w:p>
        </w:tc>
        <w:tc>
          <w:tcPr>
            <w:tcW w:w="3169" w:type="dxa"/>
            <w:gridSpan w:val="2"/>
            <w:tcBorders>
              <w:tl2br w:val="nil"/>
              <w:tr2bl w:val="nil"/>
            </w:tcBorders>
            <w:shd w:val="clear" w:color="000000" w:fill="FFFFFF"/>
            <w:noWrap/>
          </w:tcPr>
          <w:p w14:paraId="665C472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5S,15S-diHPETE</w:t>
            </w:r>
          </w:p>
        </w:tc>
        <w:tc>
          <w:tcPr>
            <w:tcW w:w="679" w:type="dxa"/>
            <w:gridSpan w:val="2"/>
            <w:vMerge/>
            <w:tcBorders>
              <w:tl2br w:val="nil"/>
              <w:tr2bl w:val="nil"/>
            </w:tcBorders>
            <w:shd w:val="clear" w:color="000000" w:fill="FFFFFF"/>
          </w:tcPr>
          <w:p w14:paraId="7D21D41D" w14:textId="77777777" w:rsidR="009F250F" w:rsidRDefault="009F250F">
            <w:pPr>
              <w:adjustRightInd w:val="0"/>
              <w:snapToGrid w:val="0"/>
              <w:spacing w:line="360" w:lineRule="auto"/>
              <w:jc w:val="both"/>
              <w:rPr>
                <w:rFonts w:ascii="Book Antiqua" w:hAnsi="Book Antiqua" w:cs="Book Antiqua"/>
                <w:color w:val="000000"/>
              </w:rPr>
            </w:pPr>
          </w:p>
        </w:tc>
        <w:tc>
          <w:tcPr>
            <w:tcW w:w="1087" w:type="dxa"/>
            <w:gridSpan w:val="2"/>
            <w:vMerge/>
            <w:tcBorders>
              <w:tl2br w:val="nil"/>
              <w:tr2bl w:val="nil"/>
            </w:tcBorders>
            <w:shd w:val="clear" w:color="000000" w:fill="FFFFFF"/>
          </w:tcPr>
          <w:p w14:paraId="15D36AE7" w14:textId="77777777" w:rsidR="009F250F" w:rsidRDefault="009F250F">
            <w:pPr>
              <w:adjustRightInd w:val="0"/>
              <w:snapToGrid w:val="0"/>
              <w:spacing w:line="360" w:lineRule="auto"/>
              <w:jc w:val="both"/>
              <w:rPr>
                <w:rFonts w:ascii="Book Antiqua" w:hAnsi="Book Antiqua" w:cs="Book Antiqua"/>
                <w:color w:val="000000"/>
              </w:rPr>
            </w:pPr>
          </w:p>
        </w:tc>
        <w:tc>
          <w:tcPr>
            <w:tcW w:w="1724" w:type="dxa"/>
            <w:gridSpan w:val="2"/>
            <w:vMerge/>
            <w:tcBorders>
              <w:tl2br w:val="nil"/>
              <w:tr2bl w:val="nil"/>
            </w:tcBorders>
            <w:shd w:val="clear" w:color="000000" w:fill="FFFFFF"/>
          </w:tcPr>
          <w:p w14:paraId="6AB8D7E3" w14:textId="77777777" w:rsidR="009F250F" w:rsidRDefault="009F250F">
            <w:pPr>
              <w:adjustRightInd w:val="0"/>
              <w:snapToGrid w:val="0"/>
              <w:spacing w:line="360" w:lineRule="auto"/>
              <w:jc w:val="both"/>
              <w:rPr>
                <w:rFonts w:ascii="Book Antiqua" w:hAnsi="Book Antiqua" w:cs="Book Antiqua"/>
                <w:color w:val="000000"/>
              </w:rPr>
            </w:pPr>
          </w:p>
        </w:tc>
        <w:tc>
          <w:tcPr>
            <w:tcW w:w="1842" w:type="dxa"/>
            <w:gridSpan w:val="2"/>
            <w:vMerge/>
            <w:tcBorders>
              <w:tl2br w:val="nil"/>
              <w:tr2bl w:val="nil"/>
            </w:tcBorders>
            <w:shd w:val="clear" w:color="000000" w:fill="FFFFFF"/>
          </w:tcPr>
          <w:p w14:paraId="503F139A" w14:textId="77777777" w:rsidR="009F250F" w:rsidRDefault="009F250F">
            <w:pPr>
              <w:adjustRightInd w:val="0"/>
              <w:snapToGrid w:val="0"/>
              <w:spacing w:line="360" w:lineRule="auto"/>
              <w:jc w:val="both"/>
              <w:rPr>
                <w:rFonts w:ascii="Book Antiqua" w:hAnsi="Book Antiqua" w:cs="Book Antiqua"/>
                <w:color w:val="000000"/>
              </w:rPr>
            </w:pPr>
          </w:p>
        </w:tc>
        <w:tc>
          <w:tcPr>
            <w:tcW w:w="3178" w:type="dxa"/>
            <w:gridSpan w:val="2"/>
            <w:vMerge/>
            <w:tcBorders>
              <w:tl2br w:val="nil"/>
              <w:tr2bl w:val="nil"/>
            </w:tcBorders>
            <w:shd w:val="clear" w:color="000000" w:fill="FFFFFF"/>
            <w:noWrap/>
          </w:tcPr>
          <w:p w14:paraId="1EDFE99E" w14:textId="77777777" w:rsidR="009F250F" w:rsidRDefault="009F250F">
            <w:pPr>
              <w:adjustRightInd w:val="0"/>
              <w:snapToGrid w:val="0"/>
              <w:spacing w:line="360" w:lineRule="auto"/>
              <w:jc w:val="both"/>
              <w:rPr>
                <w:rFonts w:ascii="Book Antiqua" w:hAnsi="Book Antiqua" w:cs="Book Antiqua"/>
                <w:color w:val="000000"/>
              </w:rPr>
            </w:pPr>
          </w:p>
        </w:tc>
        <w:tc>
          <w:tcPr>
            <w:tcW w:w="1215" w:type="dxa"/>
            <w:gridSpan w:val="2"/>
            <w:tcBorders>
              <w:tl2br w:val="nil"/>
              <w:tr2bl w:val="nil"/>
            </w:tcBorders>
            <w:shd w:val="clear" w:color="000000" w:fill="FFFFFF"/>
            <w:noWrap/>
          </w:tcPr>
          <w:p w14:paraId="0F1210BE"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75023</w:t>
            </w:r>
          </w:p>
        </w:tc>
      </w:tr>
      <w:tr w:rsidR="009F250F" w14:paraId="7E4F1DBF" w14:textId="77777777">
        <w:trPr>
          <w:trHeight w:val="298"/>
        </w:trPr>
        <w:tc>
          <w:tcPr>
            <w:tcW w:w="1722" w:type="dxa"/>
            <w:vMerge/>
            <w:tcBorders>
              <w:tl2br w:val="nil"/>
              <w:tr2bl w:val="nil"/>
            </w:tcBorders>
            <w:shd w:val="clear" w:color="auto" w:fill="FFFFFF"/>
          </w:tcPr>
          <w:p w14:paraId="315383E5" w14:textId="77777777" w:rsidR="009F250F" w:rsidRDefault="009F250F">
            <w:pPr>
              <w:adjustRightInd w:val="0"/>
              <w:snapToGrid w:val="0"/>
              <w:spacing w:line="360" w:lineRule="auto"/>
              <w:jc w:val="both"/>
              <w:rPr>
                <w:rFonts w:ascii="Book Antiqua" w:hAnsi="Book Antiqua" w:cs="Book Antiqua"/>
                <w:color w:val="000000"/>
              </w:rPr>
            </w:pPr>
          </w:p>
        </w:tc>
        <w:tc>
          <w:tcPr>
            <w:tcW w:w="3169" w:type="dxa"/>
            <w:gridSpan w:val="2"/>
            <w:tcBorders>
              <w:tl2br w:val="nil"/>
              <w:tr2bl w:val="nil"/>
            </w:tcBorders>
            <w:shd w:val="clear" w:color="000000" w:fill="FFFFFF"/>
            <w:noWrap/>
          </w:tcPr>
          <w:p w14:paraId="6BF7C660"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5,15-diHPETE</w:t>
            </w:r>
          </w:p>
        </w:tc>
        <w:tc>
          <w:tcPr>
            <w:tcW w:w="679" w:type="dxa"/>
            <w:gridSpan w:val="2"/>
            <w:vMerge/>
            <w:tcBorders>
              <w:tl2br w:val="nil"/>
              <w:tr2bl w:val="nil"/>
            </w:tcBorders>
            <w:shd w:val="clear" w:color="000000" w:fill="FFFFFF"/>
          </w:tcPr>
          <w:p w14:paraId="1B823714" w14:textId="77777777" w:rsidR="009F250F" w:rsidRDefault="009F250F">
            <w:pPr>
              <w:adjustRightInd w:val="0"/>
              <w:snapToGrid w:val="0"/>
              <w:spacing w:line="360" w:lineRule="auto"/>
              <w:jc w:val="both"/>
              <w:rPr>
                <w:rFonts w:ascii="Book Antiqua" w:hAnsi="Book Antiqua" w:cs="Book Antiqua"/>
                <w:color w:val="000000"/>
              </w:rPr>
            </w:pPr>
          </w:p>
        </w:tc>
        <w:tc>
          <w:tcPr>
            <w:tcW w:w="1087" w:type="dxa"/>
            <w:gridSpan w:val="2"/>
            <w:vMerge/>
            <w:tcBorders>
              <w:tl2br w:val="nil"/>
              <w:tr2bl w:val="nil"/>
            </w:tcBorders>
            <w:shd w:val="clear" w:color="000000" w:fill="FFFFFF"/>
          </w:tcPr>
          <w:p w14:paraId="6D87CAD0" w14:textId="77777777" w:rsidR="009F250F" w:rsidRDefault="009F250F">
            <w:pPr>
              <w:adjustRightInd w:val="0"/>
              <w:snapToGrid w:val="0"/>
              <w:spacing w:line="360" w:lineRule="auto"/>
              <w:jc w:val="both"/>
              <w:rPr>
                <w:rFonts w:ascii="Book Antiqua" w:hAnsi="Book Antiqua" w:cs="Book Antiqua"/>
                <w:color w:val="000000"/>
              </w:rPr>
            </w:pPr>
          </w:p>
        </w:tc>
        <w:tc>
          <w:tcPr>
            <w:tcW w:w="1724" w:type="dxa"/>
            <w:gridSpan w:val="2"/>
            <w:vMerge/>
            <w:tcBorders>
              <w:tl2br w:val="nil"/>
              <w:tr2bl w:val="nil"/>
            </w:tcBorders>
            <w:shd w:val="clear" w:color="000000" w:fill="FFFFFF"/>
          </w:tcPr>
          <w:p w14:paraId="0D7C7185" w14:textId="77777777" w:rsidR="009F250F" w:rsidRDefault="009F250F">
            <w:pPr>
              <w:adjustRightInd w:val="0"/>
              <w:snapToGrid w:val="0"/>
              <w:spacing w:line="360" w:lineRule="auto"/>
              <w:jc w:val="both"/>
              <w:rPr>
                <w:rFonts w:ascii="Book Antiqua" w:hAnsi="Book Antiqua" w:cs="Book Antiqua"/>
                <w:color w:val="000000"/>
              </w:rPr>
            </w:pPr>
          </w:p>
        </w:tc>
        <w:tc>
          <w:tcPr>
            <w:tcW w:w="1842" w:type="dxa"/>
            <w:gridSpan w:val="2"/>
            <w:vMerge/>
            <w:tcBorders>
              <w:tl2br w:val="nil"/>
              <w:tr2bl w:val="nil"/>
            </w:tcBorders>
            <w:shd w:val="clear" w:color="000000" w:fill="FFFFFF"/>
          </w:tcPr>
          <w:p w14:paraId="7A1BBAC7" w14:textId="77777777" w:rsidR="009F250F" w:rsidRDefault="009F250F">
            <w:pPr>
              <w:adjustRightInd w:val="0"/>
              <w:snapToGrid w:val="0"/>
              <w:spacing w:line="360" w:lineRule="auto"/>
              <w:jc w:val="both"/>
              <w:rPr>
                <w:rFonts w:ascii="Book Antiqua" w:hAnsi="Book Antiqua" w:cs="Book Antiqua"/>
                <w:color w:val="000000"/>
              </w:rPr>
            </w:pPr>
          </w:p>
        </w:tc>
        <w:tc>
          <w:tcPr>
            <w:tcW w:w="3178" w:type="dxa"/>
            <w:gridSpan w:val="2"/>
            <w:vMerge/>
            <w:tcBorders>
              <w:tl2br w:val="nil"/>
              <w:tr2bl w:val="nil"/>
            </w:tcBorders>
            <w:shd w:val="clear" w:color="000000" w:fill="FFFFFF"/>
            <w:noWrap/>
          </w:tcPr>
          <w:p w14:paraId="14D95EBB" w14:textId="77777777" w:rsidR="009F250F" w:rsidRDefault="009F250F">
            <w:pPr>
              <w:adjustRightInd w:val="0"/>
              <w:snapToGrid w:val="0"/>
              <w:spacing w:line="360" w:lineRule="auto"/>
              <w:jc w:val="both"/>
              <w:rPr>
                <w:rFonts w:ascii="Book Antiqua" w:hAnsi="Book Antiqua" w:cs="Book Antiqua"/>
                <w:color w:val="000000"/>
              </w:rPr>
            </w:pPr>
          </w:p>
        </w:tc>
        <w:tc>
          <w:tcPr>
            <w:tcW w:w="1215" w:type="dxa"/>
            <w:gridSpan w:val="2"/>
            <w:tcBorders>
              <w:tl2br w:val="nil"/>
              <w:tr2bl w:val="nil"/>
            </w:tcBorders>
            <w:shd w:val="clear" w:color="000000" w:fill="FFFFFF"/>
            <w:noWrap/>
          </w:tcPr>
          <w:p w14:paraId="7213D7EA"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75000</w:t>
            </w:r>
          </w:p>
        </w:tc>
      </w:tr>
      <w:tr w:rsidR="009F250F" w14:paraId="5D893AD4" w14:textId="77777777">
        <w:trPr>
          <w:trHeight w:val="298"/>
        </w:trPr>
        <w:tc>
          <w:tcPr>
            <w:tcW w:w="1722" w:type="dxa"/>
            <w:vMerge/>
            <w:tcBorders>
              <w:tl2br w:val="nil"/>
              <w:tr2bl w:val="nil"/>
            </w:tcBorders>
            <w:shd w:val="clear" w:color="auto" w:fill="FFFFFF"/>
          </w:tcPr>
          <w:p w14:paraId="3C351E66" w14:textId="77777777" w:rsidR="009F250F" w:rsidRDefault="009F250F">
            <w:pPr>
              <w:adjustRightInd w:val="0"/>
              <w:snapToGrid w:val="0"/>
              <w:spacing w:line="360" w:lineRule="auto"/>
              <w:jc w:val="both"/>
              <w:rPr>
                <w:rFonts w:ascii="Book Antiqua" w:hAnsi="Book Antiqua" w:cs="Book Antiqua"/>
                <w:color w:val="000000"/>
              </w:rPr>
            </w:pPr>
          </w:p>
        </w:tc>
        <w:tc>
          <w:tcPr>
            <w:tcW w:w="3169" w:type="dxa"/>
            <w:gridSpan w:val="2"/>
            <w:tcBorders>
              <w:tl2br w:val="nil"/>
              <w:tr2bl w:val="nil"/>
            </w:tcBorders>
            <w:shd w:val="clear" w:color="000000" w:fill="FFFFFF"/>
            <w:noWrap/>
          </w:tcPr>
          <w:p w14:paraId="5CDC0C30"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15S-hydroperoxy-PGD2</w:t>
            </w:r>
          </w:p>
        </w:tc>
        <w:tc>
          <w:tcPr>
            <w:tcW w:w="679" w:type="dxa"/>
            <w:gridSpan w:val="2"/>
            <w:vMerge/>
            <w:tcBorders>
              <w:tl2br w:val="nil"/>
              <w:tr2bl w:val="nil"/>
            </w:tcBorders>
            <w:shd w:val="clear" w:color="000000" w:fill="FFFFFF"/>
          </w:tcPr>
          <w:p w14:paraId="00CC852D" w14:textId="77777777" w:rsidR="009F250F" w:rsidRDefault="009F250F">
            <w:pPr>
              <w:adjustRightInd w:val="0"/>
              <w:snapToGrid w:val="0"/>
              <w:spacing w:line="360" w:lineRule="auto"/>
              <w:jc w:val="both"/>
              <w:rPr>
                <w:rFonts w:ascii="Book Antiqua" w:hAnsi="Book Antiqua" w:cs="Book Antiqua"/>
                <w:color w:val="000000"/>
              </w:rPr>
            </w:pPr>
          </w:p>
        </w:tc>
        <w:tc>
          <w:tcPr>
            <w:tcW w:w="1087" w:type="dxa"/>
            <w:gridSpan w:val="2"/>
            <w:vMerge/>
            <w:tcBorders>
              <w:tl2br w:val="nil"/>
              <w:tr2bl w:val="nil"/>
            </w:tcBorders>
            <w:shd w:val="clear" w:color="000000" w:fill="FFFFFF"/>
          </w:tcPr>
          <w:p w14:paraId="411DCCDD" w14:textId="77777777" w:rsidR="009F250F" w:rsidRDefault="009F250F">
            <w:pPr>
              <w:adjustRightInd w:val="0"/>
              <w:snapToGrid w:val="0"/>
              <w:spacing w:line="360" w:lineRule="auto"/>
              <w:jc w:val="both"/>
              <w:rPr>
                <w:rFonts w:ascii="Book Antiqua" w:hAnsi="Book Antiqua" w:cs="Book Antiqua"/>
                <w:color w:val="000000"/>
              </w:rPr>
            </w:pPr>
          </w:p>
        </w:tc>
        <w:tc>
          <w:tcPr>
            <w:tcW w:w="1724" w:type="dxa"/>
            <w:gridSpan w:val="2"/>
            <w:vMerge/>
            <w:tcBorders>
              <w:tl2br w:val="nil"/>
              <w:tr2bl w:val="nil"/>
            </w:tcBorders>
            <w:shd w:val="clear" w:color="000000" w:fill="FFFFFF"/>
          </w:tcPr>
          <w:p w14:paraId="2F4918FF" w14:textId="77777777" w:rsidR="009F250F" w:rsidRDefault="009F250F">
            <w:pPr>
              <w:adjustRightInd w:val="0"/>
              <w:snapToGrid w:val="0"/>
              <w:spacing w:line="360" w:lineRule="auto"/>
              <w:jc w:val="both"/>
              <w:rPr>
                <w:rFonts w:ascii="Book Antiqua" w:hAnsi="Book Antiqua" w:cs="Book Antiqua"/>
                <w:color w:val="000000"/>
              </w:rPr>
            </w:pPr>
          </w:p>
        </w:tc>
        <w:tc>
          <w:tcPr>
            <w:tcW w:w="1842" w:type="dxa"/>
            <w:gridSpan w:val="2"/>
            <w:vMerge/>
            <w:tcBorders>
              <w:tl2br w:val="nil"/>
              <w:tr2bl w:val="nil"/>
            </w:tcBorders>
            <w:shd w:val="clear" w:color="000000" w:fill="FFFFFF"/>
          </w:tcPr>
          <w:p w14:paraId="2250C45B" w14:textId="77777777" w:rsidR="009F250F" w:rsidRDefault="009F250F">
            <w:pPr>
              <w:adjustRightInd w:val="0"/>
              <w:snapToGrid w:val="0"/>
              <w:spacing w:line="360" w:lineRule="auto"/>
              <w:jc w:val="both"/>
              <w:rPr>
                <w:rFonts w:ascii="Book Antiqua" w:hAnsi="Book Antiqua" w:cs="Book Antiqua"/>
                <w:color w:val="000000"/>
              </w:rPr>
            </w:pPr>
          </w:p>
        </w:tc>
        <w:tc>
          <w:tcPr>
            <w:tcW w:w="3178" w:type="dxa"/>
            <w:gridSpan w:val="2"/>
            <w:vMerge/>
            <w:tcBorders>
              <w:tl2br w:val="nil"/>
              <w:tr2bl w:val="nil"/>
            </w:tcBorders>
            <w:shd w:val="clear" w:color="000000" w:fill="FFFFFF"/>
            <w:noWrap/>
          </w:tcPr>
          <w:p w14:paraId="0F89A91C" w14:textId="77777777" w:rsidR="009F250F" w:rsidRDefault="009F250F">
            <w:pPr>
              <w:adjustRightInd w:val="0"/>
              <w:snapToGrid w:val="0"/>
              <w:spacing w:line="360" w:lineRule="auto"/>
              <w:jc w:val="both"/>
              <w:rPr>
                <w:rFonts w:ascii="Book Antiqua" w:hAnsi="Book Antiqua" w:cs="Book Antiqua"/>
                <w:color w:val="000000"/>
              </w:rPr>
            </w:pPr>
          </w:p>
        </w:tc>
        <w:tc>
          <w:tcPr>
            <w:tcW w:w="1215" w:type="dxa"/>
            <w:gridSpan w:val="2"/>
            <w:tcBorders>
              <w:tl2br w:val="nil"/>
              <w:tr2bl w:val="nil"/>
            </w:tcBorders>
            <w:shd w:val="clear" w:color="000000" w:fill="FFFFFF"/>
            <w:noWrap/>
          </w:tcPr>
          <w:p w14:paraId="2F2946AE"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74985</w:t>
            </w:r>
          </w:p>
        </w:tc>
      </w:tr>
      <w:tr w:rsidR="009F250F" w14:paraId="4071CDE7" w14:textId="77777777">
        <w:trPr>
          <w:trHeight w:val="312"/>
        </w:trPr>
        <w:tc>
          <w:tcPr>
            <w:tcW w:w="1722" w:type="dxa"/>
            <w:vMerge/>
            <w:tcBorders>
              <w:tl2br w:val="nil"/>
              <w:tr2bl w:val="nil"/>
            </w:tcBorders>
            <w:shd w:val="clear" w:color="auto" w:fill="FFFFFF"/>
          </w:tcPr>
          <w:p w14:paraId="74A2CB00" w14:textId="77777777" w:rsidR="009F250F" w:rsidRDefault="009F250F">
            <w:pPr>
              <w:adjustRightInd w:val="0"/>
              <w:snapToGrid w:val="0"/>
              <w:spacing w:line="360" w:lineRule="auto"/>
              <w:jc w:val="both"/>
              <w:rPr>
                <w:rFonts w:ascii="Book Antiqua" w:hAnsi="Book Antiqua" w:cs="Book Antiqua"/>
                <w:color w:val="000000"/>
              </w:rPr>
            </w:pPr>
          </w:p>
        </w:tc>
        <w:tc>
          <w:tcPr>
            <w:tcW w:w="3169" w:type="dxa"/>
            <w:gridSpan w:val="2"/>
            <w:tcBorders>
              <w:tl2br w:val="nil"/>
              <w:tr2bl w:val="nil"/>
            </w:tcBorders>
            <w:shd w:val="clear" w:color="000000" w:fill="FFFFFF"/>
            <w:noWrap/>
          </w:tcPr>
          <w:p w14:paraId="2452C61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20-hydroxy-PGD2</w:t>
            </w:r>
          </w:p>
        </w:tc>
        <w:tc>
          <w:tcPr>
            <w:tcW w:w="679" w:type="dxa"/>
            <w:gridSpan w:val="2"/>
            <w:vMerge/>
            <w:tcBorders>
              <w:tl2br w:val="nil"/>
              <w:tr2bl w:val="nil"/>
            </w:tcBorders>
            <w:shd w:val="clear" w:color="000000" w:fill="FFFFFF"/>
          </w:tcPr>
          <w:p w14:paraId="168673BE" w14:textId="77777777" w:rsidR="009F250F" w:rsidRDefault="009F250F">
            <w:pPr>
              <w:adjustRightInd w:val="0"/>
              <w:snapToGrid w:val="0"/>
              <w:spacing w:line="360" w:lineRule="auto"/>
              <w:jc w:val="both"/>
              <w:rPr>
                <w:rFonts w:ascii="Book Antiqua" w:hAnsi="Book Antiqua" w:cs="Book Antiqua"/>
                <w:color w:val="000000"/>
              </w:rPr>
            </w:pPr>
          </w:p>
        </w:tc>
        <w:tc>
          <w:tcPr>
            <w:tcW w:w="1087" w:type="dxa"/>
            <w:gridSpan w:val="2"/>
            <w:vMerge/>
            <w:tcBorders>
              <w:tl2br w:val="nil"/>
              <w:tr2bl w:val="nil"/>
            </w:tcBorders>
            <w:shd w:val="clear" w:color="000000" w:fill="FFFFFF"/>
          </w:tcPr>
          <w:p w14:paraId="3F12FE84" w14:textId="77777777" w:rsidR="009F250F" w:rsidRDefault="009F250F">
            <w:pPr>
              <w:adjustRightInd w:val="0"/>
              <w:snapToGrid w:val="0"/>
              <w:spacing w:line="360" w:lineRule="auto"/>
              <w:jc w:val="both"/>
              <w:rPr>
                <w:rFonts w:ascii="Book Antiqua" w:hAnsi="Book Antiqua" w:cs="Book Antiqua"/>
                <w:color w:val="000000"/>
              </w:rPr>
            </w:pPr>
          </w:p>
        </w:tc>
        <w:tc>
          <w:tcPr>
            <w:tcW w:w="1724" w:type="dxa"/>
            <w:gridSpan w:val="2"/>
            <w:vMerge/>
            <w:tcBorders>
              <w:tl2br w:val="nil"/>
              <w:tr2bl w:val="nil"/>
            </w:tcBorders>
            <w:shd w:val="clear" w:color="000000" w:fill="FFFFFF"/>
          </w:tcPr>
          <w:p w14:paraId="56BAD429" w14:textId="77777777" w:rsidR="009F250F" w:rsidRDefault="009F250F">
            <w:pPr>
              <w:adjustRightInd w:val="0"/>
              <w:snapToGrid w:val="0"/>
              <w:spacing w:line="360" w:lineRule="auto"/>
              <w:jc w:val="both"/>
              <w:rPr>
                <w:rFonts w:ascii="Book Antiqua" w:hAnsi="Book Antiqua" w:cs="Book Antiqua"/>
                <w:color w:val="000000"/>
              </w:rPr>
            </w:pPr>
          </w:p>
        </w:tc>
        <w:tc>
          <w:tcPr>
            <w:tcW w:w="1842" w:type="dxa"/>
            <w:gridSpan w:val="2"/>
            <w:vMerge/>
            <w:tcBorders>
              <w:tl2br w:val="nil"/>
              <w:tr2bl w:val="nil"/>
            </w:tcBorders>
            <w:shd w:val="clear" w:color="000000" w:fill="FFFFFF"/>
          </w:tcPr>
          <w:p w14:paraId="586A0A4D" w14:textId="77777777" w:rsidR="009F250F" w:rsidRDefault="009F250F">
            <w:pPr>
              <w:adjustRightInd w:val="0"/>
              <w:snapToGrid w:val="0"/>
              <w:spacing w:line="360" w:lineRule="auto"/>
              <w:jc w:val="both"/>
              <w:rPr>
                <w:rFonts w:ascii="Book Antiqua" w:hAnsi="Book Antiqua" w:cs="Book Antiqua"/>
                <w:color w:val="000000"/>
              </w:rPr>
            </w:pPr>
          </w:p>
        </w:tc>
        <w:tc>
          <w:tcPr>
            <w:tcW w:w="3178" w:type="dxa"/>
            <w:gridSpan w:val="2"/>
            <w:vMerge/>
            <w:tcBorders>
              <w:tl2br w:val="nil"/>
              <w:tr2bl w:val="nil"/>
            </w:tcBorders>
            <w:shd w:val="clear" w:color="000000" w:fill="FFFFFF"/>
            <w:noWrap/>
          </w:tcPr>
          <w:p w14:paraId="771A0AE7" w14:textId="77777777" w:rsidR="009F250F" w:rsidRDefault="009F250F">
            <w:pPr>
              <w:adjustRightInd w:val="0"/>
              <w:snapToGrid w:val="0"/>
              <w:spacing w:line="360" w:lineRule="auto"/>
              <w:jc w:val="both"/>
              <w:rPr>
                <w:rFonts w:ascii="Book Antiqua" w:hAnsi="Book Antiqua" w:cs="Book Antiqua"/>
                <w:color w:val="000000"/>
              </w:rPr>
            </w:pPr>
          </w:p>
        </w:tc>
        <w:tc>
          <w:tcPr>
            <w:tcW w:w="1215" w:type="dxa"/>
            <w:gridSpan w:val="2"/>
            <w:tcBorders>
              <w:tl2br w:val="nil"/>
              <w:tr2bl w:val="nil"/>
            </w:tcBorders>
            <w:shd w:val="clear" w:color="000000" w:fill="FFFFFF"/>
            <w:noWrap/>
          </w:tcPr>
          <w:p w14:paraId="3D214571"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74981</w:t>
            </w:r>
          </w:p>
        </w:tc>
      </w:tr>
      <w:tr w:rsidR="009F250F" w14:paraId="681FAD15" w14:textId="77777777">
        <w:trPr>
          <w:trHeight w:val="327"/>
        </w:trPr>
        <w:tc>
          <w:tcPr>
            <w:tcW w:w="1722" w:type="dxa"/>
            <w:tcBorders>
              <w:tl2br w:val="nil"/>
              <w:tr2bl w:val="nil"/>
            </w:tcBorders>
            <w:shd w:val="clear" w:color="000000" w:fill="FFFFFF"/>
            <w:noWrap/>
          </w:tcPr>
          <w:p w14:paraId="68F4E631"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Sphingolipids</w:t>
            </w:r>
          </w:p>
        </w:tc>
        <w:tc>
          <w:tcPr>
            <w:tcW w:w="3169" w:type="dxa"/>
            <w:gridSpan w:val="2"/>
            <w:tcBorders>
              <w:tl2br w:val="nil"/>
              <w:tr2bl w:val="nil"/>
            </w:tcBorders>
            <w:shd w:val="clear" w:color="000000" w:fill="FFFFFF"/>
            <w:noWrap/>
          </w:tcPr>
          <w:p w14:paraId="162FC663" w14:textId="77777777" w:rsidR="009F250F" w:rsidRDefault="00000000">
            <w:pPr>
              <w:adjustRightInd w:val="0"/>
              <w:snapToGrid w:val="0"/>
              <w:spacing w:line="360" w:lineRule="auto"/>
              <w:jc w:val="both"/>
              <w:rPr>
                <w:rFonts w:ascii="Book Antiqua" w:eastAsia="宋体" w:hAnsi="Book Antiqua" w:cs="Book Antiqua"/>
                <w:color w:val="000000"/>
                <w:lang w:eastAsia="zh-CN"/>
              </w:rPr>
            </w:pPr>
            <w:proofErr w:type="spellStart"/>
            <w:r>
              <w:rPr>
                <w:rFonts w:ascii="Book Antiqua" w:hAnsi="Book Antiqua" w:cs="Book Antiqua"/>
                <w:color w:val="000000"/>
              </w:rPr>
              <w:t>Cer</w:t>
            </w:r>
            <w:proofErr w:type="spellEnd"/>
            <w:r>
              <w:rPr>
                <w:rFonts w:ascii="Book Antiqua" w:eastAsia="宋体" w:hAnsi="Book Antiqua" w:cs="Book Antiqua"/>
                <w:color w:val="000000"/>
                <w:lang w:eastAsia="zh-CN"/>
              </w:rPr>
              <w:t xml:space="preserve"> </w:t>
            </w:r>
            <w:r>
              <w:rPr>
                <w:rFonts w:ascii="Book Antiqua" w:hAnsi="Book Antiqua" w:cs="Book Antiqua"/>
                <w:color w:val="000000"/>
              </w:rPr>
              <w:t>(42:1)</w:t>
            </w:r>
            <w:r>
              <w:rPr>
                <w:rFonts w:ascii="Book Antiqua" w:eastAsia="宋体" w:hAnsi="Book Antiqua" w:cs="Book Antiqua"/>
                <w:color w:val="000000"/>
                <w:vertAlign w:val="superscript"/>
                <w:lang w:eastAsia="zh-CN"/>
              </w:rPr>
              <w:t>1</w:t>
            </w:r>
          </w:p>
        </w:tc>
        <w:tc>
          <w:tcPr>
            <w:tcW w:w="679" w:type="dxa"/>
            <w:gridSpan w:val="2"/>
            <w:tcBorders>
              <w:tl2br w:val="nil"/>
              <w:tr2bl w:val="nil"/>
            </w:tcBorders>
            <w:shd w:val="clear" w:color="000000" w:fill="FFFFFF"/>
            <w:noWrap/>
          </w:tcPr>
          <w:p w14:paraId="41DA7C9C"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673</w:t>
            </w:r>
          </w:p>
        </w:tc>
        <w:tc>
          <w:tcPr>
            <w:tcW w:w="1087" w:type="dxa"/>
            <w:gridSpan w:val="2"/>
            <w:tcBorders>
              <w:tl2br w:val="nil"/>
              <w:tr2bl w:val="nil"/>
            </w:tcBorders>
            <w:shd w:val="clear" w:color="000000" w:fill="FFFFFF"/>
            <w:noWrap/>
          </w:tcPr>
          <w:p w14:paraId="75EB52CC"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2.15</w:t>
            </w:r>
          </w:p>
        </w:tc>
        <w:tc>
          <w:tcPr>
            <w:tcW w:w="1724" w:type="dxa"/>
            <w:gridSpan w:val="2"/>
            <w:tcBorders>
              <w:tl2br w:val="nil"/>
              <w:tr2bl w:val="nil"/>
            </w:tcBorders>
            <w:shd w:val="clear" w:color="000000" w:fill="FFFFFF"/>
            <w:noWrap/>
          </w:tcPr>
          <w:p w14:paraId="5FD44C0D"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42</w:t>
            </w:r>
            <w:r>
              <w:rPr>
                <w:rFonts w:ascii="Book Antiqua" w:hAnsi="Book Antiqua" w:cs="Book Antiqua"/>
                <w:color w:val="000000"/>
              </w:rPr>
              <w:t>H</w:t>
            </w:r>
            <w:r>
              <w:rPr>
                <w:rFonts w:ascii="Book Antiqua" w:hAnsi="Book Antiqua" w:cs="Book Antiqua"/>
                <w:color w:val="000000"/>
                <w:vertAlign w:val="subscript"/>
              </w:rPr>
              <w:t>83</w:t>
            </w:r>
            <w:r>
              <w:rPr>
                <w:rFonts w:ascii="Book Antiqua" w:hAnsi="Book Antiqua" w:cs="Book Antiqua"/>
                <w:color w:val="000000"/>
              </w:rPr>
              <w:t>NO</w:t>
            </w:r>
            <w:r>
              <w:rPr>
                <w:rFonts w:ascii="Book Antiqua" w:hAnsi="Book Antiqua" w:cs="Book Antiqua"/>
                <w:color w:val="000000"/>
                <w:vertAlign w:val="subscript"/>
              </w:rPr>
              <w:t>3</w:t>
            </w:r>
          </w:p>
        </w:tc>
        <w:tc>
          <w:tcPr>
            <w:tcW w:w="1842" w:type="dxa"/>
            <w:gridSpan w:val="2"/>
            <w:tcBorders>
              <w:tl2br w:val="nil"/>
              <w:tr2bl w:val="nil"/>
            </w:tcBorders>
            <w:shd w:val="clear" w:color="000000" w:fill="FFFFFF"/>
            <w:noWrap/>
          </w:tcPr>
          <w:p w14:paraId="6E7676F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proofErr w:type="spellStart"/>
            <w:r>
              <w:rPr>
                <w:rFonts w:ascii="Book Antiqua" w:hAnsi="Book Antiqua" w:cs="Book Antiqua"/>
                <w:color w:val="000000"/>
              </w:rPr>
              <w:t>M+</w:t>
            </w:r>
            <w:proofErr w:type="gramStart"/>
            <w:r>
              <w:rPr>
                <w:rFonts w:ascii="Book Antiqua" w:hAnsi="Book Antiqua" w:cs="Book Antiqua"/>
                <w:color w:val="000000"/>
              </w:rPr>
              <w:t>Na</w:t>
            </w:r>
            <w:proofErr w:type="spellEnd"/>
            <w:r>
              <w:rPr>
                <w:rFonts w:ascii="Book Antiqua" w:hAnsi="Book Antiqua" w:cs="Book Antiqua"/>
                <w:color w:val="000000"/>
              </w:rPr>
              <w:t>]</w:t>
            </w:r>
            <w:r>
              <w:rPr>
                <w:rFonts w:ascii="Book Antiqua" w:hAnsi="Book Antiqua" w:cs="Book Antiqua"/>
                <w:color w:val="000000"/>
                <w:vertAlign w:val="superscript"/>
              </w:rPr>
              <w:t>+</w:t>
            </w:r>
            <w:proofErr w:type="gramEnd"/>
          </w:p>
        </w:tc>
        <w:tc>
          <w:tcPr>
            <w:tcW w:w="3178" w:type="dxa"/>
            <w:gridSpan w:val="2"/>
            <w:tcBorders>
              <w:tl2br w:val="nil"/>
              <w:tr2bl w:val="nil"/>
            </w:tcBorders>
            <w:shd w:val="clear" w:color="000000" w:fill="FFFFFF"/>
            <w:noWrap/>
          </w:tcPr>
          <w:p w14:paraId="51BE1527"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303-370-95-81-109-60-69-93-107</w:t>
            </w:r>
          </w:p>
        </w:tc>
        <w:tc>
          <w:tcPr>
            <w:tcW w:w="1215" w:type="dxa"/>
            <w:gridSpan w:val="2"/>
            <w:tcBorders>
              <w:tl2br w:val="nil"/>
              <w:tr2bl w:val="nil"/>
            </w:tcBorders>
            <w:shd w:val="clear" w:color="000000" w:fill="FFFFFF"/>
            <w:noWrap/>
          </w:tcPr>
          <w:p w14:paraId="043E611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41569</w:t>
            </w:r>
          </w:p>
        </w:tc>
      </w:tr>
      <w:tr w:rsidR="009F250F" w14:paraId="43E399D0" w14:textId="77777777">
        <w:trPr>
          <w:trHeight w:val="312"/>
        </w:trPr>
        <w:tc>
          <w:tcPr>
            <w:tcW w:w="1722" w:type="dxa"/>
            <w:tcBorders>
              <w:tl2br w:val="nil"/>
              <w:tr2bl w:val="nil"/>
            </w:tcBorders>
            <w:shd w:val="clear" w:color="000000" w:fill="FFFFFF"/>
            <w:noWrap/>
          </w:tcPr>
          <w:p w14:paraId="223FF6E4"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Unknown</w:t>
            </w:r>
          </w:p>
        </w:tc>
        <w:tc>
          <w:tcPr>
            <w:tcW w:w="3169" w:type="dxa"/>
            <w:gridSpan w:val="2"/>
            <w:tcBorders>
              <w:tl2br w:val="nil"/>
              <w:tr2bl w:val="nil"/>
            </w:tcBorders>
            <w:shd w:val="clear" w:color="000000" w:fill="FFFFFF"/>
            <w:noWrap/>
          </w:tcPr>
          <w:p w14:paraId="0AEF50C3"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679" w:type="dxa"/>
            <w:gridSpan w:val="2"/>
            <w:tcBorders>
              <w:tl2br w:val="nil"/>
              <w:tr2bl w:val="nil"/>
            </w:tcBorders>
            <w:shd w:val="clear" w:color="000000" w:fill="FFFFFF"/>
            <w:noWrap/>
          </w:tcPr>
          <w:p w14:paraId="19FA0AB4"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828</w:t>
            </w:r>
          </w:p>
        </w:tc>
        <w:tc>
          <w:tcPr>
            <w:tcW w:w="1087" w:type="dxa"/>
            <w:gridSpan w:val="2"/>
            <w:tcBorders>
              <w:tl2br w:val="nil"/>
              <w:tr2bl w:val="nil"/>
            </w:tcBorders>
            <w:shd w:val="clear" w:color="000000" w:fill="FFFFFF"/>
            <w:noWrap/>
          </w:tcPr>
          <w:p w14:paraId="2879684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2.05</w:t>
            </w:r>
          </w:p>
        </w:tc>
        <w:tc>
          <w:tcPr>
            <w:tcW w:w="1724" w:type="dxa"/>
            <w:gridSpan w:val="2"/>
            <w:tcBorders>
              <w:tl2br w:val="nil"/>
              <w:tr2bl w:val="nil"/>
            </w:tcBorders>
            <w:shd w:val="clear" w:color="000000" w:fill="FFFFFF"/>
            <w:noWrap/>
          </w:tcPr>
          <w:p w14:paraId="54A1E07A"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1842" w:type="dxa"/>
            <w:gridSpan w:val="2"/>
            <w:tcBorders>
              <w:tl2br w:val="nil"/>
              <w:tr2bl w:val="nil"/>
            </w:tcBorders>
            <w:shd w:val="clear" w:color="000000" w:fill="FFFFFF"/>
            <w:noWrap/>
          </w:tcPr>
          <w:p w14:paraId="612D981D"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3178" w:type="dxa"/>
            <w:gridSpan w:val="2"/>
            <w:tcBorders>
              <w:tl2br w:val="nil"/>
              <w:tr2bl w:val="nil"/>
            </w:tcBorders>
            <w:shd w:val="clear" w:color="000000" w:fill="FFFFFF"/>
            <w:noWrap/>
          </w:tcPr>
          <w:p w14:paraId="2D316AAD"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1215" w:type="dxa"/>
            <w:gridSpan w:val="2"/>
            <w:tcBorders>
              <w:tl2br w:val="nil"/>
              <w:tr2bl w:val="nil"/>
            </w:tcBorders>
            <w:shd w:val="clear" w:color="000000" w:fill="FFFFFF"/>
            <w:noWrap/>
          </w:tcPr>
          <w:p w14:paraId="5BD63607"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r>
      <w:tr w:rsidR="009F250F" w14:paraId="7DFC248C" w14:textId="77777777">
        <w:trPr>
          <w:trHeight w:val="312"/>
        </w:trPr>
        <w:tc>
          <w:tcPr>
            <w:tcW w:w="14616" w:type="dxa"/>
            <w:gridSpan w:val="15"/>
            <w:tcBorders>
              <w:tl2br w:val="nil"/>
              <w:tr2bl w:val="nil"/>
            </w:tcBorders>
            <w:shd w:val="clear" w:color="auto" w:fill="FFFFFF"/>
            <w:noWrap/>
          </w:tcPr>
          <w:p w14:paraId="0D90904A" w14:textId="77777777" w:rsidR="009F250F"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color w:val="000000"/>
              </w:rPr>
              <w:t>F3</w:t>
            </w:r>
          </w:p>
        </w:tc>
      </w:tr>
      <w:tr w:rsidR="009F250F" w14:paraId="788253E9" w14:textId="77777777">
        <w:trPr>
          <w:trHeight w:val="738"/>
        </w:trPr>
        <w:tc>
          <w:tcPr>
            <w:tcW w:w="2104" w:type="dxa"/>
            <w:gridSpan w:val="2"/>
            <w:tcBorders>
              <w:tl2br w:val="nil"/>
              <w:tr2bl w:val="nil"/>
            </w:tcBorders>
            <w:shd w:val="clear" w:color="000000" w:fill="FFFFFF"/>
            <w:noWrap/>
          </w:tcPr>
          <w:p w14:paraId="4D12FB81" w14:textId="77777777" w:rsidR="009F250F" w:rsidRDefault="00000000">
            <w:pPr>
              <w:adjustRightInd w:val="0"/>
              <w:snapToGrid w:val="0"/>
              <w:spacing w:line="360" w:lineRule="auto"/>
              <w:jc w:val="both"/>
              <w:rPr>
                <w:rFonts w:ascii="Book Antiqua" w:hAnsi="Book Antiqua" w:cs="Book Antiqua"/>
                <w:color w:val="000000"/>
              </w:rPr>
            </w:pPr>
            <w:proofErr w:type="spellStart"/>
            <w:r>
              <w:rPr>
                <w:rFonts w:ascii="Book Antiqua" w:hAnsi="Book Antiqua" w:cs="Book Antiqua"/>
                <w:color w:val="000000"/>
              </w:rPr>
              <w:t>Aminoacid</w:t>
            </w:r>
            <w:proofErr w:type="spellEnd"/>
            <w:r>
              <w:rPr>
                <w:rFonts w:ascii="Book Antiqua" w:hAnsi="Book Antiqua" w:cs="Book Antiqua"/>
                <w:color w:val="000000"/>
              </w:rPr>
              <w:t xml:space="preserve"> derivative</w:t>
            </w:r>
          </w:p>
        </w:tc>
        <w:tc>
          <w:tcPr>
            <w:tcW w:w="2855" w:type="dxa"/>
            <w:gridSpan w:val="2"/>
            <w:tcBorders>
              <w:tl2br w:val="nil"/>
              <w:tr2bl w:val="nil"/>
            </w:tcBorders>
            <w:shd w:val="clear" w:color="000000" w:fill="FFFFFF"/>
            <w:noWrap/>
          </w:tcPr>
          <w:p w14:paraId="6C476C63"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(S)-2,3,4,5-Tetrahydropiperidine-2-carboxylate</w:t>
            </w:r>
          </w:p>
        </w:tc>
        <w:tc>
          <w:tcPr>
            <w:tcW w:w="679" w:type="dxa"/>
            <w:gridSpan w:val="2"/>
            <w:tcBorders>
              <w:tl2br w:val="nil"/>
              <w:tr2bl w:val="nil"/>
            </w:tcBorders>
            <w:shd w:val="clear" w:color="000000" w:fill="FFFFFF"/>
            <w:noWrap/>
          </w:tcPr>
          <w:p w14:paraId="0B15FAB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150</w:t>
            </w:r>
          </w:p>
        </w:tc>
        <w:tc>
          <w:tcPr>
            <w:tcW w:w="1096" w:type="dxa"/>
            <w:gridSpan w:val="2"/>
            <w:tcBorders>
              <w:tl2br w:val="nil"/>
              <w:tr2bl w:val="nil"/>
            </w:tcBorders>
            <w:shd w:val="clear" w:color="000000" w:fill="FFFFFF"/>
            <w:noWrap/>
          </w:tcPr>
          <w:p w14:paraId="654015E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2.10</w:t>
            </w:r>
          </w:p>
        </w:tc>
        <w:tc>
          <w:tcPr>
            <w:tcW w:w="1715" w:type="dxa"/>
            <w:gridSpan w:val="2"/>
            <w:tcBorders>
              <w:tl2br w:val="nil"/>
              <w:tr2bl w:val="nil"/>
            </w:tcBorders>
            <w:shd w:val="clear" w:color="000000" w:fill="FFFFFF"/>
            <w:noWrap/>
          </w:tcPr>
          <w:p w14:paraId="6695D79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6</w:t>
            </w:r>
            <w:r>
              <w:rPr>
                <w:rFonts w:ascii="Book Antiqua" w:hAnsi="Book Antiqua" w:cs="Book Antiqua"/>
                <w:color w:val="000000"/>
              </w:rPr>
              <w:t>H</w:t>
            </w:r>
            <w:r>
              <w:rPr>
                <w:rFonts w:ascii="Book Antiqua" w:hAnsi="Book Antiqua" w:cs="Book Antiqua"/>
                <w:color w:val="000000"/>
                <w:vertAlign w:val="subscript"/>
              </w:rPr>
              <w:t>9</w:t>
            </w:r>
            <w:r>
              <w:rPr>
                <w:rFonts w:ascii="Book Antiqua" w:hAnsi="Book Antiqua" w:cs="Book Antiqua"/>
                <w:color w:val="000000"/>
              </w:rPr>
              <w:t>NO</w:t>
            </w:r>
            <w:r>
              <w:rPr>
                <w:rFonts w:ascii="Book Antiqua" w:hAnsi="Book Antiqua" w:cs="Book Antiqua"/>
                <w:color w:val="000000"/>
                <w:vertAlign w:val="subscript"/>
              </w:rPr>
              <w:t>2</w:t>
            </w:r>
          </w:p>
        </w:tc>
        <w:tc>
          <w:tcPr>
            <w:tcW w:w="1868" w:type="dxa"/>
            <w:gridSpan w:val="2"/>
            <w:tcBorders>
              <w:tl2br w:val="nil"/>
              <w:tr2bl w:val="nil"/>
            </w:tcBorders>
            <w:shd w:val="clear" w:color="000000" w:fill="FFFFFF"/>
            <w:noWrap/>
          </w:tcPr>
          <w:p w14:paraId="1D7CF2C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proofErr w:type="spellStart"/>
            <w:r>
              <w:rPr>
                <w:rFonts w:ascii="Book Antiqua" w:hAnsi="Book Antiqua" w:cs="Book Antiqua"/>
                <w:color w:val="000000"/>
              </w:rPr>
              <w:t>M+</w:t>
            </w:r>
            <w:proofErr w:type="gramStart"/>
            <w:r>
              <w:rPr>
                <w:rFonts w:ascii="Book Antiqua" w:hAnsi="Book Antiqua" w:cs="Book Antiqua"/>
                <w:color w:val="000000"/>
              </w:rPr>
              <w:t>Na</w:t>
            </w:r>
            <w:proofErr w:type="spellEnd"/>
            <w:r>
              <w:rPr>
                <w:rFonts w:ascii="Book Antiqua" w:hAnsi="Book Antiqua" w:cs="Book Antiqua"/>
                <w:color w:val="000000"/>
              </w:rPr>
              <w:t>]</w:t>
            </w:r>
            <w:r>
              <w:rPr>
                <w:rFonts w:ascii="Book Antiqua" w:hAnsi="Book Antiqua" w:cs="Book Antiqua"/>
                <w:color w:val="000000"/>
                <w:vertAlign w:val="superscript"/>
              </w:rPr>
              <w:t>+</w:t>
            </w:r>
            <w:proofErr w:type="gramEnd"/>
          </w:p>
        </w:tc>
        <w:tc>
          <w:tcPr>
            <w:tcW w:w="3173" w:type="dxa"/>
            <w:gridSpan w:val="2"/>
            <w:tcBorders>
              <w:tl2br w:val="nil"/>
              <w:tr2bl w:val="nil"/>
            </w:tcBorders>
            <w:shd w:val="clear" w:color="000000" w:fill="FFFFFF"/>
            <w:noWrap/>
          </w:tcPr>
          <w:p w14:paraId="5D79BEB6"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106-134-84-61-56-52-105-120</w:t>
            </w:r>
          </w:p>
        </w:tc>
        <w:tc>
          <w:tcPr>
            <w:tcW w:w="1126" w:type="dxa"/>
            <w:tcBorders>
              <w:tl2br w:val="nil"/>
              <w:tr2bl w:val="nil"/>
            </w:tcBorders>
            <w:shd w:val="clear" w:color="000000" w:fill="FFFFFF"/>
            <w:noWrap/>
          </w:tcPr>
          <w:p w14:paraId="22963BD6"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62803</w:t>
            </w:r>
          </w:p>
        </w:tc>
      </w:tr>
      <w:tr w:rsidR="009F250F" w14:paraId="40599E0B" w14:textId="77777777">
        <w:trPr>
          <w:trHeight w:val="347"/>
        </w:trPr>
        <w:tc>
          <w:tcPr>
            <w:tcW w:w="2104" w:type="dxa"/>
            <w:gridSpan w:val="2"/>
            <w:tcBorders>
              <w:tl2br w:val="nil"/>
              <w:tr2bl w:val="nil"/>
            </w:tcBorders>
            <w:shd w:val="clear" w:color="000000" w:fill="FFFFFF"/>
            <w:noWrap/>
          </w:tcPr>
          <w:p w14:paraId="3ADA0350" w14:textId="77777777" w:rsidR="009F250F" w:rsidRDefault="00000000">
            <w:pPr>
              <w:adjustRightInd w:val="0"/>
              <w:snapToGrid w:val="0"/>
              <w:spacing w:line="360" w:lineRule="auto"/>
              <w:jc w:val="both"/>
              <w:rPr>
                <w:rFonts w:ascii="Book Antiqua" w:hAnsi="Book Antiqua" w:cs="Book Antiqua"/>
                <w:color w:val="000000"/>
              </w:rPr>
            </w:pPr>
            <w:proofErr w:type="spellStart"/>
            <w:r>
              <w:rPr>
                <w:rFonts w:ascii="Book Antiqua" w:hAnsi="Book Antiqua" w:cs="Book Antiqua"/>
                <w:color w:val="000000"/>
              </w:rPr>
              <w:t>Prenol</w:t>
            </w:r>
            <w:proofErr w:type="spellEnd"/>
            <w:r>
              <w:rPr>
                <w:rFonts w:ascii="Book Antiqua" w:hAnsi="Book Antiqua" w:cs="Book Antiqua"/>
                <w:color w:val="000000"/>
              </w:rPr>
              <w:t xml:space="preserve"> lipid</w:t>
            </w:r>
          </w:p>
        </w:tc>
        <w:tc>
          <w:tcPr>
            <w:tcW w:w="2855" w:type="dxa"/>
            <w:gridSpan w:val="2"/>
            <w:tcBorders>
              <w:tl2br w:val="nil"/>
              <w:tr2bl w:val="nil"/>
            </w:tcBorders>
            <w:shd w:val="clear" w:color="000000" w:fill="FFFFFF"/>
            <w:noWrap/>
          </w:tcPr>
          <w:p w14:paraId="58BDDCAB" w14:textId="77777777" w:rsidR="009F250F" w:rsidRDefault="00000000">
            <w:pPr>
              <w:adjustRightInd w:val="0"/>
              <w:snapToGrid w:val="0"/>
              <w:spacing w:line="360" w:lineRule="auto"/>
              <w:jc w:val="both"/>
              <w:rPr>
                <w:rFonts w:ascii="Book Antiqua" w:hAnsi="Book Antiqua" w:cs="Book Antiqua"/>
                <w:color w:val="000000"/>
              </w:rPr>
            </w:pPr>
            <w:proofErr w:type="spellStart"/>
            <w:r>
              <w:rPr>
                <w:rFonts w:ascii="Book Antiqua" w:hAnsi="Book Antiqua" w:cs="Book Antiqua"/>
                <w:color w:val="000000"/>
              </w:rPr>
              <w:t>Farnesylcysteine</w:t>
            </w:r>
            <w:proofErr w:type="spellEnd"/>
          </w:p>
        </w:tc>
        <w:tc>
          <w:tcPr>
            <w:tcW w:w="679" w:type="dxa"/>
            <w:gridSpan w:val="2"/>
            <w:tcBorders>
              <w:tl2br w:val="nil"/>
              <w:tr2bl w:val="nil"/>
            </w:tcBorders>
            <w:shd w:val="clear" w:color="000000" w:fill="FFFFFF"/>
            <w:noWrap/>
          </w:tcPr>
          <w:p w14:paraId="06C76657"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365</w:t>
            </w:r>
          </w:p>
        </w:tc>
        <w:tc>
          <w:tcPr>
            <w:tcW w:w="1096" w:type="dxa"/>
            <w:gridSpan w:val="2"/>
            <w:tcBorders>
              <w:tl2br w:val="nil"/>
              <w:tr2bl w:val="nil"/>
            </w:tcBorders>
            <w:shd w:val="clear" w:color="000000" w:fill="FFFFFF"/>
            <w:noWrap/>
          </w:tcPr>
          <w:p w14:paraId="2AADBF6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2.05</w:t>
            </w:r>
          </w:p>
        </w:tc>
        <w:tc>
          <w:tcPr>
            <w:tcW w:w="1715" w:type="dxa"/>
            <w:gridSpan w:val="2"/>
            <w:tcBorders>
              <w:tl2br w:val="nil"/>
              <w:tr2bl w:val="nil"/>
            </w:tcBorders>
            <w:shd w:val="clear" w:color="000000" w:fill="FFFFFF"/>
            <w:noWrap/>
          </w:tcPr>
          <w:p w14:paraId="66944A7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18</w:t>
            </w:r>
            <w:r>
              <w:rPr>
                <w:rFonts w:ascii="Book Antiqua" w:hAnsi="Book Antiqua" w:cs="Book Antiqua"/>
                <w:color w:val="000000"/>
              </w:rPr>
              <w:t>H</w:t>
            </w:r>
            <w:r>
              <w:rPr>
                <w:rFonts w:ascii="Book Antiqua" w:hAnsi="Book Antiqua" w:cs="Book Antiqua"/>
                <w:color w:val="000000"/>
                <w:vertAlign w:val="subscript"/>
              </w:rPr>
              <w:t>31</w:t>
            </w:r>
            <w:r>
              <w:rPr>
                <w:rFonts w:ascii="Book Antiqua" w:hAnsi="Book Antiqua" w:cs="Book Antiqua"/>
                <w:color w:val="000000"/>
              </w:rPr>
              <w:t>NO</w:t>
            </w:r>
            <w:r>
              <w:rPr>
                <w:rFonts w:ascii="Book Antiqua" w:hAnsi="Book Antiqua" w:cs="Book Antiqua"/>
                <w:color w:val="000000"/>
                <w:vertAlign w:val="subscript"/>
              </w:rPr>
              <w:t>2</w:t>
            </w:r>
            <w:r>
              <w:rPr>
                <w:rFonts w:ascii="Book Antiqua" w:hAnsi="Book Antiqua" w:cs="Book Antiqua"/>
                <w:color w:val="000000"/>
              </w:rPr>
              <w:t>S</w:t>
            </w:r>
          </w:p>
        </w:tc>
        <w:tc>
          <w:tcPr>
            <w:tcW w:w="1868" w:type="dxa"/>
            <w:gridSpan w:val="2"/>
            <w:tcBorders>
              <w:tl2br w:val="nil"/>
              <w:tr2bl w:val="nil"/>
            </w:tcBorders>
            <w:shd w:val="clear" w:color="000000" w:fill="FFFFFF"/>
            <w:noWrap/>
          </w:tcPr>
          <w:p w14:paraId="61F9FA6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w:t>
            </w:r>
            <w:proofErr w:type="gramStart"/>
            <w:r>
              <w:rPr>
                <w:rFonts w:ascii="Book Antiqua" w:hAnsi="Book Antiqua" w:cs="Book Antiqua"/>
                <w:color w:val="000000"/>
              </w:rPr>
              <w:t>K]</w:t>
            </w:r>
            <w:r>
              <w:rPr>
                <w:rFonts w:ascii="Book Antiqua" w:hAnsi="Book Antiqua" w:cs="Book Antiqua"/>
                <w:color w:val="000000"/>
                <w:vertAlign w:val="superscript"/>
              </w:rPr>
              <w:t>+</w:t>
            </w:r>
            <w:proofErr w:type="gramEnd"/>
          </w:p>
        </w:tc>
        <w:tc>
          <w:tcPr>
            <w:tcW w:w="3173" w:type="dxa"/>
            <w:gridSpan w:val="2"/>
            <w:tcBorders>
              <w:tl2br w:val="nil"/>
              <w:tr2bl w:val="nil"/>
            </w:tcBorders>
            <w:shd w:val="clear" w:color="000000" w:fill="FFFFFF"/>
            <w:noWrap/>
          </w:tcPr>
          <w:p w14:paraId="4E08BB61"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203-185-112-81-71-307</w:t>
            </w:r>
          </w:p>
        </w:tc>
        <w:tc>
          <w:tcPr>
            <w:tcW w:w="1126" w:type="dxa"/>
            <w:tcBorders>
              <w:tl2br w:val="nil"/>
              <w:tr2bl w:val="nil"/>
            </w:tcBorders>
            <w:shd w:val="clear" w:color="000000" w:fill="FFFFFF"/>
            <w:noWrap/>
          </w:tcPr>
          <w:p w14:paraId="4009504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62388</w:t>
            </w:r>
          </w:p>
        </w:tc>
      </w:tr>
      <w:tr w:rsidR="009F250F" w14:paraId="546E98E4" w14:textId="77777777">
        <w:trPr>
          <w:trHeight w:val="327"/>
        </w:trPr>
        <w:tc>
          <w:tcPr>
            <w:tcW w:w="2104" w:type="dxa"/>
            <w:gridSpan w:val="2"/>
            <w:tcBorders>
              <w:tl2br w:val="nil"/>
              <w:tr2bl w:val="nil"/>
            </w:tcBorders>
            <w:shd w:val="clear" w:color="000000" w:fill="FFFFFF"/>
            <w:noWrap/>
          </w:tcPr>
          <w:p w14:paraId="4910D533"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Glycerophospholipid</w:t>
            </w:r>
          </w:p>
        </w:tc>
        <w:tc>
          <w:tcPr>
            <w:tcW w:w="2855" w:type="dxa"/>
            <w:gridSpan w:val="2"/>
            <w:tcBorders>
              <w:tl2br w:val="nil"/>
              <w:tr2bl w:val="nil"/>
            </w:tcBorders>
            <w:shd w:val="clear" w:color="000000" w:fill="FFFFFF"/>
            <w:noWrap/>
          </w:tcPr>
          <w:p w14:paraId="25CFF120" w14:textId="77777777" w:rsidR="009F250F" w:rsidRDefault="00000000">
            <w:pPr>
              <w:adjustRightInd w:val="0"/>
              <w:snapToGrid w:val="0"/>
              <w:spacing w:line="360" w:lineRule="auto"/>
              <w:jc w:val="both"/>
              <w:rPr>
                <w:rFonts w:ascii="Book Antiqua" w:eastAsia="宋体" w:hAnsi="Book Antiqua" w:cs="Book Antiqua"/>
                <w:color w:val="000000"/>
                <w:lang w:eastAsia="zh-CN"/>
              </w:rPr>
            </w:pPr>
            <w:proofErr w:type="gramStart"/>
            <w:r>
              <w:rPr>
                <w:rFonts w:ascii="Book Antiqua" w:hAnsi="Book Antiqua" w:cs="Book Antiqua"/>
                <w:color w:val="000000"/>
              </w:rPr>
              <w:t>PE(</w:t>
            </w:r>
            <w:proofErr w:type="gramEnd"/>
            <w:r>
              <w:rPr>
                <w:rFonts w:ascii="Book Antiqua" w:hAnsi="Book Antiqua" w:cs="Book Antiqua"/>
                <w:color w:val="000000"/>
              </w:rPr>
              <w:t>34:5)</w:t>
            </w:r>
            <w:r>
              <w:rPr>
                <w:rFonts w:ascii="Book Antiqua" w:eastAsia="宋体" w:hAnsi="Book Antiqua" w:cs="Book Antiqua"/>
                <w:color w:val="000000"/>
                <w:vertAlign w:val="superscript"/>
                <w:lang w:eastAsia="zh-CN"/>
              </w:rPr>
              <w:t>1</w:t>
            </w:r>
          </w:p>
        </w:tc>
        <w:tc>
          <w:tcPr>
            <w:tcW w:w="679" w:type="dxa"/>
            <w:gridSpan w:val="2"/>
            <w:tcBorders>
              <w:tl2br w:val="nil"/>
              <w:tr2bl w:val="nil"/>
            </w:tcBorders>
            <w:shd w:val="clear" w:color="000000" w:fill="FFFFFF"/>
            <w:noWrap/>
          </w:tcPr>
          <w:p w14:paraId="35622C2C"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732</w:t>
            </w:r>
          </w:p>
        </w:tc>
        <w:tc>
          <w:tcPr>
            <w:tcW w:w="1096" w:type="dxa"/>
            <w:gridSpan w:val="2"/>
            <w:tcBorders>
              <w:tl2br w:val="nil"/>
              <w:tr2bl w:val="nil"/>
            </w:tcBorders>
            <w:shd w:val="clear" w:color="000000" w:fill="FFFFFF"/>
            <w:noWrap/>
          </w:tcPr>
          <w:p w14:paraId="12455BC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2.17</w:t>
            </w:r>
          </w:p>
        </w:tc>
        <w:tc>
          <w:tcPr>
            <w:tcW w:w="1715" w:type="dxa"/>
            <w:gridSpan w:val="2"/>
            <w:tcBorders>
              <w:tl2br w:val="nil"/>
              <w:tr2bl w:val="nil"/>
            </w:tcBorders>
            <w:shd w:val="clear" w:color="000000" w:fill="FFFFFF"/>
            <w:noWrap/>
          </w:tcPr>
          <w:p w14:paraId="09DE487F"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39</w:t>
            </w:r>
            <w:r>
              <w:rPr>
                <w:rFonts w:ascii="Book Antiqua" w:hAnsi="Book Antiqua" w:cs="Book Antiqua"/>
                <w:color w:val="000000"/>
              </w:rPr>
              <w:t>H</w:t>
            </w:r>
            <w:r>
              <w:rPr>
                <w:rFonts w:ascii="Book Antiqua" w:hAnsi="Book Antiqua" w:cs="Book Antiqua"/>
                <w:color w:val="000000"/>
                <w:vertAlign w:val="subscript"/>
              </w:rPr>
              <w:t>68</w:t>
            </w:r>
            <w:r>
              <w:rPr>
                <w:rFonts w:ascii="Book Antiqua" w:hAnsi="Book Antiqua" w:cs="Book Antiqua"/>
                <w:color w:val="000000"/>
              </w:rPr>
              <w:t>NO</w:t>
            </w:r>
            <w:r>
              <w:rPr>
                <w:rFonts w:ascii="Book Antiqua" w:hAnsi="Book Antiqua" w:cs="Book Antiqua"/>
                <w:color w:val="000000"/>
                <w:vertAlign w:val="subscript"/>
              </w:rPr>
              <w:t>8</w:t>
            </w:r>
            <w:r>
              <w:rPr>
                <w:rFonts w:ascii="Book Antiqua" w:hAnsi="Book Antiqua" w:cs="Book Antiqua"/>
                <w:color w:val="000000"/>
              </w:rPr>
              <w:t>P</w:t>
            </w:r>
          </w:p>
        </w:tc>
        <w:tc>
          <w:tcPr>
            <w:tcW w:w="1868" w:type="dxa"/>
            <w:gridSpan w:val="2"/>
            <w:tcBorders>
              <w:tl2br w:val="nil"/>
              <w:tr2bl w:val="nil"/>
            </w:tcBorders>
            <w:shd w:val="clear" w:color="000000" w:fill="FFFFFF"/>
            <w:noWrap/>
          </w:tcPr>
          <w:p w14:paraId="2F8FDEE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proofErr w:type="spellStart"/>
            <w:r>
              <w:rPr>
                <w:rFonts w:ascii="Book Antiqua" w:hAnsi="Book Antiqua" w:cs="Book Antiqua"/>
                <w:color w:val="000000"/>
              </w:rPr>
              <w:t>M+</w:t>
            </w:r>
            <w:proofErr w:type="gramStart"/>
            <w:r>
              <w:rPr>
                <w:rFonts w:ascii="Book Antiqua" w:hAnsi="Book Antiqua" w:cs="Book Antiqua"/>
                <w:color w:val="000000"/>
              </w:rPr>
              <w:t>Na</w:t>
            </w:r>
            <w:proofErr w:type="spellEnd"/>
            <w:r>
              <w:rPr>
                <w:rFonts w:ascii="Book Antiqua" w:hAnsi="Book Antiqua" w:cs="Book Antiqua"/>
                <w:color w:val="000000"/>
              </w:rPr>
              <w:t>]</w:t>
            </w:r>
            <w:r>
              <w:rPr>
                <w:rFonts w:ascii="Book Antiqua" w:hAnsi="Book Antiqua" w:cs="Book Antiqua"/>
                <w:color w:val="000000"/>
                <w:vertAlign w:val="superscript"/>
              </w:rPr>
              <w:t>+</w:t>
            </w:r>
            <w:proofErr w:type="gramEnd"/>
          </w:p>
        </w:tc>
        <w:tc>
          <w:tcPr>
            <w:tcW w:w="3173" w:type="dxa"/>
            <w:gridSpan w:val="2"/>
            <w:tcBorders>
              <w:tl2br w:val="nil"/>
              <w:tr2bl w:val="nil"/>
            </w:tcBorders>
            <w:shd w:val="clear" w:color="000000" w:fill="FFFFFF"/>
            <w:noWrap/>
          </w:tcPr>
          <w:p w14:paraId="3D66B7D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184-437-438-660-83-113-133-97</w:t>
            </w:r>
          </w:p>
        </w:tc>
        <w:tc>
          <w:tcPr>
            <w:tcW w:w="1126" w:type="dxa"/>
            <w:tcBorders>
              <w:tl2br w:val="nil"/>
              <w:tr2bl w:val="nil"/>
            </w:tcBorders>
            <w:shd w:val="clear" w:color="000000" w:fill="FFFFFF"/>
            <w:noWrap/>
          </w:tcPr>
          <w:p w14:paraId="28A81D0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60844</w:t>
            </w:r>
          </w:p>
        </w:tc>
      </w:tr>
      <w:tr w:rsidR="009F250F" w14:paraId="389126A6" w14:textId="77777777">
        <w:trPr>
          <w:trHeight w:val="327"/>
        </w:trPr>
        <w:tc>
          <w:tcPr>
            <w:tcW w:w="2104" w:type="dxa"/>
            <w:gridSpan w:val="2"/>
            <w:tcBorders>
              <w:tl2br w:val="nil"/>
              <w:tr2bl w:val="nil"/>
            </w:tcBorders>
            <w:shd w:val="clear" w:color="000000" w:fill="FFFFFF"/>
            <w:noWrap/>
          </w:tcPr>
          <w:p w14:paraId="31EC4CA1"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Coenzyme A</w:t>
            </w:r>
          </w:p>
        </w:tc>
        <w:tc>
          <w:tcPr>
            <w:tcW w:w="2855" w:type="dxa"/>
            <w:gridSpan w:val="2"/>
            <w:tcBorders>
              <w:tl2br w:val="nil"/>
              <w:tr2bl w:val="nil"/>
            </w:tcBorders>
            <w:shd w:val="clear" w:color="000000" w:fill="FFFFFF"/>
            <w:noWrap/>
          </w:tcPr>
          <w:p w14:paraId="5144823F"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S-2-Octenoyl CoA</w:t>
            </w:r>
          </w:p>
        </w:tc>
        <w:tc>
          <w:tcPr>
            <w:tcW w:w="679" w:type="dxa"/>
            <w:gridSpan w:val="2"/>
            <w:tcBorders>
              <w:tl2br w:val="nil"/>
              <w:tr2bl w:val="nil"/>
            </w:tcBorders>
            <w:shd w:val="clear" w:color="000000" w:fill="FFFFFF"/>
            <w:noWrap/>
          </w:tcPr>
          <w:p w14:paraId="4C4588D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914</w:t>
            </w:r>
          </w:p>
        </w:tc>
        <w:tc>
          <w:tcPr>
            <w:tcW w:w="1096" w:type="dxa"/>
            <w:gridSpan w:val="2"/>
            <w:tcBorders>
              <w:tl2br w:val="nil"/>
              <w:tr2bl w:val="nil"/>
            </w:tcBorders>
            <w:shd w:val="clear" w:color="000000" w:fill="FFFFFF"/>
            <w:noWrap/>
          </w:tcPr>
          <w:p w14:paraId="229FBE2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2.18</w:t>
            </w:r>
          </w:p>
        </w:tc>
        <w:tc>
          <w:tcPr>
            <w:tcW w:w="1715" w:type="dxa"/>
            <w:gridSpan w:val="2"/>
            <w:tcBorders>
              <w:tl2br w:val="nil"/>
              <w:tr2bl w:val="nil"/>
            </w:tcBorders>
            <w:shd w:val="clear" w:color="000000" w:fill="FFFFFF"/>
            <w:noWrap/>
          </w:tcPr>
          <w:p w14:paraId="654DD4E6"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29</w:t>
            </w:r>
            <w:r>
              <w:rPr>
                <w:rFonts w:ascii="Book Antiqua" w:hAnsi="Book Antiqua" w:cs="Book Antiqua"/>
                <w:color w:val="000000"/>
              </w:rPr>
              <w:t>H</w:t>
            </w:r>
            <w:r>
              <w:rPr>
                <w:rFonts w:ascii="Book Antiqua" w:hAnsi="Book Antiqua" w:cs="Book Antiqua"/>
                <w:color w:val="000000"/>
                <w:vertAlign w:val="subscript"/>
              </w:rPr>
              <w:t>48</w:t>
            </w:r>
            <w:r>
              <w:rPr>
                <w:rFonts w:ascii="Book Antiqua" w:hAnsi="Book Antiqua" w:cs="Book Antiqua"/>
                <w:color w:val="000000"/>
              </w:rPr>
              <w:t>N</w:t>
            </w:r>
            <w:r>
              <w:rPr>
                <w:rFonts w:ascii="Book Antiqua" w:hAnsi="Book Antiqua" w:cs="Book Antiqua"/>
                <w:color w:val="000000"/>
                <w:vertAlign w:val="subscript"/>
              </w:rPr>
              <w:t>7</w:t>
            </w:r>
            <w:r>
              <w:rPr>
                <w:rFonts w:ascii="Book Antiqua" w:hAnsi="Book Antiqua" w:cs="Book Antiqua"/>
                <w:color w:val="000000"/>
              </w:rPr>
              <w:t>O</w:t>
            </w:r>
            <w:r>
              <w:rPr>
                <w:rFonts w:ascii="Book Antiqua" w:hAnsi="Book Antiqua" w:cs="Book Antiqua"/>
                <w:color w:val="000000"/>
                <w:vertAlign w:val="subscript"/>
              </w:rPr>
              <w:t>17</w:t>
            </w:r>
            <w:r>
              <w:rPr>
                <w:rFonts w:ascii="Book Antiqua" w:hAnsi="Book Antiqua" w:cs="Book Antiqua"/>
                <w:color w:val="000000"/>
              </w:rPr>
              <w:t>P</w:t>
            </w:r>
            <w:r>
              <w:rPr>
                <w:rFonts w:ascii="Book Antiqua" w:hAnsi="Book Antiqua" w:cs="Book Antiqua"/>
                <w:color w:val="000000"/>
                <w:vertAlign w:val="subscript"/>
              </w:rPr>
              <w:t>3</w:t>
            </w:r>
            <w:r>
              <w:rPr>
                <w:rFonts w:ascii="Book Antiqua" w:hAnsi="Book Antiqua" w:cs="Book Antiqua"/>
                <w:color w:val="000000"/>
              </w:rPr>
              <w:t>S</w:t>
            </w:r>
          </w:p>
        </w:tc>
        <w:tc>
          <w:tcPr>
            <w:tcW w:w="1868" w:type="dxa"/>
            <w:gridSpan w:val="2"/>
            <w:tcBorders>
              <w:tl2br w:val="nil"/>
              <w:tr2bl w:val="nil"/>
            </w:tcBorders>
            <w:shd w:val="clear" w:color="000000" w:fill="FFFFFF"/>
            <w:noWrap/>
          </w:tcPr>
          <w:p w14:paraId="75ED5E6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proofErr w:type="spellStart"/>
            <w:r>
              <w:rPr>
                <w:rFonts w:ascii="Book Antiqua" w:hAnsi="Book Antiqua" w:cs="Book Antiqua"/>
                <w:color w:val="000000"/>
              </w:rPr>
              <w:t>M+</w:t>
            </w:r>
            <w:proofErr w:type="gramStart"/>
            <w:r>
              <w:rPr>
                <w:rFonts w:ascii="Book Antiqua" w:hAnsi="Book Antiqua" w:cs="Book Antiqua"/>
                <w:color w:val="000000"/>
              </w:rPr>
              <w:t>Na</w:t>
            </w:r>
            <w:proofErr w:type="spellEnd"/>
            <w:r>
              <w:rPr>
                <w:rFonts w:ascii="Book Antiqua" w:hAnsi="Book Antiqua" w:cs="Book Antiqua"/>
                <w:color w:val="000000"/>
              </w:rPr>
              <w:t>]</w:t>
            </w:r>
            <w:r>
              <w:rPr>
                <w:rFonts w:ascii="Book Antiqua" w:hAnsi="Book Antiqua" w:cs="Book Antiqua"/>
                <w:color w:val="000000"/>
                <w:vertAlign w:val="superscript"/>
              </w:rPr>
              <w:t>+</w:t>
            </w:r>
            <w:proofErr w:type="gramEnd"/>
          </w:p>
        </w:tc>
        <w:tc>
          <w:tcPr>
            <w:tcW w:w="3173" w:type="dxa"/>
            <w:gridSpan w:val="2"/>
            <w:tcBorders>
              <w:tl2br w:val="nil"/>
              <w:tr2bl w:val="nil"/>
            </w:tcBorders>
            <w:shd w:val="clear" w:color="000000" w:fill="FFFFFF"/>
            <w:noWrap/>
          </w:tcPr>
          <w:p w14:paraId="2E4AC5D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86-80-119-112-95-67-104-184-720</w:t>
            </w:r>
          </w:p>
        </w:tc>
        <w:tc>
          <w:tcPr>
            <w:tcW w:w="1126" w:type="dxa"/>
            <w:tcBorders>
              <w:tl2br w:val="nil"/>
              <w:tr2bl w:val="nil"/>
            </w:tcBorders>
            <w:shd w:val="clear" w:color="000000" w:fill="FFFFFF"/>
            <w:noWrap/>
          </w:tcPr>
          <w:p w14:paraId="0594CD3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58140</w:t>
            </w:r>
          </w:p>
        </w:tc>
      </w:tr>
      <w:tr w:rsidR="009F250F" w14:paraId="207C308B" w14:textId="77777777">
        <w:trPr>
          <w:trHeight w:val="298"/>
        </w:trPr>
        <w:tc>
          <w:tcPr>
            <w:tcW w:w="2104" w:type="dxa"/>
            <w:gridSpan w:val="2"/>
            <w:vMerge w:val="restart"/>
            <w:tcBorders>
              <w:tl2br w:val="nil"/>
              <w:tr2bl w:val="nil"/>
            </w:tcBorders>
            <w:shd w:val="clear" w:color="000000" w:fill="FFFFFF"/>
            <w:noWrap/>
          </w:tcPr>
          <w:p w14:paraId="33847137"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Unknown</w:t>
            </w:r>
          </w:p>
        </w:tc>
        <w:tc>
          <w:tcPr>
            <w:tcW w:w="2855" w:type="dxa"/>
            <w:gridSpan w:val="2"/>
            <w:vMerge w:val="restart"/>
            <w:tcBorders>
              <w:tl2br w:val="nil"/>
              <w:tr2bl w:val="nil"/>
            </w:tcBorders>
            <w:shd w:val="clear" w:color="000000" w:fill="FFFFFF"/>
            <w:noWrap/>
          </w:tcPr>
          <w:p w14:paraId="7AF82CAF"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679" w:type="dxa"/>
            <w:gridSpan w:val="2"/>
            <w:tcBorders>
              <w:tl2br w:val="nil"/>
              <w:tr2bl w:val="nil"/>
            </w:tcBorders>
            <w:shd w:val="clear" w:color="000000" w:fill="FFFFFF"/>
            <w:noWrap/>
          </w:tcPr>
          <w:p w14:paraId="1DD7306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158</w:t>
            </w:r>
          </w:p>
        </w:tc>
        <w:tc>
          <w:tcPr>
            <w:tcW w:w="1096" w:type="dxa"/>
            <w:gridSpan w:val="2"/>
            <w:tcBorders>
              <w:tl2br w:val="nil"/>
              <w:tr2bl w:val="nil"/>
            </w:tcBorders>
            <w:shd w:val="clear" w:color="000000" w:fill="FFFFFF"/>
            <w:noWrap/>
          </w:tcPr>
          <w:p w14:paraId="6367EE5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2.20</w:t>
            </w:r>
          </w:p>
        </w:tc>
        <w:tc>
          <w:tcPr>
            <w:tcW w:w="1715" w:type="dxa"/>
            <w:gridSpan w:val="2"/>
            <w:vMerge w:val="restart"/>
            <w:tcBorders>
              <w:tl2br w:val="nil"/>
              <w:tr2bl w:val="nil"/>
            </w:tcBorders>
            <w:shd w:val="clear" w:color="000000" w:fill="FFFFFF"/>
            <w:noWrap/>
          </w:tcPr>
          <w:p w14:paraId="252FC8DD"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1868" w:type="dxa"/>
            <w:gridSpan w:val="2"/>
            <w:vMerge w:val="restart"/>
            <w:tcBorders>
              <w:tl2br w:val="nil"/>
              <w:tr2bl w:val="nil"/>
            </w:tcBorders>
            <w:shd w:val="clear" w:color="000000" w:fill="FFFFFF"/>
            <w:noWrap/>
          </w:tcPr>
          <w:p w14:paraId="35399BC8"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3173" w:type="dxa"/>
            <w:gridSpan w:val="2"/>
            <w:vMerge w:val="restart"/>
            <w:tcBorders>
              <w:tl2br w:val="nil"/>
              <w:tr2bl w:val="nil"/>
            </w:tcBorders>
            <w:shd w:val="clear" w:color="000000" w:fill="FFFFFF"/>
            <w:noWrap/>
          </w:tcPr>
          <w:p w14:paraId="7E1A04CB"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1126" w:type="dxa"/>
            <w:vMerge w:val="restart"/>
            <w:tcBorders>
              <w:tl2br w:val="nil"/>
              <w:tr2bl w:val="nil"/>
            </w:tcBorders>
            <w:shd w:val="clear" w:color="000000" w:fill="FFFFFF"/>
            <w:noWrap/>
          </w:tcPr>
          <w:p w14:paraId="4736E857"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r>
      <w:tr w:rsidR="009F250F" w14:paraId="14D7B9EC" w14:textId="77777777">
        <w:trPr>
          <w:trHeight w:val="312"/>
        </w:trPr>
        <w:tc>
          <w:tcPr>
            <w:tcW w:w="2104" w:type="dxa"/>
            <w:gridSpan w:val="2"/>
            <w:vMerge/>
            <w:tcBorders>
              <w:tl2br w:val="nil"/>
              <w:tr2bl w:val="nil"/>
            </w:tcBorders>
            <w:shd w:val="clear" w:color="auto" w:fill="FFFFFF"/>
          </w:tcPr>
          <w:p w14:paraId="575EFD4A" w14:textId="77777777" w:rsidR="009F250F" w:rsidRDefault="009F250F">
            <w:pPr>
              <w:adjustRightInd w:val="0"/>
              <w:snapToGrid w:val="0"/>
              <w:spacing w:line="360" w:lineRule="auto"/>
              <w:jc w:val="both"/>
              <w:rPr>
                <w:rFonts w:ascii="Book Antiqua" w:hAnsi="Book Antiqua" w:cs="Book Antiqua"/>
                <w:color w:val="000000"/>
              </w:rPr>
            </w:pPr>
          </w:p>
        </w:tc>
        <w:tc>
          <w:tcPr>
            <w:tcW w:w="2855" w:type="dxa"/>
            <w:gridSpan w:val="2"/>
            <w:vMerge/>
            <w:tcBorders>
              <w:tl2br w:val="nil"/>
              <w:tr2bl w:val="nil"/>
            </w:tcBorders>
            <w:shd w:val="clear" w:color="000000" w:fill="FFFFFF"/>
            <w:noWrap/>
          </w:tcPr>
          <w:p w14:paraId="7227F3F2" w14:textId="77777777" w:rsidR="009F250F" w:rsidRDefault="009F250F">
            <w:pPr>
              <w:adjustRightInd w:val="0"/>
              <w:snapToGrid w:val="0"/>
              <w:spacing w:line="360" w:lineRule="auto"/>
              <w:jc w:val="both"/>
              <w:rPr>
                <w:rFonts w:ascii="Book Antiqua" w:hAnsi="Book Antiqua" w:cs="Book Antiqua"/>
                <w:color w:val="000000"/>
              </w:rPr>
            </w:pPr>
          </w:p>
        </w:tc>
        <w:tc>
          <w:tcPr>
            <w:tcW w:w="679" w:type="dxa"/>
            <w:gridSpan w:val="2"/>
            <w:tcBorders>
              <w:tl2br w:val="nil"/>
              <w:tr2bl w:val="nil"/>
            </w:tcBorders>
            <w:shd w:val="clear" w:color="000000" w:fill="FFFFFF"/>
            <w:noWrap/>
          </w:tcPr>
          <w:p w14:paraId="01C6729E"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920</w:t>
            </w:r>
          </w:p>
        </w:tc>
        <w:tc>
          <w:tcPr>
            <w:tcW w:w="1096" w:type="dxa"/>
            <w:gridSpan w:val="2"/>
            <w:tcBorders>
              <w:tl2br w:val="nil"/>
              <w:tr2bl w:val="nil"/>
            </w:tcBorders>
            <w:shd w:val="clear" w:color="000000" w:fill="FFFFFF"/>
            <w:noWrap/>
          </w:tcPr>
          <w:p w14:paraId="3527D9DC"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2.10</w:t>
            </w:r>
          </w:p>
        </w:tc>
        <w:tc>
          <w:tcPr>
            <w:tcW w:w="1715" w:type="dxa"/>
            <w:gridSpan w:val="2"/>
            <w:vMerge/>
            <w:tcBorders>
              <w:tl2br w:val="nil"/>
              <w:tr2bl w:val="nil"/>
            </w:tcBorders>
            <w:shd w:val="clear" w:color="000000" w:fill="FFFFFF"/>
            <w:noWrap/>
          </w:tcPr>
          <w:p w14:paraId="54DDAB2F" w14:textId="77777777" w:rsidR="009F250F" w:rsidRDefault="009F250F">
            <w:pPr>
              <w:adjustRightInd w:val="0"/>
              <w:snapToGrid w:val="0"/>
              <w:spacing w:line="360" w:lineRule="auto"/>
              <w:jc w:val="both"/>
              <w:rPr>
                <w:rFonts w:ascii="Book Antiqua" w:hAnsi="Book Antiqua" w:cs="Book Antiqua"/>
                <w:color w:val="000000"/>
              </w:rPr>
            </w:pPr>
          </w:p>
        </w:tc>
        <w:tc>
          <w:tcPr>
            <w:tcW w:w="1868" w:type="dxa"/>
            <w:gridSpan w:val="2"/>
            <w:vMerge/>
            <w:tcBorders>
              <w:tl2br w:val="nil"/>
              <w:tr2bl w:val="nil"/>
            </w:tcBorders>
            <w:shd w:val="clear" w:color="000000" w:fill="FFFFFF"/>
            <w:noWrap/>
          </w:tcPr>
          <w:p w14:paraId="56FD07E2" w14:textId="77777777" w:rsidR="009F250F" w:rsidRDefault="009F250F">
            <w:pPr>
              <w:adjustRightInd w:val="0"/>
              <w:snapToGrid w:val="0"/>
              <w:spacing w:line="360" w:lineRule="auto"/>
              <w:jc w:val="both"/>
              <w:rPr>
                <w:rFonts w:ascii="Book Antiqua" w:hAnsi="Book Antiqua" w:cs="Book Antiqua"/>
                <w:color w:val="000000"/>
              </w:rPr>
            </w:pPr>
          </w:p>
        </w:tc>
        <w:tc>
          <w:tcPr>
            <w:tcW w:w="3173" w:type="dxa"/>
            <w:gridSpan w:val="2"/>
            <w:vMerge/>
            <w:tcBorders>
              <w:tl2br w:val="nil"/>
              <w:tr2bl w:val="nil"/>
            </w:tcBorders>
            <w:shd w:val="clear" w:color="000000" w:fill="FFFFFF"/>
            <w:noWrap/>
          </w:tcPr>
          <w:p w14:paraId="442452D3" w14:textId="77777777" w:rsidR="009F250F" w:rsidRDefault="009F250F">
            <w:pPr>
              <w:adjustRightInd w:val="0"/>
              <w:snapToGrid w:val="0"/>
              <w:spacing w:line="360" w:lineRule="auto"/>
              <w:jc w:val="both"/>
              <w:rPr>
                <w:rFonts w:ascii="Book Antiqua" w:hAnsi="Book Antiqua" w:cs="Book Antiqua"/>
                <w:color w:val="000000"/>
              </w:rPr>
            </w:pPr>
          </w:p>
        </w:tc>
        <w:tc>
          <w:tcPr>
            <w:tcW w:w="1126" w:type="dxa"/>
            <w:vMerge/>
            <w:tcBorders>
              <w:tl2br w:val="nil"/>
              <w:tr2bl w:val="nil"/>
            </w:tcBorders>
            <w:shd w:val="clear" w:color="000000" w:fill="FFFFFF"/>
            <w:noWrap/>
          </w:tcPr>
          <w:p w14:paraId="408A4DCE" w14:textId="77777777" w:rsidR="009F250F" w:rsidRDefault="009F250F">
            <w:pPr>
              <w:adjustRightInd w:val="0"/>
              <w:snapToGrid w:val="0"/>
              <w:spacing w:line="360" w:lineRule="auto"/>
              <w:jc w:val="both"/>
              <w:rPr>
                <w:rFonts w:ascii="Book Antiqua" w:hAnsi="Book Antiqua" w:cs="Book Antiqua"/>
                <w:color w:val="000000"/>
              </w:rPr>
            </w:pPr>
          </w:p>
        </w:tc>
      </w:tr>
      <w:tr w:rsidR="009F250F" w14:paraId="44B046AE" w14:textId="77777777">
        <w:trPr>
          <w:trHeight w:val="312"/>
        </w:trPr>
        <w:tc>
          <w:tcPr>
            <w:tcW w:w="14616" w:type="dxa"/>
            <w:gridSpan w:val="15"/>
            <w:tcBorders>
              <w:tl2br w:val="nil"/>
              <w:tr2bl w:val="nil"/>
            </w:tcBorders>
            <w:shd w:val="clear" w:color="auto" w:fill="FFFFFF"/>
            <w:noWrap/>
          </w:tcPr>
          <w:p w14:paraId="33043D4B" w14:textId="77777777" w:rsidR="009F250F"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color w:val="000000"/>
              </w:rPr>
              <w:t>F4</w:t>
            </w:r>
          </w:p>
        </w:tc>
      </w:tr>
      <w:tr w:rsidR="009F250F" w14:paraId="27ABF5B1" w14:textId="77777777">
        <w:trPr>
          <w:trHeight w:val="312"/>
        </w:trPr>
        <w:tc>
          <w:tcPr>
            <w:tcW w:w="2104" w:type="dxa"/>
            <w:gridSpan w:val="2"/>
            <w:vMerge w:val="restart"/>
            <w:tcBorders>
              <w:tl2br w:val="nil"/>
              <w:tr2bl w:val="nil"/>
            </w:tcBorders>
            <w:shd w:val="clear" w:color="000000" w:fill="FFFFFF"/>
            <w:noWrap/>
          </w:tcPr>
          <w:p w14:paraId="3994524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Glycerophospholipids</w:t>
            </w:r>
          </w:p>
        </w:tc>
        <w:tc>
          <w:tcPr>
            <w:tcW w:w="2855" w:type="dxa"/>
            <w:gridSpan w:val="2"/>
            <w:tcBorders>
              <w:tl2br w:val="nil"/>
              <w:tr2bl w:val="nil"/>
            </w:tcBorders>
            <w:shd w:val="clear" w:color="000000" w:fill="FFFFFF"/>
            <w:noWrap/>
          </w:tcPr>
          <w:p w14:paraId="0A258287" w14:textId="77777777" w:rsidR="009F250F" w:rsidRDefault="00000000">
            <w:pPr>
              <w:adjustRightInd w:val="0"/>
              <w:snapToGrid w:val="0"/>
              <w:spacing w:line="360" w:lineRule="auto"/>
              <w:jc w:val="both"/>
              <w:rPr>
                <w:rFonts w:ascii="Book Antiqua" w:eastAsia="宋体" w:hAnsi="Book Antiqua" w:cs="Book Antiqua"/>
                <w:color w:val="000000"/>
                <w:lang w:eastAsia="zh-CN"/>
              </w:rPr>
            </w:pPr>
            <w:proofErr w:type="gramStart"/>
            <w:r>
              <w:rPr>
                <w:rFonts w:ascii="Book Antiqua" w:hAnsi="Book Antiqua" w:cs="Book Antiqua"/>
                <w:color w:val="000000"/>
              </w:rPr>
              <w:t>PE(</w:t>
            </w:r>
            <w:proofErr w:type="gramEnd"/>
            <w:r>
              <w:rPr>
                <w:rFonts w:ascii="Book Antiqua" w:hAnsi="Book Antiqua" w:cs="Book Antiqua"/>
                <w:color w:val="000000"/>
              </w:rPr>
              <w:t>36:1)</w:t>
            </w:r>
            <w:r>
              <w:rPr>
                <w:rFonts w:ascii="Book Antiqua" w:eastAsia="宋体" w:hAnsi="Book Antiqua" w:cs="Book Antiqua"/>
                <w:color w:val="000000"/>
                <w:vertAlign w:val="superscript"/>
                <w:lang w:eastAsia="zh-CN"/>
              </w:rPr>
              <w:t>1</w:t>
            </w:r>
          </w:p>
        </w:tc>
        <w:tc>
          <w:tcPr>
            <w:tcW w:w="679" w:type="dxa"/>
            <w:gridSpan w:val="2"/>
            <w:vMerge w:val="restart"/>
            <w:tcBorders>
              <w:tl2br w:val="nil"/>
              <w:tr2bl w:val="nil"/>
            </w:tcBorders>
            <w:shd w:val="clear" w:color="000000" w:fill="FFFFFF"/>
            <w:noWrap/>
          </w:tcPr>
          <w:p w14:paraId="5C0D3DDF"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731</w:t>
            </w:r>
          </w:p>
        </w:tc>
        <w:tc>
          <w:tcPr>
            <w:tcW w:w="1096" w:type="dxa"/>
            <w:gridSpan w:val="2"/>
            <w:vMerge w:val="restart"/>
            <w:tcBorders>
              <w:tl2br w:val="nil"/>
              <w:tr2bl w:val="nil"/>
            </w:tcBorders>
            <w:shd w:val="clear" w:color="000000" w:fill="FFFFFF"/>
            <w:noWrap/>
          </w:tcPr>
          <w:p w14:paraId="030B832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3.00</w:t>
            </w:r>
          </w:p>
        </w:tc>
        <w:tc>
          <w:tcPr>
            <w:tcW w:w="1715" w:type="dxa"/>
            <w:gridSpan w:val="2"/>
            <w:tcBorders>
              <w:tl2br w:val="nil"/>
              <w:tr2bl w:val="nil"/>
            </w:tcBorders>
            <w:shd w:val="clear" w:color="000000" w:fill="FFFFFF"/>
            <w:noWrap/>
          </w:tcPr>
          <w:p w14:paraId="6BB27123"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41</w:t>
            </w:r>
            <w:r>
              <w:rPr>
                <w:rFonts w:ascii="Book Antiqua" w:hAnsi="Book Antiqua" w:cs="Book Antiqua"/>
                <w:color w:val="000000"/>
              </w:rPr>
              <w:t>H</w:t>
            </w:r>
            <w:r>
              <w:rPr>
                <w:rFonts w:ascii="Book Antiqua" w:hAnsi="Book Antiqua" w:cs="Book Antiqua"/>
                <w:color w:val="000000"/>
                <w:vertAlign w:val="subscript"/>
              </w:rPr>
              <w:t>80</w:t>
            </w:r>
            <w:r>
              <w:rPr>
                <w:rFonts w:ascii="Book Antiqua" w:hAnsi="Book Antiqua" w:cs="Book Antiqua"/>
                <w:color w:val="000000"/>
              </w:rPr>
              <w:t>NO</w:t>
            </w:r>
            <w:r>
              <w:rPr>
                <w:rFonts w:ascii="Book Antiqua" w:hAnsi="Book Antiqua" w:cs="Book Antiqua"/>
                <w:color w:val="000000"/>
                <w:vertAlign w:val="subscript"/>
              </w:rPr>
              <w:t>7</w:t>
            </w:r>
            <w:r>
              <w:rPr>
                <w:rFonts w:ascii="Book Antiqua" w:hAnsi="Book Antiqua" w:cs="Book Antiqua"/>
                <w:color w:val="000000"/>
              </w:rPr>
              <w:t>P</w:t>
            </w:r>
          </w:p>
        </w:tc>
        <w:tc>
          <w:tcPr>
            <w:tcW w:w="1868" w:type="dxa"/>
            <w:gridSpan w:val="2"/>
            <w:tcBorders>
              <w:tl2br w:val="nil"/>
              <w:tr2bl w:val="nil"/>
            </w:tcBorders>
            <w:shd w:val="clear" w:color="000000" w:fill="FFFFFF"/>
            <w:noWrap/>
          </w:tcPr>
          <w:p w14:paraId="37AB37FD"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w:t>
            </w:r>
            <w:proofErr w:type="gramStart"/>
            <w:r>
              <w:rPr>
                <w:rFonts w:ascii="Book Antiqua" w:hAnsi="Book Antiqua" w:cs="Book Antiqua"/>
                <w:color w:val="000000"/>
              </w:rPr>
              <w:t>H]</w:t>
            </w:r>
            <w:r>
              <w:rPr>
                <w:rFonts w:ascii="Book Antiqua" w:hAnsi="Book Antiqua" w:cs="Book Antiqua"/>
                <w:color w:val="000000"/>
                <w:vertAlign w:val="superscript"/>
              </w:rPr>
              <w:t>+</w:t>
            </w:r>
            <w:proofErr w:type="gramEnd"/>
          </w:p>
        </w:tc>
        <w:tc>
          <w:tcPr>
            <w:tcW w:w="3173" w:type="dxa"/>
            <w:gridSpan w:val="2"/>
            <w:tcBorders>
              <w:tl2br w:val="nil"/>
              <w:tr2bl w:val="nil"/>
            </w:tcBorders>
            <w:shd w:val="clear" w:color="000000" w:fill="FFFFFF"/>
            <w:noWrap/>
          </w:tcPr>
          <w:p w14:paraId="3E8FC17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184-659-437-393-113</w:t>
            </w:r>
          </w:p>
        </w:tc>
        <w:tc>
          <w:tcPr>
            <w:tcW w:w="1126" w:type="dxa"/>
            <w:tcBorders>
              <w:tl2br w:val="nil"/>
              <w:tr2bl w:val="nil"/>
            </w:tcBorders>
            <w:shd w:val="clear" w:color="000000" w:fill="FFFFFF"/>
            <w:noWrap/>
          </w:tcPr>
          <w:p w14:paraId="2BFD18C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62180</w:t>
            </w:r>
          </w:p>
        </w:tc>
      </w:tr>
      <w:tr w:rsidR="009F250F" w14:paraId="74133C17" w14:textId="77777777">
        <w:trPr>
          <w:trHeight w:val="327"/>
        </w:trPr>
        <w:tc>
          <w:tcPr>
            <w:tcW w:w="2104" w:type="dxa"/>
            <w:gridSpan w:val="2"/>
            <w:vMerge/>
            <w:tcBorders>
              <w:tl2br w:val="nil"/>
              <w:tr2bl w:val="nil"/>
            </w:tcBorders>
            <w:shd w:val="clear" w:color="auto" w:fill="FFFFFF"/>
          </w:tcPr>
          <w:p w14:paraId="0AFD3CA7" w14:textId="77777777" w:rsidR="009F250F" w:rsidRDefault="009F250F">
            <w:pPr>
              <w:adjustRightInd w:val="0"/>
              <w:snapToGrid w:val="0"/>
              <w:spacing w:line="360" w:lineRule="auto"/>
              <w:jc w:val="both"/>
              <w:rPr>
                <w:rFonts w:ascii="Book Antiqua" w:hAnsi="Book Antiqua" w:cs="Book Antiqua"/>
                <w:color w:val="000000"/>
              </w:rPr>
            </w:pPr>
          </w:p>
        </w:tc>
        <w:tc>
          <w:tcPr>
            <w:tcW w:w="2855" w:type="dxa"/>
            <w:gridSpan w:val="2"/>
            <w:tcBorders>
              <w:tl2br w:val="nil"/>
              <w:tr2bl w:val="nil"/>
            </w:tcBorders>
            <w:shd w:val="clear" w:color="000000" w:fill="FFFFFF"/>
            <w:noWrap/>
          </w:tcPr>
          <w:p w14:paraId="300C92BC" w14:textId="77777777" w:rsidR="009F250F" w:rsidRDefault="00000000">
            <w:pPr>
              <w:adjustRightInd w:val="0"/>
              <w:snapToGrid w:val="0"/>
              <w:spacing w:line="360" w:lineRule="auto"/>
              <w:jc w:val="both"/>
              <w:rPr>
                <w:rFonts w:ascii="Book Antiqua" w:eastAsia="宋体" w:hAnsi="Book Antiqua" w:cs="Book Antiqua"/>
                <w:color w:val="000000"/>
                <w:lang w:eastAsia="zh-CN"/>
              </w:rPr>
            </w:pPr>
            <w:proofErr w:type="gramStart"/>
            <w:r>
              <w:rPr>
                <w:rFonts w:ascii="Book Antiqua" w:hAnsi="Book Antiqua" w:cs="Book Antiqua"/>
                <w:color w:val="000000"/>
              </w:rPr>
              <w:t>PE(</w:t>
            </w:r>
            <w:proofErr w:type="gramEnd"/>
            <w:r>
              <w:rPr>
                <w:rFonts w:ascii="Book Antiqua" w:hAnsi="Book Antiqua" w:cs="Book Antiqua"/>
                <w:color w:val="000000"/>
              </w:rPr>
              <w:t>34:6)</w:t>
            </w:r>
            <w:r>
              <w:rPr>
                <w:rFonts w:ascii="Book Antiqua" w:eastAsia="宋体" w:hAnsi="Book Antiqua" w:cs="Book Antiqua"/>
                <w:color w:val="000000"/>
                <w:vertAlign w:val="superscript"/>
                <w:lang w:eastAsia="zh-CN"/>
              </w:rPr>
              <w:t>1</w:t>
            </w:r>
          </w:p>
        </w:tc>
        <w:tc>
          <w:tcPr>
            <w:tcW w:w="679" w:type="dxa"/>
            <w:gridSpan w:val="2"/>
            <w:vMerge/>
            <w:tcBorders>
              <w:tl2br w:val="nil"/>
              <w:tr2bl w:val="nil"/>
            </w:tcBorders>
            <w:shd w:val="clear" w:color="auto" w:fill="FFFFFF"/>
          </w:tcPr>
          <w:p w14:paraId="6D65F562" w14:textId="77777777" w:rsidR="009F250F" w:rsidRDefault="009F250F">
            <w:pPr>
              <w:adjustRightInd w:val="0"/>
              <w:snapToGrid w:val="0"/>
              <w:spacing w:line="360" w:lineRule="auto"/>
              <w:jc w:val="both"/>
              <w:rPr>
                <w:rFonts w:ascii="Book Antiqua" w:hAnsi="Book Antiqua" w:cs="Book Antiqua"/>
                <w:color w:val="000000"/>
              </w:rPr>
            </w:pPr>
          </w:p>
        </w:tc>
        <w:tc>
          <w:tcPr>
            <w:tcW w:w="1096" w:type="dxa"/>
            <w:gridSpan w:val="2"/>
            <w:vMerge/>
            <w:tcBorders>
              <w:tl2br w:val="nil"/>
              <w:tr2bl w:val="nil"/>
            </w:tcBorders>
            <w:shd w:val="clear" w:color="auto" w:fill="FFFFFF"/>
          </w:tcPr>
          <w:p w14:paraId="7B83AE8D" w14:textId="77777777" w:rsidR="009F250F" w:rsidRDefault="009F250F">
            <w:pPr>
              <w:adjustRightInd w:val="0"/>
              <w:snapToGrid w:val="0"/>
              <w:spacing w:line="360" w:lineRule="auto"/>
              <w:jc w:val="both"/>
              <w:rPr>
                <w:rFonts w:ascii="Book Antiqua" w:hAnsi="Book Antiqua" w:cs="Book Antiqua"/>
                <w:color w:val="000000"/>
              </w:rPr>
            </w:pPr>
          </w:p>
        </w:tc>
        <w:tc>
          <w:tcPr>
            <w:tcW w:w="1715" w:type="dxa"/>
            <w:gridSpan w:val="2"/>
            <w:tcBorders>
              <w:tl2br w:val="nil"/>
              <w:tr2bl w:val="nil"/>
            </w:tcBorders>
            <w:shd w:val="clear" w:color="000000" w:fill="FFFFFF"/>
            <w:noWrap/>
          </w:tcPr>
          <w:p w14:paraId="05CC6477"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39</w:t>
            </w:r>
            <w:r>
              <w:rPr>
                <w:rFonts w:ascii="Book Antiqua" w:hAnsi="Book Antiqua" w:cs="Book Antiqua"/>
                <w:color w:val="000000"/>
              </w:rPr>
              <w:t>H</w:t>
            </w:r>
            <w:r>
              <w:rPr>
                <w:rFonts w:ascii="Book Antiqua" w:hAnsi="Book Antiqua" w:cs="Book Antiqua"/>
                <w:color w:val="000000"/>
                <w:vertAlign w:val="subscript"/>
              </w:rPr>
              <w:t>66</w:t>
            </w:r>
            <w:r>
              <w:rPr>
                <w:rFonts w:ascii="Book Antiqua" w:hAnsi="Book Antiqua" w:cs="Book Antiqua"/>
                <w:color w:val="000000"/>
              </w:rPr>
              <w:t>NO</w:t>
            </w:r>
            <w:r>
              <w:rPr>
                <w:rFonts w:ascii="Book Antiqua" w:hAnsi="Book Antiqua" w:cs="Book Antiqua"/>
                <w:color w:val="000000"/>
                <w:vertAlign w:val="subscript"/>
              </w:rPr>
              <w:t>8</w:t>
            </w:r>
            <w:r>
              <w:rPr>
                <w:rFonts w:ascii="Book Antiqua" w:hAnsi="Book Antiqua" w:cs="Book Antiqua"/>
                <w:color w:val="000000"/>
              </w:rPr>
              <w:t>P</w:t>
            </w:r>
          </w:p>
        </w:tc>
        <w:tc>
          <w:tcPr>
            <w:tcW w:w="1868" w:type="dxa"/>
            <w:gridSpan w:val="2"/>
            <w:tcBorders>
              <w:tl2br w:val="nil"/>
              <w:tr2bl w:val="nil"/>
            </w:tcBorders>
            <w:shd w:val="clear" w:color="000000" w:fill="FFFFFF"/>
            <w:noWrap/>
          </w:tcPr>
          <w:p w14:paraId="0D36EBD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 [</w:t>
            </w:r>
            <w:proofErr w:type="spellStart"/>
            <w:r>
              <w:rPr>
                <w:rFonts w:ascii="Book Antiqua" w:hAnsi="Book Antiqua" w:cs="Book Antiqua"/>
                <w:color w:val="000000"/>
              </w:rPr>
              <w:t>M+</w:t>
            </w:r>
            <w:proofErr w:type="gramStart"/>
            <w:r>
              <w:rPr>
                <w:rFonts w:ascii="Book Antiqua" w:hAnsi="Book Antiqua" w:cs="Book Antiqua"/>
                <w:color w:val="000000"/>
              </w:rPr>
              <w:t>Na</w:t>
            </w:r>
            <w:proofErr w:type="spellEnd"/>
            <w:r>
              <w:rPr>
                <w:rFonts w:ascii="Book Antiqua" w:hAnsi="Book Antiqua" w:cs="Book Antiqua"/>
                <w:color w:val="000000"/>
              </w:rPr>
              <w:t>]</w:t>
            </w:r>
            <w:r>
              <w:rPr>
                <w:rFonts w:ascii="Book Antiqua" w:hAnsi="Book Antiqua" w:cs="Book Antiqua"/>
                <w:color w:val="000000"/>
                <w:vertAlign w:val="superscript"/>
              </w:rPr>
              <w:t>+</w:t>
            </w:r>
            <w:proofErr w:type="gramEnd"/>
          </w:p>
        </w:tc>
        <w:tc>
          <w:tcPr>
            <w:tcW w:w="3173" w:type="dxa"/>
            <w:gridSpan w:val="2"/>
            <w:tcBorders>
              <w:tl2br w:val="nil"/>
              <w:tr2bl w:val="nil"/>
            </w:tcBorders>
            <w:shd w:val="clear" w:color="000000" w:fill="FFFFFF"/>
            <w:noWrap/>
          </w:tcPr>
          <w:p w14:paraId="0F02834E"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184-659-437-393-316-113</w:t>
            </w:r>
          </w:p>
        </w:tc>
        <w:tc>
          <w:tcPr>
            <w:tcW w:w="1126" w:type="dxa"/>
            <w:tcBorders>
              <w:tl2br w:val="nil"/>
              <w:tr2bl w:val="nil"/>
            </w:tcBorders>
            <w:shd w:val="clear" w:color="000000" w:fill="FFFFFF"/>
            <w:noWrap/>
          </w:tcPr>
          <w:p w14:paraId="6E7405E6"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77367</w:t>
            </w:r>
          </w:p>
        </w:tc>
      </w:tr>
      <w:tr w:rsidR="009F250F" w14:paraId="01547749" w14:textId="77777777">
        <w:trPr>
          <w:trHeight w:val="298"/>
        </w:trPr>
        <w:tc>
          <w:tcPr>
            <w:tcW w:w="2104" w:type="dxa"/>
            <w:gridSpan w:val="2"/>
            <w:vMerge/>
            <w:tcBorders>
              <w:tl2br w:val="nil"/>
              <w:tr2bl w:val="nil"/>
            </w:tcBorders>
            <w:shd w:val="clear" w:color="auto" w:fill="FFFFFF"/>
          </w:tcPr>
          <w:p w14:paraId="20F54228" w14:textId="77777777" w:rsidR="009F250F" w:rsidRDefault="009F250F">
            <w:pPr>
              <w:adjustRightInd w:val="0"/>
              <w:snapToGrid w:val="0"/>
              <w:spacing w:line="360" w:lineRule="auto"/>
              <w:jc w:val="both"/>
              <w:rPr>
                <w:rFonts w:ascii="Book Antiqua" w:hAnsi="Book Antiqua" w:cs="Book Antiqua"/>
                <w:color w:val="000000"/>
              </w:rPr>
            </w:pPr>
          </w:p>
        </w:tc>
        <w:tc>
          <w:tcPr>
            <w:tcW w:w="2855" w:type="dxa"/>
            <w:gridSpan w:val="2"/>
            <w:tcBorders>
              <w:tl2br w:val="nil"/>
              <w:tr2bl w:val="nil"/>
            </w:tcBorders>
            <w:shd w:val="clear" w:color="000000" w:fill="FFFFFF"/>
            <w:noWrap/>
          </w:tcPr>
          <w:p w14:paraId="7BF7BF7C"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PE(O-36:1)</w:t>
            </w:r>
            <w:r>
              <w:rPr>
                <w:rFonts w:ascii="Book Antiqua" w:eastAsia="宋体" w:hAnsi="Book Antiqua" w:cs="Book Antiqua"/>
                <w:color w:val="000000"/>
                <w:vertAlign w:val="superscript"/>
                <w:lang w:eastAsia="zh-CN"/>
              </w:rPr>
              <w:t>1</w:t>
            </w:r>
          </w:p>
        </w:tc>
        <w:tc>
          <w:tcPr>
            <w:tcW w:w="679" w:type="dxa"/>
            <w:gridSpan w:val="2"/>
            <w:vMerge w:val="restart"/>
            <w:tcBorders>
              <w:tl2br w:val="nil"/>
              <w:tr2bl w:val="nil"/>
            </w:tcBorders>
            <w:shd w:val="clear" w:color="000000" w:fill="FFFFFF"/>
            <w:noWrap/>
          </w:tcPr>
          <w:p w14:paraId="6A79F8C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733</w:t>
            </w:r>
          </w:p>
        </w:tc>
        <w:tc>
          <w:tcPr>
            <w:tcW w:w="1096" w:type="dxa"/>
            <w:gridSpan w:val="2"/>
            <w:vMerge w:val="restart"/>
            <w:tcBorders>
              <w:tl2br w:val="nil"/>
              <w:tr2bl w:val="nil"/>
            </w:tcBorders>
            <w:shd w:val="clear" w:color="000000" w:fill="FFFFFF"/>
            <w:noWrap/>
          </w:tcPr>
          <w:p w14:paraId="6449A02A"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2.60</w:t>
            </w:r>
          </w:p>
        </w:tc>
        <w:tc>
          <w:tcPr>
            <w:tcW w:w="1715" w:type="dxa"/>
            <w:gridSpan w:val="2"/>
            <w:vMerge w:val="restart"/>
            <w:tcBorders>
              <w:tl2br w:val="nil"/>
              <w:tr2bl w:val="nil"/>
            </w:tcBorders>
            <w:shd w:val="clear" w:color="000000" w:fill="FFFFFF"/>
            <w:noWrap/>
          </w:tcPr>
          <w:p w14:paraId="77925C1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41</w:t>
            </w:r>
            <w:r>
              <w:rPr>
                <w:rFonts w:ascii="Book Antiqua" w:hAnsi="Book Antiqua" w:cs="Book Antiqua"/>
                <w:color w:val="000000"/>
              </w:rPr>
              <w:t>H</w:t>
            </w:r>
            <w:r>
              <w:rPr>
                <w:rFonts w:ascii="Book Antiqua" w:hAnsi="Book Antiqua" w:cs="Book Antiqua"/>
                <w:color w:val="000000"/>
                <w:vertAlign w:val="subscript"/>
              </w:rPr>
              <w:t>82</w:t>
            </w:r>
            <w:r>
              <w:rPr>
                <w:rFonts w:ascii="Book Antiqua" w:hAnsi="Book Antiqua" w:cs="Book Antiqua"/>
                <w:color w:val="000000"/>
              </w:rPr>
              <w:t>NO</w:t>
            </w:r>
            <w:r>
              <w:rPr>
                <w:rFonts w:ascii="Book Antiqua" w:hAnsi="Book Antiqua" w:cs="Book Antiqua"/>
                <w:color w:val="000000"/>
                <w:vertAlign w:val="subscript"/>
              </w:rPr>
              <w:t>7</w:t>
            </w:r>
            <w:r>
              <w:rPr>
                <w:rFonts w:ascii="Book Antiqua" w:hAnsi="Book Antiqua" w:cs="Book Antiqua"/>
                <w:color w:val="000000"/>
              </w:rPr>
              <w:t>P</w:t>
            </w:r>
          </w:p>
        </w:tc>
        <w:tc>
          <w:tcPr>
            <w:tcW w:w="1868" w:type="dxa"/>
            <w:gridSpan w:val="2"/>
            <w:vMerge w:val="restart"/>
            <w:tcBorders>
              <w:tl2br w:val="nil"/>
              <w:tr2bl w:val="nil"/>
            </w:tcBorders>
            <w:shd w:val="clear" w:color="000000" w:fill="FFFFFF"/>
            <w:noWrap/>
          </w:tcPr>
          <w:p w14:paraId="44E41A0D"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w:t>
            </w:r>
            <w:proofErr w:type="gramStart"/>
            <w:r>
              <w:rPr>
                <w:rFonts w:ascii="Book Antiqua" w:hAnsi="Book Antiqua" w:cs="Book Antiqua"/>
                <w:color w:val="000000"/>
              </w:rPr>
              <w:t>H]</w:t>
            </w:r>
            <w:r>
              <w:rPr>
                <w:rFonts w:ascii="Book Antiqua" w:hAnsi="Book Antiqua" w:cs="Book Antiqua"/>
                <w:color w:val="000000"/>
                <w:vertAlign w:val="superscript"/>
              </w:rPr>
              <w:t>+</w:t>
            </w:r>
            <w:proofErr w:type="gramEnd"/>
          </w:p>
        </w:tc>
        <w:tc>
          <w:tcPr>
            <w:tcW w:w="3173" w:type="dxa"/>
            <w:gridSpan w:val="2"/>
            <w:vMerge w:val="restart"/>
            <w:tcBorders>
              <w:tl2br w:val="nil"/>
              <w:tr2bl w:val="nil"/>
            </w:tcBorders>
            <w:shd w:val="clear" w:color="000000" w:fill="FFFFFF"/>
            <w:noWrap/>
          </w:tcPr>
          <w:p w14:paraId="7DC83F0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184-97-304-437-369</w:t>
            </w:r>
          </w:p>
        </w:tc>
        <w:tc>
          <w:tcPr>
            <w:tcW w:w="1126" w:type="dxa"/>
            <w:tcBorders>
              <w:tl2br w:val="nil"/>
              <w:tr2bl w:val="nil"/>
            </w:tcBorders>
            <w:shd w:val="clear" w:color="000000" w:fill="FFFFFF"/>
            <w:noWrap/>
          </w:tcPr>
          <w:p w14:paraId="06262B36"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77526</w:t>
            </w:r>
          </w:p>
        </w:tc>
      </w:tr>
      <w:tr w:rsidR="009F250F" w14:paraId="1EC6E59F" w14:textId="77777777">
        <w:trPr>
          <w:trHeight w:val="298"/>
        </w:trPr>
        <w:tc>
          <w:tcPr>
            <w:tcW w:w="2104" w:type="dxa"/>
            <w:gridSpan w:val="2"/>
            <w:vMerge/>
            <w:tcBorders>
              <w:tl2br w:val="nil"/>
              <w:tr2bl w:val="nil"/>
            </w:tcBorders>
            <w:shd w:val="clear" w:color="auto" w:fill="FFFFFF"/>
          </w:tcPr>
          <w:p w14:paraId="2070D5A2" w14:textId="77777777" w:rsidR="009F250F" w:rsidRDefault="009F250F">
            <w:pPr>
              <w:adjustRightInd w:val="0"/>
              <w:snapToGrid w:val="0"/>
              <w:spacing w:line="360" w:lineRule="auto"/>
              <w:jc w:val="both"/>
              <w:rPr>
                <w:rFonts w:ascii="Book Antiqua" w:hAnsi="Book Antiqua" w:cs="Book Antiqua"/>
                <w:color w:val="000000"/>
              </w:rPr>
            </w:pPr>
          </w:p>
        </w:tc>
        <w:tc>
          <w:tcPr>
            <w:tcW w:w="2855" w:type="dxa"/>
            <w:gridSpan w:val="2"/>
            <w:tcBorders>
              <w:tl2br w:val="nil"/>
              <w:tr2bl w:val="nil"/>
            </w:tcBorders>
            <w:shd w:val="clear" w:color="000000" w:fill="FFFFFF"/>
            <w:noWrap/>
          </w:tcPr>
          <w:p w14:paraId="23C05E7A"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PE(P-36:0)</w:t>
            </w:r>
            <w:r>
              <w:rPr>
                <w:rFonts w:ascii="Book Antiqua" w:eastAsia="宋体" w:hAnsi="Book Antiqua" w:cs="Book Antiqua"/>
                <w:color w:val="000000"/>
                <w:vertAlign w:val="superscript"/>
                <w:lang w:eastAsia="zh-CN"/>
              </w:rPr>
              <w:t>1</w:t>
            </w:r>
          </w:p>
        </w:tc>
        <w:tc>
          <w:tcPr>
            <w:tcW w:w="679" w:type="dxa"/>
            <w:gridSpan w:val="2"/>
            <w:vMerge/>
            <w:tcBorders>
              <w:tl2br w:val="nil"/>
              <w:tr2bl w:val="nil"/>
            </w:tcBorders>
            <w:shd w:val="clear" w:color="auto" w:fill="FFFFFF"/>
          </w:tcPr>
          <w:p w14:paraId="25F53D42" w14:textId="77777777" w:rsidR="009F250F" w:rsidRDefault="009F250F">
            <w:pPr>
              <w:adjustRightInd w:val="0"/>
              <w:snapToGrid w:val="0"/>
              <w:spacing w:line="360" w:lineRule="auto"/>
              <w:jc w:val="both"/>
              <w:rPr>
                <w:rFonts w:ascii="Book Antiqua" w:hAnsi="Book Antiqua" w:cs="Book Antiqua"/>
                <w:color w:val="000000"/>
              </w:rPr>
            </w:pPr>
          </w:p>
        </w:tc>
        <w:tc>
          <w:tcPr>
            <w:tcW w:w="1096" w:type="dxa"/>
            <w:gridSpan w:val="2"/>
            <w:vMerge/>
            <w:tcBorders>
              <w:tl2br w:val="nil"/>
              <w:tr2bl w:val="nil"/>
            </w:tcBorders>
            <w:shd w:val="clear" w:color="auto" w:fill="FFFFFF"/>
          </w:tcPr>
          <w:p w14:paraId="4C3BE162" w14:textId="77777777" w:rsidR="009F250F" w:rsidRDefault="009F250F">
            <w:pPr>
              <w:adjustRightInd w:val="0"/>
              <w:snapToGrid w:val="0"/>
              <w:spacing w:line="360" w:lineRule="auto"/>
              <w:jc w:val="both"/>
              <w:rPr>
                <w:rFonts w:ascii="Book Antiqua" w:hAnsi="Book Antiqua" w:cs="Book Antiqua"/>
                <w:color w:val="000000"/>
              </w:rPr>
            </w:pPr>
          </w:p>
        </w:tc>
        <w:tc>
          <w:tcPr>
            <w:tcW w:w="1715" w:type="dxa"/>
            <w:gridSpan w:val="2"/>
            <w:vMerge/>
            <w:tcBorders>
              <w:tl2br w:val="nil"/>
              <w:tr2bl w:val="nil"/>
            </w:tcBorders>
            <w:shd w:val="clear" w:color="auto" w:fill="FFFFFF"/>
          </w:tcPr>
          <w:p w14:paraId="30424AFA" w14:textId="77777777" w:rsidR="009F250F" w:rsidRDefault="009F250F">
            <w:pPr>
              <w:adjustRightInd w:val="0"/>
              <w:snapToGrid w:val="0"/>
              <w:spacing w:line="360" w:lineRule="auto"/>
              <w:jc w:val="both"/>
              <w:rPr>
                <w:rFonts w:ascii="Book Antiqua" w:hAnsi="Book Antiqua" w:cs="Book Antiqua"/>
                <w:color w:val="000000"/>
              </w:rPr>
            </w:pPr>
          </w:p>
        </w:tc>
        <w:tc>
          <w:tcPr>
            <w:tcW w:w="1868" w:type="dxa"/>
            <w:gridSpan w:val="2"/>
            <w:vMerge/>
            <w:tcBorders>
              <w:tl2br w:val="nil"/>
              <w:tr2bl w:val="nil"/>
            </w:tcBorders>
            <w:shd w:val="clear" w:color="auto" w:fill="FFFFFF"/>
          </w:tcPr>
          <w:p w14:paraId="7A4316DC" w14:textId="77777777" w:rsidR="009F250F" w:rsidRDefault="009F250F">
            <w:pPr>
              <w:adjustRightInd w:val="0"/>
              <w:snapToGrid w:val="0"/>
              <w:spacing w:line="360" w:lineRule="auto"/>
              <w:jc w:val="both"/>
              <w:rPr>
                <w:rFonts w:ascii="Book Antiqua" w:hAnsi="Book Antiqua" w:cs="Book Antiqua"/>
                <w:color w:val="000000"/>
              </w:rPr>
            </w:pPr>
          </w:p>
        </w:tc>
        <w:tc>
          <w:tcPr>
            <w:tcW w:w="3173" w:type="dxa"/>
            <w:gridSpan w:val="2"/>
            <w:vMerge/>
            <w:tcBorders>
              <w:tl2br w:val="nil"/>
              <w:tr2bl w:val="nil"/>
            </w:tcBorders>
            <w:shd w:val="clear" w:color="auto" w:fill="FFFFFF"/>
          </w:tcPr>
          <w:p w14:paraId="7AD0DF0B" w14:textId="77777777" w:rsidR="009F250F" w:rsidRDefault="009F250F">
            <w:pPr>
              <w:adjustRightInd w:val="0"/>
              <w:snapToGrid w:val="0"/>
              <w:spacing w:line="360" w:lineRule="auto"/>
              <w:jc w:val="both"/>
              <w:rPr>
                <w:rFonts w:ascii="Book Antiqua" w:hAnsi="Book Antiqua" w:cs="Book Antiqua"/>
                <w:color w:val="000000"/>
              </w:rPr>
            </w:pPr>
          </w:p>
        </w:tc>
        <w:tc>
          <w:tcPr>
            <w:tcW w:w="1126" w:type="dxa"/>
            <w:tcBorders>
              <w:tl2br w:val="nil"/>
              <w:tr2bl w:val="nil"/>
            </w:tcBorders>
            <w:shd w:val="clear" w:color="000000" w:fill="FFFFFF"/>
            <w:noWrap/>
          </w:tcPr>
          <w:p w14:paraId="3A09A334"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77623</w:t>
            </w:r>
          </w:p>
        </w:tc>
      </w:tr>
      <w:tr w:rsidR="009F250F" w14:paraId="254D15BE" w14:textId="77777777">
        <w:trPr>
          <w:trHeight w:val="327"/>
        </w:trPr>
        <w:tc>
          <w:tcPr>
            <w:tcW w:w="2104" w:type="dxa"/>
            <w:gridSpan w:val="2"/>
            <w:vMerge/>
            <w:tcBorders>
              <w:tl2br w:val="nil"/>
              <w:tr2bl w:val="nil"/>
            </w:tcBorders>
            <w:shd w:val="clear" w:color="auto" w:fill="FFFFFF"/>
          </w:tcPr>
          <w:p w14:paraId="4F63D589" w14:textId="77777777" w:rsidR="009F250F" w:rsidRDefault="009F250F">
            <w:pPr>
              <w:adjustRightInd w:val="0"/>
              <w:snapToGrid w:val="0"/>
              <w:spacing w:line="360" w:lineRule="auto"/>
              <w:jc w:val="both"/>
              <w:rPr>
                <w:rFonts w:ascii="Book Antiqua" w:hAnsi="Book Antiqua" w:cs="Book Antiqua"/>
                <w:color w:val="000000"/>
              </w:rPr>
            </w:pPr>
          </w:p>
        </w:tc>
        <w:tc>
          <w:tcPr>
            <w:tcW w:w="2855" w:type="dxa"/>
            <w:gridSpan w:val="2"/>
            <w:tcBorders>
              <w:tl2br w:val="nil"/>
              <w:tr2bl w:val="nil"/>
            </w:tcBorders>
            <w:shd w:val="clear" w:color="000000" w:fill="FFFFFF"/>
            <w:noWrap/>
          </w:tcPr>
          <w:p w14:paraId="4403BB44" w14:textId="77777777" w:rsidR="009F250F" w:rsidRDefault="00000000">
            <w:pPr>
              <w:adjustRightInd w:val="0"/>
              <w:snapToGrid w:val="0"/>
              <w:spacing w:line="360" w:lineRule="auto"/>
              <w:jc w:val="both"/>
              <w:rPr>
                <w:rFonts w:ascii="Book Antiqua" w:eastAsia="宋体" w:hAnsi="Book Antiqua" w:cs="Book Antiqua"/>
                <w:color w:val="000000"/>
                <w:lang w:eastAsia="zh-CN"/>
              </w:rPr>
            </w:pPr>
            <w:proofErr w:type="gramStart"/>
            <w:r>
              <w:rPr>
                <w:rFonts w:ascii="Book Antiqua" w:hAnsi="Book Antiqua" w:cs="Book Antiqua"/>
                <w:color w:val="000000"/>
              </w:rPr>
              <w:t>PE(</w:t>
            </w:r>
            <w:proofErr w:type="gramEnd"/>
            <w:r>
              <w:rPr>
                <w:rFonts w:ascii="Book Antiqua" w:hAnsi="Book Antiqua" w:cs="Book Antiqua"/>
                <w:color w:val="000000"/>
              </w:rPr>
              <w:t>34:5)</w:t>
            </w:r>
            <w:r>
              <w:rPr>
                <w:rFonts w:ascii="Book Antiqua" w:eastAsia="宋体" w:hAnsi="Book Antiqua" w:cs="Book Antiqua"/>
                <w:color w:val="000000"/>
                <w:vertAlign w:val="superscript"/>
                <w:lang w:eastAsia="zh-CN"/>
              </w:rPr>
              <w:t>1</w:t>
            </w:r>
          </w:p>
        </w:tc>
        <w:tc>
          <w:tcPr>
            <w:tcW w:w="679" w:type="dxa"/>
            <w:gridSpan w:val="2"/>
            <w:vMerge/>
            <w:tcBorders>
              <w:tl2br w:val="nil"/>
              <w:tr2bl w:val="nil"/>
            </w:tcBorders>
            <w:shd w:val="clear" w:color="auto" w:fill="FFFFFF"/>
          </w:tcPr>
          <w:p w14:paraId="5E33F904" w14:textId="77777777" w:rsidR="009F250F" w:rsidRDefault="009F250F">
            <w:pPr>
              <w:adjustRightInd w:val="0"/>
              <w:snapToGrid w:val="0"/>
              <w:spacing w:line="360" w:lineRule="auto"/>
              <w:jc w:val="both"/>
              <w:rPr>
                <w:rFonts w:ascii="Book Antiqua" w:hAnsi="Book Antiqua" w:cs="Book Antiqua"/>
                <w:color w:val="000000"/>
              </w:rPr>
            </w:pPr>
          </w:p>
        </w:tc>
        <w:tc>
          <w:tcPr>
            <w:tcW w:w="1096" w:type="dxa"/>
            <w:gridSpan w:val="2"/>
            <w:vMerge/>
            <w:tcBorders>
              <w:tl2br w:val="nil"/>
              <w:tr2bl w:val="nil"/>
            </w:tcBorders>
            <w:shd w:val="clear" w:color="auto" w:fill="FFFFFF"/>
          </w:tcPr>
          <w:p w14:paraId="0AE4FC14" w14:textId="77777777" w:rsidR="009F250F" w:rsidRDefault="009F250F">
            <w:pPr>
              <w:adjustRightInd w:val="0"/>
              <w:snapToGrid w:val="0"/>
              <w:spacing w:line="360" w:lineRule="auto"/>
              <w:jc w:val="both"/>
              <w:rPr>
                <w:rFonts w:ascii="Book Antiqua" w:hAnsi="Book Antiqua" w:cs="Book Antiqua"/>
                <w:color w:val="000000"/>
              </w:rPr>
            </w:pPr>
          </w:p>
        </w:tc>
        <w:tc>
          <w:tcPr>
            <w:tcW w:w="1715" w:type="dxa"/>
            <w:gridSpan w:val="2"/>
            <w:tcBorders>
              <w:tl2br w:val="nil"/>
              <w:tr2bl w:val="nil"/>
            </w:tcBorders>
            <w:shd w:val="clear" w:color="000000" w:fill="FFFFFF"/>
            <w:noWrap/>
          </w:tcPr>
          <w:p w14:paraId="0DA734C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39</w:t>
            </w:r>
            <w:r>
              <w:rPr>
                <w:rFonts w:ascii="Book Antiqua" w:hAnsi="Book Antiqua" w:cs="Book Antiqua"/>
                <w:color w:val="000000"/>
              </w:rPr>
              <w:t>H</w:t>
            </w:r>
            <w:r>
              <w:rPr>
                <w:rFonts w:ascii="Book Antiqua" w:hAnsi="Book Antiqua" w:cs="Book Antiqua"/>
                <w:color w:val="000000"/>
                <w:vertAlign w:val="subscript"/>
              </w:rPr>
              <w:t>68</w:t>
            </w:r>
            <w:r>
              <w:rPr>
                <w:rFonts w:ascii="Book Antiqua" w:hAnsi="Book Antiqua" w:cs="Book Antiqua"/>
                <w:color w:val="000000"/>
              </w:rPr>
              <w:t>NO</w:t>
            </w:r>
            <w:r>
              <w:rPr>
                <w:rFonts w:ascii="Book Antiqua" w:hAnsi="Book Antiqua" w:cs="Book Antiqua"/>
                <w:color w:val="000000"/>
                <w:vertAlign w:val="subscript"/>
              </w:rPr>
              <w:t>8</w:t>
            </w:r>
            <w:r>
              <w:rPr>
                <w:rFonts w:ascii="Book Antiqua" w:hAnsi="Book Antiqua" w:cs="Book Antiqua"/>
                <w:color w:val="000000"/>
              </w:rPr>
              <w:t>P</w:t>
            </w:r>
          </w:p>
        </w:tc>
        <w:tc>
          <w:tcPr>
            <w:tcW w:w="1868" w:type="dxa"/>
            <w:gridSpan w:val="2"/>
            <w:tcBorders>
              <w:tl2br w:val="nil"/>
              <w:tr2bl w:val="nil"/>
            </w:tcBorders>
            <w:shd w:val="clear" w:color="000000" w:fill="FFFFFF"/>
            <w:noWrap/>
          </w:tcPr>
          <w:p w14:paraId="62A081E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proofErr w:type="spellStart"/>
            <w:r>
              <w:rPr>
                <w:rFonts w:ascii="Book Antiqua" w:hAnsi="Book Antiqua" w:cs="Book Antiqua"/>
                <w:color w:val="000000"/>
              </w:rPr>
              <w:t>M+</w:t>
            </w:r>
            <w:proofErr w:type="gramStart"/>
            <w:r>
              <w:rPr>
                <w:rFonts w:ascii="Book Antiqua" w:hAnsi="Book Antiqua" w:cs="Book Antiqua"/>
                <w:color w:val="000000"/>
              </w:rPr>
              <w:t>Na</w:t>
            </w:r>
            <w:proofErr w:type="spellEnd"/>
            <w:r>
              <w:rPr>
                <w:rFonts w:ascii="Book Antiqua" w:hAnsi="Book Antiqua" w:cs="Book Antiqua"/>
                <w:color w:val="000000"/>
              </w:rPr>
              <w:t>]</w:t>
            </w:r>
            <w:r>
              <w:rPr>
                <w:rFonts w:ascii="Book Antiqua" w:hAnsi="Book Antiqua" w:cs="Book Antiqua"/>
                <w:color w:val="000000"/>
                <w:vertAlign w:val="superscript"/>
              </w:rPr>
              <w:t>+</w:t>
            </w:r>
            <w:proofErr w:type="gramEnd"/>
          </w:p>
        </w:tc>
        <w:tc>
          <w:tcPr>
            <w:tcW w:w="3173" w:type="dxa"/>
            <w:gridSpan w:val="2"/>
            <w:tcBorders>
              <w:tl2br w:val="nil"/>
              <w:tr2bl w:val="nil"/>
            </w:tcBorders>
            <w:shd w:val="clear" w:color="000000" w:fill="FFFFFF"/>
            <w:noWrap/>
          </w:tcPr>
          <w:p w14:paraId="42A4129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184-97-304-437-675-369</w:t>
            </w:r>
          </w:p>
        </w:tc>
        <w:tc>
          <w:tcPr>
            <w:tcW w:w="1126" w:type="dxa"/>
            <w:tcBorders>
              <w:tl2br w:val="nil"/>
              <w:tr2bl w:val="nil"/>
            </w:tcBorders>
            <w:shd w:val="clear" w:color="000000" w:fill="FFFFFF"/>
            <w:noWrap/>
          </w:tcPr>
          <w:p w14:paraId="2B6A3A5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60812</w:t>
            </w:r>
          </w:p>
        </w:tc>
      </w:tr>
      <w:tr w:rsidR="009F250F" w14:paraId="41476126" w14:textId="77777777">
        <w:trPr>
          <w:trHeight w:val="327"/>
        </w:trPr>
        <w:tc>
          <w:tcPr>
            <w:tcW w:w="2104" w:type="dxa"/>
            <w:gridSpan w:val="2"/>
            <w:tcBorders>
              <w:tl2br w:val="nil"/>
              <w:tr2bl w:val="nil"/>
            </w:tcBorders>
            <w:shd w:val="clear" w:color="000000" w:fill="FFFFFF"/>
            <w:noWrap/>
          </w:tcPr>
          <w:p w14:paraId="1947D059"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Coenzyme A</w:t>
            </w:r>
          </w:p>
        </w:tc>
        <w:tc>
          <w:tcPr>
            <w:tcW w:w="2855" w:type="dxa"/>
            <w:gridSpan w:val="2"/>
            <w:tcBorders>
              <w:tl2br w:val="nil"/>
              <w:tr2bl w:val="nil"/>
            </w:tcBorders>
            <w:shd w:val="clear" w:color="000000" w:fill="FFFFFF"/>
            <w:noWrap/>
          </w:tcPr>
          <w:p w14:paraId="7310B441" w14:textId="77777777" w:rsidR="009F250F" w:rsidRDefault="00000000">
            <w:pPr>
              <w:adjustRightInd w:val="0"/>
              <w:snapToGrid w:val="0"/>
              <w:spacing w:line="360" w:lineRule="auto"/>
              <w:jc w:val="both"/>
              <w:rPr>
                <w:rFonts w:ascii="Book Antiqua" w:eastAsia="宋体" w:hAnsi="Book Antiqua" w:cs="Book Antiqua"/>
                <w:color w:val="000000"/>
                <w:lang w:eastAsia="zh-CN"/>
              </w:rPr>
            </w:pPr>
            <w:proofErr w:type="gramStart"/>
            <w:r>
              <w:rPr>
                <w:rFonts w:ascii="Book Antiqua" w:hAnsi="Book Antiqua" w:cs="Book Antiqua"/>
                <w:color w:val="000000"/>
              </w:rPr>
              <w:t>CoA(</w:t>
            </w:r>
            <w:proofErr w:type="gramEnd"/>
            <w:r>
              <w:rPr>
                <w:rFonts w:ascii="Book Antiqua" w:hAnsi="Book Antiqua" w:cs="Book Antiqua"/>
                <w:color w:val="000000"/>
              </w:rPr>
              <w:t>22:2)</w:t>
            </w:r>
            <w:r>
              <w:rPr>
                <w:rFonts w:ascii="Book Antiqua" w:eastAsia="宋体" w:hAnsi="Book Antiqua" w:cs="Book Antiqua"/>
                <w:color w:val="000000"/>
                <w:vertAlign w:val="superscript"/>
                <w:lang w:eastAsia="zh-CN"/>
              </w:rPr>
              <w:t>1</w:t>
            </w:r>
          </w:p>
        </w:tc>
        <w:tc>
          <w:tcPr>
            <w:tcW w:w="679" w:type="dxa"/>
            <w:gridSpan w:val="2"/>
            <w:tcBorders>
              <w:tl2br w:val="nil"/>
              <w:tr2bl w:val="nil"/>
            </w:tcBorders>
            <w:shd w:val="clear" w:color="000000" w:fill="FFFFFF"/>
            <w:noWrap/>
          </w:tcPr>
          <w:p w14:paraId="62E01E3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1118</w:t>
            </w:r>
          </w:p>
        </w:tc>
        <w:tc>
          <w:tcPr>
            <w:tcW w:w="1096" w:type="dxa"/>
            <w:gridSpan w:val="2"/>
            <w:tcBorders>
              <w:tl2br w:val="nil"/>
              <w:tr2bl w:val="nil"/>
            </w:tcBorders>
            <w:shd w:val="clear" w:color="000000" w:fill="FFFFFF"/>
            <w:noWrap/>
          </w:tcPr>
          <w:p w14:paraId="4AF426E1"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2.80</w:t>
            </w:r>
          </w:p>
        </w:tc>
        <w:tc>
          <w:tcPr>
            <w:tcW w:w="1715" w:type="dxa"/>
            <w:gridSpan w:val="2"/>
            <w:tcBorders>
              <w:tl2br w:val="nil"/>
              <w:tr2bl w:val="nil"/>
            </w:tcBorders>
            <w:shd w:val="clear" w:color="000000" w:fill="FFFFFF"/>
            <w:noWrap/>
          </w:tcPr>
          <w:p w14:paraId="13846C1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43</w:t>
            </w:r>
            <w:r>
              <w:rPr>
                <w:rFonts w:ascii="Book Antiqua" w:hAnsi="Book Antiqua" w:cs="Book Antiqua"/>
                <w:color w:val="000000"/>
              </w:rPr>
              <w:t>H</w:t>
            </w:r>
            <w:r>
              <w:rPr>
                <w:rFonts w:ascii="Book Antiqua" w:hAnsi="Book Antiqua" w:cs="Book Antiqua"/>
                <w:color w:val="000000"/>
                <w:vertAlign w:val="subscript"/>
              </w:rPr>
              <w:t>74</w:t>
            </w:r>
            <w:r>
              <w:rPr>
                <w:rFonts w:ascii="Book Antiqua" w:hAnsi="Book Antiqua" w:cs="Book Antiqua"/>
                <w:color w:val="000000"/>
              </w:rPr>
              <w:t>N</w:t>
            </w:r>
            <w:r>
              <w:rPr>
                <w:rFonts w:ascii="Book Antiqua" w:hAnsi="Book Antiqua" w:cs="Book Antiqua"/>
                <w:color w:val="000000"/>
                <w:vertAlign w:val="subscript"/>
              </w:rPr>
              <w:t>7</w:t>
            </w:r>
            <w:r>
              <w:rPr>
                <w:rFonts w:ascii="Book Antiqua" w:hAnsi="Book Antiqua" w:cs="Book Antiqua"/>
                <w:color w:val="000000"/>
              </w:rPr>
              <w:t>O</w:t>
            </w:r>
            <w:r>
              <w:rPr>
                <w:rFonts w:ascii="Book Antiqua" w:hAnsi="Book Antiqua" w:cs="Book Antiqua"/>
                <w:color w:val="000000"/>
                <w:vertAlign w:val="subscript"/>
              </w:rPr>
              <w:t>17</w:t>
            </w:r>
            <w:r>
              <w:rPr>
                <w:rFonts w:ascii="Book Antiqua" w:hAnsi="Book Antiqua" w:cs="Book Antiqua"/>
                <w:color w:val="000000"/>
              </w:rPr>
              <w:t>P</w:t>
            </w:r>
            <w:r>
              <w:rPr>
                <w:rFonts w:ascii="Book Antiqua" w:hAnsi="Book Antiqua" w:cs="Book Antiqua"/>
                <w:color w:val="000000"/>
                <w:vertAlign w:val="subscript"/>
              </w:rPr>
              <w:t>3</w:t>
            </w:r>
            <w:r>
              <w:rPr>
                <w:rFonts w:ascii="Book Antiqua" w:hAnsi="Book Antiqua" w:cs="Book Antiqua"/>
                <w:color w:val="000000"/>
              </w:rPr>
              <w:t>S</w:t>
            </w:r>
          </w:p>
        </w:tc>
        <w:tc>
          <w:tcPr>
            <w:tcW w:w="1868" w:type="dxa"/>
            <w:gridSpan w:val="2"/>
            <w:tcBorders>
              <w:tl2br w:val="nil"/>
              <w:tr2bl w:val="nil"/>
            </w:tcBorders>
            <w:shd w:val="clear" w:color="000000" w:fill="FFFFFF"/>
            <w:noWrap/>
          </w:tcPr>
          <w:p w14:paraId="5A338CD7"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[M+CH</w:t>
            </w:r>
            <w:r>
              <w:rPr>
                <w:rFonts w:ascii="Book Antiqua" w:hAnsi="Book Antiqua" w:cs="Book Antiqua"/>
                <w:color w:val="000000"/>
                <w:vertAlign w:val="subscript"/>
              </w:rPr>
              <w:t>3</w:t>
            </w:r>
            <w:r>
              <w:rPr>
                <w:rFonts w:ascii="Book Antiqua" w:hAnsi="Book Antiqua" w:cs="Book Antiqua"/>
                <w:color w:val="000000"/>
              </w:rPr>
              <w:t>OH+</w:t>
            </w:r>
            <w:proofErr w:type="gramStart"/>
            <w:r>
              <w:rPr>
                <w:rFonts w:ascii="Book Antiqua" w:hAnsi="Book Antiqua" w:cs="Book Antiqua"/>
                <w:color w:val="000000"/>
              </w:rPr>
              <w:t>H]</w:t>
            </w:r>
            <w:r>
              <w:rPr>
                <w:rFonts w:ascii="Book Antiqua" w:hAnsi="Book Antiqua" w:cs="Book Antiqua"/>
                <w:color w:val="000000"/>
                <w:vertAlign w:val="superscript"/>
              </w:rPr>
              <w:t>+</w:t>
            </w:r>
            <w:proofErr w:type="gramEnd"/>
          </w:p>
        </w:tc>
        <w:tc>
          <w:tcPr>
            <w:tcW w:w="3173" w:type="dxa"/>
            <w:gridSpan w:val="2"/>
            <w:tcBorders>
              <w:tl2br w:val="nil"/>
              <w:tr2bl w:val="nil"/>
            </w:tcBorders>
            <w:shd w:val="clear" w:color="000000" w:fill="FFFFFF"/>
            <w:noWrap/>
          </w:tcPr>
          <w:p w14:paraId="06AEEFD2"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453-703-437-338-113-780-675-799</w:t>
            </w:r>
          </w:p>
        </w:tc>
        <w:tc>
          <w:tcPr>
            <w:tcW w:w="1126" w:type="dxa"/>
            <w:tcBorders>
              <w:tl2br w:val="nil"/>
              <w:tr2bl w:val="nil"/>
            </w:tcBorders>
            <w:shd w:val="clear" w:color="000000" w:fill="FFFFFF"/>
            <w:noWrap/>
          </w:tcPr>
          <w:p w14:paraId="00330B5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75415</w:t>
            </w:r>
          </w:p>
        </w:tc>
      </w:tr>
      <w:tr w:rsidR="009F250F" w14:paraId="3F35EF7F" w14:textId="77777777">
        <w:trPr>
          <w:trHeight w:val="327"/>
        </w:trPr>
        <w:tc>
          <w:tcPr>
            <w:tcW w:w="2104" w:type="dxa"/>
            <w:gridSpan w:val="2"/>
            <w:tcBorders>
              <w:tl2br w:val="nil"/>
              <w:tr2bl w:val="nil"/>
            </w:tcBorders>
            <w:shd w:val="clear" w:color="auto" w:fill="FFFFFF"/>
            <w:noWrap/>
          </w:tcPr>
          <w:p w14:paraId="6A66C66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Acyl-carnitines</w:t>
            </w:r>
          </w:p>
        </w:tc>
        <w:tc>
          <w:tcPr>
            <w:tcW w:w="2855" w:type="dxa"/>
            <w:gridSpan w:val="2"/>
            <w:tcBorders>
              <w:tl2br w:val="nil"/>
              <w:tr2bl w:val="nil"/>
            </w:tcBorders>
            <w:shd w:val="clear" w:color="000000" w:fill="FFFFFF"/>
            <w:noWrap/>
          </w:tcPr>
          <w:p w14:paraId="03D605E2" w14:textId="77777777" w:rsidR="009F250F" w:rsidRDefault="00000000">
            <w:pPr>
              <w:adjustRightInd w:val="0"/>
              <w:snapToGrid w:val="0"/>
              <w:spacing w:line="360" w:lineRule="auto"/>
              <w:jc w:val="both"/>
              <w:rPr>
                <w:rFonts w:ascii="Book Antiqua" w:hAnsi="Book Antiqua" w:cs="Book Antiqua"/>
                <w:color w:val="000000"/>
              </w:rPr>
            </w:pPr>
            <w:proofErr w:type="spellStart"/>
            <w:r>
              <w:rPr>
                <w:rFonts w:ascii="Book Antiqua" w:hAnsi="Book Antiqua" w:cs="Book Antiqua"/>
                <w:color w:val="000000"/>
              </w:rPr>
              <w:t>Malonylcarnitine</w:t>
            </w:r>
            <w:proofErr w:type="spellEnd"/>
          </w:p>
        </w:tc>
        <w:tc>
          <w:tcPr>
            <w:tcW w:w="679" w:type="dxa"/>
            <w:gridSpan w:val="2"/>
            <w:tcBorders>
              <w:tl2br w:val="nil"/>
              <w:tr2bl w:val="nil"/>
            </w:tcBorders>
            <w:shd w:val="clear" w:color="000000" w:fill="FFFFFF"/>
            <w:noWrap/>
          </w:tcPr>
          <w:p w14:paraId="44AC65E0"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266</w:t>
            </w:r>
          </w:p>
        </w:tc>
        <w:tc>
          <w:tcPr>
            <w:tcW w:w="1096" w:type="dxa"/>
            <w:gridSpan w:val="2"/>
            <w:tcBorders>
              <w:tl2br w:val="nil"/>
              <w:tr2bl w:val="nil"/>
            </w:tcBorders>
            <w:shd w:val="clear" w:color="000000" w:fill="FFFFFF"/>
            <w:noWrap/>
          </w:tcPr>
          <w:p w14:paraId="24CD13C0"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2.70</w:t>
            </w:r>
          </w:p>
        </w:tc>
        <w:tc>
          <w:tcPr>
            <w:tcW w:w="1715" w:type="dxa"/>
            <w:gridSpan w:val="2"/>
            <w:tcBorders>
              <w:tl2br w:val="nil"/>
              <w:tr2bl w:val="nil"/>
            </w:tcBorders>
            <w:shd w:val="clear" w:color="000000" w:fill="FFFFFF"/>
            <w:noWrap/>
          </w:tcPr>
          <w:p w14:paraId="6A7B6A44"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w:t>
            </w:r>
            <w:r>
              <w:rPr>
                <w:rFonts w:ascii="Book Antiqua" w:hAnsi="Book Antiqua" w:cs="Book Antiqua"/>
                <w:color w:val="000000"/>
                <w:vertAlign w:val="subscript"/>
              </w:rPr>
              <w:t>10</w:t>
            </w:r>
            <w:r>
              <w:rPr>
                <w:rFonts w:ascii="Book Antiqua" w:hAnsi="Book Antiqua" w:cs="Book Antiqua"/>
                <w:color w:val="000000"/>
              </w:rPr>
              <w:t>H</w:t>
            </w:r>
            <w:r>
              <w:rPr>
                <w:rFonts w:ascii="Book Antiqua" w:hAnsi="Book Antiqua" w:cs="Book Antiqua"/>
                <w:color w:val="000000"/>
                <w:vertAlign w:val="subscript"/>
              </w:rPr>
              <w:t>17</w:t>
            </w:r>
            <w:r>
              <w:rPr>
                <w:rFonts w:ascii="Book Antiqua" w:hAnsi="Book Antiqua" w:cs="Book Antiqua"/>
                <w:color w:val="000000"/>
              </w:rPr>
              <w:t>NO</w:t>
            </w:r>
            <w:r>
              <w:rPr>
                <w:rFonts w:ascii="Book Antiqua" w:hAnsi="Book Antiqua" w:cs="Book Antiqua"/>
                <w:color w:val="000000"/>
                <w:vertAlign w:val="subscript"/>
              </w:rPr>
              <w:t>6</w:t>
            </w:r>
          </w:p>
        </w:tc>
        <w:tc>
          <w:tcPr>
            <w:tcW w:w="1868" w:type="dxa"/>
            <w:gridSpan w:val="2"/>
            <w:tcBorders>
              <w:tl2br w:val="nil"/>
              <w:tr2bl w:val="nil"/>
            </w:tcBorders>
            <w:shd w:val="clear" w:color="000000" w:fill="FFFFFF"/>
            <w:noWrap/>
          </w:tcPr>
          <w:p w14:paraId="1BA8916A"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[M+NH</w:t>
            </w:r>
            <w:proofErr w:type="gramStart"/>
            <w:r>
              <w:rPr>
                <w:rFonts w:ascii="Book Antiqua" w:hAnsi="Book Antiqua" w:cs="Book Antiqua"/>
                <w:color w:val="000000"/>
                <w:vertAlign w:val="subscript"/>
              </w:rPr>
              <w:t>4</w:t>
            </w:r>
            <w:r>
              <w:rPr>
                <w:rFonts w:ascii="Book Antiqua" w:hAnsi="Book Antiqua" w:cs="Book Antiqua"/>
                <w:color w:val="000000"/>
              </w:rPr>
              <w:t>]</w:t>
            </w:r>
            <w:r>
              <w:rPr>
                <w:rFonts w:ascii="Book Antiqua" w:hAnsi="Book Antiqua" w:cs="Book Antiqua"/>
                <w:color w:val="000000"/>
                <w:vertAlign w:val="superscript"/>
              </w:rPr>
              <w:t>+</w:t>
            </w:r>
            <w:proofErr w:type="gramEnd"/>
          </w:p>
        </w:tc>
        <w:tc>
          <w:tcPr>
            <w:tcW w:w="3173" w:type="dxa"/>
            <w:gridSpan w:val="2"/>
            <w:tcBorders>
              <w:tl2br w:val="nil"/>
              <w:tr2bl w:val="nil"/>
            </w:tcBorders>
            <w:shd w:val="clear" w:color="auto" w:fill="FFFFFF"/>
            <w:noWrap/>
          </w:tcPr>
          <w:p w14:paraId="2CDF59C3"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172-94-95-116-57-90-204</w:t>
            </w:r>
          </w:p>
        </w:tc>
        <w:tc>
          <w:tcPr>
            <w:tcW w:w="1126" w:type="dxa"/>
            <w:tcBorders>
              <w:tl2br w:val="nil"/>
              <w:tr2bl w:val="nil"/>
            </w:tcBorders>
            <w:shd w:val="clear" w:color="auto" w:fill="FFFFFF"/>
            <w:noWrap/>
          </w:tcPr>
          <w:p w14:paraId="0F8367E8"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6484</w:t>
            </w:r>
          </w:p>
        </w:tc>
      </w:tr>
      <w:tr w:rsidR="009F250F" w14:paraId="6CA98C1C" w14:textId="77777777">
        <w:trPr>
          <w:trHeight w:val="298"/>
        </w:trPr>
        <w:tc>
          <w:tcPr>
            <w:tcW w:w="2104" w:type="dxa"/>
            <w:gridSpan w:val="2"/>
            <w:vMerge w:val="restart"/>
            <w:tcBorders>
              <w:tl2br w:val="nil"/>
              <w:tr2bl w:val="nil"/>
            </w:tcBorders>
            <w:shd w:val="clear" w:color="000000" w:fill="FFFFFF"/>
            <w:noWrap/>
          </w:tcPr>
          <w:p w14:paraId="1331A82B"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Unknown</w:t>
            </w:r>
          </w:p>
        </w:tc>
        <w:tc>
          <w:tcPr>
            <w:tcW w:w="2855" w:type="dxa"/>
            <w:gridSpan w:val="2"/>
            <w:vMerge w:val="restart"/>
            <w:tcBorders>
              <w:tl2br w:val="nil"/>
              <w:tr2bl w:val="nil"/>
            </w:tcBorders>
            <w:shd w:val="clear" w:color="000000" w:fill="FFFFFF"/>
          </w:tcPr>
          <w:p w14:paraId="730D229B"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679" w:type="dxa"/>
            <w:gridSpan w:val="2"/>
            <w:tcBorders>
              <w:tl2br w:val="nil"/>
              <w:tr2bl w:val="nil"/>
            </w:tcBorders>
            <w:shd w:val="clear" w:color="000000" w:fill="FFFFFF"/>
            <w:noWrap/>
          </w:tcPr>
          <w:p w14:paraId="59F57BDC"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1257</w:t>
            </w:r>
          </w:p>
        </w:tc>
        <w:tc>
          <w:tcPr>
            <w:tcW w:w="1096" w:type="dxa"/>
            <w:gridSpan w:val="2"/>
            <w:tcBorders>
              <w:tl2br w:val="nil"/>
              <w:tr2bl w:val="nil"/>
            </w:tcBorders>
            <w:shd w:val="clear" w:color="000000" w:fill="FFFFFF"/>
            <w:noWrap/>
          </w:tcPr>
          <w:p w14:paraId="399D81F6"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2.85</w:t>
            </w:r>
          </w:p>
        </w:tc>
        <w:tc>
          <w:tcPr>
            <w:tcW w:w="1715" w:type="dxa"/>
            <w:gridSpan w:val="2"/>
            <w:vMerge w:val="restart"/>
            <w:tcBorders>
              <w:tl2br w:val="nil"/>
              <w:tr2bl w:val="nil"/>
            </w:tcBorders>
            <w:shd w:val="clear" w:color="000000" w:fill="FFFFFF"/>
            <w:noWrap/>
          </w:tcPr>
          <w:p w14:paraId="6A8F8871"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1868" w:type="dxa"/>
            <w:gridSpan w:val="2"/>
            <w:vMerge w:val="restart"/>
            <w:tcBorders>
              <w:tl2br w:val="nil"/>
              <w:tr2bl w:val="nil"/>
            </w:tcBorders>
            <w:shd w:val="clear" w:color="000000" w:fill="FFFFFF"/>
            <w:noWrap/>
          </w:tcPr>
          <w:p w14:paraId="1F723B3B"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3173" w:type="dxa"/>
            <w:gridSpan w:val="2"/>
            <w:vMerge w:val="restart"/>
            <w:tcBorders>
              <w:tl2br w:val="nil"/>
              <w:tr2bl w:val="nil"/>
            </w:tcBorders>
            <w:shd w:val="clear" w:color="000000" w:fill="FFFFFF"/>
            <w:noWrap/>
          </w:tcPr>
          <w:p w14:paraId="7C571AA6"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c>
          <w:tcPr>
            <w:tcW w:w="1126" w:type="dxa"/>
            <w:vMerge w:val="restart"/>
            <w:tcBorders>
              <w:tl2br w:val="nil"/>
              <w:tr2bl w:val="nil"/>
            </w:tcBorders>
            <w:shd w:val="clear" w:color="000000" w:fill="FFFFFF"/>
            <w:noWrap/>
          </w:tcPr>
          <w:p w14:paraId="34A658CD" w14:textId="77777777" w:rsidR="009F250F"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w:t>
            </w:r>
          </w:p>
        </w:tc>
      </w:tr>
      <w:tr w:rsidR="009F250F" w14:paraId="611E0A90" w14:textId="77777777">
        <w:trPr>
          <w:trHeight w:val="332"/>
        </w:trPr>
        <w:tc>
          <w:tcPr>
            <w:tcW w:w="2104" w:type="dxa"/>
            <w:gridSpan w:val="2"/>
            <w:vMerge/>
            <w:tcBorders>
              <w:tl2br w:val="nil"/>
              <w:tr2bl w:val="nil"/>
            </w:tcBorders>
            <w:shd w:val="clear" w:color="auto" w:fill="FFFFFF"/>
          </w:tcPr>
          <w:p w14:paraId="3F70EDA2" w14:textId="77777777" w:rsidR="009F250F" w:rsidRDefault="009F250F">
            <w:pPr>
              <w:adjustRightInd w:val="0"/>
              <w:snapToGrid w:val="0"/>
              <w:spacing w:line="360" w:lineRule="auto"/>
              <w:jc w:val="both"/>
              <w:rPr>
                <w:rFonts w:ascii="Book Antiqua" w:hAnsi="Book Antiqua" w:cs="Book Antiqua"/>
                <w:color w:val="000000"/>
              </w:rPr>
            </w:pPr>
          </w:p>
        </w:tc>
        <w:tc>
          <w:tcPr>
            <w:tcW w:w="2855" w:type="dxa"/>
            <w:gridSpan w:val="2"/>
            <w:vMerge/>
            <w:tcBorders>
              <w:tl2br w:val="nil"/>
              <w:tr2bl w:val="nil"/>
            </w:tcBorders>
            <w:shd w:val="clear" w:color="auto" w:fill="FFFFFF"/>
          </w:tcPr>
          <w:p w14:paraId="6A592336" w14:textId="77777777" w:rsidR="009F250F" w:rsidRDefault="009F250F">
            <w:pPr>
              <w:adjustRightInd w:val="0"/>
              <w:snapToGrid w:val="0"/>
              <w:spacing w:line="360" w:lineRule="auto"/>
              <w:jc w:val="both"/>
              <w:rPr>
                <w:rFonts w:ascii="Book Antiqua" w:hAnsi="Book Antiqua" w:cs="Book Antiqua"/>
                <w:color w:val="000000"/>
              </w:rPr>
            </w:pPr>
          </w:p>
        </w:tc>
        <w:tc>
          <w:tcPr>
            <w:tcW w:w="679" w:type="dxa"/>
            <w:gridSpan w:val="2"/>
            <w:tcBorders>
              <w:tl2br w:val="nil"/>
              <w:tr2bl w:val="nil"/>
            </w:tcBorders>
            <w:shd w:val="clear" w:color="000000" w:fill="FFFFFF"/>
            <w:noWrap/>
          </w:tcPr>
          <w:p w14:paraId="78A8B3C4"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1296</w:t>
            </w:r>
          </w:p>
        </w:tc>
        <w:tc>
          <w:tcPr>
            <w:tcW w:w="1096" w:type="dxa"/>
            <w:gridSpan w:val="2"/>
            <w:tcBorders>
              <w:tl2br w:val="nil"/>
              <w:tr2bl w:val="nil"/>
            </w:tcBorders>
            <w:shd w:val="clear" w:color="000000" w:fill="FFFFFF"/>
            <w:noWrap/>
          </w:tcPr>
          <w:p w14:paraId="7B056EA5" w14:textId="77777777" w:rsidR="009F250F"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2.95</w:t>
            </w:r>
          </w:p>
        </w:tc>
        <w:tc>
          <w:tcPr>
            <w:tcW w:w="1715" w:type="dxa"/>
            <w:gridSpan w:val="2"/>
            <w:vMerge/>
            <w:tcBorders>
              <w:tl2br w:val="nil"/>
              <w:tr2bl w:val="nil"/>
            </w:tcBorders>
            <w:shd w:val="clear" w:color="000000" w:fill="FFFFFF"/>
            <w:noWrap/>
          </w:tcPr>
          <w:p w14:paraId="1A72A74E" w14:textId="77777777" w:rsidR="009F250F" w:rsidRDefault="009F250F">
            <w:pPr>
              <w:adjustRightInd w:val="0"/>
              <w:snapToGrid w:val="0"/>
              <w:spacing w:line="360" w:lineRule="auto"/>
              <w:jc w:val="both"/>
              <w:rPr>
                <w:rFonts w:ascii="Book Antiqua" w:hAnsi="Book Antiqua" w:cs="Book Antiqua"/>
                <w:color w:val="000000"/>
              </w:rPr>
            </w:pPr>
          </w:p>
        </w:tc>
        <w:tc>
          <w:tcPr>
            <w:tcW w:w="1868" w:type="dxa"/>
            <w:gridSpan w:val="2"/>
            <w:vMerge/>
            <w:tcBorders>
              <w:tl2br w:val="nil"/>
              <w:tr2bl w:val="nil"/>
            </w:tcBorders>
            <w:shd w:val="clear" w:color="auto" w:fill="FFFFFF"/>
          </w:tcPr>
          <w:p w14:paraId="3B891C73" w14:textId="77777777" w:rsidR="009F250F" w:rsidRDefault="009F250F">
            <w:pPr>
              <w:adjustRightInd w:val="0"/>
              <w:snapToGrid w:val="0"/>
              <w:spacing w:line="360" w:lineRule="auto"/>
              <w:jc w:val="both"/>
              <w:rPr>
                <w:rFonts w:ascii="Book Antiqua" w:hAnsi="Book Antiqua" w:cs="Book Antiqua"/>
                <w:color w:val="000000"/>
              </w:rPr>
            </w:pPr>
          </w:p>
        </w:tc>
        <w:tc>
          <w:tcPr>
            <w:tcW w:w="3173" w:type="dxa"/>
            <w:gridSpan w:val="2"/>
            <w:vMerge/>
            <w:tcBorders>
              <w:tl2br w:val="nil"/>
              <w:tr2bl w:val="nil"/>
            </w:tcBorders>
            <w:shd w:val="clear" w:color="auto" w:fill="FFFFFF"/>
          </w:tcPr>
          <w:p w14:paraId="16153BB3" w14:textId="77777777" w:rsidR="009F250F" w:rsidRDefault="009F250F">
            <w:pPr>
              <w:adjustRightInd w:val="0"/>
              <w:snapToGrid w:val="0"/>
              <w:spacing w:line="360" w:lineRule="auto"/>
              <w:jc w:val="both"/>
              <w:rPr>
                <w:rFonts w:ascii="Book Antiqua" w:hAnsi="Book Antiqua" w:cs="Book Antiqua"/>
                <w:color w:val="000000"/>
              </w:rPr>
            </w:pPr>
          </w:p>
        </w:tc>
        <w:tc>
          <w:tcPr>
            <w:tcW w:w="1126" w:type="dxa"/>
            <w:vMerge/>
            <w:tcBorders>
              <w:tl2br w:val="nil"/>
              <w:tr2bl w:val="nil"/>
            </w:tcBorders>
            <w:shd w:val="clear" w:color="auto" w:fill="FFFFFF"/>
          </w:tcPr>
          <w:p w14:paraId="47A00649" w14:textId="77777777" w:rsidR="009F250F" w:rsidRDefault="009F250F">
            <w:pPr>
              <w:adjustRightInd w:val="0"/>
              <w:snapToGrid w:val="0"/>
              <w:spacing w:line="360" w:lineRule="auto"/>
              <w:jc w:val="both"/>
              <w:rPr>
                <w:rFonts w:ascii="Book Antiqua" w:hAnsi="Book Antiqua" w:cs="Book Antiqua"/>
                <w:color w:val="000000"/>
              </w:rPr>
            </w:pPr>
          </w:p>
        </w:tc>
      </w:tr>
    </w:tbl>
    <w:p w14:paraId="588833AB" w14:textId="77777777" w:rsidR="009F250F" w:rsidRDefault="00000000">
      <w:pPr>
        <w:ind w:hanging="10"/>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1</w:t>
      </w:r>
      <w:r>
        <w:rPr>
          <w:rFonts w:ascii="Book Antiqua" w:eastAsia="宋体" w:hAnsi="Book Antiqua" w:cs="Book Antiqua" w:hint="eastAsia"/>
          <w:lang w:eastAsia="zh-CN"/>
        </w:rPr>
        <w:t>C</w:t>
      </w:r>
      <w:r>
        <w:rPr>
          <w:rFonts w:ascii="Book Antiqua" w:hAnsi="Book Antiqua" w:cs="Book Antiqua"/>
        </w:rPr>
        <w:t xml:space="preserve">arbon number: </w:t>
      </w:r>
      <w:r>
        <w:rPr>
          <w:rFonts w:ascii="Book Antiqua" w:eastAsia="宋体" w:hAnsi="Book Antiqua" w:cs="Book Antiqua" w:hint="eastAsia"/>
          <w:lang w:eastAsia="zh-CN"/>
        </w:rPr>
        <w:t>D</w:t>
      </w:r>
      <w:r>
        <w:rPr>
          <w:rFonts w:ascii="Book Antiqua" w:hAnsi="Book Antiqua" w:cs="Book Antiqua"/>
        </w:rPr>
        <w:t>ouble bond number</w:t>
      </w:r>
      <w:r>
        <w:rPr>
          <w:rFonts w:ascii="Book Antiqua" w:eastAsia="宋体" w:hAnsi="Book Antiqua" w:cs="Book Antiqua" w:hint="eastAsia"/>
          <w:lang w:eastAsia="zh-CN"/>
        </w:rPr>
        <w:t>.</w:t>
      </w:r>
      <w:r>
        <w:rPr>
          <w:rFonts w:ascii="Book Antiqua" w:hAnsi="Book Antiqua" w:cs="Book Antiqua"/>
        </w:rPr>
        <w:t xml:space="preserve"> MSMS: </w:t>
      </w:r>
      <w:r>
        <w:rPr>
          <w:rFonts w:ascii="Book Antiqua" w:eastAsia="宋体" w:hAnsi="Book Antiqua" w:cs="Book Antiqua" w:hint="eastAsia"/>
          <w:lang w:eastAsia="zh-CN"/>
        </w:rPr>
        <w:t>I</w:t>
      </w:r>
      <w:r>
        <w:rPr>
          <w:rFonts w:ascii="Book Antiqua" w:hAnsi="Book Antiqua" w:cs="Book Antiqua"/>
        </w:rPr>
        <w:t>n tandem mass spectrometry; DG: Diacylglycerol; CoA</w:t>
      </w:r>
      <w:r>
        <w:rPr>
          <w:rFonts w:ascii="Book Antiqua" w:eastAsia="宋体" w:hAnsi="Book Antiqua" w:cs="Book Antiqua" w:hint="eastAsia"/>
          <w:lang w:eastAsia="zh-CN"/>
        </w:rPr>
        <w:t>:</w:t>
      </w:r>
      <w:r>
        <w:rPr>
          <w:rFonts w:ascii="Book Antiqua" w:hAnsi="Book Antiqua" w:cs="Book Antiqua"/>
        </w:rPr>
        <w:t xml:space="preserve"> Coenzyme A; HPETE</w:t>
      </w:r>
      <w:r>
        <w:rPr>
          <w:rFonts w:ascii="Book Antiqua" w:eastAsia="宋体" w:hAnsi="Book Antiqua" w:cs="Book Antiqua" w:hint="eastAsia"/>
          <w:lang w:eastAsia="zh-CN"/>
        </w:rPr>
        <w:t>:</w:t>
      </w:r>
      <w:r>
        <w:rPr>
          <w:rFonts w:ascii="Book Antiqua" w:hAnsi="Book Antiqua" w:cs="Book Antiqua"/>
        </w:rPr>
        <w:t xml:space="preserve"> Hydroxy/</w:t>
      </w:r>
      <w:proofErr w:type="spellStart"/>
      <w:r>
        <w:rPr>
          <w:rFonts w:ascii="Book Antiqua" w:hAnsi="Book Antiqua" w:cs="Book Antiqua"/>
        </w:rPr>
        <w:t>hydroperoxyeicosatetraenoic</w:t>
      </w:r>
      <w:proofErr w:type="spellEnd"/>
      <w:r>
        <w:rPr>
          <w:rFonts w:ascii="Book Antiqua" w:hAnsi="Book Antiqua" w:cs="Book Antiqua"/>
        </w:rPr>
        <w:t xml:space="preserve"> acids; </w:t>
      </w:r>
      <w:proofErr w:type="spellStart"/>
      <w:r>
        <w:rPr>
          <w:rFonts w:ascii="Book Antiqua" w:hAnsi="Book Antiqua" w:cs="Book Antiqua"/>
        </w:rPr>
        <w:t>Cer</w:t>
      </w:r>
      <w:proofErr w:type="spellEnd"/>
      <w:r>
        <w:rPr>
          <w:rFonts w:ascii="Book Antiqua" w:hAnsi="Book Antiqua" w:cs="Book Antiqua"/>
        </w:rPr>
        <w:t xml:space="preserve">: Ceramide; PE: </w:t>
      </w:r>
      <w:proofErr w:type="spellStart"/>
      <w:r>
        <w:rPr>
          <w:rFonts w:ascii="Book Antiqua" w:eastAsia="宋体" w:hAnsi="Book Antiqua" w:cs="Book Antiqua" w:hint="eastAsia"/>
          <w:lang w:eastAsia="zh-CN"/>
        </w:rPr>
        <w:t>P</w:t>
      </w:r>
      <w:r>
        <w:rPr>
          <w:rFonts w:ascii="Book Antiqua" w:hAnsi="Book Antiqua" w:cs="Book Antiqua"/>
        </w:rPr>
        <w:t>hosphoethanolamine</w:t>
      </w:r>
      <w:proofErr w:type="spellEnd"/>
      <w:r>
        <w:rPr>
          <w:rFonts w:ascii="Book Antiqua" w:hAnsi="Book Antiqua" w:cs="Book Antiqua"/>
        </w:rPr>
        <w:t>; PGD</w:t>
      </w:r>
      <w:r>
        <w:rPr>
          <w:rFonts w:ascii="Book Antiqua" w:eastAsia="宋体" w:hAnsi="Book Antiqua" w:cs="Book Antiqua" w:hint="eastAsia"/>
          <w:lang w:eastAsia="zh-CN"/>
        </w:rPr>
        <w:t>:</w:t>
      </w:r>
      <w:r>
        <w:rPr>
          <w:rFonts w:ascii="Book Antiqua" w:hAnsi="Book Antiqua" w:cs="Book Antiqua"/>
        </w:rPr>
        <w:t xml:space="preserve"> Prostaglandin</w:t>
      </w:r>
      <w:r>
        <w:rPr>
          <w:rFonts w:ascii="Book Antiqua" w:eastAsia="宋体" w:hAnsi="Book Antiqua" w:cs="Book Antiqua" w:hint="eastAsia"/>
          <w:lang w:eastAsia="zh-CN"/>
        </w:rPr>
        <w:t xml:space="preserve">; </w:t>
      </w:r>
      <w:r>
        <w:rPr>
          <w:rFonts w:ascii="Book Antiqua" w:eastAsia="Book Antiqua" w:hAnsi="Book Antiqua" w:cs="Book Antiqua" w:hint="eastAsia"/>
          <w:color w:val="000000"/>
        </w:rPr>
        <w:t xml:space="preserve">VIP </w:t>
      </w:r>
      <w:r>
        <w:rPr>
          <w:rFonts w:ascii="Book Antiqua" w:eastAsia="宋体" w:hAnsi="Book Antiqua" w:cs="Book Antiqua" w:hint="eastAsia"/>
          <w:color w:val="000000"/>
          <w:lang w:eastAsia="zh-CN"/>
        </w:rPr>
        <w:t>s</w:t>
      </w:r>
      <w:r>
        <w:rPr>
          <w:rFonts w:ascii="Book Antiqua" w:eastAsia="Book Antiqua" w:hAnsi="Book Antiqua" w:cs="Book Antiqua" w:hint="eastAsia"/>
          <w:color w:val="000000"/>
        </w:rPr>
        <w:t>core</w:t>
      </w:r>
      <w:r>
        <w:rPr>
          <w:rFonts w:ascii="Book Antiqua" w:eastAsia="宋体" w:hAnsi="Book Antiqua" w:cs="Book Antiqua" w:hint="eastAsia"/>
          <w:color w:val="000000"/>
          <w:lang w:eastAsia="zh-CN"/>
        </w:rPr>
        <w:t>: Variable importance score.</w:t>
      </w:r>
    </w:p>
    <w:sectPr w:rsidR="009F250F">
      <w:pgSz w:w="16157"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3B87" w14:textId="77777777" w:rsidR="005D3057" w:rsidRDefault="005D3057">
      <w:r>
        <w:separator/>
      </w:r>
    </w:p>
  </w:endnote>
  <w:endnote w:type="continuationSeparator" w:id="0">
    <w:p w14:paraId="216144EA" w14:textId="77777777" w:rsidR="005D3057" w:rsidRDefault="005D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42181"/>
    </w:sdtPr>
    <w:sdtContent>
      <w:sdt>
        <w:sdtPr>
          <w:id w:val="860082579"/>
        </w:sdtPr>
        <w:sdtContent>
          <w:p w14:paraId="7994952F" w14:textId="77777777" w:rsidR="009F250F" w:rsidRDefault="00000000">
            <w:pPr>
              <w:pStyle w:val="a5"/>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542C272E" w14:textId="77777777" w:rsidR="009F250F" w:rsidRDefault="009F25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4F9F" w14:textId="77777777" w:rsidR="005D3057" w:rsidRDefault="005D3057">
      <w:r>
        <w:separator/>
      </w:r>
    </w:p>
  </w:footnote>
  <w:footnote w:type="continuationSeparator" w:id="0">
    <w:p w14:paraId="709F7BFD" w14:textId="77777777" w:rsidR="005D3057" w:rsidRDefault="005D30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17E16"/>
    <w:rsid w:val="00026C12"/>
    <w:rsid w:val="00040E2A"/>
    <w:rsid w:val="000665E0"/>
    <w:rsid w:val="000969AD"/>
    <w:rsid w:val="000A7666"/>
    <w:rsid w:val="000F15BA"/>
    <w:rsid w:val="001030F1"/>
    <w:rsid w:val="001101E0"/>
    <w:rsid w:val="00145BAC"/>
    <w:rsid w:val="00172959"/>
    <w:rsid w:val="00174328"/>
    <w:rsid w:val="00192628"/>
    <w:rsid w:val="00196FF7"/>
    <w:rsid w:val="001A2968"/>
    <w:rsid w:val="001B1C2F"/>
    <w:rsid w:val="001B2FC2"/>
    <w:rsid w:val="001C4D7F"/>
    <w:rsid w:val="001E045D"/>
    <w:rsid w:val="001E0A9A"/>
    <w:rsid w:val="00205C14"/>
    <w:rsid w:val="00237373"/>
    <w:rsid w:val="00273A91"/>
    <w:rsid w:val="00285AF0"/>
    <w:rsid w:val="00292871"/>
    <w:rsid w:val="002D336A"/>
    <w:rsid w:val="002E6FF2"/>
    <w:rsid w:val="0030732B"/>
    <w:rsid w:val="00323E5E"/>
    <w:rsid w:val="00356091"/>
    <w:rsid w:val="003723D6"/>
    <w:rsid w:val="00373AFA"/>
    <w:rsid w:val="0037761B"/>
    <w:rsid w:val="0039655D"/>
    <w:rsid w:val="00396D72"/>
    <w:rsid w:val="003B07CC"/>
    <w:rsid w:val="003F1D44"/>
    <w:rsid w:val="003F5624"/>
    <w:rsid w:val="00404609"/>
    <w:rsid w:val="00464380"/>
    <w:rsid w:val="00480FFB"/>
    <w:rsid w:val="00490725"/>
    <w:rsid w:val="004D4AEB"/>
    <w:rsid w:val="00554E49"/>
    <w:rsid w:val="0056140A"/>
    <w:rsid w:val="00572479"/>
    <w:rsid w:val="00586FEC"/>
    <w:rsid w:val="005A25F8"/>
    <w:rsid w:val="005D3057"/>
    <w:rsid w:val="005D3F99"/>
    <w:rsid w:val="00614A6E"/>
    <w:rsid w:val="006336BE"/>
    <w:rsid w:val="0066005E"/>
    <w:rsid w:val="006B431A"/>
    <w:rsid w:val="006B7D41"/>
    <w:rsid w:val="006F127B"/>
    <w:rsid w:val="007058E3"/>
    <w:rsid w:val="00714BBE"/>
    <w:rsid w:val="00740D63"/>
    <w:rsid w:val="00746C3B"/>
    <w:rsid w:val="00787492"/>
    <w:rsid w:val="00792740"/>
    <w:rsid w:val="007D0672"/>
    <w:rsid w:val="007D16BB"/>
    <w:rsid w:val="007F691E"/>
    <w:rsid w:val="00820D3E"/>
    <w:rsid w:val="008417CC"/>
    <w:rsid w:val="00844B2A"/>
    <w:rsid w:val="00860A74"/>
    <w:rsid w:val="00861272"/>
    <w:rsid w:val="00885B23"/>
    <w:rsid w:val="008A3E39"/>
    <w:rsid w:val="008A4623"/>
    <w:rsid w:val="009155C9"/>
    <w:rsid w:val="009440D9"/>
    <w:rsid w:val="00951292"/>
    <w:rsid w:val="00955218"/>
    <w:rsid w:val="00960154"/>
    <w:rsid w:val="00961117"/>
    <w:rsid w:val="0096432E"/>
    <w:rsid w:val="00973CDE"/>
    <w:rsid w:val="009977A7"/>
    <w:rsid w:val="009B50DF"/>
    <w:rsid w:val="009D72C1"/>
    <w:rsid w:val="009F250F"/>
    <w:rsid w:val="00A066B1"/>
    <w:rsid w:val="00A2297A"/>
    <w:rsid w:val="00A353A3"/>
    <w:rsid w:val="00A45B00"/>
    <w:rsid w:val="00A53E0E"/>
    <w:rsid w:val="00A77B3E"/>
    <w:rsid w:val="00A8009D"/>
    <w:rsid w:val="00AA57B2"/>
    <w:rsid w:val="00AC7417"/>
    <w:rsid w:val="00AD2383"/>
    <w:rsid w:val="00AE4DA4"/>
    <w:rsid w:val="00AE73FF"/>
    <w:rsid w:val="00B30990"/>
    <w:rsid w:val="00B40166"/>
    <w:rsid w:val="00BC3981"/>
    <w:rsid w:val="00BC43BA"/>
    <w:rsid w:val="00BD2711"/>
    <w:rsid w:val="00BF6110"/>
    <w:rsid w:val="00C47AFD"/>
    <w:rsid w:val="00C91504"/>
    <w:rsid w:val="00CA2A55"/>
    <w:rsid w:val="00CB267B"/>
    <w:rsid w:val="00CB5796"/>
    <w:rsid w:val="00CB7F2E"/>
    <w:rsid w:val="00CE13D5"/>
    <w:rsid w:val="00CE732E"/>
    <w:rsid w:val="00D01E11"/>
    <w:rsid w:val="00D47FA6"/>
    <w:rsid w:val="00D5688F"/>
    <w:rsid w:val="00DA004D"/>
    <w:rsid w:val="00DD7342"/>
    <w:rsid w:val="00DF44D5"/>
    <w:rsid w:val="00E208CC"/>
    <w:rsid w:val="00E35107"/>
    <w:rsid w:val="00E3563A"/>
    <w:rsid w:val="00E84EEE"/>
    <w:rsid w:val="00EC2F19"/>
    <w:rsid w:val="00ED41F3"/>
    <w:rsid w:val="00ED5B69"/>
    <w:rsid w:val="00ED78BA"/>
    <w:rsid w:val="00EF16FF"/>
    <w:rsid w:val="00EF6B8A"/>
    <w:rsid w:val="00F16198"/>
    <w:rsid w:val="00F27441"/>
    <w:rsid w:val="00F921D6"/>
    <w:rsid w:val="00FC353A"/>
    <w:rsid w:val="00FD7E02"/>
    <w:rsid w:val="01203FAE"/>
    <w:rsid w:val="016320EC"/>
    <w:rsid w:val="017442FA"/>
    <w:rsid w:val="01761E20"/>
    <w:rsid w:val="017B11E4"/>
    <w:rsid w:val="01967DCC"/>
    <w:rsid w:val="01AA3877"/>
    <w:rsid w:val="01B110AA"/>
    <w:rsid w:val="01DD59FB"/>
    <w:rsid w:val="01E07299"/>
    <w:rsid w:val="01E90844"/>
    <w:rsid w:val="0204742C"/>
    <w:rsid w:val="0227311A"/>
    <w:rsid w:val="02421D02"/>
    <w:rsid w:val="02535CBD"/>
    <w:rsid w:val="02647ECA"/>
    <w:rsid w:val="02777BFD"/>
    <w:rsid w:val="027C16B8"/>
    <w:rsid w:val="029A7D90"/>
    <w:rsid w:val="02DA63DE"/>
    <w:rsid w:val="02F05C02"/>
    <w:rsid w:val="02F456F2"/>
    <w:rsid w:val="03391357"/>
    <w:rsid w:val="03525F75"/>
    <w:rsid w:val="03547F3F"/>
    <w:rsid w:val="03561F09"/>
    <w:rsid w:val="035F0010"/>
    <w:rsid w:val="03802AE2"/>
    <w:rsid w:val="03920A67"/>
    <w:rsid w:val="03AC38D7"/>
    <w:rsid w:val="03AF31FD"/>
    <w:rsid w:val="03C2759E"/>
    <w:rsid w:val="03D41080"/>
    <w:rsid w:val="03EC63C9"/>
    <w:rsid w:val="0410030A"/>
    <w:rsid w:val="044C330C"/>
    <w:rsid w:val="045D72C7"/>
    <w:rsid w:val="045F4DED"/>
    <w:rsid w:val="049B394B"/>
    <w:rsid w:val="04A3117E"/>
    <w:rsid w:val="04B54A0D"/>
    <w:rsid w:val="04E2157A"/>
    <w:rsid w:val="04ED064B"/>
    <w:rsid w:val="04ED41A7"/>
    <w:rsid w:val="051E6A56"/>
    <w:rsid w:val="05D13AC9"/>
    <w:rsid w:val="0620235A"/>
    <w:rsid w:val="06224324"/>
    <w:rsid w:val="06581AF4"/>
    <w:rsid w:val="06744454"/>
    <w:rsid w:val="06A66D03"/>
    <w:rsid w:val="06A72A7B"/>
    <w:rsid w:val="06BA630B"/>
    <w:rsid w:val="071242B3"/>
    <w:rsid w:val="071F0864"/>
    <w:rsid w:val="073A38EF"/>
    <w:rsid w:val="07794418"/>
    <w:rsid w:val="077C7570"/>
    <w:rsid w:val="07911761"/>
    <w:rsid w:val="07A174CB"/>
    <w:rsid w:val="07A70F85"/>
    <w:rsid w:val="07FE491D"/>
    <w:rsid w:val="080737D2"/>
    <w:rsid w:val="08517143"/>
    <w:rsid w:val="08836BD0"/>
    <w:rsid w:val="08AA23AF"/>
    <w:rsid w:val="08CA47FF"/>
    <w:rsid w:val="08D37B58"/>
    <w:rsid w:val="0946583B"/>
    <w:rsid w:val="094B3B92"/>
    <w:rsid w:val="0955056D"/>
    <w:rsid w:val="095567BF"/>
    <w:rsid w:val="09886B94"/>
    <w:rsid w:val="09BE4364"/>
    <w:rsid w:val="09CD0A4B"/>
    <w:rsid w:val="09D45935"/>
    <w:rsid w:val="09F2400E"/>
    <w:rsid w:val="09F61D50"/>
    <w:rsid w:val="0A0A75A9"/>
    <w:rsid w:val="0A36039E"/>
    <w:rsid w:val="0A430D0D"/>
    <w:rsid w:val="0A454A85"/>
    <w:rsid w:val="0A60366D"/>
    <w:rsid w:val="0A636CB9"/>
    <w:rsid w:val="0A6A629A"/>
    <w:rsid w:val="0A8455AD"/>
    <w:rsid w:val="0AB45767"/>
    <w:rsid w:val="0AE0030A"/>
    <w:rsid w:val="0AE0655C"/>
    <w:rsid w:val="0AE53B72"/>
    <w:rsid w:val="0AEC4F01"/>
    <w:rsid w:val="0B3D750A"/>
    <w:rsid w:val="0B5F56D3"/>
    <w:rsid w:val="0B61769D"/>
    <w:rsid w:val="0B6B051B"/>
    <w:rsid w:val="0B705B32"/>
    <w:rsid w:val="0B776EC0"/>
    <w:rsid w:val="0B837613"/>
    <w:rsid w:val="0B884C29"/>
    <w:rsid w:val="0B941820"/>
    <w:rsid w:val="0BA31A63"/>
    <w:rsid w:val="0BCF0AAA"/>
    <w:rsid w:val="0BD0037E"/>
    <w:rsid w:val="0C0D15D3"/>
    <w:rsid w:val="0CC779D3"/>
    <w:rsid w:val="0D352B8F"/>
    <w:rsid w:val="0D417786"/>
    <w:rsid w:val="0DB02216"/>
    <w:rsid w:val="0E124C7E"/>
    <w:rsid w:val="0E3A5F83"/>
    <w:rsid w:val="0E576B35"/>
    <w:rsid w:val="0E63197E"/>
    <w:rsid w:val="0E67321C"/>
    <w:rsid w:val="0E947D89"/>
    <w:rsid w:val="0E9953A0"/>
    <w:rsid w:val="0EB2020F"/>
    <w:rsid w:val="0EC95C85"/>
    <w:rsid w:val="0ECC7523"/>
    <w:rsid w:val="0ED308B1"/>
    <w:rsid w:val="0EE7435D"/>
    <w:rsid w:val="0F5C08A7"/>
    <w:rsid w:val="0F9B1521"/>
    <w:rsid w:val="0FB3423F"/>
    <w:rsid w:val="0FED7751"/>
    <w:rsid w:val="0FFA3C1C"/>
    <w:rsid w:val="0FFE4580"/>
    <w:rsid w:val="106F63B8"/>
    <w:rsid w:val="11765524"/>
    <w:rsid w:val="117D68B3"/>
    <w:rsid w:val="11823EC9"/>
    <w:rsid w:val="1191235E"/>
    <w:rsid w:val="11AE1162"/>
    <w:rsid w:val="11B61DC5"/>
    <w:rsid w:val="11C97D4A"/>
    <w:rsid w:val="11D84431"/>
    <w:rsid w:val="11DC5CCF"/>
    <w:rsid w:val="11E15093"/>
    <w:rsid w:val="11E76422"/>
    <w:rsid w:val="11F36B75"/>
    <w:rsid w:val="12107727"/>
    <w:rsid w:val="124D44D7"/>
    <w:rsid w:val="12597320"/>
    <w:rsid w:val="12C14EC5"/>
    <w:rsid w:val="12E84200"/>
    <w:rsid w:val="130354DD"/>
    <w:rsid w:val="13160D6D"/>
    <w:rsid w:val="13274D28"/>
    <w:rsid w:val="13596EAB"/>
    <w:rsid w:val="135D699C"/>
    <w:rsid w:val="1360648C"/>
    <w:rsid w:val="137B5074"/>
    <w:rsid w:val="13B10A95"/>
    <w:rsid w:val="13D36C5E"/>
    <w:rsid w:val="13D50C28"/>
    <w:rsid w:val="13DC1FB6"/>
    <w:rsid w:val="13DF5603"/>
    <w:rsid w:val="13F866C4"/>
    <w:rsid w:val="141B23B3"/>
    <w:rsid w:val="141D612B"/>
    <w:rsid w:val="142E20E6"/>
    <w:rsid w:val="147026FF"/>
    <w:rsid w:val="14945773"/>
    <w:rsid w:val="149A3C1F"/>
    <w:rsid w:val="14A16D5C"/>
    <w:rsid w:val="14C14790"/>
    <w:rsid w:val="14C50C9C"/>
    <w:rsid w:val="14D233B9"/>
    <w:rsid w:val="14D7277E"/>
    <w:rsid w:val="14DE58BA"/>
    <w:rsid w:val="14E46C49"/>
    <w:rsid w:val="14FE7D0A"/>
    <w:rsid w:val="1525173B"/>
    <w:rsid w:val="155838BF"/>
    <w:rsid w:val="155B4089"/>
    <w:rsid w:val="159863B1"/>
    <w:rsid w:val="15A44D56"/>
    <w:rsid w:val="15C56A7A"/>
    <w:rsid w:val="15CE1DD3"/>
    <w:rsid w:val="15EB4733"/>
    <w:rsid w:val="15F15AC1"/>
    <w:rsid w:val="15FF3D3A"/>
    <w:rsid w:val="16337E88"/>
    <w:rsid w:val="163A7468"/>
    <w:rsid w:val="163C4F8E"/>
    <w:rsid w:val="165878EE"/>
    <w:rsid w:val="16D8458B"/>
    <w:rsid w:val="16EB42BE"/>
    <w:rsid w:val="17606A5A"/>
    <w:rsid w:val="17832749"/>
    <w:rsid w:val="17A4103D"/>
    <w:rsid w:val="17AF79E2"/>
    <w:rsid w:val="17EE4066"/>
    <w:rsid w:val="180C6BE2"/>
    <w:rsid w:val="19067AD5"/>
    <w:rsid w:val="194D300E"/>
    <w:rsid w:val="196D36B1"/>
    <w:rsid w:val="197D7D98"/>
    <w:rsid w:val="19AD1CFF"/>
    <w:rsid w:val="19B412DF"/>
    <w:rsid w:val="19C72DC1"/>
    <w:rsid w:val="19EE2A43"/>
    <w:rsid w:val="19EE47F1"/>
    <w:rsid w:val="19F618F8"/>
    <w:rsid w:val="1A27385F"/>
    <w:rsid w:val="1A330456"/>
    <w:rsid w:val="1A3F6DFB"/>
    <w:rsid w:val="1A901079"/>
    <w:rsid w:val="1AB23A71"/>
    <w:rsid w:val="1B590390"/>
    <w:rsid w:val="1B9B2757"/>
    <w:rsid w:val="1BAD5FE6"/>
    <w:rsid w:val="1BAF1D5E"/>
    <w:rsid w:val="1BAF6202"/>
    <w:rsid w:val="1BB67591"/>
    <w:rsid w:val="1BE7599C"/>
    <w:rsid w:val="1BED2887"/>
    <w:rsid w:val="1C4C57FF"/>
    <w:rsid w:val="1C850D11"/>
    <w:rsid w:val="1C913B5A"/>
    <w:rsid w:val="1C915908"/>
    <w:rsid w:val="1CE617B0"/>
    <w:rsid w:val="1CE819CC"/>
    <w:rsid w:val="1D5030CD"/>
    <w:rsid w:val="1D6A0633"/>
    <w:rsid w:val="1D721295"/>
    <w:rsid w:val="1D801C31"/>
    <w:rsid w:val="1D835251"/>
    <w:rsid w:val="1E2F53D8"/>
    <w:rsid w:val="1E34479D"/>
    <w:rsid w:val="1E8079E2"/>
    <w:rsid w:val="1EA01E32"/>
    <w:rsid w:val="1EE241F9"/>
    <w:rsid w:val="1EE461C3"/>
    <w:rsid w:val="1F7C289F"/>
    <w:rsid w:val="1F861028"/>
    <w:rsid w:val="1F9C4CF0"/>
    <w:rsid w:val="1F9F033C"/>
    <w:rsid w:val="1FA871F0"/>
    <w:rsid w:val="1FB21E1D"/>
    <w:rsid w:val="1FBE4C66"/>
    <w:rsid w:val="1FC41B50"/>
    <w:rsid w:val="200563F1"/>
    <w:rsid w:val="201A79C2"/>
    <w:rsid w:val="20476A09"/>
    <w:rsid w:val="205B4263"/>
    <w:rsid w:val="20713A86"/>
    <w:rsid w:val="208D0A85"/>
    <w:rsid w:val="208E4638"/>
    <w:rsid w:val="20AF2801"/>
    <w:rsid w:val="20E57FD0"/>
    <w:rsid w:val="210A7A37"/>
    <w:rsid w:val="21162880"/>
    <w:rsid w:val="21354AB4"/>
    <w:rsid w:val="21B55BF5"/>
    <w:rsid w:val="21C5052E"/>
    <w:rsid w:val="22192627"/>
    <w:rsid w:val="22A87507"/>
    <w:rsid w:val="23264FFC"/>
    <w:rsid w:val="23A44173"/>
    <w:rsid w:val="23A61C99"/>
    <w:rsid w:val="23B73EA6"/>
    <w:rsid w:val="23BF0FAD"/>
    <w:rsid w:val="23F944BF"/>
    <w:rsid w:val="240A66CC"/>
    <w:rsid w:val="24661428"/>
    <w:rsid w:val="24C7636B"/>
    <w:rsid w:val="25034EC9"/>
    <w:rsid w:val="251E1D03"/>
    <w:rsid w:val="25357778"/>
    <w:rsid w:val="25382DC5"/>
    <w:rsid w:val="256C6F12"/>
    <w:rsid w:val="256F255E"/>
    <w:rsid w:val="258B383C"/>
    <w:rsid w:val="25BA5ED0"/>
    <w:rsid w:val="2674607E"/>
    <w:rsid w:val="2681079B"/>
    <w:rsid w:val="268D5392"/>
    <w:rsid w:val="26A76454"/>
    <w:rsid w:val="26AD333E"/>
    <w:rsid w:val="26AF70B6"/>
    <w:rsid w:val="26C37006"/>
    <w:rsid w:val="26CA0394"/>
    <w:rsid w:val="26CC5EBA"/>
    <w:rsid w:val="26DD00C8"/>
    <w:rsid w:val="26EB3E67"/>
    <w:rsid w:val="26F45411"/>
    <w:rsid w:val="26FB0581"/>
    <w:rsid w:val="27181100"/>
    <w:rsid w:val="27196C26"/>
    <w:rsid w:val="271B299E"/>
    <w:rsid w:val="273D0B66"/>
    <w:rsid w:val="2742617D"/>
    <w:rsid w:val="27482E73"/>
    <w:rsid w:val="274A5031"/>
    <w:rsid w:val="274C2B57"/>
    <w:rsid w:val="276500BD"/>
    <w:rsid w:val="276F6846"/>
    <w:rsid w:val="27A04C51"/>
    <w:rsid w:val="27BB0F5E"/>
    <w:rsid w:val="27D1406A"/>
    <w:rsid w:val="27D25752"/>
    <w:rsid w:val="27D35027"/>
    <w:rsid w:val="27FA25B3"/>
    <w:rsid w:val="280B2A12"/>
    <w:rsid w:val="28133675"/>
    <w:rsid w:val="28215D92"/>
    <w:rsid w:val="28335AC5"/>
    <w:rsid w:val="28433F5A"/>
    <w:rsid w:val="28463A4A"/>
    <w:rsid w:val="28497097"/>
    <w:rsid w:val="284E28FF"/>
    <w:rsid w:val="28553C8E"/>
    <w:rsid w:val="288B3B53"/>
    <w:rsid w:val="28BE5CD7"/>
    <w:rsid w:val="28DC7F0B"/>
    <w:rsid w:val="29001E4B"/>
    <w:rsid w:val="295403E9"/>
    <w:rsid w:val="296C128F"/>
    <w:rsid w:val="297B5976"/>
    <w:rsid w:val="297E7214"/>
    <w:rsid w:val="29BA46F0"/>
    <w:rsid w:val="29C63095"/>
    <w:rsid w:val="2A1262DA"/>
    <w:rsid w:val="2A1B4A63"/>
    <w:rsid w:val="2A5341FD"/>
    <w:rsid w:val="2A5C7555"/>
    <w:rsid w:val="2A862824"/>
    <w:rsid w:val="2AB01024"/>
    <w:rsid w:val="2AB90504"/>
    <w:rsid w:val="2B2A1401"/>
    <w:rsid w:val="2B3D7387"/>
    <w:rsid w:val="2B45448D"/>
    <w:rsid w:val="2B4C1378"/>
    <w:rsid w:val="2B5B15BB"/>
    <w:rsid w:val="2B7D59D5"/>
    <w:rsid w:val="2B9351F9"/>
    <w:rsid w:val="2B9A264F"/>
    <w:rsid w:val="2BC90C1A"/>
    <w:rsid w:val="2BCC24B9"/>
    <w:rsid w:val="2C0E0D23"/>
    <w:rsid w:val="2C2A611C"/>
    <w:rsid w:val="2C4464F3"/>
    <w:rsid w:val="2C4604BD"/>
    <w:rsid w:val="2C504E98"/>
    <w:rsid w:val="2C654A37"/>
    <w:rsid w:val="2C697D08"/>
    <w:rsid w:val="2C7A0167"/>
    <w:rsid w:val="2CB05936"/>
    <w:rsid w:val="2CE37ABA"/>
    <w:rsid w:val="2D2D51D9"/>
    <w:rsid w:val="2D524C40"/>
    <w:rsid w:val="2DFF6B75"/>
    <w:rsid w:val="2E235D2B"/>
    <w:rsid w:val="2E291E44"/>
    <w:rsid w:val="2E701821"/>
    <w:rsid w:val="2E8C5F2F"/>
    <w:rsid w:val="2E903C71"/>
    <w:rsid w:val="2EC1207D"/>
    <w:rsid w:val="2EDF69A7"/>
    <w:rsid w:val="2F0B779C"/>
    <w:rsid w:val="2F1F0B51"/>
    <w:rsid w:val="2F3C1703"/>
    <w:rsid w:val="2F590507"/>
    <w:rsid w:val="2FAF6379"/>
    <w:rsid w:val="2FB971F8"/>
    <w:rsid w:val="2FDB716E"/>
    <w:rsid w:val="2FED29FE"/>
    <w:rsid w:val="2FF67B04"/>
    <w:rsid w:val="302208F9"/>
    <w:rsid w:val="303E14AB"/>
    <w:rsid w:val="30420F9B"/>
    <w:rsid w:val="30562C99"/>
    <w:rsid w:val="306453B6"/>
    <w:rsid w:val="306727B0"/>
    <w:rsid w:val="306929CC"/>
    <w:rsid w:val="308C2216"/>
    <w:rsid w:val="30913CD1"/>
    <w:rsid w:val="309537C1"/>
    <w:rsid w:val="31327F94"/>
    <w:rsid w:val="315E3BB3"/>
    <w:rsid w:val="31C14142"/>
    <w:rsid w:val="321150C9"/>
    <w:rsid w:val="32140715"/>
    <w:rsid w:val="32171FB4"/>
    <w:rsid w:val="3227669B"/>
    <w:rsid w:val="322C5A5F"/>
    <w:rsid w:val="3270299B"/>
    <w:rsid w:val="32891103"/>
    <w:rsid w:val="32C4038E"/>
    <w:rsid w:val="32D87995"/>
    <w:rsid w:val="32E14A9C"/>
    <w:rsid w:val="32F26CA9"/>
    <w:rsid w:val="331035D3"/>
    <w:rsid w:val="331165AB"/>
    <w:rsid w:val="33122EA7"/>
    <w:rsid w:val="33274478"/>
    <w:rsid w:val="3328091C"/>
    <w:rsid w:val="333948D8"/>
    <w:rsid w:val="33633703"/>
    <w:rsid w:val="337F6063"/>
    <w:rsid w:val="3392223A"/>
    <w:rsid w:val="3394135A"/>
    <w:rsid w:val="339B7340"/>
    <w:rsid w:val="33CF2B46"/>
    <w:rsid w:val="33D15C38"/>
    <w:rsid w:val="33F22CD8"/>
    <w:rsid w:val="340A6274"/>
    <w:rsid w:val="341964B7"/>
    <w:rsid w:val="343B467F"/>
    <w:rsid w:val="343D03F7"/>
    <w:rsid w:val="34627E5E"/>
    <w:rsid w:val="346C65E7"/>
    <w:rsid w:val="346F257B"/>
    <w:rsid w:val="34806536"/>
    <w:rsid w:val="349F69BC"/>
    <w:rsid w:val="34DB19BE"/>
    <w:rsid w:val="34E22D4D"/>
    <w:rsid w:val="352D221A"/>
    <w:rsid w:val="35337105"/>
    <w:rsid w:val="355F614C"/>
    <w:rsid w:val="356B2D42"/>
    <w:rsid w:val="357F059C"/>
    <w:rsid w:val="35843E04"/>
    <w:rsid w:val="358F4C83"/>
    <w:rsid w:val="35D02BA5"/>
    <w:rsid w:val="3608233F"/>
    <w:rsid w:val="360C62D3"/>
    <w:rsid w:val="36154A5C"/>
    <w:rsid w:val="364A6DFC"/>
    <w:rsid w:val="36533F02"/>
    <w:rsid w:val="366003CD"/>
    <w:rsid w:val="36A06A1C"/>
    <w:rsid w:val="36B10C29"/>
    <w:rsid w:val="36C50230"/>
    <w:rsid w:val="371C0798"/>
    <w:rsid w:val="372B2789"/>
    <w:rsid w:val="375241BA"/>
    <w:rsid w:val="37936580"/>
    <w:rsid w:val="37C36E66"/>
    <w:rsid w:val="37CE1367"/>
    <w:rsid w:val="37DC1CD5"/>
    <w:rsid w:val="37E64902"/>
    <w:rsid w:val="37E82428"/>
    <w:rsid w:val="38042FDA"/>
    <w:rsid w:val="382B67B9"/>
    <w:rsid w:val="38397128"/>
    <w:rsid w:val="384F24A7"/>
    <w:rsid w:val="38912AC0"/>
    <w:rsid w:val="38961E84"/>
    <w:rsid w:val="38B93DC5"/>
    <w:rsid w:val="38CE5AC2"/>
    <w:rsid w:val="391536F1"/>
    <w:rsid w:val="392E47B3"/>
    <w:rsid w:val="396F26D5"/>
    <w:rsid w:val="398E0DAD"/>
    <w:rsid w:val="39924D42"/>
    <w:rsid w:val="3A0B4AF4"/>
    <w:rsid w:val="3A6A7A6C"/>
    <w:rsid w:val="3A86417A"/>
    <w:rsid w:val="3AC84793"/>
    <w:rsid w:val="3AEF1D20"/>
    <w:rsid w:val="3B111C96"/>
    <w:rsid w:val="3B4756B8"/>
    <w:rsid w:val="3B73251E"/>
    <w:rsid w:val="3BAB3E99"/>
    <w:rsid w:val="3BD17677"/>
    <w:rsid w:val="3C5C5193"/>
    <w:rsid w:val="3C9708C1"/>
    <w:rsid w:val="3CB44FCF"/>
    <w:rsid w:val="3CB94393"/>
    <w:rsid w:val="3CE31410"/>
    <w:rsid w:val="3CEC4769"/>
    <w:rsid w:val="3CF4361D"/>
    <w:rsid w:val="3D1C4922"/>
    <w:rsid w:val="3D1E069A"/>
    <w:rsid w:val="3D257C7B"/>
    <w:rsid w:val="3D6C7658"/>
    <w:rsid w:val="3D895523"/>
    <w:rsid w:val="3DA25ED8"/>
    <w:rsid w:val="3DC52B1B"/>
    <w:rsid w:val="3DC94AAA"/>
    <w:rsid w:val="3DFA1107"/>
    <w:rsid w:val="3E1D4DF6"/>
    <w:rsid w:val="3E241CE0"/>
    <w:rsid w:val="3E7E7642"/>
    <w:rsid w:val="3E8B6203"/>
    <w:rsid w:val="3E9055C8"/>
    <w:rsid w:val="3EA01CAF"/>
    <w:rsid w:val="3EA03A5D"/>
    <w:rsid w:val="3EB56DDC"/>
    <w:rsid w:val="3F051B12"/>
    <w:rsid w:val="3F5B3E28"/>
    <w:rsid w:val="3FA56E51"/>
    <w:rsid w:val="3FCB2D5B"/>
    <w:rsid w:val="3FDF2363"/>
    <w:rsid w:val="400B13AA"/>
    <w:rsid w:val="40550877"/>
    <w:rsid w:val="40684A80"/>
    <w:rsid w:val="40B01F51"/>
    <w:rsid w:val="40BE01CA"/>
    <w:rsid w:val="40F736DC"/>
    <w:rsid w:val="40F77B80"/>
    <w:rsid w:val="41326E0A"/>
    <w:rsid w:val="415428DD"/>
    <w:rsid w:val="416E7E42"/>
    <w:rsid w:val="418D4040"/>
    <w:rsid w:val="41A01FC6"/>
    <w:rsid w:val="41F36599"/>
    <w:rsid w:val="41FF0A9A"/>
    <w:rsid w:val="42044303"/>
    <w:rsid w:val="42462B6D"/>
    <w:rsid w:val="42621029"/>
    <w:rsid w:val="426E3E72"/>
    <w:rsid w:val="427716DA"/>
    <w:rsid w:val="429733C9"/>
    <w:rsid w:val="42B9333F"/>
    <w:rsid w:val="42E10D3E"/>
    <w:rsid w:val="42FB45E4"/>
    <w:rsid w:val="43140575"/>
    <w:rsid w:val="432B3F90"/>
    <w:rsid w:val="432F1853"/>
    <w:rsid w:val="43D67F21"/>
    <w:rsid w:val="43E77A38"/>
    <w:rsid w:val="43FD36FF"/>
    <w:rsid w:val="4416031D"/>
    <w:rsid w:val="445B14BB"/>
    <w:rsid w:val="445B1CB7"/>
    <w:rsid w:val="44692B43"/>
    <w:rsid w:val="44B33DBE"/>
    <w:rsid w:val="44B518E4"/>
    <w:rsid w:val="44B71B00"/>
    <w:rsid w:val="44DE708D"/>
    <w:rsid w:val="45294080"/>
    <w:rsid w:val="45482758"/>
    <w:rsid w:val="455E0543"/>
    <w:rsid w:val="4568104C"/>
    <w:rsid w:val="457277D5"/>
    <w:rsid w:val="458F65D9"/>
    <w:rsid w:val="459C2AA4"/>
    <w:rsid w:val="45C344D5"/>
    <w:rsid w:val="45DD5596"/>
    <w:rsid w:val="45EF52CA"/>
    <w:rsid w:val="45F96148"/>
    <w:rsid w:val="460A2104"/>
    <w:rsid w:val="462A4554"/>
    <w:rsid w:val="46492C2C"/>
    <w:rsid w:val="46AA2F9F"/>
    <w:rsid w:val="46BC33FE"/>
    <w:rsid w:val="46E12E64"/>
    <w:rsid w:val="46F506BE"/>
    <w:rsid w:val="46F72688"/>
    <w:rsid w:val="472745EF"/>
    <w:rsid w:val="4734568A"/>
    <w:rsid w:val="475353E4"/>
    <w:rsid w:val="476B6BD2"/>
    <w:rsid w:val="47743CD8"/>
    <w:rsid w:val="47A143A2"/>
    <w:rsid w:val="47BA5463"/>
    <w:rsid w:val="47D604EF"/>
    <w:rsid w:val="47E80223"/>
    <w:rsid w:val="4819662E"/>
    <w:rsid w:val="481B05F8"/>
    <w:rsid w:val="483B47F6"/>
    <w:rsid w:val="483D40CA"/>
    <w:rsid w:val="487D096B"/>
    <w:rsid w:val="488C32A4"/>
    <w:rsid w:val="489839F7"/>
    <w:rsid w:val="48D72771"/>
    <w:rsid w:val="48E7672C"/>
    <w:rsid w:val="492139EC"/>
    <w:rsid w:val="495518E8"/>
    <w:rsid w:val="496F0BFB"/>
    <w:rsid w:val="49757894"/>
    <w:rsid w:val="4977360C"/>
    <w:rsid w:val="49831FB1"/>
    <w:rsid w:val="49BC54C3"/>
    <w:rsid w:val="49F904C5"/>
    <w:rsid w:val="4A280DAA"/>
    <w:rsid w:val="4A4756D4"/>
    <w:rsid w:val="4A800BE6"/>
    <w:rsid w:val="4A871F75"/>
    <w:rsid w:val="4AB12B4E"/>
    <w:rsid w:val="4AB368C6"/>
    <w:rsid w:val="4AFD5D93"/>
    <w:rsid w:val="4B125CE2"/>
    <w:rsid w:val="4B3C2D5F"/>
    <w:rsid w:val="4B475260"/>
    <w:rsid w:val="4B490FD8"/>
    <w:rsid w:val="4B5A31E5"/>
    <w:rsid w:val="4BC8004E"/>
    <w:rsid w:val="4BCF5981"/>
    <w:rsid w:val="4BD05255"/>
    <w:rsid w:val="4BE13907"/>
    <w:rsid w:val="4C12586E"/>
    <w:rsid w:val="4C325550"/>
    <w:rsid w:val="4C433C79"/>
    <w:rsid w:val="4C481290"/>
    <w:rsid w:val="4C583BC9"/>
    <w:rsid w:val="4C800A2A"/>
    <w:rsid w:val="4C910E89"/>
    <w:rsid w:val="4CB701C3"/>
    <w:rsid w:val="4CBD1C7E"/>
    <w:rsid w:val="4CE90CC5"/>
    <w:rsid w:val="4CEC60BF"/>
    <w:rsid w:val="4D2C6E03"/>
    <w:rsid w:val="4D3D2DBF"/>
    <w:rsid w:val="4D3F2693"/>
    <w:rsid w:val="4D3F6B37"/>
    <w:rsid w:val="4D814A59"/>
    <w:rsid w:val="4DBC0187"/>
    <w:rsid w:val="4DEF230B"/>
    <w:rsid w:val="4E3C6BD2"/>
    <w:rsid w:val="4E5A52AA"/>
    <w:rsid w:val="4E5C54C6"/>
    <w:rsid w:val="4E604FB7"/>
    <w:rsid w:val="4E9133C2"/>
    <w:rsid w:val="4E915170"/>
    <w:rsid w:val="4E93713A"/>
    <w:rsid w:val="4E9904C8"/>
    <w:rsid w:val="4E9C58C3"/>
    <w:rsid w:val="4EC70B92"/>
    <w:rsid w:val="4F1D4C56"/>
    <w:rsid w:val="4F702FD7"/>
    <w:rsid w:val="4F9F566B"/>
    <w:rsid w:val="4FAD422B"/>
    <w:rsid w:val="4FBC621D"/>
    <w:rsid w:val="4FC43323"/>
    <w:rsid w:val="50395ABF"/>
    <w:rsid w:val="505C7A00"/>
    <w:rsid w:val="507C775A"/>
    <w:rsid w:val="511107EA"/>
    <w:rsid w:val="51644DBE"/>
    <w:rsid w:val="519805C3"/>
    <w:rsid w:val="51C13FBE"/>
    <w:rsid w:val="51D95677"/>
    <w:rsid w:val="51E101BC"/>
    <w:rsid w:val="51E27A91"/>
    <w:rsid w:val="51F24178"/>
    <w:rsid w:val="520D0FB1"/>
    <w:rsid w:val="52195BA8"/>
    <w:rsid w:val="521A1920"/>
    <w:rsid w:val="523C3645"/>
    <w:rsid w:val="52497B10"/>
    <w:rsid w:val="525F10E1"/>
    <w:rsid w:val="52961E90"/>
    <w:rsid w:val="52A42F98"/>
    <w:rsid w:val="52A579DA"/>
    <w:rsid w:val="52A66D10"/>
    <w:rsid w:val="52BE04FE"/>
    <w:rsid w:val="52E837CD"/>
    <w:rsid w:val="535E75EB"/>
    <w:rsid w:val="538A03E0"/>
    <w:rsid w:val="53C2401E"/>
    <w:rsid w:val="53E73A84"/>
    <w:rsid w:val="53EB5322"/>
    <w:rsid w:val="53F266B1"/>
    <w:rsid w:val="53F561A1"/>
    <w:rsid w:val="54014B46"/>
    <w:rsid w:val="54120B01"/>
    <w:rsid w:val="5422686A"/>
    <w:rsid w:val="54534C76"/>
    <w:rsid w:val="547277F2"/>
    <w:rsid w:val="54905ECA"/>
    <w:rsid w:val="54B716A8"/>
    <w:rsid w:val="54C17E31"/>
    <w:rsid w:val="54C94F38"/>
    <w:rsid w:val="54ED0C26"/>
    <w:rsid w:val="5540169E"/>
    <w:rsid w:val="556A671B"/>
    <w:rsid w:val="55B94FAC"/>
    <w:rsid w:val="55D43B94"/>
    <w:rsid w:val="55DA564E"/>
    <w:rsid w:val="56116B96"/>
    <w:rsid w:val="561F3061"/>
    <w:rsid w:val="564B02FA"/>
    <w:rsid w:val="56574EF1"/>
    <w:rsid w:val="56674A08"/>
    <w:rsid w:val="567B0721"/>
    <w:rsid w:val="56837A94"/>
    <w:rsid w:val="56AB0D99"/>
    <w:rsid w:val="56CA56C3"/>
    <w:rsid w:val="56DC0F52"/>
    <w:rsid w:val="56FB3ACE"/>
    <w:rsid w:val="570404A9"/>
    <w:rsid w:val="574511ED"/>
    <w:rsid w:val="577B076B"/>
    <w:rsid w:val="577B69BD"/>
    <w:rsid w:val="578C0BCA"/>
    <w:rsid w:val="579E26AC"/>
    <w:rsid w:val="57C77E54"/>
    <w:rsid w:val="57C87729"/>
    <w:rsid w:val="57C9597B"/>
    <w:rsid w:val="57DE0CFA"/>
    <w:rsid w:val="58095D77"/>
    <w:rsid w:val="580F5357"/>
    <w:rsid w:val="582726A1"/>
    <w:rsid w:val="582A3F3F"/>
    <w:rsid w:val="583D3C73"/>
    <w:rsid w:val="587A6C75"/>
    <w:rsid w:val="58847AF3"/>
    <w:rsid w:val="58D42829"/>
    <w:rsid w:val="58F22CAF"/>
    <w:rsid w:val="590B5B1F"/>
    <w:rsid w:val="595219A0"/>
    <w:rsid w:val="596209A6"/>
    <w:rsid w:val="596D67DA"/>
    <w:rsid w:val="597638E0"/>
    <w:rsid w:val="59975605"/>
    <w:rsid w:val="59A10231"/>
    <w:rsid w:val="59D95C1D"/>
    <w:rsid w:val="59E44CEE"/>
    <w:rsid w:val="59E7033A"/>
    <w:rsid w:val="5A0C1B4F"/>
    <w:rsid w:val="5A3B68D8"/>
    <w:rsid w:val="5A53777D"/>
    <w:rsid w:val="5A5D05FC"/>
    <w:rsid w:val="5A871B1D"/>
    <w:rsid w:val="5AB02E22"/>
    <w:rsid w:val="5AF54CD9"/>
    <w:rsid w:val="5B021992"/>
    <w:rsid w:val="5B022F52"/>
    <w:rsid w:val="5B046CCA"/>
    <w:rsid w:val="5B0867BA"/>
    <w:rsid w:val="5B433C96"/>
    <w:rsid w:val="5B800A46"/>
    <w:rsid w:val="5B8B2F47"/>
    <w:rsid w:val="5BA34735"/>
    <w:rsid w:val="5BB24978"/>
    <w:rsid w:val="5BDB3ECE"/>
    <w:rsid w:val="5C427AAA"/>
    <w:rsid w:val="5CB87D6C"/>
    <w:rsid w:val="5CC46711"/>
    <w:rsid w:val="5CD64696"/>
    <w:rsid w:val="5CDA5F34"/>
    <w:rsid w:val="5CEE5E83"/>
    <w:rsid w:val="5D423AD9"/>
    <w:rsid w:val="5D6F0D72"/>
    <w:rsid w:val="5D7A7717"/>
    <w:rsid w:val="5D8A5BAC"/>
    <w:rsid w:val="5E543AC4"/>
    <w:rsid w:val="5E6A778C"/>
    <w:rsid w:val="5E8F2D4E"/>
    <w:rsid w:val="5EB6477F"/>
    <w:rsid w:val="5ED75612"/>
    <w:rsid w:val="5EEE216B"/>
    <w:rsid w:val="5F087C26"/>
    <w:rsid w:val="5F313E05"/>
    <w:rsid w:val="5FD255E8"/>
    <w:rsid w:val="605B3830"/>
    <w:rsid w:val="60675D31"/>
    <w:rsid w:val="608E59B3"/>
    <w:rsid w:val="60C211B9"/>
    <w:rsid w:val="60C56EFB"/>
    <w:rsid w:val="60FD0443"/>
    <w:rsid w:val="611A2DA3"/>
    <w:rsid w:val="61354081"/>
    <w:rsid w:val="61587D6F"/>
    <w:rsid w:val="61954B1F"/>
    <w:rsid w:val="619D39D4"/>
    <w:rsid w:val="61BF7DEE"/>
    <w:rsid w:val="61C64CD9"/>
    <w:rsid w:val="61E67129"/>
    <w:rsid w:val="61F45CEA"/>
    <w:rsid w:val="621912AD"/>
    <w:rsid w:val="622D2FAA"/>
    <w:rsid w:val="622F287E"/>
    <w:rsid w:val="624F4CCE"/>
    <w:rsid w:val="62606EDB"/>
    <w:rsid w:val="626D33A6"/>
    <w:rsid w:val="62764951"/>
    <w:rsid w:val="628F5A13"/>
    <w:rsid w:val="629628FD"/>
    <w:rsid w:val="62D81168"/>
    <w:rsid w:val="632A1297"/>
    <w:rsid w:val="633F11E7"/>
    <w:rsid w:val="63536A40"/>
    <w:rsid w:val="635A7DCF"/>
    <w:rsid w:val="636E73D6"/>
    <w:rsid w:val="63972DD1"/>
    <w:rsid w:val="63C139AA"/>
    <w:rsid w:val="63C82F8A"/>
    <w:rsid w:val="63E87188"/>
    <w:rsid w:val="63FF0976"/>
    <w:rsid w:val="64041AE8"/>
    <w:rsid w:val="6410048D"/>
    <w:rsid w:val="64104931"/>
    <w:rsid w:val="642672F2"/>
    <w:rsid w:val="647C1FC7"/>
    <w:rsid w:val="649A2FF5"/>
    <w:rsid w:val="64B654D9"/>
    <w:rsid w:val="64EA5182"/>
    <w:rsid w:val="65150451"/>
    <w:rsid w:val="65384140"/>
    <w:rsid w:val="65401246"/>
    <w:rsid w:val="65442AE4"/>
    <w:rsid w:val="65670581"/>
    <w:rsid w:val="65711400"/>
    <w:rsid w:val="658904F7"/>
    <w:rsid w:val="65905D2A"/>
    <w:rsid w:val="65931376"/>
    <w:rsid w:val="65E47E23"/>
    <w:rsid w:val="65EE2A50"/>
    <w:rsid w:val="66024DE1"/>
    <w:rsid w:val="661A1A97"/>
    <w:rsid w:val="66320B8F"/>
    <w:rsid w:val="663568D1"/>
    <w:rsid w:val="66482160"/>
    <w:rsid w:val="6659611C"/>
    <w:rsid w:val="667B2536"/>
    <w:rsid w:val="668F5FE1"/>
    <w:rsid w:val="66A82BFF"/>
    <w:rsid w:val="66AA2E1B"/>
    <w:rsid w:val="66C67529"/>
    <w:rsid w:val="66EA76BB"/>
    <w:rsid w:val="670D5158"/>
    <w:rsid w:val="672229B1"/>
    <w:rsid w:val="6727446C"/>
    <w:rsid w:val="672C1A82"/>
    <w:rsid w:val="67513297"/>
    <w:rsid w:val="67784CC7"/>
    <w:rsid w:val="677A27ED"/>
    <w:rsid w:val="67852F40"/>
    <w:rsid w:val="67A55390"/>
    <w:rsid w:val="67AF7FBD"/>
    <w:rsid w:val="67B0620F"/>
    <w:rsid w:val="680D3662"/>
    <w:rsid w:val="68633281"/>
    <w:rsid w:val="687A05CB"/>
    <w:rsid w:val="688B0A2A"/>
    <w:rsid w:val="68A1024E"/>
    <w:rsid w:val="68AD09A1"/>
    <w:rsid w:val="68B47F81"/>
    <w:rsid w:val="68C161FA"/>
    <w:rsid w:val="68D423D1"/>
    <w:rsid w:val="68F91E38"/>
    <w:rsid w:val="6908207B"/>
    <w:rsid w:val="69164798"/>
    <w:rsid w:val="69390486"/>
    <w:rsid w:val="693D1D24"/>
    <w:rsid w:val="694C1F68"/>
    <w:rsid w:val="69731BEA"/>
    <w:rsid w:val="69780FAF"/>
    <w:rsid w:val="69801C11"/>
    <w:rsid w:val="69847953"/>
    <w:rsid w:val="6985191D"/>
    <w:rsid w:val="69951B60"/>
    <w:rsid w:val="699A3A56"/>
    <w:rsid w:val="69E76134"/>
    <w:rsid w:val="69EC54F9"/>
    <w:rsid w:val="6A2B7DCF"/>
    <w:rsid w:val="6A527A52"/>
    <w:rsid w:val="6A554E4C"/>
    <w:rsid w:val="6A6D03E7"/>
    <w:rsid w:val="6A902328"/>
    <w:rsid w:val="6A955B90"/>
    <w:rsid w:val="6ACE4BFE"/>
    <w:rsid w:val="6AD42215"/>
    <w:rsid w:val="6AEA5EDC"/>
    <w:rsid w:val="6B2036AC"/>
    <w:rsid w:val="6B20545A"/>
    <w:rsid w:val="6B3929BF"/>
    <w:rsid w:val="6B4355EC"/>
    <w:rsid w:val="6B9D2F4E"/>
    <w:rsid w:val="6BC229B5"/>
    <w:rsid w:val="6BF6265F"/>
    <w:rsid w:val="6C180827"/>
    <w:rsid w:val="6C21592D"/>
    <w:rsid w:val="6C2B0057"/>
    <w:rsid w:val="6C30791F"/>
    <w:rsid w:val="6C3B62C3"/>
    <w:rsid w:val="6C661FCE"/>
    <w:rsid w:val="6C81017A"/>
    <w:rsid w:val="6C823EF2"/>
    <w:rsid w:val="6CAD4554"/>
    <w:rsid w:val="6CC664D5"/>
    <w:rsid w:val="6CE95D1F"/>
    <w:rsid w:val="6CF748E0"/>
    <w:rsid w:val="6CFC5A53"/>
    <w:rsid w:val="6CFE5C6F"/>
    <w:rsid w:val="6D06067F"/>
    <w:rsid w:val="6D107750"/>
    <w:rsid w:val="6D21195D"/>
    <w:rsid w:val="6D262AD0"/>
    <w:rsid w:val="6D5E2269"/>
    <w:rsid w:val="6D7B2E1B"/>
    <w:rsid w:val="6D800432"/>
    <w:rsid w:val="6DC5053A"/>
    <w:rsid w:val="6DEA1D4F"/>
    <w:rsid w:val="6E0472B5"/>
    <w:rsid w:val="6E470F4F"/>
    <w:rsid w:val="6E7A30D3"/>
    <w:rsid w:val="6E865F1C"/>
    <w:rsid w:val="6EB760D5"/>
    <w:rsid w:val="6EC10D02"/>
    <w:rsid w:val="6EF74724"/>
    <w:rsid w:val="6F046E40"/>
    <w:rsid w:val="6F60051B"/>
    <w:rsid w:val="6F6F69B0"/>
    <w:rsid w:val="6F745D74"/>
    <w:rsid w:val="6F963F3C"/>
    <w:rsid w:val="6FC0545D"/>
    <w:rsid w:val="701D28B0"/>
    <w:rsid w:val="70671D7D"/>
    <w:rsid w:val="70904E30"/>
    <w:rsid w:val="70ED2282"/>
    <w:rsid w:val="710F044A"/>
    <w:rsid w:val="71285068"/>
    <w:rsid w:val="71431EA2"/>
    <w:rsid w:val="71535E5D"/>
    <w:rsid w:val="717C7162"/>
    <w:rsid w:val="71837B47"/>
    <w:rsid w:val="71E371E1"/>
    <w:rsid w:val="71E73175"/>
    <w:rsid w:val="71F94C57"/>
    <w:rsid w:val="72606A84"/>
    <w:rsid w:val="72676064"/>
    <w:rsid w:val="729D1A86"/>
    <w:rsid w:val="72D134DE"/>
    <w:rsid w:val="72FC67AC"/>
    <w:rsid w:val="730B2E93"/>
    <w:rsid w:val="73306456"/>
    <w:rsid w:val="73571C35"/>
    <w:rsid w:val="735D2FC3"/>
    <w:rsid w:val="737E5413"/>
    <w:rsid w:val="739C1D3D"/>
    <w:rsid w:val="74055B35"/>
    <w:rsid w:val="7419338E"/>
    <w:rsid w:val="74BD01BD"/>
    <w:rsid w:val="74CC6652"/>
    <w:rsid w:val="75CF01A8"/>
    <w:rsid w:val="75DA08FB"/>
    <w:rsid w:val="761D53B8"/>
    <w:rsid w:val="761E6A3A"/>
    <w:rsid w:val="764566BC"/>
    <w:rsid w:val="76880357"/>
    <w:rsid w:val="76A809F9"/>
    <w:rsid w:val="76B66AFB"/>
    <w:rsid w:val="76BB697E"/>
    <w:rsid w:val="76C70E7F"/>
    <w:rsid w:val="76D17F50"/>
    <w:rsid w:val="76F81981"/>
    <w:rsid w:val="770C2D36"/>
    <w:rsid w:val="770E4D00"/>
    <w:rsid w:val="774150D6"/>
    <w:rsid w:val="777F175A"/>
    <w:rsid w:val="7782124A"/>
    <w:rsid w:val="77C41863"/>
    <w:rsid w:val="77CE623E"/>
    <w:rsid w:val="77DE145E"/>
    <w:rsid w:val="7803238B"/>
    <w:rsid w:val="782F4F2E"/>
    <w:rsid w:val="784A1D68"/>
    <w:rsid w:val="7879264D"/>
    <w:rsid w:val="787E1A12"/>
    <w:rsid w:val="78A84CE1"/>
    <w:rsid w:val="78AC657F"/>
    <w:rsid w:val="78C53AE4"/>
    <w:rsid w:val="78EC72C3"/>
    <w:rsid w:val="78F148D9"/>
    <w:rsid w:val="78FB5758"/>
    <w:rsid w:val="792425B9"/>
    <w:rsid w:val="792F0F5E"/>
    <w:rsid w:val="79894B12"/>
    <w:rsid w:val="79907C4E"/>
    <w:rsid w:val="79BC6C95"/>
    <w:rsid w:val="79D00993"/>
    <w:rsid w:val="79D07A75"/>
    <w:rsid w:val="79FA156C"/>
    <w:rsid w:val="7A613399"/>
    <w:rsid w:val="7A680BCB"/>
    <w:rsid w:val="7A7430CC"/>
    <w:rsid w:val="7A777060"/>
    <w:rsid w:val="7AE00762"/>
    <w:rsid w:val="7B0C77A9"/>
    <w:rsid w:val="7B1B3E90"/>
    <w:rsid w:val="7B252618"/>
    <w:rsid w:val="7B4927AB"/>
    <w:rsid w:val="7B7419DE"/>
    <w:rsid w:val="7B8B4B71"/>
    <w:rsid w:val="7B9652C4"/>
    <w:rsid w:val="7BDC53CD"/>
    <w:rsid w:val="7C2E374F"/>
    <w:rsid w:val="7C745605"/>
    <w:rsid w:val="7C773348"/>
    <w:rsid w:val="7C80044E"/>
    <w:rsid w:val="7C865339"/>
    <w:rsid w:val="7CAF663E"/>
    <w:rsid w:val="7CB93960"/>
    <w:rsid w:val="7CD9190C"/>
    <w:rsid w:val="7CDE33C7"/>
    <w:rsid w:val="7D1666BD"/>
    <w:rsid w:val="7D1D5C9D"/>
    <w:rsid w:val="7D553689"/>
    <w:rsid w:val="7DE22A43"/>
    <w:rsid w:val="7E105802"/>
    <w:rsid w:val="7E2272E3"/>
    <w:rsid w:val="7E282B4B"/>
    <w:rsid w:val="7E325778"/>
    <w:rsid w:val="7E4234E1"/>
    <w:rsid w:val="7E5A4CCF"/>
    <w:rsid w:val="7E8F4979"/>
    <w:rsid w:val="7EF24F07"/>
    <w:rsid w:val="7EFB200E"/>
    <w:rsid w:val="7F5D6825"/>
    <w:rsid w:val="7F6776A3"/>
    <w:rsid w:val="7F820039"/>
    <w:rsid w:val="7F967F89"/>
    <w:rsid w:val="7F9D4E73"/>
    <w:rsid w:val="7FB623D9"/>
    <w:rsid w:val="7FCA19E0"/>
    <w:rsid w:val="7FD36AE7"/>
    <w:rsid w:val="7FF1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820C6"/>
  <w15:docId w15:val="{D1058F43-1C4F-4CB7-8D49-81BFCE5D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character" w:styleId="ab">
    <w:name w:val="Hyperlink"/>
    <w:basedOn w:val="a0"/>
    <w:qFormat/>
    <w:rPr>
      <w:color w:val="0000FF" w:themeColor="hyperlink"/>
      <w:u w:val="single"/>
    </w:rPr>
  </w:style>
  <w:style w:type="character" w:styleId="ac">
    <w:name w:val="annotation reference"/>
    <w:basedOn w:val="a0"/>
    <w:qFormat/>
    <w:rPr>
      <w:sz w:val="16"/>
      <w:szCs w:val="16"/>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Reviso1">
    <w:name w:val="Revisão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a">
    <w:name w:val="批注主题 字符"/>
    <w:basedOn w:val="a4"/>
    <w:link w:val="a9"/>
    <w:qFormat/>
    <w:rPr>
      <w:rFonts w:eastAsia="Times New Roman"/>
      <w:b/>
      <w:bCs/>
      <w:sz w:val="24"/>
      <w:szCs w:val="24"/>
      <w:lang w:val="en-US" w:eastAsia="en-US"/>
    </w:rPr>
  </w:style>
  <w:style w:type="paragraph" w:customStyle="1" w:styleId="Reviso2">
    <w:name w:val="Revisão2"/>
    <w:hidden/>
    <w:uiPriority w:val="99"/>
    <w:unhideWhenUsed/>
    <w:qFormat/>
    <w:rPr>
      <w:rFonts w:eastAsia="Times New Roman"/>
      <w:sz w:val="24"/>
      <w:szCs w:val="24"/>
      <w:lang w:eastAsia="en-US"/>
    </w:rPr>
  </w:style>
  <w:style w:type="paragraph" w:customStyle="1" w:styleId="1">
    <w:name w:val="修订1"/>
    <w:hidden/>
    <w:uiPriority w:val="99"/>
    <w:unhideWhenUsed/>
    <w:qFormat/>
    <w:rPr>
      <w:rFonts w:eastAsia="Times New Roman"/>
      <w:sz w:val="24"/>
      <w:szCs w:val="24"/>
      <w:lang w:eastAsia="en-US"/>
    </w:rPr>
  </w:style>
  <w:style w:type="paragraph" w:styleId="ad">
    <w:name w:val="Revision"/>
    <w:hidden/>
    <w:uiPriority w:val="99"/>
    <w:unhideWhenUsed/>
    <w:rsid w:val="00145BA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7773</Words>
  <Characters>44310</Characters>
  <Application>Microsoft Office Word</Application>
  <DocSecurity>0</DocSecurity>
  <Lines>369</Lines>
  <Paragraphs>103</Paragraphs>
  <ScaleCrop>false</ScaleCrop>
  <Company>BPG</Company>
  <LinksUpToDate>false</LinksUpToDate>
  <CharactersWithSpaces>51980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Jin-Lei Wang</cp:lastModifiedBy>
  <cp:revision>84</cp:revision>
  <dcterms:created xsi:type="dcterms:W3CDTF">2023-10-11T16:55:00Z</dcterms:created>
  <dcterms:modified xsi:type="dcterms:W3CDTF">2023-10-23T08:08:00Z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8C20CC327DB544B99C2630337E961EE6_12</vt:lpwstr>
  </property>
</Properties>
</file>