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FC" w:rsidRPr="00F36C58" w:rsidRDefault="009811FC" w:rsidP="00586EE0">
      <w:pPr>
        <w:pStyle w:val="p0"/>
        <w:adjustRightInd w:val="0"/>
        <w:snapToGrid w:val="0"/>
        <w:spacing w:line="360" w:lineRule="auto"/>
        <w:rPr>
          <w:rFonts w:ascii="Book Antiqua" w:hAnsi="Book Antiqua"/>
          <w:color w:val="000000"/>
        </w:rPr>
      </w:pPr>
      <w:bookmarkStart w:id="0" w:name="OLE_LINK452"/>
      <w:bookmarkStart w:id="1" w:name="OLE_LINK598"/>
      <w:bookmarkStart w:id="2" w:name="OLE_LINK760"/>
      <w:bookmarkStart w:id="3" w:name="OLE_LINK923"/>
      <w:r w:rsidRPr="000719CC">
        <w:rPr>
          <w:rFonts w:ascii="Book Antiqua" w:hAnsi="Book Antiqua"/>
          <w:b/>
          <w:color w:val="3333FF"/>
          <w:sz w:val="24"/>
        </w:rPr>
        <w:t xml:space="preserve">Name of journal: </w:t>
      </w:r>
      <w:bookmarkStart w:id="4" w:name="OLE_LINK718"/>
      <w:bookmarkStart w:id="5" w:name="OLE_LINK719"/>
      <w:r w:rsidRPr="000719CC">
        <w:rPr>
          <w:rFonts w:ascii="Book Antiqua" w:hAnsi="Book Antiqua"/>
          <w:i/>
          <w:color w:val="000000"/>
          <w:sz w:val="24"/>
        </w:rPr>
        <w:t>World Journal of Gastroenterology</w:t>
      </w:r>
      <w:bookmarkEnd w:id="4"/>
      <w:bookmarkEnd w:id="5"/>
    </w:p>
    <w:p w:rsidR="009811FC" w:rsidRPr="00F36C58" w:rsidRDefault="009811FC" w:rsidP="00586EE0">
      <w:p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Book Antiqua" w:hAnsi="Book Antiqua" w:cs="宋体"/>
          <w:b/>
          <w:i/>
          <w:color w:val="3333FF"/>
          <w:sz w:val="24"/>
        </w:rPr>
      </w:pPr>
      <w:r w:rsidRPr="000719CC">
        <w:rPr>
          <w:rFonts w:ascii="Book Antiqua" w:hAnsi="Book Antiqua" w:cs="Arial"/>
          <w:b/>
          <w:color w:val="3333FF"/>
          <w:sz w:val="24"/>
        </w:rPr>
        <w:t xml:space="preserve">ESPS Manuscript NO: </w:t>
      </w:r>
      <w:r w:rsidRPr="000719CC">
        <w:rPr>
          <w:rFonts w:ascii="Book Antiqua" w:hAnsi="Book Antiqua" w:cs="Arial"/>
          <w:b/>
          <w:color w:val="000000"/>
          <w:sz w:val="24"/>
        </w:rPr>
        <w:t>8780</w:t>
      </w:r>
    </w:p>
    <w:p w:rsidR="009811FC" w:rsidRPr="00F36C58" w:rsidRDefault="009811FC" w:rsidP="00586EE0">
      <w:pPr>
        <w:pBdr>
          <w:top w:val="none" w:sz="0" w:space="0" w:color="auto"/>
          <w:left w:val="none" w:sz="0" w:space="0" w:color="auto"/>
          <w:bottom w:val="none" w:sz="0" w:space="0" w:color="auto"/>
          <w:right w:val="none" w:sz="0" w:space="0" w:color="auto"/>
          <w:bar w:val="none" w:sz="0" w:color="auto"/>
        </w:pBdr>
        <w:suppressAutoHyphens/>
        <w:autoSpaceDE w:val="0"/>
        <w:autoSpaceDN w:val="0"/>
        <w:adjustRightInd w:val="0"/>
        <w:snapToGrid w:val="0"/>
        <w:spacing w:line="360" w:lineRule="auto"/>
        <w:rPr>
          <w:rFonts w:ascii="Book Antiqua" w:hAnsi="Book Antiqua"/>
          <w:b/>
          <w:color w:val="000000"/>
          <w:sz w:val="24"/>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0719CC">
        <w:rPr>
          <w:rFonts w:ascii="Book Antiqua" w:hAnsi="Book Antiqua"/>
          <w:b/>
          <w:color w:val="3333FF"/>
          <w:sz w:val="24"/>
        </w:rPr>
        <w:t>Columns:</w:t>
      </w:r>
      <w:r w:rsidRPr="000719CC">
        <w:rPr>
          <w:rFonts w:ascii="Book Antiqua" w:hAnsi="Book Antiqua"/>
          <w:b/>
          <w:color w:val="000000"/>
          <w:sz w:val="24"/>
        </w:rPr>
        <w:t xml:space="preserve"> </w:t>
      </w:r>
      <w:r>
        <w:rPr>
          <w:rFonts w:ascii="Book Antiqua" w:hAnsi="Book Antiqua"/>
          <w:b/>
          <w:color w:val="000000"/>
          <w:sz w:val="24"/>
        </w:rPr>
        <w:t>REVIEW</w:t>
      </w:r>
    </w:p>
    <w:bookmarkEnd w:id="0"/>
    <w:bookmarkEnd w:id="1"/>
    <w:bookmarkEnd w:id="2"/>
    <w:bookmarkEnd w:id="3"/>
    <w:bookmarkEnd w:id="6"/>
    <w:bookmarkEnd w:id="7"/>
    <w:bookmarkEnd w:id="8"/>
    <w:bookmarkEnd w:id="9"/>
    <w:bookmarkEnd w:id="10"/>
    <w:bookmarkEnd w:id="11"/>
    <w:bookmarkEnd w:id="12"/>
    <w:bookmarkEnd w:id="13"/>
    <w:bookmarkEnd w:id="14"/>
    <w:p w:rsidR="009811FC" w:rsidRPr="00F36C58" w:rsidRDefault="009811FC" w:rsidP="00CE2D1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000000"/>
          <w:sz w:val="24"/>
          <w:szCs w:val="24"/>
        </w:rPr>
      </w:pPr>
    </w:p>
    <w:p w:rsidR="009811FC" w:rsidRPr="00F36C58" w:rsidRDefault="009811FC" w:rsidP="00CE2D1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000000"/>
          <w:sz w:val="24"/>
          <w:szCs w:val="24"/>
        </w:rPr>
      </w:pPr>
      <w:r w:rsidRPr="000719CC">
        <w:rPr>
          <w:rFonts w:ascii="Book Antiqua" w:hAnsi="Book Antiqua"/>
          <w:b/>
          <w:bCs/>
          <w:color w:val="000000"/>
          <w:sz w:val="24"/>
          <w:szCs w:val="24"/>
        </w:rPr>
        <w:t>Is routine drainage necessary after pancreaticoduodenectomy?</w:t>
      </w:r>
    </w:p>
    <w:p w:rsidR="009811FC" w:rsidRPr="00F36C58" w:rsidRDefault="009811FC" w:rsidP="00CE2D1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000000"/>
          <w:sz w:val="24"/>
          <w:szCs w:val="24"/>
        </w:rPr>
      </w:pPr>
    </w:p>
    <w:p w:rsidR="009811FC" w:rsidRPr="00F36C58" w:rsidRDefault="009811FC" w:rsidP="00CE2D1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Cs/>
          <w:color w:val="000000"/>
          <w:sz w:val="24"/>
          <w:szCs w:val="24"/>
        </w:rPr>
      </w:pPr>
      <w:r w:rsidRPr="000719CC">
        <w:rPr>
          <w:rFonts w:ascii="Book Antiqua" w:hAnsi="Book Antiqua"/>
          <w:bCs/>
          <w:color w:val="000000"/>
          <w:sz w:val="24"/>
          <w:szCs w:val="24"/>
        </w:rPr>
        <w:t xml:space="preserve">Wang Q </w:t>
      </w:r>
      <w:r w:rsidRPr="000719CC">
        <w:rPr>
          <w:rFonts w:ascii="Book Antiqua" w:hAnsi="Book Antiqua"/>
          <w:bCs/>
          <w:i/>
          <w:color w:val="000000"/>
          <w:sz w:val="24"/>
          <w:szCs w:val="24"/>
        </w:rPr>
        <w:t>et al</w:t>
      </w:r>
      <w:r w:rsidRPr="000719CC">
        <w:rPr>
          <w:rFonts w:ascii="Book Antiqua" w:hAnsi="Book Antiqua"/>
          <w:bCs/>
          <w:color w:val="000000"/>
          <w:sz w:val="24"/>
          <w:szCs w:val="24"/>
        </w:rPr>
        <w:t>. Routine drainage after pancreaticoduodenectomy</w:t>
      </w:r>
    </w:p>
    <w:p w:rsidR="009811FC" w:rsidRPr="00F36C58" w:rsidRDefault="009811FC" w:rsidP="00CE2D1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Cs/>
          <w:color w:val="000000"/>
          <w:sz w:val="24"/>
          <w:szCs w:val="24"/>
        </w:rPr>
      </w:pPr>
    </w:p>
    <w:p w:rsidR="009811FC" w:rsidRPr="00F36C58" w:rsidRDefault="009811FC" w:rsidP="00CE2D1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Cs/>
          <w:color w:val="000000"/>
          <w:sz w:val="24"/>
          <w:szCs w:val="24"/>
        </w:rPr>
      </w:pPr>
      <w:bookmarkStart w:id="15" w:name="OLE_LINK2"/>
      <w:bookmarkStart w:id="16" w:name="OLE_LINK3"/>
      <w:r w:rsidRPr="000719CC">
        <w:rPr>
          <w:rFonts w:ascii="Book Antiqua" w:hAnsi="Book Antiqua"/>
          <w:bCs/>
          <w:color w:val="000000"/>
          <w:sz w:val="24"/>
          <w:szCs w:val="24"/>
        </w:rPr>
        <w:t>Qiang Wang, Yong-Jian Jiang, Ji Li, Feng Yang, Yang Di, Lie Yao, Chen Jin, De-Liang Fu</w:t>
      </w:r>
      <w:bookmarkEnd w:id="15"/>
    </w:p>
    <w:bookmarkEnd w:id="16"/>
    <w:p w:rsidR="009811FC" w:rsidRPr="00F36C58" w:rsidRDefault="000D4228" w:rsidP="00502DAA">
      <w:pPr>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bCs/>
          <w:color w:val="000000"/>
          <w:sz w:val="24"/>
          <w:szCs w:val="24"/>
        </w:rPr>
      </w:pPr>
      <w:r>
        <w:rPr>
          <w:rFonts w:ascii="Book Antiqua" w:hAnsi="Book Antiqua"/>
          <w:noProof/>
          <w:color w:val="000000"/>
          <w:sz w:val="24"/>
          <w:szCs w:val="24"/>
        </w:rPr>
        <w:drawing>
          <wp:inline distT="0" distB="0" distL="0" distR="0">
            <wp:extent cx="5313680" cy="52070"/>
            <wp:effectExtent l="0" t="0" r="1270" b="508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3680" cy="52070"/>
                    </a:xfrm>
                    <a:prstGeom prst="rect">
                      <a:avLst/>
                    </a:prstGeom>
                    <a:noFill/>
                    <a:ln>
                      <a:noFill/>
                    </a:ln>
                  </pic:spPr>
                </pic:pic>
              </a:graphicData>
            </a:graphic>
          </wp:inline>
        </w:drawing>
      </w:r>
    </w:p>
    <w:p w:rsidR="009811FC" w:rsidRPr="00F36C58" w:rsidRDefault="009811FC" w:rsidP="005F5AED">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Cs/>
          <w:color w:val="000000"/>
          <w:sz w:val="24"/>
          <w:szCs w:val="24"/>
        </w:rPr>
      </w:pPr>
      <w:r w:rsidRPr="000719CC">
        <w:rPr>
          <w:rFonts w:ascii="Book Antiqua" w:hAnsi="Book Antiqua"/>
          <w:b/>
          <w:bCs/>
          <w:color w:val="000000"/>
          <w:sz w:val="24"/>
          <w:szCs w:val="24"/>
        </w:rPr>
        <w:t>Qiang Wang, Yong-Jian Jiang, Ji Li, Feng Yang, Yang Di, Lie Yao, Chen Jin, De-Liang Fu,</w:t>
      </w:r>
      <w:r w:rsidRPr="000719CC">
        <w:rPr>
          <w:rFonts w:ascii="Book Antiqua" w:hAnsi="Book Antiqua"/>
          <w:bCs/>
          <w:color w:val="000000"/>
          <w:sz w:val="24"/>
          <w:szCs w:val="24"/>
        </w:rPr>
        <w:t xml:space="preserve"> Department of Pancreatic Surgery, Pancreatic Disease Institute, Huashan Hospital Affiliated with Fudan University, Shanghai 200040, China</w:t>
      </w:r>
    </w:p>
    <w:p w:rsidR="009811FC" w:rsidRPr="00F36C58" w:rsidRDefault="009811FC" w:rsidP="005F5AED">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Cs/>
          <w:color w:val="000000"/>
          <w:sz w:val="24"/>
          <w:szCs w:val="24"/>
        </w:rPr>
      </w:pPr>
    </w:p>
    <w:p w:rsidR="009811FC" w:rsidRPr="00F36C58" w:rsidRDefault="009811FC" w:rsidP="005F5AED">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r w:rsidRPr="000719CC">
        <w:rPr>
          <w:rFonts w:ascii="Book Antiqua" w:hAnsi="Book Antiqua"/>
          <w:b/>
          <w:color w:val="000000"/>
          <w:sz w:val="24"/>
          <w:szCs w:val="24"/>
        </w:rPr>
        <w:t xml:space="preserve">Author contributions: </w:t>
      </w:r>
      <w:r w:rsidRPr="000719CC">
        <w:rPr>
          <w:rFonts w:ascii="Book Antiqua" w:hAnsi="Book Antiqua"/>
          <w:color w:val="000000"/>
          <w:sz w:val="24"/>
          <w:szCs w:val="24"/>
        </w:rPr>
        <w:t>Wang Q and Fu DL designed the study and wrote the paper; Jiang YJ, Li J, and Yang F reviewed the literature; Yao L analyzed the data; and Jin C revised the paper.</w:t>
      </w:r>
    </w:p>
    <w:p w:rsidR="009811FC" w:rsidRPr="00F36C58" w:rsidRDefault="009811FC" w:rsidP="005F5AED">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p>
    <w:p w:rsidR="009811FC" w:rsidRPr="00F36C58" w:rsidRDefault="009811FC" w:rsidP="005F5AED">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r w:rsidRPr="000719CC">
        <w:rPr>
          <w:rFonts w:ascii="Book Antiqua" w:hAnsi="Book Antiqua"/>
          <w:b/>
          <w:color w:val="000000"/>
          <w:sz w:val="24"/>
          <w:szCs w:val="24"/>
        </w:rPr>
        <w:t xml:space="preserve">Correspondence to De-Liang Fu, MD, PhD, </w:t>
      </w:r>
      <w:r w:rsidRPr="000719CC">
        <w:rPr>
          <w:rFonts w:ascii="Book Antiqua" w:hAnsi="Book Antiqua"/>
          <w:color w:val="000000"/>
          <w:sz w:val="24"/>
          <w:szCs w:val="24"/>
        </w:rPr>
        <w:t>Department of Pancreatic Surgery, Pancreatic Disease Institute, Huashan Hospital Affiliated with Fudan University, Wulumuqizhong Rd No. 12, Shanghai 200040, China.</w:t>
      </w:r>
      <w:ins w:id="17" w:author="Jin-Lei Wang" w:date="2014-03-04T22:03:00Z">
        <w:r>
          <w:t xml:space="preserve"> </w:t>
        </w:r>
      </w:ins>
      <w:hyperlink r:id="rId9" w:history="1">
        <w:r w:rsidRPr="000719CC">
          <w:rPr>
            <w:rStyle w:val="a3"/>
            <w:rFonts w:ascii="Book Antiqua" w:hAnsi="Book Antiqua"/>
            <w:color w:val="000000"/>
            <w:sz w:val="24"/>
            <w:szCs w:val="24"/>
            <w:u w:val="none"/>
          </w:rPr>
          <w:t>surgeonfu@163.com</w:t>
        </w:r>
      </w:hyperlink>
    </w:p>
    <w:p w:rsidR="009811FC" w:rsidRPr="00F36C58" w:rsidRDefault="009811FC" w:rsidP="005F5AED">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p>
    <w:p w:rsidR="009811FC" w:rsidRPr="00F36C58" w:rsidRDefault="009811FC" w:rsidP="00B75168">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r w:rsidRPr="000719CC">
        <w:rPr>
          <w:rFonts w:ascii="Book Antiqua" w:hAnsi="Book Antiqua"/>
          <w:b/>
          <w:color w:val="000000"/>
          <w:sz w:val="24"/>
          <w:szCs w:val="24"/>
        </w:rPr>
        <w:t>Telephone:</w:t>
      </w:r>
      <w:r w:rsidRPr="000719CC">
        <w:rPr>
          <w:rFonts w:ascii="Book Antiqua" w:hAnsi="Book Antiqua"/>
          <w:color w:val="000000"/>
          <w:sz w:val="24"/>
          <w:szCs w:val="24"/>
        </w:rPr>
        <w:t xml:space="preserve"> +</w:t>
      </w:r>
      <w:r w:rsidRPr="000719CC">
        <w:rPr>
          <w:rFonts w:ascii="Book Antiqua" w:hAnsi="Book Antiqua"/>
          <w:color w:val="000000"/>
        </w:rPr>
        <w:t xml:space="preserve"> </w:t>
      </w:r>
      <w:r w:rsidRPr="000719CC">
        <w:rPr>
          <w:rFonts w:ascii="Book Antiqua" w:hAnsi="Book Antiqua"/>
          <w:color w:val="000000"/>
          <w:sz w:val="24"/>
          <w:szCs w:val="24"/>
        </w:rPr>
        <w:t xml:space="preserve">86-21-52887164       </w:t>
      </w:r>
      <w:r w:rsidRPr="000719CC">
        <w:rPr>
          <w:rFonts w:ascii="Book Antiqua" w:hAnsi="Book Antiqua"/>
          <w:b/>
          <w:color w:val="000000"/>
          <w:sz w:val="24"/>
          <w:szCs w:val="24"/>
        </w:rPr>
        <w:t xml:space="preserve">Fax: </w:t>
      </w:r>
      <w:r w:rsidRPr="000719CC">
        <w:rPr>
          <w:rFonts w:ascii="Book Antiqua" w:hAnsi="Book Antiqua"/>
          <w:color w:val="000000"/>
          <w:sz w:val="24"/>
          <w:szCs w:val="24"/>
        </w:rPr>
        <w:t>+86-21-52888277</w:t>
      </w:r>
    </w:p>
    <w:p w:rsidR="009811FC" w:rsidRPr="00F36C58" w:rsidRDefault="009811FC" w:rsidP="00FB13BE">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r w:rsidRPr="000719CC">
        <w:rPr>
          <w:rFonts w:ascii="Book Antiqua" w:hAnsi="Book Antiqua"/>
          <w:b/>
          <w:color w:val="000000"/>
          <w:sz w:val="24"/>
          <w:szCs w:val="24"/>
        </w:rPr>
        <w:t xml:space="preserve">Received: </w:t>
      </w:r>
      <w:r w:rsidRPr="000719CC">
        <w:rPr>
          <w:rFonts w:ascii="Book Antiqua" w:hAnsi="Book Antiqua"/>
          <w:color w:val="000000"/>
          <w:sz w:val="24"/>
          <w:szCs w:val="24"/>
        </w:rPr>
        <w:t xml:space="preserve">January 6, 2014   </w:t>
      </w:r>
      <w:r w:rsidRPr="000719CC">
        <w:rPr>
          <w:rFonts w:ascii="Book Antiqua" w:hAnsi="Book Antiqua"/>
          <w:b/>
          <w:color w:val="000000"/>
          <w:sz w:val="24"/>
          <w:szCs w:val="24"/>
        </w:rPr>
        <w:t xml:space="preserve">          Revised: </w:t>
      </w:r>
      <w:r w:rsidRPr="000719CC">
        <w:rPr>
          <w:rFonts w:ascii="Book Antiqua" w:hAnsi="Book Antiqua"/>
          <w:color w:val="000000"/>
          <w:sz w:val="24"/>
          <w:szCs w:val="24"/>
        </w:rPr>
        <w:t>February 13, 2014</w:t>
      </w:r>
    </w:p>
    <w:p w:rsidR="008A790C" w:rsidRPr="005D4D19" w:rsidRDefault="009811FC" w:rsidP="008A790C">
      <w:pPr>
        <w:rPr>
          <w:rFonts w:ascii="Book Antiqua" w:hAnsi="Book Antiqua"/>
          <w:sz w:val="24"/>
          <w:szCs w:val="24"/>
        </w:rPr>
      </w:pPr>
      <w:r w:rsidRPr="000719CC">
        <w:rPr>
          <w:rFonts w:ascii="Book Antiqua" w:hAnsi="Book Antiqua"/>
          <w:b/>
          <w:color w:val="000000"/>
          <w:sz w:val="24"/>
          <w:szCs w:val="24"/>
        </w:rPr>
        <w:t xml:space="preserve">Accepted: </w:t>
      </w:r>
      <w:r w:rsidR="008A790C" w:rsidRPr="005D4D19">
        <w:rPr>
          <w:rFonts w:ascii="Book Antiqua" w:hAnsi="Book Antiqua"/>
          <w:sz w:val="24"/>
          <w:szCs w:val="24"/>
        </w:rPr>
        <w:t>March 6, 2014</w:t>
      </w:r>
    </w:p>
    <w:p w:rsidR="009811FC" w:rsidRPr="00F36C58" w:rsidRDefault="009811FC" w:rsidP="00FB13BE">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color w:val="000000"/>
          <w:sz w:val="24"/>
          <w:szCs w:val="24"/>
        </w:rPr>
      </w:pPr>
      <w:bookmarkStart w:id="18" w:name="_GoBack"/>
      <w:bookmarkEnd w:id="18"/>
      <w:r w:rsidRPr="000719CC">
        <w:rPr>
          <w:rFonts w:ascii="Book Antiqua" w:hAnsi="Book Antiqua"/>
          <w:b/>
          <w:color w:val="000000"/>
          <w:sz w:val="24"/>
          <w:szCs w:val="24"/>
        </w:rPr>
        <w:t xml:space="preserve"> </w:t>
      </w:r>
    </w:p>
    <w:p w:rsidR="009811FC" w:rsidRPr="00F36C58" w:rsidRDefault="009811FC" w:rsidP="00FB13BE">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s="宋体"/>
          <w:bCs/>
          <w:color w:val="000000"/>
          <w:sz w:val="24"/>
          <w:szCs w:val="24"/>
        </w:rPr>
      </w:pPr>
      <w:r w:rsidRPr="000719CC">
        <w:rPr>
          <w:rFonts w:ascii="Book Antiqua" w:hAnsi="Book Antiqua"/>
          <w:b/>
          <w:color w:val="000000"/>
          <w:sz w:val="24"/>
          <w:szCs w:val="24"/>
        </w:rPr>
        <w:t>Published online:</w:t>
      </w:r>
    </w:p>
    <w:p w:rsidR="009811FC" w:rsidRPr="00F36C58" w:rsidRDefault="009811FC" w:rsidP="005F5AED">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Cs/>
          <w:color w:val="000000"/>
          <w:sz w:val="24"/>
          <w:szCs w:val="24"/>
        </w:rPr>
      </w:pPr>
    </w:p>
    <w:p w:rsidR="009811FC" w:rsidRPr="00F36C58" w:rsidRDefault="009811FC" w:rsidP="005F5AED">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Cs/>
          <w:color w:val="000000"/>
          <w:sz w:val="24"/>
          <w:szCs w:val="24"/>
        </w:rPr>
      </w:pPr>
    </w:p>
    <w:p w:rsidR="009811FC" w:rsidRPr="00F36C58" w:rsidRDefault="009811FC" w:rsidP="005F5AED">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Cs/>
          <w:color w:val="000000"/>
          <w:sz w:val="24"/>
          <w:szCs w:val="24"/>
        </w:rPr>
      </w:pPr>
    </w:p>
    <w:p w:rsidR="009811FC" w:rsidRPr="00F36C58" w:rsidRDefault="009811FC" w:rsidP="00502DAA">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000000"/>
          <w:sz w:val="24"/>
          <w:szCs w:val="24"/>
        </w:rPr>
      </w:pPr>
      <w:r w:rsidRPr="000719CC">
        <w:rPr>
          <w:rFonts w:ascii="Book Antiqua" w:hAnsi="Book Antiqua"/>
          <w:b/>
          <w:bCs/>
          <w:color w:val="000000"/>
          <w:sz w:val="24"/>
          <w:szCs w:val="24"/>
        </w:rPr>
        <w:t>Abstract</w:t>
      </w:r>
    </w:p>
    <w:p w:rsidR="009811FC" w:rsidRPr="00F36C58" w:rsidRDefault="009811FC" w:rsidP="00502DAA">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r w:rsidRPr="000719CC">
        <w:rPr>
          <w:rFonts w:ascii="Book Antiqua" w:hAnsi="Book Antiqua"/>
          <w:color w:val="000000"/>
          <w:sz w:val="24"/>
          <w:szCs w:val="24"/>
        </w:rPr>
        <w:t>With the development of imaging technology and surgical techniques, pancreatic resections to treat pancreatic tumors, ampulla tumors, and other pancreatic diseases have increased. Pancreaticoduodenectomy, one type of pancreatic resection, is a complex surgery with the loss of pancreatic integrity and various anastomoses. Complications after pancreaticoduodenectomy such as pancreatic fistulas and anastomosis leakage are common and significantly associated with patient outcomes. Pancreatic fistula is one of the most important postoperative complications; this condition can cause intraperitoneal hemorrhage, septic shock, or even death. An effective way has not been found to avoid the occurrence of pancreatic fistula now. In most medical centers, the frequency of pancreatic fistula has remained between 9% and 13%. The early detection and routine drainage of anastomotic fistulas, pancreatic fistulas, bleeding, or other intra-abdominal fluid collections after pancreatic resections are considered as important and effective ways to reduce postoperative complications and the mortality rate. However, many recent studies have argued that routine drainage after abdominal operations, including pancreaticoduodenectomies, does not affect the incidence of postoperative complications. Although inserting drains after pancreatic resections continues to be a routine procedure, its necessity remains controversial. This article reviews studies of the advantages and disadvantages of routine drainage after pancreaticoduodenectomy and discusses the necessity of this procedure.</w:t>
      </w:r>
    </w:p>
    <w:p w:rsidR="009811FC" w:rsidRPr="00F36C58" w:rsidRDefault="009811FC" w:rsidP="00502DAA">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p>
    <w:p w:rsidR="009811FC" w:rsidRPr="00F36C58" w:rsidRDefault="009811FC" w:rsidP="00960CFD">
      <w:p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Book Antiqua" w:hAnsi="Book Antiqua"/>
          <w:color w:val="000000"/>
          <w:sz w:val="24"/>
        </w:rPr>
      </w:pPr>
      <w:bookmarkStart w:id="19" w:name="OLE_LINK98"/>
      <w:bookmarkStart w:id="20" w:name="OLE_LINK156"/>
      <w:bookmarkStart w:id="21" w:name="OLE_LINK196"/>
      <w:bookmarkStart w:id="22" w:name="OLE_LINK217"/>
      <w:bookmarkStart w:id="23" w:name="OLE_LINK242"/>
      <w:bookmarkStart w:id="24" w:name="OLE_LINK247"/>
      <w:bookmarkStart w:id="25" w:name="OLE_LINK311"/>
      <w:bookmarkStart w:id="26" w:name="OLE_LINK312"/>
      <w:bookmarkStart w:id="27" w:name="OLE_LINK325"/>
      <w:bookmarkStart w:id="28" w:name="OLE_LINK330"/>
      <w:bookmarkStart w:id="29" w:name="OLE_LINK513"/>
      <w:bookmarkStart w:id="30" w:name="OLE_LINK514"/>
      <w:bookmarkStart w:id="31" w:name="OLE_LINK464"/>
      <w:bookmarkStart w:id="32" w:name="OLE_LINK465"/>
      <w:bookmarkStart w:id="33" w:name="OLE_LINK466"/>
      <w:bookmarkStart w:id="34" w:name="OLE_LINK470"/>
      <w:bookmarkStart w:id="35" w:name="OLE_LINK471"/>
      <w:bookmarkStart w:id="36" w:name="OLE_LINK472"/>
      <w:bookmarkStart w:id="37" w:name="OLE_LINK474"/>
      <w:bookmarkStart w:id="38" w:name="OLE_LINK512"/>
      <w:bookmarkStart w:id="39" w:name="OLE_LINK800"/>
      <w:bookmarkStart w:id="40" w:name="OLE_LINK982"/>
      <w:bookmarkStart w:id="41" w:name="OLE_LINK1027"/>
      <w:bookmarkStart w:id="42" w:name="OLE_LINK504"/>
      <w:bookmarkStart w:id="43" w:name="OLE_LINK546"/>
      <w:bookmarkStart w:id="44" w:name="OLE_LINK547"/>
      <w:bookmarkStart w:id="45" w:name="OLE_LINK575"/>
      <w:bookmarkStart w:id="46" w:name="OLE_LINK640"/>
      <w:bookmarkStart w:id="47" w:name="OLE_LINK672"/>
      <w:bookmarkStart w:id="48" w:name="OLE_LINK714"/>
      <w:bookmarkStart w:id="49" w:name="OLE_LINK651"/>
      <w:bookmarkStart w:id="50" w:name="OLE_LINK652"/>
      <w:bookmarkStart w:id="51" w:name="OLE_LINK744"/>
      <w:bookmarkStart w:id="52" w:name="OLE_LINK758"/>
      <w:bookmarkStart w:id="53" w:name="OLE_LINK787"/>
      <w:bookmarkStart w:id="54" w:name="OLE_LINK807"/>
      <w:bookmarkStart w:id="55" w:name="OLE_LINK820"/>
      <w:bookmarkStart w:id="56" w:name="OLE_LINK862"/>
      <w:bookmarkStart w:id="57" w:name="OLE_LINK879"/>
      <w:bookmarkStart w:id="58" w:name="OLE_LINK906"/>
      <w:bookmarkStart w:id="59" w:name="OLE_LINK928"/>
      <w:bookmarkStart w:id="60" w:name="OLE_LINK960"/>
      <w:bookmarkStart w:id="61" w:name="OLE_LINK861"/>
      <w:bookmarkStart w:id="62" w:name="OLE_LINK983"/>
      <w:bookmarkStart w:id="63" w:name="OLE_LINK1334"/>
      <w:bookmarkStart w:id="64" w:name="OLE_LINK1029"/>
      <w:bookmarkStart w:id="65" w:name="OLE_LINK1060"/>
      <w:bookmarkStart w:id="66" w:name="OLE_LINK1061"/>
      <w:bookmarkStart w:id="67" w:name="OLE_LINK1348"/>
      <w:bookmarkStart w:id="68" w:name="OLE_LINK1086"/>
      <w:bookmarkStart w:id="69" w:name="OLE_LINK1100"/>
      <w:bookmarkStart w:id="70" w:name="OLE_LINK1125"/>
      <w:bookmarkStart w:id="71" w:name="OLE_LINK1163"/>
      <w:bookmarkStart w:id="72" w:name="OLE_LINK1193"/>
      <w:bookmarkStart w:id="73" w:name="OLE_LINK1219"/>
      <w:bookmarkStart w:id="74" w:name="OLE_LINK1247"/>
      <w:bookmarkStart w:id="75" w:name="OLE_LINK1284"/>
      <w:bookmarkStart w:id="76" w:name="OLE_LINK1313"/>
      <w:bookmarkStart w:id="77" w:name="OLE_LINK1361"/>
      <w:bookmarkStart w:id="78" w:name="OLE_LINK1384"/>
      <w:bookmarkStart w:id="79" w:name="OLE_LINK1403"/>
      <w:bookmarkStart w:id="80" w:name="OLE_LINK1437"/>
      <w:bookmarkStart w:id="81" w:name="OLE_LINK1454"/>
      <w:bookmarkStart w:id="82" w:name="OLE_LINK1480"/>
      <w:bookmarkStart w:id="83" w:name="OLE_LINK1504"/>
      <w:bookmarkStart w:id="84" w:name="OLE_LINK1516"/>
      <w:bookmarkStart w:id="85" w:name="OLE_LINK135"/>
      <w:bookmarkStart w:id="86" w:name="OLE_LINK216"/>
      <w:bookmarkStart w:id="87" w:name="OLE_LINK259"/>
      <w:bookmarkStart w:id="88" w:name="OLE_LINK1186"/>
      <w:bookmarkStart w:id="89" w:name="OLE_LINK1265"/>
      <w:bookmarkStart w:id="90" w:name="OLE_LINK1373"/>
      <w:bookmarkStart w:id="91" w:name="OLE_LINK1478"/>
      <w:bookmarkStart w:id="92" w:name="OLE_LINK1644"/>
      <w:bookmarkStart w:id="93" w:name="OLE_LINK1884"/>
      <w:bookmarkStart w:id="94" w:name="OLE_LINK1885"/>
      <w:bookmarkStart w:id="95" w:name="OLE_LINK1538"/>
      <w:bookmarkStart w:id="96" w:name="OLE_LINK1539"/>
      <w:bookmarkStart w:id="97" w:name="OLE_LINK1543"/>
      <w:bookmarkStart w:id="98" w:name="OLE_LINK1549"/>
      <w:bookmarkStart w:id="99" w:name="OLE_LINK1778"/>
      <w:bookmarkStart w:id="100" w:name="OLE_LINK1756"/>
      <w:bookmarkStart w:id="101" w:name="OLE_LINK1776"/>
      <w:bookmarkStart w:id="102" w:name="OLE_LINK1777"/>
      <w:bookmarkStart w:id="103" w:name="OLE_LINK1868"/>
      <w:bookmarkStart w:id="104" w:name="OLE_LINK1744"/>
      <w:bookmarkStart w:id="105" w:name="OLE_LINK1817"/>
      <w:bookmarkStart w:id="106" w:name="OLE_LINK1835"/>
      <w:bookmarkStart w:id="107" w:name="OLE_LINK1866"/>
      <w:bookmarkStart w:id="108" w:name="OLE_LINK1882"/>
      <w:bookmarkStart w:id="109" w:name="OLE_LINK1901"/>
      <w:bookmarkStart w:id="110" w:name="OLE_LINK1902"/>
      <w:bookmarkStart w:id="111" w:name="OLE_LINK2013"/>
      <w:bookmarkStart w:id="112" w:name="OLE_LINK1894"/>
      <w:bookmarkStart w:id="113" w:name="OLE_LINK1929"/>
      <w:bookmarkStart w:id="114" w:name="OLE_LINK1941"/>
      <w:bookmarkStart w:id="115" w:name="OLE_LINK1995"/>
      <w:bookmarkStart w:id="116" w:name="OLE_LINK1938"/>
      <w:bookmarkStart w:id="117" w:name="OLE_LINK2081"/>
      <w:bookmarkStart w:id="118" w:name="OLE_LINK2082"/>
      <w:bookmarkStart w:id="119" w:name="OLE_LINK2292"/>
      <w:bookmarkStart w:id="120" w:name="OLE_LINK1931"/>
      <w:bookmarkStart w:id="121" w:name="OLE_LINK1964"/>
      <w:bookmarkStart w:id="122" w:name="OLE_LINK2020"/>
      <w:bookmarkStart w:id="123" w:name="OLE_LINK2071"/>
      <w:bookmarkStart w:id="124" w:name="OLE_LINK2134"/>
      <w:bookmarkStart w:id="125" w:name="OLE_LINK2265"/>
      <w:bookmarkStart w:id="126" w:name="OLE_LINK2562"/>
      <w:bookmarkStart w:id="127" w:name="OLE_LINK1923"/>
      <w:bookmarkStart w:id="128" w:name="OLE_LINK2192"/>
      <w:bookmarkStart w:id="129" w:name="OLE_LINK2110"/>
      <w:bookmarkStart w:id="130" w:name="OLE_LINK2445"/>
      <w:bookmarkStart w:id="131" w:name="OLE_LINK2446"/>
      <w:bookmarkStart w:id="132" w:name="OLE_LINK2169"/>
      <w:bookmarkStart w:id="133" w:name="OLE_LINK2190"/>
      <w:bookmarkStart w:id="134" w:name="OLE_LINK2331"/>
      <w:bookmarkStart w:id="135" w:name="OLE_LINK2345"/>
      <w:bookmarkStart w:id="136" w:name="OLE_LINK2467"/>
      <w:bookmarkStart w:id="137" w:name="OLE_LINK2484"/>
      <w:bookmarkStart w:id="138" w:name="OLE_LINK2157"/>
      <w:bookmarkStart w:id="139" w:name="OLE_LINK2221"/>
      <w:bookmarkStart w:id="140" w:name="OLE_LINK2252"/>
      <w:bookmarkStart w:id="141" w:name="OLE_LINK2348"/>
      <w:bookmarkStart w:id="142" w:name="OLE_LINK2451"/>
      <w:bookmarkStart w:id="143" w:name="OLE_LINK2627"/>
      <w:bookmarkStart w:id="144" w:name="OLE_LINK2482"/>
      <w:bookmarkStart w:id="145" w:name="OLE_LINK2663"/>
      <w:bookmarkStart w:id="146" w:name="OLE_LINK2761"/>
      <w:bookmarkStart w:id="147" w:name="OLE_LINK2856"/>
      <w:bookmarkStart w:id="148" w:name="OLE_LINK2993"/>
      <w:bookmarkStart w:id="149" w:name="OLE_LINK2643"/>
      <w:bookmarkStart w:id="150" w:name="OLE_LINK2583"/>
      <w:bookmarkStart w:id="151" w:name="OLE_LINK2762"/>
      <w:bookmarkStart w:id="152" w:name="OLE_LINK2962"/>
      <w:bookmarkStart w:id="153" w:name="OLE_LINK2582"/>
      <w:r w:rsidRPr="000719CC">
        <w:rPr>
          <w:rFonts w:ascii="Book Antiqua" w:hAnsi="Book Antiqua"/>
          <w:color w:val="000000"/>
          <w:sz w:val="24"/>
        </w:rPr>
        <w:t xml:space="preserve">© 2014 Baishideng Publishing Group Co., Limited. All rights reserved.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rsidR="009811FC" w:rsidRPr="00F36C58" w:rsidRDefault="009811FC" w:rsidP="00502DAA">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p>
    <w:p w:rsidR="009811FC" w:rsidRPr="00F36C58" w:rsidRDefault="009811FC" w:rsidP="00502DAA">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r w:rsidRPr="000719CC">
        <w:rPr>
          <w:rFonts w:ascii="Book Antiqua" w:hAnsi="Book Antiqua"/>
          <w:b/>
          <w:bCs/>
          <w:color w:val="000000"/>
          <w:sz w:val="24"/>
          <w:szCs w:val="24"/>
        </w:rPr>
        <w:t>Key words:</w:t>
      </w:r>
      <w:r w:rsidRPr="000719CC">
        <w:rPr>
          <w:rFonts w:ascii="Book Antiqua" w:hAnsi="Book Antiqua"/>
          <w:color w:val="000000"/>
          <w:sz w:val="24"/>
          <w:szCs w:val="24"/>
        </w:rPr>
        <w:t xml:space="preserve"> Pancreaticoduodenectomy; Drainage; Suction; Fistula;</w:t>
      </w:r>
      <w:r w:rsidRPr="000719CC">
        <w:rPr>
          <w:rFonts w:ascii="Book Antiqua" w:hAnsi="Book Antiqua"/>
          <w:color w:val="000000"/>
        </w:rPr>
        <w:t xml:space="preserve"> </w:t>
      </w:r>
      <w:r w:rsidRPr="000719CC">
        <w:rPr>
          <w:rFonts w:ascii="Book Antiqua" w:hAnsi="Book Antiqua"/>
          <w:color w:val="000000"/>
          <w:sz w:val="24"/>
          <w:szCs w:val="24"/>
        </w:rPr>
        <w:t>Postoperative complications; Intra-abdominal infections</w:t>
      </w:r>
    </w:p>
    <w:p w:rsidR="009811FC" w:rsidRPr="00F36C58" w:rsidRDefault="009811FC" w:rsidP="00502DAA">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p>
    <w:p w:rsidR="009811FC" w:rsidRPr="00F36C58" w:rsidRDefault="009811FC" w:rsidP="00502DAA">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color w:val="000000"/>
          <w:sz w:val="24"/>
          <w:szCs w:val="24"/>
        </w:rPr>
      </w:pPr>
      <w:r w:rsidRPr="000719CC">
        <w:rPr>
          <w:rFonts w:ascii="Book Antiqua" w:hAnsi="Book Antiqua"/>
          <w:b/>
          <w:color w:val="000000"/>
          <w:sz w:val="24"/>
          <w:szCs w:val="24"/>
        </w:rPr>
        <w:t xml:space="preserve">Core tip: </w:t>
      </w:r>
      <w:r w:rsidRPr="000719CC">
        <w:rPr>
          <w:rFonts w:ascii="Book Antiqua" w:hAnsi="Book Antiqua"/>
          <w:color w:val="000000"/>
          <w:sz w:val="24"/>
          <w:szCs w:val="24"/>
        </w:rPr>
        <w:t>Limited studies have shown that routine drainage does not produce obvious benefits for patients after pancreaticoduodenectomy. Few retrospective studies support selective drainage after pancreatico- duodenectomy, but persuasive evidence does not exist to support omitting drainage in all patients. Patients might benefit from having their drains removed shortly after pancreaticoduodenectomy; however, evidence for this assertion is lacking.</w:t>
      </w:r>
    </w:p>
    <w:p w:rsidR="009811FC" w:rsidRPr="00F36C58" w:rsidRDefault="009811FC" w:rsidP="00502DAA">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Cs/>
          <w:color w:val="000000"/>
          <w:sz w:val="24"/>
          <w:szCs w:val="24"/>
        </w:rPr>
      </w:pPr>
      <w:r w:rsidRPr="000719CC">
        <w:rPr>
          <w:rFonts w:ascii="Book Antiqua" w:hAnsi="Book Antiqua"/>
          <w:bCs/>
          <w:color w:val="000000"/>
          <w:sz w:val="24"/>
          <w:szCs w:val="24"/>
        </w:rPr>
        <w:t>Wang Q, Jiang YJ, Li J, Yang F, Di Y, Yao L, Jin C, Fu DL. Is routine drainage necessary after pancreaticoduodenectomy?</w:t>
      </w:r>
      <w:bookmarkStart w:id="154" w:name="OLE_LINK335"/>
      <w:bookmarkStart w:id="155" w:name="OLE_LINK336"/>
      <w:bookmarkStart w:id="156" w:name="OLE_LINK87"/>
      <w:bookmarkStart w:id="157" w:name="OLE_LINK97"/>
      <w:bookmarkStart w:id="158" w:name="OLE_LINK1297"/>
      <w:bookmarkStart w:id="159" w:name="OLE_LINK1298"/>
      <w:bookmarkStart w:id="160" w:name="OLE_LINK1689"/>
      <w:bookmarkStart w:id="161" w:name="OLE_LINK144"/>
      <w:bookmarkStart w:id="162" w:name="OLE_LINK152"/>
      <w:bookmarkStart w:id="163" w:name="OLE_LINK163"/>
      <w:bookmarkStart w:id="164" w:name="OLE_LINK1895"/>
      <w:bookmarkStart w:id="165" w:name="OLE_LINK1897"/>
      <w:bookmarkStart w:id="166" w:name="OLE_LINK1937"/>
      <w:bookmarkStart w:id="167" w:name="OLE_LINK2087"/>
      <w:bookmarkStart w:id="168" w:name="OLE_LINK2088"/>
      <w:bookmarkStart w:id="169" w:name="OLE_LINK2569"/>
      <w:bookmarkStart w:id="170" w:name="OLE_LINK2570"/>
      <w:bookmarkStart w:id="171" w:name="OLE_LINK2127"/>
      <w:bookmarkStart w:id="172" w:name="OLE_LINK2128"/>
      <w:bookmarkStart w:id="173" w:name="OLE_LINK2200"/>
      <w:bookmarkStart w:id="174" w:name="OLE_LINK2113"/>
      <w:bookmarkStart w:id="175" w:name="OLE_LINK2391"/>
      <w:bookmarkStart w:id="176" w:name="OLE_LINK2392"/>
      <w:bookmarkStart w:id="177" w:name="OLE_LINK2499"/>
      <w:bookmarkStart w:id="178" w:name="OLE_LINK2782"/>
      <w:bookmarkStart w:id="179" w:name="OLE_LINK2783"/>
      <w:bookmarkStart w:id="180" w:name="OLE_LINK2667"/>
      <w:bookmarkStart w:id="181" w:name="OLE_LINK2668"/>
      <w:bookmarkStart w:id="182" w:name="OLE_LINK2766"/>
      <w:bookmarkStart w:id="183" w:name="OLE_LINK3008"/>
      <w:bookmarkStart w:id="184" w:name="OLE_LINK3156"/>
      <w:bookmarkStart w:id="185" w:name="OLE_LINK3303"/>
      <w:bookmarkStart w:id="186" w:name="OLE_LINK3304"/>
      <w:bookmarkStart w:id="187" w:name="OLE_LINK2689"/>
      <w:bookmarkStart w:id="188" w:name="OLE_LINK2588"/>
      <w:bookmarkStart w:id="189" w:name="OLE_LINK2769"/>
      <w:bookmarkStart w:id="190" w:name="OLE_LINK3019"/>
      <w:bookmarkStart w:id="191" w:name="OLE_LINK3020"/>
      <w:r w:rsidRPr="000719CC">
        <w:rPr>
          <w:rFonts w:ascii="Book Antiqua" w:hAnsi="Book Antiqua"/>
          <w:bCs/>
          <w:color w:val="000000"/>
          <w:sz w:val="24"/>
          <w:szCs w:val="24"/>
        </w:rPr>
        <w:t xml:space="preserve"> </w:t>
      </w:r>
      <w:r w:rsidRPr="000719CC">
        <w:rPr>
          <w:rFonts w:ascii="Book Antiqua" w:hAnsi="Book Antiqua"/>
          <w:i/>
          <w:color w:val="000000"/>
          <w:sz w:val="24"/>
        </w:rPr>
        <w:t>World J Gastroenterol</w:t>
      </w:r>
      <w:r w:rsidRPr="000719CC">
        <w:rPr>
          <w:rFonts w:ascii="Book Antiqua" w:hAnsi="Book Antiqua"/>
          <w:color w:val="000000"/>
          <w:sz w:val="24"/>
        </w:rPr>
        <w:t xml:space="preserve"> </w:t>
      </w:r>
      <w:bookmarkEnd w:id="154"/>
      <w:bookmarkEnd w:id="155"/>
      <w:r w:rsidRPr="000719CC">
        <w:rPr>
          <w:rFonts w:ascii="Book Antiqua" w:hAnsi="Book Antiqua"/>
          <w:color w:val="000000"/>
          <w:sz w:val="24"/>
        </w:rPr>
        <w:t xml:space="preserve">2014;  </w:t>
      </w:r>
    </w:p>
    <w:p w:rsidR="009811FC" w:rsidRPr="00F36C58" w:rsidRDefault="009811FC" w:rsidP="007B2DA8">
      <w:pPr>
        <w:pStyle w:val="p0"/>
        <w:adjustRightInd w:val="0"/>
        <w:snapToGrid w:val="0"/>
        <w:spacing w:line="360" w:lineRule="auto"/>
        <w:jc w:val="both"/>
        <w:rPr>
          <w:rFonts w:ascii="Book Antiqua" w:hAnsi="Book Antiqua"/>
          <w:color w:val="000000"/>
          <w:sz w:val="24"/>
          <w:szCs w:val="24"/>
        </w:rPr>
      </w:pPr>
      <w:bookmarkStart w:id="192" w:name="OLE_LINK404"/>
      <w:bookmarkStart w:id="193" w:name="OLE_LINK405"/>
      <w:bookmarkStart w:id="194" w:name="OLE_LINK406"/>
      <w:bookmarkStart w:id="195" w:name="OLE_LINK407"/>
      <w:bookmarkStart w:id="196" w:name="OLE_LINK629"/>
      <w:bookmarkStart w:id="197" w:name="OLE_LINK630"/>
      <w:bookmarkStart w:id="198" w:name="OLE_LINK1908"/>
      <w:bookmarkStart w:id="199" w:name="OLE_LINK1864"/>
      <w:bookmarkStart w:id="200" w:name="OLE_LINK2809"/>
      <w:bookmarkStart w:id="201" w:name="OLE_LINK2930"/>
      <w:bookmarkStart w:id="202" w:name="OLE_LINK2296"/>
      <w:bookmarkStart w:id="203" w:name="OLE_LINK2297"/>
      <w:bookmarkStart w:id="204" w:name="OLE_LINK1016"/>
      <w:bookmarkStart w:id="205" w:name="OLE_LINK401"/>
      <w:bookmarkStart w:id="206" w:name="OLE_LINK402"/>
      <w:bookmarkStart w:id="207" w:name="OLE_LINK99"/>
      <w:bookmarkStart w:id="208" w:name="OLE_LINK100"/>
      <w:bookmarkStart w:id="209" w:name="OLE_LINK271"/>
      <w:bookmarkStart w:id="210" w:name="OLE_LINK272"/>
      <w:bookmarkStart w:id="211" w:name="OLE_LINK300"/>
      <w:bookmarkStart w:id="212" w:name="OLE_LINK302"/>
      <w:bookmarkStart w:id="213" w:name="OLE_LINK1824"/>
      <w:bookmarkStart w:id="214" w:name="OLE_LINK1825"/>
      <w:bookmarkStart w:id="215" w:name="OLE_LINK1945"/>
      <w:bookmarkStart w:id="216" w:name="OLE_LINK1826"/>
      <w:bookmarkStart w:id="217" w:name="OLE_LINK1921"/>
      <w:bookmarkStart w:id="218" w:name="OLE_LINK1912"/>
      <w:bookmarkStart w:id="219" w:name="OLE_LINK1974"/>
      <w:bookmarkStart w:id="220" w:name="OLE_LINK1975"/>
      <w:bookmarkStart w:id="221" w:name="OLE_LINK1946"/>
      <w:bookmarkStart w:id="222" w:name="OLE_LINK1998"/>
      <w:bookmarkStart w:id="223" w:name="OLE_LINK2000"/>
      <w:bookmarkStart w:id="224" w:name="OLE_LINK1944"/>
      <w:bookmarkStart w:id="225" w:name="OLE_LINK2001"/>
      <w:bookmarkStart w:id="226" w:name="OLE_LINK2307"/>
      <w:bookmarkStart w:id="227" w:name="OLE_LINK2453"/>
      <w:bookmarkStart w:id="228" w:name="OLE_LINK2454"/>
      <w:bookmarkStart w:id="229" w:name="OLE_LINK2228"/>
      <w:bookmarkStart w:id="230" w:name="OLE_LINK2346"/>
      <w:bookmarkStart w:id="231" w:name="OLE_LINK2389"/>
      <w:bookmarkStart w:id="232" w:name="OLE_LINK2550"/>
      <w:bookmarkStart w:id="233" w:name="OLE_LINK2551"/>
      <w:bookmarkStart w:id="234" w:name="OLE_LINK2394"/>
      <w:bookmarkStart w:id="235" w:name="OLE_LINK2860"/>
      <w:bookmarkStart w:id="236" w:name="OLE_LINK2644"/>
      <w:bookmarkStart w:id="237" w:name="OLE_LINK2879"/>
      <w:bookmarkStart w:id="238" w:name="OLE_LINK2880"/>
      <w:bookmarkStart w:id="239" w:name="OLE_LINK2966"/>
      <w:bookmarkStart w:id="240" w:name="OLE_LINK2967"/>
      <w:bookmarkStart w:id="241" w:name="OLE_LINK2589"/>
      <w:bookmarkStart w:id="242" w:name="OLE_LINK2590"/>
      <w:bookmarkStart w:id="243" w:name="OLE_LINK206"/>
      <w:bookmarkStart w:id="244" w:name="OLE_LINK449"/>
      <w:bookmarkStart w:id="245" w:name="OLE_LINK450"/>
      <w:bookmarkStart w:id="246" w:name="OLE_LINK456"/>
      <w:bookmarkStart w:id="247" w:name="OLE_LINK705"/>
      <w:bookmarkStart w:id="248" w:name="OLE_LINK522"/>
      <w:bookmarkStart w:id="249" w:name="OLE_LINK621"/>
      <w:bookmarkStart w:id="250" w:name="OLE_LINK1242"/>
      <w:bookmarkStart w:id="251" w:name="OLE_LINK1102"/>
      <w:bookmarkStart w:id="252" w:name="OLE_LINK1103"/>
      <w:bookmarkStart w:id="253" w:name="OLE_LINK1546"/>
      <w:bookmarkStart w:id="254" w:name="OLE_LINK2014"/>
      <w:bookmarkStart w:id="255" w:name="OLE_LINK2015"/>
      <w:bookmarkStart w:id="256" w:name="OLE_LINK2138"/>
      <w:bookmarkStart w:id="257" w:name="OLE_LINK2139"/>
      <w:bookmarkStart w:id="258" w:name="OLE_LINK2202"/>
      <w:bookmarkStart w:id="259" w:name="OLE_LINK2203"/>
      <w:bookmarkStart w:id="260" w:name="OLE_LINK2205"/>
      <w:bookmarkStart w:id="261" w:name="OLE_LINK2206"/>
      <w:bookmarkStart w:id="262" w:name="OLE_LINK2485"/>
      <w:bookmarkStart w:id="263" w:name="OLE_LINK2398"/>
      <w:bookmarkEnd w:id="156"/>
      <w:bookmarkEnd w:id="157"/>
      <w:bookmarkEnd w:id="158"/>
      <w:bookmarkEnd w:id="159"/>
      <w:bookmarkEnd w:id="160"/>
      <w:r w:rsidRPr="000719CC">
        <w:rPr>
          <w:rFonts w:ascii="Book Antiqua" w:hAnsi="Book Antiqua"/>
          <w:b/>
          <w:bCs/>
          <w:color w:val="000000"/>
          <w:sz w:val="24"/>
          <w:szCs w:val="24"/>
        </w:rPr>
        <w:t>Available from:</w:t>
      </w:r>
      <w:r w:rsidRPr="000719CC">
        <w:rPr>
          <w:rFonts w:ascii="Book Antiqua" w:hAnsi="Book Antiqua"/>
          <w:color w:val="000000"/>
          <w:sz w:val="24"/>
          <w:szCs w:val="24"/>
        </w:rPr>
        <w:t xml:space="preserve"> </w:t>
      </w:r>
      <w:bookmarkEnd w:id="192"/>
      <w:bookmarkEnd w:id="193"/>
      <w:r w:rsidRPr="000719CC">
        <w:rPr>
          <w:rFonts w:ascii="Book Antiqua" w:hAnsi="Book Antiqua"/>
          <w:color w:val="000000"/>
          <w:sz w:val="24"/>
          <w:szCs w:val="24"/>
        </w:rPr>
        <w:t>URL:</w:t>
      </w:r>
      <w:bookmarkEnd w:id="194"/>
      <w:bookmarkEnd w:id="195"/>
      <w:bookmarkEnd w:id="196"/>
      <w:bookmarkEnd w:id="197"/>
      <w:bookmarkEnd w:id="198"/>
      <w:bookmarkEnd w:id="199"/>
      <w:bookmarkEnd w:id="200"/>
      <w:bookmarkEnd w:id="201"/>
      <w:r w:rsidRPr="000719CC">
        <w:rPr>
          <w:rFonts w:ascii="Book Antiqua" w:hAnsi="Book Antiqua"/>
          <w:color w:val="000000"/>
          <w:sz w:val="24"/>
          <w:szCs w:val="24"/>
        </w:rPr>
        <w:t xml:space="preserve"> </w:t>
      </w:r>
      <w:bookmarkEnd w:id="202"/>
      <w:bookmarkEnd w:id="203"/>
      <w:bookmarkEnd w:id="204"/>
      <w:r w:rsidRPr="000719CC">
        <w:rPr>
          <w:rFonts w:ascii="Book Antiqua" w:hAnsi="Book Antiqua"/>
          <w:color w:val="000000"/>
          <w:sz w:val="24"/>
          <w:szCs w:val="24"/>
        </w:rPr>
        <w:t>http://</w:t>
      </w:r>
      <w:bookmarkEnd w:id="205"/>
      <w:bookmarkEnd w:id="206"/>
      <w:r w:rsidRPr="000719CC">
        <w:rPr>
          <w:rFonts w:ascii="Book Antiqua" w:hAnsi="Book Antiqua"/>
          <w:color w:val="000000"/>
          <w:sz w:val="24"/>
          <w:szCs w:val="24"/>
        </w:rPr>
        <w:t xml:space="preserve">www.wjgnet.com/esps/  </w:t>
      </w:r>
    </w:p>
    <w:p w:rsidR="009811FC" w:rsidRPr="00F36C58" w:rsidRDefault="009811FC" w:rsidP="007B2DA8">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bookmarkStart w:id="264" w:name="OLE_LINK399"/>
      <w:bookmarkStart w:id="265" w:name="OLE_LINK400"/>
      <w:bookmarkStart w:id="266" w:name="OLE_LINK494"/>
      <w:bookmarkStart w:id="267" w:name="OLE_LINK495"/>
      <w:bookmarkStart w:id="268" w:name="OLE_LINK607"/>
      <w:bookmarkStart w:id="269" w:name="OLE_LINK608"/>
      <w:bookmarkStart w:id="270" w:name="OLE_LINK609"/>
      <w:bookmarkStart w:id="271" w:name="OLE_LINK727"/>
      <w:bookmarkStart w:id="272" w:name="OLE_LINK853"/>
      <w:bookmarkStart w:id="273" w:name="OLE_LINK585"/>
      <w:bookmarkStart w:id="274" w:name="OLE_LINK689"/>
      <w:bookmarkStart w:id="275" w:name="OLE_LINK539"/>
      <w:bookmarkEnd w:id="161"/>
      <w:bookmarkEnd w:id="162"/>
      <w:bookmarkEnd w:id="163"/>
      <w:bookmarkEnd w:id="207"/>
      <w:bookmarkEnd w:id="208"/>
      <w:bookmarkEnd w:id="209"/>
      <w:bookmarkEnd w:id="210"/>
      <w:bookmarkEnd w:id="211"/>
      <w:bookmarkEnd w:id="212"/>
      <w:r w:rsidRPr="000719CC">
        <w:rPr>
          <w:rFonts w:ascii="Book Antiqua" w:hAnsi="Book Antiqua"/>
          <w:b/>
          <w:bCs/>
          <w:color w:val="000000"/>
          <w:kern w:val="2"/>
          <w:sz w:val="24"/>
          <w:szCs w:val="24"/>
        </w:rPr>
        <w:t xml:space="preserve">DOI: </w:t>
      </w:r>
      <w:r w:rsidRPr="000719CC">
        <w:rPr>
          <w:rFonts w:ascii="Book Antiqua" w:hAnsi="Book Antiqua"/>
          <w:bCs/>
          <w:color w:val="000000"/>
          <w:kern w:val="2"/>
          <w:sz w:val="24"/>
          <w:szCs w:val="24"/>
        </w:rPr>
        <w:t>http://dx.doi.org/10.3748/wjg.v20.i0.0000</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9811FC" w:rsidRPr="00F36C58" w:rsidRDefault="009811FC" w:rsidP="00502DAA">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p>
    <w:p w:rsidR="009811FC" w:rsidRPr="00F36C58" w:rsidRDefault="009811FC">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b/>
          <w:bCs/>
          <w:color w:val="000000"/>
          <w:sz w:val="24"/>
          <w:szCs w:val="24"/>
        </w:rPr>
      </w:pPr>
      <w:r w:rsidRPr="000719CC">
        <w:rPr>
          <w:rFonts w:ascii="Book Antiqua" w:hAnsi="Book Antiqua"/>
          <w:b/>
          <w:bCs/>
          <w:color w:val="000000"/>
          <w:sz w:val="24"/>
          <w:szCs w:val="24"/>
        </w:rPr>
        <w:br w:type="page"/>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000000"/>
          <w:sz w:val="24"/>
          <w:szCs w:val="24"/>
        </w:rPr>
      </w:pPr>
      <w:r w:rsidRPr="000719CC">
        <w:rPr>
          <w:rFonts w:ascii="Book Antiqua" w:hAnsi="Book Antiqua"/>
          <w:b/>
          <w:bCs/>
          <w:color w:val="000000"/>
          <w:sz w:val="24"/>
          <w:szCs w:val="24"/>
        </w:rPr>
        <w:t>INTRODUCTION</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r w:rsidRPr="000719CC">
        <w:rPr>
          <w:rFonts w:ascii="Book Antiqua" w:hAnsi="Book Antiqua"/>
          <w:color w:val="000000"/>
          <w:sz w:val="24"/>
          <w:szCs w:val="24"/>
        </w:rPr>
        <w:t>In the 19</w:t>
      </w:r>
      <w:r w:rsidRPr="000719CC">
        <w:rPr>
          <w:rFonts w:ascii="Book Antiqua" w:hAnsi="Book Antiqua"/>
          <w:color w:val="000000"/>
          <w:sz w:val="24"/>
          <w:szCs w:val="24"/>
          <w:vertAlign w:val="superscript"/>
        </w:rPr>
        <w:t>th</w:t>
      </w:r>
      <w:r w:rsidRPr="000719CC">
        <w:rPr>
          <w:rFonts w:ascii="Book Antiqua" w:hAnsi="Book Antiqua"/>
          <w:color w:val="000000"/>
          <w:sz w:val="24"/>
          <w:szCs w:val="24"/>
        </w:rPr>
        <w:t xml:space="preserve"> century, Sims became the first surgeon to use routine drainage after gynecological surgery. Since then, most surgeons have inserted routine drainage following abdominal surgeries</w:t>
      </w:r>
      <w:r w:rsidRPr="000719CC">
        <w:rPr>
          <w:rFonts w:ascii="Book Antiqua" w:hAnsi="Book Antiqua"/>
          <w:color w:val="000000"/>
          <w:sz w:val="24"/>
          <w:szCs w:val="24"/>
          <w:vertAlign w:val="superscript"/>
        </w:rPr>
        <w:t>[1-4]</w:t>
      </w:r>
      <w:r w:rsidRPr="000719CC">
        <w:rPr>
          <w:rFonts w:ascii="Book Antiqua" w:hAnsi="Book Antiqua"/>
          <w:color w:val="000000"/>
          <w:sz w:val="24"/>
          <w:szCs w:val="24"/>
        </w:rPr>
        <w:t>. Routine drainage is considered to be an important and effective method of reducing postoperative complications and the mortality rate, and it is widely used for various general surgeries</w:t>
      </w:r>
      <w:r w:rsidRPr="000719CC">
        <w:rPr>
          <w:rFonts w:ascii="Book Antiqua" w:hAnsi="Book Antiqua"/>
          <w:color w:val="000000"/>
          <w:sz w:val="24"/>
          <w:szCs w:val="24"/>
          <w:vertAlign w:val="superscript"/>
        </w:rPr>
        <w:t>[5-7]</w:t>
      </w:r>
      <w:r w:rsidRPr="000719CC">
        <w:rPr>
          <w:rFonts w:ascii="Book Antiqua" w:hAnsi="Book Antiqua"/>
          <w:color w:val="000000"/>
          <w:sz w:val="24"/>
          <w:szCs w:val="24"/>
        </w:rPr>
        <w:t>. Two types of surgical drains exist: open drains and closed drains. Open drains evacuate collected fluid after the insertion of an artificial catheter into the postoperative wound. Closed drains include the following types: a passive drain based on gravity and a suction drain that relies on negative pressure</w:t>
      </w:r>
      <w:r w:rsidRPr="000719CC">
        <w:rPr>
          <w:rFonts w:ascii="Book Antiqua" w:hAnsi="Book Antiqua"/>
          <w:color w:val="000000"/>
          <w:sz w:val="24"/>
          <w:szCs w:val="24"/>
          <w:vertAlign w:val="superscript"/>
        </w:rPr>
        <w:t>[8-11]</w:t>
      </w:r>
      <w:r w:rsidRPr="000719CC">
        <w:rPr>
          <w:rFonts w:ascii="Book Antiqua" w:hAnsi="Book Antiqua"/>
          <w:color w:val="000000"/>
          <w:sz w:val="24"/>
          <w:szCs w:val="24"/>
        </w:rPr>
        <w:t>.</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ind w:firstLine="420"/>
        <w:rPr>
          <w:rFonts w:ascii="Book Antiqua" w:hAnsi="Book Antiqua"/>
          <w:color w:val="000000"/>
          <w:sz w:val="24"/>
          <w:szCs w:val="24"/>
        </w:rPr>
      </w:pPr>
      <w:r w:rsidRPr="000719CC">
        <w:rPr>
          <w:rFonts w:ascii="Book Antiqua" w:hAnsi="Book Antiqua"/>
          <w:color w:val="000000"/>
          <w:sz w:val="24"/>
          <w:szCs w:val="24"/>
        </w:rPr>
        <w:t xml:space="preserve">Although surgical technologies have significantly progressed, abdominal drainage continues to be a routine method to avoid or reduce </w:t>
      </w:r>
      <w:bookmarkStart w:id="276" w:name="OLE_LINK14"/>
      <w:bookmarkStart w:id="277" w:name="OLE_LINK16"/>
      <w:r w:rsidRPr="000719CC">
        <w:rPr>
          <w:rFonts w:ascii="Book Antiqua" w:hAnsi="Book Antiqua"/>
          <w:color w:val="000000"/>
          <w:sz w:val="24"/>
          <w:szCs w:val="24"/>
        </w:rPr>
        <w:t>postoperative complications</w:t>
      </w:r>
      <w:bookmarkEnd w:id="276"/>
      <w:bookmarkEnd w:id="277"/>
      <w:r w:rsidRPr="000719CC">
        <w:rPr>
          <w:rFonts w:ascii="Book Antiqua" w:hAnsi="Book Antiqua"/>
          <w:color w:val="000000"/>
          <w:sz w:val="24"/>
          <w:szCs w:val="24"/>
        </w:rPr>
        <w:t xml:space="preserve"> in most hospitals. The major purposes of routine drainage insertion are to manage possible leakage, provide evidence of leakage or postoperative hemorrhaging, or prevent postoperative infection by discharging blood and avoiding the formation of abdominal abscesses</w:t>
      </w:r>
      <w:r w:rsidRPr="000719CC">
        <w:rPr>
          <w:rFonts w:ascii="Book Antiqua" w:hAnsi="Book Antiqua"/>
          <w:color w:val="000000"/>
          <w:sz w:val="24"/>
          <w:szCs w:val="24"/>
          <w:vertAlign w:val="superscript"/>
        </w:rPr>
        <w:t>[12-14]</w:t>
      </w:r>
      <w:r w:rsidRPr="000719CC">
        <w:rPr>
          <w:rFonts w:ascii="Book Antiqua" w:hAnsi="Book Antiqua"/>
          <w:color w:val="000000"/>
          <w:sz w:val="24"/>
          <w:szCs w:val="24"/>
        </w:rPr>
        <w:t>. However, certain surgeons currently believe that routine drainage can increase the incidence of intra-abdominal and wound infections, exacerbate abdominal pain, reduce lung function, and prolong hospitalization as well as erode the hollow viscera and peripancreatic vessels</w:t>
      </w:r>
      <w:r w:rsidRPr="000719CC">
        <w:rPr>
          <w:rFonts w:ascii="Book Antiqua" w:hAnsi="Book Antiqua"/>
          <w:color w:val="000000"/>
          <w:sz w:val="24"/>
          <w:szCs w:val="24"/>
          <w:vertAlign w:val="superscript"/>
        </w:rPr>
        <w:t>[15-18]</w:t>
      </w:r>
      <w:r w:rsidRPr="000719CC">
        <w:rPr>
          <w:rFonts w:ascii="Book Antiqua" w:hAnsi="Book Antiqua"/>
          <w:color w:val="000000"/>
          <w:sz w:val="24"/>
          <w:szCs w:val="24"/>
        </w:rPr>
        <w:t>.</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ind w:firstLine="420"/>
        <w:rPr>
          <w:rFonts w:ascii="Book Antiqua" w:hAnsi="Book Antiqua"/>
          <w:color w:val="000000"/>
          <w:sz w:val="24"/>
          <w:szCs w:val="24"/>
        </w:rPr>
      </w:pPr>
      <w:r w:rsidRPr="000719CC">
        <w:rPr>
          <w:rFonts w:ascii="Book Antiqua" w:hAnsi="Book Antiqua"/>
          <w:color w:val="000000"/>
          <w:sz w:val="24"/>
          <w:szCs w:val="24"/>
        </w:rPr>
        <w:t>Although some surgeons have devoted themselves over recent decades to researching postoperative routine drainage, they have been unable to confirm the advantages of this procedure for patients after liver resection, cholecystectomy, gastrectomy, or other abdominal surgeries using randomized controlled experiments</w:t>
      </w:r>
      <w:r w:rsidRPr="000719CC">
        <w:rPr>
          <w:rFonts w:ascii="Book Antiqua" w:hAnsi="Book Antiqua"/>
          <w:color w:val="000000"/>
          <w:sz w:val="24"/>
          <w:szCs w:val="24"/>
          <w:vertAlign w:val="superscript"/>
        </w:rPr>
        <w:t>[19-23]</w:t>
      </w:r>
      <w:r w:rsidRPr="000719CC">
        <w:rPr>
          <w:rFonts w:ascii="Book Antiqua" w:hAnsi="Book Antiqua"/>
          <w:color w:val="000000"/>
          <w:sz w:val="24"/>
          <w:szCs w:val="24"/>
        </w:rPr>
        <w:t>.</w:t>
      </w:r>
      <w:r w:rsidRPr="000719CC">
        <w:rPr>
          <w:rFonts w:ascii="Book Antiqua" w:hAnsi="Book Antiqua"/>
          <w:color w:val="000000"/>
          <w:sz w:val="24"/>
          <w:szCs w:val="24"/>
          <w:vertAlign w:val="superscript"/>
        </w:rPr>
        <w:t xml:space="preserve"> </w:t>
      </w:r>
      <w:r w:rsidRPr="000719CC">
        <w:rPr>
          <w:rFonts w:ascii="Book Antiqua" w:hAnsi="Book Antiqua"/>
          <w:color w:val="000000"/>
          <w:sz w:val="24"/>
          <w:szCs w:val="24"/>
        </w:rPr>
        <w:t>The incidence of complications is not associated with routine drainage, and this procedure does not reduce the time before complications such as bile leakage and postoperative bleeding are detected. According to previous studies, certain complications were even revealed after the drains had been removed</w:t>
      </w:r>
      <w:r w:rsidRPr="000719CC">
        <w:rPr>
          <w:rFonts w:ascii="Book Antiqua" w:hAnsi="Book Antiqua"/>
          <w:color w:val="000000"/>
          <w:sz w:val="24"/>
          <w:szCs w:val="24"/>
          <w:vertAlign w:val="superscript"/>
        </w:rPr>
        <w:t>[24-2</w:t>
      </w:r>
      <w:r>
        <w:rPr>
          <w:rFonts w:ascii="Book Antiqua" w:hAnsi="Book Antiqua"/>
          <w:color w:val="000000"/>
          <w:sz w:val="24"/>
          <w:szCs w:val="24"/>
          <w:vertAlign w:val="superscript"/>
        </w:rPr>
        <w:t>6</w:t>
      </w:r>
      <w:r w:rsidRPr="000719CC">
        <w:rPr>
          <w:rFonts w:ascii="Book Antiqua" w:hAnsi="Book Antiqua"/>
          <w:color w:val="000000"/>
          <w:sz w:val="24"/>
          <w:szCs w:val="24"/>
          <w:vertAlign w:val="superscript"/>
        </w:rPr>
        <w:t>]</w:t>
      </w:r>
      <w:r w:rsidRPr="000719CC">
        <w:rPr>
          <w:rFonts w:ascii="Book Antiqua" w:hAnsi="Book Antiqua"/>
          <w:color w:val="000000"/>
          <w:sz w:val="24"/>
          <w:szCs w:val="24"/>
        </w:rPr>
        <w:t>.</w:t>
      </w:r>
      <w:r w:rsidRPr="000719CC">
        <w:rPr>
          <w:rFonts w:ascii="Book Antiqua" w:hAnsi="Book Antiqua"/>
          <w:color w:val="000000"/>
          <w:sz w:val="24"/>
          <w:szCs w:val="24"/>
          <w:vertAlign w:val="superscript"/>
        </w:rPr>
        <w:t xml:space="preserve"> </w:t>
      </w:r>
      <w:r w:rsidRPr="000719CC">
        <w:rPr>
          <w:rFonts w:ascii="Book Antiqua" w:hAnsi="Book Antiqua"/>
          <w:color w:val="000000"/>
          <w:sz w:val="24"/>
          <w:szCs w:val="24"/>
        </w:rPr>
        <w:t xml:space="preserve">Moreover, only certain types </w:t>
      </w:r>
      <w:r w:rsidRPr="000719CC">
        <w:rPr>
          <w:rFonts w:ascii="Book Antiqua" w:hAnsi="Book Antiqua"/>
          <w:color w:val="000000"/>
          <w:sz w:val="24"/>
          <w:szCs w:val="24"/>
        </w:rPr>
        <w:lastRenderedPageBreak/>
        <w:t>of intra-abdominal bleeding can be detected during early stages with routine drainage, and other types must be detected via clinical symptoms and imaging examinations. The assessment of clinical symptoms and imaging examinations are the most effective ways to detect postoperative complications, regardless of whether routine drainage is utilized</w:t>
      </w:r>
      <w:r w:rsidRPr="000719CC">
        <w:rPr>
          <w:rFonts w:ascii="Book Antiqua" w:hAnsi="Book Antiqua"/>
          <w:color w:val="000000"/>
          <w:sz w:val="24"/>
          <w:szCs w:val="24"/>
          <w:vertAlign w:val="superscript"/>
        </w:rPr>
        <w:t>[2</w:t>
      </w:r>
      <w:r>
        <w:rPr>
          <w:rFonts w:ascii="Book Antiqua" w:hAnsi="Book Antiqua"/>
          <w:color w:val="000000"/>
          <w:sz w:val="24"/>
          <w:szCs w:val="24"/>
          <w:vertAlign w:val="superscript"/>
        </w:rPr>
        <w:t>7</w:t>
      </w:r>
      <w:r w:rsidRPr="000719CC">
        <w:rPr>
          <w:rFonts w:ascii="Book Antiqua" w:hAnsi="Book Antiqua"/>
          <w:color w:val="000000"/>
          <w:sz w:val="24"/>
          <w:szCs w:val="24"/>
          <w:vertAlign w:val="superscript"/>
        </w:rPr>
        <w:t>-3</w:t>
      </w:r>
      <w:r>
        <w:rPr>
          <w:rFonts w:ascii="Book Antiqua" w:hAnsi="Book Antiqua"/>
          <w:color w:val="000000"/>
          <w:sz w:val="24"/>
          <w:szCs w:val="24"/>
          <w:vertAlign w:val="superscript"/>
        </w:rPr>
        <w:t>0</w:t>
      </w:r>
      <w:r w:rsidRPr="000719CC">
        <w:rPr>
          <w:rFonts w:ascii="Book Antiqua" w:hAnsi="Book Antiqua"/>
          <w:color w:val="000000"/>
          <w:sz w:val="24"/>
          <w:szCs w:val="24"/>
          <w:vertAlign w:val="superscript"/>
        </w:rPr>
        <w:t>]</w:t>
      </w:r>
      <w:r w:rsidRPr="000719CC">
        <w:rPr>
          <w:rFonts w:ascii="Book Antiqua" w:hAnsi="Book Antiqua"/>
          <w:color w:val="000000"/>
          <w:sz w:val="24"/>
          <w:szCs w:val="24"/>
        </w:rPr>
        <w:t>.</w:t>
      </w:r>
      <w:r w:rsidRPr="000719CC">
        <w:rPr>
          <w:rFonts w:ascii="Book Antiqua" w:hAnsi="Book Antiqua"/>
          <w:color w:val="000000"/>
          <w:sz w:val="24"/>
          <w:szCs w:val="24"/>
          <w:vertAlign w:val="superscript"/>
        </w:rPr>
        <w:t xml:space="preserve"> </w:t>
      </w:r>
      <w:r w:rsidRPr="000719CC">
        <w:rPr>
          <w:rFonts w:ascii="Book Antiqua" w:hAnsi="Book Antiqua"/>
          <w:color w:val="000000"/>
          <w:sz w:val="24"/>
          <w:szCs w:val="24"/>
        </w:rPr>
        <w:t>Therefore, it is not apparent that routine drainage is helpful for the early detection and intervention of postoperative complications.</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000000"/>
          <w:sz w:val="24"/>
          <w:szCs w:val="24"/>
        </w:rPr>
      </w:pPr>
      <w:r w:rsidRPr="000719CC">
        <w:rPr>
          <w:rFonts w:ascii="Book Antiqua" w:hAnsi="Book Antiqua"/>
          <w:b/>
          <w:bCs/>
          <w:color w:val="000000"/>
          <w:sz w:val="24"/>
          <w:szCs w:val="24"/>
        </w:rPr>
        <w:t>CHARACTERISTICS OF PANCREATICODUODENECTOMY</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r w:rsidRPr="000719CC">
        <w:rPr>
          <w:rFonts w:ascii="Book Antiqua" w:hAnsi="Book Antiqua"/>
          <w:color w:val="000000"/>
          <w:sz w:val="24"/>
          <w:szCs w:val="24"/>
        </w:rPr>
        <w:t>As the use of cross-sectional imaging technology becomes more common, more pancreatic or ampulla tumors have been diagnosed, thereby resulting in the need for more pancreatic resections</w:t>
      </w:r>
      <w:r w:rsidRPr="000719CC">
        <w:rPr>
          <w:rFonts w:ascii="Book Antiqua" w:hAnsi="Book Antiqua"/>
          <w:color w:val="000000"/>
          <w:sz w:val="24"/>
          <w:szCs w:val="24"/>
          <w:vertAlign w:val="superscript"/>
        </w:rPr>
        <w:t>[3</w:t>
      </w:r>
      <w:r>
        <w:rPr>
          <w:rFonts w:ascii="Book Antiqua" w:hAnsi="Book Antiqua"/>
          <w:color w:val="000000"/>
          <w:sz w:val="24"/>
          <w:szCs w:val="24"/>
          <w:vertAlign w:val="superscript"/>
        </w:rPr>
        <w:t>1</w:t>
      </w:r>
      <w:r w:rsidRPr="000719CC">
        <w:rPr>
          <w:rFonts w:ascii="Book Antiqua" w:hAnsi="Book Antiqua"/>
          <w:color w:val="000000"/>
          <w:sz w:val="24"/>
          <w:szCs w:val="24"/>
          <w:vertAlign w:val="superscript"/>
        </w:rPr>
        <w:t>-3</w:t>
      </w:r>
      <w:r>
        <w:rPr>
          <w:rFonts w:ascii="Book Antiqua" w:hAnsi="Book Antiqua"/>
          <w:color w:val="000000"/>
          <w:sz w:val="24"/>
          <w:szCs w:val="24"/>
          <w:vertAlign w:val="superscript"/>
        </w:rPr>
        <w:t>3</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xml:space="preserve">. Pancreatic resections primarily include </w:t>
      </w:r>
      <w:bookmarkStart w:id="278" w:name="OLE_LINK7"/>
      <w:r w:rsidRPr="000719CC">
        <w:rPr>
          <w:rFonts w:ascii="Book Antiqua" w:hAnsi="Book Antiqua"/>
          <w:color w:val="000000"/>
          <w:sz w:val="24"/>
          <w:szCs w:val="24"/>
        </w:rPr>
        <w:t>pancreaticoduodenectomy, middle pancreatectomy</w:t>
      </w:r>
      <w:bookmarkEnd w:id="278"/>
      <w:r w:rsidRPr="000719CC">
        <w:rPr>
          <w:rFonts w:ascii="Book Antiqua" w:hAnsi="Book Antiqua"/>
          <w:color w:val="000000"/>
          <w:sz w:val="24"/>
          <w:szCs w:val="24"/>
        </w:rPr>
        <w:t>, distal pancreatectomy, and local resection</w:t>
      </w:r>
      <w:r w:rsidRPr="000719CC">
        <w:rPr>
          <w:rFonts w:ascii="Book Antiqua" w:hAnsi="Book Antiqua"/>
          <w:color w:val="000000"/>
          <w:sz w:val="24"/>
          <w:szCs w:val="24"/>
          <w:vertAlign w:val="superscript"/>
        </w:rPr>
        <w:t>[3</w:t>
      </w:r>
      <w:r>
        <w:rPr>
          <w:rFonts w:ascii="Book Antiqua" w:hAnsi="Book Antiqua"/>
          <w:color w:val="000000"/>
          <w:sz w:val="24"/>
          <w:szCs w:val="24"/>
          <w:vertAlign w:val="superscript"/>
        </w:rPr>
        <w:t>4</w:t>
      </w:r>
      <w:r w:rsidRPr="000719CC">
        <w:rPr>
          <w:rFonts w:ascii="Book Antiqua" w:hAnsi="Book Antiqua"/>
          <w:color w:val="000000"/>
          <w:sz w:val="24"/>
          <w:szCs w:val="24"/>
          <w:vertAlign w:val="superscript"/>
        </w:rPr>
        <w:t>-3</w:t>
      </w:r>
      <w:r>
        <w:rPr>
          <w:rFonts w:ascii="Book Antiqua" w:hAnsi="Book Antiqua"/>
          <w:color w:val="000000"/>
          <w:sz w:val="24"/>
          <w:szCs w:val="24"/>
          <w:vertAlign w:val="superscript"/>
        </w:rPr>
        <w:t>6</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Due to the loss of pancreatic integrity and various anastomoses, complications such as pancreatic fistula and anastomosis leakage often arise after pancreaticoduodenectomy</w:t>
      </w:r>
      <w:r w:rsidRPr="000719CC">
        <w:rPr>
          <w:rFonts w:ascii="Book Antiqua" w:hAnsi="Book Antiqua"/>
          <w:color w:val="000000"/>
          <w:sz w:val="24"/>
          <w:szCs w:val="24"/>
          <w:vertAlign w:val="superscript"/>
        </w:rPr>
        <w:t>[3</w:t>
      </w:r>
      <w:r>
        <w:rPr>
          <w:rFonts w:ascii="Book Antiqua" w:hAnsi="Book Antiqua"/>
          <w:color w:val="000000"/>
          <w:sz w:val="24"/>
          <w:szCs w:val="24"/>
          <w:vertAlign w:val="superscript"/>
        </w:rPr>
        <w:t>7</w:t>
      </w:r>
      <w:r w:rsidRPr="000719CC">
        <w:rPr>
          <w:rFonts w:ascii="Book Antiqua" w:hAnsi="Book Antiqua"/>
          <w:color w:val="000000"/>
          <w:sz w:val="24"/>
          <w:szCs w:val="24"/>
          <w:vertAlign w:val="superscript"/>
        </w:rPr>
        <w:t>-</w:t>
      </w:r>
      <w:r>
        <w:rPr>
          <w:rFonts w:ascii="Book Antiqua" w:hAnsi="Book Antiqua"/>
          <w:color w:val="000000"/>
          <w:sz w:val="24"/>
          <w:szCs w:val="24"/>
          <w:vertAlign w:val="superscript"/>
        </w:rPr>
        <w:t>39</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The international study group of pancreatic fistula defined this important complication after pancreaticoduodenectomy in 1995 as the output of any measurable volume of drain fluid on or after postoperative Day 3 with an amylase content greater than 3 times the upper normal serum value</w:t>
      </w:r>
      <w:r w:rsidRPr="000719CC">
        <w:rPr>
          <w:rFonts w:ascii="Book Antiqua" w:hAnsi="Book Antiqua"/>
          <w:color w:val="000000"/>
          <w:sz w:val="24"/>
          <w:szCs w:val="24"/>
          <w:vertAlign w:val="superscript"/>
        </w:rPr>
        <w:t>[4</w:t>
      </w:r>
      <w:r>
        <w:rPr>
          <w:rFonts w:ascii="Book Antiqua" w:hAnsi="Book Antiqua"/>
          <w:color w:val="000000"/>
          <w:sz w:val="24"/>
          <w:szCs w:val="24"/>
          <w:vertAlign w:val="superscript"/>
        </w:rPr>
        <w:t>0</w:t>
      </w:r>
      <w:r w:rsidRPr="000719CC">
        <w:rPr>
          <w:rFonts w:ascii="Book Antiqua" w:hAnsi="Book Antiqua"/>
          <w:color w:val="000000"/>
          <w:sz w:val="24"/>
          <w:szCs w:val="24"/>
          <w:vertAlign w:val="superscript"/>
        </w:rPr>
        <w:t>-4</w:t>
      </w:r>
      <w:r>
        <w:rPr>
          <w:rFonts w:ascii="Book Antiqua" w:hAnsi="Book Antiqua"/>
          <w:color w:val="000000"/>
          <w:sz w:val="24"/>
          <w:szCs w:val="24"/>
          <w:vertAlign w:val="superscript"/>
        </w:rPr>
        <w:t>3</w:t>
      </w:r>
      <w:r w:rsidRPr="000719CC">
        <w:rPr>
          <w:rFonts w:ascii="Book Antiqua" w:hAnsi="Book Antiqua"/>
          <w:color w:val="000000"/>
          <w:sz w:val="24"/>
          <w:szCs w:val="24"/>
          <w:vertAlign w:val="superscript"/>
        </w:rPr>
        <w:t>]</w:t>
      </w:r>
      <w:r w:rsidRPr="000719CC">
        <w:rPr>
          <w:rFonts w:ascii="Book Antiqua" w:hAnsi="Book Antiqua"/>
          <w:color w:val="000000"/>
          <w:sz w:val="24"/>
          <w:szCs w:val="24"/>
        </w:rPr>
        <w:t>.</w:t>
      </w:r>
      <w:r w:rsidRPr="000719CC">
        <w:rPr>
          <w:rFonts w:ascii="Book Antiqua" w:hAnsi="Book Antiqua"/>
          <w:color w:val="000000"/>
          <w:sz w:val="24"/>
          <w:szCs w:val="24"/>
          <w:vertAlign w:val="superscript"/>
        </w:rPr>
        <w:t xml:space="preserve"> </w:t>
      </w:r>
      <w:r w:rsidRPr="000719CC">
        <w:rPr>
          <w:rFonts w:ascii="Book Antiqua" w:hAnsi="Book Antiqua"/>
          <w:color w:val="000000"/>
          <w:sz w:val="24"/>
          <w:szCs w:val="24"/>
        </w:rPr>
        <w:t xml:space="preserve">Pancreatic fistulas can </w:t>
      </w:r>
      <w:bookmarkStart w:id="279" w:name="OLE_LINK6"/>
      <w:r w:rsidRPr="000719CC">
        <w:rPr>
          <w:rFonts w:ascii="Book Antiqua" w:hAnsi="Book Antiqua"/>
          <w:color w:val="000000"/>
          <w:sz w:val="24"/>
          <w:szCs w:val="24"/>
        </w:rPr>
        <w:t>cause intraperitoneal hemorrhaging, septic shock, or death</w:t>
      </w:r>
      <w:bookmarkEnd w:id="279"/>
      <w:r w:rsidRPr="000719CC">
        <w:rPr>
          <w:rFonts w:ascii="Book Antiqua" w:hAnsi="Book Antiqua"/>
          <w:color w:val="000000"/>
          <w:sz w:val="24"/>
          <w:szCs w:val="24"/>
        </w:rPr>
        <w:t>. Various clinical centers report different rates of pancreatic fistula. Although various pancreaticojejunostomy or pancreaticogastrostomy methods can prevent the occurrence of pancreatic fistulas</w:t>
      </w:r>
      <w:r w:rsidRPr="000719CC">
        <w:rPr>
          <w:rFonts w:ascii="Book Antiqua" w:hAnsi="Book Antiqua"/>
          <w:color w:val="000000"/>
          <w:sz w:val="24"/>
          <w:szCs w:val="24"/>
          <w:vertAlign w:val="superscript"/>
        </w:rPr>
        <w:t>[4</w:t>
      </w:r>
      <w:r>
        <w:rPr>
          <w:rFonts w:ascii="Book Antiqua" w:hAnsi="Book Antiqua"/>
          <w:color w:val="000000"/>
          <w:sz w:val="24"/>
          <w:szCs w:val="24"/>
          <w:vertAlign w:val="superscript"/>
        </w:rPr>
        <w:t>4</w:t>
      </w:r>
      <w:r w:rsidRPr="000719CC">
        <w:rPr>
          <w:rFonts w:ascii="Book Antiqua" w:hAnsi="Book Antiqua"/>
          <w:color w:val="000000"/>
          <w:sz w:val="24"/>
          <w:szCs w:val="24"/>
          <w:vertAlign w:val="superscript"/>
        </w:rPr>
        <w:t>-4</w:t>
      </w:r>
      <w:r>
        <w:rPr>
          <w:rFonts w:ascii="Book Antiqua" w:hAnsi="Book Antiqua"/>
          <w:color w:val="000000"/>
          <w:sz w:val="24"/>
          <w:szCs w:val="24"/>
          <w:vertAlign w:val="superscript"/>
        </w:rPr>
        <w:t>6</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they occur in 9% to 29% of patients receiving pancreaticoduodenectomies</w:t>
      </w:r>
      <w:r w:rsidRPr="000719CC">
        <w:rPr>
          <w:rFonts w:ascii="Book Antiqua" w:hAnsi="Book Antiqua"/>
          <w:color w:val="000000"/>
          <w:sz w:val="24"/>
          <w:szCs w:val="24"/>
          <w:vertAlign w:val="superscript"/>
        </w:rPr>
        <w:t>[</w:t>
      </w:r>
      <w:r>
        <w:rPr>
          <w:rFonts w:ascii="Book Antiqua" w:hAnsi="Book Antiqua"/>
          <w:color w:val="000000"/>
          <w:sz w:val="24"/>
          <w:szCs w:val="24"/>
          <w:vertAlign w:val="superscript"/>
        </w:rPr>
        <w:t>47</w:t>
      </w:r>
      <w:r w:rsidRPr="000719CC">
        <w:rPr>
          <w:rFonts w:ascii="Book Antiqua" w:hAnsi="Book Antiqua"/>
          <w:color w:val="000000"/>
          <w:sz w:val="24"/>
          <w:szCs w:val="24"/>
          <w:vertAlign w:val="superscript"/>
        </w:rPr>
        <w:t>-</w:t>
      </w:r>
      <w:r>
        <w:rPr>
          <w:rFonts w:ascii="Book Antiqua" w:hAnsi="Book Antiqua"/>
          <w:color w:val="000000"/>
          <w:sz w:val="24"/>
          <w:szCs w:val="24"/>
          <w:vertAlign w:val="superscript"/>
        </w:rPr>
        <w:t>49</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In most medical centers, the frequency of pancreatic fistula has remained between 9% and 13%, and the frequency of intra-abdominal abscess is 3%–13%, such as in Massachusetts General Hospital</w:t>
      </w:r>
      <w:r w:rsidRPr="000719CC">
        <w:rPr>
          <w:rFonts w:ascii="Book Antiqua" w:hAnsi="Book Antiqua"/>
          <w:color w:val="000000"/>
          <w:sz w:val="24"/>
          <w:szCs w:val="24"/>
          <w:vertAlign w:val="superscript"/>
        </w:rPr>
        <w:t>[5</w:t>
      </w:r>
      <w:r>
        <w:rPr>
          <w:rFonts w:ascii="Book Antiqua" w:hAnsi="Book Antiqua"/>
          <w:color w:val="000000"/>
          <w:sz w:val="24"/>
          <w:szCs w:val="24"/>
          <w:vertAlign w:val="superscript"/>
        </w:rPr>
        <w:t>0</w:t>
      </w:r>
      <w:r w:rsidRPr="000719CC">
        <w:rPr>
          <w:rFonts w:ascii="Book Antiqua" w:hAnsi="Book Antiqua"/>
          <w:color w:val="000000"/>
          <w:sz w:val="24"/>
          <w:szCs w:val="24"/>
          <w:vertAlign w:val="superscript"/>
        </w:rPr>
        <w:t>-5</w:t>
      </w:r>
      <w:r>
        <w:rPr>
          <w:rFonts w:ascii="Book Antiqua" w:hAnsi="Book Antiqua"/>
          <w:color w:val="000000"/>
          <w:sz w:val="24"/>
          <w:szCs w:val="24"/>
          <w:vertAlign w:val="superscript"/>
        </w:rPr>
        <w:t>4</w:t>
      </w:r>
      <w:r w:rsidRPr="000719CC">
        <w:rPr>
          <w:rFonts w:ascii="Book Antiqua" w:hAnsi="Book Antiqua"/>
          <w:color w:val="000000"/>
          <w:sz w:val="24"/>
          <w:szCs w:val="24"/>
          <w:vertAlign w:val="superscript"/>
        </w:rPr>
        <w:t>]</w:t>
      </w:r>
      <w:r w:rsidRPr="000719CC">
        <w:rPr>
          <w:rFonts w:ascii="Book Antiqua" w:hAnsi="Book Antiqua"/>
          <w:color w:val="000000"/>
          <w:sz w:val="24"/>
          <w:szCs w:val="24"/>
        </w:rPr>
        <w:t>.</w:t>
      </w:r>
      <w:r w:rsidRPr="000719CC">
        <w:rPr>
          <w:rFonts w:ascii="Book Antiqua" w:hAnsi="Book Antiqua"/>
          <w:color w:val="000000"/>
          <w:sz w:val="24"/>
          <w:szCs w:val="24"/>
          <w:vertAlign w:val="superscript"/>
        </w:rPr>
        <w:t xml:space="preserve"> </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000000"/>
          <w:sz w:val="24"/>
          <w:szCs w:val="24"/>
        </w:rPr>
      </w:pPr>
      <w:r w:rsidRPr="000719CC">
        <w:rPr>
          <w:rFonts w:ascii="Book Antiqua" w:hAnsi="Book Antiqua"/>
          <w:b/>
          <w:bCs/>
          <w:color w:val="000000"/>
          <w:sz w:val="24"/>
          <w:szCs w:val="24"/>
        </w:rPr>
        <w:t>EARLY REMOVAL OF ROUTINE DRAINAGE AFTER PANCREATICODUODENECTOMY</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bookmarkStart w:id="280" w:name="OLE_LINK15"/>
      <w:r w:rsidRPr="000719CC">
        <w:rPr>
          <w:rFonts w:ascii="Book Antiqua" w:hAnsi="Book Antiqua"/>
          <w:color w:val="000000"/>
          <w:sz w:val="24"/>
          <w:szCs w:val="24"/>
        </w:rPr>
        <w:lastRenderedPageBreak/>
        <w:t xml:space="preserve">The amylase levels of the drainage fluid on </w:t>
      </w:r>
      <w:bookmarkEnd w:id="280"/>
      <w:r w:rsidRPr="000719CC">
        <w:rPr>
          <w:rFonts w:ascii="Book Antiqua" w:hAnsi="Book Antiqua"/>
          <w:color w:val="000000"/>
          <w:sz w:val="24"/>
          <w:szCs w:val="24"/>
        </w:rPr>
        <w:t>the first postoperative day may predict pancreatic fistula after pancreatic resections</w:t>
      </w:r>
      <w:r w:rsidRPr="000719CC">
        <w:rPr>
          <w:rFonts w:ascii="Book Antiqua" w:hAnsi="Book Antiqua"/>
          <w:color w:val="000000"/>
          <w:sz w:val="24"/>
          <w:szCs w:val="24"/>
          <w:vertAlign w:val="superscript"/>
        </w:rPr>
        <w:t>[5</w:t>
      </w:r>
      <w:r>
        <w:rPr>
          <w:rFonts w:ascii="Book Antiqua" w:hAnsi="Book Antiqua"/>
          <w:color w:val="000000"/>
          <w:sz w:val="24"/>
          <w:szCs w:val="24"/>
          <w:vertAlign w:val="superscript"/>
        </w:rPr>
        <w:t>5</w:t>
      </w:r>
      <w:r w:rsidRPr="000719CC">
        <w:rPr>
          <w:rFonts w:ascii="Book Antiqua" w:hAnsi="Book Antiqua"/>
          <w:color w:val="000000"/>
          <w:sz w:val="24"/>
          <w:szCs w:val="24"/>
          <w:vertAlign w:val="superscript"/>
        </w:rPr>
        <w:t>,5</w:t>
      </w:r>
      <w:r>
        <w:rPr>
          <w:rFonts w:ascii="Book Antiqua" w:hAnsi="Book Antiqua"/>
          <w:color w:val="000000"/>
          <w:sz w:val="24"/>
          <w:szCs w:val="24"/>
          <w:vertAlign w:val="superscript"/>
        </w:rPr>
        <w:t>6</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For example, Yamaguchi and colleagues surveyed 26 patients with pancreatic resections in 2003. Twelve of these patients ultimately developed pancreatic fistulas. The researchers found that the patients who developed pancreatic fistulas had higher drainage fluid amylase levels on the first postoperative day. Thus, the drainage fluid amylase levels on the first postoperative day might predict the development of pancreatic fistulas</w:t>
      </w:r>
      <w:r w:rsidRPr="000719CC">
        <w:rPr>
          <w:rFonts w:ascii="Book Antiqua" w:hAnsi="Book Antiqua"/>
          <w:color w:val="000000"/>
          <w:sz w:val="24"/>
          <w:szCs w:val="24"/>
          <w:vertAlign w:val="superscript"/>
        </w:rPr>
        <w:t>[</w:t>
      </w:r>
      <w:r>
        <w:rPr>
          <w:rFonts w:ascii="Book Antiqua" w:hAnsi="Book Antiqua"/>
          <w:color w:val="000000"/>
          <w:sz w:val="24"/>
          <w:szCs w:val="24"/>
          <w:vertAlign w:val="superscript"/>
        </w:rPr>
        <w:t>57</w:t>
      </w:r>
      <w:r w:rsidRPr="000719CC">
        <w:rPr>
          <w:rFonts w:ascii="Book Antiqua" w:hAnsi="Book Antiqua"/>
          <w:color w:val="000000"/>
          <w:sz w:val="24"/>
          <w:szCs w:val="24"/>
          <w:vertAlign w:val="superscript"/>
        </w:rPr>
        <w:t>]</w:t>
      </w:r>
      <w:r w:rsidRPr="000719CC">
        <w:rPr>
          <w:rFonts w:ascii="Book Antiqua" w:hAnsi="Book Antiqua"/>
          <w:color w:val="000000"/>
          <w:sz w:val="24"/>
          <w:szCs w:val="24"/>
        </w:rPr>
        <w:t>.</w:t>
      </w:r>
      <w:r w:rsidRPr="000719CC">
        <w:rPr>
          <w:rFonts w:ascii="Book Antiqua" w:hAnsi="Book Antiqua"/>
          <w:color w:val="000000"/>
          <w:sz w:val="24"/>
          <w:szCs w:val="24"/>
          <w:vertAlign w:val="superscript"/>
        </w:rPr>
        <w:t xml:space="preserve"> </w:t>
      </w:r>
      <w:r w:rsidRPr="000719CC">
        <w:rPr>
          <w:rFonts w:ascii="Book Antiqua" w:hAnsi="Book Antiqua"/>
          <w:color w:val="000000"/>
          <w:sz w:val="24"/>
          <w:szCs w:val="24"/>
        </w:rPr>
        <w:t xml:space="preserve">Molinari analyzed the data of 137 patients after pancreatic surgeries, including 101 patients after pancreaticoduodenectomies and 36 patients after distal pancreatectomies. He found that drainage fluid amylase levels </w:t>
      </w:r>
      <w:r w:rsidRPr="000719CC">
        <w:rPr>
          <w:rFonts w:ascii="Book Antiqua" w:hAnsi="Book Antiqua" w:hint="eastAsia"/>
          <w:color w:val="000000"/>
          <w:sz w:val="24"/>
          <w:szCs w:val="24"/>
        </w:rPr>
        <w:t>≥</w:t>
      </w:r>
      <w:r w:rsidRPr="000719CC">
        <w:rPr>
          <w:rFonts w:ascii="Book Antiqua" w:hAnsi="Book Antiqua"/>
          <w:color w:val="000000"/>
          <w:sz w:val="24"/>
          <w:szCs w:val="24"/>
        </w:rPr>
        <w:t xml:space="preserve"> 5000 U/L on the first postoperative day indicated a high risk of pancreatic fistula</w:t>
      </w:r>
      <w:r w:rsidRPr="000719CC">
        <w:rPr>
          <w:rFonts w:ascii="Book Antiqua" w:hAnsi="Book Antiqua"/>
          <w:color w:val="000000"/>
          <w:sz w:val="24"/>
          <w:szCs w:val="24"/>
          <w:vertAlign w:val="superscript"/>
        </w:rPr>
        <w:t>[</w:t>
      </w:r>
      <w:r>
        <w:rPr>
          <w:rFonts w:ascii="Book Antiqua" w:hAnsi="Book Antiqua"/>
          <w:color w:val="000000"/>
          <w:sz w:val="24"/>
          <w:szCs w:val="24"/>
          <w:vertAlign w:val="superscript"/>
        </w:rPr>
        <w:t>58</w:t>
      </w:r>
      <w:r w:rsidRPr="000719CC">
        <w:rPr>
          <w:rFonts w:ascii="Book Antiqua" w:hAnsi="Book Antiqua"/>
          <w:color w:val="000000"/>
          <w:sz w:val="24"/>
          <w:szCs w:val="24"/>
          <w:vertAlign w:val="superscript"/>
        </w:rPr>
        <w:t>]</w:t>
      </w:r>
      <w:r w:rsidRPr="000719CC">
        <w:rPr>
          <w:rFonts w:ascii="Book Antiqua" w:hAnsi="Book Antiqua"/>
          <w:color w:val="000000"/>
          <w:sz w:val="24"/>
          <w:szCs w:val="24"/>
        </w:rPr>
        <w:t>.</w:t>
      </w:r>
      <w:r w:rsidRPr="000719CC">
        <w:rPr>
          <w:rFonts w:ascii="Book Antiqua" w:hAnsi="Book Antiqua"/>
          <w:color w:val="000000"/>
          <w:sz w:val="24"/>
          <w:szCs w:val="24"/>
          <w:vertAlign w:val="superscript"/>
        </w:rPr>
        <w:t xml:space="preserve"> </w:t>
      </w:r>
      <w:r w:rsidRPr="000719CC">
        <w:rPr>
          <w:rFonts w:ascii="Book Antiqua" w:hAnsi="Book Antiqua"/>
          <w:color w:val="000000"/>
          <w:sz w:val="24"/>
          <w:szCs w:val="24"/>
        </w:rPr>
        <w:t xml:space="preserve">In another study, however, Sutcliffe reported that it might not be appropriate to use 5000 U/L as the cut-off for the drainage fluid amylase level on the first postoperative day. This study included 70 patients after pancreaticoduodenectomies, 9 of whom eventually developed pancreatic fistulas. Three patients developed pancreatic fistulas whose drainage fluid </w:t>
      </w:r>
      <w:bookmarkStart w:id="281" w:name="OLE_LINK1"/>
      <w:r w:rsidRPr="000719CC">
        <w:rPr>
          <w:rFonts w:ascii="Book Antiqua" w:hAnsi="Book Antiqua"/>
          <w:color w:val="000000"/>
          <w:sz w:val="24"/>
          <w:szCs w:val="24"/>
        </w:rPr>
        <w:t>amylase level</w:t>
      </w:r>
      <w:bookmarkEnd w:id="281"/>
      <w:r w:rsidRPr="000719CC">
        <w:rPr>
          <w:rFonts w:ascii="Book Antiqua" w:hAnsi="Book Antiqua"/>
          <w:color w:val="000000"/>
          <w:sz w:val="24"/>
          <w:szCs w:val="24"/>
        </w:rPr>
        <w:t xml:space="preserve">s were &gt; 5000 U/L on </w:t>
      </w:r>
      <w:bookmarkStart w:id="282" w:name="OLE_LINK8"/>
      <w:r w:rsidRPr="000719CC">
        <w:rPr>
          <w:rFonts w:ascii="Book Antiqua" w:hAnsi="Book Antiqua"/>
          <w:color w:val="000000"/>
          <w:sz w:val="24"/>
          <w:szCs w:val="24"/>
        </w:rPr>
        <w:t>the first postoperative day</w:t>
      </w:r>
      <w:bookmarkEnd w:id="282"/>
      <w:r w:rsidRPr="000719CC">
        <w:rPr>
          <w:rFonts w:ascii="Book Antiqua" w:hAnsi="Book Antiqua"/>
          <w:color w:val="000000"/>
          <w:sz w:val="24"/>
          <w:szCs w:val="24"/>
        </w:rPr>
        <w:t>. Therefore, researchers regarded 5000 U/L as an inappropriate cut-off for drainage fluid amylase levels on the first postoperative day; rather, they used 350 U/L as the cut-off</w:t>
      </w:r>
      <w:r w:rsidRPr="000719CC">
        <w:rPr>
          <w:rFonts w:ascii="Book Antiqua" w:hAnsi="Book Antiqua"/>
          <w:color w:val="000000"/>
          <w:sz w:val="24"/>
          <w:szCs w:val="24"/>
          <w:vertAlign w:val="superscript"/>
        </w:rPr>
        <w:t>[</w:t>
      </w:r>
      <w:r>
        <w:rPr>
          <w:rFonts w:ascii="Book Antiqua" w:hAnsi="Book Antiqua"/>
          <w:color w:val="000000"/>
          <w:sz w:val="24"/>
          <w:szCs w:val="24"/>
          <w:vertAlign w:val="superscript"/>
        </w:rPr>
        <w:t>59</w:t>
      </w:r>
      <w:r w:rsidRPr="000719CC">
        <w:rPr>
          <w:rFonts w:ascii="Book Antiqua" w:hAnsi="Book Antiqua"/>
          <w:color w:val="000000"/>
          <w:sz w:val="24"/>
          <w:szCs w:val="24"/>
          <w:vertAlign w:val="superscript"/>
        </w:rPr>
        <w:t>]</w:t>
      </w:r>
      <w:r w:rsidRPr="000719CC">
        <w:rPr>
          <w:rFonts w:ascii="Book Antiqua" w:hAnsi="Book Antiqua"/>
          <w:color w:val="000000"/>
          <w:sz w:val="24"/>
          <w:szCs w:val="24"/>
        </w:rPr>
        <w:t>.</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ind w:firstLine="420"/>
        <w:rPr>
          <w:rFonts w:ascii="Book Antiqua" w:hAnsi="Book Antiqua"/>
          <w:color w:val="000000"/>
          <w:sz w:val="24"/>
          <w:szCs w:val="24"/>
        </w:rPr>
      </w:pPr>
      <w:r w:rsidRPr="000719CC">
        <w:rPr>
          <w:rFonts w:ascii="Book Antiqua" w:hAnsi="Book Antiqua"/>
          <w:color w:val="000000"/>
          <w:sz w:val="24"/>
          <w:szCs w:val="24"/>
        </w:rPr>
        <w:t xml:space="preserve">Because the drainage fluid amylase levels on the first postoperative day might predict whether patients develop pancreatic fistulas, some surgeons have questioned whether drainage should be removed soon after pancreaticoduodenectomies among patients at low risk for this complication. Manabu Kawai divided 104 patients with routine drainage into 2 groups. The drainage in one group was removed on the fourth postoperative day, and the drainage in the other group was removed on the eighth postoperative day. Researchers extended the drainage removal time as soon as patients had developed pancreatic fistulas, bile leakage, or intra-abdominal infections. They found that the morbidity of patients whose drainage was removed on </w:t>
      </w:r>
      <w:r w:rsidRPr="000719CC">
        <w:rPr>
          <w:rFonts w:ascii="Book Antiqua" w:hAnsi="Book Antiqua"/>
          <w:color w:val="000000"/>
          <w:sz w:val="24"/>
          <w:szCs w:val="24"/>
        </w:rPr>
        <w:lastRenderedPageBreak/>
        <w:t xml:space="preserve">the fourth postoperative day was significantly lower than that of those whose drainage was removed on the eighth postoperative day (3.6% </w:t>
      </w:r>
      <w:r w:rsidRPr="000719CC">
        <w:rPr>
          <w:rFonts w:ascii="Book Antiqua" w:hAnsi="Book Antiqua"/>
          <w:i/>
          <w:color w:val="000000"/>
          <w:sz w:val="24"/>
          <w:szCs w:val="24"/>
        </w:rPr>
        <w:t>vs</w:t>
      </w:r>
      <w:r w:rsidRPr="000719CC">
        <w:rPr>
          <w:rFonts w:ascii="Book Antiqua" w:hAnsi="Book Antiqua"/>
          <w:color w:val="000000"/>
          <w:sz w:val="24"/>
          <w:szCs w:val="24"/>
        </w:rPr>
        <w:t xml:space="preserve"> 23%, </w:t>
      </w:r>
      <w:r w:rsidRPr="000719CC">
        <w:rPr>
          <w:rFonts w:ascii="Book Antiqua" w:hAnsi="Book Antiqua"/>
          <w:i/>
          <w:color w:val="000000"/>
          <w:sz w:val="24"/>
          <w:szCs w:val="24"/>
        </w:rPr>
        <w:t>P</w:t>
      </w:r>
      <w:r w:rsidRPr="000719CC">
        <w:rPr>
          <w:rFonts w:ascii="Book Antiqua" w:hAnsi="Book Antiqua"/>
          <w:color w:val="000000"/>
          <w:sz w:val="24"/>
          <w:szCs w:val="24"/>
        </w:rPr>
        <w:t xml:space="preserve"> = 0.0038). The intra-abdominal infection rate was 3.6% among patients with an earlier drainage removal, which was lower than  those whose drains were removed later (23%, </w:t>
      </w:r>
      <w:r w:rsidRPr="000719CC">
        <w:rPr>
          <w:rFonts w:ascii="Book Antiqua" w:hAnsi="Book Antiqua"/>
          <w:i/>
          <w:color w:val="000000"/>
          <w:sz w:val="24"/>
          <w:szCs w:val="24"/>
        </w:rPr>
        <w:t>P</w:t>
      </w:r>
      <w:r w:rsidRPr="000719CC">
        <w:rPr>
          <w:rFonts w:ascii="Book Antiqua" w:hAnsi="Book Antiqua"/>
          <w:color w:val="000000"/>
          <w:sz w:val="24"/>
          <w:szCs w:val="24"/>
        </w:rPr>
        <w:t xml:space="preserve"> = 0.0003)</w:t>
      </w:r>
      <w:r w:rsidRPr="000719CC">
        <w:rPr>
          <w:rFonts w:ascii="Book Antiqua" w:hAnsi="Book Antiqua"/>
          <w:color w:val="000000"/>
          <w:sz w:val="24"/>
          <w:szCs w:val="24"/>
          <w:vertAlign w:val="superscript"/>
        </w:rPr>
        <w:t>[6</w:t>
      </w:r>
      <w:r>
        <w:rPr>
          <w:rFonts w:ascii="Book Antiqua" w:hAnsi="Book Antiqua"/>
          <w:color w:val="000000"/>
          <w:sz w:val="24"/>
          <w:szCs w:val="24"/>
          <w:vertAlign w:val="superscript"/>
        </w:rPr>
        <w:t>0</w:t>
      </w:r>
      <w:r w:rsidRPr="000719CC">
        <w:rPr>
          <w:rFonts w:ascii="Book Antiqua" w:hAnsi="Book Antiqua"/>
          <w:color w:val="000000"/>
          <w:sz w:val="24"/>
          <w:szCs w:val="24"/>
          <w:vertAlign w:val="superscript"/>
        </w:rPr>
        <w:t>]</w:t>
      </w:r>
      <w:r w:rsidRPr="000719CC">
        <w:rPr>
          <w:rFonts w:ascii="Book Antiqua" w:hAnsi="Book Antiqua"/>
          <w:color w:val="000000"/>
          <w:sz w:val="24"/>
          <w:szCs w:val="24"/>
        </w:rPr>
        <w:t>.</w:t>
      </w:r>
      <w:r w:rsidRPr="000719CC">
        <w:rPr>
          <w:rFonts w:ascii="Book Antiqua" w:hAnsi="Book Antiqua"/>
          <w:color w:val="000000"/>
          <w:sz w:val="24"/>
          <w:szCs w:val="24"/>
          <w:vertAlign w:val="superscript"/>
        </w:rPr>
        <w:t xml:space="preserve"> </w:t>
      </w:r>
      <w:r w:rsidRPr="000719CC">
        <w:rPr>
          <w:rFonts w:ascii="Book Antiqua" w:hAnsi="Book Antiqua"/>
          <w:color w:val="000000"/>
          <w:sz w:val="24"/>
          <w:szCs w:val="24"/>
        </w:rPr>
        <w:t>In 2010, Claudio Bassi studied 114 patients whose drainage fluid amylase levels were &gt; 5000 U/L on the first day after pancreatic resections. These authors excluded patients whose drain effluent had a “sinister” appearance and those with a volume of peripancreatic fluid collection &gt; 5 cm before the third postoperative day. Researchers compared the morbidity of the postoperative complications among patients with different drainage-removal times (</w:t>
      </w:r>
      <w:r w:rsidRPr="000719CC">
        <w:rPr>
          <w:rFonts w:ascii="Book Antiqua" w:hAnsi="Book Antiqua"/>
          <w:i/>
          <w:color w:val="000000"/>
          <w:sz w:val="24"/>
          <w:szCs w:val="24"/>
        </w:rPr>
        <w:t>i.e.</w:t>
      </w:r>
      <w:r w:rsidRPr="000719CC">
        <w:rPr>
          <w:rFonts w:ascii="Book Antiqua" w:hAnsi="Book Antiqua"/>
          <w:color w:val="000000"/>
          <w:sz w:val="24"/>
          <w:szCs w:val="24"/>
        </w:rPr>
        <w:t>, the third postoperative day, the fifth postoperative day or longer). They found that the rate of pancreatic fistulas and intra-abdominal infections was lower among patients whose drainage was removed earlier. However, not all patients in this study underwent pancreaticoduodenectomies; 39 underwent distal pancreatectomies</w:t>
      </w:r>
      <w:r w:rsidRPr="000719CC">
        <w:rPr>
          <w:rFonts w:ascii="Book Antiqua" w:hAnsi="Book Antiqua"/>
          <w:color w:val="000000"/>
          <w:sz w:val="24"/>
          <w:szCs w:val="24"/>
          <w:vertAlign w:val="superscript"/>
        </w:rPr>
        <w:t>[6</w:t>
      </w:r>
      <w:r>
        <w:rPr>
          <w:rFonts w:ascii="Book Antiqua" w:hAnsi="Book Antiqua"/>
          <w:color w:val="000000"/>
          <w:sz w:val="24"/>
          <w:szCs w:val="24"/>
          <w:vertAlign w:val="superscript"/>
        </w:rPr>
        <w:t>1</w:t>
      </w:r>
      <w:r w:rsidRPr="000719CC">
        <w:rPr>
          <w:rFonts w:ascii="Book Antiqua" w:hAnsi="Book Antiqua"/>
          <w:color w:val="000000"/>
          <w:sz w:val="24"/>
          <w:szCs w:val="24"/>
          <w:vertAlign w:val="superscript"/>
        </w:rPr>
        <w:t>]</w:t>
      </w:r>
      <w:r w:rsidRPr="000719CC">
        <w:rPr>
          <w:rFonts w:ascii="Book Antiqua" w:hAnsi="Book Antiqua"/>
          <w:color w:val="000000"/>
          <w:sz w:val="24"/>
          <w:szCs w:val="24"/>
        </w:rPr>
        <w:t>.</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ind w:firstLine="420"/>
        <w:rPr>
          <w:rFonts w:ascii="Book Antiqua" w:hAnsi="Book Antiqua"/>
          <w:color w:val="000000"/>
          <w:sz w:val="24"/>
          <w:szCs w:val="24"/>
        </w:rPr>
      </w:pPr>
      <w:r w:rsidRPr="000719CC">
        <w:rPr>
          <w:rFonts w:ascii="Book Antiqua" w:hAnsi="Book Antiqua"/>
          <w:color w:val="000000"/>
          <w:sz w:val="24"/>
          <w:szCs w:val="24"/>
        </w:rPr>
        <w:t xml:space="preserve">Drainage can be safely removed from patients who have even developed grade A pancreatic fistulas. Hiyoshi analyzed the postoperative data of 176 patients receiving pancreaticoduodenectomies. He found that patients who underwent pancreaticoduodenectomies were more likely to have clinical pancreatic fistulas when they had drainage fluid amylase levels </w:t>
      </w:r>
      <w:r w:rsidRPr="000719CC">
        <w:rPr>
          <w:rFonts w:ascii="Book Antiqua" w:hAnsi="Book Antiqua" w:hint="eastAsia"/>
          <w:color w:val="000000"/>
          <w:sz w:val="24"/>
          <w:szCs w:val="24"/>
        </w:rPr>
        <w:t>≥</w:t>
      </w:r>
      <w:r w:rsidRPr="000719CC">
        <w:rPr>
          <w:rFonts w:ascii="Book Antiqua" w:hAnsi="Book Antiqua"/>
          <w:color w:val="000000"/>
          <w:sz w:val="24"/>
          <w:szCs w:val="24"/>
        </w:rPr>
        <w:t xml:space="preserve"> 750 IU/L, serum C-reactive protein (CRP) levels </w:t>
      </w:r>
      <w:r w:rsidRPr="000719CC">
        <w:rPr>
          <w:rFonts w:ascii="Book Antiqua" w:hAnsi="Book Antiqua" w:hint="eastAsia"/>
          <w:color w:val="000000"/>
          <w:sz w:val="24"/>
          <w:szCs w:val="24"/>
        </w:rPr>
        <w:t>≥</w:t>
      </w:r>
      <w:r w:rsidRPr="000719CC">
        <w:rPr>
          <w:rFonts w:ascii="Book Antiqua" w:hAnsi="Book Antiqua"/>
          <w:color w:val="000000"/>
          <w:sz w:val="24"/>
          <w:szCs w:val="24"/>
        </w:rPr>
        <w:t xml:space="preserve"> 20 mg/dL, and temperatures </w:t>
      </w:r>
      <w:r w:rsidRPr="000719CC">
        <w:rPr>
          <w:rFonts w:ascii="Book Antiqua" w:hAnsi="Book Antiqua" w:hint="eastAsia"/>
          <w:color w:val="000000"/>
          <w:sz w:val="24"/>
          <w:szCs w:val="24"/>
        </w:rPr>
        <w:t>≥</w:t>
      </w:r>
      <w:r w:rsidRPr="000719CC">
        <w:rPr>
          <w:rFonts w:ascii="Book Antiqua" w:hAnsi="Book Antiqua"/>
          <w:color w:val="000000"/>
          <w:sz w:val="24"/>
          <w:szCs w:val="24"/>
        </w:rPr>
        <w:t xml:space="preserve"> 37.5</w:t>
      </w:r>
      <w:r w:rsidRPr="000719CC">
        <w:rPr>
          <w:rFonts w:ascii="Book Antiqua" w:hAnsi="Book Antiqua"/>
          <w:sz w:val="24"/>
        </w:rPr>
        <w:t>°C</w:t>
      </w:r>
      <w:r w:rsidRPr="000719CC">
        <w:rPr>
          <w:rFonts w:ascii="Book Antiqua" w:hAnsi="Book Antiqua"/>
          <w:color w:val="000000"/>
          <w:sz w:val="24"/>
          <w:szCs w:val="24"/>
        </w:rPr>
        <w:t xml:space="preserve"> compared with patients without this complication on the third postoperative day. Other patients did not develop clinical pancreatic fistulas even with grade A pancreatic fistulas. Therefore, drainage could be removed safely from patients with drainage fluid amylase levels &lt; 750 IU/L, serum CRP levels &lt; 20 mg/dL, and temperatures &lt;37.5</w:t>
      </w:r>
      <w:r w:rsidRPr="000719CC">
        <w:rPr>
          <w:rFonts w:ascii="Book Antiqua" w:hAnsi="Book Antiqua"/>
          <w:sz w:val="24"/>
        </w:rPr>
        <w:t>°C</w:t>
      </w:r>
      <w:r w:rsidRPr="000719CC">
        <w:rPr>
          <w:rFonts w:ascii="Book Antiqua" w:hAnsi="Book Antiqua"/>
          <w:color w:val="000000"/>
          <w:sz w:val="24"/>
          <w:szCs w:val="24"/>
        </w:rPr>
        <w:t xml:space="preserve"> on the third postoperative day</w:t>
      </w:r>
      <w:r w:rsidRPr="000719CC">
        <w:rPr>
          <w:rFonts w:ascii="Book Antiqua" w:hAnsi="Book Antiqua"/>
          <w:color w:val="000000"/>
          <w:sz w:val="24"/>
          <w:szCs w:val="24"/>
          <w:vertAlign w:val="superscript"/>
        </w:rPr>
        <w:t>[6</w:t>
      </w:r>
      <w:r>
        <w:rPr>
          <w:rFonts w:ascii="Book Antiqua" w:hAnsi="Book Antiqua"/>
          <w:color w:val="000000"/>
          <w:sz w:val="24"/>
          <w:szCs w:val="24"/>
          <w:vertAlign w:val="superscript"/>
        </w:rPr>
        <w:t>2</w:t>
      </w:r>
      <w:r w:rsidRPr="000719CC">
        <w:rPr>
          <w:rFonts w:ascii="Book Antiqua" w:hAnsi="Book Antiqua"/>
          <w:color w:val="000000"/>
          <w:sz w:val="24"/>
          <w:szCs w:val="24"/>
          <w:vertAlign w:val="superscript"/>
        </w:rPr>
        <w:t>-6</w:t>
      </w:r>
      <w:r>
        <w:rPr>
          <w:rFonts w:ascii="Book Antiqua" w:hAnsi="Book Antiqua"/>
          <w:color w:val="000000"/>
          <w:sz w:val="24"/>
          <w:szCs w:val="24"/>
          <w:vertAlign w:val="superscript"/>
        </w:rPr>
        <w:t>6</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Currently, no appropriate index exists to precisely predict the early incidence of pancreatic fistulas.</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000000"/>
          <w:sz w:val="24"/>
          <w:szCs w:val="24"/>
        </w:rPr>
      </w:pPr>
      <w:r w:rsidRPr="000719CC">
        <w:rPr>
          <w:rFonts w:ascii="Book Antiqua" w:hAnsi="Book Antiqua"/>
          <w:b/>
          <w:bCs/>
          <w:color w:val="000000"/>
          <w:sz w:val="24"/>
          <w:szCs w:val="24"/>
        </w:rPr>
        <w:t>SELECTIVE ROUTINE DRAINAGE AFTER PANCREATICODUO- DENECTOMY</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r w:rsidRPr="000719CC">
        <w:rPr>
          <w:rFonts w:ascii="Book Antiqua" w:hAnsi="Book Antiqua"/>
          <w:color w:val="000000"/>
          <w:sz w:val="24"/>
          <w:szCs w:val="24"/>
        </w:rPr>
        <w:lastRenderedPageBreak/>
        <w:t>Pancreatic texture and the diameter of the major pancreatic duct are the primary factors associated with the occurrence of pancreatic fistulas</w:t>
      </w:r>
      <w:r w:rsidRPr="000719CC">
        <w:rPr>
          <w:rFonts w:ascii="Book Antiqua" w:hAnsi="Book Antiqua"/>
          <w:color w:val="000000"/>
          <w:sz w:val="24"/>
          <w:szCs w:val="24"/>
          <w:vertAlign w:val="superscript"/>
        </w:rPr>
        <w:t>[</w:t>
      </w:r>
      <w:r>
        <w:rPr>
          <w:rFonts w:ascii="Book Antiqua" w:hAnsi="Book Antiqua"/>
          <w:color w:val="000000"/>
          <w:sz w:val="24"/>
          <w:szCs w:val="24"/>
          <w:vertAlign w:val="superscript"/>
        </w:rPr>
        <w:t>67</w:t>
      </w:r>
      <w:r w:rsidRPr="000719CC">
        <w:rPr>
          <w:rFonts w:ascii="Book Antiqua" w:hAnsi="Book Antiqua"/>
          <w:color w:val="000000"/>
          <w:sz w:val="24"/>
          <w:szCs w:val="24"/>
          <w:vertAlign w:val="superscript"/>
        </w:rPr>
        <w:t>-</w:t>
      </w:r>
      <w:r>
        <w:rPr>
          <w:rFonts w:ascii="Book Antiqua" w:hAnsi="Book Antiqua"/>
          <w:color w:val="000000"/>
          <w:sz w:val="24"/>
          <w:szCs w:val="24"/>
          <w:vertAlign w:val="superscript"/>
        </w:rPr>
        <w:t>69</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xml:space="preserve">. El Nakeeb </w:t>
      </w:r>
      <w:r w:rsidRPr="000719CC">
        <w:rPr>
          <w:rFonts w:ascii="Book Antiqua" w:hAnsi="Book Antiqua"/>
          <w:i/>
          <w:color w:val="000000"/>
          <w:sz w:val="24"/>
          <w:szCs w:val="24"/>
        </w:rPr>
        <w:t>et al</w:t>
      </w:r>
      <w:r w:rsidRPr="000719CC">
        <w:rPr>
          <w:rFonts w:ascii="Book Antiqua" w:hAnsi="Book Antiqua"/>
          <w:color w:val="000000"/>
          <w:sz w:val="24"/>
          <w:szCs w:val="24"/>
          <w:vertAlign w:val="superscript"/>
        </w:rPr>
        <w:t>[7</w:t>
      </w:r>
      <w:r>
        <w:rPr>
          <w:rFonts w:ascii="Book Antiqua" w:hAnsi="Book Antiqua"/>
          <w:color w:val="000000"/>
          <w:sz w:val="24"/>
          <w:szCs w:val="24"/>
          <w:vertAlign w:val="superscript"/>
        </w:rPr>
        <w:t>0</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xml:space="preserve"> surveyed 471 patients undergoing pancreatic resections and analyzed the risk factors for developing pancreatic fistulas. They compared the clinicopathological factors (</w:t>
      </w:r>
      <w:r w:rsidRPr="000719CC">
        <w:rPr>
          <w:rFonts w:ascii="Book Antiqua" w:hAnsi="Book Antiqua"/>
          <w:i/>
          <w:color w:val="000000"/>
          <w:sz w:val="24"/>
          <w:szCs w:val="24"/>
        </w:rPr>
        <w:t>e.g.</w:t>
      </w:r>
      <w:r w:rsidRPr="000719CC">
        <w:rPr>
          <w:rFonts w:ascii="Book Antiqua" w:hAnsi="Book Antiqua"/>
          <w:color w:val="000000"/>
          <w:sz w:val="24"/>
          <w:szCs w:val="24"/>
        </w:rPr>
        <w:t>, age, sex, smoking, body mass index, preoperative albumin, preoperative bilirubin, preoperative biliary drainage, liver status, mass mean, site, pancreatic duct diameter, pancreatic consistency, and others) of 57 patients with pancreatic fistulas with 414 patients without pancreatic fistulas.</w:t>
      </w:r>
      <w:bookmarkStart w:id="283" w:name="OLE_LINK11"/>
      <w:r w:rsidRPr="000719CC">
        <w:rPr>
          <w:rFonts w:ascii="Book Antiqua" w:hAnsi="Book Antiqua"/>
          <w:color w:val="000000"/>
          <w:sz w:val="24"/>
          <w:szCs w:val="24"/>
        </w:rPr>
        <w:t xml:space="preserve"> A soft pancreatic texture</w:t>
      </w:r>
      <w:bookmarkEnd w:id="283"/>
      <w:r w:rsidRPr="000719CC">
        <w:rPr>
          <w:rFonts w:ascii="Book Antiqua" w:hAnsi="Book Antiqua"/>
          <w:color w:val="000000"/>
          <w:sz w:val="24"/>
          <w:szCs w:val="24"/>
        </w:rPr>
        <w:t xml:space="preserve"> and a pancreatic duct diameter less than 3 mm were risk factors for pancreatic fistula. The incidence of pancreatic fistula among patients with pancreatic ducts </w:t>
      </w:r>
      <w:r w:rsidRPr="000719CC">
        <w:rPr>
          <w:rFonts w:ascii="Book Antiqua" w:hAnsi="Book Antiqua" w:hint="eastAsia"/>
          <w:color w:val="000000"/>
          <w:sz w:val="24"/>
          <w:szCs w:val="24"/>
        </w:rPr>
        <w:t>≤</w:t>
      </w:r>
      <w:r w:rsidRPr="000719CC">
        <w:rPr>
          <w:rFonts w:ascii="Book Antiqua" w:hAnsi="Book Antiqua"/>
          <w:color w:val="000000"/>
          <w:sz w:val="24"/>
          <w:szCs w:val="24"/>
        </w:rPr>
        <w:t xml:space="preserve"> 3 mm </w:t>
      </w:r>
      <w:r w:rsidRPr="000719CC">
        <w:rPr>
          <w:rFonts w:ascii="Book Antiqua" w:hAnsi="Book Antiqua"/>
          <w:color w:val="000000"/>
          <w:sz w:val="24"/>
          <w:szCs w:val="24"/>
          <w:lang w:eastAsia="zh-TW"/>
        </w:rPr>
        <w:t>(</w:t>
      </w:r>
      <w:r w:rsidRPr="000719CC">
        <w:rPr>
          <w:rFonts w:ascii="Book Antiqua" w:hAnsi="Book Antiqua"/>
          <w:color w:val="000000"/>
          <w:sz w:val="24"/>
          <w:szCs w:val="24"/>
        </w:rPr>
        <w:t>28.6%</w:t>
      </w:r>
      <w:r w:rsidRPr="000719CC">
        <w:rPr>
          <w:rFonts w:ascii="Book Antiqua" w:hAnsi="Book Antiqua"/>
          <w:color w:val="000000"/>
          <w:sz w:val="24"/>
          <w:szCs w:val="24"/>
          <w:lang w:eastAsia="zh-TW"/>
        </w:rPr>
        <w:t xml:space="preserve">) </w:t>
      </w:r>
      <w:r w:rsidRPr="000719CC">
        <w:rPr>
          <w:rFonts w:ascii="Book Antiqua" w:hAnsi="Book Antiqua"/>
          <w:color w:val="000000"/>
          <w:sz w:val="24"/>
          <w:szCs w:val="24"/>
        </w:rPr>
        <w:t xml:space="preserve">was significantly higher than that among patients with larger duct diameters </w:t>
      </w:r>
      <w:r w:rsidRPr="000719CC">
        <w:rPr>
          <w:rFonts w:ascii="Book Antiqua" w:hAnsi="Book Antiqua"/>
          <w:color w:val="000000"/>
          <w:sz w:val="24"/>
          <w:szCs w:val="24"/>
          <w:lang w:eastAsia="zh-TW"/>
        </w:rPr>
        <w:t>(</w:t>
      </w:r>
      <w:r w:rsidRPr="000719CC">
        <w:rPr>
          <w:rFonts w:ascii="Book Antiqua" w:hAnsi="Book Antiqua"/>
          <w:color w:val="000000"/>
          <w:sz w:val="24"/>
          <w:szCs w:val="24"/>
        </w:rPr>
        <w:t>4.9%</w:t>
      </w:r>
      <w:r w:rsidRPr="000719CC">
        <w:rPr>
          <w:rFonts w:ascii="Book Antiqua" w:hAnsi="Book Antiqua"/>
          <w:color w:val="000000"/>
          <w:sz w:val="24"/>
          <w:szCs w:val="24"/>
          <w:lang w:eastAsia="zh-TW"/>
        </w:rPr>
        <w:t>,</w:t>
      </w:r>
      <w:r w:rsidRPr="000719CC">
        <w:rPr>
          <w:rFonts w:ascii="Book Antiqua" w:hAnsi="Book Antiqua"/>
          <w:color w:val="000000"/>
          <w:sz w:val="24"/>
          <w:szCs w:val="24"/>
        </w:rPr>
        <w:t xml:space="preserve"> </w:t>
      </w:r>
      <w:r w:rsidRPr="000719CC">
        <w:rPr>
          <w:rFonts w:ascii="Book Antiqua" w:hAnsi="Book Antiqua"/>
          <w:i/>
          <w:color w:val="000000"/>
          <w:sz w:val="24"/>
          <w:szCs w:val="24"/>
        </w:rPr>
        <w:t>P</w:t>
      </w:r>
      <w:r w:rsidRPr="000719CC">
        <w:rPr>
          <w:rFonts w:ascii="Book Antiqua" w:hAnsi="Book Antiqua"/>
          <w:color w:val="000000"/>
          <w:sz w:val="24"/>
          <w:szCs w:val="24"/>
        </w:rPr>
        <w:t xml:space="preserve"> = 0.0001). Patients with a hard pancreatic texture also had a lower incidence of pancreatic fistulas </w:t>
      </w:r>
      <w:r w:rsidRPr="000719CC">
        <w:rPr>
          <w:rFonts w:ascii="Book Antiqua" w:hAnsi="Book Antiqua"/>
          <w:color w:val="000000"/>
          <w:sz w:val="24"/>
          <w:szCs w:val="24"/>
          <w:lang w:eastAsia="zh-TW"/>
        </w:rPr>
        <w:t>(</w:t>
      </w:r>
      <w:r w:rsidRPr="000719CC">
        <w:rPr>
          <w:rFonts w:ascii="Book Antiqua" w:hAnsi="Book Antiqua"/>
          <w:color w:val="000000"/>
          <w:sz w:val="24"/>
          <w:szCs w:val="24"/>
        </w:rPr>
        <w:t xml:space="preserve">7.9% </w:t>
      </w:r>
      <w:r w:rsidRPr="000719CC">
        <w:rPr>
          <w:rFonts w:ascii="Book Antiqua" w:hAnsi="Book Antiqua"/>
          <w:i/>
          <w:color w:val="000000"/>
          <w:sz w:val="24"/>
          <w:szCs w:val="24"/>
        </w:rPr>
        <w:t>vs</w:t>
      </w:r>
      <w:r w:rsidRPr="000719CC">
        <w:rPr>
          <w:rFonts w:ascii="Book Antiqua" w:hAnsi="Book Antiqua"/>
          <w:color w:val="000000"/>
          <w:sz w:val="24"/>
          <w:szCs w:val="24"/>
        </w:rPr>
        <w:t xml:space="preserve"> 14.3%, </w:t>
      </w:r>
      <w:r w:rsidRPr="000719CC">
        <w:rPr>
          <w:rFonts w:ascii="Book Antiqua" w:hAnsi="Book Antiqua"/>
          <w:i/>
          <w:color w:val="000000"/>
          <w:sz w:val="24"/>
          <w:szCs w:val="24"/>
        </w:rPr>
        <w:t>P</w:t>
      </w:r>
      <w:r w:rsidRPr="000719CC">
        <w:rPr>
          <w:rFonts w:ascii="Book Antiqua" w:hAnsi="Book Antiqua"/>
          <w:color w:val="000000"/>
          <w:sz w:val="24"/>
          <w:szCs w:val="24"/>
        </w:rPr>
        <w:t xml:space="preserve"> = 0.04</w:t>
      </w:r>
      <w:r w:rsidRPr="000719CC">
        <w:rPr>
          <w:rFonts w:ascii="Book Antiqua" w:hAnsi="Book Antiqua"/>
          <w:color w:val="000000"/>
          <w:sz w:val="24"/>
          <w:szCs w:val="24"/>
          <w:lang w:eastAsia="zh-TW"/>
        </w:rPr>
        <w:t>)</w:t>
      </w:r>
      <w:r w:rsidRPr="000719CC">
        <w:rPr>
          <w:rFonts w:ascii="Book Antiqua" w:hAnsi="Book Antiqua"/>
          <w:color w:val="000000"/>
          <w:sz w:val="24"/>
          <w:szCs w:val="24"/>
        </w:rPr>
        <w:t xml:space="preserve">. In another study, Wande B. Pratt found that the potential for developing clinically relevant pancreatic fistulas among patients with soft pancreatic textures was more than 3 times that among patients with hard pancreatic textures (OR = 3.28, 95% CIs = 1.08–9.93, </w:t>
      </w:r>
      <w:r w:rsidRPr="000719CC">
        <w:rPr>
          <w:rFonts w:ascii="Book Antiqua" w:hAnsi="Book Antiqua"/>
          <w:i/>
          <w:color w:val="000000"/>
          <w:sz w:val="24"/>
          <w:szCs w:val="24"/>
        </w:rPr>
        <w:t>P</w:t>
      </w:r>
      <w:r w:rsidRPr="000719CC">
        <w:rPr>
          <w:rFonts w:ascii="Book Antiqua" w:hAnsi="Book Antiqua"/>
          <w:color w:val="000000"/>
          <w:sz w:val="24"/>
          <w:szCs w:val="24"/>
        </w:rPr>
        <w:t xml:space="preserve"> = 0.036). When the pancreatic duct diameter was less than 3 mm, patients had a greater chance of developing pancreatic fistulas than those with a normal (4-5 mm) or dilated (</w:t>
      </w:r>
      <w:r w:rsidRPr="000719CC">
        <w:rPr>
          <w:rFonts w:ascii="Book Antiqua" w:hAnsi="Book Antiqua" w:hint="eastAsia"/>
          <w:color w:val="000000"/>
          <w:sz w:val="24"/>
          <w:szCs w:val="24"/>
        </w:rPr>
        <w:t>≥</w:t>
      </w:r>
      <w:r w:rsidRPr="000719CC">
        <w:rPr>
          <w:rFonts w:ascii="Book Antiqua" w:hAnsi="Book Antiqua"/>
          <w:color w:val="000000"/>
          <w:sz w:val="24"/>
          <w:szCs w:val="24"/>
        </w:rPr>
        <w:t xml:space="preserve"> 6 mm) pancreatic duct. In addition, the ratio of pancreatic fistulas increased 68% when the pancreatic duct diameters decreased by 1 mm</w:t>
      </w:r>
      <w:r w:rsidRPr="000719CC">
        <w:rPr>
          <w:rFonts w:ascii="Book Antiqua" w:hAnsi="Book Antiqua"/>
          <w:color w:val="000000"/>
          <w:sz w:val="24"/>
          <w:szCs w:val="24"/>
          <w:vertAlign w:val="superscript"/>
        </w:rPr>
        <w:t>[7</w:t>
      </w:r>
      <w:r>
        <w:rPr>
          <w:rFonts w:ascii="Book Antiqua" w:hAnsi="Book Antiqua"/>
          <w:color w:val="000000"/>
          <w:sz w:val="24"/>
          <w:szCs w:val="24"/>
          <w:vertAlign w:val="superscript"/>
        </w:rPr>
        <w:t>1</w:t>
      </w:r>
      <w:r w:rsidRPr="000719CC">
        <w:rPr>
          <w:rFonts w:ascii="Book Antiqua" w:hAnsi="Book Antiqua"/>
          <w:color w:val="000000"/>
          <w:sz w:val="24"/>
          <w:szCs w:val="24"/>
          <w:vertAlign w:val="superscript"/>
        </w:rPr>
        <w:t>]</w:t>
      </w:r>
      <w:r w:rsidRPr="000719CC">
        <w:rPr>
          <w:rFonts w:ascii="Book Antiqua" w:hAnsi="Book Antiqua"/>
          <w:color w:val="000000"/>
          <w:sz w:val="24"/>
          <w:szCs w:val="24"/>
        </w:rPr>
        <w:t>.</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ind w:firstLine="420"/>
        <w:rPr>
          <w:rFonts w:ascii="Book Antiqua" w:hAnsi="Book Antiqua"/>
          <w:color w:val="000000"/>
          <w:sz w:val="24"/>
          <w:szCs w:val="24"/>
        </w:rPr>
      </w:pPr>
      <w:r w:rsidRPr="000719CC">
        <w:rPr>
          <w:rFonts w:ascii="Book Antiqua" w:hAnsi="Book Antiqua"/>
          <w:color w:val="000000"/>
          <w:sz w:val="24"/>
          <w:szCs w:val="24"/>
        </w:rPr>
        <w:t xml:space="preserve">In light of the low risk of pancreatic fistulas among patients with hard pancreatic textures, dilated pancreatic ducts, or both, safely foregoing routine drainage among these patients is possible. Lim </w:t>
      </w:r>
      <w:r w:rsidRPr="000719CC">
        <w:rPr>
          <w:rFonts w:ascii="Book Antiqua" w:hAnsi="Book Antiqua"/>
          <w:i/>
          <w:color w:val="000000"/>
          <w:sz w:val="24"/>
          <w:szCs w:val="24"/>
        </w:rPr>
        <w:t>et al</w:t>
      </w:r>
      <w:r w:rsidRPr="000719CC">
        <w:rPr>
          <w:rFonts w:ascii="Book Antiqua" w:hAnsi="Book Antiqua"/>
          <w:color w:val="000000"/>
          <w:sz w:val="24"/>
          <w:szCs w:val="24"/>
          <w:vertAlign w:val="superscript"/>
        </w:rPr>
        <w:t>[7</w:t>
      </w:r>
      <w:r>
        <w:rPr>
          <w:rFonts w:ascii="Book Antiqua" w:hAnsi="Book Antiqua"/>
          <w:color w:val="000000"/>
          <w:sz w:val="24"/>
          <w:szCs w:val="24"/>
          <w:vertAlign w:val="superscript"/>
        </w:rPr>
        <w:t>2</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xml:space="preserve"> chose not to insert routine drainage in 27 patients after pancreaticoduodenectomies between July 2009 and June 2011. Most of these patients had either a hard pancreas or a dilated (</w:t>
      </w:r>
      <w:r w:rsidRPr="000719CC">
        <w:rPr>
          <w:rFonts w:ascii="Book Antiqua" w:hAnsi="Book Antiqua" w:hint="eastAsia"/>
          <w:color w:val="000000"/>
          <w:sz w:val="24"/>
          <w:szCs w:val="24"/>
        </w:rPr>
        <w:t>≥</w:t>
      </w:r>
      <w:r w:rsidRPr="000719CC">
        <w:rPr>
          <w:rFonts w:ascii="Book Antiqua" w:hAnsi="Book Antiqua"/>
          <w:color w:val="000000"/>
          <w:sz w:val="24"/>
          <w:szCs w:val="24"/>
        </w:rPr>
        <w:t xml:space="preserve"> 3 mm) main pancreatic duct. These patients were matched with 27 patients with routine drainage over the same period. All patients had similar demographic data, surgical indications, and primary risk factors for pancreatic fistula. The overall morbidity rate among the patients without </w:t>
      </w:r>
      <w:r w:rsidRPr="000719CC">
        <w:rPr>
          <w:rFonts w:ascii="Book Antiqua" w:hAnsi="Book Antiqua"/>
          <w:color w:val="000000"/>
          <w:sz w:val="24"/>
          <w:szCs w:val="24"/>
        </w:rPr>
        <w:lastRenderedPageBreak/>
        <w:t>drainage was 56%, whereas this figure for the patients with drainage was 70% (</w:t>
      </w:r>
      <w:r w:rsidRPr="000719CC">
        <w:rPr>
          <w:rFonts w:ascii="Book Antiqua" w:hAnsi="Book Antiqua"/>
          <w:i/>
          <w:color w:val="000000"/>
          <w:sz w:val="24"/>
          <w:szCs w:val="24"/>
        </w:rPr>
        <w:t>P</w:t>
      </w:r>
      <w:r w:rsidRPr="000719CC">
        <w:rPr>
          <w:rFonts w:ascii="Book Antiqua" w:hAnsi="Book Antiqua"/>
          <w:color w:val="000000"/>
          <w:sz w:val="24"/>
          <w:szCs w:val="24"/>
        </w:rPr>
        <w:t xml:space="preserve"> = 0.04). The incidence of pancreatic fistula among patients without drainage (0%) was significantly less than that among those with drainage (22%, </w:t>
      </w:r>
      <w:r w:rsidRPr="000719CC">
        <w:rPr>
          <w:rFonts w:ascii="Book Antiqua" w:hAnsi="Book Antiqua"/>
          <w:i/>
          <w:color w:val="000000"/>
          <w:sz w:val="24"/>
          <w:szCs w:val="24"/>
        </w:rPr>
        <w:t>P</w:t>
      </w:r>
      <w:r w:rsidRPr="000719CC">
        <w:rPr>
          <w:rFonts w:ascii="Book Antiqua" w:hAnsi="Book Antiqua"/>
          <w:color w:val="000000"/>
          <w:sz w:val="24"/>
          <w:szCs w:val="24"/>
        </w:rPr>
        <w:t xml:space="preserve"> = 0.009). Therefore, omitting drainage might be preferable among patients at low risk for pancreatic fistula.</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ind w:firstLineChars="200" w:firstLine="480"/>
        <w:rPr>
          <w:rFonts w:ascii="Book Antiqua" w:hAnsi="Book Antiqua"/>
          <w:color w:val="000000"/>
          <w:sz w:val="24"/>
          <w:szCs w:val="24"/>
        </w:rPr>
      </w:pPr>
      <w:r w:rsidRPr="000719CC">
        <w:rPr>
          <w:rFonts w:ascii="Book Antiqua" w:hAnsi="Book Antiqua"/>
          <w:color w:val="000000"/>
          <w:sz w:val="24"/>
          <w:szCs w:val="24"/>
        </w:rPr>
        <w:t>In 1992, Jeekel</w:t>
      </w:r>
      <w:r w:rsidRPr="000719CC">
        <w:rPr>
          <w:rFonts w:ascii="Book Antiqua" w:hAnsi="Book Antiqua"/>
          <w:color w:val="000000"/>
          <w:sz w:val="24"/>
          <w:szCs w:val="24"/>
          <w:vertAlign w:val="superscript"/>
        </w:rPr>
        <w:t>[7</w:t>
      </w:r>
      <w:r>
        <w:rPr>
          <w:rFonts w:ascii="Book Antiqua" w:hAnsi="Book Antiqua"/>
          <w:color w:val="000000"/>
          <w:sz w:val="24"/>
          <w:szCs w:val="24"/>
          <w:vertAlign w:val="superscript"/>
        </w:rPr>
        <w:t>3</w:t>
      </w:r>
      <w:r w:rsidRPr="000719CC">
        <w:rPr>
          <w:rFonts w:ascii="Book Antiqua" w:hAnsi="Book Antiqua"/>
          <w:color w:val="000000"/>
          <w:sz w:val="24"/>
          <w:szCs w:val="24"/>
          <w:vertAlign w:val="superscript"/>
        </w:rPr>
        <w:t xml:space="preserve">] </w:t>
      </w:r>
      <w:r w:rsidRPr="000719CC">
        <w:rPr>
          <w:rFonts w:ascii="Book Antiqua" w:hAnsi="Book Antiqua"/>
          <w:color w:val="000000"/>
          <w:sz w:val="24"/>
          <w:szCs w:val="24"/>
        </w:rPr>
        <w:t xml:space="preserve">indicated that patients without routine drainage did not develop more serious complications than those with routine drainage after pancreatoduodenectomy. However, this study only included 22 patients without drainage, and the researchers inserted drainage into patients with diffuse bleeding. Heslin </w:t>
      </w:r>
      <w:r w:rsidRPr="000719CC">
        <w:rPr>
          <w:rFonts w:ascii="Book Antiqua" w:hAnsi="Book Antiqua"/>
          <w:i/>
          <w:color w:val="000000"/>
          <w:sz w:val="24"/>
          <w:szCs w:val="24"/>
        </w:rPr>
        <w:t>et al</w:t>
      </w:r>
      <w:r w:rsidRPr="000719CC">
        <w:rPr>
          <w:rFonts w:ascii="Book Antiqua" w:hAnsi="Book Antiqua"/>
          <w:color w:val="000000"/>
          <w:sz w:val="24"/>
          <w:szCs w:val="24"/>
          <w:vertAlign w:val="superscript"/>
        </w:rPr>
        <w:t>[7</w:t>
      </w:r>
      <w:r>
        <w:rPr>
          <w:rFonts w:ascii="Book Antiqua" w:hAnsi="Book Antiqua"/>
          <w:color w:val="000000"/>
          <w:sz w:val="24"/>
          <w:szCs w:val="24"/>
          <w:vertAlign w:val="superscript"/>
        </w:rPr>
        <w:t>4</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xml:space="preserve"> conducted a retrospective study in 1998 of 38 patients without drainage and 51 patients with drainage, and they compared the rates of postoperative complications between these groups of patients. The pancreatic fistula and intra-abdominal abscess rates were not more frequent among patients without routine drainage, and CT-guided percutaneous drainage or reoperation was necessary. Patients without drainage had a briefer anesthesia time in this study (</w:t>
      </w:r>
      <w:r w:rsidRPr="000719CC">
        <w:rPr>
          <w:rFonts w:ascii="Book Antiqua" w:hAnsi="Book Antiqua"/>
          <w:i/>
          <w:color w:val="000000"/>
          <w:sz w:val="24"/>
          <w:szCs w:val="24"/>
        </w:rPr>
        <w:t>P</w:t>
      </w:r>
      <w:r w:rsidRPr="000719CC">
        <w:rPr>
          <w:rFonts w:ascii="Book Antiqua" w:hAnsi="Book Antiqua"/>
          <w:color w:val="000000"/>
          <w:sz w:val="24"/>
          <w:szCs w:val="24"/>
        </w:rPr>
        <w:t xml:space="preserve"> = 0.0001), which might be related to the surgical decision of whether to use drainage.</w:t>
      </w:r>
      <w:r w:rsidRPr="000719CC">
        <w:rPr>
          <w:rFonts w:ascii="Book Antiqua" w:hAnsi="Book Antiqua"/>
          <w:color w:val="000000"/>
          <w:sz w:val="24"/>
          <w:szCs w:val="24"/>
          <w:vertAlign w:val="superscript"/>
        </w:rPr>
        <w:t xml:space="preserve"> </w:t>
      </w:r>
      <w:r w:rsidRPr="000719CC">
        <w:rPr>
          <w:rFonts w:ascii="Book Antiqua" w:hAnsi="Book Antiqua"/>
          <w:color w:val="000000"/>
          <w:sz w:val="24"/>
          <w:szCs w:val="24"/>
        </w:rPr>
        <w:t xml:space="preserve">Recently, Correa-Gallego </w:t>
      </w:r>
      <w:r w:rsidRPr="000719CC">
        <w:rPr>
          <w:rFonts w:ascii="Book Antiqua" w:hAnsi="Book Antiqua"/>
          <w:i/>
          <w:color w:val="000000"/>
          <w:sz w:val="24"/>
          <w:szCs w:val="24"/>
        </w:rPr>
        <w:t>et al</w:t>
      </w:r>
      <w:r w:rsidRPr="00F36C58">
        <w:rPr>
          <w:rFonts w:ascii="Book Antiqua" w:hAnsi="Book Antiqua"/>
          <w:color w:val="000000"/>
          <w:sz w:val="24"/>
          <w:szCs w:val="24"/>
          <w:vertAlign w:val="superscript"/>
        </w:rPr>
        <w:t>[</w:t>
      </w:r>
      <w:r>
        <w:rPr>
          <w:rFonts w:ascii="Book Antiqua" w:hAnsi="Book Antiqua"/>
          <w:color w:val="000000"/>
          <w:sz w:val="24"/>
          <w:szCs w:val="24"/>
          <w:vertAlign w:val="superscript"/>
        </w:rPr>
        <w:t>75</w:t>
      </w:r>
      <w:r w:rsidRPr="00F36C58">
        <w:rPr>
          <w:rFonts w:ascii="Book Antiqua" w:hAnsi="Book Antiqua"/>
          <w:color w:val="000000"/>
          <w:sz w:val="24"/>
          <w:szCs w:val="24"/>
          <w:vertAlign w:val="superscript"/>
        </w:rPr>
        <w:t>]</w:t>
      </w:r>
      <w:r w:rsidRPr="000719CC">
        <w:rPr>
          <w:rFonts w:ascii="Book Antiqua" w:hAnsi="Book Antiqua"/>
          <w:color w:val="000000"/>
          <w:sz w:val="24"/>
          <w:szCs w:val="24"/>
        </w:rPr>
        <w:t xml:space="preserve"> collected the data of 1122 patients who underwent pancreatic resections, including 739 patients who underwent pancreatoduodenectomies at the Memorial Sloan-Kettering Cancer Center between 2006 and 2011. Different surgeons operated on these patients who were divided into groups of routine drainers (operative drains placed in &gt; 95% of patients), selective drainers (drains placed in </w:t>
      </w:r>
      <w:r w:rsidRPr="000719CC">
        <w:rPr>
          <w:rFonts w:ascii="Book Antiqua" w:hAnsi="Book Antiqua" w:cs="Cambria Math"/>
          <w:color w:val="000000"/>
          <w:sz w:val="24"/>
          <w:szCs w:val="24"/>
        </w:rPr>
        <w:t xml:space="preserve">approximately </w:t>
      </w:r>
      <w:r w:rsidRPr="000719CC">
        <w:rPr>
          <w:rFonts w:ascii="Book Antiqua" w:hAnsi="Book Antiqua"/>
          <w:color w:val="000000"/>
          <w:sz w:val="24"/>
          <w:szCs w:val="24"/>
        </w:rPr>
        <w:t xml:space="preserve">50% of patients), and routine non-drainers (drains placed in &lt; 15% of patients). The incidence of pancreatic fistulas was lower among patients without drainage after pancreatoduodenectomy (17% </w:t>
      </w:r>
      <w:r w:rsidRPr="000719CC">
        <w:rPr>
          <w:rFonts w:ascii="Book Antiqua" w:hAnsi="Book Antiqua"/>
          <w:i/>
          <w:color w:val="000000"/>
          <w:sz w:val="24"/>
          <w:szCs w:val="24"/>
        </w:rPr>
        <w:t>vs</w:t>
      </w:r>
      <w:r w:rsidRPr="000719CC">
        <w:rPr>
          <w:rFonts w:ascii="Book Antiqua" w:hAnsi="Book Antiqua"/>
          <w:color w:val="000000"/>
          <w:sz w:val="24"/>
          <w:szCs w:val="24"/>
        </w:rPr>
        <w:t xml:space="preserve"> 27%, </w:t>
      </w:r>
      <w:r w:rsidRPr="000719CC">
        <w:rPr>
          <w:rFonts w:ascii="Book Antiqua" w:hAnsi="Book Antiqua"/>
          <w:i/>
          <w:color w:val="000000"/>
          <w:sz w:val="24"/>
          <w:szCs w:val="24"/>
        </w:rPr>
        <w:t>P</w:t>
      </w:r>
      <w:r w:rsidRPr="000719CC">
        <w:rPr>
          <w:rFonts w:ascii="Book Antiqua" w:hAnsi="Book Antiqua"/>
          <w:color w:val="000000"/>
          <w:sz w:val="24"/>
          <w:szCs w:val="24"/>
        </w:rPr>
        <w:t xml:space="preserve"> = 0.001). In addition, the incidence of overall complications was also lower among patients without drainage (48% </w:t>
      </w:r>
      <w:r w:rsidRPr="000719CC">
        <w:rPr>
          <w:rFonts w:ascii="Book Antiqua" w:hAnsi="Book Antiqua"/>
          <w:i/>
          <w:color w:val="000000"/>
          <w:sz w:val="24"/>
          <w:szCs w:val="24"/>
        </w:rPr>
        <w:t>vs</w:t>
      </w:r>
      <w:r w:rsidRPr="000719CC">
        <w:rPr>
          <w:rFonts w:ascii="Book Antiqua" w:hAnsi="Book Antiqua"/>
          <w:color w:val="000000"/>
          <w:sz w:val="24"/>
          <w:szCs w:val="24"/>
        </w:rPr>
        <w:t xml:space="preserve"> 54%, </w:t>
      </w:r>
      <w:r w:rsidRPr="000719CC">
        <w:rPr>
          <w:rFonts w:ascii="Book Antiqua" w:hAnsi="Book Antiqua"/>
          <w:i/>
          <w:color w:val="000000"/>
          <w:sz w:val="24"/>
          <w:szCs w:val="24"/>
        </w:rPr>
        <w:t>P</w:t>
      </w:r>
      <w:r w:rsidRPr="000719CC">
        <w:rPr>
          <w:rFonts w:ascii="Book Antiqua" w:hAnsi="Book Antiqua"/>
          <w:color w:val="000000"/>
          <w:sz w:val="24"/>
          <w:szCs w:val="24"/>
        </w:rPr>
        <w:t xml:space="preserve"> = 0.03). Bile duct diameter, blood loss, and operation time also influenced the surgical decisions regarding selective drainers. These researchers also discovered that the frequency of drainage use had decreased annually in their center, especially among selective drainers and non-drainers. </w:t>
      </w:r>
      <w:r w:rsidRPr="000719CC">
        <w:rPr>
          <w:rFonts w:ascii="Book Antiqua" w:hAnsi="Book Antiqua"/>
          <w:color w:val="000000"/>
          <w:sz w:val="24"/>
          <w:szCs w:val="24"/>
        </w:rPr>
        <w:lastRenderedPageBreak/>
        <w:t>However, randomized controlled trials (RCTs) were not conducted to confirm the selection criteria of the non-drainers after pancreatoduo</w:t>
      </w:r>
      <w:r>
        <w:rPr>
          <w:rFonts w:ascii="Book Antiqua" w:hAnsi="Book Antiqua"/>
          <w:color w:val="000000"/>
          <w:sz w:val="24"/>
          <w:szCs w:val="24"/>
        </w:rPr>
        <w:t xml:space="preserve">- </w:t>
      </w:r>
      <w:r w:rsidRPr="000719CC">
        <w:rPr>
          <w:rFonts w:ascii="Book Antiqua" w:hAnsi="Book Antiqua"/>
          <w:color w:val="000000"/>
          <w:sz w:val="24"/>
          <w:szCs w:val="24"/>
        </w:rPr>
        <w:t>denectomy.</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r w:rsidRPr="000719CC">
        <w:rPr>
          <w:rFonts w:ascii="Book Antiqua" w:hAnsi="Book Antiqua"/>
          <w:b/>
          <w:bCs/>
          <w:color w:val="000000"/>
          <w:sz w:val="24"/>
          <w:szCs w:val="24"/>
        </w:rPr>
        <w:t>NO ROUTINE DRAINAGE AFTER PANCREATICODUODENECTOMY</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r w:rsidRPr="000719CC">
        <w:rPr>
          <w:rFonts w:ascii="Book Antiqua" w:hAnsi="Book Antiqua"/>
          <w:color w:val="000000"/>
          <w:sz w:val="24"/>
          <w:szCs w:val="24"/>
        </w:rPr>
        <w:t xml:space="preserve">Omitting drainage among patients at low risk of pancreatic fistula might be safer. However, whether drainage benefits patients at high risk for pancreatic fistula or whether drainage should be omitted among all patients after pancreatoduodenectomies remains unknown. Conlon </w:t>
      </w:r>
      <w:r w:rsidRPr="000719CC">
        <w:rPr>
          <w:rFonts w:ascii="Book Antiqua" w:hAnsi="Book Antiqua"/>
          <w:i/>
          <w:color w:val="000000"/>
          <w:sz w:val="24"/>
          <w:szCs w:val="24"/>
        </w:rPr>
        <w:t>et al</w:t>
      </w:r>
      <w:r w:rsidRPr="000719CC">
        <w:rPr>
          <w:rFonts w:ascii="Book Antiqua" w:hAnsi="Book Antiqua"/>
          <w:color w:val="000000"/>
          <w:sz w:val="24"/>
          <w:szCs w:val="24"/>
          <w:vertAlign w:val="superscript"/>
        </w:rPr>
        <w:t>[7</w:t>
      </w:r>
      <w:r>
        <w:rPr>
          <w:rFonts w:ascii="Book Antiqua" w:hAnsi="Book Antiqua"/>
          <w:color w:val="000000"/>
          <w:sz w:val="24"/>
          <w:szCs w:val="24"/>
          <w:vertAlign w:val="superscript"/>
        </w:rPr>
        <w:t>6</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xml:space="preserve"> conducted an RCT in 2001; these authors selected 179 patients with either pancreatic or peripancreatic carcinomas, including 139 patients who had undergone pancreaticoduodenectomies and 40 who had undergone distal pancreatectomies. These patients were randomly assigned to two groups. Routine drainage was placed in the patients of one group but omitted from those of the other group. The incidence of complications among the drainage group was 63%, whereas the rate among the no-drainage group was 57% (</w:t>
      </w:r>
      <w:r w:rsidRPr="000719CC">
        <w:rPr>
          <w:rFonts w:ascii="Book Antiqua" w:hAnsi="Book Antiqua"/>
          <w:i/>
          <w:color w:val="000000"/>
          <w:sz w:val="24"/>
          <w:szCs w:val="24"/>
        </w:rPr>
        <w:t>P</w:t>
      </w:r>
      <w:r w:rsidRPr="000719CC">
        <w:rPr>
          <w:rFonts w:ascii="Book Antiqua" w:hAnsi="Book Antiqua"/>
          <w:color w:val="000000"/>
          <w:sz w:val="24"/>
          <w:szCs w:val="24"/>
        </w:rPr>
        <w:t xml:space="preserve"> = 0.5). Eleven patients with drainage developed pancreatic fistulas, whereas none of the patients without drainage did so. Patients with routine drainage were more likely to develop serious intra-abdominal abscesses, intra-abdominal fluid collection, and pancreatic fistulas (19 </w:t>
      </w:r>
      <w:r w:rsidRPr="000719CC">
        <w:rPr>
          <w:rFonts w:ascii="Book Antiqua" w:hAnsi="Book Antiqua"/>
          <w:i/>
          <w:color w:val="000000"/>
          <w:sz w:val="24"/>
          <w:szCs w:val="24"/>
        </w:rPr>
        <w:t>vs</w:t>
      </w:r>
      <w:r w:rsidRPr="000719CC">
        <w:rPr>
          <w:rFonts w:ascii="Book Antiqua" w:hAnsi="Book Antiqua"/>
          <w:color w:val="000000"/>
          <w:sz w:val="24"/>
          <w:szCs w:val="24"/>
        </w:rPr>
        <w:t xml:space="preserve"> 8, </w:t>
      </w:r>
      <w:r w:rsidRPr="000719CC">
        <w:rPr>
          <w:rFonts w:ascii="Book Antiqua" w:hAnsi="Book Antiqua"/>
          <w:i/>
          <w:color w:val="000000"/>
          <w:sz w:val="24"/>
          <w:szCs w:val="24"/>
        </w:rPr>
        <w:t xml:space="preserve">P </w:t>
      </w:r>
      <w:r w:rsidRPr="000719CC">
        <w:rPr>
          <w:rFonts w:ascii="Book Antiqua" w:hAnsi="Book Antiqua"/>
          <w:color w:val="000000"/>
          <w:sz w:val="24"/>
          <w:szCs w:val="24"/>
        </w:rPr>
        <w:t xml:space="preserve">&lt; 0.02). These results were enlightening; unfortunately, however, these researchers did not analyze the results of patients undergoing pancreatoduodenectomies and distal pancreatectomies separately. In 2011, Fisher conducted a time cohort study on pancreatic resections without routine intraperitoneal drainage. The complication rate was 65% among patients with routine drainage, which was higher than that among those without routine drainage (65% </w:t>
      </w:r>
      <w:r w:rsidRPr="000719CC">
        <w:rPr>
          <w:rFonts w:ascii="Book Antiqua" w:hAnsi="Book Antiqua"/>
          <w:i/>
          <w:color w:val="000000"/>
          <w:sz w:val="24"/>
          <w:szCs w:val="24"/>
        </w:rPr>
        <w:t>vs</w:t>
      </w:r>
      <w:r w:rsidRPr="000719CC">
        <w:rPr>
          <w:rFonts w:ascii="Book Antiqua" w:hAnsi="Book Antiqua"/>
          <w:color w:val="000000"/>
          <w:sz w:val="24"/>
          <w:szCs w:val="24"/>
        </w:rPr>
        <w:t xml:space="preserve"> 47%, </w:t>
      </w:r>
      <w:r w:rsidRPr="000719CC">
        <w:rPr>
          <w:rFonts w:ascii="Book Antiqua" w:hAnsi="Book Antiqua"/>
          <w:i/>
          <w:color w:val="000000"/>
          <w:sz w:val="24"/>
          <w:szCs w:val="24"/>
        </w:rPr>
        <w:t>P</w:t>
      </w:r>
      <w:r w:rsidRPr="000719CC">
        <w:rPr>
          <w:rFonts w:ascii="Book Antiqua" w:hAnsi="Book Antiqua"/>
          <w:color w:val="000000"/>
          <w:sz w:val="24"/>
          <w:szCs w:val="24"/>
        </w:rPr>
        <w:t xml:space="preserve"> = 0.020). Moreover, the incidence of pancreatic fistula was also higher among patients with routine drainage (44% </w:t>
      </w:r>
      <w:r w:rsidRPr="000719CC">
        <w:rPr>
          <w:rFonts w:ascii="Book Antiqua" w:hAnsi="Book Antiqua"/>
          <w:i/>
          <w:color w:val="000000"/>
          <w:sz w:val="24"/>
          <w:szCs w:val="24"/>
        </w:rPr>
        <w:t>vs</w:t>
      </w:r>
      <w:r w:rsidRPr="000719CC">
        <w:rPr>
          <w:rFonts w:ascii="Book Antiqua" w:hAnsi="Book Antiqua"/>
          <w:color w:val="000000"/>
          <w:sz w:val="24"/>
          <w:szCs w:val="24"/>
        </w:rPr>
        <w:t xml:space="preserve"> 11%, </w:t>
      </w:r>
      <w:r w:rsidRPr="000719CC">
        <w:rPr>
          <w:rFonts w:ascii="Book Antiqua" w:hAnsi="Book Antiqua"/>
          <w:i/>
          <w:color w:val="000000"/>
          <w:sz w:val="24"/>
          <w:szCs w:val="24"/>
        </w:rPr>
        <w:t xml:space="preserve">P </w:t>
      </w:r>
      <w:r w:rsidRPr="000719CC">
        <w:rPr>
          <w:rFonts w:ascii="Book Antiqua" w:hAnsi="Book Antiqua"/>
          <w:color w:val="000000"/>
          <w:sz w:val="24"/>
          <w:szCs w:val="24"/>
        </w:rPr>
        <w:t>&lt; 0.0001). However, this patient cohort included 153 patients who had undergone pancreaticoduodenectomies and 73 patients who had undergone distal pancreatectomies, and the effect of the different types of pancreatic resections on pancreatic fistula was not investigated</w:t>
      </w:r>
      <w:r w:rsidRPr="000719CC">
        <w:rPr>
          <w:rFonts w:ascii="Book Antiqua" w:hAnsi="Book Antiqua"/>
          <w:color w:val="000000"/>
          <w:sz w:val="24"/>
          <w:szCs w:val="24"/>
          <w:vertAlign w:val="superscript"/>
        </w:rPr>
        <w:t>[</w:t>
      </w:r>
      <w:r>
        <w:rPr>
          <w:rFonts w:ascii="Book Antiqua" w:hAnsi="Book Antiqua"/>
          <w:color w:val="000000"/>
          <w:sz w:val="24"/>
          <w:szCs w:val="24"/>
          <w:vertAlign w:val="superscript"/>
        </w:rPr>
        <w:t>77</w:t>
      </w:r>
      <w:r w:rsidRPr="000719CC">
        <w:rPr>
          <w:rFonts w:ascii="Book Antiqua" w:hAnsi="Book Antiqua"/>
          <w:color w:val="000000"/>
          <w:sz w:val="24"/>
          <w:szCs w:val="24"/>
          <w:vertAlign w:val="superscript"/>
        </w:rPr>
        <w:t>,</w:t>
      </w:r>
      <w:r>
        <w:rPr>
          <w:rFonts w:ascii="Book Antiqua" w:hAnsi="Book Antiqua"/>
          <w:color w:val="000000"/>
          <w:sz w:val="24"/>
          <w:szCs w:val="24"/>
          <w:vertAlign w:val="superscript"/>
        </w:rPr>
        <w:t>7</w:t>
      </w:r>
      <w:r w:rsidRPr="000719CC">
        <w:rPr>
          <w:rFonts w:ascii="Book Antiqua" w:hAnsi="Book Antiqua"/>
          <w:color w:val="000000"/>
          <w:sz w:val="24"/>
          <w:szCs w:val="24"/>
          <w:vertAlign w:val="superscript"/>
        </w:rPr>
        <w:t>8]</w:t>
      </w:r>
      <w:r w:rsidRPr="000719CC">
        <w:rPr>
          <w:rFonts w:ascii="Book Antiqua" w:hAnsi="Book Antiqua"/>
          <w:color w:val="000000"/>
          <w:sz w:val="24"/>
          <w:szCs w:val="24"/>
        </w:rPr>
        <w:t>.</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ind w:firstLineChars="100" w:firstLine="240"/>
        <w:rPr>
          <w:rFonts w:ascii="Book Antiqua" w:hAnsi="Book Antiqua"/>
          <w:color w:val="000000"/>
          <w:sz w:val="24"/>
          <w:szCs w:val="24"/>
        </w:rPr>
      </w:pPr>
      <w:r w:rsidRPr="000719CC">
        <w:rPr>
          <w:rFonts w:ascii="Book Antiqua" w:hAnsi="Book Antiqua"/>
          <w:color w:val="000000"/>
          <w:sz w:val="24"/>
          <w:szCs w:val="24"/>
        </w:rPr>
        <w:lastRenderedPageBreak/>
        <w:t xml:space="preserve">Recently, Van Buren </w:t>
      </w:r>
      <w:r w:rsidRPr="000719CC">
        <w:rPr>
          <w:rFonts w:ascii="Book Antiqua" w:hAnsi="Book Antiqua"/>
          <w:i/>
          <w:color w:val="000000"/>
          <w:sz w:val="24"/>
          <w:szCs w:val="24"/>
        </w:rPr>
        <w:t>et al</w:t>
      </w:r>
      <w:r w:rsidRPr="000719CC">
        <w:rPr>
          <w:rFonts w:ascii="Book Antiqua" w:hAnsi="Book Antiqua"/>
          <w:color w:val="000000"/>
          <w:sz w:val="24"/>
          <w:szCs w:val="24"/>
          <w:vertAlign w:val="superscript"/>
        </w:rPr>
        <w:t>[</w:t>
      </w:r>
      <w:r>
        <w:rPr>
          <w:rFonts w:ascii="Book Antiqua" w:hAnsi="Book Antiqua"/>
          <w:color w:val="000000"/>
          <w:sz w:val="24"/>
          <w:szCs w:val="24"/>
          <w:vertAlign w:val="superscript"/>
        </w:rPr>
        <w:t>79</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xml:space="preserve"> conducted a randomized prospective trial and found no evidence to support abandoning routine drainage in all patients after pancreaticoduodenectomy. In this multicenter trial, 137 patients were randomly assigned to two groups: the drain group and the no-drain group. </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ind w:firstLine="420"/>
        <w:rPr>
          <w:rFonts w:ascii="Book Antiqua" w:hAnsi="Book Antiqua"/>
          <w:color w:val="000000"/>
          <w:sz w:val="24"/>
          <w:szCs w:val="24"/>
        </w:rPr>
      </w:pPr>
      <w:r w:rsidRPr="000719CC">
        <w:rPr>
          <w:rFonts w:ascii="Book Antiqua" w:hAnsi="Book Antiqua"/>
          <w:color w:val="000000"/>
          <w:sz w:val="24"/>
          <w:szCs w:val="24"/>
        </w:rPr>
        <w:t xml:space="preserve">The patients in these groups were similar with regard to demographics, pancreatic duct size, pancreas texture, and surgical technique. Patients in the no-drain group demonstrated higher rates of intra-abdominal fluid collection and intra-abdominal abscess (10% </w:t>
      </w:r>
      <w:r w:rsidRPr="000719CC">
        <w:rPr>
          <w:rFonts w:ascii="Book Antiqua" w:hAnsi="Book Antiqua"/>
          <w:i/>
          <w:color w:val="000000"/>
          <w:sz w:val="24"/>
          <w:szCs w:val="24"/>
        </w:rPr>
        <w:t>vs</w:t>
      </w:r>
      <w:r w:rsidRPr="000719CC">
        <w:rPr>
          <w:rFonts w:ascii="Book Antiqua" w:hAnsi="Book Antiqua"/>
          <w:color w:val="000000"/>
          <w:sz w:val="24"/>
          <w:szCs w:val="24"/>
        </w:rPr>
        <w:t xml:space="preserve"> 25%, </w:t>
      </w:r>
      <w:r w:rsidRPr="000719CC">
        <w:rPr>
          <w:rFonts w:ascii="Book Antiqua" w:hAnsi="Book Antiqua"/>
          <w:i/>
          <w:color w:val="000000"/>
          <w:sz w:val="24"/>
          <w:szCs w:val="24"/>
        </w:rPr>
        <w:t>P</w:t>
      </w:r>
      <w:r w:rsidRPr="000719CC">
        <w:rPr>
          <w:rFonts w:ascii="Book Antiqua" w:hAnsi="Book Antiqua"/>
          <w:color w:val="000000"/>
          <w:sz w:val="24"/>
          <w:szCs w:val="24"/>
        </w:rPr>
        <w:t xml:space="preserve"> = 0.027). More patients in the no-drain group required postoperative cutaneous drains. Moreover, the mortality of patients without routine drainage was higher than that of patients with routine drainage after a 90-d follow-up evaluation (12% </w:t>
      </w:r>
      <w:r w:rsidRPr="000719CC">
        <w:rPr>
          <w:rFonts w:ascii="Book Antiqua" w:hAnsi="Book Antiqua"/>
          <w:i/>
          <w:color w:val="000000"/>
          <w:sz w:val="24"/>
          <w:szCs w:val="24"/>
        </w:rPr>
        <w:t>vs</w:t>
      </w:r>
      <w:r w:rsidRPr="000719CC">
        <w:rPr>
          <w:rFonts w:ascii="Book Antiqua" w:hAnsi="Book Antiqua"/>
          <w:color w:val="000000"/>
          <w:sz w:val="24"/>
          <w:szCs w:val="24"/>
        </w:rPr>
        <w:t xml:space="preserve"> 3%, </w:t>
      </w:r>
      <w:r w:rsidRPr="000719CC">
        <w:rPr>
          <w:rFonts w:ascii="Book Antiqua" w:hAnsi="Book Antiqua"/>
          <w:i/>
          <w:color w:val="000000"/>
          <w:sz w:val="24"/>
          <w:szCs w:val="24"/>
        </w:rPr>
        <w:t>P</w:t>
      </w:r>
      <w:r w:rsidRPr="000719CC">
        <w:rPr>
          <w:rFonts w:ascii="Book Antiqua" w:hAnsi="Book Antiqua"/>
          <w:color w:val="000000"/>
          <w:sz w:val="24"/>
          <w:szCs w:val="24"/>
        </w:rPr>
        <w:t xml:space="preserve"> = 0.097); thus, this trial was ended early. The 30-d mortality rate in this study was also higher than that of several centers (6% </w:t>
      </w:r>
      <w:r w:rsidRPr="000719CC">
        <w:rPr>
          <w:rFonts w:ascii="Book Antiqua" w:hAnsi="Book Antiqua"/>
          <w:i/>
          <w:color w:val="000000"/>
          <w:sz w:val="24"/>
          <w:szCs w:val="24"/>
        </w:rPr>
        <w:t>vs</w:t>
      </w:r>
      <w:r w:rsidRPr="000719CC">
        <w:rPr>
          <w:rFonts w:ascii="Book Antiqua" w:hAnsi="Book Antiqua"/>
          <w:color w:val="000000"/>
          <w:sz w:val="24"/>
          <w:szCs w:val="24"/>
        </w:rPr>
        <w:t xml:space="preserve"> 3%)</w:t>
      </w:r>
      <w:r w:rsidRPr="000719CC">
        <w:rPr>
          <w:rFonts w:ascii="Book Antiqua" w:hAnsi="Book Antiqua"/>
          <w:color w:val="000000"/>
          <w:sz w:val="24"/>
          <w:szCs w:val="24"/>
          <w:vertAlign w:val="superscript"/>
        </w:rPr>
        <w:t>[</w:t>
      </w:r>
      <w:r>
        <w:rPr>
          <w:rFonts w:ascii="Book Antiqua" w:hAnsi="Book Antiqua"/>
          <w:color w:val="000000"/>
          <w:sz w:val="24"/>
          <w:szCs w:val="24"/>
          <w:vertAlign w:val="superscript"/>
        </w:rPr>
        <w:t>79</w:t>
      </w:r>
      <w:r w:rsidRPr="000719CC">
        <w:rPr>
          <w:rFonts w:ascii="Book Antiqua" w:hAnsi="Book Antiqua"/>
          <w:color w:val="000000"/>
          <w:sz w:val="24"/>
          <w:szCs w:val="24"/>
          <w:vertAlign w:val="superscript"/>
        </w:rPr>
        <w:t>-8</w:t>
      </w:r>
      <w:r>
        <w:rPr>
          <w:rFonts w:ascii="Book Antiqua" w:hAnsi="Book Antiqua"/>
          <w:color w:val="000000"/>
          <w:sz w:val="24"/>
          <w:szCs w:val="24"/>
          <w:vertAlign w:val="superscript"/>
        </w:rPr>
        <w:t>1</w:t>
      </w:r>
      <w:r w:rsidRPr="000719CC">
        <w:rPr>
          <w:rFonts w:ascii="Book Antiqua" w:hAnsi="Book Antiqua"/>
          <w:color w:val="000000"/>
          <w:sz w:val="24"/>
          <w:szCs w:val="24"/>
          <w:vertAlign w:val="superscript"/>
        </w:rPr>
        <w:t>]</w:t>
      </w:r>
      <w:r w:rsidRPr="000719CC">
        <w:rPr>
          <w:rFonts w:ascii="Book Antiqua" w:hAnsi="Book Antiqua"/>
          <w:color w:val="000000"/>
          <w:sz w:val="24"/>
          <w:szCs w:val="24"/>
        </w:rPr>
        <w:t>.</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000000"/>
          <w:sz w:val="24"/>
          <w:szCs w:val="24"/>
        </w:rPr>
      </w:pPr>
      <w:r w:rsidRPr="000719CC">
        <w:rPr>
          <w:rFonts w:ascii="Book Antiqua" w:hAnsi="Book Antiqua"/>
          <w:b/>
          <w:bCs/>
          <w:color w:val="000000"/>
          <w:sz w:val="24"/>
          <w:szCs w:val="24"/>
        </w:rPr>
        <w:t>DISCUSSION</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r w:rsidRPr="000719CC">
        <w:rPr>
          <w:rFonts w:ascii="Book Antiqua" w:hAnsi="Book Antiqua"/>
          <w:color w:val="000000"/>
          <w:sz w:val="24"/>
          <w:szCs w:val="24"/>
        </w:rPr>
        <w:t>As surgical techniques, perioperative support care, the use of antibiotics, imaging techniques, and non-operative treatment have developed, the complications following pancreatic surgeries have been detected earlier and managed more effectively</w:t>
      </w:r>
      <w:r w:rsidRPr="000719CC">
        <w:rPr>
          <w:rFonts w:ascii="Book Antiqua" w:hAnsi="Book Antiqua"/>
          <w:color w:val="000000"/>
          <w:sz w:val="24"/>
          <w:szCs w:val="24"/>
          <w:vertAlign w:val="superscript"/>
        </w:rPr>
        <w:t>[8</w:t>
      </w:r>
      <w:r>
        <w:rPr>
          <w:rFonts w:ascii="Book Antiqua" w:hAnsi="Book Antiqua"/>
          <w:color w:val="000000"/>
          <w:sz w:val="24"/>
          <w:szCs w:val="24"/>
          <w:vertAlign w:val="superscript"/>
        </w:rPr>
        <w:t>2</w:t>
      </w:r>
      <w:r w:rsidRPr="000719CC">
        <w:rPr>
          <w:rFonts w:ascii="Book Antiqua" w:hAnsi="Book Antiqua"/>
          <w:color w:val="000000"/>
          <w:sz w:val="24"/>
          <w:szCs w:val="24"/>
          <w:vertAlign w:val="superscript"/>
        </w:rPr>
        <w:t>-8</w:t>
      </w:r>
      <w:r>
        <w:rPr>
          <w:rFonts w:ascii="Book Antiqua" w:hAnsi="Book Antiqua"/>
          <w:color w:val="000000"/>
          <w:sz w:val="24"/>
          <w:szCs w:val="24"/>
          <w:vertAlign w:val="superscript"/>
        </w:rPr>
        <w:t>6</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Radiological interventions can be used to manage abdominal collection and abscesses after pancreaticoduodenectomies without reoperation</w:t>
      </w:r>
      <w:r w:rsidRPr="000719CC">
        <w:rPr>
          <w:rFonts w:ascii="Book Antiqua" w:hAnsi="Book Antiqua"/>
          <w:color w:val="000000"/>
          <w:sz w:val="24"/>
          <w:szCs w:val="24"/>
          <w:vertAlign w:val="superscript"/>
        </w:rPr>
        <w:t>[</w:t>
      </w:r>
      <w:r>
        <w:rPr>
          <w:rFonts w:ascii="Book Antiqua" w:hAnsi="Book Antiqua"/>
          <w:color w:val="000000"/>
          <w:sz w:val="24"/>
          <w:szCs w:val="24"/>
          <w:vertAlign w:val="superscript"/>
        </w:rPr>
        <w:t>87</w:t>
      </w:r>
      <w:r w:rsidRPr="000719CC">
        <w:rPr>
          <w:rFonts w:ascii="Book Antiqua" w:hAnsi="Book Antiqua"/>
          <w:color w:val="000000"/>
          <w:sz w:val="24"/>
          <w:szCs w:val="24"/>
          <w:vertAlign w:val="superscript"/>
        </w:rPr>
        <w:t>-9</w:t>
      </w:r>
      <w:r>
        <w:rPr>
          <w:rFonts w:ascii="Book Antiqua" w:hAnsi="Book Antiqua"/>
          <w:color w:val="000000"/>
          <w:sz w:val="24"/>
          <w:szCs w:val="24"/>
          <w:vertAlign w:val="superscript"/>
        </w:rPr>
        <w:t>1</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Therefore, the importance of routine drainage is decreasing</w:t>
      </w:r>
      <w:r w:rsidRPr="000719CC">
        <w:rPr>
          <w:rFonts w:ascii="Book Antiqua" w:hAnsi="Book Antiqua"/>
          <w:color w:val="000000"/>
          <w:sz w:val="24"/>
          <w:szCs w:val="24"/>
          <w:vertAlign w:val="superscript"/>
        </w:rPr>
        <w:t>[9</w:t>
      </w:r>
      <w:r>
        <w:rPr>
          <w:rFonts w:ascii="Book Antiqua" w:hAnsi="Book Antiqua"/>
          <w:color w:val="000000"/>
          <w:sz w:val="24"/>
          <w:szCs w:val="24"/>
          <w:vertAlign w:val="superscript"/>
        </w:rPr>
        <w:t>2</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Some surgeons forego the routine insertion of drainage and deem it useless for reducing and managing postoperative complications. However, the evidence needed to verify the disadvantage of routine drainage after pancreaticoduodenectomy (</w:t>
      </w:r>
      <w:r w:rsidRPr="000719CC">
        <w:rPr>
          <w:rFonts w:ascii="Book Antiqua" w:hAnsi="Book Antiqua"/>
          <w:i/>
          <w:color w:val="000000"/>
          <w:sz w:val="24"/>
          <w:szCs w:val="24"/>
        </w:rPr>
        <w:t>e.g.</w:t>
      </w:r>
      <w:r w:rsidRPr="000719CC">
        <w:rPr>
          <w:rFonts w:ascii="Book Antiqua" w:hAnsi="Book Antiqua"/>
          <w:color w:val="000000"/>
          <w:sz w:val="24"/>
          <w:szCs w:val="24"/>
        </w:rPr>
        <w:t>, RCTs) is lacking.</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ind w:firstLine="420"/>
        <w:rPr>
          <w:rFonts w:ascii="Book Antiqua" w:hAnsi="Book Antiqua"/>
          <w:color w:val="000000"/>
          <w:sz w:val="24"/>
          <w:szCs w:val="24"/>
        </w:rPr>
      </w:pPr>
      <w:r w:rsidRPr="000719CC">
        <w:rPr>
          <w:rFonts w:ascii="Book Antiqua" w:hAnsi="Book Antiqua"/>
          <w:color w:val="000000"/>
          <w:sz w:val="24"/>
          <w:szCs w:val="24"/>
        </w:rPr>
        <w:t xml:space="preserve">We conducted a search for citations concerning drainage after pancreaticoduodenectomy using Ovid Medline and PubMed. Table 1 presents the study characteristics. Only one retrospective study examined the early removal of drainage following pancreaticoduodenectomy. In this study, the rates of pancreatic fistulas and other complications were significantly lower among patients whose drains were removed early, regardless of the criteria </w:t>
      </w:r>
      <w:r w:rsidRPr="000719CC">
        <w:rPr>
          <w:rFonts w:ascii="Book Antiqua" w:hAnsi="Book Antiqua"/>
          <w:color w:val="000000"/>
          <w:sz w:val="24"/>
          <w:szCs w:val="24"/>
        </w:rPr>
        <w:lastRenderedPageBreak/>
        <w:t>for removing drainage</w:t>
      </w:r>
      <w:r w:rsidRPr="000719CC">
        <w:rPr>
          <w:rFonts w:ascii="Book Antiqua" w:hAnsi="Book Antiqua"/>
          <w:color w:val="000000"/>
          <w:sz w:val="24"/>
          <w:szCs w:val="24"/>
          <w:vertAlign w:val="superscript"/>
        </w:rPr>
        <w:t>[6</w:t>
      </w:r>
      <w:r>
        <w:rPr>
          <w:rFonts w:ascii="Book Antiqua" w:hAnsi="Book Antiqua"/>
          <w:color w:val="000000"/>
          <w:sz w:val="24"/>
          <w:szCs w:val="24"/>
          <w:vertAlign w:val="superscript"/>
        </w:rPr>
        <w:t>0</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Other studies (</w:t>
      </w:r>
      <w:r w:rsidRPr="000719CC">
        <w:rPr>
          <w:rFonts w:ascii="Book Antiqua" w:hAnsi="Book Antiqua"/>
          <w:i/>
          <w:color w:val="000000"/>
          <w:sz w:val="24"/>
          <w:szCs w:val="24"/>
        </w:rPr>
        <w:t>e.g.</w:t>
      </w:r>
      <w:r w:rsidRPr="000719CC">
        <w:rPr>
          <w:rFonts w:ascii="Book Antiqua" w:hAnsi="Book Antiqua"/>
          <w:color w:val="000000"/>
          <w:sz w:val="24"/>
          <w:szCs w:val="24"/>
        </w:rPr>
        <w:t xml:space="preserve">, Kurahara </w:t>
      </w:r>
      <w:r w:rsidRPr="000719CC">
        <w:rPr>
          <w:rFonts w:ascii="Book Antiqua" w:hAnsi="Book Antiqua"/>
          <w:i/>
          <w:color w:val="000000"/>
          <w:sz w:val="24"/>
          <w:szCs w:val="24"/>
        </w:rPr>
        <w:t>et al</w:t>
      </w:r>
      <w:r w:rsidRPr="000719CC">
        <w:rPr>
          <w:rFonts w:ascii="Book Antiqua" w:hAnsi="Book Antiqua"/>
          <w:color w:val="000000"/>
          <w:sz w:val="24"/>
          <w:szCs w:val="24"/>
          <w:vertAlign w:val="superscript"/>
        </w:rPr>
        <w:t>[9</w:t>
      </w:r>
      <w:r>
        <w:rPr>
          <w:rFonts w:ascii="Book Antiqua" w:hAnsi="Book Antiqua"/>
          <w:color w:val="000000"/>
          <w:sz w:val="24"/>
          <w:szCs w:val="24"/>
          <w:vertAlign w:val="superscript"/>
        </w:rPr>
        <w:t>4</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xml:space="preserve"> and Nissen </w:t>
      </w:r>
      <w:r w:rsidRPr="000719CC">
        <w:rPr>
          <w:rFonts w:ascii="Book Antiqua" w:hAnsi="Book Antiqua"/>
          <w:i/>
          <w:color w:val="000000"/>
          <w:sz w:val="24"/>
          <w:szCs w:val="24"/>
        </w:rPr>
        <w:t>et al</w:t>
      </w:r>
      <w:r w:rsidRPr="000719CC">
        <w:rPr>
          <w:rFonts w:ascii="Book Antiqua" w:hAnsi="Book Antiqua"/>
          <w:color w:val="000000"/>
          <w:sz w:val="24"/>
          <w:szCs w:val="24"/>
          <w:vertAlign w:val="superscript"/>
        </w:rPr>
        <w:t>[9</w:t>
      </w:r>
      <w:r>
        <w:rPr>
          <w:rFonts w:ascii="Book Antiqua" w:hAnsi="Book Antiqua"/>
          <w:color w:val="000000"/>
          <w:sz w:val="24"/>
          <w:szCs w:val="24"/>
          <w:vertAlign w:val="superscript"/>
        </w:rPr>
        <w:t>5</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attempted to find a connection between drainage fluid amylase levels and postoperative complications, especially pancreatic fistula. These studies identified criteria that might support the early removal of drainage after pancreaticoduodenectomy</w:t>
      </w:r>
      <w:r w:rsidRPr="000719CC">
        <w:rPr>
          <w:rFonts w:ascii="Book Antiqua" w:hAnsi="Book Antiqua"/>
          <w:color w:val="000000"/>
          <w:sz w:val="24"/>
          <w:szCs w:val="24"/>
          <w:vertAlign w:val="superscript"/>
        </w:rPr>
        <w:t>[9</w:t>
      </w:r>
      <w:r>
        <w:rPr>
          <w:rFonts w:ascii="Book Antiqua" w:hAnsi="Book Antiqua"/>
          <w:color w:val="000000"/>
          <w:sz w:val="24"/>
          <w:szCs w:val="24"/>
          <w:vertAlign w:val="superscript"/>
        </w:rPr>
        <w:t>4-96</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xml:space="preserve">. Five studies supported the selective use of drainage; these studies each failed to discover the benefits of drainage for selected patients. The rates of pancreatic fistulas and other complications were higher among the drainage group in certain studies (Table 2). Only Lim </w:t>
      </w:r>
      <w:r w:rsidRPr="000719CC">
        <w:rPr>
          <w:rFonts w:ascii="Book Antiqua" w:hAnsi="Book Antiqua"/>
          <w:i/>
          <w:color w:val="000000"/>
          <w:sz w:val="24"/>
          <w:szCs w:val="24"/>
        </w:rPr>
        <w:t>et al</w:t>
      </w:r>
      <w:r w:rsidRPr="000719CC">
        <w:rPr>
          <w:rFonts w:ascii="Book Antiqua" w:hAnsi="Book Antiqua"/>
          <w:color w:val="000000"/>
          <w:sz w:val="24"/>
          <w:szCs w:val="24"/>
          <w:vertAlign w:val="superscript"/>
        </w:rPr>
        <w:t>[7</w:t>
      </w:r>
      <w:r>
        <w:rPr>
          <w:rFonts w:ascii="Book Antiqua" w:hAnsi="Book Antiqua"/>
          <w:color w:val="000000"/>
          <w:sz w:val="24"/>
          <w:szCs w:val="24"/>
          <w:vertAlign w:val="superscript"/>
        </w:rPr>
        <w:t>2</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xml:space="preserve"> provided criteria for omitting drainage, but most of this study’s patients had hard pancreases and dilated main pancreatic ducts, regardless of their treatment group. Researchers of other studies found that a prolonged operative time, a large amount of blood loss, or a dilated main pancreatic duct usually prompted surgeons to insert drainage in pancreatic resections. This procedure is considered to be relatively conservative and potentially safe among surgeons. Therefore, drainage was usually selectively omitted in most retrospective studies. Only two studies evaluated the outcomes after pancreatic resections (including pancreaticoduodenectomies and distal pancreatectomies) without routine drainage. Routine drainage did not show a benefit for non-selective patients. Fisher found that blood loss and transfusions clearly decreased over time due to the development of surgical techniques; however, no significant differences were observed with regard to pancreatic texture or the main pancreatic duct between the two groups. Conlon </w:t>
      </w:r>
      <w:r w:rsidRPr="000719CC">
        <w:rPr>
          <w:rFonts w:ascii="Book Antiqua" w:hAnsi="Book Antiqua"/>
          <w:i/>
          <w:color w:val="000000"/>
          <w:sz w:val="24"/>
          <w:szCs w:val="24"/>
        </w:rPr>
        <w:t>et al</w:t>
      </w:r>
      <w:r w:rsidRPr="000719CC">
        <w:rPr>
          <w:rFonts w:ascii="Book Antiqua" w:hAnsi="Book Antiqua"/>
          <w:color w:val="000000"/>
          <w:sz w:val="24"/>
          <w:szCs w:val="24"/>
          <w:vertAlign w:val="superscript"/>
        </w:rPr>
        <w:t>[7</w:t>
      </w:r>
      <w:r>
        <w:rPr>
          <w:rFonts w:ascii="Book Antiqua" w:hAnsi="Book Antiqua"/>
          <w:color w:val="000000"/>
          <w:sz w:val="24"/>
          <w:szCs w:val="24"/>
          <w:vertAlign w:val="superscript"/>
        </w:rPr>
        <w:t>6</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xml:space="preserve"> conducted a prospective randomized study on routine drainage after pancreatic resection. However, they did not analyze important factors such as pancreatic texture and pancreatic duct diameter; furthermore, their sample size was likely insufficient. Van Buren </w:t>
      </w:r>
      <w:r w:rsidRPr="000719CC">
        <w:rPr>
          <w:rFonts w:ascii="Book Antiqua" w:hAnsi="Book Antiqua"/>
          <w:i/>
          <w:color w:val="000000"/>
          <w:sz w:val="24"/>
          <w:szCs w:val="24"/>
        </w:rPr>
        <w:t>et al</w:t>
      </w:r>
      <w:r w:rsidRPr="000719CC">
        <w:rPr>
          <w:rFonts w:ascii="Book Antiqua" w:hAnsi="Book Antiqua"/>
          <w:color w:val="000000"/>
          <w:sz w:val="24"/>
          <w:szCs w:val="24"/>
          <w:vertAlign w:val="superscript"/>
        </w:rPr>
        <w:t>[</w:t>
      </w:r>
      <w:r>
        <w:rPr>
          <w:rFonts w:ascii="Book Antiqua" w:hAnsi="Book Antiqua"/>
          <w:color w:val="000000"/>
          <w:sz w:val="24"/>
          <w:szCs w:val="24"/>
          <w:vertAlign w:val="superscript"/>
        </w:rPr>
        <w:t>79</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xml:space="preserve"> provided more persuasive evidence. Although no significant difference was observed in the rates of pancreatic fistulas between patients with or without routine drainage, the higher mortality rate among patients without routine drainage encouraged surgeons to use caution when considering whether to abandon routine drainage after pancreaticoduodenectomy.</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ind w:firstLine="420"/>
        <w:rPr>
          <w:rFonts w:ascii="Book Antiqua" w:hAnsi="Book Antiqua"/>
          <w:color w:val="000000"/>
          <w:sz w:val="24"/>
          <w:szCs w:val="24"/>
        </w:rPr>
      </w:pPr>
      <w:r w:rsidRPr="000719CC">
        <w:rPr>
          <w:rFonts w:ascii="Book Antiqua" w:hAnsi="Book Antiqua"/>
          <w:color w:val="000000"/>
          <w:sz w:val="24"/>
          <w:szCs w:val="24"/>
        </w:rPr>
        <w:lastRenderedPageBreak/>
        <w:t>Pancreaticojejenostomy and pancreatiogastrostomy might be different regarding pancreatic fistulas. Four randomized controlled trials and 22 observational clinical studies were included in a meta-analyses and systematic review in 2013. Patients in pancreatiogastrostomy group had significantly lower incidence of pancreatic fistulas, but higher intra-luminal hemorrhage</w:t>
      </w:r>
      <w:r w:rsidRPr="000719CC">
        <w:rPr>
          <w:rFonts w:ascii="Book Antiqua" w:hAnsi="Book Antiqua"/>
          <w:color w:val="000000"/>
          <w:sz w:val="24"/>
          <w:szCs w:val="24"/>
          <w:vertAlign w:val="superscript"/>
        </w:rPr>
        <w:t>[4</w:t>
      </w:r>
      <w:r>
        <w:rPr>
          <w:rFonts w:ascii="Book Antiqua" w:hAnsi="Book Antiqua"/>
          <w:color w:val="000000"/>
          <w:sz w:val="24"/>
          <w:szCs w:val="24"/>
          <w:vertAlign w:val="superscript"/>
        </w:rPr>
        <w:t>6</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Moreover, pancreatic fistula rates were significantly lower and less severe in two recent RCTs. And there was no significantly difference in the incidence of postoperative Haemorrhage</w:t>
      </w:r>
      <w:r w:rsidRPr="000719CC">
        <w:rPr>
          <w:rFonts w:ascii="Book Antiqua" w:hAnsi="Book Antiqua"/>
          <w:color w:val="000000"/>
          <w:sz w:val="24"/>
          <w:szCs w:val="24"/>
          <w:vertAlign w:val="superscript"/>
        </w:rPr>
        <w:t>[4</w:t>
      </w:r>
      <w:r>
        <w:rPr>
          <w:rFonts w:ascii="Book Antiqua" w:hAnsi="Book Antiqua"/>
          <w:color w:val="000000"/>
          <w:sz w:val="24"/>
          <w:szCs w:val="24"/>
          <w:vertAlign w:val="superscript"/>
        </w:rPr>
        <w:t>4</w:t>
      </w:r>
      <w:r w:rsidRPr="000719CC">
        <w:rPr>
          <w:rFonts w:ascii="Book Antiqua" w:hAnsi="Book Antiqua"/>
          <w:color w:val="000000"/>
          <w:sz w:val="24"/>
          <w:szCs w:val="24"/>
          <w:vertAlign w:val="superscript"/>
        </w:rPr>
        <w:t>,8</w:t>
      </w:r>
      <w:r>
        <w:rPr>
          <w:rFonts w:ascii="Book Antiqua" w:hAnsi="Book Antiqua"/>
          <w:color w:val="000000"/>
          <w:sz w:val="24"/>
          <w:szCs w:val="24"/>
          <w:vertAlign w:val="superscript"/>
        </w:rPr>
        <w:t>4</w:t>
      </w:r>
      <w:r w:rsidRPr="000719CC">
        <w:rPr>
          <w:rFonts w:ascii="Book Antiqua" w:hAnsi="Book Antiqua"/>
          <w:color w:val="000000"/>
          <w:sz w:val="24"/>
          <w:szCs w:val="24"/>
          <w:vertAlign w:val="superscript"/>
        </w:rPr>
        <w:t>]</w:t>
      </w:r>
      <w:r w:rsidRPr="000719CC">
        <w:rPr>
          <w:rFonts w:ascii="Book Antiqua" w:hAnsi="Book Antiqua"/>
          <w:color w:val="000000"/>
          <w:sz w:val="24"/>
          <w:szCs w:val="24"/>
        </w:rPr>
        <w:t>.</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ind w:firstLine="420"/>
        <w:rPr>
          <w:rFonts w:ascii="Book Antiqua" w:hAnsi="Book Antiqua"/>
          <w:color w:val="000000"/>
          <w:sz w:val="24"/>
          <w:szCs w:val="24"/>
        </w:rPr>
      </w:pPr>
      <w:r w:rsidRPr="000719CC">
        <w:rPr>
          <w:rFonts w:ascii="Book Antiqua" w:hAnsi="Book Antiqua"/>
          <w:color w:val="000000"/>
          <w:sz w:val="24"/>
          <w:szCs w:val="24"/>
        </w:rPr>
        <w:t xml:space="preserve">Close drainage was believed to reduce the risk of retrogreade microbial contamination compared with open drainage, though bacterial migration may also occur with closed drainage. Sarr </w:t>
      </w:r>
      <w:r w:rsidRPr="000719CC">
        <w:rPr>
          <w:rFonts w:ascii="Book Antiqua" w:hAnsi="Book Antiqua"/>
          <w:i/>
          <w:color w:val="000000"/>
          <w:sz w:val="24"/>
          <w:szCs w:val="24"/>
        </w:rPr>
        <w:t>et al</w:t>
      </w:r>
      <w:r w:rsidRPr="000719CC">
        <w:rPr>
          <w:rFonts w:ascii="Book Antiqua" w:hAnsi="Book Antiqua"/>
          <w:color w:val="000000"/>
          <w:sz w:val="24"/>
          <w:szCs w:val="24"/>
          <w:vertAlign w:val="superscript"/>
        </w:rPr>
        <w:t>[</w:t>
      </w:r>
      <w:r>
        <w:rPr>
          <w:rFonts w:ascii="Book Antiqua" w:hAnsi="Book Antiqua"/>
          <w:color w:val="000000"/>
          <w:sz w:val="24"/>
          <w:szCs w:val="24"/>
          <w:vertAlign w:val="superscript"/>
        </w:rPr>
        <w:t>97</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xml:space="preserve"> showed patients with close-suction drainage had a lower incidence of wound infection than patients with open drainage after cholecystectomy in 1987. However, Sánchez-Ortiz </w:t>
      </w:r>
      <w:r w:rsidRPr="000719CC">
        <w:rPr>
          <w:rFonts w:ascii="Book Antiqua" w:hAnsi="Book Antiqua"/>
          <w:i/>
          <w:color w:val="000000"/>
          <w:sz w:val="24"/>
          <w:szCs w:val="24"/>
        </w:rPr>
        <w:t>et al</w:t>
      </w:r>
      <w:r w:rsidRPr="000719CC">
        <w:rPr>
          <w:rFonts w:ascii="Book Antiqua" w:hAnsi="Book Antiqua"/>
          <w:color w:val="000000"/>
          <w:sz w:val="24"/>
          <w:szCs w:val="24"/>
          <w:vertAlign w:val="superscript"/>
        </w:rPr>
        <w:t>[</w:t>
      </w:r>
      <w:r>
        <w:rPr>
          <w:rFonts w:ascii="Book Antiqua" w:hAnsi="Book Antiqua"/>
          <w:color w:val="000000"/>
          <w:sz w:val="24"/>
          <w:szCs w:val="24"/>
          <w:vertAlign w:val="superscript"/>
        </w:rPr>
        <w:t>98</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xml:space="preserve"> found no significantly difference in relevant complications between close-suction drainage group and open drainage group after partial nephrectomy. There was no evidence to show that close drainage was better than open drainage after pancreaticoduodenectomy, but most surgeons chose close drainage in light of the possibility of increased risk of retrogreade microbial contamination. Some surgeons believed that negative pressure might increase the risk of pancreatic fistulas or lead to delayed hemorrhage at the time of drain removal</w:t>
      </w:r>
      <w:r w:rsidRPr="000719CC">
        <w:rPr>
          <w:rFonts w:ascii="Book Antiqua" w:hAnsi="Book Antiqua"/>
          <w:color w:val="000000"/>
          <w:sz w:val="24"/>
          <w:szCs w:val="24"/>
          <w:vertAlign w:val="superscript"/>
        </w:rPr>
        <w:t>[</w:t>
      </w:r>
      <w:r>
        <w:rPr>
          <w:rFonts w:ascii="Book Antiqua" w:hAnsi="Book Antiqua"/>
          <w:color w:val="000000"/>
          <w:sz w:val="24"/>
          <w:szCs w:val="24"/>
          <w:vertAlign w:val="superscript"/>
        </w:rPr>
        <w:t>98</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xml:space="preserve">. But there was also no obvious evidence to prove the harm of closed-suction drainage. Most surgeons inserted closed-suction drainage for full draining after pancreaticoduodenectomy. </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ind w:firstLine="420"/>
        <w:rPr>
          <w:rFonts w:ascii="Book Antiqua" w:hAnsi="Book Antiqua"/>
          <w:color w:val="000000"/>
          <w:sz w:val="24"/>
          <w:szCs w:val="24"/>
        </w:rPr>
      </w:pPr>
      <w:r w:rsidRPr="000719CC">
        <w:rPr>
          <w:rFonts w:ascii="Book Antiqua" w:hAnsi="Book Antiqua"/>
          <w:color w:val="000000"/>
          <w:sz w:val="24"/>
          <w:szCs w:val="24"/>
        </w:rPr>
        <w:t>Collections were related to fistulas of pancreaticojejunostomy anastomosis after pancreaticoduodenectomy</w:t>
      </w:r>
      <w:r w:rsidRPr="000719CC">
        <w:rPr>
          <w:rFonts w:ascii="Book Antiqua" w:hAnsi="Book Antiqua"/>
          <w:color w:val="000000"/>
          <w:sz w:val="24"/>
          <w:szCs w:val="24"/>
          <w:vertAlign w:val="superscript"/>
        </w:rPr>
        <w:t>[8</w:t>
      </w:r>
      <w:r>
        <w:rPr>
          <w:rFonts w:ascii="Book Antiqua" w:hAnsi="Book Antiqua"/>
          <w:color w:val="000000"/>
          <w:sz w:val="24"/>
          <w:szCs w:val="24"/>
          <w:vertAlign w:val="superscript"/>
        </w:rPr>
        <w:t>6</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Thus, drainage tubes were often placed in the vicinity of the pancreatic anastomosis</w:t>
      </w:r>
      <w:r w:rsidRPr="000719CC">
        <w:rPr>
          <w:rFonts w:ascii="Book Antiqua" w:hAnsi="Book Antiqua"/>
          <w:color w:val="000000"/>
          <w:sz w:val="24"/>
          <w:szCs w:val="24"/>
          <w:vertAlign w:val="superscript"/>
        </w:rPr>
        <w:t>[8</w:t>
      </w:r>
      <w:r>
        <w:rPr>
          <w:rFonts w:ascii="Book Antiqua" w:hAnsi="Book Antiqua"/>
          <w:color w:val="000000"/>
          <w:sz w:val="24"/>
          <w:szCs w:val="24"/>
          <w:vertAlign w:val="superscript"/>
        </w:rPr>
        <w:t>4</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But some surgeons placed one drainage tube in the right subhepatic space, and others in the retroperitoneal area adjacent to the pancreatic anastomosis</w:t>
      </w:r>
      <w:r w:rsidRPr="000719CC">
        <w:rPr>
          <w:rFonts w:ascii="Book Antiqua" w:hAnsi="Book Antiqua"/>
          <w:color w:val="000000"/>
          <w:sz w:val="24"/>
          <w:szCs w:val="24"/>
          <w:vertAlign w:val="superscript"/>
        </w:rPr>
        <w:t>[4</w:t>
      </w:r>
      <w:r>
        <w:rPr>
          <w:rFonts w:ascii="Book Antiqua" w:hAnsi="Book Antiqua"/>
          <w:color w:val="000000"/>
          <w:sz w:val="24"/>
          <w:szCs w:val="24"/>
          <w:vertAlign w:val="superscript"/>
        </w:rPr>
        <w:t>4</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xml:space="preserve">. It’s still unknown which one is better. Shrikhande </w:t>
      </w:r>
      <w:r w:rsidRPr="000719CC">
        <w:rPr>
          <w:rFonts w:ascii="Book Antiqua" w:hAnsi="Book Antiqua"/>
          <w:i/>
          <w:color w:val="000000"/>
          <w:sz w:val="24"/>
          <w:szCs w:val="24"/>
        </w:rPr>
        <w:t>et al</w:t>
      </w:r>
      <w:r w:rsidRPr="000719CC">
        <w:rPr>
          <w:rFonts w:ascii="Book Antiqua" w:hAnsi="Book Antiqua"/>
          <w:color w:val="000000"/>
          <w:sz w:val="24"/>
          <w:szCs w:val="24"/>
          <w:vertAlign w:val="superscript"/>
        </w:rPr>
        <w:t>[12]</w:t>
      </w:r>
      <w:r w:rsidRPr="000719CC">
        <w:rPr>
          <w:rFonts w:ascii="Book Antiqua" w:hAnsi="Book Antiqua"/>
          <w:color w:val="000000"/>
          <w:sz w:val="24"/>
          <w:szCs w:val="24"/>
        </w:rPr>
        <w:t xml:space="preserve"> compared peri-operative outcomes between one drain group and two drains group after gastric and pancreatic resections. They found two drains were no better than one drain. </w:t>
      </w:r>
      <w:r w:rsidRPr="000719CC">
        <w:rPr>
          <w:rFonts w:ascii="Book Antiqua" w:hAnsi="Book Antiqua"/>
          <w:color w:val="000000"/>
          <w:sz w:val="24"/>
          <w:szCs w:val="24"/>
        </w:rPr>
        <w:lastRenderedPageBreak/>
        <w:t>But evidence is still lacked. One or more drains were inserted after pancreaticoduodenectomy, and two drains were inserted mostly.</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ind w:firstLineChars="200" w:firstLine="480"/>
        <w:rPr>
          <w:rFonts w:ascii="Book Antiqua" w:hAnsi="Book Antiqua"/>
          <w:color w:val="000000"/>
          <w:sz w:val="24"/>
          <w:szCs w:val="24"/>
        </w:rPr>
      </w:pPr>
      <w:r w:rsidRPr="000719CC">
        <w:rPr>
          <w:rFonts w:ascii="Book Antiqua" w:hAnsi="Book Antiqua"/>
          <w:color w:val="000000"/>
          <w:sz w:val="24"/>
          <w:szCs w:val="24"/>
        </w:rPr>
        <w:t>In conclusion, most of the limited studies in this review did not reveal an obvious benefit for routine drainage among patients following pancreaticoduodenectomy. Only some of the retrospective studies supported the use of selective drainage after pancreaticoduodenectomy, and no persuasive evidence exists to support the omission of drainage among all patients. On the contrary, level 1 data discouraged surgeons from abandoning drainage among all patients, although only one trial was conducted</w:t>
      </w:r>
      <w:r w:rsidRPr="000719CC">
        <w:rPr>
          <w:rFonts w:ascii="Book Antiqua" w:hAnsi="Book Antiqua"/>
          <w:color w:val="000000"/>
          <w:sz w:val="24"/>
          <w:szCs w:val="24"/>
          <w:vertAlign w:val="superscript"/>
        </w:rPr>
        <w:t>[</w:t>
      </w:r>
      <w:r>
        <w:rPr>
          <w:rFonts w:ascii="Book Antiqua" w:hAnsi="Book Antiqua"/>
          <w:color w:val="000000"/>
          <w:sz w:val="24"/>
          <w:szCs w:val="24"/>
          <w:vertAlign w:val="superscript"/>
        </w:rPr>
        <w:t>79</w:t>
      </w:r>
      <w:r w:rsidRPr="000719CC">
        <w:rPr>
          <w:rFonts w:ascii="Book Antiqua" w:hAnsi="Book Antiqua"/>
          <w:color w:val="000000"/>
          <w:sz w:val="24"/>
          <w:szCs w:val="24"/>
          <w:vertAlign w:val="superscript"/>
        </w:rPr>
        <w:t>]</w:t>
      </w:r>
      <w:r w:rsidRPr="000719CC">
        <w:rPr>
          <w:rFonts w:ascii="Book Antiqua" w:hAnsi="Book Antiqua"/>
          <w:color w:val="000000"/>
          <w:sz w:val="24"/>
          <w:szCs w:val="24"/>
        </w:rPr>
        <w:t>. Early drainage removal following pancreaticoduodenectomy might benefit patients; however, the evidence to support this supposition is lacking. Therefore, more studies, especially RCTs, are needed to verify the advantages and disadvantages of using drainage after pancreaticoduodenectomy.</w:t>
      </w:r>
      <w:r w:rsidRPr="000719CC">
        <w:rPr>
          <w:rFonts w:ascii="Book Antiqua" w:hAnsi="Book Antiqua"/>
          <w:color w:val="000000"/>
        </w:rPr>
        <w:t xml:space="preserve"> </w:t>
      </w:r>
      <w:r w:rsidRPr="000719CC">
        <w:rPr>
          <w:rFonts w:ascii="Book Antiqua" w:hAnsi="Book Antiqua"/>
          <w:color w:val="000000"/>
          <w:sz w:val="24"/>
          <w:szCs w:val="24"/>
        </w:rPr>
        <w:t>Cases should be enough and randomized completely in the RCTs. Moreover, there should be no differences in the factors (</w:t>
      </w:r>
      <w:r w:rsidRPr="000719CC">
        <w:rPr>
          <w:rFonts w:ascii="Book Antiqua" w:hAnsi="Book Antiqua"/>
          <w:i/>
          <w:color w:val="000000"/>
          <w:sz w:val="24"/>
          <w:szCs w:val="24"/>
        </w:rPr>
        <w:t>e.g.</w:t>
      </w:r>
      <w:r w:rsidRPr="000719CC">
        <w:rPr>
          <w:rFonts w:ascii="Book Antiqua" w:hAnsi="Book Antiqua"/>
          <w:color w:val="000000"/>
          <w:sz w:val="24"/>
          <w:szCs w:val="24"/>
        </w:rPr>
        <w:t>, demographics, comorbidities, pancreatic duct size, pancreas texture, operative technique or others) which could influence the incidence of pancreatic fistulas between two groups. And the postoperative management should also be consistent.</w:t>
      </w:r>
    </w:p>
    <w:p w:rsidR="009811FC" w:rsidRDefault="009811FC">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shd w:val="clear" w:color="auto" w:fill="FFFF00"/>
        </w:rPr>
      </w:pPr>
    </w:p>
    <w:p w:rsidR="009811FC" w:rsidRPr="00F36C58" w:rsidRDefault="009811FC" w:rsidP="00B42A5B">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bCs/>
          <w:color w:val="000000"/>
          <w:sz w:val="24"/>
          <w:szCs w:val="24"/>
        </w:rPr>
      </w:pPr>
      <w:r w:rsidRPr="000719CC">
        <w:rPr>
          <w:rFonts w:ascii="Book Antiqua" w:hAnsi="Book Antiqua"/>
          <w:b/>
          <w:bCs/>
          <w:color w:val="000000"/>
          <w:sz w:val="24"/>
          <w:szCs w:val="24"/>
        </w:rPr>
        <w:t>REFERENCES</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1 </w:t>
      </w:r>
      <w:r w:rsidRPr="000719CC">
        <w:rPr>
          <w:rFonts w:ascii="Book Antiqua" w:hAnsi="Book Antiqua" w:cs="宋体"/>
          <w:b/>
          <w:bCs/>
          <w:sz w:val="24"/>
          <w:szCs w:val="24"/>
        </w:rPr>
        <w:t>Petrowsky H</w:t>
      </w:r>
      <w:r w:rsidRPr="000719CC">
        <w:rPr>
          <w:rFonts w:ascii="Book Antiqua" w:hAnsi="Book Antiqua" w:cs="宋体"/>
          <w:sz w:val="24"/>
          <w:szCs w:val="24"/>
        </w:rPr>
        <w:t xml:space="preserve">, Demartines N, Rousson V, Clavien PA. Evidence-based value of prophylactic drainage in gastrointestinal surgery: a systematic review and meta-analyses. </w:t>
      </w:r>
      <w:r w:rsidRPr="000719CC">
        <w:rPr>
          <w:rFonts w:ascii="Book Antiqua" w:hAnsi="Book Antiqua" w:cs="宋体"/>
          <w:i/>
          <w:iCs/>
          <w:sz w:val="24"/>
          <w:szCs w:val="24"/>
        </w:rPr>
        <w:t>Ann Surg</w:t>
      </w:r>
      <w:r w:rsidRPr="000719CC">
        <w:rPr>
          <w:rFonts w:ascii="Book Antiqua" w:hAnsi="Book Antiqua" w:cs="宋体"/>
          <w:sz w:val="24"/>
          <w:szCs w:val="24"/>
        </w:rPr>
        <w:t xml:space="preserve"> 2004; </w:t>
      </w:r>
      <w:r w:rsidRPr="000719CC">
        <w:rPr>
          <w:rFonts w:ascii="Book Antiqua" w:hAnsi="Book Antiqua" w:cs="宋体"/>
          <w:b/>
          <w:bCs/>
          <w:sz w:val="24"/>
          <w:szCs w:val="24"/>
        </w:rPr>
        <w:t>240</w:t>
      </w:r>
      <w:r w:rsidRPr="000719CC">
        <w:rPr>
          <w:rFonts w:ascii="Book Antiqua" w:hAnsi="Book Antiqua" w:cs="宋体"/>
          <w:sz w:val="24"/>
          <w:szCs w:val="24"/>
        </w:rPr>
        <w:t>: 1074-184; discussion 1074-184; [PMID: 15570212 DOI: 10.1097/01.sla.0000146149.17411.c5]</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2</w:t>
      </w:r>
      <w:r w:rsidRPr="000719CC">
        <w:rPr>
          <w:rFonts w:ascii="Book Antiqua" w:hAnsi="Book Antiqua" w:cs="宋体"/>
          <w:b/>
          <w:sz w:val="24"/>
          <w:szCs w:val="24"/>
        </w:rPr>
        <w:t xml:space="preserve"> Hyun SY</w:t>
      </w:r>
      <w:r w:rsidRPr="000719CC">
        <w:rPr>
          <w:rFonts w:ascii="Book Antiqua" w:hAnsi="Book Antiqua" w:cs="宋体"/>
          <w:sz w:val="24"/>
          <w:szCs w:val="24"/>
        </w:rPr>
        <w:t xml:space="preserve">, Oh HK, Ryu JY, Kim JJ, Cho JY, Kim HM. Closed suction drainage for deep neck infections. </w:t>
      </w:r>
      <w:r w:rsidRPr="000719CC">
        <w:rPr>
          <w:rFonts w:ascii="Book Antiqua" w:hAnsi="Book Antiqua" w:cs="宋体"/>
          <w:i/>
          <w:iCs/>
          <w:sz w:val="24"/>
          <w:szCs w:val="24"/>
        </w:rPr>
        <w:t>J Craniomaxillofac Surg</w:t>
      </w:r>
      <w:r w:rsidRPr="000719CC">
        <w:rPr>
          <w:rFonts w:ascii="Book Antiqua" w:hAnsi="Book Antiqua" w:cs="宋体"/>
          <w:sz w:val="24"/>
          <w:szCs w:val="24"/>
        </w:rPr>
        <w:t xml:space="preserve"> 2013; Epub ahead of print [PMID: 24360753 DOI: 10.1016/j.jcms.2013.11.006]</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3 </w:t>
      </w:r>
      <w:r w:rsidRPr="000719CC">
        <w:rPr>
          <w:rFonts w:ascii="Book Antiqua" w:hAnsi="Book Antiqua" w:cs="宋体"/>
          <w:b/>
          <w:bCs/>
          <w:sz w:val="24"/>
          <w:szCs w:val="24"/>
        </w:rPr>
        <w:t>Kanayama M</w:t>
      </w:r>
      <w:r w:rsidRPr="000719CC">
        <w:rPr>
          <w:rFonts w:ascii="Book Antiqua" w:hAnsi="Book Antiqua" w:cs="宋体"/>
          <w:sz w:val="24"/>
          <w:szCs w:val="24"/>
        </w:rPr>
        <w:t xml:space="preserve">, Oha F, Togawa D, Shigenobu K, Hashimoto T. Is closed-suction drainage necessary for single-level lumbar decompression?: review of 560 cases. </w:t>
      </w:r>
      <w:r w:rsidRPr="000719CC">
        <w:rPr>
          <w:rFonts w:ascii="Book Antiqua" w:hAnsi="Book Antiqua" w:cs="宋体"/>
          <w:i/>
          <w:iCs/>
          <w:sz w:val="24"/>
          <w:szCs w:val="24"/>
        </w:rPr>
        <w:t>Clin Orthop Relat Res</w:t>
      </w:r>
      <w:r w:rsidRPr="000719CC">
        <w:rPr>
          <w:rFonts w:ascii="Book Antiqua" w:hAnsi="Book Antiqua" w:cs="宋体"/>
          <w:sz w:val="24"/>
          <w:szCs w:val="24"/>
        </w:rPr>
        <w:t xml:space="preserve"> 2010; </w:t>
      </w:r>
      <w:r w:rsidRPr="000719CC">
        <w:rPr>
          <w:rFonts w:ascii="Book Antiqua" w:hAnsi="Book Antiqua" w:cs="宋体"/>
          <w:b/>
          <w:bCs/>
          <w:sz w:val="24"/>
          <w:szCs w:val="24"/>
        </w:rPr>
        <w:t>468</w:t>
      </w:r>
      <w:r w:rsidRPr="000719CC">
        <w:rPr>
          <w:rFonts w:ascii="Book Antiqua" w:hAnsi="Book Antiqua" w:cs="宋体"/>
          <w:sz w:val="24"/>
          <w:szCs w:val="24"/>
        </w:rPr>
        <w:t>: 2690-2694 [PMID: 20091386 DOI: 10.1007/s11999-010-1235-6]</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4</w:t>
      </w:r>
      <w:r w:rsidRPr="000719CC">
        <w:rPr>
          <w:rFonts w:ascii="Book Antiqua" w:hAnsi="Book Antiqua" w:cs="宋体"/>
          <w:b/>
          <w:sz w:val="24"/>
          <w:szCs w:val="24"/>
        </w:rPr>
        <w:t xml:space="preserve"> Puleo FJ</w:t>
      </w:r>
      <w:r w:rsidRPr="000719CC">
        <w:rPr>
          <w:rFonts w:ascii="Book Antiqua" w:hAnsi="Book Antiqua" w:cs="宋体"/>
          <w:sz w:val="24"/>
          <w:szCs w:val="24"/>
        </w:rPr>
        <w:t xml:space="preserve">, Mishra N, Hall JF. Use of Intra-Abdominal Drains. </w:t>
      </w:r>
      <w:r w:rsidRPr="000719CC">
        <w:rPr>
          <w:rFonts w:ascii="Book Antiqua" w:hAnsi="Book Antiqua" w:cs="宋体"/>
          <w:i/>
          <w:iCs/>
          <w:sz w:val="24"/>
          <w:szCs w:val="24"/>
        </w:rPr>
        <w:t>Clin Colon Rectal Surg</w:t>
      </w:r>
      <w:r w:rsidRPr="000719CC">
        <w:rPr>
          <w:rFonts w:ascii="Book Antiqua" w:hAnsi="Book Antiqua" w:cs="宋体"/>
          <w:sz w:val="24"/>
          <w:szCs w:val="24"/>
        </w:rPr>
        <w:t xml:space="preserve"> 2013; </w:t>
      </w:r>
      <w:r w:rsidRPr="000719CC">
        <w:rPr>
          <w:rFonts w:ascii="Book Antiqua" w:hAnsi="Book Antiqua" w:cs="宋体"/>
          <w:b/>
          <w:bCs/>
          <w:sz w:val="24"/>
          <w:szCs w:val="24"/>
        </w:rPr>
        <w:t>26</w:t>
      </w:r>
      <w:r w:rsidRPr="000719CC">
        <w:rPr>
          <w:rFonts w:ascii="Book Antiqua" w:hAnsi="Book Antiqua" w:cs="宋体"/>
          <w:sz w:val="24"/>
          <w:szCs w:val="24"/>
        </w:rPr>
        <w:t>: 174-177 [PMID: 24436670 DOI: 10.1055/s-0033-1351134]</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5 </w:t>
      </w:r>
      <w:r w:rsidRPr="000719CC">
        <w:rPr>
          <w:rFonts w:ascii="Book Antiqua" w:hAnsi="Book Antiqua" w:cs="宋体"/>
          <w:b/>
          <w:bCs/>
          <w:sz w:val="24"/>
          <w:szCs w:val="24"/>
        </w:rPr>
        <w:t>Zhou XD</w:t>
      </w:r>
      <w:r w:rsidRPr="000719CC">
        <w:rPr>
          <w:rFonts w:ascii="Book Antiqua" w:hAnsi="Book Antiqua" w:cs="宋体"/>
          <w:sz w:val="24"/>
          <w:szCs w:val="24"/>
        </w:rPr>
        <w:t xml:space="preserve">, Li J, Xiong Y, Jiang LF, Li WJ, Wu LD. Do we really need closed-suction drainage in total hip arthroplasty? A meta-analysis. </w:t>
      </w:r>
      <w:r w:rsidRPr="000719CC">
        <w:rPr>
          <w:rFonts w:ascii="Book Antiqua" w:hAnsi="Book Antiqua" w:cs="宋体"/>
          <w:i/>
          <w:iCs/>
          <w:sz w:val="24"/>
          <w:szCs w:val="24"/>
        </w:rPr>
        <w:t>Int Orthop</w:t>
      </w:r>
      <w:r w:rsidRPr="000719CC">
        <w:rPr>
          <w:rFonts w:ascii="Book Antiqua" w:hAnsi="Book Antiqua" w:cs="宋体"/>
          <w:sz w:val="24"/>
          <w:szCs w:val="24"/>
        </w:rPr>
        <w:t xml:space="preserve"> 2013; </w:t>
      </w:r>
      <w:r w:rsidRPr="000719CC">
        <w:rPr>
          <w:rFonts w:ascii="Book Antiqua" w:hAnsi="Book Antiqua" w:cs="宋体"/>
          <w:b/>
          <w:bCs/>
          <w:sz w:val="24"/>
          <w:szCs w:val="24"/>
        </w:rPr>
        <w:t>37</w:t>
      </w:r>
      <w:r w:rsidRPr="000719CC">
        <w:rPr>
          <w:rFonts w:ascii="Book Antiqua" w:hAnsi="Book Antiqua" w:cs="宋体"/>
          <w:sz w:val="24"/>
          <w:szCs w:val="24"/>
        </w:rPr>
        <w:t>: 2109-2118 [PMID: 23982636 DOI: 10.1007/s00264-013-2053-8]</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lastRenderedPageBreak/>
        <w:t xml:space="preserve">6 </w:t>
      </w:r>
      <w:r w:rsidRPr="000719CC">
        <w:rPr>
          <w:rFonts w:ascii="Book Antiqua" w:hAnsi="Book Antiqua" w:cs="宋体"/>
          <w:b/>
          <w:bCs/>
          <w:sz w:val="24"/>
          <w:szCs w:val="24"/>
        </w:rPr>
        <w:t>Fernandez-Aguilar JL</w:t>
      </w:r>
      <w:r w:rsidRPr="000719CC">
        <w:rPr>
          <w:rFonts w:ascii="Book Antiqua" w:hAnsi="Book Antiqua" w:cs="宋体"/>
          <w:sz w:val="24"/>
          <w:szCs w:val="24"/>
        </w:rPr>
        <w:t xml:space="preserve">, Suarez-Muñoz MA, Sanchez-Perez B, Gamez Cordoba E, Pulido Roa Y, Aranda Narvaez J, Perez Daga A, Montiel Casado C, Gonzalez Sanchez A, Santoyo Santoyo J. Liver transplantation without abdominal drainage. </w:t>
      </w:r>
      <w:r w:rsidRPr="000719CC">
        <w:rPr>
          <w:rFonts w:ascii="Book Antiqua" w:hAnsi="Book Antiqua" w:cs="宋体"/>
          <w:i/>
          <w:iCs/>
          <w:sz w:val="24"/>
          <w:szCs w:val="24"/>
        </w:rPr>
        <w:t>Transplant Proc</w:t>
      </w:r>
      <w:r w:rsidRPr="000719CC">
        <w:rPr>
          <w:rFonts w:ascii="Book Antiqua" w:hAnsi="Book Antiqua" w:cs="宋体"/>
          <w:sz w:val="24"/>
          <w:szCs w:val="24"/>
        </w:rPr>
        <w:t xml:space="preserve"> 2012; </w:t>
      </w:r>
      <w:r w:rsidRPr="000719CC">
        <w:rPr>
          <w:rFonts w:ascii="Book Antiqua" w:hAnsi="Book Antiqua" w:cs="宋体"/>
          <w:b/>
          <w:bCs/>
          <w:sz w:val="24"/>
          <w:szCs w:val="24"/>
        </w:rPr>
        <w:t>44</w:t>
      </w:r>
      <w:r w:rsidRPr="000719CC">
        <w:rPr>
          <w:rFonts w:ascii="Book Antiqua" w:hAnsi="Book Antiqua" w:cs="宋体"/>
          <w:sz w:val="24"/>
          <w:szCs w:val="24"/>
        </w:rPr>
        <w:t>: 2542-2544 [PMID: 23146448 DOI: 10.1016/j.transproceed.2012.09.039]</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7 </w:t>
      </w:r>
      <w:r w:rsidRPr="000719CC">
        <w:rPr>
          <w:rFonts w:ascii="Book Antiqua" w:hAnsi="Book Antiqua" w:cs="宋体"/>
          <w:b/>
          <w:bCs/>
          <w:sz w:val="24"/>
          <w:szCs w:val="24"/>
        </w:rPr>
        <w:t>Nasir AA</w:t>
      </w:r>
      <w:r w:rsidRPr="000719CC">
        <w:rPr>
          <w:rFonts w:ascii="Book Antiqua" w:hAnsi="Book Antiqua" w:cs="宋体"/>
          <w:sz w:val="24"/>
          <w:szCs w:val="24"/>
        </w:rPr>
        <w:t xml:space="preserve">, Abdur-Rahman LO, Adeniran JO. Is intraabdominal drainage necessary after laparotomy for typhoid intestinal perforation? </w:t>
      </w:r>
      <w:r w:rsidRPr="000719CC">
        <w:rPr>
          <w:rFonts w:ascii="Book Antiqua" w:hAnsi="Book Antiqua" w:cs="宋体"/>
          <w:i/>
          <w:iCs/>
          <w:sz w:val="24"/>
          <w:szCs w:val="24"/>
        </w:rPr>
        <w:t>J Pediatr Surg</w:t>
      </w:r>
      <w:r w:rsidRPr="000719CC">
        <w:rPr>
          <w:rFonts w:ascii="Book Antiqua" w:hAnsi="Book Antiqua" w:cs="宋体"/>
          <w:sz w:val="24"/>
          <w:szCs w:val="24"/>
        </w:rPr>
        <w:t xml:space="preserve"> 2012; </w:t>
      </w:r>
      <w:r w:rsidRPr="000719CC">
        <w:rPr>
          <w:rFonts w:ascii="Book Antiqua" w:hAnsi="Book Antiqua" w:cs="宋体"/>
          <w:b/>
          <w:bCs/>
          <w:sz w:val="24"/>
          <w:szCs w:val="24"/>
        </w:rPr>
        <w:t>47</w:t>
      </w:r>
      <w:r w:rsidRPr="000719CC">
        <w:rPr>
          <w:rFonts w:ascii="Book Antiqua" w:hAnsi="Book Antiqua" w:cs="宋体"/>
          <w:sz w:val="24"/>
          <w:szCs w:val="24"/>
        </w:rPr>
        <w:t>: 355-358 [PMID: 22325389 DOI: 10.1016/j.jpedsurg.2011.11.033]</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8 </w:t>
      </w:r>
      <w:r w:rsidRPr="000719CC">
        <w:rPr>
          <w:rFonts w:ascii="Book Antiqua" w:hAnsi="Book Antiqua" w:cs="宋体"/>
          <w:b/>
          <w:bCs/>
          <w:sz w:val="24"/>
          <w:szCs w:val="24"/>
        </w:rPr>
        <w:t>Wang Z</w:t>
      </w:r>
      <w:r w:rsidRPr="000719CC">
        <w:rPr>
          <w:rFonts w:ascii="Book Antiqua" w:hAnsi="Book Antiqua" w:cs="宋体"/>
          <w:sz w:val="24"/>
          <w:szCs w:val="24"/>
        </w:rPr>
        <w:t xml:space="preserve">, Chen J, Su K, Dong Z. Abdominal drainage versus no drainage post gastrectomy for gastric cancer. </w:t>
      </w:r>
      <w:r w:rsidRPr="000719CC">
        <w:rPr>
          <w:rFonts w:ascii="Book Antiqua" w:hAnsi="Book Antiqua" w:cs="宋体"/>
          <w:i/>
          <w:iCs/>
          <w:sz w:val="24"/>
          <w:szCs w:val="24"/>
        </w:rPr>
        <w:t>Cochrane Database Syst Rev</w:t>
      </w:r>
      <w:r w:rsidRPr="000719CC">
        <w:rPr>
          <w:rFonts w:ascii="Book Antiqua" w:hAnsi="Book Antiqua" w:cs="宋体"/>
          <w:sz w:val="24"/>
          <w:szCs w:val="24"/>
        </w:rPr>
        <w:t xml:space="preserve"> 2011; : CD008788 [PMID: 21833971 DOI: 10.1002/14651858]</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9 </w:t>
      </w:r>
      <w:r w:rsidRPr="000719CC">
        <w:rPr>
          <w:rFonts w:ascii="Book Antiqua" w:hAnsi="Book Antiqua" w:cs="宋体"/>
          <w:b/>
          <w:bCs/>
          <w:sz w:val="24"/>
          <w:szCs w:val="24"/>
        </w:rPr>
        <w:t>Gurusamy KS</w:t>
      </w:r>
      <w:r w:rsidRPr="000719CC">
        <w:rPr>
          <w:rFonts w:ascii="Book Antiqua" w:hAnsi="Book Antiqua" w:cs="宋体"/>
          <w:sz w:val="24"/>
          <w:szCs w:val="24"/>
        </w:rPr>
        <w:t xml:space="preserve">, Koti R, Davidson BR. Routine abdominal drainage versus no abdominal drainage for uncomplicated laparoscopic cholecystectomy. </w:t>
      </w:r>
      <w:r w:rsidRPr="000719CC">
        <w:rPr>
          <w:rFonts w:ascii="Book Antiqua" w:hAnsi="Book Antiqua" w:cs="宋体"/>
          <w:i/>
          <w:iCs/>
          <w:sz w:val="24"/>
          <w:szCs w:val="24"/>
        </w:rPr>
        <w:t>Cochrane Database Syst Rev</w:t>
      </w:r>
      <w:r w:rsidRPr="000719CC">
        <w:rPr>
          <w:rFonts w:ascii="Book Antiqua" w:hAnsi="Book Antiqua" w:cs="宋体"/>
          <w:sz w:val="24"/>
          <w:szCs w:val="24"/>
        </w:rPr>
        <w:t xml:space="preserve"> 2013; </w:t>
      </w:r>
      <w:r w:rsidRPr="000719CC">
        <w:rPr>
          <w:rFonts w:ascii="Book Antiqua" w:hAnsi="Book Antiqua" w:cs="宋体"/>
          <w:b/>
          <w:bCs/>
          <w:sz w:val="24"/>
          <w:szCs w:val="24"/>
        </w:rPr>
        <w:t>9</w:t>
      </w:r>
      <w:r w:rsidRPr="000719CC">
        <w:rPr>
          <w:rFonts w:ascii="Book Antiqua" w:hAnsi="Book Antiqua" w:cs="宋体"/>
          <w:sz w:val="24"/>
          <w:szCs w:val="24"/>
        </w:rPr>
        <w:t>: CD006004 [PMID: 24000011 DOI: 10.1002/14651858.CD006004.pub4]</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10 </w:t>
      </w:r>
      <w:r w:rsidRPr="000719CC">
        <w:rPr>
          <w:rFonts w:ascii="Book Antiqua" w:hAnsi="Book Antiqua" w:cs="宋体"/>
          <w:b/>
          <w:bCs/>
          <w:sz w:val="24"/>
          <w:szCs w:val="24"/>
        </w:rPr>
        <w:t>Numata M</w:t>
      </w:r>
      <w:r w:rsidRPr="000719CC">
        <w:rPr>
          <w:rFonts w:ascii="Book Antiqua" w:hAnsi="Book Antiqua" w:cs="宋体"/>
          <w:sz w:val="24"/>
          <w:szCs w:val="24"/>
        </w:rPr>
        <w:t xml:space="preserve">, Godai T, Shirai J, Watanabe K, Inagaki D, Hasegawa S, Sato T, Oshima T, Fujii S, Kunisaki C, Yukawa N, Rino Y, Taguri M, Morita S, Masuda M. A prospective randomized controlled trial of subcutaneous passive drainage for the prevention of superficial surgical site infections in open and laparoscopic colorectal surgery. </w:t>
      </w:r>
      <w:r w:rsidRPr="000719CC">
        <w:rPr>
          <w:rFonts w:ascii="Book Antiqua" w:hAnsi="Book Antiqua" w:cs="宋体"/>
          <w:i/>
          <w:iCs/>
          <w:sz w:val="24"/>
          <w:szCs w:val="24"/>
        </w:rPr>
        <w:t>Int J Colorectal Dis</w:t>
      </w:r>
      <w:r w:rsidRPr="000719CC">
        <w:rPr>
          <w:rFonts w:ascii="Book Antiqua" w:hAnsi="Book Antiqua" w:cs="宋体"/>
          <w:sz w:val="24"/>
          <w:szCs w:val="24"/>
        </w:rPr>
        <w:t xml:space="preserve"> 2014; </w:t>
      </w:r>
      <w:r w:rsidRPr="000719CC">
        <w:rPr>
          <w:rFonts w:ascii="Book Antiqua" w:hAnsi="Book Antiqua" w:cs="宋体"/>
          <w:b/>
          <w:bCs/>
          <w:sz w:val="24"/>
          <w:szCs w:val="24"/>
        </w:rPr>
        <w:t>29</w:t>
      </w:r>
      <w:r w:rsidRPr="000719CC">
        <w:rPr>
          <w:rFonts w:ascii="Book Antiqua" w:hAnsi="Book Antiqua" w:cs="宋体"/>
          <w:sz w:val="24"/>
          <w:szCs w:val="24"/>
        </w:rPr>
        <w:t>: 353-358 [PMID: 24385026 DOI: 10.1007/s00384-013-1810-x]</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11 </w:t>
      </w:r>
      <w:r w:rsidRPr="000719CC">
        <w:rPr>
          <w:rFonts w:ascii="Book Antiqua" w:hAnsi="Book Antiqua" w:cs="宋体"/>
          <w:b/>
          <w:bCs/>
          <w:sz w:val="24"/>
          <w:szCs w:val="24"/>
        </w:rPr>
        <w:t>Batstone MD</w:t>
      </w:r>
      <w:r w:rsidRPr="000719CC">
        <w:rPr>
          <w:rFonts w:ascii="Book Antiqua" w:hAnsi="Book Antiqua" w:cs="宋体"/>
          <w:sz w:val="24"/>
          <w:szCs w:val="24"/>
        </w:rPr>
        <w:t xml:space="preserve">, Lowe D, Shaw RJ, Brown JS, Vaughan ED, Rogers SN. Passive versus active drainage following neck dissection: a non-randomised prospective study. </w:t>
      </w:r>
      <w:r w:rsidRPr="000719CC">
        <w:rPr>
          <w:rFonts w:ascii="Book Antiqua" w:hAnsi="Book Antiqua" w:cs="宋体"/>
          <w:i/>
          <w:iCs/>
          <w:sz w:val="24"/>
          <w:szCs w:val="24"/>
        </w:rPr>
        <w:t>Eur Arch Otorhinolaryngol</w:t>
      </w:r>
      <w:r w:rsidRPr="000719CC">
        <w:rPr>
          <w:rFonts w:ascii="Book Antiqua" w:hAnsi="Book Antiqua" w:cs="宋体"/>
          <w:sz w:val="24"/>
          <w:szCs w:val="24"/>
        </w:rPr>
        <w:t xml:space="preserve"> 2009; </w:t>
      </w:r>
      <w:r w:rsidRPr="000719CC">
        <w:rPr>
          <w:rFonts w:ascii="Book Antiqua" w:hAnsi="Book Antiqua" w:cs="宋体"/>
          <w:b/>
          <w:bCs/>
          <w:sz w:val="24"/>
          <w:szCs w:val="24"/>
        </w:rPr>
        <w:t>266</w:t>
      </w:r>
      <w:r w:rsidRPr="000719CC">
        <w:rPr>
          <w:rFonts w:ascii="Book Antiqua" w:hAnsi="Book Antiqua" w:cs="宋体"/>
          <w:sz w:val="24"/>
          <w:szCs w:val="24"/>
        </w:rPr>
        <w:t>: 121-124 [PMID: 18548264 DOI: 10.1007/s00405-008-0723-8]</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12 </w:t>
      </w:r>
      <w:r w:rsidRPr="000719CC">
        <w:rPr>
          <w:rFonts w:ascii="Book Antiqua" w:hAnsi="Book Antiqua" w:cs="宋体"/>
          <w:b/>
          <w:bCs/>
          <w:sz w:val="24"/>
          <w:szCs w:val="24"/>
        </w:rPr>
        <w:t>Shrikhande SV</w:t>
      </w:r>
      <w:r w:rsidRPr="000719CC">
        <w:rPr>
          <w:rFonts w:ascii="Book Antiqua" w:hAnsi="Book Antiqua" w:cs="宋体"/>
          <w:sz w:val="24"/>
          <w:szCs w:val="24"/>
        </w:rPr>
        <w:t xml:space="preserve">, Barreto SG, Shetty G, Suradkar K, Bodhankar YD, Shah SB, Goel M. Post-operative abdominal drainage following major upper gastrointestinal surgery: single drain versus two drains. </w:t>
      </w:r>
      <w:r w:rsidRPr="000719CC">
        <w:rPr>
          <w:rFonts w:ascii="Book Antiqua" w:hAnsi="Book Antiqua" w:cs="宋体"/>
          <w:i/>
          <w:iCs/>
          <w:sz w:val="24"/>
          <w:szCs w:val="24"/>
        </w:rPr>
        <w:t>J Cancer Res Ther</w:t>
      </w:r>
      <w:r w:rsidRPr="000719CC">
        <w:rPr>
          <w:rFonts w:ascii="Book Antiqua" w:hAnsi="Book Antiqua" w:cs="宋体"/>
          <w:sz w:val="24"/>
          <w:szCs w:val="24"/>
        </w:rPr>
        <w:t xml:space="preserve"> 2013; </w:t>
      </w:r>
      <w:r w:rsidRPr="000719CC">
        <w:rPr>
          <w:rFonts w:ascii="Book Antiqua" w:hAnsi="Book Antiqua" w:cs="宋体"/>
          <w:b/>
          <w:bCs/>
          <w:sz w:val="24"/>
          <w:szCs w:val="24"/>
        </w:rPr>
        <w:t>9</w:t>
      </w:r>
      <w:r w:rsidRPr="000719CC">
        <w:rPr>
          <w:rFonts w:ascii="Book Antiqua" w:hAnsi="Book Antiqua" w:cs="宋体"/>
          <w:sz w:val="24"/>
          <w:szCs w:val="24"/>
        </w:rPr>
        <w:t>: 267-271 [PMID: 23771371 DOI: 10.4103/0973-1482.113380]</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13 </w:t>
      </w:r>
      <w:r w:rsidRPr="000719CC">
        <w:rPr>
          <w:rFonts w:ascii="Book Antiqua" w:hAnsi="Book Antiqua" w:cs="宋体"/>
          <w:b/>
          <w:bCs/>
          <w:sz w:val="24"/>
          <w:szCs w:val="24"/>
        </w:rPr>
        <w:t>Iwata N</w:t>
      </w:r>
      <w:r w:rsidRPr="000719CC">
        <w:rPr>
          <w:rFonts w:ascii="Book Antiqua" w:hAnsi="Book Antiqua" w:cs="宋体"/>
          <w:sz w:val="24"/>
          <w:szCs w:val="24"/>
        </w:rPr>
        <w:t xml:space="preserve">, Kodera Y, Eguchi T, Ohashi N, Nakayama G, Koike M, Fujiwara M, Nakao A. Amylase concentration of the drainage fluid as a risk factor for intra-abdominal abscess following gastrectomy for gastric cancer. </w:t>
      </w:r>
      <w:r w:rsidRPr="000719CC">
        <w:rPr>
          <w:rFonts w:ascii="Book Antiqua" w:hAnsi="Book Antiqua" w:cs="宋体"/>
          <w:i/>
          <w:iCs/>
          <w:sz w:val="24"/>
          <w:szCs w:val="24"/>
        </w:rPr>
        <w:t>World J Surg</w:t>
      </w:r>
      <w:r w:rsidRPr="000719CC">
        <w:rPr>
          <w:rFonts w:ascii="Book Antiqua" w:hAnsi="Book Antiqua" w:cs="宋体"/>
          <w:sz w:val="24"/>
          <w:szCs w:val="24"/>
        </w:rPr>
        <w:t xml:space="preserve"> 2010; </w:t>
      </w:r>
      <w:r w:rsidRPr="000719CC">
        <w:rPr>
          <w:rFonts w:ascii="Book Antiqua" w:hAnsi="Book Antiqua" w:cs="宋体"/>
          <w:b/>
          <w:bCs/>
          <w:sz w:val="24"/>
          <w:szCs w:val="24"/>
        </w:rPr>
        <w:t>34</w:t>
      </w:r>
      <w:r w:rsidRPr="000719CC">
        <w:rPr>
          <w:rFonts w:ascii="Book Antiqua" w:hAnsi="Book Antiqua" w:cs="宋体"/>
          <w:sz w:val="24"/>
          <w:szCs w:val="24"/>
        </w:rPr>
        <w:t>: 1534-1539 [PMID: 20198371 DOI: 10.1007/s00268-010-0516-2]</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14 </w:t>
      </w:r>
      <w:r w:rsidRPr="000719CC">
        <w:rPr>
          <w:rFonts w:ascii="Book Antiqua" w:hAnsi="Book Antiqua" w:cs="宋体"/>
          <w:b/>
          <w:bCs/>
          <w:sz w:val="24"/>
          <w:szCs w:val="24"/>
        </w:rPr>
        <w:t>Kyoden Y</w:t>
      </w:r>
      <w:r w:rsidRPr="000719CC">
        <w:rPr>
          <w:rFonts w:ascii="Book Antiqua" w:hAnsi="Book Antiqua" w:cs="宋体"/>
          <w:sz w:val="24"/>
          <w:szCs w:val="24"/>
        </w:rPr>
        <w:t xml:space="preserve">, Imamura H, Sano K, Beck Y, Sugawara Y, Kokudo N, Makuuchi M. Value of prophylactic abdominal drainage in 1269 consecutive cases of elective liver resection. </w:t>
      </w:r>
      <w:r w:rsidRPr="000719CC">
        <w:rPr>
          <w:rFonts w:ascii="Book Antiqua" w:hAnsi="Book Antiqua" w:cs="宋体"/>
          <w:i/>
          <w:iCs/>
          <w:sz w:val="24"/>
          <w:szCs w:val="24"/>
        </w:rPr>
        <w:t>J Hepatobiliary Pancreat Sci</w:t>
      </w:r>
      <w:r w:rsidRPr="000719CC">
        <w:rPr>
          <w:rFonts w:ascii="Book Antiqua" w:hAnsi="Book Antiqua" w:cs="宋体"/>
          <w:sz w:val="24"/>
          <w:szCs w:val="24"/>
        </w:rPr>
        <w:t xml:space="preserve"> 2010; </w:t>
      </w:r>
      <w:r w:rsidRPr="000719CC">
        <w:rPr>
          <w:rFonts w:ascii="Book Antiqua" w:hAnsi="Book Antiqua" w:cs="宋体"/>
          <w:b/>
          <w:bCs/>
          <w:sz w:val="24"/>
          <w:szCs w:val="24"/>
        </w:rPr>
        <w:t>17</w:t>
      </w:r>
      <w:r w:rsidRPr="000719CC">
        <w:rPr>
          <w:rFonts w:ascii="Book Antiqua" w:hAnsi="Book Antiqua" w:cs="宋体"/>
          <w:sz w:val="24"/>
          <w:szCs w:val="24"/>
        </w:rPr>
        <w:t>: 186-192 [PMID: 19727544 DOI: 10.1007/s00534-009-0161-z]</w:t>
      </w:r>
    </w:p>
    <w:p w:rsidR="009811FC" w:rsidRPr="00F36C58" w:rsidRDefault="009811FC" w:rsidP="00F36C58">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15 </w:t>
      </w:r>
      <w:r w:rsidRPr="000719CC">
        <w:rPr>
          <w:rFonts w:ascii="Book Antiqua" w:hAnsi="Book Antiqua" w:cs="宋体"/>
          <w:b/>
          <w:bCs/>
          <w:sz w:val="24"/>
          <w:szCs w:val="24"/>
        </w:rPr>
        <w:t>Allen PJ</w:t>
      </w:r>
      <w:r w:rsidRPr="000719CC">
        <w:rPr>
          <w:rFonts w:ascii="Book Antiqua" w:hAnsi="Book Antiqua" w:cs="宋体"/>
          <w:sz w:val="24"/>
          <w:szCs w:val="24"/>
        </w:rPr>
        <w:t xml:space="preserve">. Operative drains after pancreatic resection--the Titanic is sinking. </w:t>
      </w:r>
      <w:r w:rsidRPr="000719CC">
        <w:rPr>
          <w:rFonts w:ascii="Book Antiqua" w:hAnsi="Book Antiqua" w:cs="宋体"/>
          <w:i/>
          <w:iCs/>
          <w:sz w:val="24"/>
          <w:szCs w:val="24"/>
        </w:rPr>
        <w:t>HPB (Oxford)</w:t>
      </w:r>
      <w:r w:rsidRPr="000719CC">
        <w:rPr>
          <w:rFonts w:ascii="Book Antiqua" w:hAnsi="Book Antiqua" w:cs="宋体"/>
          <w:sz w:val="24"/>
          <w:szCs w:val="24"/>
        </w:rPr>
        <w:t xml:space="preserve"> 2011; </w:t>
      </w:r>
      <w:r w:rsidRPr="000719CC">
        <w:rPr>
          <w:rFonts w:ascii="Book Antiqua" w:hAnsi="Book Antiqua" w:cs="宋体"/>
          <w:b/>
          <w:bCs/>
          <w:sz w:val="24"/>
          <w:szCs w:val="24"/>
        </w:rPr>
        <w:t>13</w:t>
      </w:r>
      <w:r w:rsidRPr="000719CC">
        <w:rPr>
          <w:rFonts w:ascii="Book Antiqua" w:hAnsi="Book Antiqua" w:cs="宋体"/>
          <w:sz w:val="24"/>
          <w:szCs w:val="24"/>
        </w:rPr>
        <w:t>: 595 [PMID: 21843257 DOI: 10.1111/j.1477-2574.2011.00358.x]</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16 </w:t>
      </w:r>
      <w:r w:rsidRPr="000719CC">
        <w:rPr>
          <w:rFonts w:ascii="Book Antiqua" w:hAnsi="Book Antiqua" w:cs="宋体"/>
          <w:b/>
          <w:bCs/>
          <w:sz w:val="24"/>
          <w:szCs w:val="24"/>
        </w:rPr>
        <w:t>Kavuturu S</w:t>
      </w:r>
      <w:r w:rsidRPr="000719CC">
        <w:rPr>
          <w:rFonts w:ascii="Book Antiqua" w:hAnsi="Book Antiqua" w:cs="宋体"/>
          <w:sz w:val="24"/>
          <w:szCs w:val="24"/>
        </w:rPr>
        <w:t xml:space="preserve">, Rogers AM, Haluck RS. Routine drain placement in Roux-en-Y gastric bypass: an expanded retrospective comparative study of 755 patients and review of the literature. </w:t>
      </w:r>
      <w:r w:rsidRPr="000719CC">
        <w:rPr>
          <w:rFonts w:ascii="Book Antiqua" w:hAnsi="Book Antiqua" w:cs="宋体"/>
          <w:i/>
          <w:iCs/>
          <w:sz w:val="24"/>
          <w:szCs w:val="24"/>
        </w:rPr>
        <w:t>Obes Surg</w:t>
      </w:r>
      <w:r w:rsidRPr="000719CC">
        <w:rPr>
          <w:rFonts w:ascii="Book Antiqua" w:hAnsi="Book Antiqua" w:cs="宋体"/>
          <w:sz w:val="24"/>
          <w:szCs w:val="24"/>
        </w:rPr>
        <w:t xml:space="preserve"> 2012; </w:t>
      </w:r>
      <w:r w:rsidRPr="000719CC">
        <w:rPr>
          <w:rFonts w:ascii="Book Antiqua" w:hAnsi="Book Antiqua" w:cs="宋体"/>
          <w:b/>
          <w:bCs/>
          <w:sz w:val="24"/>
          <w:szCs w:val="24"/>
        </w:rPr>
        <w:t>22</w:t>
      </w:r>
      <w:r w:rsidRPr="000719CC">
        <w:rPr>
          <w:rFonts w:ascii="Book Antiqua" w:hAnsi="Book Antiqua" w:cs="宋体"/>
          <w:sz w:val="24"/>
          <w:szCs w:val="24"/>
        </w:rPr>
        <w:t>: 177-181 [PMID: 22101852 DOI: 10.1007/s11695-011-0560-5]</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17 </w:t>
      </w:r>
      <w:r w:rsidRPr="000719CC">
        <w:rPr>
          <w:rFonts w:ascii="Book Antiqua" w:hAnsi="Book Antiqua" w:cs="宋体"/>
          <w:b/>
          <w:bCs/>
          <w:sz w:val="24"/>
          <w:szCs w:val="24"/>
        </w:rPr>
        <w:t>Barton A</w:t>
      </w:r>
      <w:r w:rsidRPr="000719CC">
        <w:rPr>
          <w:rFonts w:ascii="Book Antiqua" w:hAnsi="Book Antiqua" w:cs="宋体"/>
          <w:sz w:val="24"/>
          <w:szCs w:val="24"/>
        </w:rPr>
        <w:t xml:space="preserve">, Blitz M, Callahan D, Yakimets W, Adams D, Dabbs K. Early removal of postmastectomy drains is not beneficial: results from a halted </w:t>
      </w:r>
      <w:r w:rsidRPr="000719CC">
        <w:rPr>
          <w:rFonts w:ascii="Book Antiqua" w:hAnsi="Book Antiqua" w:cs="宋体"/>
          <w:sz w:val="24"/>
          <w:szCs w:val="24"/>
        </w:rPr>
        <w:lastRenderedPageBreak/>
        <w:t xml:space="preserve">randomized controlled trial. </w:t>
      </w:r>
      <w:r w:rsidRPr="000719CC">
        <w:rPr>
          <w:rFonts w:ascii="Book Antiqua" w:hAnsi="Book Antiqua" w:cs="宋体"/>
          <w:i/>
          <w:iCs/>
          <w:sz w:val="24"/>
          <w:szCs w:val="24"/>
        </w:rPr>
        <w:t>Am J Surg</w:t>
      </w:r>
      <w:r w:rsidRPr="000719CC">
        <w:rPr>
          <w:rFonts w:ascii="Book Antiqua" w:hAnsi="Book Antiqua" w:cs="宋体"/>
          <w:sz w:val="24"/>
          <w:szCs w:val="24"/>
        </w:rPr>
        <w:t xml:space="preserve"> 2006; </w:t>
      </w:r>
      <w:r w:rsidRPr="000719CC">
        <w:rPr>
          <w:rFonts w:ascii="Book Antiqua" w:hAnsi="Book Antiqua" w:cs="宋体"/>
          <w:b/>
          <w:bCs/>
          <w:sz w:val="24"/>
          <w:szCs w:val="24"/>
        </w:rPr>
        <w:t>191</w:t>
      </w:r>
      <w:r w:rsidRPr="000719CC">
        <w:rPr>
          <w:rFonts w:ascii="Book Antiqua" w:hAnsi="Book Antiqua" w:cs="宋体"/>
          <w:sz w:val="24"/>
          <w:szCs w:val="24"/>
        </w:rPr>
        <w:t>: 652-656 [PMID: 16647354 DOI: 10.1016/j.amjsurg.2006.01.037]</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18 </w:t>
      </w:r>
      <w:r w:rsidRPr="000719CC">
        <w:rPr>
          <w:rFonts w:ascii="Book Antiqua" w:hAnsi="Book Antiqua" w:cs="宋体"/>
          <w:b/>
          <w:bCs/>
          <w:sz w:val="24"/>
          <w:szCs w:val="24"/>
        </w:rPr>
        <w:t>van der Wilt AA</w:t>
      </w:r>
      <w:r w:rsidRPr="000719CC">
        <w:rPr>
          <w:rFonts w:ascii="Book Antiqua" w:hAnsi="Book Antiqua" w:cs="宋体"/>
          <w:sz w:val="24"/>
          <w:szCs w:val="24"/>
        </w:rPr>
        <w:t xml:space="preserve">, Coolsen MM, de Hingh IH, van der Wilt GJ, Groenewoud H, Dejong CH, van Dam RM. To drain or not to drain: a cumulative meta-analysis of the use of routine abdominal drains after pancreatic resection. </w:t>
      </w:r>
      <w:r w:rsidRPr="000719CC">
        <w:rPr>
          <w:rFonts w:ascii="Book Antiqua" w:hAnsi="Book Antiqua" w:cs="宋体"/>
          <w:i/>
          <w:iCs/>
          <w:sz w:val="24"/>
          <w:szCs w:val="24"/>
        </w:rPr>
        <w:t>HPB (Oxford)</w:t>
      </w:r>
      <w:r w:rsidRPr="000719CC">
        <w:rPr>
          <w:rFonts w:ascii="Book Antiqua" w:hAnsi="Book Antiqua" w:cs="宋体"/>
          <w:sz w:val="24"/>
          <w:szCs w:val="24"/>
        </w:rPr>
        <w:t xml:space="preserve"> 2013; </w:t>
      </w:r>
      <w:r w:rsidRPr="000719CC">
        <w:rPr>
          <w:rFonts w:ascii="Book Antiqua" w:hAnsi="Book Antiqua" w:cs="宋体"/>
          <w:b/>
          <w:bCs/>
          <w:sz w:val="24"/>
          <w:szCs w:val="24"/>
        </w:rPr>
        <w:t>15</w:t>
      </w:r>
      <w:r w:rsidRPr="000719CC">
        <w:rPr>
          <w:rFonts w:ascii="Book Antiqua" w:hAnsi="Book Antiqua" w:cs="宋体"/>
          <w:sz w:val="24"/>
          <w:szCs w:val="24"/>
        </w:rPr>
        <w:t>: 337-344 [PMID: 23557407 DOI: 10.1111/j.1477-2574.2012.00609.x]</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19 </w:t>
      </w:r>
      <w:r w:rsidRPr="000719CC">
        <w:rPr>
          <w:rFonts w:ascii="Book Antiqua" w:hAnsi="Book Antiqua" w:cs="宋体"/>
          <w:b/>
          <w:bCs/>
          <w:sz w:val="24"/>
          <w:szCs w:val="24"/>
        </w:rPr>
        <w:t>El-Labban G</w:t>
      </w:r>
      <w:r w:rsidRPr="000719CC">
        <w:rPr>
          <w:rFonts w:ascii="Book Antiqua" w:hAnsi="Book Antiqua" w:cs="宋体"/>
          <w:sz w:val="24"/>
          <w:szCs w:val="24"/>
        </w:rPr>
        <w:t xml:space="preserve">, Hokkam E, El-Labban M, Saber A, Heissam K, El-Kammash S. Laparoscopic elective cholecystectomy with and without drain: A controlled randomised trial. </w:t>
      </w:r>
      <w:r w:rsidRPr="000719CC">
        <w:rPr>
          <w:rFonts w:ascii="Book Antiqua" w:hAnsi="Book Antiqua" w:cs="宋体"/>
          <w:i/>
          <w:iCs/>
          <w:sz w:val="24"/>
          <w:szCs w:val="24"/>
        </w:rPr>
        <w:t>J Minim Access Surg</w:t>
      </w:r>
      <w:r w:rsidRPr="000719CC">
        <w:rPr>
          <w:rFonts w:ascii="Book Antiqua" w:hAnsi="Book Antiqua" w:cs="宋体"/>
          <w:sz w:val="24"/>
          <w:szCs w:val="24"/>
        </w:rPr>
        <w:t xml:space="preserve"> 2012; </w:t>
      </w:r>
      <w:r w:rsidRPr="000719CC">
        <w:rPr>
          <w:rFonts w:ascii="Book Antiqua" w:hAnsi="Book Antiqua" w:cs="宋体"/>
          <w:b/>
          <w:bCs/>
          <w:sz w:val="24"/>
          <w:szCs w:val="24"/>
        </w:rPr>
        <w:t>8</w:t>
      </w:r>
      <w:r w:rsidRPr="000719CC">
        <w:rPr>
          <w:rFonts w:ascii="Book Antiqua" w:hAnsi="Book Antiqua" w:cs="宋体"/>
          <w:sz w:val="24"/>
          <w:szCs w:val="24"/>
        </w:rPr>
        <w:t>: 90-92 [PMID: 22837596 DOI: 10.4103/0972-9941.97591]</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20 </w:t>
      </w:r>
      <w:r w:rsidRPr="000719CC">
        <w:rPr>
          <w:rFonts w:ascii="Book Antiqua" w:hAnsi="Book Antiqua" w:cs="宋体"/>
          <w:b/>
          <w:bCs/>
          <w:sz w:val="24"/>
          <w:szCs w:val="24"/>
        </w:rPr>
        <w:t>Tzovaras G</w:t>
      </w:r>
      <w:r w:rsidRPr="000719CC">
        <w:rPr>
          <w:rFonts w:ascii="Book Antiqua" w:hAnsi="Book Antiqua" w:cs="宋体"/>
          <w:sz w:val="24"/>
          <w:szCs w:val="24"/>
        </w:rPr>
        <w:t xml:space="preserve">, Liakou P, Fafoulakis F, Baloyiannis I, Zacharoulis D, Hatzitheofilou C. Is there a role for drain use in elective laparoscopic cholecystectomy? A controlled randomized trial. </w:t>
      </w:r>
      <w:r w:rsidRPr="000719CC">
        <w:rPr>
          <w:rFonts w:ascii="Book Antiqua" w:hAnsi="Book Antiqua" w:cs="宋体"/>
          <w:i/>
          <w:iCs/>
          <w:sz w:val="24"/>
          <w:szCs w:val="24"/>
        </w:rPr>
        <w:t>Am J Surg</w:t>
      </w:r>
      <w:r w:rsidRPr="000719CC">
        <w:rPr>
          <w:rFonts w:ascii="Book Antiqua" w:hAnsi="Book Antiqua" w:cs="宋体"/>
          <w:sz w:val="24"/>
          <w:szCs w:val="24"/>
        </w:rPr>
        <w:t xml:space="preserve"> 2009; </w:t>
      </w:r>
      <w:r w:rsidRPr="000719CC">
        <w:rPr>
          <w:rFonts w:ascii="Book Antiqua" w:hAnsi="Book Antiqua" w:cs="宋体"/>
          <w:b/>
          <w:bCs/>
          <w:sz w:val="24"/>
          <w:szCs w:val="24"/>
        </w:rPr>
        <w:t>197</w:t>
      </w:r>
      <w:r w:rsidRPr="000719CC">
        <w:rPr>
          <w:rFonts w:ascii="Book Antiqua" w:hAnsi="Book Antiqua" w:cs="宋体"/>
          <w:sz w:val="24"/>
          <w:szCs w:val="24"/>
        </w:rPr>
        <w:t>: 759-763 [PMID: 18926516 DOI: 10.1016/j.amjsurg.2008.05.011]</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21 </w:t>
      </w:r>
      <w:r w:rsidRPr="000719CC">
        <w:rPr>
          <w:rFonts w:ascii="Book Antiqua" w:hAnsi="Book Antiqua" w:cs="宋体"/>
          <w:b/>
          <w:bCs/>
          <w:sz w:val="24"/>
          <w:szCs w:val="24"/>
        </w:rPr>
        <w:t>Picchio M</w:t>
      </w:r>
      <w:r w:rsidRPr="000719CC">
        <w:rPr>
          <w:rFonts w:ascii="Book Antiqua" w:hAnsi="Book Antiqua" w:cs="宋体"/>
          <w:sz w:val="24"/>
          <w:szCs w:val="24"/>
        </w:rPr>
        <w:t xml:space="preserve">, De Angelis F, Zazza S, Di Filippo A, Mancini R, Pattaro G, Stipa F, Adisa AO, Marino G, Spaziani E. Drain after elective laparoscopic cholecystectomy. A randomized multicentre controlled trial. </w:t>
      </w:r>
      <w:r w:rsidRPr="000719CC">
        <w:rPr>
          <w:rFonts w:ascii="Book Antiqua" w:hAnsi="Book Antiqua" w:cs="宋体"/>
          <w:i/>
          <w:iCs/>
          <w:sz w:val="24"/>
          <w:szCs w:val="24"/>
        </w:rPr>
        <w:t>Surg Endosc</w:t>
      </w:r>
      <w:r w:rsidRPr="000719CC">
        <w:rPr>
          <w:rFonts w:ascii="Book Antiqua" w:hAnsi="Book Antiqua" w:cs="宋体"/>
          <w:sz w:val="24"/>
          <w:szCs w:val="24"/>
        </w:rPr>
        <w:t xml:space="preserve"> 2012; </w:t>
      </w:r>
      <w:r w:rsidRPr="000719CC">
        <w:rPr>
          <w:rFonts w:ascii="Book Antiqua" w:hAnsi="Book Antiqua" w:cs="宋体"/>
          <w:b/>
          <w:bCs/>
          <w:sz w:val="24"/>
          <w:szCs w:val="24"/>
        </w:rPr>
        <w:t>26</w:t>
      </w:r>
      <w:r w:rsidRPr="000719CC">
        <w:rPr>
          <w:rFonts w:ascii="Book Antiqua" w:hAnsi="Book Antiqua" w:cs="宋体"/>
          <w:sz w:val="24"/>
          <w:szCs w:val="24"/>
        </w:rPr>
        <w:t>: 2817-2822 [PMID: 22538671 DOI: 10.1007/s00464-012-2252-1]</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22 </w:t>
      </w:r>
      <w:r w:rsidRPr="000719CC">
        <w:rPr>
          <w:rFonts w:ascii="Book Antiqua" w:hAnsi="Book Antiqua" w:cs="宋体"/>
          <w:b/>
          <w:bCs/>
          <w:sz w:val="24"/>
          <w:szCs w:val="24"/>
        </w:rPr>
        <w:t>Allemann P</w:t>
      </w:r>
      <w:r w:rsidRPr="000719CC">
        <w:rPr>
          <w:rFonts w:ascii="Book Antiqua" w:hAnsi="Book Antiqua" w:cs="宋体"/>
          <w:sz w:val="24"/>
          <w:szCs w:val="24"/>
        </w:rPr>
        <w:t xml:space="preserve">, Probst H, Demartines N, Schäfer M. Prevention of infectious complications after laparoscopic appendectomy for complicated acute appendicitis--the role of routine abdominal drainage. </w:t>
      </w:r>
      <w:r w:rsidRPr="000719CC">
        <w:rPr>
          <w:rFonts w:ascii="Book Antiqua" w:hAnsi="Book Antiqua" w:cs="宋体"/>
          <w:i/>
          <w:iCs/>
          <w:sz w:val="24"/>
          <w:szCs w:val="24"/>
        </w:rPr>
        <w:t>Langenbecks Arch Surg</w:t>
      </w:r>
      <w:r w:rsidRPr="000719CC">
        <w:rPr>
          <w:rFonts w:ascii="Book Antiqua" w:hAnsi="Book Antiqua" w:cs="宋体"/>
          <w:sz w:val="24"/>
          <w:szCs w:val="24"/>
        </w:rPr>
        <w:t xml:space="preserve"> 2011; </w:t>
      </w:r>
      <w:r w:rsidRPr="000719CC">
        <w:rPr>
          <w:rFonts w:ascii="Book Antiqua" w:hAnsi="Book Antiqua" w:cs="宋体"/>
          <w:b/>
          <w:bCs/>
          <w:sz w:val="24"/>
          <w:szCs w:val="24"/>
        </w:rPr>
        <w:t>396</w:t>
      </w:r>
      <w:r w:rsidRPr="000719CC">
        <w:rPr>
          <w:rFonts w:ascii="Book Antiqua" w:hAnsi="Book Antiqua" w:cs="宋体"/>
          <w:sz w:val="24"/>
          <w:szCs w:val="24"/>
        </w:rPr>
        <w:t>: 63-68 [PMID: 20830485 DOI: 10.1007/s00423-010-0709-z]</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23 </w:t>
      </w:r>
      <w:r w:rsidRPr="000719CC">
        <w:rPr>
          <w:rFonts w:ascii="Book Antiqua" w:hAnsi="Book Antiqua" w:cs="宋体"/>
          <w:b/>
          <w:bCs/>
          <w:sz w:val="24"/>
          <w:szCs w:val="24"/>
        </w:rPr>
        <w:t>Yamaguchi S</w:t>
      </w:r>
      <w:r w:rsidRPr="000719CC">
        <w:rPr>
          <w:rFonts w:ascii="Book Antiqua" w:hAnsi="Book Antiqua" w:cs="宋体"/>
          <w:sz w:val="24"/>
          <w:szCs w:val="24"/>
        </w:rPr>
        <w:t xml:space="preserve">, Tsutsumi S, Fujii T, Morita H, Suto T, Nakajima M, Kato H, Asao T, Kuwano H. Prophylactic and informational abdominal drainage is not necessary after colectomy and suprapromontory anastomosis. </w:t>
      </w:r>
      <w:r w:rsidRPr="000719CC">
        <w:rPr>
          <w:rFonts w:ascii="Book Antiqua" w:hAnsi="Book Antiqua" w:cs="宋体"/>
          <w:i/>
          <w:iCs/>
          <w:sz w:val="24"/>
          <w:szCs w:val="24"/>
        </w:rPr>
        <w:t>Int Surg</w:t>
      </w:r>
      <w:r w:rsidRPr="000719CC">
        <w:rPr>
          <w:rFonts w:ascii="Book Antiqua" w:hAnsi="Book Antiqua" w:cs="宋体"/>
          <w:sz w:val="24"/>
          <w:szCs w:val="24"/>
        </w:rPr>
        <w:t xml:space="preserve"> 2013; </w:t>
      </w:r>
      <w:r w:rsidRPr="000719CC">
        <w:rPr>
          <w:rFonts w:ascii="Book Antiqua" w:hAnsi="Book Antiqua" w:cs="宋体"/>
          <w:b/>
          <w:bCs/>
          <w:sz w:val="24"/>
          <w:szCs w:val="24"/>
        </w:rPr>
        <w:t>98</w:t>
      </w:r>
      <w:r w:rsidRPr="000719CC">
        <w:rPr>
          <w:rFonts w:ascii="Book Antiqua" w:hAnsi="Book Antiqua" w:cs="宋体"/>
          <w:sz w:val="24"/>
          <w:szCs w:val="24"/>
        </w:rPr>
        <w:t>: 307-310 [PMID: 24229014 DOI: 10.9738/INTSURG-D-13-00003.1]</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24 </w:t>
      </w:r>
      <w:r w:rsidRPr="000719CC">
        <w:rPr>
          <w:rFonts w:ascii="Book Antiqua" w:hAnsi="Book Antiqua" w:cs="宋体"/>
          <w:b/>
          <w:bCs/>
          <w:sz w:val="24"/>
          <w:szCs w:val="24"/>
        </w:rPr>
        <w:t>de Rougemont O</w:t>
      </w:r>
      <w:r w:rsidRPr="000719CC">
        <w:rPr>
          <w:rFonts w:ascii="Book Antiqua" w:hAnsi="Book Antiqua" w:cs="宋体"/>
          <w:sz w:val="24"/>
          <w:szCs w:val="24"/>
        </w:rPr>
        <w:t xml:space="preserve">, Dutkowski P, Weber M, Clavien PA. Abdominal drains in liver transplantation: useful tool or useless dogma? A matched case-control study. </w:t>
      </w:r>
      <w:r w:rsidRPr="000719CC">
        <w:rPr>
          <w:rFonts w:ascii="Book Antiqua" w:hAnsi="Book Antiqua" w:cs="宋体"/>
          <w:i/>
          <w:iCs/>
          <w:sz w:val="24"/>
          <w:szCs w:val="24"/>
        </w:rPr>
        <w:t>Liver Transpl</w:t>
      </w:r>
      <w:r w:rsidRPr="000719CC">
        <w:rPr>
          <w:rFonts w:ascii="Book Antiqua" w:hAnsi="Book Antiqua" w:cs="宋体"/>
          <w:sz w:val="24"/>
          <w:szCs w:val="24"/>
        </w:rPr>
        <w:t xml:space="preserve"> 2009; </w:t>
      </w:r>
      <w:r w:rsidRPr="000719CC">
        <w:rPr>
          <w:rFonts w:ascii="Book Antiqua" w:hAnsi="Book Antiqua" w:cs="宋体"/>
          <w:b/>
          <w:bCs/>
          <w:sz w:val="24"/>
          <w:szCs w:val="24"/>
        </w:rPr>
        <w:t>15</w:t>
      </w:r>
      <w:r w:rsidRPr="000719CC">
        <w:rPr>
          <w:rFonts w:ascii="Book Antiqua" w:hAnsi="Book Antiqua" w:cs="宋体"/>
          <w:sz w:val="24"/>
          <w:szCs w:val="24"/>
        </w:rPr>
        <w:t>: 96-101 [PMID: 19109839 DOI: 10.1002/lt.21676]</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 xml:space="preserve">25 </w:t>
      </w:r>
      <w:r w:rsidRPr="000719CC">
        <w:rPr>
          <w:rFonts w:ascii="Book Antiqua" w:hAnsi="Book Antiqua" w:cs="宋体"/>
          <w:b/>
          <w:bCs/>
          <w:sz w:val="24"/>
          <w:szCs w:val="24"/>
        </w:rPr>
        <w:t>Fernandez-Aguilar JL</w:t>
      </w:r>
      <w:r w:rsidRPr="000719CC">
        <w:rPr>
          <w:rFonts w:ascii="Book Antiqua" w:hAnsi="Book Antiqua" w:cs="宋体"/>
          <w:sz w:val="24"/>
          <w:szCs w:val="24"/>
        </w:rPr>
        <w:t xml:space="preserve">, Suarez Muñoz MA, Santoyo Santoyo J, Sanchez-Perez B, Perez-Daga JA, Aranda Narvaez JM, Ramirez Plaza C, Becerra Ortiz R, Titos Garcia A, Gonzalez Sanchez A, Montiel Casado C. Is liver transplantation without abdominal drainage safe? </w:t>
      </w:r>
      <w:r w:rsidRPr="000719CC">
        <w:rPr>
          <w:rFonts w:ascii="Book Antiqua" w:hAnsi="Book Antiqua" w:cs="宋体"/>
          <w:i/>
          <w:iCs/>
          <w:sz w:val="24"/>
          <w:szCs w:val="24"/>
        </w:rPr>
        <w:t>Transplant Proc</w:t>
      </w:r>
      <w:r w:rsidRPr="000719CC">
        <w:rPr>
          <w:rFonts w:ascii="Book Antiqua" w:hAnsi="Book Antiqua" w:cs="宋体"/>
          <w:sz w:val="24"/>
          <w:szCs w:val="24"/>
        </w:rPr>
        <w:t xml:space="preserve"> 2010; </w:t>
      </w:r>
      <w:r w:rsidRPr="000719CC">
        <w:rPr>
          <w:rFonts w:ascii="Book Antiqua" w:hAnsi="Book Antiqua" w:cs="宋体"/>
          <w:b/>
          <w:bCs/>
          <w:sz w:val="24"/>
          <w:szCs w:val="24"/>
        </w:rPr>
        <w:t>42</w:t>
      </w:r>
      <w:r w:rsidRPr="000719CC">
        <w:rPr>
          <w:rFonts w:ascii="Book Antiqua" w:hAnsi="Book Antiqua" w:cs="宋体"/>
          <w:sz w:val="24"/>
          <w:szCs w:val="24"/>
        </w:rPr>
        <w:t>: 647-648 [PMID: 20304214 DOI: 10.1016/j.transproceed.2010.02.007]</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2</w:t>
      </w:r>
      <w:r>
        <w:rPr>
          <w:rFonts w:ascii="Book Antiqua" w:hAnsi="Book Antiqua" w:cs="宋体"/>
          <w:sz w:val="24"/>
          <w:szCs w:val="24"/>
        </w:rPr>
        <w:t>6</w:t>
      </w:r>
      <w:r w:rsidRPr="000719CC">
        <w:rPr>
          <w:rFonts w:ascii="Book Antiqua" w:hAnsi="Book Antiqua" w:cs="宋体"/>
          <w:sz w:val="24"/>
          <w:szCs w:val="24"/>
        </w:rPr>
        <w:t xml:space="preserve"> </w:t>
      </w:r>
      <w:r w:rsidRPr="000719CC">
        <w:rPr>
          <w:rFonts w:ascii="Book Antiqua" w:hAnsi="Book Antiqua" w:cs="宋体"/>
          <w:b/>
          <w:bCs/>
          <w:sz w:val="24"/>
          <w:szCs w:val="24"/>
        </w:rPr>
        <w:t>Tanaka K</w:t>
      </w:r>
      <w:r w:rsidRPr="000719CC">
        <w:rPr>
          <w:rFonts w:ascii="Book Antiqua" w:hAnsi="Book Antiqua" w:cs="宋体"/>
          <w:sz w:val="24"/>
          <w:szCs w:val="24"/>
        </w:rPr>
        <w:t xml:space="preserve">, Kumamoto T, Nojiri K, Takeda K, Endo I. The effectiveness and appropriate management of abdominal drains in patients undergoing elective liver resection: a retrospective analysis and prospective case series. </w:t>
      </w:r>
      <w:r w:rsidRPr="000719CC">
        <w:rPr>
          <w:rFonts w:ascii="Book Antiqua" w:hAnsi="Book Antiqua" w:cs="宋体"/>
          <w:i/>
          <w:iCs/>
          <w:sz w:val="24"/>
          <w:szCs w:val="24"/>
        </w:rPr>
        <w:t>Surg Today</w:t>
      </w:r>
      <w:r w:rsidRPr="000719CC">
        <w:rPr>
          <w:rFonts w:ascii="Book Antiqua" w:hAnsi="Book Antiqua" w:cs="宋体"/>
          <w:sz w:val="24"/>
          <w:szCs w:val="24"/>
        </w:rPr>
        <w:t xml:space="preserve"> 2013; </w:t>
      </w:r>
      <w:r w:rsidRPr="000719CC">
        <w:rPr>
          <w:rFonts w:ascii="Book Antiqua" w:hAnsi="Book Antiqua" w:cs="宋体"/>
          <w:b/>
          <w:bCs/>
          <w:sz w:val="24"/>
          <w:szCs w:val="24"/>
        </w:rPr>
        <w:t>43</w:t>
      </w:r>
      <w:r w:rsidRPr="000719CC">
        <w:rPr>
          <w:rFonts w:ascii="Book Antiqua" w:hAnsi="Book Antiqua" w:cs="宋体"/>
          <w:sz w:val="24"/>
          <w:szCs w:val="24"/>
        </w:rPr>
        <w:t>: 372-380 [PMID: 22797963 DOI: 10.1007/s00595-012-0254-1]</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2</w:t>
      </w:r>
      <w:r>
        <w:rPr>
          <w:rFonts w:ascii="Book Antiqua" w:hAnsi="Book Antiqua" w:cs="宋体"/>
          <w:sz w:val="24"/>
          <w:szCs w:val="24"/>
        </w:rPr>
        <w:t>7</w:t>
      </w:r>
      <w:r w:rsidRPr="000719CC">
        <w:rPr>
          <w:rFonts w:ascii="Book Antiqua" w:hAnsi="Book Antiqua" w:cs="宋体"/>
          <w:sz w:val="24"/>
          <w:szCs w:val="24"/>
        </w:rPr>
        <w:t xml:space="preserve"> </w:t>
      </w:r>
      <w:r w:rsidRPr="000719CC">
        <w:rPr>
          <w:rFonts w:ascii="Book Antiqua" w:hAnsi="Book Antiqua" w:cs="宋体"/>
          <w:b/>
          <w:bCs/>
          <w:sz w:val="24"/>
          <w:szCs w:val="24"/>
        </w:rPr>
        <w:t>Ishikawa K</w:t>
      </w:r>
      <w:r w:rsidRPr="000719CC">
        <w:rPr>
          <w:rFonts w:ascii="Book Antiqua" w:hAnsi="Book Antiqua" w:cs="宋体"/>
          <w:sz w:val="24"/>
          <w:szCs w:val="24"/>
        </w:rPr>
        <w:t xml:space="preserve">, Matsumata T, Kishihara F, Fukuyama Y, Masuda H. Laparoscopy-assisted distal gastrectomy for early gastric cancer with versus without prophylactic drainage. </w:t>
      </w:r>
      <w:r w:rsidRPr="000719CC">
        <w:rPr>
          <w:rFonts w:ascii="Book Antiqua" w:hAnsi="Book Antiqua" w:cs="宋体"/>
          <w:i/>
          <w:iCs/>
          <w:sz w:val="24"/>
          <w:szCs w:val="24"/>
        </w:rPr>
        <w:t>Surg Today</w:t>
      </w:r>
      <w:r w:rsidRPr="000719CC">
        <w:rPr>
          <w:rFonts w:ascii="Book Antiqua" w:hAnsi="Book Antiqua" w:cs="宋体"/>
          <w:sz w:val="24"/>
          <w:szCs w:val="24"/>
        </w:rPr>
        <w:t xml:space="preserve"> 2011; </w:t>
      </w:r>
      <w:r w:rsidRPr="000719CC">
        <w:rPr>
          <w:rFonts w:ascii="Book Antiqua" w:hAnsi="Book Antiqua" w:cs="宋体"/>
          <w:b/>
          <w:bCs/>
          <w:sz w:val="24"/>
          <w:szCs w:val="24"/>
        </w:rPr>
        <w:t>41</w:t>
      </w:r>
      <w:r w:rsidRPr="000719CC">
        <w:rPr>
          <w:rFonts w:ascii="Book Antiqua" w:hAnsi="Book Antiqua" w:cs="宋体"/>
          <w:sz w:val="24"/>
          <w:szCs w:val="24"/>
        </w:rPr>
        <w:t>: 1049-1053 [PMID: 21773892 DOI: 10.1007/s00595-010-4448-0]</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28</w:t>
      </w:r>
      <w:r w:rsidRPr="000719CC">
        <w:rPr>
          <w:rFonts w:ascii="Book Antiqua" w:hAnsi="Book Antiqua" w:cs="宋体"/>
          <w:sz w:val="24"/>
          <w:szCs w:val="24"/>
        </w:rPr>
        <w:t xml:space="preserve"> </w:t>
      </w:r>
      <w:r w:rsidRPr="000719CC">
        <w:rPr>
          <w:rFonts w:ascii="Book Antiqua" w:hAnsi="Book Antiqua" w:cs="宋体"/>
          <w:b/>
          <w:sz w:val="24"/>
          <w:szCs w:val="24"/>
        </w:rPr>
        <w:t>Kim EY</w:t>
      </w:r>
      <w:r w:rsidRPr="000719CC">
        <w:rPr>
          <w:rFonts w:ascii="Book Antiqua" w:hAnsi="Book Antiqua" w:cs="宋体"/>
          <w:sz w:val="24"/>
          <w:szCs w:val="24"/>
        </w:rPr>
        <w:t xml:space="preserve">, You YK, Kim DG, Lee SH, Han JH, Park SK, Na GH, Hong TH. Is a Drain Necessary Routinely After Laparoscopic Cholecystectomy for an Acutely Inflamed Gallbladder? A Retrospective Analysis of 457 Cases. </w:t>
      </w:r>
      <w:r w:rsidRPr="000719CC">
        <w:rPr>
          <w:rFonts w:ascii="Book Antiqua" w:hAnsi="Book Antiqua" w:cs="宋体"/>
          <w:i/>
          <w:iCs/>
          <w:sz w:val="24"/>
          <w:szCs w:val="24"/>
        </w:rPr>
        <w:t xml:space="preserve">J </w:t>
      </w:r>
      <w:r w:rsidRPr="000719CC">
        <w:rPr>
          <w:rFonts w:ascii="Book Antiqua" w:hAnsi="Book Antiqua" w:cs="宋体"/>
          <w:i/>
          <w:iCs/>
          <w:sz w:val="24"/>
          <w:szCs w:val="24"/>
        </w:rPr>
        <w:lastRenderedPageBreak/>
        <w:t>Gastrointest Surg</w:t>
      </w:r>
      <w:r w:rsidRPr="000719CC">
        <w:rPr>
          <w:rFonts w:ascii="Book Antiqua" w:hAnsi="Book Antiqua" w:cs="宋体"/>
          <w:sz w:val="24"/>
          <w:szCs w:val="24"/>
        </w:rPr>
        <w:t xml:space="preserve"> 2014;</w:t>
      </w:r>
      <w:r w:rsidRPr="000719CC">
        <w:rPr>
          <w:rFonts w:ascii="Book Antiqua" w:hAnsi="Book Antiqua"/>
        </w:rPr>
        <w:t xml:space="preserve"> </w:t>
      </w:r>
      <w:r w:rsidRPr="000719CC">
        <w:rPr>
          <w:rFonts w:ascii="Book Antiqua" w:hAnsi="Book Antiqua" w:cs="宋体"/>
          <w:sz w:val="24"/>
          <w:szCs w:val="24"/>
        </w:rPr>
        <w:t>Epub ahead of print [PMID: 24435456 DOI: 10.1007/s11605-014-2457-9]</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29</w:t>
      </w:r>
      <w:r w:rsidRPr="000719CC">
        <w:rPr>
          <w:rFonts w:ascii="Book Antiqua" w:hAnsi="Book Antiqua" w:cs="宋体"/>
          <w:sz w:val="24"/>
          <w:szCs w:val="24"/>
        </w:rPr>
        <w:t xml:space="preserve"> </w:t>
      </w:r>
      <w:r w:rsidRPr="000719CC">
        <w:rPr>
          <w:rFonts w:ascii="Book Antiqua" w:hAnsi="Book Antiqua" w:cs="宋体"/>
          <w:b/>
          <w:bCs/>
          <w:sz w:val="24"/>
          <w:szCs w:val="24"/>
        </w:rPr>
        <w:t>Liu HP</w:t>
      </w:r>
      <w:r w:rsidRPr="000719CC">
        <w:rPr>
          <w:rFonts w:ascii="Book Antiqua" w:hAnsi="Book Antiqua" w:cs="宋体"/>
          <w:sz w:val="24"/>
          <w:szCs w:val="24"/>
        </w:rPr>
        <w:t xml:space="preserve">, Zhang YC, Zhang YL, Yin LN, Wang J. Drain versus no-drain after gastrectomy for patients with advanced gastric cancer: systematic review and meta-analysis. </w:t>
      </w:r>
      <w:r w:rsidRPr="000719CC">
        <w:rPr>
          <w:rFonts w:ascii="Book Antiqua" w:hAnsi="Book Antiqua" w:cs="宋体"/>
          <w:i/>
          <w:iCs/>
          <w:sz w:val="24"/>
          <w:szCs w:val="24"/>
        </w:rPr>
        <w:t>Dig Surg</w:t>
      </w:r>
      <w:r w:rsidRPr="000719CC">
        <w:rPr>
          <w:rFonts w:ascii="Book Antiqua" w:hAnsi="Book Antiqua" w:cs="宋体"/>
          <w:sz w:val="24"/>
          <w:szCs w:val="24"/>
        </w:rPr>
        <w:t xml:space="preserve"> 2011; </w:t>
      </w:r>
      <w:r w:rsidRPr="000719CC">
        <w:rPr>
          <w:rFonts w:ascii="Book Antiqua" w:hAnsi="Book Antiqua" w:cs="宋体"/>
          <w:b/>
          <w:bCs/>
          <w:sz w:val="24"/>
          <w:szCs w:val="24"/>
        </w:rPr>
        <w:t>28</w:t>
      </w:r>
      <w:r w:rsidRPr="000719CC">
        <w:rPr>
          <w:rFonts w:ascii="Book Antiqua" w:hAnsi="Book Antiqua" w:cs="宋体"/>
          <w:sz w:val="24"/>
          <w:szCs w:val="24"/>
        </w:rPr>
        <w:t>: 178-189 [PMID: 21540606 DOI: 10.1159/000323954]</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3</w:t>
      </w:r>
      <w:r>
        <w:rPr>
          <w:rFonts w:ascii="Book Antiqua" w:hAnsi="Book Antiqua" w:cs="宋体"/>
          <w:sz w:val="24"/>
          <w:szCs w:val="24"/>
        </w:rPr>
        <w:t>0</w:t>
      </w:r>
      <w:r w:rsidRPr="000719CC">
        <w:rPr>
          <w:rFonts w:ascii="Book Antiqua" w:hAnsi="Book Antiqua" w:cs="宋体"/>
          <w:sz w:val="24"/>
          <w:szCs w:val="24"/>
        </w:rPr>
        <w:t xml:space="preserve"> </w:t>
      </w:r>
      <w:r w:rsidRPr="000719CC">
        <w:rPr>
          <w:rFonts w:ascii="Book Antiqua" w:hAnsi="Book Antiqua" w:cs="宋体"/>
          <w:b/>
          <w:bCs/>
          <w:sz w:val="24"/>
          <w:szCs w:val="24"/>
        </w:rPr>
        <w:t>Albanopoulos K</w:t>
      </w:r>
      <w:r w:rsidRPr="000719CC">
        <w:rPr>
          <w:rFonts w:ascii="Book Antiqua" w:hAnsi="Book Antiqua" w:cs="宋体"/>
          <w:sz w:val="24"/>
          <w:szCs w:val="24"/>
        </w:rPr>
        <w:t xml:space="preserve">, Alevizos L, Linardoutsos D, Menenakos E, Stamou K, Vlachos K, Zografos G, Leandros E. Routine abdominal drains after laparoscopic sleeve gastrectomy: a retrospective review of 353 patients. </w:t>
      </w:r>
      <w:r w:rsidRPr="000719CC">
        <w:rPr>
          <w:rFonts w:ascii="Book Antiqua" w:hAnsi="Book Antiqua" w:cs="宋体"/>
          <w:i/>
          <w:iCs/>
          <w:sz w:val="24"/>
          <w:szCs w:val="24"/>
        </w:rPr>
        <w:t>Obes Surg</w:t>
      </w:r>
      <w:r w:rsidRPr="000719CC">
        <w:rPr>
          <w:rFonts w:ascii="Book Antiqua" w:hAnsi="Book Antiqua" w:cs="宋体"/>
          <w:sz w:val="24"/>
          <w:szCs w:val="24"/>
        </w:rPr>
        <w:t xml:space="preserve"> 2011; </w:t>
      </w:r>
      <w:r w:rsidRPr="000719CC">
        <w:rPr>
          <w:rFonts w:ascii="Book Antiqua" w:hAnsi="Book Antiqua" w:cs="宋体"/>
          <w:b/>
          <w:bCs/>
          <w:sz w:val="24"/>
          <w:szCs w:val="24"/>
        </w:rPr>
        <w:t>21</w:t>
      </w:r>
      <w:r w:rsidRPr="000719CC">
        <w:rPr>
          <w:rFonts w:ascii="Book Antiqua" w:hAnsi="Book Antiqua" w:cs="宋体"/>
          <w:sz w:val="24"/>
          <w:szCs w:val="24"/>
        </w:rPr>
        <w:t>: 687-691 [PMID: 21181290 DOI: 10.1007/s11695-010-0343-4]</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3</w:t>
      </w:r>
      <w:r>
        <w:rPr>
          <w:rFonts w:ascii="Book Antiqua" w:hAnsi="Book Antiqua" w:cs="宋体"/>
          <w:sz w:val="24"/>
          <w:szCs w:val="24"/>
        </w:rPr>
        <w:t>1</w:t>
      </w:r>
      <w:r w:rsidRPr="000719CC">
        <w:rPr>
          <w:rFonts w:ascii="Book Antiqua" w:hAnsi="Book Antiqua" w:cs="宋体"/>
          <w:sz w:val="24"/>
          <w:szCs w:val="24"/>
        </w:rPr>
        <w:t xml:space="preserve"> </w:t>
      </w:r>
      <w:r w:rsidRPr="000719CC">
        <w:rPr>
          <w:rFonts w:ascii="Book Antiqua" w:hAnsi="Book Antiqua" w:cs="宋体"/>
          <w:b/>
          <w:bCs/>
          <w:sz w:val="24"/>
          <w:szCs w:val="24"/>
        </w:rPr>
        <w:t>Valsangkar NP</w:t>
      </w:r>
      <w:r w:rsidRPr="000719CC">
        <w:rPr>
          <w:rFonts w:ascii="Book Antiqua" w:hAnsi="Book Antiqua" w:cs="宋体"/>
          <w:sz w:val="24"/>
          <w:szCs w:val="24"/>
        </w:rPr>
        <w:t xml:space="preserve">, Morales-Oyarvide V, Thayer SP, Ferrone CR, Wargo JA, Warshaw AL, Fernández-del Castillo C. 851 resected cystic tumors of the pancreas: a 33-year experience at the Massachusetts General Hospital. </w:t>
      </w:r>
      <w:r w:rsidRPr="000719CC">
        <w:rPr>
          <w:rFonts w:ascii="Book Antiqua" w:hAnsi="Book Antiqua" w:cs="宋体"/>
          <w:i/>
          <w:iCs/>
          <w:sz w:val="24"/>
          <w:szCs w:val="24"/>
        </w:rPr>
        <w:t>Surgery</w:t>
      </w:r>
      <w:r w:rsidRPr="000719CC">
        <w:rPr>
          <w:rFonts w:ascii="Book Antiqua" w:hAnsi="Book Antiqua" w:cs="宋体"/>
          <w:sz w:val="24"/>
          <w:szCs w:val="24"/>
        </w:rPr>
        <w:t xml:space="preserve"> 2012; </w:t>
      </w:r>
      <w:r w:rsidRPr="000719CC">
        <w:rPr>
          <w:rFonts w:ascii="Book Antiqua" w:hAnsi="Book Antiqua" w:cs="宋体"/>
          <w:b/>
          <w:bCs/>
          <w:sz w:val="24"/>
          <w:szCs w:val="24"/>
        </w:rPr>
        <w:t>152</w:t>
      </w:r>
      <w:r w:rsidRPr="000719CC">
        <w:rPr>
          <w:rFonts w:ascii="Book Antiqua" w:hAnsi="Book Antiqua" w:cs="宋体"/>
          <w:sz w:val="24"/>
          <w:szCs w:val="24"/>
        </w:rPr>
        <w:t>: S4-12 [PMID: 22770958 DOI: 10.1016/j.surg.2012.05.033]</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3</w:t>
      </w:r>
      <w:r>
        <w:rPr>
          <w:rFonts w:ascii="Book Antiqua" w:hAnsi="Book Antiqua" w:cs="宋体"/>
          <w:sz w:val="24"/>
          <w:szCs w:val="24"/>
        </w:rPr>
        <w:t>2</w:t>
      </w:r>
      <w:r w:rsidRPr="000719CC">
        <w:rPr>
          <w:rFonts w:ascii="Book Antiqua" w:hAnsi="Book Antiqua" w:cs="宋体"/>
          <w:sz w:val="24"/>
          <w:szCs w:val="24"/>
        </w:rPr>
        <w:t xml:space="preserve"> </w:t>
      </w:r>
      <w:r w:rsidRPr="000719CC">
        <w:rPr>
          <w:rFonts w:ascii="Book Antiqua" w:hAnsi="Book Antiqua" w:cs="宋体"/>
          <w:b/>
          <w:sz w:val="24"/>
          <w:szCs w:val="24"/>
        </w:rPr>
        <w:t>Long J</w:t>
      </w:r>
      <w:r w:rsidRPr="000719CC">
        <w:rPr>
          <w:rFonts w:ascii="Book Antiqua" w:hAnsi="Book Antiqua" w:cs="宋体"/>
          <w:sz w:val="24"/>
          <w:szCs w:val="24"/>
        </w:rPr>
        <w:t xml:space="preserve">, Luo GP, Xiao ZW, Liu ZQ, Guo M, Liu L, Liu C, Xu J, Gao YT, Zheng Y, Wu C, Ni QX, Li M, Yu X. Cancer statistics: Current diagnosis and treatment of pancreatic cancer in Shanghai, China. </w:t>
      </w:r>
      <w:r w:rsidRPr="000719CC">
        <w:rPr>
          <w:rFonts w:ascii="Book Antiqua" w:hAnsi="Book Antiqua" w:cs="宋体"/>
          <w:i/>
          <w:iCs/>
          <w:sz w:val="24"/>
          <w:szCs w:val="24"/>
        </w:rPr>
        <w:t>Cancer Lett</w:t>
      </w:r>
      <w:r w:rsidRPr="000719CC">
        <w:rPr>
          <w:rFonts w:ascii="Book Antiqua" w:hAnsi="Book Antiqua" w:cs="宋体"/>
          <w:sz w:val="24"/>
          <w:szCs w:val="24"/>
        </w:rPr>
        <w:t xml:space="preserve"> 2014; Epub ahead of print [PMID: 24462819 DOI: 10.1016/j.canlet.2014.01.004]</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3</w:t>
      </w:r>
      <w:r>
        <w:rPr>
          <w:rFonts w:ascii="Book Antiqua" w:hAnsi="Book Antiqua" w:cs="宋体"/>
          <w:sz w:val="24"/>
          <w:szCs w:val="24"/>
        </w:rPr>
        <w:t>3</w:t>
      </w:r>
      <w:r w:rsidRPr="000719CC">
        <w:rPr>
          <w:rFonts w:ascii="Book Antiqua" w:hAnsi="Book Antiqua" w:cs="宋体"/>
          <w:sz w:val="24"/>
          <w:szCs w:val="24"/>
        </w:rPr>
        <w:t xml:space="preserve"> </w:t>
      </w:r>
      <w:r w:rsidRPr="000719CC">
        <w:rPr>
          <w:rFonts w:ascii="Book Antiqua" w:hAnsi="Book Antiqua" w:cs="宋体"/>
          <w:b/>
          <w:bCs/>
          <w:sz w:val="24"/>
          <w:szCs w:val="24"/>
        </w:rPr>
        <w:t>Kaur S</w:t>
      </w:r>
      <w:r w:rsidRPr="000719CC">
        <w:rPr>
          <w:rFonts w:ascii="Book Antiqua" w:hAnsi="Book Antiqua" w:cs="宋体"/>
          <w:sz w:val="24"/>
          <w:szCs w:val="24"/>
        </w:rPr>
        <w:t xml:space="preserve">, Baine MJ, Jain M, Sasson AR, Batra SK. Early diagnosis of pancreatic cancer: challenges and new developments. </w:t>
      </w:r>
      <w:r w:rsidRPr="000719CC">
        <w:rPr>
          <w:rFonts w:ascii="Book Antiqua" w:hAnsi="Book Antiqua" w:cs="宋体"/>
          <w:i/>
          <w:iCs/>
          <w:sz w:val="24"/>
          <w:szCs w:val="24"/>
        </w:rPr>
        <w:t>Biomark Med</w:t>
      </w:r>
      <w:r w:rsidRPr="000719CC">
        <w:rPr>
          <w:rFonts w:ascii="Book Antiqua" w:hAnsi="Book Antiqua" w:cs="宋体"/>
          <w:sz w:val="24"/>
          <w:szCs w:val="24"/>
        </w:rPr>
        <w:t xml:space="preserve"> 2012; </w:t>
      </w:r>
      <w:r w:rsidRPr="000719CC">
        <w:rPr>
          <w:rFonts w:ascii="Book Antiqua" w:hAnsi="Book Antiqua" w:cs="宋体"/>
          <w:b/>
          <w:bCs/>
          <w:sz w:val="24"/>
          <w:szCs w:val="24"/>
        </w:rPr>
        <w:t>6</w:t>
      </w:r>
      <w:r w:rsidRPr="000719CC">
        <w:rPr>
          <w:rFonts w:ascii="Book Antiqua" w:hAnsi="Book Antiqua" w:cs="宋体"/>
          <w:sz w:val="24"/>
          <w:szCs w:val="24"/>
        </w:rPr>
        <w:t>: 597-612 [PMID: 23075238 DOI: 10.2217/bmm.12.69]</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3</w:t>
      </w:r>
      <w:r>
        <w:rPr>
          <w:rFonts w:ascii="Book Antiqua" w:hAnsi="Book Antiqua" w:cs="宋体"/>
          <w:sz w:val="24"/>
          <w:szCs w:val="24"/>
        </w:rPr>
        <w:t>4</w:t>
      </w:r>
      <w:r w:rsidRPr="000719CC">
        <w:rPr>
          <w:rFonts w:ascii="Book Antiqua" w:hAnsi="Book Antiqua" w:cs="宋体"/>
          <w:sz w:val="24"/>
          <w:szCs w:val="24"/>
        </w:rPr>
        <w:t xml:space="preserve"> </w:t>
      </w:r>
      <w:r w:rsidRPr="000719CC">
        <w:rPr>
          <w:rFonts w:ascii="Book Antiqua" w:hAnsi="Book Antiqua" w:cs="宋体"/>
          <w:b/>
          <w:bCs/>
          <w:sz w:val="24"/>
          <w:szCs w:val="24"/>
        </w:rPr>
        <w:t>Hartwig W</w:t>
      </w:r>
      <w:r w:rsidRPr="000719CC">
        <w:rPr>
          <w:rFonts w:ascii="Book Antiqua" w:hAnsi="Book Antiqua" w:cs="宋体"/>
          <w:sz w:val="24"/>
          <w:szCs w:val="24"/>
        </w:rPr>
        <w:t xml:space="preserve">, Werner J, Jäger D, Debus J, Büchler MW. Improvement of surgical results for pancreatic cancer. </w:t>
      </w:r>
      <w:r w:rsidRPr="000719CC">
        <w:rPr>
          <w:rFonts w:ascii="Book Antiqua" w:hAnsi="Book Antiqua" w:cs="宋体"/>
          <w:i/>
          <w:iCs/>
          <w:sz w:val="24"/>
          <w:szCs w:val="24"/>
        </w:rPr>
        <w:t>Lancet Oncol</w:t>
      </w:r>
      <w:r w:rsidRPr="000719CC">
        <w:rPr>
          <w:rFonts w:ascii="Book Antiqua" w:hAnsi="Book Antiqua" w:cs="宋体"/>
          <w:sz w:val="24"/>
          <w:szCs w:val="24"/>
        </w:rPr>
        <w:t xml:space="preserve"> 2013; </w:t>
      </w:r>
      <w:r w:rsidRPr="000719CC">
        <w:rPr>
          <w:rFonts w:ascii="Book Antiqua" w:hAnsi="Book Antiqua" w:cs="宋体"/>
          <w:b/>
          <w:bCs/>
          <w:sz w:val="24"/>
          <w:szCs w:val="24"/>
        </w:rPr>
        <w:t>14</w:t>
      </w:r>
      <w:r w:rsidRPr="000719CC">
        <w:rPr>
          <w:rFonts w:ascii="Book Antiqua" w:hAnsi="Book Antiqua" w:cs="宋体"/>
          <w:sz w:val="24"/>
          <w:szCs w:val="24"/>
        </w:rPr>
        <w:t>: e476-e485 [PMID: 24079875 DOI: 10.1016/S1470-2045(13)70172-4]</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3</w:t>
      </w:r>
      <w:r>
        <w:rPr>
          <w:rFonts w:ascii="Book Antiqua" w:hAnsi="Book Antiqua" w:cs="宋体"/>
          <w:sz w:val="24"/>
          <w:szCs w:val="24"/>
        </w:rPr>
        <w:t>5</w:t>
      </w:r>
      <w:r w:rsidRPr="000719CC">
        <w:rPr>
          <w:rFonts w:ascii="Book Antiqua" w:hAnsi="Book Antiqua" w:cs="宋体"/>
          <w:sz w:val="24"/>
          <w:szCs w:val="24"/>
        </w:rPr>
        <w:t xml:space="preserve"> </w:t>
      </w:r>
      <w:r w:rsidRPr="000719CC">
        <w:rPr>
          <w:rFonts w:ascii="Book Antiqua" w:hAnsi="Book Antiqua" w:cs="宋体"/>
          <w:b/>
          <w:bCs/>
          <w:sz w:val="24"/>
          <w:szCs w:val="24"/>
        </w:rPr>
        <w:t>Matsuoka L</w:t>
      </w:r>
      <w:r w:rsidRPr="000719CC">
        <w:rPr>
          <w:rFonts w:ascii="Book Antiqua" w:hAnsi="Book Antiqua" w:cs="宋体"/>
          <w:sz w:val="24"/>
          <w:szCs w:val="24"/>
        </w:rPr>
        <w:t xml:space="preserve">, Selby R, Genyk Y. The surgical management of pancreatic cancer. </w:t>
      </w:r>
      <w:r w:rsidRPr="000719CC">
        <w:rPr>
          <w:rFonts w:ascii="Book Antiqua" w:hAnsi="Book Antiqua" w:cs="宋体"/>
          <w:i/>
          <w:iCs/>
          <w:sz w:val="24"/>
          <w:szCs w:val="24"/>
        </w:rPr>
        <w:t>Gastroenterol Clin North Am</w:t>
      </w:r>
      <w:r w:rsidRPr="000719CC">
        <w:rPr>
          <w:rFonts w:ascii="Book Antiqua" w:hAnsi="Book Antiqua" w:cs="宋体"/>
          <w:sz w:val="24"/>
          <w:szCs w:val="24"/>
        </w:rPr>
        <w:t xml:space="preserve"> 2012; </w:t>
      </w:r>
      <w:r w:rsidRPr="000719CC">
        <w:rPr>
          <w:rFonts w:ascii="Book Antiqua" w:hAnsi="Book Antiqua" w:cs="宋体"/>
          <w:b/>
          <w:bCs/>
          <w:sz w:val="24"/>
          <w:szCs w:val="24"/>
        </w:rPr>
        <w:t>41</w:t>
      </w:r>
      <w:r w:rsidRPr="000719CC">
        <w:rPr>
          <w:rFonts w:ascii="Book Antiqua" w:hAnsi="Book Antiqua" w:cs="宋体"/>
          <w:sz w:val="24"/>
          <w:szCs w:val="24"/>
        </w:rPr>
        <w:t>: 211-221 [PMID: 22341259 DOI: 10.1016/j.gtc.2011.12.015]</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3</w:t>
      </w:r>
      <w:r>
        <w:rPr>
          <w:rFonts w:ascii="Book Antiqua" w:hAnsi="Book Antiqua" w:cs="宋体"/>
          <w:sz w:val="24"/>
          <w:szCs w:val="24"/>
        </w:rPr>
        <w:t>6</w:t>
      </w:r>
      <w:r w:rsidRPr="000719CC">
        <w:rPr>
          <w:rFonts w:ascii="Book Antiqua" w:hAnsi="Book Antiqua" w:cs="宋体"/>
          <w:sz w:val="24"/>
          <w:szCs w:val="24"/>
        </w:rPr>
        <w:t xml:space="preserve"> </w:t>
      </w:r>
      <w:r w:rsidRPr="000719CC">
        <w:rPr>
          <w:rFonts w:ascii="Book Antiqua" w:hAnsi="Book Antiqua" w:cs="宋体"/>
          <w:b/>
          <w:bCs/>
          <w:sz w:val="24"/>
          <w:szCs w:val="24"/>
        </w:rPr>
        <w:t>Zhang T</w:t>
      </w:r>
      <w:r w:rsidRPr="000719CC">
        <w:rPr>
          <w:rFonts w:ascii="Book Antiqua" w:hAnsi="Book Antiqua" w:cs="宋体"/>
          <w:sz w:val="24"/>
          <w:szCs w:val="24"/>
        </w:rPr>
        <w:t xml:space="preserve">, Xu J, Wang T, Liao Q, Dai M, Zhao Y. Enucleation of pancreatic lesions: indications, outcomes, and risk factors for clinical pancreatic fistula. </w:t>
      </w:r>
      <w:r w:rsidRPr="000719CC">
        <w:rPr>
          <w:rFonts w:ascii="Book Antiqua" w:hAnsi="Book Antiqua" w:cs="宋体"/>
          <w:i/>
          <w:iCs/>
          <w:sz w:val="24"/>
          <w:szCs w:val="24"/>
        </w:rPr>
        <w:t>J Gastrointest Surg</w:t>
      </w:r>
      <w:r w:rsidRPr="000719CC">
        <w:rPr>
          <w:rFonts w:ascii="Book Antiqua" w:hAnsi="Book Antiqua" w:cs="宋体"/>
          <w:sz w:val="24"/>
          <w:szCs w:val="24"/>
        </w:rPr>
        <w:t xml:space="preserve"> 2013; </w:t>
      </w:r>
      <w:r w:rsidRPr="000719CC">
        <w:rPr>
          <w:rFonts w:ascii="Book Antiqua" w:hAnsi="Book Antiqua" w:cs="宋体"/>
          <w:b/>
          <w:bCs/>
          <w:sz w:val="24"/>
          <w:szCs w:val="24"/>
        </w:rPr>
        <w:t>17</w:t>
      </w:r>
      <w:r w:rsidRPr="000719CC">
        <w:rPr>
          <w:rFonts w:ascii="Book Antiqua" w:hAnsi="Book Antiqua" w:cs="宋体"/>
          <w:sz w:val="24"/>
          <w:szCs w:val="24"/>
        </w:rPr>
        <w:t>: 2099-2104 [PMID: 24101446 DOI: 10.1007/s11605-013-2355-6]</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3</w:t>
      </w:r>
      <w:r>
        <w:rPr>
          <w:rFonts w:ascii="Book Antiqua" w:hAnsi="Book Antiqua" w:cs="宋体"/>
          <w:sz w:val="24"/>
          <w:szCs w:val="24"/>
        </w:rPr>
        <w:t>7</w:t>
      </w:r>
      <w:r w:rsidRPr="000719CC">
        <w:rPr>
          <w:rFonts w:ascii="Book Antiqua" w:hAnsi="Book Antiqua" w:cs="宋体"/>
          <w:sz w:val="24"/>
          <w:szCs w:val="24"/>
        </w:rPr>
        <w:t xml:space="preserve"> </w:t>
      </w:r>
      <w:r w:rsidRPr="000719CC">
        <w:rPr>
          <w:rFonts w:ascii="Book Antiqua" w:hAnsi="Book Antiqua" w:cs="宋体"/>
          <w:b/>
          <w:bCs/>
          <w:sz w:val="24"/>
          <w:szCs w:val="24"/>
        </w:rPr>
        <w:t>Addeo P</w:t>
      </w:r>
      <w:r w:rsidRPr="000719CC">
        <w:rPr>
          <w:rFonts w:ascii="Book Antiqua" w:hAnsi="Book Antiqua" w:cs="宋体"/>
          <w:sz w:val="24"/>
          <w:szCs w:val="24"/>
        </w:rPr>
        <w:t xml:space="preserve">, Delpero JR, Paye F, Oussoultzoglou E, Fuchshuber PR, Sauvanet A, Sa Cunha A, Le Treut YP, Adham M, Mabrut JY, Chiche L, Bachellier P. Pancreatic fistula after a pancreaticoduodenectomy for ductal adenocarcinoma and its association with morbidity: a multicentre study of the French Surgical Association. </w:t>
      </w:r>
      <w:r w:rsidRPr="000719CC">
        <w:rPr>
          <w:rFonts w:ascii="Book Antiqua" w:hAnsi="Book Antiqua" w:cs="宋体"/>
          <w:i/>
          <w:iCs/>
          <w:sz w:val="24"/>
          <w:szCs w:val="24"/>
        </w:rPr>
        <w:t>HPB (Oxford)</w:t>
      </w:r>
      <w:r w:rsidRPr="000719CC">
        <w:rPr>
          <w:rFonts w:ascii="Book Antiqua" w:hAnsi="Book Antiqua" w:cs="宋体"/>
          <w:sz w:val="24"/>
          <w:szCs w:val="24"/>
        </w:rPr>
        <w:t xml:space="preserve"> 2014; </w:t>
      </w:r>
      <w:r w:rsidRPr="000719CC">
        <w:rPr>
          <w:rFonts w:ascii="Book Antiqua" w:hAnsi="Book Antiqua" w:cs="宋体"/>
          <w:b/>
          <w:bCs/>
          <w:sz w:val="24"/>
          <w:szCs w:val="24"/>
        </w:rPr>
        <w:t>16</w:t>
      </w:r>
      <w:r w:rsidRPr="000719CC">
        <w:rPr>
          <w:rFonts w:ascii="Book Antiqua" w:hAnsi="Book Antiqua" w:cs="宋体"/>
          <w:sz w:val="24"/>
          <w:szCs w:val="24"/>
        </w:rPr>
        <w:t>: 46-55 [PMID: 23461663 DOI: 10.1111/hpb.12063]</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38</w:t>
      </w:r>
      <w:r w:rsidRPr="000719CC">
        <w:rPr>
          <w:rFonts w:ascii="Book Antiqua" w:hAnsi="Book Antiqua" w:cs="宋体"/>
          <w:sz w:val="24"/>
          <w:szCs w:val="24"/>
        </w:rPr>
        <w:t xml:space="preserve"> </w:t>
      </w:r>
      <w:r w:rsidRPr="000719CC">
        <w:rPr>
          <w:rFonts w:ascii="Book Antiqua" w:hAnsi="Book Antiqua" w:cs="宋体"/>
          <w:b/>
          <w:bCs/>
          <w:sz w:val="24"/>
          <w:szCs w:val="24"/>
        </w:rPr>
        <w:t>Mezhir JJ</w:t>
      </w:r>
      <w:r w:rsidRPr="000719CC">
        <w:rPr>
          <w:rFonts w:ascii="Book Antiqua" w:hAnsi="Book Antiqua" w:cs="宋体"/>
          <w:sz w:val="24"/>
          <w:szCs w:val="24"/>
        </w:rPr>
        <w:t xml:space="preserve">. Management of complications following pancreatic resection: an evidence-based approach. </w:t>
      </w:r>
      <w:r w:rsidRPr="000719CC">
        <w:rPr>
          <w:rFonts w:ascii="Book Antiqua" w:hAnsi="Book Antiqua" w:cs="宋体"/>
          <w:i/>
          <w:iCs/>
          <w:sz w:val="24"/>
          <w:szCs w:val="24"/>
        </w:rPr>
        <w:t>J Surg Oncol</w:t>
      </w:r>
      <w:r w:rsidRPr="000719CC">
        <w:rPr>
          <w:rFonts w:ascii="Book Antiqua" w:hAnsi="Book Antiqua" w:cs="宋体"/>
          <w:sz w:val="24"/>
          <w:szCs w:val="24"/>
        </w:rPr>
        <w:t xml:space="preserve"> 2013; </w:t>
      </w:r>
      <w:r w:rsidRPr="000719CC">
        <w:rPr>
          <w:rFonts w:ascii="Book Antiqua" w:hAnsi="Book Antiqua" w:cs="宋体"/>
          <w:b/>
          <w:bCs/>
          <w:sz w:val="24"/>
          <w:szCs w:val="24"/>
        </w:rPr>
        <w:t>107</w:t>
      </w:r>
      <w:r w:rsidRPr="000719CC">
        <w:rPr>
          <w:rFonts w:ascii="Book Antiqua" w:hAnsi="Book Antiqua" w:cs="宋体"/>
          <w:sz w:val="24"/>
          <w:szCs w:val="24"/>
        </w:rPr>
        <w:t>: 58-66 [PMID: 22535571 DOI: 10.1002/jso.23139]</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39</w:t>
      </w:r>
      <w:r w:rsidRPr="000719CC">
        <w:rPr>
          <w:rFonts w:ascii="Book Antiqua" w:hAnsi="Book Antiqua" w:cs="宋体"/>
          <w:sz w:val="24"/>
          <w:szCs w:val="24"/>
        </w:rPr>
        <w:t xml:space="preserve"> </w:t>
      </w:r>
      <w:r w:rsidRPr="000719CC">
        <w:rPr>
          <w:rFonts w:ascii="Book Antiqua" w:hAnsi="Book Antiqua" w:cs="宋体"/>
          <w:b/>
          <w:bCs/>
          <w:sz w:val="24"/>
          <w:szCs w:val="24"/>
        </w:rPr>
        <w:t>Hackert T</w:t>
      </w:r>
      <w:r w:rsidRPr="000719CC">
        <w:rPr>
          <w:rFonts w:ascii="Book Antiqua" w:hAnsi="Book Antiqua" w:cs="宋体"/>
          <w:sz w:val="24"/>
          <w:szCs w:val="24"/>
        </w:rPr>
        <w:t xml:space="preserve">, Werner J, Büchler MW. Postoperative pancreatic fistula. </w:t>
      </w:r>
      <w:r w:rsidRPr="000719CC">
        <w:rPr>
          <w:rFonts w:ascii="Book Antiqua" w:hAnsi="Book Antiqua" w:cs="宋体"/>
          <w:i/>
          <w:iCs/>
          <w:sz w:val="24"/>
          <w:szCs w:val="24"/>
        </w:rPr>
        <w:t>Surgeon</w:t>
      </w:r>
      <w:r w:rsidRPr="000719CC">
        <w:rPr>
          <w:rFonts w:ascii="Book Antiqua" w:hAnsi="Book Antiqua" w:cs="宋体"/>
          <w:sz w:val="24"/>
          <w:szCs w:val="24"/>
        </w:rPr>
        <w:t xml:space="preserve"> 2011; </w:t>
      </w:r>
      <w:r w:rsidRPr="000719CC">
        <w:rPr>
          <w:rFonts w:ascii="Book Antiqua" w:hAnsi="Book Antiqua" w:cs="宋体"/>
          <w:b/>
          <w:bCs/>
          <w:sz w:val="24"/>
          <w:szCs w:val="24"/>
        </w:rPr>
        <w:t>9</w:t>
      </w:r>
      <w:r w:rsidRPr="000719CC">
        <w:rPr>
          <w:rFonts w:ascii="Book Antiqua" w:hAnsi="Book Antiqua" w:cs="宋体"/>
          <w:sz w:val="24"/>
          <w:szCs w:val="24"/>
        </w:rPr>
        <w:t>: 211-217 [PMID: 21672661 DOI: 10.1016/j.surge.2010.10.011]</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4</w:t>
      </w:r>
      <w:r>
        <w:rPr>
          <w:rFonts w:ascii="Book Antiqua" w:hAnsi="Book Antiqua" w:cs="宋体"/>
          <w:sz w:val="24"/>
          <w:szCs w:val="24"/>
        </w:rPr>
        <w:t>0</w:t>
      </w:r>
      <w:r w:rsidRPr="000719CC">
        <w:rPr>
          <w:rFonts w:ascii="Book Antiqua" w:hAnsi="Book Antiqua" w:cs="宋体"/>
          <w:sz w:val="24"/>
          <w:szCs w:val="24"/>
        </w:rPr>
        <w:t xml:space="preserve"> </w:t>
      </w:r>
      <w:r w:rsidRPr="000719CC">
        <w:rPr>
          <w:rFonts w:ascii="Book Antiqua" w:hAnsi="Book Antiqua" w:cs="宋体"/>
          <w:b/>
          <w:bCs/>
          <w:sz w:val="24"/>
          <w:szCs w:val="24"/>
        </w:rPr>
        <w:t>Bassi C</w:t>
      </w:r>
      <w:r w:rsidRPr="000719CC">
        <w:rPr>
          <w:rFonts w:ascii="Book Antiqua" w:hAnsi="Book Antiqua" w:cs="宋体"/>
          <w:sz w:val="24"/>
          <w:szCs w:val="24"/>
        </w:rPr>
        <w:t xml:space="preserve">, Dervenis C, Butturini G, Fingerhut A, Yeo C, Izbicki J, Neoptolemos J, Sarr M, Traverso W, Buchler M. Postoperative pancreatic fistula: an international study group (ISGPF) definition. </w:t>
      </w:r>
      <w:r w:rsidRPr="000719CC">
        <w:rPr>
          <w:rFonts w:ascii="Book Antiqua" w:hAnsi="Book Antiqua" w:cs="宋体"/>
          <w:i/>
          <w:iCs/>
          <w:sz w:val="24"/>
          <w:szCs w:val="24"/>
        </w:rPr>
        <w:t>Surgery</w:t>
      </w:r>
      <w:r w:rsidRPr="000719CC">
        <w:rPr>
          <w:rFonts w:ascii="Book Antiqua" w:hAnsi="Book Antiqua" w:cs="宋体"/>
          <w:sz w:val="24"/>
          <w:szCs w:val="24"/>
        </w:rPr>
        <w:t xml:space="preserve"> 2005; </w:t>
      </w:r>
      <w:r w:rsidRPr="000719CC">
        <w:rPr>
          <w:rFonts w:ascii="Book Antiqua" w:hAnsi="Book Antiqua" w:cs="宋体"/>
          <w:b/>
          <w:bCs/>
          <w:sz w:val="24"/>
          <w:szCs w:val="24"/>
        </w:rPr>
        <w:t>138</w:t>
      </w:r>
      <w:r w:rsidRPr="000719CC">
        <w:rPr>
          <w:rFonts w:ascii="Book Antiqua" w:hAnsi="Book Antiqua" w:cs="宋体"/>
          <w:sz w:val="24"/>
          <w:szCs w:val="24"/>
        </w:rPr>
        <w:t>: 8-13 [PMID: 16003309 DOI: 10.1016/j.surg.2005.05.001]</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lastRenderedPageBreak/>
        <w:t>4</w:t>
      </w:r>
      <w:r>
        <w:rPr>
          <w:rFonts w:ascii="Book Antiqua" w:hAnsi="Book Antiqua" w:cs="宋体"/>
          <w:sz w:val="24"/>
          <w:szCs w:val="24"/>
        </w:rPr>
        <w:t>1</w:t>
      </w:r>
      <w:r w:rsidRPr="000719CC">
        <w:rPr>
          <w:rFonts w:ascii="Book Antiqua" w:hAnsi="Book Antiqua" w:cs="宋体"/>
          <w:sz w:val="24"/>
          <w:szCs w:val="24"/>
        </w:rPr>
        <w:t xml:space="preserve"> </w:t>
      </w:r>
      <w:r w:rsidRPr="000719CC">
        <w:rPr>
          <w:rFonts w:ascii="Book Antiqua" w:hAnsi="Book Antiqua" w:cs="宋体"/>
          <w:b/>
          <w:bCs/>
          <w:sz w:val="24"/>
          <w:szCs w:val="24"/>
        </w:rPr>
        <w:t>Facy O</w:t>
      </w:r>
      <w:r w:rsidRPr="000719CC">
        <w:rPr>
          <w:rFonts w:ascii="Book Antiqua" w:hAnsi="Book Antiqua" w:cs="宋体"/>
          <w:sz w:val="24"/>
          <w:szCs w:val="24"/>
        </w:rPr>
        <w:t xml:space="preserve">, Chalumeau C, Poussier M, Binquet C, Rat P, Ortega-Deballon P. Diagnosis of postoperative pancreatic fistula. </w:t>
      </w:r>
      <w:r w:rsidRPr="000719CC">
        <w:rPr>
          <w:rFonts w:ascii="Book Antiqua" w:hAnsi="Book Antiqua" w:cs="宋体"/>
          <w:i/>
          <w:iCs/>
          <w:sz w:val="24"/>
          <w:szCs w:val="24"/>
        </w:rPr>
        <w:t>Br J Surg</w:t>
      </w:r>
      <w:r w:rsidRPr="000719CC">
        <w:rPr>
          <w:rFonts w:ascii="Book Antiqua" w:hAnsi="Book Antiqua" w:cs="宋体"/>
          <w:sz w:val="24"/>
          <w:szCs w:val="24"/>
        </w:rPr>
        <w:t xml:space="preserve"> 2012; </w:t>
      </w:r>
      <w:r w:rsidRPr="000719CC">
        <w:rPr>
          <w:rFonts w:ascii="Book Antiqua" w:hAnsi="Book Antiqua" w:cs="宋体"/>
          <w:b/>
          <w:bCs/>
          <w:sz w:val="24"/>
          <w:szCs w:val="24"/>
        </w:rPr>
        <w:t>99</w:t>
      </w:r>
      <w:r w:rsidRPr="000719CC">
        <w:rPr>
          <w:rFonts w:ascii="Book Antiqua" w:hAnsi="Book Antiqua" w:cs="宋体"/>
          <w:sz w:val="24"/>
          <w:szCs w:val="24"/>
        </w:rPr>
        <w:t>: 1072-1075 [PMID: 22539219 DOI: 10.1002/bjs.8774]</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4</w:t>
      </w:r>
      <w:r>
        <w:rPr>
          <w:rFonts w:ascii="Book Antiqua" w:hAnsi="Book Antiqua" w:cs="宋体"/>
          <w:sz w:val="24"/>
          <w:szCs w:val="24"/>
        </w:rPr>
        <w:t>2</w:t>
      </w:r>
      <w:r w:rsidRPr="000719CC">
        <w:rPr>
          <w:rFonts w:ascii="Book Antiqua" w:hAnsi="Book Antiqua" w:cs="宋体"/>
          <w:sz w:val="24"/>
          <w:szCs w:val="24"/>
        </w:rPr>
        <w:t xml:space="preserve"> </w:t>
      </w:r>
      <w:r w:rsidRPr="000719CC">
        <w:rPr>
          <w:rFonts w:ascii="Book Antiqua" w:hAnsi="Book Antiqua" w:cs="宋体"/>
          <w:b/>
          <w:bCs/>
          <w:sz w:val="24"/>
          <w:szCs w:val="24"/>
        </w:rPr>
        <w:t>Dong X</w:t>
      </w:r>
      <w:r w:rsidRPr="000719CC">
        <w:rPr>
          <w:rFonts w:ascii="Book Antiqua" w:hAnsi="Book Antiqua" w:cs="宋体"/>
          <w:sz w:val="24"/>
          <w:szCs w:val="24"/>
        </w:rPr>
        <w:t xml:space="preserve">, Zhang B, Kang MX, Chen Y, Guo QQ, Wu YL. Analysis of pancreatic fistula according to the International Study Group on Pancreatic Fistula classification scheme for 294 patients who underwent pancreaticoduodenectomy in a single center. </w:t>
      </w:r>
      <w:r w:rsidRPr="000719CC">
        <w:rPr>
          <w:rFonts w:ascii="Book Antiqua" w:hAnsi="Book Antiqua" w:cs="宋体"/>
          <w:i/>
          <w:iCs/>
          <w:sz w:val="24"/>
          <w:szCs w:val="24"/>
        </w:rPr>
        <w:t>Pancreas</w:t>
      </w:r>
      <w:r w:rsidRPr="000719CC">
        <w:rPr>
          <w:rFonts w:ascii="Book Antiqua" w:hAnsi="Book Antiqua" w:cs="宋体"/>
          <w:sz w:val="24"/>
          <w:szCs w:val="24"/>
        </w:rPr>
        <w:t xml:space="preserve"> 2011; </w:t>
      </w:r>
      <w:r w:rsidRPr="000719CC">
        <w:rPr>
          <w:rFonts w:ascii="Book Antiqua" w:hAnsi="Book Antiqua" w:cs="宋体"/>
          <w:b/>
          <w:bCs/>
          <w:sz w:val="24"/>
          <w:szCs w:val="24"/>
        </w:rPr>
        <w:t>40</w:t>
      </w:r>
      <w:r w:rsidRPr="000719CC">
        <w:rPr>
          <w:rFonts w:ascii="Book Antiqua" w:hAnsi="Book Antiqua" w:cs="宋体"/>
          <w:sz w:val="24"/>
          <w:szCs w:val="24"/>
        </w:rPr>
        <w:t>: 222-228 [PMID: 21206332 DOI: 10.1097/MPA.0b013e3181f82f3c]</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4</w:t>
      </w:r>
      <w:r>
        <w:rPr>
          <w:rFonts w:ascii="Book Antiqua" w:hAnsi="Book Antiqua" w:cs="宋体"/>
          <w:sz w:val="24"/>
          <w:szCs w:val="24"/>
        </w:rPr>
        <w:t>3</w:t>
      </w:r>
      <w:r w:rsidRPr="000719CC">
        <w:rPr>
          <w:rFonts w:ascii="Book Antiqua" w:hAnsi="Book Antiqua" w:cs="宋体"/>
          <w:sz w:val="24"/>
          <w:szCs w:val="24"/>
        </w:rPr>
        <w:t xml:space="preserve"> </w:t>
      </w:r>
      <w:r w:rsidRPr="000719CC">
        <w:rPr>
          <w:rFonts w:ascii="Book Antiqua" w:hAnsi="Book Antiqua" w:cs="宋体"/>
          <w:b/>
          <w:bCs/>
          <w:sz w:val="24"/>
          <w:szCs w:val="24"/>
        </w:rPr>
        <w:t>Daskalaki D</w:t>
      </w:r>
      <w:r w:rsidRPr="000719CC">
        <w:rPr>
          <w:rFonts w:ascii="Book Antiqua" w:hAnsi="Book Antiqua" w:cs="宋体"/>
          <w:sz w:val="24"/>
          <w:szCs w:val="24"/>
        </w:rPr>
        <w:t xml:space="preserve">, Butturini G, Molinari E, Crippa S, Pederzoli P, Bassi C. A grading system can predict clinical and economic outcomes of pancreatic fistula after pancreaticoduodenectomy: results in 755 consecutive patients. </w:t>
      </w:r>
      <w:r w:rsidRPr="000719CC">
        <w:rPr>
          <w:rFonts w:ascii="Book Antiqua" w:hAnsi="Book Antiqua" w:cs="宋体"/>
          <w:i/>
          <w:iCs/>
          <w:sz w:val="24"/>
          <w:szCs w:val="24"/>
        </w:rPr>
        <w:t>Langenbecks Arch Surg</w:t>
      </w:r>
      <w:r w:rsidRPr="000719CC">
        <w:rPr>
          <w:rFonts w:ascii="Book Antiqua" w:hAnsi="Book Antiqua" w:cs="宋体"/>
          <w:sz w:val="24"/>
          <w:szCs w:val="24"/>
        </w:rPr>
        <w:t xml:space="preserve"> 2011; </w:t>
      </w:r>
      <w:r w:rsidRPr="000719CC">
        <w:rPr>
          <w:rFonts w:ascii="Book Antiqua" w:hAnsi="Book Antiqua" w:cs="宋体"/>
          <w:b/>
          <w:bCs/>
          <w:sz w:val="24"/>
          <w:szCs w:val="24"/>
        </w:rPr>
        <w:t>396</w:t>
      </w:r>
      <w:r w:rsidRPr="000719CC">
        <w:rPr>
          <w:rFonts w:ascii="Book Antiqua" w:hAnsi="Book Antiqua" w:cs="宋体"/>
          <w:sz w:val="24"/>
          <w:szCs w:val="24"/>
        </w:rPr>
        <w:t>: 91-98 [PMID: 21046413 DOI: 10.1007/s00423-010-0719-x]</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4</w:t>
      </w:r>
      <w:r>
        <w:rPr>
          <w:rFonts w:ascii="Book Antiqua" w:hAnsi="Book Antiqua" w:cs="宋体"/>
          <w:sz w:val="24"/>
          <w:szCs w:val="24"/>
        </w:rPr>
        <w:t>4</w:t>
      </w:r>
      <w:r w:rsidRPr="000719CC">
        <w:rPr>
          <w:rFonts w:ascii="Book Antiqua" w:hAnsi="Book Antiqua" w:cs="宋体"/>
          <w:sz w:val="24"/>
          <w:szCs w:val="24"/>
        </w:rPr>
        <w:t xml:space="preserve"> </w:t>
      </w:r>
      <w:r w:rsidRPr="000719CC">
        <w:rPr>
          <w:rFonts w:ascii="Book Antiqua" w:hAnsi="Book Antiqua" w:cs="宋体"/>
          <w:b/>
          <w:bCs/>
          <w:sz w:val="24"/>
          <w:szCs w:val="24"/>
        </w:rPr>
        <w:t>Figueras J</w:t>
      </w:r>
      <w:r w:rsidRPr="000719CC">
        <w:rPr>
          <w:rFonts w:ascii="Book Antiqua" w:hAnsi="Book Antiqua" w:cs="宋体"/>
          <w:sz w:val="24"/>
          <w:szCs w:val="24"/>
        </w:rPr>
        <w:t xml:space="preserve">, Sabater L, Planellas P, Muñoz-Forner E, Lopez-Ben S, Falgueras L, Sala-Palau C, Albiol M, Ortega-Serrano J, Castro-Gutierrez E. Randomized clinical trial of pancreaticogastrostomy versus pancreaticojejunostomy on the rate and severity of pancreatic fistula after pancreaticoduodenectomy. </w:t>
      </w:r>
      <w:r w:rsidRPr="000719CC">
        <w:rPr>
          <w:rFonts w:ascii="Book Antiqua" w:hAnsi="Book Antiqua" w:cs="宋体"/>
          <w:i/>
          <w:iCs/>
          <w:sz w:val="24"/>
          <w:szCs w:val="24"/>
        </w:rPr>
        <w:t>Br J Surg</w:t>
      </w:r>
      <w:r w:rsidRPr="000719CC">
        <w:rPr>
          <w:rFonts w:ascii="Book Antiqua" w:hAnsi="Book Antiqua" w:cs="宋体"/>
          <w:sz w:val="24"/>
          <w:szCs w:val="24"/>
        </w:rPr>
        <w:t xml:space="preserve"> 2013; </w:t>
      </w:r>
      <w:r w:rsidRPr="000719CC">
        <w:rPr>
          <w:rFonts w:ascii="Book Antiqua" w:hAnsi="Book Antiqua" w:cs="宋体"/>
          <w:b/>
          <w:bCs/>
          <w:sz w:val="24"/>
          <w:szCs w:val="24"/>
        </w:rPr>
        <w:t>100</w:t>
      </w:r>
      <w:r w:rsidRPr="000719CC">
        <w:rPr>
          <w:rFonts w:ascii="Book Antiqua" w:hAnsi="Book Antiqua" w:cs="宋体"/>
          <w:sz w:val="24"/>
          <w:szCs w:val="24"/>
        </w:rPr>
        <w:t>: 1597-1605 [PMID: 24264781 DOI: 10.1002/bjs.9252]</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4</w:t>
      </w:r>
      <w:r>
        <w:rPr>
          <w:rFonts w:ascii="Book Antiqua" w:hAnsi="Book Antiqua" w:cs="宋体"/>
          <w:sz w:val="24"/>
          <w:szCs w:val="24"/>
        </w:rPr>
        <w:t>5</w:t>
      </w:r>
      <w:r w:rsidRPr="000719CC">
        <w:rPr>
          <w:rFonts w:ascii="Book Antiqua" w:hAnsi="Book Antiqua" w:cs="宋体"/>
          <w:sz w:val="24"/>
          <w:szCs w:val="24"/>
        </w:rPr>
        <w:t xml:space="preserve"> </w:t>
      </w:r>
      <w:r w:rsidRPr="000719CC">
        <w:rPr>
          <w:rFonts w:ascii="Book Antiqua" w:hAnsi="Book Antiqua" w:cs="宋体"/>
          <w:b/>
          <w:bCs/>
          <w:sz w:val="24"/>
          <w:szCs w:val="24"/>
        </w:rPr>
        <w:t>Yang SH</w:t>
      </w:r>
      <w:r w:rsidRPr="000719CC">
        <w:rPr>
          <w:rFonts w:ascii="Book Antiqua" w:hAnsi="Book Antiqua" w:cs="宋体"/>
          <w:sz w:val="24"/>
          <w:szCs w:val="24"/>
        </w:rPr>
        <w:t xml:space="preserve">, Dou KF, Sharma N, Song WJ. The methods of reconstruction of pancreatic digestive continuity after pancreaticoduodenectomy: a meta-analysis of randomized controlled trials. </w:t>
      </w:r>
      <w:r w:rsidRPr="000719CC">
        <w:rPr>
          <w:rFonts w:ascii="Book Antiqua" w:hAnsi="Book Antiqua" w:cs="宋体"/>
          <w:i/>
          <w:iCs/>
          <w:sz w:val="24"/>
          <w:szCs w:val="24"/>
        </w:rPr>
        <w:t>World J Surg</w:t>
      </w:r>
      <w:r w:rsidRPr="000719CC">
        <w:rPr>
          <w:rFonts w:ascii="Book Antiqua" w:hAnsi="Book Antiqua" w:cs="宋体"/>
          <w:sz w:val="24"/>
          <w:szCs w:val="24"/>
        </w:rPr>
        <w:t xml:space="preserve"> 2011; </w:t>
      </w:r>
      <w:r w:rsidRPr="000719CC">
        <w:rPr>
          <w:rFonts w:ascii="Book Antiqua" w:hAnsi="Book Antiqua" w:cs="宋体"/>
          <w:b/>
          <w:bCs/>
          <w:sz w:val="24"/>
          <w:szCs w:val="24"/>
        </w:rPr>
        <w:t>35</w:t>
      </w:r>
      <w:r w:rsidRPr="000719CC">
        <w:rPr>
          <w:rFonts w:ascii="Book Antiqua" w:hAnsi="Book Antiqua" w:cs="宋体"/>
          <w:sz w:val="24"/>
          <w:szCs w:val="24"/>
        </w:rPr>
        <w:t>: 2290-2297 [PMID: 21800201 DOI: 10.1007/s00268-011-1159-7]</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4</w:t>
      </w:r>
      <w:r>
        <w:rPr>
          <w:rFonts w:ascii="Book Antiqua" w:hAnsi="Book Antiqua" w:cs="宋体"/>
          <w:sz w:val="24"/>
          <w:szCs w:val="24"/>
        </w:rPr>
        <w:t>6</w:t>
      </w:r>
      <w:r w:rsidRPr="000719CC">
        <w:rPr>
          <w:rFonts w:ascii="Book Antiqua" w:hAnsi="Book Antiqua" w:cs="宋体"/>
          <w:sz w:val="24"/>
          <w:szCs w:val="24"/>
        </w:rPr>
        <w:t xml:space="preserve"> </w:t>
      </w:r>
      <w:r w:rsidRPr="000719CC">
        <w:rPr>
          <w:rFonts w:ascii="Book Antiqua" w:hAnsi="Book Antiqua" w:cs="宋体"/>
          <w:b/>
          <w:sz w:val="24"/>
          <w:szCs w:val="24"/>
        </w:rPr>
        <w:t>He T</w:t>
      </w:r>
      <w:r w:rsidRPr="000719CC">
        <w:rPr>
          <w:rFonts w:ascii="Book Antiqua" w:hAnsi="Book Antiqua" w:cs="宋体"/>
          <w:sz w:val="24"/>
          <w:szCs w:val="24"/>
        </w:rPr>
        <w:t xml:space="preserve">, Zhao Y, Chen Q, Wang X, Lin H, Han W. Pancreaticojejunostomy versus Pancreaticogastrostomy after Pancreaticoduodenectomy: A Systematic Review and Meta-Analysis. </w:t>
      </w:r>
      <w:r w:rsidRPr="000719CC">
        <w:rPr>
          <w:rFonts w:ascii="Book Antiqua" w:hAnsi="Book Antiqua" w:cs="宋体"/>
          <w:i/>
          <w:iCs/>
          <w:sz w:val="24"/>
          <w:szCs w:val="24"/>
        </w:rPr>
        <w:t>Dig Surg</w:t>
      </w:r>
      <w:r w:rsidRPr="000719CC">
        <w:rPr>
          <w:rFonts w:ascii="Book Antiqua" w:hAnsi="Book Antiqua" w:cs="宋体"/>
          <w:sz w:val="24"/>
          <w:szCs w:val="24"/>
        </w:rPr>
        <w:t xml:space="preserve"> 2013; </w:t>
      </w:r>
      <w:r w:rsidRPr="000719CC">
        <w:rPr>
          <w:rFonts w:ascii="Book Antiqua" w:hAnsi="Book Antiqua" w:cs="宋体"/>
          <w:b/>
          <w:bCs/>
          <w:sz w:val="24"/>
          <w:szCs w:val="24"/>
        </w:rPr>
        <w:t>30</w:t>
      </w:r>
      <w:r w:rsidRPr="000719CC">
        <w:rPr>
          <w:rFonts w:ascii="Book Antiqua" w:hAnsi="Book Antiqua" w:cs="宋体"/>
          <w:sz w:val="24"/>
          <w:szCs w:val="24"/>
        </w:rPr>
        <w:t>: 56-69 [PMID: 23689124 DOI: 10.1159/000350901]</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47</w:t>
      </w:r>
      <w:r w:rsidRPr="000719CC">
        <w:rPr>
          <w:rFonts w:ascii="Book Antiqua" w:hAnsi="Book Antiqua" w:cs="宋体"/>
          <w:b/>
          <w:sz w:val="24"/>
          <w:szCs w:val="24"/>
        </w:rPr>
        <w:t xml:space="preserve"> Giovinazzo F</w:t>
      </w:r>
      <w:r w:rsidRPr="000719CC">
        <w:rPr>
          <w:rFonts w:ascii="Book Antiqua" w:hAnsi="Book Antiqua" w:cs="宋体"/>
          <w:sz w:val="24"/>
          <w:szCs w:val="24"/>
        </w:rPr>
        <w:t xml:space="preserve">, Butturini G, Salvia R, Mascetta G, Monsellato D, Marchegiani G, Pederzoli P, Bassi C. Drain management after pancreatic resection: state of the art. </w:t>
      </w:r>
      <w:r w:rsidRPr="000719CC">
        <w:rPr>
          <w:rFonts w:ascii="Book Antiqua" w:hAnsi="Book Antiqua" w:cs="宋体"/>
          <w:i/>
          <w:iCs/>
          <w:sz w:val="24"/>
          <w:szCs w:val="24"/>
        </w:rPr>
        <w:t>J Hepatobiliary Pancreat Sci</w:t>
      </w:r>
      <w:r w:rsidRPr="000719CC">
        <w:rPr>
          <w:rFonts w:ascii="Book Antiqua" w:hAnsi="Book Antiqua" w:cs="宋体"/>
          <w:sz w:val="24"/>
          <w:szCs w:val="24"/>
        </w:rPr>
        <w:t xml:space="preserve"> 2011; Epub ahead of print [PMID: 21861143 DOI: 10.1007/s00534-011-0431-4]</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48</w:t>
      </w:r>
      <w:r w:rsidRPr="000719CC">
        <w:rPr>
          <w:rFonts w:ascii="Book Antiqua" w:hAnsi="Book Antiqua" w:cs="宋体"/>
          <w:sz w:val="24"/>
          <w:szCs w:val="24"/>
        </w:rPr>
        <w:t xml:space="preserve"> </w:t>
      </w:r>
      <w:r w:rsidRPr="000719CC">
        <w:rPr>
          <w:rFonts w:ascii="Book Antiqua" w:hAnsi="Book Antiqua" w:cs="宋体"/>
          <w:b/>
          <w:bCs/>
          <w:sz w:val="24"/>
          <w:szCs w:val="24"/>
        </w:rPr>
        <w:t>Komatsu S</w:t>
      </w:r>
      <w:r w:rsidRPr="000719CC">
        <w:rPr>
          <w:rFonts w:ascii="Book Antiqua" w:hAnsi="Book Antiqua" w:cs="宋体"/>
          <w:sz w:val="24"/>
          <w:szCs w:val="24"/>
        </w:rPr>
        <w:t xml:space="preserve">, Ichikawa D, Kashimoto K, Kubota T, Okamoto K, Konishi H, Shiozaki A, Fujiwara H, Otsuji E. Risk factors to predict severe postoperative pancreatic fistula following gastrectomy for gastric cancer. </w:t>
      </w:r>
      <w:r w:rsidRPr="000719CC">
        <w:rPr>
          <w:rFonts w:ascii="Book Antiqua" w:hAnsi="Book Antiqua" w:cs="宋体"/>
          <w:i/>
          <w:iCs/>
          <w:sz w:val="24"/>
          <w:szCs w:val="24"/>
        </w:rPr>
        <w:t>World J Gastroenterol</w:t>
      </w:r>
      <w:r w:rsidRPr="000719CC">
        <w:rPr>
          <w:rFonts w:ascii="Book Antiqua" w:hAnsi="Book Antiqua" w:cs="宋体"/>
          <w:sz w:val="24"/>
          <w:szCs w:val="24"/>
        </w:rPr>
        <w:t xml:space="preserve"> 2013; </w:t>
      </w:r>
      <w:r w:rsidRPr="000719CC">
        <w:rPr>
          <w:rFonts w:ascii="Book Antiqua" w:hAnsi="Book Antiqua" w:cs="宋体"/>
          <w:b/>
          <w:bCs/>
          <w:sz w:val="24"/>
          <w:szCs w:val="24"/>
        </w:rPr>
        <w:t>19</w:t>
      </w:r>
      <w:r w:rsidRPr="000719CC">
        <w:rPr>
          <w:rFonts w:ascii="Book Antiqua" w:hAnsi="Book Antiqua" w:cs="宋体"/>
          <w:sz w:val="24"/>
          <w:szCs w:val="24"/>
        </w:rPr>
        <w:t>: 8696-8702 [PMID: 24379588 DOI: 10.3748/wjg.v19.i46.8696]</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49</w:t>
      </w:r>
      <w:r w:rsidRPr="000719CC">
        <w:rPr>
          <w:rFonts w:ascii="Book Antiqua" w:hAnsi="Book Antiqua" w:cs="宋体"/>
          <w:sz w:val="24"/>
          <w:szCs w:val="24"/>
        </w:rPr>
        <w:t xml:space="preserve"> </w:t>
      </w:r>
      <w:r w:rsidRPr="000719CC">
        <w:rPr>
          <w:rFonts w:ascii="Book Antiqua" w:hAnsi="Book Antiqua" w:cs="宋体"/>
          <w:b/>
          <w:bCs/>
          <w:sz w:val="24"/>
          <w:szCs w:val="24"/>
        </w:rPr>
        <w:t>Binziad S</w:t>
      </w:r>
      <w:r w:rsidRPr="000719CC">
        <w:rPr>
          <w:rFonts w:ascii="Book Antiqua" w:hAnsi="Book Antiqua" w:cs="宋体"/>
          <w:sz w:val="24"/>
          <w:szCs w:val="24"/>
        </w:rPr>
        <w:t xml:space="preserve">, Salem AA, Amira G, Mourad F, Ibrahim AK, Manim TM. Impact of reconstruction methods and pathological factors on survival after pancreaticoduodenectomy. </w:t>
      </w:r>
      <w:r w:rsidRPr="000719CC">
        <w:rPr>
          <w:rFonts w:ascii="Book Antiqua" w:hAnsi="Book Antiqua" w:cs="宋体"/>
          <w:i/>
          <w:iCs/>
          <w:sz w:val="24"/>
          <w:szCs w:val="24"/>
        </w:rPr>
        <w:t>South Asian J Cancer</w:t>
      </w:r>
      <w:r w:rsidRPr="000719CC">
        <w:rPr>
          <w:rFonts w:ascii="Book Antiqua" w:hAnsi="Book Antiqua" w:cs="宋体"/>
          <w:sz w:val="24"/>
          <w:szCs w:val="24"/>
        </w:rPr>
        <w:t xml:space="preserve"> 2013; </w:t>
      </w:r>
      <w:r w:rsidRPr="000719CC">
        <w:rPr>
          <w:rFonts w:ascii="Book Antiqua" w:hAnsi="Book Antiqua" w:cs="宋体"/>
          <w:b/>
          <w:bCs/>
          <w:sz w:val="24"/>
          <w:szCs w:val="24"/>
        </w:rPr>
        <w:t>2</w:t>
      </w:r>
      <w:r w:rsidRPr="000719CC">
        <w:rPr>
          <w:rFonts w:ascii="Book Antiqua" w:hAnsi="Book Antiqua" w:cs="宋体"/>
          <w:sz w:val="24"/>
          <w:szCs w:val="24"/>
        </w:rPr>
        <w:t>: 160-168 [PMID: 24455609 DOI: 10.4103/2278-330X.114145]</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5</w:t>
      </w:r>
      <w:r>
        <w:rPr>
          <w:rFonts w:ascii="Book Antiqua" w:hAnsi="Book Antiqua" w:cs="宋体"/>
          <w:sz w:val="24"/>
          <w:szCs w:val="24"/>
        </w:rPr>
        <w:t>0</w:t>
      </w:r>
      <w:r w:rsidRPr="000719CC">
        <w:rPr>
          <w:rFonts w:ascii="Book Antiqua" w:hAnsi="Book Antiqua" w:cs="宋体"/>
          <w:sz w:val="24"/>
          <w:szCs w:val="24"/>
        </w:rPr>
        <w:t xml:space="preserve"> </w:t>
      </w:r>
      <w:r w:rsidRPr="000719CC">
        <w:rPr>
          <w:rFonts w:ascii="Book Antiqua" w:hAnsi="Book Antiqua" w:cs="宋体"/>
          <w:b/>
          <w:bCs/>
          <w:sz w:val="24"/>
          <w:szCs w:val="24"/>
        </w:rPr>
        <w:t>Fernández-del Castillo C</w:t>
      </w:r>
      <w:r w:rsidRPr="000719CC">
        <w:rPr>
          <w:rFonts w:ascii="Book Antiqua" w:hAnsi="Book Antiqua" w:cs="宋体"/>
          <w:sz w:val="24"/>
          <w:szCs w:val="24"/>
        </w:rPr>
        <w:t xml:space="preserve">, Morales-Oyarvide V, McGrath D, Wargo JA, Ferrone CR, Thayer SP, Lillemoe KD, Warshaw AL. Evolution of the Whipple procedure at the Massachusetts General Hospital. </w:t>
      </w:r>
      <w:r w:rsidRPr="000719CC">
        <w:rPr>
          <w:rFonts w:ascii="Book Antiqua" w:hAnsi="Book Antiqua" w:cs="宋体"/>
          <w:i/>
          <w:iCs/>
          <w:sz w:val="24"/>
          <w:szCs w:val="24"/>
        </w:rPr>
        <w:t>Surgery</w:t>
      </w:r>
      <w:r w:rsidRPr="000719CC">
        <w:rPr>
          <w:rFonts w:ascii="Book Antiqua" w:hAnsi="Book Antiqua" w:cs="宋体"/>
          <w:sz w:val="24"/>
          <w:szCs w:val="24"/>
        </w:rPr>
        <w:t xml:space="preserve"> 2012; </w:t>
      </w:r>
      <w:r w:rsidRPr="000719CC">
        <w:rPr>
          <w:rFonts w:ascii="Book Antiqua" w:hAnsi="Book Antiqua" w:cs="宋体"/>
          <w:b/>
          <w:bCs/>
          <w:sz w:val="24"/>
          <w:szCs w:val="24"/>
        </w:rPr>
        <w:t>152</w:t>
      </w:r>
      <w:r w:rsidRPr="000719CC">
        <w:rPr>
          <w:rFonts w:ascii="Book Antiqua" w:hAnsi="Book Antiqua" w:cs="宋体"/>
          <w:sz w:val="24"/>
          <w:szCs w:val="24"/>
        </w:rPr>
        <w:t>: S56-S63 [PMID: 22770961 DOI: 10.1016/j.surg.2012.05.022]</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5</w:t>
      </w:r>
      <w:r>
        <w:rPr>
          <w:rFonts w:ascii="Book Antiqua" w:hAnsi="Book Antiqua" w:cs="宋体"/>
          <w:sz w:val="24"/>
          <w:szCs w:val="24"/>
        </w:rPr>
        <w:t>1</w:t>
      </w:r>
      <w:r w:rsidRPr="000719CC">
        <w:rPr>
          <w:rFonts w:ascii="Book Antiqua" w:hAnsi="Book Antiqua" w:cs="宋体"/>
          <w:sz w:val="24"/>
          <w:szCs w:val="24"/>
        </w:rPr>
        <w:t xml:space="preserve"> </w:t>
      </w:r>
      <w:r w:rsidRPr="000719CC">
        <w:rPr>
          <w:rFonts w:ascii="Book Antiqua" w:hAnsi="Book Antiqua" w:cs="宋体"/>
          <w:b/>
          <w:bCs/>
          <w:sz w:val="24"/>
          <w:szCs w:val="24"/>
        </w:rPr>
        <w:t>Kawai M</w:t>
      </w:r>
      <w:r w:rsidRPr="000719CC">
        <w:rPr>
          <w:rFonts w:ascii="Book Antiqua" w:hAnsi="Book Antiqua" w:cs="宋体"/>
          <w:sz w:val="24"/>
          <w:szCs w:val="24"/>
        </w:rPr>
        <w:t xml:space="preserve">, Tani M, Hirono S, Ina S, Miyazawa M, Yamaue H. How do we predict the clinically relevant pancreatic fistula after </w:t>
      </w:r>
      <w:r w:rsidRPr="000719CC">
        <w:rPr>
          <w:rFonts w:ascii="Book Antiqua" w:hAnsi="Book Antiqua" w:cs="宋体"/>
          <w:sz w:val="24"/>
          <w:szCs w:val="24"/>
        </w:rPr>
        <w:lastRenderedPageBreak/>
        <w:t xml:space="preserve">pancreaticoduodenectomy?--an analysis in 244 consecutive patients. </w:t>
      </w:r>
      <w:r w:rsidRPr="000719CC">
        <w:rPr>
          <w:rFonts w:ascii="Book Antiqua" w:hAnsi="Book Antiqua" w:cs="宋体"/>
          <w:i/>
          <w:iCs/>
          <w:sz w:val="24"/>
          <w:szCs w:val="24"/>
        </w:rPr>
        <w:t>World J Surg</w:t>
      </w:r>
      <w:r w:rsidRPr="000719CC">
        <w:rPr>
          <w:rFonts w:ascii="Book Antiqua" w:hAnsi="Book Antiqua" w:cs="宋体"/>
          <w:sz w:val="24"/>
          <w:szCs w:val="24"/>
        </w:rPr>
        <w:t xml:space="preserve"> 2009; </w:t>
      </w:r>
      <w:r w:rsidRPr="000719CC">
        <w:rPr>
          <w:rFonts w:ascii="Book Antiqua" w:hAnsi="Book Antiqua" w:cs="宋体"/>
          <w:b/>
          <w:bCs/>
          <w:sz w:val="24"/>
          <w:szCs w:val="24"/>
        </w:rPr>
        <w:t>33</w:t>
      </w:r>
      <w:r w:rsidRPr="000719CC">
        <w:rPr>
          <w:rFonts w:ascii="Book Antiqua" w:hAnsi="Book Antiqua" w:cs="宋体"/>
          <w:sz w:val="24"/>
          <w:szCs w:val="24"/>
        </w:rPr>
        <w:t>: 2670-2678 [PMID: 19774410 DOI: 10.1007/s00268-009-0220-2]</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5</w:t>
      </w:r>
      <w:r>
        <w:rPr>
          <w:rFonts w:ascii="Book Antiqua" w:hAnsi="Book Antiqua" w:cs="宋体"/>
          <w:sz w:val="24"/>
          <w:szCs w:val="24"/>
        </w:rPr>
        <w:t>2</w:t>
      </w:r>
      <w:r w:rsidRPr="000719CC">
        <w:rPr>
          <w:rFonts w:ascii="Book Antiqua" w:hAnsi="Book Antiqua" w:cs="宋体"/>
          <w:sz w:val="24"/>
          <w:szCs w:val="24"/>
        </w:rPr>
        <w:t xml:space="preserve"> </w:t>
      </w:r>
      <w:r w:rsidRPr="000719CC">
        <w:rPr>
          <w:rFonts w:ascii="Book Antiqua" w:hAnsi="Book Antiqua" w:cs="宋体"/>
          <w:b/>
          <w:bCs/>
          <w:sz w:val="24"/>
          <w:szCs w:val="24"/>
        </w:rPr>
        <w:t>Fuks D</w:t>
      </w:r>
      <w:r w:rsidRPr="000719CC">
        <w:rPr>
          <w:rFonts w:ascii="Book Antiqua" w:hAnsi="Book Antiqua" w:cs="宋体"/>
          <w:sz w:val="24"/>
          <w:szCs w:val="24"/>
        </w:rPr>
        <w:t xml:space="preserve">, Piessen G, Huet E, Tavernier M, Zerbib P, Michot F, Scotte M, Triboulet JP, Mariette C, Chiche L, Salame E, Segol P, Pruvot FR, Mauvais F, Roman H, Verhaeghe P, Regimbeau JM. Life-threatening postoperative pancreatic fistula (grade C) after pancreaticoduodenectomy: incidence, prognosis, and risk factors. </w:t>
      </w:r>
      <w:r w:rsidRPr="000719CC">
        <w:rPr>
          <w:rFonts w:ascii="Book Antiqua" w:hAnsi="Book Antiqua" w:cs="宋体"/>
          <w:i/>
          <w:iCs/>
          <w:sz w:val="24"/>
          <w:szCs w:val="24"/>
        </w:rPr>
        <w:t>Am J Surg</w:t>
      </w:r>
      <w:r w:rsidRPr="000719CC">
        <w:rPr>
          <w:rFonts w:ascii="Book Antiqua" w:hAnsi="Book Antiqua" w:cs="宋体"/>
          <w:sz w:val="24"/>
          <w:szCs w:val="24"/>
        </w:rPr>
        <w:t xml:space="preserve"> 2009; </w:t>
      </w:r>
      <w:r w:rsidRPr="000719CC">
        <w:rPr>
          <w:rFonts w:ascii="Book Antiqua" w:hAnsi="Book Antiqua" w:cs="宋体"/>
          <w:b/>
          <w:bCs/>
          <w:sz w:val="24"/>
          <w:szCs w:val="24"/>
        </w:rPr>
        <w:t>197</w:t>
      </w:r>
      <w:r w:rsidRPr="000719CC">
        <w:rPr>
          <w:rFonts w:ascii="Book Antiqua" w:hAnsi="Book Antiqua" w:cs="宋体"/>
          <w:sz w:val="24"/>
          <w:szCs w:val="24"/>
        </w:rPr>
        <w:t>: 702-709 [PMID: 18778804 DOI: 10.1016/j.amjsurg.2008.03.004]</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5</w:t>
      </w:r>
      <w:r>
        <w:rPr>
          <w:rFonts w:ascii="Book Antiqua" w:hAnsi="Book Antiqua" w:cs="宋体"/>
          <w:sz w:val="24"/>
          <w:szCs w:val="24"/>
        </w:rPr>
        <w:t>3</w:t>
      </w:r>
      <w:r w:rsidRPr="000719CC">
        <w:rPr>
          <w:rFonts w:ascii="Book Antiqua" w:hAnsi="Book Antiqua" w:cs="宋体"/>
          <w:sz w:val="24"/>
          <w:szCs w:val="24"/>
        </w:rPr>
        <w:t xml:space="preserve"> </w:t>
      </w:r>
      <w:r w:rsidRPr="000719CC">
        <w:rPr>
          <w:rFonts w:ascii="Book Antiqua" w:hAnsi="Book Antiqua" w:cs="宋体"/>
          <w:b/>
          <w:bCs/>
          <w:sz w:val="24"/>
          <w:szCs w:val="24"/>
        </w:rPr>
        <w:t>Lermite E</w:t>
      </w:r>
      <w:r w:rsidRPr="000719CC">
        <w:rPr>
          <w:rFonts w:ascii="Book Antiqua" w:hAnsi="Book Antiqua" w:cs="宋体"/>
          <w:sz w:val="24"/>
          <w:szCs w:val="24"/>
        </w:rPr>
        <w:t xml:space="preserve">, Sommacale D, Piardi T, Arnaud JP, Sauvanet A, Dejong CH, Pessaux P. Complications after pancreatic resection: diagnosis, prevention and management. </w:t>
      </w:r>
      <w:r w:rsidRPr="000719CC">
        <w:rPr>
          <w:rFonts w:ascii="Book Antiqua" w:hAnsi="Book Antiqua" w:cs="宋体"/>
          <w:i/>
          <w:iCs/>
          <w:sz w:val="24"/>
          <w:szCs w:val="24"/>
        </w:rPr>
        <w:t>Clin Res Hepatol Gastroenterol</w:t>
      </w:r>
      <w:r w:rsidRPr="000719CC">
        <w:rPr>
          <w:rFonts w:ascii="Book Antiqua" w:hAnsi="Book Antiqua" w:cs="宋体"/>
          <w:sz w:val="24"/>
          <w:szCs w:val="24"/>
        </w:rPr>
        <w:t xml:space="preserve"> 2013; </w:t>
      </w:r>
      <w:r w:rsidRPr="000719CC">
        <w:rPr>
          <w:rFonts w:ascii="Book Antiqua" w:hAnsi="Book Antiqua" w:cs="宋体"/>
          <w:b/>
          <w:bCs/>
          <w:sz w:val="24"/>
          <w:szCs w:val="24"/>
        </w:rPr>
        <w:t>37</w:t>
      </w:r>
      <w:r w:rsidRPr="000719CC">
        <w:rPr>
          <w:rFonts w:ascii="Book Antiqua" w:hAnsi="Book Antiqua" w:cs="宋体"/>
          <w:sz w:val="24"/>
          <w:szCs w:val="24"/>
        </w:rPr>
        <w:t>: 230-239 [PMID: 23415988 DOI: 10.1016/j.clinre.2013.01.003]</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5</w:t>
      </w:r>
      <w:r>
        <w:rPr>
          <w:rFonts w:ascii="Book Antiqua" w:hAnsi="Book Antiqua" w:cs="宋体"/>
          <w:sz w:val="24"/>
          <w:szCs w:val="24"/>
        </w:rPr>
        <w:t>4</w:t>
      </w:r>
      <w:r w:rsidRPr="000719CC">
        <w:rPr>
          <w:rFonts w:ascii="Book Antiqua" w:hAnsi="Book Antiqua" w:cs="宋体"/>
          <w:sz w:val="24"/>
          <w:szCs w:val="24"/>
        </w:rPr>
        <w:t xml:space="preserve"> </w:t>
      </w:r>
      <w:r w:rsidRPr="000719CC">
        <w:rPr>
          <w:rFonts w:ascii="Book Antiqua" w:hAnsi="Book Antiqua" w:cs="宋体"/>
          <w:b/>
          <w:bCs/>
          <w:sz w:val="24"/>
          <w:szCs w:val="24"/>
        </w:rPr>
        <w:t>Cloyd JM</w:t>
      </w:r>
      <w:r w:rsidRPr="000719CC">
        <w:rPr>
          <w:rFonts w:ascii="Book Antiqua" w:hAnsi="Book Antiqua" w:cs="宋体"/>
          <w:sz w:val="24"/>
          <w:szCs w:val="24"/>
        </w:rPr>
        <w:t xml:space="preserve">, Kastenberg ZJ, Visser BC, Poultsides GA, Norton JA. Postoperative serum amylase predicts pancreatic fistula formation following pancreaticoduodenectomy. </w:t>
      </w:r>
      <w:r w:rsidRPr="000719CC">
        <w:rPr>
          <w:rFonts w:ascii="Book Antiqua" w:hAnsi="Book Antiqua" w:cs="宋体"/>
          <w:i/>
          <w:iCs/>
          <w:sz w:val="24"/>
          <w:szCs w:val="24"/>
        </w:rPr>
        <w:t>J Gastrointest Surg</w:t>
      </w:r>
      <w:r w:rsidRPr="000719CC">
        <w:rPr>
          <w:rFonts w:ascii="Book Antiqua" w:hAnsi="Book Antiqua" w:cs="宋体"/>
          <w:sz w:val="24"/>
          <w:szCs w:val="24"/>
        </w:rPr>
        <w:t xml:space="preserve"> 2014; </w:t>
      </w:r>
      <w:r w:rsidRPr="000719CC">
        <w:rPr>
          <w:rFonts w:ascii="Book Antiqua" w:hAnsi="Book Antiqua" w:cs="宋体"/>
          <w:b/>
          <w:bCs/>
          <w:sz w:val="24"/>
          <w:szCs w:val="24"/>
        </w:rPr>
        <w:t>18</w:t>
      </w:r>
      <w:r w:rsidRPr="000719CC">
        <w:rPr>
          <w:rFonts w:ascii="Book Antiqua" w:hAnsi="Book Antiqua" w:cs="宋体"/>
          <w:sz w:val="24"/>
          <w:szCs w:val="24"/>
        </w:rPr>
        <w:t>: 348-353 [PMID: 23903930 DOI: 10.1007/s11605-013-2293-3]</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5</w:t>
      </w:r>
      <w:r>
        <w:rPr>
          <w:rFonts w:ascii="Book Antiqua" w:hAnsi="Book Antiqua" w:cs="宋体"/>
          <w:sz w:val="24"/>
          <w:szCs w:val="24"/>
        </w:rPr>
        <w:t>5</w:t>
      </w:r>
      <w:r w:rsidRPr="000719CC">
        <w:rPr>
          <w:rFonts w:ascii="Book Antiqua" w:hAnsi="Book Antiqua" w:cs="宋体"/>
          <w:sz w:val="24"/>
          <w:szCs w:val="24"/>
        </w:rPr>
        <w:t xml:space="preserve"> </w:t>
      </w:r>
      <w:r w:rsidRPr="000719CC">
        <w:rPr>
          <w:rFonts w:ascii="Book Antiqua" w:hAnsi="Book Antiqua" w:cs="宋体"/>
          <w:b/>
          <w:bCs/>
          <w:sz w:val="24"/>
          <w:szCs w:val="24"/>
        </w:rPr>
        <w:t>Relles DM</w:t>
      </w:r>
      <w:r w:rsidRPr="000719CC">
        <w:rPr>
          <w:rFonts w:ascii="Book Antiqua" w:hAnsi="Book Antiqua" w:cs="宋体"/>
          <w:sz w:val="24"/>
          <w:szCs w:val="24"/>
        </w:rPr>
        <w:t xml:space="preserve">, Richards NG, Bloom JP, Kennedy EP, Sauter PK, Leiby BE, Rosato EL, Yeo CJ, Berger AC. Serum blood urea nitrogen and serum albumin on the first postoperative day predict pancreatic fistula and major complications after pancreaticoduodenectomy. </w:t>
      </w:r>
      <w:r w:rsidRPr="000719CC">
        <w:rPr>
          <w:rFonts w:ascii="Book Antiqua" w:hAnsi="Book Antiqua" w:cs="宋体"/>
          <w:i/>
          <w:iCs/>
          <w:sz w:val="24"/>
          <w:szCs w:val="24"/>
        </w:rPr>
        <w:t>J Gastrointest Surg</w:t>
      </w:r>
      <w:r w:rsidRPr="000719CC">
        <w:rPr>
          <w:rFonts w:ascii="Book Antiqua" w:hAnsi="Book Antiqua" w:cs="宋体"/>
          <w:sz w:val="24"/>
          <w:szCs w:val="24"/>
        </w:rPr>
        <w:t xml:space="preserve"> 2013; </w:t>
      </w:r>
      <w:r w:rsidRPr="000719CC">
        <w:rPr>
          <w:rFonts w:ascii="Book Antiqua" w:hAnsi="Book Antiqua" w:cs="宋体"/>
          <w:b/>
          <w:bCs/>
          <w:sz w:val="24"/>
          <w:szCs w:val="24"/>
        </w:rPr>
        <w:t>17</w:t>
      </w:r>
      <w:r w:rsidRPr="000719CC">
        <w:rPr>
          <w:rFonts w:ascii="Book Antiqua" w:hAnsi="Book Antiqua" w:cs="宋体"/>
          <w:sz w:val="24"/>
          <w:szCs w:val="24"/>
        </w:rPr>
        <w:t>: 326-331 [PMID: 23225108 DOI: 10.1007/s11605-012-2093-1]</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5</w:t>
      </w:r>
      <w:r>
        <w:rPr>
          <w:rFonts w:ascii="Book Antiqua" w:hAnsi="Book Antiqua" w:cs="宋体"/>
          <w:sz w:val="24"/>
          <w:szCs w:val="24"/>
        </w:rPr>
        <w:t>6</w:t>
      </w:r>
      <w:r w:rsidRPr="000719CC">
        <w:rPr>
          <w:rFonts w:ascii="Book Antiqua" w:hAnsi="Book Antiqua" w:cs="宋体"/>
          <w:sz w:val="24"/>
          <w:szCs w:val="24"/>
        </w:rPr>
        <w:t xml:space="preserve"> </w:t>
      </w:r>
      <w:r w:rsidRPr="000719CC">
        <w:rPr>
          <w:rFonts w:ascii="Book Antiqua" w:hAnsi="Book Antiqua" w:cs="宋体"/>
          <w:b/>
          <w:bCs/>
          <w:sz w:val="24"/>
          <w:szCs w:val="24"/>
        </w:rPr>
        <w:t>Tsujie M</w:t>
      </w:r>
      <w:r w:rsidRPr="000719CC">
        <w:rPr>
          <w:rFonts w:ascii="Book Antiqua" w:hAnsi="Book Antiqua" w:cs="宋体"/>
          <w:sz w:val="24"/>
          <w:szCs w:val="24"/>
        </w:rPr>
        <w:t xml:space="preserve">, Nakamori S, Miyamoto A, Yasui M, Ikenaga M, Hirao M, Fujitani K, Mishima H, Tsujinaka T. Risk factors of pancreatic fistula after pancreaticoduodenectomy - patients with low drain amylase level on postoperative day 1 are safe from developing pancreatic fistula. </w:t>
      </w:r>
      <w:r w:rsidRPr="000719CC">
        <w:rPr>
          <w:rFonts w:ascii="Book Antiqua" w:hAnsi="Book Antiqua" w:cs="宋体"/>
          <w:i/>
          <w:iCs/>
          <w:sz w:val="24"/>
          <w:szCs w:val="24"/>
        </w:rPr>
        <w:t>Hepatogastroenterology</w:t>
      </w:r>
      <w:r w:rsidRPr="000719CC">
        <w:rPr>
          <w:rFonts w:ascii="Book Antiqua" w:hAnsi="Book Antiqua" w:cs="宋体"/>
          <w:sz w:val="24"/>
          <w:szCs w:val="24"/>
        </w:rPr>
        <w:t xml:space="preserve"> 2012; </w:t>
      </w:r>
      <w:r w:rsidRPr="000719CC">
        <w:rPr>
          <w:rFonts w:ascii="Book Antiqua" w:hAnsi="Book Antiqua" w:cs="宋体"/>
          <w:b/>
          <w:bCs/>
          <w:sz w:val="24"/>
          <w:szCs w:val="24"/>
        </w:rPr>
        <w:t>59</w:t>
      </w:r>
      <w:r w:rsidRPr="000719CC">
        <w:rPr>
          <w:rFonts w:ascii="Book Antiqua" w:hAnsi="Book Antiqua" w:cs="宋体"/>
          <w:sz w:val="24"/>
          <w:szCs w:val="24"/>
        </w:rPr>
        <w:t>: 2657-2660 [PMID: 22497944 DOI: 10.5754/hge12098]</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57</w:t>
      </w:r>
      <w:r w:rsidRPr="000719CC">
        <w:rPr>
          <w:rFonts w:ascii="Book Antiqua" w:hAnsi="Book Antiqua" w:cs="宋体"/>
          <w:sz w:val="24"/>
          <w:szCs w:val="24"/>
        </w:rPr>
        <w:t xml:space="preserve"> </w:t>
      </w:r>
      <w:r w:rsidRPr="000719CC">
        <w:rPr>
          <w:rFonts w:ascii="Book Antiqua" w:hAnsi="Book Antiqua" w:cs="宋体"/>
          <w:b/>
          <w:bCs/>
          <w:sz w:val="24"/>
          <w:szCs w:val="24"/>
        </w:rPr>
        <w:t>Yamaguchi M</w:t>
      </w:r>
      <w:r w:rsidRPr="000719CC">
        <w:rPr>
          <w:rFonts w:ascii="Book Antiqua" w:hAnsi="Book Antiqua" w:cs="宋体"/>
          <w:sz w:val="24"/>
          <w:szCs w:val="24"/>
        </w:rPr>
        <w:t xml:space="preserve">, Nakano H, Midorikawa T, Yoshizawa Y, Sanada Y, Kumada K. Prediction of pancreatic fistula by amylase levels of drainage fluid on the first day after pancreatectomy. </w:t>
      </w:r>
      <w:r w:rsidRPr="000719CC">
        <w:rPr>
          <w:rFonts w:ascii="Book Antiqua" w:hAnsi="Book Antiqua" w:cs="宋体"/>
          <w:i/>
          <w:iCs/>
          <w:sz w:val="24"/>
          <w:szCs w:val="24"/>
        </w:rPr>
        <w:t>Hepatogastroenterology</w:t>
      </w:r>
      <w:r w:rsidRPr="000719CC">
        <w:rPr>
          <w:rFonts w:ascii="Book Antiqua" w:hAnsi="Book Antiqua" w:cs="宋体"/>
          <w:sz w:val="24"/>
          <w:szCs w:val="24"/>
        </w:rPr>
        <w:t xml:space="preserve"> 2003; </w:t>
      </w:r>
      <w:r w:rsidRPr="000719CC">
        <w:rPr>
          <w:rFonts w:ascii="Book Antiqua" w:hAnsi="Book Antiqua" w:cs="宋体"/>
          <w:b/>
          <w:bCs/>
          <w:sz w:val="24"/>
          <w:szCs w:val="24"/>
        </w:rPr>
        <w:t>50</w:t>
      </w:r>
      <w:r w:rsidRPr="000719CC">
        <w:rPr>
          <w:rFonts w:ascii="Book Antiqua" w:hAnsi="Book Antiqua" w:cs="宋体"/>
          <w:sz w:val="24"/>
          <w:szCs w:val="24"/>
        </w:rPr>
        <w:t>: 1155-1158 [PMID: 12846003]</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58</w:t>
      </w:r>
      <w:r w:rsidRPr="000719CC">
        <w:rPr>
          <w:rFonts w:ascii="Book Antiqua" w:hAnsi="Book Antiqua" w:cs="宋体"/>
          <w:sz w:val="24"/>
          <w:szCs w:val="24"/>
        </w:rPr>
        <w:t xml:space="preserve"> </w:t>
      </w:r>
      <w:r w:rsidRPr="000719CC">
        <w:rPr>
          <w:rFonts w:ascii="Book Antiqua" w:hAnsi="Book Antiqua" w:cs="宋体"/>
          <w:b/>
          <w:bCs/>
          <w:sz w:val="24"/>
          <w:szCs w:val="24"/>
        </w:rPr>
        <w:t>Molinari E</w:t>
      </w:r>
      <w:r w:rsidRPr="000719CC">
        <w:rPr>
          <w:rFonts w:ascii="Book Antiqua" w:hAnsi="Book Antiqua" w:cs="宋体"/>
          <w:sz w:val="24"/>
          <w:szCs w:val="24"/>
        </w:rPr>
        <w:t xml:space="preserve">, Bassi C, Salvia R, Butturini G, Crippa S, Talamini G, Falconi M, Pederzoli P. Amylase value in drains after pancreatic resection as predictive factor of postoperative pancreatic fistula: results of a prospective study in 137 patients. </w:t>
      </w:r>
      <w:r w:rsidRPr="000719CC">
        <w:rPr>
          <w:rFonts w:ascii="Book Antiqua" w:hAnsi="Book Antiqua" w:cs="宋体"/>
          <w:i/>
          <w:iCs/>
          <w:sz w:val="24"/>
          <w:szCs w:val="24"/>
        </w:rPr>
        <w:t>Ann Surg</w:t>
      </w:r>
      <w:r w:rsidRPr="000719CC">
        <w:rPr>
          <w:rFonts w:ascii="Book Antiqua" w:hAnsi="Book Antiqua" w:cs="宋体"/>
          <w:sz w:val="24"/>
          <w:szCs w:val="24"/>
        </w:rPr>
        <w:t xml:space="preserve"> 2007; </w:t>
      </w:r>
      <w:r w:rsidRPr="000719CC">
        <w:rPr>
          <w:rFonts w:ascii="Book Antiqua" w:hAnsi="Book Antiqua" w:cs="宋体"/>
          <w:b/>
          <w:bCs/>
          <w:sz w:val="24"/>
          <w:szCs w:val="24"/>
        </w:rPr>
        <w:t>246</w:t>
      </w:r>
      <w:r w:rsidRPr="000719CC">
        <w:rPr>
          <w:rFonts w:ascii="Book Antiqua" w:hAnsi="Book Antiqua" w:cs="宋体"/>
          <w:sz w:val="24"/>
          <w:szCs w:val="24"/>
        </w:rPr>
        <w:t>: 281-287 [PMID: 17667507 DOI: 10.1097/sla.0b013e3180caa42f]</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59</w:t>
      </w:r>
      <w:r w:rsidRPr="000719CC">
        <w:rPr>
          <w:rFonts w:ascii="Book Antiqua" w:hAnsi="Book Antiqua" w:cs="宋体"/>
          <w:sz w:val="24"/>
          <w:szCs w:val="24"/>
        </w:rPr>
        <w:t xml:space="preserve"> </w:t>
      </w:r>
      <w:r w:rsidRPr="000719CC">
        <w:rPr>
          <w:rFonts w:ascii="Book Antiqua" w:hAnsi="Book Antiqua" w:cs="宋体"/>
          <w:b/>
          <w:bCs/>
          <w:sz w:val="24"/>
          <w:szCs w:val="24"/>
        </w:rPr>
        <w:t>Sutcliffe RP</w:t>
      </w:r>
      <w:r w:rsidRPr="000719CC">
        <w:rPr>
          <w:rFonts w:ascii="Book Antiqua" w:hAnsi="Book Antiqua" w:cs="宋体"/>
          <w:sz w:val="24"/>
          <w:szCs w:val="24"/>
        </w:rPr>
        <w:t xml:space="preserve">, Battula N, Haque A, Ali A, Srinivasan P, Atkinson SW, Rela M, Heaton ND, Prachalias AA. Utility of drain fluid amylase measurement on the first postoperative day after pancreaticoduodenectomy. </w:t>
      </w:r>
      <w:r w:rsidRPr="000719CC">
        <w:rPr>
          <w:rFonts w:ascii="Book Antiqua" w:hAnsi="Book Antiqua" w:cs="宋体"/>
          <w:i/>
          <w:iCs/>
          <w:sz w:val="24"/>
          <w:szCs w:val="24"/>
        </w:rPr>
        <w:t>World J Surg</w:t>
      </w:r>
      <w:r w:rsidRPr="000719CC">
        <w:rPr>
          <w:rFonts w:ascii="Book Antiqua" w:hAnsi="Book Antiqua" w:cs="宋体"/>
          <w:sz w:val="24"/>
          <w:szCs w:val="24"/>
        </w:rPr>
        <w:t xml:space="preserve"> 2012; </w:t>
      </w:r>
      <w:r w:rsidRPr="000719CC">
        <w:rPr>
          <w:rFonts w:ascii="Book Antiqua" w:hAnsi="Book Antiqua" w:cs="宋体"/>
          <w:b/>
          <w:bCs/>
          <w:sz w:val="24"/>
          <w:szCs w:val="24"/>
        </w:rPr>
        <w:t>36</w:t>
      </w:r>
      <w:r w:rsidRPr="000719CC">
        <w:rPr>
          <w:rFonts w:ascii="Book Antiqua" w:hAnsi="Book Antiqua" w:cs="宋体"/>
          <w:sz w:val="24"/>
          <w:szCs w:val="24"/>
        </w:rPr>
        <w:t>: 879-883 [PMID: 22354484 DOI: 10.1007/s00268-012-1460-0]</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6</w:t>
      </w:r>
      <w:r>
        <w:rPr>
          <w:rFonts w:ascii="Book Antiqua" w:hAnsi="Book Antiqua" w:cs="宋体"/>
          <w:sz w:val="24"/>
          <w:szCs w:val="24"/>
        </w:rPr>
        <w:t>0</w:t>
      </w:r>
      <w:r w:rsidRPr="000719CC">
        <w:rPr>
          <w:rFonts w:ascii="Book Antiqua" w:hAnsi="Book Antiqua" w:cs="宋体"/>
          <w:sz w:val="24"/>
          <w:szCs w:val="24"/>
        </w:rPr>
        <w:t xml:space="preserve"> </w:t>
      </w:r>
      <w:r w:rsidRPr="000719CC">
        <w:rPr>
          <w:rFonts w:ascii="Book Antiqua" w:hAnsi="Book Antiqua" w:cs="宋体"/>
          <w:b/>
          <w:bCs/>
          <w:sz w:val="24"/>
          <w:szCs w:val="24"/>
        </w:rPr>
        <w:t>Kawai M</w:t>
      </w:r>
      <w:r w:rsidRPr="000719CC">
        <w:rPr>
          <w:rFonts w:ascii="Book Antiqua" w:hAnsi="Book Antiqua" w:cs="宋体"/>
          <w:sz w:val="24"/>
          <w:szCs w:val="24"/>
        </w:rPr>
        <w:t xml:space="preserve">, Tani M, Terasawa H, Ina S, Hirono S, Nishioka R, Miyazawa M, Uchiyama K, Yamaue H. Early removal of prophylactic drains reduces the risk of intra-abdominal infections in patients with pancreatic head resection: prospective study for 104 consecutive patients. </w:t>
      </w:r>
      <w:r w:rsidRPr="000719CC">
        <w:rPr>
          <w:rFonts w:ascii="Book Antiqua" w:hAnsi="Book Antiqua" w:cs="宋体"/>
          <w:i/>
          <w:iCs/>
          <w:sz w:val="24"/>
          <w:szCs w:val="24"/>
        </w:rPr>
        <w:t>Ann Surg</w:t>
      </w:r>
      <w:r w:rsidRPr="000719CC">
        <w:rPr>
          <w:rFonts w:ascii="Book Antiqua" w:hAnsi="Book Antiqua" w:cs="宋体"/>
          <w:sz w:val="24"/>
          <w:szCs w:val="24"/>
        </w:rPr>
        <w:t xml:space="preserve"> 2006; </w:t>
      </w:r>
      <w:r w:rsidRPr="000719CC">
        <w:rPr>
          <w:rFonts w:ascii="Book Antiqua" w:hAnsi="Book Antiqua" w:cs="宋体"/>
          <w:b/>
          <w:bCs/>
          <w:sz w:val="24"/>
          <w:szCs w:val="24"/>
        </w:rPr>
        <w:t>244</w:t>
      </w:r>
      <w:r w:rsidRPr="000719CC">
        <w:rPr>
          <w:rFonts w:ascii="Book Antiqua" w:hAnsi="Book Antiqua" w:cs="宋体"/>
          <w:sz w:val="24"/>
          <w:szCs w:val="24"/>
        </w:rPr>
        <w:t>: 1-7 [PMID: 16794381 DOI: 10.1097/01.sla.0000218077.14035.a6]</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lastRenderedPageBreak/>
        <w:t>6</w:t>
      </w:r>
      <w:r>
        <w:rPr>
          <w:rFonts w:ascii="Book Antiqua" w:hAnsi="Book Antiqua" w:cs="宋体"/>
          <w:sz w:val="24"/>
          <w:szCs w:val="24"/>
        </w:rPr>
        <w:t>1</w:t>
      </w:r>
      <w:r w:rsidRPr="000719CC">
        <w:rPr>
          <w:rFonts w:ascii="Book Antiqua" w:hAnsi="Book Antiqua" w:cs="宋体"/>
          <w:sz w:val="24"/>
          <w:szCs w:val="24"/>
        </w:rPr>
        <w:t xml:space="preserve"> </w:t>
      </w:r>
      <w:r w:rsidRPr="000719CC">
        <w:rPr>
          <w:rFonts w:ascii="Book Antiqua" w:hAnsi="Book Antiqua" w:cs="宋体"/>
          <w:b/>
          <w:bCs/>
          <w:sz w:val="24"/>
          <w:szCs w:val="24"/>
        </w:rPr>
        <w:t>Bassi C</w:t>
      </w:r>
      <w:r w:rsidRPr="000719CC">
        <w:rPr>
          <w:rFonts w:ascii="Book Antiqua" w:hAnsi="Book Antiqua" w:cs="宋体"/>
          <w:sz w:val="24"/>
          <w:szCs w:val="24"/>
        </w:rPr>
        <w:t xml:space="preserve">, Molinari E, Malleo G, Crippa S, Butturini G, Salvia R, Talamini G, Pederzoli P. Early versus late drain removal after standard pancreatic resections: results of a prospective randomized trial. </w:t>
      </w:r>
      <w:r w:rsidRPr="000719CC">
        <w:rPr>
          <w:rFonts w:ascii="Book Antiqua" w:hAnsi="Book Antiqua" w:cs="宋体"/>
          <w:i/>
          <w:iCs/>
          <w:sz w:val="24"/>
          <w:szCs w:val="24"/>
        </w:rPr>
        <w:t>Ann Surg</w:t>
      </w:r>
      <w:r w:rsidRPr="000719CC">
        <w:rPr>
          <w:rFonts w:ascii="Book Antiqua" w:hAnsi="Book Antiqua" w:cs="宋体"/>
          <w:sz w:val="24"/>
          <w:szCs w:val="24"/>
        </w:rPr>
        <w:t xml:space="preserve"> 2010; </w:t>
      </w:r>
      <w:r w:rsidRPr="000719CC">
        <w:rPr>
          <w:rFonts w:ascii="Book Antiqua" w:hAnsi="Book Antiqua" w:cs="宋体"/>
          <w:b/>
          <w:bCs/>
          <w:sz w:val="24"/>
          <w:szCs w:val="24"/>
        </w:rPr>
        <w:t>252</w:t>
      </w:r>
      <w:r w:rsidRPr="000719CC">
        <w:rPr>
          <w:rFonts w:ascii="Book Antiqua" w:hAnsi="Book Antiqua" w:cs="宋体"/>
          <w:sz w:val="24"/>
          <w:szCs w:val="24"/>
        </w:rPr>
        <w:t>: 207-214 [PMID: 20622661 DOI: 10.1097/SLA.0b013e3181e61e88]</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6</w:t>
      </w:r>
      <w:r>
        <w:rPr>
          <w:rFonts w:ascii="Book Antiqua" w:hAnsi="Book Antiqua" w:cs="宋体"/>
          <w:sz w:val="24"/>
          <w:szCs w:val="24"/>
        </w:rPr>
        <w:t>2</w:t>
      </w:r>
      <w:r w:rsidRPr="000719CC">
        <w:rPr>
          <w:rFonts w:ascii="Book Antiqua" w:hAnsi="Book Antiqua" w:cs="宋体"/>
          <w:sz w:val="24"/>
          <w:szCs w:val="24"/>
        </w:rPr>
        <w:t xml:space="preserve"> </w:t>
      </w:r>
      <w:r w:rsidRPr="000719CC">
        <w:rPr>
          <w:rFonts w:ascii="Book Antiqua" w:hAnsi="Book Antiqua" w:cs="宋体"/>
          <w:b/>
          <w:bCs/>
          <w:sz w:val="24"/>
          <w:szCs w:val="24"/>
        </w:rPr>
        <w:t>Hiyoshi M</w:t>
      </w:r>
      <w:r w:rsidRPr="000719CC">
        <w:rPr>
          <w:rFonts w:ascii="Book Antiqua" w:hAnsi="Book Antiqua" w:cs="宋体"/>
          <w:sz w:val="24"/>
          <w:szCs w:val="24"/>
        </w:rPr>
        <w:t xml:space="preserve">, Chijiiwa K, Fujii Y, Imamura N, Nagano M, Ohuchida J. Usefulness of drain amylase, serum C-reactive protein levels and body temperature to predict postoperative pancreatic fistula after pancreaticoduodenectomy. </w:t>
      </w:r>
      <w:r w:rsidRPr="000719CC">
        <w:rPr>
          <w:rFonts w:ascii="Book Antiqua" w:hAnsi="Book Antiqua" w:cs="宋体"/>
          <w:i/>
          <w:iCs/>
          <w:sz w:val="24"/>
          <w:szCs w:val="24"/>
        </w:rPr>
        <w:t>World J Surg</w:t>
      </w:r>
      <w:r w:rsidRPr="000719CC">
        <w:rPr>
          <w:rFonts w:ascii="Book Antiqua" w:hAnsi="Book Antiqua" w:cs="宋体"/>
          <w:sz w:val="24"/>
          <w:szCs w:val="24"/>
        </w:rPr>
        <w:t xml:space="preserve"> 2013; </w:t>
      </w:r>
      <w:r w:rsidRPr="000719CC">
        <w:rPr>
          <w:rFonts w:ascii="Book Antiqua" w:hAnsi="Book Antiqua" w:cs="宋体"/>
          <w:b/>
          <w:bCs/>
          <w:sz w:val="24"/>
          <w:szCs w:val="24"/>
        </w:rPr>
        <w:t>37</w:t>
      </w:r>
      <w:r w:rsidRPr="000719CC">
        <w:rPr>
          <w:rFonts w:ascii="Book Antiqua" w:hAnsi="Book Antiqua" w:cs="宋体"/>
          <w:sz w:val="24"/>
          <w:szCs w:val="24"/>
        </w:rPr>
        <w:t>: 2436-2442 [PMID: 23838932 DOI: 10.1007/s00268-013-2149-8]</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6</w:t>
      </w:r>
      <w:r>
        <w:rPr>
          <w:rFonts w:ascii="Book Antiqua" w:hAnsi="Book Antiqua" w:cs="宋体"/>
          <w:sz w:val="24"/>
          <w:szCs w:val="24"/>
        </w:rPr>
        <w:t>3</w:t>
      </w:r>
      <w:r w:rsidRPr="000719CC">
        <w:rPr>
          <w:rFonts w:ascii="Book Antiqua" w:hAnsi="Book Antiqua" w:cs="宋体"/>
          <w:sz w:val="24"/>
          <w:szCs w:val="24"/>
        </w:rPr>
        <w:t xml:space="preserve"> </w:t>
      </w:r>
      <w:r w:rsidRPr="000719CC">
        <w:rPr>
          <w:rFonts w:ascii="Book Antiqua" w:hAnsi="Book Antiqua" w:cs="宋体"/>
          <w:b/>
          <w:bCs/>
          <w:sz w:val="24"/>
          <w:szCs w:val="24"/>
        </w:rPr>
        <w:t>Ansorge C</w:t>
      </w:r>
      <w:r w:rsidRPr="000719CC">
        <w:rPr>
          <w:rFonts w:ascii="Book Antiqua" w:hAnsi="Book Antiqua" w:cs="宋体"/>
          <w:sz w:val="24"/>
          <w:szCs w:val="24"/>
        </w:rPr>
        <w:t xml:space="preserve">, Nordin JZ, Lundell L, Strömmer L, Rangelova E, Blomberg J, Del Chiaro M, Segersvärd R. Diagnostic value of abdominal drainage in individual risk assessment of pancreatic fistula following pancreaticoduodenectomy. </w:t>
      </w:r>
      <w:r w:rsidRPr="000719CC">
        <w:rPr>
          <w:rFonts w:ascii="Book Antiqua" w:hAnsi="Book Antiqua" w:cs="宋体"/>
          <w:i/>
          <w:iCs/>
          <w:sz w:val="24"/>
          <w:szCs w:val="24"/>
        </w:rPr>
        <w:t>Br J Surg</w:t>
      </w:r>
      <w:r w:rsidRPr="000719CC">
        <w:rPr>
          <w:rFonts w:ascii="Book Antiqua" w:hAnsi="Book Antiqua" w:cs="宋体"/>
          <w:sz w:val="24"/>
          <w:szCs w:val="24"/>
        </w:rPr>
        <w:t xml:space="preserve"> 2014; </w:t>
      </w:r>
      <w:r w:rsidRPr="000719CC">
        <w:rPr>
          <w:rFonts w:ascii="Book Antiqua" w:hAnsi="Book Antiqua" w:cs="宋体"/>
          <w:b/>
          <w:bCs/>
          <w:sz w:val="24"/>
          <w:szCs w:val="24"/>
        </w:rPr>
        <w:t>101</w:t>
      </w:r>
      <w:r w:rsidRPr="000719CC">
        <w:rPr>
          <w:rFonts w:ascii="Book Antiqua" w:hAnsi="Book Antiqua" w:cs="宋体"/>
          <w:sz w:val="24"/>
          <w:szCs w:val="24"/>
        </w:rPr>
        <w:t>: 100-108 [PMID: 24306817 DOI: 10.1002/bjs.9362]</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6</w:t>
      </w:r>
      <w:r>
        <w:rPr>
          <w:rFonts w:ascii="Book Antiqua" w:hAnsi="Book Antiqua" w:cs="宋体"/>
          <w:sz w:val="24"/>
          <w:szCs w:val="24"/>
        </w:rPr>
        <w:t>4</w:t>
      </w:r>
      <w:r w:rsidRPr="000719CC">
        <w:rPr>
          <w:rFonts w:ascii="Book Antiqua" w:hAnsi="Book Antiqua" w:cs="宋体"/>
          <w:sz w:val="24"/>
          <w:szCs w:val="24"/>
        </w:rPr>
        <w:t xml:space="preserve"> </w:t>
      </w:r>
      <w:r w:rsidRPr="000719CC">
        <w:rPr>
          <w:rFonts w:ascii="Book Antiqua" w:hAnsi="Book Antiqua" w:cs="宋体"/>
          <w:b/>
          <w:bCs/>
          <w:sz w:val="24"/>
          <w:szCs w:val="24"/>
        </w:rPr>
        <w:t>Kosaka H</w:t>
      </w:r>
      <w:r w:rsidRPr="000719CC">
        <w:rPr>
          <w:rFonts w:ascii="Book Antiqua" w:hAnsi="Book Antiqua" w:cs="宋体"/>
          <w:sz w:val="24"/>
          <w:szCs w:val="24"/>
        </w:rPr>
        <w:t xml:space="preserve">, Kuroda N, Suzumura K, Asano Y, Okada T, Fujimoto J. Multivariate logistic regression analysis for prediction of clinically relevant pancreatic fistula in the early phase after pancreaticoduodenectomy. </w:t>
      </w:r>
      <w:r w:rsidRPr="000719CC">
        <w:rPr>
          <w:rFonts w:ascii="Book Antiqua" w:hAnsi="Book Antiqua" w:cs="宋体"/>
          <w:i/>
          <w:iCs/>
          <w:sz w:val="24"/>
          <w:szCs w:val="24"/>
        </w:rPr>
        <w:t>J Hepatobiliary Pancreat Sci</w:t>
      </w:r>
      <w:r w:rsidRPr="000719CC">
        <w:rPr>
          <w:rFonts w:ascii="Book Antiqua" w:hAnsi="Book Antiqua" w:cs="宋体"/>
          <w:sz w:val="24"/>
          <w:szCs w:val="24"/>
        </w:rPr>
        <w:t xml:space="preserve"> 2014; </w:t>
      </w:r>
      <w:r w:rsidRPr="000719CC">
        <w:rPr>
          <w:rFonts w:ascii="Book Antiqua" w:hAnsi="Book Antiqua" w:cs="宋体"/>
          <w:b/>
          <w:bCs/>
          <w:sz w:val="24"/>
          <w:szCs w:val="24"/>
        </w:rPr>
        <w:t>21</w:t>
      </w:r>
      <w:r w:rsidRPr="000719CC">
        <w:rPr>
          <w:rFonts w:ascii="Book Antiqua" w:hAnsi="Book Antiqua" w:cs="宋体"/>
          <w:sz w:val="24"/>
          <w:szCs w:val="24"/>
        </w:rPr>
        <w:t>: 128-133 [PMID: 23804410 DOI: 10.1002/jhbp.11]</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6</w:t>
      </w:r>
      <w:r>
        <w:rPr>
          <w:rFonts w:ascii="Book Antiqua" w:hAnsi="Book Antiqua" w:cs="宋体"/>
          <w:sz w:val="24"/>
          <w:szCs w:val="24"/>
        </w:rPr>
        <w:t>5</w:t>
      </w:r>
      <w:r w:rsidRPr="000719CC">
        <w:rPr>
          <w:rFonts w:ascii="Book Antiqua" w:hAnsi="Book Antiqua" w:cs="宋体"/>
          <w:sz w:val="24"/>
          <w:szCs w:val="24"/>
        </w:rPr>
        <w:t xml:space="preserve"> </w:t>
      </w:r>
      <w:r w:rsidRPr="000719CC">
        <w:rPr>
          <w:rFonts w:ascii="Book Antiqua" w:hAnsi="Book Antiqua" w:cs="宋体"/>
          <w:b/>
          <w:sz w:val="24"/>
          <w:szCs w:val="24"/>
        </w:rPr>
        <w:t>Uemura K</w:t>
      </w:r>
      <w:r w:rsidRPr="000719CC">
        <w:rPr>
          <w:rFonts w:ascii="Book Antiqua" w:hAnsi="Book Antiqua" w:cs="宋体"/>
          <w:sz w:val="24"/>
          <w:szCs w:val="24"/>
        </w:rPr>
        <w:t xml:space="preserve">, Murakami Y, Sudo T, Hashimoto Y, Kondo N, Nakagawa N, Sasaki H, Ohge H, Sueda T. Indicators for proper management of surgical drains following pancreaticoduodenectomy. </w:t>
      </w:r>
      <w:r w:rsidRPr="000719CC">
        <w:rPr>
          <w:rFonts w:ascii="Book Antiqua" w:hAnsi="Book Antiqua" w:cs="宋体"/>
          <w:i/>
          <w:iCs/>
          <w:sz w:val="24"/>
          <w:szCs w:val="24"/>
        </w:rPr>
        <w:t>J Surg Oncol</w:t>
      </w:r>
      <w:r w:rsidRPr="000719CC">
        <w:rPr>
          <w:rFonts w:ascii="Book Antiqua" w:hAnsi="Book Antiqua" w:cs="宋体"/>
          <w:sz w:val="24"/>
          <w:szCs w:val="24"/>
        </w:rPr>
        <w:t xml:space="preserve"> 2014; Epub ahead of print [PMID: 24420007 DOI: 10.1002/jso.23561]</w:t>
      </w:r>
    </w:p>
    <w:p w:rsidR="009811FC" w:rsidRPr="00F36C58" w:rsidRDefault="009811FC" w:rsidP="00F36C58">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6</w:t>
      </w:r>
      <w:r>
        <w:rPr>
          <w:rFonts w:ascii="Book Antiqua" w:hAnsi="Book Antiqua" w:cs="宋体"/>
          <w:sz w:val="24"/>
          <w:szCs w:val="24"/>
        </w:rPr>
        <w:t>6</w:t>
      </w:r>
      <w:r w:rsidRPr="000719CC">
        <w:rPr>
          <w:rFonts w:ascii="Book Antiqua" w:hAnsi="Book Antiqua" w:cs="宋体"/>
          <w:sz w:val="24"/>
          <w:szCs w:val="24"/>
        </w:rPr>
        <w:t xml:space="preserve"> </w:t>
      </w:r>
      <w:r w:rsidRPr="000719CC">
        <w:rPr>
          <w:rFonts w:ascii="Book Antiqua" w:hAnsi="Book Antiqua" w:cs="宋体"/>
          <w:b/>
          <w:sz w:val="24"/>
          <w:szCs w:val="24"/>
        </w:rPr>
        <w:t>Palani Velu LK</w:t>
      </w:r>
      <w:r w:rsidRPr="000719CC">
        <w:rPr>
          <w:rFonts w:ascii="Book Antiqua" w:hAnsi="Book Antiqua" w:cs="宋体"/>
          <w:sz w:val="24"/>
          <w:szCs w:val="24"/>
        </w:rPr>
        <w:t xml:space="preserve">, Chandrabalan VV, Jabbar S, McMillan DC, McKay CJ, Carter CR, Jamieson NB, Dickson EJ. Serum amylase on the night of surgery predicts clinically significant pancreatic fistula after pancreaticoduodenectomy. </w:t>
      </w:r>
      <w:r w:rsidRPr="000719CC">
        <w:rPr>
          <w:rFonts w:ascii="Book Antiqua" w:hAnsi="Book Antiqua" w:cs="宋体"/>
          <w:i/>
          <w:iCs/>
          <w:sz w:val="24"/>
          <w:szCs w:val="24"/>
        </w:rPr>
        <w:t>HPB (Oxford)</w:t>
      </w:r>
      <w:r w:rsidRPr="000719CC">
        <w:rPr>
          <w:rFonts w:ascii="Book Antiqua" w:hAnsi="Book Antiqua" w:cs="宋体"/>
          <w:sz w:val="24"/>
          <w:szCs w:val="24"/>
        </w:rPr>
        <w:t xml:space="preserve"> 2013; </w:t>
      </w:r>
      <w:r w:rsidRPr="00F36C58">
        <w:rPr>
          <w:rFonts w:ascii="Book Antiqua" w:hAnsi="Book Antiqua" w:cs="宋体"/>
          <w:sz w:val="24"/>
          <w:szCs w:val="24"/>
        </w:rPr>
        <w:t>Epub ahead of print</w:t>
      </w:r>
      <w:r w:rsidRPr="000719CC">
        <w:rPr>
          <w:rFonts w:ascii="Book Antiqua" w:hAnsi="Book Antiqua" w:cs="宋体"/>
          <w:sz w:val="24"/>
          <w:szCs w:val="24"/>
        </w:rPr>
        <w:t xml:space="preserve"> [PMID: 24246024 DOI: 10.1111/hpb.12184]</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67</w:t>
      </w:r>
      <w:r w:rsidRPr="000719CC">
        <w:rPr>
          <w:rFonts w:ascii="Book Antiqua" w:hAnsi="Book Antiqua" w:cs="宋体"/>
          <w:sz w:val="24"/>
          <w:szCs w:val="24"/>
        </w:rPr>
        <w:t xml:space="preserve"> </w:t>
      </w:r>
      <w:r w:rsidRPr="000719CC">
        <w:rPr>
          <w:rFonts w:ascii="Book Antiqua" w:hAnsi="Book Antiqua" w:cs="宋体"/>
          <w:b/>
          <w:bCs/>
          <w:sz w:val="24"/>
          <w:szCs w:val="24"/>
        </w:rPr>
        <w:t>Roberts KJ</w:t>
      </w:r>
      <w:r w:rsidRPr="000719CC">
        <w:rPr>
          <w:rFonts w:ascii="Book Antiqua" w:hAnsi="Book Antiqua" w:cs="宋体"/>
          <w:sz w:val="24"/>
          <w:szCs w:val="24"/>
        </w:rPr>
        <w:t xml:space="preserve">, Storey R, Hodson J, Smith AM, Morris-Stiff G. Pre-operative prediction of pancreatic fistula: is it possible? </w:t>
      </w:r>
      <w:r w:rsidRPr="000719CC">
        <w:rPr>
          <w:rFonts w:ascii="Book Antiqua" w:hAnsi="Book Antiqua" w:cs="宋体"/>
          <w:i/>
          <w:iCs/>
          <w:sz w:val="24"/>
          <w:szCs w:val="24"/>
        </w:rPr>
        <w:t>Pancreatology</w:t>
      </w:r>
      <w:r w:rsidRPr="000719CC">
        <w:rPr>
          <w:rFonts w:ascii="Book Antiqua" w:hAnsi="Book Antiqua" w:cs="宋体"/>
          <w:sz w:val="24"/>
          <w:szCs w:val="24"/>
        </w:rPr>
        <w:t xml:space="preserve"> 2013; </w:t>
      </w:r>
      <w:r w:rsidRPr="000719CC">
        <w:rPr>
          <w:rFonts w:ascii="Book Antiqua" w:hAnsi="Book Antiqua" w:cs="宋体"/>
          <w:b/>
          <w:bCs/>
          <w:sz w:val="24"/>
          <w:szCs w:val="24"/>
        </w:rPr>
        <w:t>13</w:t>
      </w:r>
      <w:r w:rsidRPr="000719CC">
        <w:rPr>
          <w:rFonts w:ascii="Book Antiqua" w:hAnsi="Book Antiqua" w:cs="宋体"/>
          <w:sz w:val="24"/>
          <w:szCs w:val="24"/>
        </w:rPr>
        <w:t>: 423-428 [PMID: 23890142 DOI: 10.1016/j.pan.2013.04.322]</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68</w:t>
      </w:r>
      <w:r w:rsidRPr="000719CC">
        <w:rPr>
          <w:rFonts w:ascii="Book Antiqua" w:hAnsi="Book Antiqua" w:cs="宋体"/>
          <w:sz w:val="24"/>
          <w:szCs w:val="24"/>
        </w:rPr>
        <w:t xml:space="preserve"> </w:t>
      </w:r>
      <w:r w:rsidRPr="000719CC">
        <w:rPr>
          <w:rFonts w:ascii="Book Antiqua" w:hAnsi="Book Antiqua" w:cs="宋体"/>
          <w:b/>
          <w:bCs/>
          <w:sz w:val="24"/>
          <w:szCs w:val="24"/>
        </w:rPr>
        <w:t>Gaujoux S</w:t>
      </w:r>
      <w:r w:rsidRPr="000719CC">
        <w:rPr>
          <w:rFonts w:ascii="Book Antiqua" w:hAnsi="Book Antiqua" w:cs="宋体"/>
          <w:sz w:val="24"/>
          <w:szCs w:val="24"/>
        </w:rPr>
        <w:t xml:space="preserve">, Cortes A, Couvelard A, Noullet S, Clavel L, Rebours V, Lévy P, Sauvanet A, Ruszniewski P, Belghiti J. Fatty pancreas and increased body mass index are risk factors of pancreatic fistula after pancreaticoduodenectomy. </w:t>
      </w:r>
      <w:r w:rsidRPr="000719CC">
        <w:rPr>
          <w:rFonts w:ascii="Book Antiqua" w:hAnsi="Book Antiqua" w:cs="宋体"/>
          <w:i/>
          <w:iCs/>
          <w:sz w:val="24"/>
          <w:szCs w:val="24"/>
        </w:rPr>
        <w:t>Surgery</w:t>
      </w:r>
      <w:r w:rsidRPr="000719CC">
        <w:rPr>
          <w:rFonts w:ascii="Book Antiqua" w:hAnsi="Book Antiqua" w:cs="宋体"/>
          <w:sz w:val="24"/>
          <w:szCs w:val="24"/>
        </w:rPr>
        <w:t xml:space="preserve"> 2010; </w:t>
      </w:r>
      <w:r w:rsidRPr="000719CC">
        <w:rPr>
          <w:rFonts w:ascii="Book Antiqua" w:hAnsi="Book Antiqua" w:cs="宋体"/>
          <w:b/>
          <w:bCs/>
          <w:sz w:val="24"/>
          <w:szCs w:val="24"/>
        </w:rPr>
        <w:t>148</w:t>
      </w:r>
      <w:r w:rsidRPr="000719CC">
        <w:rPr>
          <w:rFonts w:ascii="Book Antiqua" w:hAnsi="Book Antiqua" w:cs="宋体"/>
          <w:sz w:val="24"/>
          <w:szCs w:val="24"/>
        </w:rPr>
        <w:t>: 15-23 [PMID: 20138325 DOI: 10.1016/j.surg.2009.12.005]</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69</w:t>
      </w:r>
      <w:r w:rsidRPr="000719CC">
        <w:rPr>
          <w:rFonts w:ascii="Book Antiqua" w:hAnsi="Book Antiqua" w:cs="宋体"/>
          <w:sz w:val="24"/>
          <w:szCs w:val="24"/>
        </w:rPr>
        <w:t xml:space="preserve"> </w:t>
      </w:r>
      <w:r w:rsidRPr="000719CC">
        <w:rPr>
          <w:rFonts w:ascii="Book Antiqua" w:hAnsi="Book Antiqua" w:cs="宋体"/>
          <w:b/>
          <w:bCs/>
          <w:sz w:val="24"/>
          <w:szCs w:val="24"/>
        </w:rPr>
        <w:t>Kirihara Y</w:t>
      </w:r>
      <w:r w:rsidRPr="000719CC">
        <w:rPr>
          <w:rFonts w:ascii="Book Antiqua" w:hAnsi="Book Antiqua" w:cs="宋体"/>
          <w:sz w:val="24"/>
          <w:szCs w:val="24"/>
        </w:rPr>
        <w:t xml:space="preserve">, Takahashi N, Hashimoto Y, Sclabas GM, Khan S, Moriya T, Sakagami J, Huebner M, Sarr MG, Farnell MB. Prediction of pancreatic anastomotic failure after pancreatoduodenectomy: the use of preoperative, quantitative computed tomography to measure remnant pancreatic volume and body composition. </w:t>
      </w:r>
      <w:r w:rsidRPr="000719CC">
        <w:rPr>
          <w:rFonts w:ascii="Book Antiqua" w:hAnsi="Book Antiqua" w:cs="宋体"/>
          <w:i/>
          <w:iCs/>
          <w:sz w:val="24"/>
          <w:szCs w:val="24"/>
        </w:rPr>
        <w:t>Ann Surg</w:t>
      </w:r>
      <w:r w:rsidRPr="000719CC">
        <w:rPr>
          <w:rFonts w:ascii="Book Antiqua" w:hAnsi="Book Antiqua" w:cs="宋体"/>
          <w:sz w:val="24"/>
          <w:szCs w:val="24"/>
        </w:rPr>
        <w:t xml:space="preserve"> 2013; </w:t>
      </w:r>
      <w:r w:rsidRPr="000719CC">
        <w:rPr>
          <w:rFonts w:ascii="Book Antiqua" w:hAnsi="Book Antiqua" w:cs="宋体"/>
          <w:b/>
          <w:bCs/>
          <w:sz w:val="24"/>
          <w:szCs w:val="24"/>
        </w:rPr>
        <w:t>257</w:t>
      </w:r>
      <w:r w:rsidRPr="000719CC">
        <w:rPr>
          <w:rFonts w:ascii="Book Antiqua" w:hAnsi="Book Antiqua" w:cs="宋体"/>
          <w:sz w:val="24"/>
          <w:szCs w:val="24"/>
        </w:rPr>
        <w:t>: 512-519 [PMID: 23241871 DOI: 10.1097/SLA.0b013e31827827d0]</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7</w:t>
      </w:r>
      <w:r>
        <w:rPr>
          <w:rFonts w:ascii="Book Antiqua" w:hAnsi="Book Antiqua" w:cs="宋体"/>
          <w:sz w:val="24"/>
          <w:szCs w:val="24"/>
        </w:rPr>
        <w:t>0</w:t>
      </w:r>
      <w:r w:rsidRPr="000719CC">
        <w:rPr>
          <w:rFonts w:ascii="Book Antiqua" w:hAnsi="Book Antiqua" w:cs="宋体"/>
          <w:sz w:val="24"/>
          <w:szCs w:val="24"/>
        </w:rPr>
        <w:t xml:space="preserve"> </w:t>
      </w:r>
      <w:r w:rsidRPr="000719CC">
        <w:rPr>
          <w:rFonts w:ascii="Book Antiqua" w:hAnsi="Book Antiqua" w:cs="宋体"/>
          <w:b/>
          <w:bCs/>
          <w:sz w:val="24"/>
          <w:szCs w:val="24"/>
        </w:rPr>
        <w:t>El Nakeeb A</w:t>
      </w:r>
      <w:r w:rsidRPr="000719CC">
        <w:rPr>
          <w:rFonts w:ascii="Book Antiqua" w:hAnsi="Book Antiqua" w:cs="宋体"/>
          <w:sz w:val="24"/>
          <w:szCs w:val="24"/>
        </w:rPr>
        <w:t xml:space="preserve">, Salah T, Sultan A, El Hemaly M, Askr W, Ezzat H, Hamdy E, Atef E, El Hanafy E, El-Geidie A, Abdel Wahab M, Abdallah T. Pancreatic anastomotic leakage after pancreaticoduodenectomy. Risk factors, clinical </w:t>
      </w:r>
      <w:r w:rsidRPr="000719CC">
        <w:rPr>
          <w:rFonts w:ascii="Book Antiqua" w:hAnsi="Book Antiqua" w:cs="宋体"/>
          <w:sz w:val="24"/>
          <w:szCs w:val="24"/>
        </w:rPr>
        <w:lastRenderedPageBreak/>
        <w:t xml:space="preserve">predictors, and management (single center experience). </w:t>
      </w:r>
      <w:r w:rsidRPr="000719CC">
        <w:rPr>
          <w:rFonts w:ascii="Book Antiqua" w:hAnsi="Book Antiqua" w:cs="宋体"/>
          <w:i/>
          <w:iCs/>
          <w:sz w:val="24"/>
          <w:szCs w:val="24"/>
        </w:rPr>
        <w:t>World J Surg</w:t>
      </w:r>
      <w:r w:rsidRPr="000719CC">
        <w:rPr>
          <w:rFonts w:ascii="Book Antiqua" w:hAnsi="Book Antiqua" w:cs="宋体"/>
          <w:sz w:val="24"/>
          <w:szCs w:val="24"/>
        </w:rPr>
        <w:t xml:space="preserve"> 2013; </w:t>
      </w:r>
      <w:r w:rsidRPr="000719CC">
        <w:rPr>
          <w:rFonts w:ascii="Book Antiqua" w:hAnsi="Book Antiqua" w:cs="宋体"/>
          <w:b/>
          <w:bCs/>
          <w:sz w:val="24"/>
          <w:szCs w:val="24"/>
        </w:rPr>
        <w:t>37</w:t>
      </w:r>
      <w:r w:rsidRPr="000719CC">
        <w:rPr>
          <w:rFonts w:ascii="Book Antiqua" w:hAnsi="Book Antiqua" w:cs="宋体"/>
          <w:sz w:val="24"/>
          <w:szCs w:val="24"/>
        </w:rPr>
        <w:t>: 1405-1418 [PMID: 23494109 DOI: 10.1007/s00268-013-1998-5]</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7</w:t>
      </w:r>
      <w:r>
        <w:rPr>
          <w:rFonts w:ascii="Book Antiqua" w:hAnsi="Book Antiqua" w:cs="宋体"/>
          <w:sz w:val="24"/>
          <w:szCs w:val="24"/>
        </w:rPr>
        <w:t>1</w:t>
      </w:r>
      <w:r w:rsidRPr="000719CC">
        <w:rPr>
          <w:rFonts w:ascii="Book Antiqua" w:hAnsi="Book Antiqua" w:cs="宋体"/>
          <w:sz w:val="24"/>
          <w:szCs w:val="24"/>
        </w:rPr>
        <w:t xml:space="preserve"> </w:t>
      </w:r>
      <w:r w:rsidRPr="000719CC">
        <w:rPr>
          <w:rFonts w:ascii="Book Antiqua" w:hAnsi="Book Antiqua" w:cs="宋体"/>
          <w:b/>
          <w:bCs/>
          <w:sz w:val="24"/>
          <w:szCs w:val="24"/>
        </w:rPr>
        <w:t>Pratt WB</w:t>
      </w:r>
      <w:r w:rsidRPr="000719CC">
        <w:rPr>
          <w:rFonts w:ascii="Book Antiqua" w:hAnsi="Book Antiqua" w:cs="宋体"/>
          <w:sz w:val="24"/>
          <w:szCs w:val="24"/>
        </w:rPr>
        <w:t xml:space="preserve">, Callery MP, Vollmer CM. Risk prediction for development of pancreatic fistula using the ISGPF classification scheme. </w:t>
      </w:r>
      <w:r w:rsidRPr="000719CC">
        <w:rPr>
          <w:rFonts w:ascii="Book Antiqua" w:hAnsi="Book Antiqua" w:cs="宋体"/>
          <w:i/>
          <w:iCs/>
          <w:sz w:val="24"/>
          <w:szCs w:val="24"/>
        </w:rPr>
        <w:t>World J Surg</w:t>
      </w:r>
      <w:r w:rsidRPr="000719CC">
        <w:rPr>
          <w:rFonts w:ascii="Book Antiqua" w:hAnsi="Book Antiqua" w:cs="宋体"/>
          <w:sz w:val="24"/>
          <w:szCs w:val="24"/>
        </w:rPr>
        <w:t xml:space="preserve"> 2008; </w:t>
      </w:r>
      <w:r w:rsidRPr="000719CC">
        <w:rPr>
          <w:rFonts w:ascii="Book Antiqua" w:hAnsi="Book Antiqua" w:cs="宋体"/>
          <w:b/>
          <w:bCs/>
          <w:sz w:val="24"/>
          <w:szCs w:val="24"/>
        </w:rPr>
        <w:t>32</w:t>
      </w:r>
      <w:r w:rsidRPr="000719CC">
        <w:rPr>
          <w:rFonts w:ascii="Book Antiqua" w:hAnsi="Book Antiqua" w:cs="宋体"/>
          <w:sz w:val="24"/>
          <w:szCs w:val="24"/>
        </w:rPr>
        <w:t>: 419-428 [PMID: 18175170 DOI: 10.1007/s00268-007-9388-5]</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7</w:t>
      </w:r>
      <w:r>
        <w:rPr>
          <w:rFonts w:ascii="Book Antiqua" w:hAnsi="Book Antiqua" w:cs="宋体"/>
          <w:sz w:val="24"/>
          <w:szCs w:val="24"/>
        </w:rPr>
        <w:t>2</w:t>
      </w:r>
      <w:r w:rsidRPr="000719CC">
        <w:rPr>
          <w:rFonts w:ascii="Book Antiqua" w:hAnsi="Book Antiqua" w:cs="宋体"/>
          <w:sz w:val="24"/>
          <w:szCs w:val="24"/>
        </w:rPr>
        <w:t xml:space="preserve"> </w:t>
      </w:r>
      <w:r w:rsidRPr="000719CC">
        <w:rPr>
          <w:rFonts w:ascii="Book Antiqua" w:hAnsi="Book Antiqua" w:cs="宋体"/>
          <w:b/>
          <w:bCs/>
          <w:sz w:val="24"/>
          <w:szCs w:val="24"/>
        </w:rPr>
        <w:t>Lim C</w:t>
      </w:r>
      <w:r w:rsidRPr="000719CC">
        <w:rPr>
          <w:rFonts w:ascii="Book Antiqua" w:hAnsi="Book Antiqua" w:cs="宋体"/>
          <w:sz w:val="24"/>
          <w:szCs w:val="24"/>
        </w:rPr>
        <w:t xml:space="preserve">, Dokmak S, Cauchy F, Aussilhou B, Belghiti J, Sauvanet A. Selective policy of no drain after pancreaticoduodenectomy is a valid option in patients at low risk of pancreatic fistula: a case-control analysis. </w:t>
      </w:r>
      <w:r w:rsidRPr="000719CC">
        <w:rPr>
          <w:rFonts w:ascii="Book Antiqua" w:hAnsi="Book Antiqua" w:cs="宋体"/>
          <w:i/>
          <w:iCs/>
          <w:sz w:val="24"/>
          <w:szCs w:val="24"/>
        </w:rPr>
        <w:t>World J Surg</w:t>
      </w:r>
      <w:r w:rsidRPr="000719CC">
        <w:rPr>
          <w:rFonts w:ascii="Book Antiqua" w:hAnsi="Book Antiqua" w:cs="宋体"/>
          <w:sz w:val="24"/>
          <w:szCs w:val="24"/>
        </w:rPr>
        <w:t xml:space="preserve"> 2013; </w:t>
      </w:r>
      <w:r w:rsidRPr="000719CC">
        <w:rPr>
          <w:rFonts w:ascii="Book Antiqua" w:hAnsi="Book Antiqua" w:cs="宋体"/>
          <w:b/>
          <w:bCs/>
          <w:sz w:val="24"/>
          <w:szCs w:val="24"/>
        </w:rPr>
        <w:t>37</w:t>
      </w:r>
      <w:r w:rsidRPr="000719CC">
        <w:rPr>
          <w:rFonts w:ascii="Book Antiqua" w:hAnsi="Book Antiqua" w:cs="宋体"/>
          <w:sz w:val="24"/>
          <w:szCs w:val="24"/>
        </w:rPr>
        <w:t>: 1021-1027 [PMID: 23412469 DOI: 10.1007/s00268-013-1947-3]</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7</w:t>
      </w:r>
      <w:r>
        <w:rPr>
          <w:rFonts w:ascii="Book Antiqua" w:hAnsi="Book Antiqua" w:cs="宋体"/>
          <w:sz w:val="24"/>
          <w:szCs w:val="24"/>
        </w:rPr>
        <w:t>3</w:t>
      </w:r>
      <w:r w:rsidRPr="000719CC">
        <w:rPr>
          <w:rFonts w:ascii="Book Antiqua" w:hAnsi="Book Antiqua" w:cs="宋体"/>
          <w:sz w:val="24"/>
          <w:szCs w:val="24"/>
        </w:rPr>
        <w:t xml:space="preserve"> </w:t>
      </w:r>
      <w:r w:rsidRPr="000719CC">
        <w:rPr>
          <w:rFonts w:ascii="Book Antiqua" w:hAnsi="Book Antiqua" w:cs="宋体"/>
          <w:b/>
          <w:bCs/>
          <w:sz w:val="24"/>
          <w:szCs w:val="24"/>
        </w:rPr>
        <w:t>Jeekel J</w:t>
      </w:r>
      <w:r w:rsidRPr="000719CC">
        <w:rPr>
          <w:rFonts w:ascii="Book Antiqua" w:hAnsi="Book Antiqua" w:cs="宋体"/>
          <w:sz w:val="24"/>
          <w:szCs w:val="24"/>
        </w:rPr>
        <w:t xml:space="preserve">. No abdominal drainage after Whipple's procedure. </w:t>
      </w:r>
      <w:r w:rsidRPr="000719CC">
        <w:rPr>
          <w:rFonts w:ascii="Book Antiqua" w:hAnsi="Book Antiqua" w:cs="宋体"/>
          <w:i/>
          <w:iCs/>
          <w:sz w:val="24"/>
          <w:szCs w:val="24"/>
        </w:rPr>
        <w:t>Br J Surg</w:t>
      </w:r>
      <w:r w:rsidRPr="000719CC">
        <w:rPr>
          <w:rFonts w:ascii="Book Antiqua" w:hAnsi="Book Antiqua" w:cs="宋体"/>
          <w:sz w:val="24"/>
          <w:szCs w:val="24"/>
        </w:rPr>
        <w:t xml:space="preserve"> 1992; </w:t>
      </w:r>
      <w:r w:rsidRPr="000719CC">
        <w:rPr>
          <w:rFonts w:ascii="Book Antiqua" w:hAnsi="Book Antiqua" w:cs="宋体"/>
          <w:b/>
          <w:bCs/>
          <w:sz w:val="24"/>
          <w:szCs w:val="24"/>
        </w:rPr>
        <w:t>79</w:t>
      </w:r>
      <w:r w:rsidRPr="000719CC">
        <w:rPr>
          <w:rFonts w:ascii="Book Antiqua" w:hAnsi="Book Antiqua" w:cs="宋体"/>
          <w:sz w:val="24"/>
          <w:szCs w:val="24"/>
        </w:rPr>
        <w:t>: 182 [PMID: 1348202 DOI: 10.1002/bjs.1800790237]</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7</w:t>
      </w:r>
      <w:r>
        <w:rPr>
          <w:rFonts w:ascii="Book Antiqua" w:hAnsi="Book Antiqua" w:cs="宋体"/>
          <w:sz w:val="24"/>
          <w:szCs w:val="24"/>
        </w:rPr>
        <w:t xml:space="preserve">4 </w:t>
      </w:r>
      <w:r w:rsidRPr="000719CC">
        <w:rPr>
          <w:rFonts w:ascii="Book Antiqua" w:hAnsi="Book Antiqua" w:cs="宋体"/>
          <w:b/>
          <w:bCs/>
          <w:sz w:val="24"/>
          <w:szCs w:val="24"/>
        </w:rPr>
        <w:t>Heslin MJ</w:t>
      </w:r>
      <w:r w:rsidRPr="000719CC">
        <w:rPr>
          <w:rFonts w:ascii="Book Antiqua" w:hAnsi="Book Antiqua" w:cs="宋体"/>
          <w:sz w:val="24"/>
          <w:szCs w:val="24"/>
        </w:rPr>
        <w:t xml:space="preserve">, Harrison LE, Brooks AD, Hochwald SN, Coit DG, Brennan MF. Is intra-abdominal drainage necessary after pancreaticoduodenectomy? </w:t>
      </w:r>
      <w:r w:rsidRPr="000719CC">
        <w:rPr>
          <w:rFonts w:ascii="Book Antiqua" w:hAnsi="Book Antiqua" w:cs="宋体"/>
          <w:i/>
          <w:iCs/>
          <w:sz w:val="24"/>
          <w:szCs w:val="24"/>
        </w:rPr>
        <w:t>J Gastrointest Surg</w:t>
      </w:r>
      <w:r w:rsidRPr="000719CC">
        <w:rPr>
          <w:rFonts w:ascii="Book Antiqua" w:hAnsi="Book Antiqua" w:cs="宋体"/>
          <w:sz w:val="24"/>
          <w:szCs w:val="24"/>
        </w:rPr>
        <w:t xml:space="preserve"> 1998; </w:t>
      </w:r>
      <w:r w:rsidRPr="000719CC">
        <w:rPr>
          <w:rFonts w:ascii="Book Antiqua" w:hAnsi="Book Antiqua" w:cs="宋体"/>
          <w:b/>
          <w:bCs/>
          <w:sz w:val="24"/>
          <w:szCs w:val="24"/>
        </w:rPr>
        <w:t>2</w:t>
      </w:r>
      <w:r w:rsidRPr="000719CC">
        <w:rPr>
          <w:rFonts w:ascii="Book Antiqua" w:hAnsi="Book Antiqua" w:cs="宋体"/>
          <w:sz w:val="24"/>
          <w:szCs w:val="24"/>
        </w:rPr>
        <w:t>: 373-378 [PMID: 9841995 DOI: 10.1016/s1091-255x(98)80077-2]</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7</w:t>
      </w:r>
      <w:r>
        <w:rPr>
          <w:rFonts w:ascii="Book Antiqua" w:hAnsi="Book Antiqua" w:cs="宋体"/>
          <w:sz w:val="24"/>
          <w:szCs w:val="24"/>
        </w:rPr>
        <w:t>5</w:t>
      </w:r>
      <w:r w:rsidRPr="000719CC">
        <w:rPr>
          <w:rFonts w:ascii="Book Antiqua" w:hAnsi="Book Antiqua" w:cs="宋体"/>
          <w:sz w:val="24"/>
          <w:szCs w:val="24"/>
        </w:rPr>
        <w:t xml:space="preserve"> </w:t>
      </w:r>
      <w:r w:rsidRPr="000719CC">
        <w:rPr>
          <w:rFonts w:ascii="Book Antiqua" w:hAnsi="Book Antiqua" w:cs="宋体"/>
          <w:b/>
          <w:bCs/>
          <w:sz w:val="24"/>
          <w:szCs w:val="24"/>
        </w:rPr>
        <w:t>Correa-Gallego C</w:t>
      </w:r>
      <w:r w:rsidRPr="000719CC">
        <w:rPr>
          <w:rFonts w:ascii="Book Antiqua" w:hAnsi="Book Antiqua" w:cs="宋体"/>
          <w:sz w:val="24"/>
          <w:szCs w:val="24"/>
        </w:rPr>
        <w:t>, Brennan MF, D</w:t>
      </w:r>
      <w:r w:rsidRPr="000719CC">
        <w:rPr>
          <w:rFonts w:ascii="宋体" w:hAnsi="宋体" w:cs="宋体" w:hint="eastAsia"/>
          <w:sz w:val="24"/>
          <w:szCs w:val="24"/>
        </w:rPr>
        <w:t>ʼ</w:t>
      </w:r>
      <w:r w:rsidRPr="000719CC">
        <w:rPr>
          <w:rFonts w:ascii="Book Antiqua" w:hAnsi="Book Antiqua" w:cs="宋体"/>
          <w:sz w:val="24"/>
          <w:szCs w:val="24"/>
        </w:rPr>
        <w:t xml:space="preserve">angelica M, Fong Y, Dematteo RP, Kingham TP, Jarnagin WR, Allen PJ. Operative drainage following pancreatic resection: analysis of 1122 patients resected over 5 years at a single institution. </w:t>
      </w:r>
      <w:r w:rsidRPr="000719CC">
        <w:rPr>
          <w:rFonts w:ascii="Book Antiqua" w:hAnsi="Book Antiqua" w:cs="宋体"/>
          <w:i/>
          <w:iCs/>
          <w:sz w:val="24"/>
          <w:szCs w:val="24"/>
        </w:rPr>
        <w:t>Ann Surg</w:t>
      </w:r>
      <w:r w:rsidRPr="000719CC">
        <w:rPr>
          <w:rFonts w:ascii="Book Antiqua" w:hAnsi="Book Antiqua" w:cs="宋体"/>
          <w:sz w:val="24"/>
          <w:szCs w:val="24"/>
        </w:rPr>
        <w:t xml:space="preserve"> 2013; </w:t>
      </w:r>
      <w:r w:rsidRPr="000719CC">
        <w:rPr>
          <w:rFonts w:ascii="Book Antiqua" w:hAnsi="Book Antiqua" w:cs="宋体"/>
          <w:b/>
          <w:bCs/>
          <w:sz w:val="24"/>
          <w:szCs w:val="24"/>
        </w:rPr>
        <w:t>258</w:t>
      </w:r>
      <w:r w:rsidRPr="000719CC">
        <w:rPr>
          <w:rFonts w:ascii="Book Antiqua" w:hAnsi="Book Antiqua" w:cs="宋体"/>
          <w:sz w:val="24"/>
          <w:szCs w:val="24"/>
        </w:rPr>
        <w:t>: 1051-1058 [PMID: 23360918 DOI: 10.1097/SLA.0b013e3182813806]</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7</w:t>
      </w:r>
      <w:r>
        <w:rPr>
          <w:rFonts w:ascii="Book Antiqua" w:hAnsi="Book Antiqua" w:cs="宋体"/>
          <w:sz w:val="24"/>
          <w:szCs w:val="24"/>
        </w:rPr>
        <w:t>6</w:t>
      </w:r>
      <w:r w:rsidRPr="000719CC">
        <w:rPr>
          <w:rFonts w:ascii="Book Antiqua" w:hAnsi="Book Antiqua" w:cs="宋体"/>
          <w:sz w:val="24"/>
          <w:szCs w:val="24"/>
        </w:rPr>
        <w:t xml:space="preserve"> </w:t>
      </w:r>
      <w:r w:rsidRPr="000719CC">
        <w:rPr>
          <w:rFonts w:ascii="Book Antiqua" w:hAnsi="Book Antiqua" w:cs="宋体"/>
          <w:b/>
          <w:bCs/>
          <w:sz w:val="24"/>
          <w:szCs w:val="24"/>
        </w:rPr>
        <w:t>Conlon KC</w:t>
      </w:r>
      <w:r w:rsidRPr="000719CC">
        <w:rPr>
          <w:rFonts w:ascii="Book Antiqua" w:hAnsi="Book Antiqua" w:cs="宋体"/>
          <w:sz w:val="24"/>
          <w:szCs w:val="24"/>
        </w:rPr>
        <w:t xml:space="preserve">, Labow D, Leung D, Smith A, Jarnagin W, Coit DG, Merchant N, Brennan MF. Prospective randomized clinical trial of the value of intraperitoneal drainage after pancreatic resection. </w:t>
      </w:r>
      <w:r w:rsidRPr="000719CC">
        <w:rPr>
          <w:rFonts w:ascii="Book Antiqua" w:hAnsi="Book Antiqua" w:cs="宋体"/>
          <w:i/>
          <w:iCs/>
          <w:sz w:val="24"/>
          <w:szCs w:val="24"/>
        </w:rPr>
        <w:t>Ann Surg</w:t>
      </w:r>
      <w:r w:rsidRPr="000719CC">
        <w:rPr>
          <w:rFonts w:ascii="Book Antiqua" w:hAnsi="Book Antiqua" w:cs="宋体"/>
          <w:sz w:val="24"/>
          <w:szCs w:val="24"/>
        </w:rPr>
        <w:t xml:space="preserve"> 2001; </w:t>
      </w:r>
      <w:r w:rsidRPr="000719CC">
        <w:rPr>
          <w:rFonts w:ascii="Book Antiqua" w:hAnsi="Book Antiqua" w:cs="宋体"/>
          <w:b/>
          <w:bCs/>
          <w:sz w:val="24"/>
          <w:szCs w:val="24"/>
        </w:rPr>
        <w:t>234</w:t>
      </w:r>
      <w:r w:rsidRPr="000719CC">
        <w:rPr>
          <w:rFonts w:ascii="Book Antiqua" w:hAnsi="Book Antiqua" w:cs="宋体"/>
          <w:sz w:val="24"/>
          <w:szCs w:val="24"/>
        </w:rPr>
        <w:t>: 487-93; discussion 493-4 [PMID: 11573042 DOI: 10.1097/00000658-200110000-00008]</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77</w:t>
      </w:r>
      <w:r w:rsidRPr="000719CC">
        <w:rPr>
          <w:rFonts w:ascii="Book Antiqua" w:hAnsi="Book Antiqua" w:cs="宋体"/>
          <w:sz w:val="24"/>
          <w:szCs w:val="24"/>
        </w:rPr>
        <w:t xml:space="preserve"> </w:t>
      </w:r>
      <w:r w:rsidRPr="000719CC">
        <w:rPr>
          <w:rFonts w:ascii="Book Antiqua" w:hAnsi="Book Antiqua" w:cs="宋体"/>
          <w:b/>
          <w:bCs/>
          <w:sz w:val="24"/>
          <w:szCs w:val="24"/>
        </w:rPr>
        <w:t>Fisher WE</w:t>
      </w:r>
      <w:r w:rsidRPr="000719CC">
        <w:rPr>
          <w:rFonts w:ascii="Book Antiqua" w:hAnsi="Book Antiqua" w:cs="宋体"/>
          <w:sz w:val="24"/>
          <w:szCs w:val="24"/>
        </w:rPr>
        <w:t xml:space="preserve">, Hodges SE, Silberfein EJ, Artinyan A, Ahern CH, Jo E, Brunicardi FC. Pancreatic resection without routine intraperitoneal drainage. </w:t>
      </w:r>
      <w:r w:rsidRPr="000719CC">
        <w:rPr>
          <w:rFonts w:ascii="Book Antiqua" w:hAnsi="Book Antiqua" w:cs="宋体"/>
          <w:i/>
          <w:iCs/>
          <w:sz w:val="24"/>
          <w:szCs w:val="24"/>
        </w:rPr>
        <w:t>HPB (Oxford)</w:t>
      </w:r>
      <w:r w:rsidRPr="000719CC">
        <w:rPr>
          <w:rFonts w:ascii="Book Antiqua" w:hAnsi="Book Antiqua" w:cs="宋体"/>
          <w:sz w:val="24"/>
          <w:szCs w:val="24"/>
        </w:rPr>
        <w:t xml:space="preserve"> 2011; </w:t>
      </w:r>
      <w:r w:rsidRPr="000719CC">
        <w:rPr>
          <w:rFonts w:ascii="Book Antiqua" w:hAnsi="Book Antiqua" w:cs="宋体"/>
          <w:b/>
          <w:bCs/>
          <w:sz w:val="24"/>
          <w:szCs w:val="24"/>
        </w:rPr>
        <w:t>13</w:t>
      </w:r>
      <w:r w:rsidRPr="000719CC">
        <w:rPr>
          <w:rFonts w:ascii="Book Antiqua" w:hAnsi="Book Antiqua" w:cs="宋体"/>
          <w:sz w:val="24"/>
          <w:szCs w:val="24"/>
        </w:rPr>
        <w:t>: 503-510 [PMID: 21689234 DOI: 10.1111/j.1477-2574.2011.00331.x]</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78</w:t>
      </w:r>
      <w:r w:rsidRPr="000719CC">
        <w:rPr>
          <w:rFonts w:ascii="Book Antiqua" w:hAnsi="Book Antiqua" w:cs="宋体"/>
          <w:sz w:val="24"/>
          <w:szCs w:val="24"/>
        </w:rPr>
        <w:t xml:space="preserve"> </w:t>
      </w:r>
      <w:r w:rsidRPr="000719CC">
        <w:rPr>
          <w:rFonts w:ascii="Book Antiqua" w:hAnsi="Book Antiqua" w:cs="宋体"/>
          <w:b/>
          <w:bCs/>
          <w:sz w:val="24"/>
          <w:szCs w:val="24"/>
        </w:rPr>
        <w:t>Diener MK</w:t>
      </w:r>
      <w:r w:rsidRPr="000719CC">
        <w:rPr>
          <w:rFonts w:ascii="Book Antiqua" w:hAnsi="Book Antiqua" w:cs="宋体"/>
          <w:sz w:val="24"/>
          <w:szCs w:val="24"/>
        </w:rPr>
        <w:t xml:space="preserve">, Tadjalli-Mehr K, Wente MN, Kieser M, Büchler MW, Seiler CM. Risk-benefit assessment of closed intra-abdominal drains after pancreatic surgery: a systematic review and meta-analysis assessing the current state of evidence. </w:t>
      </w:r>
      <w:r w:rsidRPr="000719CC">
        <w:rPr>
          <w:rFonts w:ascii="Book Antiqua" w:hAnsi="Book Antiqua" w:cs="宋体"/>
          <w:i/>
          <w:iCs/>
          <w:sz w:val="24"/>
          <w:szCs w:val="24"/>
        </w:rPr>
        <w:t>Langenbecks Arch Surg</w:t>
      </w:r>
      <w:r w:rsidRPr="000719CC">
        <w:rPr>
          <w:rFonts w:ascii="Book Antiqua" w:hAnsi="Book Antiqua" w:cs="宋体"/>
          <w:sz w:val="24"/>
          <w:szCs w:val="24"/>
        </w:rPr>
        <w:t xml:space="preserve"> 2011; </w:t>
      </w:r>
      <w:r w:rsidRPr="000719CC">
        <w:rPr>
          <w:rFonts w:ascii="Book Antiqua" w:hAnsi="Book Antiqua" w:cs="宋体"/>
          <w:b/>
          <w:bCs/>
          <w:sz w:val="24"/>
          <w:szCs w:val="24"/>
        </w:rPr>
        <w:t>396</w:t>
      </w:r>
      <w:r w:rsidRPr="000719CC">
        <w:rPr>
          <w:rFonts w:ascii="Book Antiqua" w:hAnsi="Book Antiqua" w:cs="宋体"/>
          <w:sz w:val="24"/>
          <w:szCs w:val="24"/>
        </w:rPr>
        <w:t>: 41-52 [PMID: 20963439 DOI: 10.1007/s00423-010-0716-0]</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79</w:t>
      </w:r>
      <w:r w:rsidRPr="000719CC">
        <w:rPr>
          <w:rFonts w:ascii="Book Antiqua" w:hAnsi="Book Antiqua" w:cs="宋体"/>
          <w:b/>
          <w:sz w:val="24"/>
          <w:szCs w:val="24"/>
        </w:rPr>
        <w:t xml:space="preserve"> Van Buren G</w:t>
      </w:r>
      <w:r w:rsidRPr="000719CC">
        <w:rPr>
          <w:rFonts w:ascii="Book Antiqua" w:hAnsi="Book Antiqua" w:cs="宋体"/>
          <w:sz w:val="24"/>
          <w:szCs w:val="24"/>
        </w:rPr>
        <w:t>, Bloomston M, Hughes SJ, Winter J, Behrman SW, Zyromski NJ, Vollmer C, Velanovich V, Riall T, Muscarella P, Trevino J, Nakeeb A, Schmidt CM, Behrns K, Ellison EC, Barakat O, Perry KA, Drebin J, House M, Abdel-Misih S, Silberfein EJ, Goldin S, Brown K, Mohammed S, Hodges SE, McElhany A, Issazadeh M, Jo E, Mo Q, Fisher WE.</w:t>
      </w:r>
      <w:r w:rsidRPr="000719CC">
        <w:rPr>
          <w:rFonts w:ascii="Book Antiqua" w:hAnsi="Book Antiqua"/>
        </w:rPr>
        <w:t xml:space="preserve"> </w:t>
      </w:r>
      <w:r w:rsidRPr="000719CC">
        <w:rPr>
          <w:rFonts w:ascii="Book Antiqua" w:hAnsi="Book Antiqua" w:cs="宋体"/>
          <w:sz w:val="24"/>
          <w:szCs w:val="24"/>
        </w:rPr>
        <w:t xml:space="preserve">A Randomized Prospective Multicenter Trial of Pancreaticoduodenectomy With and Without Routine Intraperitoneal Drainage. </w:t>
      </w:r>
      <w:r w:rsidRPr="000719CC">
        <w:rPr>
          <w:rFonts w:ascii="Book Antiqua" w:hAnsi="Book Antiqua" w:cs="宋体"/>
          <w:i/>
          <w:iCs/>
          <w:sz w:val="24"/>
          <w:szCs w:val="24"/>
        </w:rPr>
        <w:t>Ann Surg</w:t>
      </w:r>
      <w:r w:rsidRPr="000719CC">
        <w:rPr>
          <w:rFonts w:ascii="Book Antiqua" w:hAnsi="Book Antiqua" w:cs="宋体"/>
          <w:sz w:val="24"/>
          <w:szCs w:val="24"/>
        </w:rPr>
        <w:t xml:space="preserve"> 2013;</w:t>
      </w:r>
      <w:r w:rsidRPr="000719CC">
        <w:rPr>
          <w:rFonts w:ascii="Book Antiqua" w:hAnsi="Book Antiqua"/>
        </w:rPr>
        <w:t xml:space="preserve"> </w:t>
      </w:r>
      <w:r w:rsidRPr="000719CC">
        <w:rPr>
          <w:rFonts w:ascii="Book Antiqua" w:hAnsi="Book Antiqua" w:cs="宋体"/>
          <w:sz w:val="24"/>
          <w:szCs w:val="24"/>
        </w:rPr>
        <w:t>Epub ahead of print [PMID: 24374513 DOI: 10.1097/sla.0000000000000460]</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8</w:t>
      </w:r>
      <w:r>
        <w:rPr>
          <w:rFonts w:ascii="Book Antiqua" w:hAnsi="Book Antiqua" w:cs="宋体"/>
          <w:sz w:val="24"/>
          <w:szCs w:val="24"/>
        </w:rPr>
        <w:t>0</w:t>
      </w:r>
      <w:r w:rsidRPr="000719CC">
        <w:rPr>
          <w:rFonts w:ascii="Book Antiqua" w:hAnsi="Book Antiqua" w:cs="宋体"/>
          <w:sz w:val="24"/>
          <w:szCs w:val="24"/>
        </w:rPr>
        <w:t xml:space="preserve"> </w:t>
      </w:r>
      <w:r w:rsidRPr="000719CC">
        <w:rPr>
          <w:rFonts w:ascii="Book Antiqua" w:hAnsi="Book Antiqua" w:cs="宋体"/>
          <w:b/>
          <w:bCs/>
          <w:sz w:val="24"/>
          <w:szCs w:val="24"/>
        </w:rPr>
        <w:t>Greenblatt DY</w:t>
      </w:r>
      <w:r w:rsidRPr="000719CC">
        <w:rPr>
          <w:rFonts w:ascii="Book Antiqua" w:hAnsi="Book Antiqua" w:cs="宋体"/>
          <w:sz w:val="24"/>
          <w:szCs w:val="24"/>
        </w:rPr>
        <w:t xml:space="preserve">, Kelly KJ, Rajamanickam V, Wan Y, Hanson T, Rettammel R, Winslow ER, Cho CS, Weber SM. Preoperative factors predict perioperative morbidity and mortality after pancreaticoduodenectomy. </w:t>
      </w:r>
      <w:r w:rsidRPr="000719CC">
        <w:rPr>
          <w:rFonts w:ascii="Book Antiqua" w:hAnsi="Book Antiqua" w:cs="宋体"/>
          <w:i/>
          <w:iCs/>
          <w:sz w:val="24"/>
          <w:szCs w:val="24"/>
        </w:rPr>
        <w:t>Ann Surg Oncol</w:t>
      </w:r>
      <w:r w:rsidRPr="000719CC">
        <w:rPr>
          <w:rFonts w:ascii="Book Antiqua" w:hAnsi="Book Antiqua" w:cs="宋体"/>
          <w:sz w:val="24"/>
          <w:szCs w:val="24"/>
        </w:rPr>
        <w:t xml:space="preserve"> 2011; </w:t>
      </w:r>
      <w:r w:rsidRPr="000719CC">
        <w:rPr>
          <w:rFonts w:ascii="Book Antiqua" w:hAnsi="Book Antiqua" w:cs="宋体"/>
          <w:b/>
          <w:bCs/>
          <w:sz w:val="24"/>
          <w:szCs w:val="24"/>
        </w:rPr>
        <w:t>18</w:t>
      </w:r>
      <w:r w:rsidRPr="000719CC">
        <w:rPr>
          <w:rFonts w:ascii="Book Antiqua" w:hAnsi="Book Antiqua" w:cs="宋体"/>
          <w:sz w:val="24"/>
          <w:szCs w:val="24"/>
        </w:rPr>
        <w:t>: 2126-2135 [PMID: 21336514 DOI: 10.1245/s10434-011-1594-6]</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lastRenderedPageBreak/>
        <w:t>8</w:t>
      </w:r>
      <w:r>
        <w:rPr>
          <w:rFonts w:ascii="Book Antiqua" w:hAnsi="Book Antiqua" w:cs="宋体"/>
          <w:sz w:val="24"/>
          <w:szCs w:val="24"/>
        </w:rPr>
        <w:t>1</w:t>
      </w:r>
      <w:r w:rsidRPr="000719CC">
        <w:rPr>
          <w:rFonts w:ascii="Book Antiqua" w:hAnsi="Book Antiqua" w:cs="宋体"/>
          <w:sz w:val="24"/>
          <w:szCs w:val="24"/>
        </w:rPr>
        <w:t xml:space="preserve"> </w:t>
      </w:r>
      <w:r w:rsidRPr="000719CC">
        <w:rPr>
          <w:rFonts w:ascii="Book Antiqua" w:hAnsi="Book Antiqua" w:cs="宋体"/>
          <w:b/>
          <w:bCs/>
          <w:sz w:val="24"/>
          <w:szCs w:val="24"/>
        </w:rPr>
        <w:t>Vollmer CM</w:t>
      </w:r>
      <w:r w:rsidRPr="000719CC">
        <w:rPr>
          <w:rFonts w:ascii="Book Antiqua" w:hAnsi="Book Antiqua" w:cs="宋体"/>
          <w:sz w:val="24"/>
          <w:szCs w:val="24"/>
        </w:rPr>
        <w:t xml:space="preserve">, Sanchez N, Gondek S, McAuliffe J, Kent TS, Christein JD, Callery MP. A root-cause analysis of mortality following major pancreatectomy. </w:t>
      </w:r>
      <w:r w:rsidRPr="000719CC">
        <w:rPr>
          <w:rFonts w:ascii="Book Antiqua" w:hAnsi="Book Antiqua" w:cs="宋体"/>
          <w:i/>
          <w:iCs/>
          <w:sz w:val="24"/>
          <w:szCs w:val="24"/>
        </w:rPr>
        <w:t>J Gastrointest Surg</w:t>
      </w:r>
      <w:r w:rsidRPr="000719CC">
        <w:rPr>
          <w:rFonts w:ascii="Book Antiqua" w:hAnsi="Book Antiqua" w:cs="宋体"/>
          <w:sz w:val="24"/>
          <w:szCs w:val="24"/>
        </w:rPr>
        <w:t xml:space="preserve"> 2012; </w:t>
      </w:r>
      <w:r w:rsidRPr="000719CC">
        <w:rPr>
          <w:rFonts w:ascii="Book Antiqua" w:hAnsi="Book Antiqua" w:cs="宋体"/>
          <w:b/>
          <w:bCs/>
          <w:sz w:val="24"/>
          <w:szCs w:val="24"/>
        </w:rPr>
        <w:t>16</w:t>
      </w:r>
      <w:r w:rsidRPr="000719CC">
        <w:rPr>
          <w:rFonts w:ascii="Book Antiqua" w:hAnsi="Book Antiqua" w:cs="宋体"/>
          <w:sz w:val="24"/>
          <w:szCs w:val="24"/>
        </w:rPr>
        <w:t>: 89-102; discussion 102-3 [PMID: 22065319 DOI: 10.1007/s11605-011-1753-x]</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8</w:t>
      </w:r>
      <w:r>
        <w:rPr>
          <w:rFonts w:ascii="Book Antiqua" w:hAnsi="Book Antiqua" w:cs="宋体"/>
          <w:sz w:val="24"/>
          <w:szCs w:val="24"/>
        </w:rPr>
        <w:t>2</w:t>
      </w:r>
      <w:r w:rsidRPr="000719CC">
        <w:rPr>
          <w:rFonts w:ascii="Book Antiqua" w:hAnsi="Book Antiqua" w:cs="宋体"/>
          <w:sz w:val="24"/>
          <w:szCs w:val="24"/>
        </w:rPr>
        <w:t xml:space="preserve"> </w:t>
      </w:r>
      <w:r w:rsidRPr="000719CC">
        <w:rPr>
          <w:rFonts w:ascii="Book Antiqua" w:hAnsi="Book Antiqua" w:cs="宋体"/>
          <w:b/>
          <w:bCs/>
          <w:sz w:val="24"/>
          <w:szCs w:val="24"/>
        </w:rPr>
        <w:t>Pessaux P</w:t>
      </w:r>
      <w:r w:rsidRPr="000719CC">
        <w:rPr>
          <w:rFonts w:ascii="Book Antiqua" w:hAnsi="Book Antiqua" w:cs="宋体"/>
          <w:sz w:val="24"/>
          <w:szCs w:val="24"/>
        </w:rPr>
        <w:t xml:space="preserve">, Sauvanet A, Mariette C, Paye F, Muscari F, Cunha AS, Sastre B, Arnaud JP. External pancreatic duct stent decreases pancreatic fistula rate after pancreaticoduodenectomy: prospective multicenter randomized trial. </w:t>
      </w:r>
      <w:r w:rsidRPr="000719CC">
        <w:rPr>
          <w:rFonts w:ascii="Book Antiqua" w:hAnsi="Book Antiqua" w:cs="宋体"/>
          <w:i/>
          <w:iCs/>
          <w:sz w:val="24"/>
          <w:szCs w:val="24"/>
        </w:rPr>
        <w:t>Ann Surg</w:t>
      </w:r>
      <w:r w:rsidRPr="000719CC">
        <w:rPr>
          <w:rFonts w:ascii="Book Antiqua" w:hAnsi="Book Antiqua" w:cs="宋体"/>
          <w:sz w:val="24"/>
          <w:szCs w:val="24"/>
        </w:rPr>
        <w:t xml:space="preserve"> 2011; </w:t>
      </w:r>
      <w:r w:rsidRPr="000719CC">
        <w:rPr>
          <w:rFonts w:ascii="Book Antiqua" w:hAnsi="Book Antiqua" w:cs="宋体"/>
          <w:b/>
          <w:bCs/>
          <w:sz w:val="24"/>
          <w:szCs w:val="24"/>
        </w:rPr>
        <w:t>253</w:t>
      </w:r>
      <w:r w:rsidRPr="000719CC">
        <w:rPr>
          <w:rFonts w:ascii="Book Antiqua" w:hAnsi="Book Antiqua" w:cs="宋体"/>
          <w:sz w:val="24"/>
          <w:szCs w:val="24"/>
        </w:rPr>
        <w:t>: 879-885 [PMID: 21368658 DOI: 10.1097/SLA.0b013e31821219af]</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8</w:t>
      </w:r>
      <w:r>
        <w:rPr>
          <w:rFonts w:ascii="Book Antiqua" w:hAnsi="Book Antiqua" w:cs="宋体"/>
          <w:sz w:val="24"/>
          <w:szCs w:val="24"/>
        </w:rPr>
        <w:t>3</w:t>
      </w:r>
      <w:r w:rsidRPr="000719CC">
        <w:rPr>
          <w:rFonts w:ascii="Book Antiqua" w:hAnsi="Book Antiqua" w:cs="宋体"/>
          <w:sz w:val="24"/>
          <w:szCs w:val="24"/>
        </w:rPr>
        <w:t xml:space="preserve"> </w:t>
      </w:r>
      <w:r w:rsidRPr="000719CC">
        <w:rPr>
          <w:rFonts w:ascii="Book Antiqua" w:hAnsi="Book Antiqua" w:cs="宋体"/>
          <w:b/>
          <w:bCs/>
          <w:sz w:val="24"/>
          <w:szCs w:val="24"/>
        </w:rPr>
        <w:t>Su AP</w:t>
      </w:r>
      <w:r w:rsidRPr="000719CC">
        <w:rPr>
          <w:rFonts w:ascii="Book Antiqua" w:hAnsi="Book Antiqua" w:cs="宋体"/>
          <w:sz w:val="24"/>
          <w:szCs w:val="24"/>
        </w:rPr>
        <w:t xml:space="preserve">, Zhang Y, Ke NW, Lu HM, Tian BL, Hu WM, Zhang ZD. Triple-layer duct-to-mucosa pancreaticojejunostomy with resection of jejunal serosa decreased pancreatic fistula after pancreaticoduodenectomy. </w:t>
      </w:r>
      <w:r w:rsidRPr="000719CC">
        <w:rPr>
          <w:rFonts w:ascii="Book Antiqua" w:hAnsi="Book Antiqua" w:cs="宋体"/>
          <w:i/>
          <w:iCs/>
          <w:sz w:val="24"/>
          <w:szCs w:val="24"/>
        </w:rPr>
        <w:t>J Surg Res</w:t>
      </w:r>
      <w:r w:rsidRPr="000719CC">
        <w:rPr>
          <w:rFonts w:ascii="Book Antiqua" w:hAnsi="Book Antiqua" w:cs="宋体"/>
          <w:sz w:val="24"/>
          <w:szCs w:val="24"/>
        </w:rPr>
        <w:t xml:space="preserve"> 2014; </w:t>
      </w:r>
      <w:r w:rsidRPr="000719CC">
        <w:rPr>
          <w:rFonts w:ascii="Book Antiqua" w:hAnsi="Book Antiqua" w:cs="宋体"/>
          <w:b/>
          <w:bCs/>
          <w:sz w:val="24"/>
          <w:szCs w:val="24"/>
        </w:rPr>
        <w:t>186</w:t>
      </w:r>
      <w:r w:rsidRPr="000719CC">
        <w:rPr>
          <w:rFonts w:ascii="Book Antiqua" w:hAnsi="Book Antiqua" w:cs="宋体"/>
          <w:sz w:val="24"/>
          <w:szCs w:val="24"/>
        </w:rPr>
        <w:t>: 184-191 [PMID: 24095023 DOI: 10.1016/j.jss.2013.08.029]</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8</w:t>
      </w:r>
      <w:r>
        <w:rPr>
          <w:rFonts w:ascii="Book Antiqua" w:hAnsi="Book Antiqua" w:cs="宋体"/>
          <w:sz w:val="24"/>
          <w:szCs w:val="24"/>
        </w:rPr>
        <w:t>4</w:t>
      </w:r>
      <w:r w:rsidRPr="000719CC">
        <w:rPr>
          <w:rFonts w:ascii="Book Antiqua" w:hAnsi="Book Antiqua" w:cs="宋体"/>
          <w:sz w:val="24"/>
          <w:szCs w:val="24"/>
        </w:rPr>
        <w:t xml:space="preserve"> </w:t>
      </w:r>
      <w:r w:rsidRPr="000719CC">
        <w:rPr>
          <w:rFonts w:ascii="Book Antiqua" w:hAnsi="Book Antiqua" w:cs="宋体"/>
          <w:b/>
          <w:bCs/>
          <w:sz w:val="24"/>
          <w:szCs w:val="24"/>
        </w:rPr>
        <w:t>Topal B</w:t>
      </w:r>
      <w:r w:rsidRPr="000719CC">
        <w:rPr>
          <w:rFonts w:ascii="Book Antiqua" w:hAnsi="Book Antiqua" w:cs="宋体"/>
          <w:sz w:val="24"/>
          <w:szCs w:val="24"/>
        </w:rPr>
        <w:t xml:space="preserve">, Fieuws S, Aerts R, Weerts J, Feryn T, Roeyen G, Bertrand C, Hubert C, Janssens M, Closset J. Pancreaticojejunostomy versus pancreaticogastrostomy reconstruction after pancreaticoduodenectomy for pancreatic or periampullary tumours: a multicentre randomised trial. </w:t>
      </w:r>
      <w:r w:rsidRPr="000719CC">
        <w:rPr>
          <w:rFonts w:ascii="Book Antiqua" w:hAnsi="Book Antiqua" w:cs="宋体"/>
          <w:i/>
          <w:iCs/>
          <w:sz w:val="24"/>
          <w:szCs w:val="24"/>
        </w:rPr>
        <w:t>Lancet Oncol</w:t>
      </w:r>
      <w:r w:rsidRPr="000719CC">
        <w:rPr>
          <w:rFonts w:ascii="Book Antiqua" w:hAnsi="Book Antiqua" w:cs="宋体"/>
          <w:sz w:val="24"/>
          <w:szCs w:val="24"/>
        </w:rPr>
        <w:t xml:space="preserve"> 2013; </w:t>
      </w:r>
      <w:r w:rsidRPr="000719CC">
        <w:rPr>
          <w:rFonts w:ascii="Book Antiqua" w:hAnsi="Book Antiqua" w:cs="宋体"/>
          <w:b/>
          <w:bCs/>
          <w:sz w:val="24"/>
          <w:szCs w:val="24"/>
        </w:rPr>
        <w:t>14</w:t>
      </w:r>
      <w:r w:rsidRPr="000719CC">
        <w:rPr>
          <w:rFonts w:ascii="Book Antiqua" w:hAnsi="Book Antiqua" w:cs="宋体"/>
          <w:sz w:val="24"/>
          <w:szCs w:val="24"/>
        </w:rPr>
        <w:t>: 655-662 [PMID: 23643139 DOI: 10.1016/S1470-2045(13)70126-8]</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8</w:t>
      </w:r>
      <w:r>
        <w:rPr>
          <w:rFonts w:ascii="Book Antiqua" w:hAnsi="Book Antiqua" w:cs="宋体"/>
          <w:sz w:val="24"/>
          <w:szCs w:val="24"/>
        </w:rPr>
        <w:t>5</w:t>
      </w:r>
      <w:r w:rsidRPr="000719CC">
        <w:rPr>
          <w:rFonts w:ascii="Book Antiqua" w:hAnsi="Book Antiqua" w:cs="宋体"/>
          <w:sz w:val="24"/>
          <w:szCs w:val="24"/>
        </w:rPr>
        <w:t xml:space="preserve"> </w:t>
      </w:r>
      <w:r w:rsidRPr="000719CC">
        <w:rPr>
          <w:rFonts w:ascii="Book Antiqua" w:hAnsi="Book Antiqua" w:cs="宋体"/>
          <w:b/>
          <w:bCs/>
          <w:sz w:val="24"/>
          <w:szCs w:val="24"/>
        </w:rPr>
        <w:t>Diener MK</w:t>
      </w:r>
      <w:r w:rsidRPr="000719CC">
        <w:rPr>
          <w:rFonts w:ascii="Book Antiqua" w:hAnsi="Book Antiqua" w:cs="宋体"/>
          <w:sz w:val="24"/>
          <w:szCs w:val="24"/>
        </w:rPr>
        <w:t xml:space="preserve">, Seiler CM, Rossion I, Kleeff J, Glanemann M, Butturini G, Tomazic A, Bruns CJ, Busch OR, Farkas S, Belyaev O, Neoptolemos JP, Halloran C, Keck T, Niedergethmann M, Gellert K, Witzigmann H, Kollmar O, Langer P, Steger U, Neudecker J, Berrevoet F, Ganzera S, Heiss MM, Luntz SP, Bruckner T, Kieser M, Büchler MW. Efficacy of stapler versus hand-sewn closure after distal pancreatectomy (DISPACT): a randomised, controlled multicentre trial. </w:t>
      </w:r>
      <w:r w:rsidRPr="000719CC">
        <w:rPr>
          <w:rFonts w:ascii="Book Antiqua" w:hAnsi="Book Antiqua" w:cs="宋体"/>
          <w:i/>
          <w:iCs/>
          <w:sz w:val="24"/>
          <w:szCs w:val="24"/>
        </w:rPr>
        <w:t>Lancet</w:t>
      </w:r>
      <w:r w:rsidRPr="000719CC">
        <w:rPr>
          <w:rFonts w:ascii="Book Antiqua" w:hAnsi="Book Antiqua" w:cs="宋体"/>
          <w:sz w:val="24"/>
          <w:szCs w:val="24"/>
        </w:rPr>
        <w:t xml:space="preserve"> 2011; </w:t>
      </w:r>
      <w:r w:rsidRPr="000719CC">
        <w:rPr>
          <w:rFonts w:ascii="Book Antiqua" w:hAnsi="Book Antiqua" w:cs="宋体"/>
          <w:b/>
          <w:bCs/>
          <w:sz w:val="24"/>
          <w:szCs w:val="24"/>
        </w:rPr>
        <w:t>377</w:t>
      </w:r>
      <w:r w:rsidRPr="000719CC">
        <w:rPr>
          <w:rFonts w:ascii="Book Antiqua" w:hAnsi="Book Antiqua" w:cs="宋体"/>
          <w:sz w:val="24"/>
          <w:szCs w:val="24"/>
        </w:rPr>
        <w:t>: 1514-1522 [PMID: 21529927 DOI: 10.1016/S0140-6736(11)60237-7]</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8</w:t>
      </w:r>
      <w:r>
        <w:rPr>
          <w:rFonts w:ascii="Book Antiqua" w:hAnsi="Book Antiqua" w:cs="宋体"/>
          <w:sz w:val="24"/>
          <w:szCs w:val="24"/>
        </w:rPr>
        <w:t>6</w:t>
      </w:r>
      <w:r w:rsidRPr="000719CC">
        <w:rPr>
          <w:rFonts w:ascii="Book Antiqua" w:hAnsi="Book Antiqua" w:cs="宋体"/>
          <w:sz w:val="24"/>
          <w:szCs w:val="24"/>
        </w:rPr>
        <w:t xml:space="preserve"> </w:t>
      </w:r>
      <w:r w:rsidRPr="000719CC">
        <w:rPr>
          <w:rFonts w:ascii="Book Antiqua" w:hAnsi="Book Antiqua" w:cs="宋体"/>
          <w:b/>
          <w:bCs/>
          <w:sz w:val="24"/>
          <w:szCs w:val="24"/>
        </w:rPr>
        <w:t>Robert B</w:t>
      </w:r>
      <w:r w:rsidRPr="000719CC">
        <w:rPr>
          <w:rFonts w:ascii="Book Antiqua" w:hAnsi="Book Antiqua" w:cs="宋体"/>
          <w:sz w:val="24"/>
          <w:szCs w:val="24"/>
        </w:rPr>
        <w:t xml:space="preserve">, Yzet T, Regimbeau JM. Radiologic drainage of post-operative collections and abscesses. </w:t>
      </w:r>
      <w:r w:rsidRPr="000719CC">
        <w:rPr>
          <w:rFonts w:ascii="Book Antiqua" w:hAnsi="Book Antiqua" w:cs="宋体"/>
          <w:i/>
          <w:iCs/>
          <w:sz w:val="24"/>
          <w:szCs w:val="24"/>
        </w:rPr>
        <w:t>J Visc Surg</w:t>
      </w:r>
      <w:r w:rsidRPr="000719CC">
        <w:rPr>
          <w:rFonts w:ascii="Book Antiqua" w:hAnsi="Book Antiqua" w:cs="宋体"/>
          <w:sz w:val="24"/>
          <w:szCs w:val="24"/>
        </w:rPr>
        <w:t xml:space="preserve"> 2013; </w:t>
      </w:r>
      <w:r w:rsidRPr="000719CC">
        <w:rPr>
          <w:rFonts w:ascii="Book Antiqua" w:hAnsi="Book Antiqua" w:cs="宋体"/>
          <w:b/>
          <w:bCs/>
          <w:sz w:val="24"/>
          <w:szCs w:val="24"/>
        </w:rPr>
        <w:t>150</w:t>
      </w:r>
      <w:r w:rsidRPr="000719CC">
        <w:rPr>
          <w:rFonts w:ascii="Book Antiqua" w:hAnsi="Book Antiqua" w:cs="宋体"/>
          <w:sz w:val="24"/>
          <w:szCs w:val="24"/>
        </w:rPr>
        <w:t>: S11-S18 [PMID: 23790718 DOI: 10.1016/j.jviscsurg.2013.05.005]</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87</w:t>
      </w:r>
      <w:r w:rsidRPr="000719CC">
        <w:rPr>
          <w:rFonts w:ascii="Book Antiqua" w:hAnsi="Book Antiqua" w:cs="宋体"/>
          <w:sz w:val="24"/>
          <w:szCs w:val="24"/>
        </w:rPr>
        <w:t xml:space="preserve"> </w:t>
      </w:r>
      <w:r w:rsidRPr="000719CC">
        <w:rPr>
          <w:rFonts w:ascii="Book Antiqua" w:hAnsi="Book Antiqua" w:cs="宋体"/>
          <w:b/>
          <w:bCs/>
          <w:sz w:val="24"/>
          <w:szCs w:val="24"/>
        </w:rPr>
        <w:t>Cronin CG</w:t>
      </w:r>
      <w:r w:rsidRPr="000719CC">
        <w:rPr>
          <w:rFonts w:ascii="Book Antiqua" w:hAnsi="Book Antiqua" w:cs="宋体"/>
          <w:sz w:val="24"/>
          <w:szCs w:val="24"/>
        </w:rPr>
        <w:t xml:space="preserve">, Gervais DA, Castillo CF, Mueller PR, Arellano RS. Interventional radiology in the management of abdominal collections after distal pancreatectomy: a retrospective review. </w:t>
      </w:r>
      <w:r w:rsidRPr="000719CC">
        <w:rPr>
          <w:rFonts w:ascii="Book Antiqua" w:hAnsi="Book Antiqua" w:cs="宋体"/>
          <w:i/>
          <w:iCs/>
          <w:sz w:val="24"/>
          <w:szCs w:val="24"/>
        </w:rPr>
        <w:t>AJR Am J Roentgenol</w:t>
      </w:r>
      <w:r w:rsidRPr="000719CC">
        <w:rPr>
          <w:rFonts w:ascii="Book Antiqua" w:hAnsi="Book Antiqua" w:cs="宋体"/>
          <w:sz w:val="24"/>
          <w:szCs w:val="24"/>
        </w:rPr>
        <w:t xml:space="preserve"> 2011; </w:t>
      </w:r>
      <w:r w:rsidRPr="000719CC">
        <w:rPr>
          <w:rFonts w:ascii="Book Antiqua" w:hAnsi="Book Antiqua" w:cs="宋体"/>
          <w:b/>
          <w:bCs/>
          <w:sz w:val="24"/>
          <w:szCs w:val="24"/>
        </w:rPr>
        <w:t>197</w:t>
      </w:r>
      <w:r w:rsidRPr="000719CC">
        <w:rPr>
          <w:rFonts w:ascii="Book Antiqua" w:hAnsi="Book Antiqua" w:cs="宋体"/>
          <w:sz w:val="24"/>
          <w:szCs w:val="24"/>
        </w:rPr>
        <w:t>: 241-246 [PMID: 21701036 DOI: 10.2214/AJR.10.5447]</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88</w:t>
      </w:r>
      <w:r w:rsidRPr="000719CC">
        <w:rPr>
          <w:rFonts w:ascii="Book Antiqua" w:hAnsi="Book Antiqua" w:cs="宋体"/>
          <w:sz w:val="24"/>
          <w:szCs w:val="24"/>
        </w:rPr>
        <w:t xml:space="preserve"> </w:t>
      </w:r>
      <w:r w:rsidRPr="000719CC">
        <w:rPr>
          <w:rFonts w:ascii="Book Antiqua" w:hAnsi="Book Antiqua" w:cs="宋体"/>
          <w:b/>
          <w:bCs/>
          <w:sz w:val="24"/>
          <w:szCs w:val="24"/>
        </w:rPr>
        <w:t>Jah A</w:t>
      </w:r>
      <w:r w:rsidRPr="000719CC">
        <w:rPr>
          <w:rFonts w:ascii="Book Antiqua" w:hAnsi="Book Antiqua" w:cs="宋体"/>
          <w:sz w:val="24"/>
          <w:szCs w:val="24"/>
        </w:rPr>
        <w:t xml:space="preserve">, Jamieson N, Huguet E, Griffiths W, Carroll N, Praseedom R. Endoscopic ultrasound-guided drainage of an abdominal fluid collection following Whipple's resection. </w:t>
      </w:r>
      <w:r w:rsidRPr="000719CC">
        <w:rPr>
          <w:rFonts w:ascii="Book Antiqua" w:hAnsi="Book Antiqua" w:cs="宋体"/>
          <w:i/>
          <w:iCs/>
          <w:sz w:val="24"/>
          <w:szCs w:val="24"/>
        </w:rPr>
        <w:t>World J Gastroenterol</w:t>
      </w:r>
      <w:r w:rsidRPr="000719CC">
        <w:rPr>
          <w:rFonts w:ascii="Book Antiqua" w:hAnsi="Book Antiqua" w:cs="宋体"/>
          <w:sz w:val="24"/>
          <w:szCs w:val="24"/>
        </w:rPr>
        <w:t xml:space="preserve"> 2008; </w:t>
      </w:r>
      <w:r w:rsidRPr="000719CC">
        <w:rPr>
          <w:rFonts w:ascii="Book Antiqua" w:hAnsi="Book Antiqua" w:cs="宋体"/>
          <w:b/>
          <w:bCs/>
          <w:sz w:val="24"/>
          <w:szCs w:val="24"/>
        </w:rPr>
        <w:t>14</w:t>
      </w:r>
      <w:r w:rsidRPr="000719CC">
        <w:rPr>
          <w:rFonts w:ascii="Book Antiqua" w:hAnsi="Book Antiqua" w:cs="宋体"/>
          <w:sz w:val="24"/>
          <w:szCs w:val="24"/>
        </w:rPr>
        <w:t>: 6867-6868 [PMID: 19058316 DOI: 10.3748/wjg.14.6867]</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89</w:t>
      </w:r>
      <w:r w:rsidRPr="000719CC">
        <w:rPr>
          <w:rFonts w:ascii="Book Antiqua" w:hAnsi="Book Antiqua" w:cs="宋体"/>
          <w:sz w:val="24"/>
          <w:szCs w:val="24"/>
        </w:rPr>
        <w:t xml:space="preserve"> </w:t>
      </w:r>
      <w:r w:rsidRPr="000719CC">
        <w:rPr>
          <w:rFonts w:ascii="Book Antiqua" w:hAnsi="Book Antiqua" w:cs="宋体"/>
          <w:b/>
          <w:bCs/>
          <w:sz w:val="24"/>
          <w:szCs w:val="24"/>
        </w:rPr>
        <w:t>Tilara A</w:t>
      </w:r>
      <w:r w:rsidRPr="000719CC">
        <w:rPr>
          <w:rFonts w:ascii="Book Antiqua" w:hAnsi="Book Antiqua" w:cs="宋体"/>
          <w:sz w:val="24"/>
          <w:szCs w:val="24"/>
        </w:rPr>
        <w:t xml:space="preserve">, Gerdes H, Allen P, Jarnagin W, Kingham P, Fong Y, DeMatteo R, D'Angelica M, Schattner M. Endoscopic ultrasound-guided transmural drainage of postoperative pancreatic collections. </w:t>
      </w:r>
      <w:r w:rsidRPr="000719CC">
        <w:rPr>
          <w:rFonts w:ascii="Book Antiqua" w:hAnsi="Book Antiqua" w:cs="宋体"/>
          <w:i/>
          <w:iCs/>
          <w:sz w:val="24"/>
          <w:szCs w:val="24"/>
        </w:rPr>
        <w:t>J Am Coll Surg</w:t>
      </w:r>
      <w:r w:rsidRPr="000719CC">
        <w:rPr>
          <w:rFonts w:ascii="Book Antiqua" w:hAnsi="Book Antiqua" w:cs="宋体"/>
          <w:sz w:val="24"/>
          <w:szCs w:val="24"/>
        </w:rPr>
        <w:t xml:space="preserve"> 2014; </w:t>
      </w:r>
      <w:r w:rsidRPr="000719CC">
        <w:rPr>
          <w:rFonts w:ascii="Book Antiqua" w:hAnsi="Book Antiqua" w:cs="宋体"/>
          <w:b/>
          <w:bCs/>
          <w:sz w:val="24"/>
          <w:szCs w:val="24"/>
        </w:rPr>
        <w:t>218</w:t>
      </w:r>
      <w:r w:rsidRPr="000719CC">
        <w:rPr>
          <w:rFonts w:ascii="Book Antiqua" w:hAnsi="Book Antiqua" w:cs="宋体"/>
          <w:sz w:val="24"/>
          <w:szCs w:val="24"/>
        </w:rPr>
        <w:t>: 33-40 [PMID: 24099888 DOI: 10.1016/j.jamcollsurg.2013.09.001]</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9</w:t>
      </w:r>
      <w:r>
        <w:rPr>
          <w:rFonts w:ascii="Book Antiqua" w:hAnsi="Book Antiqua" w:cs="宋体"/>
          <w:sz w:val="24"/>
          <w:szCs w:val="24"/>
        </w:rPr>
        <w:t>0</w:t>
      </w:r>
      <w:r w:rsidRPr="000719CC">
        <w:rPr>
          <w:rFonts w:ascii="Book Antiqua" w:hAnsi="Book Antiqua" w:cs="宋体"/>
          <w:sz w:val="24"/>
          <w:szCs w:val="24"/>
        </w:rPr>
        <w:t xml:space="preserve"> </w:t>
      </w:r>
      <w:r w:rsidRPr="000719CC">
        <w:rPr>
          <w:rFonts w:ascii="Book Antiqua" w:hAnsi="Book Antiqua" w:cs="宋体"/>
          <w:b/>
          <w:bCs/>
          <w:sz w:val="24"/>
          <w:szCs w:val="24"/>
        </w:rPr>
        <w:t>Kwon YM</w:t>
      </w:r>
      <w:r w:rsidRPr="000719CC">
        <w:rPr>
          <w:rFonts w:ascii="Book Antiqua" w:hAnsi="Book Antiqua" w:cs="宋体"/>
          <w:sz w:val="24"/>
          <w:szCs w:val="24"/>
        </w:rPr>
        <w:t xml:space="preserve">, Gerdes H, Schattner MA, Brown KT, Covey AM, Getrajdman GI, Solomon SB, D'Angelica MI, Jarnagin WR, Allen PJ, Dimaio CJ. Management of peripancreatic fluid collections following partial pancreatectomy: a comparison of percutaneous versus EUS-guided drainage. </w:t>
      </w:r>
      <w:r w:rsidRPr="000719CC">
        <w:rPr>
          <w:rFonts w:ascii="Book Antiqua" w:hAnsi="Book Antiqua" w:cs="宋体"/>
          <w:i/>
          <w:iCs/>
          <w:sz w:val="24"/>
          <w:szCs w:val="24"/>
        </w:rPr>
        <w:lastRenderedPageBreak/>
        <w:t>Surg Endosc</w:t>
      </w:r>
      <w:r w:rsidRPr="000719CC">
        <w:rPr>
          <w:rFonts w:ascii="Book Antiqua" w:hAnsi="Book Antiqua" w:cs="宋体"/>
          <w:sz w:val="24"/>
          <w:szCs w:val="24"/>
        </w:rPr>
        <w:t xml:space="preserve"> 2013; </w:t>
      </w:r>
      <w:r w:rsidRPr="000719CC">
        <w:rPr>
          <w:rFonts w:ascii="Book Antiqua" w:hAnsi="Book Antiqua" w:cs="宋体"/>
          <w:b/>
          <w:bCs/>
          <w:sz w:val="24"/>
          <w:szCs w:val="24"/>
        </w:rPr>
        <w:t>27</w:t>
      </w:r>
      <w:r w:rsidRPr="000719CC">
        <w:rPr>
          <w:rFonts w:ascii="Book Antiqua" w:hAnsi="Book Antiqua" w:cs="宋体"/>
          <w:sz w:val="24"/>
          <w:szCs w:val="24"/>
        </w:rPr>
        <w:t>: 2422-2427 [PMID: 23361258 DOI: 10.1007/s00464-012-2752-z]</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9</w:t>
      </w:r>
      <w:r>
        <w:rPr>
          <w:rFonts w:ascii="Book Antiqua" w:hAnsi="Book Antiqua" w:cs="宋体"/>
          <w:sz w:val="24"/>
          <w:szCs w:val="24"/>
        </w:rPr>
        <w:t>1</w:t>
      </w:r>
      <w:r w:rsidRPr="000719CC">
        <w:rPr>
          <w:rFonts w:ascii="Book Antiqua" w:hAnsi="Book Antiqua" w:cs="宋体"/>
          <w:sz w:val="24"/>
          <w:szCs w:val="24"/>
        </w:rPr>
        <w:t xml:space="preserve"> </w:t>
      </w:r>
      <w:r w:rsidRPr="000719CC">
        <w:rPr>
          <w:rFonts w:ascii="Book Antiqua" w:hAnsi="Book Antiqua" w:cs="宋体"/>
          <w:b/>
          <w:bCs/>
          <w:sz w:val="24"/>
          <w:szCs w:val="24"/>
        </w:rPr>
        <w:t>Künzli HT</w:t>
      </w:r>
      <w:r w:rsidRPr="000719CC">
        <w:rPr>
          <w:rFonts w:ascii="Book Antiqua" w:hAnsi="Book Antiqua" w:cs="宋体"/>
          <w:sz w:val="24"/>
          <w:szCs w:val="24"/>
        </w:rPr>
        <w:t xml:space="preserve">, Timmer R, Schwartz MP, Witteman BJ, Weusten BL, van Oijen MG, Siersema PD, Vleggaar FP. Endoscopic ultrasonography-guided drainage is an effective and relatively safe treatment for peripancreatic fluid collections in a cohort of 108 symptomatic patients. </w:t>
      </w:r>
      <w:r w:rsidRPr="000719CC">
        <w:rPr>
          <w:rFonts w:ascii="Book Antiqua" w:hAnsi="Book Antiqua" w:cs="宋体"/>
          <w:i/>
          <w:iCs/>
          <w:sz w:val="24"/>
          <w:szCs w:val="24"/>
        </w:rPr>
        <w:t>Eur J Gastroenterol Hepatol</w:t>
      </w:r>
      <w:r w:rsidRPr="000719CC">
        <w:rPr>
          <w:rFonts w:ascii="Book Antiqua" w:hAnsi="Book Antiqua" w:cs="宋体"/>
          <w:sz w:val="24"/>
          <w:szCs w:val="24"/>
        </w:rPr>
        <w:t xml:space="preserve"> 2013; </w:t>
      </w:r>
      <w:r w:rsidRPr="000719CC">
        <w:rPr>
          <w:rFonts w:ascii="Book Antiqua" w:hAnsi="Book Antiqua" w:cs="宋体"/>
          <w:b/>
          <w:bCs/>
          <w:sz w:val="24"/>
          <w:szCs w:val="24"/>
        </w:rPr>
        <w:t>25</w:t>
      </w:r>
      <w:r w:rsidRPr="000719CC">
        <w:rPr>
          <w:rFonts w:ascii="Book Antiqua" w:hAnsi="Book Antiqua" w:cs="宋体"/>
          <w:sz w:val="24"/>
          <w:szCs w:val="24"/>
        </w:rPr>
        <w:t>: 958-963 [PMID: 23571613 DOI: 10.1097/MEG.0b013e3283612f03]</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9</w:t>
      </w:r>
      <w:r>
        <w:rPr>
          <w:rFonts w:ascii="Book Antiqua" w:hAnsi="Book Antiqua" w:cs="宋体"/>
          <w:sz w:val="24"/>
          <w:szCs w:val="24"/>
        </w:rPr>
        <w:t>2</w:t>
      </w:r>
      <w:r w:rsidRPr="000719CC">
        <w:rPr>
          <w:rFonts w:ascii="Book Antiqua" w:hAnsi="Book Antiqua" w:cs="宋体"/>
          <w:sz w:val="24"/>
          <w:szCs w:val="24"/>
        </w:rPr>
        <w:t xml:space="preserve"> </w:t>
      </w:r>
      <w:r w:rsidRPr="000719CC">
        <w:rPr>
          <w:rFonts w:ascii="Book Antiqua" w:hAnsi="Book Antiqua" w:cs="宋体"/>
          <w:b/>
          <w:bCs/>
          <w:sz w:val="24"/>
          <w:szCs w:val="24"/>
        </w:rPr>
        <w:t>Schein M</w:t>
      </w:r>
      <w:r w:rsidRPr="000719CC">
        <w:rPr>
          <w:rFonts w:ascii="Book Antiqua" w:hAnsi="Book Antiqua" w:cs="宋体"/>
          <w:sz w:val="24"/>
          <w:szCs w:val="24"/>
        </w:rPr>
        <w:t xml:space="preserve">. To drain or not to drain? The role of drainage in the contaminated and infected abdomen: an international and personal perspective. </w:t>
      </w:r>
      <w:r w:rsidRPr="000719CC">
        <w:rPr>
          <w:rFonts w:ascii="Book Antiqua" w:hAnsi="Book Antiqua" w:cs="宋体"/>
          <w:i/>
          <w:iCs/>
          <w:sz w:val="24"/>
          <w:szCs w:val="24"/>
        </w:rPr>
        <w:t>World J Surg</w:t>
      </w:r>
      <w:r w:rsidRPr="000719CC">
        <w:rPr>
          <w:rFonts w:ascii="Book Antiqua" w:hAnsi="Book Antiqua" w:cs="宋体"/>
          <w:sz w:val="24"/>
          <w:szCs w:val="24"/>
        </w:rPr>
        <w:t xml:space="preserve"> 2008; </w:t>
      </w:r>
      <w:r w:rsidRPr="000719CC">
        <w:rPr>
          <w:rFonts w:ascii="Book Antiqua" w:hAnsi="Book Antiqua" w:cs="宋体"/>
          <w:b/>
          <w:bCs/>
          <w:sz w:val="24"/>
          <w:szCs w:val="24"/>
        </w:rPr>
        <w:t>32</w:t>
      </w:r>
      <w:r w:rsidRPr="000719CC">
        <w:rPr>
          <w:rFonts w:ascii="Book Antiqua" w:hAnsi="Book Antiqua" w:cs="宋体"/>
          <w:sz w:val="24"/>
          <w:szCs w:val="24"/>
        </w:rPr>
        <w:t>: 312-321 [PMID: 18080709 DOI: 10.1007/s00268-007-9277-y]</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9</w:t>
      </w:r>
      <w:r>
        <w:rPr>
          <w:rFonts w:ascii="Book Antiqua" w:hAnsi="Book Antiqua" w:cs="宋体"/>
          <w:sz w:val="24"/>
          <w:szCs w:val="24"/>
        </w:rPr>
        <w:t>3</w:t>
      </w:r>
      <w:r w:rsidRPr="000719CC">
        <w:rPr>
          <w:rFonts w:ascii="Book Antiqua" w:hAnsi="Book Antiqua" w:cs="宋体"/>
          <w:sz w:val="24"/>
          <w:szCs w:val="24"/>
        </w:rPr>
        <w:t xml:space="preserve"> </w:t>
      </w:r>
      <w:r w:rsidRPr="000719CC">
        <w:rPr>
          <w:rFonts w:ascii="Book Antiqua" w:hAnsi="Book Antiqua" w:cs="宋体"/>
          <w:b/>
          <w:bCs/>
          <w:sz w:val="24"/>
          <w:szCs w:val="24"/>
        </w:rPr>
        <w:t>Mehta VV</w:t>
      </w:r>
      <w:r w:rsidRPr="000719CC">
        <w:rPr>
          <w:rFonts w:ascii="Book Antiqua" w:hAnsi="Book Antiqua" w:cs="宋体"/>
          <w:sz w:val="24"/>
          <w:szCs w:val="24"/>
        </w:rPr>
        <w:t xml:space="preserve">, Fisher SB, Maithel SK, Sarmiento JM, Staley CA, Kooby DA. Is it time to abandon routine operative drain use? A single institution assessment of 709 consecutive pancreaticoduodenectomies. </w:t>
      </w:r>
      <w:r w:rsidRPr="000719CC">
        <w:rPr>
          <w:rFonts w:ascii="Book Antiqua" w:hAnsi="Book Antiqua" w:cs="宋体"/>
          <w:i/>
          <w:iCs/>
          <w:sz w:val="24"/>
          <w:szCs w:val="24"/>
        </w:rPr>
        <w:t>J Am Coll Surg</w:t>
      </w:r>
      <w:r w:rsidRPr="000719CC">
        <w:rPr>
          <w:rFonts w:ascii="Book Antiqua" w:hAnsi="Book Antiqua" w:cs="宋体"/>
          <w:sz w:val="24"/>
          <w:szCs w:val="24"/>
        </w:rPr>
        <w:t xml:space="preserve"> 2013; </w:t>
      </w:r>
      <w:r w:rsidRPr="000719CC">
        <w:rPr>
          <w:rFonts w:ascii="Book Antiqua" w:hAnsi="Book Antiqua" w:cs="宋体"/>
          <w:b/>
          <w:bCs/>
          <w:sz w:val="24"/>
          <w:szCs w:val="24"/>
        </w:rPr>
        <w:t>216</w:t>
      </w:r>
      <w:r w:rsidRPr="000719CC">
        <w:rPr>
          <w:rFonts w:ascii="Book Antiqua" w:hAnsi="Book Antiqua" w:cs="宋体"/>
          <w:sz w:val="24"/>
          <w:szCs w:val="24"/>
        </w:rPr>
        <w:t>: 635-42; discussion 642-4 [PMID: 23521944 DOI: 10.1016/j.jamcollsurg.2012.12.040]</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9</w:t>
      </w:r>
      <w:r>
        <w:rPr>
          <w:rFonts w:ascii="Book Antiqua" w:hAnsi="Book Antiqua" w:cs="宋体"/>
          <w:sz w:val="24"/>
          <w:szCs w:val="24"/>
        </w:rPr>
        <w:t>4</w:t>
      </w:r>
      <w:r w:rsidRPr="000719CC">
        <w:rPr>
          <w:rFonts w:ascii="Book Antiqua" w:hAnsi="Book Antiqua" w:cs="宋体"/>
          <w:sz w:val="24"/>
          <w:szCs w:val="24"/>
        </w:rPr>
        <w:t xml:space="preserve"> </w:t>
      </w:r>
      <w:r w:rsidRPr="000719CC">
        <w:rPr>
          <w:rFonts w:ascii="Book Antiqua" w:hAnsi="Book Antiqua" w:cs="宋体"/>
          <w:b/>
          <w:bCs/>
          <w:sz w:val="24"/>
          <w:szCs w:val="24"/>
        </w:rPr>
        <w:t>Kurahara H</w:t>
      </w:r>
      <w:r w:rsidRPr="000719CC">
        <w:rPr>
          <w:rFonts w:ascii="Book Antiqua" w:hAnsi="Book Antiqua" w:cs="宋体"/>
          <w:sz w:val="24"/>
          <w:szCs w:val="24"/>
        </w:rPr>
        <w:t xml:space="preserve">, Shinchi H, Maemura K, Mataki Y, Iino S, Sakoda M, Ueno S, Takao S, Natsugoe S. Indicators of complications and drain removal after pancreatoduodenectomy. </w:t>
      </w:r>
      <w:r w:rsidRPr="000719CC">
        <w:rPr>
          <w:rFonts w:ascii="Book Antiqua" w:hAnsi="Book Antiqua" w:cs="宋体"/>
          <w:i/>
          <w:iCs/>
          <w:sz w:val="24"/>
          <w:szCs w:val="24"/>
        </w:rPr>
        <w:t>J Surg Res</w:t>
      </w:r>
      <w:r w:rsidRPr="000719CC">
        <w:rPr>
          <w:rFonts w:ascii="Book Antiqua" w:hAnsi="Book Antiqua" w:cs="宋体"/>
          <w:sz w:val="24"/>
          <w:szCs w:val="24"/>
        </w:rPr>
        <w:t xml:space="preserve"> 2011; </w:t>
      </w:r>
      <w:r w:rsidRPr="000719CC">
        <w:rPr>
          <w:rFonts w:ascii="Book Antiqua" w:hAnsi="Book Antiqua" w:cs="宋体"/>
          <w:b/>
          <w:bCs/>
          <w:sz w:val="24"/>
          <w:szCs w:val="24"/>
        </w:rPr>
        <w:t>170</w:t>
      </w:r>
      <w:r w:rsidRPr="000719CC">
        <w:rPr>
          <w:rFonts w:ascii="Book Antiqua" w:hAnsi="Book Antiqua" w:cs="宋体"/>
          <w:sz w:val="24"/>
          <w:szCs w:val="24"/>
        </w:rPr>
        <w:t>: e211-e216 [PMID: 21816438 DOI: 10.1016/j.jss.2011.06.014]</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sidRPr="000719CC">
        <w:rPr>
          <w:rFonts w:ascii="Book Antiqua" w:hAnsi="Book Antiqua" w:cs="宋体"/>
          <w:sz w:val="24"/>
          <w:szCs w:val="24"/>
        </w:rPr>
        <w:t>9</w:t>
      </w:r>
      <w:r>
        <w:rPr>
          <w:rFonts w:ascii="Book Antiqua" w:hAnsi="Book Antiqua" w:cs="宋体"/>
          <w:sz w:val="24"/>
          <w:szCs w:val="24"/>
        </w:rPr>
        <w:t>5</w:t>
      </w:r>
      <w:r w:rsidRPr="000719CC">
        <w:rPr>
          <w:rFonts w:ascii="Book Antiqua" w:hAnsi="Book Antiqua" w:cs="宋体"/>
          <w:sz w:val="24"/>
          <w:szCs w:val="24"/>
        </w:rPr>
        <w:t xml:space="preserve"> </w:t>
      </w:r>
      <w:r w:rsidRPr="000719CC">
        <w:rPr>
          <w:rFonts w:ascii="Book Antiqua" w:hAnsi="Book Antiqua" w:cs="宋体"/>
          <w:b/>
          <w:bCs/>
          <w:sz w:val="24"/>
          <w:szCs w:val="24"/>
        </w:rPr>
        <w:t>Nissen NN</w:t>
      </w:r>
      <w:r w:rsidRPr="000719CC">
        <w:rPr>
          <w:rFonts w:ascii="Book Antiqua" w:hAnsi="Book Antiqua" w:cs="宋体"/>
          <w:sz w:val="24"/>
          <w:szCs w:val="24"/>
        </w:rPr>
        <w:t xml:space="preserve">, Menon VG, Puri V, Annamalai A, Boland B. A simple algorithm for drain management after pancreaticoduodenectomy. </w:t>
      </w:r>
      <w:r w:rsidRPr="000719CC">
        <w:rPr>
          <w:rFonts w:ascii="Book Antiqua" w:hAnsi="Book Antiqua" w:cs="宋体"/>
          <w:i/>
          <w:iCs/>
          <w:sz w:val="24"/>
          <w:szCs w:val="24"/>
        </w:rPr>
        <w:t>Am Surg</w:t>
      </w:r>
      <w:r w:rsidRPr="000719CC">
        <w:rPr>
          <w:rFonts w:ascii="Book Antiqua" w:hAnsi="Book Antiqua" w:cs="宋体"/>
          <w:sz w:val="24"/>
          <w:szCs w:val="24"/>
        </w:rPr>
        <w:t xml:space="preserve"> 2012; </w:t>
      </w:r>
      <w:r w:rsidRPr="000719CC">
        <w:rPr>
          <w:rFonts w:ascii="Book Antiqua" w:hAnsi="Book Antiqua" w:cs="宋体"/>
          <w:b/>
          <w:bCs/>
          <w:sz w:val="24"/>
          <w:szCs w:val="24"/>
        </w:rPr>
        <w:t>78</w:t>
      </w:r>
      <w:r w:rsidRPr="000719CC">
        <w:rPr>
          <w:rFonts w:ascii="Book Antiqua" w:hAnsi="Book Antiqua" w:cs="宋体"/>
          <w:sz w:val="24"/>
          <w:szCs w:val="24"/>
        </w:rPr>
        <w:t>: 1143-1146 [PMID: 23025959]</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96</w:t>
      </w:r>
      <w:r w:rsidRPr="000719CC">
        <w:rPr>
          <w:rFonts w:ascii="Book Antiqua" w:hAnsi="Book Antiqua" w:cs="宋体"/>
          <w:sz w:val="24"/>
          <w:szCs w:val="24"/>
        </w:rPr>
        <w:t xml:space="preserve"> </w:t>
      </w:r>
      <w:r w:rsidRPr="000719CC">
        <w:rPr>
          <w:rFonts w:ascii="Book Antiqua" w:hAnsi="Book Antiqua" w:cs="宋体"/>
          <w:b/>
          <w:bCs/>
          <w:sz w:val="24"/>
          <w:szCs w:val="24"/>
        </w:rPr>
        <w:t>Kawai M</w:t>
      </w:r>
      <w:r w:rsidRPr="000719CC">
        <w:rPr>
          <w:rFonts w:ascii="Book Antiqua" w:hAnsi="Book Antiqua" w:cs="宋体"/>
          <w:sz w:val="24"/>
          <w:szCs w:val="24"/>
        </w:rPr>
        <w:t xml:space="preserve">, Kondo S, Yamaue H, Wada K, Sano K, Motoi F, Unno M, Satoi S, Kwon AH, Hatori T, Yamamoto M, Matsumoto J, Murakami Y, Doi R, Ito M, Miyakawa S, Shinchi H, Natsugoe S, Nakagawara H, Ohta T, Takada T. Predictive risk factors for clinically relevant pancreatic fistula analyzed in 1,239 patients with pancreaticoduodenectomy: multicenter data collection as a project study of pancreatic surgery by the Japanese Society of Hepato-Biliary-Pancreatic Surgery. </w:t>
      </w:r>
      <w:r w:rsidRPr="000719CC">
        <w:rPr>
          <w:rFonts w:ascii="Book Antiqua" w:hAnsi="Book Antiqua" w:cs="宋体"/>
          <w:i/>
          <w:iCs/>
          <w:sz w:val="24"/>
          <w:szCs w:val="24"/>
        </w:rPr>
        <w:t>J Hepatobiliary Pancreat Sci</w:t>
      </w:r>
      <w:r w:rsidRPr="000719CC">
        <w:rPr>
          <w:rFonts w:ascii="Book Antiqua" w:hAnsi="Book Antiqua" w:cs="宋体"/>
          <w:sz w:val="24"/>
          <w:szCs w:val="24"/>
        </w:rPr>
        <w:t xml:space="preserve"> 2011; </w:t>
      </w:r>
      <w:r w:rsidRPr="000719CC">
        <w:rPr>
          <w:rFonts w:ascii="Book Antiqua" w:hAnsi="Book Antiqua" w:cs="宋体"/>
          <w:b/>
          <w:bCs/>
          <w:sz w:val="24"/>
          <w:szCs w:val="24"/>
        </w:rPr>
        <w:t>18</w:t>
      </w:r>
      <w:r w:rsidRPr="000719CC">
        <w:rPr>
          <w:rFonts w:ascii="Book Antiqua" w:hAnsi="Book Antiqua" w:cs="宋体"/>
          <w:sz w:val="24"/>
          <w:szCs w:val="24"/>
        </w:rPr>
        <w:t>: 601-608 [PMID: 21491103 DOI: 10.1007/s00534-011-0373-x]</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97</w:t>
      </w:r>
      <w:r w:rsidRPr="000719CC">
        <w:rPr>
          <w:rFonts w:ascii="Book Antiqua" w:hAnsi="Book Antiqua" w:cs="宋体"/>
          <w:sz w:val="24"/>
          <w:szCs w:val="24"/>
        </w:rPr>
        <w:t xml:space="preserve"> </w:t>
      </w:r>
      <w:r w:rsidRPr="000719CC">
        <w:rPr>
          <w:rFonts w:ascii="Book Antiqua" w:hAnsi="Book Antiqua" w:cs="宋体"/>
          <w:b/>
          <w:bCs/>
          <w:sz w:val="24"/>
          <w:szCs w:val="24"/>
        </w:rPr>
        <w:t>Sarr MG</w:t>
      </w:r>
      <w:r w:rsidRPr="000719CC">
        <w:rPr>
          <w:rFonts w:ascii="Book Antiqua" w:hAnsi="Book Antiqua" w:cs="宋体"/>
          <w:sz w:val="24"/>
          <w:szCs w:val="24"/>
        </w:rPr>
        <w:t xml:space="preserve">, Parikh KJ, Minken SL, Zuidema GD, Cameron JL. Closed-suction versus Penrose drainage after cholecystectomy. A prospective, randomized evaluation. </w:t>
      </w:r>
      <w:r w:rsidRPr="000719CC">
        <w:rPr>
          <w:rFonts w:ascii="Book Antiqua" w:hAnsi="Book Antiqua" w:cs="宋体"/>
          <w:i/>
          <w:iCs/>
          <w:sz w:val="24"/>
          <w:szCs w:val="24"/>
        </w:rPr>
        <w:t>Am J Surg</w:t>
      </w:r>
      <w:r w:rsidRPr="000719CC">
        <w:rPr>
          <w:rFonts w:ascii="Book Antiqua" w:hAnsi="Book Antiqua" w:cs="宋体"/>
          <w:sz w:val="24"/>
          <w:szCs w:val="24"/>
        </w:rPr>
        <w:t xml:space="preserve"> 1987; </w:t>
      </w:r>
      <w:r w:rsidRPr="000719CC">
        <w:rPr>
          <w:rFonts w:ascii="Book Antiqua" w:hAnsi="Book Antiqua" w:cs="宋体"/>
          <w:b/>
          <w:bCs/>
          <w:sz w:val="24"/>
          <w:szCs w:val="24"/>
        </w:rPr>
        <w:t>153</w:t>
      </w:r>
      <w:r w:rsidRPr="000719CC">
        <w:rPr>
          <w:rFonts w:ascii="Book Antiqua" w:hAnsi="Book Antiqua" w:cs="宋体"/>
          <w:sz w:val="24"/>
          <w:szCs w:val="24"/>
        </w:rPr>
        <w:t>: 394-398 [PMID: 3551645 DOI: 10.1016/0002-9610(87)90585-x]</w:t>
      </w:r>
    </w:p>
    <w:p w:rsidR="009811FC" w:rsidRPr="00F36C58" w:rsidRDefault="009811FC" w:rsidP="00C63865">
      <w:pPr>
        <w:widowControl/>
        <w:pBdr>
          <w:top w:val="none" w:sz="0" w:space="0" w:color="auto"/>
          <w:left w:val="none" w:sz="0" w:space="0" w:color="auto"/>
          <w:bottom w:val="none" w:sz="0" w:space="0" w:color="auto"/>
          <w:right w:val="none" w:sz="0" w:space="0" w:color="auto"/>
          <w:bar w:val="none" w:sz="0" w:color="auto"/>
        </w:pBdr>
        <w:jc w:val="left"/>
        <w:rPr>
          <w:rFonts w:ascii="Book Antiqua" w:hAnsi="Book Antiqua" w:cs="宋体"/>
          <w:sz w:val="24"/>
          <w:szCs w:val="24"/>
        </w:rPr>
      </w:pPr>
      <w:r>
        <w:rPr>
          <w:rFonts w:ascii="Book Antiqua" w:hAnsi="Book Antiqua" w:cs="宋体"/>
          <w:sz w:val="24"/>
          <w:szCs w:val="24"/>
        </w:rPr>
        <w:t>98</w:t>
      </w:r>
      <w:r w:rsidRPr="000719CC">
        <w:rPr>
          <w:rFonts w:ascii="Book Antiqua" w:hAnsi="Book Antiqua" w:cs="宋体"/>
          <w:sz w:val="24"/>
          <w:szCs w:val="24"/>
        </w:rPr>
        <w:t xml:space="preserve"> </w:t>
      </w:r>
      <w:r w:rsidRPr="000719CC">
        <w:rPr>
          <w:rFonts w:ascii="Book Antiqua" w:hAnsi="Book Antiqua" w:cs="宋体"/>
          <w:b/>
          <w:bCs/>
          <w:sz w:val="24"/>
          <w:szCs w:val="24"/>
        </w:rPr>
        <w:t>Sánchez-Ortiz R</w:t>
      </w:r>
      <w:r w:rsidRPr="000719CC">
        <w:rPr>
          <w:rFonts w:ascii="Book Antiqua" w:hAnsi="Book Antiqua" w:cs="宋体"/>
          <w:sz w:val="24"/>
          <w:szCs w:val="24"/>
        </w:rPr>
        <w:t xml:space="preserve">, Madsen LT, Swanson DA, Canfield SE, Wood CG. Closed suction or penrose drainage after partial nephrectomy: does it matter? </w:t>
      </w:r>
      <w:r w:rsidRPr="000719CC">
        <w:rPr>
          <w:rFonts w:ascii="Book Antiqua" w:hAnsi="Book Antiqua" w:cs="宋体"/>
          <w:i/>
          <w:iCs/>
          <w:sz w:val="24"/>
          <w:szCs w:val="24"/>
        </w:rPr>
        <w:t>J Urol</w:t>
      </w:r>
      <w:r w:rsidRPr="000719CC">
        <w:rPr>
          <w:rFonts w:ascii="Book Antiqua" w:hAnsi="Book Antiqua" w:cs="宋体"/>
          <w:sz w:val="24"/>
          <w:szCs w:val="24"/>
        </w:rPr>
        <w:t xml:space="preserve"> 2004; </w:t>
      </w:r>
      <w:r w:rsidRPr="000719CC">
        <w:rPr>
          <w:rFonts w:ascii="Book Antiqua" w:hAnsi="Book Antiqua" w:cs="宋体"/>
          <w:b/>
          <w:bCs/>
          <w:sz w:val="24"/>
          <w:szCs w:val="24"/>
        </w:rPr>
        <w:t>171</w:t>
      </w:r>
      <w:r w:rsidRPr="000719CC">
        <w:rPr>
          <w:rFonts w:ascii="Book Antiqua" w:hAnsi="Book Antiqua" w:cs="宋体"/>
          <w:sz w:val="24"/>
          <w:szCs w:val="24"/>
        </w:rPr>
        <w:t>: 244-246 [PMID: 14665885 DOI: 10.1097/01.ju.0000099940.02698.38]</w:t>
      </w:r>
    </w:p>
    <w:p w:rsidR="009811FC" w:rsidRPr="00F36C58" w:rsidRDefault="009811FC" w:rsidP="00502DAA">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p>
    <w:p w:rsidR="009811FC" w:rsidRDefault="009811FC">
      <w:pPr>
        <w:pBdr>
          <w:top w:val="none" w:sz="0" w:space="0" w:color="auto"/>
          <w:left w:val="none" w:sz="0" w:space="0" w:color="auto"/>
          <w:bottom w:val="none" w:sz="0" w:space="0" w:color="auto"/>
          <w:right w:val="none" w:sz="0" w:space="0" w:color="auto"/>
          <w:bar w:val="none" w:sz="0" w:color="auto"/>
        </w:pBdr>
        <w:tabs>
          <w:tab w:val="left" w:pos="180"/>
          <w:tab w:val="left" w:pos="360"/>
        </w:tabs>
        <w:adjustRightInd w:val="0"/>
        <w:snapToGrid w:val="0"/>
        <w:spacing w:line="360" w:lineRule="auto"/>
        <w:jc w:val="right"/>
        <w:rPr>
          <w:rFonts w:ascii="Book Antiqua" w:hAnsi="Book Antiqua" w:cs="Tahoma"/>
          <w:b/>
          <w:color w:val="000000"/>
          <w:sz w:val="24"/>
        </w:rPr>
      </w:pPr>
      <w:bookmarkStart w:id="284" w:name="OLE_LINK874"/>
      <w:bookmarkStart w:id="285" w:name="OLE_LINK875"/>
      <w:bookmarkStart w:id="286" w:name="OLE_LINK347"/>
      <w:bookmarkStart w:id="287" w:name="OLE_LINK384"/>
      <w:bookmarkStart w:id="288" w:name="OLE_LINK557"/>
      <w:bookmarkStart w:id="289" w:name="OLE_LINK558"/>
      <w:bookmarkStart w:id="290" w:name="OLE_LINK631"/>
      <w:bookmarkStart w:id="291" w:name="OLE_LINK632"/>
      <w:bookmarkStart w:id="292" w:name="OLE_LINK386"/>
      <w:bookmarkStart w:id="293" w:name="OLE_LINK431"/>
      <w:bookmarkStart w:id="294" w:name="OLE_LINK564"/>
      <w:bookmarkStart w:id="295" w:name="OLE_LINK493"/>
      <w:bookmarkStart w:id="296" w:name="OLE_LINK442"/>
      <w:bookmarkStart w:id="297" w:name="OLE_LINK551"/>
      <w:bookmarkStart w:id="298" w:name="OLE_LINK668"/>
      <w:bookmarkStart w:id="299" w:name="OLE_LINK669"/>
      <w:bookmarkStart w:id="300" w:name="OLE_LINK725"/>
      <w:bookmarkStart w:id="301" w:name="OLE_LINK489"/>
      <w:bookmarkStart w:id="302" w:name="OLE_LINK602"/>
      <w:bookmarkStart w:id="303" w:name="OLE_LINK658"/>
      <w:bookmarkStart w:id="304" w:name="OLE_LINK747"/>
      <w:bookmarkStart w:id="305" w:name="OLE_LINK897"/>
      <w:bookmarkStart w:id="306" w:name="OLE_LINK1138"/>
      <w:bookmarkStart w:id="307" w:name="OLE_LINK1139"/>
      <w:bookmarkStart w:id="308" w:name="OLE_LINK882"/>
      <w:bookmarkStart w:id="309" w:name="OLE_LINK1095"/>
      <w:bookmarkStart w:id="310" w:name="OLE_LINK1305"/>
      <w:bookmarkStart w:id="311" w:name="OLE_LINK1390"/>
      <w:bookmarkStart w:id="312" w:name="OLE_LINK964"/>
      <w:bookmarkStart w:id="313" w:name="OLE_LINK1190"/>
      <w:bookmarkStart w:id="314" w:name="OLE_LINK1314"/>
      <w:bookmarkStart w:id="315" w:name="OLE_LINK1031"/>
      <w:bookmarkStart w:id="316" w:name="OLE_LINK1092"/>
      <w:bookmarkStart w:id="317" w:name="OLE_LINK1258"/>
      <w:bookmarkStart w:id="318" w:name="OLE_LINK1259"/>
      <w:bookmarkStart w:id="319" w:name="OLE_LINK1337"/>
      <w:bookmarkStart w:id="320" w:name="OLE_LINK1338"/>
      <w:bookmarkStart w:id="321" w:name="OLE_LINK1363"/>
      <w:bookmarkStart w:id="322" w:name="OLE_LINK1364"/>
      <w:bookmarkStart w:id="323" w:name="OLE_LINK86"/>
      <w:bookmarkStart w:id="324" w:name="OLE_LINK1595"/>
      <w:bookmarkStart w:id="325" w:name="OLE_LINK1613"/>
      <w:bookmarkStart w:id="326" w:name="OLE_LINK1708"/>
      <w:bookmarkStart w:id="327" w:name="OLE_LINK1774"/>
      <w:bookmarkStart w:id="328" w:name="OLE_LINK1872"/>
      <w:bookmarkStart w:id="329" w:name="OLE_LINK1899"/>
      <w:bookmarkStart w:id="330" w:name="OLE_LINK1492"/>
      <w:bookmarkStart w:id="331" w:name="OLE_LINK1497"/>
      <w:bookmarkStart w:id="332" w:name="OLE_LINK1498"/>
      <w:bookmarkStart w:id="333" w:name="OLE_LINK1589"/>
      <w:bookmarkStart w:id="334" w:name="OLE_LINK1666"/>
      <w:bookmarkStart w:id="335" w:name="OLE_LINK1752"/>
      <w:bookmarkStart w:id="336" w:name="OLE_LINK1616"/>
      <w:bookmarkStart w:id="337" w:name="OLE_LINK1696"/>
      <w:bookmarkStart w:id="338" w:name="OLE_LINK1855"/>
      <w:bookmarkStart w:id="339" w:name="OLE_LINK1942"/>
      <w:bookmarkStart w:id="340" w:name="OLE_LINK1943"/>
      <w:bookmarkStart w:id="341" w:name="OLE_LINK1573"/>
      <w:bookmarkStart w:id="342" w:name="OLE_LINK1574"/>
      <w:bookmarkStart w:id="343" w:name="OLE_LINK1575"/>
      <w:bookmarkStart w:id="344" w:name="OLE_LINK1739"/>
      <w:bookmarkStart w:id="345" w:name="OLE_LINK1761"/>
      <w:bookmarkStart w:id="346" w:name="OLE_LINK1743"/>
      <w:bookmarkStart w:id="347" w:name="OLE_LINK1841"/>
      <w:bookmarkStart w:id="348" w:name="OLE_LINK1858"/>
      <w:bookmarkStart w:id="349" w:name="OLE_LINK1890"/>
      <w:bookmarkStart w:id="350" w:name="OLE_LINK1915"/>
      <w:bookmarkStart w:id="351" w:name="OLE_LINK1980"/>
      <w:bookmarkStart w:id="352" w:name="OLE_LINK1883"/>
      <w:bookmarkStart w:id="353" w:name="OLE_LINK1935"/>
      <w:bookmarkStart w:id="354" w:name="OLE_LINK1936"/>
      <w:bookmarkStart w:id="355" w:name="OLE_LINK1952"/>
      <w:bookmarkStart w:id="356" w:name="OLE_LINK1953"/>
      <w:bookmarkStart w:id="357" w:name="OLE_LINK1999"/>
      <w:bookmarkStart w:id="358" w:name="OLE_LINK2050"/>
      <w:bookmarkStart w:id="359" w:name="OLE_LINK1862"/>
      <w:bookmarkStart w:id="360" w:name="OLE_LINK1963"/>
      <w:bookmarkStart w:id="361" w:name="OLE_LINK2052"/>
      <w:bookmarkStart w:id="362" w:name="OLE_LINK1906"/>
      <w:bookmarkStart w:id="363" w:name="OLE_LINK2031"/>
      <w:bookmarkStart w:id="364" w:name="OLE_LINK2032"/>
      <w:bookmarkStart w:id="365" w:name="OLE_LINK1907"/>
      <w:bookmarkStart w:id="366" w:name="OLE_LINK2004"/>
      <w:bookmarkStart w:id="367" w:name="OLE_LINK2238"/>
      <w:bookmarkStart w:id="368" w:name="OLE_LINK2239"/>
      <w:bookmarkStart w:id="369" w:name="OLE_LINK2163"/>
      <w:bookmarkStart w:id="370" w:name="OLE_LINK2207"/>
      <w:bookmarkStart w:id="371" w:name="OLE_LINK2341"/>
      <w:bookmarkStart w:id="372" w:name="OLE_LINK2417"/>
      <w:bookmarkStart w:id="373" w:name="OLE_LINK2509"/>
      <w:bookmarkStart w:id="374" w:name="OLE_LINK2510"/>
      <w:bookmarkStart w:id="375" w:name="OLE_LINK2511"/>
      <w:bookmarkStart w:id="376" w:name="OLE_LINK2512"/>
      <w:bookmarkStart w:id="377" w:name="OLE_LINK2513"/>
      <w:bookmarkStart w:id="378" w:name="OLE_LINK2514"/>
      <w:bookmarkStart w:id="379" w:name="OLE_LINK2515"/>
      <w:bookmarkStart w:id="380" w:name="OLE_LINK2516"/>
      <w:bookmarkStart w:id="381" w:name="OLE_LINK2517"/>
      <w:bookmarkStart w:id="382" w:name="OLE_LINK2518"/>
      <w:bookmarkStart w:id="383" w:name="OLE_LINK2519"/>
      <w:bookmarkStart w:id="384" w:name="OLE_LINK2520"/>
      <w:bookmarkStart w:id="385" w:name="OLE_LINK2521"/>
      <w:bookmarkStart w:id="386" w:name="OLE_LINK2522"/>
      <w:bookmarkStart w:id="387" w:name="OLE_LINK2523"/>
      <w:bookmarkStart w:id="388" w:name="OLE_LINK2524"/>
      <w:bookmarkStart w:id="389" w:name="OLE_LINK2051"/>
      <w:bookmarkStart w:id="390" w:name="OLE_LINK2109"/>
      <w:bookmarkStart w:id="391" w:name="OLE_LINK2165"/>
      <w:bookmarkStart w:id="392" w:name="OLE_LINK2385"/>
      <w:bookmarkStart w:id="393" w:name="OLE_LINK2593"/>
      <w:bookmarkStart w:id="394" w:name="OLE_LINK2332"/>
      <w:bookmarkStart w:id="395" w:name="OLE_LINK2448"/>
      <w:bookmarkStart w:id="396" w:name="OLE_LINK2525"/>
      <w:bookmarkStart w:id="397" w:name="OLE_LINK2506"/>
      <w:bookmarkStart w:id="398" w:name="OLE_LINK2507"/>
      <w:bookmarkStart w:id="399" w:name="OLE_LINK2291"/>
      <w:bookmarkStart w:id="400" w:name="OLE_LINK2294"/>
      <w:bookmarkStart w:id="401" w:name="OLE_LINK2298"/>
      <w:bookmarkStart w:id="402" w:name="OLE_LINK2300"/>
      <w:bookmarkStart w:id="403" w:name="OLE_LINK2301"/>
      <w:bookmarkStart w:id="404" w:name="OLE_LINK2546"/>
      <w:bookmarkStart w:id="405" w:name="OLE_LINK2756"/>
      <w:bookmarkStart w:id="406" w:name="OLE_LINK2757"/>
      <w:bookmarkStart w:id="407" w:name="OLE_LINK2736"/>
      <w:bookmarkStart w:id="408" w:name="OLE_LINK2923"/>
      <w:bookmarkStart w:id="409" w:name="OLE_LINK2974"/>
      <w:bookmarkStart w:id="410" w:name="OLE_LINK3125"/>
      <w:bookmarkStart w:id="411" w:name="OLE_LINK3218"/>
      <w:bookmarkStart w:id="412" w:name="OLE_LINK2575"/>
      <w:bookmarkStart w:id="413" w:name="OLE_LINK2687"/>
      <w:bookmarkStart w:id="414" w:name="OLE_LINK2688"/>
      <w:bookmarkStart w:id="415" w:name="OLE_LINK2700"/>
      <w:bookmarkStart w:id="416" w:name="OLE_LINK2576"/>
      <w:bookmarkStart w:id="417" w:name="OLE_LINK2674"/>
      <w:bookmarkStart w:id="418" w:name="OLE_LINK2738"/>
      <w:bookmarkStart w:id="419" w:name="OLE_LINK2983"/>
      <w:bookmarkStart w:id="420" w:name="OLE_LINK76"/>
      <w:bookmarkStart w:id="421" w:name="OLE_LINK115"/>
      <w:bookmarkStart w:id="422"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Pr="000719CC">
        <w:rPr>
          <w:rFonts w:ascii="Book Antiqua" w:hAnsi="Book Antiqua" w:cs="Tahoma"/>
          <w:color w:val="000000"/>
          <w:sz w:val="24"/>
        </w:rPr>
        <w:t xml:space="preserve">Tagaya N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284"/>
      <w:bookmarkEnd w:id="285"/>
      <w:r w:rsidRPr="00C56046">
        <w:rPr>
          <w:rFonts w:ascii="Book Antiqua" w:hAnsi="Book Antiqua" w:cs="Tahoma"/>
          <w:b/>
          <w:color w:val="000000"/>
          <w:sz w:val="24"/>
        </w:rPr>
        <w:t>r</w:t>
      </w:r>
      <w:r>
        <w:rPr>
          <w:rFonts w:ascii="Book Antiqua" w:hAnsi="Book Antiqua" w:cs="Tahoma"/>
          <w:b/>
          <w:color w:val="000000"/>
          <w:sz w:val="24"/>
        </w:rPr>
        <w:t>:</w:t>
      </w:r>
    </w:p>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rsidR="009811FC" w:rsidRPr="0097635D" w:rsidRDefault="009811FC" w:rsidP="00502DAA">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p>
    <w:p w:rsidR="009811FC" w:rsidRPr="00F36C58" w:rsidRDefault="009811FC" w:rsidP="00502DAA">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p>
    <w:p w:rsidR="009811FC" w:rsidRPr="00F36C58" w:rsidRDefault="009811FC" w:rsidP="00502DAA">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p>
    <w:p w:rsidR="009811FC" w:rsidRPr="00F36C58" w:rsidRDefault="009811FC" w:rsidP="00502DAA">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sectPr w:rsidR="009811FC" w:rsidRPr="00F36C58" w:rsidSect="001D3826">
          <w:pgSz w:w="11900" w:h="16840"/>
          <w:pgMar w:top="1440" w:right="1800" w:bottom="1440" w:left="1800" w:header="851" w:footer="992" w:gutter="0"/>
          <w:cols w:space="720"/>
        </w:sectPr>
      </w:pPr>
    </w:p>
    <w:p w:rsidR="009811FC" w:rsidRPr="00F36C58" w:rsidRDefault="009811FC" w:rsidP="00502DAA">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p>
    <w:p w:rsidR="009811FC" w:rsidRPr="00F36C58" w:rsidRDefault="009811FC" w:rsidP="00502DAA">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color w:val="000000"/>
          <w:sz w:val="24"/>
          <w:szCs w:val="24"/>
        </w:rPr>
      </w:pPr>
      <w:r w:rsidRPr="000719CC">
        <w:rPr>
          <w:rFonts w:ascii="Book Antiqua" w:hAnsi="Book Antiqua"/>
          <w:b/>
          <w:color w:val="000000"/>
          <w:sz w:val="24"/>
          <w:szCs w:val="24"/>
        </w:rPr>
        <w:t>Table 1 Citations of routine drainage studies</w:t>
      </w:r>
    </w:p>
    <w:tbl>
      <w:tblPr>
        <w:tblW w:w="0" w:type="auto"/>
        <w:tblInd w:w="258" w:type="dxa"/>
        <w:tblBorders>
          <w:top w:val="single" w:sz="4" w:space="0" w:color="000000"/>
          <w:bottom w:val="single" w:sz="4" w:space="0" w:color="000000"/>
        </w:tblBorders>
        <w:tblLayout w:type="fixed"/>
        <w:tblCellMar>
          <w:left w:w="0" w:type="dxa"/>
          <w:right w:w="0" w:type="dxa"/>
        </w:tblCellMar>
        <w:tblLook w:val="00A0" w:firstRow="1" w:lastRow="0" w:firstColumn="1" w:lastColumn="0" w:noHBand="0" w:noVBand="0"/>
      </w:tblPr>
      <w:tblGrid>
        <w:gridCol w:w="2924"/>
        <w:gridCol w:w="3668"/>
        <w:gridCol w:w="2075"/>
        <w:gridCol w:w="2963"/>
        <w:gridCol w:w="700"/>
        <w:gridCol w:w="1185"/>
      </w:tblGrid>
      <w:tr w:rsidR="009811FC" w:rsidRPr="0005077B" w:rsidTr="0005077B">
        <w:trPr>
          <w:trHeight w:val="171"/>
        </w:trPr>
        <w:tc>
          <w:tcPr>
            <w:tcW w:w="2924" w:type="dxa"/>
            <w:tcBorders>
              <w:top w:val="single" w:sz="4" w:space="0" w:color="000000"/>
              <w:bottom w:val="single" w:sz="4" w:space="0" w:color="000000"/>
            </w:tcBorders>
            <w:tcMar>
              <w:top w:w="80" w:type="dxa"/>
              <w:left w:w="80" w:type="dxa"/>
              <w:bottom w:w="80" w:type="dxa"/>
              <w:right w:w="80" w:type="dxa"/>
            </w:tcMa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b/>
                <w:sz w:val="24"/>
                <w:szCs w:val="24"/>
              </w:rPr>
            </w:pPr>
            <w:r w:rsidRPr="0005077B">
              <w:rPr>
                <w:rFonts w:ascii="Book Antiqua" w:hAnsi="Book Antiqua"/>
                <w:b/>
                <w:sz w:val="24"/>
                <w:szCs w:val="24"/>
              </w:rPr>
              <w:t>Preference</w:t>
            </w:r>
          </w:p>
        </w:tc>
        <w:tc>
          <w:tcPr>
            <w:tcW w:w="3668" w:type="dxa"/>
            <w:tcBorders>
              <w:top w:val="single" w:sz="4" w:space="0" w:color="000000"/>
              <w:bottom w:val="single" w:sz="4" w:space="0" w:color="000000"/>
            </w:tcBorders>
            <w:tcMar>
              <w:top w:w="80" w:type="dxa"/>
              <w:left w:w="80" w:type="dxa"/>
              <w:bottom w:w="80" w:type="dxa"/>
              <w:right w:w="80" w:type="dxa"/>
            </w:tcMa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b/>
                <w:sz w:val="24"/>
                <w:szCs w:val="24"/>
              </w:rPr>
            </w:pPr>
            <w:r w:rsidRPr="0005077B">
              <w:rPr>
                <w:rFonts w:ascii="Book Antiqua" w:hAnsi="Book Antiqua"/>
                <w:b/>
                <w:sz w:val="24"/>
                <w:szCs w:val="24"/>
              </w:rPr>
              <w:t>Reference</w:t>
            </w:r>
          </w:p>
        </w:tc>
        <w:tc>
          <w:tcPr>
            <w:tcW w:w="2075" w:type="dxa"/>
            <w:tcBorders>
              <w:top w:val="single" w:sz="4" w:space="0" w:color="000000"/>
              <w:bottom w:val="single" w:sz="4" w:space="0" w:color="000000"/>
            </w:tcBorders>
            <w:tcMar>
              <w:top w:w="80" w:type="dxa"/>
              <w:left w:w="80" w:type="dxa"/>
              <w:bottom w:w="80" w:type="dxa"/>
              <w:right w:w="80" w:type="dxa"/>
            </w:tcMa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b/>
                <w:sz w:val="24"/>
                <w:szCs w:val="24"/>
              </w:rPr>
            </w:pPr>
            <w:r w:rsidRPr="0005077B">
              <w:rPr>
                <w:rFonts w:ascii="Book Antiqua" w:hAnsi="Book Antiqua"/>
                <w:b/>
                <w:sz w:val="24"/>
                <w:szCs w:val="24"/>
              </w:rPr>
              <w:t>Country</w:t>
            </w:r>
          </w:p>
        </w:tc>
        <w:tc>
          <w:tcPr>
            <w:tcW w:w="2963" w:type="dxa"/>
            <w:tcBorders>
              <w:top w:val="single" w:sz="4" w:space="0" w:color="000000"/>
              <w:bottom w:val="single" w:sz="4" w:space="0" w:color="000000"/>
            </w:tcBorders>
            <w:tcMar>
              <w:top w:w="80" w:type="dxa"/>
              <w:left w:w="80" w:type="dxa"/>
              <w:bottom w:w="80" w:type="dxa"/>
              <w:right w:w="80" w:type="dxa"/>
            </w:tcMa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b/>
                <w:sz w:val="24"/>
                <w:szCs w:val="24"/>
              </w:rPr>
            </w:pPr>
            <w:r w:rsidRPr="0005077B">
              <w:rPr>
                <w:rFonts w:ascii="Book Antiqua" w:hAnsi="Book Antiqua"/>
                <w:b/>
                <w:sz w:val="24"/>
                <w:szCs w:val="24"/>
              </w:rPr>
              <w:t>Study design</w:t>
            </w:r>
          </w:p>
        </w:tc>
        <w:tc>
          <w:tcPr>
            <w:tcW w:w="700" w:type="dxa"/>
            <w:tcBorders>
              <w:top w:val="single" w:sz="4" w:space="0" w:color="000000"/>
              <w:bottom w:val="single" w:sz="4" w:space="0" w:color="000000"/>
            </w:tcBorders>
            <w:tcMar>
              <w:top w:w="80" w:type="dxa"/>
              <w:left w:w="80" w:type="dxa"/>
              <w:bottom w:w="80" w:type="dxa"/>
              <w:right w:w="80" w:type="dxa"/>
            </w:tcMa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b/>
                <w:i/>
                <w:sz w:val="24"/>
                <w:szCs w:val="24"/>
              </w:rPr>
            </w:pPr>
            <w:r w:rsidRPr="0005077B">
              <w:rPr>
                <w:rFonts w:ascii="Book Antiqua" w:hAnsi="Book Antiqua"/>
                <w:b/>
                <w:i/>
                <w:sz w:val="24"/>
                <w:szCs w:val="24"/>
              </w:rPr>
              <w:t>n</w:t>
            </w:r>
          </w:p>
        </w:tc>
        <w:tc>
          <w:tcPr>
            <w:tcW w:w="1185" w:type="dxa"/>
            <w:tcBorders>
              <w:top w:val="single" w:sz="4" w:space="0" w:color="000000"/>
              <w:bottom w:val="single" w:sz="4" w:space="0" w:color="000000"/>
            </w:tcBorders>
            <w:tcMar>
              <w:top w:w="80" w:type="dxa"/>
              <w:left w:w="80" w:type="dxa"/>
              <w:bottom w:w="80" w:type="dxa"/>
              <w:right w:w="80" w:type="dxa"/>
            </w:tcMa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b/>
                <w:sz w:val="24"/>
                <w:szCs w:val="24"/>
              </w:rPr>
            </w:pPr>
            <w:r w:rsidRPr="0005077B">
              <w:rPr>
                <w:rFonts w:ascii="Book Antiqua" w:hAnsi="Book Antiqua"/>
                <w:b/>
                <w:sz w:val="24"/>
                <w:szCs w:val="24"/>
              </w:rPr>
              <w:t>PD</w:t>
            </w:r>
          </w:p>
        </w:tc>
      </w:tr>
      <w:tr w:rsidR="009811FC" w:rsidRPr="0005077B" w:rsidTr="0005077B">
        <w:trPr>
          <w:trHeight w:val="171"/>
        </w:trPr>
        <w:tc>
          <w:tcPr>
            <w:tcW w:w="2924" w:type="dxa"/>
            <w:tcBorders>
              <w:top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Removed early</w:t>
            </w:r>
          </w:p>
        </w:tc>
        <w:tc>
          <w:tcPr>
            <w:tcW w:w="3668" w:type="dxa"/>
            <w:tcBorders>
              <w:top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 xml:space="preserve">Kawai </w:t>
            </w:r>
            <w:r w:rsidRPr="0005077B">
              <w:rPr>
                <w:rFonts w:ascii="Book Antiqua" w:hAnsi="Book Antiqua"/>
                <w:i/>
                <w:sz w:val="24"/>
                <w:szCs w:val="24"/>
              </w:rPr>
              <w:t>et al</w:t>
            </w:r>
            <w:r w:rsidRPr="0005077B">
              <w:rPr>
                <w:rFonts w:ascii="Book Antiqua" w:hAnsi="Book Antiqua"/>
                <w:sz w:val="24"/>
                <w:szCs w:val="24"/>
                <w:vertAlign w:val="superscript"/>
              </w:rPr>
              <w:t>[60]</w:t>
            </w:r>
            <w:r w:rsidRPr="0005077B">
              <w:rPr>
                <w:rFonts w:ascii="Book Antiqua" w:hAnsi="Book Antiqua"/>
                <w:sz w:val="24"/>
                <w:szCs w:val="24"/>
              </w:rPr>
              <w:t>, 2006</w:t>
            </w:r>
          </w:p>
        </w:tc>
        <w:tc>
          <w:tcPr>
            <w:tcW w:w="2075" w:type="dxa"/>
            <w:tcBorders>
              <w:top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Japan</w:t>
            </w:r>
          </w:p>
        </w:tc>
        <w:tc>
          <w:tcPr>
            <w:tcW w:w="2963" w:type="dxa"/>
            <w:tcBorders>
              <w:top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Time cohort</w:t>
            </w:r>
          </w:p>
        </w:tc>
        <w:tc>
          <w:tcPr>
            <w:tcW w:w="700" w:type="dxa"/>
            <w:tcBorders>
              <w:top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104</w:t>
            </w:r>
          </w:p>
        </w:tc>
        <w:tc>
          <w:tcPr>
            <w:tcW w:w="1185" w:type="dxa"/>
            <w:tcBorders>
              <w:top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104</w:t>
            </w:r>
          </w:p>
        </w:tc>
      </w:tr>
      <w:tr w:rsidR="009811FC" w:rsidRPr="0005077B" w:rsidTr="0005077B">
        <w:trPr>
          <w:trHeight w:val="171"/>
        </w:trPr>
        <w:tc>
          <w:tcPr>
            <w:tcW w:w="2924" w:type="dxa"/>
            <w:vMerge w:val="restart"/>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Selective routine drainage</w:t>
            </w:r>
          </w:p>
          <w:p w:rsidR="009811FC" w:rsidRPr="0005077B" w:rsidRDefault="009811FC" w:rsidP="0005077B">
            <w:pPr>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color w:val="000000"/>
                <w:sz w:val="24"/>
                <w:szCs w:val="24"/>
              </w:rPr>
            </w:pPr>
          </w:p>
          <w:p w:rsidR="009811FC" w:rsidRPr="0005077B" w:rsidRDefault="009811FC" w:rsidP="002F700E">
            <w:pPr>
              <w:pBdr>
                <w:top w:val="none" w:sz="0" w:space="0" w:color="auto"/>
                <w:left w:val="none" w:sz="0" w:space="0" w:color="auto"/>
                <w:bottom w:val="none" w:sz="0" w:space="0" w:color="auto"/>
                <w:right w:val="none" w:sz="0" w:space="0" w:color="auto"/>
                <w:bar w:val="none" w:sz="0" w:color="auto"/>
              </w:pBdr>
              <w:rPr>
                <w:rFonts w:ascii="Book Antiqua" w:hAnsi="Book Antiqua"/>
                <w:color w:val="000000"/>
                <w:sz w:val="24"/>
                <w:szCs w:val="24"/>
              </w:rPr>
            </w:pPr>
          </w:p>
        </w:tc>
        <w:tc>
          <w:tcPr>
            <w:tcW w:w="3668"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Jeekel</w:t>
            </w:r>
            <w:r w:rsidRPr="0005077B">
              <w:rPr>
                <w:rFonts w:ascii="Book Antiqua" w:hAnsi="Book Antiqua"/>
                <w:i/>
                <w:sz w:val="24"/>
                <w:szCs w:val="24"/>
              </w:rPr>
              <w:t xml:space="preserve"> et al</w:t>
            </w:r>
            <w:r w:rsidRPr="0005077B">
              <w:rPr>
                <w:rFonts w:ascii="Book Antiqua" w:hAnsi="Book Antiqua"/>
                <w:sz w:val="24"/>
                <w:szCs w:val="24"/>
                <w:vertAlign w:val="superscript"/>
              </w:rPr>
              <w:t>[73]</w:t>
            </w:r>
            <w:r w:rsidRPr="0005077B">
              <w:rPr>
                <w:rFonts w:ascii="Book Antiqua" w:hAnsi="Book Antiqua"/>
                <w:sz w:val="24"/>
                <w:szCs w:val="24"/>
              </w:rPr>
              <w:t>, 1992</w:t>
            </w:r>
          </w:p>
        </w:tc>
        <w:tc>
          <w:tcPr>
            <w:tcW w:w="2075"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Netherlands</w:t>
            </w:r>
          </w:p>
        </w:tc>
        <w:tc>
          <w:tcPr>
            <w:tcW w:w="2963"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Prospective case report</w:t>
            </w:r>
          </w:p>
        </w:tc>
        <w:tc>
          <w:tcPr>
            <w:tcW w:w="700"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22</w:t>
            </w:r>
          </w:p>
        </w:tc>
        <w:tc>
          <w:tcPr>
            <w:tcW w:w="1185"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22</w:t>
            </w:r>
          </w:p>
        </w:tc>
      </w:tr>
      <w:tr w:rsidR="009811FC" w:rsidRPr="0005077B" w:rsidTr="0005077B">
        <w:trPr>
          <w:trHeight w:val="171"/>
        </w:trPr>
        <w:tc>
          <w:tcPr>
            <w:tcW w:w="2924" w:type="dxa"/>
            <w:vMerge/>
            <w:vAlign w:val="center"/>
          </w:tcPr>
          <w:p w:rsidR="009811FC" w:rsidRPr="0005077B" w:rsidRDefault="009811FC" w:rsidP="002F700E">
            <w:pPr>
              <w:pBdr>
                <w:top w:val="none" w:sz="0" w:space="0" w:color="auto"/>
                <w:left w:val="none" w:sz="0" w:space="0" w:color="auto"/>
                <w:bottom w:val="none" w:sz="0" w:space="0" w:color="auto"/>
                <w:right w:val="none" w:sz="0" w:space="0" w:color="auto"/>
                <w:bar w:val="none" w:sz="0" w:color="auto"/>
              </w:pBdr>
              <w:rPr>
                <w:rFonts w:ascii="Book Antiqua" w:hAnsi="Book Antiqua"/>
                <w:color w:val="000000"/>
                <w:sz w:val="24"/>
                <w:szCs w:val="24"/>
              </w:rPr>
            </w:pPr>
          </w:p>
        </w:tc>
        <w:tc>
          <w:tcPr>
            <w:tcW w:w="3668"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 xml:space="preserve">Heslin </w:t>
            </w:r>
            <w:r w:rsidRPr="0005077B">
              <w:rPr>
                <w:rFonts w:ascii="Book Antiqua" w:hAnsi="Book Antiqua"/>
                <w:i/>
                <w:sz w:val="24"/>
                <w:szCs w:val="24"/>
              </w:rPr>
              <w:t>et al</w:t>
            </w:r>
            <w:r w:rsidRPr="0005077B">
              <w:rPr>
                <w:rFonts w:ascii="Book Antiqua" w:hAnsi="Book Antiqua"/>
                <w:sz w:val="24"/>
                <w:szCs w:val="24"/>
                <w:vertAlign w:val="superscript"/>
              </w:rPr>
              <w:t>[74]</w:t>
            </w:r>
            <w:r w:rsidRPr="0005077B">
              <w:rPr>
                <w:rFonts w:ascii="Book Antiqua" w:hAnsi="Book Antiqua"/>
                <w:sz w:val="24"/>
                <w:szCs w:val="24"/>
              </w:rPr>
              <w:t>, 1998</w:t>
            </w:r>
          </w:p>
        </w:tc>
        <w:tc>
          <w:tcPr>
            <w:tcW w:w="2075"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United States</w:t>
            </w:r>
          </w:p>
        </w:tc>
        <w:tc>
          <w:tcPr>
            <w:tcW w:w="2963"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Retrospective</w:t>
            </w:r>
          </w:p>
        </w:tc>
        <w:tc>
          <w:tcPr>
            <w:tcW w:w="700"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89</w:t>
            </w:r>
          </w:p>
        </w:tc>
        <w:tc>
          <w:tcPr>
            <w:tcW w:w="1185"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89</w:t>
            </w:r>
          </w:p>
        </w:tc>
      </w:tr>
      <w:tr w:rsidR="009811FC" w:rsidRPr="0005077B" w:rsidTr="0005077B">
        <w:trPr>
          <w:trHeight w:val="1131"/>
        </w:trPr>
        <w:tc>
          <w:tcPr>
            <w:tcW w:w="2924" w:type="dxa"/>
            <w:vMerge/>
            <w:vAlign w:val="center"/>
          </w:tcPr>
          <w:p w:rsidR="009811FC" w:rsidRPr="0005077B" w:rsidRDefault="009811FC" w:rsidP="002F700E">
            <w:pPr>
              <w:pBdr>
                <w:top w:val="none" w:sz="0" w:space="0" w:color="auto"/>
                <w:left w:val="none" w:sz="0" w:space="0" w:color="auto"/>
                <w:bottom w:val="none" w:sz="0" w:space="0" w:color="auto"/>
                <w:right w:val="none" w:sz="0" w:space="0" w:color="auto"/>
                <w:bar w:val="none" w:sz="0" w:color="auto"/>
              </w:pBdr>
              <w:rPr>
                <w:rFonts w:ascii="Book Antiqua" w:hAnsi="Book Antiqua"/>
                <w:color w:val="000000"/>
                <w:sz w:val="24"/>
                <w:szCs w:val="24"/>
              </w:rPr>
            </w:pPr>
          </w:p>
        </w:tc>
        <w:tc>
          <w:tcPr>
            <w:tcW w:w="3668"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 xml:space="preserve">Lim </w:t>
            </w:r>
            <w:r w:rsidRPr="0005077B">
              <w:rPr>
                <w:rFonts w:ascii="Book Antiqua" w:hAnsi="Book Antiqua"/>
                <w:i/>
                <w:sz w:val="24"/>
                <w:szCs w:val="24"/>
              </w:rPr>
              <w:t>et al</w:t>
            </w:r>
            <w:r w:rsidRPr="0005077B">
              <w:rPr>
                <w:rFonts w:ascii="Book Antiqua" w:hAnsi="Book Antiqua"/>
                <w:sz w:val="24"/>
                <w:szCs w:val="24"/>
                <w:vertAlign w:val="superscript"/>
              </w:rPr>
              <w:t>[72]</w:t>
            </w:r>
            <w:r w:rsidRPr="0005077B">
              <w:rPr>
                <w:rFonts w:ascii="Book Antiqua" w:hAnsi="Book Antiqua"/>
                <w:sz w:val="24"/>
                <w:szCs w:val="24"/>
              </w:rPr>
              <w:t>, 2013</w:t>
            </w:r>
          </w:p>
        </w:tc>
        <w:tc>
          <w:tcPr>
            <w:tcW w:w="2075"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France</w:t>
            </w:r>
          </w:p>
        </w:tc>
        <w:tc>
          <w:tcPr>
            <w:tcW w:w="2963"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Case-control analysis</w:t>
            </w:r>
          </w:p>
        </w:tc>
        <w:tc>
          <w:tcPr>
            <w:tcW w:w="700"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54</w:t>
            </w:r>
          </w:p>
        </w:tc>
        <w:tc>
          <w:tcPr>
            <w:tcW w:w="1185"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54</w:t>
            </w:r>
          </w:p>
        </w:tc>
      </w:tr>
      <w:tr w:rsidR="009811FC" w:rsidRPr="0005077B" w:rsidTr="0005077B">
        <w:trPr>
          <w:trHeight w:val="171"/>
        </w:trPr>
        <w:tc>
          <w:tcPr>
            <w:tcW w:w="2924" w:type="dxa"/>
            <w:vMerge/>
            <w:vAlign w:val="center"/>
          </w:tcPr>
          <w:p w:rsidR="009811FC" w:rsidRPr="0005077B" w:rsidRDefault="009811FC">
            <w:pPr>
              <w:pBdr>
                <w:top w:val="none" w:sz="0" w:space="0" w:color="auto"/>
                <w:left w:val="none" w:sz="0" w:space="0" w:color="auto"/>
                <w:bottom w:val="none" w:sz="0" w:space="0" w:color="auto"/>
                <w:right w:val="none" w:sz="0" w:space="0" w:color="auto"/>
                <w:bar w:val="none" w:sz="0" w:color="auto"/>
              </w:pBdr>
              <w:rPr>
                <w:rFonts w:ascii="Book Antiqua" w:eastAsia="Times New Roman" w:hAnsi="Book Antiqua" w:cs="Calibri"/>
                <w:color w:val="000000"/>
                <w:kern w:val="2"/>
                <w:sz w:val="24"/>
                <w:szCs w:val="24"/>
                <w:lang w:eastAsia="en-US"/>
              </w:rPr>
            </w:pPr>
          </w:p>
        </w:tc>
        <w:tc>
          <w:tcPr>
            <w:tcW w:w="3668"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 xml:space="preserve">Mehta </w:t>
            </w:r>
            <w:r w:rsidRPr="0005077B">
              <w:rPr>
                <w:rFonts w:ascii="Book Antiqua" w:hAnsi="Book Antiqua"/>
                <w:i/>
                <w:sz w:val="24"/>
                <w:szCs w:val="24"/>
              </w:rPr>
              <w:t>et al</w:t>
            </w:r>
            <w:r w:rsidRPr="0005077B">
              <w:rPr>
                <w:rFonts w:ascii="Book Antiqua" w:hAnsi="Book Antiqua"/>
                <w:sz w:val="24"/>
                <w:szCs w:val="24"/>
                <w:vertAlign w:val="superscript"/>
              </w:rPr>
              <w:t>[93]</w:t>
            </w:r>
            <w:r w:rsidRPr="0005077B">
              <w:rPr>
                <w:rFonts w:ascii="Book Antiqua" w:hAnsi="Book Antiqua"/>
                <w:sz w:val="24"/>
                <w:szCs w:val="24"/>
              </w:rPr>
              <w:t>, 2013</w:t>
            </w:r>
          </w:p>
        </w:tc>
        <w:tc>
          <w:tcPr>
            <w:tcW w:w="2075"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United States</w:t>
            </w:r>
          </w:p>
        </w:tc>
        <w:tc>
          <w:tcPr>
            <w:tcW w:w="2963"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Retrospective</w:t>
            </w:r>
          </w:p>
        </w:tc>
        <w:tc>
          <w:tcPr>
            <w:tcW w:w="700"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709</w:t>
            </w:r>
          </w:p>
        </w:tc>
        <w:tc>
          <w:tcPr>
            <w:tcW w:w="1185"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709</w:t>
            </w:r>
          </w:p>
        </w:tc>
      </w:tr>
      <w:tr w:rsidR="009811FC" w:rsidRPr="0005077B" w:rsidTr="0005077B">
        <w:trPr>
          <w:trHeight w:val="1349"/>
        </w:trPr>
        <w:tc>
          <w:tcPr>
            <w:tcW w:w="2924" w:type="dxa"/>
            <w:vMerge/>
            <w:vAlign w:val="center"/>
          </w:tcPr>
          <w:p w:rsidR="009811FC" w:rsidRPr="0005077B" w:rsidRDefault="009811FC" w:rsidP="0005077B">
            <w:pPr>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color w:val="000000"/>
                <w:sz w:val="24"/>
                <w:szCs w:val="24"/>
              </w:rPr>
            </w:pPr>
          </w:p>
        </w:tc>
        <w:tc>
          <w:tcPr>
            <w:tcW w:w="3668"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 xml:space="preserve">Correa-Gallego </w:t>
            </w:r>
            <w:r w:rsidRPr="0005077B">
              <w:rPr>
                <w:rFonts w:ascii="Book Antiqua" w:hAnsi="Book Antiqua"/>
                <w:i/>
                <w:sz w:val="24"/>
                <w:szCs w:val="24"/>
              </w:rPr>
              <w:t>et al</w:t>
            </w:r>
            <w:r w:rsidRPr="0005077B">
              <w:rPr>
                <w:rFonts w:ascii="Book Antiqua" w:hAnsi="Book Antiqua"/>
                <w:sz w:val="24"/>
                <w:szCs w:val="24"/>
                <w:vertAlign w:val="superscript"/>
              </w:rPr>
              <w:t>[75]</w:t>
            </w:r>
            <w:r w:rsidRPr="0005077B">
              <w:rPr>
                <w:rFonts w:ascii="Book Antiqua" w:hAnsi="Book Antiqua"/>
                <w:sz w:val="24"/>
                <w:szCs w:val="24"/>
              </w:rPr>
              <w:t>, 2013</w:t>
            </w:r>
          </w:p>
        </w:tc>
        <w:tc>
          <w:tcPr>
            <w:tcW w:w="2075"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United States</w:t>
            </w:r>
          </w:p>
        </w:tc>
        <w:tc>
          <w:tcPr>
            <w:tcW w:w="2963"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Retrospective</w:t>
            </w:r>
          </w:p>
        </w:tc>
        <w:tc>
          <w:tcPr>
            <w:tcW w:w="700"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1122</w:t>
            </w:r>
          </w:p>
        </w:tc>
        <w:tc>
          <w:tcPr>
            <w:tcW w:w="1185"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739</w:t>
            </w:r>
          </w:p>
        </w:tc>
      </w:tr>
      <w:tr w:rsidR="009811FC" w:rsidRPr="0005077B" w:rsidTr="0005077B">
        <w:trPr>
          <w:trHeight w:val="650"/>
        </w:trPr>
        <w:tc>
          <w:tcPr>
            <w:tcW w:w="2924" w:type="dxa"/>
            <w:tcBorders>
              <w:bottom w:val="single" w:sz="4" w:space="0" w:color="000000"/>
            </w:tcBorders>
            <w:vAlign w:val="center"/>
          </w:tcPr>
          <w:p w:rsidR="009811FC" w:rsidRPr="0005077B" w:rsidRDefault="009811FC" w:rsidP="0005077B">
            <w:pPr>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color w:val="000000"/>
                <w:sz w:val="24"/>
                <w:szCs w:val="24"/>
              </w:rPr>
            </w:pPr>
            <w:r w:rsidRPr="0005077B">
              <w:rPr>
                <w:rFonts w:ascii="Book Antiqua" w:hAnsi="Book Antiqua"/>
                <w:color w:val="000000"/>
                <w:sz w:val="24"/>
                <w:szCs w:val="24"/>
              </w:rPr>
              <w:t>No routine drainage</w:t>
            </w:r>
          </w:p>
        </w:tc>
        <w:tc>
          <w:tcPr>
            <w:tcW w:w="3668" w:type="dxa"/>
            <w:tcBorders>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Style w:val="a3"/>
                <w:rFonts w:ascii="Book Antiqua" w:hAnsi="Book Antiqua" w:cs="Calibri"/>
                <w:sz w:val="24"/>
                <w:szCs w:val="24"/>
                <w:u w:val="none"/>
              </w:rPr>
              <w:t xml:space="preserve">Van Buren </w:t>
            </w:r>
            <w:r w:rsidRPr="0005077B">
              <w:rPr>
                <w:rFonts w:ascii="Book Antiqua" w:hAnsi="Book Antiqua"/>
                <w:sz w:val="24"/>
                <w:szCs w:val="24"/>
              </w:rPr>
              <w:t xml:space="preserve"> </w:t>
            </w:r>
            <w:r w:rsidRPr="0005077B">
              <w:rPr>
                <w:rFonts w:ascii="Book Antiqua" w:hAnsi="Book Antiqua"/>
                <w:i/>
                <w:sz w:val="24"/>
                <w:szCs w:val="24"/>
              </w:rPr>
              <w:t>et al</w:t>
            </w:r>
            <w:r w:rsidRPr="0005077B">
              <w:rPr>
                <w:rFonts w:ascii="Book Antiqua" w:hAnsi="Book Antiqua"/>
                <w:sz w:val="24"/>
                <w:szCs w:val="24"/>
                <w:vertAlign w:val="superscript"/>
              </w:rPr>
              <w:t>[79]</w:t>
            </w:r>
            <w:r w:rsidRPr="0005077B">
              <w:rPr>
                <w:rFonts w:ascii="Book Antiqua" w:hAnsi="Book Antiqua"/>
                <w:sz w:val="24"/>
                <w:szCs w:val="24"/>
              </w:rPr>
              <w:t>, 2013</w:t>
            </w:r>
          </w:p>
        </w:tc>
        <w:tc>
          <w:tcPr>
            <w:tcW w:w="2075" w:type="dxa"/>
            <w:tcBorders>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United States</w:t>
            </w:r>
          </w:p>
        </w:tc>
        <w:tc>
          <w:tcPr>
            <w:tcW w:w="2963" w:type="dxa"/>
            <w:tcBorders>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bCs/>
                <w:sz w:val="24"/>
                <w:szCs w:val="24"/>
              </w:rPr>
              <w:t>Randomized prospective</w:t>
            </w:r>
          </w:p>
        </w:tc>
        <w:tc>
          <w:tcPr>
            <w:tcW w:w="700" w:type="dxa"/>
            <w:tcBorders>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137</w:t>
            </w:r>
          </w:p>
        </w:tc>
        <w:tc>
          <w:tcPr>
            <w:tcW w:w="1185" w:type="dxa"/>
            <w:tcBorders>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137</w:t>
            </w:r>
          </w:p>
        </w:tc>
      </w:tr>
    </w:tbl>
    <w:p w:rsidR="009811FC" w:rsidRPr="00F36C58" w:rsidRDefault="009811FC" w:rsidP="00502DAA">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p>
    <w:p w:rsidR="009811FC" w:rsidRPr="00F36C58" w:rsidRDefault="009811FC" w:rsidP="00502DAA">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p>
    <w:p w:rsidR="009811FC" w:rsidRPr="00F36C58" w:rsidRDefault="009811FC" w:rsidP="00502DAA">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p>
    <w:p w:rsidR="009811FC" w:rsidRPr="00F36C58" w:rsidRDefault="009811FC" w:rsidP="00502DAA">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color w:val="000000"/>
          <w:sz w:val="24"/>
          <w:szCs w:val="24"/>
        </w:rPr>
      </w:pPr>
      <w:r w:rsidRPr="000719CC">
        <w:rPr>
          <w:rFonts w:ascii="Book Antiqua" w:hAnsi="Book Antiqua"/>
          <w:b/>
          <w:color w:val="000000"/>
          <w:sz w:val="24"/>
          <w:szCs w:val="24"/>
        </w:rPr>
        <w:t xml:space="preserve">Table 2 Studies comparing selective routine drainage with selective no-drainage </w:t>
      </w:r>
      <w:r w:rsidRPr="000719CC">
        <w:rPr>
          <w:rFonts w:ascii="Book Antiqua" w:hAnsi="Book Antiqua"/>
          <w:b/>
          <w:i/>
          <w:color w:val="000000"/>
          <w:sz w:val="24"/>
          <w:szCs w:val="24"/>
        </w:rPr>
        <w:t>n</w:t>
      </w:r>
      <w:r w:rsidRPr="000719CC">
        <w:rPr>
          <w:rFonts w:ascii="Book Antiqua" w:hAnsi="Book Antiqua"/>
          <w:b/>
          <w:color w:val="000000"/>
          <w:sz w:val="24"/>
          <w:szCs w:val="24"/>
        </w:rPr>
        <w:t xml:space="preserve"> (%)</w:t>
      </w:r>
    </w:p>
    <w:tbl>
      <w:tblPr>
        <w:tblW w:w="0" w:type="auto"/>
        <w:tblInd w:w="108" w:type="dxa"/>
        <w:tblBorders>
          <w:top w:val="single" w:sz="4" w:space="0" w:color="000000"/>
          <w:bottom w:val="single" w:sz="4" w:space="0" w:color="000000"/>
        </w:tblBorders>
        <w:tblLayout w:type="fixed"/>
        <w:tblCellMar>
          <w:left w:w="0" w:type="dxa"/>
          <w:right w:w="0" w:type="dxa"/>
        </w:tblCellMar>
        <w:tblLook w:val="00A0" w:firstRow="1" w:lastRow="0" w:firstColumn="1" w:lastColumn="0" w:noHBand="0" w:noVBand="0"/>
      </w:tblPr>
      <w:tblGrid>
        <w:gridCol w:w="2602"/>
        <w:gridCol w:w="1040"/>
        <w:gridCol w:w="880"/>
        <w:gridCol w:w="1140"/>
        <w:gridCol w:w="1182"/>
        <w:gridCol w:w="1140"/>
        <w:gridCol w:w="1341"/>
        <w:gridCol w:w="1182"/>
        <w:gridCol w:w="1182"/>
        <w:gridCol w:w="1341"/>
        <w:gridCol w:w="5700"/>
      </w:tblGrid>
      <w:tr w:rsidR="009811FC" w:rsidRPr="0005077B" w:rsidTr="0005077B">
        <w:trPr>
          <w:trHeight w:val="166"/>
        </w:trPr>
        <w:tc>
          <w:tcPr>
            <w:tcW w:w="2602" w:type="dxa"/>
            <w:vMerge w:val="restart"/>
            <w:tcBorders>
              <w:top w:val="single" w:sz="4" w:space="0" w:color="000000"/>
              <w:bottom w:val="nil"/>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uppressAutoHyphens/>
              <w:spacing w:line="360" w:lineRule="auto"/>
              <w:jc w:val="center"/>
              <w:rPr>
                <w:rFonts w:ascii="Book Antiqua" w:hAnsi="Book Antiqua"/>
                <w:b/>
                <w:sz w:val="24"/>
                <w:szCs w:val="24"/>
              </w:rPr>
            </w:pPr>
            <w:r w:rsidRPr="0005077B">
              <w:rPr>
                <w:rFonts w:ascii="Book Antiqua" w:hAnsi="Book Antiqua"/>
                <w:b/>
                <w:sz w:val="24"/>
                <w:szCs w:val="24"/>
              </w:rPr>
              <w:t>First author</w:t>
            </w:r>
          </w:p>
        </w:tc>
        <w:tc>
          <w:tcPr>
            <w:tcW w:w="1040" w:type="dxa"/>
            <w:vMerge w:val="restart"/>
            <w:tcBorders>
              <w:top w:val="single" w:sz="4" w:space="0" w:color="000000"/>
              <w:bottom w:val="nil"/>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b/>
                <w:sz w:val="24"/>
                <w:szCs w:val="24"/>
              </w:rPr>
            </w:pPr>
            <w:r w:rsidRPr="0005077B">
              <w:rPr>
                <w:rFonts w:ascii="Book Antiqua" w:hAnsi="Book Antiqua"/>
                <w:b/>
                <w:sz w:val="24"/>
                <w:szCs w:val="24"/>
              </w:rPr>
              <w:t>Patients</w:t>
            </w:r>
          </w:p>
        </w:tc>
        <w:tc>
          <w:tcPr>
            <w:tcW w:w="880" w:type="dxa"/>
            <w:vMerge w:val="restart"/>
            <w:tcBorders>
              <w:top w:val="single" w:sz="4" w:space="0" w:color="000000"/>
              <w:bottom w:val="nil"/>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b/>
                <w:sz w:val="24"/>
                <w:szCs w:val="24"/>
              </w:rPr>
            </w:pPr>
            <w:r w:rsidRPr="0005077B">
              <w:rPr>
                <w:rFonts w:ascii="Book Antiqua" w:hAnsi="Book Antiqua"/>
                <w:b/>
                <w:sz w:val="24"/>
                <w:szCs w:val="24"/>
              </w:rPr>
              <w:t>Drain</w:t>
            </w:r>
          </w:p>
        </w:tc>
        <w:tc>
          <w:tcPr>
            <w:tcW w:w="1140" w:type="dxa"/>
            <w:vMerge w:val="restart"/>
            <w:tcBorders>
              <w:top w:val="single" w:sz="4" w:space="0" w:color="000000"/>
              <w:bottom w:val="nil"/>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b/>
                <w:sz w:val="24"/>
                <w:szCs w:val="24"/>
              </w:rPr>
            </w:pPr>
            <w:r w:rsidRPr="0005077B">
              <w:rPr>
                <w:rFonts w:ascii="Book Antiqua" w:hAnsi="Book Antiqua"/>
                <w:b/>
                <w:sz w:val="24"/>
                <w:szCs w:val="24"/>
              </w:rPr>
              <w:t>No drain</w:t>
            </w:r>
          </w:p>
        </w:tc>
        <w:tc>
          <w:tcPr>
            <w:tcW w:w="3663" w:type="dxa"/>
            <w:gridSpan w:val="3"/>
            <w:tcBorders>
              <w:top w:val="single" w:sz="4" w:space="0" w:color="000000"/>
              <w:bottom w:val="nil"/>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b/>
                <w:sz w:val="24"/>
                <w:szCs w:val="24"/>
              </w:rPr>
            </w:pPr>
            <w:r w:rsidRPr="0005077B">
              <w:rPr>
                <w:rFonts w:ascii="Book Antiqua" w:hAnsi="Book Antiqua"/>
                <w:b/>
                <w:sz w:val="24"/>
                <w:szCs w:val="24"/>
              </w:rPr>
              <w:t>Pancreatic fistula</w:t>
            </w:r>
          </w:p>
        </w:tc>
        <w:tc>
          <w:tcPr>
            <w:tcW w:w="3705" w:type="dxa"/>
            <w:gridSpan w:val="3"/>
            <w:tcBorders>
              <w:top w:val="single" w:sz="4" w:space="0" w:color="000000"/>
              <w:bottom w:val="nil"/>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b/>
                <w:sz w:val="24"/>
                <w:szCs w:val="24"/>
              </w:rPr>
            </w:pPr>
            <w:r w:rsidRPr="0005077B">
              <w:rPr>
                <w:rFonts w:ascii="Book Antiqua" w:hAnsi="Book Antiqua"/>
                <w:b/>
                <w:sz w:val="24"/>
                <w:szCs w:val="24"/>
              </w:rPr>
              <w:t>Complications</w:t>
            </w:r>
          </w:p>
        </w:tc>
        <w:tc>
          <w:tcPr>
            <w:tcW w:w="5700" w:type="dxa"/>
            <w:vMerge w:val="restart"/>
            <w:tcBorders>
              <w:top w:val="single" w:sz="4" w:space="0" w:color="000000"/>
              <w:bottom w:val="nil"/>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b/>
                <w:sz w:val="24"/>
                <w:szCs w:val="24"/>
              </w:rPr>
            </w:pPr>
            <w:r w:rsidRPr="0005077B">
              <w:rPr>
                <w:rFonts w:ascii="Book Antiqua" w:hAnsi="Book Antiqua"/>
                <w:b/>
                <w:sz w:val="24"/>
                <w:szCs w:val="24"/>
              </w:rPr>
              <w:t>Possible reasons for drainage</w:t>
            </w:r>
          </w:p>
        </w:tc>
      </w:tr>
      <w:tr w:rsidR="009811FC" w:rsidRPr="0005077B" w:rsidTr="0005077B">
        <w:trPr>
          <w:trHeight w:val="166"/>
        </w:trPr>
        <w:tc>
          <w:tcPr>
            <w:tcW w:w="2602" w:type="dxa"/>
            <w:vMerge/>
            <w:tcBorders>
              <w:top w:val="nil"/>
              <w:bottom w:val="single" w:sz="4" w:space="0" w:color="000000"/>
            </w:tcBorders>
            <w:vAlign w:val="center"/>
          </w:tcPr>
          <w:p w:rsidR="009811FC" w:rsidRPr="0005077B" w:rsidRDefault="009811FC" w:rsidP="0005077B">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color w:val="000000"/>
                <w:sz w:val="24"/>
                <w:szCs w:val="24"/>
              </w:rPr>
            </w:pPr>
          </w:p>
        </w:tc>
        <w:tc>
          <w:tcPr>
            <w:tcW w:w="1040" w:type="dxa"/>
            <w:vMerge/>
            <w:tcBorders>
              <w:top w:val="nil"/>
              <w:bottom w:val="single" w:sz="4" w:space="0" w:color="000000"/>
            </w:tcBorders>
            <w:vAlign w:val="center"/>
          </w:tcPr>
          <w:p w:rsidR="009811FC" w:rsidRPr="0005077B" w:rsidRDefault="009811FC" w:rsidP="0005077B">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color w:val="000000"/>
                <w:sz w:val="24"/>
                <w:szCs w:val="24"/>
              </w:rPr>
            </w:pPr>
          </w:p>
        </w:tc>
        <w:tc>
          <w:tcPr>
            <w:tcW w:w="880" w:type="dxa"/>
            <w:vMerge/>
            <w:tcBorders>
              <w:top w:val="nil"/>
              <w:bottom w:val="single" w:sz="4" w:space="0" w:color="000000"/>
            </w:tcBorders>
            <w:vAlign w:val="center"/>
          </w:tcPr>
          <w:p w:rsidR="009811FC" w:rsidRPr="0005077B" w:rsidRDefault="009811FC" w:rsidP="0005077B">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color w:val="000000"/>
                <w:sz w:val="24"/>
                <w:szCs w:val="24"/>
              </w:rPr>
            </w:pPr>
          </w:p>
        </w:tc>
        <w:tc>
          <w:tcPr>
            <w:tcW w:w="1140" w:type="dxa"/>
            <w:vMerge/>
            <w:tcBorders>
              <w:top w:val="nil"/>
              <w:bottom w:val="single" w:sz="4" w:space="0" w:color="000000"/>
            </w:tcBorders>
            <w:vAlign w:val="center"/>
          </w:tcPr>
          <w:p w:rsidR="009811FC" w:rsidRPr="0005077B" w:rsidRDefault="009811FC" w:rsidP="0005077B">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color w:val="000000"/>
                <w:sz w:val="24"/>
                <w:szCs w:val="24"/>
              </w:rPr>
            </w:pPr>
          </w:p>
        </w:tc>
        <w:tc>
          <w:tcPr>
            <w:tcW w:w="1182" w:type="dxa"/>
            <w:tcBorders>
              <w:top w:val="nil"/>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b/>
                <w:sz w:val="24"/>
                <w:szCs w:val="24"/>
              </w:rPr>
            </w:pPr>
            <w:r w:rsidRPr="0005077B">
              <w:rPr>
                <w:rFonts w:ascii="Book Antiqua" w:hAnsi="Book Antiqua"/>
                <w:b/>
                <w:sz w:val="24"/>
                <w:szCs w:val="24"/>
              </w:rPr>
              <w:t>Drain</w:t>
            </w:r>
          </w:p>
        </w:tc>
        <w:tc>
          <w:tcPr>
            <w:tcW w:w="1140" w:type="dxa"/>
            <w:tcBorders>
              <w:top w:val="nil"/>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b/>
                <w:sz w:val="24"/>
                <w:szCs w:val="24"/>
              </w:rPr>
            </w:pPr>
            <w:r w:rsidRPr="0005077B">
              <w:rPr>
                <w:rFonts w:ascii="Book Antiqua" w:hAnsi="Book Antiqua"/>
                <w:b/>
                <w:sz w:val="24"/>
                <w:szCs w:val="24"/>
              </w:rPr>
              <w:t>No drain</w:t>
            </w:r>
          </w:p>
        </w:tc>
        <w:tc>
          <w:tcPr>
            <w:tcW w:w="1341" w:type="dxa"/>
            <w:tcBorders>
              <w:top w:val="nil"/>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b/>
                <w:sz w:val="24"/>
                <w:szCs w:val="24"/>
              </w:rPr>
            </w:pPr>
            <w:r w:rsidRPr="0005077B">
              <w:rPr>
                <w:rFonts w:ascii="Book Antiqua" w:hAnsi="Book Antiqua"/>
                <w:b/>
                <w:i/>
                <w:sz w:val="24"/>
                <w:szCs w:val="24"/>
              </w:rPr>
              <w:t>P</w:t>
            </w:r>
            <w:r w:rsidRPr="0005077B">
              <w:rPr>
                <w:rFonts w:ascii="Book Antiqua" w:hAnsi="Book Antiqua"/>
                <w:b/>
                <w:sz w:val="24"/>
                <w:szCs w:val="24"/>
              </w:rPr>
              <w:t>-value</w:t>
            </w:r>
          </w:p>
        </w:tc>
        <w:tc>
          <w:tcPr>
            <w:tcW w:w="1182" w:type="dxa"/>
            <w:tcBorders>
              <w:top w:val="nil"/>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b/>
                <w:sz w:val="24"/>
                <w:szCs w:val="24"/>
              </w:rPr>
            </w:pPr>
            <w:r w:rsidRPr="0005077B">
              <w:rPr>
                <w:rFonts w:ascii="Book Antiqua" w:hAnsi="Book Antiqua"/>
                <w:b/>
                <w:sz w:val="24"/>
                <w:szCs w:val="24"/>
              </w:rPr>
              <w:t>Drain</w:t>
            </w:r>
          </w:p>
        </w:tc>
        <w:tc>
          <w:tcPr>
            <w:tcW w:w="1182" w:type="dxa"/>
            <w:tcBorders>
              <w:top w:val="nil"/>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b/>
                <w:sz w:val="24"/>
                <w:szCs w:val="24"/>
              </w:rPr>
            </w:pPr>
            <w:r w:rsidRPr="0005077B">
              <w:rPr>
                <w:rFonts w:ascii="Book Antiqua" w:hAnsi="Book Antiqua"/>
                <w:b/>
                <w:sz w:val="24"/>
                <w:szCs w:val="24"/>
              </w:rPr>
              <w:t>No drain</w:t>
            </w:r>
          </w:p>
        </w:tc>
        <w:tc>
          <w:tcPr>
            <w:tcW w:w="1341" w:type="dxa"/>
            <w:tcBorders>
              <w:top w:val="nil"/>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b/>
                <w:sz w:val="24"/>
                <w:szCs w:val="24"/>
              </w:rPr>
            </w:pPr>
            <w:r w:rsidRPr="0005077B">
              <w:rPr>
                <w:rFonts w:ascii="Book Antiqua" w:hAnsi="Book Antiqua"/>
                <w:b/>
                <w:i/>
                <w:sz w:val="24"/>
                <w:szCs w:val="24"/>
              </w:rPr>
              <w:t>P</w:t>
            </w:r>
            <w:r w:rsidRPr="0005077B">
              <w:rPr>
                <w:rFonts w:ascii="Book Antiqua" w:hAnsi="Book Antiqua"/>
                <w:b/>
                <w:sz w:val="24"/>
                <w:szCs w:val="24"/>
              </w:rPr>
              <w:t>-value</w:t>
            </w:r>
          </w:p>
        </w:tc>
        <w:tc>
          <w:tcPr>
            <w:tcW w:w="5700" w:type="dxa"/>
            <w:vMerge/>
            <w:tcBorders>
              <w:top w:val="nil"/>
              <w:bottom w:val="single" w:sz="4" w:space="0" w:color="000000"/>
            </w:tcBorders>
            <w:vAlign w:val="center"/>
          </w:tcPr>
          <w:p w:rsidR="009811FC" w:rsidRPr="0005077B" w:rsidRDefault="009811FC" w:rsidP="0005077B">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color w:val="000000"/>
                <w:sz w:val="24"/>
                <w:szCs w:val="24"/>
              </w:rPr>
            </w:pPr>
          </w:p>
        </w:tc>
      </w:tr>
      <w:tr w:rsidR="009811FC" w:rsidRPr="0005077B" w:rsidTr="0005077B">
        <w:trPr>
          <w:trHeight w:val="166"/>
        </w:trPr>
        <w:tc>
          <w:tcPr>
            <w:tcW w:w="2602" w:type="dxa"/>
            <w:tcBorders>
              <w:top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 xml:space="preserve">Heslin </w:t>
            </w:r>
            <w:r w:rsidRPr="0005077B">
              <w:rPr>
                <w:rFonts w:ascii="Book Antiqua" w:hAnsi="Book Antiqua"/>
                <w:i/>
                <w:sz w:val="24"/>
                <w:szCs w:val="24"/>
              </w:rPr>
              <w:t>et al</w:t>
            </w:r>
            <w:r w:rsidRPr="0005077B">
              <w:rPr>
                <w:rFonts w:ascii="Book Antiqua" w:hAnsi="Book Antiqua"/>
                <w:sz w:val="24"/>
                <w:szCs w:val="24"/>
                <w:vertAlign w:val="superscript"/>
              </w:rPr>
              <w:t>[74]</w:t>
            </w:r>
          </w:p>
        </w:tc>
        <w:tc>
          <w:tcPr>
            <w:tcW w:w="1040" w:type="dxa"/>
            <w:tcBorders>
              <w:top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89</w:t>
            </w:r>
          </w:p>
        </w:tc>
        <w:tc>
          <w:tcPr>
            <w:tcW w:w="880" w:type="dxa"/>
            <w:tcBorders>
              <w:top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51</w:t>
            </w:r>
          </w:p>
        </w:tc>
        <w:tc>
          <w:tcPr>
            <w:tcW w:w="1140" w:type="dxa"/>
            <w:tcBorders>
              <w:top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38</w:t>
            </w:r>
          </w:p>
        </w:tc>
        <w:tc>
          <w:tcPr>
            <w:tcW w:w="1182" w:type="dxa"/>
            <w:tcBorders>
              <w:top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3 (6)</w:t>
            </w:r>
          </w:p>
        </w:tc>
        <w:tc>
          <w:tcPr>
            <w:tcW w:w="1140" w:type="dxa"/>
            <w:tcBorders>
              <w:top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1 (3)</w:t>
            </w:r>
          </w:p>
        </w:tc>
        <w:tc>
          <w:tcPr>
            <w:tcW w:w="1341" w:type="dxa"/>
            <w:tcBorders>
              <w:top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0.30</w:t>
            </w:r>
          </w:p>
        </w:tc>
        <w:tc>
          <w:tcPr>
            <w:tcW w:w="1182" w:type="dxa"/>
            <w:tcBorders>
              <w:top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23 (45)</w:t>
            </w:r>
          </w:p>
        </w:tc>
        <w:tc>
          <w:tcPr>
            <w:tcW w:w="1182" w:type="dxa"/>
            <w:tcBorders>
              <w:top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15 (39)</w:t>
            </w:r>
          </w:p>
        </w:tc>
        <w:tc>
          <w:tcPr>
            <w:tcW w:w="1341" w:type="dxa"/>
            <w:tcBorders>
              <w:top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0.60</w:t>
            </w:r>
          </w:p>
        </w:tc>
        <w:tc>
          <w:tcPr>
            <w:tcW w:w="5700" w:type="dxa"/>
            <w:tcBorders>
              <w:top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Anesthesia time</w:t>
            </w:r>
          </w:p>
        </w:tc>
      </w:tr>
      <w:tr w:rsidR="009811FC" w:rsidRPr="0005077B" w:rsidTr="0005077B">
        <w:trPr>
          <w:trHeight w:val="166"/>
        </w:trPr>
        <w:tc>
          <w:tcPr>
            <w:tcW w:w="2602"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Lim</w:t>
            </w:r>
            <w:r w:rsidRPr="0005077B">
              <w:rPr>
                <w:rFonts w:ascii="Book Antiqua" w:hAnsi="Book Antiqua"/>
                <w:i/>
                <w:sz w:val="24"/>
                <w:szCs w:val="24"/>
              </w:rPr>
              <w:t xml:space="preserve"> et al</w:t>
            </w:r>
            <w:r w:rsidRPr="0005077B">
              <w:rPr>
                <w:rFonts w:ascii="Book Antiqua" w:hAnsi="Book Antiqua"/>
                <w:sz w:val="24"/>
                <w:szCs w:val="24"/>
                <w:vertAlign w:val="superscript"/>
              </w:rPr>
              <w:t>[72]</w:t>
            </w:r>
          </w:p>
        </w:tc>
        <w:tc>
          <w:tcPr>
            <w:tcW w:w="1040"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54</w:t>
            </w:r>
          </w:p>
        </w:tc>
        <w:tc>
          <w:tcPr>
            <w:tcW w:w="880"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27</w:t>
            </w:r>
          </w:p>
        </w:tc>
        <w:tc>
          <w:tcPr>
            <w:tcW w:w="1140"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27</w:t>
            </w:r>
          </w:p>
        </w:tc>
        <w:tc>
          <w:tcPr>
            <w:tcW w:w="1182"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6 (22)</w:t>
            </w:r>
          </w:p>
        </w:tc>
        <w:tc>
          <w:tcPr>
            <w:tcW w:w="1140"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0 (0)</w:t>
            </w:r>
          </w:p>
        </w:tc>
        <w:tc>
          <w:tcPr>
            <w:tcW w:w="1341"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0.009</w:t>
            </w:r>
          </w:p>
        </w:tc>
        <w:tc>
          <w:tcPr>
            <w:tcW w:w="1182"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13 (48)</w:t>
            </w:r>
          </w:p>
        </w:tc>
        <w:tc>
          <w:tcPr>
            <w:tcW w:w="1182"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6 (22)</w:t>
            </w:r>
          </w:p>
        </w:tc>
        <w:tc>
          <w:tcPr>
            <w:tcW w:w="1341"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0.09</w:t>
            </w:r>
          </w:p>
        </w:tc>
        <w:tc>
          <w:tcPr>
            <w:tcW w:w="5700"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Hard pancreas and dilated main pancreatic duct</w:t>
            </w:r>
          </w:p>
        </w:tc>
      </w:tr>
      <w:tr w:rsidR="009811FC" w:rsidRPr="0005077B" w:rsidTr="0005077B">
        <w:trPr>
          <w:trHeight w:val="166"/>
        </w:trPr>
        <w:tc>
          <w:tcPr>
            <w:tcW w:w="2602"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Mehta</w:t>
            </w:r>
            <w:r w:rsidRPr="0005077B">
              <w:rPr>
                <w:rFonts w:ascii="Book Antiqua" w:hAnsi="Book Antiqua"/>
                <w:i/>
                <w:sz w:val="24"/>
                <w:szCs w:val="24"/>
              </w:rPr>
              <w:t xml:space="preserve"> et al</w:t>
            </w:r>
            <w:r w:rsidRPr="0005077B">
              <w:rPr>
                <w:rFonts w:ascii="Book Antiqua" w:hAnsi="Book Antiqua"/>
                <w:sz w:val="24"/>
                <w:szCs w:val="24"/>
                <w:vertAlign w:val="superscript"/>
              </w:rPr>
              <w:t>[93]</w:t>
            </w:r>
          </w:p>
        </w:tc>
        <w:tc>
          <w:tcPr>
            <w:tcW w:w="1040"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709</w:t>
            </w:r>
          </w:p>
        </w:tc>
        <w:tc>
          <w:tcPr>
            <w:tcW w:w="880"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251</w:t>
            </w:r>
          </w:p>
        </w:tc>
        <w:tc>
          <w:tcPr>
            <w:tcW w:w="1140"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458</w:t>
            </w:r>
          </w:p>
        </w:tc>
        <w:tc>
          <w:tcPr>
            <w:tcW w:w="1182"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61 (24)</w:t>
            </w:r>
          </w:p>
        </w:tc>
        <w:tc>
          <w:tcPr>
            <w:tcW w:w="1140"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48 (11)</w:t>
            </w:r>
          </w:p>
        </w:tc>
        <w:tc>
          <w:tcPr>
            <w:tcW w:w="1341"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&lt; 0.0001</w:t>
            </w:r>
          </w:p>
        </w:tc>
        <w:tc>
          <w:tcPr>
            <w:tcW w:w="1182"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171 (68)</w:t>
            </w:r>
          </w:p>
        </w:tc>
        <w:tc>
          <w:tcPr>
            <w:tcW w:w="1182"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248 (54)</w:t>
            </w:r>
          </w:p>
        </w:tc>
        <w:tc>
          <w:tcPr>
            <w:tcW w:w="1341"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&lt; 0.0001</w:t>
            </w:r>
          </w:p>
        </w:tc>
        <w:tc>
          <w:tcPr>
            <w:tcW w:w="5700" w:type="dxa"/>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Operation type and blood loss</w:t>
            </w:r>
          </w:p>
        </w:tc>
      </w:tr>
      <w:tr w:rsidR="009811FC" w:rsidRPr="0005077B" w:rsidTr="0005077B">
        <w:trPr>
          <w:trHeight w:val="166"/>
        </w:trPr>
        <w:tc>
          <w:tcPr>
            <w:tcW w:w="2602" w:type="dxa"/>
            <w:tcBorders>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Correa-Gallego</w:t>
            </w:r>
            <w:r w:rsidRPr="0005077B">
              <w:rPr>
                <w:rFonts w:ascii="Book Antiqua" w:hAnsi="Book Antiqua"/>
                <w:i/>
                <w:sz w:val="24"/>
                <w:szCs w:val="24"/>
              </w:rPr>
              <w:t xml:space="preserve"> et al</w:t>
            </w:r>
            <w:r w:rsidRPr="0005077B">
              <w:rPr>
                <w:rFonts w:ascii="Book Antiqua" w:hAnsi="Book Antiqua"/>
                <w:sz w:val="24"/>
                <w:szCs w:val="24"/>
                <w:vertAlign w:val="superscript"/>
              </w:rPr>
              <w:t>[75]</w:t>
            </w:r>
          </w:p>
        </w:tc>
        <w:tc>
          <w:tcPr>
            <w:tcW w:w="1040" w:type="dxa"/>
            <w:tcBorders>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739</w:t>
            </w:r>
          </w:p>
        </w:tc>
        <w:tc>
          <w:tcPr>
            <w:tcW w:w="880" w:type="dxa"/>
            <w:tcBorders>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386</w:t>
            </w:r>
          </w:p>
        </w:tc>
        <w:tc>
          <w:tcPr>
            <w:tcW w:w="1140" w:type="dxa"/>
            <w:tcBorders>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353</w:t>
            </w:r>
          </w:p>
        </w:tc>
        <w:tc>
          <w:tcPr>
            <w:tcW w:w="1182" w:type="dxa"/>
            <w:tcBorders>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104 (27)</w:t>
            </w:r>
          </w:p>
        </w:tc>
        <w:tc>
          <w:tcPr>
            <w:tcW w:w="1140" w:type="dxa"/>
            <w:tcBorders>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59 (17)</w:t>
            </w:r>
          </w:p>
        </w:tc>
        <w:tc>
          <w:tcPr>
            <w:tcW w:w="1341" w:type="dxa"/>
            <w:tcBorders>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0.001</w:t>
            </w:r>
          </w:p>
        </w:tc>
        <w:tc>
          <w:tcPr>
            <w:tcW w:w="1182" w:type="dxa"/>
            <w:tcBorders>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NA</w:t>
            </w:r>
          </w:p>
        </w:tc>
        <w:tc>
          <w:tcPr>
            <w:tcW w:w="1182" w:type="dxa"/>
            <w:tcBorders>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NA</w:t>
            </w:r>
          </w:p>
        </w:tc>
        <w:tc>
          <w:tcPr>
            <w:tcW w:w="1341" w:type="dxa"/>
            <w:tcBorders>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NA</w:t>
            </w:r>
          </w:p>
        </w:tc>
        <w:tc>
          <w:tcPr>
            <w:tcW w:w="5700" w:type="dxa"/>
            <w:tcBorders>
              <w:bottom w:val="single" w:sz="4" w:space="0" w:color="000000"/>
            </w:tcBorders>
            <w:tcMar>
              <w:top w:w="80" w:type="dxa"/>
              <w:left w:w="80" w:type="dxa"/>
              <w:bottom w:w="80" w:type="dxa"/>
              <w:right w:w="80" w:type="dxa"/>
            </w:tcMar>
            <w:vAlign w:val="center"/>
          </w:tcPr>
          <w:p w:rsidR="009811FC" w:rsidRPr="0005077B" w:rsidRDefault="009811FC" w:rsidP="0005077B">
            <w:pPr>
              <w:pStyle w:val="1"/>
              <w:widowControl w:val="0"/>
              <w:pBdr>
                <w:top w:val="none" w:sz="0" w:space="0" w:color="auto"/>
                <w:left w:val="none" w:sz="0" w:space="0" w:color="auto"/>
                <w:bottom w:val="none" w:sz="0" w:space="0" w:color="auto"/>
                <w:right w:val="none" w:sz="0" w:space="0" w:color="auto"/>
                <w:bar w:val="none" w:sz="0" w:color="auto"/>
              </w:pBdr>
              <w:spacing w:line="360" w:lineRule="auto"/>
              <w:jc w:val="center"/>
              <w:rPr>
                <w:rFonts w:ascii="Book Antiqua" w:hAnsi="Book Antiqua"/>
                <w:sz w:val="24"/>
                <w:szCs w:val="24"/>
              </w:rPr>
            </w:pPr>
            <w:r w:rsidRPr="0005077B">
              <w:rPr>
                <w:rFonts w:ascii="Book Antiqua" w:hAnsi="Book Antiqua"/>
                <w:sz w:val="24"/>
                <w:szCs w:val="24"/>
              </w:rPr>
              <w:t>Bile duct diameter, blood loss, and operation time</w:t>
            </w:r>
          </w:p>
        </w:tc>
      </w:tr>
    </w:tbl>
    <w:p w:rsidR="009811FC" w:rsidRPr="00F36C58" w:rsidRDefault="009811FC" w:rsidP="00502DAA">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color w:val="000000"/>
          <w:sz w:val="24"/>
          <w:szCs w:val="24"/>
        </w:rPr>
      </w:pPr>
      <w:r w:rsidRPr="000719CC">
        <w:rPr>
          <w:rFonts w:ascii="Book Antiqua" w:hAnsi="Book Antiqua"/>
          <w:color w:val="000000"/>
          <w:sz w:val="24"/>
          <w:szCs w:val="24"/>
        </w:rPr>
        <w:t>NAL Not available.</w:t>
      </w:r>
    </w:p>
    <w:sectPr w:rsidR="009811FC" w:rsidRPr="00F36C58" w:rsidSect="00B95755">
      <w:pgSz w:w="22680" w:h="16840"/>
      <w:pgMar w:top="1440" w:right="1797" w:bottom="1440" w:left="1797" w:header="851" w:footer="992"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F41" w:rsidRDefault="00C12F4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12F41" w:rsidRDefault="00C12F4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F41" w:rsidRDefault="00C12F4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12F41" w:rsidRDefault="00C12F4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3658"/>
    <w:multiLevelType w:val="multilevel"/>
    <w:tmpl w:val="262A9760"/>
    <w:lvl w:ilvl="0">
      <w:start w:val="1"/>
      <w:numFmt w:val="decimal"/>
      <w:lvlText w:val="%1."/>
      <w:lvlJc w:val="left"/>
      <w:rPr>
        <w:rFonts w:ascii="Calibri" w:eastAsia="Times New Roman" w:hAnsi="Calibri" w:cs="Calibri"/>
        <w:color w:val="000000"/>
        <w:position w:val="0"/>
        <w:u w:color="000000"/>
      </w:rPr>
    </w:lvl>
    <w:lvl w:ilvl="1">
      <w:start w:val="1"/>
      <w:numFmt w:val="lowerLetter"/>
      <w:lvlText w:val="%2)"/>
      <w:lvlJc w:val="left"/>
      <w:rPr>
        <w:rFonts w:ascii="Calibri" w:eastAsia="Times New Roman" w:hAnsi="Calibri" w:cs="Calibri"/>
        <w:color w:val="000000"/>
        <w:position w:val="0"/>
        <w:u w:color="000000"/>
      </w:rPr>
    </w:lvl>
    <w:lvl w:ilvl="2">
      <w:start w:val="1"/>
      <w:numFmt w:val="lowerRoman"/>
      <w:lvlText w:val="%3."/>
      <w:lvlJc w:val="left"/>
      <w:rPr>
        <w:rFonts w:ascii="Calibri" w:eastAsia="Times New Roman" w:hAnsi="Calibri" w:cs="Calibri"/>
        <w:color w:val="000000"/>
        <w:position w:val="0"/>
        <w:u w:color="000000"/>
      </w:rPr>
    </w:lvl>
    <w:lvl w:ilvl="3">
      <w:start w:val="1"/>
      <w:numFmt w:val="decimal"/>
      <w:lvlText w:val="%4."/>
      <w:lvlJc w:val="left"/>
      <w:rPr>
        <w:rFonts w:ascii="Calibri" w:eastAsia="Times New Roman" w:hAnsi="Calibri" w:cs="Calibri"/>
        <w:color w:val="000000"/>
        <w:position w:val="0"/>
        <w:u w:color="000000"/>
      </w:rPr>
    </w:lvl>
    <w:lvl w:ilvl="4">
      <w:start w:val="1"/>
      <w:numFmt w:val="lowerLetter"/>
      <w:lvlText w:val="%5)"/>
      <w:lvlJc w:val="left"/>
      <w:rPr>
        <w:rFonts w:ascii="Calibri" w:eastAsia="Times New Roman" w:hAnsi="Calibri" w:cs="Calibri"/>
        <w:color w:val="000000"/>
        <w:position w:val="0"/>
        <w:u w:color="000000"/>
      </w:rPr>
    </w:lvl>
    <w:lvl w:ilvl="5">
      <w:start w:val="1"/>
      <w:numFmt w:val="lowerRoman"/>
      <w:lvlText w:val="%6."/>
      <w:lvlJc w:val="left"/>
      <w:rPr>
        <w:rFonts w:ascii="Calibri" w:eastAsia="Times New Roman" w:hAnsi="Calibri" w:cs="Calibri"/>
        <w:color w:val="000000"/>
        <w:position w:val="0"/>
        <w:u w:color="000000"/>
      </w:rPr>
    </w:lvl>
    <w:lvl w:ilvl="6">
      <w:start w:val="1"/>
      <w:numFmt w:val="decimal"/>
      <w:lvlText w:val="%7."/>
      <w:lvlJc w:val="left"/>
      <w:rPr>
        <w:rFonts w:ascii="Calibri" w:eastAsia="Times New Roman" w:hAnsi="Calibri" w:cs="Calibri"/>
        <w:color w:val="000000"/>
        <w:position w:val="0"/>
        <w:u w:color="000000"/>
      </w:rPr>
    </w:lvl>
    <w:lvl w:ilvl="7">
      <w:start w:val="1"/>
      <w:numFmt w:val="lowerLetter"/>
      <w:lvlText w:val="%8)"/>
      <w:lvlJc w:val="left"/>
      <w:rPr>
        <w:rFonts w:ascii="Calibri" w:eastAsia="Times New Roman" w:hAnsi="Calibri" w:cs="Calibri"/>
        <w:color w:val="000000"/>
        <w:position w:val="0"/>
        <w:u w:color="000000"/>
      </w:rPr>
    </w:lvl>
    <w:lvl w:ilvl="8">
      <w:start w:val="1"/>
      <w:numFmt w:val="lowerRoman"/>
      <w:lvlText w:val="%9."/>
      <w:lvlJc w:val="left"/>
      <w:rPr>
        <w:rFonts w:ascii="Calibri" w:eastAsia="Times New Roman" w:hAnsi="Calibri" w:cs="Calibri"/>
        <w:color w:val="000000"/>
        <w:position w:val="0"/>
        <w:u w:color="000000"/>
      </w:rPr>
    </w:lvl>
  </w:abstractNum>
  <w:abstractNum w:abstractNumId="1">
    <w:nsid w:val="3A7716BF"/>
    <w:multiLevelType w:val="hybridMultilevel"/>
    <w:tmpl w:val="3B081B44"/>
    <w:lvl w:ilvl="0" w:tplc="BDA633F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A997121"/>
    <w:multiLevelType w:val="multilevel"/>
    <w:tmpl w:val="B4BAF508"/>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780C2AC5"/>
    <w:multiLevelType w:val="multilevel"/>
    <w:tmpl w:val="14404DC6"/>
    <w:styleLink w:val="List0"/>
    <w:lvl w:ilvl="0">
      <w:start w:val="1"/>
      <w:numFmt w:val="decimal"/>
      <w:lvlText w:val="%1."/>
      <w:lvlJc w:val="left"/>
      <w:rPr>
        <w:rFonts w:ascii="Calibri" w:eastAsia="Times New Roman" w:hAnsi="Calibri" w:cs="Calibri"/>
        <w:color w:val="000000"/>
        <w:position w:val="0"/>
        <w:u w:color="000000"/>
      </w:rPr>
    </w:lvl>
    <w:lvl w:ilvl="1">
      <w:start w:val="1"/>
      <w:numFmt w:val="lowerLetter"/>
      <w:lvlText w:val="%2)"/>
      <w:lvlJc w:val="left"/>
      <w:rPr>
        <w:rFonts w:ascii="Calibri" w:eastAsia="Times New Roman" w:hAnsi="Calibri" w:cs="Calibri"/>
        <w:color w:val="000000"/>
        <w:position w:val="0"/>
        <w:u w:color="000000"/>
      </w:rPr>
    </w:lvl>
    <w:lvl w:ilvl="2">
      <w:start w:val="1"/>
      <w:numFmt w:val="lowerRoman"/>
      <w:lvlText w:val="%3."/>
      <w:lvlJc w:val="left"/>
      <w:rPr>
        <w:rFonts w:ascii="Calibri" w:eastAsia="Times New Roman" w:hAnsi="Calibri" w:cs="Calibri"/>
        <w:color w:val="000000"/>
        <w:position w:val="0"/>
        <w:u w:color="000000"/>
      </w:rPr>
    </w:lvl>
    <w:lvl w:ilvl="3">
      <w:start w:val="1"/>
      <w:numFmt w:val="decimal"/>
      <w:lvlText w:val="%4."/>
      <w:lvlJc w:val="left"/>
      <w:rPr>
        <w:rFonts w:ascii="Calibri" w:eastAsia="Times New Roman" w:hAnsi="Calibri" w:cs="Calibri"/>
        <w:color w:val="000000"/>
        <w:position w:val="0"/>
        <w:u w:color="000000"/>
      </w:rPr>
    </w:lvl>
    <w:lvl w:ilvl="4">
      <w:start w:val="1"/>
      <w:numFmt w:val="lowerLetter"/>
      <w:lvlText w:val="%5)"/>
      <w:lvlJc w:val="left"/>
      <w:rPr>
        <w:rFonts w:ascii="Calibri" w:eastAsia="Times New Roman" w:hAnsi="Calibri" w:cs="Calibri"/>
        <w:color w:val="000000"/>
        <w:position w:val="0"/>
        <w:u w:color="000000"/>
      </w:rPr>
    </w:lvl>
    <w:lvl w:ilvl="5">
      <w:start w:val="1"/>
      <w:numFmt w:val="lowerRoman"/>
      <w:lvlText w:val="%6."/>
      <w:lvlJc w:val="left"/>
      <w:rPr>
        <w:rFonts w:ascii="Calibri" w:eastAsia="Times New Roman" w:hAnsi="Calibri" w:cs="Calibri"/>
        <w:color w:val="000000"/>
        <w:position w:val="0"/>
        <w:u w:color="000000"/>
      </w:rPr>
    </w:lvl>
    <w:lvl w:ilvl="6">
      <w:start w:val="1"/>
      <w:numFmt w:val="decimal"/>
      <w:lvlText w:val="%7."/>
      <w:lvlJc w:val="left"/>
      <w:rPr>
        <w:rFonts w:ascii="Calibri" w:eastAsia="Times New Roman" w:hAnsi="Calibri" w:cs="Calibri"/>
        <w:color w:val="000000"/>
        <w:position w:val="0"/>
        <w:u w:color="000000"/>
      </w:rPr>
    </w:lvl>
    <w:lvl w:ilvl="7">
      <w:start w:val="1"/>
      <w:numFmt w:val="lowerLetter"/>
      <w:lvlText w:val="%8)"/>
      <w:lvlJc w:val="left"/>
      <w:rPr>
        <w:rFonts w:ascii="Calibri" w:eastAsia="Times New Roman" w:hAnsi="Calibri" w:cs="Calibri"/>
        <w:color w:val="000000"/>
        <w:position w:val="0"/>
        <w:u w:color="000000"/>
      </w:rPr>
    </w:lvl>
    <w:lvl w:ilvl="8">
      <w:start w:val="1"/>
      <w:numFmt w:val="lowerRoman"/>
      <w:lvlText w:val="%9."/>
      <w:lvlJc w:val="left"/>
      <w:rPr>
        <w:rFonts w:ascii="Calibri" w:eastAsia="Times New Roman" w:hAnsi="Calibri" w:cs="Calibri"/>
        <w:color w:val="000000"/>
        <w:position w:val="0"/>
        <w:u w:color="00000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5B"/>
    <w:rsid w:val="00003D70"/>
    <w:rsid w:val="000041F7"/>
    <w:rsid w:val="0000679D"/>
    <w:rsid w:val="00011B73"/>
    <w:rsid w:val="00012499"/>
    <w:rsid w:val="00015213"/>
    <w:rsid w:val="00021E4A"/>
    <w:rsid w:val="000303F5"/>
    <w:rsid w:val="00035254"/>
    <w:rsid w:val="00040A66"/>
    <w:rsid w:val="00040ADB"/>
    <w:rsid w:val="00044F6E"/>
    <w:rsid w:val="000465FF"/>
    <w:rsid w:val="000467BB"/>
    <w:rsid w:val="0005077B"/>
    <w:rsid w:val="00053E89"/>
    <w:rsid w:val="000603E8"/>
    <w:rsid w:val="00060994"/>
    <w:rsid w:val="00062573"/>
    <w:rsid w:val="00063F8B"/>
    <w:rsid w:val="0006400E"/>
    <w:rsid w:val="0006543C"/>
    <w:rsid w:val="00066A20"/>
    <w:rsid w:val="00067401"/>
    <w:rsid w:val="00070311"/>
    <w:rsid w:val="000719CC"/>
    <w:rsid w:val="00071AA3"/>
    <w:rsid w:val="00073CF0"/>
    <w:rsid w:val="000847E0"/>
    <w:rsid w:val="000914C6"/>
    <w:rsid w:val="000937AD"/>
    <w:rsid w:val="000A125B"/>
    <w:rsid w:val="000A3B64"/>
    <w:rsid w:val="000A7372"/>
    <w:rsid w:val="000A7B55"/>
    <w:rsid w:val="000B0F19"/>
    <w:rsid w:val="000B5823"/>
    <w:rsid w:val="000B6DD9"/>
    <w:rsid w:val="000C1318"/>
    <w:rsid w:val="000C3241"/>
    <w:rsid w:val="000D0B8A"/>
    <w:rsid w:val="000D1FAF"/>
    <w:rsid w:val="000D4228"/>
    <w:rsid w:val="000D49F0"/>
    <w:rsid w:val="000D7D96"/>
    <w:rsid w:val="000E2417"/>
    <w:rsid w:val="000E3B5C"/>
    <w:rsid w:val="000E502D"/>
    <w:rsid w:val="000E6BAF"/>
    <w:rsid w:val="000E76EB"/>
    <w:rsid w:val="000F6F5B"/>
    <w:rsid w:val="001007C6"/>
    <w:rsid w:val="0010658A"/>
    <w:rsid w:val="0010758A"/>
    <w:rsid w:val="00121D6D"/>
    <w:rsid w:val="00123082"/>
    <w:rsid w:val="00123845"/>
    <w:rsid w:val="00125763"/>
    <w:rsid w:val="00131C18"/>
    <w:rsid w:val="00136DC9"/>
    <w:rsid w:val="0013751B"/>
    <w:rsid w:val="0014041B"/>
    <w:rsid w:val="00145C40"/>
    <w:rsid w:val="001509C3"/>
    <w:rsid w:val="001558EB"/>
    <w:rsid w:val="001570FC"/>
    <w:rsid w:val="00162C25"/>
    <w:rsid w:val="00164422"/>
    <w:rsid w:val="00164B81"/>
    <w:rsid w:val="0016503B"/>
    <w:rsid w:val="00165996"/>
    <w:rsid w:val="00173754"/>
    <w:rsid w:val="00176B0B"/>
    <w:rsid w:val="00177B58"/>
    <w:rsid w:val="0019514E"/>
    <w:rsid w:val="00195A65"/>
    <w:rsid w:val="001A39B7"/>
    <w:rsid w:val="001A410F"/>
    <w:rsid w:val="001A53CE"/>
    <w:rsid w:val="001A6115"/>
    <w:rsid w:val="001B00EC"/>
    <w:rsid w:val="001B03D5"/>
    <w:rsid w:val="001B16D0"/>
    <w:rsid w:val="001B4EA6"/>
    <w:rsid w:val="001B722A"/>
    <w:rsid w:val="001B78A6"/>
    <w:rsid w:val="001C03B3"/>
    <w:rsid w:val="001C382E"/>
    <w:rsid w:val="001D3826"/>
    <w:rsid w:val="001D3F5B"/>
    <w:rsid w:val="001D41A5"/>
    <w:rsid w:val="001D7A5C"/>
    <w:rsid w:val="001E162F"/>
    <w:rsid w:val="001E2DC9"/>
    <w:rsid w:val="001E2F46"/>
    <w:rsid w:val="001E342B"/>
    <w:rsid w:val="001E3751"/>
    <w:rsid w:val="001E64E6"/>
    <w:rsid w:val="001F43B8"/>
    <w:rsid w:val="00205278"/>
    <w:rsid w:val="0020747D"/>
    <w:rsid w:val="002143E1"/>
    <w:rsid w:val="0021766C"/>
    <w:rsid w:val="00224977"/>
    <w:rsid w:val="00227C48"/>
    <w:rsid w:val="0023040C"/>
    <w:rsid w:val="00232010"/>
    <w:rsid w:val="002326C6"/>
    <w:rsid w:val="00232F51"/>
    <w:rsid w:val="002357E0"/>
    <w:rsid w:val="00247557"/>
    <w:rsid w:val="002475DF"/>
    <w:rsid w:val="0024774A"/>
    <w:rsid w:val="002478CE"/>
    <w:rsid w:val="00250C15"/>
    <w:rsid w:val="00253347"/>
    <w:rsid w:val="00255BA7"/>
    <w:rsid w:val="002569A6"/>
    <w:rsid w:val="00260919"/>
    <w:rsid w:val="00265BB1"/>
    <w:rsid w:val="00266D81"/>
    <w:rsid w:val="002718A5"/>
    <w:rsid w:val="002743CE"/>
    <w:rsid w:val="00281D5F"/>
    <w:rsid w:val="002837F2"/>
    <w:rsid w:val="00287949"/>
    <w:rsid w:val="00293337"/>
    <w:rsid w:val="00295EE0"/>
    <w:rsid w:val="002A7C69"/>
    <w:rsid w:val="002B02CA"/>
    <w:rsid w:val="002D23BD"/>
    <w:rsid w:val="002E26E7"/>
    <w:rsid w:val="002E72D4"/>
    <w:rsid w:val="002F07F3"/>
    <w:rsid w:val="002F14DB"/>
    <w:rsid w:val="002F700E"/>
    <w:rsid w:val="00302BF4"/>
    <w:rsid w:val="00306E1C"/>
    <w:rsid w:val="00316E3A"/>
    <w:rsid w:val="003207AC"/>
    <w:rsid w:val="00322235"/>
    <w:rsid w:val="00322BF6"/>
    <w:rsid w:val="003255D7"/>
    <w:rsid w:val="003269E0"/>
    <w:rsid w:val="0032727C"/>
    <w:rsid w:val="003300D1"/>
    <w:rsid w:val="00335CCA"/>
    <w:rsid w:val="00336D8E"/>
    <w:rsid w:val="00343E08"/>
    <w:rsid w:val="00345D4B"/>
    <w:rsid w:val="00346B06"/>
    <w:rsid w:val="00351A0F"/>
    <w:rsid w:val="003533B1"/>
    <w:rsid w:val="0035577D"/>
    <w:rsid w:val="00355842"/>
    <w:rsid w:val="00356514"/>
    <w:rsid w:val="0035732D"/>
    <w:rsid w:val="0036141F"/>
    <w:rsid w:val="0036193F"/>
    <w:rsid w:val="003621E1"/>
    <w:rsid w:val="003718B0"/>
    <w:rsid w:val="00373815"/>
    <w:rsid w:val="00376F2A"/>
    <w:rsid w:val="00382EA0"/>
    <w:rsid w:val="00391EE8"/>
    <w:rsid w:val="003B2319"/>
    <w:rsid w:val="003B249C"/>
    <w:rsid w:val="003B2581"/>
    <w:rsid w:val="003B3271"/>
    <w:rsid w:val="003B3DFE"/>
    <w:rsid w:val="003B6AF1"/>
    <w:rsid w:val="003C0ABE"/>
    <w:rsid w:val="003C5264"/>
    <w:rsid w:val="003C7AF1"/>
    <w:rsid w:val="003D2132"/>
    <w:rsid w:val="003D7C25"/>
    <w:rsid w:val="003E03DF"/>
    <w:rsid w:val="003E11B5"/>
    <w:rsid w:val="003E420B"/>
    <w:rsid w:val="003E69A9"/>
    <w:rsid w:val="003E6B20"/>
    <w:rsid w:val="003F6D3D"/>
    <w:rsid w:val="003F7BBB"/>
    <w:rsid w:val="0040010D"/>
    <w:rsid w:val="004009D1"/>
    <w:rsid w:val="00405A17"/>
    <w:rsid w:val="00410016"/>
    <w:rsid w:val="00414AED"/>
    <w:rsid w:val="0041625C"/>
    <w:rsid w:val="004173DF"/>
    <w:rsid w:val="00417D70"/>
    <w:rsid w:val="004207E8"/>
    <w:rsid w:val="00422133"/>
    <w:rsid w:val="00422F48"/>
    <w:rsid w:val="00424D7C"/>
    <w:rsid w:val="00433A30"/>
    <w:rsid w:val="004347F6"/>
    <w:rsid w:val="0044141F"/>
    <w:rsid w:val="00442E9C"/>
    <w:rsid w:val="00442F9E"/>
    <w:rsid w:val="00445FC4"/>
    <w:rsid w:val="004475FB"/>
    <w:rsid w:val="00452749"/>
    <w:rsid w:val="00452992"/>
    <w:rsid w:val="00453DB7"/>
    <w:rsid w:val="00454732"/>
    <w:rsid w:val="00454A30"/>
    <w:rsid w:val="00454A52"/>
    <w:rsid w:val="00460389"/>
    <w:rsid w:val="004644EA"/>
    <w:rsid w:val="00467CC0"/>
    <w:rsid w:val="0047035D"/>
    <w:rsid w:val="0047288F"/>
    <w:rsid w:val="00482FF0"/>
    <w:rsid w:val="004830DE"/>
    <w:rsid w:val="0048447A"/>
    <w:rsid w:val="00484656"/>
    <w:rsid w:val="0048473A"/>
    <w:rsid w:val="00487768"/>
    <w:rsid w:val="00495050"/>
    <w:rsid w:val="00495E83"/>
    <w:rsid w:val="00497976"/>
    <w:rsid w:val="004A1B68"/>
    <w:rsid w:val="004A56D3"/>
    <w:rsid w:val="004A63E3"/>
    <w:rsid w:val="004B09B3"/>
    <w:rsid w:val="004B30AC"/>
    <w:rsid w:val="004B4BA8"/>
    <w:rsid w:val="004B5D93"/>
    <w:rsid w:val="004C20BC"/>
    <w:rsid w:val="004C7C58"/>
    <w:rsid w:val="004D05E0"/>
    <w:rsid w:val="004D556D"/>
    <w:rsid w:val="004E25CF"/>
    <w:rsid w:val="004E29F1"/>
    <w:rsid w:val="004E6D84"/>
    <w:rsid w:val="004F1A4F"/>
    <w:rsid w:val="004F2236"/>
    <w:rsid w:val="004F7E4A"/>
    <w:rsid w:val="005029AD"/>
    <w:rsid w:val="00502DAA"/>
    <w:rsid w:val="0050433C"/>
    <w:rsid w:val="005061D7"/>
    <w:rsid w:val="00506F01"/>
    <w:rsid w:val="00510F0A"/>
    <w:rsid w:val="00511745"/>
    <w:rsid w:val="00512D61"/>
    <w:rsid w:val="00516E5F"/>
    <w:rsid w:val="005212C4"/>
    <w:rsid w:val="00522AA2"/>
    <w:rsid w:val="00522BD4"/>
    <w:rsid w:val="00523F57"/>
    <w:rsid w:val="0052404F"/>
    <w:rsid w:val="005304DA"/>
    <w:rsid w:val="0053061A"/>
    <w:rsid w:val="0053701F"/>
    <w:rsid w:val="005440C3"/>
    <w:rsid w:val="00546AA8"/>
    <w:rsid w:val="005479F9"/>
    <w:rsid w:val="0055387E"/>
    <w:rsid w:val="00557927"/>
    <w:rsid w:val="00561B3D"/>
    <w:rsid w:val="00561B82"/>
    <w:rsid w:val="005643CB"/>
    <w:rsid w:val="00572CEB"/>
    <w:rsid w:val="0057350D"/>
    <w:rsid w:val="00586EE0"/>
    <w:rsid w:val="005870A0"/>
    <w:rsid w:val="005872A7"/>
    <w:rsid w:val="0058754A"/>
    <w:rsid w:val="005878D5"/>
    <w:rsid w:val="005938FD"/>
    <w:rsid w:val="0059454A"/>
    <w:rsid w:val="005A25F4"/>
    <w:rsid w:val="005A2ECD"/>
    <w:rsid w:val="005A4174"/>
    <w:rsid w:val="005B3514"/>
    <w:rsid w:val="005C0C73"/>
    <w:rsid w:val="005C2174"/>
    <w:rsid w:val="005C69ED"/>
    <w:rsid w:val="005C6B25"/>
    <w:rsid w:val="005C7328"/>
    <w:rsid w:val="005D6253"/>
    <w:rsid w:val="005D78EB"/>
    <w:rsid w:val="005E0551"/>
    <w:rsid w:val="005F2F90"/>
    <w:rsid w:val="005F5AED"/>
    <w:rsid w:val="005F62EF"/>
    <w:rsid w:val="005F72D3"/>
    <w:rsid w:val="00600226"/>
    <w:rsid w:val="00602EE9"/>
    <w:rsid w:val="00610276"/>
    <w:rsid w:val="00611C66"/>
    <w:rsid w:val="006133D9"/>
    <w:rsid w:val="006168F2"/>
    <w:rsid w:val="00617A06"/>
    <w:rsid w:val="00621B2E"/>
    <w:rsid w:val="00622B24"/>
    <w:rsid w:val="00630AB1"/>
    <w:rsid w:val="006311C4"/>
    <w:rsid w:val="00636FC6"/>
    <w:rsid w:val="0064091B"/>
    <w:rsid w:val="00641912"/>
    <w:rsid w:val="00650F33"/>
    <w:rsid w:val="00660423"/>
    <w:rsid w:val="006622CE"/>
    <w:rsid w:val="006636CD"/>
    <w:rsid w:val="00670320"/>
    <w:rsid w:val="0067442C"/>
    <w:rsid w:val="0068000B"/>
    <w:rsid w:val="0068502D"/>
    <w:rsid w:val="00685DCA"/>
    <w:rsid w:val="00686900"/>
    <w:rsid w:val="00686986"/>
    <w:rsid w:val="00686ED7"/>
    <w:rsid w:val="00690F24"/>
    <w:rsid w:val="0069568D"/>
    <w:rsid w:val="006A0337"/>
    <w:rsid w:val="006A04E5"/>
    <w:rsid w:val="006A595A"/>
    <w:rsid w:val="006A6C97"/>
    <w:rsid w:val="006B7205"/>
    <w:rsid w:val="006C0CAE"/>
    <w:rsid w:val="006D163F"/>
    <w:rsid w:val="006D21CF"/>
    <w:rsid w:val="006D2E77"/>
    <w:rsid w:val="006D66EF"/>
    <w:rsid w:val="006E41C1"/>
    <w:rsid w:val="006E4A88"/>
    <w:rsid w:val="006E5CDD"/>
    <w:rsid w:val="006E68B2"/>
    <w:rsid w:val="006E7550"/>
    <w:rsid w:val="006E78E0"/>
    <w:rsid w:val="006E7EE2"/>
    <w:rsid w:val="006F2CB0"/>
    <w:rsid w:val="006F42A7"/>
    <w:rsid w:val="00700A57"/>
    <w:rsid w:val="00700CBA"/>
    <w:rsid w:val="00700E51"/>
    <w:rsid w:val="00703D8B"/>
    <w:rsid w:val="007042F9"/>
    <w:rsid w:val="0070481F"/>
    <w:rsid w:val="00705689"/>
    <w:rsid w:val="00706490"/>
    <w:rsid w:val="00711CA6"/>
    <w:rsid w:val="00715408"/>
    <w:rsid w:val="00723750"/>
    <w:rsid w:val="0072761A"/>
    <w:rsid w:val="00730392"/>
    <w:rsid w:val="0073047E"/>
    <w:rsid w:val="007314B6"/>
    <w:rsid w:val="00731E84"/>
    <w:rsid w:val="00737921"/>
    <w:rsid w:val="007418A1"/>
    <w:rsid w:val="00742E88"/>
    <w:rsid w:val="007433BF"/>
    <w:rsid w:val="007434BC"/>
    <w:rsid w:val="00743E5C"/>
    <w:rsid w:val="00760001"/>
    <w:rsid w:val="007617A7"/>
    <w:rsid w:val="00763C73"/>
    <w:rsid w:val="00765A37"/>
    <w:rsid w:val="00771D14"/>
    <w:rsid w:val="007727E6"/>
    <w:rsid w:val="0077616B"/>
    <w:rsid w:val="00776417"/>
    <w:rsid w:val="0077775E"/>
    <w:rsid w:val="0078144F"/>
    <w:rsid w:val="00793AED"/>
    <w:rsid w:val="007978F0"/>
    <w:rsid w:val="00797D58"/>
    <w:rsid w:val="007A4C8E"/>
    <w:rsid w:val="007A78BB"/>
    <w:rsid w:val="007B2DA8"/>
    <w:rsid w:val="007B5811"/>
    <w:rsid w:val="007B79BE"/>
    <w:rsid w:val="007C3571"/>
    <w:rsid w:val="007C7664"/>
    <w:rsid w:val="007D395C"/>
    <w:rsid w:val="007D7D32"/>
    <w:rsid w:val="007E4C8C"/>
    <w:rsid w:val="007F0089"/>
    <w:rsid w:val="007F093B"/>
    <w:rsid w:val="007F24DE"/>
    <w:rsid w:val="007F3019"/>
    <w:rsid w:val="007F4463"/>
    <w:rsid w:val="00801C14"/>
    <w:rsid w:val="008031F0"/>
    <w:rsid w:val="0080631E"/>
    <w:rsid w:val="0081131E"/>
    <w:rsid w:val="00813E6B"/>
    <w:rsid w:val="00815DA5"/>
    <w:rsid w:val="00815DF2"/>
    <w:rsid w:val="00815FAF"/>
    <w:rsid w:val="0081605E"/>
    <w:rsid w:val="0082534B"/>
    <w:rsid w:val="008262BC"/>
    <w:rsid w:val="008274FE"/>
    <w:rsid w:val="00831E51"/>
    <w:rsid w:val="00832388"/>
    <w:rsid w:val="0083525C"/>
    <w:rsid w:val="00837DD6"/>
    <w:rsid w:val="008417CA"/>
    <w:rsid w:val="00851CEF"/>
    <w:rsid w:val="008538B3"/>
    <w:rsid w:val="00853B6D"/>
    <w:rsid w:val="00854534"/>
    <w:rsid w:val="008564FB"/>
    <w:rsid w:val="00857AB8"/>
    <w:rsid w:val="008601BB"/>
    <w:rsid w:val="008631EF"/>
    <w:rsid w:val="00865A66"/>
    <w:rsid w:val="00870549"/>
    <w:rsid w:val="00875462"/>
    <w:rsid w:val="00875A52"/>
    <w:rsid w:val="0088376F"/>
    <w:rsid w:val="008838E9"/>
    <w:rsid w:val="00884997"/>
    <w:rsid w:val="00890256"/>
    <w:rsid w:val="00897841"/>
    <w:rsid w:val="00897D69"/>
    <w:rsid w:val="008A0C37"/>
    <w:rsid w:val="008A0DD7"/>
    <w:rsid w:val="008A37CF"/>
    <w:rsid w:val="008A790C"/>
    <w:rsid w:val="008B6851"/>
    <w:rsid w:val="008B69B8"/>
    <w:rsid w:val="008D0489"/>
    <w:rsid w:val="008D1318"/>
    <w:rsid w:val="008D21D2"/>
    <w:rsid w:val="008E011D"/>
    <w:rsid w:val="008E2566"/>
    <w:rsid w:val="008F0FC2"/>
    <w:rsid w:val="008F3A1F"/>
    <w:rsid w:val="008F42BD"/>
    <w:rsid w:val="008F7CF3"/>
    <w:rsid w:val="008F7DB7"/>
    <w:rsid w:val="00900AAF"/>
    <w:rsid w:val="00900D97"/>
    <w:rsid w:val="009032D7"/>
    <w:rsid w:val="009056B8"/>
    <w:rsid w:val="00914CF0"/>
    <w:rsid w:val="009155C8"/>
    <w:rsid w:val="009218D5"/>
    <w:rsid w:val="00923195"/>
    <w:rsid w:val="00923DB2"/>
    <w:rsid w:val="009244A2"/>
    <w:rsid w:val="0092696D"/>
    <w:rsid w:val="0092702B"/>
    <w:rsid w:val="0093304E"/>
    <w:rsid w:val="00934DCA"/>
    <w:rsid w:val="00935F91"/>
    <w:rsid w:val="00936EE6"/>
    <w:rsid w:val="0094231B"/>
    <w:rsid w:val="0094797E"/>
    <w:rsid w:val="009507CE"/>
    <w:rsid w:val="00950F61"/>
    <w:rsid w:val="009513E8"/>
    <w:rsid w:val="00952258"/>
    <w:rsid w:val="00953134"/>
    <w:rsid w:val="00955B93"/>
    <w:rsid w:val="00960CFD"/>
    <w:rsid w:val="00960E06"/>
    <w:rsid w:val="009718FE"/>
    <w:rsid w:val="00971D14"/>
    <w:rsid w:val="00971DCB"/>
    <w:rsid w:val="00973E94"/>
    <w:rsid w:val="009755F1"/>
    <w:rsid w:val="0097635D"/>
    <w:rsid w:val="0097674F"/>
    <w:rsid w:val="009811FC"/>
    <w:rsid w:val="009815BC"/>
    <w:rsid w:val="009853B1"/>
    <w:rsid w:val="009856CC"/>
    <w:rsid w:val="00995DE5"/>
    <w:rsid w:val="009A27CD"/>
    <w:rsid w:val="009A2D37"/>
    <w:rsid w:val="009A747F"/>
    <w:rsid w:val="009B1A72"/>
    <w:rsid w:val="009B29B0"/>
    <w:rsid w:val="009B3AD8"/>
    <w:rsid w:val="009B55FB"/>
    <w:rsid w:val="009C45B5"/>
    <w:rsid w:val="009C5C5D"/>
    <w:rsid w:val="009C683F"/>
    <w:rsid w:val="009D538C"/>
    <w:rsid w:val="009D546A"/>
    <w:rsid w:val="009D7279"/>
    <w:rsid w:val="009E1B5A"/>
    <w:rsid w:val="009E7B3A"/>
    <w:rsid w:val="009F5AD2"/>
    <w:rsid w:val="009F7FCC"/>
    <w:rsid w:val="00A01051"/>
    <w:rsid w:val="00A0112F"/>
    <w:rsid w:val="00A10CA6"/>
    <w:rsid w:val="00A11ECE"/>
    <w:rsid w:val="00A17322"/>
    <w:rsid w:val="00A17D79"/>
    <w:rsid w:val="00A203EF"/>
    <w:rsid w:val="00A23AE9"/>
    <w:rsid w:val="00A26F32"/>
    <w:rsid w:val="00A40CC4"/>
    <w:rsid w:val="00A47279"/>
    <w:rsid w:val="00A51767"/>
    <w:rsid w:val="00A51FB8"/>
    <w:rsid w:val="00A52A75"/>
    <w:rsid w:val="00A63B58"/>
    <w:rsid w:val="00A6606F"/>
    <w:rsid w:val="00A7156B"/>
    <w:rsid w:val="00A72E84"/>
    <w:rsid w:val="00A76236"/>
    <w:rsid w:val="00A7623A"/>
    <w:rsid w:val="00A76E96"/>
    <w:rsid w:val="00A805FA"/>
    <w:rsid w:val="00A80978"/>
    <w:rsid w:val="00A9583F"/>
    <w:rsid w:val="00A97D04"/>
    <w:rsid w:val="00AA1E34"/>
    <w:rsid w:val="00AB294C"/>
    <w:rsid w:val="00AC0674"/>
    <w:rsid w:val="00AC110A"/>
    <w:rsid w:val="00AC7F6F"/>
    <w:rsid w:val="00AD05BB"/>
    <w:rsid w:val="00AD21CF"/>
    <w:rsid w:val="00AD5F62"/>
    <w:rsid w:val="00AE1E18"/>
    <w:rsid w:val="00AE294D"/>
    <w:rsid w:val="00AF636D"/>
    <w:rsid w:val="00AF69F2"/>
    <w:rsid w:val="00B02076"/>
    <w:rsid w:val="00B078F6"/>
    <w:rsid w:val="00B11BD3"/>
    <w:rsid w:val="00B1309C"/>
    <w:rsid w:val="00B21280"/>
    <w:rsid w:val="00B24A0C"/>
    <w:rsid w:val="00B30148"/>
    <w:rsid w:val="00B3089F"/>
    <w:rsid w:val="00B348A6"/>
    <w:rsid w:val="00B35AB2"/>
    <w:rsid w:val="00B40CBA"/>
    <w:rsid w:val="00B42A5B"/>
    <w:rsid w:val="00B432C6"/>
    <w:rsid w:val="00B44A9B"/>
    <w:rsid w:val="00B53322"/>
    <w:rsid w:val="00B53F04"/>
    <w:rsid w:val="00B577B4"/>
    <w:rsid w:val="00B57BE0"/>
    <w:rsid w:val="00B654D9"/>
    <w:rsid w:val="00B67EDB"/>
    <w:rsid w:val="00B72241"/>
    <w:rsid w:val="00B75168"/>
    <w:rsid w:val="00B82F17"/>
    <w:rsid w:val="00B84918"/>
    <w:rsid w:val="00B853CC"/>
    <w:rsid w:val="00B87198"/>
    <w:rsid w:val="00B87A3E"/>
    <w:rsid w:val="00B90447"/>
    <w:rsid w:val="00B9060A"/>
    <w:rsid w:val="00B9495D"/>
    <w:rsid w:val="00B95755"/>
    <w:rsid w:val="00B95ECC"/>
    <w:rsid w:val="00B9723B"/>
    <w:rsid w:val="00BA5014"/>
    <w:rsid w:val="00BA626E"/>
    <w:rsid w:val="00BA7CEC"/>
    <w:rsid w:val="00BB339A"/>
    <w:rsid w:val="00BB377E"/>
    <w:rsid w:val="00BB46F2"/>
    <w:rsid w:val="00BB4AB6"/>
    <w:rsid w:val="00BC2D4F"/>
    <w:rsid w:val="00BD0913"/>
    <w:rsid w:val="00BD0D53"/>
    <w:rsid w:val="00BD116C"/>
    <w:rsid w:val="00BD16EA"/>
    <w:rsid w:val="00BD5B75"/>
    <w:rsid w:val="00BD7007"/>
    <w:rsid w:val="00BD70EE"/>
    <w:rsid w:val="00BE0C93"/>
    <w:rsid w:val="00BE3CCD"/>
    <w:rsid w:val="00BF4DEC"/>
    <w:rsid w:val="00C00180"/>
    <w:rsid w:val="00C00598"/>
    <w:rsid w:val="00C00760"/>
    <w:rsid w:val="00C12F41"/>
    <w:rsid w:val="00C22182"/>
    <w:rsid w:val="00C22CCF"/>
    <w:rsid w:val="00C30330"/>
    <w:rsid w:val="00C370DA"/>
    <w:rsid w:val="00C41480"/>
    <w:rsid w:val="00C43AB9"/>
    <w:rsid w:val="00C4596D"/>
    <w:rsid w:val="00C45FB8"/>
    <w:rsid w:val="00C51FE5"/>
    <w:rsid w:val="00C54AF8"/>
    <w:rsid w:val="00C56046"/>
    <w:rsid w:val="00C63865"/>
    <w:rsid w:val="00C654E0"/>
    <w:rsid w:val="00C71C81"/>
    <w:rsid w:val="00C7550E"/>
    <w:rsid w:val="00C756C2"/>
    <w:rsid w:val="00C80B4A"/>
    <w:rsid w:val="00C83DB9"/>
    <w:rsid w:val="00C842BA"/>
    <w:rsid w:val="00C91B17"/>
    <w:rsid w:val="00C96373"/>
    <w:rsid w:val="00C97429"/>
    <w:rsid w:val="00CA72D3"/>
    <w:rsid w:val="00CA7A6C"/>
    <w:rsid w:val="00CB5738"/>
    <w:rsid w:val="00CB76CC"/>
    <w:rsid w:val="00CC1C7C"/>
    <w:rsid w:val="00CC5C43"/>
    <w:rsid w:val="00CD0679"/>
    <w:rsid w:val="00CD0F37"/>
    <w:rsid w:val="00CD4D73"/>
    <w:rsid w:val="00CD7DB9"/>
    <w:rsid w:val="00CE2D1C"/>
    <w:rsid w:val="00CE37BD"/>
    <w:rsid w:val="00CE39BF"/>
    <w:rsid w:val="00CE4E6B"/>
    <w:rsid w:val="00CE7452"/>
    <w:rsid w:val="00CF1FF9"/>
    <w:rsid w:val="00CF208E"/>
    <w:rsid w:val="00CF4366"/>
    <w:rsid w:val="00D0653C"/>
    <w:rsid w:val="00D116B7"/>
    <w:rsid w:val="00D12823"/>
    <w:rsid w:val="00D2239D"/>
    <w:rsid w:val="00D229ED"/>
    <w:rsid w:val="00D272C3"/>
    <w:rsid w:val="00D31E83"/>
    <w:rsid w:val="00D33784"/>
    <w:rsid w:val="00D3618E"/>
    <w:rsid w:val="00D367F0"/>
    <w:rsid w:val="00D4088B"/>
    <w:rsid w:val="00D42214"/>
    <w:rsid w:val="00D43F9A"/>
    <w:rsid w:val="00D44223"/>
    <w:rsid w:val="00D44ABE"/>
    <w:rsid w:val="00D44E2D"/>
    <w:rsid w:val="00D46D56"/>
    <w:rsid w:val="00D52BBD"/>
    <w:rsid w:val="00D56C66"/>
    <w:rsid w:val="00D61104"/>
    <w:rsid w:val="00D63767"/>
    <w:rsid w:val="00D66744"/>
    <w:rsid w:val="00D6774A"/>
    <w:rsid w:val="00D6786B"/>
    <w:rsid w:val="00D73E77"/>
    <w:rsid w:val="00D76727"/>
    <w:rsid w:val="00D76921"/>
    <w:rsid w:val="00D82991"/>
    <w:rsid w:val="00D8547A"/>
    <w:rsid w:val="00D869C7"/>
    <w:rsid w:val="00D90C7B"/>
    <w:rsid w:val="00D91A1B"/>
    <w:rsid w:val="00D95245"/>
    <w:rsid w:val="00D97559"/>
    <w:rsid w:val="00DA041E"/>
    <w:rsid w:val="00DA168A"/>
    <w:rsid w:val="00DA2E0F"/>
    <w:rsid w:val="00DA332C"/>
    <w:rsid w:val="00DA4CA6"/>
    <w:rsid w:val="00DB0016"/>
    <w:rsid w:val="00DB3918"/>
    <w:rsid w:val="00DB4F7F"/>
    <w:rsid w:val="00DB62E5"/>
    <w:rsid w:val="00DB765C"/>
    <w:rsid w:val="00DC0C80"/>
    <w:rsid w:val="00DC0F9C"/>
    <w:rsid w:val="00DC1EA6"/>
    <w:rsid w:val="00DC393C"/>
    <w:rsid w:val="00DC53A3"/>
    <w:rsid w:val="00DC669F"/>
    <w:rsid w:val="00DC74BA"/>
    <w:rsid w:val="00DD11A8"/>
    <w:rsid w:val="00DD19A5"/>
    <w:rsid w:val="00DD2475"/>
    <w:rsid w:val="00DD3A7C"/>
    <w:rsid w:val="00DD6279"/>
    <w:rsid w:val="00DD66AA"/>
    <w:rsid w:val="00DE4661"/>
    <w:rsid w:val="00DE70F4"/>
    <w:rsid w:val="00DF01CB"/>
    <w:rsid w:val="00DF6827"/>
    <w:rsid w:val="00DF787E"/>
    <w:rsid w:val="00E0239D"/>
    <w:rsid w:val="00E03504"/>
    <w:rsid w:val="00E062DF"/>
    <w:rsid w:val="00E06B44"/>
    <w:rsid w:val="00E11A3E"/>
    <w:rsid w:val="00E133F3"/>
    <w:rsid w:val="00E15FC5"/>
    <w:rsid w:val="00E24D37"/>
    <w:rsid w:val="00E26D98"/>
    <w:rsid w:val="00E317B4"/>
    <w:rsid w:val="00E37DEA"/>
    <w:rsid w:val="00E40C87"/>
    <w:rsid w:val="00E54F00"/>
    <w:rsid w:val="00E56D45"/>
    <w:rsid w:val="00E63C9D"/>
    <w:rsid w:val="00E66169"/>
    <w:rsid w:val="00E70E6C"/>
    <w:rsid w:val="00E76606"/>
    <w:rsid w:val="00E76C5C"/>
    <w:rsid w:val="00E84D14"/>
    <w:rsid w:val="00E86297"/>
    <w:rsid w:val="00E9226F"/>
    <w:rsid w:val="00E92A0A"/>
    <w:rsid w:val="00E95202"/>
    <w:rsid w:val="00E96041"/>
    <w:rsid w:val="00E96938"/>
    <w:rsid w:val="00EA0AE4"/>
    <w:rsid w:val="00EA4478"/>
    <w:rsid w:val="00EB01AE"/>
    <w:rsid w:val="00EB198C"/>
    <w:rsid w:val="00EB2453"/>
    <w:rsid w:val="00EB644D"/>
    <w:rsid w:val="00EB6D4E"/>
    <w:rsid w:val="00EC16CF"/>
    <w:rsid w:val="00EC239E"/>
    <w:rsid w:val="00EC385D"/>
    <w:rsid w:val="00ED0992"/>
    <w:rsid w:val="00EE0A11"/>
    <w:rsid w:val="00EE11A4"/>
    <w:rsid w:val="00EE3335"/>
    <w:rsid w:val="00EE6661"/>
    <w:rsid w:val="00EE7548"/>
    <w:rsid w:val="00EF435C"/>
    <w:rsid w:val="00F05FBA"/>
    <w:rsid w:val="00F068A9"/>
    <w:rsid w:val="00F143E7"/>
    <w:rsid w:val="00F178AA"/>
    <w:rsid w:val="00F203A9"/>
    <w:rsid w:val="00F32A9D"/>
    <w:rsid w:val="00F32FF3"/>
    <w:rsid w:val="00F36C58"/>
    <w:rsid w:val="00F374BD"/>
    <w:rsid w:val="00F40736"/>
    <w:rsid w:val="00F43A35"/>
    <w:rsid w:val="00F4443E"/>
    <w:rsid w:val="00F453D1"/>
    <w:rsid w:val="00F4796F"/>
    <w:rsid w:val="00F51AD7"/>
    <w:rsid w:val="00F545E1"/>
    <w:rsid w:val="00F5712E"/>
    <w:rsid w:val="00F64A19"/>
    <w:rsid w:val="00F65BCD"/>
    <w:rsid w:val="00F673F3"/>
    <w:rsid w:val="00F67E8E"/>
    <w:rsid w:val="00F73967"/>
    <w:rsid w:val="00F73E06"/>
    <w:rsid w:val="00F82732"/>
    <w:rsid w:val="00F83FE7"/>
    <w:rsid w:val="00F86EFA"/>
    <w:rsid w:val="00F87C92"/>
    <w:rsid w:val="00F91A1F"/>
    <w:rsid w:val="00F938C8"/>
    <w:rsid w:val="00F93EED"/>
    <w:rsid w:val="00F96929"/>
    <w:rsid w:val="00F97199"/>
    <w:rsid w:val="00F9758D"/>
    <w:rsid w:val="00FA6487"/>
    <w:rsid w:val="00FB13BE"/>
    <w:rsid w:val="00FB1A83"/>
    <w:rsid w:val="00FB213A"/>
    <w:rsid w:val="00FB5364"/>
    <w:rsid w:val="00FC0910"/>
    <w:rsid w:val="00FC0EBF"/>
    <w:rsid w:val="00FC2D77"/>
    <w:rsid w:val="00FC5DA4"/>
    <w:rsid w:val="00FD084F"/>
    <w:rsid w:val="00FD3337"/>
    <w:rsid w:val="00FE2A55"/>
    <w:rsid w:val="00FE62FC"/>
    <w:rsid w:val="00FE73A1"/>
    <w:rsid w:val="00FE7A96"/>
    <w:rsid w:val="00FE7CE0"/>
    <w:rsid w:val="00FF0C20"/>
    <w:rsid w:val="00FF0F20"/>
    <w:rsid w:val="00FF3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826"/>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D3826"/>
    <w:rPr>
      <w:rFonts w:cs="Times New Roman"/>
      <w:u w:val="single"/>
    </w:rPr>
  </w:style>
  <w:style w:type="table" w:customStyle="1" w:styleId="TableNormal1">
    <w:name w:val="Table Normal1"/>
    <w:uiPriority w:val="99"/>
    <w:rsid w:val="001D3826"/>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rPr>
    <w:tblPr>
      <w:tblInd w:w="0" w:type="dxa"/>
      <w:tblCellMar>
        <w:top w:w="0" w:type="dxa"/>
        <w:left w:w="0" w:type="dxa"/>
        <w:bottom w:w="0" w:type="dxa"/>
        <w:right w:w="0" w:type="dxa"/>
      </w:tblCellMar>
    </w:tblPr>
  </w:style>
  <w:style w:type="paragraph" w:customStyle="1" w:styleId="a4">
    <w:name w:val="页眉与页脚"/>
    <w:uiPriority w:val="99"/>
    <w:rsid w:val="001D382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kern w:val="0"/>
      <w:sz w:val="24"/>
      <w:szCs w:val="24"/>
    </w:rPr>
  </w:style>
  <w:style w:type="paragraph" w:styleId="a5">
    <w:name w:val="List Paragraph"/>
    <w:basedOn w:val="a"/>
    <w:uiPriority w:val="99"/>
    <w:qFormat/>
    <w:rsid w:val="001D3826"/>
    <w:pPr>
      <w:ind w:firstLine="420"/>
    </w:pPr>
    <w:rPr>
      <w:rFonts w:ascii="Calibri" w:hAnsi="Calibri" w:cs="Calibri"/>
      <w:color w:val="000000"/>
      <w:kern w:val="2"/>
      <w:sz w:val="21"/>
      <w:szCs w:val="21"/>
      <w:u w:color="000000"/>
    </w:rPr>
  </w:style>
  <w:style w:type="paragraph" w:customStyle="1" w:styleId="1">
    <w:name w:val="网格型1"/>
    <w:uiPriority w:val="99"/>
    <w:rsid w:val="001D382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Cs w:val="21"/>
      <w:u w:color="000000"/>
    </w:rPr>
  </w:style>
  <w:style w:type="paragraph" w:styleId="a6">
    <w:name w:val="header"/>
    <w:basedOn w:val="a"/>
    <w:link w:val="Char"/>
    <w:uiPriority w:val="99"/>
    <w:rsid w:val="000603E8"/>
    <w:pPr>
      <w:pBdr>
        <w:top w:val="none" w:sz="0" w:space="0" w:color="auto"/>
        <w:left w:val="none" w:sz="0" w:space="0" w:color="auto"/>
        <w:bottom w:val="single" w:sz="6" w:space="1" w:color="auto"/>
        <w:right w:val="none" w:sz="0" w:space="0" w:color="auto"/>
        <w:bar w:val="none" w:sz="0"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sid w:val="000603E8"/>
    <w:rPr>
      <w:rFonts w:ascii="Calibri" w:eastAsia="Times New Roman" w:hAnsi="Calibri" w:cs="Calibri"/>
      <w:color w:val="000000"/>
      <w:kern w:val="2"/>
      <w:sz w:val="18"/>
      <w:szCs w:val="18"/>
      <w:u w:color="000000"/>
      <w:lang w:eastAsia="en-US"/>
    </w:rPr>
  </w:style>
  <w:style w:type="paragraph" w:styleId="a7">
    <w:name w:val="footer"/>
    <w:basedOn w:val="a"/>
    <w:link w:val="Char0"/>
    <w:uiPriority w:val="99"/>
    <w:rsid w:val="000603E8"/>
    <w:pPr>
      <w:tabs>
        <w:tab w:val="center" w:pos="4153"/>
        <w:tab w:val="right" w:pos="8306"/>
      </w:tabs>
      <w:snapToGrid w:val="0"/>
      <w:jc w:val="left"/>
    </w:pPr>
    <w:rPr>
      <w:sz w:val="18"/>
      <w:szCs w:val="18"/>
    </w:rPr>
  </w:style>
  <w:style w:type="character" w:customStyle="1" w:styleId="Char0">
    <w:name w:val="页脚 Char"/>
    <w:basedOn w:val="a0"/>
    <w:link w:val="a7"/>
    <w:uiPriority w:val="99"/>
    <w:locked/>
    <w:rsid w:val="000603E8"/>
    <w:rPr>
      <w:rFonts w:ascii="Calibri" w:eastAsia="Times New Roman" w:hAnsi="Calibri" w:cs="Calibri"/>
      <w:color w:val="000000"/>
      <w:kern w:val="2"/>
      <w:sz w:val="18"/>
      <w:szCs w:val="18"/>
      <w:u w:color="000000"/>
      <w:lang w:eastAsia="en-US"/>
    </w:rPr>
  </w:style>
  <w:style w:type="paragraph" w:styleId="a8">
    <w:name w:val="Balloon Text"/>
    <w:basedOn w:val="a"/>
    <w:link w:val="Char1"/>
    <w:uiPriority w:val="99"/>
    <w:semiHidden/>
    <w:rsid w:val="0094231B"/>
    <w:pPr>
      <w:jc w:val="left"/>
    </w:pPr>
    <w:rPr>
      <w:rFonts w:ascii="Tahoma" w:hAnsi="Tahoma"/>
      <w:sz w:val="16"/>
      <w:szCs w:val="18"/>
    </w:rPr>
  </w:style>
  <w:style w:type="character" w:customStyle="1" w:styleId="Char1">
    <w:name w:val="批注框文本 Char"/>
    <w:basedOn w:val="a0"/>
    <w:link w:val="a8"/>
    <w:uiPriority w:val="99"/>
    <w:semiHidden/>
    <w:locked/>
    <w:rsid w:val="0094231B"/>
    <w:rPr>
      <w:rFonts w:ascii="Tahoma" w:hAnsi="Tahoma" w:cs="Times New Roman"/>
      <w:sz w:val="18"/>
      <w:szCs w:val="18"/>
    </w:rPr>
  </w:style>
  <w:style w:type="character" w:styleId="a9">
    <w:name w:val="annotation reference"/>
    <w:basedOn w:val="a0"/>
    <w:uiPriority w:val="99"/>
    <w:semiHidden/>
    <w:rsid w:val="0094231B"/>
    <w:rPr>
      <w:rFonts w:cs="Times New Roman"/>
      <w:sz w:val="21"/>
      <w:szCs w:val="21"/>
    </w:rPr>
  </w:style>
  <w:style w:type="paragraph" w:styleId="aa">
    <w:name w:val="annotation text"/>
    <w:basedOn w:val="a"/>
    <w:link w:val="Char2"/>
    <w:uiPriority w:val="99"/>
    <w:rsid w:val="0094231B"/>
    <w:pPr>
      <w:jc w:val="left"/>
    </w:pPr>
  </w:style>
  <w:style w:type="character" w:customStyle="1" w:styleId="Char2">
    <w:name w:val="批注文字 Char"/>
    <w:basedOn w:val="a0"/>
    <w:link w:val="aa"/>
    <w:uiPriority w:val="99"/>
    <w:locked/>
    <w:rsid w:val="0094231B"/>
    <w:rPr>
      <w:rFonts w:ascii="Calibri" w:eastAsia="Times New Roman" w:hAnsi="Calibri" w:cs="Calibri"/>
      <w:color w:val="000000"/>
      <w:kern w:val="2"/>
      <w:sz w:val="21"/>
      <w:szCs w:val="21"/>
      <w:u w:color="000000"/>
      <w:lang w:eastAsia="en-US"/>
    </w:rPr>
  </w:style>
  <w:style w:type="paragraph" w:styleId="ab">
    <w:name w:val="annotation subject"/>
    <w:basedOn w:val="aa"/>
    <w:next w:val="aa"/>
    <w:link w:val="Char3"/>
    <w:uiPriority w:val="99"/>
    <w:semiHidden/>
    <w:rsid w:val="0094231B"/>
    <w:rPr>
      <w:b/>
      <w:bCs/>
    </w:rPr>
  </w:style>
  <w:style w:type="character" w:customStyle="1" w:styleId="Char3">
    <w:name w:val="批注主题 Char"/>
    <w:basedOn w:val="Char2"/>
    <w:link w:val="ab"/>
    <w:uiPriority w:val="99"/>
    <w:semiHidden/>
    <w:locked/>
    <w:rsid w:val="0094231B"/>
    <w:rPr>
      <w:rFonts w:ascii="Calibri" w:eastAsia="Times New Roman" w:hAnsi="Calibri" w:cs="Calibri"/>
      <w:b/>
      <w:bCs/>
      <w:color w:val="000000"/>
      <w:kern w:val="2"/>
      <w:sz w:val="21"/>
      <w:szCs w:val="21"/>
      <w:u w:color="000000"/>
      <w:lang w:eastAsia="en-US"/>
    </w:rPr>
  </w:style>
  <w:style w:type="character" w:customStyle="1" w:styleId="Char10">
    <w:name w:val="批注文字 Char1"/>
    <w:basedOn w:val="a0"/>
    <w:uiPriority w:val="99"/>
    <w:semiHidden/>
    <w:rsid w:val="0094231B"/>
    <w:rPr>
      <w:rFonts w:eastAsia="宋体" w:cs="Times New Roman"/>
      <w:kern w:val="2"/>
      <w:sz w:val="24"/>
      <w:szCs w:val="24"/>
      <w:lang w:val="en-US" w:eastAsia="zh-CN" w:bidi="ar-SA"/>
    </w:rPr>
  </w:style>
  <w:style w:type="character" w:styleId="ac">
    <w:name w:val="FollowedHyperlink"/>
    <w:basedOn w:val="a0"/>
    <w:uiPriority w:val="99"/>
    <w:semiHidden/>
    <w:rsid w:val="00F86EFA"/>
    <w:rPr>
      <w:rFonts w:cs="Times New Roman"/>
      <w:color w:val="954F72"/>
      <w:u w:val="single"/>
    </w:rPr>
  </w:style>
  <w:style w:type="paragraph" w:styleId="ad">
    <w:name w:val="Revision"/>
    <w:hidden/>
    <w:uiPriority w:val="99"/>
    <w:semiHidden/>
    <w:rsid w:val="005938FD"/>
    <w:rPr>
      <w:rFonts w:ascii="Calibri" w:hAnsi="Calibri" w:cs="Calibri"/>
      <w:color w:val="000000"/>
      <w:szCs w:val="21"/>
      <w:u w:color="000000"/>
      <w:lang w:eastAsia="en-US"/>
    </w:rPr>
  </w:style>
  <w:style w:type="paragraph" w:customStyle="1" w:styleId="p0">
    <w:name w:val="p0"/>
    <w:basedOn w:val="a"/>
    <w:uiPriority w:val="99"/>
    <w:rsid w:val="00586EE0"/>
    <w:pPr>
      <w:widowControl/>
      <w:pBdr>
        <w:top w:val="none" w:sz="0" w:space="0" w:color="auto"/>
        <w:left w:val="none" w:sz="0" w:space="0" w:color="auto"/>
        <w:bottom w:val="none" w:sz="0" w:space="0" w:color="auto"/>
        <w:right w:val="none" w:sz="0" w:space="0" w:color="auto"/>
        <w:bar w:val="none" w:sz="0" w:color="auto"/>
      </w:pBdr>
      <w:spacing w:line="240" w:lineRule="atLeast"/>
      <w:jc w:val="left"/>
    </w:pPr>
    <w:rPr>
      <w:rFonts w:ascii="Century" w:hAnsi="Century" w:cs="宋体"/>
      <w:sz w:val="21"/>
      <w:szCs w:val="21"/>
    </w:rPr>
  </w:style>
  <w:style w:type="numbering" w:customStyle="1" w:styleId="List0">
    <w:name w:val="List 0"/>
    <w:rsid w:val="003038B3"/>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826"/>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D3826"/>
    <w:rPr>
      <w:rFonts w:cs="Times New Roman"/>
      <w:u w:val="single"/>
    </w:rPr>
  </w:style>
  <w:style w:type="table" w:customStyle="1" w:styleId="TableNormal1">
    <w:name w:val="Table Normal1"/>
    <w:uiPriority w:val="99"/>
    <w:rsid w:val="001D3826"/>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rPr>
    <w:tblPr>
      <w:tblInd w:w="0" w:type="dxa"/>
      <w:tblCellMar>
        <w:top w:w="0" w:type="dxa"/>
        <w:left w:w="0" w:type="dxa"/>
        <w:bottom w:w="0" w:type="dxa"/>
        <w:right w:w="0" w:type="dxa"/>
      </w:tblCellMar>
    </w:tblPr>
  </w:style>
  <w:style w:type="paragraph" w:customStyle="1" w:styleId="a4">
    <w:name w:val="页眉与页脚"/>
    <w:uiPriority w:val="99"/>
    <w:rsid w:val="001D382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kern w:val="0"/>
      <w:sz w:val="24"/>
      <w:szCs w:val="24"/>
    </w:rPr>
  </w:style>
  <w:style w:type="paragraph" w:styleId="a5">
    <w:name w:val="List Paragraph"/>
    <w:basedOn w:val="a"/>
    <w:uiPriority w:val="99"/>
    <w:qFormat/>
    <w:rsid w:val="001D3826"/>
    <w:pPr>
      <w:ind w:firstLine="420"/>
    </w:pPr>
    <w:rPr>
      <w:rFonts w:ascii="Calibri" w:hAnsi="Calibri" w:cs="Calibri"/>
      <w:color w:val="000000"/>
      <w:kern w:val="2"/>
      <w:sz w:val="21"/>
      <w:szCs w:val="21"/>
      <w:u w:color="000000"/>
    </w:rPr>
  </w:style>
  <w:style w:type="paragraph" w:customStyle="1" w:styleId="1">
    <w:name w:val="网格型1"/>
    <w:uiPriority w:val="99"/>
    <w:rsid w:val="001D382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Cs w:val="21"/>
      <w:u w:color="000000"/>
    </w:rPr>
  </w:style>
  <w:style w:type="paragraph" w:styleId="a6">
    <w:name w:val="header"/>
    <w:basedOn w:val="a"/>
    <w:link w:val="Char"/>
    <w:uiPriority w:val="99"/>
    <w:rsid w:val="000603E8"/>
    <w:pPr>
      <w:pBdr>
        <w:top w:val="none" w:sz="0" w:space="0" w:color="auto"/>
        <w:left w:val="none" w:sz="0" w:space="0" w:color="auto"/>
        <w:bottom w:val="single" w:sz="6" w:space="1" w:color="auto"/>
        <w:right w:val="none" w:sz="0" w:space="0" w:color="auto"/>
        <w:bar w:val="none" w:sz="0"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sid w:val="000603E8"/>
    <w:rPr>
      <w:rFonts w:ascii="Calibri" w:eastAsia="Times New Roman" w:hAnsi="Calibri" w:cs="Calibri"/>
      <w:color w:val="000000"/>
      <w:kern w:val="2"/>
      <w:sz w:val="18"/>
      <w:szCs w:val="18"/>
      <w:u w:color="000000"/>
      <w:lang w:eastAsia="en-US"/>
    </w:rPr>
  </w:style>
  <w:style w:type="paragraph" w:styleId="a7">
    <w:name w:val="footer"/>
    <w:basedOn w:val="a"/>
    <w:link w:val="Char0"/>
    <w:uiPriority w:val="99"/>
    <w:rsid w:val="000603E8"/>
    <w:pPr>
      <w:tabs>
        <w:tab w:val="center" w:pos="4153"/>
        <w:tab w:val="right" w:pos="8306"/>
      </w:tabs>
      <w:snapToGrid w:val="0"/>
      <w:jc w:val="left"/>
    </w:pPr>
    <w:rPr>
      <w:sz w:val="18"/>
      <w:szCs w:val="18"/>
    </w:rPr>
  </w:style>
  <w:style w:type="character" w:customStyle="1" w:styleId="Char0">
    <w:name w:val="页脚 Char"/>
    <w:basedOn w:val="a0"/>
    <w:link w:val="a7"/>
    <w:uiPriority w:val="99"/>
    <w:locked/>
    <w:rsid w:val="000603E8"/>
    <w:rPr>
      <w:rFonts w:ascii="Calibri" w:eastAsia="Times New Roman" w:hAnsi="Calibri" w:cs="Calibri"/>
      <w:color w:val="000000"/>
      <w:kern w:val="2"/>
      <w:sz w:val="18"/>
      <w:szCs w:val="18"/>
      <w:u w:color="000000"/>
      <w:lang w:eastAsia="en-US"/>
    </w:rPr>
  </w:style>
  <w:style w:type="paragraph" w:styleId="a8">
    <w:name w:val="Balloon Text"/>
    <w:basedOn w:val="a"/>
    <w:link w:val="Char1"/>
    <w:uiPriority w:val="99"/>
    <w:semiHidden/>
    <w:rsid w:val="0094231B"/>
    <w:pPr>
      <w:jc w:val="left"/>
    </w:pPr>
    <w:rPr>
      <w:rFonts w:ascii="Tahoma" w:hAnsi="Tahoma"/>
      <w:sz w:val="16"/>
      <w:szCs w:val="18"/>
    </w:rPr>
  </w:style>
  <w:style w:type="character" w:customStyle="1" w:styleId="Char1">
    <w:name w:val="批注框文本 Char"/>
    <w:basedOn w:val="a0"/>
    <w:link w:val="a8"/>
    <w:uiPriority w:val="99"/>
    <w:semiHidden/>
    <w:locked/>
    <w:rsid w:val="0094231B"/>
    <w:rPr>
      <w:rFonts w:ascii="Tahoma" w:hAnsi="Tahoma" w:cs="Times New Roman"/>
      <w:sz w:val="18"/>
      <w:szCs w:val="18"/>
    </w:rPr>
  </w:style>
  <w:style w:type="character" w:styleId="a9">
    <w:name w:val="annotation reference"/>
    <w:basedOn w:val="a0"/>
    <w:uiPriority w:val="99"/>
    <w:semiHidden/>
    <w:rsid w:val="0094231B"/>
    <w:rPr>
      <w:rFonts w:cs="Times New Roman"/>
      <w:sz w:val="21"/>
      <w:szCs w:val="21"/>
    </w:rPr>
  </w:style>
  <w:style w:type="paragraph" w:styleId="aa">
    <w:name w:val="annotation text"/>
    <w:basedOn w:val="a"/>
    <w:link w:val="Char2"/>
    <w:uiPriority w:val="99"/>
    <w:rsid w:val="0094231B"/>
    <w:pPr>
      <w:jc w:val="left"/>
    </w:pPr>
  </w:style>
  <w:style w:type="character" w:customStyle="1" w:styleId="Char2">
    <w:name w:val="批注文字 Char"/>
    <w:basedOn w:val="a0"/>
    <w:link w:val="aa"/>
    <w:uiPriority w:val="99"/>
    <w:locked/>
    <w:rsid w:val="0094231B"/>
    <w:rPr>
      <w:rFonts w:ascii="Calibri" w:eastAsia="Times New Roman" w:hAnsi="Calibri" w:cs="Calibri"/>
      <w:color w:val="000000"/>
      <w:kern w:val="2"/>
      <w:sz w:val="21"/>
      <w:szCs w:val="21"/>
      <w:u w:color="000000"/>
      <w:lang w:eastAsia="en-US"/>
    </w:rPr>
  </w:style>
  <w:style w:type="paragraph" w:styleId="ab">
    <w:name w:val="annotation subject"/>
    <w:basedOn w:val="aa"/>
    <w:next w:val="aa"/>
    <w:link w:val="Char3"/>
    <w:uiPriority w:val="99"/>
    <w:semiHidden/>
    <w:rsid w:val="0094231B"/>
    <w:rPr>
      <w:b/>
      <w:bCs/>
    </w:rPr>
  </w:style>
  <w:style w:type="character" w:customStyle="1" w:styleId="Char3">
    <w:name w:val="批注主题 Char"/>
    <w:basedOn w:val="Char2"/>
    <w:link w:val="ab"/>
    <w:uiPriority w:val="99"/>
    <w:semiHidden/>
    <w:locked/>
    <w:rsid w:val="0094231B"/>
    <w:rPr>
      <w:rFonts w:ascii="Calibri" w:eastAsia="Times New Roman" w:hAnsi="Calibri" w:cs="Calibri"/>
      <w:b/>
      <w:bCs/>
      <w:color w:val="000000"/>
      <w:kern w:val="2"/>
      <w:sz w:val="21"/>
      <w:szCs w:val="21"/>
      <w:u w:color="000000"/>
      <w:lang w:eastAsia="en-US"/>
    </w:rPr>
  </w:style>
  <w:style w:type="character" w:customStyle="1" w:styleId="Char10">
    <w:name w:val="批注文字 Char1"/>
    <w:basedOn w:val="a0"/>
    <w:uiPriority w:val="99"/>
    <w:semiHidden/>
    <w:rsid w:val="0094231B"/>
    <w:rPr>
      <w:rFonts w:eastAsia="宋体" w:cs="Times New Roman"/>
      <w:kern w:val="2"/>
      <w:sz w:val="24"/>
      <w:szCs w:val="24"/>
      <w:lang w:val="en-US" w:eastAsia="zh-CN" w:bidi="ar-SA"/>
    </w:rPr>
  </w:style>
  <w:style w:type="character" w:styleId="ac">
    <w:name w:val="FollowedHyperlink"/>
    <w:basedOn w:val="a0"/>
    <w:uiPriority w:val="99"/>
    <w:semiHidden/>
    <w:rsid w:val="00F86EFA"/>
    <w:rPr>
      <w:rFonts w:cs="Times New Roman"/>
      <w:color w:val="954F72"/>
      <w:u w:val="single"/>
    </w:rPr>
  </w:style>
  <w:style w:type="paragraph" w:styleId="ad">
    <w:name w:val="Revision"/>
    <w:hidden/>
    <w:uiPriority w:val="99"/>
    <w:semiHidden/>
    <w:rsid w:val="005938FD"/>
    <w:rPr>
      <w:rFonts w:ascii="Calibri" w:hAnsi="Calibri" w:cs="Calibri"/>
      <w:color w:val="000000"/>
      <w:szCs w:val="21"/>
      <w:u w:color="000000"/>
      <w:lang w:eastAsia="en-US"/>
    </w:rPr>
  </w:style>
  <w:style w:type="paragraph" w:customStyle="1" w:styleId="p0">
    <w:name w:val="p0"/>
    <w:basedOn w:val="a"/>
    <w:uiPriority w:val="99"/>
    <w:rsid w:val="00586EE0"/>
    <w:pPr>
      <w:widowControl/>
      <w:pBdr>
        <w:top w:val="none" w:sz="0" w:space="0" w:color="auto"/>
        <w:left w:val="none" w:sz="0" w:space="0" w:color="auto"/>
        <w:bottom w:val="none" w:sz="0" w:space="0" w:color="auto"/>
        <w:right w:val="none" w:sz="0" w:space="0" w:color="auto"/>
        <w:bar w:val="none" w:sz="0" w:color="auto"/>
      </w:pBdr>
      <w:spacing w:line="240" w:lineRule="atLeast"/>
      <w:jc w:val="left"/>
    </w:pPr>
    <w:rPr>
      <w:rFonts w:ascii="Century" w:hAnsi="Century" w:cs="宋体"/>
      <w:sz w:val="21"/>
      <w:szCs w:val="21"/>
    </w:rPr>
  </w:style>
  <w:style w:type="numbering" w:customStyle="1" w:styleId="List0">
    <w:name w:val="List 0"/>
    <w:rsid w:val="003038B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818223">
      <w:marLeft w:val="0"/>
      <w:marRight w:val="0"/>
      <w:marTop w:val="0"/>
      <w:marBottom w:val="0"/>
      <w:divBdr>
        <w:top w:val="none" w:sz="0" w:space="0" w:color="auto"/>
        <w:left w:val="none" w:sz="0" w:space="0" w:color="auto"/>
        <w:bottom w:val="none" w:sz="0" w:space="0" w:color="auto"/>
        <w:right w:val="none" w:sz="0" w:space="0" w:color="auto"/>
      </w:divBdr>
      <w:divsChild>
        <w:div w:id="1556818312">
          <w:marLeft w:val="0"/>
          <w:marRight w:val="0"/>
          <w:marTop w:val="0"/>
          <w:marBottom w:val="0"/>
          <w:divBdr>
            <w:top w:val="none" w:sz="0" w:space="0" w:color="auto"/>
            <w:left w:val="none" w:sz="0" w:space="0" w:color="auto"/>
            <w:bottom w:val="none" w:sz="0" w:space="0" w:color="auto"/>
            <w:right w:val="none" w:sz="0" w:space="0" w:color="auto"/>
          </w:divBdr>
          <w:divsChild>
            <w:div w:id="15568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8232">
      <w:marLeft w:val="0"/>
      <w:marRight w:val="0"/>
      <w:marTop w:val="0"/>
      <w:marBottom w:val="0"/>
      <w:divBdr>
        <w:top w:val="none" w:sz="0" w:space="0" w:color="auto"/>
        <w:left w:val="none" w:sz="0" w:space="0" w:color="auto"/>
        <w:bottom w:val="none" w:sz="0" w:space="0" w:color="auto"/>
        <w:right w:val="none" w:sz="0" w:space="0" w:color="auto"/>
      </w:divBdr>
      <w:divsChild>
        <w:div w:id="1556818217">
          <w:marLeft w:val="0"/>
          <w:marRight w:val="0"/>
          <w:marTop w:val="0"/>
          <w:marBottom w:val="0"/>
          <w:divBdr>
            <w:top w:val="none" w:sz="0" w:space="0" w:color="auto"/>
            <w:left w:val="none" w:sz="0" w:space="0" w:color="auto"/>
            <w:bottom w:val="none" w:sz="0" w:space="0" w:color="auto"/>
            <w:right w:val="none" w:sz="0" w:space="0" w:color="auto"/>
          </w:divBdr>
          <w:divsChild>
            <w:div w:id="1556818207">
              <w:marLeft w:val="0"/>
              <w:marRight w:val="0"/>
              <w:marTop w:val="0"/>
              <w:marBottom w:val="0"/>
              <w:divBdr>
                <w:top w:val="none" w:sz="0" w:space="0" w:color="auto"/>
                <w:left w:val="none" w:sz="0" w:space="0" w:color="auto"/>
                <w:bottom w:val="none" w:sz="0" w:space="0" w:color="auto"/>
                <w:right w:val="none" w:sz="0" w:space="0" w:color="auto"/>
              </w:divBdr>
            </w:div>
            <w:div w:id="1556818208">
              <w:marLeft w:val="0"/>
              <w:marRight w:val="0"/>
              <w:marTop w:val="0"/>
              <w:marBottom w:val="0"/>
              <w:divBdr>
                <w:top w:val="none" w:sz="0" w:space="0" w:color="auto"/>
                <w:left w:val="none" w:sz="0" w:space="0" w:color="auto"/>
                <w:bottom w:val="none" w:sz="0" w:space="0" w:color="auto"/>
                <w:right w:val="none" w:sz="0" w:space="0" w:color="auto"/>
              </w:divBdr>
            </w:div>
            <w:div w:id="1556818209">
              <w:marLeft w:val="0"/>
              <w:marRight w:val="0"/>
              <w:marTop w:val="0"/>
              <w:marBottom w:val="0"/>
              <w:divBdr>
                <w:top w:val="none" w:sz="0" w:space="0" w:color="auto"/>
                <w:left w:val="none" w:sz="0" w:space="0" w:color="auto"/>
                <w:bottom w:val="none" w:sz="0" w:space="0" w:color="auto"/>
                <w:right w:val="none" w:sz="0" w:space="0" w:color="auto"/>
              </w:divBdr>
            </w:div>
            <w:div w:id="1556818210">
              <w:marLeft w:val="0"/>
              <w:marRight w:val="0"/>
              <w:marTop w:val="0"/>
              <w:marBottom w:val="0"/>
              <w:divBdr>
                <w:top w:val="none" w:sz="0" w:space="0" w:color="auto"/>
                <w:left w:val="none" w:sz="0" w:space="0" w:color="auto"/>
                <w:bottom w:val="none" w:sz="0" w:space="0" w:color="auto"/>
                <w:right w:val="none" w:sz="0" w:space="0" w:color="auto"/>
              </w:divBdr>
            </w:div>
            <w:div w:id="1556818211">
              <w:marLeft w:val="0"/>
              <w:marRight w:val="0"/>
              <w:marTop w:val="0"/>
              <w:marBottom w:val="0"/>
              <w:divBdr>
                <w:top w:val="none" w:sz="0" w:space="0" w:color="auto"/>
                <w:left w:val="none" w:sz="0" w:space="0" w:color="auto"/>
                <w:bottom w:val="none" w:sz="0" w:space="0" w:color="auto"/>
                <w:right w:val="none" w:sz="0" w:space="0" w:color="auto"/>
              </w:divBdr>
            </w:div>
            <w:div w:id="1556818213">
              <w:marLeft w:val="0"/>
              <w:marRight w:val="0"/>
              <w:marTop w:val="0"/>
              <w:marBottom w:val="0"/>
              <w:divBdr>
                <w:top w:val="none" w:sz="0" w:space="0" w:color="auto"/>
                <w:left w:val="none" w:sz="0" w:space="0" w:color="auto"/>
                <w:bottom w:val="none" w:sz="0" w:space="0" w:color="auto"/>
                <w:right w:val="none" w:sz="0" w:space="0" w:color="auto"/>
              </w:divBdr>
            </w:div>
            <w:div w:id="1556818214">
              <w:marLeft w:val="0"/>
              <w:marRight w:val="0"/>
              <w:marTop w:val="0"/>
              <w:marBottom w:val="0"/>
              <w:divBdr>
                <w:top w:val="none" w:sz="0" w:space="0" w:color="auto"/>
                <w:left w:val="none" w:sz="0" w:space="0" w:color="auto"/>
                <w:bottom w:val="none" w:sz="0" w:space="0" w:color="auto"/>
                <w:right w:val="none" w:sz="0" w:space="0" w:color="auto"/>
              </w:divBdr>
            </w:div>
            <w:div w:id="1556818215">
              <w:marLeft w:val="0"/>
              <w:marRight w:val="0"/>
              <w:marTop w:val="0"/>
              <w:marBottom w:val="0"/>
              <w:divBdr>
                <w:top w:val="none" w:sz="0" w:space="0" w:color="auto"/>
                <w:left w:val="none" w:sz="0" w:space="0" w:color="auto"/>
                <w:bottom w:val="none" w:sz="0" w:space="0" w:color="auto"/>
                <w:right w:val="none" w:sz="0" w:space="0" w:color="auto"/>
              </w:divBdr>
            </w:div>
            <w:div w:id="1556818216">
              <w:marLeft w:val="0"/>
              <w:marRight w:val="0"/>
              <w:marTop w:val="0"/>
              <w:marBottom w:val="0"/>
              <w:divBdr>
                <w:top w:val="none" w:sz="0" w:space="0" w:color="auto"/>
                <w:left w:val="none" w:sz="0" w:space="0" w:color="auto"/>
                <w:bottom w:val="none" w:sz="0" w:space="0" w:color="auto"/>
                <w:right w:val="none" w:sz="0" w:space="0" w:color="auto"/>
              </w:divBdr>
            </w:div>
            <w:div w:id="1556818218">
              <w:marLeft w:val="0"/>
              <w:marRight w:val="0"/>
              <w:marTop w:val="0"/>
              <w:marBottom w:val="0"/>
              <w:divBdr>
                <w:top w:val="none" w:sz="0" w:space="0" w:color="auto"/>
                <w:left w:val="none" w:sz="0" w:space="0" w:color="auto"/>
                <w:bottom w:val="none" w:sz="0" w:space="0" w:color="auto"/>
                <w:right w:val="none" w:sz="0" w:space="0" w:color="auto"/>
              </w:divBdr>
            </w:div>
            <w:div w:id="1556818219">
              <w:marLeft w:val="0"/>
              <w:marRight w:val="0"/>
              <w:marTop w:val="0"/>
              <w:marBottom w:val="0"/>
              <w:divBdr>
                <w:top w:val="none" w:sz="0" w:space="0" w:color="auto"/>
                <w:left w:val="none" w:sz="0" w:space="0" w:color="auto"/>
                <w:bottom w:val="none" w:sz="0" w:space="0" w:color="auto"/>
                <w:right w:val="none" w:sz="0" w:space="0" w:color="auto"/>
              </w:divBdr>
            </w:div>
            <w:div w:id="1556818220">
              <w:marLeft w:val="0"/>
              <w:marRight w:val="0"/>
              <w:marTop w:val="0"/>
              <w:marBottom w:val="0"/>
              <w:divBdr>
                <w:top w:val="none" w:sz="0" w:space="0" w:color="auto"/>
                <w:left w:val="none" w:sz="0" w:space="0" w:color="auto"/>
                <w:bottom w:val="none" w:sz="0" w:space="0" w:color="auto"/>
                <w:right w:val="none" w:sz="0" w:space="0" w:color="auto"/>
              </w:divBdr>
            </w:div>
            <w:div w:id="1556818221">
              <w:marLeft w:val="0"/>
              <w:marRight w:val="0"/>
              <w:marTop w:val="0"/>
              <w:marBottom w:val="0"/>
              <w:divBdr>
                <w:top w:val="none" w:sz="0" w:space="0" w:color="auto"/>
                <w:left w:val="none" w:sz="0" w:space="0" w:color="auto"/>
                <w:bottom w:val="none" w:sz="0" w:space="0" w:color="auto"/>
                <w:right w:val="none" w:sz="0" w:space="0" w:color="auto"/>
              </w:divBdr>
            </w:div>
            <w:div w:id="1556818222">
              <w:marLeft w:val="0"/>
              <w:marRight w:val="0"/>
              <w:marTop w:val="0"/>
              <w:marBottom w:val="0"/>
              <w:divBdr>
                <w:top w:val="none" w:sz="0" w:space="0" w:color="auto"/>
                <w:left w:val="none" w:sz="0" w:space="0" w:color="auto"/>
                <w:bottom w:val="none" w:sz="0" w:space="0" w:color="auto"/>
                <w:right w:val="none" w:sz="0" w:space="0" w:color="auto"/>
              </w:divBdr>
            </w:div>
            <w:div w:id="1556818224">
              <w:marLeft w:val="0"/>
              <w:marRight w:val="0"/>
              <w:marTop w:val="0"/>
              <w:marBottom w:val="0"/>
              <w:divBdr>
                <w:top w:val="none" w:sz="0" w:space="0" w:color="auto"/>
                <w:left w:val="none" w:sz="0" w:space="0" w:color="auto"/>
                <w:bottom w:val="none" w:sz="0" w:space="0" w:color="auto"/>
                <w:right w:val="none" w:sz="0" w:space="0" w:color="auto"/>
              </w:divBdr>
            </w:div>
            <w:div w:id="1556818225">
              <w:marLeft w:val="0"/>
              <w:marRight w:val="0"/>
              <w:marTop w:val="0"/>
              <w:marBottom w:val="0"/>
              <w:divBdr>
                <w:top w:val="none" w:sz="0" w:space="0" w:color="auto"/>
                <w:left w:val="none" w:sz="0" w:space="0" w:color="auto"/>
                <w:bottom w:val="none" w:sz="0" w:space="0" w:color="auto"/>
                <w:right w:val="none" w:sz="0" w:space="0" w:color="auto"/>
              </w:divBdr>
            </w:div>
            <w:div w:id="1556818226">
              <w:marLeft w:val="0"/>
              <w:marRight w:val="0"/>
              <w:marTop w:val="0"/>
              <w:marBottom w:val="0"/>
              <w:divBdr>
                <w:top w:val="none" w:sz="0" w:space="0" w:color="auto"/>
                <w:left w:val="none" w:sz="0" w:space="0" w:color="auto"/>
                <w:bottom w:val="none" w:sz="0" w:space="0" w:color="auto"/>
                <w:right w:val="none" w:sz="0" w:space="0" w:color="auto"/>
              </w:divBdr>
            </w:div>
            <w:div w:id="1556818227">
              <w:marLeft w:val="0"/>
              <w:marRight w:val="0"/>
              <w:marTop w:val="0"/>
              <w:marBottom w:val="0"/>
              <w:divBdr>
                <w:top w:val="none" w:sz="0" w:space="0" w:color="auto"/>
                <w:left w:val="none" w:sz="0" w:space="0" w:color="auto"/>
                <w:bottom w:val="none" w:sz="0" w:space="0" w:color="auto"/>
                <w:right w:val="none" w:sz="0" w:space="0" w:color="auto"/>
              </w:divBdr>
            </w:div>
            <w:div w:id="1556818228">
              <w:marLeft w:val="0"/>
              <w:marRight w:val="0"/>
              <w:marTop w:val="0"/>
              <w:marBottom w:val="0"/>
              <w:divBdr>
                <w:top w:val="none" w:sz="0" w:space="0" w:color="auto"/>
                <w:left w:val="none" w:sz="0" w:space="0" w:color="auto"/>
                <w:bottom w:val="none" w:sz="0" w:space="0" w:color="auto"/>
                <w:right w:val="none" w:sz="0" w:space="0" w:color="auto"/>
              </w:divBdr>
            </w:div>
            <w:div w:id="1556818229">
              <w:marLeft w:val="0"/>
              <w:marRight w:val="0"/>
              <w:marTop w:val="0"/>
              <w:marBottom w:val="0"/>
              <w:divBdr>
                <w:top w:val="none" w:sz="0" w:space="0" w:color="auto"/>
                <w:left w:val="none" w:sz="0" w:space="0" w:color="auto"/>
                <w:bottom w:val="none" w:sz="0" w:space="0" w:color="auto"/>
                <w:right w:val="none" w:sz="0" w:space="0" w:color="auto"/>
              </w:divBdr>
            </w:div>
            <w:div w:id="1556818230">
              <w:marLeft w:val="0"/>
              <w:marRight w:val="0"/>
              <w:marTop w:val="0"/>
              <w:marBottom w:val="0"/>
              <w:divBdr>
                <w:top w:val="none" w:sz="0" w:space="0" w:color="auto"/>
                <w:left w:val="none" w:sz="0" w:space="0" w:color="auto"/>
                <w:bottom w:val="none" w:sz="0" w:space="0" w:color="auto"/>
                <w:right w:val="none" w:sz="0" w:space="0" w:color="auto"/>
              </w:divBdr>
            </w:div>
            <w:div w:id="1556818231">
              <w:marLeft w:val="0"/>
              <w:marRight w:val="0"/>
              <w:marTop w:val="0"/>
              <w:marBottom w:val="0"/>
              <w:divBdr>
                <w:top w:val="none" w:sz="0" w:space="0" w:color="auto"/>
                <w:left w:val="none" w:sz="0" w:space="0" w:color="auto"/>
                <w:bottom w:val="none" w:sz="0" w:space="0" w:color="auto"/>
                <w:right w:val="none" w:sz="0" w:space="0" w:color="auto"/>
              </w:divBdr>
            </w:div>
            <w:div w:id="1556818233">
              <w:marLeft w:val="0"/>
              <w:marRight w:val="0"/>
              <w:marTop w:val="0"/>
              <w:marBottom w:val="0"/>
              <w:divBdr>
                <w:top w:val="none" w:sz="0" w:space="0" w:color="auto"/>
                <w:left w:val="none" w:sz="0" w:space="0" w:color="auto"/>
                <w:bottom w:val="none" w:sz="0" w:space="0" w:color="auto"/>
                <w:right w:val="none" w:sz="0" w:space="0" w:color="auto"/>
              </w:divBdr>
            </w:div>
            <w:div w:id="1556818234">
              <w:marLeft w:val="0"/>
              <w:marRight w:val="0"/>
              <w:marTop w:val="0"/>
              <w:marBottom w:val="0"/>
              <w:divBdr>
                <w:top w:val="none" w:sz="0" w:space="0" w:color="auto"/>
                <w:left w:val="none" w:sz="0" w:space="0" w:color="auto"/>
                <w:bottom w:val="none" w:sz="0" w:space="0" w:color="auto"/>
                <w:right w:val="none" w:sz="0" w:space="0" w:color="auto"/>
              </w:divBdr>
            </w:div>
            <w:div w:id="1556818235">
              <w:marLeft w:val="0"/>
              <w:marRight w:val="0"/>
              <w:marTop w:val="0"/>
              <w:marBottom w:val="0"/>
              <w:divBdr>
                <w:top w:val="none" w:sz="0" w:space="0" w:color="auto"/>
                <w:left w:val="none" w:sz="0" w:space="0" w:color="auto"/>
                <w:bottom w:val="none" w:sz="0" w:space="0" w:color="auto"/>
                <w:right w:val="none" w:sz="0" w:space="0" w:color="auto"/>
              </w:divBdr>
            </w:div>
            <w:div w:id="1556818236">
              <w:marLeft w:val="0"/>
              <w:marRight w:val="0"/>
              <w:marTop w:val="0"/>
              <w:marBottom w:val="0"/>
              <w:divBdr>
                <w:top w:val="none" w:sz="0" w:space="0" w:color="auto"/>
                <w:left w:val="none" w:sz="0" w:space="0" w:color="auto"/>
                <w:bottom w:val="none" w:sz="0" w:space="0" w:color="auto"/>
                <w:right w:val="none" w:sz="0" w:space="0" w:color="auto"/>
              </w:divBdr>
            </w:div>
            <w:div w:id="1556818237">
              <w:marLeft w:val="0"/>
              <w:marRight w:val="0"/>
              <w:marTop w:val="0"/>
              <w:marBottom w:val="0"/>
              <w:divBdr>
                <w:top w:val="none" w:sz="0" w:space="0" w:color="auto"/>
                <w:left w:val="none" w:sz="0" w:space="0" w:color="auto"/>
                <w:bottom w:val="none" w:sz="0" w:space="0" w:color="auto"/>
                <w:right w:val="none" w:sz="0" w:space="0" w:color="auto"/>
              </w:divBdr>
            </w:div>
            <w:div w:id="1556818238">
              <w:marLeft w:val="0"/>
              <w:marRight w:val="0"/>
              <w:marTop w:val="0"/>
              <w:marBottom w:val="0"/>
              <w:divBdr>
                <w:top w:val="none" w:sz="0" w:space="0" w:color="auto"/>
                <w:left w:val="none" w:sz="0" w:space="0" w:color="auto"/>
                <w:bottom w:val="none" w:sz="0" w:space="0" w:color="auto"/>
                <w:right w:val="none" w:sz="0" w:space="0" w:color="auto"/>
              </w:divBdr>
            </w:div>
            <w:div w:id="1556818239">
              <w:marLeft w:val="0"/>
              <w:marRight w:val="0"/>
              <w:marTop w:val="0"/>
              <w:marBottom w:val="0"/>
              <w:divBdr>
                <w:top w:val="none" w:sz="0" w:space="0" w:color="auto"/>
                <w:left w:val="none" w:sz="0" w:space="0" w:color="auto"/>
                <w:bottom w:val="none" w:sz="0" w:space="0" w:color="auto"/>
                <w:right w:val="none" w:sz="0" w:space="0" w:color="auto"/>
              </w:divBdr>
            </w:div>
            <w:div w:id="1556818240">
              <w:marLeft w:val="0"/>
              <w:marRight w:val="0"/>
              <w:marTop w:val="0"/>
              <w:marBottom w:val="0"/>
              <w:divBdr>
                <w:top w:val="none" w:sz="0" w:space="0" w:color="auto"/>
                <w:left w:val="none" w:sz="0" w:space="0" w:color="auto"/>
                <w:bottom w:val="none" w:sz="0" w:space="0" w:color="auto"/>
                <w:right w:val="none" w:sz="0" w:space="0" w:color="auto"/>
              </w:divBdr>
            </w:div>
            <w:div w:id="1556818241">
              <w:marLeft w:val="0"/>
              <w:marRight w:val="0"/>
              <w:marTop w:val="0"/>
              <w:marBottom w:val="0"/>
              <w:divBdr>
                <w:top w:val="none" w:sz="0" w:space="0" w:color="auto"/>
                <w:left w:val="none" w:sz="0" w:space="0" w:color="auto"/>
                <w:bottom w:val="none" w:sz="0" w:space="0" w:color="auto"/>
                <w:right w:val="none" w:sz="0" w:space="0" w:color="auto"/>
              </w:divBdr>
            </w:div>
            <w:div w:id="1556818242">
              <w:marLeft w:val="0"/>
              <w:marRight w:val="0"/>
              <w:marTop w:val="0"/>
              <w:marBottom w:val="0"/>
              <w:divBdr>
                <w:top w:val="none" w:sz="0" w:space="0" w:color="auto"/>
                <w:left w:val="none" w:sz="0" w:space="0" w:color="auto"/>
                <w:bottom w:val="none" w:sz="0" w:space="0" w:color="auto"/>
                <w:right w:val="none" w:sz="0" w:space="0" w:color="auto"/>
              </w:divBdr>
            </w:div>
            <w:div w:id="1556818243">
              <w:marLeft w:val="0"/>
              <w:marRight w:val="0"/>
              <w:marTop w:val="0"/>
              <w:marBottom w:val="0"/>
              <w:divBdr>
                <w:top w:val="none" w:sz="0" w:space="0" w:color="auto"/>
                <w:left w:val="none" w:sz="0" w:space="0" w:color="auto"/>
                <w:bottom w:val="none" w:sz="0" w:space="0" w:color="auto"/>
                <w:right w:val="none" w:sz="0" w:space="0" w:color="auto"/>
              </w:divBdr>
            </w:div>
            <w:div w:id="1556818244">
              <w:marLeft w:val="0"/>
              <w:marRight w:val="0"/>
              <w:marTop w:val="0"/>
              <w:marBottom w:val="0"/>
              <w:divBdr>
                <w:top w:val="none" w:sz="0" w:space="0" w:color="auto"/>
                <w:left w:val="none" w:sz="0" w:space="0" w:color="auto"/>
                <w:bottom w:val="none" w:sz="0" w:space="0" w:color="auto"/>
                <w:right w:val="none" w:sz="0" w:space="0" w:color="auto"/>
              </w:divBdr>
            </w:div>
            <w:div w:id="1556818245">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 w:id="1556818247">
              <w:marLeft w:val="0"/>
              <w:marRight w:val="0"/>
              <w:marTop w:val="0"/>
              <w:marBottom w:val="0"/>
              <w:divBdr>
                <w:top w:val="none" w:sz="0" w:space="0" w:color="auto"/>
                <w:left w:val="none" w:sz="0" w:space="0" w:color="auto"/>
                <w:bottom w:val="none" w:sz="0" w:space="0" w:color="auto"/>
                <w:right w:val="none" w:sz="0" w:space="0" w:color="auto"/>
              </w:divBdr>
            </w:div>
            <w:div w:id="1556818248">
              <w:marLeft w:val="0"/>
              <w:marRight w:val="0"/>
              <w:marTop w:val="0"/>
              <w:marBottom w:val="0"/>
              <w:divBdr>
                <w:top w:val="none" w:sz="0" w:space="0" w:color="auto"/>
                <w:left w:val="none" w:sz="0" w:space="0" w:color="auto"/>
                <w:bottom w:val="none" w:sz="0" w:space="0" w:color="auto"/>
                <w:right w:val="none" w:sz="0" w:space="0" w:color="auto"/>
              </w:divBdr>
            </w:div>
            <w:div w:id="1556818249">
              <w:marLeft w:val="0"/>
              <w:marRight w:val="0"/>
              <w:marTop w:val="0"/>
              <w:marBottom w:val="0"/>
              <w:divBdr>
                <w:top w:val="none" w:sz="0" w:space="0" w:color="auto"/>
                <w:left w:val="none" w:sz="0" w:space="0" w:color="auto"/>
                <w:bottom w:val="none" w:sz="0" w:space="0" w:color="auto"/>
                <w:right w:val="none" w:sz="0" w:space="0" w:color="auto"/>
              </w:divBdr>
            </w:div>
            <w:div w:id="1556818250">
              <w:marLeft w:val="0"/>
              <w:marRight w:val="0"/>
              <w:marTop w:val="0"/>
              <w:marBottom w:val="0"/>
              <w:divBdr>
                <w:top w:val="none" w:sz="0" w:space="0" w:color="auto"/>
                <w:left w:val="none" w:sz="0" w:space="0" w:color="auto"/>
                <w:bottom w:val="none" w:sz="0" w:space="0" w:color="auto"/>
                <w:right w:val="none" w:sz="0" w:space="0" w:color="auto"/>
              </w:divBdr>
            </w:div>
            <w:div w:id="1556818251">
              <w:marLeft w:val="0"/>
              <w:marRight w:val="0"/>
              <w:marTop w:val="0"/>
              <w:marBottom w:val="0"/>
              <w:divBdr>
                <w:top w:val="none" w:sz="0" w:space="0" w:color="auto"/>
                <w:left w:val="none" w:sz="0" w:space="0" w:color="auto"/>
                <w:bottom w:val="none" w:sz="0" w:space="0" w:color="auto"/>
                <w:right w:val="none" w:sz="0" w:space="0" w:color="auto"/>
              </w:divBdr>
            </w:div>
            <w:div w:id="1556818252">
              <w:marLeft w:val="0"/>
              <w:marRight w:val="0"/>
              <w:marTop w:val="0"/>
              <w:marBottom w:val="0"/>
              <w:divBdr>
                <w:top w:val="none" w:sz="0" w:space="0" w:color="auto"/>
                <w:left w:val="none" w:sz="0" w:space="0" w:color="auto"/>
                <w:bottom w:val="none" w:sz="0" w:space="0" w:color="auto"/>
                <w:right w:val="none" w:sz="0" w:space="0" w:color="auto"/>
              </w:divBdr>
            </w:div>
            <w:div w:id="1556818253">
              <w:marLeft w:val="0"/>
              <w:marRight w:val="0"/>
              <w:marTop w:val="0"/>
              <w:marBottom w:val="0"/>
              <w:divBdr>
                <w:top w:val="none" w:sz="0" w:space="0" w:color="auto"/>
                <w:left w:val="none" w:sz="0" w:space="0" w:color="auto"/>
                <w:bottom w:val="none" w:sz="0" w:space="0" w:color="auto"/>
                <w:right w:val="none" w:sz="0" w:space="0" w:color="auto"/>
              </w:divBdr>
            </w:div>
            <w:div w:id="1556818254">
              <w:marLeft w:val="0"/>
              <w:marRight w:val="0"/>
              <w:marTop w:val="0"/>
              <w:marBottom w:val="0"/>
              <w:divBdr>
                <w:top w:val="none" w:sz="0" w:space="0" w:color="auto"/>
                <w:left w:val="none" w:sz="0" w:space="0" w:color="auto"/>
                <w:bottom w:val="none" w:sz="0" w:space="0" w:color="auto"/>
                <w:right w:val="none" w:sz="0" w:space="0" w:color="auto"/>
              </w:divBdr>
            </w:div>
            <w:div w:id="1556818255">
              <w:marLeft w:val="0"/>
              <w:marRight w:val="0"/>
              <w:marTop w:val="0"/>
              <w:marBottom w:val="0"/>
              <w:divBdr>
                <w:top w:val="none" w:sz="0" w:space="0" w:color="auto"/>
                <w:left w:val="none" w:sz="0" w:space="0" w:color="auto"/>
                <w:bottom w:val="none" w:sz="0" w:space="0" w:color="auto"/>
                <w:right w:val="none" w:sz="0" w:space="0" w:color="auto"/>
              </w:divBdr>
            </w:div>
            <w:div w:id="1556818256">
              <w:marLeft w:val="0"/>
              <w:marRight w:val="0"/>
              <w:marTop w:val="0"/>
              <w:marBottom w:val="0"/>
              <w:divBdr>
                <w:top w:val="none" w:sz="0" w:space="0" w:color="auto"/>
                <w:left w:val="none" w:sz="0" w:space="0" w:color="auto"/>
                <w:bottom w:val="none" w:sz="0" w:space="0" w:color="auto"/>
                <w:right w:val="none" w:sz="0" w:space="0" w:color="auto"/>
              </w:divBdr>
            </w:div>
            <w:div w:id="1556818257">
              <w:marLeft w:val="0"/>
              <w:marRight w:val="0"/>
              <w:marTop w:val="0"/>
              <w:marBottom w:val="0"/>
              <w:divBdr>
                <w:top w:val="none" w:sz="0" w:space="0" w:color="auto"/>
                <w:left w:val="none" w:sz="0" w:space="0" w:color="auto"/>
                <w:bottom w:val="none" w:sz="0" w:space="0" w:color="auto"/>
                <w:right w:val="none" w:sz="0" w:space="0" w:color="auto"/>
              </w:divBdr>
            </w:div>
            <w:div w:id="1556818258">
              <w:marLeft w:val="0"/>
              <w:marRight w:val="0"/>
              <w:marTop w:val="0"/>
              <w:marBottom w:val="0"/>
              <w:divBdr>
                <w:top w:val="none" w:sz="0" w:space="0" w:color="auto"/>
                <w:left w:val="none" w:sz="0" w:space="0" w:color="auto"/>
                <w:bottom w:val="none" w:sz="0" w:space="0" w:color="auto"/>
                <w:right w:val="none" w:sz="0" w:space="0" w:color="auto"/>
              </w:divBdr>
            </w:div>
            <w:div w:id="1556818259">
              <w:marLeft w:val="0"/>
              <w:marRight w:val="0"/>
              <w:marTop w:val="0"/>
              <w:marBottom w:val="0"/>
              <w:divBdr>
                <w:top w:val="none" w:sz="0" w:space="0" w:color="auto"/>
                <w:left w:val="none" w:sz="0" w:space="0" w:color="auto"/>
                <w:bottom w:val="none" w:sz="0" w:space="0" w:color="auto"/>
                <w:right w:val="none" w:sz="0" w:space="0" w:color="auto"/>
              </w:divBdr>
            </w:div>
            <w:div w:id="1556818260">
              <w:marLeft w:val="0"/>
              <w:marRight w:val="0"/>
              <w:marTop w:val="0"/>
              <w:marBottom w:val="0"/>
              <w:divBdr>
                <w:top w:val="none" w:sz="0" w:space="0" w:color="auto"/>
                <w:left w:val="none" w:sz="0" w:space="0" w:color="auto"/>
                <w:bottom w:val="none" w:sz="0" w:space="0" w:color="auto"/>
                <w:right w:val="none" w:sz="0" w:space="0" w:color="auto"/>
              </w:divBdr>
            </w:div>
            <w:div w:id="1556818262">
              <w:marLeft w:val="0"/>
              <w:marRight w:val="0"/>
              <w:marTop w:val="0"/>
              <w:marBottom w:val="0"/>
              <w:divBdr>
                <w:top w:val="none" w:sz="0" w:space="0" w:color="auto"/>
                <w:left w:val="none" w:sz="0" w:space="0" w:color="auto"/>
                <w:bottom w:val="none" w:sz="0" w:space="0" w:color="auto"/>
                <w:right w:val="none" w:sz="0" w:space="0" w:color="auto"/>
              </w:divBdr>
            </w:div>
            <w:div w:id="1556818263">
              <w:marLeft w:val="0"/>
              <w:marRight w:val="0"/>
              <w:marTop w:val="0"/>
              <w:marBottom w:val="0"/>
              <w:divBdr>
                <w:top w:val="none" w:sz="0" w:space="0" w:color="auto"/>
                <w:left w:val="none" w:sz="0" w:space="0" w:color="auto"/>
                <w:bottom w:val="none" w:sz="0" w:space="0" w:color="auto"/>
                <w:right w:val="none" w:sz="0" w:space="0" w:color="auto"/>
              </w:divBdr>
            </w:div>
            <w:div w:id="1556818264">
              <w:marLeft w:val="0"/>
              <w:marRight w:val="0"/>
              <w:marTop w:val="0"/>
              <w:marBottom w:val="0"/>
              <w:divBdr>
                <w:top w:val="none" w:sz="0" w:space="0" w:color="auto"/>
                <w:left w:val="none" w:sz="0" w:space="0" w:color="auto"/>
                <w:bottom w:val="none" w:sz="0" w:space="0" w:color="auto"/>
                <w:right w:val="none" w:sz="0" w:space="0" w:color="auto"/>
              </w:divBdr>
            </w:div>
            <w:div w:id="1556818266">
              <w:marLeft w:val="0"/>
              <w:marRight w:val="0"/>
              <w:marTop w:val="0"/>
              <w:marBottom w:val="0"/>
              <w:divBdr>
                <w:top w:val="none" w:sz="0" w:space="0" w:color="auto"/>
                <w:left w:val="none" w:sz="0" w:space="0" w:color="auto"/>
                <w:bottom w:val="none" w:sz="0" w:space="0" w:color="auto"/>
                <w:right w:val="none" w:sz="0" w:space="0" w:color="auto"/>
              </w:divBdr>
            </w:div>
            <w:div w:id="1556818267">
              <w:marLeft w:val="0"/>
              <w:marRight w:val="0"/>
              <w:marTop w:val="0"/>
              <w:marBottom w:val="0"/>
              <w:divBdr>
                <w:top w:val="none" w:sz="0" w:space="0" w:color="auto"/>
                <w:left w:val="none" w:sz="0" w:space="0" w:color="auto"/>
                <w:bottom w:val="none" w:sz="0" w:space="0" w:color="auto"/>
                <w:right w:val="none" w:sz="0" w:space="0" w:color="auto"/>
              </w:divBdr>
            </w:div>
            <w:div w:id="1556818268">
              <w:marLeft w:val="0"/>
              <w:marRight w:val="0"/>
              <w:marTop w:val="0"/>
              <w:marBottom w:val="0"/>
              <w:divBdr>
                <w:top w:val="none" w:sz="0" w:space="0" w:color="auto"/>
                <w:left w:val="none" w:sz="0" w:space="0" w:color="auto"/>
                <w:bottom w:val="none" w:sz="0" w:space="0" w:color="auto"/>
                <w:right w:val="none" w:sz="0" w:space="0" w:color="auto"/>
              </w:divBdr>
            </w:div>
            <w:div w:id="1556818269">
              <w:marLeft w:val="0"/>
              <w:marRight w:val="0"/>
              <w:marTop w:val="0"/>
              <w:marBottom w:val="0"/>
              <w:divBdr>
                <w:top w:val="none" w:sz="0" w:space="0" w:color="auto"/>
                <w:left w:val="none" w:sz="0" w:space="0" w:color="auto"/>
                <w:bottom w:val="none" w:sz="0" w:space="0" w:color="auto"/>
                <w:right w:val="none" w:sz="0" w:space="0" w:color="auto"/>
              </w:divBdr>
            </w:div>
            <w:div w:id="1556818270">
              <w:marLeft w:val="0"/>
              <w:marRight w:val="0"/>
              <w:marTop w:val="0"/>
              <w:marBottom w:val="0"/>
              <w:divBdr>
                <w:top w:val="none" w:sz="0" w:space="0" w:color="auto"/>
                <w:left w:val="none" w:sz="0" w:space="0" w:color="auto"/>
                <w:bottom w:val="none" w:sz="0" w:space="0" w:color="auto"/>
                <w:right w:val="none" w:sz="0" w:space="0" w:color="auto"/>
              </w:divBdr>
            </w:div>
            <w:div w:id="1556818271">
              <w:marLeft w:val="0"/>
              <w:marRight w:val="0"/>
              <w:marTop w:val="0"/>
              <w:marBottom w:val="0"/>
              <w:divBdr>
                <w:top w:val="none" w:sz="0" w:space="0" w:color="auto"/>
                <w:left w:val="none" w:sz="0" w:space="0" w:color="auto"/>
                <w:bottom w:val="none" w:sz="0" w:space="0" w:color="auto"/>
                <w:right w:val="none" w:sz="0" w:space="0" w:color="auto"/>
              </w:divBdr>
            </w:div>
            <w:div w:id="1556818272">
              <w:marLeft w:val="0"/>
              <w:marRight w:val="0"/>
              <w:marTop w:val="0"/>
              <w:marBottom w:val="0"/>
              <w:divBdr>
                <w:top w:val="none" w:sz="0" w:space="0" w:color="auto"/>
                <w:left w:val="none" w:sz="0" w:space="0" w:color="auto"/>
                <w:bottom w:val="none" w:sz="0" w:space="0" w:color="auto"/>
                <w:right w:val="none" w:sz="0" w:space="0" w:color="auto"/>
              </w:divBdr>
            </w:div>
            <w:div w:id="1556818273">
              <w:marLeft w:val="0"/>
              <w:marRight w:val="0"/>
              <w:marTop w:val="0"/>
              <w:marBottom w:val="0"/>
              <w:divBdr>
                <w:top w:val="none" w:sz="0" w:space="0" w:color="auto"/>
                <w:left w:val="none" w:sz="0" w:space="0" w:color="auto"/>
                <w:bottom w:val="none" w:sz="0" w:space="0" w:color="auto"/>
                <w:right w:val="none" w:sz="0" w:space="0" w:color="auto"/>
              </w:divBdr>
            </w:div>
            <w:div w:id="1556818274">
              <w:marLeft w:val="0"/>
              <w:marRight w:val="0"/>
              <w:marTop w:val="0"/>
              <w:marBottom w:val="0"/>
              <w:divBdr>
                <w:top w:val="none" w:sz="0" w:space="0" w:color="auto"/>
                <w:left w:val="none" w:sz="0" w:space="0" w:color="auto"/>
                <w:bottom w:val="none" w:sz="0" w:space="0" w:color="auto"/>
                <w:right w:val="none" w:sz="0" w:space="0" w:color="auto"/>
              </w:divBdr>
            </w:div>
            <w:div w:id="1556818275">
              <w:marLeft w:val="0"/>
              <w:marRight w:val="0"/>
              <w:marTop w:val="0"/>
              <w:marBottom w:val="0"/>
              <w:divBdr>
                <w:top w:val="none" w:sz="0" w:space="0" w:color="auto"/>
                <w:left w:val="none" w:sz="0" w:space="0" w:color="auto"/>
                <w:bottom w:val="none" w:sz="0" w:space="0" w:color="auto"/>
                <w:right w:val="none" w:sz="0" w:space="0" w:color="auto"/>
              </w:divBdr>
            </w:div>
            <w:div w:id="1556818276">
              <w:marLeft w:val="0"/>
              <w:marRight w:val="0"/>
              <w:marTop w:val="0"/>
              <w:marBottom w:val="0"/>
              <w:divBdr>
                <w:top w:val="none" w:sz="0" w:space="0" w:color="auto"/>
                <w:left w:val="none" w:sz="0" w:space="0" w:color="auto"/>
                <w:bottom w:val="none" w:sz="0" w:space="0" w:color="auto"/>
                <w:right w:val="none" w:sz="0" w:space="0" w:color="auto"/>
              </w:divBdr>
            </w:div>
            <w:div w:id="1556818277">
              <w:marLeft w:val="0"/>
              <w:marRight w:val="0"/>
              <w:marTop w:val="0"/>
              <w:marBottom w:val="0"/>
              <w:divBdr>
                <w:top w:val="none" w:sz="0" w:space="0" w:color="auto"/>
                <w:left w:val="none" w:sz="0" w:space="0" w:color="auto"/>
                <w:bottom w:val="none" w:sz="0" w:space="0" w:color="auto"/>
                <w:right w:val="none" w:sz="0" w:space="0" w:color="auto"/>
              </w:divBdr>
            </w:div>
            <w:div w:id="1556818278">
              <w:marLeft w:val="0"/>
              <w:marRight w:val="0"/>
              <w:marTop w:val="0"/>
              <w:marBottom w:val="0"/>
              <w:divBdr>
                <w:top w:val="none" w:sz="0" w:space="0" w:color="auto"/>
                <w:left w:val="none" w:sz="0" w:space="0" w:color="auto"/>
                <w:bottom w:val="none" w:sz="0" w:space="0" w:color="auto"/>
                <w:right w:val="none" w:sz="0" w:space="0" w:color="auto"/>
              </w:divBdr>
            </w:div>
            <w:div w:id="1556818280">
              <w:marLeft w:val="0"/>
              <w:marRight w:val="0"/>
              <w:marTop w:val="0"/>
              <w:marBottom w:val="0"/>
              <w:divBdr>
                <w:top w:val="none" w:sz="0" w:space="0" w:color="auto"/>
                <w:left w:val="none" w:sz="0" w:space="0" w:color="auto"/>
                <w:bottom w:val="none" w:sz="0" w:space="0" w:color="auto"/>
                <w:right w:val="none" w:sz="0" w:space="0" w:color="auto"/>
              </w:divBdr>
            </w:div>
            <w:div w:id="1556818281">
              <w:marLeft w:val="0"/>
              <w:marRight w:val="0"/>
              <w:marTop w:val="0"/>
              <w:marBottom w:val="0"/>
              <w:divBdr>
                <w:top w:val="none" w:sz="0" w:space="0" w:color="auto"/>
                <w:left w:val="none" w:sz="0" w:space="0" w:color="auto"/>
                <w:bottom w:val="none" w:sz="0" w:space="0" w:color="auto"/>
                <w:right w:val="none" w:sz="0" w:space="0" w:color="auto"/>
              </w:divBdr>
            </w:div>
            <w:div w:id="1556818282">
              <w:marLeft w:val="0"/>
              <w:marRight w:val="0"/>
              <w:marTop w:val="0"/>
              <w:marBottom w:val="0"/>
              <w:divBdr>
                <w:top w:val="none" w:sz="0" w:space="0" w:color="auto"/>
                <w:left w:val="none" w:sz="0" w:space="0" w:color="auto"/>
                <w:bottom w:val="none" w:sz="0" w:space="0" w:color="auto"/>
                <w:right w:val="none" w:sz="0" w:space="0" w:color="auto"/>
              </w:divBdr>
            </w:div>
            <w:div w:id="1556818283">
              <w:marLeft w:val="0"/>
              <w:marRight w:val="0"/>
              <w:marTop w:val="0"/>
              <w:marBottom w:val="0"/>
              <w:divBdr>
                <w:top w:val="none" w:sz="0" w:space="0" w:color="auto"/>
                <w:left w:val="none" w:sz="0" w:space="0" w:color="auto"/>
                <w:bottom w:val="none" w:sz="0" w:space="0" w:color="auto"/>
                <w:right w:val="none" w:sz="0" w:space="0" w:color="auto"/>
              </w:divBdr>
            </w:div>
            <w:div w:id="1556818284">
              <w:marLeft w:val="0"/>
              <w:marRight w:val="0"/>
              <w:marTop w:val="0"/>
              <w:marBottom w:val="0"/>
              <w:divBdr>
                <w:top w:val="none" w:sz="0" w:space="0" w:color="auto"/>
                <w:left w:val="none" w:sz="0" w:space="0" w:color="auto"/>
                <w:bottom w:val="none" w:sz="0" w:space="0" w:color="auto"/>
                <w:right w:val="none" w:sz="0" w:space="0" w:color="auto"/>
              </w:divBdr>
            </w:div>
            <w:div w:id="1556818285">
              <w:marLeft w:val="0"/>
              <w:marRight w:val="0"/>
              <w:marTop w:val="0"/>
              <w:marBottom w:val="0"/>
              <w:divBdr>
                <w:top w:val="none" w:sz="0" w:space="0" w:color="auto"/>
                <w:left w:val="none" w:sz="0" w:space="0" w:color="auto"/>
                <w:bottom w:val="none" w:sz="0" w:space="0" w:color="auto"/>
                <w:right w:val="none" w:sz="0" w:space="0" w:color="auto"/>
              </w:divBdr>
            </w:div>
            <w:div w:id="1556818286">
              <w:marLeft w:val="0"/>
              <w:marRight w:val="0"/>
              <w:marTop w:val="0"/>
              <w:marBottom w:val="0"/>
              <w:divBdr>
                <w:top w:val="none" w:sz="0" w:space="0" w:color="auto"/>
                <w:left w:val="none" w:sz="0" w:space="0" w:color="auto"/>
                <w:bottom w:val="none" w:sz="0" w:space="0" w:color="auto"/>
                <w:right w:val="none" w:sz="0" w:space="0" w:color="auto"/>
              </w:divBdr>
            </w:div>
            <w:div w:id="1556818287">
              <w:marLeft w:val="0"/>
              <w:marRight w:val="0"/>
              <w:marTop w:val="0"/>
              <w:marBottom w:val="0"/>
              <w:divBdr>
                <w:top w:val="none" w:sz="0" w:space="0" w:color="auto"/>
                <w:left w:val="none" w:sz="0" w:space="0" w:color="auto"/>
                <w:bottom w:val="none" w:sz="0" w:space="0" w:color="auto"/>
                <w:right w:val="none" w:sz="0" w:space="0" w:color="auto"/>
              </w:divBdr>
            </w:div>
            <w:div w:id="1556818288">
              <w:marLeft w:val="0"/>
              <w:marRight w:val="0"/>
              <w:marTop w:val="0"/>
              <w:marBottom w:val="0"/>
              <w:divBdr>
                <w:top w:val="none" w:sz="0" w:space="0" w:color="auto"/>
                <w:left w:val="none" w:sz="0" w:space="0" w:color="auto"/>
                <w:bottom w:val="none" w:sz="0" w:space="0" w:color="auto"/>
                <w:right w:val="none" w:sz="0" w:space="0" w:color="auto"/>
              </w:divBdr>
            </w:div>
            <w:div w:id="1556818289">
              <w:marLeft w:val="0"/>
              <w:marRight w:val="0"/>
              <w:marTop w:val="0"/>
              <w:marBottom w:val="0"/>
              <w:divBdr>
                <w:top w:val="none" w:sz="0" w:space="0" w:color="auto"/>
                <w:left w:val="none" w:sz="0" w:space="0" w:color="auto"/>
                <w:bottom w:val="none" w:sz="0" w:space="0" w:color="auto"/>
                <w:right w:val="none" w:sz="0" w:space="0" w:color="auto"/>
              </w:divBdr>
            </w:div>
            <w:div w:id="1556818290">
              <w:marLeft w:val="0"/>
              <w:marRight w:val="0"/>
              <w:marTop w:val="0"/>
              <w:marBottom w:val="0"/>
              <w:divBdr>
                <w:top w:val="none" w:sz="0" w:space="0" w:color="auto"/>
                <w:left w:val="none" w:sz="0" w:space="0" w:color="auto"/>
                <w:bottom w:val="none" w:sz="0" w:space="0" w:color="auto"/>
                <w:right w:val="none" w:sz="0" w:space="0" w:color="auto"/>
              </w:divBdr>
            </w:div>
            <w:div w:id="1556818291">
              <w:marLeft w:val="0"/>
              <w:marRight w:val="0"/>
              <w:marTop w:val="0"/>
              <w:marBottom w:val="0"/>
              <w:divBdr>
                <w:top w:val="none" w:sz="0" w:space="0" w:color="auto"/>
                <w:left w:val="none" w:sz="0" w:space="0" w:color="auto"/>
                <w:bottom w:val="none" w:sz="0" w:space="0" w:color="auto"/>
                <w:right w:val="none" w:sz="0" w:space="0" w:color="auto"/>
              </w:divBdr>
            </w:div>
            <w:div w:id="1556818292">
              <w:marLeft w:val="0"/>
              <w:marRight w:val="0"/>
              <w:marTop w:val="0"/>
              <w:marBottom w:val="0"/>
              <w:divBdr>
                <w:top w:val="none" w:sz="0" w:space="0" w:color="auto"/>
                <w:left w:val="none" w:sz="0" w:space="0" w:color="auto"/>
                <w:bottom w:val="none" w:sz="0" w:space="0" w:color="auto"/>
                <w:right w:val="none" w:sz="0" w:space="0" w:color="auto"/>
              </w:divBdr>
            </w:div>
            <w:div w:id="1556818293">
              <w:marLeft w:val="0"/>
              <w:marRight w:val="0"/>
              <w:marTop w:val="0"/>
              <w:marBottom w:val="0"/>
              <w:divBdr>
                <w:top w:val="none" w:sz="0" w:space="0" w:color="auto"/>
                <w:left w:val="none" w:sz="0" w:space="0" w:color="auto"/>
                <w:bottom w:val="none" w:sz="0" w:space="0" w:color="auto"/>
                <w:right w:val="none" w:sz="0" w:space="0" w:color="auto"/>
              </w:divBdr>
            </w:div>
            <w:div w:id="1556818294">
              <w:marLeft w:val="0"/>
              <w:marRight w:val="0"/>
              <w:marTop w:val="0"/>
              <w:marBottom w:val="0"/>
              <w:divBdr>
                <w:top w:val="none" w:sz="0" w:space="0" w:color="auto"/>
                <w:left w:val="none" w:sz="0" w:space="0" w:color="auto"/>
                <w:bottom w:val="none" w:sz="0" w:space="0" w:color="auto"/>
                <w:right w:val="none" w:sz="0" w:space="0" w:color="auto"/>
              </w:divBdr>
            </w:div>
            <w:div w:id="1556818295">
              <w:marLeft w:val="0"/>
              <w:marRight w:val="0"/>
              <w:marTop w:val="0"/>
              <w:marBottom w:val="0"/>
              <w:divBdr>
                <w:top w:val="none" w:sz="0" w:space="0" w:color="auto"/>
                <w:left w:val="none" w:sz="0" w:space="0" w:color="auto"/>
                <w:bottom w:val="none" w:sz="0" w:space="0" w:color="auto"/>
                <w:right w:val="none" w:sz="0" w:space="0" w:color="auto"/>
              </w:divBdr>
            </w:div>
            <w:div w:id="1556818296">
              <w:marLeft w:val="0"/>
              <w:marRight w:val="0"/>
              <w:marTop w:val="0"/>
              <w:marBottom w:val="0"/>
              <w:divBdr>
                <w:top w:val="none" w:sz="0" w:space="0" w:color="auto"/>
                <w:left w:val="none" w:sz="0" w:space="0" w:color="auto"/>
                <w:bottom w:val="none" w:sz="0" w:space="0" w:color="auto"/>
                <w:right w:val="none" w:sz="0" w:space="0" w:color="auto"/>
              </w:divBdr>
            </w:div>
            <w:div w:id="1556818297">
              <w:marLeft w:val="0"/>
              <w:marRight w:val="0"/>
              <w:marTop w:val="0"/>
              <w:marBottom w:val="0"/>
              <w:divBdr>
                <w:top w:val="none" w:sz="0" w:space="0" w:color="auto"/>
                <w:left w:val="none" w:sz="0" w:space="0" w:color="auto"/>
                <w:bottom w:val="none" w:sz="0" w:space="0" w:color="auto"/>
                <w:right w:val="none" w:sz="0" w:space="0" w:color="auto"/>
              </w:divBdr>
            </w:div>
            <w:div w:id="1556818298">
              <w:marLeft w:val="0"/>
              <w:marRight w:val="0"/>
              <w:marTop w:val="0"/>
              <w:marBottom w:val="0"/>
              <w:divBdr>
                <w:top w:val="none" w:sz="0" w:space="0" w:color="auto"/>
                <w:left w:val="none" w:sz="0" w:space="0" w:color="auto"/>
                <w:bottom w:val="none" w:sz="0" w:space="0" w:color="auto"/>
                <w:right w:val="none" w:sz="0" w:space="0" w:color="auto"/>
              </w:divBdr>
            </w:div>
            <w:div w:id="1556818299">
              <w:marLeft w:val="0"/>
              <w:marRight w:val="0"/>
              <w:marTop w:val="0"/>
              <w:marBottom w:val="0"/>
              <w:divBdr>
                <w:top w:val="none" w:sz="0" w:space="0" w:color="auto"/>
                <w:left w:val="none" w:sz="0" w:space="0" w:color="auto"/>
                <w:bottom w:val="none" w:sz="0" w:space="0" w:color="auto"/>
                <w:right w:val="none" w:sz="0" w:space="0" w:color="auto"/>
              </w:divBdr>
            </w:div>
            <w:div w:id="1556818300">
              <w:marLeft w:val="0"/>
              <w:marRight w:val="0"/>
              <w:marTop w:val="0"/>
              <w:marBottom w:val="0"/>
              <w:divBdr>
                <w:top w:val="none" w:sz="0" w:space="0" w:color="auto"/>
                <w:left w:val="none" w:sz="0" w:space="0" w:color="auto"/>
                <w:bottom w:val="none" w:sz="0" w:space="0" w:color="auto"/>
                <w:right w:val="none" w:sz="0" w:space="0" w:color="auto"/>
              </w:divBdr>
            </w:div>
            <w:div w:id="1556818301">
              <w:marLeft w:val="0"/>
              <w:marRight w:val="0"/>
              <w:marTop w:val="0"/>
              <w:marBottom w:val="0"/>
              <w:divBdr>
                <w:top w:val="none" w:sz="0" w:space="0" w:color="auto"/>
                <w:left w:val="none" w:sz="0" w:space="0" w:color="auto"/>
                <w:bottom w:val="none" w:sz="0" w:space="0" w:color="auto"/>
                <w:right w:val="none" w:sz="0" w:space="0" w:color="auto"/>
              </w:divBdr>
            </w:div>
            <w:div w:id="1556818302">
              <w:marLeft w:val="0"/>
              <w:marRight w:val="0"/>
              <w:marTop w:val="0"/>
              <w:marBottom w:val="0"/>
              <w:divBdr>
                <w:top w:val="none" w:sz="0" w:space="0" w:color="auto"/>
                <w:left w:val="none" w:sz="0" w:space="0" w:color="auto"/>
                <w:bottom w:val="none" w:sz="0" w:space="0" w:color="auto"/>
                <w:right w:val="none" w:sz="0" w:space="0" w:color="auto"/>
              </w:divBdr>
            </w:div>
            <w:div w:id="1556818303">
              <w:marLeft w:val="0"/>
              <w:marRight w:val="0"/>
              <w:marTop w:val="0"/>
              <w:marBottom w:val="0"/>
              <w:divBdr>
                <w:top w:val="none" w:sz="0" w:space="0" w:color="auto"/>
                <w:left w:val="none" w:sz="0" w:space="0" w:color="auto"/>
                <w:bottom w:val="none" w:sz="0" w:space="0" w:color="auto"/>
                <w:right w:val="none" w:sz="0" w:space="0" w:color="auto"/>
              </w:divBdr>
            </w:div>
            <w:div w:id="1556818304">
              <w:marLeft w:val="0"/>
              <w:marRight w:val="0"/>
              <w:marTop w:val="0"/>
              <w:marBottom w:val="0"/>
              <w:divBdr>
                <w:top w:val="none" w:sz="0" w:space="0" w:color="auto"/>
                <w:left w:val="none" w:sz="0" w:space="0" w:color="auto"/>
                <w:bottom w:val="none" w:sz="0" w:space="0" w:color="auto"/>
                <w:right w:val="none" w:sz="0" w:space="0" w:color="auto"/>
              </w:divBdr>
            </w:div>
            <w:div w:id="1556818305">
              <w:marLeft w:val="0"/>
              <w:marRight w:val="0"/>
              <w:marTop w:val="0"/>
              <w:marBottom w:val="0"/>
              <w:divBdr>
                <w:top w:val="none" w:sz="0" w:space="0" w:color="auto"/>
                <w:left w:val="none" w:sz="0" w:space="0" w:color="auto"/>
                <w:bottom w:val="none" w:sz="0" w:space="0" w:color="auto"/>
                <w:right w:val="none" w:sz="0" w:space="0" w:color="auto"/>
              </w:divBdr>
            </w:div>
            <w:div w:id="1556818306">
              <w:marLeft w:val="0"/>
              <w:marRight w:val="0"/>
              <w:marTop w:val="0"/>
              <w:marBottom w:val="0"/>
              <w:divBdr>
                <w:top w:val="none" w:sz="0" w:space="0" w:color="auto"/>
                <w:left w:val="none" w:sz="0" w:space="0" w:color="auto"/>
                <w:bottom w:val="none" w:sz="0" w:space="0" w:color="auto"/>
                <w:right w:val="none" w:sz="0" w:space="0" w:color="auto"/>
              </w:divBdr>
            </w:div>
            <w:div w:id="1556818307">
              <w:marLeft w:val="0"/>
              <w:marRight w:val="0"/>
              <w:marTop w:val="0"/>
              <w:marBottom w:val="0"/>
              <w:divBdr>
                <w:top w:val="none" w:sz="0" w:space="0" w:color="auto"/>
                <w:left w:val="none" w:sz="0" w:space="0" w:color="auto"/>
                <w:bottom w:val="none" w:sz="0" w:space="0" w:color="auto"/>
                <w:right w:val="none" w:sz="0" w:space="0" w:color="auto"/>
              </w:divBdr>
            </w:div>
            <w:div w:id="1556818308">
              <w:marLeft w:val="0"/>
              <w:marRight w:val="0"/>
              <w:marTop w:val="0"/>
              <w:marBottom w:val="0"/>
              <w:divBdr>
                <w:top w:val="none" w:sz="0" w:space="0" w:color="auto"/>
                <w:left w:val="none" w:sz="0" w:space="0" w:color="auto"/>
                <w:bottom w:val="none" w:sz="0" w:space="0" w:color="auto"/>
                <w:right w:val="none" w:sz="0" w:space="0" w:color="auto"/>
              </w:divBdr>
            </w:div>
            <w:div w:id="1556818309">
              <w:marLeft w:val="0"/>
              <w:marRight w:val="0"/>
              <w:marTop w:val="0"/>
              <w:marBottom w:val="0"/>
              <w:divBdr>
                <w:top w:val="none" w:sz="0" w:space="0" w:color="auto"/>
                <w:left w:val="none" w:sz="0" w:space="0" w:color="auto"/>
                <w:bottom w:val="none" w:sz="0" w:space="0" w:color="auto"/>
                <w:right w:val="none" w:sz="0" w:space="0" w:color="auto"/>
              </w:divBdr>
            </w:div>
            <w:div w:id="1556818310">
              <w:marLeft w:val="0"/>
              <w:marRight w:val="0"/>
              <w:marTop w:val="0"/>
              <w:marBottom w:val="0"/>
              <w:divBdr>
                <w:top w:val="none" w:sz="0" w:space="0" w:color="auto"/>
                <w:left w:val="none" w:sz="0" w:space="0" w:color="auto"/>
                <w:bottom w:val="none" w:sz="0" w:space="0" w:color="auto"/>
                <w:right w:val="none" w:sz="0" w:space="0" w:color="auto"/>
              </w:divBdr>
            </w:div>
            <w:div w:id="15568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8265">
      <w:marLeft w:val="0"/>
      <w:marRight w:val="0"/>
      <w:marTop w:val="0"/>
      <w:marBottom w:val="0"/>
      <w:divBdr>
        <w:top w:val="none" w:sz="0" w:space="0" w:color="auto"/>
        <w:left w:val="none" w:sz="0" w:space="0" w:color="auto"/>
        <w:bottom w:val="none" w:sz="0" w:space="0" w:color="auto"/>
        <w:right w:val="none" w:sz="0" w:space="0" w:color="auto"/>
      </w:divBdr>
      <w:divsChild>
        <w:div w:id="1556818279">
          <w:marLeft w:val="0"/>
          <w:marRight w:val="0"/>
          <w:marTop w:val="0"/>
          <w:marBottom w:val="0"/>
          <w:divBdr>
            <w:top w:val="none" w:sz="0" w:space="0" w:color="auto"/>
            <w:left w:val="none" w:sz="0" w:space="0" w:color="auto"/>
            <w:bottom w:val="none" w:sz="0" w:space="0" w:color="auto"/>
            <w:right w:val="none" w:sz="0" w:space="0" w:color="auto"/>
          </w:divBdr>
          <w:divsChild>
            <w:div w:id="15568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rgeonfu@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8272</Words>
  <Characters>47157</Characters>
  <Application>Microsoft Office Word</Application>
  <DocSecurity>0</DocSecurity>
  <Lines>392</Lines>
  <Paragraphs>110</Paragraphs>
  <ScaleCrop>false</ScaleCrop>
  <Company>Microsoft</Company>
  <LinksUpToDate>false</LinksUpToDate>
  <CharactersWithSpaces>55319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Carlton</dc:creator>
  <cp:lastModifiedBy>LS Ma</cp:lastModifiedBy>
  <cp:revision>2</cp:revision>
  <dcterms:created xsi:type="dcterms:W3CDTF">2014-03-06T01:44:00Z</dcterms:created>
  <dcterms:modified xsi:type="dcterms:W3CDTF">2014-03-06T01:44:00Z</dcterms:modified>
</cp:coreProperties>
</file>