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CBC0" w14:textId="77777777" w:rsidR="00A77B3E" w:rsidRPr="00033F84" w:rsidRDefault="00ED4179" w:rsidP="00033F84">
      <w:pPr>
        <w:spacing w:line="360" w:lineRule="auto"/>
        <w:jc w:val="both"/>
        <w:rPr>
          <w:rFonts w:ascii="Book Antiqua" w:hAnsi="Book Antiqua"/>
          <w:color w:val="000000" w:themeColor="text1"/>
        </w:rPr>
      </w:pPr>
      <w:bookmarkStart w:id="0" w:name="OLE_LINK8055"/>
      <w:bookmarkStart w:id="1" w:name="OLE_LINK8056"/>
      <w:r w:rsidRPr="00033F84">
        <w:rPr>
          <w:rFonts w:ascii="Book Antiqua" w:eastAsia="Book Antiqua" w:hAnsi="Book Antiqua" w:cs="Book Antiqua"/>
          <w:b/>
          <w:color w:val="000000" w:themeColor="text1"/>
        </w:rPr>
        <w:t xml:space="preserve">Name of Journal: </w:t>
      </w:r>
      <w:r w:rsidRPr="00033F84">
        <w:rPr>
          <w:rFonts w:ascii="Book Antiqua" w:eastAsia="Book Antiqua" w:hAnsi="Book Antiqua" w:cs="Book Antiqua"/>
          <w:i/>
          <w:color w:val="000000" w:themeColor="text1"/>
        </w:rPr>
        <w:t>World Journal of Gastrointestinal Surgery</w:t>
      </w:r>
    </w:p>
    <w:p w14:paraId="6D5949E8"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Manuscript NO: </w:t>
      </w:r>
      <w:r w:rsidRPr="00033F84">
        <w:rPr>
          <w:rFonts w:ascii="Book Antiqua" w:eastAsia="Book Antiqua" w:hAnsi="Book Antiqua" w:cs="Book Antiqua"/>
          <w:color w:val="000000" w:themeColor="text1"/>
        </w:rPr>
        <w:t>87808</w:t>
      </w:r>
    </w:p>
    <w:p w14:paraId="15753C39"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Manuscript Type: </w:t>
      </w:r>
      <w:r w:rsidRPr="00033F84">
        <w:rPr>
          <w:rFonts w:ascii="Book Antiqua" w:eastAsia="Book Antiqua" w:hAnsi="Book Antiqua" w:cs="Book Antiqua"/>
          <w:color w:val="000000" w:themeColor="text1"/>
        </w:rPr>
        <w:t>CASE REPORT</w:t>
      </w:r>
    </w:p>
    <w:p w14:paraId="4D94229C" w14:textId="77777777" w:rsidR="00A77B3E" w:rsidRPr="00033F84" w:rsidRDefault="00A77B3E" w:rsidP="00033F84">
      <w:pPr>
        <w:spacing w:line="360" w:lineRule="auto"/>
        <w:jc w:val="both"/>
        <w:rPr>
          <w:rFonts w:ascii="Book Antiqua" w:hAnsi="Book Antiqua"/>
          <w:color w:val="000000" w:themeColor="text1"/>
        </w:rPr>
      </w:pPr>
    </w:p>
    <w:p w14:paraId="47009496" w14:textId="2E4BC38E" w:rsidR="00A77B3E" w:rsidRPr="00033F84" w:rsidRDefault="00ED4179" w:rsidP="00033F84">
      <w:pPr>
        <w:spacing w:line="360" w:lineRule="auto"/>
        <w:jc w:val="both"/>
        <w:rPr>
          <w:rFonts w:ascii="Book Antiqua" w:hAnsi="Book Antiqua"/>
          <w:b/>
          <w:color w:val="000000" w:themeColor="text1"/>
        </w:rPr>
      </w:pPr>
      <w:bookmarkStart w:id="2" w:name="OLE_LINK7792"/>
      <w:bookmarkStart w:id="3" w:name="OLE_LINK7793"/>
      <w:bookmarkStart w:id="4" w:name="OLE_LINK7803"/>
      <w:bookmarkStart w:id="5" w:name="OLE_LINK8057"/>
      <w:r w:rsidRPr="00033F84">
        <w:rPr>
          <w:rFonts w:ascii="Book Antiqua" w:eastAsia="Book Antiqua" w:hAnsi="Book Antiqua" w:cs="Book Antiqua"/>
          <w:b/>
          <w:color w:val="000000" w:themeColor="text1"/>
        </w:rPr>
        <w:t xml:space="preserve">Removal of a large rectal polyp with </w:t>
      </w:r>
      <w:r w:rsidR="008B0306" w:rsidRPr="00033F84">
        <w:rPr>
          <w:rFonts w:ascii="Book Antiqua" w:eastAsia="Book Antiqua" w:hAnsi="Book Antiqua" w:cs="Book Antiqua"/>
          <w:b/>
          <w:color w:val="000000" w:themeColor="text1"/>
        </w:rPr>
        <w:t>endoscopic submucosal dissection</w:t>
      </w:r>
      <w:r w:rsidRPr="00033F84">
        <w:rPr>
          <w:rFonts w:ascii="Book Antiqua" w:eastAsia="Book Antiqua" w:hAnsi="Book Antiqua" w:cs="Book Antiqua"/>
          <w:b/>
          <w:color w:val="000000" w:themeColor="text1"/>
        </w:rPr>
        <w:t>-</w:t>
      </w:r>
      <w:r w:rsidR="008B0306" w:rsidRPr="00033F84">
        <w:rPr>
          <w:rFonts w:ascii="Book Antiqua" w:eastAsia="Book Antiqua" w:hAnsi="Book Antiqua" w:cs="Book Antiqua"/>
          <w:b/>
          <w:color w:val="000000" w:themeColor="text1"/>
        </w:rPr>
        <w:t xml:space="preserve">trans-anal </w:t>
      </w:r>
      <w:proofErr w:type="spellStart"/>
      <w:r w:rsidR="008B0306" w:rsidRPr="00033F84">
        <w:rPr>
          <w:rFonts w:ascii="Book Antiqua" w:eastAsia="Book Antiqua" w:hAnsi="Book Antiqua" w:cs="Book Antiqua"/>
          <w:b/>
          <w:color w:val="000000" w:themeColor="text1"/>
        </w:rPr>
        <w:t>rectoscopic</w:t>
      </w:r>
      <w:proofErr w:type="spellEnd"/>
      <w:r w:rsidR="008B0306" w:rsidRPr="00033F84">
        <w:rPr>
          <w:rFonts w:ascii="Book Antiqua" w:eastAsia="Book Antiqua" w:hAnsi="Book Antiqua" w:cs="Book Antiqua"/>
          <w:b/>
          <w:color w:val="000000" w:themeColor="text1"/>
        </w:rPr>
        <w:t xml:space="preserve"> assisted minimally invasive surgery</w:t>
      </w:r>
      <w:r w:rsidRPr="00033F84">
        <w:rPr>
          <w:rFonts w:ascii="Book Antiqua" w:eastAsia="Book Antiqua" w:hAnsi="Book Antiqua" w:cs="Book Antiqua"/>
          <w:b/>
          <w:color w:val="000000" w:themeColor="text1"/>
        </w:rPr>
        <w:t xml:space="preserve"> hybrid technique: </w:t>
      </w:r>
      <w:r w:rsidR="00322991" w:rsidRPr="00033F84">
        <w:rPr>
          <w:rFonts w:ascii="Book Antiqua" w:eastAsia="Book Antiqua" w:hAnsi="Book Antiqua" w:cs="Book Antiqua"/>
          <w:b/>
          <w:color w:val="000000" w:themeColor="text1"/>
          <w:lang w:eastAsia="zh-CN"/>
        </w:rPr>
        <w:t xml:space="preserve">A </w:t>
      </w:r>
      <w:r w:rsidRPr="00033F84">
        <w:rPr>
          <w:rFonts w:ascii="Book Antiqua" w:eastAsia="Book Antiqua" w:hAnsi="Book Antiqua" w:cs="Book Antiqua"/>
          <w:b/>
          <w:color w:val="000000" w:themeColor="text1"/>
        </w:rPr>
        <w:t>case report</w:t>
      </w:r>
    </w:p>
    <w:bookmarkEnd w:id="2"/>
    <w:bookmarkEnd w:id="3"/>
    <w:bookmarkEnd w:id="4"/>
    <w:bookmarkEnd w:id="5"/>
    <w:p w14:paraId="7C511721" w14:textId="77777777" w:rsidR="00A77B3E" w:rsidRPr="00033F84" w:rsidRDefault="00A77B3E" w:rsidP="00033F84">
      <w:pPr>
        <w:spacing w:line="360" w:lineRule="auto"/>
        <w:jc w:val="both"/>
        <w:rPr>
          <w:rFonts w:ascii="Book Antiqua" w:hAnsi="Book Antiqua"/>
          <w:color w:val="000000" w:themeColor="text1"/>
        </w:rPr>
      </w:pPr>
    </w:p>
    <w:p w14:paraId="4DF1489F" w14:textId="53E758F4" w:rsidR="00A77B3E" w:rsidRPr="00033F84" w:rsidRDefault="00322991"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 xml:space="preserve">Polese L. </w:t>
      </w:r>
      <w:bookmarkStart w:id="6" w:name="OLE_LINK8058"/>
      <w:bookmarkStart w:id="7" w:name="OLE_LINK8059"/>
      <w:r w:rsidRPr="00033F84">
        <w:rPr>
          <w:rFonts w:ascii="Book Antiqua" w:eastAsia="Book Antiqua" w:hAnsi="Book Antiqua" w:cs="Book Antiqua"/>
          <w:color w:val="000000" w:themeColor="text1"/>
        </w:rPr>
        <w:t>ESD-ARAMIS for rectal neoplasia</w:t>
      </w:r>
      <w:bookmarkEnd w:id="6"/>
      <w:bookmarkEnd w:id="7"/>
    </w:p>
    <w:p w14:paraId="3C7BCA5D" w14:textId="77777777" w:rsidR="00A77B3E" w:rsidRPr="00033F84" w:rsidRDefault="00A77B3E" w:rsidP="00033F84">
      <w:pPr>
        <w:spacing w:line="360" w:lineRule="auto"/>
        <w:jc w:val="both"/>
        <w:rPr>
          <w:rFonts w:ascii="Book Antiqua" w:hAnsi="Book Antiqua"/>
          <w:color w:val="000000" w:themeColor="text1"/>
        </w:rPr>
      </w:pPr>
    </w:p>
    <w:p w14:paraId="740F1A03"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 xml:space="preserve">Lino </w:t>
      </w:r>
      <w:bookmarkStart w:id="8" w:name="OLE_LINK7776"/>
      <w:bookmarkStart w:id="9" w:name="OLE_LINK7777"/>
      <w:r w:rsidRPr="00033F84">
        <w:rPr>
          <w:rFonts w:ascii="Book Antiqua" w:eastAsia="Book Antiqua" w:hAnsi="Book Antiqua" w:cs="Book Antiqua"/>
          <w:color w:val="000000" w:themeColor="text1"/>
        </w:rPr>
        <w:t>Polese</w:t>
      </w:r>
      <w:bookmarkEnd w:id="8"/>
      <w:bookmarkEnd w:id="9"/>
    </w:p>
    <w:p w14:paraId="0265E931" w14:textId="77777777" w:rsidR="00A77B3E" w:rsidRPr="00033F84" w:rsidRDefault="00A77B3E" w:rsidP="00033F84">
      <w:pPr>
        <w:spacing w:line="360" w:lineRule="auto"/>
        <w:jc w:val="both"/>
        <w:rPr>
          <w:rFonts w:ascii="Book Antiqua" w:hAnsi="Book Antiqua"/>
          <w:color w:val="000000" w:themeColor="text1"/>
        </w:rPr>
      </w:pPr>
    </w:p>
    <w:p w14:paraId="1AAFB945" w14:textId="4D356EFD"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Lino Polese, </w:t>
      </w:r>
      <w:bookmarkStart w:id="10" w:name="OLE_LINK7778"/>
      <w:bookmarkStart w:id="11" w:name="OLE_LINK7779"/>
      <w:r w:rsidRPr="00033F84">
        <w:rPr>
          <w:rFonts w:ascii="Book Antiqua" w:eastAsia="Book Antiqua" w:hAnsi="Book Antiqua" w:cs="Book Antiqua"/>
          <w:color w:val="000000" w:themeColor="text1"/>
        </w:rPr>
        <w:t>Department of Surgery, Oncology and Gastroenterology, University of Padova, Padova 35128, Italy</w:t>
      </w:r>
      <w:bookmarkEnd w:id="10"/>
      <w:bookmarkEnd w:id="11"/>
    </w:p>
    <w:p w14:paraId="626355F2" w14:textId="77777777" w:rsidR="00A77B3E" w:rsidRPr="00033F84" w:rsidRDefault="00A77B3E" w:rsidP="00033F84">
      <w:pPr>
        <w:spacing w:line="360" w:lineRule="auto"/>
        <w:jc w:val="both"/>
        <w:rPr>
          <w:rFonts w:ascii="Book Antiqua" w:hAnsi="Book Antiqua"/>
          <w:color w:val="000000" w:themeColor="text1"/>
        </w:rPr>
      </w:pPr>
    </w:p>
    <w:p w14:paraId="17E51981" w14:textId="2DF556D8"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Author contributions: </w:t>
      </w:r>
      <w:r w:rsidRPr="00033F84">
        <w:rPr>
          <w:rFonts w:ascii="Book Antiqua" w:eastAsia="Book Antiqua" w:hAnsi="Book Antiqua" w:cs="Book Antiqua"/>
          <w:color w:val="000000" w:themeColor="text1"/>
        </w:rPr>
        <w:t>Polese L</w:t>
      </w:r>
      <w:r w:rsidR="00322991" w:rsidRPr="00033F84">
        <w:rPr>
          <w:rFonts w:ascii="Book Antiqua" w:eastAsia="Book Antiqua" w:hAnsi="Book Antiqua" w:cs="Book Antiqua"/>
          <w:color w:val="000000" w:themeColor="text1"/>
        </w:rPr>
        <w:t xml:space="preserve"> contributed to the c</w:t>
      </w:r>
      <w:r w:rsidRPr="00033F84">
        <w:rPr>
          <w:rFonts w:ascii="Book Antiqua" w:eastAsia="Book Antiqua" w:hAnsi="Book Antiqua" w:cs="Book Antiqua"/>
          <w:color w:val="000000" w:themeColor="text1"/>
        </w:rPr>
        <w:t>onceptualization, methodology, formal analysis, writing</w:t>
      </w:r>
      <w:r w:rsidR="00322991" w:rsidRPr="00033F84">
        <w:rPr>
          <w:rFonts w:ascii="Book Antiqua" w:eastAsia="Book Antiqua" w:hAnsi="Book Antiqua" w:cs="Book Antiqua"/>
          <w:color w:val="000000" w:themeColor="text1"/>
        </w:rPr>
        <w:t>-</w:t>
      </w:r>
      <w:proofErr w:type="gramStart"/>
      <w:r w:rsidRPr="00033F84">
        <w:rPr>
          <w:rFonts w:ascii="Book Antiqua" w:eastAsia="Book Antiqua" w:hAnsi="Book Antiqua" w:cs="Book Antiqua"/>
          <w:color w:val="000000" w:themeColor="text1"/>
        </w:rPr>
        <w:t>review</w:t>
      </w:r>
      <w:proofErr w:type="gramEnd"/>
      <w:r w:rsidRPr="00033F84">
        <w:rPr>
          <w:rFonts w:ascii="Book Antiqua" w:eastAsia="Book Antiqua" w:hAnsi="Book Antiqua" w:cs="Book Antiqua"/>
          <w:color w:val="000000" w:themeColor="text1"/>
        </w:rPr>
        <w:t xml:space="preserve"> and editing</w:t>
      </w:r>
      <w:r w:rsidR="00322991" w:rsidRPr="00033F84">
        <w:rPr>
          <w:rFonts w:ascii="Book Antiqua" w:eastAsia="Book Antiqua" w:hAnsi="Book Antiqua" w:cs="Book Antiqua"/>
          <w:color w:val="000000" w:themeColor="text1"/>
        </w:rPr>
        <w:t>.</w:t>
      </w:r>
    </w:p>
    <w:p w14:paraId="4B10359E" w14:textId="77777777" w:rsidR="00A77B3E" w:rsidRPr="00033F84" w:rsidRDefault="00A77B3E" w:rsidP="00033F84">
      <w:pPr>
        <w:spacing w:line="360" w:lineRule="auto"/>
        <w:jc w:val="both"/>
        <w:rPr>
          <w:rFonts w:ascii="Book Antiqua" w:hAnsi="Book Antiqua"/>
          <w:color w:val="000000" w:themeColor="text1"/>
        </w:rPr>
      </w:pPr>
    </w:p>
    <w:p w14:paraId="47E5BA60" w14:textId="4A876BDD" w:rsidR="00A77B3E" w:rsidRPr="00033F84" w:rsidRDefault="00ED4179" w:rsidP="00033F84">
      <w:pPr>
        <w:spacing w:line="360" w:lineRule="auto"/>
        <w:jc w:val="both"/>
        <w:rPr>
          <w:rFonts w:ascii="Book Antiqua" w:eastAsia="Book Antiqua" w:hAnsi="Book Antiqua" w:cs="Book Antiqua"/>
          <w:color w:val="000000" w:themeColor="text1"/>
        </w:rPr>
      </w:pPr>
      <w:r w:rsidRPr="00033F84">
        <w:rPr>
          <w:rFonts w:ascii="Book Antiqua" w:eastAsia="Book Antiqua" w:hAnsi="Book Antiqua" w:cs="Book Antiqua"/>
          <w:b/>
          <w:bCs/>
          <w:color w:val="000000" w:themeColor="text1"/>
        </w:rPr>
        <w:t xml:space="preserve">Corresponding author: Lino Polese, MD, PhD, Assistant Professor, </w:t>
      </w:r>
      <w:r w:rsidR="00322991" w:rsidRPr="00033F84">
        <w:rPr>
          <w:rFonts w:ascii="Book Antiqua" w:eastAsia="Book Antiqua" w:hAnsi="Book Antiqua" w:cs="Book Antiqua"/>
          <w:color w:val="000000" w:themeColor="text1"/>
        </w:rPr>
        <w:t xml:space="preserve">Department of Surgery, Oncology and Gastroenterology, University of Padova, </w:t>
      </w:r>
      <w:bookmarkStart w:id="12" w:name="OLE_LINK8068"/>
      <w:bookmarkStart w:id="13" w:name="OLE_LINK8069"/>
      <w:r w:rsidR="00322991" w:rsidRPr="00033F84">
        <w:rPr>
          <w:rFonts w:ascii="Book Antiqua" w:eastAsia="Book Antiqua" w:hAnsi="Book Antiqua" w:cs="Book Antiqua"/>
          <w:color w:val="000000" w:themeColor="text1"/>
        </w:rPr>
        <w:t>Via Giustiniani 2</w:t>
      </w:r>
      <w:bookmarkEnd w:id="12"/>
      <w:bookmarkEnd w:id="13"/>
      <w:r w:rsidR="00322991" w:rsidRPr="00033F84">
        <w:rPr>
          <w:rFonts w:ascii="Book Antiqua" w:eastAsia="Book Antiqua" w:hAnsi="Book Antiqua" w:cs="Book Antiqua"/>
          <w:color w:val="000000" w:themeColor="text1"/>
        </w:rPr>
        <w:t xml:space="preserve">, Padova 35128, Italy. </w:t>
      </w:r>
      <w:r w:rsidRPr="00033F84">
        <w:rPr>
          <w:rFonts w:ascii="Book Antiqua" w:eastAsia="Book Antiqua" w:hAnsi="Book Antiqua" w:cs="Book Antiqua"/>
          <w:color w:val="000000" w:themeColor="text1"/>
        </w:rPr>
        <w:t>lino.polese@unipd.it</w:t>
      </w:r>
    </w:p>
    <w:p w14:paraId="532BD5C2" w14:textId="77777777" w:rsidR="00A77B3E" w:rsidRPr="00033F84" w:rsidRDefault="00A77B3E" w:rsidP="00033F84">
      <w:pPr>
        <w:spacing w:line="360" w:lineRule="auto"/>
        <w:jc w:val="both"/>
        <w:rPr>
          <w:rFonts w:ascii="Book Antiqua" w:hAnsi="Book Antiqua"/>
          <w:color w:val="000000" w:themeColor="text1"/>
        </w:rPr>
      </w:pPr>
    </w:p>
    <w:p w14:paraId="53B447FF"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Received: </w:t>
      </w:r>
      <w:r w:rsidRPr="00033F84">
        <w:rPr>
          <w:rFonts w:ascii="Book Antiqua" w:eastAsia="Book Antiqua" w:hAnsi="Book Antiqua" w:cs="Book Antiqua"/>
          <w:color w:val="000000" w:themeColor="text1"/>
        </w:rPr>
        <w:t>August 28, 2023</w:t>
      </w:r>
    </w:p>
    <w:p w14:paraId="463AD748" w14:textId="434DADDA"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Revised: </w:t>
      </w:r>
      <w:r w:rsidR="008B0306" w:rsidRPr="00033F84">
        <w:rPr>
          <w:rFonts w:ascii="Book Antiqua" w:eastAsia="Book Antiqua" w:hAnsi="Book Antiqua" w:cs="Book Antiqua"/>
          <w:color w:val="000000" w:themeColor="text1"/>
        </w:rPr>
        <w:t>November 8, 2023</w:t>
      </w:r>
    </w:p>
    <w:p w14:paraId="5A61B03C" w14:textId="1954E072"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Accepted: </w:t>
      </w:r>
      <w:ins w:id="14" w:author="Jin-Lei Wang" w:date="2023-12-08T11:29:00Z">
        <w:r w:rsidR="003B7794" w:rsidRPr="003B7794">
          <w:rPr>
            <w:rFonts w:ascii="Book Antiqua" w:eastAsia="Book Antiqua" w:hAnsi="Book Antiqua" w:cs="Book Antiqua"/>
            <w:color w:val="000000" w:themeColor="text1"/>
          </w:rPr>
          <w:t>December 8, 2023</w:t>
        </w:r>
      </w:ins>
    </w:p>
    <w:p w14:paraId="70B2C7C8" w14:textId="0662CF5E"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Published online: </w:t>
      </w:r>
    </w:p>
    <w:p w14:paraId="15A749A2" w14:textId="77777777" w:rsidR="00A77B3E" w:rsidRPr="00033F84" w:rsidRDefault="00A77B3E" w:rsidP="00033F84">
      <w:pPr>
        <w:spacing w:line="360" w:lineRule="auto"/>
        <w:jc w:val="both"/>
        <w:rPr>
          <w:rFonts w:ascii="Book Antiqua" w:hAnsi="Book Antiqua"/>
          <w:color w:val="000000" w:themeColor="text1"/>
        </w:rPr>
        <w:sectPr w:rsidR="00A77B3E" w:rsidRPr="00033F84">
          <w:footerReference w:type="default" r:id="rId6"/>
          <w:pgSz w:w="12240" w:h="15840"/>
          <w:pgMar w:top="1440" w:right="1440" w:bottom="1440" w:left="1440" w:header="720" w:footer="720" w:gutter="0"/>
          <w:cols w:space="720"/>
          <w:docGrid w:linePitch="360"/>
        </w:sectPr>
      </w:pPr>
    </w:p>
    <w:p w14:paraId="4DC076A3"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lastRenderedPageBreak/>
        <w:t>Abstract</w:t>
      </w:r>
    </w:p>
    <w:p w14:paraId="6B941A30"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BACKGROUND</w:t>
      </w:r>
    </w:p>
    <w:p w14:paraId="2BBD8E83" w14:textId="07C9C020" w:rsidR="00A77B3E" w:rsidRPr="00033F84" w:rsidRDefault="00ED4179" w:rsidP="00033F84">
      <w:pPr>
        <w:spacing w:line="360" w:lineRule="auto"/>
        <w:jc w:val="both"/>
        <w:rPr>
          <w:rFonts w:ascii="Book Antiqua" w:hAnsi="Book Antiqua"/>
          <w:color w:val="000000" w:themeColor="text1"/>
        </w:rPr>
      </w:pPr>
      <w:bookmarkStart w:id="15" w:name="OLE_LINK7784"/>
      <w:bookmarkStart w:id="16" w:name="OLE_LINK7785"/>
      <w:bookmarkStart w:id="17" w:name="OLE_LINK7786"/>
      <w:bookmarkStart w:id="18" w:name="OLE_LINK7791"/>
      <w:bookmarkStart w:id="19" w:name="OLE_LINK7794"/>
      <w:bookmarkStart w:id="20" w:name="OLE_LINK7795"/>
      <w:bookmarkStart w:id="21" w:name="OLE_LINK7782"/>
      <w:bookmarkStart w:id="22" w:name="OLE_LINK7783"/>
      <w:r w:rsidRPr="00033F84">
        <w:rPr>
          <w:rFonts w:ascii="Book Antiqua" w:eastAsia="Book Antiqua" w:hAnsi="Book Antiqua" w:cs="Book Antiqua"/>
          <w:color w:val="000000" w:themeColor="text1"/>
        </w:rPr>
        <w:t>Endoscopic submucosal dissection</w:t>
      </w:r>
      <w:bookmarkEnd w:id="15"/>
      <w:bookmarkEnd w:id="16"/>
      <w:bookmarkEnd w:id="17"/>
      <w:bookmarkEnd w:id="18"/>
      <w:r w:rsidRPr="00033F84">
        <w:rPr>
          <w:rFonts w:ascii="Book Antiqua" w:eastAsia="Book Antiqua" w:hAnsi="Book Antiqua" w:cs="Book Antiqua"/>
          <w:color w:val="000000" w:themeColor="text1"/>
        </w:rPr>
        <w:t xml:space="preserve"> (ESD) can be used for the </w:t>
      </w:r>
      <w:proofErr w:type="spellStart"/>
      <w:r w:rsidRPr="00033F84">
        <w:rPr>
          <w:rFonts w:ascii="Book Antiqua" w:eastAsia="Book Antiqua" w:hAnsi="Book Antiqua" w:cs="Book Antiqua"/>
          <w:i/>
          <w:iCs/>
          <w:color w:val="000000" w:themeColor="text1"/>
        </w:rPr>
        <w:t>en</w:t>
      </w:r>
      <w:proofErr w:type="spellEnd"/>
      <w:r w:rsidR="003E18EA" w:rsidRPr="00033F84">
        <w:rPr>
          <w:rFonts w:ascii="Book Antiqua" w:eastAsia="Book Antiqua" w:hAnsi="Book Antiqua" w:cs="Book Antiqua"/>
          <w:i/>
          <w:iCs/>
          <w:color w:val="000000" w:themeColor="text1"/>
        </w:rPr>
        <w:t>-</w:t>
      </w:r>
      <w:r w:rsidRPr="00033F84">
        <w:rPr>
          <w:rFonts w:ascii="Book Antiqua" w:eastAsia="Book Antiqua" w:hAnsi="Book Antiqua" w:cs="Book Antiqua"/>
          <w:i/>
          <w:iCs/>
          <w:color w:val="000000" w:themeColor="text1"/>
        </w:rPr>
        <w:t>bloc</w:t>
      </w:r>
      <w:r w:rsidRPr="00033F84">
        <w:rPr>
          <w:rFonts w:ascii="Book Antiqua" w:eastAsia="Book Antiqua" w:hAnsi="Book Antiqua" w:cs="Book Antiqua"/>
          <w:color w:val="000000" w:themeColor="text1"/>
        </w:rPr>
        <w:t xml:space="preserve"> removal of superficial rectal lesions; however, the lack of a traction system makes the procedure long and difficult in the presence of extensive lesions.</w:t>
      </w:r>
    </w:p>
    <w:bookmarkEnd w:id="19"/>
    <w:bookmarkEnd w:id="20"/>
    <w:p w14:paraId="221100CC" w14:textId="77777777" w:rsidR="00A77B3E" w:rsidRPr="00033F84" w:rsidRDefault="00A77B3E" w:rsidP="00033F84">
      <w:pPr>
        <w:spacing w:line="360" w:lineRule="auto"/>
        <w:jc w:val="both"/>
        <w:rPr>
          <w:rFonts w:ascii="Book Antiqua" w:hAnsi="Book Antiqua"/>
          <w:color w:val="000000" w:themeColor="text1"/>
        </w:rPr>
      </w:pPr>
    </w:p>
    <w:p w14:paraId="01585759"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CASE SUMMARY</w:t>
      </w:r>
    </w:p>
    <w:p w14:paraId="351B9E84" w14:textId="7A7B0935"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 xml:space="preserve">A large polyp occupying 2/3 of the rectal circumference and extending 5 cm in length was removed by ESD with the help of laparoscopic forceps introduced </w:t>
      </w:r>
      <w:r w:rsidRPr="00033F84">
        <w:rPr>
          <w:rFonts w:ascii="Book Antiqua" w:eastAsia="Book Antiqua" w:hAnsi="Book Antiqua" w:cs="Book Antiqua"/>
          <w:i/>
          <w:iCs/>
          <w:color w:val="000000" w:themeColor="text1"/>
        </w:rPr>
        <w:t>via</w:t>
      </w:r>
      <w:r w:rsidRPr="00033F84">
        <w:rPr>
          <w:rFonts w:ascii="Book Antiqua" w:eastAsia="Book Antiqua" w:hAnsi="Book Antiqua" w:cs="Book Antiqua"/>
          <w:color w:val="000000" w:themeColor="text1"/>
        </w:rPr>
        <w:t xml:space="preserve"> </w:t>
      </w:r>
      <w:r w:rsidR="00063C88" w:rsidRPr="00033F84">
        <w:rPr>
          <w:rFonts w:ascii="Book Antiqua" w:eastAsia="Book Antiqua" w:hAnsi="Book Antiqua" w:cs="Book Antiqua"/>
          <w:color w:val="000000" w:themeColor="text1"/>
        </w:rPr>
        <w:t xml:space="preserve">trans-anal </w:t>
      </w:r>
      <w:proofErr w:type="spellStart"/>
      <w:r w:rsidR="00063C88" w:rsidRPr="00033F84">
        <w:rPr>
          <w:rFonts w:ascii="Book Antiqua" w:eastAsia="Book Antiqua" w:hAnsi="Book Antiqua" w:cs="Book Antiqua"/>
          <w:color w:val="000000" w:themeColor="text1"/>
        </w:rPr>
        <w:t>rectoscopic</w:t>
      </w:r>
      <w:proofErr w:type="spellEnd"/>
      <w:r w:rsidR="00063C88" w:rsidRPr="00033F84">
        <w:rPr>
          <w:rFonts w:ascii="Book Antiqua" w:eastAsia="Book Antiqua" w:hAnsi="Book Antiqua" w:cs="Book Antiqua"/>
          <w:color w:val="000000" w:themeColor="text1"/>
        </w:rPr>
        <w:t xml:space="preserve"> assisted minimally invasive surgery</w:t>
      </w:r>
      <w:r w:rsidRPr="00033F84">
        <w:rPr>
          <w:rFonts w:ascii="Book Antiqua" w:eastAsia="Book Antiqua" w:hAnsi="Book Antiqua" w:cs="Book Antiqua"/>
          <w:color w:val="000000" w:themeColor="text1"/>
        </w:rPr>
        <w:t xml:space="preserve">, a disposable platform </w:t>
      </w:r>
      <w:bookmarkStart w:id="23" w:name="OLE_LINK7774"/>
      <w:bookmarkStart w:id="24" w:name="OLE_LINK7775"/>
      <w:r w:rsidRPr="00033F84">
        <w:rPr>
          <w:rFonts w:ascii="Book Antiqua" w:eastAsia="Book Antiqua" w:hAnsi="Book Antiqua" w:cs="Book Antiqua"/>
          <w:color w:val="000000" w:themeColor="text1"/>
        </w:rPr>
        <w:t>designed to aid i</w:t>
      </w:r>
      <w:bookmarkEnd w:id="23"/>
      <w:bookmarkEnd w:id="24"/>
      <w:r w:rsidRPr="00033F84">
        <w:rPr>
          <w:rFonts w:ascii="Book Antiqua" w:eastAsia="Book Antiqua" w:hAnsi="Book Antiqua" w:cs="Book Antiqua"/>
          <w:color w:val="000000" w:themeColor="text1"/>
        </w:rPr>
        <w:t xml:space="preserve">n </w:t>
      </w:r>
      <w:proofErr w:type="spellStart"/>
      <w:r w:rsidRPr="00033F84">
        <w:rPr>
          <w:rFonts w:ascii="Book Antiqua" w:eastAsia="Book Antiqua" w:hAnsi="Book Antiqua" w:cs="Book Antiqua"/>
          <w:color w:val="000000" w:themeColor="text1"/>
        </w:rPr>
        <w:t>transanal</w:t>
      </w:r>
      <w:proofErr w:type="spellEnd"/>
      <w:r w:rsidRPr="00033F84">
        <w:rPr>
          <w:rFonts w:ascii="Book Antiqua" w:eastAsia="Book Antiqua" w:hAnsi="Book Antiqua" w:cs="Book Antiqua"/>
          <w:color w:val="000000" w:themeColor="text1"/>
        </w:rPr>
        <w:t xml:space="preserve"> minimally invasive surgery. Traction of the polyp by forceps during the operation was dynamic,</w:t>
      </w:r>
      <w:r w:rsidR="008B0306" w:rsidRPr="00033F84">
        <w:rPr>
          <w:rFonts w:ascii="Book Antiqua" w:eastAsia="Book Antiqua" w:hAnsi="Book Antiqua" w:cs="Book Antiqua"/>
          <w:color w:val="000000" w:themeColor="text1"/>
        </w:rPr>
        <w:t xml:space="preserve"> </w:t>
      </w:r>
      <w:r w:rsidRPr="00033F84">
        <w:rPr>
          <w:rFonts w:ascii="Book Antiqua" w:eastAsia="Book Antiqua" w:hAnsi="Book Antiqua" w:cs="Book Antiqua"/>
          <w:color w:val="000000" w:themeColor="text1"/>
        </w:rPr>
        <w:t xml:space="preserve">and applied at various points and in various directions. The polyp was removed </w:t>
      </w:r>
      <w:proofErr w:type="spellStart"/>
      <w:r w:rsidRPr="00033F84">
        <w:rPr>
          <w:rFonts w:ascii="Book Antiqua" w:eastAsia="Book Antiqua" w:hAnsi="Book Antiqua" w:cs="Book Antiqua"/>
          <w:i/>
          <w:iCs/>
          <w:color w:val="000000" w:themeColor="text1"/>
        </w:rPr>
        <w:t>en</w:t>
      </w:r>
      <w:proofErr w:type="spellEnd"/>
      <w:r w:rsidRPr="00033F84">
        <w:rPr>
          <w:rFonts w:ascii="Book Antiqua" w:eastAsia="Book Antiqua" w:hAnsi="Book Antiqua" w:cs="Book Antiqua"/>
          <w:i/>
          <w:iCs/>
          <w:color w:val="000000" w:themeColor="text1"/>
        </w:rPr>
        <w:t>-blo</w:t>
      </w:r>
      <w:r w:rsidRPr="00033F84">
        <w:rPr>
          <w:rFonts w:ascii="Book Antiqua" w:eastAsia="Book Antiqua" w:hAnsi="Book Antiqua" w:cs="Book Antiqua"/>
          <w:color w:val="000000" w:themeColor="text1"/>
        </w:rPr>
        <w:t>c without complications in 1</w:t>
      </w:r>
      <w:r w:rsidR="008B0306" w:rsidRPr="00033F84">
        <w:rPr>
          <w:rFonts w:ascii="Book Antiqua" w:eastAsia="Book Antiqua" w:hAnsi="Book Antiqua" w:cs="Book Antiqua"/>
          <w:color w:val="000000" w:themeColor="text1"/>
        </w:rPr>
        <w:t xml:space="preserve"> </w:t>
      </w:r>
      <w:r w:rsidRPr="00033F84">
        <w:rPr>
          <w:rFonts w:ascii="Book Antiqua" w:eastAsia="Book Antiqua" w:hAnsi="Book Antiqua" w:cs="Book Antiqua"/>
          <w:color w:val="000000" w:themeColor="text1"/>
        </w:rPr>
        <w:t>h and 55 min. A sigmoidoscopy performed 50 d later showed normal healing without polyp recurrence.</w:t>
      </w:r>
    </w:p>
    <w:p w14:paraId="7F9CF5BB" w14:textId="77777777" w:rsidR="00A77B3E" w:rsidRPr="00033F84" w:rsidRDefault="00A77B3E" w:rsidP="00033F84">
      <w:pPr>
        <w:spacing w:line="360" w:lineRule="auto"/>
        <w:jc w:val="both"/>
        <w:rPr>
          <w:rFonts w:ascii="Book Antiqua" w:hAnsi="Book Antiqua"/>
          <w:color w:val="000000" w:themeColor="text1"/>
        </w:rPr>
      </w:pPr>
    </w:p>
    <w:p w14:paraId="438C1316"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CONCLUSION</w:t>
      </w:r>
    </w:p>
    <w:p w14:paraId="6FC516B8" w14:textId="634B4142"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The technique presented here could overcome the issues caused by lack of traction during ESD for rectal lesions.</w:t>
      </w:r>
    </w:p>
    <w:bookmarkEnd w:id="21"/>
    <w:bookmarkEnd w:id="22"/>
    <w:p w14:paraId="770587FA" w14:textId="77777777" w:rsidR="00A77B3E" w:rsidRPr="00033F84" w:rsidRDefault="00A77B3E" w:rsidP="00033F84">
      <w:pPr>
        <w:spacing w:line="360" w:lineRule="auto"/>
        <w:jc w:val="both"/>
        <w:rPr>
          <w:rFonts w:ascii="Book Antiqua" w:hAnsi="Book Antiqua"/>
          <w:color w:val="000000" w:themeColor="text1"/>
        </w:rPr>
      </w:pPr>
    </w:p>
    <w:p w14:paraId="2A3E7AAE" w14:textId="3E536D6E"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Key Words: </w:t>
      </w:r>
      <w:bookmarkStart w:id="25" w:name="OLE_LINK8060"/>
      <w:bookmarkStart w:id="26" w:name="OLE_LINK8061"/>
      <w:r w:rsidR="008B0306" w:rsidRPr="00033F84">
        <w:rPr>
          <w:rFonts w:ascii="Book Antiqua" w:eastAsia="Book Antiqua" w:hAnsi="Book Antiqua" w:cs="Book Antiqua"/>
          <w:color w:val="000000" w:themeColor="text1"/>
        </w:rPr>
        <w:t>Endoscopic submucosal dissection</w:t>
      </w:r>
      <w:r w:rsidRPr="00033F84">
        <w:rPr>
          <w:rFonts w:ascii="Book Antiqua" w:eastAsia="Book Antiqua" w:hAnsi="Book Antiqua" w:cs="Book Antiqua"/>
          <w:color w:val="000000" w:themeColor="text1"/>
        </w:rPr>
        <w:t xml:space="preserve">; </w:t>
      </w:r>
      <w:bookmarkStart w:id="27" w:name="OLE_LINK7789"/>
      <w:bookmarkStart w:id="28" w:name="OLE_LINK7790"/>
      <w:r w:rsidR="00063C88" w:rsidRPr="00033F84">
        <w:rPr>
          <w:rFonts w:ascii="Book Antiqua" w:eastAsia="Book Antiqua" w:hAnsi="Book Antiqua" w:cs="Book Antiqua"/>
          <w:color w:val="000000" w:themeColor="text1"/>
        </w:rPr>
        <w:t xml:space="preserve">Trans-anal </w:t>
      </w:r>
      <w:proofErr w:type="spellStart"/>
      <w:r w:rsidR="00063C88" w:rsidRPr="00033F84">
        <w:rPr>
          <w:rFonts w:ascii="Book Antiqua" w:eastAsia="Book Antiqua" w:hAnsi="Book Antiqua" w:cs="Book Antiqua"/>
          <w:color w:val="000000" w:themeColor="text1"/>
        </w:rPr>
        <w:t>rectoscopic</w:t>
      </w:r>
      <w:proofErr w:type="spellEnd"/>
      <w:r w:rsidR="00063C88" w:rsidRPr="00033F84">
        <w:rPr>
          <w:rFonts w:ascii="Book Antiqua" w:eastAsia="Book Antiqua" w:hAnsi="Book Antiqua" w:cs="Book Antiqua"/>
          <w:color w:val="000000" w:themeColor="text1"/>
        </w:rPr>
        <w:t xml:space="preserve"> assisted minimally invasive surgery</w:t>
      </w:r>
      <w:bookmarkEnd w:id="27"/>
      <w:bookmarkEnd w:id="28"/>
      <w:r w:rsidRPr="00033F84">
        <w:rPr>
          <w:rFonts w:ascii="Book Antiqua" w:eastAsia="Book Antiqua" w:hAnsi="Book Antiqua" w:cs="Book Antiqua"/>
          <w:color w:val="000000" w:themeColor="text1"/>
        </w:rPr>
        <w:t xml:space="preserve">; </w:t>
      </w:r>
      <w:proofErr w:type="spellStart"/>
      <w:r w:rsidR="008B0306" w:rsidRPr="00033F84">
        <w:rPr>
          <w:rFonts w:ascii="Book Antiqua" w:eastAsia="Book Antiqua" w:hAnsi="Book Antiqua" w:cs="Book Antiqua"/>
          <w:color w:val="000000" w:themeColor="text1"/>
        </w:rPr>
        <w:t>Transanal</w:t>
      </w:r>
      <w:proofErr w:type="spellEnd"/>
      <w:r w:rsidR="008B0306" w:rsidRPr="00033F84">
        <w:rPr>
          <w:rFonts w:ascii="Book Antiqua" w:eastAsia="Book Antiqua" w:hAnsi="Book Antiqua" w:cs="Book Antiqua"/>
          <w:color w:val="000000" w:themeColor="text1"/>
        </w:rPr>
        <w:t xml:space="preserve"> endoscopic microsurgery</w:t>
      </w:r>
      <w:r w:rsidRPr="00033F84">
        <w:rPr>
          <w:rFonts w:ascii="Book Antiqua" w:eastAsia="Book Antiqua" w:hAnsi="Book Antiqua" w:cs="Book Antiqua"/>
          <w:color w:val="000000" w:themeColor="text1"/>
        </w:rPr>
        <w:t xml:space="preserve">; </w:t>
      </w:r>
      <w:r w:rsidR="008B0306" w:rsidRPr="00033F84">
        <w:rPr>
          <w:rFonts w:ascii="Book Antiqua" w:eastAsia="Book Antiqua" w:hAnsi="Book Antiqua" w:cs="Book Antiqua"/>
          <w:color w:val="000000" w:themeColor="text1"/>
        </w:rPr>
        <w:t>R</w:t>
      </w:r>
      <w:r w:rsidRPr="00033F84">
        <w:rPr>
          <w:rFonts w:ascii="Book Antiqua" w:eastAsia="Book Antiqua" w:hAnsi="Book Antiqua" w:cs="Book Antiqua"/>
          <w:color w:val="000000" w:themeColor="text1"/>
        </w:rPr>
        <w:t xml:space="preserve">ectal </w:t>
      </w:r>
      <w:proofErr w:type="spellStart"/>
      <w:r w:rsidRPr="00033F84">
        <w:rPr>
          <w:rFonts w:ascii="Book Antiqua" w:eastAsia="Book Antiqua" w:hAnsi="Book Antiqua" w:cs="Book Antiqua"/>
          <w:color w:val="000000" w:themeColor="text1"/>
        </w:rPr>
        <w:t>tumours</w:t>
      </w:r>
      <w:proofErr w:type="spellEnd"/>
      <w:r w:rsidRPr="00033F84">
        <w:rPr>
          <w:rFonts w:ascii="Book Antiqua" w:eastAsia="Book Antiqua" w:hAnsi="Book Antiqua" w:cs="Book Antiqua"/>
          <w:color w:val="000000" w:themeColor="text1"/>
        </w:rPr>
        <w:t xml:space="preserve">; </w:t>
      </w:r>
      <w:r w:rsidR="008B0306" w:rsidRPr="00033F84">
        <w:rPr>
          <w:rFonts w:ascii="Book Antiqua" w:eastAsia="Book Antiqua" w:hAnsi="Book Antiqua" w:cs="Book Antiqua"/>
          <w:color w:val="000000" w:themeColor="text1"/>
        </w:rPr>
        <w:t>R</w:t>
      </w:r>
      <w:r w:rsidRPr="00033F84">
        <w:rPr>
          <w:rFonts w:ascii="Book Antiqua" w:eastAsia="Book Antiqua" w:hAnsi="Book Antiqua" w:cs="Book Antiqua"/>
          <w:color w:val="000000" w:themeColor="text1"/>
        </w:rPr>
        <w:t xml:space="preserve">ectal polyp; </w:t>
      </w:r>
      <w:r w:rsidR="008B0306" w:rsidRPr="00033F84">
        <w:rPr>
          <w:rFonts w:ascii="Book Antiqua" w:eastAsia="Book Antiqua" w:hAnsi="Book Antiqua" w:cs="Book Antiqua"/>
          <w:color w:val="000000" w:themeColor="text1"/>
        </w:rPr>
        <w:t>C</w:t>
      </w:r>
      <w:r w:rsidRPr="00033F84">
        <w:rPr>
          <w:rFonts w:ascii="Book Antiqua" w:eastAsia="Book Antiqua" w:hAnsi="Book Antiqua" w:cs="Book Antiqua"/>
          <w:color w:val="000000" w:themeColor="text1"/>
        </w:rPr>
        <w:t>ase report</w:t>
      </w:r>
      <w:bookmarkEnd w:id="25"/>
      <w:bookmarkEnd w:id="26"/>
    </w:p>
    <w:p w14:paraId="39F53E9A" w14:textId="77777777" w:rsidR="00A77B3E" w:rsidRPr="00033F84" w:rsidRDefault="00A77B3E" w:rsidP="00033F84">
      <w:pPr>
        <w:spacing w:line="360" w:lineRule="auto"/>
        <w:jc w:val="both"/>
        <w:rPr>
          <w:rFonts w:ascii="Book Antiqua" w:hAnsi="Book Antiqua"/>
          <w:color w:val="000000" w:themeColor="text1"/>
        </w:rPr>
      </w:pPr>
    </w:p>
    <w:p w14:paraId="106F682C" w14:textId="015E8DF5" w:rsidR="00A77B3E" w:rsidRPr="00033F84" w:rsidRDefault="00ED4179" w:rsidP="00033F84">
      <w:pPr>
        <w:spacing w:line="360" w:lineRule="auto"/>
        <w:jc w:val="both"/>
        <w:rPr>
          <w:rFonts w:ascii="Book Antiqua" w:eastAsia="宋体" w:hAnsi="Book Antiqua" w:cs="宋体"/>
          <w:b/>
          <w:color w:val="000000" w:themeColor="text1"/>
          <w:lang w:eastAsia="zh-CN"/>
        </w:rPr>
      </w:pPr>
      <w:bookmarkStart w:id="29" w:name="OLE_LINK8062"/>
      <w:bookmarkStart w:id="30" w:name="OLE_LINK8063"/>
      <w:r w:rsidRPr="00033F84">
        <w:rPr>
          <w:rFonts w:ascii="Book Antiqua" w:eastAsia="Book Antiqua" w:hAnsi="Book Antiqua" w:cs="Book Antiqua"/>
          <w:color w:val="000000" w:themeColor="text1"/>
        </w:rPr>
        <w:t xml:space="preserve">Polese L. </w:t>
      </w:r>
      <w:r w:rsidR="00063C88" w:rsidRPr="00033F84">
        <w:rPr>
          <w:rFonts w:ascii="Book Antiqua" w:eastAsia="Book Antiqua" w:hAnsi="Book Antiqua" w:cs="Book Antiqua"/>
          <w:bCs/>
          <w:color w:val="000000" w:themeColor="text1"/>
        </w:rPr>
        <w:t>Removal of a large rectal polyp with endoscopic submucosal dissection-</w:t>
      </w:r>
      <w:bookmarkStart w:id="31" w:name="OLE_LINK7804"/>
      <w:bookmarkStart w:id="32" w:name="OLE_LINK7805"/>
      <w:r w:rsidR="00063C88" w:rsidRPr="00033F84">
        <w:rPr>
          <w:rFonts w:ascii="Book Antiqua" w:eastAsia="Book Antiqua" w:hAnsi="Book Antiqua" w:cs="Book Antiqua"/>
          <w:bCs/>
          <w:color w:val="000000" w:themeColor="text1"/>
        </w:rPr>
        <w:t xml:space="preserve">trans-anal </w:t>
      </w:r>
      <w:proofErr w:type="spellStart"/>
      <w:r w:rsidR="00063C88" w:rsidRPr="00033F84">
        <w:rPr>
          <w:rFonts w:ascii="Book Antiqua" w:eastAsia="Book Antiqua" w:hAnsi="Book Antiqua" w:cs="Book Antiqua"/>
          <w:bCs/>
          <w:color w:val="000000" w:themeColor="text1"/>
        </w:rPr>
        <w:t>rectoscopic</w:t>
      </w:r>
      <w:proofErr w:type="spellEnd"/>
      <w:r w:rsidR="00063C88" w:rsidRPr="00033F84">
        <w:rPr>
          <w:rFonts w:ascii="Book Antiqua" w:eastAsia="Book Antiqua" w:hAnsi="Book Antiqua" w:cs="Book Antiqua"/>
          <w:bCs/>
          <w:color w:val="000000" w:themeColor="text1"/>
        </w:rPr>
        <w:t xml:space="preserve"> assisted minimally invasive surgery</w:t>
      </w:r>
      <w:bookmarkEnd w:id="31"/>
      <w:bookmarkEnd w:id="32"/>
      <w:r w:rsidR="00063C88" w:rsidRPr="00033F84">
        <w:rPr>
          <w:rFonts w:ascii="Book Antiqua" w:eastAsia="Book Antiqua" w:hAnsi="Book Antiqua" w:cs="Book Antiqua"/>
          <w:bCs/>
          <w:color w:val="000000" w:themeColor="text1"/>
        </w:rPr>
        <w:t xml:space="preserve"> hybrid technique: </w:t>
      </w:r>
      <w:r w:rsidR="00063C88" w:rsidRPr="00033F84">
        <w:rPr>
          <w:rFonts w:ascii="Book Antiqua" w:eastAsia="Book Antiqua" w:hAnsi="Book Antiqua" w:cs="Book Antiqua"/>
          <w:bCs/>
          <w:color w:val="000000" w:themeColor="text1"/>
          <w:lang w:eastAsia="zh-CN"/>
        </w:rPr>
        <w:t xml:space="preserve">A </w:t>
      </w:r>
      <w:r w:rsidR="00063C88" w:rsidRPr="00033F84">
        <w:rPr>
          <w:rFonts w:ascii="Book Antiqua" w:eastAsia="Book Antiqua" w:hAnsi="Book Antiqua" w:cs="Book Antiqua"/>
          <w:bCs/>
          <w:color w:val="000000" w:themeColor="text1"/>
        </w:rPr>
        <w:t>case report</w:t>
      </w:r>
      <w:r w:rsidRPr="00033F84">
        <w:rPr>
          <w:rFonts w:ascii="Book Antiqua" w:eastAsia="Book Antiqua" w:hAnsi="Book Antiqua" w:cs="Book Antiqua"/>
          <w:bCs/>
          <w:color w:val="000000" w:themeColor="text1"/>
        </w:rPr>
        <w:t>.</w:t>
      </w:r>
      <w:r w:rsidRPr="00033F84">
        <w:rPr>
          <w:rFonts w:ascii="Book Antiqua" w:eastAsia="Book Antiqua" w:hAnsi="Book Antiqua" w:cs="Book Antiqua"/>
          <w:color w:val="000000" w:themeColor="text1"/>
        </w:rPr>
        <w:t xml:space="preserve"> </w:t>
      </w:r>
      <w:r w:rsidRPr="00033F84">
        <w:rPr>
          <w:rFonts w:ascii="Book Antiqua" w:eastAsia="Book Antiqua" w:hAnsi="Book Antiqua" w:cs="Book Antiqua"/>
          <w:i/>
          <w:iCs/>
          <w:color w:val="000000" w:themeColor="text1"/>
        </w:rPr>
        <w:t xml:space="preserve">World J </w:t>
      </w:r>
      <w:proofErr w:type="spellStart"/>
      <w:r w:rsidRPr="00033F84">
        <w:rPr>
          <w:rFonts w:ascii="Book Antiqua" w:eastAsia="Book Antiqua" w:hAnsi="Book Antiqua" w:cs="Book Antiqua"/>
          <w:i/>
          <w:iCs/>
          <w:color w:val="000000" w:themeColor="text1"/>
        </w:rPr>
        <w:t>Gastrointest</w:t>
      </w:r>
      <w:proofErr w:type="spellEnd"/>
      <w:r w:rsidRPr="00033F84">
        <w:rPr>
          <w:rFonts w:ascii="Book Antiqua" w:eastAsia="Book Antiqua" w:hAnsi="Book Antiqua" w:cs="Book Antiqua"/>
          <w:i/>
          <w:iCs/>
          <w:color w:val="000000" w:themeColor="text1"/>
        </w:rPr>
        <w:t xml:space="preserve"> Surg</w:t>
      </w:r>
      <w:r w:rsidRPr="00033F84">
        <w:rPr>
          <w:rFonts w:ascii="Book Antiqua" w:eastAsia="Book Antiqua" w:hAnsi="Book Antiqua" w:cs="Book Antiqua"/>
          <w:color w:val="000000" w:themeColor="text1"/>
        </w:rPr>
        <w:t xml:space="preserve"> 2023; In press</w:t>
      </w:r>
    </w:p>
    <w:bookmarkEnd w:id="29"/>
    <w:bookmarkEnd w:id="30"/>
    <w:p w14:paraId="1CFC2BBD" w14:textId="77777777" w:rsidR="00A77B3E" w:rsidRPr="00033F84" w:rsidRDefault="00A77B3E" w:rsidP="00033F84">
      <w:pPr>
        <w:spacing w:line="360" w:lineRule="auto"/>
        <w:jc w:val="both"/>
        <w:rPr>
          <w:rFonts w:ascii="Book Antiqua" w:hAnsi="Book Antiqua"/>
          <w:color w:val="000000" w:themeColor="text1"/>
        </w:rPr>
      </w:pPr>
    </w:p>
    <w:p w14:paraId="1126BDA4" w14:textId="46AEEB34"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Core Tip: </w:t>
      </w:r>
      <w:bookmarkStart w:id="33" w:name="OLE_LINK8064"/>
      <w:bookmarkStart w:id="34" w:name="OLE_LINK8065"/>
      <w:r w:rsidR="008B0306" w:rsidRPr="00033F84">
        <w:rPr>
          <w:rFonts w:ascii="Book Antiqua" w:eastAsia="Book Antiqua" w:hAnsi="Book Antiqua" w:cs="Book Antiqua"/>
          <w:color w:val="000000" w:themeColor="text1"/>
        </w:rPr>
        <w:t xml:space="preserve">Endoscopic submucosal dissection (ESD) can be used for the </w:t>
      </w:r>
      <w:proofErr w:type="spellStart"/>
      <w:r w:rsidR="008B0306" w:rsidRPr="00033F84">
        <w:rPr>
          <w:rFonts w:ascii="Book Antiqua" w:eastAsia="Book Antiqua" w:hAnsi="Book Antiqua" w:cs="Book Antiqua"/>
          <w:i/>
          <w:iCs/>
          <w:color w:val="000000" w:themeColor="text1"/>
        </w:rPr>
        <w:t>en</w:t>
      </w:r>
      <w:proofErr w:type="spellEnd"/>
      <w:r w:rsidR="003E18EA" w:rsidRPr="00033F84">
        <w:rPr>
          <w:rFonts w:ascii="Book Antiqua" w:eastAsia="Book Antiqua" w:hAnsi="Book Antiqua" w:cs="Book Antiqua"/>
          <w:i/>
          <w:iCs/>
          <w:color w:val="000000" w:themeColor="text1"/>
        </w:rPr>
        <w:t>-</w:t>
      </w:r>
      <w:r w:rsidR="008B0306" w:rsidRPr="00033F84">
        <w:rPr>
          <w:rFonts w:ascii="Book Antiqua" w:eastAsia="Book Antiqua" w:hAnsi="Book Antiqua" w:cs="Book Antiqua"/>
          <w:i/>
          <w:iCs/>
          <w:color w:val="000000" w:themeColor="text1"/>
        </w:rPr>
        <w:t>bloc</w:t>
      </w:r>
      <w:r w:rsidR="008B0306" w:rsidRPr="00033F84">
        <w:rPr>
          <w:rFonts w:ascii="Book Antiqua" w:eastAsia="Book Antiqua" w:hAnsi="Book Antiqua" w:cs="Book Antiqua"/>
          <w:color w:val="000000" w:themeColor="text1"/>
        </w:rPr>
        <w:t xml:space="preserve"> removal of superficial rectal lesions; however, the lack of a traction system makes the procedure long </w:t>
      </w:r>
      <w:r w:rsidR="008B0306" w:rsidRPr="00033F84">
        <w:rPr>
          <w:rFonts w:ascii="Book Antiqua" w:eastAsia="Book Antiqua" w:hAnsi="Book Antiqua" w:cs="Book Antiqua"/>
          <w:color w:val="000000" w:themeColor="text1"/>
        </w:rPr>
        <w:lastRenderedPageBreak/>
        <w:t xml:space="preserve">and difficult in the presence of extensive lesions. In this case, </w:t>
      </w:r>
      <w:r w:rsidR="003E18EA" w:rsidRPr="00033F84">
        <w:rPr>
          <w:rFonts w:ascii="Book Antiqua" w:eastAsia="Book Antiqua" w:hAnsi="Book Antiqua" w:cs="Book Antiqua"/>
          <w:color w:val="000000" w:themeColor="text1"/>
        </w:rPr>
        <w:t>the</w:t>
      </w:r>
      <w:r w:rsidR="008B0306" w:rsidRPr="00033F84">
        <w:rPr>
          <w:rFonts w:ascii="Book Antiqua" w:eastAsia="Book Antiqua" w:hAnsi="Book Antiqua" w:cs="Book Antiqua"/>
          <w:color w:val="000000" w:themeColor="text1"/>
        </w:rPr>
        <w:t xml:space="preserve"> u</w:t>
      </w:r>
      <w:r w:rsidRPr="00033F84">
        <w:rPr>
          <w:rFonts w:ascii="Book Antiqua" w:eastAsia="Book Antiqua" w:hAnsi="Book Antiqua" w:cs="Book Antiqua"/>
          <w:color w:val="000000" w:themeColor="text1"/>
        </w:rPr>
        <w:t xml:space="preserve">se of </w:t>
      </w:r>
      <w:r w:rsidR="00063C88" w:rsidRPr="00033F84">
        <w:rPr>
          <w:rFonts w:ascii="Book Antiqua" w:eastAsia="Book Antiqua" w:hAnsi="Book Antiqua" w:cs="Book Antiqua"/>
          <w:bCs/>
          <w:color w:val="000000" w:themeColor="text1"/>
        </w:rPr>
        <w:t xml:space="preserve">trans-anal </w:t>
      </w:r>
      <w:proofErr w:type="spellStart"/>
      <w:r w:rsidR="00063C88" w:rsidRPr="00033F84">
        <w:rPr>
          <w:rFonts w:ascii="Book Antiqua" w:eastAsia="Book Antiqua" w:hAnsi="Book Antiqua" w:cs="Book Antiqua"/>
          <w:bCs/>
          <w:color w:val="000000" w:themeColor="text1"/>
        </w:rPr>
        <w:t>rectoscopic</w:t>
      </w:r>
      <w:proofErr w:type="spellEnd"/>
      <w:r w:rsidR="00063C88" w:rsidRPr="00033F84">
        <w:rPr>
          <w:rFonts w:ascii="Book Antiqua" w:eastAsia="Book Antiqua" w:hAnsi="Book Antiqua" w:cs="Book Antiqua"/>
          <w:bCs/>
          <w:color w:val="000000" w:themeColor="text1"/>
        </w:rPr>
        <w:t xml:space="preserve"> assisted minimally invasive surgery</w:t>
      </w:r>
      <w:r w:rsidRPr="00033F84">
        <w:rPr>
          <w:rFonts w:ascii="Book Antiqua" w:eastAsia="Book Antiqua" w:hAnsi="Book Antiqua" w:cs="Book Antiqua"/>
          <w:color w:val="000000" w:themeColor="text1"/>
        </w:rPr>
        <w:t xml:space="preserve"> could overcome the problem of traction during ESD for rectal lesions</w:t>
      </w:r>
      <w:r w:rsidR="008B0306" w:rsidRPr="00033F84">
        <w:rPr>
          <w:rFonts w:ascii="Book Antiqua" w:eastAsia="Book Antiqua" w:hAnsi="Book Antiqua" w:cs="Book Antiqua"/>
          <w:color w:val="000000" w:themeColor="text1"/>
        </w:rPr>
        <w:t>.</w:t>
      </w:r>
    </w:p>
    <w:bookmarkEnd w:id="33"/>
    <w:bookmarkEnd w:id="34"/>
    <w:p w14:paraId="1645F71A" w14:textId="77777777" w:rsidR="00A77B3E" w:rsidRPr="00033F84" w:rsidRDefault="00A77B3E" w:rsidP="00033F84">
      <w:pPr>
        <w:spacing w:line="360" w:lineRule="auto"/>
        <w:jc w:val="both"/>
        <w:rPr>
          <w:rFonts w:ascii="Book Antiqua" w:hAnsi="Book Antiqua"/>
          <w:color w:val="000000" w:themeColor="text1"/>
        </w:rPr>
      </w:pPr>
    </w:p>
    <w:p w14:paraId="15254E9B"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INTRODUCTION</w:t>
      </w:r>
    </w:p>
    <w:p w14:paraId="53453F96" w14:textId="5D5A358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 xml:space="preserve">Anterior rectal resection with </w:t>
      </w:r>
      <w:bookmarkStart w:id="35" w:name="OLE_LINK7796"/>
      <w:bookmarkStart w:id="36" w:name="OLE_LINK7797"/>
      <w:r w:rsidRPr="00033F84">
        <w:rPr>
          <w:rFonts w:ascii="Book Antiqua" w:eastAsia="Book Antiqua" w:hAnsi="Book Antiqua" w:cs="Book Antiqua"/>
          <w:color w:val="000000" w:themeColor="text1"/>
        </w:rPr>
        <w:t xml:space="preserve">total </w:t>
      </w:r>
      <w:proofErr w:type="spellStart"/>
      <w:r w:rsidRPr="00033F84">
        <w:rPr>
          <w:rFonts w:ascii="Book Antiqua" w:eastAsia="Book Antiqua" w:hAnsi="Book Antiqua" w:cs="Book Antiqua"/>
          <w:color w:val="000000" w:themeColor="text1"/>
        </w:rPr>
        <w:t>mesorectal</w:t>
      </w:r>
      <w:proofErr w:type="spellEnd"/>
      <w:r w:rsidRPr="00033F84">
        <w:rPr>
          <w:rFonts w:ascii="Book Antiqua" w:eastAsia="Book Antiqua" w:hAnsi="Book Antiqua" w:cs="Book Antiqua"/>
          <w:color w:val="000000" w:themeColor="text1"/>
        </w:rPr>
        <w:t xml:space="preserve"> excision</w:t>
      </w:r>
      <w:bookmarkEnd w:id="35"/>
      <w:bookmarkEnd w:id="36"/>
      <w:r w:rsidRPr="00033F84">
        <w:rPr>
          <w:rFonts w:ascii="Book Antiqua" w:eastAsia="Book Antiqua" w:hAnsi="Book Antiqua" w:cs="Book Antiqua"/>
          <w:color w:val="000000" w:themeColor="text1"/>
        </w:rPr>
        <w:t xml:space="preserve"> (TME), generally performed after neoadjuvant </w:t>
      </w:r>
      <w:proofErr w:type="spellStart"/>
      <w:r w:rsidRPr="00033F84">
        <w:rPr>
          <w:rFonts w:ascii="Book Antiqua" w:eastAsia="Book Antiqua" w:hAnsi="Book Antiqua" w:cs="Book Antiqua"/>
          <w:color w:val="000000" w:themeColor="text1"/>
        </w:rPr>
        <w:t>chemioradiotherapy</w:t>
      </w:r>
      <w:proofErr w:type="spellEnd"/>
      <w:r w:rsidRPr="00033F84">
        <w:rPr>
          <w:rFonts w:ascii="Book Antiqua" w:eastAsia="Book Antiqua" w:hAnsi="Book Antiqua" w:cs="Book Antiqua"/>
          <w:color w:val="000000" w:themeColor="text1"/>
        </w:rPr>
        <w:t xml:space="preserve">, is a radical treatment for rectal </w:t>
      </w:r>
      <w:proofErr w:type="spellStart"/>
      <w:r w:rsidRPr="00033F84">
        <w:rPr>
          <w:rFonts w:ascii="Book Antiqua" w:eastAsia="Book Antiqua" w:hAnsi="Book Antiqua" w:cs="Book Antiqua"/>
          <w:color w:val="000000" w:themeColor="text1"/>
        </w:rPr>
        <w:t>tumours</w:t>
      </w:r>
      <w:proofErr w:type="spellEnd"/>
      <w:r w:rsidRPr="00033F84">
        <w:rPr>
          <w:rFonts w:ascii="Book Antiqua" w:eastAsia="Book Antiqua" w:hAnsi="Book Antiqua" w:cs="Book Antiqua"/>
          <w:color w:val="000000" w:themeColor="text1"/>
        </w:rPr>
        <w:t xml:space="preserve">. This treatment modality is highly invasive, and is associated with numerous complications, including high rates (up to 40%) of genitourinary and sexual dysfunction, long term functional bowel impairment and risk of </w:t>
      </w:r>
      <w:proofErr w:type="gramStart"/>
      <w:r w:rsidRPr="00033F84">
        <w:rPr>
          <w:rFonts w:ascii="Book Antiqua" w:eastAsia="Book Antiqua" w:hAnsi="Book Antiqua" w:cs="Book Antiqua"/>
          <w:color w:val="000000" w:themeColor="text1"/>
        </w:rPr>
        <w:t>enterostomy</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1]</w:t>
      </w:r>
      <w:r w:rsidRPr="00033F84">
        <w:rPr>
          <w:rFonts w:ascii="Book Antiqua" w:eastAsia="Book Antiqua" w:hAnsi="Book Antiqua" w:cs="Book Antiqua"/>
          <w:color w:val="000000" w:themeColor="text1"/>
        </w:rPr>
        <w:t xml:space="preserve">. </w:t>
      </w:r>
    </w:p>
    <w:p w14:paraId="22A54EF0" w14:textId="68C45AC0"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To minimize trauma, early rectal </w:t>
      </w:r>
      <w:proofErr w:type="spellStart"/>
      <w:r w:rsidRPr="00033F84">
        <w:rPr>
          <w:rFonts w:ascii="Book Antiqua" w:eastAsia="Book Antiqua" w:hAnsi="Book Antiqua" w:cs="Book Antiqua"/>
          <w:color w:val="000000" w:themeColor="text1"/>
        </w:rPr>
        <w:t>tumours</w:t>
      </w:r>
      <w:proofErr w:type="spellEnd"/>
      <w:r w:rsidRPr="00033F84">
        <w:rPr>
          <w:rFonts w:ascii="Book Antiqua" w:eastAsia="Book Antiqua" w:hAnsi="Book Antiqua" w:cs="Book Antiqua"/>
          <w:color w:val="000000" w:themeColor="text1"/>
        </w:rPr>
        <w:t xml:space="preserve"> can be treated using approaches other than colorectal resection, that offer better functional results and reduce the risk of an intestinal stoma.</w:t>
      </w:r>
    </w:p>
    <w:p w14:paraId="3C976822" w14:textId="026897F6"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In the 1980s, </w:t>
      </w:r>
      <w:bookmarkStart w:id="37" w:name="OLE_LINK7798"/>
      <w:bookmarkStart w:id="38" w:name="OLE_LINK7799"/>
      <w:proofErr w:type="gramStart"/>
      <w:r w:rsidRPr="00033F84">
        <w:rPr>
          <w:rFonts w:ascii="Book Antiqua" w:eastAsia="Book Antiqua" w:hAnsi="Book Antiqua" w:cs="Book Antiqua"/>
          <w:color w:val="000000" w:themeColor="text1"/>
        </w:rPr>
        <w:t>Buess</w:t>
      </w:r>
      <w:bookmarkEnd w:id="37"/>
      <w:bookmarkEnd w:id="38"/>
      <w:r w:rsidR="008B0306" w:rsidRPr="00033F84">
        <w:rPr>
          <w:rFonts w:ascii="Book Antiqua" w:eastAsia="Book Antiqua" w:hAnsi="Book Antiqua" w:cs="Book Antiqua"/>
          <w:color w:val="000000" w:themeColor="text1"/>
          <w:vertAlign w:val="superscript"/>
        </w:rPr>
        <w:t>[</w:t>
      </w:r>
      <w:proofErr w:type="gramEnd"/>
      <w:r w:rsidR="008B0306" w:rsidRPr="00033F84">
        <w:rPr>
          <w:rFonts w:ascii="Book Antiqua" w:eastAsia="Book Antiqua" w:hAnsi="Book Antiqua" w:cs="Book Antiqua"/>
          <w:color w:val="000000" w:themeColor="text1"/>
          <w:vertAlign w:val="superscript"/>
        </w:rPr>
        <w:t>2]</w:t>
      </w:r>
      <w:r w:rsidRPr="00033F84">
        <w:rPr>
          <w:rFonts w:ascii="Book Antiqua" w:eastAsia="Book Antiqua" w:hAnsi="Book Antiqua" w:cs="Book Antiqua"/>
          <w:color w:val="000000" w:themeColor="text1"/>
        </w:rPr>
        <w:t xml:space="preserve"> first described the </w:t>
      </w:r>
      <w:bookmarkStart w:id="39" w:name="OLE_LINK7787"/>
      <w:bookmarkStart w:id="40" w:name="OLE_LINK7788"/>
      <w:proofErr w:type="spellStart"/>
      <w:r w:rsidRPr="00033F84">
        <w:rPr>
          <w:rFonts w:ascii="Book Antiqua" w:eastAsia="Book Antiqua" w:hAnsi="Book Antiqua" w:cs="Book Antiqua"/>
          <w:color w:val="000000" w:themeColor="text1"/>
        </w:rPr>
        <w:t>transanal</w:t>
      </w:r>
      <w:proofErr w:type="spellEnd"/>
      <w:r w:rsidRPr="00033F84">
        <w:rPr>
          <w:rFonts w:ascii="Book Antiqua" w:eastAsia="Book Antiqua" w:hAnsi="Book Antiqua" w:cs="Book Antiqua"/>
          <w:color w:val="000000" w:themeColor="text1"/>
        </w:rPr>
        <w:t xml:space="preserve"> endoscopic microsurgery</w:t>
      </w:r>
      <w:bookmarkEnd w:id="39"/>
      <w:bookmarkEnd w:id="40"/>
      <w:r w:rsidRPr="00033F84">
        <w:rPr>
          <w:rFonts w:ascii="Book Antiqua" w:eastAsia="Book Antiqua" w:hAnsi="Book Antiqua" w:cs="Book Antiqua"/>
          <w:color w:val="000000" w:themeColor="text1"/>
        </w:rPr>
        <w:t xml:space="preserve"> (TEM), a minimally invasive surgical technique for resection of small rectal cancers and benign lesions of the low, middle, and upper rectum. This local resection</w:t>
      </w:r>
      <w:r w:rsidR="008B0306"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technique can be curative for lesions limited to the organ, without risk of lymph-node metastases.</w:t>
      </w:r>
    </w:p>
    <w:p w14:paraId="0B8CEE3A" w14:textId="6DB87F6E"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When performed with oncological radicality, TEM offers significant advantages in terms of morbidity, mortality and functional outcome compared to radical resection. Endoscopic submucosal dissection (ESD) is another interventional procedure suitable for </w:t>
      </w:r>
      <w:proofErr w:type="spellStart"/>
      <w:r w:rsidRPr="00033F84">
        <w:rPr>
          <w:rFonts w:ascii="Book Antiqua" w:eastAsia="Book Antiqua" w:hAnsi="Book Antiqua" w:cs="Book Antiqua"/>
          <w:i/>
          <w:iCs/>
          <w:color w:val="000000" w:themeColor="text1"/>
        </w:rPr>
        <w:t>en</w:t>
      </w:r>
      <w:proofErr w:type="spellEnd"/>
      <w:r w:rsidRPr="00033F84">
        <w:rPr>
          <w:rFonts w:ascii="Book Antiqua" w:eastAsia="Book Antiqua" w:hAnsi="Book Antiqua" w:cs="Book Antiqua"/>
          <w:i/>
          <w:iCs/>
          <w:color w:val="000000" w:themeColor="text1"/>
        </w:rPr>
        <w:t>-bloc</w:t>
      </w:r>
      <w:r w:rsidRPr="00033F84">
        <w:rPr>
          <w:rFonts w:ascii="Book Antiqua" w:eastAsia="Book Antiqua" w:hAnsi="Book Antiqua" w:cs="Book Antiqua"/>
          <w:color w:val="000000" w:themeColor="text1"/>
        </w:rPr>
        <w:t xml:space="preserve"> resection of early gastrointestinal lesions. ESD is a flexible endoscopic procedure, with reduced risk of recurrence with respect to standard endoscopic mucosal resection, </w:t>
      </w:r>
      <w:proofErr w:type="gramStart"/>
      <w:r w:rsidRPr="00033F84">
        <w:rPr>
          <w:rFonts w:ascii="Book Antiqua" w:eastAsia="Book Antiqua" w:hAnsi="Book Antiqua" w:cs="Book Antiqua"/>
          <w:color w:val="000000" w:themeColor="text1"/>
        </w:rPr>
        <w:t>in particular for</w:t>
      </w:r>
      <w:proofErr w:type="gramEnd"/>
      <w:r w:rsidRPr="00033F84">
        <w:rPr>
          <w:rFonts w:ascii="Book Antiqua" w:eastAsia="Book Antiqua" w:hAnsi="Book Antiqua" w:cs="Book Antiqua"/>
          <w:color w:val="000000" w:themeColor="text1"/>
        </w:rPr>
        <w:t xml:space="preserve"> lesions greater than 20 mm in size.</w:t>
      </w:r>
    </w:p>
    <w:p w14:paraId="515AB928" w14:textId="478F9794"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Although this technique was initially used for the upper gastrointestinal tract, ESD indications have in recent years been extended to include colorectal </w:t>
      </w:r>
      <w:proofErr w:type="gramStart"/>
      <w:r w:rsidRPr="00033F84">
        <w:rPr>
          <w:rFonts w:ascii="Book Antiqua" w:eastAsia="Book Antiqua" w:hAnsi="Book Antiqua" w:cs="Book Antiqua"/>
          <w:color w:val="000000" w:themeColor="text1"/>
        </w:rPr>
        <w:t>lesions</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3]</w:t>
      </w:r>
      <w:r w:rsidRPr="00033F84">
        <w:rPr>
          <w:rFonts w:ascii="Book Antiqua" w:eastAsia="Book Antiqua" w:hAnsi="Book Antiqua" w:cs="Book Antiqua"/>
          <w:color w:val="000000" w:themeColor="text1"/>
        </w:rPr>
        <w:t xml:space="preserve">. In the presence of large polyps, and </w:t>
      </w:r>
      <w:proofErr w:type="gramStart"/>
      <w:r w:rsidRPr="00033F84">
        <w:rPr>
          <w:rFonts w:ascii="Book Antiqua" w:eastAsia="Book Antiqua" w:hAnsi="Book Antiqua" w:cs="Book Antiqua"/>
          <w:color w:val="000000" w:themeColor="text1"/>
        </w:rPr>
        <w:t>in particular in</w:t>
      </w:r>
      <w:proofErr w:type="gramEnd"/>
      <w:r w:rsidRPr="00033F84">
        <w:rPr>
          <w:rFonts w:ascii="Book Antiqua" w:eastAsia="Book Antiqua" w:hAnsi="Book Antiqua" w:cs="Book Antiqua"/>
          <w:color w:val="000000" w:themeColor="text1"/>
        </w:rPr>
        <w:t xml:space="preserve"> those with nodules, ESD should be preferred over EMR due to the lower risk of invasion.</w:t>
      </w:r>
      <w:r w:rsidR="008B0306"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Thus, for benign lesions and early cancers located in the rectum both TEM and ESD represent a less invasive alternative to rectal resection.</w:t>
      </w:r>
    </w:p>
    <w:p w14:paraId="207E0B33" w14:textId="61E3D445"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lastRenderedPageBreak/>
        <w:t xml:space="preserve">A previous systematic </w:t>
      </w:r>
      <w:proofErr w:type="gramStart"/>
      <w:r w:rsidRPr="00033F84">
        <w:rPr>
          <w:rFonts w:ascii="Book Antiqua" w:eastAsia="Book Antiqua" w:hAnsi="Book Antiqua" w:cs="Book Antiqua"/>
          <w:color w:val="000000" w:themeColor="text1"/>
        </w:rPr>
        <w:t>review</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4]</w:t>
      </w:r>
      <w:r w:rsidRPr="00033F84">
        <w:rPr>
          <w:rFonts w:ascii="Book Antiqua" w:eastAsia="Book Antiqua" w:hAnsi="Book Antiqua" w:cs="Book Antiqua"/>
          <w:color w:val="000000" w:themeColor="text1"/>
        </w:rPr>
        <w:t xml:space="preserve"> compared TEM with ESD performed for large nonpedunculated rectal lesions, preoperatively assessed as non-invasive, and found similar results in term of postoperative complications</w:t>
      </w:r>
      <w:r w:rsidR="008B0306" w:rsidRPr="00033F84">
        <w:rPr>
          <w:rFonts w:ascii="Book Antiqua" w:eastAsia="Book Antiqua" w:hAnsi="Book Antiqua" w:cs="Book Antiqua"/>
          <w:color w:val="000000" w:themeColor="text1"/>
        </w:rPr>
        <w:t xml:space="preserve"> </w:t>
      </w:r>
      <w:r w:rsidRPr="00033F84">
        <w:rPr>
          <w:rFonts w:ascii="Book Antiqua" w:eastAsia="Book Antiqua" w:hAnsi="Book Antiqua" w:cs="Book Antiqua"/>
          <w:color w:val="000000" w:themeColor="text1"/>
        </w:rPr>
        <w:t>(8</w:t>
      </w:r>
      <w:r w:rsidR="008B0306" w:rsidRPr="00033F84">
        <w:rPr>
          <w:rFonts w:ascii="Book Antiqua" w:eastAsia="Book Antiqua" w:hAnsi="Book Antiqua" w:cs="Book Antiqua"/>
          <w:color w:val="000000" w:themeColor="text1"/>
        </w:rPr>
        <w:t>%</w:t>
      </w:r>
      <w:r w:rsidRPr="00033F84">
        <w:rPr>
          <w:rFonts w:ascii="Book Antiqua" w:eastAsia="Book Antiqua" w:hAnsi="Book Antiqua" w:cs="Book Antiqua"/>
          <w:color w:val="000000" w:themeColor="text1"/>
        </w:rPr>
        <w:t xml:space="preserve">-8.4%), but higher R0 resection rate for TEM (88.5% </w:t>
      </w:r>
      <w:r w:rsidRPr="00033F84">
        <w:rPr>
          <w:rFonts w:ascii="Book Antiqua" w:eastAsia="Book Antiqua" w:hAnsi="Book Antiqua" w:cs="Book Antiqua"/>
          <w:i/>
          <w:iCs/>
          <w:color w:val="000000" w:themeColor="text1"/>
        </w:rPr>
        <w:t>vs</w:t>
      </w:r>
      <w:r w:rsidRPr="00033F84">
        <w:rPr>
          <w:rFonts w:ascii="Book Antiqua" w:eastAsia="Book Antiqua" w:hAnsi="Book Antiqua" w:cs="Book Antiqua"/>
          <w:color w:val="000000" w:themeColor="text1"/>
        </w:rPr>
        <w:t xml:space="preserve"> 74.6%).</w:t>
      </w:r>
    </w:p>
    <w:p w14:paraId="1E806AF0" w14:textId="7FAA2B44"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Thus full-thickness TEM offers higher rate of R0 resection and low rates of local recurrence; however, opening of rectal wall is associated with an increased risk of peritoneal entry and trauma to the mesorectum, leading to adverse events, including peritonitis. Additionally, according to some researchers, scarring in the mesorectum makes salvage TME much more challenging in cases of </w:t>
      </w:r>
      <w:proofErr w:type="spellStart"/>
      <w:r w:rsidRPr="00033F84">
        <w:rPr>
          <w:rFonts w:ascii="Book Antiqua" w:eastAsia="Book Antiqua" w:hAnsi="Book Antiqua" w:cs="Book Antiqua"/>
          <w:color w:val="000000" w:themeColor="text1"/>
        </w:rPr>
        <w:t>unfavourable</w:t>
      </w:r>
      <w:proofErr w:type="spellEnd"/>
      <w:r w:rsidRPr="00033F84">
        <w:rPr>
          <w:rFonts w:ascii="Book Antiqua" w:eastAsia="Book Antiqua" w:hAnsi="Book Antiqua" w:cs="Book Antiqua"/>
          <w:color w:val="000000" w:themeColor="text1"/>
        </w:rPr>
        <w:t xml:space="preserve"> histological features or </w:t>
      </w:r>
      <w:proofErr w:type="gramStart"/>
      <w:r w:rsidRPr="00033F84">
        <w:rPr>
          <w:rFonts w:ascii="Book Antiqua" w:eastAsia="Book Antiqua" w:hAnsi="Book Antiqua" w:cs="Book Antiqua"/>
          <w:color w:val="000000" w:themeColor="text1"/>
        </w:rPr>
        <w:t>recurrence</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5]</w:t>
      </w:r>
      <w:r w:rsidRPr="00033F84">
        <w:rPr>
          <w:rFonts w:ascii="Book Antiqua" w:eastAsia="Book Antiqua" w:hAnsi="Book Antiqua" w:cs="Book Antiqua"/>
          <w:color w:val="000000" w:themeColor="text1"/>
        </w:rPr>
        <w:t>.</w:t>
      </w:r>
    </w:p>
    <w:p w14:paraId="3F9330A3" w14:textId="7B35B461"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ESD preserves the deeper layers of the rectal wall and leaves the mesorectum intact. This is particularly advantageous when a large polyp </w:t>
      </w:r>
      <w:proofErr w:type="gramStart"/>
      <w:r w:rsidRPr="00033F84">
        <w:rPr>
          <w:rFonts w:ascii="Book Antiqua" w:eastAsia="Book Antiqua" w:hAnsi="Book Antiqua" w:cs="Book Antiqua"/>
          <w:color w:val="000000" w:themeColor="text1"/>
        </w:rPr>
        <w:t>has to</w:t>
      </w:r>
      <w:proofErr w:type="gramEnd"/>
      <w:r w:rsidRPr="00033F84">
        <w:rPr>
          <w:rFonts w:ascii="Book Antiqua" w:eastAsia="Book Antiqua" w:hAnsi="Book Antiqua" w:cs="Book Antiqua"/>
          <w:color w:val="000000" w:themeColor="text1"/>
        </w:rPr>
        <w:t xml:space="preserve"> be removed, as it can avoid causing severe colorectal strictures.</w:t>
      </w:r>
    </w:p>
    <w:p w14:paraId="61C60C8E" w14:textId="4DE9E8C9"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Some surgeons perform an ESD using the TEM platform and TEM instruments with the aid of hydro-dissection to remove only the superficial plan through a submucosal dissection, with the aim of reducing the deep trauma generally associated with full </w:t>
      </w:r>
      <w:proofErr w:type="gramStart"/>
      <w:r w:rsidRPr="00033F84">
        <w:rPr>
          <w:rFonts w:ascii="Book Antiqua" w:eastAsia="Book Antiqua" w:hAnsi="Book Antiqua" w:cs="Book Antiqua"/>
          <w:color w:val="000000" w:themeColor="text1"/>
        </w:rPr>
        <w:t>TEM</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6]</w:t>
      </w:r>
      <w:r w:rsidRPr="00033F84">
        <w:rPr>
          <w:rFonts w:ascii="Book Antiqua" w:eastAsia="Book Antiqua" w:hAnsi="Book Antiqua" w:cs="Book Antiqua"/>
          <w:color w:val="000000" w:themeColor="text1"/>
        </w:rPr>
        <w:t>.</w:t>
      </w:r>
      <w:r w:rsidR="008B0306"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 xml:space="preserve">From a technical point the theoretical advantage of TEM </w:t>
      </w:r>
      <w:r w:rsidRPr="00033F84">
        <w:rPr>
          <w:rFonts w:ascii="Book Antiqua" w:eastAsia="Book Antiqua" w:hAnsi="Book Antiqua" w:cs="Book Antiqua"/>
          <w:i/>
          <w:iCs/>
          <w:color w:val="000000" w:themeColor="text1"/>
        </w:rPr>
        <w:t>vs</w:t>
      </w:r>
      <w:r w:rsidRPr="00033F84">
        <w:rPr>
          <w:rFonts w:ascii="Book Antiqua" w:eastAsia="Book Antiqua" w:hAnsi="Book Antiqua" w:cs="Book Antiqua"/>
          <w:color w:val="000000" w:themeColor="text1"/>
        </w:rPr>
        <w:t xml:space="preserve"> endoscopy is that both hands can be used: this allows the polyp to be grasped and put under tension, allowing better exposure during dissection. </w:t>
      </w:r>
    </w:p>
    <w:p w14:paraId="05DC85AC" w14:textId="405E93F4"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On the other hand, flexible endoscopy is associated with greater freedom of movement, and allows the surgeon to see and treat lesions from different points, even in the presence of large polyps.</w:t>
      </w:r>
    </w:p>
    <w:p w14:paraId="7800C20A" w14:textId="0C0335F3"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Herein, we present an innovative technique in which ESD of a rectal polyp was performed with a flexible endoscope, with the aid of laparoscopic forceps introduced </w:t>
      </w:r>
      <w:r w:rsidRPr="00033F84">
        <w:rPr>
          <w:rFonts w:ascii="Book Antiqua" w:eastAsia="Book Antiqua" w:hAnsi="Book Antiqua" w:cs="Book Antiqua"/>
          <w:i/>
          <w:iCs/>
          <w:color w:val="000000" w:themeColor="text1"/>
        </w:rPr>
        <w:t>via</w:t>
      </w:r>
      <w:r w:rsidRPr="00033F84">
        <w:rPr>
          <w:rFonts w:ascii="Book Antiqua" w:eastAsia="Book Antiqua" w:hAnsi="Book Antiqua" w:cs="Book Antiqua"/>
          <w:color w:val="000000" w:themeColor="text1"/>
        </w:rPr>
        <w:t xml:space="preserve"> the </w:t>
      </w:r>
      <w:bookmarkStart w:id="41" w:name="OLE_LINK7800"/>
      <w:bookmarkStart w:id="42" w:name="OLE_LINK7801"/>
      <w:bookmarkStart w:id="43" w:name="OLE_LINK7802"/>
      <w:r w:rsidRPr="00033F84">
        <w:rPr>
          <w:rFonts w:ascii="Book Antiqua" w:eastAsia="Book Antiqua" w:hAnsi="Book Antiqua" w:cs="Book Antiqua"/>
          <w:color w:val="000000" w:themeColor="text1"/>
        </w:rPr>
        <w:t>trans-</w:t>
      </w:r>
      <w:r w:rsidR="00063C88" w:rsidRPr="00033F84">
        <w:rPr>
          <w:rFonts w:ascii="Book Antiqua" w:eastAsia="Book Antiqua" w:hAnsi="Book Antiqua" w:cs="Book Antiqua"/>
          <w:color w:val="000000" w:themeColor="text1"/>
        </w:rPr>
        <w:t xml:space="preserve">anal </w:t>
      </w:r>
      <w:proofErr w:type="spellStart"/>
      <w:r w:rsidR="00063C88" w:rsidRPr="00033F84">
        <w:rPr>
          <w:rFonts w:ascii="Book Antiqua" w:eastAsia="Book Antiqua" w:hAnsi="Book Antiqua" w:cs="Book Antiqua"/>
          <w:color w:val="000000" w:themeColor="text1"/>
        </w:rPr>
        <w:t>rectoscopic</w:t>
      </w:r>
      <w:proofErr w:type="spellEnd"/>
      <w:r w:rsidR="00063C88" w:rsidRPr="00033F84">
        <w:rPr>
          <w:rFonts w:ascii="Book Antiqua" w:eastAsia="Book Antiqua" w:hAnsi="Book Antiqua" w:cs="Book Antiqua"/>
          <w:color w:val="000000" w:themeColor="text1"/>
        </w:rPr>
        <w:t xml:space="preserve"> assisted minimally invasive surgery</w:t>
      </w:r>
      <w:bookmarkEnd w:id="41"/>
      <w:bookmarkEnd w:id="42"/>
      <w:bookmarkEnd w:id="43"/>
      <w:r w:rsidR="00063C88" w:rsidRPr="00033F84">
        <w:rPr>
          <w:rFonts w:ascii="Book Antiqua" w:eastAsia="Book Antiqua" w:hAnsi="Book Antiqua" w:cs="Book Antiqua"/>
          <w:color w:val="000000" w:themeColor="text1"/>
        </w:rPr>
        <w:t xml:space="preserve"> (ARAMIS)</w:t>
      </w:r>
      <w:r w:rsidRPr="00033F84">
        <w:rPr>
          <w:rFonts w:ascii="Book Antiqua" w:eastAsia="Book Antiqua" w:hAnsi="Book Antiqua" w:cs="Book Antiqua"/>
          <w:color w:val="000000" w:themeColor="text1"/>
        </w:rPr>
        <w:t xml:space="preserve"> platform.</w:t>
      </w:r>
    </w:p>
    <w:p w14:paraId="5021006E" w14:textId="0851FA37" w:rsidR="00A77B3E" w:rsidRPr="00033F84" w:rsidRDefault="00ED4179" w:rsidP="00033F84">
      <w:pPr>
        <w:spacing w:line="360" w:lineRule="auto"/>
        <w:jc w:val="both"/>
        <w:rPr>
          <w:rFonts w:ascii="Book Antiqua" w:hAnsi="Book Antiqua"/>
          <w:color w:val="000000" w:themeColor="text1"/>
        </w:rPr>
      </w:pPr>
      <w:bookmarkStart w:id="44" w:name="OLE_LINK7806"/>
      <w:bookmarkStart w:id="45" w:name="OLE_LINK7807"/>
      <w:r w:rsidRPr="00033F84">
        <w:rPr>
          <w:rFonts w:ascii="Book Antiqua" w:eastAsia="Book Antiqua" w:hAnsi="Book Antiqua" w:cs="Book Antiqua"/>
          <w:color w:val="000000" w:themeColor="text1"/>
        </w:rPr>
        <w:t>ARAMIS</w:t>
      </w:r>
      <w:bookmarkEnd w:id="44"/>
      <w:bookmarkEnd w:id="45"/>
      <w:r w:rsidRPr="00033F84">
        <w:rPr>
          <w:rFonts w:ascii="Book Antiqua" w:eastAsia="Book Antiqua" w:hAnsi="Book Antiqua" w:cs="Book Antiqua"/>
          <w:color w:val="000000" w:themeColor="text1"/>
        </w:rPr>
        <w:t xml:space="preserve"> (</w:t>
      </w:r>
      <w:proofErr w:type="spellStart"/>
      <w:r w:rsidRPr="00033F84">
        <w:rPr>
          <w:rFonts w:ascii="Book Antiqua" w:eastAsia="Book Antiqua" w:hAnsi="Book Antiqua" w:cs="Book Antiqua"/>
          <w:color w:val="000000" w:themeColor="text1"/>
        </w:rPr>
        <w:t>SapiMed</w:t>
      </w:r>
      <w:proofErr w:type="spellEnd"/>
      <w:r w:rsidRPr="00033F84">
        <w:rPr>
          <w:rFonts w:ascii="Book Antiqua" w:eastAsia="Book Antiqua" w:hAnsi="Book Antiqua" w:cs="Book Antiqua"/>
          <w:color w:val="000000" w:themeColor="text1"/>
        </w:rPr>
        <w:t xml:space="preserve">, Alessandria, Italy) is a disposable platform for trans-anal </w:t>
      </w:r>
      <w:proofErr w:type="spellStart"/>
      <w:r w:rsidRPr="00033F84">
        <w:rPr>
          <w:rFonts w:ascii="Book Antiqua" w:eastAsia="Book Antiqua" w:hAnsi="Book Antiqua" w:cs="Book Antiqua"/>
          <w:color w:val="000000" w:themeColor="text1"/>
        </w:rPr>
        <w:t>rectoscopic</w:t>
      </w:r>
      <w:proofErr w:type="spellEnd"/>
      <w:r w:rsidRPr="00033F84">
        <w:rPr>
          <w:rFonts w:ascii="Book Antiqua" w:eastAsia="Book Antiqua" w:hAnsi="Book Antiqua" w:cs="Book Antiqua"/>
          <w:color w:val="000000" w:themeColor="text1"/>
        </w:rPr>
        <w:t xml:space="preserve">-assisted minimally invasive surgery comprising an all-in-one solution combining a single port access and a rigid </w:t>
      </w:r>
      <w:proofErr w:type="spellStart"/>
      <w:proofErr w:type="gramStart"/>
      <w:r w:rsidRPr="00033F84">
        <w:rPr>
          <w:rFonts w:ascii="Book Antiqua" w:eastAsia="Book Antiqua" w:hAnsi="Book Antiqua" w:cs="Book Antiqua"/>
          <w:color w:val="000000" w:themeColor="text1"/>
        </w:rPr>
        <w:t>rectoscope</w:t>
      </w:r>
      <w:proofErr w:type="spellEnd"/>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7]</w:t>
      </w:r>
      <w:r w:rsidRPr="00033F84">
        <w:rPr>
          <w:rFonts w:ascii="Book Antiqua" w:eastAsia="Book Antiqua" w:hAnsi="Book Antiqua" w:cs="Book Antiqua"/>
          <w:color w:val="000000" w:themeColor="text1"/>
        </w:rPr>
        <w:t>.</w:t>
      </w:r>
    </w:p>
    <w:p w14:paraId="1D1A4D1C" w14:textId="3D6C0DA6"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lastRenderedPageBreak/>
        <w:t xml:space="preserve">The </w:t>
      </w:r>
      <w:proofErr w:type="spellStart"/>
      <w:r w:rsidRPr="00033F84">
        <w:rPr>
          <w:rFonts w:ascii="Book Antiqua" w:eastAsia="Book Antiqua" w:hAnsi="Book Antiqua" w:cs="Book Antiqua"/>
          <w:color w:val="000000" w:themeColor="text1"/>
        </w:rPr>
        <w:t>rectoscope</w:t>
      </w:r>
      <w:proofErr w:type="spellEnd"/>
      <w:r w:rsidRPr="00033F84">
        <w:rPr>
          <w:rFonts w:ascii="Book Antiqua" w:eastAsia="Book Antiqua" w:hAnsi="Book Antiqua" w:cs="Book Antiqua"/>
          <w:color w:val="000000" w:themeColor="text1"/>
        </w:rPr>
        <w:t xml:space="preserve"> has a directional 45° flute opening and an insertion depth that varies between 5-7 and 9-11 cm from the anal verge. The </w:t>
      </w:r>
      <w:proofErr w:type="spellStart"/>
      <w:r w:rsidRPr="00033F84">
        <w:rPr>
          <w:rFonts w:ascii="Book Antiqua" w:eastAsia="Book Antiqua" w:hAnsi="Book Antiqua" w:cs="Book Antiqua"/>
          <w:color w:val="000000" w:themeColor="text1"/>
        </w:rPr>
        <w:t>rectoscope</w:t>
      </w:r>
      <w:proofErr w:type="spellEnd"/>
      <w:r w:rsidRPr="00033F84">
        <w:rPr>
          <w:rFonts w:ascii="Book Antiqua" w:eastAsia="Book Antiqua" w:hAnsi="Book Antiqua" w:cs="Book Antiqua"/>
          <w:color w:val="000000" w:themeColor="text1"/>
        </w:rPr>
        <w:t xml:space="preserve"> is self-sustaining by means of a plastic fixing ring sutured to the perianal skin, and is connected to a disposable, flexible, single access surgery port (</w:t>
      </w:r>
      <w:proofErr w:type="spellStart"/>
      <w:r w:rsidRPr="00033F84">
        <w:rPr>
          <w:rFonts w:ascii="Book Antiqua" w:eastAsia="Book Antiqua" w:hAnsi="Book Antiqua" w:cs="Book Antiqua"/>
          <w:color w:val="000000" w:themeColor="text1"/>
        </w:rPr>
        <w:t>Gloveport</w:t>
      </w:r>
      <w:proofErr w:type="spellEnd"/>
      <w:r w:rsidRPr="00033F84">
        <w:rPr>
          <w:rFonts w:ascii="Book Antiqua" w:eastAsia="Book Antiqua" w:hAnsi="Book Antiqua" w:cs="Book Antiqua"/>
          <w:color w:val="000000" w:themeColor="text1"/>
        </w:rPr>
        <w:t>, Nelis,</w:t>
      </w:r>
      <w:r w:rsidR="008B0306" w:rsidRPr="00033F84">
        <w:rPr>
          <w:rFonts w:ascii="Book Antiqua" w:eastAsia="Book Antiqua" w:hAnsi="Book Antiqua" w:cs="Book Antiqua"/>
          <w:color w:val="000000" w:themeColor="text1"/>
        </w:rPr>
        <w:t xml:space="preserve"> </w:t>
      </w:r>
      <w:proofErr w:type="spellStart"/>
      <w:r w:rsidRPr="00033F84">
        <w:rPr>
          <w:rFonts w:ascii="Book Antiqua" w:eastAsia="Book Antiqua" w:hAnsi="Book Antiqua" w:cs="Book Antiqua"/>
          <w:color w:val="000000" w:themeColor="text1"/>
        </w:rPr>
        <w:t>Bucheon</w:t>
      </w:r>
      <w:proofErr w:type="spellEnd"/>
      <w:r w:rsidRPr="00033F84">
        <w:rPr>
          <w:rFonts w:ascii="Book Antiqua" w:eastAsia="Book Antiqua" w:hAnsi="Book Antiqua" w:cs="Book Antiqua"/>
          <w:color w:val="000000" w:themeColor="text1"/>
        </w:rPr>
        <w:t xml:space="preserve"> City, </w:t>
      </w:r>
      <w:r w:rsidR="008B0306" w:rsidRPr="00033F84">
        <w:rPr>
          <w:rFonts w:ascii="Book Antiqua" w:eastAsia="Book Antiqua" w:hAnsi="Book Antiqua" w:cs="Book Antiqua"/>
          <w:color w:val="000000" w:themeColor="text1"/>
        </w:rPr>
        <w:t xml:space="preserve">South </w:t>
      </w:r>
      <w:r w:rsidRPr="00033F84">
        <w:rPr>
          <w:rFonts w:ascii="Book Antiqua" w:eastAsia="Book Antiqua" w:hAnsi="Book Antiqua" w:cs="Book Antiqua"/>
          <w:color w:val="000000" w:themeColor="text1"/>
        </w:rPr>
        <w:t>Korea) that has four working channels: three for instruments up to 5 mm in diameter, and one for instruments up to 12 mm in diameter (</w:t>
      </w:r>
      <w:bookmarkStart w:id="46" w:name="OLE_LINK7820"/>
      <w:bookmarkStart w:id="47" w:name="OLE_LINK7821"/>
      <w:r w:rsidRPr="00033F84">
        <w:rPr>
          <w:rFonts w:ascii="Book Antiqua" w:eastAsia="Book Antiqua" w:hAnsi="Book Antiqua" w:cs="Book Antiqua"/>
          <w:color w:val="000000" w:themeColor="text1"/>
        </w:rPr>
        <w:t>Fig</w:t>
      </w:r>
      <w:bookmarkEnd w:id="46"/>
      <w:bookmarkEnd w:id="47"/>
      <w:r w:rsidRPr="00033F84">
        <w:rPr>
          <w:rFonts w:ascii="Book Antiqua" w:eastAsia="Book Antiqua" w:hAnsi="Book Antiqua" w:cs="Book Antiqua"/>
          <w:color w:val="000000" w:themeColor="text1"/>
        </w:rPr>
        <w:t>ure 1).</w:t>
      </w:r>
    </w:p>
    <w:p w14:paraId="2DE54884" w14:textId="6962902F" w:rsidR="00A77B3E" w:rsidRPr="00033F84" w:rsidRDefault="00A77B3E" w:rsidP="00033F84">
      <w:pPr>
        <w:spacing w:line="360" w:lineRule="auto"/>
        <w:jc w:val="both"/>
        <w:rPr>
          <w:rFonts w:ascii="Book Antiqua" w:hAnsi="Book Antiqua"/>
          <w:color w:val="000000" w:themeColor="text1"/>
        </w:rPr>
      </w:pPr>
    </w:p>
    <w:p w14:paraId="501BB915"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CASE PRESENTATION</w:t>
      </w:r>
    </w:p>
    <w:p w14:paraId="52983F42"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i/>
          <w:color w:val="000000" w:themeColor="text1"/>
        </w:rPr>
        <w:t>Chief complaints</w:t>
      </w:r>
    </w:p>
    <w:p w14:paraId="35BF9EA5" w14:textId="33E8160D"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Herein, we present the case of a 76</w:t>
      </w:r>
      <w:r w:rsidR="00063C88" w:rsidRPr="00033F84">
        <w:rPr>
          <w:rFonts w:ascii="Book Antiqua" w:eastAsia="Book Antiqua" w:hAnsi="Book Antiqua" w:cs="Book Antiqua"/>
          <w:color w:val="000000" w:themeColor="text1"/>
        </w:rPr>
        <w:t>-</w:t>
      </w:r>
      <w:r w:rsidRPr="00033F84">
        <w:rPr>
          <w:rFonts w:ascii="Book Antiqua" w:eastAsia="Book Antiqua" w:hAnsi="Book Antiqua" w:cs="Book Antiqua"/>
          <w:color w:val="000000" w:themeColor="text1"/>
        </w:rPr>
        <w:t>year</w:t>
      </w:r>
      <w:r w:rsidR="00063C88" w:rsidRPr="00033F84">
        <w:rPr>
          <w:rFonts w:ascii="Book Antiqua" w:eastAsia="Book Antiqua" w:hAnsi="Book Antiqua" w:cs="Book Antiqua"/>
          <w:color w:val="000000" w:themeColor="text1"/>
        </w:rPr>
        <w:t>-</w:t>
      </w:r>
      <w:r w:rsidRPr="00033F84">
        <w:rPr>
          <w:rFonts w:ascii="Book Antiqua" w:eastAsia="Book Antiqua" w:hAnsi="Book Antiqua" w:cs="Book Antiqua"/>
          <w:color w:val="000000" w:themeColor="text1"/>
        </w:rPr>
        <w:t>old woman with a large rectal polyp (Video</w:t>
      </w:r>
      <w:r w:rsidR="00063C88" w:rsidRPr="00033F84">
        <w:rPr>
          <w:rFonts w:ascii="Book Antiqua" w:eastAsia="Book Antiqua" w:hAnsi="Book Antiqua" w:cs="Book Antiqua"/>
          <w:color w:val="000000" w:themeColor="text1"/>
        </w:rPr>
        <w:t xml:space="preserve"> 1</w:t>
      </w:r>
      <w:r w:rsidRPr="00033F84">
        <w:rPr>
          <w:rFonts w:ascii="Book Antiqua" w:eastAsia="Book Antiqua" w:hAnsi="Book Antiqua" w:cs="Book Antiqua"/>
          <w:color w:val="000000" w:themeColor="text1"/>
        </w:rPr>
        <w:t>). Informed consent was obtained from the patient for publication of this case report.</w:t>
      </w:r>
    </w:p>
    <w:p w14:paraId="0555BE36" w14:textId="77777777" w:rsidR="00A77B3E" w:rsidRPr="00033F84" w:rsidRDefault="00A77B3E" w:rsidP="00033F84">
      <w:pPr>
        <w:spacing w:line="360" w:lineRule="auto"/>
        <w:jc w:val="both"/>
        <w:rPr>
          <w:rFonts w:ascii="Book Antiqua" w:hAnsi="Book Antiqua"/>
          <w:color w:val="000000" w:themeColor="text1"/>
        </w:rPr>
      </w:pPr>
    </w:p>
    <w:p w14:paraId="456EC840"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i/>
          <w:color w:val="000000" w:themeColor="text1"/>
        </w:rPr>
        <w:t>History of present illness</w:t>
      </w:r>
    </w:p>
    <w:p w14:paraId="460526A7" w14:textId="165B15FF"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The polyp was found during a colonoscopy performed for rectal bleeding</w:t>
      </w:r>
      <w:r w:rsidR="00B90D28" w:rsidRPr="00033F84">
        <w:rPr>
          <w:rFonts w:ascii="Book Antiqua" w:eastAsia="Book Antiqua" w:hAnsi="Book Antiqua" w:cs="Book Antiqua"/>
          <w:color w:val="000000" w:themeColor="text1"/>
        </w:rPr>
        <w:t>.</w:t>
      </w:r>
    </w:p>
    <w:p w14:paraId="77AE985F" w14:textId="77777777" w:rsidR="00A77B3E" w:rsidRPr="00033F84" w:rsidRDefault="00A77B3E" w:rsidP="00033F84">
      <w:pPr>
        <w:spacing w:line="360" w:lineRule="auto"/>
        <w:jc w:val="both"/>
        <w:rPr>
          <w:rFonts w:ascii="Book Antiqua" w:hAnsi="Book Antiqua"/>
          <w:color w:val="000000" w:themeColor="text1"/>
        </w:rPr>
      </w:pPr>
    </w:p>
    <w:p w14:paraId="00186D4D"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i/>
          <w:color w:val="000000" w:themeColor="text1"/>
        </w:rPr>
        <w:t>Physical examination</w:t>
      </w:r>
    </w:p>
    <w:p w14:paraId="1C0346AC" w14:textId="51D7498F" w:rsidR="00B90D28" w:rsidRPr="00033F84" w:rsidRDefault="00ED4179" w:rsidP="00033F84">
      <w:pPr>
        <w:spacing w:line="360" w:lineRule="auto"/>
        <w:jc w:val="both"/>
        <w:rPr>
          <w:rFonts w:ascii="Book Antiqua" w:hAnsi="Book Antiqua"/>
          <w:color w:val="000000" w:themeColor="text1"/>
        </w:rPr>
      </w:pPr>
      <w:r w:rsidRPr="00033F84">
        <w:rPr>
          <w:rStyle w:val="ryNqvb"/>
          <w:rFonts w:ascii="Book Antiqua" w:eastAsia="Book Antiqua" w:hAnsi="Book Antiqua" w:cs="Book Antiqua"/>
          <w:color w:val="000000" w:themeColor="text1"/>
        </w:rPr>
        <w:t>The patient presented with a bleeding rectal polyp</w:t>
      </w:r>
      <w:r w:rsidR="00B90D28" w:rsidRPr="00033F84">
        <w:rPr>
          <w:rStyle w:val="ryNqvb"/>
          <w:rFonts w:ascii="Book Antiqua" w:eastAsia="Book Antiqua" w:hAnsi="Book Antiqua" w:cs="Book Antiqua"/>
          <w:color w:val="000000" w:themeColor="text1"/>
        </w:rPr>
        <w:t>.</w:t>
      </w:r>
      <w:r w:rsidR="00B90D28" w:rsidRPr="00033F84">
        <w:rPr>
          <w:rFonts w:ascii="Book Antiqua" w:eastAsia="Book Antiqua" w:hAnsi="Book Antiqua" w:cs="Book Antiqua"/>
          <w:color w:val="000000" w:themeColor="text1"/>
        </w:rPr>
        <w:t xml:space="preserve"> The polyp occupied up to 2/3 of the circumference of the rectum (Figure 2</w:t>
      </w:r>
      <w:r w:rsidR="00137A73" w:rsidRPr="00033F84">
        <w:rPr>
          <w:rFonts w:ascii="Book Antiqua" w:eastAsia="Book Antiqua" w:hAnsi="Book Antiqua" w:cs="Book Antiqua"/>
          <w:color w:val="000000" w:themeColor="text1"/>
        </w:rPr>
        <w:t>A</w:t>
      </w:r>
      <w:r w:rsidR="00B90D28" w:rsidRPr="00033F84">
        <w:rPr>
          <w:rFonts w:ascii="Book Antiqua" w:eastAsia="Book Antiqua" w:hAnsi="Book Antiqua" w:cs="Book Antiqua"/>
          <w:color w:val="000000" w:themeColor="text1"/>
        </w:rPr>
        <w:t xml:space="preserve">), extended about 5 cm in length, and was situated from 10 to 15 cm from the anal verge. The lesion was mostly located in the anterior rectal wall. The polyp was found during a colonoscopy performed for bleeding. Preoperative biopsy documented an adenoma with low-grade dysplasia. After informed consent, surgery was performed with the patient in the prone Jackknife position and intubated. The operating team comprised two surgeons and two nurses (Figure </w:t>
      </w:r>
      <w:r w:rsidR="00137A73" w:rsidRPr="00033F84">
        <w:rPr>
          <w:rFonts w:ascii="Book Antiqua" w:eastAsia="Book Antiqua" w:hAnsi="Book Antiqua" w:cs="Book Antiqua"/>
          <w:color w:val="000000" w:themeColor="text1"/>
        </w:rPr>
        <w:t>2B</w:t>
      </w:r>
      <w:r w:rsidR="00B90D28" w:rsidRPr="00033F84">
        <w:rPr>
          <w:rFonts w:ascii="Book Antiqua" w:eastAsia="Book Antiqua" w:hAnsi="Book Antiqua" w:cs="Book Antiqua"/>
          <w:color w:val="000000" w:themeColor="text1"/>
        </w:rPr>
        <w:t xml:space="preserve">). </w:t>
      </w:r>
    </w:p>
    <w:p w14:paraId="79815861" w14:textId="77777777" w:rsidR="00A77B3E" w:rsidRPr="00033F84" w:rsidRDefault="00A77B3E" w:rsidP="00033F84">
      <w:pPr>
        <w:spacing w:line="360" w:lineRule="auto"/>
        <w:jc w:val="both"/>
        <w:rPr>
          <w:rFonts w:ascii="Book Antiqua" w:hAnsi="Book Antiqua"/>
          <w:color w:val="000000" w:themeColor="text1"/>
        </w:rPr>
      </w:pPr>
    </w:p>
    <w:p w14:paraId="722884BC"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i/>
          <w:color w:val="000000" w:themeColor="text1"/>
        </w:rPr>
        <w:t>Laboratory examinations</w:t>
      </w:r>
    </w:p>
    <w:p w14:paraId="1779181C" w14:textId="6CDBD5B5" w:rsidR="00A77B3E" w:rsidRPr="00033F84" w:rsidRDefault="00ED4179" w:rsidP="00033F84">
      <w:pPr>
        <w:spacing w:line="360" w:lineRule="auto"/>
        <w:jc w:val="both"/>
        <w:rPr>
          <w:rFonts w:ascii="Book Antiqua" w:hAnsi="Book Antiqua"/>
          <w:color w:val="000000" w:themeColor="text1"/>
        </w:rPr>
      </w:pPr>
      <w:proofErr w:type="spellStart"/>
      <w:r w:rsidRPr="00033F84">
        <w:rPr>
          <w:rStyle w:val="ryNqvb"/>
          <w:rFonts w:ascii="Book Antiqua" w:eastAsia="Book Antiqua" w:hAnsi="Book Antiqua" w:cs="Book Antiqua"/>
          <w:color w:val="000000" w:themeColor="text1"/>
        </w:rPr>
        <w:t>Biohumoral</w:t>
      </w:r>
      <w:proofErr w:type="spellEnd"/>
      <w:r w:rsidRPr="00033F84">
        <w:rPr>
          <w:rStyle w:val="ryNqvb"/>
          <w:rFonts w:ascii="Book Antiqua" w:eastAsia="Book Antiqua" w:hAnsi="Book Antiqua" w:cs="Book Antiqua"/>
          <w:color w:val="000000" w:themeColor="text1"/>
        </w:rPr>
        <w:t xml:space="preserve"> tests revealed a mild anemia</w:t>
      </w:r>
      <w:r w:rsidR="00B90D28" w:rsidRPr="00033F84">
        <w:rPr>
          <w:rStyle w:val="ryNqvb"/>
          <w:rFonts w:ascii="Book Antiqua" w:eastAsia="Book Antiqua" w:hAnsi="Book Antiqua" w:cs="Book Antiqua"/>
          <w:color w:val="000000" w:themeColor="text1"/>
        </w:rPr>
        <w:t>.</w:t>
      </w:r>
    </w:p>
    <w:p w14:paraId="1B9EAEBC" w14:textId="77777777" w:rsidR="00A77B3E" w:rsidRPr="00033F84" w:rsidRDefault="00A77B3E" w:rsidP="00033F84">
      <w:pPr>
        <w:spacing w:line="360" w:lineRule="auto"/>
        <w:jc w:val="both"/>
        <w:rPr>
          <w:rFonts w:ascii="Book Antiqua" w:hAnsi="Book Antiqua"/>
          <w:color w:val="000000" w:themeColor="text1"/>
        </w:rPr>
      </w:pPr>
    </w:p>
    <w:p w14:paraId="31A21D7E"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i/>
          <w:color w:val="000000" w:themeColor="text1"/>
        </w:rPr>
        <w:t>Imaging examinations</w:t>
      </w:r>
    </w:p>
    <w:p w14:paraId="33523148" w14:textId="62C5EA04"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lastRenderedPageBreak/>
        <w:t>At colonoscopy the polyp occupied up to 2/3 of the circumference of the rectum (Figure 2</w:t>
      </w:r>
      <w:r w:rsidR="00137A73" w:rsidRPr="00033F84">
        <w:rPr>
          <w:rFonts w:ascii="Book Antiqua" w:eastAsia="Book Antiqua" w:hAnsi="Book Antiqua" w:cs="Book Antiqua"/>
          <w:color w:val="000000" w:themeColor="text1"/>
        </w:rPr>
        <w:t>A</w:t>
      </w:r>
      <w:r w:rsidRPr="00033F84">
        <w:rPr>
          <w:rFonts w:ascii="Book Antiqua" w:eastAsia="Book Antiqua" w:hAnsi="Book Antiqua" w:cs="Book Antiqua"/>
          <w:color w:val="000000" w:themeColor="text1"/>
        </w:rPr>
        <w:t xml:space="preserve">), extended about 5 cm in length, and was situated from 10 to 15 cm from the anal verge. The lesion was mostly located in the anterior rectal wall. </w:t>
      </w:r>
    </w:p>
    <w:p w14:paraId="73396E12" w14:textId="77777777" w:rsidR="00A77B3E" w:rsidRPr="00033F84" w:rsidRDefault="00A77B3E" w:rsidP="00033F84">
      <w:pPr>
        <w:spacing w:line="360" w:lineRule="auto"/>
        <w:jc w:val="both"/>
        <w:rPr>
          <w:rFonts w:ascii="Book Antiqua" w:hAnsi="Book Antiqua"/>
          <w:color w:val="000000" w:themeColor="text1"/>
        </w:rPr>
      </w:pPr>
    </w:p>
    <w:p w14:paraId="7D409D59"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FINAL DIAGNOSIS</w:t>
      </w:r>
    </w:p>
    <w:p w14:paraId="32E1666E" w14:textId="771E1884"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Preoperative biopsy documented an adenoma with low-grade dysplasia.</w:t>
      </w:r>
    </w:p>
    <w:p w14:paraId="0C23509F" w14:textId="77777777" w:rsidR="00A77B3E" w:rsidRPr="00033F84" w:rsidRDefault="00A77B3E" w:rsidP="00033F84">
      <w:pPr>
        <w:spacing w:line="360" w:lineRule="auto"/>
        <w:jc w:val="both"/>
        <w:rPr>
          <w:rFonts w:ascii="Book Antiqua" w:hAnsi="Book Antiqua"/>
          <w:color w:val="000000" w:themeColor="text1"/>
        </w:rPr>
      </w:pPr>
    </w:p>
    <w:p w14:paraId="41D8A241"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TREATMENT</w:t>
      </w:r>
    </w:p>
    <w:p w14:paraId="2ED55DD3" w14:textId="1E288E2B"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 xml:space="preserve">After informed consent, surgery was performed with the patient in the prone Jackknife position and intubated. The operating team comprised two surgeons and two nurses (Figure </w:t>
      </w:r>
      <w:r w:rsidR="00137A73" w:rsidRPr="00033F84">
        <w:rPr>
          <w:rFonts w:ascii="Book Antiqua" w:eastAsia="Book Antiqua" w:hAnsi="Book Antiqua" w:cs="Book Antiqua"/>
          <w:color w:val="000000" w:themeColor="text1"/>
        </w:rPr>
        <w:t>2B</w:t>
      </w:r>
      <w:r w:rsidRPr="00033F84">
        <w:rPr>
          <w:rFonts w:ascii="Book Antiqua" w:eastAsia="Book Antiqua" w:hAnsi="Book Antiqua" w:cs="Book Antiqua"/>
          <w:color w:val="000000" w:themeColor="text1"/>
        </w:rPr>
        <w:t xml:space="preserve">). </w:t>
      </w:r>
    </w:p>
    <w:p w14:paraId="3DA8E599" w14:textId="0E8FB9BB"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During surgery, the ARAMIS was first positioned and secured to the perineum by 2 perianal skin stitches. After port insertion, a standard gastroscope GIFH190 (Olympus, Tokyo, Japan) (external diameter 9.2 mm) with transparent cap, was introduced via the 12 mm working channel, and a laparoscopic dissector was introduced via a 5 mm working channel. We used a laparoscopic dissector instead of a laparoscopic Johan’s grasping forceps because the former has an angulated tip that makes movements in small spaces easier.</w:t>
      </w:r>
      <w:r w:rsidR="00B90D28"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CO</w:t>
      </w:r>
      <w:r w:rsidRPr="00033F84">
        <w:rPr>
          <w:rFonts w:ascii="Book Antiqua" w:eastAsia="Book Antiqua" w:hAnsi="Book Antiqua" w:cs="Book Antiqua"/>
          <w:color w:val="000000" w:themeColor="text1"/>
          <w:vertAlign w:val="subscript"/>
        </w:rPr>
        <w:t>2</w:t>
      </w:r>
      <w:r w:rsidRPr="00033F84">
        <w:rPr>
          <w:rFonts w:ascii="Book Antiqua" w:eastAsia="Book Antiqua" w:hAnsi="Book Antiqua" w:cs="Book Antiqua"/>
          <w:color w:val="000000" w:themeColor="text1"/>
        </w:rPr>
        <w:t xml:space="preserve"> insufflation was applied via the endoscope, which was connected to a CO</w:t>
      </w:r>
      <w:r w:rsidRPr="00033F84">
        <w:rPr>
          <w:rFonts w:ascii="Book Antiqua" w:eastAsia="Book Antiqua" w:hAnsi="Book Antiqua" w:cs="Book Antiqua"/>
          <w:color w:val="000000" w:themeColor="text1"/>
          <w:vertAlign w:val="subscript"/>
        </w:rPr>
        <w:t>2</w:t>
      </w:r>
      <w:r w:rsidRPr="00033F84">
        <w:rPr>
          <w:rFonts w:ascii="Book Antiqua" w:eastAsia="Book Antiqua" w:hAnsi="Book Antiqua" w:cs="Book Antiqua"/>
          <w:color w:val="000000" w:themeColor="text1"/>
        </w:rPr>
        <w:t xml:space="preserve"> insufflator (CO</w:t>
      </w:r>
      <w:r w:rsidRPr="00033F84">
        <w:rPr>
          <w:rFonts w:ascii="Book Antiqua" w:eastAsia="Book Antiqua" w:hAnsi="Book Antiqua" w:cs="Book Antiqua"/>
          <w:color w:val="000000" w:themeColor="text1"/>
          <w:vertAlign w:val="subscript"/>
        </w:rPr>
        <w:t>2</w:t>
      </w:r>
      <w:r w:rsidRPr="00033F84">
        <w:rPr>
          <w:rFonts w:ascii="Book Antiqua" w:eastAsia="Book Antiqua" w:hAnsi="Book Antiqua" w:cs="Book Antiqua"/>
          <w:color w:val="000000" w:themeColor="text1"/>
        </w:rPr>
        <w:t xml:space="preserve"> Endo Stratus, </w:t>
      </w:r>
      <w:proofErr w:type="spellStart"/>
      <w:r w:rsidRPr="00033F84">
        <w:rPr>
          <w:rFonts w:ascii="Book Antiqua" w:eastAsia="Book Antiqua" w:hAnsi="Book Antiqua" w:cs="Book Antiqua"/>
          <w:color w:val="000000" w:themeColor="text1"/>
        </w:rPr>
        <w:t>Medivators</w:t>
      </w:r>
      <w:proofErr w:type="spellEnd"/>
      <w:r w:rsidRPr="00033F84">
        <w:rPr>
          <w:rFonts w:ascii="Book Antiqua" w:eastAsia="Book Antiqua" w:hAnsi="Book Antiqua" w:cs="Book Antiqua"/>
          <w:color w:val="000000" w:themeColor="text1"/>
        </w:rPr>
        <w:t>, Minneapolis, MN, U</w:t>
      </w:r>
      <w:r w:rsidR="00B90D28" w:rsidRPr="00033F84">
        <w:rPr>
          <w:rFonts w:ascii="Book Antiqua" w:eastAsia="Book Antiqua" w:hAnsi="Book Antiqua" w:cs="Book Antiqua"/>
          <w:color w:val="000000" w:themeColor="text1"/>
        </w:rPr>
        <w:t xml:space="preserve">nited </w:t>
      </w:r>
      <w:r w:rsidRPr="00033F84">
        <w:rPr>
          <w:rFonts w:ascii="Book Antiqua" w:eastAsia="Book Antiqua" w:hAnsi="Book Antiqua" w:cs="Book Antiqua"/>
          <w:color w:val="000000" w:themeColor="text1"/>
        </w:rPr>
        <w:t>S</w:t>
      </w:r>
      <w:r w:rsidR="00B90D28" w:rsidRPr="00033F84">
        <w:rPr>
          <w:rFonts w:ascii="Book Antiqua" w:eastAsia="Book Antiqua" w:hAnsi="Book Antiqua" w:cs="Book Antiqua"/>
          <w:color w:val="000000" w:themeColor="text1"/>
        </w:rPr>
        <w:t>tates</w:t>
      </w:r>
      <w:r w:rsidRPr="00033F84">
        <w:rPr>
          <w:rFonts w:ascii="Book Antiqua" w:eastAsia="Book Antiqua" w:hAnsi="Book Antiqua" w:cs="Book Antiqua"/>
          <w:color w:val="000000" w:themeColor="text1"/>
        </w:rPr>
        <w:t>)</w:t>
      </w:r>
      <w:r w:rsidR="00B90D28" w:rsidRPr="00033F84">
        <w:rPr>
          <w:rFonts w:ascii="Book Antiqua" w:eastAsia="Book Antiqua" w:hAnsi="Book Antiqua" w:cs="Book Antiqua"/>
          <w:color w:val="000000" w:themeColor="text1"/>
        </w:rPr>
        <w:t>.</w:t>
      </w:r>
    </w:p>
    <w:p w14:paraId="14E0B41C" w14:textId="03AD873B"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At the beginning of surgery, the mucosa was lifted by an endoscopic injection needle, using saline solution with methylene blue, after which submucosal dissection was performed with Dual knife J (Olympus, Tokyo, Japan), which has a channel for water injection during ESD procedure. Submucosal vessels were treated by diathermy using dual knife or </w:t>
      </w:r>
      <w:proofErr w:type="spellStart"/>
      <w:r w:rsidRPr="00033F84">
        <w:rPr>
          <w:rFonts w:ascii="Book Antiqua" w:eastAsia="Book Antiqua" w:hAnsi="Book Antiqua" w:cs="Book Antiqua"/>
          <w:color w:val="000000" w:themeColor="text1"/>
        </w:rPr>
        <w:t>Coagrasper</w:t>
      </w:r>
      <w:proofErr w:type="spellEnd"/>
      <w:r w:rsidRPr="00033F84">
        <w:rPr>
          <w:rFonts w:ascii="Book Antiqua" w:eastAsia="Book Antiqua" w:hAnsi="Book Antiqua" w:cs="Book Antiqua"/>
          <w:color w:val="000000" w:themeColor="text1"/>
        </w:rPr>
        <w:t xml:space="preserve"> Hemostatic Forceps (Olympus, Tokyo, Japan). The ESD procedure was assisted by traction with the dissector, lifting the polyp from different points and in different directions during the various phases of the operation. </w:t>
      </w:r>
    </w:p>
    <w:p w14:paraId="0B6A4E26" w14:textId="3F8203BB"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The procedure lasted 1 h and 55 min and the polyp </w:t>
      </w:r>
      <w:proofErr w:type="gramStart"/>
      <w:r w:rsidRPr="00033F84">
        <w:rPr>
          <w:rFonts w:ascii="Book Antiqua" w:eastAsia="Book Antiqua" w:hAnsi="Book Antiqua" w:cs="Book Antiqua"/>
          <w:color w:val="000000" w:themeColor="text1"/>
        </w:rPr>
        <w:t>was</w:t>
      </w:r>
      <w:proofErr w:type="gramEnd"/>
      <w:r w:rsidRPr="00033F84">
        <w:rPr>
          <w:rFonts w:ascii="Book Antiqua" w:eastAsia="Book Antiqua" w:hAnsi="Book Antiqua" w:cs="Book Antiqua"/>
          <w:color w:val="000000" w:themeColor="text1"/>
        </w:rPr>
        <w:t xml:space="preserve"> successfully removed </w:t>
      </w:r>
      <w:proofErr w:type="spellStart"/>
      <w:r w:rsidRPr="00033F84">
        <w:rPr>
          <w:rFonts w:ascii="Book Antiqua" w:eastAsia="Book Antiqua" w:hAnsi="Book Antiqua" w:cs="Book Antiqua"/>
          <w:i/>
          <w:iCs/>
          <w:color w:val="000000" w:themeColor="text1"/>
        </w:rPr>
        <w:t>en</w:t>
      </w:r>
      <w:proofErr w:type="spellEnd"/>
      <w:r w:rsidRPr="00033F84">
        <w:rPr>
          <w:rFonts w:ascii="Book Antiqua" w:eastAsia="Book Antiqua" w:hAnsi="Book Antiqua" w:cs="Book Antiqua"/>
          <w:i/>
          <w:iCs/>
          <w:color w:val="000000" w:themeColor="text1"/>
        </w:rPr>
        <w:t>-bloc</w:t>
      </w:r>
      <w:r w:rsidRPr="00033F84">
        <w:rPr>
          <w:rFonts w:ascii="Book Antiqua" w:eastAsia="Book Antiqua" w:hAnsi="Book Antiqua" w:cs="Book Antiqua"/>
          <w:color w:val="000000" w:themeColor="text1"/>
        </w:rPr>
        <w:t xml:space="preserve"> (Figure </w:t>
      </w:r>
      <w:r w:rsidR="00137A73" w:rsidRPr="00033F84">
        <w:rPr>
          <w:rFonts w:ascii="Book Antiqua" w:eastAsia="Book Antiqua" w:hAnsi="Book Antiqua" w:cs="Book Antiqua"/>
          <w:color w:val="000000" w:themeColor="text1"/>
        </w:rPr>
        <w:t>2C</w:t>
      </w:r>
      <w:r w:rsidRPr="00033F84">
        <w:rPr>
          <w:rFonts w:ascii="Book Antiqua" w:eastAsia="Book Antiqua" w:hAnsi="Book Antiqua" w:cs="Book Antiqua"/>
          <w:color w:val="000000" w:themeColor="text1"/>
        </w:rPr>
        <w:t xml:space="preserve">). The operation was performed without complications. Final histological examination confirmed the diagnosis of adenoma with low grade dysplasia. </w:t>
      </w:r>
    </w:p>
    <w:p w14:paraId="0844AF38" w14:textId="77777777" w:rsidR="00A77B3E" w:rsidRPr="00033F84" w:rsidRDefault="00A77B3E" w:rsidP="00033F84">
      <w:pPr>
        <w:spacing w:line="360" w:lineRule="auto"/>
        <w:jc w:val="both"/>
        <w:rPr>
          <w:rFonts w:ascii="Book Antiqua" w:hAnsi="Book Antiqua"/>
          <w:color w:val="000000" w:themeColor="text1"/>
        </w:rPr>
      </w:pPr>
    </w:p>
    <w:p w14:paraId="4E02BFA6"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OUTCOME AND FOLLOW-UP</w:t>
      </w:r>
    </w:p>
    <w:p w14:paraId="5A7F2802" w14:textId="79B53BBD"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 xml:space="preserve">The patient received oral feeding the same day of the operation and was discharged from the hospital on the third postoperative day with a prescription for oral Vaseline oil. A sigmoidoscopy performed 50 d later showed a regular healing without polyp recurrence (Figure </w:t>
      </w:r>
      <w:r w:rsidR="00137A73" w:rsidRPr="00033F84">
        <w:rPr>
          <w:rFonts w:ascii="Book Antiqua" w:eastAsia="Book Antiqua" w:hAnsi="Book Antiqua" w:cs="Book Antiqua"/>
          <w:color w:val="000000" w:themeColor="text1"/>
        </w:rPr>
        <w:t>2D</w:t>
      </w:r>
      <w:r w:rsidRPr="00033F84">
        <w:rPr>
          <w:rFonts w:ascii="Book Antiqua" w:eastAsia="Book Antiqua" w:hAnsi="Book Antiqua" w:cs="Book Antiqua"/>
          <w:color w:val="000000" w:themeColor="text1"/>
        </w:rPr>
        <w:t>).</w:t>
      </w:r>
    </w:p>
    <w:p w14:paraId="5B2EB35C" w14:textId="77777777" w:rsidR="00A77B3E" w:rsidRPr="00033F84" w:rsidRDefault="00A77B3E" w:rsidP="00033F84">
      <w:pPr>
        <w:spacing w:line="360" w:lineRule="auto"/>
        <w:jc w:val="both"/>
        <w:rPr>
          <w:rFonts w:ascii="Book Antiqua" w:hAnsi="Book Antiqua"/>
          <w:color w:val="000000" w:themeColor="text1"/>
        </w:rPr>
      </w:pPr>
    </w:p>
    <w:p w14:paraId="29A3BA13"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DISCUSSION</w:t>
      </w:r>
    </w:p>
    <w:p w14:paraId="348301B2" w14:textId="10EC0547" w:rsidR="00A77B3E" w:rsidRPr="00033F84" w:rsidRDefault="00ED4179" w:rsidP="00033F84">
      <w:pPr>
        <w:spacing w:line="360" w:lineRule="auto"/>
        <w:jc w:val="both"/>
        <w:rPr>
          <w:rFonts w:ascii="Book Antiqua" w:hAnsi="Book Antiqua"/>
          <w:color w:val="000000" w:themeColor="text1"/>
        </w:rPr>
      </w:pPr>
      <w:bookmarkStart w:id="48" w:name="OLE_LINK7808"/>
      <w:bookmarkStart w:id="49" w:name="OLE_LINK7809"/>
      <w:r w:rsidRPr="00033F84">
        <w:rPr>
          <w:rFonts w:ascii="Book Antiqua" w:eastAsia="Book Antiqua" w:hAnsi="Book Antiqua" w:cs="Book Antiqua"/>
          <w:color w:val="000000" w:themeColor="text1"/>
        </w:rPr>
        <w:t xml:space="preserve">Insufficient countertraction and poor view of the submucosa makes ESD a difficult and lengthy procedure. Several traction methods have been reported in literature, but traction is usually limited to one </w:t>
      </w:r>
      <w:proofErr w:type="gramStart"/>
      <w:r w:rsidRPr="00033F84">
        <w:rPr>
          <w:rFonts w:ascii="Book Antiqua" w:eastAsia="Book Antiqua" w:hAnsi="Book Antiqua" w:cs="Book Antiqua"/>
          <w:color w:val="000000" w:themeColor="text1"/>
        </w:rPr>
        <w:t>direction</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8]</w:t>
      </w:r>
      <w:r w:rsidRPr="00033F84">
        <w:rPr>
          <w:rFonts w:ascii="Book Antiqua" w:eastAsia="Book Antiqua" w:hAnsi="Book Antiqua" w:cs="Book Antiqua"/>
          <w:color w:val="000000" w:themeColor="text1"/>
        </w:rPr>
        <w:t xml:space="preserve">. One potential solution is pocket creation assisted </w:t>
      </w:r>
      <w:proofErr w:type="gramStart"/>
      <w:r w:rsidRPr="00033F84">
        <w:rPr>
          <w:rFonts w:ascii="Book Antiqua" w:eastAsia="Book Antiqua" w:hAnsi="Book Antiqua" w:cs="Book Antiqua"/>
          <w:color w:val="000000" w:themeColor="text1"/>
        </w:rPr>
        <w:t>ESD</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9]</w:t>
      </w:r>
      <w:r w:rsidRPr="00033F84">
        <w:rPr>
          <w:rFonts w:ascii="Book Antiqua" w:eastAsia="Book Antiqua" w:hAnsi="Book Antiqua" w:cs="Book Antiqua"/>
          <w:color w:val="000000" w:themeColor="text1"/>
        </w:rPr>
        <w:t xml:space="preserve">. This technique is derived from peroral endoscopic myotomy tunnel creation technique, but requires considerable technical skill, especially in the colon. Magnetic anchor-guided ESD has also been proposed as a solution, but requires special devices which are not readily </w:t>
      </w:r>
      <w:proofErr w:type="gramStart"/>
      <w:r w:rsidRPr="00033F84">
        <w:rPr>
          <w:rFonts w:ascii="Book Antiqua" w:eastAsia="Book Antiqua" w:hAnsi="Book Antiqua" w:cs="Book Antiqua"/>
          <w:color w:val="000000" w:themeColor="text1"/>
        </w:rPr>
        <w:t>available</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10]</w:t>
      </w:r>
      <w:r w:rsidRPr="00033F84">
        <w:rPr>
          <w:rFonts w:ascii="Book Antiqua" w:eastAsia="Book Antiqua" w:hAnsi="Book Antiqua" w:cs="Book Antiqua"/>
          <w:color w:val="000000" w:themeColor="text1"/>
        </w:rPr>
        <w:t>.</w:t>
      </w:r>
      <w:r w:rsidR="00B90D28"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Rectal ESD and TEM are the most popular techniques for early rectal neoplasms resection.</w:t>
      </w:r>
      <w:r w:rsidR="00B90D28"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 xml:space="preserve">ESD spares the deep tissue and can be applied to more extensive superficial lesions, avoiding deep rectal openings and strictures. TEM also has the advantage of applying counter-traction during </w:t>
      </w:r>
      <w:proofErr w:type="spellStart"/>
      <w:r w:rsidRPr="00033F84">
        <w:rPr>
          <w:rFonts w:ascii="Book Antiqua" w:eastAsia="Book Antiqua" w:hAnsi="Book Antiqua" w:cs="Book Antiqua"/>
          <w:color w:val="000000" w:themeColor="text1"/>
        </w:rPr>
        <w:t>manoeuvres</w:t>
      </w:r>
      <w:proofErr w:type="spellEnd"/>
      <w:r w:rsidRPr="00033F84">
        <w:rPr>
          <w:rFonts w:ascii="Book Antiqua" w:eastAsia="Book Antiqua" w:hAnsi="Book Antiqua" w:cs="Book Antiqua"/>
          <w:color w:val="000000" w:themeColor="text1"/>
        </w:rPr>
        <w:t>.</w:t>
      </w:r>
    </w:p>
    <w:p w14:paraId="03BCEE4C" w14:textId="17028B85"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The technique presented herein combines the advantages of the two methods, including the close view of the endoscope, which allows easy recognition of even small vessels and easy identification of the submucosal layer. Further, hydro-dissection is simpler and can be performed simultaneously with diathermic dissection, making the procedure simpler than submucosal dissection performed with the TEM technique. Dissection is also facilitated by dedicated endoscopic accessories, which combine diathermy and </w:t>
      </w:r>
      <w:proofErr w:type="spellStart"/>
      <w:r w:rsidRPr="00033F84">
        <w:rPr>
          <w:rFonts w:ascii="Book Antiqua" w:eastAsia="Book Antiqua" w:hAnsi="Book Antiqua" w:cs="Book Antiqua"/>
          <w:color w:val="000000" w:themeColor="text1"/>
        </w:rPr>
        <w:t>hydrodissection</w:t>
      </w:r>
      <w:proofErr w:type="spellEnd"/>
      <w:r w:rsidRPr="00033F84">
        <w:rPr>
          <w:rFonts w:ascii="Book Antiqua" w:eastAsia="Book Antiqua" w:hAnsi="Book Antiqua" w:cs="Book Antiqua"/>
          <w:color w:val="000000" w:themeColor="text1"/>
        </w:rPr>
        <w:t xml:space="preserve">, such as the hybrid knife (ERBE) or the dual knife J (Olympus), as in the case presented here. Coagulation of the submucosal vessels is carried out with </w:t>
      </w:r>
      <w:proofErr w:type="gramStart"/>
      <w:r w:rsidRPr="00033F84">
        <w:rPr>
          <w:rFonts w:ascii="Book Antiqua" w:eastAsia="Book Antiqua" w:hAnsi="Book Antiqua" w:cs="Book Antiqua"/>
          <w:color w:val="000000" w:themeColor="text1"/>
        </w:rPr>
        <w:t>particular accuracy</w:t>
      </w:r>
      <w:proofErr w:type="gramEnd"/>
      <w:r w:rsidRPr="00033F84">
        <w:rPr>
          <w:rFonts w:ascii="Book Antiqua" w:eastAsia="Book Antiqua" w:hAnsi="Book Antiqua" w:cs="Book Antiqua"/>
          <w:color w:val="000000" w:themeColor="text1"/>
        </w:rPr>
        <w:t>, avoiding thermal damage in depth, with risk of perforation. This is particularly important when the dissection is extended above the peritoneal reflection, where a deep wall opening could cause peritonitis.</w:t>
      </w:r>
      <w:r w:rsidR="00B90D28"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 xml:space="preserve">Submucosal dissection is </w:t>
      </w:r>
      <w:r w:rsidRPr="00033F84">
        <w:rPr>
          <w:rFonts w:ascii="Book Antiqua" w:eastAsia="Book Antiqua" w:hAnsi="Book Antiqua" w:cs="Book Antiqua"/>
          <w:color w:val="000000" w:themeColor="text1"/>
        </w:rPr>
        <w:lastRenderedPageBreak/>
        <w:t>simultaneously made easier and faster by the traction performed with laparoscopic forceps, introduced through the ARAMIS platform.</w:t>
      </w:r>
    </w:p>
    <w:p w14:paraId="020E7962" w14:textId="3F801F52"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The traction performed in this manner is dynamic; it can be applied at various points and in various directions during the operation. </w:t>
      </w:r>
      <w:proofErr w:type="gramStart"/>
      <w:r w:rsidRPr="00033F84">
        <w:rPr>
          <w:rFonts w:ascii="Book Antiqua" w:eastAsia="Book Antiqua" w:hAnsi="Book Antiqua" w:cs="Book Antiqua"/>
          <w:color w:val="000000" w:themeColor="text1"/>
        </w:rPr>
        <w:t>In particular, traction</w:t>
      </w:r>
      <w:proofErr w:type="gramEnd"/>
      <w:r w:rsidRPr="00033F84">
        <w:rPr>
          <w:rFonts w:ascii="Book Antiqua" w:eastAsia="Book Antiqua" w:hAnsi="Book Antiqua" w:cs="Book Antiqua"/>
          <w:color w:val="000000" w:themeColor="text1"/>
        </w:rPr>
        <w:t xml:space="preserve"> is not only performed upwards, but also laterally, cranially or caudally, allowing exposure of different areas of the polyp and the submucosal layer.</w:t>
      </w:r>
    </w:p>
    <w:p w14:paraId="005358AE" w14:textId="77777777"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Furthermore, the ARAMIS platform can allow the possible insertion of other laparoscopic instruments, for example a needle holder to perform a suture in case of need.</w:t>
      </w:r>
    </w:p>
    <w:p w14:paraId="187DC7E8" w14:textId="19CC9B59"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The adjustable </w:t>
      </w:r>
      <w:proofErr w:type="spellStart"/>
      <w:r w:rsidRPr="00033F84">
        <w:rPr>
          <w:rFonts w:ascii="Book Antiqua" w:eastAsia="Book Antiqua" w:hAnsi="Book Antiqua" w:cs="Book Antiqua"/>
          <w:color w:val="000000" w:themeColor="text1"/>
        </w:rPr>
        <w:t>rectoscope</w:t>
      </w:r>
      <w:proofErr w:type="spellEnd"/>
      <w:r w:rsidRPr="00033F84">
        <w:rPr>
          <w:rFonts w:ascii="Book Antiqua" w:eastAsia="Book Antiqua" w:hAnsi="Book Antiqua" w:cs="Book Antiqua"/>
          <w:color w:val="000000" w:themeColor="text1"/>
        </w:rPr>
        <w:t xml:space="preserve"> protects the rectum during </w:t>
      </w:r>
      <w:proofErr w:type="spellStart"/>
      <w:r w:rsidRPr="00033F84">
        <w:rPr>
          <w:rFonts w:ascii="Book Antiqua" w:eastAsia="Book Antiqua" w:hAnsi="Book Antiqua" w:cs="Book Antiqua"/>
          <w:color w:val="000000" w:themeColor="text1"/>
        </w:rPr>
        <w:t>manoeuvres</w:t>
      </w:r>
      <w:proofErr w:type="spellEnd"/>
      <w:r w:rsidRPr="00033F84">
        <w:rPr>
          <w:rFonts w:ascii="Book Antiqua" w:eastAsia="Book Antiqua" w:hAnsi="Book Antiqua" w:cs="Book Antiqua"/>
          <w:color w:val="000000" w:themeColor="text1"/>
        </w:rPr>
        <w:t xml:space="preserve"> with laparoscopic instruments, avoiding the risk of damage. It also keeps the rectum open, when the wall collapses or pressure drops.</w:t>
      </w:r>
    </w:p>
    <w:bookmarkEnd w:id="48"/>
    <w:bookmarkEnd w:id="49"/>
    <w:p w14:paraId="1AEE574A" w14:textId="77777777" w:rsidR="00A77B3E" w:rsidRPr="00033F84" w:rsidRDefault="00A77B3E" w:rsidP="00033F84">
      <w:pPr>
        <w:spacing w:line="360" w:lineRule="auto"/>
        <w:jc w:val="both"/>
        <w:rPr>
          <w:rFonts w:ascii="Book Antiqua" w:hAnsi="Book Antiqua"/>
          <w:color w:val="000000" w:themeColor="text1"/>
        </w:rPr>
      </w:pPr>
    </w:p>
    <w:p w14:paraId="449778B1"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CONCLUSION</w:t>
      </w:r>
    </w:p>
    <w:p w14:paraId="36B7414F" w14:textId="77777777" w:rsidR="00B90D28" w:rsidRPr="00033F84" w:rsidRDefault="00B90D28" w:rsidP="00033F84">
      <w:pPr>
        <w:spacing w:line="360" w:lineRule="auto"/>
        <w:jc w:val="both"/>
        <w:rPr>
          <w:rFonts w:ascii="Book Antiqua" w:eastAsia="Book Antiqua" w:hAnsi="Book Antiqua" w:cs="Book Antiqua"/>
          <w:color w:val="000000" w:themeColor="text1"/>
        </w:rPr>
      </w:pPr>
      <w:r w:rsidRPr="00033F84">
        <w:rPr>
          <w:rFonts w:ascii="Book Antiqua" w:eastAsia="Book Antiqua" w:hAnsi="Book Antiqua" w:cs="Book Antiqua"/>
          <w:color w:val="000000" w:themeColor="text1"/>
        </w:rPr>
        <w:t xml:space="preserve">In conclusion, ESD-ARAMIS is a new method which can be applied to superficial rectal neoplasms in which ESD is facilitated </w:t>
      </w:r>
      <w:proofErr w:type="gramStart"/>
      <w:r w:rsidRPr="00033F84">
        <w:rPr>
          <w:rFonts w:ascii="Book Antiqua" w:eastAsia="Book Antiqua" w:hAnsi="Book Antiqua" w:cs="Book Antiqua"/>
          <w:color w:val="000000" w:themeColor="text1"/>
        </w:rPr>
        <w:t>by the use of</w:t>
      </w:r>
      <w:proofErr w:type="gramEnd"/>
      <w:r w:rsidRPr="00033F84">
        <w:rPr>
          <w:rFonts w:ascii="Book Antiqua" w:eastAsia="Book Antiqua" w:hAnsi="Book Antiqua" w:cs="Book Antiqua"/>
          <w:color w:val="000000" w:themeColor="text1"/>
        </w:rPr>
        <w:t xml:space="preserve"> laparoscopic instrumentation introduced via the ARAMIS platform. This technique can make the procedure faster and safer, particularly in cases where the removal of large lesions is required.</w:t>
      </w:r>
    </w:p>
    <w:p w14:paraId="0522C5E7" w14:textId="77777777" w:rsidR="00A77B3E" w:rsidRPr="00033F84" w:rsidRDefault="00A77B3E" w:rsidP="00033F84">
      <w:pPr>
        <w:spacing w:line="360" w:lineRule="auto"/>
        <w:jc w:val="both"/>
        <w:rPr>
          <w:rFonts w:ascii="Book Antiqua" w:hAnsi="Book Antiqua"/>
          <w:color w:val="000000" w:themeColor="text1"/>
        </w:rPr>
      </w:pPr>
    </w:p>
    <w:p w14:paraId="220EEAB7"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REFERENCES</w:t>
      </w:r>
    </w:p>
    <w:p w14:paraId="3DDB6E3B" w14:textId="77777777" w:rsidR="00343549" w:rsidRPr="00033F84" w:rsidRDefault="00343549" w:rsidP="00033F84">
      <w:pPr>
        <w:spacing w:line="360" w:lineRule="auto"/>
        <w:jc w:val="both"/>
        <w:rPr>
          <w:rFonts w:ascii="Book Antiqua" w:hAnsi="Book Antiqua"/>
        </w:rPr>
      </w:pPr>
      <w:bookmarkStart w:id="50" w:name="OLE_LINK7816"/>
      <w:bookmarkStart w:id="51" w:name="OLE_LINK7817"/>
      <w:r w:rsidRPr="00033F84">
        <w:rPr>
          <w:rFonts w:ascii="Book Antiqua" w:hAnsi="Book Antiqua"/>
        </w:rPr>
        <w:t xml:space="preserve">1 </w:t>
      </w:r>
      <w:r w:rsidRPr="00033F84">
        <w:rPr>
          <w:rFonts w:ascii="Book Antiqua" w:hAnsi="Book Antiqua"/>
          <w:b/>
          <w:bCs/>
        </w:rPr>
        <w:t>Morino M</w:t>
      </w:r>
      <w:r w:rsidRPr="00033F84">
        <w:rPr>
          <w:rFonts w:ascii="Book Antiqua" w:hAnsi="Book Antiqua"/>
        </w:rPr>
        <w:t xml:space="preserve">, Arezzo A, </w:t>
      </w:r>
      <w:proofErr w:type="spellStart"/>
      <w:r w:rsidRPr="00033F84">
        <w:rPr>
          <w:rFonts w:ascii="Book Antiqua" w:hAnsi="Book Antiqua"/>
        </w:rPr>
        <w:t>Allaix</w:t>
      </w:r>
      <w:proofErr w:type="spellEnd"/>
      <w:r w:rsidRPr="00033F84">
        <w:rPr>
          <w:rFonts w:ascii="Book Antiqua" w:hAnsi="Book Antiqua"/>
        </w:rPr>
        <w:t xml:space="preserve"> ME. </w:t>
      </w:r>
      <w:proofErr w:type="spellStart"/>
      <w:r w:rsidRPr="00033F84">
        <w:rPr>
          <w:rFonts w:ascii="Book Antiqua" w:hAnsi="Book Antiqua"/>
        </w:rPr>
        <w:t>Transanal</w:t>
      </w:r>
      <w:proofErr w:type="spellEnd"/>
      <w:r w:rsidRPr="00033F84">
        <w:rPr>
          <w:rFonts w:ascii="Book Antiqua" w:hAnsi="Book Antiqua"/>
        </w:rPr>
        <w:t xml:space="preserve"> endoscopic microsurgery. </w:t>
      </w:r>
      <w:r w:rsidRPr="00033F84">
        <w:rPr>
          <w:rFonts w:ascii="Book Antiqua" w:hAnsi="Book Antiqua"/>
          <w:i/>
          <w:iCs/>
        </w:rPr>
        <w:t xml:space="preserve">Tech </w:t>
      </w:r>
      <w:proofErr w:type="spellStart"/>
      <w:r w:rsidRPr="00033F84">
        <w:rPr>
          <w:rFonts w:ascii="Book Antiqua" w:hAnsi="Book Antiqua"/>
          <w:i/>
          <w:iCs/>
        </w:rPr>
        <w:t>Coloproctol</w:t>
      </w:r>
      <w:proofErr w:type="spellEnd"/>
      <w:r w:rsidRPr="00033F84">
        <w:rPr>
          <w:rFonts w:ascii="Book Antiqua" w:hAnsi="Book Antiqua"/>
        </w:rPr>
        <w:t xml:space="preserve"> 2013; </w:t>
      </w:r>
      <w:r w:rsidRPr="00033F84">
        <w:rPr>
          <w:rFonts w:ascii="Book Antiqua" w:hAnsi="Book Antiqua"/>
          <w:b/>
          <w:bCs/>
        </w:rPr>
        <w:t xml:space="preserve">17 </w:t>
      </w:r>
      <w:r w:rsidRPr="00033F84">
        <w:rPr>
          <w:rFonts w:ascii="Book Antiqua" w:hAnsi="Book Antiqua"/>
        </w:rPr>
        <w:t>Suppl 1: S55-S61 [PMID: 23314951 DOI: 10.1007/s10151-012-0936-0]</w:t>
      </w:r>
    </w:p>
    <w:p w14:paraId="26209BF6"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2 </w:t>
      </w:r>
      <w:r w:rsidRPr="00033F84">
        <w:rPr>
          <w:rFonts w:ascii="Book Antiqua" w:hAnsi="Book Antiqua"/>
          <w:b/>
          <w:bCs/>
        </w:rPr>
        <w:t>Buess G</w:t>
      </w:r>
      <w:r w:rsidRPr="00033F84">
        <w:rPr>
          <w:rFonts w:ascii="Book Antiqua" w:hAnsi="Book Antiqua"/>
        </w:rPr>
        <w:t xml:space="preserve">. </w:t>
      </w:r>
      <w:proofErr w:type="spellStart"/>
      <w:r w:rsidRPr="00033F84">
        <w:rPr>
          <w:rFonts w:ascii="Book Antiqua" w:hAnsi="Book Antiqua"/>
        </w:rPr>
        <w:t>Endoskopie</w:t>
      </w:r>
      <w:proofErr w:type="spellEnd"/>
      <w:r w:rsidRPr="00033F84">
        <w:rPr>
          <w:rFonts w:ascii="Book Antiqua" w:hAnsi="Book Antiqua"/>
        </w:rPr>
        <w:t xml:space="preserve">—von der </w:t>
      </w:r>
      <w:proofErr w:type="spellStart"/>
      <w:r w:rsidRPr="00033F84">
        <w:rPr>
          <w:rFonts w:ascii="Book Antiqua" w:hAnsi="Book Antiqua"/>
        </w:rPr>
        <w:t>Diagnostik</w:t>
      </w:r>
      <w:proofErr w:type="spellEnd"/>
      <w:r w:rsidRPr="00033F84">
        <w:rPr>
          <w:rFonts w:ascii="Book Antiqua" w:hAnsi="Book Antiqua"/>
        </w:rPr>
        <w:t xml:space="preserve"> bis </w:t>
      </w:r>
      <w:proofErr w:type="spellStart"/>
      <w:r w:rsidRPr="00033F84">
        <w:rPr>
          <w:rFonts w:ascii="Book Antiqua" w:hAnsi="Book Antiqua"/>
        </w:rPr>
        <w:t>zur</w:t>
      </w:r>
      <w:proofErr w:type="spellEnd"/>
      <w:r w:rsidRPr="00033F84">
        <w:rPr>
          <w:rFonts w:ascii="Book Antiqua" w:hAnsi="Book Antiqua"/>
        </w:rPr>
        <w:t xml:space="preserve"> </w:t>
      </w:r>
      <w:proofErr w:type="spellStart"/>
      <w:r w:rsidRPr="00033F84">
        <w:rPr>
          <w:rFonts w:ascii="Book Antiqua" w:hAnsi="Book Antiqua"/>
        </w:rPr>
        <w:t>neuen</w:t>
      </w:r>
      <w:proofErr w:type="spellEnd"/>
      <w:r w:rsidRPr="00033F84">
        <w:rPr>
          <w:rFonts w:ascii="Book Antiqua" w:hAnsi="Book Antiqua"/>
        </w:rPr>
        <w:t xml:space="preserve"> </w:t>
      </w:r>
      <w:proofErr w:type="spellStart"/>
      <w:r w:rsidRPr="00033F84">
        <w:rPr>
          <w:rFonts w:ascii="Book Antiqua" w:hAnsi="Book Antiqua"/>
        </w:rPr>
        <w:t>Chirurgie</w:t>
      </w:r>
      <w:proofErr w:type="spellEnd"/>
      <w:r w:rsidRPr="00033F84">
        <w:rPr>
          <w:rFonts w:ascii="Book Antiqua" w:hAnsi="Book Antiqua"/>
        </w:rPr>
        <w:t xml:space="preserve">. Deutscher </w:t>
      </w:r>
      <w:proofErr w:type="spellStart"/>
      <w:r w:rsidRPr="00033F84">
        <w:rPr>
          <w:rFonts w:ascii="Book Antiqua" w:hAnsi="Book Antiqua"/>
        </w:rPr>
        <w:t>Arzte</w:t>
      </w:r>
      <w:proofErr w:type="spellEnd"/>
      <w:r w:rsidRPr="00033F84">
        <w:rPr>
          <w:rFonts w:ascii="Book Antiqua" w:hAnsi="Book Antiqua"/>
        </w:rPr>
        <w:t>-Verlag, Köln. 1990</w:t>
      </w:r>
    </w:p>
    <w:p w14:paraId="4C0BEDA1"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3 </w:t>
      </w:r>
      <w:proofErr w:type="spellStart"/>
      <w:r w:rsidRPr="00033F84">
        <w:rPr>
          <w:rFonts w:ascii="Book Antiqua" w:hAnsi="Book Antiqua"/>
          <w:b/>
          <w:bCs/>
        </w:rPr>
        <w:t>Fuccio</w:t>
      </w:r>
      <w:proofErr w:type="spellEnd"/>
      <w:r w:rsidRPr="00033F84">
        <w:rPr>
          <w:rFonts w:ascii="Book Antiqua" w:hAnsi="Book Antiqua"/>
          <w:b/>
          <w:bCs/>
        </w:rPr>
        <w:t xml:space="preserve"> L</w:t>
      </w:r>
      <w:r w:rsidRPr="00033F84">
        <w:rPr>
          <w:rFonts w:ascii="Book Antiqua" w:hAnsi="Book Antiqua"/>
        </w:rPr>
        <w:t xml:space="preserve">, </w:t>
      </w:r>
      <w:proofErr w:type="spellStart"/>
      <w:r w:rsidRPr="00033F84">
        <w:rPr>
          <w:rFonts w:ascii="Book Antiqua" w:hAnsi="Book Antiqua"/>
        </w:rPr>
        <w:t>Ponchon</w:t>
      </w:r>
      <w:proofErr w:type="spellEnd"/>
      <w:r w:rsidRPr="00033F84">
        <w:rPr>
          <w:rFonts w:ascii="Book Antiqua" w:hAnsi="Book Antiqua"/>
        </w:rPr>
        <w:t xml:space="preserve"> T. Colorectal endoscopic submucosal dissection (ESD). </w:t>
      </w:r>
      <w:r w:rsidRPr="00033F84">
        <w:rPr>
          <w:rFonts w:ascii="Book Antiqua" w:hAnsi="Book Antiqua"/>
          <w:i/>
          <w:iCs/>
        </w:rPr>
        <w:t xml:space="preserve">Best </w:t>
      </w:r>
      <w:proofErr w:type="spellStart"/>
      <w:r w:rsidRPr="00033F84">
        <w:rPr>
          <w:rFonts w:ascii="Book Antiqua" w:hAnsi="Book Antiqua"/>
          <w:i/>
          <w:iCs/>
        </w:rPr>
        <w:t>Pract</w:t>
      </w:r>
      <w:proofErr w:type="spellEnd"/>
      <w:r w:rsidRPr="00033F84">
        <w:rPr>
          <w:rFonts w:ascii="Book Antiqua" w:hAnsi="Book Antiqua"/>
          <w:i/>
          <w:iCs/>
        </w:rPr>
        <w:t xml:space="preserve"> Res Clin Gastroenterol</w:t>
      </w:r>
      <w:r w:rsidRPr="00033F84">
        <w:rPr>
          <w:rFonts w:ascii="Book Antiqua" w:hAnsi="Book Antiqua"/>
        </w:rPr>
        <w:t xml:space="preserve"> 2017; </w:t>
      </w:r>
      <w:r w:rsidRPr="00033F84">
        <w:rPr>
          <w:rFonts w:ascii="Book Antiqua" w:hAnsi="Book Antiqua"/>
          <w:b/>
          <w:bCs/>
        </w:rPr>
        <w:t>31</w:t>
      </w:r>
      <w:r w:rsidRPr="00033F84">
        <w:rPr>
          <w:rFonts w:ascii="Book Antiqua" w:hAnsi="Book Antiqua"/>
        </w:rPr>
        <w:t>: 473-480 [PMID: 28842057 DOI: 10.1016/j.bpg.2017.07.003]</w:t>
      </w:r>
    </w:p>
    <w:p w14:paraId="00A81B59"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4 </w:t>
      </w:r>
      <w:r w:rsidRPr="00033F84">
        <w:rPr>
          <w:rFonts w:ascii="Book Antiqua" w:hAnsi="Book Antiqua"/>
          <w:b/>
          <w:bCs/>
        </w:rPr>
        <w:t>Arezzo A</w:t>
      </w:r>
      <w:r w:rsidRPr="00033F84">
        <w:rPr>
          <w:rFonts w:ascii="Book Antiqua" w:hAnsi="Book Antiqua"/>
        </w:rPr>
        <w:t xml:space="preserve">, Passera R, Saito Y, Sakamoto T, Kobayashi N, Sakamoto N, Yoshida N, Naito Y, </w:t>
      </w:r>
      <w:proofErr w:type="spellStart"/>
      <w:r w:rsidRPr="00033F84">
        <w:rPr>
          <w:rFonts w:ascii="Book Antiqua" w:hAnsi="Book Antiqua"/>
        </w:rPr>
        <w:t>Fujishiro</w:t>
      </w:r>
      <w:proofErr w:type="spellEnd"/>
      <w:r w:rsidRPr="00033F84">
        <w:rPr>
          <w:rFonts w:ascii="Book Antiqua" w:hAnsi="Book Antiqua"/>
        </w:rPr>
        <w:t xml:space="preserve"> M, Niimi K, </w:t>
      </w:r>
      <w:proofErr w:type="spellStart"/>
      <w:r w:rsidRPr="00033F84">
        <w:rPr>
          <w:rFonts w:ascii="Book Antiqua" w:hAnsi="Book Antiqua"/>
        </w:rPr>
        <w:t>Ohya</w:t>
      </w:r>
      <w:proofErr w:type="spellEnd"/>
      <w:r w:rsidRPr="00033F84">
        <w:rPr>
          <w:rFonts w:ascii="Book Antiqua" w:hAnsi="Book Antiqua"/>
        </w:rPr>
        <w:t xml:space="preserve"> T, Ohata K, Okamura S, Iizuka S, Takeuchi Y, </w:t>
      </w:r>
      <w:proofErr w:type="spellStart"/>
      <w:r w:rsidRPr="00033F84">
        <w:rPr>
          <w:rFonts w:ascii="Book Antiqua" w:hAnsi="Book Antiqua"/>
        </w:rPr>
        <w:t>Uedo</w:t>
      </w:r>
      <w:proofErr w:type="spellEnd"/>
      <w:r w:rsidRPr="00033F84">
        <w:rPr>
          <w:rFonts w:ascii="Book Antiqua" w:hAnsi="Book Antiqua"/>
        </w:rPr>
        <w:t xml:space="preserve"> N, </w:t>
      </w:r>
      <w:proofErr w:type="spellStart"/>
      <w:r w:rsidRPr="00033F84">
        <w:rPr>
          <w:rFonts w:ascii="Book Antiqua" w:hAnsi="Book Antiqua"/>
        </w:rPr>
        <w:t>Fusaroli</w:t>
      </w:r>
      <w:proofErr w:type="spellEnd"/>
      <w:r w:rsidRPr="00033F84">
        <w:rPr>
          <w:rFonts w:ascii="Book Antiqua" w:hAnsi="Book Antiqua"/>
        </w:rPr>
        <w:t xml:space="preserve"> P, Bonino MA, Verra M, Morino M. Systematic </w:t>
      </w:r>
      <w:proofErr w:type="gramStart"/>
      <w:r w:rsidRPr="00033F84">
        <w:rPr>
          <w:rFonts w:ascii="Book Antiqua" w:hAnsi="Book Antiqua"/>
        </w:rPr>
        <w:t>review</w:t>
      </w:r>
      <w:proofErr w:type="gramEnd"/>
      <w:r w:rsidRPr="00033F84">
        <w:rPr>
          <w:rFonts w:ascii="Book Antiqua" w:hAnsi="Book Antiqua"/>
        </w:rPr>
        <w:t xml:space="preserve"> and meta-analysis of endoscopic submucosal dissection versus </w:t>
      </w:r>
      <w:proofErr w:type="spellStart"/>
      <w:r w:rsidRPr="00033F84">
        <w:rPr>
          <w:rFonts w:ascii="Book Antiqua" w:hAnsi="Book Antiqua"/>
        </w:rPr>
        <w:t>transanal</w:t>
      </w:r>
      <w:proofErr w:type="spellEnd"/>
      <w:r w:rsidRPr="00033F84">
        <w:rPr>
          <w:rFonts w:ascii="Book Antiqua" w:hAnsi="Book Antiqua"/>
        </w:rPr>
        <w:t xml:space="preserve"> endoscopic microsurgery for large </w:t>
      </w:r>
      <w:r w:rsidRPr="00033F84">
        <w:rPr>
          <w:rFonts w:ascii="Book Antiqua" w:hAnsi="Book Antiqua"/>
        </w:rPr>
        <w:lastRenderedPageBreak/>
        <w:t xml:space="preserve">noninvasive rectal lesions. </w:t>
      </w:r>
      <w:r w:rsidRPr="00033F84">
        <w:rPr>
          <w:rFonts w:ascii="Book Antiqua" w:hAnsi="Book Antiqua"/>
          <w:i/>
          <w:iCs/>
        </w:rPr>
        <w:t xml:space="preserve">Surg </w:t>
      </w:r>
      <w:proofErr w:type="spellStart"/>
      <w:r w:rsidRPr="00033F84">
        <w:rPr>
          <w:rFonts w:ascii="Book Antiqua" w:hAnsi="Book Antiqua"/>
          <w:i/>
          <w:iCs/>
        </w:rPr>
        <w:t>Endosc</w:t>
      </w:r>
      <w:proofErr w:type="spellEnd"/>
      <w:r w:rsidRPr="00033F84">
        <w:rPr>
          <w:rFonts w:ascii="Book Antiqua" w:hAnsi="Book Antiqua"/>
        </w:rPr>
        <w:t xml:space="preserve"> 2014; </w:t>
      </w:r>
      <w:r w:rsidRPr="00033F84">
        <w:rPr>
          <w:rFonts w:ascii="Book Antiqua" w:hAnsi="Book Antiqua"/>
          <w:b/>
          <w:bCs/>
        </w:rPr>
        <w:t>28</w:t>
      </w:r>
      <w:r w:rsidRPr="00033F84">
        <w:rPr>
          <w:rFonts w:ascii="Book Antiqua" w:hAnsi="Book Antiqua"/>
        </w:rPr>
        <w:t>: 427-438 [PMID: 24149849 DOI: 10.1007/s00464-013-3238-3]</w:t>
      </w:r>
    </w:p>
    <w:p w14:paraId="4C2DE159"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5 </w:t>
      </w:r>
      <w:r w:rsidRPr="00033F84">
        <w:rPr>
          <w:rFonts w:ascii="Book Antiqua" w:hAnsi="Book Antiqua"/>
          <w:b/>
          <w:bCs/>
        </w:rPr>
        <w:t>Guerrieri M</w:t>
      </w:r>
      <w:r w:rsidRPr="00033F84">
        <w:rPr>
          <w:rFonts w:ascii="Book Antiqua" w:hAnsi="Book Antiqua"/>
        </w:rPr>
        <w:t xml:space="preserve">, </w:t>
      </w:r>
      <w:proofErr w:type="spellStart"/>
      <w:r w:rsidRPr="00033F84">
        <w:rPr>
          <w:rFonts w:ascii="Book Antiqua" w:hAnsi="Book Antiqua"/>
        </w:rPr>
        <w:t>Gesuita</w:t>
      </w:r>
      <w:proofErr w:type="spellEnd"/>
      <w:r w:rsidRPr="00033F84">
        <w:rPr>
          <w:rFonts w:ascii="Book Antiqua" w:hAnsi="Book Antiqua"/>
        </w:rPr>
        <w:t xml:space="preserve"> R, Ghiselli R, </w:t>
      </w:r>
      <w:proofErr w:type="spellStart"/>
      <w:r w:rsidRPr="00033F84">
        <w:rPr>
          <w:rFonts w:ascii="Book Antiqua" w:hAnsi="Book Antiqua"/>
        </w:rPr>
        <w:t>Lezoche</w:t>
      </w:r>
      <w:proofErr w:type="spellEnd"/>
      <w:r w:rsidRPr="00033F84">
        <w:rPr>
          <w:rFonts w:ascii="Book Antiqua" w:hAnsi="Book Antiqua"/>
        </w:rPr>
        <w:t xml:space="preserve"> G, </w:t>
      </w:r>
      <w:proofErr w:type="spellStart"/>
      <w:r w:rsidRPr="00033F84">
        <w:rPr>
          <w:rFonts w:ascii="Book Antiqua" w:hAnsi="Book Antiqua"/>
        </w:rPr>
        <w:t>Budassi</w:t>
      </w:r>
      <w:proofErr w:type="spellEnd"/>
      <w:r w:rsidRPr="00033F84">
        <w:rPr>
          <w:rFonts w:ascii="Book Antiqua" w:hAnsi="Book Antiqua"/>
        </w:rPr>
        <w:t xml:space="preserve"> A, Baldarelli M. Treatment of rectal cancer by </w:t>
      </w:r>
      <w:proofErr w:type="spellStart"/>
      <w:r w:rsidRPr="00033F84">
        <w:rPr>
          <w:rFonts w:ascii="Book Antiqua" w:hAnsi="Book Antiqua"/>
        </w:rPr>
        <w:t>transanal</w:t>
      </w:r>
      <w:proofErr w:type="spellEnd"/>
      <w:r w:rsidRPr="00033F84">
        <w:rPr>
          <w:rFonts w:ascii="Book Antiqua" w:hAnsi="Book Antiqua"/>
        </w:rPr>
        <w:t xml:space="preserve"> endoscopic microsurgery: experience with 425 patients. </w:t>
      </w:r>
      <w:r w:rsidRPr="00033F84">
        <w:rPr>
          <w:rFonts w:ascii="Book Antiqua" w:hAnsi="Book Antiqua"/>
          <w:i/>
          <w:iCs/>
        </w:rPr>
        <w:t>World J Gastroenterol</w:t>
      </w:r>
      <w:r w:rsidRPr="00033F84">
        <w:rPr>
          <w:rFonts w:ascii="Book Antiqua" w:hAnsi="Book Antiqua"/>
        </w:rPr>
        <w:t xml:space="preserve"> 2014; </w:t>
      </w:r>
      <w:r w:rsidRPr="00033F84">
        <w:rPr>
          <w:rFonts w:ascii="Book Antiqua" w:hAnsi="Book Antiqua"/>
          <w:b/>
          <w:bCs/>
        </w:rPr>
        <w:t>20</w:t>
      </w:r>
      <w:r w:rsidRPr="00033F84">
        <w:rPr>
          <w:rFonts w:ascii="Book Antiqua" w:hAnsi="Book Antiqua"/>
        </w:rPr>
        <w:t>: 9556-9563 [PMID: 25071352 DOI: 10.3748/</w:t>
      </w:r>
      <w:proofErr w:type="gramStart"/>
      <w:r w:rsidRPr="00033F84">
        <w:rPr>
          <w:rFonts w:ascii="Book Antiqua" w:hAnsi="Book Antiqua"/>
        </w:rPr>
        <w:t>wjg.v20.i</w:t>
      </w:r>
      <w:proofErr w:type="gramEnd"/>
      <w:r w:rsidRPr="00033F84">
        <w:rPr>
          <w:rFonts w:ascii="Book Antiqua" w:hAnsi="Book Antiqua"/>
        </w:rPr>
        <w:t>28.9556]</w:t>
      </w:r>
    </w:p>
    <w:p w14:paraId="172B0022"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6 </w:t>
      </w:r>
      <w:proofErr w:type="spellStart"/>
      <w:r w:rsidRPr="00033F84">
        <w:rPr>
          <w:rFonts w:ascii="Book Antiqua" w:hAnsi="Book Antiqua"/>
          <w:b/>
          <w:bCs/>
        </w:rPr>
        <w:t>Kouladouros</w:t>
      </w:r>
      <w:proofErr w:type="spellEnd"/>
      <w:r w:rsidRPr="00033F84">
        <w:rPr>
          <w:rFonts w:ascii="Book Antiqua" w:hAnsi="Book Antiqua"/>
          <w:b/>
          <w:bCs/>
        </w:rPr>
        <w:t xml:space="preserve"> K</w:t>
      </w:r>
      <w:r w:rsidRPr="00033F84">
        <w:rPr>
          <w:rFonts w:ascii="Book Antiqua" w:hAnsi="Book Antiqua"/>
        </w:rPr>
        <w:t xml:space="preserve">, Baral J. </w:t>
      </w:r>
      <w:proofErr w:type="spellStart"/>
      <w:r w:rsidRPr="00033F84">
        <w:rPr>
          <w:rFonts w:ascii="Book Antiqua" w:hAnsi="Book Antiqua"/>
        </w:rPr>
        <w:t>Transanal</w:t>
      </w:r>
      <w:proofErr w:type="spellEnd"/>
      <w:r w:rsidRPr="00033F84">
        <w:rPr>
          <w:rFonts w:ascii="Book Antiqua" w:hAnsi="Book Antiqua"/>
        </w:rPr>
        <w:t xml:space="preserve"> endoscopic microsurgical submucosal dissection (TEM-ESD): A novel approach to the local treatment of early rectal cancer. </w:t>
      </w:r>
      <w:r w:rsidRPr="00033F84">
        <w:rPr>
          <w:rFonts w:ascii="Book Antiqua" w:hAnsi="Book Antiqua"/>
          <w:i/>
          <w:iCs/>
        </w:rPr>
        <w:t>Surg Oncol</w:t>
      </w:r>
      <w:r w:rsidRPr="00033F84">
        <w:rPr>
          <w:rFonts w:ascii="Book Antiqua" w:hAnsi="Book Antiqua"/>
        </w:rPr>
        <w:t xml:space="preserve"> 2021; </w:t>
      </w:r>
      <w:r w:rsidRPr="00033F84">
        <w:rPr>
          <w:rFonts w:ascii="Book Antiqua" w:hAnsi="Book Antiqua"/>
          <w:b/>
          <w:bCs/>
        </w:rPr>
        <w:t>39</w:t>
      </w:r>
      <w:r w:rsidRPr="00033F84">
        <w:rPr>
          <w:rFonts w:ascii="Book Antiqua" w:hAnsi="Book Antiqua"/>
        </w:rPr>
        <w:t>: 101662 [PMID: 34543918 DOI: 10.1016/j.suronc.2021.101662]</w:t>
      </w:r>
    </w:p>
    <w:p w14:paraId="67B0CD66"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7 </w:t>
      </w:r>
      <w:r w:rsidRPr="00033F84">
        <w:rPr>
          <w:rFonts w:ascii="Book Antiqua" w:hAnsi="Book Antiqua"/>
          <w:b/>
          <w:bCs/>
        </w:rPr>
        <w:t>Polese L</w:t>
      </w:r>
      <w:r w:rsidRPr="00033F84">
        <w:rPr>
          <w:rFonts w:ascii="Book Antiqua" w:hAnsi="Book Antiqua"/>
        </w:rPr>
        <w:t xml:space="preserve">, Rizzato R, </w:t>
      </w:r>
      <w:proofErr w:type="spellStart"/>
      <w:r w:rsidRPr="00033F84">
        <w:rPr>
          <w:rFonts w:ascii="Book Antiqua" w:hAnsi="Book Antiqua"/>
        </w:rPr>
        <w:t>Porzionato</w:t>
      </w:r>
      <w:proofErr w:type="spellEnd"/>
      <w:r w:rsidRPr="00033F84">
        <w:rPr>
          <w:rFonts w:ascii="Book Antiqua" w:hAnsi="Book Antiqua"/>
        </w:rPr>
        <w:t xml:space="preserve"> A, Da Dalt G, Bressan A, De Caro R, </w:t>
      </w:r>
      <w:proofErr w:type="spellStart"/>
      <w:r w:rsidRPr="00033F84">
        <w:rPr>
          <w:rFonts w:ascii="Book Antiqua" w:hAnsi="Book Antiqua"/>
        </w:rPr>
        <w:t>Merigliano</w:t>
      </w:r>
      <w:proofErr w:type="spellEnd"/>
      <w:r w:rsidRPr="00033F84">
        <w:rPr>
          <w:rFonts w:ascii="Book Antiqua" w:hAnsi="Book Antiqua"/>
        </w:rPr>
        <w:t xml:space="preserve"> S. An evaluation of trans-anal </w:t>
      </w:r>
      <w:proofErr w:type="spellStart"/>
      <w:r w:rsidRPr="00033F84">
        <w:rPr>
          <w:rFonts w:ascii="Book Antiqua" w:hAnsi="Book Antiqua"/>
        </w:rPr>
        <w:t>rectoscopic</w:t>
      </w:r>
      <w:proofErr w:type="spellEnd"/>
      <w:r w:rsidRPr="00033F84">
        <w:rPr>
          <w:rFonts w:ascii="Book Antiqua" w:hAnsi="Book Antiqua"/>
        </w:rPr>
        <w:t xml:space="preserve">-assisted minimally invasive surgery (ARAMIS): a new platform for </w:t>
      </w:r>
      <w:proofErr w:type="spellStart"/>
      <w:r w:rsidRPr="00033F84">
        <w:rPr>
          <w:rFonts w:ascii="Book Antiqua" w:hAnsi="Book Antiqua"/>
        </w:rPr>
        <w:t>transanal</w:t>
      </w:r>
      <w:proofErr w:type="spellEnd"/>
      <w:r w:rsidRPr="00033F84">
        <w:rPr>
          <w:rFonts w:ascii="Book Antiqua" w:hAnsi="Book Antiqua"/>
        </w:rPr>
        <w:t xml:space="preserve"> surgery. </w:t>
      </w:r>
      <w:r w:rsidRPr="00033F84">
        <w:rPr>
          <w:rFonts w:ascii="Book Antiqua" w:hAnsi="Book Antiqua"/>
          <w:i/>
          <w:iCs/>
        </w:rPr>
        <w:t>Int J Colorectal Dis</w:t>
      </w:r>
      <w:r w:rsidRPr="00033F84">
        <w:rPr>
          <w:rFonts w:ascii="Book Antiqua" w:hAnsi="Book Antiqua"/>
        </w:rPr>
        <w:t xml:space="preserve"> 2020; </w:t>
      </w:r>
      <w:r w:rsidRPr="00033F84">
        <w:rPr>
          <w:rFonts w:ascii="Book Antiqua" w:hAnsi="Book Antiqua"/>
          <w:b/>
          <w:bCs/>
        </w:rPr>
        <w:t>35</w:t>
      </w:r>
      <w:r w:rsidRPr="00033F84">
        <w:rPr>
          <w:rFonts w:ascii="Book Antiqua" w:hAnsi="Book Antiqua"/>
        </w:rPr>
        <w:t>: 1681-1687 [PMID: 32447482 DOI: 10.1007/s00384-020-03641-8]</w:t>
      </w:r>
    </w:p>
    <w:p w14:paraId="04C4B2FA"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8 </w:t>
      </w:r>
      <w:r w:rsidRPr="00033F84">
        <w:rPr>
          <w:rFonts w:ascii="Book Antiqua" w:hAnsi="Book Antiqua"/>
          <w:b/>
          <w:bCs/>
        </w:rPr>
        <w:t>Yamasaki Y</w:t>
      </w:r>
      <w:r w:rsidRPr="00033F84">
        <w:rPr>
          <w:rFonts w:ascii="Book Antiqua" w:hAnsi="Book Antiqua"/>
        </w:rPr>
        <w:t xml:space="preserve">, Takeuchi Y, </w:t>
      </w:r>
      <w:proofErr w:type="spellStart"/>
      <w:r w:rsidRPr="00033F84">
        <w:rPr>
          <w:rFonts w:ascii="Book Antiqua" w:hAnsi="Book Antiqua"/>
        </w:rPr>
        <w:t>Uedo</w:t>
      </w:r>
      <w:proofErr w:type="spellEnd"/>
      <w:r w:rsidRPr="00033F84">
        <w:rPr>
          <w:rFonts w:ascii="Book Antiqua" w:hAnsi="Book Antiqua"/>
        </w:rPr>
        <w:t xml:space="preserve"> N, </w:t>
      </w:r>
      <w:proofErr w:type="spellStart"/>
      <w:r w:rsidRPr="00033F84">
        <w:rPr>
          <w:rFonts w:ascii="Book Antiqua" w:hAnsi="Book Antiqua"/>
        </w:rPr>
        <w:t>Kanesaka</w:t>
      </w:r>
      <w:proofErr w:type="spellEnd"/>
      <w:r w:rsidRPr="00033F84">
        <w:rPr>
          <w:rFonts w:ascii="Book Antiqua" w:hAnsi="Book Antiqua"/>
        </w:rPr>
        <w:t xml:space="preserve"> T, Kato M, Hamada K, Tonai Y, Matsuura N, Akasaka T, Hanaoka N, </w:t>
      </w:r>
      <w:proofErr w:type="spellStart"/>
      <w:r w:rsidRPr="00033F84">
        <w:rPr>
          <w:rFonts w:ascii="Book Antiqua" w:hAnsi="Book Antiqua"/>
        </w:rPr>
        <w:t>Higashino</w:t>
      </w:r>
      <w:proofErr w:type="spellEnd"/>
      <w:r w:rsidRPr="00033F84">
        <w:rPr>
          <w:rFonts w:ascii="Book Antiqua" w:hAnsi="Book Antiqua"/>
        </w:rPr>
        <w:t xml:space="preserve"> K, Ishihara R, Okada H, </w:t>
      </w:r>
      <w:proofErr w:type="spellStart"/>
      <w:r w:rsidRPr="00033F84">
        <w:rPr>
          <w:rFonts w:ascii="Book Antiqua" w:hAnsi="Book Antiqua"/>
        </w:rPr>
        <w:t>Iishi</w:t>
      </w:r>
      <w:proofErr w:type="spellEnd"/>
      <w:r w:rsidRPr="00033F84">
        <w:rPr>
          <w:rFonts w:ascii="Book Antiqua" w:hAnsi="Book Antiqua"/>
        </w:rPr>
        <w:t xml:space="preserve"> H. Efficacy of traction-assisted colorectal endoscopic submucosal dissection using a clip-and-thread technique: A prospective randomized study. </w:t>
      </w:r>
      <w:r w:rsidRPr="00033F84">
        <w:rPr>
          <w:rFonts w:ascii="Book Antiqua" w:hAnsi="Book Antiqua"/>
          <w:i/>
          <w:iCs/>
        </w:rPr>
        <w:t xml:space="preserve">Dig </w:t>
      </w:r>
      <w:proofErr w:type="spellStart"/>
      <w:r w:rsidRPr="00033F84">
        <w:rPr>
          <w:rFonts w:ascii="Book Antiqua" w:hAnsi="Book Antiqua"/>
          <w:i/>
          <w:iCs/>
        </w:rPr>
        <w:t>Endosc</w:t>
      </w:r>
      <w:proofErr w:type="spellEnd"/>
      <w:r w:rsidRPr="00033F84">
        <w:rPr>
          <w:rFonts w:ascii="Book Antiqua" w:hAnsi="Book Antiqua"/>
        </w:rPr>
        <w:t xml:space="preserve"> 2018; </w:t>
      </w:r>
      <w:r w:rsidRPr="00033F84">
        <w:rPr>
          <w:rFonts w:ascii="Book Antiqua" w:hAnsi="Book Antiqua"/>
          <w:b/>
          <w:bCs/>
        </w:rPr>
        <w:t>30</w:t>
      </w:r>
      <w:r w:rsidRPr="00033F84">
        <w:rPr>
          <w:rFonts w:ascii="Book Antiqua" w:hAnsi="Book Antiqua"/>
        </w:rPr>
        <w:t>: 467-476 [PMID: 29424030 DOI: 10.1111/den.13036]</w:t>
      </w:r>
    </w:p>
    <w:p w14:paraId="0912CA09"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9 </w:t>
      </w:r>
      <w:r w:rsidRPr="00033F84">
        <w:rPr>
          <w:rFonts w:ascii="Book Antiqua" w:hAnsi="Book Antiqua"/>
          <w:b/>
          <w:bCs/>
        </w:rPr>
        <w:t>Pei Q</w:t>
      </w:r>
      <w:r w:rsidRPr="00033F84">
        <w:rPr>
          <w:rFonts w:ascii="Book Antiqua" w:hAnsi="Book Antiqua"/>
        </w:rPr>
        <w:t xml:space="preserve">, Qiao H, Zhang M, Wang G, Feng H, Pan J, Shi Y. Pocket-creation method versus conventional method of endoscopic submucosal dissection for superficial colorectal neoplasms: a meta-analysis. </w:t>
      </w:r>
      <w:proofErr w:type="spellStart"/>
      <w:r w:rsidRPr="00033F84">
        <w:rPr>
          <w:rFonts w:ascii="Book Antiqua" w:hAnsi="Book Antiqua"/>
          <w:i/>
          <w:iCs/>
        </w:rPr>
        <w:t>Gastrointest</w:t>
      </w:r>
      <w:proofErr w:type="spellEnd"/>
      <w:r w:rsidRPr="00033F84">
        <w:rPr>
          <w:rFonts w:ascii="Book Antiqua" w:hAnsi="Book Antiqua"/>
          <w:i/>
          <w:iCs/>
        </w:rPr>
        <w:t xml:space="preserve"> </w:t>
      </w:r>
      <w:proofErr w:type="spellStart"/>
      <w:r w:rsidRPr="00033F84">
        <w:rPr>
          <w:rFonts w:ascii="Book Antiqua" w:hAnsi="Book Antiqua"/>
          <w:i/>
          <w:iCs/>
        </w:rPr>
        <w:t>Endosc</w:t>
      </w:r>
      <w:proofErr w:type="spellEnd"/>
      <w:r w:rsidRPr="00033F84">
        <w:rPr>
          <w:rFonts w:ascii="Book Antiqua" w:hAnsi="Book Antiqua"/>
        </w:rPr>
        <w:t xml:space="preserve"> 2021; </w:t>
      </w:r>
      <w:r w:rsidRPr="00033F84">
        <w:rPr>
          <w:rFonts w:ascii="Book Antiqua" w:hAnsi="Book Antiqua"/>
          <w:b/>
          <w:bCs/>
        </w:rPr>
        <w:t>93</w:t>
      </w:r>
      <w:r w:rsidRPr="00033F84">
        <w:rPr>
          <w:rFonts w:ascii="Book Antiqua" w:hAnsi="Book Antiqua"/>
        </w:rPr>
        <w:t>: 1038-1046.e4 [PMID: 33484729 DOI: 10.1016/j.gie.2021.01.007]</w:t>
      </w:r>
    </w:p>
    <w:p w14:paraId="59426BFC" w14:textId="3386D8ED" w:rsidR="00A77B3E" w:rsidRPr="00033F84" w:rsidRDefault="00343549" w:rsidP="00033F84">
      <w:pPr>
        <w:spacing w:line="360" w:lineRule="auto"/>
        <w:jc w:val="both"/>
        <w:rPr>
          <w:rFonts w:ascii="Book Antiqua" w:hAnsi="Book Antiqua"/>
        </w:rPr>
      </w:pPr>
      <w:r w:rsidRPr="00033F84">
        <w:rPr>
          <w:rFonts w:ascii="Book Antiqua" w:hAnsi="Book Antiqua"/>
        </w:rPr>
        <w:t xml:space="preserve">10 </w:t>
      </w:r>
      <w:r w:rsidRPr="00033F84">
        <w:rPr>
          <w:rFonts w:ascii="Book Antiqua" w:hAnsi="Book Antiqua"/>
          <w:b/>
          <w:bCs/>
        </w:rPr>
        <w:t>Matsuzaki I</w:t>
      </w:r>
      <w:r w:rsidRPr="00033F84">
        <w:rPr>
          <w:rFonts w:ascii="Book Antiqua" w:hAnsi="Book Antiqua"/>
        </w:rPr>
        <w:t xml:space="preserve">, Hattori M, Yamauchi H, Goto N, Iwata Y, Yokoi T, Tsunemi M, Kobayashi M, Yamamura T, Miyahara R. Magnetic anchor-guided endoscopic submucosal dissection for colorectal tumors (with video). </w:t>
      </w:r>
      <w:r w:rsidRPr="00033F84">
        <w:rPr>
          <w:rFonts w:ascii="Book Antiqua" w:hAnsi="Book Antiqua"/>
          <w:i/>
          <w:iCs/>
        </w:rPr>
        <w:t xml:space="preserve">Surg </w:t>
      </w:r>
      <w:proofErr w:type="spellStart"/>
      <w:r w:rsidRPr="00033F84">
        <w:rPr>
          <w:rFonts w:ascii="Book Antiqua" w:hAnsi="Book Antiqua"/>
          <w:i/>
          <w:iCs/>
        </w:rPr>
        <w:t>Endosc</w:t>
      </w:r>
      <w:proofErr w:type="spellEnd"/>
      <w:r w:rsidRPr="00033F84">
        <w:rPr>
          <w:rFonts w:ascii="Book Antiqua" w:hAnsi="Book Antiqua"/>
        </w:rPr>
        <w:t xml:space="preserve"> 2020; </w:t>
      </w:r>
      <w:r w:rsidRPr="00033F84">
        <w:rPr>
          <w:rFonts w:ascii="Book Antiqua" w:hAnsi="Book Antiqua"/>
          <w:b/>
          <w:bCs/>
        </w:rPr>
        <w:t>34</w:t>
      </w:r>
      <w:r w:rsidRPr="00033F84">
        <w:rPr>
          <w:rFonts w:ascii="Book Antiqua" w:hAnsi="Book Antiqua"/>
        </w:rPr>
        <w:t>: 1012-1018 [PMID: 31571035 DOI: 10.1007/s00464-019-07127-9]</w:t>
      </w:r>
      <w:bookmarkEnd w:id="50"/>
      <w:bookmarkEnd w:id="51"/>
    </w:p>
    <w:p w14:paraId="1BA020BE" w14:textId="77777777" w:rsidR="00460371" w:rsidRPr="00033F84" w:rsidRDefault="00460371" w:rsidP="00033F84">
      <w:pPr>
        <w:spacing w:line="360" w:lineRule="auto"/>
        <w:jc w:val="both"/>
        <w:rPr>
          <w:rFonts w:ascii="Book Antiqua" w:eastAsia="Book Antiqua" w:hAnsi="Book Antiqua" w:cs="Book Antiqua"/>
          <w:color w:val="000000" w:themeColor="text1"/>
        </w:rPr>
      </w:pPr>
    </w:p>
    <w:p w14:paraId="05FC0E27" w14:textId="77777777" w:rsidR="00460371" w:rsidRPr="00033F84" w:rsidRDefault="00460371" w:rsidP="00033F84">
      <w:pPr>
        <w:spacing w:line="360" w:lineRule="auto"/>
        <w:jc w:val="both"/>
        <w:rPr>
          <w:rFonts w:ascii="Book Antiqua" w:hAnsi="Book Antiqua"/>
          <w:color w:val="000000" w:themeColor="text1"/>
        </w:rPr>
        <w:sectPr w:rsidR="00460371" w:rsidRPr="00033F84">
          <w:pgSz w:w="12240" w:h="15840"/>
          <w:pgMar w:top="1440" w:right="1440" w:bottom="1440" w:left="1440" w:header="720" w:footer="720" w:gutter="0"/>
          <w:cols w:space="720"/>
          <w:docGrid w:linePitch="360"/>
        </w:sectPr>
      </w:pPr>
    </w:p>
    <w:p w14:paraId="31B7A325"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lastRenderedPageBreak/>
        <w:t>Footnotes</w:t>
      </w:r>
    </w:p>
    <w:p w14:paraId="6CFA8606" w14:textId="678823A5"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Informed consent statement: </w:t>
      </w:r>
      <w:r w:rsidRPr="00033F84">
        <w:rPr>
          <w:rFonts w:ascii="Book Antiqua" w:eastAsia="Book Antiqua" w:hAnsi="Book Antiqua" w:cs="Book Antiqua"/>
          <w:color w:val="000000" w:themeColor="text1"/>
        </w:rPr>
        <w:t>Informed written consent was obtained from the patient for publication of this report and any accompanying images</w:t>
      </w:r>
      <w:r w:rsidR="00DF7255" w:rsidRPr="00033F84">
        <w:rPr>
          <w:rFonts w:ascii="Book Antiqua" w:eastAsia="Book Antiqua" w:hAnsi="Book Antiqua" w:cs="Book Antiqua"/>
          <w:color w:val="000000" w:themeColor="text1"/>
        </w:rPr>
        <w:t>.</w:t>
      </w:r>
    </w:p>
    <w:p w14:paraId="61F48E3C" w14:textId="77777777" w:rsidR="00A77B3E" w:rsidRPr="00033F84" w:rsidRDefault="00A77B3E" w:rsidP="00033F84">
      <w:pPr>
        <w:spacing w:line="360" w:lineRule="auto"/>
        <w:jc w:val="both"/>
        <w:rPr>
          <w:rFonts w:ascii="Book Antiqua" w:hAnsi="Book Antiqua"/>
          <w:color w:val="000000" w:themeColor="text1"/>
        </w:rPr>
      </w:pPr>
    </w:p>
    <w:p w14:paraId="7E018FF3" w14:textId="6CCC7124"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Conflict-of-interest statement: </w:t>
      </w:r>
      <w:r w:rsidRPr="00033F84">
        <w:rPr>
          <w:rFonts w:ascii="Book Antiqua" w:eastAsia="Book Antiqua" w:hAnsi="Book Antiqua" w:cs="Book Antiqua"/>
          <w:color w:val="000000" w:themeColor="text1"/>
        </w:rPr>
        <w:t>The authors declare that they have no conflict of interest to disclose</w:t>
      </w:r>
      <w:r w:rsidR="00DF7255" w:rsidRPr="00033F84">
        <w:rPr>
          <w:rFonts w:ascii="Book Antiqua" w:eastAsia="Book Antiqua" w:hAnsi="Book Antiqua" w:cs="Book Antiqua"/>
          <w:color w:val="000000" w:themeColor="text1"/>
        </w:rPr>
        <w:t>.</w:t>
      </w:r>
    </w:p>
    <w:p w14:paraId="1CFC5CA8" w14:textId="77777777" w:rsidR="00A77B3E" w:rsidRPr="00033F84" w:rsidRDefault="00A77B3E" w:rsidP="00033F84">
      <w:pPr>
        <w:spacing w:line="360" w:lineRule="auto"/>
        <w:jc w:val="both"/>
        <w:rPr>
          <w:rFonts w:ascii="Book Antiqua" w:hAnsi="Book Antiqua"/>
          <w:color w:val="000000" w:themeColor="text1"/>
        </w:rPr>
      </w:pPr>
    </w:p>
    <w:p w14:paraId="187B6AC8" w14:textId="7A1D6A1C" w:rsidR="00A77B3E" w:rsidRPr="00033F84" w:rsidRDefault="00ED4179" w:rsidP="00033F84">
      <w:pPr>
        <w:spacing w:line="360" w:lineRule="auto"/>
        <w:jc w:val="both"/>
        <w:rPr>
          <w:rFonts w:ascii="Book Antiqua" w:hAnsi="Book Antiqua"/>
          <w:color w:val="000000" w:themeColor="text1"/>
          <w:lang w:eastAsia="zh-CN"/>
        </w:rPr>
      </w:pPr>
      <w:r w:rsidRPr="00033F84">
        <w:rPr>
          <w:rFonts w:ascii="Book Antiqua" w:eastAsia="Book Antiqua" w:hAnsi="Book Antiqua" w:cs="Book Antiqua"/>
          <w:b/>
          <w:bCs/>
          <w:color w:val="000000" w:themeColor="text1"/>
        </w:rPr>
        <w:t xml:space="preserve">CARE Checklist (2016) statement: </w:t>
      </w:r>
      <w:r w:rsidRPr="00033F84">
        <w:rPr>
          <w:rFonts w:ascii="Book Antiqua" w:eastAsia="Book Antiqua" w:hAnsi="Book Antiqua" w:cs="Book Antiqua"/>
          <w:color w:val="000000" w:themeColor="text1"/>
        </w:rPr>
        <w:t>The authors have read the CARE Checklist (2016), and the manuscript was prepared and revised according to the CARE Checklist (2016)</w:t>
      </w:r>
      <w:r w:rsidR="00DF7255" w:rsidRPr="00033F84">
        <w:rPr>
          <w:rFonts w:ascii="Book Antiqua" w:eastAsia="Book Antiqua" w:hAnsi="Book Antiqua" w:cs="Book Antiqua"/>
          <w:color w:val="000000" w:themeColor="text1"/>
        </w:rPr>
        <w:t>.</w:t>
      </w:r>
    </w:p>
    <w:p w14:paraId="51BC34A6" w14:textId="77777777" w:rsidR="00A77B3E" w:rsidRPr="00033F84" w:rsidRDefault="00A77B3E" w:rsidP="00033F84">
      <w:pPr>
        <w:spacing w:line="360" w:lineRule="auto"/>
        <w:jc w:val="both"/>
        <w:rPr>
          <w:rFonts w:ascii="Book Antiqua" w:hAnsi="Book Antiqua"/>
          <w:color w:val="000000" w:themeColor="text1"/>
        </w:rPr>
      </w:pPr>
    </w:p>
    <w:p w14:paraId="3C3CB4C6"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Open-Access: </w:t>
      </w:r>
      <w:r w:rsidRPr="00033F8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033F84">
        <w:rPr>
          <w:rFonts w:ascii="Book Antiqua" w:eastAsia="Book Antiqua" w:hAnsi="Book Antiqua" w:cs="Book Antiqua"/>
          <w:color w:val="000000" w:themeColor="text1"/>
        </w:rPr>
        <w:t>NonCommercial</w:t>
      </w:r>
      <w:proofErr w:type="spellEnd"/>
      <w:r w:rsidRPr="00033F8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EFDC0E" w14:textId="77777777" w:rsidR="00A77B3E" w:rsidRPr="00033F84" w:rsidRDefault="00A77B3E" w:rsidP="00033F84">
      <w:pPr>
        <w:spacing w:line="360" w:lineRule="auto"/>
        <w:jc w:val="both"/>
        <w:rPr>
          <w:rFonts w:ascii="Book Antiqua" w:hAnsi="Book Antiqua"/>
          <w:color w:val="000000" w:themeColor="text1"/>
        </w:rPr>
      </w:pPr>
    </w:p>
    <w:p w14:paraId="2FD9F3E8"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Provenance and peer review: </w:t>
      </w:r>
      <w:r w:rsidRPr="00033F84">
        <w:rPr>
          <w:rFonts w:ascii="Book Antiqua" w:eastAsia="Book Antiqua" w:hAnsi="Book Antiqua" w:cs="Book Antiqua"/>
          <w:color w:val="000000" w:themeColor="text1"/>
        </w:rPr>
        <w:t>Unsolicited article; Externally peer reviewed.</w:t>
      </w:r>
    </w:p>
    <w:p w14:paraId="576ED7A2"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Peer-review model: </w:t>
      </w:r>
      <w:r w:rsidRPr="00033F84">
        <w:rPr>
          <w:rFonts w:ascii="Book Antiqua" w:eastAsia="Book Antiqua" w:hAnsi="Book Antiqua" w:cs="Book Antiqua"/>
          <w:color w:val="000000" w:themeColor="text1"/>
        </w:rPr>
        <w:t>Single blind</w:t>
      </w:r>
    </w:p>
    <w:p w14:paraId="52533F36" w14:textId="77777777" w:rsidR="00A77B3E" w:rsidRPr="00033F84" w:rsidRDefault="00A77B3E" w:rsidP="00033F84">
      <w:pPr>
        <w:spacing w:line="360" w:lineRule="auto"/>
        <w:jc w:val="both"/>
        <w:rPr>
          <w:rFonts w:ascii="Book Antiqua" w:hAnsi="Book Antiqua"/>
          <w:color w:val="000000" w:themeColor="text1"/>
        </w:rPr>
      </w:pPr>
    </w:p>
    <w:p w14:paraId="5EACE0E5"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Peer-review started: </w:t>
      </w:r>
      <w:r w:rsidRPr="00033F84">
        <w:rPr>
          <w:rFonts w:ascii="Book Antiqua" w:eastAsia="Book Antiqua" w:hAnsi="Book Antiqua" w:cs="Book Antiqua"/>
          <w:color w:val="000000" w:themeColor="text1"/>
        </w:rPr>
        <w:t>August 28, 2023</w:t>
      </w:r>
    </w:p>
    <w:p w14:paraId="293C88B6"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First decision: </w:t>
      </w:r>
      <w:r w:rsidRPr="00033F84">
        <w:rPr>
          <w:rFonts w:ascii="Book Antiqua" w:eastAsia="Book Antiqua" w:hAnsi="Book Antiqua" w:cs="Book Antiqua"/>
          <w:color w:val="000000" w:themeColor="text1"/>
        </w:rPr>
        <w:t>November 1, 2023</w:t>
      </w:r>
    </w:p>
    <w:p w14:paraId="12556797" w14:textId="6E1EDB69"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Article in press: </w:t>
      </w:r>
    </w:p>
    <w:p w14:paraId="7173CB8B" w14:textId="77777777" w:rsidR="00A77B3E" w:rsidRPr="00033F84" w:rsidRDefault="00A77B3E" w:rsidP="00033F84">
      <w:pPr>
        <w:spacing w:line="360" w:lineRule="auto"/>
        <w:jc w:val="both"/>
        <w:rPr>
          <w:rFonts w:ascii="Book Antiqua" w:hAnsi="Book Antiqua"/>
          <w:color w:val="000000" w:themeColor="text1"/>
        </w:rPr>
      </w:pPr>
    </w:p>
    <w:p w14:paraId="02547C7A"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Specialty type: </w:t>
      </w:r>
      <w:r w:rsidRPr="00033F84">
        <w:rPr>
          <w:rFonts w:ascii="Book Antiqua" w:eastAsia="Book Antiqua" w:hAnsi="Book Antiqua" w:cs="Book Antiqua"/>
          <w:color w:val="000000" w:themeColor="text1"/>
        </w:rPr>
        <w:t>Surgery</w:t>
      </w:r>
    </w:p>
    <w:p w14:paraId="7E37F3DD"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Country/Territory of origin: </w:t>
      </w:r>
      <w:r w:rsidRPr="00033F84">
        <w:rPr>
          <w:rFonts w:ascii="Book Antiqua" w:eastAsia="Book Antiqua" w:hAnsi="Book Antiqua" w:cs="Book Antiqua"/>
          <w:color w:val="000000" w:themeColor="text1"/>
        </w:rPr>
        <w:t>Italy</w:t>
      </w:r>
    </w:p>
    <w:p w14:paraId="4393512F"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Peer-review report’s scientific quality classification</w:t>
      </w:r>
    </w:p>
    <w:p w14:paraId="059E5810"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Grade A (Excellent): A</w:t>
      </w:r>
    </w:p>
    <w:p w14:paraId="26A50514"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Grade B (Very good): B</w:t>
      </w:r>
    </w:p>
    <w:p w14:paraId="23C08AA3"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lastRenderedPageBreak/>
        <w:t>Grade C (Good): C</w:t>
      </w:r>
    </w:p>
    <w:p w14:paraId="2C9355CC"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Grade D (Fair): 0</w:t>
      </w:r>
    </w:p>
    <w:p w14:paraId="2B4F50FF"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Grade E (Poor): 0</w:t>
      </w:r>
    </w:p>
    <w:p w14:paraId="1CE310F8" w14:textId="77777777" w:rsidR="00A77B3E" w:rsidRPr="00033F84" w:rsidRDefault="00A77B3E" w:rsidP="00033F84">
      <w:pPr>
        <w:spacing w:line="360" w:lineRule="auto"/>
        <w:jc w:val="both"/>
        <w:rPr>
          <w:rFonts w:ascii="Book Antiqua" w:hAnsi="Book Antiqua"/>
          <w:color w:val="000000" w:themeColor="text1"/>
        </w:rPr>
      </w:pPr>
    </w:p>
    <w:p w14:paraId="7C71FC54" w14:textId="267C188C" w:rsidR="00A77B3E" w:rsidRPr="00033F84" w:rsidRDefault="00ED4179" w:rsidP="00033F84">
      <w:pPr>
        <w:spacing w:line="360" w:lineRule="auto"/>
        <w:jc w:val="both"/>
        <w:rPr>
          <w:rFonts w:ascii="Book Antiqua" w:eastAsia="Book Antiqua" w:hAnsi="Book Antiqua" w:cs="Book Antiqua"/>
          <w:b/>
          <w:color w:val="000000" w:themeColor="text1"/>
        </w:rPr>
      </w:pPr>
      <w:r w:rsidRPr="00033F84">
        <w:rPr>
          <w:rFonts w:ascii="Book Antiqua" w:eastAsia="Book Antiqua" w:hAnsi="Book Antiqua" w:cs="Book Antiqua"/>
          <w:b/>
          <w:color w:val="000000" w:themeColor="text1"/>
        </w:rPr>
        <w:t xml:space="preserve">P-Reviewer: </w:t>
      </w:r>
      <w:r w:rsidRPr="00033F84">
        <w:rPr>
          <w:rFonts w:ascii="Book Antiqua" w:eastAsia="Book Antiqua" w:hAnsi="Book Antiqua" w:cs="Book Antiqua"/>
          <w:color w:val="000000" w:themeColor="text1"/>
        </w:rPr>
        <w:t>Cai KL, China; Luo W, China; Wang LH, China</w:t>
      </w:r>
      <w:r w:rsidRPr="00033F84">
        <w:rPr>
          <w:rFonts w:ascii="Book Antiqua" w:eastAsia="Book Antiqua" w:hAnsi="Book Antiqua" w:cs="Book Antiqua"/>
          <w:b/>
          <w:color w:val="000000" w:themeColor="text1"/>
        </w:rPr>
        <w:t xml:space="preserve"> S-Editor: </w:t>
      </w:r>
      <w:r w:rsidR="00665726" w:rsidRPr="00033F84">
        <w:rPr>
          <w:rFonts w:ascii="Book Antiqua" w:eastAsia="Book Antiqua" w:hAnsi="Book Antiqua" w:cs="Book Antiqua"/>
          <w:bCs/>
          <w:color w:val="000000" w:themeColor="text1"/>
          <w:lang w:eastAsia="zh-CN"/>
        </w:rPr>
        <w:t>Yan JP</w:t>
      </w:r>
      <w:r w:rsidRPr="00033F84">
        <w:rPr>
          <w:rFonts w:ascii="Book Antiqua" w:eastAsia="Book Antiqua" w:hAnsi="Book Antiqua" w:cs="Book Antiqua"/>
          <w:b/>
          <w:color w:val="000000" w:themeColor="text1"/>
        </w:rPr>
        <w:t xml:space="preserve"> L-Editor: </w:t>
      </w:r>
      <w:r w:rsidR="00665726" w:rsidRPr="00033F84">
        <w:rPr>
          <w:rFonts w:ascii="Book Antiqua" w:eastAsia="Book Antiqua" w:hAnsi="Book Antiqua" w:cs="Book Antiqua"/>
          <w:bCs/>
          <w:color w:val="000000" w:themeColor="text1"/>
        </w:rPr>
        <w:t>A</w:t>
      </w:r>
      <w:r w:rsidR="00665726" w:rsidRPr="00033F84">
        <w:rPr>
          <w:rFonts w:ascii="Book Antiqua" w:eastAsia="Book Antiqua" w:hAnsi="Book Antiqua" w:cs="Book Antiqua"/>
          <w:b/>
          <w:color w:val="000000" w:themeColor="text1"/>
        </w:rPr>
        <w:t xml:space="preserve"> </w:t>
      </w:r>
      <w:r w:rsidRPr="00033F84">
        <w:rPr>
          <w:rFonts w:ascii="Book Antiqua" w:eastAsia="Book Antiqua" w:hAnsi="Book Antiqua" w:cs="Book Antiqua"/>
          <w:b/>
          <w:color w:val="000000" w:themeColor="text1"/>
        </w:rPr>
        <w:t xml:space="preserve">P-Editor: </w:t>
      </w:r>
      <w:r w:rsidR="00094A99" w:rsidRPr="00033F84">
        <w:rPr>
          <w:rFonts w:ascii="Book Antiqua" w:eastAsia="Book Antiqua" w:hAnsi="Book Antiqua" w:cs="Book Antiqua"/>
          <w:bCs/>
          <w:color w:val="000000" w:themeColor="text1"/>
          <w:lang w:eastAsia="zh-CN"/>
        </w:rPr>
        <w:t>Yan JP</w:t>
      </w:r>
    </w:p>
    <w:p w14:paraId="4E0EB4C3" w14:textId="602E3B7B" w:rsidR="00665726" w:rsidRPr="00033F84" w:rsidRDefault="00665726" w:rsidP="00033F84">
      <w:pPr>
        <w:spacing w:line="360" w:lineRule="auto"/>
        <w:jc w:val="both"/>
        <w:rPr>
          <w:rFonts w:ascii="Book Antiqua" w:hAnsi="Book Antiqua"/>
          <w:color w:val="000000" w:themeColor="text1"/>
        </w:rPr>
        <w:sectPr w:rsidR="00665726" w:rsidRPr="00033F84">
          <w:pgSz w:w="12240" w:h="15840"/>
          <w:pgMar w:top="1440" w:right="1440" w:bottom="1440" w:left="1440" w:header="720" w:footer="720" w:gutter="0"/>
          <w:cols w:space="720"/>
          <w:docGrid w:linePitch="360"/>
        </w:sectPr>
      </w:pPr>
    </w:p>
    <w:p w14:paraId="25397F4C" w14:textId="77777777" w:rsidR="00A77B3E" w:rsidRPr="00033F84" w:rsidRDefault="00ED4179" w:rsidP="00033F84">
      <w:pPr>
        <w:spacing w:line="360" w:lineRule="auto"/>
        <w:jc w:val="both"/>
        <w:rPr>
          <w:rFonts w:ascii="Book Antiqua" w:hAnsi="Book Antiqua"/>
          <w:color w:val="000000" w:themeColor="text1"/>
        </w:rPr>
      </w:pPr>
      <w:bookmarkStart w:id="52" w:name="OLE_LINK7318"/>
      <w:bookmarkStart w:id="53" w:name="OLE_LINK7319"/>
      <w:r w:rsidRPr="00033F84">
        <w:rPr>
          <w:rFonts w:ascii="Book Antiqua" w:eastAsia="Book Antiqua" w:hAnsi="Book Antiqua" w:cs="Book Antiqua"/>
          <w:b/>
          <w:color w:val="000000" w:themeColor="text1"/>
        </w:rPr>
        <w:lastRenderedPageBreak/>
        <w:t>Fig</w:t>
      </w:r>
      <w:bookmarkEnd w:id="52"/>
      <w:bookmarkEnd w:id="53"/>
      <w:r w:rsidRPr="00033F84">
        <w:rPr>
          <w:rFonts w:ascii="Book Antiqua" w:eastAsia="Book Antiqua" w:hAnsi="Book Antiqua" w:cs="Book Antiqua"/>
          <w:b/>
          <w:color w:val="000000" w:themeColor="text1"/>
        </w:rPr>
        <w:t>ure Legends</w:t>
      </w:r>
    </w:p>
    <w:p w14:paraId="52E6FE72" w14:textId="068A00B4" w:rsidR="00665726" w:rsidRPr="00033F84" w:rsidRDefault="007A43F6" w:rsidP="00033F84">
      <w:pPr>
        <w:spacing w:line="360" w:lineRule="auto"/>
        <w:jc w:val="both"/>
        <w:rPr>
          <w:rFonts w:ascii="Book Antiqua" w:eastAsia="Book Antiqua" w:hAnsi="Book Antiqua" w:cs="Book Antiqua"/>
          <w:color w:val="000000" w:themeColor="text1"/>
        </w:rPr>
      </w:pPr>
      <w:bookmarkStart w:id="54" w:name="OLE_LINK7818"/>
      <w:bookmarkStart w:id="55" w:name="OLE_LINK7819"/>
      <w:r>
        <w:rPr>
          <w:rFonts w:ascii="Book Antiqua" w:eastAsia="Book Antiqua" w:hAnsi="Book Antiqua" w:cs="Book Antiqua"/>
          <w:noProof/>
          <w:color w:val="000000" w:themeColor="text1"/>
        </w:rPr>
        <w:drawing>
          <wp:inline distT="0" distB="0" distL="0" distR="0" wp14:anchorId="7749A9DE" wp14:editId="16C85CF2">
            <wp:extent cx="2692400" cy="2400300"/>
            <wp:effectExtent l="0" t="0" r="0" b="0"/>
            <wp:docPr id="1539703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70358" name="图片 15397035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2400" cy="2400300"/>
                    </a:xfrm>
                    <a:prstGeom prst="rect">
                      <a:avLst/>
                    </a:prstGeom>
                  </pic:spPr>
                </pic:pic>
              </a:graphicData>
            </a:graphic>
          </wp:inline>
        </w:drawing>
      </w:r>
    </w:p>
    <w:p w14:paraId="29D55403" w14:textId="02BC42F8" w:rsidR="00A77B3E" w:rsidRPr="00033F84" w:rsidRDefault="00ED4179" w:rsidP="00033F84">
      <w:pPr>
        <w:spacing w:line="360" w:lineRule="auto"/>
        <w:jc w:val="both"/>
        <w:rPr>
          <w:rFonts w:ascii="Book Antiqua" w:hAnsi="Book Antiqua"/>
          <w:b/>
          <w:bCs/>
          <w:color w:val="000000" w:themeColor="text1"/>
        </w:rPr>
      </w:pPr>
      <w:r w:rsidRPr="00033F84">
        <w:rPr>
          <w:rFonts w:ascii="Book Antiqua" w:eastAsia="Book Antiqua" w:hAnsi="Book Antiqua" w:cs="Book Antiqua"/>
          <w:b/>
          <w:bCs/>
          <w:color w:val="000000" w:themeColor="text1"/>
        </w:rPr>
        <w:t xml:space="preserve">Figure 1 </w:t>
      </w:r>
      <w:r w:rsidR="00665726" w:rsidRPr="00033F84">
        <w:rPr>
          <w:rFonts w:ascii="Book Antiqua" w:eastAsia="Book Antiqua" w:hAnsi="Book Antiqua" w:cs="Book Antiqua"/>
          <w:b/>
          <w:bCs/>
          <w:color w:val="000000" w:themeColor="text1"/>
        </w:rPr>
        <w:t xml:space="preserve">The </w:t>
      </w:r>
      <w:r w:rsidRPr="00033F84">
        <w:rPr>
          <w:rFonts w:ascii="Book Antiqua" w:eastAsia="Book Antiqua" w:hAnsi="Book Antiqua" w:cs="Book Antiqua"/>
          <w:b/>
          <w:bCs/>
          <w:color w:val="000000" w:themeColor="text1"/>
        </w:rPr>
        <w:t>trans-</w:t>
      </w:r>
      <w:r w:rsidR="00665726" w:rsidRPr="00033F84">
        <w:rPr>
          <w:rFonts w:ascii="Book Antiqua" w:eastAsia="Book Antiqua" w:hAnsi="Book Antiqua" w:cs="Book Antiqua"/>
          <w:b/>
          <w:bCs/>
          <w:color w:val="000000" w:themeColor="text1"/>
        </w:rPr>
        <w:t xml:space="preserve">anal </w:t>
      </w:r>
      <w:proofErr w:type="spellStart"/>
      <w:r w:rsidR="00665726" w:rsidRPr="00033F84">
        <w:rPr>
          <w:rFonts w:ascii="Book Antiqua" w:eastAsia="Book Antiqua" w:hAnsi="Book Antiqua" w:cs="Book Antiqua"/>
          <w:b/>
          <w:bCs/>
          <w:color w:val="000000" w:themeColor="text1"/>
        </w:rPr>
        <w:t>rectoscopic</w:t>
      </w:r>
      <w:proofErr w:type="spellEnd"/>
      <w:r w:rsidR="00665726" w:rsidRPr="00033F84">
        <w:rPr>
          <w:rFonts w:ascii="Book Antiqua" w:eastAsia="Book Antiqua" w:hAnsi="Book Antiqua" w:cs="Book Antiqua"/>
          <w:b/>
          <w:bCs/>
          <w:color w:val="000000" w:themeColor="text1"/>
        </w:rPr>
        <w:t xml:space="preserve"> assisted minimally invasive surgery</w:t>
      </w:r>
      <w:r w:rsidRPr="00033F84">
        <w:rPr>
          <w:rFonts w:ascii="Book Antiqua" w:eastAsia="Book Antiqua" w:hAnsi="Book Antiqua" w:cs="Book Antiqua"/>
          <w:b/>
          <w:bCs/>
          <w:color w:val="000000" w:themeColor="text1"/>
        </w:rPr>
        <w:t xml:space="preserve"> platform</w:t>
      </w:r>
      <w:r w:rsidR="00665726" w:rsidRPr="00033F84">
        <w:rPr>
          <w:rFonts w:ascii="Book Antiqua" w:eastAsia="Book Antiqua" w:hAnsi="Book Antiqua" w:cs="Book Antiqua"/>
          <w:b/>
          <w:bCs/>
          <w:color w:val="000000" w:themeColor="text1"/>
        </w:rPr>
        <w:t xml:space="preserve">. </w:t>
      </w:r>
    </w:p>
    <w:p w14:paraId="360D12C4" w14:textId="77777777" w:rsidR="00665726" w:rsidRPr="00033F84" w:rsidRDefault="00665726" w:rsidP="00033F84">
      <w:pPr>
        <w:spacing w:line="360" w:lineRule="auto"/>
        <w:jc w:val="both"/>
        <w:rPr>
          <w:rFonts w:ascii="Book Antiqua" w:eastAsia="Book Antiqua" w:hAnsi="Book Antiqua" w:cs="Book Antiqua"/>
          <w:color w:val="000000" w:themeColor="text1"/>
        </w:rPr>
        <w:sectPr w:rsidR="00665726" w:rsidRPr="00033F84">
          <w:pgSz w:w="12240" w:h="15840"/>
          <w:pgMar w:top="1440" w:right="1440" w:bottom="1440" w:left="1440" w:header="720" w:footer="720" w:gutter="0"/>
          <w:cols w:space="720"/>
          <w:docGrid w:linePitch="360"/>
        </w:sectPr>
      </w:pPr>
    </w:p>
    <w:p w14:paraId="6170AA75" w14:textId="076F9F9B" w:rsidR="00665726" w:rsidRPr="00033F84" w:rsidRDefault="007A43F6" w:rsidP="00033F84">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lastRenderedPageBreak/>
        <w:drawing>
          <wp:inline distT="0" distB="0" distL="0" distR="0" wp14:anchorId="604ABF52" wp14:editId="45778F7C">
            <wp:extent cx="5600700" cy="4356100"/>
            <wp:effectExtent l="0" t="0" r="0" b="0"/>
            <wp:docPr id="161094389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943894" name="图片 161094389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0700" cy="4356100"/>
                    </a:xfrm>
                    <a:prstGeom prst="rect">
                      <a:avLst/>
                    </a:prstGeom>
                  </pic:spPr>
                </pic:pic>
              </a:graphicData>
            </a:graphic>
          </wp:inline>
        </w:drawing>
      </w:r>
    </w:p>
    <w:p w14:paraId="64ED8A33" w14:textId="140A8A9C" w:rsidR="00A77B3E" w:rsidRPr="00033F84" w:rsidRDefault="00ED4179" w:rsidP="00033F84">
      <w:pPr>
        <w:spacing w:line="360" w:lineRule="auto"/>
        <w:jc w:val="both"/>
        <w:rPr>
          <w:rFonts w:ascii="Book Antiqua" w:eastAsia="Book Antiqua" w:hAnsi="Book Antiqua" w:cs="Book Antiqua"/>
          <w:color w:val="000000" w:themeColor="text1"/>
          <w:lang w:eastAsia="zh-CN"/>
        </w:rPr>
      </w:pPr>
      <w:r w:rsidRPr="00033F84">
        <w:rPr>
          <w:rFonts w:ascii="Book Antiqua" w:eastAsia="Book Antiqua" w:hAnsi="Book Antiqua" w:cs="Book Antiqua"/>
          <w:b/>
          <w:bCs/>
          <w:color w:val="000000" w:themeColor="text1"/>
        </w:rPr>
        <w:t>Figure 2</w:t>
      </w:r>
      <w:r w:rsidR="00665726" w:rsidRPr="00033F84">
        <w:rPr>
          <w:rFonts w:ascii="Book Antiqua" w:eastAsia="Book Antiqua" w:hAnsi="Book Antiqua" w:cs="Book Antiqua"/>
          <w:b/>
          <w:bCs/>
          <w:color w:val="000000" w:themeColor="text1"/>
        </w:rPr>
        <w:t xml:space="preserve"> Surgical treatment and follow up. </w:t>
      </w:r>
      <w:r w:rsidR="00665726" w:rsidRPr="00033F84">
        <w:rPr>
          <w:rFonts w:ascii="Book Antiqua" w:eastAsia="Book Antiqua" w:hAnsi="Book Antiqua" w:cs="Book Antiqua"/>
          <w:color w:val="000000" w:themeColor="text1"/>
        </w:rPr>
        <w:t xml:space="preserve">A: </w:t>
      </w:r>
      <w:r w:rsidRPr="00033F84">
        <w:rPr>
          <w:rFonts w:ascii="Book Antiqua" w:eastAsia="Book Antiqua" w:hAnsi="Book Antiqua" w:cs="Book Antiqua"/>
          <w:color w:val="000000" w:themeColor="text1"/>
        </w:rPr>
        <w:t>The large rectal polyp</w:t>
      </w:r>
      <w:r w:rsidR="00665726" w:rsidRPr="00033F84">
        <w:rPr>
          <w:rFonts w:ascii="Book Antiqua" w:eastAsia="Book Antiqua" w:hAnsi="Book Antiqua" w:cs="Book Antiqua"/>
          <w:color w:val="000000" w:themeColor="text1"/>
        </w:rPr>
        <w:t>; B: The equipment and operating team; C: Exemplar picture of the specimen; D: Endoscopic control at follow-up.</w:t>
      </w:r>
      <w:bookmarkEnd w:id="0"/>
      <w:bookmarkEnd w:id="1"/>
      <w:bookmarkEnd w:id="54"/>
      <w:bookmarkEnd w:id="55"/>
    </w:p>
    <w:sectPr w:rsidR="00A77B3E" w:rsidRPr="00033F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086BD" w14:textId="77777777" w:rsidR="00472CF8" w:rsidRDefault="00472CF8" w:rsidP="008B0306">
      <w:r>
        <w:separator/>
      </w:r>
    </w:p>
  </w:endnote>
  <w:endnote w:type="continuationSeparator" w:id="0">
    <w:p w14:paraId="11B4CDC3" w14:textId="77777777" w:rsidR="00472CF8" w:rsidRDefault="00472CF8" w:rsidP="008B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93FD" w14:textId="77777777" w:rsidR="008B0306" w:rsidRPr="008B0306" w:rsidRDefault="008B0306" w:rsidP="008B0306">
    <w:pPr>
      <w:pStyle w:val="a5"/>
      <w:jc w:val="right"/>
      <w:rPr>
        <w:rFonts w:ascii="Book Antiqua" w:hAnsi="Book Antiqua"/>
        <w:color w:val="000000" w:themeColor="text1"/>
        <w:sz w:val="24"/>
        <w:szCs w:val="24"/>
      </w:rPr>
    </w:pPr>
    <w:r w:rsidRPr="008B0306">
      <w:rPr>
        <w:rFonts w:ascii="Book Antiqua" w:hAnsi="Book Antiqua"/>
        <w:color w:val="000000" w:themeColor="text1"/>
        <w:sz w:val="24"/>
        <w:szCs w:val="24"/>
        <w:lang w:val="zh-CN"/>
      </w:rPr>
      <w:t xml:space="preserve"> </w:t>
    </w:r>
    <w:r w:rsidRPr="008B0306">
      <w:rPr>
        <w:rFonts w:ascii="Book Antiqua" w:hAnsi="Book Antiqua"/>
        <w:color w:val="000000" w:themeColor="text1"/>
        <w:sz w:val="24"/>
        <w:szCs w:val="24"/>
      </w:rPr>
      <w:fldChar w:fldCharType="begin"/>
    </w:r>
    <w:r w:rsidRPr="008B0306">
      <w:rPr>
        <w:rFonts w:ascii="Book Antiqua" w:hAnsi="Book Antiqua"/>
        <w:color w:val="000000" w:themeColor="text1"/>
        <w:sz w:val="24"/>
        <w:szCs w:val="24"/>
      </w:rPr>
      <w:instrText>PAGE  \* Arabic  \* MERGEFORMAT</w:instrText>
    </w:r>
    <w:r w:rsidRPr="008B0306">
      <w:rPr>
        <w:rFonts w:ascii="Book Antiqua" w:hAnsi="Book Antiqua"/>
        <w:color w:val="000000" w:themeColor="text1"/>
        <w:sz w:val="24"/>
        <w:szCs w:val="24"/>
      </w:rPr>
      <w:fldChar w:fldCharType="separate"/>
    </w:r>
    <w:r w:rsidRPr="008B0306">
      <w:rPr>
        <w:rFonts w:ascii="Book Antiqua" w:hAnsi="Book Antiqua"/>
        <w:color w:val="000000" w:themeColor="text1"/>
        <w:sz w:val="24"/>
        <w:szCs w:val="24"/>
        <w:lang w:val="zh-CN"/>
      </w:rPr>
      <w:t>2</w:t>
    </w:r>
    <w:r w:rsidRPr="008B0306">
      <w:rPr>
        <w:rFonts w:ascii="Book Antiqua" w:hAnsi="Book Antiqua"/>
        <w:color w:val="000000" w:themeColor="text1"/>
        <w:sz w:val="24"/>
        <w:szCs w:val="24"/>
      </w:rPr>
      <w:fldChar w:fldCharType="end"/>
    </w:r>
    <w:r w:rsidRPr="008B0306">
      <w:rPr>
        <w:rFonts w:ascii="Book Antiqua" w:hAnsi="Book Antiqua"/>
        <w:color w:val="000000" w:themeColor="text1"/>
        <w:sz w:val="24"/>
        <w:szCs w:val="24"/>
        <w:lang w:val="zh-CN"/>
      </w:rPr>
      <w:t xml:space="preserve"> / </w:t>
    </w:r>
    <w:r w:rsidRPr="008B0306">
      <w:rPr>
        <w:rFonts w:ascii="Book Antiqua" w:hAnsi="Book Antiqua"/>
        <w:color w:val="000000" w:themeColor="text1"/>
        <w:sz w:val="24"/>
        <w:szCs w:val="24"/>
      </w:rPr>
      <w:fldChar w:fldCharType="begin"/>
    </w:r>
    <w:r w:rsidRPr="008B0306">
      <w:rPr>
        <w:rFonts w:ascii="Book Antiqua" w:hAnsi="Book Antiqua"/>
        <w:color w:val="000000" w:themeColor="text1"/>
        <w:sz w:val="24"/>
        <w:szCs w:val="24"/>
      </w:rPr>
      <w:instrText>NUMPAGES  \* Arabic  \* MERGEFORMAT</w:instrText>
    </w:r>
    <w:r w:rsidRPr="008B0306">
      <w:rPr>
        <w:rFonts w:ascii="Book Antiqua" w:hAnsi="Book Antiqua"/>
        <w:color w:val="000000" w:themeColor="text1"/>
        <w:sz w:val="24"/>
        <w:szCs w:val="24"/>
      </w:rPr>
      <w:fldChar w:fldCharType="separate"/>
    </w:r>
    <w:r w:rsidRPr="008B0306">
      <w:rPr>
        <w:rFonts w:ascii="Book Antiqua" w:hAnsi="Book Antiqua"/>
        <w:color w:val="000000" w:themeColor="text1"/>
        <w:sz w:val="24"/>
        <w:szCs w:val="24"/>
        <w:lang w:val="zh-CN"/>
      </w:rPr>
      <w:t>2</w:t>
    </w:r>
    <w:r w:rsidRPr="008B0306">
      <w:rPr>
        <w:rFonts w:ascii="Book Antiqua" w:hAnsi="Book Antiqua"/>
        <w:color w:val="000000" w:themeColor="text1"/>
        <w:sz w:val="24"/>
        <w:szCs w:val="24"/>
      </w:rPr>
      <w:fldChar w:fldCharType="end"/>
    </w:r>
  </w:p>
  <w:p w14:paraId="5A342699" w14:textId="77777777" w:rsidR="008B0306" w:rsidRDefault="008B03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8423" w14:textId="77777777" w:rsidR="00472CF8" w:rsidRDefault="00472CF8" w:rsidP="008B0306">
      <w:r>
        <w:separator/>
      </w:r>
    </w:p>
  </w:footnote>
  <w:footnote w:type="continuationSeparator" w:id="0">
    <w:p w14:paraId="5E60CD5E" w14:textId="77777777" w:rsidR="00472CF8" w:rsidRDefault="00472CF8" w:rsidP="008B030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040"/>
    <w:rsid w:val="00033F84"/>
    <w:rsid w:val="00063C88"/>
    <w:rsid w:val="00094A99"/>
    <w:rsid w:val="00110A25"/>
    <w:rsid w:val="00137A73"/>
    <w:rsid w:val="00224E19"/>
    <w:rsid w:val="002C0A08"/>
    <w:rsid w:val="00322991"/>
    <w:rsid w:val="00343549"/>
    <w:rsid w:val="003B7794"/>
    <w:rsid w:val="003C7534"/>
    <w:rsid w:val="003E18EA"/>
    <w:rsid w:val="00460371"/>
    <w:rsid w:val="00472CF8"/>
    <w:rsid w:val="00665726"/>
    <w:rsid w:val="007A43F6"/>
    <w:rsid w:val="008B0306"/>
    <w:rsid w:val="009E5B82"/>
    <w:rsid w:val="00A77B3E"/>
    <w:rsid w:val="00A9164C"/>
    <w:rsid w:val="00AD3882"/>
    <w:rsid w:val="00B004BC"/>
    <w:rsid w:val="00B20875"/>
    <w:rsid w:val="00B90D28"/>
    <w:rsid w:val="00C10408"/>
    <w:rsid w:val="00C4750A"/>
    <w:rsid w:val="00CA2A55"/>
    <w:rsid w:val="00D86D61"/>
    <w:rsid w:val="00DF7255"/>
    <w:rsid w:val="00ED4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1DE11"/>
  <w15:docId w15:val="{6BCA9193-357D-3D42-B73E-4A174B4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ryNqvb">
    <w:name w:val="ryNqvb"/>
    <w:basedOn w:val="a0"/>
  </w:style>
  <w:style w:type="paragraph" w:styleId="a3">
    <w:name w:val="header"/>
    <w:basedOn w:val="a"/>
    <w:link w:val="a4"/>
    <w:rsid w:val="008B0306"/>
    <w:pPr>
      <w:tabs>
        <w:tab w:val="center" w:pos="4153"/>
        <w:tab w:val="right" w:pos="8306"/>
      </w:tabs>
      <w:snapToGrid w:val="0"/>
      <w:jc w:val="center"/>
    </w:pPr>
    <w:rPr>
      <w:sz w:val="18"/>
      <w:szCs w:val="18"/>
    </w:rPr>
  </w:style>
  <w:style w:type="character" w:customStyle="1" w:styleId="a4">
    <w:name w:val="页眉 字符"/>
    <w:basedOn w:val="a0"/>
    <w:link w:val="a3"/>
    <w:rsid w:val="008B0306"/>
    <w:rPr>
      <w:sz w:val="18"/>
      <w:szCs w:val="18"/>
    </w:rPr>
  </w:style>
  <w:style w:type="paragraph" w:styleId="a5">
    <w:name w:val="footer"/>
    <w:basedOn w:val="a"/>
    <w:link w:val="a6"/>
    <w:uiPriority w:val="99"/>
    <w:rsid w:val="008B0306"/>
    <w:pPr>
      <w:tabs>
        <w:tab w:val="center" w:pos="4153"/>
        <w:tab w:val="right" w:pos="8306"/>
      </w:tabs>
      <w:snapToGrid w:val="0"/>
    </w:pPr>
    <w:rPr>
      <w:sz w:val="18"/>
      <w:szCs w:val="18"/>
    </w:rPr>
  </w:style>
  <w:style w:type="character" w:customStyle="1" w:styleId="a6">
    <w:name w:val="页脚 字符"/>
    <w:basedOn w:val="a0"/>
    <w:link w:val="a5"/>
    <w:uiPriority w:val="99"/>
    <w:rsid w:val="008B0306"/>
    <w:rPr>
      <w:sz w:val="18"/>
      <w:szCs w:val="18"/>
    </w:rPr>
  </w:style>
  <w:style w:type="paragraph" w:styleId="a7">
    <w:name w:val="Revision"/>
    <w:hidden/>
    <w:uiPriority w:val="99"/>
    <w:semiHidden/>
    <w:rsid w:val="0013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Polese</dc:creator>
  <cp:lastModifiedBy>Jin-Lei Wang</cp:lastModifiedBy>
  <cp:revision>10</cp:revision>
  <dcterms:created xsi:type="dcterms:W3CDTF">2023-11-23T10:43:00Z</dcterms:created>
  <dcterms:modified xsi:type="dcterms:W3CDTF">2023-12-08T03:29:00Z</dcterms:modified>
</cp:coreProperties>
</file>