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F0DB" w14:textId="77777777" w:rsidR="00EE22A6" w:rsidRDefault="00000000">
      <w:pPr>
        <w:spacing w:line="360" w:lineRule="auto"/>
        <w:jc w:val="both"/>
        <w:rPr>
          <w:rFonts w:ascii="Book Antiqua" w:hAnsi="Book Antiqua" w:cs="Book Antiqua"/>
        </w:rPr>
      </w:pPr>
      <w:r>
        <w:rPr>
          <w:rFonts w:ascii="Book Antiqua" w:eastAsia="宋体" w:hAnsi="Book Antiqua" w:cs="Book Antiqua"/>
          <w:b/>
          <w:lang w:eastAsia="zh-CN"/>
        </w:rPr>
        <w:t>+</w:t>
      </w: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2EAECC7" w14:textId="77777777" w:rsidR="00EE22A6"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87883</w:t>
      </w:r>
    </w:p>
    <w:p w14:paraId="398A8BCC" w14:textId="77777777" w:rsidR="00EE22A6"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321F48B" w14:textId="77777777" w:rsidR="00EE22A6" w:rsidRDefault="00EE22A6">
      <w:pPr>
        <w:spacing w:line="360" w:lineRule="auto"/>
        <w:jc w:val="both"/>
        <w:rPr>
          <w:rFonts w:ascii="Book Antiqua" w:hAnsi="Book Antiqua" w:cs="Book Antiqua"/>
        </w:rPr>
      </w:pPr>
    </w:p>
    <w:p w14:paraId="18AF2D66" w14:textId="77777777" w:rsidR="00EE22A6" w:rsidRDefault="00000000">
      <w:pPr>
        <w:spacing w:line="360" w:lineRule="auto"/>
        <w:jc w:val="both"/>
        <w:rPr>
          <w:rFonts w:ascii="Book Antiqua" w:hAnsi="Book Antiqua" w:cs="Book Antiqua"/>
        </w:rPr>
      </w:pPr>
      <w:r>
        <w:rPr>
          <w:rFonts w:ascii="Book Antiqua" w:eastAsia="Book Antiqua" w:hAnsi="Book Antiqua" w:cs="Book Antiqua"/>
          <w:b/>
          <w:i/>
        </w:rPr>
        <w:t>Retrospective Study</w:t>
      </w:r>
    </w:p>
    <w:p w14:paraId="136D5EAD"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color w:val="000000"/>
        </w:rPr>
        <w:t>Measurement of combined flap thickness for reconstruction of decubitus ulcer using computed tomography</w:t>
      </w:r>
    </w:p>
    <w:p w14:paraId="65D5C44C" w14:textId="77777777" w:rsidR="00EE22A6" w:rsidRDefault="00EE22A6">
      <w:pPr>
        <w:spacing w:line="360" w:lineRule="auto"/>
        <w:jc w:val="both"/>
        <w:rPr>
          <w:rFonts w:ascii="Book Antiqua" w:hAnsi="Book Antiqua" w:cs="Book Antiqua"/>
        </w:rPr>
      </w:pPr>
    </w:p>
    <w:p w14:paraId="54D89351"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Kim EC </w:t>
      </w:r>
      <w:r>
        <w:rPr>
          <w:rFonts w:ascii="Book Antiqua" w:eastAsia="Book Antiqua" w:hAnsi="Book Antiqua" w:cs="Book Antiqua"/>
          <w:i/>
          <w:iCs/>
          <w:color w:val="000000"/>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Combined flap in decubitus ulcer</w:t>
      </w:r>
    </w:p>
    <w:p w14:paraId="13985FFF" w14:textId="77777777" w:rsidR="00EE22A6" w:rsidRDefault="00EE22A6">
      <w:pPr>
        <w:spacing w:line="360" w:lineRule="auto"/>
        <w:jc w:val="both"/>
        <w:rPr>
          <w:rFonts w:ascii="Book Antiqua" w:hAnsi="Book Antiqua" w:cs="Book Antiqua"/>
        </w:rPr>
      </w:pPr>
    </w:p>
    <w:p w14:paraId="57A77DBF"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Eun Chan Kim, Jeong Do Park, </w:t>
      </w:r>
      <w:proofErr w:type="spellStart"/>
      <w:r>
        <w:rPr>
          <w:rFonts w:ascii="Book Antiqua" w:eastAsia="Book Antiqua" w:hAnsi="Book Antiqua" w:cs="Book Antiqua"/>
          <w:color w:val="000000"/>
        </w:rPr>
        <w:t>Syeo</w:t>
      </w:r>
      <w:proofErr w:type="spellEnd"/>
      <w:r>
        <w:rPr>
          <w:rFonts w:ascii="Book Antiqua" w:eastAsia="Book Antiqua" w:hAnsi="Book Antiqua" w:cs="Book Antiqua"/>
          <w:color w:val="000000"/>
        </w:rPr>
        <w:t>-Young Wee, Se-Young Kim</w:t>
      </w:r>
    </w:p>
    <w:p w14:paraId="4F8FE67F" w14:textId="77777777" w:rsidR="00EE22A6" w:rsidRDefault="00EE22A6">
      <w:pPr>
        <w:spacing w:line="360" w:lineRule="auto"/>
        <w:jc w:val="both"/>
        <w:rPr>
          <w:rFonts w:ascii="Book Antiqua" w:hAnsi="Book Antiqua" w:cs="Book Antiqua"/>
        </w:rPr>
      </w:pPr>
    </w:p>
    <w:p w14:paraId="5E8A755E"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Eun Chan Kim, Jeong Do Park, </w:t>
      </w:r>
      <w:proofErr w:type="spellStart"/>
      <w:r>
        <w:rPr>
          <w:rFonts w:ascii="Book Antiqua" w:eastAsia="Book Antiqua" w:hAnsi="Book Antiqua" w:cs="Book Antiqua"/>
          <w:b/>
          <w:bCs/>
          <w:color w:val="000000"/>
        </w:rPr>
        <w:t>Syeo</w:t>
      </w:r>
      <w:proofErr w:type="spellEnd"/>
      <w:r>
        <w:rPr>
          <w:rFonts w:ascii="Book Antiqua" w:eastAsia="Book Antiqua" w:hAnsi="Book Antiqua" w:cs="Book Antiqua"/>
          <w:b/>
          <w:bCs/>
          <w:color w:val="000000"/>
        </w:rPr>
        <w:t xml:space="preserve">-Young Wee, Se-Young Kim, </w:t>
      </w:r>
      <w:r>
        <w:rPr>
          <w:rFonts w:ascii="Book Antiqua" w:eastAsia="Book Antiqua" w:hAnsi="Book Antiqua" w:cs="Book Antiqua"/>
          <w:color w:val="000000"/>
        </w:rPr>
        <w:t xml:space="preserve">Department of Plastic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Reconstructive Surgery,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University Gumi Hospital, </w:t>
      </w:r>
      <w:proofErr w:type="spellStart"/>
      <w:r>
        <w:rPr>
          <w:rFonts w:ascii="Book Antiqua" w:eastAsia="Book Antiqua" w:hAnsi="Book Antiqua" w:cs="Book Antiqua"/>
          <w:color w:val="000000"/>
        </w:rPr>
        <w:t>Gyeonsangbuk</w:t>
      </w:r>
      <w:proofErr w:type="spellEnd"/>
      <w:r>
        <w:rPr>
          <w:rFonts w:ascii="Book Antiqua" w:eastAsia="Book Antiqua" w:hAnsi="Book Antiqua" w:cs="Book Antiqua"/>
          <w:color w:val="000000"/>
        </w:rPr>
        <w:t>-do, Gumi 39371, South Korea</w:t>
      </w:r>
    </w:p>
    <w:p w14:paraId="00C5922F" w14:textId="77777777" w:rsidR="00EE22A6" w:rsidRDefault="00EE22A6">
      <w:pPr>
        <w:spacing w:line="360" w:lineRule="auto"/>
        <w:jc w:val="both"/>
        <w:rPr>
          <w:rFonts w:ascii="Book Antiqua" w:hAnsi="Book Antiqua" w:cs="Book Antiqua"/>
        </w:rPr>
      </w:pPr>
    </w:p>
    <w:p w14:paraId="3685D24B"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Kim EC contributed to manuscript writing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visualization, and data collection; Park JD contributed to conceptualization, methodology, and analysis; Wee SY contributed to project administration; Kim SY contributed to manuscript review,</w:t>
      </w:r>
      <w:r>
        <w:rPr>
          <w:rFonts w:ascii="Book Antiqua" w:eastAsia="宋体" w:hAnsi="Book Antiqua" w:cs="Book Antiqua"/>
          <w:color w:val="000000"/>
          <w:u w:val="single" w:color="000000"/>
          <w:lang w:eastAsia="zh-CN"/>
        </w:rPr>
        <w:t xml:space="preserve"> </w:t>
      </w:r>
      <w:r>
        <w:rPr>
          <w:rFonts w:ascii="Book Antiqua" w:eastAsia="Book Antiqua" w:hAnsi="Book Antiqua" w:cs="Book Antiqua"/>
          <w:color w:val="000000"/>
        </w:rPr>
        <w:t>editing, and supervision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All authors have read and approved the final manuscript.</w:t>
      </w:r>
    </w:p>
    <w:p w14:paraId="46E14A15" w14:textId="77777777" w:rsidR="00EE22A6" w:rsidRDefault="00EE22A6">
      <w:pPr>
        <w:spacing w:line="360" w:lineRule="auto"/>
        <w:jc w:val="both"/>
        <w:rPr>
          <w:rFonts w:ascii="Book Antiqua" w:hAnsi="Book Antiqua" w:cs="Book Antiqua"/>
        </w:rPr>
      </w:pPr>
    </w:p>
    <w:p w14:paraId="4BE3EDD5" w14:textId="77777777" w:rsidR="00EE22A6"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Supported by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Research Fund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lang w:eastAsia="zh-CN"/>
        </w:rPr>
        <w:t>No.</w:t>
      </w:r>
      <w:r>
        <w:rPr>
          <w:rFonts w:ascii="Book Antiqua" w:eastAsia="Book Antiqua" w:hAnsi="Book Antiqua" w:cs="Book Antiqua"/>
          <w:color w:val="000000"/>
        </w:rPr>
        <w:t xml:space="preserve"> 2023-0064</w:t>
      </w:r>
      <w:r>
        <w:rPr>
          <w:rFonts w:ascii="Book Antiqua" w:eastAsia="宋体" w:hAnsi="Book Antiqua" w:cs="Book Antiqua" w:hint="eastAsia"/>
          <w:color w:val="000000"/>
          <w:lang w:eastAsia="zh-CN"/>
        </w:rPr>
        <w:t>.</w:t>
      </w:r>
    </w:p>
    <w:p w14:paraId="0227D4EE" w14:textId="77777777" w:rsidR="00EE22A6" w:rsidRDefault="00EE22A6">
      <w:pPr>
        <w:spacing w:line="360" w:lineRule="auto"/>
        <w:jc w:val="both"/>
        <w:rPr>
          <w:rFonts w:ascii="Book Antiqua" w:hAnsi="Book Antiqua" w:cs="Book Antiqua"/>
        </w:rPr>
      </w:pPr>
    </w:p>
    <w:p w14:paraId="4D206C0D"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Se-Young Kim, MD, Doctor, </w:t>
      </w:r>
      <w:r>
        <w:rPr>
          <w:rFonts w:ascii="Book Antiqua" w:eastAsia="Book Antiqua" w:hAnsi="Book Antiqua" w:cs="Book Antiqua"/>
          <w:color w:val="000000"/>
        </w:rPr>
        <w:t xml:space="preserve">Department of Plastic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Reconstructive Surgery,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University Gumi Hospital, </w:t>
      </w:r>
      <w:r>
        <w:rPr>
          <w:rFonts w:ascii="Book Antiqua" w:eastAsia="宋体" w:hAnsi="Book Antiqua" w:cs="Book Antiqua"/>
          <w:color w:val="000000"/>
          <w:lang w:eastAsia="zh-CN"/>
        </w:rPr>
        <w:t xml:space="preserve">No. </w:t>
      </w:r>
      <w:r>
        <w:rPr>
          <w:rFonts w:ascii="Book Antiqua" w:eastAsia="Book Antiqua" w:hAnsi="Book Antiqua" w:cs="Book Antiqua"/>
          <w:color w:val="000000"/>
        </w:rPr>
        <w:t xml:space="preserve">1-Gongdan-ro 179, </w:t>
      </w:r>
      <w:proofErr w:type="spellStart"/>
      <w:r>
        <w:rPr>
          <w:rFonts w:ascii="Book Antiqua" w:eastAsia="Book Antiqua" w:hAnsi="Book Antiqua" w:cs="Book Antiqua"/>
          <w:color w:val="000000"/>
        </w:rPr>
        <w:t>Gyeonsangbuk</w:t>
      </w:r>
      <w:proofErr w:type="spellEnd"/>
      <w:r>
        <w:rPr>
          <w:rFonts w:ascii="Book Antiqua" w:eastAsia="Book Antiqua" w:hAnsi="Book Antiqua" w:cs="Book Antiqua"/>
          <w:color w:val="000000"/>
        </w:rPr>
        <w:t>-do, Gumi 39371, South Korea. 111459@schmc.ac.kr</w:t>
      </w:r>
    </w:p>
    <w:p w14:paraId="6FDE1466" w14:textId="77777777" w:rsidR="00EE22A6" w:rsidRDefault="00EE22A6">
      <w:pPr>
        <w:spacing w:line="360" w:lineRule="auto"/>
        <w:jc w:val="both"/>
        <w:rPr>
          <w:rFonts w:ascii="Book Antiqua" w:hAnsi="Book Antiqua" w:cs="Book Antiqua"/>
        </w:rPr>
      </w:pPr>
    </w:p>
    <w:p w14:paraId="35C1908E"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August 31, 2023</w:t>
      </w:r>
    </w:p>
    <w:p w14:paraId="5DD36908"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23, 2023</w:t>
      </w:r>
    </w:p>
    <w:p w14:paraId="127142C2" w14:textId="3A923006" w:rsidR="00EE22A6" w:rsidRDefault="00000000">
      <w:pPr>
        <w:spacing w:line="360" w:lineRule="auto"/>
        <w:jc w:val="both"/>
        <w:rPr>
          <w:rFonts w:ascii="Book Antiqua" w:hAnsi="Book Antiqua" w:cs="Book Antiqua"/>
        </w:rPr>
      </w:pPr>
      <w:r>
        <w:rPr>
          <w:rFonts w:ascii="Book Antiqua" w:eastAsia="Book Antiqua" w:hAnsi="Book Antiqua" w:cs="Book Antiqua"/>
          <w:b/>
          <w:bCs/>
        </w:rPr>
        <w:lastRenderedPageBreak/>
        <w:t xml:space="preserve">Accepted: </w:t>
      </w:r>
      <w:ins w:id="0" w:author="Jin-Lei Wang" w:date="2023-10-26T15:14:00Z">
        <w:r w:rsidR="00317B0C" w:rsidRPr="00317B0C">
          <w:rPr>
            <w:rFonts w:ascii="Book Antiqua" w:eastAsia="Book Antiqua" w:hAnsi="Book Antiqua" w:cs="Book Antiqua"/>
          </w:rPr>
          <w:t>October 26, 2023</w:t>
        </w:r>
      </w:ins>
    </w:p>
    <w:p w14:paraId="1E1AC0B4"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035F8406" w14:textId="77777777" w:rsidR="00EE22A6" w:rsidRDefault="00EE22A6">
      <w:pPr>
        <w:spacing w:line="360" w:lineRule="auto"/>
        <w:jc w:val="both"/>
        <w:rPr>
          <w:rFonts w:ascii="Book Antiqua" w:hAnsi="Book Antiqua" w:cs="Book Antiqua"/>
        </w:rPr>
        <w:sectPr w:rsidR="00EE22A6">
          <w:footerReference w:type="default" r:id="rId6"/>
          <w:pgSz w:w="12240" w:h="15840"/>
          <w:pgMar w:top="1440" w:right="1440" w:bottom="1440" w:left="1440" w:header="720" w:footer="720" w:gutter="0"/>
          <w:cols w:space="720"/>
          <w:docGrid w:linePitch="360"/>
        </w:sectPr>
      </w:pPr>
    </w:p>
    <w:p w14:paraId="02588A5D"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9C0BD65"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122E9A99"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Various reconstruction options have been introduced to treat decubitus ulcers. A combined flap that takes advantage of the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and muscle flaps has been proven to be effective in reconstructing decubitus ulcers in previous studies. However, no studies have measured combined flap thickness. This is the first study to demonstrate the superiority of the combined flap by measuring its thickness using enhanced abdominopelvic computed tomography (APCT).</w:t>
      </w:r>
    </w:p>
    <w:p w14:paraId="20ED8DF7" w14:textId="77777777" w:rsidR="00EE22A6" w:rsidRDefault="00EE22A6">
      <w:pPr>
        <w:spacing w:line="360" w:lineRule="auto"/>
        <w:jc w:val="both"/>
        <w:rPr>
          <w:rFonts w:ascii="Book Antiqua" w:hAnsi="Book Antiqua" w:cs="Book Antiqua"/>
        </w:rPr>
      </w:pPr>
    </w:p>
    <w:p w14:paraId="546C00EA"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4E6BF616"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292929"/>
        </w:rPr>
        <w:t>To evaluate combined flap modality as a useful reconstruction option for decubitus ulcers using measurements obtained through APCT.</w:t>
      </w:r>
    </w:p>
    <w:p w14:paraId="1ECC851B" w14:textId="77777777" w:rsidR="00EE22A6" w:rsidRDefault="00EE22A6">
      <w:pPr>
        <w:spacing w:line="360" w:lineRule="auto"/>
        <w:jc w:val="both"/>
        <w:rPr>
          <w:rFonts w:ascii="Book Antiqua" w:hAnsi="Book Antiqua" w:cs="Book Antiqua"/>
        </w:rPr>
      </w:pPr>
    </w:p>
    <w:p w14:paraId="271B31DB"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59545841"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292929"/>
        </w:rPr>
        <w:t xml:space="preserve">Fifteen patients with paraplegia who underwent combined flap surgery for reconstruction of decubitus ulcers between March 2020 and December 2021 were included. The defects in the skin and muscle components were reconstructed separately. The inner gluteus muscle flap was split and manipulated to obliterate dead space. The outer </w:t>
      </w:r>
      <w:proofErr w:type="spellStart"/>
      <w:r>
        <w:rPr>
          <w:rFonts w:ascii="Book Antiqua" w:eastAsia="Book Antiqua" w:hAnsi="Book Antiqua" w:cs="Book Antiqua"/>
          <w:color w:val="292929"/>
        </w:rPr>
        <w:t>fasciocutaneous</w:t>
      </w:r>
      <w:proofErr w:type="spellEnd"/>
      <w:r>
        <w:rPr>
          <w:rFonts w:ascii="Book Antiqua" w:eastAsia="Book Antiqua" w:hAnsi="Book Antiqua" w:cs="Book Antiqua"/>
          <w:color w:val="292929"/>
        </w:rPr>
        <w:t xml:space="preserve"> flap was transposed to cover the muscle flap and opening of the decubitus ulcer. Subsequently, we performed enhanced APCT at 3 </w:t>
      </w:r>
      <w:proofErr w:type="spellStart"/>
      <w:r>
        <w:rPr>
          <w:rFonts w:ascii="Book Antiqua" w:eastAsia="Book Antiqua" w:hAnsi="Book Antiqua" w:cs="Book Antiqua"/>
          <w:color w:val="292929"/>
        </w:rPr>
        <w:t>wk</w:t>
      </w:r>
      <w:proofErr w:type="spellEnd"/>
      <w:r>
        <w:rPr>
          <w:rFonts w:ascii="Book Antiqua" w:eastAsia="Book Antiqua" w:hAnsi="Book Antiqua" w:cs="Book Antiqua"/>
          <w:color w:val="292929"/>
        </w:rPr>
        <w:t xml:space="preserve"> and 6 </w:t>
      </w:r>
      <w:proofErr w:type="spellStart"/>
      <w:r>
        <w:rPr>
          <w:rFonts w:ascii="Book Antiqua" w:eastAsia="Book Antiqua" w:hAnsi="Book Antiqua" w:cs="Book Antiqua"/>
          <w:color w:val="292929"/>
        </w:rPr>
        <w:t>mo</w:t>
      </w:r>
      <w:proofErr w:type="spellEnd"/>
      <w:r>
        <w:rPr>
          <w:rFonts w:ascii="Book Antiqua" w:eastAsia="Book Antiqua" w:hAnsi="Book Antiqua" w:cs="Book Antiqua"/>
          <w:color w:val="292929"/>
        </w:rPr>
        <w:t xml:space="preserve"> postoperatively to measure the flap thickness.</w:t>
      </w:r>
    </w:p>
    <w:p w14:paraId="13CA8A36" w14:textId="77777777" w:rsidR="00EE22A6" w:rsidRDefault="00EE22A6">
      <w:pPr>
        <w:spacing w:line="360" w:lineRule="auto"/>
        <w:jc w:val="both"/>
        <w:rPr>
          <w:rFonts w:ascii="Book Antiqua" w:hAnsi="Book Antiqua" w:cs="Book Antiqua"/>
        </w:rPr>
      </w:pPr>
    </w:p>
    <w:p w14:paraId="5C24EFDD"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1012DE9C"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292929"/>
        </w:rPr>
        <w:t>The mean flap thickness was 32.85</w:t>
      </w:r>
      <w:r>
        <w:rPr>
          <w:rFonts w:ascii="Book Antiqua" w:eastAsia="宋体" w:hAnsi="Book Antiqua" w:cs="Book Antiqua"/>
          <w:color w:val="292929"/>
          <w:lang w:eastAsia="zh-CN"/>
        </w:rPr>
        <w:t xml:space="preserve"> ± </w:t>
      </w:r>
      <w:r>
        <w:rPr>
          <w:rFonts w:ascii="Book Antiqua" w:eastAsia="Book Antiqua" w:hAnsi="Book Antiqua" w:cs="Book Antiqua"/>
          <w:color w:val="292929"/>
        </w:rPr>
        <w:t xml:space="preserve">8.89 mm at 3 </w:t>
      </w:r>
      <w:proofErr w:type="spellStart"/>
      <w:r>
        <w:rPr>
          <w:rFonts w:ascii="Book Antiqua" w:eastAsia="Book Antiqua" w:hAnsi="Book Antiqua" w:cs="Book Antiqua"/>
          <w:color w:val="292929"/>
        </w:rPr>
        <w:t>wk</w:t>
      </w:r>
      <w:proofErr w:type="spellEnd"/>
      <w:r>
        <w:rPr>
          <w:rFonts w:ascii="Book Antiqua" w:eastAsia="Book Antiqua" w:hAnsi="Book Antiqua" w:cs="Book Antiqua"/>
          <w:color w:val="292929"/>
        </w:rPr>
        <w:t xml:space="preserve"> postoperatively and 29.27</w:t>
      </w:r>
      <w:r>
        <w:rPr>
          <w:rFonts w:ascii="Book Antiqua" w:eastAsia="宋体" w:hAnsi="Book Antiqua" w:cs="Book Antiqua"/>
          <w:color w:val="292929"/>
          <w:lang w:eastAsia="zh-CN"/>
        </w:rPr>
        <w:t xml:space="preserve"> ± </w:t>
      </w:r>
      <w:r>
        <w:rPr>
          <w:rFonts w:ascii="Book Antiqua" w:eastAsia="Book Antiqua" w:hAnsi="Book Antiqua" w:cs="Book Antiqua"/>
          <w:color w:val="292929"/>
        </w:rPr>
        <w:t xml:space="preserve">8.22 mm at 6 </w:t>
      </w:r>
      <w:proofErr w:type="spellStart"/>
      <w:r>
        <w:rPr>
          <w:rFonts w:ascii="Book Antiqua" w:eastAsia="Book Antiqua" w:hAnsi="Book Antiqua" w:cs="Book Antiqua"/>
          <w:color w:val="292929"/>
        </w:rPr>
        <w:t>mo</w:t>
      </w:r>
      <w:proofErr w:type="spellEnd"/>
      <w:r>
        <w:rPr>
          <w:rFonts w:ascii="Book Antiqua" w:eastAsia="Book Antiqua" w:hAnsi="Book Antiqua" w:cs="Book Antiqua"/>
          <w:color w:val="292929"/>
        </w:rPr>
        <w:t xml:space="preserve"> postoperatively. The flap thickness was maintained without any major complications such as contour deformities or recurrence.</w:t>
      </w:r>
    </w:p>
    <w:p w14:paraId="3EF2BAAC" w14:textId="77777777" w:rsidR="00EE22A6" w:rsidRDefault="00EE22A6">
      <w:pPr>
        <w:spacing w:line="360" w:lineRule="auto"/>
        <w:jc w:val="both"/>
        <w:rPr>
          <w:rFonts w:ascii="Book Antiqua" w:hAnsi="Book Antiqua" w:cs="Book Antiqua"/>
        </w:rPr>
      </w:pPr>
    </w:p>
    <w:p w14:paraId="00F03493"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1A1DA7F2"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292929"/>
        </w:rPr>
        <w:lastRenderedPageBreak/>
        <w:t xml:space="preserve">Although there was a significant decrease in flap thickness as measured by APCT, the combined flap provided sufficient padding and maintained its thickness even at 6 </w:t>
      </w:r>
      <w:proofErr w:type="spellStart"/>
      <w:r>
        <w:rPr>
          <w:rFonts w:ascii="Book Antiqua" w:eastAsia="Book Antiqua" w:hAnsi="Book Antiqua" w:cs="Book Antiqua"/>
          <w:color w:val="292929"/>
        </w:rPr>
        <w:t>mo</w:t>
      </w:r>
      <w:proofErr w:type="spellEnd"/>
      <w:r>
        <w:rPr>
          <w:rFonts w:ascii="Book Antiqua" w:eastAsia="Book Antiqua" w:hAnsi="Book Antiqua" w:cs="Book Antiqua"/>
          <w:color w:val="292929"/>
        </w:rPr>
        <w:t xml:space="preserve"> after reconstruction, suggesting that the combined flap modality may be a useful reconstruction option for patients with paraplegic decubitus ulcers.</w:t>
      </w:r>
    </w:p>
    <w:p w14:paraId="7EC0BFC2" w14:textId="77777777" w:rsidR="00EE22A6" w:rsidRDefault="00EE22A6">
      <w:pPr>
        <w:spacing w:line="360" w:lineRule="auto"/>
        <w:jc w:val="both"/>
        <w:rPr>
          <w:rFonts w:ascii="Book Antiqua" w:hAnsi="Book Antiqua" w:cs="Book Antiqua"/>
        </w:rPr>
      </w:pPr>
    </w:p>
    <w:p w14:paraId="438980CE"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Computed tomography; Decubitus ulcer; Ischium; Surgical flaps; Trochanter</w:t>
      </w:r>
    </w:p>
    <w:p w14:paraId="0D1F42B8" w14:textId="77777777" w:rsidR="00EE22A6" w:rsidRDefault="00EE22A6">
      <w:pPr>
        <w:spacing w:line="360" w:lineRule="auto"/>
        <w:jc w:val="both"/>
        <w:rPr>
          <w:rFonts w:ascii="Book Antiqua" w:hAnsi="Book Antiqua" w:cs="Book Antiqua"/>
        </w:rPr>
      </w:pPr>
    </w:p>
    <w:p w14:paraId="034F4532"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Kim EC, Park JD, Wee SY, Kim SY. Measurement of combined flap thickness for reconstruction of decubitus ulcer using computed tomography.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131E330F" w14:textId="77777777" w:rsidR="00EE22A6" w:rsidRDefault="00EE22A6">
      <w:pPr>
        <w:spacing w:line="360" w:lineRule="auto"/>
        <w:jc w:val="both"/>
        <w:rPr>
          <w:rFonts w:ascii="Book Antiqua" w:hAnsi="Book Antiqua" w:cs="Book Antiqua"/>
        </w:rPr>
      </w:pPr>
    </w:p>
    <w:p w14:paraId="08997A28"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In this study, we examined the use of combined </w:t>
      </w:r>
      <w:proofErr w:type="spellStart"/>
      <w:r>
        <w:rPr>
          <w:rFonts w:ascii="Book Antiqua" w:eastAsia="Book Antiqua" w:hAnsi="Book Antiqua" w:cs="Book Antiqua"/>
        </w:rPr>
        <w:t>fasciocutaneous</w:t>
      </w:r>
      <w:proofErr w:type="spellEnd"/>
      <w:r>
        <w:rPr>
          <w:rFonts w:ascii="Book Antiqua" w:eastAsia="Book Antiqua" w:hAnsi="Book Antiqua" w:cs="Book Antiqua"/>
        </w:rPr>
        <w:t xml:space="preserve"> and gluteus maximus muscle flaps to reconstruct grade IV decubitus ulcers in patients with paraplegia. Radiological evaluation was employed to measure flap thickness, and the combined flap approach was found to provide successful reconstruction, with only minor complications. The study revealed a slight reduction in flap thickness over time; however, adequate coverage was maintained. This combined flap method offers a valuable treatment option for challenging decubitus ulcers in patients with paraplegia, and addresses the issues of flap thickness and recurrence.</w:t>
      </w:r>
    </w:p>
    <w:p w14:paraId="02F00163" w14:textId="77777777" w:rsidR="00EE22A6" w:rsidRDefault="00EE22A6">
      <w:pPr>
        <w:spacing w:line="360" w:lineRule="auto"/>
        <w:jc w:val="both"/>
        <w:rPr>
          <w:rFonts w:ascii="Book Antiqua" w:hAnsi="Book Antiqua" w:cs="Book Antiqua"/>
        </w:rPr>
      </w:pPr>
    </w:p>
    <w:p w14:paraId="4C71F6ED"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B1AB246"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Reconstruction of decubitus ulcers is challenging owing to the high rates of recurrence and complications. Surgical reconstruction is rarely required for grade I or II decubitus ulcers, which are typically managed conservatively with proper nutrition, adequate positional changes, and dressing. However, surgical reconstruction is recommended in patients with grade III and IV decubitus ulcers. The selection of an appropriate reconstruction option is a critical factor contributing to its </w:t>
      </w:r>
      <w:proofErr w:type="gramStart"/>
      <w:r>
        <w:rPr>
          <w:rFonts w:ascii="Book Antiqua" w:eastAsia="Book Antiqua" w:hAnsi="Book Antiqua" w:cs="Book Antiqua"/>
          <w:color w:val="000000"/>
        </w:rPr>
        <w:t>success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Various reconstruction methods have been used, including musculocutaneous,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perforator flaps. Recently,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and perforator flaps have gained popularity owing to their low donor site </w:t>
      </w:r>
      <w:proofErr w:type="gramStart"/>
      <w:r>
        <w:rPr>
          <w:rFonts w:ascii="Book Antiqua" w:eastAsia="Book Antiqua" w:hAnsi="Book Antiqua" w:cs="Book Antiqua"/>
          <w:color w:val="000000"/>
        </w:rPr>
        <w:t>morbidity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Nevertheless, their limited volume and bulk compared with muscle flaps may lead to recurrence owing to inadequate padding. In cases of deep and wide decubitus ulcers, muscle flaps can provide sufficient padding to effectively obliterate dead space.</w:t>
      </w:r>
    </w:p>
    <w:p w14:paraId="5A35FF8B" w14:textId="77777777" w:rsidR="00EE22A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However, to date, there is no universally accepted gold standard for the reconstruction of decubitus ulcers, leading many surgeons to explore new methods. One such approach combines the advantages of a perforator-based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 and a muscle flap, and has shown promise in decubitus ulcer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However, to our knowledge, no study has investigated whether flap thickness is maintained or whether adequate padding is provided in patients who undergo reconstruction using this combined flap. Therefore, the primary objective of our study was to measure the thickness of combined flap coverage in patients with paraplegia with decubitus ulcers using radiological evaluation.</w:t>
      </w:r>
    </w:p>
    <w:p w14:paraId="649968B6" w14:textId="77777777" w:rsidR="00EE22A6" w:rsidRDefault="00EE22A6">
      <w:pPr>
        <w:spacing w:line="360" w:lineRule="auto"/>
        <w:ind w:firstLine="284"/>
        <w:jc w:val="both"/>
        <w:rPr>
          <w:rFonts w:ascii="Book Antiqua" w:hAnsi="Book Antiqua" w:cs="Book Antiqua"/>
        </w:rPr>
      </w:pPr>
    </w:p>
    <w:p w14:paraId="6C52F990"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463CF549"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Study design</w:t>
      </w:r>
    </w:p>
    <w:p w14:paraId="2B9AC19F"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This retrospective clinical study was conducted between March 2020 and December 2021 at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University Gumi Hospital. Patients who underwent combined flap coverage for reconstruction of grade IV decubitus ulcers in the ischial or trochanteric regions were included. Owing to severity of the ulcer and problems of recurrence, all patients with ischial or trochanteric ulcers underwent the same surgical procedure regardless of defect size. This study was approved by the Institutional Review Board of the </w:t>
      </w:r>
      <w:proofErr w:type="spellStart"/>
      <w:r>
        <w:rPr>
          <w:rFonts w:ascii="Book Antiqua" w:eastAsia="Book Antiqua" w:hAnsi="Book Antiqua" w:cs="Book Antiqua"/>
          <w:color w:val="000000"/>
        </w:rPr>
        <w:t>Soonchunhyang</w:t>
      </w:r>
      <w:proofErr w:type="spellEnd"/>
      <w:r>
        <w:rPr>
          <w:rFonts w:ascii="Book Antiqua" w:eastAsia="Book Antiqua" w:hAnsi="Book Antiqua" w:cs="Book Antiqua"/>
          <w:color w:val="000000"/>
        </w:rPr>
        <w:t xml:space="preserve"> Medical Center Office of the Human Research Protection Program (IRB No. 2021-14) and was conducted in accordance with the principles of the Declaration of Helsinki. All patients provided written informed consent for the use and publication of their images. This study included only patients who were in a paraplegic state, and ambulatory patients were excluded. Patients with a history of gluteus maximus flap reconstruction were also excluded. After admission, all </w:t>
      </w:r>
      <w:r>
        <w:rPr>
          <w:rFonts w:ascii="Book Antiqua" w:eastAsia="Book Antiqua" w:hAnsi="Book Antiqua" w:cs="Book Antiqua"/>
          <w:color w:val="000000"/>
        </w:rPr>
        <w:lastRenderedPageBreak/>
        <w:t>patients underwent thorough irrigation and surgical debridement of the necrotic tissue. Appropriate antibiotics were administered based on the bone biopsy and wound culture results. Negative-pressure wound therapy was administered for bed preparation. Preoperative enhanced abdominopelvic computed tomography (APCT) was used to evaluate each patient's wound, and computed tomography was used to identify the perforator of the gluteal region prior to surgery.</w:t>
      </w:r>
    </w:p>
    <w:p w14:paraId="6B02AAE7" w14:textId="77777777" w:rsidR="00EE22A6" w:rsidRDefault="00EE22A6">
      <w:pPr>
        <w:spacing w:line="360" w:lineRule="auto"/>
        <w:jc w:val="both"/>
        <w:rPr>
          <w:rFonts w:ascii="Book Antiqua" w:hAnsi="Book Antiqua" w:cs="Book Antiqua"/>
        </w:rPr>
      </w:pPr>
    </w:p>
    <w:p w14:paraId="60635E52"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Surgical method</w:t>
      </w:r>
    </w:p>
    <w:p w14:paraId="5F265A1C"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All reconstruction procedures were performed under general anesthesia, with each patient being in the prone position. The ulcer and bursa were stained with gentian violet ink and completely removed using </w:t>
      </w:r>
      <w:proofErr w:type="spellStart"/>
      <w:r>
        <w:rPr>
          <w:rFonts w:ascii="Book Antiqua" w:eastAsia="Book Antiqua" w:hAnsi="Book Antiqua" w:cs="Book Antiqua"/>
          <w:color w:val="000000"/>
        </w:rPr>
        <w:t>Versajet</w:t>
      </w:r>
      <w:proofErr w:type="spellEnd"/>
      <w:r>
        <w:rPr>
          <w:rFonts w:ascii="Book Antiqua" w:eastAsia="Book Antiqua" w:hAnsi="Book Antiqua" w:cs="Book Antiqua"/>
          <w:color w:val="000000"/>
        </w:rPr>
        <w:t xml:space="preserve"> (Smith-Nephew, Hull, United Kingdom) until the healthy soft tissue was exposed. The protruding bone was removed using a rongeur and a burr. After debridement, a perforator-based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 was designed, considering the defect size, location, and donor site closure. The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 was elevated with careful and meticulous perforator dissection and separated from the underlying gluteus maximus muscle. The gluteus maximus muscle was identified, and an incision line was made on the muscle depending on the size and location of the exposed bone defect. The gluteus maximus was dissected parallel to the muscle fiber and split from its origin or insertion. After transposing, the muscle flap was anchored to the surrounding fascia or periosteum. To prevent seroma and hematoma formation, drainage tubes were inserted under the muscle and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flaps. Subsequently, a perforator-based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 was transposed, rotated, or advanced to cover the muscle flap</w:t>
      </w:r>
      <w:r>
        <w:rPr>
          <w:rFonts w:ascii="Book Antiqua" w:eastAsia="宋体" w:hAnsi="Book Antiqua" w:cs="Book Antiqua"/>
          <w:color w:val="000000"/>
          <w:lang w:eastAsia="zh-CN"/>
        </w:rPr>
        <w:t xml:space="preserve"> </w:t>
      </w:r>
      <w:r>
        <w:rPr>
          <w:rFonts w:ascii="Book Antiqua" w:eastAsia="Book Antiqua" w:hAnsi="Book Antiqua" w:cs="Book Antiqua"/>
          <w:color w:val="000000"/>
        </w:rPr>
        <w:t>(Figure 1).</w:t>
      </w:r>
    </w:p>
    <w:p w14:paraId="5D5BDAB5" w14:textId="77777777" w:rsidR="00EE22A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During the postoperative period, drainage tubes were removed after 10 d, and sutures were removed at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postoperatively. The patient was maintained in the prone position for 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wheelchair mobility was encouraged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reconstruction.</w:t>
      </w:r>
    </w:p>
    <w:p w14:paraId="27E2393B" w14:textId="77777777" w:rsidR="00EE22A6" w:rsidRDefault="00EE22A6">
      <w:pPr>
        <w:spacing w:line="360" w:lineRule="auto"/>
        <w:ind w:firstLine="142"/>
        <w:jc w:val="both"/>
        <w:rPr>
          <w:rFonts w:ascii="Book Antiqua" w:hAnsi="Book Antiqua" w:cs="Book Antiqua"/>
        </w:rPr>
      </w:pPr>
    </w:p>
    <w:p w14:paraId="2CBA605B"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Quantitative evaluation of flap thickness using radiologic examination</w:t>
      </w:r>
    </w:p>
    <w:p w14:paraId="050F4752"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Enhanced APCT was used to measure the thickness of combined flap coverage. Preoperative computed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examinations were performed on the day after admission, and the first postoperative enhanced CT examination was conducted at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reconstruction when the wound was stabilized. A second postoperative CT examination was performed in an outpatient clinic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reconstruction, with a slice thickness of 5 mm. On the axial image slice of the preoperative CT scan, the deepest point where the bone was exposed served as a reference point. The flap thickness, defined as the vertical distance from the reference point to the skin, was measured on an axial image slice of the postoperative CT image at the same level as the reference point</w:t>
      </w:r>
      <w:r>
        <w:rPr>
          <w:rFonts w:ascii="Book Antiqua" w:eastAsia="宋体" w:hAnsi="Book Antiqua" w:cs="Book Antiqua"/>
          <w:color w:val="000000"/>
          <w:lang w:eastAsia="zh-CN"/>
        </w:rPr>
        <w:t xml:space="preserve"> </w:t>
      </w:r>
      <w:r>
        <w:rPr>
          <w:rFonts w:ascii="Book Antiqua" w:eastAsia="Book Antiqua" w:hAnsi="Book Antiqua" w:cs="Book Antiqua"/>
          <w:color w:val="000000"/>
        </w:rPr>
        <w:t>(Figure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Flap thicknesses were compared at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reconstruction using digital calipers in the picture archiving and communication system image review software. All measurements were performed by the first author using the aforementioned protocol.</w:t>
      </w:r>
    </w:p>
    <w:p w14:paraId="362FDA79" w14:textId="77777777" w:rsidR="00EE22A6" w:rsidRDefault="00EE22A6">
      <w:pPr>
        <w:spacing w:line="360" w:lineRule="auto"/>
        <w:jc w:val="both"/>
        <w:rPr>
          <w:rFonts w:ascii="Book Antiqua" w:hAnsi="Book Antiqua" w:cs="Book Antiqua"/>
        </w:rPr>
      </w:pPr>
    </w:p>
    <w:p w14:paraId="64DD2AF2"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14:paraId="13C581B3"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Statistical analyses were performed using SPSS software version 26 (IBM SPSS Statistics for Windows, version 26; IBM Corp., Armonk, NY, United States). A paired t-test was used to analyze the difference between flap thicknesses at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reconstruction.</w:t>
      </w:r>
    </w:p>
    <w:p w14:paraId="1B0D6634" w14:textId="77777777" w:rsidR="00EE22A6" w:rsidRDefault="00EE22A6">
      <w:pPr>
        <w:spacing w:line="360" w:lineRule="auto"/>
        <w:jc w:val="both"/>
        <w:rPr>
          <w:rFonts w:ascii="Book Antiqua" w:hAnsi="Book Antiqua" w:cs="Book Antiqua"/>
        </w:rPr>
      </w:pPr>
    </w:p>
    <w:p w14:paraId="6C1698E1"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39F3CE39"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Fifteen patients (11 men and 4 women) underwent reconstruction using a gluteus maximus muscle flap and a perforator-based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combined flap. The mean patients’ age was 60.6 (range, 42</w:t>
      </w:r>
      <w:r>
        <w:rPr>
          <w:rFonts w:ascii="Book Antiqua" w:eastAsia="宋体" w:hAnsi="Book Antiqua" w:cs="Book Antiqua" w:hint="eastAsia"/>
          <w:color w:val="000000"/>
          <w:lang w:eastAsia="zh-CN"/>
        </w:rPr>
        <w:t>-</w:t>
      </w:r>
      <w:r>
        <w:rPr>
          <w:rFonts w:ascii="Book Antiqua" w:eastAsia="Book Antiqua" w:hAnsi="Book Antiqua" w:cs="Book Antiqua"/>
          <w:color w:val="000000"/>
        </w:rPr>
        <w:t>72) years. The mean follow-up period was 10.5 (range, 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18) mo. The data for each patient, including age, sex, defect location, defect size, and flap type, are presented in Table 1. The defect size of the decubitus ulcer, the size of the muscle flaps, and the size of the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 ranged from 16 cm</w:t>
      </w:r>
      <w:r>
        <w:rPr>
          <w:rFonts w:ascii="Book Antiqua" w:eastAsia="Book Antiqua" w:hAnsi="Book Antiqua" w:cs="Book Antiqua"/>
          <w:color w:val="000000"/>
          <w:szCs w:val="36"/>
          <w:vertAlign w:val="superscript"/>
        </w:rPr>
        <w:t>2</w:t>
      </w:r>
      <w:r>
        <w:rPr>
          <w:rFonts w:ascii="Book Antiqua" w:eastAsia="宋体" w:hAnsi="Book Antiqua" w:cs="Book Antiqua"/>
          <w:color w:val="000000"/>
          <w:lang w:eastAsia="zh-CN"/>
        </w:rPr>
        <w:t xml:space="preserve"> </w:t>
      </w:r>
      <w:r>
        <w:rPr>
          <w:rFonts w:ascii="Book Antiqua" w:eastAsia="Book Antiqua" w:hAnsi="Book Antiqua" w:cs="Book Antiqua"/>
          <w:color w:val="000000"/>
        </w:rPr>
        <w:t>to 156 cm</w:t>
      </w:r>
      <w:r>
        <w:rPr>
          <w:rFonts w:ascii="Book Antiqua" w:eastAsia="Book Antiqua" w:hAnsi="Book Antiqua" w:cs="Book Antiqua"/>
          <w:color w:val="000000"/>
          <w:szCs w:val="36"/>
          <w:vertAlign w:val="superscript"/>
        </w:rPr>
        <w:t>2</w:t>
      </w:r>
      <w:r>
        <w:rPr>
          <w:rFonts w:ascii="Book Antiqua" w:eastAsia="宋体" w:hAnsi="Book Antiqua" w:cs="Book Antiqua"/>
          <w:color w:val="000000"/>
          <w:lang w:eastAsia="zh-CN"/>
        </w:rPr>
        <w:t xml:space="preserve"> </w:t>
      </w:r>
      <w:r>
        <w:rPr>
          <w:rFonts w:ascii="Book Antiqua" w:eastAsia="Book Antiqua" w:hAnsi="Book Antiqua" w:cs="Book Antiqua"/>
          <w:color w:val="000000"/>
        </w:rPr>
        <w:t>(mean, 36 cm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from 40 to 150 cm</w:t>
      </w:r>
      <w:r>
        <w:rPr>
          <w:rFonts w:ascii="Book Antiqua" w:eastAsia="Book Antiqua" w:hAnsi="Book Antiqua" w:cs="Book Antiqua"/>
          <w:color w:val="000000"/>
          <w:szCs w:val="36"/>
          <w:vertAlign w:val="superscript"/>
        </w:rPr>
        <w:t>2</w:t>
      </w:r>
      <w:r>
        <w:rPr>
          <w:rFonts w:ascii="Book Antiqua" w:eastAsia="宋体" w:hAnsi="Book Antiqua" w:cs="Book Antiqua"/>
          <w:color w:val="000000"/>
          <w:lang w:eastAsia="zh-CN"/>
        </w:rPr>
        <w:t xml:space="preserve"> </w:t>
      </w:r>
      <w:r>
        <w:rPr>
          <w:rFonts w:ascii="Book Antiqua" w:eastAsia="Book Antiqua" w:hAnsi="Book Antiqua" w:cs="Book Antiqua"/>
          <w:color w:val="000000"/>
        </w:rPr>
        <w:t>(mean, 59 cm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and from 40 cm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to 90 cm</w:t>
      </w:r>
      <w:r>
        <w:rPr>
          <w:rFonts w:ascii="Book Antiqua" w:eastAsia="Book Antiqua" w:hAnsi="Book Antiqua" w:cs="Book Antiqua"/>
          <w:color w:val="000000"/>
          <w:szCs w:val="36"/>
          <w:vertAlign w:val="superscript"/>
        </w:rPr>
        <w:t>2</w:t>
      </w:r>
      <w:r>
        <w:rPr>
          <w:rFonts w:ascii="Book Antiqua" w:eastAsia="宋体" w:hAnsi="Book Antiqua" w:cs="Book Antiqua"/>
          <w:color w:val="000000"/>
          <w:lang w:eastAsia="zh-CN"/>
        </w:rPr>
        <w:t xml:space="preserve"> </w:t>
      </w:r>
      <w:r>
        <w:rPr>
          <w:rFonts w:ascii="Book Antiqua" w:eastAsia="Book Antiqua" w:hAnsi="Book Antiqua" w:cs="Book Antiqua"/>
          <w:color w:val="000000"/>
        </w:rPr>
        <w:t>(mean, 59 cm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respectively. Flap thickness measurements at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using </w:t>
      </w:r>
      <w:r>
        <w:rPr>
          <w:rFonts w:ascii="Book Antiqua" w:eastAsia="Book Antiqua" w:hAnsi="Book Antiqua" w:cs="Book Antiqua"/>
          <w:color w:val="000000"/>
        </w:rPr>
        <w:lastRenderedPageBreak/>
        <w:t xml:space="preserve">CT are shown in Table 2 and Figure 3. The mean flap thickness at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postoperatively was 32.85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8.89 mm, and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it was 29.27</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8.22 mm. A significant reduction in flap thickness was noted when comparing the postoperative CT images obtained at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6 mo. Notably, there were no cases of partial or total flap loss, and only two minor complications were observed. One case of wound dehiscence occurred after the stitch-out process but resolved with wound revision, and another case of seroma was resolved with aspiration at the outpatient clinic.</w:t>
      </w:r>
    </w:p>
    <w:p w14:paraId="593B3C7E" w14:textId="77777777" w:rsidR="00EE22A6" w:rsidRDefault="00EE22A6">
      <w:pPr>
        <w:spacing w:line="360" w:lineRule="auto"/>
        <w:jc w:val="both"/>
        <w:rPr>
          <w:rFonts w:ascii="Book Antiqua" w:hAnsi="Book Antiqua" w:cs="Book Antiqua"/>
        </w:rPr>
      </w:pPr>
    </w:p>
    <w:p w14:paraId="508C9B2B"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3D29A1F4"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Successful reconstruction of decubitus ulcers depends on various factors, including the patient's nutritional status, medical history, and postoperative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Among these factors, selection of an appropriate flap type is crucial for procedure </w:t>
      </w:r>
      <w:proofErr w:type="gramStart"/>
      <w:r>
        <w:rPr>
          <w:rFonts w:ascii="Book Antiqua" w:eastAsia="Book Antiqua" w:hAnsi="Book Antiqua" w:cs="Book Antiqua"/>
          <w:color w:val="000000"/>
        </w:rPr>
        <w:t>success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Recently,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and perforator flaps have gained popularity for decubitus ulcer reconstruction because of their advantages in preserving muscle function and minimizing donor-site morbidity. However, their relatively thin nature may not be sufficient for obliterating large dead spaces, making muscle flaps an ideal option for such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The gluteus maximus is the preferred reconstructive option for decubitus ulcers because it provides adequate padding to cover the exposed </w:t>
      </w:r>
      <w:proofErr w:type="gramStart"/>
      <w:r>
        <w:rPr>
          <w:rFonts w:ascii="Book Antiqua" w:eastAsia="Book Antiqua" w:hAnsi="Book Antiqua" w:cs="Book Antiqua"/>
          <w:color w:val="000000"/>
        </w:rPr>
        <w:t>bone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r>
        <w:t xml:space="preserve"> </w:t>
      </w:r>
      <w:r>
        <w:rPr>
          <w:rFonts w:ascii="Book Antiqua" w:eastAsia="Book Antiqua" w:hAnsi="Book Antiqua" w:cs="Book Antiqua"/>
          <w:color w:val="000000"/>
        </w:rPr>
        <w:t xml:space="preserve">It can provide sufficient muscle bulking for a large dead space and can also be re-advanced or re-rotated if the decubitus ulcer </w:t>
      </w:r>
      <w:proofErr w:type="gramStart"/>
      <w:r>
        <w:rPr>
          <w:rFonts w:ascii="Book Antiqua" w:eastAsia="Book Antiqua" w:hAnsi="Book Antiqua" w:cs="Book Antiqua"/>
          <w:color w:val="000000"/>
        </w:rPr>
        <w:t>recurs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14:paraId="0136E59C" w14:textId="77777777" w:rsidR="00EE22A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this study, we addressed the challenge of a small opening relative to a large inner pocket, resulting in a discrepancy between the sizes of the skin and muscle components that require reconstruction. To overcome this issue, we employed a combined flap approach to separately cover defects of different sizes in the skin and muscle components while harnessing the advantages of both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and muscle flaps. The inner gluteus muscle flap was manipulated to provide the desired shape and volume to effectively obliterate dead space. The outer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 was rotated or transposed to cover the muscle flap and open the decubitus ulcer. This </w:t>
      </w:r>
      <w:r>
        <w:rPr>
          <w:rFonts w:ascii="Book Antiqua" w:eastAsia="Book Antiqua" w:hAnsi="Book Antiqua" w:cs="Book Antiqua"/>
          <w:color w:val="000000"/>
        </w:rPr>
        <w:lastRenderedPageBreak/>
        <w:t xml:space="preserve">combination of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and gluteus maximus muscle flaps enabled us to minimize the wide dead space and provide a double-layer thickness.</w:t>
      </w:r>
    </w:p>
    <w:p w14:paraId="32134E97" w14:textId="77777777" w:rsidR="00EE22A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Several studies have explored the treatment of ischial ulcers using a combination of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and gluteus maximus muscle flaps. For example, Ku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treated ischial ulcers by combining the gluteus maximus muscle flap with an inferior gluteal artery perforator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 reporting a lower recurrence rate (8%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64%) compared to ischial ulcers treated with other muscle flaps or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flaps. Similarly, </w:t>
      </w:r>
      <w:proofErr w:type="spellStart"/>
      <w:r>
        <w:rPr>
          <w:rFonts w:ascii="Book Antiqua" w:eastAsia="Book Antiqua" w:hAnsi="Book Antiqua" w:cs="Book Antiqua"/>
          <w:color w:val="000000"/>
        </w:rPr>
        <w:t>Borgognone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treated ischial ulcers using a combination of the gluteus maximus muscle flap and a rhomboid-shaped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 highlighting the advantage of preserving the tissue from hypoxic damage by independently supplying blood to each flap. However, previous reports have assessed the utility of the combined flap primarily based on recurrence during the </w:t>
      </w:r>
      <w:proofErr w:type="spellStart"/>
      <w:r>
        <w:rPr>
          <w:rFonts w:ascii="Book Antiqua" w:eastAsia="Book Antiqua" w:hAnsi="Book Antiqua" w:cs="Book Antiqua"/>
          <w:color w:val="000000"/>
        </w:rPr>
        <w:t>postreconstruction</w:t>
      </w:r>
      <w:proofErr w:type="spellEnd"/>
      <w:r>
        <w:rPr>
          <w:rFonts w:ascii="Book Antiqua" w:eastAsia="Book Antiqua" w:hAnsi="Book Antiqua" w:cs="Book Antiqua"/>
          <w:color w:val="000000"/>
        </w:rPr>
        <w:t xml:space="preserve"> follow-up period and have not provided an adequate evaluation of flap thickness. In contrast, our study measured flap thickness using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CT.</w:t>
      </w:r>
    </w:p>
    <w:p w14:paraId="29BAC42F" w14:textId="77777777" w:rsidR="00EE22A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our cohort, we observed no major complications after combined flap coverage, and patients underwent successful reconstruction without recurrence during the follow-up period. To ascertain whether the flap thickness was maintained, we compared CT examinations conducted at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postoperatively with those conducted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On average, 88.98% of flap thickness was retained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a slight decrease observed in the statistical analysis.</w:t>
      </w:r>
    </w:p>
    <w:p w14:paraId="7D050F6E" w14:textId="77777777" w:rsidR="00EE22A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Our study had some limitations. First, the sample size was relatively small. Second, flap thickness was indirectly assessed using CT rather than intraoperative measurements, which may have introduced measurement errors. Finally, the 6-month follow-up period may be insufficient considering the typical recurrence period of decubitus ulcers, which is approximately 1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Larger studies with longer follow-up periods are warranted to further explore the effectiveness of combined flaps.</w:t>
      </w:r>
    </w:p>
    <w:p w14:paraId="462DFB0A" w14:textId="77777777" w:rsidR="00EE22A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Therefore, it is essential to address the reasons for changes in flap thickness in our cohort. First, over time, the subsiding soft tissue swelling may have contributed to the reduction in flap thickness. Second, the supine position during the APCT scan may </w:t>
      </w:r>
      <w:r>
        <w:rPr>
          <w:rFonts w:ascii="Book Antiqua" w:eastAsia="Book Antiqua" w:hAnsi="Book Antiqua" w:cs="Book Antiqua"/>
          <w:color w:val="000000"/>
        </w:rPr>
        <w:lastRenderedPageBreak/>
        <w:t>have affected the flap thickness. Third, atrophic changes owing to interruption of the reflex arc or ischemia cannot be ruled out. Nevertheless, we did not observe any clinical findings, such as concavity of the flap surface.</w:t>
      </w:r>
    </w:p>
    <w:p w14:paraId="6D048B77" w14:textId="77777777" w:rsidR="00EE22A6" w:rsidRDefault="00EE22A6">
      <w:pPr>
        <w:spacing w:line="360" w:lineRule="auto"/>
        <w:ind w:firstLine="142"/>
        <w:jc w:val="both"/>
        <w:rPr>
          <w:rFonts w:ascii="Book Antiqua" w:hAnsi="Book Antiqua" w:cs="Book Antiqua"/>
        </w:rPr>
      </w:pPr>
    </w:p>
    <w:p w14:paraId="62675674"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316C94A8"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In conclusion, our study demonstrated the successful reconstruction of grade IV decubitus ulcers in patients with paraplegia using a combination of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and gluteus maximus muscle flaps. We used enhanced APCT to measure flap thickness and observed a slight but statistically significant reduction. Importantly, the patient achieved successful reconstruction without major complications. Therefore, the combined flap method is a valuable treatment option for decubitus ulcers in patients with paraplegia.</w:t>
      </w:r>
    </w:p>
    <w:p w14:paraId="2D8FB5D1" w14:textId="77777777" w:rsidR="00EE22A6" w:rsidRDefault="00EE22A6">
      <w:pPr>
        <w:spacing w:line="360" w:lineRule="auto"/>
        <w:jc w:val="both"/>
        <w:rPr>
          <w:rFonts w:ascii="Book Antiqua" w:hAnsi="Book Antiqua" w:cs="Book Antiqua"/>
        </w:rPr>
      </w:pPr>
    </w:p>
    <w:p w14:paraId="7D3EE305"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70983DAF" w14:textId="77777777" w:rsidR="00EE22A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1B8360FB"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Decubitus ulcers, especially grades III and IV, pose significant challenges to reconstruction owing to their high recurrence rates. Surgical options including muscle and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flaps have been explored; however, there is no universally accepted gold standard.</w:t>
      </w:r>
    </w:p>
    <w:p w14:paraId="1A2C4125" w14:textId="77777777" w:rsidR="00EE22A6" w:rsidRDefault="00EE22A6">
      <w:pPr>
        <w:spacing w:line="360" w:lineRule="auto"/>
        <w:jc w:val="both"/>
        <w:rPr>
          <w:rFonts w:ascii="Book Antiqua" w:hAnsi="Book Antiqua" w:cs="Book Antiqua"/>
        </w:rPr>
      </w:pPr>
    </w:p>
    <w:p w14:paraId="2ECBF89E" w14:textId="77777777" w:rsidR="00EE22A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620D8682"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This study aimed to assess the thickness of combined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and gluteus maximus muscle flaps used in patients with paraplegia for grade IV decubitus ulcer reconstruction to address the need for effective treatments with minimal complications.</w:t>
      </w:r>
    </w:p>
    <w:p w14:paraId="3BEE2383" w14:textId="77777777" w:rsidR="00EE22A6" w:rsidRDefault="00EE22A6">
      <w:pPr>
        <w:spacing w:line="360" w:lineRule="auto"/>
        <w:jc w:val="both"/>
        <w:rPr>
          <w:rFonts w:ascii="Book Antiqua" w:hAnsi="Book Antiqua" w:cs="Book Antiqua"/>
        </w:rPr>
      </w:pPr>
    </w:p>
    <w:p w14:paraId="39D51CDA" w14:textId="77777777" w:rsidR="00EE22A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3FC09CE1"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The primary objective of this study was to measure flap thickness using radiological evaluation in patients with paraplegia who underwent combined flap reconstruction for severe decubitus ulcers.</w:t>
      </w:r>
    </w:p>
    <w:p w14:paraId="5B4F3ABB" w14:textId="77777777" w:rsidR="00EE22A6" w:rsidRDefault="00EE22A6">
      <w:pPr>
        <w:spacing w:line="360" w:lineRule="auto"/>
        <w:jc w:val="both"/>
        <w:rPr>
          <w:rFonts w:ascii="Book Antiqua" w:hAnsi="Book Antiqua" w:cs="Book Antiqua"/>
        </w:rPr>
      </w:pPr>
    </w:p>
    <w:p w14:paraId="098CED5B" w14:textId="77777777" w:rsidR="00EE22A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7E7A723A"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This retrospective clinical study included patients with paraplegia who underwent combined flap coverage for grade IV decubitus ulcers. Flap thickness was measured using enhanced abdominopelvic computed tomography at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w:t>
      </w:r>
    </w:p>
    <w:p w14:paraId="3A7D27C9" w14:textId="77777777" w:rsidR="00EE22A6" w:rsidRDefault="00EE22A6">
      <w:pPr>
        <w:spacing w:line="360" w:lineRule="auto"/>
        <w:jc w:val="both"/>
        <w:rPr>
          <w:rFonts w:ascii="Book Antiqua" w:hAnsi="Book Antiqua" w:cs="Book Antiqua"/>
        </w:rPr>
      </w:pPr>
    </w:p>
    <w:p w14:paraId="6E6C28A7" w14:textId="77777777" w:rsidR="00EE22A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46607851"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This study demonstrated a successful reconstruction without major complications. Flap thickness decreased slightly but significantly between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with an average retention of 88.98%.</w:t>
      </w:r>
    </w:p>
    <w:p w14:paraId="7DF499C2" w14:textId="77777777" w:rsidR="00EE22A6" w:rsidRDefault="00EE22A6">
      <w:pPr>
        <w:spacing w:line="360" w:lineRule="auto"/>
        <w:jc w:val="both"/>
        <w:rPr>
          <w:rFonts w:ascii="Book Antiqua" w:hAnsi="Book Antiqua" w:cs="Book Antiqua"/>
        </w:rPr>
      </w:pPr>
    </w:p>
    <w:p w14:paraId="2BBB9B9E" w14:textId="77777777" w:rsidR="00EE22A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74DC4DA"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Combined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and gluteus maximus muscle flaps offer an effective option for grade IV decubitus ulcer reconstruction in patients with paraplegia with the potential to maintain flap thickness over time.</w:t>
      </w:r>
    </w:p>
    <w:p w14:paraId="5D85D1D6" w14:textId="77777777" w:rsidR="00EE22A6" w:rsidRDefault="00EE22A6">
      <w:pPr>
        <w:spacing w:line="360" w:lineRule="auto"/>
        <w:jc w:val="both"/>
        <w:rPr>
          <w:rFonts w:ascii="Book Antiqua" w:hAnsi="Book Antiqua" w:cs="Book Antiqua"/>
        </w:rPr>
      </w:pPr>
    </w:p>
    <w:p w14:paraId="71CFD522" w14:textId="77777777" w:rsidR="00EE22A6"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D3063C0" w14:textId="77777777" w:rsidR="00EE22A6" w:rsidRDefault="00000000">
      <w:pPr>
        <w:spacing w:line="360" w:lineRule="auto"/>
        <w:jc w:val="both"/>
        <w:rPr>
          <w:rFonts w:ascii="Book Antiqua" w:hAnsi="Book Antiqua" w:cs="Book Antiqua"/>
        </w:rPr>
      </w:pPr>
      <w:r>
        <w:rPr>
          <w:rFonts w:ascii="Book Antiqua" w:eastAsia="Book Antiqua" w:hAnsi="Book Antiqua" w:cs="Book Antiqua"/>
          <w:color w:val="000000"/>
        </w:rPr>
        <w:t>Larger studies with longer follow-up periods are needed to further assess the effectiveness of combined flaps. Additionally, exploring the factors influencing flap thickness changes can enhance our understanding of the long-term outcomes of decubitus ulcer reconstruction.</w:t>
      </w:r>
    </w:p>
    <w:p w14:paraId="546F93E4" w14:textId="77777777" w:rsidR="00EE22A6" w:rsidRDefault="00EE22A6">
      <w:pPr>
        <w:spacing w:line="360" w:lineRule="auto"/>
        <w:jc w:val="both"/>
        <w:rPr>
          <w:rFonts w:ascii="Book Antiqua" w:hAnsi="Book Antiqua" w:cs="Book Antiqua"/>
        </w:rPr>
      </w:pPr>
    </w:p>
    <w:p w14:paraId="5789752F"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4F61605E"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Foster RD</w:t>
      </w:r>
      <w:r>
        <w:rPr>
          <w:rFonts w:ascii="Book Antiqua" w:eastAsia="Book Antiqua" w:hAnsi="Book Antiqua" w:cs="Book Antiqua"/>
        </w:rPr>
        <w:t xml:space="preserve">, Anthony JP, Mathes SJ, Hoffman WY, Young D, Eshima I. Flap selection as a determinant of success in pressure sore coverage. </w:t>
      </w:r>
      <w:r>
        <w:rPr>
          <w:rFonts w:ascii="Book Antiqua" w:eastAsia="Book Antiqua" w:hAnsi="Book Antiqua" w:cs="Book Antiqua"/>
          <w:i/>
          <w:iCs/>
        </w:rPr>
        <w:t>Arch Surg</w:t>
      </w:r>
      <w:r>
        <w:rPr>
          <w:rFonts w:ascii="Book Antiqua" w:eastAsia="Book Antiqua" w:hAnsi="Book Antiqua" w:cs="Book Antiqua"/>
        </w:rPr>
        <w:t xml:space="preserve"> 1997; </w:t>
      </w:r>
      <w:r>
        <w:rPr>
          <w:rFonts w:ascii="Book Antiqua" w:eastAsia="Book Antiqua" w:hAnsi="Book Antiqua" w:cs="Book Antiqua"/>
          <w:b/>
          <w:bCs/>
        </w:rPr>
        <w:t>132</w:t>
      </w:r>
      <w:r>
        <w:rPr>
          <w:rFonts w:ascii="Book Antiqua" w:eastAsia="Book Antiqua" w:hAnsi="Book Antiqua" w:cs="Book Antiqua"/>
        </w:rPr>
        <w:t>: 868-873 [PMID: 9267271 DOI: 10.1001/archsurg.1997.01430320070011]</w:t>
      </w:r>
    </w:p>
    <w:p w14:paraId="65BADD3F"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2 </w:t>
      </w:r>
      <w:proofErr w:type="spellStart"/>
      <w:r>
        <w:rPr>
          <w:rFonts w:ascii="Book Antiqua" w:eastAsia="Book Antiqua" w:hAnsi="Book Antiqua" w:cs="Book Antiqua"/>
          <w:b/>
          <w:bCs/>
        </w:rPr>
        <w:t>Coşkunfirat</w:t>
      </w:r>
      <w:proofErr w:type="spellEnd"/>
      <w:r>
        <w:rPr>
          <w:rFonts w:ascii="Book Antiqua" w:eastAsia="Book Antiqua" w:hAnsi="Book Antiqua" w:cs="Book Antiqua"/>
          <w:b/>
          <w:bCs/>
        </w:rPr>
        <w:t xml:space="preserve"> OK</w:t>
      </w:r>
      <w:r>
        <w:rPr>
          <w:rFonts w:ascii="Book Antiqua" w:eastAsia="Book Antiqua" w:hAnsi="Book Antiqua" w:cs="Book Antiqua"/>
        </w:rPr>
        <w:t xml:space="preserve">, </w:t>
      </w:r>
      <w:proofErr w:type="spellStart"/>
      <w:r>
        <w:rPr>
          <w:rFonts w:ascii="Book Antiqua" w:eastAsia="Book Antiqua" w:hAnsi="Book Antiqua" w:cs="Book Antiqua"/>
        </w:rPr>
        <w:t>Ozgentaş</w:t>
      </w:r>
      <w:proofErr w:type="spellEnd"/>
      <w:r>
        <w:rPr>
          <w:rFonts w:ascii="Book Antiqua" w:eastAsia="Book Antiqua" w:hAnsi="Book Antiqua" w:cs="Book Antiqua"/>
        </w:rPr>
        <w:t xml:space="preserve"> HE. Gluteal perforator flaps for coverage of pressure sores at various locations.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Reconstr</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2004; </w:t>
      </w:r>
      <w:r>
        <w:rPr>
          <w:rFonts w:ascii="Book Antiqua" w:eastAsia="Book Antiqua" w:hAnsi="Book Antiqua" w:cs="Book Antiqua"/>
          <w:b/>
          <w:bCs/>
        </w:rPr>
        <w:t>113</w:t>
      </w:r>
      <w:r>
        <w:rPr>
          <w:rFonts w:ascii="Book Antiqua" w:eastAsia="Book Antiqua" w:hAnsi="Book Antiqua" w:cs="Book Antiqua"/>
        </w:rPr>
        <w:t>: 2012-7; discussion 2018-9 [PMID: 15253191 DOI: 10.1097/01.prs.0000122215.48226.3f]</w:t>
      </w:r>
    </w:p>
    <w:p w14:paraId="4CC6B7B1"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Higgins JP</w:t>
      </w:r>
      <w:r>
        <w:rPr>
          <w:rFonts w:ascii="Book Antiqua" w:eastAsia="Book Antiqua" w:hAnsi="Book Antiqua" w:cs="Book Antiqua"/>
        </w:rPr>
        <w:t xml:space="preserve">, Orlando GS, </w:t>
      </w:r>
      <w:proofErr w:type="spellStart"/>
      <w:r>
        <w:rPr>
          <w:rFonts w:ascii="Book Antiqua" w:eastAsia="Book Antiqua" w:hAnsi="Book Antiqua" w:cs="Book Antiqua"/>
        </w:rPr>
        <w:t>Blondeel</w:t>
      </w:r>
      <w:proofErr w:type="spellEnd"/>
      <w:r>
        <w:rPr>
          <w:rFonts w:ascii="Book Antiqua" w:eastAsia="Book Antiqua" w:hAnsi="Book Antiqua" w:cs="Book Antiqua"/>
        </w:rPr>
        <w:t xml:space="preserve"> PN. Ischial pressure sore reconstruction using an inferior gluteal artery perforator (IGAP) flap. </w:t>
      </w:r>
      <w:r>
        <w:rPr>
          <w:rFonts w:ascii="Book Antiqua" w:eastAsia="Book Antiqua" w:hAnsi="Book Antiqua" w:cs="Book Antiqua"/>
          <w:i/>
          <w:iCs/>
        </w:rPr>
        <w:t xml:space="preserve">Br J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2002; </w:t>
      </w:r>
      <w:r>
        <w:rPr>
          <w:rFonts w:ascii="Book Antiqua" w:eastAsia="Book Antiqua" w:hAnsi="Book Antiqua" w:cs="Book Antiqua"/>
          <w:b/>
          <w:bCs/>
        </w:rPr>
        <w:t>55</w:t>
      </w:r>
      <w:r>
        <w:rPr>
          <w:rFonts w:ascii="Book Antiqua" w:eastAsia="Book Antiqua" w:hAnsi="Book Antiqua" w:cs="Book Antiqua"/>
        </w:rPr>
        <w:t>: 83-85 [PMID: 11783978 DOI: 10.1054/bjps.2001.3713]</w:t>
      </w:r>
    </w:p>
    <w:p w14:paraId="7E81DA2A"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Ku I</w:t>
      </w:r>
      <w:r>
        <w:rPr>
          <w:rFonts w:ascii="Book Antiqua" w:eastAsia="Book Antiqua" w:hAnsi="Book Antiqua" w:cs="Book Antiqua"/>
        </w:rPr>
        <w:t xml:space="preserve">, Lee GK, Yoon S, Jeong E. A dual padding method for ischial pressure sore reconstruction with an inferior gluteal artery perforator </w:t>
      </w:r>
      <w:proofErr w:type="spellStart"/>
      <w:r>
        <w:rPr>
          <w:rFonts w:ascii="Book Antiqua" w:eastAsia="Book Antiqua" w:hAnsi="Book Antiqua" w:cs="Book Antiqua"/>
        </w:rPr>
        <w:t>fasciocutaneous</w:t>
      </w:r>
      <w:proofErr w:type="spellEnd"/>
      <w:r>
        <w:rPr>
          <w:rFonts w:ascii="Book Antiqua" w:eastAsia="Book Antiqua" w:hAnsi="Book Antiqua" w:cs="Book Antiqua"/>
        </w:rPr>
        <w:t xml:space="preserve"> flap and a split inferior gluteus maximus muscle flap. </w:t>
      </w:r>
      <w:r>
        <w:rPr>
          <w:rFonts w:ascii="Book Antiqua" w:eastAsia="Book Antiqua" w:hAnsi="Book Antiqua" w:cs="Book Antiqua"/>
          <w:i/>
          <w:iCs/>
        </w:rPr>
        <w:t xml:space="preserve">Arch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2019; </w:t>
      </w:r>
      <w:r>
        <w:rPr>
          <w:rFonts w:ascii="Book Antiqua" w:eastAsia="Book Antiqua" w:hAnsi="Book Antiqua" w:cs="Book Antiqua"/>
          <w:b/>
          <w:bCs/>
        </w:rPr>
        <w:t>46</w:t>
      </w:r>
      <w:r>
        <w:rPr>
          <w:rFonts w:ascii="Book Antiqua" w:eastAsia="Book Antiqua" w:hAnsi="Book Antiqua" w:cs="Book Antiqua"/>
        </w:rPr>
        <w:t>: 455-461 [PMID: 31550751 DOI: 10.5999/aps.2019.00031]</w:t>
      </w:r>
    </w:p>
    <w:p w14:paraId="569B676E"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Ramirez OM</w:t>
      </w:r>
      <w:r>
        <w:rPr>
          <w:rFonts w:ascii="Book Antiqua" w:eastAsia="Book Antiqua" w:hAnsi="Book Antiqua" w:cs="Book Antiqua"/>
        </w:rPr>
        <w:t xml:space="preserve">, Swartz WM, Futrell JW. The gluteus maximus muscle: experimental and clinical considerations relevant to reconstruction in ambulatory patients. </w:t>
      </w:r>
      <w:r>
        <w:rPr>
          <w:rFonts w:ascii="Book Antiqua" w:eastAsia="Book Antiqua" w:hAnsi="Book Antiqua" w:cs="Book Antiqua"/>
          <w:i/>
          <w:iCs/>
        </w:rPr>
        <w:t xml:space="preserve">Br J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1987; </w:t>
      </w:r>
      <w:r>
        <w:rPr>
          <w:rFonts w:ascii="Book Antiqua" w:eastAsia="Book Antiqua" w:hAnsi="Book Antiqua" w:cs="Book Antiqua"/>
          <w:b/>
          <w:bCs/>
        </w:rPr>
        <w:t>40</w:t>
      </w:r>
      <w:r>
        <w:rPr>
          <w:rFonts w:ascii="Book Antiqua" w:eastAsia="Book Antiqua" w:hAnsi="Book Antiqua" w:cs="Book Antiqua"/>
        </w:rPr>
        <w:t>: 1-10 [PMID: 3814892 DOI: 10.1016/0007-1226(87)90002-6]</w:t>
      </w:r>
    </w:p>
    <w:p w14:paraId="22DBCFA3"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Han HH</w:t>
      </w:r>
      <w:r>
        <w:rPr>
          <w:rFonts w:ascii="Book Antiqua" w:eastAsia="Book Antiqua" w:hAnsi="Book Antiqua" w:cs="Book Antiqua"/>
        </w:rPr>
        <w:t xml:space="preserve">, Choi EJ, Moon SH, Lee YJ, Oh DY. Combined V-Y </w:t>
      </w:r>
      <w:proofErr w:type="spellStart"/>
      <w:r>
        <w:rPr>
          <w:rFonts w:ascii="Book Antiqua" w:eastAsia="Book Antiqua" w:hAnsi="Book Antiqua" w:cs="Book Antiqua"/>
        </w:rPr>
        <w:t>Fasciocutaneous</w:t>
      </w:r>
      <w:proofErr w:type="spellEnd"/>
      <w:r>
        <w:rPr>
          <w:rFonts w:ascii="Book Antiqua" w:eastAsia="Book Antiqua" w:hAnsi="Book Antiqua" w:cs="Book Antiqua"/>
        </w:rPr>
        <w:t xml:space="preserve"> Advancement and Gluteus Maximus Muscle Rotational Flaps for Treating Sacral Sores. </w:t>
      </w:r>
      <w:r>
        <w:rPr>
          <w:rFonts w:ascii="Book Antiqua" w:eastAsia="Book Antiqua" w:hAnsi="Book Antiqua" w:cs="Book Antiqua"/>
          <w:i/>
          <w:iCs/>
        </w:rPr>
        <w:t>Biomed Res Int</w:t>
      </w:r>
      <w:r>
        <w:rPr>
          <w:rFonts w:ascii="Book Antiqua" w:eastAsia="Book Antiqua" w:hAnsi="Book Antiqua" w:cs="Book Antiqua"/>
        </w:rPr>
        <w:t xml:space="preserve"> 2016; </w:t>
      </w:r>
      <w:r>
        <w:rPr>
          <w:rFonts w:ascii="Book Antiqua" w:eastAsia="Book Antiqua" w:hAnsi="Book Antiqua" w:cs="Book Antiqua"/>
          <w:b/>
          <w:bCs/>
        </w:rPr>
        <w:t>2016</w:t>
      </w:r>
      <w:r>
        <w:rPr>
          <w:rFonts w:ascii="Book Antiqua" w:eastAsia="Book Antiqua" w:hAnsi="Book Antiqua" w:cs="Book Antiqua"/>
        </w:rPr>
        <w:t>: 8714713 [PMID: 27366755 DOI: 10.1155/2016/8714713]</w:t>
      </w:r>
    </w:p>
    <w:p w14:paraId="65B97089"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Keys KA</w:t>
      </w:r>
      <w:r>
        <w:rPr>
          <w:rFonts w:ascii="Book Antiqua" w:eastAsia="Book Antiqua" w:hAnsi="Book Antiqua" w:cs="Book Antiqua"/>
        </w:rPr>
        <w:t xml:space="preserve">, Daniali LN, Warner KJ, Mathes DW. Multivariate predictors of failure after flap coverage of pressure ulcers.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Reconstr</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2010; </w:t>
      </w:r>
      <w:r>
        <w:rPr>
          <w:rFonts w:ascii="Book Antiqua" w:eastAsia="Book Antiqua" w:hAnsi="Book Antiqua" w:cs="Book Antiqua"/>
          <w:b/>
          <w:bCs/>
        </w:rPr>
        <w:t>125</w:t>
      </w:r>
      <w:r>
        <w:rPr>
          <w:rFonts w:ascii="Book Antiqua" w:eastAsia="Book Antiqua" w:hAnsi="Book Antiqua" w:cs="Book Antiqua"/>
        </w:rPr>
        <w:t>: 1725-1734 [PMID: 20517098 DOI: 10.1097/PRS.0b013e3181d51227]</w:t>
      </w:r>
    </w:p>
    <w:p w14:paraId="161F2D2F"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Demirseren</w:t>
      </w:r>
      <w:proofErr w:type="spellEnd"/>
      <w:r>
        <w:rPr>
          <w:rFonts w:ascii="Book Antiqua" w:eastAsia="Book Antiqua" w:hAnsi="Book Antiqua" w:cs="Book Antiqua"/>
          <w:b/>
          <w:bCs/>
        </w:rPr>
        <w:t xml:space="preserve"> ME</w:t>
      </w:r>
      <w:r>
        <w:rPr>
          <w:rFonts w:ascii="Book Antiqua" w:eastAsia="Book Antiqua" w:hAnsi="Book Antiqua" w:cs="Book Antiqua"/>
        </w:rPr>
        <w:t xml:space="preserve">, Ceran C, Aksam B, </w:t>
      </w:r>
      <w:proofErr w:type="spellStart"/>
      <w:r>
        <w:rPr>
          <w:rFonts w:ascii="Book Antiqua" w:eastAsia="Book Antiqua" w:hAnsi="Book Antiqua" w:cs="Book Antiqua"/>
        </w:rPr>
        <w:t>Demiralp</w:t>
      </w:r>
      <w:proofErr w:type="spellEnd"/>
      <w:r>
        <w:rPr>
          <w:rFonts w:ascii="Book Antiqua" w:eastAsia="Book Antiqua" w:hAnsi="Book Antiqua" w:cs="Book Antiqua"/>
        </w:rPr>
        <w:t xml:space="preserve"> CO. Clinical Experience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the Combination of a Biceps Femoris Muscle Turnover Flap and a Posterior Thigh </w:t>
      </w:r>
      <w:proofErr w:type="spellStart"/>
      <w:r>
        <w:rPr>
          <w:rFonts w:ascii="Book Antiqua" w:eastAsia="Book Antiqua" w:hAnsi="Book Antiqua" w:cs="Book Antiqua"/>
        </w:rPr>
        <w:t>Fasciocutaneous</w:t>
      </w:r>
      <w:proofErr w:type="spellEnd"/>
      <w:r>
        <w:rPr>
          <w:rFonts w:ascii="Book Antiqua" w:eastAsia="Book Antiqua" w:hAnsi="Book Antiqua" w:cs="Book Antiqua"/>
        </w:rPr>
        <w:t xml:space="preserve"> Hatchet Flap for the Reconstruction of Ischial Pressure Ulcers. </w:t>
      </w:r>
      <w:r>
        <w:rPr>
          <w:rFonts w:ascii="Book Antiqua" w:eastAsia="Book Antiqua" w:hAnsi="Book Antiqua" w:cs="Book Antiqua"/>
          <w:i/>
          <w:iCs/>
        </w:rPr>
        <w:t xml:space="preserve">Ann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2016; </w:t>
      </w:r>
      <w:r>
        <w:rPr>
          <w:rFonts w:ascii="Book Antiqua" w:eastAsia="Book Antiqua" w:hAnsi="Book Antiqua" w:cs="Book Antiqua"/>
          <w:b/>
          <w:bCs/>
        </w:rPr>
        <w:t>77</w:t>
      </w:r>
      <w:r>
        <w:rPr>
          <w:rFonts w:ascii="Book Antiqua" w:eastAsia="Book Antiqua" w:hAnsi="Book Antiqua" w:cs="Book Antiqua"/>
        </w:rPr>
        <w:t>: 93-96 [PMID: 25057917 DOI: 10.1097/SAP.0000000000000290]</w:t>
      </w:r>
    </w:p>
    <w:p w14:paraId="45152FC0"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Burm JS</w:t>
      </w:r>
      <w:r>
        <w:rPr>
          <w:rFonts w:ascii="Book Antiqua" w:eastAsia="Book Antiqua" w:hAnsi="Book Antiqua" w:cs="Book Antiqua"/>
        </w:rPr>
        <w:t xml:space="preserve">, Hwang J, Lee YK. A New Option for the Reconstruction of Primary or Recurrent Ischial Pressure Sores: Hamstring-Adductor Magnus Muscle Advancement Flap and Direct Closure. </w:t>
      </w:r>
      <w:r>
        <w:rPr>
          <w:rFonts w:ascii="Book Antiqua" w:eastAsia="Book Antiqua" w:hAnsi="Book Antiqua" w:cs="Book Antiqua"/>
          <w:i/>
          <w:iCs/>
        </w:rPr>
        <w:t xml:space="preserve">Ann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2018; </w:t>
      </w:r>
      <w:r>
        <w:rPr>
          <w:rFonts w:ascii="Book Antiqua" w:eastAsia="Book Antiqua" w:hAnsi="Book Antiqua" w:cs="Book Antiqua"/>
          <w:b/>
          <w:bCs/>
        </w:rPr>
        <w:t>80</w:t>
      </w:r>
      <w:r>
        <w:rPr>
          <w:rFonts w:ascii="Book Antiqua" w:eastAsia="Book Antiqua" w:hAnsi="Book Antiqua" w:cs="Book Antiqua"/>
        </w:rPr>
        <w:t>: 400-405 [PMID: 29309328 DOI: 10.1097/SAP.0000000000001280]</w:t>
      </w:r>
    </w:p>
    <w:p w14:paraId="58D5C41F"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Lee SS</w:t>
      </w:r>
      <w:r>
        <w:rPr>
          <w:rFonts w:ascii="Book Antiqua" w:eastAsia="Book Antiqua" w:hAnsi="Book Antiqua" w:cs="Book Antiqua"/>
        </w:rPr>
        <w:t xml:space="preserve">, Huang SH, Chen MC, Chang KP, Lai CS, Lin SD. Management of recurrent ischial pressure sore with </w:t>
      </w:r>
      <w:proofErr w:type="spellStart"/>
      <w:r>
        <w:rPr>
          <w:rFonts w:ascii="Book Antiqua" w:eastAsia="Book Antiqua" w:hAnsi="Book Antiqua" w:cs="Book Antiqua"/>
        </w:rPr>
        <w:t>gracilis</w:t>
      </w:r>
      <w:proofErr w:type="spellEnd"/>
      <w:r>
        <w:rPr>
          <w:rFonts w:ascii="Book Antiqua" w:eastAsia="Book Antiqua" w:hAnsi="Book Antiqua" w:cs="Book Antiqua"/>
        </w:rPr>
        <w:t xml:space="preserve"> muscle flap and V-Y profunda femoris artery </w:t>
      </w:r>
      <w:r>
        <w:rPr>
          <w:rFonts w:ascii="Book Antiqua" w:eastAsia="Book Antiqua" w:hAnsi="Book Antiqua" w:cs="Book Antiqua"/>
        </w:rPr>
        <w:lastRenderedPageBreak/>
        <w:t xml:space="preserve">perforator-based flap. </w:t>
      </w:r>
      <w:r>
        <w:rPr>
          <w:rFonts w:ascii="Book Antiqua" w:eastAsia="Book Antiqua" w:hAnsi="Book Antiqua" w:cs="Book Antiqua"/>
          <w:i/>
          <w:iCs/>
        </w:rPr>
        <w:t xml:space="preserve">J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Reconstr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Aesthet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2009; </w:t>
      </w:r>
      <w:r>
        <w:rPr>
          <w:rFonts w:ascii="Book Antiqua" w:eastAsia="Book Antiqua" w:hAnsi="Book Antiqua" w:cs="Book Antiqua"/>
          <w:b/>
          <w:bCs/>
        </w:rPr>
        <w:t>62</w:t>
      </w:r>
      <w:r>
        <w:rPr>
          <w:rFonts w:ascii="Book Antiqua" w:eastAsia="Book Antiqua" w:hAnsi="Book Antiqua" w:cs="Book Antiqua"/>
        </w:rPr>
        <w:t>: 1339-1346 [PMID: 18595789 DOI: 10.1016/j.bjps.2007.12.092]</w:t>
      </w:r>
    </w:p>
    <w:p w14:paraId="1BD1BE45"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McGregor JC</w:t>
      </w:r>
      <w:r>
        <w:rPr>
          <w:rFonts w:ascii="Book Antiqua" w:eastAsia="Book Antiqua" w:hAnsi="Book Antiqua" w:cs="Book Antiqua"/>
        </w:rPr>
        <w:t xml:space="preserve">, Buchan AC. The tensor fasciae </w:t>
      </w:r>
      <w:proofErr w:type="spellStart"/>
      <w:r>
        <w:rPr>
          <w:rFonts w:ascii="Book Antiqua" w:eastAsia="Book Antiqua" w:hAnsi="Book Antiqua" w:cs="Book Antiqua"/>
        </w:rPr>
        <w:t>latae</w:t>
      </w:r>
      <w:proofErr w:type="spellEnd"/>
      <w:r>
        <w:rPr>
          <w:rFonts w:ascii="Book Antiqua" w:eastAsia="Book Antiqua" w:hAnsi="Book Antiqua" w:cs="Book Antiqua"/>
        </w:rPr>
        <w:t xml:space="preserve"> flap and its use in the closure of trochanteric and ischial pressure sores. </w:t>
      </w:r>
      <w:r>
        <w:rPr>
          <w:rFonts w:ascii="Book Antiqua" w:eastAsia="Book Antiqua" w:hAnsi="Book Antiqua" w:cs="Book Antiqua"/>
          <w:i/>
          <w:iCs/>
        </w:rPr>
        <w:t>Paraplegia</w:t>
      </w:r>
      <w:r>
        <w:rPr>
          <w:rFonts w:ascii="Book Antiqua" w:eastAsia="Book Antiqua" w:hAnsi="Book Antiqua" w:cs="Book Antiqua"/>
        </w:rPr>
        <w:t xml:space="preserve"> 1980; </w:t>
      </w:r>
      <w:r>
        <w:rPr>
          <w:rFonts w:ascii="Book Antiqua" w:eastAsia="Book Antiqua" w:hAnsi="Book Antiqua" w:cs="Book Antiqua"/>
          <w:b/>
          <w:bCs/>
        </w:rPr>
        <w:t>18</w:t>
      </w:r>
      <w:r>
        <w:rPr>
          <w:rFonts w:ascii="Book Antiqua" w:eastAsia="Book Antiqua" w:hAnsi="Book Antiqua" w:cs="Book Antiqua"/>
        </w:rPr>
        <w:t>: 301-305 [PMID: 7443282 DOI: 10.1038/sc.1980.54]</w:t>
      </w:r>
    </w:p>
    <w:p w14:paraId="587D0AD9"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Hwang K</w:t>
      </w:r>
      <w:r>
        <w:rPr>
          <w:rFonts w:ascii="Book Antiqua" w:eastAsia="Book Antiqua" w:hAnsi="Book Antiqua" w:cs="Book Antiqua"/>
        </w:rPr>
        <w:t xml:space="preserve">, Nam YS, Han SH, Hwang SW. The intramuscular course of the inferior gluteal nerve in the gluteus maximus muscle and augmentation </w:t>
      </w:r>
      <w:proofErr w:type="spellStart"/>
      <w:r>
        <w:rPr>
          <w:rFonts w:ascii="Book Antiqua" w:eastAsia="Book Antiqua" w:hAnsi="Book Antiqua" w:cs="Book Antiqua"/>
        </w:rPr>
        <w:t>gluteoplasty</w:t>
      </w:r>
      <w:proofErr w:type="spellEnd"/>
      <w:r>
        <w:rPr>
          <w:rFonts w:ascii="Book Antiqua" w:eastAsia="Book Antiqua" w:hAnsi="Book Antiqua" w:cs="Book Antiqua"/>
        </w:rPr>
        <w:t xml:space="preserve">. </w:t>
      </w:r>
      <w:r>
        <w:rPr>
          <w:rFonts w:ascii="Book Antiqua" w:eastAsia="Book Antiqua" w:hAnsi="Book Antiqua" w:cs="Book Antiqua"/>
          <w:i/>
          <w:iCs/>
        </w:rPr>
        <w:t xml:space="preserve">Ann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2009; </w:t>
      </w:r>
      <w:r>
        <w:rPr>
          <w:rFonts w:ascii="Book Antiqua" w:eastAsia="Book Antiqua" w:hAnsi="Book Antiqua" w:cs="Book Antiqua"/>
          <w:b/>
          <w:bCs/>
        </w:rPr>
        <w:t>63</w:t>
      </w:r>
      <w:r>
        <w:rPr>
          <w:rFonts w:ascii="Book Antiqua" w:eastAsia="Book Antiqua" w:hAnsi="Book Antiqua" w:cs="Book Antiqua"/>
        </w:rPr>
        <w:t>: 361-365 [PMID: 19745708 DOI: 10.1097/SAP.0b013e31819535ee]</w:t>
      </w:r>
    </w:p>
    <w:p w14:paraId="5015FFFF"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Bialowas C</w:t>
      </w:r>
      <w:r>
        <w:rPr>
          <w:rFonts w:ascii="Book Antiqua" w:eastAsia="Book Antiqua" w:hAnsi="Book Antiqua" w:cs="Book Antiqua"/>
        </w:rPr>
        <w:t xml:space="preserve">, Nguyen B, Patel A. Best Solutions for Perineal and Pressure Sore Reconstruction.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Reconstr</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2021; </w:t>
      </w:r>
      <w:r>
        <w:rPr>
          <w:rFonts w:ascii="Book Antiqua" w:eastAsia="Book Antiqua" w:hAnsi="Book Antiqua" w:cs="Book Antiqua"/>
          <w:b/>
          <w:bCs/>
        </w:rPr>
        <w:t>148</w:t>
      </w:r>
      <w:r>
        <w:rPr>
          <w:rFonts w:ascii="Book Antiqua" w:eastAsia="Book Antiqua" w:hAnsi="Book Antiqua" w:cs="Book Antiqua"/>
        </w:rPr>
        <w:t>: 1026e-1039e [PMID: 34847132 DOI: 10.1097/PRS.0000000000008509]</w:t>
      </w:r>
    </w:p>
    <w:p w14:paraId="770AB951"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14 </w:t>
      </w:r>
      <w:proofErr w:type="spellStart"/>
      <w:r>
        <w:rPr>
          <w:rFonts w:ascii="Book Antiqua" w:eastAsia="Book Antiqua" w:hAnsi="Book Antiqua" w:cs="Book Antiqua"/>
          <w:b/>
          <w:bCs/>
        </w:rPr>
        <w:t>Borgognone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Anniboletti</w:t>
      </w:r>
      <w:proofErr w:type="spellEnd"/>
      <w:r>
        <w:rPr>
          <w:rFonts w:ascii="Book Antiqua" w:eastAsia="Book Antiqua" w:hAnsi="Book Antiqua" w:cs="Book Antiqua"/>
        </w:rPr>
        <w:t xml:space="preserve"> T, De Vita F, </w:t>
      </w:r>
      <w:proofErr w:type="spellStart"/>
      <w:r>
        <w:rPr>
          <w:rFonts w:ascii="Book Antiqua" w:eastAsia="Book Antiqua" w:hAnsi="Book Antiqua" w:cs="Book Antiqua"/>
        </w:rPr>
        <w:t>Schirosi</w:t>
      </w:r>
      <w:proofErr w:type="spellEnd"/>
      <w:r>
        <w:rPr>
          <w:rFonts w:ascii="Book Antiqua" w:eastAsia="Book Antiqua" w:hAnsi="Book Antiqua" w:cs="Book Antiqua"/>
        </w:rPr>
        <w:t xml:space="preserve"> M, Palombo P. Ischiatic pressure sores: our experience in coupling a split-muscle flap and a </w:t>
      </w:r>
      <w:proofErr w:type="spellStart"/>
      <w:r>
        <w:rPr>
          <w:rFonts w:ascii="Book Antiqua" w:eastAsia="Book Antiqua" w:hAnsi="Book Antiqua" w:cs="Book Antiqua"/>
        </w:rPr>
        <w:t>fasciocutaneous</w:t>
      </w:r>
      <w:proofErr w:type="spellEnd"/>
      <w:r>
        <w:rPr>
          <w:rFonts w:ascii="Book Antiqua" w:eastAsia="Book Antiqua" w:hAnsi="Book Antiqua" w:cs="Book Antiqua"/>
        </w:rPr>
        <w:t xml:space="preserve"> flap in a '</w:t>
      </w:r>
      <w:proofErr w:type="spellStart"/>
      <w:r>
        <w:rPr>
          <w:rFonts w:ascii="Book Antiqua" w:eastAsia="Book Antiqua" w:hAnsi="Book Antiqua" w:cs="Book Antiqua"/>
        </w:rPr>
        <w:t>criss-cross</w:t>
      </w:r>
      <w:proofErr w:type="spellEnd"/>
      <w:r>
        <w:rPr>
          <w:rFonts w:ascii="Book Antiqua" w:eastAsia="Book Antiqua" w:hAnsi="Book Antiqua" w:cs="Book Antiqua"/>
        </w:rPr>
        <w:t xml:space="preserve">' way. </w:t>
      </w:r>
      <w:r>
        <w:rPr>
          <w:rFonts w:ascii="Book Antiqua" w:eastAsia="Book Antiqua" w:hAnsi="Book Antiqua" w:cs="Book Antiqua"/>
          <w:i/>
          <w:iCs/>
        </w:rPr>
        <w:t>Spinal Cord</w:t>
      </w:r>
      <w:r>
        <w:rPr>
          <w:rFonts w:ascii="Book Antiqua" w:eastAsia="Book Antiqua" w:hAnsi="Book Antiqua" w:cs="Book Antiqua"/>
        </w:rPr>
        <w:t xml:space="preserve"> 2010; </w:t>
      </w:r>
      <w:r>
        <w:rPr>
          <w:rFonts w:ascii="Book Antiqua" w:eastAsia="Book Antiqua" w:hAnsi="Book Antiqua" w:cs="Book Antiqua"/>
          <w:b/>
          <w:bCs/>
        </w:rPr>
        <w:t>48</w:t>
      </w:r>
      <w:r>
        <w:rPr>
          <w:rFonts w:ascii="Book Antiqua" w:eastAsia="Book Antiqua" w:hAnsi="Book Antiqua" w:cs="Book Antiqua"/>
        </w:rPr>
        <w:t>: 770-773 [PMID: 20309001 DOI: 10.1038/sc.2010.25]</w:t>
      </w:r>
    </w:p>
    <w:p w14:paraId="717456E7"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Bamba R</w:t>
      </w:r>
      <w:r>
        <w:rPr>
          <w:rFonts w:ascii="Book Antiqua" w:eastAsia="Book Antiqua" w:hAnsi="Book Antiqua" w:cs="Book Antiqua"/>
        </w:rPr>
        <w:t xml:space="preserve">, Madden JJ, Hoffman AN, Kim JS, Thayer WP, Nanney LB, Spear ME. Flap Reconstruction for Pressure Ulcers: An Outcomes Analysis. </w:t>
      </w:r>
      <w:proofErr w:type="spellStart"/>
      <w:r>
        <w:rPr>
          <w:rFonts w:ascii="Book Antiqua" w:eastAsia="Book Antiqua" w:hAnsi="Book Antiqua" w:cs="Book Antiqua"/>
          <w:i/>
          <w:iCs/>
        </w:rPr>
        <w:t>Plast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Reconstr</w:t>
      </w:r>
      <w:proofErr w:type="spellEnd"/>
      <w:r>
        <w:rPr>
          <w:rFonts w:ascii="Book Antiqua" w:eastAsia="Book Antiqua" w:hAnsi="Book Antiqua" w:cs="Book Antiqua"/>
          <w:i/>
          <w:iCs/>
        </w:rPr>
        <w:t xml:space="preserve"> Surg Glob Open</w:t>
      </w:r>
      <w:r>
        <w:rPr>
          <w:rFonts w:ascii="Book Antiqua" w:eastAsia="Book Antiqua" w:hAnsi="Book Antiqua" w:cs="Book Antiqua"/>
        </w:rPr>
        <w:t xml:space="preserve"> 2017; </w:t>
      </w:r>
      <w:r>
        <w:rPr>
          <w:rFonts w:ascii="Book Antiqua" w:eastAsia="Book Antiqua" w:hAnsi="Book Antiqua" w:cs="Book Antiqua"/>
          <w:b/>
          <w:bCs/>
        </w:rPr>
        <w:t>5</w:t>
      </w:r>
      <w:r>
        <w:rPr>
          <w:rFonts w:ascii="Book Antiqua" w:eastAsia="Book Antiqua" w:hAnsi="Book Antiqua" w:cs="Book Antiqua"/>
        </w:rPr>
        <w:t>: e1187 [PMID: 28203494 DOI: 10.1097/GOX.0000000000001187]</w:t>
      </w:r>
    </w:p>
    <w:p w14:paraId="1736CD23" w14:textId="77777777" w:rsidR="00EE22A6" w:rsidRDefault="00EE22A6">
      <w:pPr>
        <w:spacing w:line="360" w:lineRule="auto"/>
        <w:jc w:val="both"/>
        <w:rPr>
          <w:rFonts w:ascii="Book Antiqua" w:hAnsi="Book Antiqua" w:cs="Book Antiqua"/>
        </w:rPr>
        <w:sectPr w:rsidR="00EE22A6">
          <w:pgSz w:w="12240" w:h="15840"/>
          <w:pgMar w:top="1440" w:right="1440" w:bottom="1440" w:left="1440" w:header="720" w:footer="720" w:gutter="0"/>
          <w:cols w:space="720"/>
          <w:docGrid w:linePitch="360"/>
        </w:sectPr>
      </w:pPr>
    </w:p>
    <w:p w14:paraId="2C687CE0"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F8B69F4"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szCs w:val="20"/>
        </w:rPr>
        <w:t xml:space="preserve">Institutional review board statement: </w:t>
      </w:r>
      <w:r>
        <w:rPr>
          <w:rFonts w:ascii="Book Antiqua" w:hAnsi="Book Antiqua" w:cs="Book Antiqua"/>
        </w:rPr>
        <w:t xml:space="preserve">This study was reviewed and approved by the Ethics Committee of </w:t>
      </w:r>
      <w:proofErr w:type="spellStart"/>
      <w:r>
        <w:rPr>
          <w:rFonts w:ascii="Book Antiqua" w:hAnsi="Book Antiqua" w:cs="Book Antiqua"/>
        </w:rPr>
        <w:t>Soonchunhyang</w:t>
      </w:r>
      <w:proofErr w:type="spellEnd"/>
      <w:r>
        <w:rPr>
          <w:rFonts w:ascii="Book Antiqua" w:hAnsi="Book Antiqua" w:cs="Book Antiqua"/>
        </w:rPr>
        <w:t xml:space="preserve"> University Hospital.</w:t>
      </w:r>
    </w:p>
    <w:p w14:paraId="626C818B" w14:textId="77777777" w:rsidR="00EE22A6" w:rsidRDefault="00EE22A6">
      <w:pPr>
        <w:spacing w:line="360" w:lineRule="auto"/>
        <w:jc w:val="both"/>
        <w:rPr>
          <w:rFonts w:ascii="Book Antiqua" w:hAnsi="Book Antiqua" w:cs="Book Antiqua"/>
        </w:rPr>
      </w:pPr>
    </w:p>
    <w:p w14:paraId="77B28B68"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szCs w:val="20"/>
        </w:rPr>
        <w:t xml:space="preserve">Informed consent statement: </w:t>
      </w:r>
      <w:r>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179B13CA" w14:textId="77777777" w:rsidR="00EE22A6" w:rsidRDefault="00EE22A6">
      <w:pPr>
        <w:spacing w:line="360" w:lineRule="auto"/>
        <w:jc w:val="both"/>
        <w:rPr>
          <w:rFonts w:ascii="Book Antiqua" w:hAnsi="Book Antiqua" w:cs="Book Antiqua"/>
        </w:rPr>
      </w:pPr>
    </w:p>
    <w:p w14:paraId="3352DB5D" w14:textId="77777777" w:rsidR="00EE22A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szCs w:val="20"/>
        </w:rPr>
        <w:t xml:space="preserve">Conflict-of-interest statement: </w:t>
      </w:r>
      <w:r>
        <w:rPr>
          <w:rFonts w:ascii="Book Antiqua" w:eastAsia="Book Antiqua" w:hAnsi="Book Antiqua" w:cs="Book Antiqua"/>
          <w:color w:val="000000"/>
        </w:rPr>
        <w:t>We have no financial relationships to disclose.</w:t>
      </w:r>
    </w:p>
    <w:p w14:paraId="0CB6545B" w14:textId="77777777" w:rsidR="00EE22A6" w:rsidRDefault="00EE22A6">
      <w:pPr>
        <w:spacing w:line="360" w:lineRule="auto"/>
        <w:jc w:val="both"/>
        <w:rPr>
          <w:rFonts w:ascii="Book Antiqua" w:eastAsia="Book Antiqua" w:hAnsi="Book Antiqua" w:cs="Book Antiqua"/>
          <w:color w:val="000000"/>
        </w:rPr>
      </w:pPr>
    </w:p>
    <w:p w14:paraId="49CEEB2B" w14:textId="77777777" w:rsidR="00EE22A6"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2220AEBC" w14:textId="77777777" w:rsidR="00EE22A6" w:rsidRDefault="00EE22A6">
      <w:pPr>
        <w:spacing w:line="360" w:lineRule="auto"/>
        <w:jc w:val="both"/>
        <w:rPr>
          <w:rFonts w:ascii="Book Antiqua" w:eastAsia="Book Antiqua" w:hAnsi="Book Antiqua" w:cs="Book Antiqua"/>
          <w:color w:val="000000"/>
          <w:shd w:val="clear" w:color="auto" w:fill="FFFFFF"/>
        </w:rPr>
      </w:pPr>
    </w:p>
    <w:p w14:paraId="5ADC1B2B" w14:textId="77777777" w:rsidR="00EE22A6"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0B154A" w14:textId="77777777" w:rsidR="00EE22A6" w:rsidRDefault="00EE22A6">
      <w:pPr>
        <w:spacing w:line="360" w:lineRule="auto"/>
        <w:jc w:val="both"/>
        <w:rPr>
          <w:rFonts w:ascii="Book Antiqua" w:hAnsi="Book Antiqua" w:cs="Book Antiqua"/>
        </w:rPr>
      </w:pPr>
    </w:p>
    <w:p w14:paraId="493C9B76" w14:textId="77777777" w:rsidR="00EE22A6"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524E711" w14:textId="77777777" w:rsidR="00EE22A6" w:rsidRDefault="00EE22A6">
      <w:pPr>
        <w:spacing w:line="360" w:lineRule="auto"/>
        <w:jc w:val="both"/>
        <w:rPr>
          <w:rFonts w:ascii="Book Antiqua" w:eastAsia="Book Antiqua" w:hAnsi="Book Antiqua" w:cs="Book Antiqua"/>
        </w:rPr>
      </w:pPr>
    </w:p>
    <w:p w14:paraId="63C151E9"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A705694" w14:textId="77777777" w:rsidR="00EE22A6" w:rsidRDefault="00EE22A6">
      <w:pPr>
        <w:spacing w:line="360" w:lineRule="auto"/>
        <w:jc w:val="both"/>
        <w:rPr>
          <w:rFonts w:ascii="Book Antiqua" w:hAnsi="Book Antiqua" w:cs="Book Antiqua"/>
        </w:rPr>
      </w:pPr>
    </w:p>
    <w:p w14:paraId="12B613B5"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31, 2023</w:t>
      </w:r>
    </w:p>
    <w:p w14:paraId="6E1EB31C"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19, 2023</w:t>
      </w:r>
    </w:p>
    <w:p w14:paraId="2ACA2765"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85608A9" w14:textId="77777777" w:rsidR="00EE22A6" w:rsidRDefault="00EE22A6">
      <w:pPr>
        <w:spacing w:line="360" w:lineRule="auto"/>
        <w:jc w:val="both"/>
        <w:rPr>
          <w:rFonts w:ascii="Book Antiqua" w:hAnsi="Book Antiqua" w:cs="Book Antiqua"/>
        </w:rPr>
      </w:pPr>
    </w:p>
    <w:p w14:paraId="0797135D"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49CE93B4"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South Korea</w:t>
      </w:r>
    </w:p>
    <w:p w14:paraId="15052DB8" w14:textId="77777777" w:rsidR="00EE22A6"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2B7B0B5"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5C02C075"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Grade B (Very good): B</w:t>
      </w:r>
    </w:p>
    <w:p w14:paraId="709E24E4"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Grade C (Good): 0</w:t>
      </w:r>
    </w:p>
    <w:p w14:paraId="7DFA2E3E"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01CD04A0" w14:textId="77777777" w:rsidR="00EE22A6"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31372A98" w14:textId="77777777" w:rsidR="00EE22A6" w:rsidRDefault="00EE22A6">
      <w:pPr>
        <w:spacing w:line="360" w:lineRule="auto"/>
        <w:jc w:val="both"/>
        <w:rPr>
          <w:rFonts w:ascii="Book Antiqua" w:hAnsi="Book Antiqua" w:cs="Book Antiqua"/>
        </w:rPr>
      </w:pPr>
    </w:p>
    <w:p w14:paraId="2C69D31A" w14:textId="77777777" w:rsidR="00EE22A6" w:rsidRDefault="00000000">
      <w:pPr>
        <w:spacing w:line="360" w:lineRule="auto"/>
        <w:jc w:val="both"/>
        <w:rPr>
          <w:rFonts w:ascii="Book Antiqua" w:hAnsi="Book Antiqua" w:cs="Book Antiqua"/>
        </w:rPr>
        <w:sectPr w:rsidR="00EE22A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Frittoli</w:t>
      </w:r>
      <w:proofErr w:type="spellEnd"/>
      <w:r>
        <w:rPr>
          <w:rFonts w:ascii="Book Antiqua" w:eastAsia="Book Antiqua" w:hAnsi="Book Antiqua" w:cs="Book Antiqua"/>
        </w:rPr>
        <w:t xml:space="preserve"> B</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r>
        <w:rPr>
          <w:rFonts w:ascii="Book Antiqua" w:eastAsia="宋体" w:hAnsi="Book Antiqua" w:cs="Book Antiqua" w:hint="eastAsia"/>
          <w:bCs/>
          <w:color w:val="000000"/>
          <w:lang w:eastAsia="zh-CN"/>
        </w:rPr>
        <w:t>Qu XL</w:t>
      </w:r>
    </w:p>
    <w:p w14:paraId="72D45AAB" w14:textId="77777777" w:rsidR="00EE22A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7A7443C" w14:textId="77777777" w:rsidR="00EE22A6" w:rsidRDefault="00000000">
      <w:pPr>
        <w:spacing w:line="360" w:lineRule="auto"/>
        <w:jc w:val="both"/>
        <w:rPr>
          <w:rFonts w:ascii="Book Antiqua" w:eastAsia="Book Antiqua" w:hAnsi="Book Antiqua" w:cs="Book Antiqua"/>
          <w:b/>
          <w:color w:val="000000"/>
        </w:rPr>
      </w:pPr>
      <w:r>
        <w:rPr>
          <w:noProof/>
          <w:lang w:eastAsia="ko-KR"/>
        </w:rPr>
        <w:drawing>
          <wp:inline distT="0" distB="0" distL="114300" distR="114300" wp14:anchorId="1CD2F7BB" wp14:editId="64767DC6">
            <wp:extent cx="5937250" cy="3903345"/>
            <wp:effectExtent l="0" t="0" r="6350" b="133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937250" cy="3903345"/>
                    </a:xfrm>
                    <a:prstGeom prst="rect">
                      <a:avLst/>
                    </a:prstGeom>
                    <a:noFill/>
                    <a:ln>
                      <a:noFill/>
                    </a:ln>
                  </pic:spPr>
                </pic:pic>
              </a:graphicData>
            </a:graphic>
          </wp:inline>
        </w:drawing>
      </w:r>
    </w:p>
    <w:p w14:paraId="46F1A436" w14:textId="77777777" w:rsidR="00EE22A6"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Figure 1 A 58 year</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 old male patient with grade IV decubitus ulcer on ischial region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Intraoperaetive</w:t>
      </w:r>
      <w:proofErr w:type="spellEnd"/>
      <w:r>
        <w:rPr>
          <w:rFonts w:ascii="Book Antiqua" w:eastAsia="Book Antiqua" w:hAnsi="Book Antiqua" w:cs="Book Antiqua"/>
          <w:color w:val="000000"/>
        </w:rPr>
        <w:t xml:space="preserve"> findings: Discrepancy between opening (3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cm</w:t>
      </w:r>
      <w:r>
        <w:rPr>
          <w:rFonts w:ascii="Book Antiqua" w:eastAsia="Book Antiqua" w:hAnsi="Book Antiqua" w:cs="Book Antiqua"/>
          <w:color w:val="000000"/>
          <w:szCs w:val="18"/>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Arial" w:eastAsia="宋体" w:hAnsi="Arial" w:cs="Arial" w:hint="eastAsia"/>
          <w:color w:val="000000"/>
          <w:lang w:eastAsia="zh-CN"/>
        </w:rPr>
        <w:t xml:space="preserve"> </w:t>
      </w:r>
      <w:r>
        <w:rPr>
          <w:rFonts w:ascii="Book Antiqua" w:eastAsia="Book Antiqua" w:hAnsi="Book Antiqua" w:cs="Book Antiqua"/>
          <w:color w:val="000000"/>
        </w:rPr>
        <w: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cm</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rPr>
        <w:t>) and soft tissue defect (7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cm</w:t>
      </w:r>
      <w:r>
        <w:rPr>
          <w:rFonts w:ascii="Book Antiqua" w:eastAsia="Book Antiqua" w:hAnsi="Book Antiqua" w:cs="Book Antiqua"/>
          <w:color w:val="000000"/>
          <w:szCs w:val="18"/>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cm</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rPr>
        <w: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B</w:t>
      </w:r>
      <w:r>
        <w:rPr>
          <w:rFonts w:ascii="Book Antiqua" w:eastAsia="宋体" w:hAnsi="Book Antiqua" w:cs="Book Antiqua" w:hint="eastAsia"/>
          <w:color w:val="000000"/>
          <w:lang w:eastAsia="zh-CN"/>
        </w:rPr>
        <w:t>: I</w:t>
      </w:r>
      <w:r>
        <w:rPr>
          <w:rFonts w:ascii="Book Antiqua" w:eastAsia="Book Antiqua" w:hAnsi="Book Antiqua" w:cs="Book Antiqua"/>
          <w:color w:val="000000"/>
        </w:rPr>
        <w:t xml:space="preserve">s observed. Design of Inferior gluteal artery based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w:t>
      </w:r>
      <w:r>
        <w:rPr>
          <w:rFonts w:ascii="Book Antiqua" w:eastAsia="宋体" w:hAnsi="Book Antiqua" w:cs="Book Antiqua" w:hint="eastAsia"/>
          <w:color w:val="000000"/>
          <w:lang w:eastAsia="zh-CN"/>
        </w:rPr>
        <w:t>, i</w:t>
      </w:r>
      <w:r>
        <w:rPr>
          <w:rFonts w:ascii="Book Antiqua" w:eastAsia="Book Antiqua" w:hAnsi="Book Antiqua" w:cs="Book Antiqua"/>
          <w:color w:val="000000"/>
        </w:rPr>
        <w:t xml:space="preserve">nferior 1/3 portion of gluteus maximus muscle is </w:t>
      </w:r>
      <w:proofErr w:type="spellStart"/>
      <w:r>
        <w:rPr>
          <w:rFonts w:ascii="Book Antiqua" w:eastAsia="Book Antiqua" w:hAnsi="Book Antiqua" w:cs="Book Antiqua"/>
          <w:color w:val="000000"/>
        </w:rPr>
        <w:t>splitted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transpositionted</w:t>
      </w:r>
      <w:proofErr w:type="spellEnd"/>
      <w:r>
        <w:rPr>
          <w:rFonts w:ascii="Book Antiqua" w:eastAsia="Book Antiqua" w:hAnsi="Book Antiqua" w:cs="Book Antiqua"/>
          <w:color w:val="000000"/>
        </w:rPr>
        <w:t xml:space="preserve"> to cover exposed ischial tuberosity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Immediate postoperative findings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Postopertive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phogograph</w:t>
      </w:r>
      <w:proofErr w:type="spellEnd"/>
      <w:r>
        <w:rPr>
          <w:rFonts w:ascii="Book Antiqua" w:eastAsia="Book Antiqua" w:hAnsi="Book Antiqua" w:cs="Book Antiqua"/>
          <w:color w:val="000000"/>
        </w:rPr>
        <w:t xml:space="preserv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 up: No concavity is observed on the flap</w:t>
      </w:r>
      <w:r>
        <w:rPr>
          <w:rFonts w:ascii="Book Antiqua" w:eastAsia="宋体" w:hAnsi="Book Antiqua" w:cs="Book Antiqua" w:hint="eastAsia"/>
          <w:color w:val="000000"/>
          <w:lang w:eastAsia="zh-CN"/>
        </w:rPr>
        <w:t>.</w:t>
      </w:r>
    </w:p>
    <w:p w14:paraId="3F359378" w14:textId="77777777" w:rsidR="00EE22A6" w:rsidRDefault="00000000">
      <w:pPr>
        <w:spacing w:line="360" w:lineRule="auto"/>
        <w:jc w:val="both"/>
        <w:rPr>
          <w:rFonts w:ascii="Book Antiqua" w:hAnsi="Book Antiqua" w:cs="Book Antiqua"/>
        </w:rPr>
      </w:pPr>
      <w:r>
        <w:rPr>
          <w:noProof/>
          <w:lang w:eastAsia="ko-KR"/>
        </w:rPr>
        <w:lastRenderedPageBreak/>
        <w:drawing>
          <wp:inline distT="0" distB="0" distL="114300" distR="114300" wp14:anchorId="30C401A7" wp14:editId="6A802CA5">
            <wp:extent cx="4030980" cy="5707380"/>
            <wp:effectExtent l="0" t="0" r="7620" b="762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4030980" cy="5707380"/>
                    </a:xfrm>
                    <a:prstGeom prst="rect">
                      <a:avLst/>
                    </a:prstGeom>
                    <a:noFill/>
                    <a:ln>
                      <a:noFill/>
                    </a:ln>
                  </pic:spPr>
                </pic:pic>
              </a:graphicData>
            </a:graphic>
          </wp:inline>
        </w:drawing>
      </w:r>
    </w:p>
    <w:p w14:paraId="056732FF" w14:textId="77777777" w:rsidR="00EE22A6"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w:t>
      </w:r>
      <w:r>
        <w:rPr>
          <w:rFonts w:ascii="Book Antiqua" w:eastAsia="宋体" w:hAnsi="Book Antiqua" w:cs="Book Antiqua" w:hint="eastAsia"/>
          <w:b/>
          <w:bCs/>
          <w:color w:val="000000"/>
          <w:lang w:eastAsia="zh-CN"/>
        </w:rPr>
        <w:t>ure</w:t>
      </w:r>
      <w:r>
        <w:rPr>
          <w:rFonts w:ascii="Book Antiqua" w:eastAsia="Book Antiqua" w:hAnsi="Book Antiqua" w:cs="Book Antiqua"/>
          <w:b/>
          <w:bCs/>
          <w:color w:val="000000"/>
        </w:rPr>
        <w:t xml:space="preserve"> 2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omputed tomography findings</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Preoperative computed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findings: Reference point (</w:t>
      </w:r>
      <w:r>
        <w:rPr>
          <w:rFonts w:ascii="Book Antiqua" w:eastAsia="宋体" w:hAnsi="Book Antiqua" w:cs="Book Antiqua" w:hint="eastAsia"/>
          <w:color w:val="000000"/>
          <w:lang w:eastAsia="zh-CN"/>
        </w:rPr>
        <w:t>orange</w:t>
      </w:r>
      <w:r>
        <w:rPr>
          <w:rFonts w:ascii="Book Antiqua" w:eastAsia="Book Antiqua" w:hAnsi="Book Antiqua" w:cs="Book Antiqua"/>
          <w:color w:val="000000"/>
        </w:rPr>
        <w:t xml:space="preserve"> arrow)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Postoperative CT findings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reconstruction: Distance between reference point and skin is measured 27.77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eastAsia="宋体" w:hAnsi="Book Antiqua" w:cs="Book Antiqua" w:hint="eastAsia"/>
          <w:color w:val="000000"/>
          <w:lang w:eastAsia="zh-CN"/>
        </w:rPr>
        <w:t xml:space="preserve"> (yellow arrow);</w:t>
      </w:r>
      <w:r>
        <w:rPr>
          <w:rFonts w:ascii="Book Antiqua" w:eastAsia="Book Antiqua" w:hAnsi="Book Antiqua" w:cs="Book Antiqua"/>
          <w:color w:val="000000"/>
        </w:rPr>
        <w:t xml:space="preserve"> 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Postoperative CT findings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reconstruction: Distance between reference point and skin is measured 24.56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eastAsia="宋体" w:hAnsi="Book Antiqua" w:cs="Book Antiqua" w:hint="eastAsia"/>
          <w:color w:val="000000"/>
          <w:lang w:eastAsia="zh-CN"/>
        </w:rPr>
        <w:t xml:space="preserve"> (yellow arrow).</w:t>
      </w:r>
    </w:p>
    <w:p w14:paraId="631C104A" w14:textId="77777777" w:rsidR="00EE22A6" w:rsidRDefault="00EE22A6">
      <w:pPr>
        <w:spacing w:line="360" w:lineRule="auto"/>
        <w:jc w:val="both"/>
        <w:rPr>
          <w:rFonts w:ascii="Book Antiqua" w:eastAsia="Book Antiqua" w:hAnsi="Book Antiqua" w:cs="Book Antiqua"/>
          <w:color w:val="000000"/>
        </w:rPr>
      </w:pPr>
    </w:p>
    <w:p w14:paraId="46A9D4CD" w14:textId="77777777" w:rsidR="00EE22A6" w:rsidRDefault="00000000">
      <w:pPr>
        <w:spacing w:line="360" w:lineRule="auto"/>
        <w:jc w:val="both"/>
        <w:rPr>
          <w:rFonts w:ascii="Book Antiqua" w:hAnsi="Book Antiqua" w:cs="Book Antiqua"/>
        </w:rPr>
      </w:pPr>
      <w:r>
        <w:rPr>
          <w:noProof/>
          <w:lang w:eastAsia="ko-KR"/>
        </w:rPr>
        <w:lastRenderedPageBreak/>
        <w:drawing>
          <wp:inline distT="0" distB="0" distL="114300" distR="114300" wp14:anchorId="523DB2FF" wp14:editId="2408C08C">
            <wp:extent cx="5936615" cy="4282440"/>
            <wp:effectExtent l="0" t="0" r="698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36615" cy="4282440"/>
                    </a:xfrm>
                    <a:prstGeom prst="rect">
                      <a:avLst/>
                    </a:prstGeom>
                    <a:noFill/>
                    <a:ln>
                      <a:noFill/>
                    </a:ln>
                  </pic:spPr>
                </pic:pic>
              </a:graphicData>
            </a:graphic>
          </wp:inline>
        </w:drawing>
      </w:r>
    </w:p>
    <w:p w14:paraId="7C55A837" w14:textId="77777777" w:rsidR="00EE22A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Evaluation of combined flap thickness</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mean flap thickness of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postoperative </w:t>
      </w:r>
      <w:r>
        <w:rPr>
          <w:rFonts w:ascii="Book Antiqua" w:eastAsia="宋体" w:hAnsi="Book Antiqua" w:cs="Book Antiqua" w:hint="eastAsia"/>
          <w:color w:val="000000"/>
          <w:lang w:eastAsia="zh-CN"/>
        </w:rPr>
        <w:t>c</w:t>
      </w:r>
      <w:r>
        <w:rPr>
          <w:rFonts w:ascii="Book Antiqua" w:eastAsia="Book Antiqua" w:hAnsi="Book Antiqua" w:cs="Book Antiqua"/>
          <w:color w:val="000000"/>
        </w:rPr>
        <w:t>omputed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image was 32.85</w:t>
      </w:r>
      <w:r>
        <w:rPr>
          <w:rFonts w:ascii="Book Antiqua" w:eastAsia="宋体" w:hAnsi="Book Antiqua" w:cs="Book Antiqua"/>
          <w:color w:val="000000"/>
          <w:lang w:eastAsia="zh-CN"/>
        </w:rPr>
        <w:t xml:space="preserve"> ± </w:t>
      </w:r>
      <w:r>
        <w:rPr>
          <w:rFonts w:ascii="Book Antiqua" w:eastAsia="Book Antiqua" w:hAnsi="Book Antiqua" w:cs="Book Antiqua"/>
          <w:color w:val="000000"/>
        </w:rPr>
        <w:t xml:space="preserve">8.89 mm. The mean flap thickness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 CT image was 29.27</w:t>
      </w:r>
      <w:r>
        <w:rPr>
          <w:rFonts w:ascii="Book Antiqua" w:eastAsia="宋体" w:hAnsi="Book Antiqua" w:cs="Book Antiqua"/>
          <w:color w:val="000000"/>
          <w:lang w:eastAsia="zh-CN"/>
        </w:rPr>
        <w:t xml:space="preserve"> ± </w:t>
      </w:r>
      <w:r>
        <w:rPr>
          <w:rFonts w:ascii="Book Antiqua" w:eastAsia="Book Antiqua" w:hAnsi="Book Antiqua" w:cs="Book Antiqua"/>
          <w:color w:val="000000"/>
        </w:rPr>
        <w:t>8.22 mm (</w:t>
      </w:r>
      <w:r>
        <w:rPr>
          <w:rFonts w:ascii="Book Antiqua" w:eastAsia="Book Antiqua" w:hAnsi="Book Antiqua" w:cs="Book Antiqua"/>
          <w:i/>
          <w:iCs/>
          <w:color w:val="000000"/>
        </w:rPr>
        <w:t>P</w:t>
      </w:r>
      <w:r>
        <w:rPr>
          <w:rFonts w:ascii="Book Antiqua" w:eastAsia="Book Antiqua" w:hAnsi="Book Antiqua" w:cs="Book Antiqua"/>
          <w:color w:val="000000"/>
        </w:rPr>
        <w:t>-value &lt; 0.05).</w:t>
      </w:r>
    </w:p>
    <w:p w14:paraId="7D234DD2" w14:textId="77777777" w:rsidR="00EE22A6" w:rsidRDefault="00EE22A6">
      <w:pPr>
        <w:spacing w:line="360" w:lineRule="auto"/>
        <w:jc w:val="both"/>
        <w:rPr>
          <w:rFonts w:ascii="Book Antiqua" w:eastAsia="Book Antiqua" w:hAnsi="Book Antiqua" w:cs="Book Antiqua"/>
          <w:color w:val="000000"/>
        </w:rPr>
      </w:pPr>
    </w:p>
    <w:p w14:paraId="4E6D7DA1" w14:textId="77777777" w:rsidR="00EE22A6" w:rsidRDefault="00EE22A6">
      <w:pPr>
        <w:spacing w:line="360" w:lineRule="auto"/>
        <w:jc w:val="both"/>
        <w:rPr>
          <w:rFonts w:ascii="Book Antiqua" w:eastAsia="Book Antiqua" w:hAnsi="Book Antiqua" w:cs="Book Antiqua"/>
          <w:color w:val="000000"/>
        </w:rPr>
      </w:pPr>
    </w:p>
    <w:p w14:paraId="59796B91" w14:textId="77777777" w:rsidR="00EE22A6" w:rsidRDefault="00EE22A6">
      <w:pPr>
        <w:spacing w:line="360" w:lineRule="auto"/>
        <w:jc w:val="both"/>
        <w:rPr>
          <w:rFonts w:ascii="Book Antiqua" w:eastAsia="Book Antiqua" w:hAnsi="Book Antiqua" w:cs="Book Antiqua"/>
          <w:color w:val="000000"/>
        </w:rPr>
      </w:pPr>
    </w:p>
    <w:p w14:paraId="222090F7" w14:textId="77777777" w:rsidR="00EE22A6" w:rsidRDefault="00EE22A6">
      <w:pPr>
        <w:spacing w:line="360" w:lineRule="auto"/>
        <w:jc w:val="both"/>
        <w:rPr>
          <w:rFonts w:ascii="Book Antiqua" w:eastAsia="Book Antiqua" w:hAnsi="Book Antiqua" w:cs="Book Antiqua"/>
          <w:color w:val="000000"/>
        </w:rPr>
      </w:pPr>
    </w:p>
    <w:p w14:paraId="56660DCD" w14:textId="77777777" w:rsidR="00EE22A6" w:rsidRDefault="00EE22A6">
      <w:pPr>
        <w:spacing w:line="360" w:lineRule="auto"/>
        <w:jc w:val="both"/>
        <w:rPr>
          <w:rFonts w:ascii="Book Antiqua" w:eastAsia="Book Antiqua" w:hAnsi="Book Antiqua" w:cs="Book Antiqua"/>
          <w:color w:val="000000"/>
        </w:rPr>
      </w:pPr>
    </w:p>
    <w:p w14:paraId="242C428C" w14:textId="77777777" w:rsidR="00EE22A6" w:rsidRDefault="00EE22A6">
      <w:pPr>
        <w:spacing w:line="360" w:lineRule="auto"/>
        <w:jc w:val="both"/>
        <w:rPr>
          <w:rFonts w:ascii="Book Antiqua" w:eastAsia="Book Antiqua" w:hAnsi="Book Antiqua" w:cs="Book Antiqua"/>
          <w:color w:val="000000"/>
        </w:rPr>
      </w:pPr>
    </w:p>
    <w:p w14:paraId="5101BCDD" w14:textId="77777777" w:rsidR="00EE22A6" w:rsidRDefault="00EE22A6">
      <w:pPr>
        <w:spacing w:line="360" w:lineRule="auto"/>
        <w:jc w:val="both"/>
        <w:rPr>
          <w:rFonts w:ascii="Book Antiqua" w:eastAsia="Book Antiqua" w:hAnsi="Book Antiqua" w:cs="Book Antiqua"/>
          <w:color w:val="000000"/>
        </w:rPr>
      </w:pPr>
    </w:p>
    <w:p w14:paraId="4AB7597A" w14:textId="77777777" w:rsidR="00EE22A6" w:rsidRDefault="00EE22A6">
      <w:pPr>
        <w:spacing w:line="360" w:lineRule="auto"/>
        <w:jc w:val="both"/>
        <w:rPr>
          <w:rFonts w:ascii="Book Antiqua" w:eastAsia="Book Antiqua" w:hAnsi="Book Antiqua" w:cs="Book Antiqua"/>
          <w:color w:val="000000"/>
        </w:rPr>
      </w:pPr>
    </w:p>
    <w:p w14:paraId="76F08C70" w14:textId="77777777" w:rsidR="00EE22A6" w:rsidRDefault="00EE22A6">
      <w:pPr>
        <w:spacing w:line="360" w:lineRule="auto"/>
        <w:jc w:val="both"/>
        <w:rPr>
          <w:rFonts w:ascii="Book Antiqua" w:eastAsia="Book Antiqua" w:hAnsi="Book Antiqua" w:cs="Book Antiqua"/>
          <w:color w:val="000000"/>
        </w:rPr>
        <w:sectPr w:rsidR="00EE22A6">
          <w:pgSz w:w="12240" w:h="15840"/>
          <w:pgMar w:top="1440" w:right="1440" w:bottom="1440" w:left="1440" w:header="720" w:footer="720" w:gutter="0"/>
          <w:cols w:space="720"/>
          <w:docGrid w:linePitch="360"/>
        </w:sectPr>
      </w:pPr>
    </w:p>
    <w:p w14:paraId="05488CD7" w14:textId="77777777" w:rsidR="00EE22A6" w:rsidRDefault="00000000">
      <w:pPr>
        <w:pStyle w:val="af"/>
        <w:adjustRightInd w:val="0"/>
        <w:spacing w:line="360" w:lineRule="auto"/>
        <w:rPr>
          <w:rFonts w:ascii="Book Antiqua" w:eastAsiaTheme="minorHAnsi" w:hAnsi="Book Antiqua" w:cs="Book Antiqua"/>
          <w:b/>
          <w:bCs/>
          <w:szCs w:val="24"/>
        </w:rPr>
      </w:pPr>
      <w:r>
        <w:rPr>
          <w:rFonts w:ascii="Book Antiqua" w:eastAsiaTheme="minorHAnsi" w:hAnsi="Book Antiqua" w:cs="Book Antiqua"/>
          <w:b/>
          <w:bCs/>
          <w:szCs w:val="24"/>
        </w:rPr>
        <w:lastRenderedPageBreak/>
        <w:t>Table 1 Demographic data of patients</w:t>
      </w:r>
    </w:p>
    <w:tbl>
      <w:tblPr>
        <w:tblStyle w:val="ad"/>
        <w:tblW w:w="1435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
        <w:gridCol w:w="722"/>
        <w:gridCol w:w="723"/>
        <w:gridCol w:w="1045"/>
        <w:gridCol w:w="1300"/>
        <w:gridCol w:w="668"/>
        <w:gridCol w:w="1241"/>
        <w:gridCol w:w="1045"/>
        <w:gridCol w:w="959"/>
        <w:gridCol w:w="887"/>
        <w:gridCol w:w="1032"/>
        <w:gridCol w:w="959"/>
        <w:gridCol w:w="1800"/>
        <w:gridCol w:w="1077"/>
      </w:tblGrid>
      <w:tr w:rsidR="00EE22A6" w14:paraId="505FF332" w14:textId="77777777">
        <w:trPr>
          <w:trHeight w:val="724"/>
        </w:trPr>
        <w:tc>
          <w:tcPr>
            <w:tcW w:w="892" w:type="dxa"/>
            <w:tcBorders>
              <w:bottom w:val="single" w:sz="8" w:space="0" w:color="auto"/>
            </w:tcBorders>
          </w:tcPr>
          <w:p w14:paraId="4B4FDA2A"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Patient</w:t>
            </w:r>
          </w:p>
          <w:p w14:paraId="517150BA"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No.</w:t>
            </w:r>
          </w:p>
        </w:tc>
        <w:tc>
          <w:tcPr>
            <w:tcW w:w="722" w:type="dxa"/>
            <w:tcBorders>
              <w:bottom w:val="single" w:sz="8" w:space="0" w:color="auto"/>
            </w:tcBorders>
          </w:tcPr>
          <w:p w14:paraId="0332D6C0" w14:textId="77777777" w:rsidR="00EE22A6" w:rsidRDefault="00000000">
            <w:pPr>
              <w:adjustRightInd w:val="0"/>
              <w:snapToGrid w:val="0"/>
              <w:spacing w:line="360" w:lineRule="auto"/>
              <w:jc w:val="both"/>
              <w:rPr>
                <w:rFonts w:ascii="Book Antiqua" w:eastAsia="宋体" w:hAnsi="Book Antiqua" w:cs="Book Antiqua"/>
                <w:b/>
                <w:bCs/>
                <w:color w:val="000000" w:themeColor="text1"/>
                <w:lang w:eastAsia="zh-CN"/>
              </w:rPr>
            </w:pPr>
            <w:r>
              <w:rPr>
                <w:rFonts w:ascii="Book Antiqua" w:hAnsi="Book Antiqua" w:cs="Book Antiqua"/>
                <w:b/>
                <w:bCs/>
                <w:color w:val="000000" w:themeColor="text1"/>
              </w:rPr>
              <w:t>Se</w:t>
            </w:r>
            <w:r>
              <w:rPr>
                <w:rFonts w:ascii="Book Antiqua" w:eastAsia="宋体" w:hAnsi="Book Antiqua" w:cs="Book Antiqua" w:hint="eastAsia"/>
                <w:b/>
                <w:bCs/>
                <w:color w:val="000000" w:themeColor="text1"/>
                <w:lang w:eastAsia="zh-CN"/>
              </w:rPr>
              <w:t>x</w:t>
            </w:r>
          </w:p>
        </w:tc>
        <w:tc>
          <w:tcPr>
            <w:tcW w:w="723" w:type="dxa"/>
            <w:tcBorders>
              <w:bottom w:val="single" w:sz="8" w:space="0" w:color="auto"/>
            </w:tcBorders>
          </w:tcPr>
          <w:p w14:paraId="50653BCC"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Age</w:t>
            </w:r>
          </w:p>
        </w:tc>
        <w:tc>
          <w:tcPr>
            <w:tcW w:w="1045" w:type="dxa"/>
            <w:tcBorders>
              <w:bottom w:val="single" w:sz="8" w:space="0" w:color="auto"/>
            </w:tcBorders>
          </w:tcPr>
          <w:p w14:paraId="56B3D5DB"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BMI</w:t>
            </w:r>
          </w:p>
          <w:p w14:paraId="4C200DBF"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(kg/cm</w:t>
            </w:r>
            <w:r>
              <w:rPr>
                <w:rFonts w:ascii="Book Antiqua" w:hAnsi="Book Antiqua" w:cs="Book Antiqua"/>
                <w:b/>
                <w:bCs/>
                <w:color w:val="000000" w:themeColor="text1"/>
                <w:vertAlign w:val="superscript"/>
              </w:rPr>
              <w:t>2</w:t>
            </w:r>
            <w:r>
              <w:rPr>
                <w:rFonts w:ascii="Book Antiqua" w:hAnsi="Book Antiqua" w:cs="Book Antiqua"/>
                <w:b/>
                <w:bCs/>
                <w:color w:val="000000" w:themeColor="text1"/>
              </w:rPr>
              <w:t>)</w:t>
            </w:r>
          </w:p>
        </w:tc>
        <w:tc>
          <w:tcPr>
            <w:tcW w:w="1300" w:type="dxa"/>
            <w:tcBorders>
              <w:bottom w:val="single" w:sz="8" w:space="0" w:color="auto"/>
            </w:tcBorders>
          </w:tcPr>
          <w:p w14:paraId="04BC3467"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Location</w:t>
            </w:r>
          </w:p>
        </w:tc>
        <w:tc>
          <w:tcPr>
            <w:tcW w:w="668" w:type="dxa"/>
            <w:tcBorders>
              <w:bottom w:val="single" w:sz="8" w:space="0" w:color="auto"/>
            </w:tcBorders>
          </w:tcPr>
          <w:p w14:paraId="433308FE"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Site</w:t>
            </w:r>
          </w:p>
        </w:tc>
        <w:tc>
          <w:tcPr>
            <w:tcW w:w="1241" w:type="dxa"/>
            <w:tcBorders>
              <w:bottom w:val="single" w:sz="8" w:space="0" w:color="auto"/>
            </w:tcBorders>
          </w:tcPr>
          <w:p w14:paraId="17ECCD3F"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Onset</w:t>
            </w:r>
            <w:r>
              <w:rPr>
                <w:rFonts w:ascii="Book Antiqua" w:hAnsi="Book Antiqua" w:cs="Book Antiqua"/>
                <w:b/>
                <w:bCs/>
                <w:color w:val="000000" w:themeColor="text1"/>
              </w:rPr>
              <w:br/>
              <w:t>(</w:t>
            </w:r>
            <w:proofErr w:type="spellStart"/>
            <w:r>
              <w:rPr>
                <w:rFonts w:ascii="Book Antiqua" w:hAnsi="Book Antiqua" w:cs="Book Antiqua"/>
                <w:b/>
                <w:bCs/>
                <w:color w:val="000000" w:themeColor="text1"/>
              </w:rPr>
              <w:t>mo</w:t>
            </w:r>
            <w:proofErr w:type="spellEnd"/>
            <w:r>
              <w:rPr>
                <w:rFonts w:ascii="Book Antiqua" w:hAnsi="Book Antiqua" w:cs="Book Antiqua"/>
                <w:b/>
                <w:bCs/>
                <w:color w:val="000000" w:themeColor="text1"/>
              </w:rPr>
              <w:t>)</w:t>
            </w:r>
          </w:p>
        </w:tc>
        <w:tc>
          <w:tcPr>
            <w:tcW w:w="1045" w:type="dxa"/>
            <w:tcBorders>
              <w:bottom w:val="single" w:sz="8" w:space="0" w:color="auto"/>
            </w:tcBorders>
          </w:tcPr>
          <w:p w14:paraId="728A9C9C"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Status</w:t>
            </w:r>
          </w:p>
        </w:tc>
        <w:tc>
          <w:tcPr>
            <w:tcW w:w="959" w:type="dxa"/>
            <w:tcBorders>
              <w:bottom w:val="single" w:sz="8" w:space="0" w:color="auto"/>
            </w:tcBorders>
          </w:tcPr>
          <w:p w14:paraId="4AA70BC0"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Past history</w:t>
            </w:r>
          </w:p>
        </w:tc>
        <w:tc>
          <w:tcPr>
            <w:tcW w:w="887" w:type="dxa"/>
            <w:tcBorders>
              <w:bottom w:val="single" w:sz="8" w:space="0" w:color="auto"/>
            </w:tcBorders>
          </w:tcPr>
          <w:p w14:paraId="057AA0FE"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Defect size</w:t>
            </w:r>
          </w:p>
          <w:p w14:paraId="4C7ED463"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(cm</w:t>
            </w:r>
            <w:r>
              <w:rPr>
                <w:rFonts w:ascii="Book Antiqua" w:hAnsi="Book Antiqua" w:cs="Book Antiqua"/>
                <w:b/>
                <w:bCs/>
                <w:color w:val="000000" w:themeColor="text1"/>
                <w:vertAlign w:val="superscript"/>
              </w:rPr>
              <w:t>2</w:t>
            </w:r>
            <w:r>
              <w:rPr>
                <w:rFonts w:ascii="Book Antiqua" w:hAnsi="Book Antiqua" w:cs="Book Antiqua"/>
                <w:b/>
                <w:bCs/>
                <w:color w:val="000000" w:themeColor="text1"/>
              </w:rPr>
              <w:t>)</w:t>
            </w:r>
          </w:p>
        </w:tc>
        <w:tc>
          <w:tcPr>
            <w:tcW w:w="1032" w:type="dxa"/>
            <w:tcBorders>
              <w:bottom w:val="single" w:sz="8" w:space="0" w:color="auto"/>
            </w:tcBorders>
          </w:tcPr>
          <w:p w14:paraId="38A6C8EF"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Muscle flap size</w:t>
            </w:r>
          </w:p>
          <w:p w14:paraId="71775309"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(cm</w:t>
            </w:r>
            <w:r>
              <w:rPr>
                <w:rFonts w:ascii="Book Antiqua" w:hAnsi="Book Antiqua" w:cs="Book Antiqua"/>
                <w:b/>
                <w:bCs/>
                <w:color w:val="000000" w:themeColor="text1"/>
                <w:vertAlign w:val="superscript"/>
              </w:rPr>
              <w:t>2)</w:t>
            </w:r>
          </w:p>
        </w:tc>
        <w:tc>
          <w:tcPr>
            <w:tcW w:w="959" w:type="dxa"/>
            <w:tcBorders>
              <w:bottom w:val="single" w:sz="8" w:space="0" w:color="auto"/>
            </w:tcBorders>
          </w:tcPr>
          <w:p w14:paraId="09B974C9"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FC flap size</w:t>
            </w:r>
          </w:p>
          <w:p w14:paraId="2AC207E1"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(cm</w:t>
            </w:r>
            <w:r>
              <w:rPr>
                <w:rFonts w:ascii="Book Antiqua" w:hAnsi="Book Antiqua" w:cs="Book Antiqua"/>
                <w:b/>
                <w:bCs/>
                <w:color w:val="000000" w:themeColor="text1"/>
                <w:vertAlign w:val="superscript"/>
              </w:rPr>
              <w:t>2)</w:t>
            </w:r>
          </w:p>
        </w:tc>
        <w:tc>
          <w:tcPr>
            <w:tcW w:w="1800" w:type="dxa"/>
            <w:tcBorders>
              <w:bottom w:val="single" w:sz="8" w:space="0" w:color="auto"/>
            </w:tcBorders>
          </w:tcPr>
          <w:p w14:paraId="70B519CD"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Complication</w:t>
            </w:r>
          </w:p>
        </w:tc>
        <w:tc>
          <w:tcPr>
            <w:tcW w:w="1077" w:type="dxa"/>
            <w:tcBorders>
              <w:bottom w:val="single" w:sz="8" w:space="0" w:color="auto"/>
            </w:tcBorders>
          </w:tcPr>
          <w:p w14:paraId="6EABD038"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Follow-up time (</w:t>
            </w:r>
            <w:proofErr w:type="spellStart"/>
            <w:r>
              <w:rPr>
                <w:rFonts w:ascii="Book Antiqua" w:hAnsi="Book Antiqua" w:cs="Book Antiqua"/>
                <w:b/>
                <w:bCs/>
                <w:color w:val="000000" w:themeColor="text1"/>
              </w:rPr>
              <w:t>mo</w:t>
            </w:r>
            <w:proofErr w:type="spellEnd"/>
            <w:r>
              <w:rPr>
                <w:rFonts w:ascii="Book Antiqua" w:hAnsi="Book Antiqua" w:cs="Book Antiqua"/>
                <w:b/>
                <w:bCs/>
                <w:color w:val="000000" w:themeColor="text1"/>
              </w:rPr>
              <w:t>)</w:t>
            </w:r>
          </w:p>
        </w:tc>
      </w:tr>
      <w:tr w:rsidR="00EE22A6" w14:paraId="105E3D70" w14:textId="77777777">
        <w:trPr>
          <w:trHeight w:val="247"/>
        </w:trPr>
        <w:tc>
          <w:tcPr>
            <w:tcW w:w="892" w:type="dxa"/>
            <w:tcBorders>
              <w:top w:val="single" w:sz="8" w:space="0" w:color="auto"/>
              <w:tl2br w:val="nil"/>
              <w:tr2bl w:val="nil"/>
            </w:tcBorders>
          </w:tcPr>
          <w:p w14:paraId="0C01B2F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w:t>
            </w:r>
          </w:p>
        </w:tc>
        <w:tc>
          <w:tcPr>
            <w:tcW w:w="722" w:type="dxa"/>
            <w:tcBorders>
              <w:top w:val="single" w:sz="8" w:space="0" w:color="auto"/>
              <w:tl2br w:val="nil"/>
              <w:tr2bl w:val="nil"/>
            </w:tcBorders>
          </w:tcPr>
          <w:p w14:paraId="383A58A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723" w:type="dxa"/>
            <w:tcBorders>
              <w:top w:val="single" w:sz="8" w:space="0" w:color="auto"/>
              <w:tl2br w:val="nil"/>
              <w:tr2bl w:val="nil"/>
            </w:tcBorders>
          </w:tcPr>
          <w:p w14:paraId="3167289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50</w:t>
            </w:r>
          </w:p>
        </w:tc>
        <w:tc>
          <w:tcPr>
            <w:tcW w:w="1045" w:type="dxa"/>
            <w:tcBorders>
              <w:top w:val="single" w:sz="8" w:space="0" w:color="auto"/>
              <w:tl2br w:val="nil"/>
              <w:tr2bl w:val="nil"/>
            </w:tcBorders>
          </w:tcPr>
          <w:p w14:paraId="5D8C748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20</w:t>
            </w:r>
          </w:p>
        </w:tc>
        <w:tc>
          <w:tcPr>
            <w:tcW w:w="1300" w:type="dxa"/>
            <w:tcBorders>
              <w:top w:val="single" w:sz="8" w:space="0" w:color="auto"/>
              <w:tl2br w:val="nil"/>
              <w:tr2bl w:val="nil"/>
            </w:tcBorders>
          </w:tcPr>
          <w:p w14:paraId="70604DA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Ischial sore</w:t>
            </w:r>
          </w:p>
        </w:tc>
        <w:tc>
          <w:tcPr>
            <w:tcW w:w="668" w:type="dxa"/>
            <w:tcBorders>
              <w:top w:val="single" w:sz="8" w:space="0" w:color="auto"/>
              <w:tl2br w:val="nil"/>
              <w:tr2bl w:val="nil"/>
            </w:tcBorders>
          </w:tcPr>
          <w:p w14:paraId="39906A0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Lt.</w:t>
            </w:r>
          </w:p>
        </w:tc>
        <w:tc>
          <w:tcPr>
            <w:tcW w:w="1241" w:type="dxa"/>
            <w:tcBorders>
              <w:top w:val="single" w:sz="8" w:space="0" w:color="auto"/>
              <w:tl2br w:val="nil"/>
              <w:tr2bl w:val="nil"/>
            </w:tcBorders>
          </w:tcPr>
          <w:p w14:paraId="7441086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3</w:t>
            </w:r>
          </w:p>
        </w:tc>
        <w:tc>
          <w:tcPr>
            <w:tcW w:w="1045" w:type="dxa"/>
            <w:tcBorders>
              <w:top w:val="single" w:sz="8" w:space="0" w:color="auto"/>
              <w:tl2br w:val="nil"/>
              <w:tr2bl w:val="nil"/>
            </w:tcBorders>
          </w:tcPr>
          <w:p w14:paraId="7DED350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Paraplegia</w:t>
            </w:r>
          </w:p>
        </w:tc>
        <w:tc>
          <w:tcPr>
            <w:tcW w:w="959" w:type="dxa"/>
            <w:tcBorders>
              <w:top w:val="single" w:sz="8" w:space="0" w:color="auto"/>
              <w:tl2br w:val="nil"/>
              <w:tr2bl w:val="nil"/>
            </w:tcBorders>
          </w:tcPr>
          <w:p w14:paraId="1018626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887" w:type="dxa"/>
            <w:tcBorders>
              <w:top w:val="single" w:sz="8" w:space="0" w:color="auto"/>
              <w:tl2br w:val="nil"/>
              <w:tr2bl w:val="nil"/>
            </w:tcBorders>
          </w:tcPr>
          <w:p w14:paraId="1284C67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4</w:t>
            </w:r>
          </w:p>
        </w:tc>
        <w:tc>
          <w:tcPr>
            <w:tcW w:w="1032" w:type="dxa"/>
            <w:tcBorders>
              <w:top w:val="single" w:sz="8" w:space="0" w:color="auto"/>
              <w:tl2br w:val="nil"/>
              <w:tr2bl w:val="nil"/>
            </w:tcBorders>
          </w:tcPr>
          <w:p w14:paraId="0ABDA48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8</w:t>
            </w:r>
          </w:p>
        </w:tc>
        <w:tc>
          <w:tcPr>
            <w:tcW w:w="959" w:type="dxa"/>
            <w:tcBorders>
              <w:top w:val="single" w:sz="8" w:space="0" w:color="auto"/>
              <w:tl2br w:val="nil"/>
              <w:tr2bl w:val="nil"/>
            </w:tcBorders>
          </w:tcPr>
          <w:p w14:paraId="285DDA3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12</w:t>
            </w:r>
          </w:p>
        </w:tc>
        <w:tc>
          <w:tcPr>
            <w:tcW w:w="1800" w:type="dxa"/>
            <w:tcBorders>
              <w:top w:val="single" w:sz="8" w:space="0" w:color="auto"/>
              <w:tl2br w:val="nil"/>
              <w:tr2bl w:val="nil"/>
            </w:tcBorders>
          </w:tcPr>
          <w:p w14:paraId="338822A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op w:val="single" w:sz="8" w:space="0" w:color="auto"/>
              <w:tl2br w:val="nil"/>
              <w:tr2bl w:val="nil"/>
            </w:tcBorders>
          </w:tcPr>
          <w:p w14:paraId="08A72C6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8</w:t>
            </w:r>
          </w:p>
        </w:tc>
      </w:tr>
      <w:tr w:rsidR="00EE22A6" w14:paraId="30882B42" w14:textId="77777777">
        <w:trPr>
          <w:trHeight w:val="476"/>
        </w:trPr>
        <w:tc>
          <w:tcPr>
            <w:tcW w:w="892" w:type="dxa"/>
            <w:tcBorders>
              <w:tl2br w:val="nil"/>
              <w:tr2bl w:val="nil"/>
            </w:tcBorders>
          </w:tcPr>
          <w:p w14:paraId="0A67AE0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w:t>
            </w:r>
          </w:p>
        </w:tc>
        <w:tc>
          <w:tcPr>
            <w:tcW w:w="722" w:type="dxa"/>
            <w:tcBorders>
              <w:tl2br w:val="nil"/>
              <w:tr2bl w:val="nil"/>
            </w:tcBorders>
          </w:tcPr>
          <w:p w14:paraId="468B3EA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723" w:type="dxa"/>
            <w:tcBorders>
              <w:tl2br w:val="nil"/>
              <w:tr2bl w:val="nil"/>
            </w:tcBorders>
          </w:tcPr>
          <w:p w14:paraId="66F00BF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42</w:t>
            </w:r>
          </w:p>
        </w:tc>
        <w:tc>
          <w:tcPr>
            <w:tcW w:w="1045" w:type="dxa"/>
            <w:tcBorders>
              <w:tl2br w:val="nil"/>
              <w:tr2bl w:val="nil"/>
            </w:tcBorders>
          </w:tcPr>
          <w:p w14:paraId="22073D5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25.9</w:t>
            </w:r>
          </w:p>
        </w:tc>
        <w:tc>
          <w:tcPr>
            <w:tcW w:w="1300" w:type="dxa"/>
            <w:tcBorders>
              <w:tl2br w:val="nil"/>
              <w:tr2bl w:val="nil"/>
            </w:tcBorders>
          </w:tcPr>
          <w:p w14:paraId="0AC9518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Trochanteric sore</w:t>
            </w:r>
          </w:p>
        </w:tc>
        <w:tc>
          <w:tcPr>
            <w:tcW w:w="668" w:type="dxa"/>
            <w:tcBorders>
              <w:tl2br w:val="nil"/>
              <w:tr2bl w:val="nil"/>
            </w:tcBorders>
          </w:tcPr>
          <w:p w14:paraId="68498BD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Rt.</w:t>
            </w:r>
          </w:p>
        </w:tc>
        <w:tc>
          <w:tcPr>
            <w:tcW w:w="1241" w:type="dxa"/>
            <w:tcBorders>
              <w:tl2br w:val="nil"/>
              <w:tr2bl w:val="nil"/>
            </w:tcBorders>
          </w:tcPr>
          <w:p w14:paraId="6886DB9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045" w:type="dxa"/>
            <w:tcBorders>
              <w:tl2br w:val="nil"/>
              <w:tr2bl w:val="nil"/>
            </w:tcBorders>
          </w:tcPr>
          <w:p w14:paraId="18A264C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Paraplegia</w:t>
            </w:r>
          </w:p>
        </w:tc>
        <w:tc>
          <w:tcPr>
            <w:tcW w:w="959" w:type="dxa"/>
            <w:tcBorders>
              <w:tl2br w:val="nil"/>
              <w:tr2bl w:val="nil"/>
            </w:tcBorders>
          </w:tcPr>
          <w:p w14:paraId="2900FFF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C1VD</w:t>
            </w:r>
          </w:p>
        </w:tc>
        <w:tc>
          <w:tcPr>
            <w:tcW w:w="887" w:type="dxa"/>
            <w:tcBorders>
              <w:tl2br w:val="nil"/>
              <w:tr2bl w:val="nil"/>
            </w:tcBorders>
          </w:tcPr>
          <w:p w14:paraId="26692A4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12</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13</w:t>
            </w:r>
          </w:p>
        </w:tc>
        <w:tc>
          <w:tcPr>
            <w:tcW w:w="1032" w:type="dxa"/>
            <w:tcBorders>
              <w:tl2br w:val="nil"/>
              <w:tr2bl w:val="nil"/>
            </w:tcBorders>
          </w:tcPr>
          <w:p w14:paraId="2B87EDC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10</w:t>
            </w:r>
          </w:p>
        </w:tc>
        <w:tc>
          <w:tcPr>
            <w:tcW w:w="959" w:type="dxa"/>
            <w:tcBorders>
              <w:tl2br w:val="nil"/>
              <w:tr2bl w:val="nil"/>
            </w:tcBorders>
          </w:tcPr>
          <w:p w14:paraId="18BA2BD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15</w:t>
            </w:r>
          </w:p>
        </w:tc>
        <w:tc>
          <w:tcPr>
            <w:tcW w:w="1800" w:type="dxa"/>
            <w:tcBorders>
              <w:tl2br w:val="nil"/>
              <w:tr2bl w:val="nil"/>
            </w:tcBorders>
          </w:tcPr>
          <w:p w14:paraId="393169B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Wound dehiscence</w:t>
            </w:r>
          </w:p>
        </w:tc>
        <w:tc>
          <w:tcPr>
            <w:tcW w:w="1077" w:type="dxa"/>
            <w:tcBorders>
              <w:tl2br w:val="nil"/>
              <w:tr2bl w:val="nil"/>
            </w:tcBorders>
          </w:tcPr>
          <w:p w14:paraId="37B186A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12.5</w:t>
            </w:r>
          </w:p>
        </w:tc>
      </w:tr>
      <w:tr w:rsidR="00EE22A6" w14:paraId="27A33B38" w14:textId="77777777">
        <w:trPr>
          <w:trHeight w:val="229"/>
        </w:trPr>
        <w:tc>
          <w:tcPr>
            <w:tcW w:w="892" w:type="dxa"/>
            <w:tcBorders>
              <w:tl2br w:val="nil"/>
              <w:tr2bl w:val="nil"/>
            </w:tcBorders>
          </w:tcPr>
          <w:p w14:paraId="72F0545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3</w:t>
            </w:r>
          </w:p>
        </w:tc>
        <w:tc>
          <w:tcPr>
            <w:tcW w:w="722" w:type="dxa"/>
            <w:tcBorders>
              <w:tl2br w:val="nil"/>
              <w:tr2bl w:val="nil"/>
            </w:tcBorders>
          </w:tcPr>
          <w:p w14:paraId="08E0BE37"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723" w:type="dxa"/>
            <w:tcBorders>
              <w:tl2br w:val="nil"/>
              <w:tr2bl w:val="nil"/>
            </w:tcBorders>
          </w:tcPr>
          <w:p w14:paraId="30EDFC67"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48</w:t>
            </w:r>
          </w:p>
        </w:tc>
        <w:tc>
          <w:tcPr>
            <w:tcW w:w="1045" w:type="dxa"/>
            <w:tcBorders>
              <w:tl2br w:val="nil"/>
              <w:tr2bl w:val="nil"/>
            </w:tcBorders>
          </w:tcPr>
          <w:p w14:paraId="34F8CCA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27.6</w:t>
            </w:r>
          </w:p>
        </w:tc>
        <w:tc>
          <w:tcPr>
            <w:tcW w:w="1300" w:type="dxa"/>
            <w:tcBorders>
              <w:tl2br w:val="nil"/>
              <w:tr2bl w:val="nil"/>
            </w:tcBorders>
          </w:tcPr>
          <w:p w14:paraId="47CF858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Ischial sore</w:t>
            </w:r>
          </w:p>
        </w:tc>
        <w:tc>
          <w:tcPr>
            <w:tcW w:w="668" w:type="dxa"/>
            <w:tcBorders>
              <w:tl2br w:val="nil"/>
              <w:tr2bl w:val="nil"/>
            </w:tcBorders>
          </w:tcPr>
          <w:p w14:paraId="7F42264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Rt.</w:t>
            </w:r>
          </w:p>
        </w:tc>
        <w:tc>
          <w:tcPr>
            <w:tcW w:w="1241" w:type="dxa"/>
            <w:tcBorders>
              <w:tl2br w:val="nil"/>
              <w:tr2bl w:val="nil"/>
            </w:tcBorders>
          </w:tcPr>
          <w:p w14:paraId="27C2EE9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w:t>
            </w:r>
          </w:p>
        </w:tc>
        <w:tc>
          <w:tcPr>
            <w:tcW w:w="1045" w:type="dxa"/>
            <w:tcBorders>
              <w:tl2br w:val="nil"/>
              <w:tr2bl w:val="nil"/>
            </w:tcBorders>
          </w:tcPr>
          <w:p w14:paraId="7C47383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Paraplegia</w:t>
            </w:r>
          </w:p>
        </w:tc>
        <w:tc>
          <w:tcPr>
            <w:tcW w:w="959" w:type="dxa"/>
            <w:tcBorders>
              <w:tl2br w:val="nil"/>
              <w:tr2bl w:val="nil"/>
            </w:tcBorders>
          </w:tcPr>
          <w:p w14:paraId="5344ACB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DM</w:t>
            </w:r>
          </w:p>
        </w:tc>
        <w:tc>
          <w:tcPr>
            <w:tcW w:w="887" w:type="dxa"/>
            <w:tcBorders>
              <w:tl2br w:val="nil"/>
              <w:tr2bl w:val="nil"/>
            </w:tcBorders>
          </w:tcPr>
          <w:p w14:paraId="0CA393D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4</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4</w:t>
            </w:r>
          </w:p>
        </w:tc>
        <w:tc>
          <w:tcPr>
            <w:tcW w:w="1032" w:type="dxa"/>
            <w:tcBorders>
              <w:tl2br w:val="nil"/>
              <w:tr2bl w:val="nil"/>
            </w:tcBorders>
          </w:tcPr>
          <w:p w14:paraId="7A6AABD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12</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8</w:t>
            </w:r>
          </w:p>
        </w:tc>
        <w:tc>
          <w:tcPr>
            <w:tcW w:w="959" w:type="dxa"/>
            <w:tcBorders>
              <w:tl2br w:val="nil"/>
              <w:tr2bl w:val="nil"/>
            </w:tcBorders>
          </w:tcPr>
          <w:p w14:paraId="69502F8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8</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10</w:t>
            </w:r>
          </w:p>
        </w:tc>
        <w:tc>
          <w:tcPr>
            <w:tcW w:w="1800" w:type="dxa"/>
            <w:tcBorders>
              <w:tl2br w:val="nil"/>
              <w:tr2bl w:val="nil"/>
            </w:tcBorders>
          </w:tcPr>
          <w:p w14:paraId="443D0E36"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Seroma</w:t>
            </w:r>
          </w:p>
        </w:tc>
        <w:tc>
          <w:tcPr>
            <w:tcW w:w="1077" w:type="dxa"/>
            <w:tcBorders>
              <w:tl2br w:val="nil"/>
              <w:tr2bl w:val="nil"/>
            </w:tcBorders>
          </w:tcPr>
          <w:p w14:paraId="75570D3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15</w:t>
            </w:r>
          </w:p>
        </w:tc>
      </w:tr>
      <w:tr w:rsidR="00EE22A6" w14:paraId="0F7318AE" w14:textId="77777777">
        <w:trPr>
          <w:trHeight w:val="247"/>
        </w:trPr>
        <w:tc>
          <w:tcPr>
            <w:tcW w:w="892" w:type="dxa"/>
            <w:tcBorders>
              <w:tl2br w:val="nil"/>
              <w:tr2bl w:val="nil"/>
            </w:tcBorders>
          </w:tcPr>
          <w:p w14:paraId="3C23A26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4</w:t>
            </w:r>
          </w:p>
        </w:tc>
        <w:tc>
          <w:tcPr>
            <w:tcW w:w="722" w:type="dxa"/>
            <w:tcBorders>
              <w:tl2br w:val="nil"/>
              <w:tr2bl w:val="nil"/>
            </w:tcBorders>
          </w:tcPr>
          <w:p w14:paraId="3E19C85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723" w:type="dxa"/>
            <w:tcBorders>
              <w:tl2br w:val="nil"/>
              <w:tr2bl w:val="nil"/>
            </w:tcBorders>
          </w:tcPr>
          <w:p w14:paraId="7E28A98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52</w:t>
            </w:r>
          </w:p>
        </w:tc>
        <w:tc>
          <w:tcPr>
            <w:tcW w:w="1045" w:type="dxa"/>
            <w:tcBorders>
              <w:tl2br w:val="nil"/>
              <w:tr2bl w:val="nil"/>
            </w:tcBorders>
          </w:tcPr>
          <w:p w14:paraId="78FC385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18.8</w:t>
            </w:r>
          </w:p>
        </w:tc>
        <w:tc>
          <w:tcPr>
            <w:tcW w:w="1300" w:type="dxa"/>
            <w:tcBorders>
              <w:tl2br w:val="nil"/>
              <w:tr2bl w:val="nil"/>
            </w:tcBorders>
          </w:tcPr>
          <w:p w14:paraId="7F0975E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Ischial sore</w:t>
            </w:r>
          </w:p>
        </w:tc>
        <w:tc>
          <w:tcPr>
            <w:tcW w:w="668" w:type="dxa"/>
            <w:tcBorders>
              <w:tl2br w:val="nil"/>
              <w:tr2bl w:val="nil"/>
            </w:tcBorders>
          </w:tcPr>
          <w:p w14:paraId="28FE2B1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Rt.</w:t>
            </w:r>
          </w:p>
        </w:tc>
        <w:tc>
          <w:tcPr>
            <w:tcW w:w="1241" w:type="dxa"/>
            <w:tcBorders>
              <w:tl2br w:val="nil"/>
              <w:tr2bl w:val="nil"/>
            </w:tcBorders>
          </w:tcPr>
          <w:p w14:paraId="39C6EB8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w:t>
            </w:r>
          </w:p>
        </w:tc>
        <w:tc>
          <w:tcPr>
            <w:tcW w:w="1045" w:type="dxa"/>
            <w:tcBorders>
              <w:tl2br w:val="nil"/>
              <w:tr2bl w:val="nil"/>
            </w:tcBorders>
          </w:tcPr>
          <w:p w14:paraId="1F46E81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Paraplegia</w:t>
            </w:r>
          </w:p>
        </w:tc>
        <w:tc>
          <w:tcPr>
            <w:tcW w:w="959" w:type="dxa"/>
            <w:tcBorders>
              <w:tl2br w:val="nil"/>
              <w:tr2bl w:val="nil"/>
            </w:tcBorders>
          </w:tcPr>
          <w:p w14:paraId="7E42CE2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887" w:type="dxa"/>
            <w:tcBorders>
              <w:tl2br w:val="nil"/>
              <w:tr2bl w:val="nil"/>
            </w:tcBorders>
          </w:tcPr>
          <w:p w14:paraId="63ECEFB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4</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5</w:t>
            </w:r>
          </w:p>
        </w:tc>
        <w:tc>
          <w:tcPr>
            <w:tcW w:w="1032" w:type="dxa"/>
            <w:tcBorders>
              <w:tl2br w:val="nil"/>
              <w:tr2bl w:val="nil"/>
            </w:tcBorders>
          </w:tcPr>
          <w:p w14:paraId="13B5F98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12</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5</w:t>
            </w:r>
          </w:p>
        </w:tc>
        <w:tc>
          <w:tcPr>
            <w:tcW w:w="959" w:type="dxa"/>
            <w:tcBorders>
              <w:tl2br w:val="nil"/>
              <w:tr2bl w:val="nil"/>
            </w:tcBorders>
          </w:tcPr>
          <w:p w14:paraId="4731AD8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4</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12</w:t>
            </w:r>
          </w:p>
        </w:tc>
        <w:tc>
          <w:tcPr>
            <w:tcW w:w="1800" w:type="dxa"/>
            <w:tcBorders>
              <w:tl2br w:val="nil"/>
              <w:tr2bl w:val="nil"/>
            </w:tcBorders>
          </w:tcPr>
          <w:p w14:paraId="57DA911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l2br w:val="nil"/>
              <w:tr2bl w:val="nil"/>
            </w:tcBorders>
          </w:tcPr>
          <w:p w14:paraId="76FE28E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9</w:t>
            </w:r>
          </w:p>
        </w:tc>
      </w:tr>
      <w:tr w:rsidR="00EE22A6" w14:paraId="205C380D" w14:textId="77777777">
        <w:trPr>
          <w:trHeight w:val="229"/>
        </w:trPr>
        <w:tc>
          <w:tcPr>
            <w:tcW w:w="892" w:type="dxa"/>
            <w:tcBorders>
              <w:tl2br w:val="nil"/>
              <w:tr2bl w:val="nil"/>
            </w:tcBorders>
          </w:tcPr>
          <w:p w14:paraId="4D86961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p>
        </w:tc>
        <w:tc>
          <w:tcPr>
            <w:tcW w:w="722" w:type="dxa"/>
            <w:tcBorders>
              <w:tl2br w:val="nil"/>
              <w:tr2bl w:val="nil"/>
            </w:tcBorders>
          </w:tcPr>
          <w:p w14:paraId="3F37CF4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723" w:type="dxa"/>
            <w:tcBorders>
              <w:tl2br w:val="nil"/>
              <w:tr2bl w:val="nil"/>
            </w:tcBorders>
          </w:tcPr>
          <w:p w14:paraId="5B1702F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58</w:t>
            </w:r>
          </w:p>
        </w:tc>
        <w:tc>
          <w:tcPr>
            <w:tcW w:w="1045" w:type="dxa"/>
            <w:tcBorders>
              <w:tl2br w:val="nil"/>
              <w:tr2bl w:val="nil"/>
            </w:tcBorders>
          </w:tcPr>
          <w:p w14:paraId="1CD8F44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22.5</w:t>
            </w:r>
          </w:p>
        </w:tc>
        <w:tc>
          <w:tcPr>
            <w:tcW w:w="1300" w:type="dxa"/>
            <w:tcBorders>
              <w:tl2br w:val="nil"/>
              <w:tr2bl w:val="nil"/>
            </w:tcBorders>
          </w:tcPr>
          <w:p w14:paraId="4A21078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Ischial sore</w:t>
            </w:r>
          </w:p>
        </w:tc>
        <w:tc>
          <w:tcPr>
            <w:tcW w:w="668" w:type="dxa"/>
            <w:tcBorders>
              <w:tl2br w:val="nil"/>
              <w:tr2bl w:val="nil"/>
            </w:tcBorders>
          </w:tcPr>
          <w:p w14:paraId="702A08C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Rt.</w:t>
            </w:r>
          </w:p>
        </w:tc>
        <w:tc>
          <w:tcPr>
            <w:tcW w:w="1241" w:type="dxa"/>
            <w:tcBorders>
              <w:tl2br w:val="nil"/>
              <w:tr2bl w:val="nil"/>
            </w:tcBorders>
          </w:tcPr>
          <w:p w14:paraId="179E97A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84</w:t>
            </w:r>
          </w:p>
        </w:tc>
        <w:tc>
          <w:tcPr>
            <w:tcW w:w="1045" w:type="dxa"/>
            <w:tcBorders>
              <w:tl2br w:val="nil"/>
              <w:tr2bl w:val="nil"/>
            </w:tcBorders>
          </w:tcPr>
          <w:p w14:paraId="3A2BA1E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Paraplegia</w:t>
            </w:r>
          </w:p>
        </w:tc>
        <w:tc>
          <w:tcPr>
            <w:tcW w:w="959" w:type="dxa"/>
            <w:tcBorders>
              <w:tl2br w:val="nil"/>
              <w:tr2bl w:val="nil"/>
            </w:tcBorders>
          </w:tcPr>
          <w:p w14:paraId="36EFE1E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887" w:type="dxa"/>
            <w:tcBorders>
              <w:tl2br w:val="nil"/>
              <w:tr2bl w:val="nil"/>
            </w:tcBorders>
          </w:tcPr>
          <w:p w14:paraId="2BBA4ED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7</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3</w:t>
            </w:r>
          </w:p>
        </w:tc>
        <w:tc>
          <w:tcPr>
            <w:tcW w:w="1032" w:type="dxa"/>
            <w:tcBorders>
              <w:tl2br w:val="nil"/>
              <w:tr2bl w:val="nil"/>
            </w:tcBorders>
          </w:tcPr>
          <w:p w14:paraId="256F1B2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10</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8</w:t>
            </w:r>
          </w:p>
        </w:tc>
        <w:tc>
          <w:tcPr>
            <w:tcW w:w="959" w:type="dxa"/>
            <w:tcBorders>
              <w:tl2br w:val="nil"/>
              <w:tr2bl w:val="nil"/>
            </w:tcBorders>
          </w:tcPr>
          <w:p w14:paraId="3271252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12</w:t>
            </w:r>
          </w:p>
        </w:tc>
        <w:tc>
          <w:tcPr>
            <w:tcW w:w="1800" w:type="dxa"/>
            <w:tcBorders>
              <w:tl2br w:val="nil"/>
              <w:tr2bl w:val="nil"/>
            </w:tcBorders>
          </w:tcPr>
          <w:p w14:paraId="39AAD9F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l2br w:val="nil"/>
              <w:tr2bl w:val="nil"/>
            </w:tcBorders>
          </w:tcPr>
          <w:p w14:paraId="6A78337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10</w:t>
            </w:r>
          </w:p>
        </w:tc>
      </w:tr>
      <w:tr w:rsidR="00EE22A6" w14:paraId="73ED8782" w14:textId="77777777">
        <w:trPr>
          <w:trHeight w:val="247"/>
        </w:trPr>
        <w:tc>
          <w:tcPr>
            <w:tcW w:w="892" w:type="dxa"/>
            <w:tcBorders>
              <w:tl2br w:val="nil"/>
              <w:tr2bl w:val="nil"/>
            </w:tcBorders>
          </w:tcPr>
          <w:p w14:paraId="0CDF04F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p>
        </w:tc>
        <w:tc>
          <w:tcPr>
            <w:tcW w:w="722" w:type="dxa"/>
            <w:tcBorders>
              <w:tl2br w:val="nil"/>
              <w:tr2bl w:val="nil"/>
            </w:tcBorders>
          </w:tcPr>
          <w:p w14:paraId="62CD708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723" w:type="dxa"/>
            <w:tcBorders>
              <w:tl2br w:val="nil"/>
              <w:tr2bl w:val="nil"/>
            </w:tcBorders>
          </w:tcPr>
          <w:p w14:paraId="7E64041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64</w:t>
            </w:r>
          </w:p>
        </w:tc>
        <w:tc>
          <w:tcPr>
            <w:tcW w:w="1045" w:type="dxa"/>
            <w:tcBorders>
              <w:tl2br w:val="nil"/>
              <w:tr2bl w:val="nil"/>
            </w:tcBorders>
          </w:tcPr>
          <w:p w14:paraId="5DFD3CD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19.5</w:t>
            </w:r>
          </w:p>
        </w:tc>
        <w:tc>
          <w:tcPr>
            <w:tcW w:w="1300" w:type="dxa"/>
            <w:tcBorders>
              <w:tl2br w:val="nil"/>
              <w:tr2bl w:val="nil"/>
            </w:tcBorders>
          </w:tcPr>
          <w:p w14:paraId="571412B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Ischial sore</w:t>
            </w:r>
          </w:p>
        </w:tc>
        <w:tc>
          <w:tcPr>
            <w:tcW w:w="668" w:type="dxa"/>
            <w:tcBorders>
              <w:tl2br w:val="nil"/>
              <w:tr2bl w:val="nil"/>
            </w:tcBorders>
          </w:tcPr>
          <w:p w14:paraId="381E038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Lt.</w:t>
            </w:r>
          </w:p>
        </w:tc>
        <w:tc>
          <w:tcPr>
            <w:tcW w:w="1241" w:type="dxa"/>
            <w:tcBorders>
              <w:tl2br w:val="nil"/>
              <w:tr2bl w:val="nil"/>
            </w:tcBorders>
          </w:tcPr>
          <w:p w14:paraId="727AACE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w:t>
            </w:r>
          </w:p>
        </w:tc>
        <w:tc>
          <w:tcPr>
            <w:tcW w:w="1045" w:type="dxa"/>
            <w:tcBorders>
              <w:tl2br w:val="nil"/>
              <w:tr2bl w:val="nil"/>
            </w:tcBorders>
          </w:tcPr>
          <w:p w14:paraId="6748301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Paraplegia</w:t>
            </w:r>
          </w:p>
        </w:tc>
        <w:tc>
          <w:tcPr>
            <w:tcW w:w="959" w:type="dxa"/>
            <w:tcBorders>
              <w:tl2br w:val="nil"/>
              <w:tr2bl w:val="nil"/>
            </w:tcBorders>
          </w:tcPr>
          <w:p w14:paraId="5769230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887" w:type="dxa"/>
            <w:tcBorders>
              <w:tl2br w:val="nil"/>
              <w:tr2bl w:val="nil"/>
            </w:tcBorders>
          </w:tcPr>
          <w:p w14:paraId="7772242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8</w:t>
            </w:r>
          </w:p>
        </w:tc>
        <w:tc>
          <w:tcPr>
            <w:tcW w:w="1032" w:type="dxa"/>
            <w:tcBorders>
              <w:tl2br w:val="nil"/>
              <w:tr2bl w:val="nil"/>
            </w:tcBorders>
          </w:tcPr>
          <w:p w14:paraId="70E2C19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6</w:t>
            </w:r>
          </w:p>
        </w:tc>
        <w:tc>
          <w:tcPr>
            <w:tcW w:w="959" w:type="dxa"/>
            <w:tcBorders>
              <w:tl2br w:val="nil"/>
              <w:tr2bl w:val="nil"/>
            </w:tcBorders>
          </w:tcPr>
          <w:p w14:paraId="462A9A3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4</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10</w:t>
            </w:r>
          </w:p>
        </w:tc>
        <w:tc>
          <w:tcPr>
            <w:tcW w:w="1800" w:type="dxa"/>
            <w:tcBorders>
              <w:tl2br w:val="nil"/>
              <w:tr2bl w:val="nil"/>
            </w:tcBorders>
          </w:tcPr>
          <w:p w14:paraId="6B6A5B3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l2br w:val="nil"/>
              <w:tr2bl w:val="nil"/>
            </w:tcBorders>
          </w:tcPr>
          <w:p w14:paraId="6A3AFC4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8</w:t>
            </w:r>
          </w:p>
        </w:tc>
      </w:tr>
      <w:tr w:rsidR="00EE22A6" w14:paraId="37DCC1D4" w14:textId="77777777">
        <w:trPr>
          <w:trHeight w:val="476"/>
        </w:trPr>
        <w:tc>
          <w:tcPr>
            <w:tcW w:w="892" w:type="dxa"/>
            <w:tcBorders>
              <w:tl2br w:val="nil"/>
              <w:tr2bl w:val="nil"/>
            </w:tcBorders>
          </w:tcPr>
          <w:p w14:paraId="7A74844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7</w:t>
            </w:r>
          </w:p>
        </w:tc>
        <w:tc>
          <w:tcPr>
            <w:tcW w:w="722" w:type="dxa"/>
            <w:tcBorders>
              <w:tl2br w:val="nil"/>
              <w:tr2bl w:val="nil"/>
            </w:tcBorders>
          </w:tcPr>
          <w:p w14:paraId="63029F8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723" w:type="dxa"/>
            <w:tcBorders>
              <w:tl2br w:val="nil"/>
              <w:tr2bl w:val="nil"/>
            </w:tcBorders>
          </w:tcPr>
          <w:p w14:paraId="76AF103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72</w:t>
            </w:r>
          </w:p>
        </w:tc>
        <w:tc>
          <w:tcPr>
            <w:tcW w:w="1045" w:type="dxa"/>
            <w:tcBorders>
              <w:tl2br w:val="nil"/>
              <w:tr2bl w:val="nil"/>
            </w:tcBorders>
          </w:tcPr>
          <w:p w14:paraId="350E698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23.8</w:t>
            </w:r>
          </w:p>
        </w:tc>
        <w:tc>
          <w:tcPr>
            <w:tcW w:w="1300" w:type="dxa"/>
            <w:tcBorders>
              <w:tl2br w:val="nil"/>
              <w:tr2bl w:val="nil"/>
            </w:tcBorders>
          </w:tcPr>
          <w:p w14:paraId="04F2F54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Ischial sore</w:t>
            </w:r>
          </w:p>
        </w:tc>
        <w:tc>
          <w:tcPr>
            <w:tcW w:w="668" w:type="dxa"/>
            <w:tcBorders>
              <w:tl2br w:val="nil"/>
              <w:tr2bl w:val="nil"/>
            </w:tcBorders>
          </w:tcPr>
          <w:p w14:paraId="77B75B3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Lt.</w:t>
            </w:r>
          </w:p>
        </w:tc>
        <w:tc>
          <w:tcPr>
            <w:tcW w:w="1241" w:type="dxa"/>
            <w:tcBorders>
              <w:tl2br w:val="nil"/>
              <w:tr2bl w:val="nil"/>
            </w:tcBorders>
          </w:tcPr>
          <w:p w14:paraId="5033F57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w:t>
            </w:r>
          </w:p>
        </w:tc>
        <w:tc>
          <w:tcPr>
            <w:tcW w:w="1045" w:type="dxa"/>
            <w:tcBorders>
              <w:tl2br w:val="nil"/>
              <w:tr2bl w:val="nil"/>
            </w:tcBorders>
          </w:tcPr>
          <w:p w14:paraId="745CF35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Paraplegia</w:t>
            </w:r>
          </w:p>
        </w:tc>
        <w:tc>
          <w:tcPr>
            <w:tcW w:w="959" w:type="dxa"/>
            <w:tcBorders>
              <w:tl2br w:val="nil"/>
              <w:tr2bl w:val="nil"/>
            </w:tcBorders>
          </w:tcPr>
          <w:p w14:paraId="2CF0C01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HTN, DM</w:t>
            </w:r>
          </w:p>
        </w:tc>
        <w:tc>
          <w:tcPr>
            <w:tcW w:w="887" w:type="dxa"/>
            <w:tcBorders>
              <w:tl2br w:val="nil"/>
              <w:tr2bl w:val="nil"/>
            </w:tcBorders>
          </w:tcPr>
          <w:p w14:paraId="2B0586D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6</w:t>
            </w:r>
          </w:p>
        </w:tc>
        <w:tc>
          <w:tcPr>
            <w:tcW w:w="1032" w:type="dxa"/>
            <w:tcBorders>
              <w:tl2br w:val="nil"/>
              <w:tr2bl w:val="nil"/>
            </w:tcBorders>
          </w:tcPr>
          <w:p w14:paraId="0E12120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8</w:t>
            </w:r>
          </w:p>
        </w:tc>
        <w:tc>
          <w:tcPr>
            <w:tcW w:w="959" w:type="dxa"/>
            <w:tcBorders>
              <w:tl2br w:val="nil"/>
              <w:tr2bl w:val="nil"/>
            </w:tcBorders>
          </w:tcPr>
          <w:p w14:paraId="664AC4C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10</w:t>
            </w:r>
          </w:p>
        </w:tc>
        <w:tc>
          <w:tcPr>
            <w:tcW w:w="1800" w:type="dxa"/>
            <w:tcBorders>
              <w:tl2br w:val="nil"/>
              <w:tr2bl w:val="nil"/>
            </w:tcBorders>
          </w:tcPr>
          <w:p w14:paraId="5D6ADFA7"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l2br w:val="nil"/>
              <w:tr2bl w:val="nil"/>
            </w:tcBorders>
          </w:tcPr>
          <w:p w14:paraId="6812E4B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9</w:t>
            </w:r>
          </w:p>
        </w:tc>
      </w:tr>
      <w:tr w:rsidR="00EE22A6" w14:paraId="65597707" w14:textId="77777777">
        <w:trPr>
          <w:trHeight w:val="476"/>
        </w:trPr>
        <w:tc>
          <w:tcPr>
            <w:tcW w:w="892" w:type="dxa"/>
            <w:tcBorders>
              <w:tl2br w:val="nil"/>
              <w:tr2bl w:val="nil"/>
            </w:tcBorders>
          </w:tcPr>
          <w:p w14:paraId="2B04C63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8</w:t>
            </w:r>
          </w:p>
        </w:tc>
        <w:tc>
          <w:tcPr>
            <w:tcW w:w="722" w:type="dxa"/>
            <w:tcBorders>
              <w:tl2br w:val="nil"/>
              <w:tr2bl w:val="nil"/>
            </w:tcBorders>
          </w:tcPr>
          <w:p w14:paraId="7134406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723" w:type="dxa"/>
            <w:tcBorders>
              <w:tl2br w:val="nil"/>
              <w:tr2bl w:val="nil"/>
            </w:tcBorders>
          </w:tcPr>
          <w:p w14:paraId="7C96CFB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68</w:t>
            </w:r>
          </w:p>
        </w:tc>
        <w:tc>
          <w:tcPr>
            <w:tcW w:w="1045" w:type="dxa"/>
            <w:tcBorders>
              <w:tl2br w:val="nil"/>
              <w:tr2bl w:val="nil"/>
            </w:tcBorders>
          </w:tcPr>
          <w:p w14:paraId="40AC3AE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21.2</w:t>
            </w:r>
          </w:p>
        </w:tc>
        <w:tc>
          <w:tcPr>
            <w:tcW w:w="1300" w:type="dxa"/>
            <w:tcBorders>
              <w:tl2br w:val="nil"/>
              <w:tr2bl w:val="nil"/>
            </w:tcBorders>
          </w:tcPr>
          <w:p w14:paraId="2A5DC25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Trochante</w:t>
            </w:r>
            <w:r>
              <w:rPr>
                <w:rFonts w:ascii="Book Antiqua" w:hAnsi="Book Antiqua" w:cs="Book Antiqua"/>
                <w:color w:val="000000" w:themeColor="text1"/>
              </w:rPr>
              <w:lastRenderedPageBreak/>
              <w:t>ric sore</w:t>
            </w:r>
          </w:p>
        </w:tc>
        <w:tc>
          <w:tcPr>
            <w:tcW w:w="668" w:type="dxa"/>
            <w:tcBorders>
              <w:tl2br w:val="nil"/>
              <w:tr2bl w:val="nil"/>
            </w:tcBorders>
          </w:tcPr>
          <w:p w14:paraId="69F60D9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Lt.</w:t>
            </w:r>
          </w:p>
        </w:tc>
        <w:tc>
          <w:tcPr>
            <w:tcW w:w="1241" w:type="dxa"/>
            <w:tcBorders>
              <w:tl2br w:val="nil"/>
              <w:tr2bl w:val="nil"/>
            </w:tcBorders>
          </w:tcPr>
          <w:p w14:paraId="1F74A00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1045" w:type="dxa"/>
            <w:tcBorders>
              <w:tl2br w:val="nil"/>
              <w:tr2bl w:val="nil"/>
            </w:tcBorders>
          </w:tcPr>
          <w:p w14:paraId="582C8A5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Paraple</w:t>
            </w:r>
            <w:r>
              <w:rPr>
                <w:rFonts w:ascii="Book Antiqua" w:hAnsi="Book Antiqua" w:cs="Book Antiqua"/>
                <w:color w:val="000000" w:themeColor="text1"/>
              </w:rPr>
              <w:lastRenderedPageBreak/>
              <w:t>gia</w:t>
            </w:r>
          </w:p>
        </w:tc>
        <w:tc>
          <w:tcPr>
            <w:tcW w:w="959" w:type="dxa"/>
            <w:tcBorders>
              <w:tl2br w:val="nil"/>
              <w:tr2bl w:val="nil"/>
            </w:tcBorders>
          </w:tcPr>
          <w:p w14:paraId="3FC3AB8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HTN</w:t>
            </w:r>
            <w:r>
              <w:rPr>
                <w:rFonts w:ascii="Book Antiqua" w:hAnsi="Book Antiqua" w:cs="Book Antiqua"/>
                <w:color w:val="000000" w:themeColor="text1"/>
              </w:rPr>
              <w:br/>
            </w:r>
            <w:r>
              <w:rPr>
                <w:rFonts w:ascii="Book Antiqua" w:hAnsi="Book Antiqua" w:cs="Book Antiqua"/>
                <w:color w:val="000000" w:themeColor="text1"/>
              </w:rPr>
              <w:lastRenderedPageBreak/>
              <w:t>DM</w:t>
            </w:r>
          </w:p>
        </w:tc>
        <w:tc>
          <w:tcPr>
            <w:tcW w:w="887" w:type="dxa"/>
            <w:tcBorders>
              <w:tl2br w:val="nil"/>
              <w:tr2bl w:val="nil"/>
            </w:tcBorders>
          </w:tcPr>
          <w:p w14:paraId="50985347"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4</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5</w:t>
            </w:r>
          </w:p>
        </w:tc>
        <w:tc>
          <w:tcPr>
            <w:tcW w:w="1032" w:type="dxa"/>
            <w:tcBorders>
              <w:tl2br w:val="nil"/>
              <w:tr2bl w:val="nil"/>
            </w:tcBorders>
          </w:tcPr>
          <w:p w14:paraId="7EBFA09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7</w:t>
            </w:r>
          </w:p>
        </w:tc>
        <w:tc>
          <w:tcPr>
            <w:tcW w:w="959" w:type="dxa"/>
            <w:tcBorders>
              <w:tl2br w:val="nil"/>
              <w:tr2bl w:val="nil"/>
            </w:tcBorders>
          </w:tcPr>
          <w:p w14:paraId="1880738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12</w:t>
            </w:r>
          </w:p>
        </w:tc>
        <w:tc>
          <w:tcPr>
            <w:tcW w:w="1800" w:type="dxa"/>
            <w:tcBorders>
              <w:tl2br w:val="nil"/>
              <w:tr2bl w:val="nil"/>
            </w:tcBorders>
          </w:tcPr>
          <w:p w14:paraId="12DC13F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l2br w:val="nil"/>
              <w:tr2bl w:val="nil"/>
            </w:tcBorders>
          </w:tcPr>
          <w:p w14:paraId="1FF717D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18</w:t>
            </w:r>
          </w:p>
        </w:tc>
      </w:tr>
      <w:tr w:rsidR="00EE22A6" w14:paraId="47AE557D" w14:textId="77777777">
        <w:trPr>
          <w:trHeight w:val="247"/>
        </w:trPr>
        <w:tc>
          <w:tcPr>
            <w:tcW w:w="892" w:type="dxa"/>
            <w:tcBorders>
              <w:tl2br w:val="nil"/>
              <w:tr2bl w:val="nil"/>
            </w:tcBorders>
          </w:tcPr>
          <w:p w14:paraId="34383A0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9</w:t>
            </w:r>
          </w:p>
        </w:tc>
        <w:tc>
          <w:tcPr>
            <w:tcW w:w="722" w:type="dxa"/>
            <w:tcBorders>
              <w:tl2br w:val="nil"/>
              <w:tr2bl w:val="nil"/>
            </w:tcBorders>
          </w:tcPr>
          <w:p w14:paraId="6C1733B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723" w:type="dxa"/>
            <w:tcBorders>
              <w:tl2br w:val="nil"/>
              <w:tr2bl w:val="nil"/>
            </w:tcBorders>
          </w:tcPr>
          <w:p w14:paraId="512832D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65</w:t>
            </w:r>
          </w:p>
        </w:tc>
        <w:tc>
          <w:tcPr>
            <w:tcW w:w="1045" w:type="dxa"/>
            <w:tcBorders>
              <w:tl2br w:val="nil"/>
              <w:tr2bl w:val="nil"/>
            </w:tcBorders>
          </w:tcPr>
          <w:p w14:paraId="0E33856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23.6</w:t>
            </w:r>
          </w:p>
        </w:tc>
        <w:tc>
          <w:tcPr>
            <w:tcW w:w="1300" w:type="dxa"/>
            <w:tcBorders>
              <w:tl2br w:val="nil"/>
              <w:tr2bl w:val="nil"/>
            </w:tcBorders>
          </w:tcPr>
          <w:p w14:paraId="699085D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Ischial sore</w:t>
            </w:r>
          </w:p>
        </w:tc>
        <w:tc>
          <w:tcPr>
            <w:tcW w:w="668" w:type="dxa"/>
            <w:tcBorders>
              <w:tl2br w:val="nil"/>
              <w:tr2bl w:val="nil"/>
            </w:tcBorders>
          </w:tcPr>
          <w:p w14:paraId="686BA4B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Rt.</w:t>
            </w:r>
          </w:p>
        </w:tc>
        <w:tc>
          <w:tcPr>
            <w:tcW w:w="1241" w:type="dxa"/>
            <w:tcBorders>
              <w:tl2br w:val="nil"/>
              <w:tr2bl w:val="nil"/>
            </w:tcBorders>
          </w:tcPr>
          <w:p w14:paraId="049B7E0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w:t>
            </w:r>
          </w:p>
        </w:tc>
        <w:tc>
          <w:tcPr>
            <w:tcW w:w="1045" w:type="dxa"/>
            <w:tcBorders>
              <w:tl2br w:val="nil"/>
              <w:tr2bl w:val="nil"/>
            </w:tcBorders>
          </w:tcPr>
          <w:p w14:paraId="5C3F12E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Paraplegia</w:t>
            </w:r>
          </w:p>
        </w:tc>
        <w:tc>
          <w:tcPr>
            <w:tcW w:w="959" w:type="dxa"/>
            <w:tcBorders>
              <w:tl2br w:val="nil"/>
              <w:tr2bl w:val="nil"/>
            </w:tcBorders>
          </w:tcPr>
          <w:p w14:paraId="7AC44C5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HTN</w:t>
            </w:r>
          </w:p>
        </w:tc>
        <w:tc>
          <w:tcPr>
            <w:tcW w:w="887" w:type="dxa"/>
            <w:tcBorders>
              <w:tl2br w:val="nil"/>
              <w:tr2bl w:val="nil"/>
            </w:tcBorders>
          </w:tcPr>
          <w:p w14:paraId="57B21A3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3</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5</w:t>
            </w:r>
          </w:p>
        </w:tc>
        <w:tc>
          <w:tcPr>
            <w:tcW w:w="1032" w:type="dxa"/>
            <w:tcBorders>
              <w:tl2br w:val="nil"/>
              <w:tr2bl w:val="nil"/>
            </w:tcBorders>
          </w:tcPr>
          <w:p w14:paraId="66A5BEF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8</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10</w:t>
            </w:r>
          </w:p>
        </w:tc>
        <w:tc>
          <w:tcPr>
            <w:tcW w:w="959" w:type="dxa"/>
            <w:tcBorders>
              <w:tl2br w:val="nil"/>
              <w:tr2bl w:val="nil"/>
            </w:tcBorders>
          </w:tcPr>
          <w:p w14:paraId="7F9C395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10</w:t>
            </w:r>
          </w:p>
        </w:tc>
        <w:tc>
          <w:tcPr>
            <w:tcW w:w="1800" w:type="dxa"/>
            <w:tcBorders>
              <w:tl2br w:val="nil"/>
              <w:tr2bl w:val="nil"/>
            </w:tcBorders>
          </w:tcPr>
          <w:p w14:paraId="275175A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l2br w:val="nil"/>
              <w:tr2bl w:val="nil"/>
            </w:tcBorders>
          </w:tcPr>
          <w:p w14:paraId="7B1AA16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10</w:t>
            </w:r>
          </w:p>
        </w:tc>
      </w:tr>
      <w:tr w:rsidR="00EE22A6" w14:paraId="57582BCA" w14:textId="77777777">
        <w:trPr>
          <w:trHeight w:val="229"/>
        </w:trPr>
        <w:tc>
          <w:tcPr>
            <w:tcW w:w="892" w:type="dxa"/>
            <w:tcBorders>
              <w:tl2br w:val="nil"/>
              <w:tr2bl w:val="nil"/>
            </w:tcBorders>
          </w:tcPr>
          <w:p w14:paraId="0612867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10</w:t>
            </w:r>
          </w:p>
        </w:tc>
        <w:tc>
          <w:tcPr>
            <w:tcW w:w="722" w:type="dxa"/>
            <w:tcBorders>
              <w:tl2br w:val="nil"/>
              <w:tr2bl w:val="nil"/>
            </w:tcBorders>
          </w:tcPr>
          <w:p w14:paraId="0FBC2AF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723" w:type="dxa"/>
            <w:tcBorders>
              <w:tl2br w:val="nil"/>
              <w:tr2bl w:val="nil"/>
            </w:tcBorders>
          </w:tcPr>
          <w:p w14:paraId="40C9FD8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70</w:t>
            </w:r>
          </w:p>
        </w:tc>
        <w:tc>
          <w:tcPr>
            <w:tcW w:w="1045" w:type="dxa"/>
            <w:tcBorders>
              <w:tl2br w:val="nil"/>
              <w:tr2bl w:val="nil"/>
            </w:tcBorders>
          </w:tcPr>
          <w:p w14:paraId="200F36A6"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27.3</w:t>
            </w:r>
          </w:p>
        </w:tc>
        <w:tc>
          <w:tcPr>
            <w:tcW w:w="1300" w:type="dxa"/>
            <w:tcBorders>
              <w:tl2br w:val="nil"/>
              <w:tr2bl w:val="nil"/>
            </w:tcBorders>
          </w:tcPr>
          <w:p w14:paraId="02B050A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Ischial sore</w:t>
            </w:r>
          </w:p>
        </w:tc>
        <w:tc>
          <w:tcPr>
            <w:tcW w:w="668" w:type="dxa"/>
            <w:tcBorders>
              <w:tl2br w:val="nil"/>
              <w:tr2bl w:val="nil"/>
            </w:tcBorders>
          </w:tcPr>
          <w:p w14:paraId="4112E20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Rt.</w:t>
            </w:r>
          </w:p>
        </w:tc>
        <w:tc>
          <w:tcPr>
            <w:tcW w:w="1241" w:type="dxa"/>
            <w:tcBorders>
              <w:tl2br w:val="nil"/>
              <w:tr2bl w:val="nil"/>
            </w:tcBorders>
          </w:tcPr>
          <w:p w14:paraId="0C76B5D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24</w:t>
            </w:r>
          </w:p>
        </w:tc>
        <w:tc>
          <w:tcPr>
            <w:tcW w:w="1045" w:type="dxa"/>
            <w:tcBorders>
              <w:tl2br w:val="nil"/>
              <w:tr2bl w:val="nil"/>
            </w:tcBorders>
          </w:tcPr>
          <w:p w14:paraId="412B9F0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Quadriplegia</w:t>
            </w:r>
          </w:p>
        </w:tc>
        <w:tc>
          <w:tcPr>
            <w:tcW w:w="959" w:type="dxa"/>
            <w:tcBorders>
              <w:tl2br w:val="nil"/>
              <w:tr2bl w:val="nil"/>
            </w:tcBorders>
          </w:tcPr>
          <w:p w14:paraId="41817F4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887" w:type="dxa"/>
            <w:tcBorders>
              <w:tl2br w:val="nil"/>
              <w:tr2bl w:val="nil"/>
            </w:tcBorders>
          </w:tcPr>
          <w:p w14:paraId="1FFD950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7</w:t>
            </w:r>
          </w:p>
        </w:tc>
        <w:tc>
          <w:tcPr>
            <w:tcW w:w="1032" w:type="dxa"/>
            <w:tcBorders>
              <w:tl2br w:val="nil"/>
              <w:tr2bl w:val="nil"/>
            </w:tcBorders>
          </w:tcPr>
          <w:p w14:paraId="5E4BD2A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8</w:t>
            </w:r>
          </w:p>
        </w:tc>
        <w:tc>
          <w:tcPr>
            <w:tcW w:w="959" w:type="dxa"/>
            <w:tcBorders>
              <w:tl2br w:val="nil"/>
              <w:tr2bl w:val="nil"/>
            </w:tcBorders>
          </w:tcPr>
          <w:p w14:paraId="1DDD8D6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13</w:t>
            </w:r>
          </w:p>
        </w:tc>
        <w:tc>
          <w:tcPr>
            <w:tcW w:w="1800" w:type="dxa"/>
            <w:tcBorders>
              <w:tl2br w:val="nil"/>
              <w:tr2bl w:val="nil"/>
            </w:tcBorders>
          </w:tcPr>
          <w:p w14:paraId="5786E43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l2br w:val="nil"/>
              <w:tr2bl w:val="nil"/>
            </w:tcBorders>
          </w:tcPr>
          <w:p w14:paraId="6CECE69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8</w:t>
            </w:r>
          </w:p>
        </w:tc>
      </w:tr>
      <w:tr w:rsidR="00EE22A6" w14:paraId="5D40F4AA" w14:textId="77777777">
        <w:trPr>
          <w:trHeight w:val="476"/>
        </w:trPr>
        <w:tc>
          <w:tcPr>
            <w:tcW w:w="892" w:type="dxa"/>
            <w:tcBorders>
              <w:tl2br w:val="nil"/>
              <w:tr2bl w:val="nil"/>
            </w:tcBorders>
          </w:tcPr>
          <w:p w14:paraId="6C94CFE7"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11</w:t>
            </w:r>
          </w:p>
        </w:tc>
        <w:tc>
          <w:tcPr>
            <w:tcW w:w="722" w:type="dxa"/>
            <w:tcBorders>
              <w:tl2br w:val="nil"/>
              <w:tr2bl w:val="nil"/>
            </w:tcBorders>
          </w:tcPr>
          <w:p w14:paraId="23F8C3D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723" w:type="dxa"/>
            <w:tcBorders>
              <w:tl2br w:val="nil"/>
              <w:tr2bl w:val="nil"/>
            </w:tcBorders>
          </w:tcPr>
          <w:p w14:paraId="197E9AF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63</w:t>
            </w:r>
          </w:p>
        </w:tc>
        <w:tc>
          <w:tcPr>
            <w:tcW w:w="1045" w:type="dxa"/>
            <w:tcBorders>
              <w:tl2br w:val="nil"/>
              <w:tr2bl w:val="nil"/>
            </w:tcBorders>
          </w:tcPr>
          <w:p w14:paraId="290C2A4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22.4</w:t>
            </w:r>
          </w:p>
        </w:tc>
        <w:tc>
          <w:tcPr>
            <w:tcW w:w="1300" w:type="dxa"/>
            <w:tcBorders>
              <w:tl2br w:val="nil"/>
              <w:tr2bl w:val="nil"/>
            </w:tcBorders>
          </w:tcPr>
          <w:p w14:paraId="52BFE91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Ischial sore</w:t>
            </w:r>
          </w:p>
        </w:tc>
        <w:tc>
          <w:tcPr>
            <w:tcW w:w="668" w:type="dxa"/>
            <w:tcBorders>
              <w:tl2br w:val="nil"/>
              <w:tr2bl w:val="nil"/>
            </w:tcBorders>
          </w:tcPr>
          <w:p w14:paraId="275E3A1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Lt.</w:t>
            </w:r>
          </w:p>
        </w:tc>
        <w:tc>
          <w:tcPr>
            <w:tcW w:w="1241" w:type="dxa"/>
            <w:tcBorders>
              <w:tl2br w:val="nil"/>
              <w:tr2bl w:val="nil"/>
            </w:tcBorders>
          </w:tcPr>
          <w:p w14:paraId="64E7BF0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3</w:t>
            </w:r>
          </w:p>
        </w:tc>
        <w:tc>
          <w:tcPr>
            <w:tcW w:w="1045" w:type="dxa"/>
            <w:tcBorders>
              <w:tl2br w:val="nil"/>
              <w:tr2bl w:val="nil"/>
            </w:tcBorders>
          </w:tcPr>
          <w:p w14:paraId="29974EC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Paraplegia</w:t>
            </w:r>
          </w:p>
        </w:tc>
        <w:tc>
          <w:tcPr>
            <w:tcW w:w="959" w:type="dxa"/>
            <w:tcBorders>
              <w:tl2br w:val="nil"/>
              <w:tr2bl w:val="nil"/>
            </w:tcBorders>
          </w:tcPr>
          <w:p w14:paraId="2CB4D6D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HTN</w:t>
            </w:r>
            <w:r>
              <w:rPr>
                <w:rFonts w:ascii="Book Antiqua" w:hAnsi="Book Antiqua" w:cs="Book Antiqua"/>
                <w:color w:val="000000" w:themeColor="text1"/>
              </w:rPr>
              <w:br/>
              <w:t>DM</w:t>
            </w:r>
          </w:p>
        </w:tc>
        <w:tc>
          <w:tcPr>
            <w:tcW w:w="887" w:type="dxa"/>
            <w:tcBorders>
              <w:tl2br w:val="nil"/>
              <w:tr2bl w:val="nil"/>
            </w:tcBorders>
          </w:tcPr>
          <w:p w14:paraId="30A3E88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7</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8</w:t>
            </w:r>
          </w:p>
        </w:tc>
        <w:tc>
          <w:tcPr>
            <w:tcW w:w="1032" w:type="dxa"/>
            <w:tcBorders>
              <w:tl2br w:val="nil"/>
              <w:tr2bl w:val="nil"/>
            </w:tcBorders>
          </w:tcPr>
          <w:p w14:paraId="1B1D444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8</w:t>
            </w:r>
          </w:p>
        </w:tc>
        <w:tc>
          <w:tcPr>
            <w:tcW w:w="959" w:type="dxa"/>
            <w:tcBorders>
              <w:tl2br w:val="nil"/>
              <w:tr2bl w:val="nil"/>
            </w:tcBorders>
          </w:tcPr>
          <w:p w14:paraId="4CD08C6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12</w:t>
            </w:r>
          </w:p>
        </w:tc>
        <w:tc>
          <w:tcPr>
            <w:tcW w:w="1800" w:type="dxa"/>
            <w:tcBorders>
              <w:tl2br w:val="nil"/>
              <w:tr2bl w:val="nil"/>
            </w:tcBorders>
          </w:tcPr>
          <w:p w14:paraId="77A7A2A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l2br w:val="nil"/>
              <w:tr2bl w:val="nil"/>
            </w:tcBorders>
          </w:tcPr>
          <w:p w14:paraId="75190E27"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10</w:t>
            </w:r>
          </w:p>
        </w:tc>
      </w:tr>
      <w:tr w:rsidR="00EE22A6" w14:paraId="0215C5B1" w14:textId="77777777">
        <w:trPr>
          <w:trHeight w:val="494"/>
        </w:trPr>
        <w:tc>
          <w:tcPr>
            <w:tcW w:w="892" w:type="dxa"/>
            <w:tcBorders>
              <w:tl2br w:val="nil"/>
              <w:tr2bl w:val="nil"/>
            </w:tcBorders>
          </w:tcPr>
          <w:p w14:paraId="1FF6F966"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722" w:type="dxa"/>
            <w:tcBorders>
              <w:tl2br w:val="nil"/>
              <w:tr2bl w:val="nil"/>
            </w:tcBorders>
          </w:tcPr>
          <w:p w14:paraId="60CA7726"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723" w:type="dxa"/>
            <w:tcBorders>
              <w:tl2br w:val="nil"/>
              <w:tr2bl w:val="nil"/>
            </w:tcBorders>
          </w:tcPr>
          <w:p w14:paraId="5249D66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71</w:t>
            </w:r>
          </w:p>
        </w:tc>
        <w:tc>
          <w:tcPr>
            <w:tcW w:w="1045" w:type="dxa"/>
            <w:tcBorders>
              <w:tl2br w:val="nil"/>
              <w:tr2bl w:val="nil"/>
            </w:tcBorders>
          </w:tcPr>
          <w:p w14:paraId="75B21E7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25.7</w:t>
            </w:r>
          </w:p>
        </w:tc>
        <w:tc>
          <w:tcPr>
            <w:tcW w:w="1300" w:type="dxa"/>
            <w:tcBorders>
              <w:tl2br w:val="nil"/>
              <w:tr2bl w:val="nil"/>
            </w:tcBorders>
          </w:tcPr>
          <w:p w14:paraId="4D473277"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Ischial sore</w:t>
            </w:r>
          </w:p>
        </w:tc>
        <w:tc>
          <w:tcPr>
            <w:tcW w:w="668" w:type="dxa"/>
            <w:tcBorders>
              <w:tl2br w:val="nil"/>
              <w:tr2bl w:val="nil"/>
            </w:tcBorders>
          </w:tcPr>
          <w:p w14:paraId="3F67CF7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Lt.</w:t>
            </w:r>
          </w:p>
        </w:tc>
        <w:tc>
          <w:tcPr>
            <w:tcW w:w="1241" w:type="dxa"/>
            <w:tcBorders>
              <w:tl2br w:val="nil"/>
              <w:tr2bl w:val="nil"/>
            </w:tcBorders>
          </w:tcPr>
          <w:p w14:paraId="0C8F69C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w:t>
            </w:r>
          </w:p>
        </w:tc>
        <w:tc>
          <w:tcPr>
            <w:tcW w:w="1045" w:type="dxa"/>
            <w:tcBorders>
              <w:tl2br w:val="nil"/>
              <w:tr2bl w:val="nil"/>
            </w:tcBorders>
          </w:tcPr>
          <w:p w14:paraId="74D9540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Paraplegia</w:t>
            </w:r>
          </w:p>
        </w:tc>
        <w:tc>
          <w:tcPr>
            <w:tcW w:w="959" w:type="dxa"/>
            <w:tcBorders>
              <w:tl2br w:val="nil"/>
              <w:tr2bl w:val="nil"/>
            </w:tcBorders>
          </w:tcPr>
          <w:p w14:paraId="50786EF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HTN</w:t>
            </w:r>
            <w:r>
              <w:rPr>
                <w:rFonts w:ascii="Book Antiqua" w:hAnsi="Book Antiqua" w:cs="Book Antiqua"/>
                <w:color w:val="000000" w:themeColor="text1"/>
              </w:rPr>
              <w:br/>
              <w:t>DM</w:t>
            </w:r>
          </w:p>
        </w:tc>
        <w:tc>
          <w:tcPr>
            <w:tcW w:w="887" w:type="dxa"/>
            <w:tcBorders>
              <w:tl2br w:val="nil"/>
              <w:tr2bl w:val="nil"/>
            </w:tcBorders>
          </w:tcPr>
          <w:p w14:paraId="3747152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5</w:t>
            </w:r>
          </w:p>
        </w:tc>
        <w:tc>
          <w:tcPr>
            <w:tcW w:w="1032" w:type="dxa"/>
            <w:tcBorders>
              <w:tl2br w:val="nil"/>
              <w:tr2bl w:val="nil"/>
            </w:tcBorders>
          </w:tcPr>
          <w:p w14:paraId="3D03AEA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8</w:t>
            </w:r>
          </w:p>
        </w:tc>
        <w:tc>
          <w:tcPr>
            <w:tcW w:w="959" w:type="dxa"/>
            <w:tcBorders>
              <w:tl2br w:val="nil"/>
              <w:tr2bl w:val="nil"/>
            </w:tcBorders>
          </w:tcPr>
          <w:p w14:paraId="514FC73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4</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10</w:t>
            </w:r>
          </w:p>
        </w:tc>
        <w:tc>
          <w:tcPr>
            <w:tcW w:w="1800" w:type="dxa"/>
            <w:tcBorders>
              <w:tl2br w:val="nil"/>
              <w:tr2bl w:val="nil"/>
            </w:tcBorders>
          </w:tcPr>
          <w:p w14:paraId="7C9B13B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l2br w:val="nil"/>
              <w:tr2bl w:val="nil"/>
            </w:tcBorders>
          </w:tcPr>
          <w:p w14:paraId="6450929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r>
      <w:tr w:rsidR="00EE22A6" w14:paraId="475B99D0" w14:textId="77777777">
        <w:trPr>
          <w:trHeight w:val="476"/>
        </w:trPr>
        <w:tc>
          <w:tcPr>
            <w:tcW w:w="892" w:type="dxa"/>
            <w:tcBorders>
              <w:tl2br w:val="nil"/>
              <w:tr2bl w:val="nil"/>
            </w:tcBorders>
          </w:tcPr>
          <w:p w14:paraId="184DC84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13</w:t>
            </w:r>
          </w:p>
        </w:tc>
        <w:tc>
          <w:tcPr>
            <w:tcW w:w="722" w:type="dxa"/>
            <w:tcBorders>
              <w:tl2br w:val="nil"/>
              <w:tr2bl w:val="nil"/>
            </w:tcBorders>
          </w:tcPr>
          <w:p w14:paraId="7B0A2A3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723" w:type="dxa"/>
            <w:tcBorders>
              <w:tl2br w:val="nil"/>
              <w:tr2bl w:val="nil"/>
            </w:tcBorders>
          </w:tcPr>
          <w:p w14:paraId="50031EB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60</w:t>
            </w:r>
          </w:p>
        </w:tc>
        <w:tc>
          <w:tcPr>
            <w:tcW w:w="1045" w:type="dxa"/>
            <w:tcBorders>
              <w:tl2br w:val="nil"/>
              <w:tr2bl w:val="nil"/>
            </w:tcBorders>
          </w:tcPr>
          <w:p w14:paraId="22BECB2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27.0</w:t>
            </w:r>
          </w:p>
        </w:tc>
        <w:tc>
          <w:tcPr>
            <w:tcW w:w="1300" w:type="dxa"/>
            <w:tcBorders>
              <w:tl2br w:val="nil"/>
              <w:tr2bl w:val="nil"/>
            </w:tcBorders>
          </w:tcPr>
          <w:p w14:paraId="0C85054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Trochanteric sore</w:t>
            </w:r>
          </w:p>
        </w:tc>
        <w:tc>
          <w:tcPr>
            <w:tcW w:w="668" w:type="dxa"/>
            <w:tcBorders>
              <w:tl2br w:val="nil"/>
              <w:tr2bl w:val="nil"/>
            </w:tcBorders>
          </w:tcPr>
          <w:p w14:paraId="6628CB76"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Rt.</w:t>
            </w:r>
          </w:p>
        </w:tc>
        <w:tc>
          <w:tcPr>
            <w:tcW w:w="1241" w:type="dxa"/>
            <w:tcBorders>
              <w:tl2br w:val="nil"/>
              <w:tr2bl w:val="nil"/>
            </w:tcBorders>
          </w:tcPr>
          <w:p w14:paraId="4612571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3</w:t>
            </w:r>
          </w:p>
        </w:tc>
        <w:tc>
          <w:tcPr>
            <w:tcW w:w="1045" w:type="dxa"/>
            <w:tcBorders>
              <w:tl2br w:val="nil"/>
              <w:tr2bl w:val="nil"/>
            </w:tcBorders>
          </w:tcPr>
          <w:p w14:paraId="48A301E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Quadriplegia</w:t>
            </w:r>
          </w:p>
        </w:tc>
        <w:tc>
          <w:tcPr>
            <w:tcW w:w="959" w:type="dxa"/>
            <w:tcBorders>
              <w:tl2br w:val="nil"/>
              <w:tr2bl w:val="nil"/>
            </w:tcBorders>
          </w:tcPr>
          <w:p w14:paraId="308D469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887" w:type="dxa"/>
            <w:tcBorders>
              <w:tl2br w:val="nil"/>
              <w:tr2bl w:val="nil"/>
            </w:tcBorders>
          </w:tcPr>
          <w:p w14:paraId="36D943B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4</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4</w:t>
            </w:r>
          </w:p>
        </w:tc>
        <w:tc>
          <w:tcPr>
            <w:tcW w:w="1032" w:type="dxa"/>
            <w:tcBorders>
              <w:tl2br w:val="nil"/>
              <w:tr2bl w:val="nil"/>
            </w:tcBorders>
          </w:tcPr>
          <w:p w14:paraId="4807231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8</w:t>
            </w:r>
          </w:p>
        </w:tc>
        <w:tc>
          <w:tcPr>
            <w:tcW w:w="959" w:type="dxa"/>
            <w:tcBorders>
              <w:tl2br w:val="nil"/>
              <w:tr2bl w:val="nil"/>
            </w:tcBorders>
          </w:tcPr>
          <w:p w14:paraId="54DAD76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10</w:t>
            </w:r>
          </w:p>
        </w:tc>
        <w:tc>
          <w:tcPr>
            <w:tcW w:w="1800" w:type="dxa"/>
            <w:tcBorders>
              <w:tl2br w:val="nil"/>
              <w:tr2bl w:val="nil"/>
            </w:tcBorders>
          </w:tcPr>
          <w:p w14:paraId="6A85F89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l2br w:val="nil"/>
              <w:tr2bl w:val="nil"/>
            </w:tcBorders>
          </w:tcPr>
          <w:p w14:paraId="309E637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9</w:t>
            </w:r>
          </w:p>
        </w:tc>
      </w:tr>
      <w:tr w:rsidR="00EE22A6" w14:paraId="21AC911E" w14:textId="77777777">
        <w:trPr>
          <w:trHeight w:val="229"/>
        </w:trPr>
        <w:tc>
          <w:tcPr>
            <w:tcW w:w="892" w:type="dxa"/>
            <w:tcBorders>
              <w:tl2br w:val="nil"/>
              <w:tr2bl w:val="nil"/>
            </w:tcBorders>
          </w:tcPr>
          <w:p w14:paraId="20288D8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14</w:t>
            </w:r>
          </w:p>
        </w:tc>
        <w:tc>
          <w:tcPr>
            <w:tcW w:w="722" w:type="dxa"/>
            <w:tcBorders>
              <w:tl2br w:val="nil"/>
              <w:tr2bl w:val="nil"/>
            </w:tcBorders>
          </w:tcPr>
          <w:p w14:paraId="4EC9C95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723" w:type="dxa"/>
            <w:tcBorders>
              <w:tl2br w:val="nil"/>
              <w:tr2bl w:val="nil"/>
            </w:tcBorders>
          </w:tcPr>
          <w:p w14:paraId="2E3DAD8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62</w:t>
            </w:r>
          </w:p>
        </w:tc>
        <w:tc>
          <w:tcPr>
            <w:tcW w:w="1045" w:type="dxa"/>
            <w:tcBorders>
              <w:tl2br w:val="nil"/>
              <w:tr2bl w:val="nil"/>
            </w:tcBorders>
          </w:tcPr>
          <w:p w14:paraId="0F37D4B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23.0</w:t>
            </w:r>
          </w:p>
        </w:tc>
        <w:tc>
          <w:tcPr>
            <w:tcW w:w="1300" w:type="dxa"/>
            <w:tcBorders>
              <w:tl2br w:val="nil"/>
              <w:tr2bl w:val="nil"/>
            </w:tcBorders>
          </w:tcPr>
          <w:p w14:paraId="6BE91A5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Ischial sore</w:t>
            </w:r>
          </w:p>
        </w:tc>
        <w:tc>
          <w:tcPr>
            <w:tcW w:w="668" w:type="dxa"/>
            <w:tcBorders>
              <w:tl2br w:val="nil"/>
              <w:tr2bl w:val="nil"/>
            </w:tcBorders>
          </w:tcPr>
          <w:p w14:paraId="68A3967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Rt.</w:t>
            </w:r>
          </w:p>
        </w:tc>
        <w:tc>
          <w:tcPr>
            <w:tcW w:w="1241" w:type="dxa"/>
            <w:tcBorders>
              <w:tl2br w:val="nil"/>
              <w:tr2bl w:val="nil"/>
            </w:tcBorders>
          </w:tcPr>
          <w:p w14:paraId="66CFB1E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w:t>
            </w:r>
          </w:p>
        </w:tc>
        <w:tc>
          <w:tcPr>
            <w:tcW w:w="1045" w:type="dxa"/>
            <w:tcBorders>
              <w:tl2br w:val="nil"/>
              <w:tr2bl w:val="nil"/>
            </w:tcBorders>
          </w:tcPr>
          <w:p w14:paraId="48E831D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Paraplegia</w:t>
            </w:r>
          </w:p>
        </w:tc>
        <w:tc>
          <w:tcPr>
            <w:tcW w:w="959" w:type="dxa"/>
            <w:tcBorders>
              <w:tl2br w:val="nil"/>
              <w:tr2bl w:val="nil"/>
            </w:tcBorders>
          </w:tcPr>
          <w:p w14:paraId="0ECC35C2"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DM</w:t>
            </w:r>
          </w:p>
        </w:tc>
        <w:tc>
          <w:tcPr>
            <w:tcW w:w="887" w:type="dxa"/>
            <w:tcBorders>
              <w:tl2br w:val="nil"/>
              <w:tr2bl w:val="nil"/>
            </w:tcBorders>
          </w:tcPr>
          <w:p w14:paraId="4B371F9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4</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5</w:t>
            </w:r>
          </w:p>
        </w:tc>
        <w:tc>
          <w:tcPr>
            <w:tcW w:w="1032" w:type="dxa"/>
            <w:tcBorders>
              <w:tl2br w:val="nil"/>
              <w:tr2bl w:val="nil"/>
            </w:tcBorders>
          </w:tcPr>
          <w:p w14:paraId="1CC445C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7</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10</w:t>
            </w:r>
          </w:p>
        </w:tc>
        <w:tc>
          <w:tcPr>
            <w:tcW w:w="959" w:type="dxa"/>
            <w:tcBorders>
              <w:tl2br w:val="nil"/>
              <w:tr2bl w:val="nil"/>
            </w:tcBorders>
          </w:tcPr>
          <w:p w14:paraId="30B53C7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13</w:t>
            </w:r>
          </w:p>
        </w:tc>
        <w:tc>
          <w:tcPr>
            <w:tcW w:w="1800" w:type="dxa"/>
            <w:tcBorders>
              <w:tl2br w:val="nil"/>
              <w:tr2bl w:val="nil"/>
            </w:tcBorders>
          </w:tcPr>
          <w:p w14:paraId="33DE111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l2br w:val="nil"/>
              <w:tr2bl w:val="nil"/>
            </w:tcBorders>
          </w:tcPr>
          <w:p w14:paraId="6941F04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10</w:t>
            </w:r>
          </w:p>
        </w:tc>
      </w:tr>
      <w:tr w:rsidR="00EE22A6" w14:paraId="49597580" w14:textId="77777777">
        <w:trPr>
          <w:trHeight w:val="476"/>
        </w:trPr>
        <w:tc>
          <w:tcPr>
            <w:tcW w:w="892" w:type="dxa"/>
            <w:tcBorders>
              <w:tl2br w:val="nil"/>
              <w:tr2bl w:val="nil"/>
            </w:tcBorders>
          </w:tcPr>
          <w:p w14:paraId="7447E8E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15</w:t>
            </w:r>
          </w:p>
        </w:tc>
        <w:tc>
          <w:tcPr>
            <w:tcW w:w="722" w:type="dxa"/>
            <w:tcBorders>
              <w:tl2br w:val="nil"/>
              <w:tr2bl w:val="nil"/>
            </w:tcBorders>
          </w:tcPr>
          <w:p w14:paraId="05BE472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723" w:type="dxa"/>
            <w:tcBorders>
              <w:tl2br w:val="nil"/>
              <w:tr2bl w:val="nil"/>
            </w:tcBorders>
          </w:tcPr>
          <w:p w14:paraId="6FBB576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64</w:t>
            </w:r>
          </w:p>
        </w:tc>
        <w:tc>
          <w:tcPr>
            <w:tcW w:w="1045" w:type="dxa"/>
            <w:tcBorders>
              <w:tl2br w:val="nil"/>
              <w:tr2bl w:val="nil"/>
            </w:tcBorders>
          </w:tcPr>
          <w:p w14:paraId="0116421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25.5</w:t>
            </w:r>
          </w:p>
        </w:tc>
        <w:tc>
          <w:tcPr>
            <w:tcW w:w="1300" w:type="dxa"/>
            <w:tcBorders>
              <w:tl2br w:val="nil"/>
              <w:tr2bl w:val="nil"/>
            </w:tcBorders>
          </w:tcPr>
          <w:p w14:paraId="4DF28DD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Ischial sore</w:t>
            </w:r>
          </w:p>
        </w:tc>
        <w:tc>
          <w:tcPr>
            <w:tcW w:w="668" w:type="dxa"/>
            <w:tcBorders>
              <w:tl2br w:val="nil"/>
              <w:tr2bl w:val="nil"/>
            </w:tcBorders>
          </w:tcPr>
          <w:p w14:paraId="6D37C23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Lt.</w:t>
            </w:r>
          </w:p>
        </w:tc>
        <w:tc>
          <w:tcPr>
            <w:tcW w:w="1241" w:type="dxa"/>
            <w:tcBorders>
              <w:tl2br w:val="nil"/>
              <w:tr2bl w:val="nil"/>
            </w:tcBorders>
          </w:tcPr>
          <w:p w14:paraId="0F220F1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1</w:t>
            </w:r>
          </w:p>
        </w:tc>
        <w:tc>
          <w:tcPr>
            <w:tcW w:w="1045" w:type="dxa"/>
            <w:tcBorders>
              <w:tl2br w:val="nil"/>
              <w:tr2bl w:val="nil"/>
            </w:tcBorders>
          </w:tcPr>
          <w:p w14:paraId="28A8F8C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Quadriplegia</w:t>
            </w:r>
          </w:p>
        </w:tc>
        <w:tc>
          <w:tcPr>
            <w:tcW w:w="959" w:type="dxa"/>
            <w:tcBorders>
              <w:tl2br w:val="nil"/>
              <w:tr2bl w:val="nil"/>
            </w:tcBorders>
          </w:tcPr>
          <w:p w14:paraId="755D094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HTN</w:t>
            </w:r>
            <w:r>
              <w:rPr>
                <w:rFonts w:ascii="Book Antiqua" w:hAnsi="Book Antiqua" w:cs="Book Antiqua"/>
                <w:color w:val="000000" w:themeColor="text1"/>
              </w:rPr>
              <w:br/>
              <w:t>DM</w:t>
            </w:r>
          </w:p>
        </w:tc>
        <w:tc>
          <w:tcPr>
            <w:tcW w:w="887" w:type="dxa"/>
            <w:tcBorders>
              <w:tl2br w:val="nil"/>
              <w:tr2bl w:val="nil"/>
            </w:tcBorders>
          </w:tcPr>
          <w:p w14:paraId="0D3A46A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6</w:t>
            </w:r>
          </w:p>
        </w:tc>
        <w:tc>
          <w:tcPr>
            <w:tcW w:w="1032" w:type="dxa"/>
            <w:tcBorders>
              <w:tl2br w:val="nil"/>
              <w:tr2bl w:val="nil"/>
            </w:tcBorders>
          </w:tcPr>
          <w:p w14:paraId="0FB56EB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8</w:t>
            </w:r>
          </w:p>
        </w:tc>
        <w:tc>
          <w:tcPr>
            <w:tcW w:w="959" w:type="dxa"/>
            <w:tcBorders>
              <w:tl2br w:val="nil"/>
              <w:tr2bl w:val="nil"/>
            </w:tcBorders>
          </w:tcPr>
          <w:p w14:paraId="3E65AB4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5</w:t>
            </w:r>
            <w:r>
              <w:rPr>
                <w:rFonts w:ascii="Book Antiqua" w:eastAsia="宋体" w:hAnsi="Book Antiqua" w:cs="Book Antiqua"/>
                <w:color w:val="000000" w:themeColor="text1"/>
                <w:lang w:eastAsia="zh-CN"/>
              </w:rPr>
              <w:t xml:space="preserve"> × </w:t>
            </w:r>
            <w:r>
              <w:rPr>
                <w:rFonts w:ascii="Book Antiqua" w:hAnsi="Book Antiqua" w:cs="Book Antiqua"/>
                <w:color w:val="000000" w:themeColor="text1"/>
              </w:rPr>
              <w:t>12</w:t>
            </w:r>
          </w:p>
        </w:tc>
        <w:tc>
          <w:tcPr>
            <w:tcW w:w="1800" w:type="dxa"/>
            <w:tcBorders>
              <w:tl2br w:val="nil"/>
              <w:tr2bl w:val="nil"/>
            </w:tcBorders>
          </w:tcPr>
          <w:p w14:paraId="5D6907E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077" w:type="dxa"/>
            <w:tcBorders>
              <w:tl2br w:val="nil"/>
              <w:tr2bl w:val="nil"/>
            </w:tcBorders>
          </w:tcPr>
          <w:p w14:paraId="21620B5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9</w:t>
            </w:r>
          </w:p>
        </w:tc>
      </w:tr>
    </w:tbl>
    <w:p w14:paraId="07FD7D21" w14:textId="77777777" w:rsidR="00EE22A6" w:rsidRDefault="00000000">
      <w:pPr>
        <w:adjustRightInd w:val="0"/>
        <w:snapToGrid w:val="0"/>
        <w:spacing w:line="360" w:lineRule="auto"/>
        <w:jc w:val="both"/>
        <w:rPr>
          <w:rFonts w:ascii="Book Antiqua" w:eastAsia="宋体" w:hAnsi="Book Antiqua" w:cs="Book Antiqua"/>
          <w:color w:val="000000" w:themeColor="text1"/>
          <w:lang w:eastAsia="zh-CN"/>
        </w:rPr>
        <w:sectPr w:rsidR="00EE22A6">
          <w:pgSz w:w="16838" w:h="11906" w:orient="landscape"/>
          <w:pgMar w:top="1418" w:right="1418" w:bottom="1418" w:left="1418" w:header="851" w:footer="992" w:gutter="0"/>
          <w:cols w:space="425"/>
          <w:docGrid w:linePitch="360"/>
        </w:sectPr>
      </w:pPr>
      <w:r>
        <w:rPr>
          <w:rFonts w:ascii="Book Antiqua" w:hAnsi="Book Antiqua" w:cs="Book Antiqua"/>
          <w:color w:val="000000" w:themeColor="text1"/>
        </w:rPr>
        <w:t>M</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eastAsia="宋体" w:hAnsi="Book Antiqua" w:cs="Book Antiqua" w:hint="eastAsia"/>
          <w:color w:val="000000" w:themeColor="text1"/>
          <w:lang w:eastAsia="zh-CN"/>
        </w:rPr>
        <w:t>M</w:t>
      </w:r>
      <w:r>
        <w:rPr>
          <w:rFonts w:ascii="Book Antiqua" w:hAnsi="Book Antiqua" w:cs="Book Antiqua"/>
          <w:color w:val="000000" w:themeColor="text1"/>
        </w:rPr>
        <w:t>ale; F</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eastAsia="宋体" w:hAnsi="Book Antiqua" w:cs="Book Antiqua" w:hint="eastAsia"/>
          <w:color w:val="000000" w:themeColor="text1"/>
          <w:lang w:eastAsia="zh-CN"/>
        </w:rPr>
        <w:t>F</w:t>
      </w:r>
      <w:r>
        <w:rPr>
          <w:rFonts w:ascii="Book Antiqua" w:hAnsi="Book Antiqua" w:cs="Book Antiqua"/>
          <w:color w:val="000000" w:themeColor="text1"/>
        </w:rPr>
        <w:t>emale; Lt</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eastAsia="宋体" w:hAnsi="Book Antiqua" w:cs="Book Antiqua" w:hint="eastAsia"/>
          <w:color w:val="000000" w:themeColor="text1"/>
          <w:lang w:eastAsia="zh-CN"/>
        </w:rPr>
        <w:t>L</w:t>
      </w:r>
      <w:r>
        <w:rPr>
          <w:rFonts w:ascii="Book Antiqua" w:hAnsi="Book Antiqua" w:cs="Book Antiqua"/>
          <w:color w:val="000000" w:themeColor="text1"/>
        </w:rPr>
        <w:t>eft; Rt</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eastAsia="宋体" w:hAnsi="Book Antiqua" w:cs="Book Antiqua" w:hint="eastAsia"/>
          <w:color w:val="000000" w:themeColor="text1"/>
          <w:lang w:eastAsia="zh-CN"/>
        </w:rPr>
        <w:t>R</w:t>
      </w:r>
      <w:r>
        <w:rPr>
          <w:rFonts w:ascii="Book Antiqua" w:hAnsi="Book Antiqua" w:cs="Book Antiqua"/>
          <w:color w:val="000000" w:themeColor="text1"/>
        </w:rPr>
        <w:t>ight; C1VD</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 Coronary 1 vessel disease; STEMI</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 ST elevation myocardial infarction; HTN</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eastAsia="宋体" w:hAnsi="Book Antiqua" w:cs="Book Antiqua" w:hint="eastAsia"/>
          <w:color w:val="000000" w:themeColor="text1"/>
          <w:lang w:eastAsia="zh-CN"/>
        </w:rPr>
        <w:t>H</w:t>
      </w:r>
      <w:r>
        <w:rPr>
          <w:rFonts w:ascii="Book Antiqua" w:hAnsi="Book Antiqua" w:cs="Book Antiqua"/>
          <w:color w:val="000000" w:themeColor="text1"/>
        </w:rPr>
        <w:t>ypertension; DM</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 Diabetes mellitus; IGAP</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eastAsia="宋体" w:hAnsi="Book Antiqua" w:cs="Book Antiqua" w:hint="eastAsia"/>
          <w:color w:val="000000" w:themeColor="text1"/>
          <w:lang w:eastAsia="zh-CN"/>
        </w:rPr>
        <w:t>I</w:t>
      </w:r>
      <w:r>
        <w:rPr>
          <w:rFonts w:ascii="Book Antiqua" w:hAnsi="Book Antiqua" w:cs="Book Antiqua"/>
          <w:color w:val="000000" w:themeColor="text1"/>
        </w:rPr>
        <w:t>nferior gluteal artery perforator; SGAP</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eastAsia="宋体" w:hAnsi="Book Antiqua" w:cs="Book Antiqua" w:hint="eastAsia"/>
          <w:color w:val="000000" w:themeColor="text1"/>
          <w:lang w:eastAsia="zh-CN"/>
        </w:rPr>
        <w:t>S</w:t>
      </w:r>
      <w:r>
        <w:rPr>
          <w:rFonts w:ascii="Book Antiqua" w:hAnsi="Book Antiqua" w:cs="Book Antiqua"/>
          <w:color w:val="000000" w:themeColor="text1"/>
        </w:rPr>
        <w:t>uperior gluteal artery perforator; FC</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 </w:t>
      </w:r>
      <w:proofErr w:type="spellStart"/>
      <w:r>
        <w:rPr>
          <w:rFonts w:ascii="Book Antiqua" w:eastAsia="宋体" w:hAnsi="Book Antiqua" w:cs="Book Antiqua" w:hint="eastAsia"/>
          <w:color w:val="000000" w:themeColor="text1"/>
          <w:lang w:eastAsia="zh-CN"/>
        </w:rPr>
        <w:t>F</w:t>
      </w:r>
      <w:r>
        <w:rPr>
          <w:rFonts w:ascii="Book Antiqua" w:hAnsi="Book Antiqua" w:cs="Book Antiqua"/>
          <w:color w:val="000000" w:themeColor="text1"/>
        </w:rPr>
        <w:t>asciocutaneous</w:t>
      </w:r>
      <w:proofErr w:type="spellEnd"/>
      <w:r>
        <w:rPr>
          <w:rFonts w:ascii="Book Antiqua" w:hAnsi="Book Antiqua" w:cs="Book Antiqua"/>
          <w:color w:val="000000" w:themeColor="text1"/>
        </w:rPr>
        <w:t>; GM</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 Gluteus ma</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lang w:eastAsia="zh-CN"/>
        </w:rPr>
        <w:t>×</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imu</w:t>
      </w:r>
      <w:r>
        <w:rPr>
          <w:rFonts w:ascii="Book Antiqua" w:eastAsia="宋体" w:hAnsi="Book Antiqua" w:cs="Book Antiqua" w:hint="eastAsia"/>
          <w:color w:val="000000" w:themeColor="text1"/>
          <w:lang w:eastAsia="zh-CN"/>
        </w:rPr>
        <w:t>; BMI: Body mass index.</w:t>
      </w:r>
    </w:p>
    <w:p w14:paraId="22B6155C" w14:textId="77777777" w:rsidR="00EE22A6" w:rsidRDefault="00000000">
      <w:pPr>
        <w:adjustRightInd w:val="0"/>
        <w:snapToGrid w:val="0"/>
        <w:spacing w:line="360" w:lineRule="auto"/>
        <w:rPr>
          <w:rFonts w:ascii="Book Antiqua" w:hAnsi="Book Antiqua" w:cs="Book Antiqua"/>
        </w:rPr>
      </w:pPr>
      <w:r>
        <w:rPr>
          <w:rFonts w:ascii="Book Antiqua" w:eastAsiaTheme="minorHAnsi" w:hAnsi="Book Antiqua" w:cs="Book Antiqua"/>
          <w:b/>
          <w:bCs/>
        </w:rPr>
        <w:lastRenderedPageBreak/>
        <w:t>Table 2 Flap thickness records</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2662"/>
        <w:gridCol w:w="2942"/>
        <w:gridCol w:w="2254"/>
      </w:tblGrid>
      <w:tr w:rsidR="00EE22A6" w14:paraId="13BEA4FD" w14:textId="77777777">
        <w:tc>
          <w:tcPr>
            <w:tcW w:w="1158" w:type="dxa"/>
            <w:tcBorders>
              <w:bottom w:val="single" w:sz="8" w:space="0" w:color="auto"/>
            </w:tcBorders>
          </w:tcPr>
          <w:p w14:paraId="3E5E3101"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Patient No.</w:t>
            </w:r>
          </w:p>
        </w:tc>
        <w:tc>
          <w:tcPr>
            <w:tcW w:w="2662" w:type="dxa"/>
            <w:tcBorders>
              <w:bottom w:val="single" w:sz="8" w:space="0" w:color="auto"/>
            </w:tcBorders>
          </w:tcPr>
          <w:p w14:paraId="3E8AD140" w14:textId="77777777" w:rsidR="00EE22A6"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 xml:space="preserve">3 </w:t>
            </w:r>
            <w:proofErr w:type="spellStart"/>
            <w:r>
              <w:rPr>
                <w:rFonts w:ascii="Book Antiqua" w:hAnsi="Book Antiqua" w:cs="Book Antiqua"/>
                <w:b/>
                <w:bCs/>
              </w:rPr>
              <w:t>wk</w:t>
            </w:r>
            <w:proofErr w:type="spellEnd"/>
            <w:r>
              <w:rPr>
                <w:rFonts w:ascii="Book Antiqua" w:hAnsi="Book Antiqua" w:cs="Book Antiqua"/>
                <w:b/>
                <w:bCs/>
              </w:rPr>
              <w:t xml:space="preserve"> follow-up</w:t>
            </w:r>
          </w:p>
          <w:p w14:paraId="6E8A4E94" w14:textId="77777777" w:rsidR="00EE22A6" w:rsidRDefault="00000000">
            <w:pPr>
              <w:adjustRightInd w:val="0"/>
              <w:snapToGrid w:val="0"/>
              <w:spacing w:line="360" w:lineRule="auto"/>
              <w:jc w:val="both"/>
              <w:rPr>
                <w:rFonts w:ascii="Book Antiqua" w:eastAsia="宋体" w:hAnsi="Book Antiqua" w:cs="Book Antiqua"/>
                <w:b/>
                <w:bCs/>
                <w:color w:val="000000" w:themeColor="text1"/>
                <w:lang w:eastAsia="zh-CN"/>
              </w:rPr>
            </w:pPr>
            <w:r>
              <w:rPr>
                <w:rFonts w:ascii="Book Antiqua" w:hAnsi="Book Antiqua" w:cs="Book Antiqua"/>
                <w:b/>
                <w:bCs/>
              </w:rPr>
              <w:t>postoperative flap thickness</w:t>
            </w:r>
            <w:r>
              <w:rPr>
                <w:rFonts w:ascii="Book Antiqua" w:eastAsia="宋体" w:hAnsi="Book Antiqua" w:cs="Book Antiqua" w:hint="eastAsia"/>
                <w:b/>
                <w:bCs/>
                <w:lang w:eastAsia="zh-CN"/>
              </w:rPr>
              <w:t xml:space="preserve"> (mm)</w:t>
            </w:r>
          </w:p>
        </w:tc>
        <w:tc>
          <w:tcPr>
            <w:tcW w:w="2942" w:type="dxa"/>
            <w:tcBorders>
              <w:bottom w:val="single" w:sz="8" w:space="0" w:color="auto"/>
            </w:tcBorders>
          </w:tcPr>
          <w:p w14:paraId="4AF564CC" w14:textId="77777777" w:rsidR="00EE22A6"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 xml:space="preserve">6 </w:t>
            </w:r>
            <w:proofErr w:type="spellStart"/>
            <w:r>
              <w:rPr>
                <w:rFonts w:ascii="Book Antiqua" w:hAnsi="Book Antiqua" w:cs="Book Antiqua"/>
                <w:b/>
                <w:bCs/>
              </w:rPr>
              <w:t>mo</w:t>
            </w:r>
            <w:proofErr w:type="spellEnd"/>
            <w:r>
              <w:rPr>
                <w:rFonts w:ascii="Book Antiqua" w:hAnsi="Book Antiqua" w:cs="Book Antiqua"/>
                <w:b/>
                <w:bCs/>
              </w:rPr>
              <w:t xml:space="preserve"> follow-up </w:t>
            </w:r>
          </w:p>
          <w:p w14:paraId="4328C8A4" w14:textId="77777777" w:rsidR="00EE22A6" w:rsidRDefault="00000000">
            <w:pPr>
              <w:adjustRightInd w:val="0"/>
              <w:snapToGrid w:val="0"/>
              <w:spacing w:line="360" w:lineRule="auto"/>
              <w:jc w:val="both"/>
              <w:rPr>
                <w:rFonts w:ascii="Book Antiqua" w:eastAsia="宋体" w:hAnsi="Book Antiqua" w:cs="Book Antiqua"/>
                <w:b/>
                <w:bCs/>
                <w:color w:val="000000" w:themeColor="text1"/>
                <w:lang w:eastAsia="zh-CN"/>
              </w:rPr>
            </w:pPr>
            <w:r>
              <w:rPr>
                <w:rFonts w:ascii="Book Antiqua" w:hAnsi="Book Antiqua" w:cs="Book Antiqua"/>
                <w:b/>
                <w:bCs/>
              </w:rPr>
              <w:t>postoperative flap thickness</w:t>
            </w:r>
            <w:r>
              <w:rPr>
                <w:rFonts w:ascii="Book Antiqua" w:eastAsia="宋体" w:hAnsi="Book Antiqua" w:cs="Book Antiqua" w:hint="eastAsia"/>
                <w:b/>
                <w:bCs/>
                <w:lang w:eastAsia="zh-CN"/>
              </w:rPr>
              <w:t xml:space="preserve"> (mm, %)</w:t>
            </w:r>
          </w:p>
        </w:tc>
        <w:tc>
          <w:tcPr>
            <w:tcW w:w="2254" w:type="dxa"/>
            <w:tcBorders>
              <w:bottom w:val="single" w:sz="8" w:space="0" w:color="auto"/>
            </w:tcBorders>
          </w:tcPr>
          <w:p w14:paraId="0EA60FF3" w14:textId="77777777" w:rsidR="00EE22A6"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rPr>
              <w:t>Difference</w:t>
            </w:r>
            <w:r>
              <w:rPr>
                <w:rFonts w:ascii="Book Antiqua" w:eastAsia="宋体" w:hAnsi="Book Antiqua" w:cs="Book Antiqua" w:hint="eastAsia"/>
                <w:b/>
                <w:bCs/>
                <w:lang w:eastAsia="zh-CN"/>
              </w:rPr>
              <w:t xml:space="preserve"> (mm, %)</w:t>
            </w:r>
          </w:p>
        </w:tc>
      </w:tr>
      <w:tr w:rsidR="00EE22A6" w14:paraId="571E447E" w14:textId="77777777">
        <w:tc>
          <w:tcPr>
            <w:tcW w:w="1158" w:type="dxa"/>
            <w:tcBorders>
              <w:top w:val="single" w:sz="8" w:space="0" w:color="auto"/>
              <w:tl2br w:val="nil"/>
              <w:tr2bl w:val="nil"/>
            </w:tcBorders>
          </w:tcPr>
          <w:p w14:paraId="13CC2AD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1</w:t>
            </w:r>
          </w:p>
        </w:tc>
        <w:tc>
          <w:tcPr>
            <w:tcW w:w="2662" w:type="dxa"/>
            <w:tcBorders>
              <w:top w:val="single" w:sz="8" w:space="0" w:color="auto"/>
              <w:tl2br w:val="nil"/>
              <w:tr2bl w:val="nil"/>
            </w:tcBorders>
          </w:tcPr>
          <w:p w14:paraId="1A955FE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34.05</w:t>
            </w:r>
          </w:p>
        </w:tc>
        <w:tc>
          <w:tcPr>
            <w:tcW w:w="2942" w:type="dxa"/>
            <w:tcBorders>
              <w:top w:val="single" w:sz="8" w:space="0" w:color="auto"/>
              <w:tl2br w:val="nil"/>
              <w:tr2bl w:val="nil"/>
            </w:tcBorders>
          </w:tcPr>
          <w:p w14:paraId="6F8C6E1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31.01 (91.7)</w:t>
            </w:r>
          </w:p>
        </w:tc>
        <w:tc>
          <w:tcPr>
            <w:tcW w:w="2254" w:type="dxa"/>
            <w:tcBorders>
              <w:top w:val="single" w:sz="8" w:space="0" w:color="auto"/>
              <w:tl2br w:val="nil"/>
              <w:tr2bl w:val="nil"/>
            </w:tcBorders>
          </w:tcPr>
          <w:p w14:paraId="796948E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3.04 (-8.3)</w:t>
            </w:r>
          </w:p>
        </w:tc>
      </w:tr>
      <w:tr w:rsidR="00EE22A6" w14:paraId="69FAD714" w14:textId="77777777">
        <w:tc>
          <w:tcPr>
            <w:tcW w:w="1158" w:type="dxa"/>
            <w:tcBorders>
              <w:tl2br w:val="nil"/>
              <w:tr2bl w:val="nil"/>
            </w:tcBorders>
          </w:tcPr>
          <w:p w14:paraId="3F3684B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2</w:t>
            </w:r>
          </w:p>
        </w:tc>
        <w:tc>
          <w:tcPr>
            <w:tcW w:w="2662" w:type="dxa"/>
            <w:tcBorders>
              <w:tl2br w:val="nil"/>
              <w:tr2bl w:val="nil"/>
            </w:tcBorders>
          </w:tcPr>
          <w:p w14:paraId="298F473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35.37</w:t>
            </w:r>
          </w:p>
        </w:tc>
        <w:tc>
          <w:tcPr>
            <w:tcW w:w="2942" w:type="dxa"/>
            <w:tcBorders>
              <w:tl2br w:val="nil"/>
              <w:tr2bl w:val="nil"/>
            </w:tcBorders>
          </w:tcPr>
          <w:p w14:paraId="78ACBD4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30.17 (85.3)</w:t>
            </w:r>
          </w:p>
        </w:tc>
        <w:tc>
          <w:tcPr>
            <w:tcW w:w="2254" w:type="dxa"/>
            <w:tcBorders>
              <w:tl2br w:val="nil"/>
              <w:tr2bl w:val="nil"/>
            </w:tcBorders>
          </w:tcPr>
          <w:p w14:paraId="15E76AD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5.20 (-14.7)</w:t>
            </w:r>
          </w:p>
        </w:tc>
      </w:tr>
      <w:tr w:rsidR="00EE22A6" w14:paraId="6562D04A" w14:textId="77777777">
        <w:tc>
          <w:tcPr>
            <w:tcW w:w="1158" w:type="dxa"/>
            <w:tcBorders>
              <w:tl2br w:val="nil"/>
              <w:tr2bl w:val="nil"/>
            </w:tcBorders>
          </w:tcPr>
          <w:p w14:paraId="571A08B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3</w:t>
            </w:r>
          </w:p>
        </w:tc>
        <w:tc>
          <w:tcPr>
            <w:tcW w:w="2662" w:type="dxa"/>
            <w:tcBorders>
              <w:tl2br w:val="nil"/>
              <w:tr2bl w:val="nil"/>
            </w:tcBorders>
          </w:tcPr>
          <w:p w14:paraId="1CCCFDE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48.37</w:t>
            </w:r>
          </w:p>
        </w:tc>
        <w:tc>
          <w:tcPr>
            <w:tcW w:w="2942" w:type="dxa"/>
            <w:tcBorders>
              <w:tl2br w:val="nil"/>
              <w:tr2bl w:val="nil"/>
            </w:tcBorders>
          </w:tcPr>
          <w:p w14:paraId="7F35E50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45.08 (93.2)</w:t>
            </w:r>
          </w:p>
        </w:tc>
        <w:tc>
          <w:tcPr>
            <w:tcW w:w="2254" w:type="dxa"/>
            <w:tcBorders>
              <w:tl2br w:val="nil"/>
              <w:tr2bl w:val="nil"/>
            </w:tcBorders>
          </w:tcPr>
          <w:p w14:paraId="519F3FE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3.29 (-6.8)</w:t>
            </w:r>
          </w:p>
        </w:tc>
      </w:tr>
      <w:tr w:rsidR="00EE22A6" w14:paraId="00A67782" w14:textId="77777777">
        <w:tc>
          <w:tcPr>
            <w:tcW w:w="1158" w:type="dxa"/>
            <w:tcBorders>
              <w:tl2br w:val="nil"/>
              <w:tr2bl w:val="nil"/>
            </w:tcBorders>
          </w:tcPr>
          <w:p w14:paraId="1ADD852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4</w:t>
            </w:r>
          </w:p>
        </w:tc>
        <w:tc>
          <w:tcPr>
            <w:tcW w:w="2662" w:type="dxa"/>
            <w:tcBorders>
              <w:tl2br w:val="nil"/>
              <w:tr2bl w:val="nil"/>
            </w:tcBorders>
          </w:tcPr>
          <w:p w14:paraId="3F49A34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19.02</w:t>
            </w:r>
          </w:p>
        </w:tc>
        <w:tc>
          <w:tcPr>
            <w:tcW w:w="2942" w:type="dxa"/>
            <w:tcBorders>
              <w:tl2br w:val="nil"/>
              <w:tr2bl w:val="nil"/>
            </w:tcBorders>
          </w:tcPr>
          <w:p w14:paraId="07089AA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17.58 (92.4)</w:t>
            </w:r>
          </w:p>
        </w:tc>
        <w:tc>
          <w:tcPr>
            <w:tcW w:w="2254" w:type="dxa"/>
            <w:tcBorders>
              <w:tl2br w:val="nil"/>
              <w:tr2bl w:val="nil"/>
            </w:tcBorders>
          </w:tcPr>
          <w:p w14:paraId="7022C32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1.44 (-7.6)</w:t>
            </w:r>
          </w:p>
        </w:tc>
      </w:tr>
      <w:tr w:rsidR="00EE22A6" w14:paraId="048DA3D2" w14:textId="77777777">
        <w:tc>
          <w:tcPr>
            <w:tcW w:w="1158" w:type="dxa"/>
            <w:tcBorders>
              <w:tl2br w:val="nil"/>
              <w:tr2bl w:val="nil"/>
            </w:tcBorders>
          </w:tcPr>
          <w:p w14:paraId="0D4367E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5</w:t>
            </w:r>
          </w:p>
        </w:tc>
        <w:tc>
          <w:tcPr>
            <w:tcW w:w="2662" w:type="dxa"/>
            <w:tcBorders>
              <w:tl2br w:val="nil"/>
              <w:tr2bl w:val="nil"/>
            </w:tcBorders>
          </w:tcPr>
          <w:p w14:paraId="6DF5F32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41.98</w:t>
            </w:r>
          </w:p>
        </w:tc>
        <w:tc>
          <w:tcPr>
            <w:tcW w:w="2942" w:type="dxa"/>
            <w:tcBorders>
              <w:tl2br w:val="nil"/>
              <w:tr2bl w:val="nil"/>
            </w:tcBorders>
          </w:tcPr>
          <w:p w14:paraId="0F7E8D5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37.40 (89.1)</w:t>
            </w:r>
          </w:p>
        </w:tc>
        <w:tc>
          <w:tcPr>
            <w:tcW w:w="2254" w:type="dxa"/>
            <w:tcBorders>
              <w:tl2br w:val="nil"/>
              <w:tr2bl w:val="nil"/>
            </w:tcBorders>
          </w:tcPr>
          <w:p w14:paraId="0500A38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4.58 (-10.9)</w:t>
            </w:r>
          </w:p>
        </w:tc>
      </w:tr>
      <w:tr w:rsidR="00EE22A6" w14:paraId="3271F616" w14:textId="77777777">
        <w:tc>
          <w:tcPr>
            <w:tcW w:w="1158" w:type="dxa"/>
            <w:tcBorders>
              <w:tl2br w:val="nil"/>
              <w:tr2bl w:val="nil"/>
            </w:tcBorders>
          </w:tcPr>
          <w:p w14:paraId="48D270D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6</w:t>
            </w:r>
          </w:p>
        </w:tc>
        <w:tc>
          <w:tcPr>
            <w:tcW w:w="2662" w:type="dxa"/>
            <w:tcBorders>
              <w:tl2br w:val="nil"/>
              <w:tr2bl w:val="nil"/>
            </w:tcBorders>
          </w:tcPr>
          <w:p w14:paraId="4C40329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27.77</w:t>
            </w:r>
          </w:p>
        </w:tc>
        <w:tc>
          <w:tcPr>
            <w:tcW w:w="2942" w:type="dxa"/>
            <w:tcBorders>
              <w:tl2br w:val="nil"/>
              <w:tr2bl w:val="nil"/>
            </w:tcBorders>
          </w:tcPr>
          <w:p w14:paraId="55E09035"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24.56 (88.4)</w:t>
            </w:r>
          </w:p>
        </w:tc>
        <w:tc>
          <w:tcPr>
            <w:tcW w:w="2254" w:type="dxa"/>
            <w:tcBorders>
              <w:tl2br w:val="nil"/>
              <w:tr2bl w:val="nil"/>
            </w:tcBorders>
          </w:tcPr>
          <w:p w14:paraId="23092F8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3.21 (-11.6)</w:t>
            </w:r>
          </w:p>
        </w:tc>
      </w:tr>
      <w:tr w:rsidR="00EE22A6" w14:paraId="725317C1" w14:textId="77777777">
        <w:tc>
          <w:tcPr>
            <w:tcW w:w="1158" w:type="dxa"/>
            <w:tcBorders>
              <w:tl2br w:val="nil"/>
              <w:tr2bl w:val="nil"/>
            </w:tcBorders>
          </w:tcPr>
          <w:p w14:paraId="58FA76D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7</w:t>
            </w:r>
          </w:p>
        </w:tc>
        <w:tc>
          <w:tcPr>
            <w:tcW w:w="2662" w:type="dxa"/>
            <w:tcBorders>
              <w:tl2br w:val="nil"/>
              <w:tr2bl w:val="nil"/>
            </w:tcBorders>
          </w:tcPr>
          <w:p w14:paraId="1BAF0A6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37.29</w:t>
            </w:r>
          </w:p>
        </w:tc>
        <w:tc>
          <w:tcPr>
            <w:tcW w:w="2942" w:type="dxa"/>
            <w:tcBorders>
              <w:tl2br w:val="nil"/>
              <w:tr2bl w:val="nil"/>
            </w:tcBorders>
          </w:tcPr>
          <w:p w14:paraId="252FC10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35.58 (95.4)</w:t>
            </w:r>
          </w:p>
        </w:tc>
        <w:tc>
          <w:tcPr>
            <w:tcW w:w="2254" w:type="dxa"/>
            <w:tcBorders>
              <w:tl2br w:val="nil"/>
              <w:tr2bl w:val="nil"/>
            </w:tcBorders>
          </w:tcPr>
          <w:p w14:paraId="340D03AF"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1.71 (-4.6)</w:t>
            </w:r>
          </w:p>
        </w:tc>
      </w:tr>
      <w:tr w:rsidR="00EE22A6" w14:paraId="0BAA9767" w14:textId="77777777">
        <w:tc>
          <w:tcPr>
            <w:tcW w:w="1158" w:type="dxa"/>
            <w:tcBorders>
              <w:tl2br w:val="nil"/>
              <w:tr2bl w:val="nil"/>
            </w:tcBorders>
          </w:tcPr>
          <w:p w14:paraId="78C3366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8</w:t>
            </w:r>
          </w:p>
        </w:tc>
        <w:tc>
          <w:tcPr>
            <w:tcW w:w="2662" w:type="dxa"/>
            <w:tcBorders>
              <w:tl2br w:val="nil"/>
              <w:tr2bl w:val="nil"/>
            </w:tcBorders>
          </w:tcPr>
          <w:p w14:paraId="740A1D66"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24.03</w:t>
            </w:r>
          </w:p>
        </w:tc>
        <w:tc>
          <w:tcPr>
            <w:tcW w:w="2942" w:type="dxa"/>
            <w:tcBorders>
              <w:tl2br w:val="nil"/>
              <w:tr2bl w:val="nil"/>
            </w:tcBorders>
          </w:tcPr>
          <w:p w14:paraId="4316BD2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20.06 (83.4)</w:t>
            </w:r>
          </w:p>
        </w:tc>
        <w:tc>
          <w:tcPr>
            <w:tcW w:w="2254" w:type="dxa"/>
            <w:tcBorders>
              <w:tl2br w:val="nil"/>
              <w:tr2bl w:val="nil"/>
            </w:tcBorders>
          </w:tcPr>
          <w:p w14:paraId="5A62643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3.97 (-16.6)</w:t>
            </w:r>
          </w:p>
        </w:tc>
      </w:tr>
      <w:tr w:rsidR="00EE22A6" w14:paraId="64820EA8" w14:textId="77777777">
        <w:tc>
          <w:tcPr>
            <w:tcW w:w="1158" w:type="dxa"/>
            <w:tcBorders>
              <w:tl2br w:val="nil"/>
              <w:tr2bl w:val="nil"/>
            </w:tcBorders>
          </w:tcPr>
          <w:p w14:paraId="2A7EF79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9</w:t>
            </w:r>
          </w:p>
        </w:tc>
        <w:tc>
          <w:tcPr>
            <w:tcW w:w="2662" w:type="dxa"/>
            <w:tcBorders>
              <w:tl2br w:val="nil"/>
              <w:tr2bl w:val="nil"/>
            </w:tcBorders>
          </w:tcPr>
          <w:p w14:paraId="63ED96B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28.95</w:t>
            </w:r>
          </w:p>
        </w:tc>
        <w:tc>
          <w:tcPr>
            <w:tcW w:w="2942" w:type="dxa"/>
            <w:tcBorders>
              <w:tl2br w:val="nil"/>
              <w:tr2bl w:val="nil"/>
            </w:tcBorders>
          </w:tcPr>
          <w:p w14:paraId="2CBC37D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25.53 (88.1)</w:t>
            </w:r>
          </w:p>
        </w:tc>
        <w:tc>
          <w:tcPr>
            <w:tcW w:w="2254" w:type="dxa"/>
            <w:tcBorders>
              <w:tl2br w:val="nil"/>
              <w:tr2bl w:val="nil"/>
            </w:tcBorders>
          </w:tcPr>
          <w:p w14:paraId="4BB7C80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3.42 (-11.9)</w:t>
            </w:r>
          </w:p>
        </w:tc>
      </w:tr>
      <w:tr w:rsidR="00EE22A6" w14:paraId="509EAE71" w14:textId="77777777">
        <w:tc>
          <w:tcPr>
            <w:tcW w:w="1158" w:type="dxa"/>
            <w:tcBorders>
              <w:tl2br w:val="nil"/>
              <w:tr2bl w:val="nil"/>
            </w:tcBorders>
          </w:tcPr>
          <w:p w14:paraId="6C7939D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10</w:t>
            </w:r>
          </w:p>
        </w:tc>
        <w:tc>
          <w:tcPr>
            <w:tcW w:w="2662" w:type="dxa"/>
            <w:tcBorders>
              <w:tl2br w:val="nil"/>
              <w:tr2bl w:val="nil"/>
            </w:tcBorders>
          </w:tcPr>
          <w:p w14:paraId="01ADD6A3"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40.05</w:t>
            </w:r>
          </w:p>
        </w:tc>
        <w:tc>
          <w:tcPr>
            <w:tcW w:w="2942" w:type="dxa"/>
            <w:tcBorders>
              <w:tl2br w:val="nil"/>
              <w:tr2bl w:val="nil"/>
            </w:tcBorders>
          </w:tcPr>
          <w:p w14:paraId="050FEEB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36.43 (90.9)</w:t>
            </w:r>
          </w:p>
        </w:tc>
        <w:tc>
          <w:tcPr>
            <w:tcW w:w="2254" w:type="dxa"/>
            <w:tcBorders>
              <w:tl2br w:val="nil"/>
              <w:tr2bl w:val="nil"/>
            </w:tcBorders>
          </w:tcPr>
          <w:p w14:paraId="4F46224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4.62 (-9.1)</w:t>
            </w:r>
          </w:p>
        </w:tc>
      </w:tr>
      <w:tr w:rsidR="00EE22A6" w14:paraId="21A9C1A0" w14:textId="77777777">
        <w:tc>
          <w:tcPr>
            <w:tcW w:w="1158" w:type="dxa"/>
            <w:tcBorders>
              <w:tl2br w:val="nil"/>
              <w:tr2bl w:val="nil"/>
            </w:tcBorders>
          </w:tcPr>
          <w:p w14:paraId="729704B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11</w:t>
            </w:r>
          </w:p>
        </w:tc>
        <w:tc>
          <w:tcPr>
            <w:tcW w:w="2662" w:type="dxa"/>
            <w:tcBorders>
              <w:tl2br w:val="nil"/>
              <w:tr2bl w:val="nil"/>
            </w:tcBorders>
          </w:tcPr>
          <w:p w14:paraId="269D786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43.72</w:t>
            </w:r>
          </w:p>
        </w:tc>
        <w:tc>
          <w:tcPr>
            <w:tcW w:w="2942" w:type="dxa"/>
            <w:tcBorders>
              <w:tl2br w:val="nil"/>
              <w:tr2bl w:val="nil"/>
            </w:tcBorders>
          </w:tcPr>
          <w:p w14:paraId="0221455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37.33 (85.3)</w:t>
            </w:r>
          </w:p>
        </w:tc>
        <w:tc>
          <w:tcPr>
            <w:tcW w:w="2254" w:type="dxa"/>
            <w:tcBorders>
              <w:tl2br w:val="nil"/>
              <w:tr2bl w:val="nil"/>
            </w:tcBorders>
          </w:tcPr>
          <w:p w14:paraId="516EC5D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6.39 (-14.7)</w:t>
            </w:r>
          </w:p>
        </w:tc>
      </w:tr>
      <w:tr w:rsidR="00EE22A6" w14:paraId="0BD6BD5F" w14:textId="77777777">
        <w:tc>
          <w:tcPr>
            <w:tcW w:w="1158" w:type="dxa"/>
            <w:tcBorders>
              <w:tl2br w:val="nil"/>
              <w:tr2bl w:val="nil"/>
            </w:tcBorders>
          </w:tcPr>
          <w:p w14:paraId="0875D7C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12</w:t>
            </w:r>
          </w:p>
        </w:tc>
        <w:tc>
          <w:tcPr>
            <w:tcW w:w="2662" w:type="dxa"/>
            <w:tcBorders>
              <w:tl2br w:val="nil"/>
              <w:tr2bl w:val="nil"/>
            </w:tcBorders>
          </w:tcPr>
          <w:p w14:paraId="2BE430D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38.55</w:t>
            </w:r>
          </w:p>
        </w:tc>
        <w:tc>
          <w:tcPr>
            <w:tcW w:w="2942" w:type="dxa"/>
            <w:tcBorders>
              <w:tl2br w:val="nil"/>
              <w:tr2bl w:val="nil"/>
            </w:tcBorders>
          </w:tcPr>
          <w:p w14:paraId="6C331E8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33.01 (85.6)</w:t>
            </w:r>
          </w:p>
        </w:tc>
        <w:tc>
          <w:tcPr>
            <w:tcW w:w="2254" w:type="dxa"/>
            <w:tcBorders>
              <w:tl2br w:val="nil"/>
              <w:tr2bl w:val="nil"/>
            </w:tcBorders>
          </w:tcPr>
          <w:p w14:paraId="0027A44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5.54 (-14.4)</w:t>
            </w:r>
          </w:p>
        </w:tc>
      </w:tr>
      <w:tr w:rsidR="00EE22A6" w14:paraId="58A07AD0" w14:textId="77777777">
        <w:tc>
          <w:tcPr>
            <w:tcW w:w="1158" w:type="dxa"/>
            <w:tcBorders>
              <w:tl2br w:val="nil"/>
              <w:tr2bl w:val="nil"/>
            </w:tcBorders>
          </w:tcPr>
          <w:p w14:paraId="482B9D1C"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13</w:t>
            </w:r>
          </w:p>
        </w:tc>
        <w:tc>
          <w:tcPr>
            <w:tcW w:w="2662" w:type="dxa"/>
            <w:tcBorders>
              <w:tl2br w:val="nil"/>
              <w:tr2bl w:val="nil"/>
            </w:tcBorders>
          </w:tcPr>
          <w:p w14:paraId="4C371AD8"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lang w:val="ko-KR"/>
              </w:rPr>
              <w:t>19.87</w:t>
            </w:r>
          </w:p>
        </w:tc>
        <w:tc>
          <w:tcPr>
            <w:tcW w:w="2942" w:type="dxa"/>
            <w:tcBorders>
              <w:tl2br w:val="nil"/>
              <w:tr2bl w:val="nil"/>
            </w:tcBorders>
          </w:tcPr>
          <w:p w14:paraId="790DBFA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lang w:val="ko-KR"/>
              </w:rPr>
              <w:t>17.46 (87.8)</w:t>
            </w:r>
          </w:p>
        </w:tc>
        <w:tc>
          <w:tcPr>
            <w:tcW w:w="2254" w:type="dxa"/>
            <w:tcBorders>
              <w:tl2br w:val="nil"/>
              <w:tr2bl w:val="nil"/>
            </w:tcBorders>
          </w:tcPr>
          <w:p w14:paraId="1F7EA58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2.41 (-12.2)</w:t>
            </w:r>
          </w:p>
        </w:tc>
      </w:tr>
      <w:tr w:rsidR="00EE22A6" w14:paraId="26F74CE1" w14:textId="77777777">
        <w:tc>
          <w:tcPr>
            <w:tcW w:w="1158" w:type="dxa"/>
            <w:tcBorders>
              <w:tl2br w:val="nil"/>
              <w:tr2bl w:val="nil"/>
            </w:tcBorders>
          </w:tcPr>
          <w:p w14:paraId="1F9470C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rPr>
              <w:t>14</w:t>
            </w:r>
          </w:p>
        </w:tc>
        <w:tc>
          <w:tcPr>
            <w:tcW w:w="2662" w:type="dxa"/>
            <w:tcBorders>
              <w:tl2br w:val="nil"/>
              <w:tr2bl w:val="nil"/>
            </w:tcBorders>
          </w:tcPr>
          <w:p w14:paraId="1CB85040"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rPr>
              <w:t>25.64</w:t>
            </w:r>
          </w:p>
        </w:tc>
        <w:tc>
          <w:tcPr>
            <w:tcW w:w="2942" w:type="dxa"/>
            <w:tcBorders>
              <w:tl2br w:val="nil"/>
              <w:tr2bl w:val="nil"/>
            </w:tcBorders>
          </w:tcPr>
          <w:p w14:paraId="65EB70AE"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23.12 (90.1)</w:t>
            </w:r>
          </w:p>
        </w:tc>
        <w:tc>
          <w:tcPr>
            <w:tcW w:w="2254" w:type="dxa"/>
            <w:tcBorders>
              <w:tl2br w:val="nil"/>
              <w:tr2bl w:val="nil"/>
            </w:tcBorders>
          </w:tcPr>
          <w:p w14:paraId="144E9D5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2.52 (-9.9)</w:t>
            </w:r>
          </w:p>
        </w:tc>
      </w:tr>
      <w:tr w:rsidR="00EE22A6" w14:paraId="672EEF21" w14:textId="77777777">
        <w:tc>
          <w:tcPr>
            <w:tcW w:w="1158" w:type="dxa"/>
            <w:tcBorders>
              <w:tl2br w:val="nil"/>
              <w:tr2bl w:val="nil"/>
            </w:tcBorders>
          </w:tcPr>
          <w:p w14:paraId="784D1CA4"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rPr>
              <w:t>15</w:t>
            </w:r>
          </w:p>
        </w:tc>
        <w:tc>
          <w:tcPr>
            <w:tcW w:w="2662" w:type="dxa"/>
            <w:tcBorders>
              <w:tl2br w:val="nil"/>
              <w:tr2bl w:val="nil"/>
            </w:tcBorders>
          </w:tcPr>
          <w:p w14:paraId="4150B5AA"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rPr>
              <w:t>28.13</w:t>
            </w:r>
          </w:p>
        </w:tc>
        <w:tc>
          <w:tcPr>
            <w:tcW w:w="2942" w:type="dxa"/>
            <w:tcBorders>
              <w:tl2br w:val="nil"/>
              <w:tr2bl w:val="nil"/>
            </w:tcBorders>
          </w:tcPr>
          <w:p w14:paraId="50561EC9"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24.77 (88.0)</w:t>
            </w:r>
          </w:p>
        </w:tc>
        <w:tc>
          <w:tcPr>
            <w:tcW w:w="2254" w:type="dxa"/>
            <w:tcBorders>
              <w:tl2br w:val="nil"/>
              <w:tr2bl w:val="nil"/>
            </w:tcBorders>
          </w:tcPr>
          <w:p w14:paraId="12E7F1A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3.36 (-12.0)</w:t>
            </w:r>
          </w:p>
        </w:tc>
      </w:tr>
      <w:tr w:rsidR="00EE22A6" w14:paraId="2F2EF280" w14:textId="77777777">
        <w:tc>
          <w:tcPr>
            <w:tcW w:w="1158" w:type="dxa"/>
            <w:tcBorders>
              <w:tl2br w:val="nil"/>
              <w:tr2bl w:val="nil"/>
            </w:tcBorders>
          </w:tcPr>
          <w:p w14:paraId="0E98C62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rPr>
              <w:t>Average</w:t>
            </w:r>
          </w:p>
        </w:tc>
        <w:tc>
          <w:tcPr>
            <w:tcW w:w="2662" w:type="dxa"/>
            <w:tcBorders>
              <w:tl2br w:val="nil"/>
              <w:tr2bl w:val="nil"/>
            </w:tcBorders>
          </w:tcPr>
          <w:p w14:paraId="15F718CB"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bCs/>
                <w:color w:val="000000" w:themeColor="text1"/>
              </w:rPr>
              <w:t>32.85</w:t>
            </w:r>
            <w:r>
              <w:rPr>
                <w:rFonts w:ascii="Book Antiqua" w:eastAsia="宋体" w:hAnsi="Book Antiqua" w:cs="Book Antiqua" w:hint="eastAsia"/>
                <w:bCs/>
                <w:color w:val="000000" w:themeColor="text1"/>
                <w:lang w:eastAsia="zh-CN"/>
              </w:rPr>
              <w:t xml:space="preserve"> </w:t>
            </w:r>
            <w:r>
              <w:rPr>
                <w:rFonts w:ascii="Book Antiqua" w:hAnsi="Book Antiqua" w:cs="Book Antiqua"/>
                <w:bCs/>
                <w:color w:val="000000" w:themeColor="text1"/>
              </w:rPr>
              <w:t>±</w:t>
            </w:r>
            <w:r>
              <w:rPr>
                <w:rFonts w:ascii="Book Antiqua" w:eastAsia="宋体" w:hAnsi="Book Antiqua" w:cs="Book Antiqua" w:hint="eastAsia"/>
                <w:bCs/>
                <w:color w:val="000000" w:themeColor="text1"/>
                <w:lang w:eastAsia="zh-CN"/>
              </w:rPr>
              <w:t xml:space="preserve"> </w:t>
            </w:r>
            <w:r>
              <w:rPr>
                <w:rFonts w:ascii="Book Antiqua" w:hAnsi="Book Antiqua" w:cs="Book Antiqua"/>
                <w:bCs/>
                <w:color w:val="000000" w:themeColor="text1"/>
              </w:rPr>
              <w:t>8.89</w:t>
            </w:r>
          </w:p>
        </w:tc>
        <w:tc>
          <w:tcPr>
            <w:tcW w:w="2942" w:type="dxa"/>
            <w:tcBorders>
              <w:tl2br w:val="nil"/>
              <w:tr2bl w:val="nil"/>
            </w:tcBorders>
          </w:tcPr>
          <w:p w14:paraId="437EEDED"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29.27</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8.22 (88.98)</w:t>
            </w:r>
          </w:p>
        </w:tc>
        <w:tc>
          <w:tcPr>
            <w:tcW w:w="2254" w:type="dxa"/>
            <w:tcBorders>
              <w:tl2br w:val="nil"/>
              <w:tr2bl w:val="nil"/>
            </w:tcBorders>
          </w:tcPr>
          <w:p w14:paraId="777A7031" w14:textId="77777777" w:rsidR="00EE22A6"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3.58 (-11.02)</w:t>
            </w:r>
          </w:p>
        </w:tc>
      </w:tr>
    </w:tbl>
    <w:p w14:paraId="3719E527" w14:textId="77777777" w:rsidR="00EE22A6" w:rsidRDefault="00EE22A6">
      <w:pPr>
        <w:spacing w:line="360" w:lineRule="auto"/>
        <w:jc w:val="both"/>
        <w:rPr>
          <w:rFonts w:ascii="Book Antiqua" w:eastAsia="Book Antiqua" w:hAnsi="Book Antiqua" w:cs="Book Antiqua"/>
          <w:color w:val="000000"/>
        </w:rPr>
      </w:pPr>
    </w:p>
    <w:p w14:paraId="7778DC09" w14:textId="77777777" w:rsidR="00EE22A6" w:rsidRDefault="00EE22A6">
      <w:pPr>
        <w:spacing w:line="360" w:lineRule="auto"/>
        <w:jc w:val="both"/>
        <w:rPr>
          <w:rFonts w:ascii="Book Antiqua" w:eastAsia="Book Antiqua" w:hAnsi="Book Antiqua" w:cs="Book Antiqua"/>
          <w:color w:val="000000"/>
        </w:rPr>
      </w:pPr>
    </w:p>
    <w:p w14:paraId="729E416C" w14:textId="77777777" w:rsidR="00EE22A6" w:rsidRDefault="00EE22A6">
      <w:pPr>
        <w:spacing w:line="360" w:lineRule="auto"/>
        <w:jc w:val="both"/>
        <w:rPr>
          <w:rFonts w:ascii="Book Antiqua" w:eastAsia="Book Antiqua" w:hAnsi="Book Antiqua" w:cs="Book Antiqua"/>
          <w:color w:val="000000"/>
        </w:rPr>
      </w:pPr>
    </w:p>
    <w:p w14:paraId="3C40CBB0" w14:textId="77777777" w:rsidR="00EE22A6" w:rsidRDefault="00EE22A6">
      <w:pPr>
        <w:spacing w:line="360" w:lineRule="auto"/>
        <w:jc w:val="both"/>
        <w:rPr>
          <w:rFonts w:ascii="Book Antiqua" w:eastAsia="Book Antiqua" w:hAnsi="Book Antiqua" w:cs="Book Antiqua"/>
          <w:color w:val="000000"/>
        </w:rPr>
      </w:pPr>
    </w:p>
    <w:sectPr w:rsidR="00EE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4772" w14:textId="77777777" w:rsidR="004B3FB4" w:rsidRDefault="004B3FB4">
      <w:r>
        <w:separator/>
      </w:r>
    </w:p>
  </w:endnote>
  <w:endnote w:type="continuationSeparator" w:id="0">
    <w:p w14:paraId="6304415B" w14:textId="77777777" w:rsidR="004B3FB4" w:rsidRDefault="004B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81606"/>
    </w:sdtPr>
    <w:sdtContent>
      <w:sdt>
        <w:sdtPr>
          <w:id w:val="860082579"/>
        </w:sdtPr>
        <w:sdtContent>
          <w:p w14:paraId="541CD85F" w14:textId="77777777" w:rsidR="00EE22A6"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p>
        </w:sdtContent>
      </w:sdt>
    </w:sdtContent>
  </w:sdt>
  <w:p w14:paraId="71A5A833" w14:textId="77777777" w:rsidR="00EE22A6" w:rsidRDefault="00EE22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5FA5" w14:textId="77777777" w:rsidR="004B3FB4" w:rsidRDefault="004B3FB4">
      <w:r>
        <w:separator/>
      </w:r>
    </w:p>
  </w:footnote>
  <w:footnote w:type="continuationSeparator" w:id="0">
    <w:p w14:paraId="7335F3B9" w14:textId="77777777" w:rsidR="004B3FB4" w:rsidRDefault="004B3F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45078"/>
    <w:rsid w:val="00072C34"/>
    <w:rsid w:val="00167162"/>
    <w:rsid w:val="00317B0C"/>
    <w:rsid w:val="004B3FB4"/>
    <w:rsid w:val="004D6899"/>
    <w:rsid w:val="0052532E"/>
    <w:rsid w:val="00650551"/>
    <w:rsid w:val="006E4CEC"/>
    <w:rsid w:val="00A77B3E"/>
    <w:rsid w:val="00CA2A55"/>
    <w:rsid w:val="00D14059"/>
    <w:rsid w:val="00E371FE"/>
    <w:rsid w:val="00EE22A6"/>
    <w:rsid w:val="01791910"/>
    <w:rsid w:val="01DA7527"/>
    <w:rsid w:val="01EE5E5A"/>
    <w:rsid w:val="034D095E"/>
    <w:rsid w:val="03AA7B5F"/>
    <w:rsid w:val="03D60954"/>
    <w:rsid w:val="03D90444"/>
    <w:rsid w:val="03F82FC0"/>
    <w:rsid w:val="047D34C5"/>
    <w:rsid w:val="04A66578"/>
    <w:rsid w:val="05452235"/>
    <w:rsid w:val="05A84572"/>
    <w:rsid w:val="05CC0260"/>
    <w:rsid w:val="06FF01C2"/>
    <w:rsid w:val="07FB6BDB"/>
    <w:rsid w:val="08597DA5"/>
    <w:rsid w:val="08F5187C"/>
    <w:rsid w:val="091A7535"/>
    <w:rsid w:val="09532A47"/>
    <w:rsid w:val="09C676BC"/>
    <w:rsid w:val="09F71624"/>
    <w:rsid w:val="0A51342A"/>
    <w:rsid w:val="0A516F86"/>
    <w:rsid w:val="0A64315D"/>
    <w:rsid w:val="0ADF27E4"/>
    <w:rsid w:val="0AFD0EBC"/>
    <w:rsid w:val="0BDC4F75"/>
    <w:rsid w:val="0BE1433A"/>
    <w:rsid w:val="0C322DE7"/>
    <w:rsid w:val="0C970E9C"/>
    <w:rsid w:val="0CAD246E"/>
    <w:rsid w:val="0CEF2A86"/>
    <w:rsid w:val="0CFE2CC9"/>
    <w:rsid w:val="0D35493D"/>
    <w:rsid w:val="0D417786"/>
    <w:rsid w:val="0D645222"/>
    <w:rsid w:val="0D8256A8"/>
    <w:rsid w:val="0DA73361"/>
    <w:rsid w:val="0DDA3736"/>
    <w:rsid w:val="0E15651D"/>
    <w:rsid w:val="0E417312"/>
    <w:rsid w:val="0E4B63E2"/>
    <w:rsid w:val="0E552DBD"/>
    <w:rsid w:val="0E7476E7"/>
    <w:rsid w:val="0EF32D02"/>
    <w:rsid w:val="0F711E78"/>
    <w:rsid w:val="0F825E34"/>
    <w:rsid w:val="0FA967B3"/>
    <w:rsid w:val="0FC14BAE"/>
    <w:rsid w:val="0FE34B24"/>
    <w:rsid w:val="0FEB5787"/>
    <w:rsid w:val="1068327B"/>
    <w:rsid w:val="10D97CD5"/>
    <w:rsid w:val="11162CD7"/>
    <w:rsid w:val="118F65E6"/>
    <w:rsid w:val="11A622AD"/>
    <w:rsid w:val="122B630F"/>
    <w:rsid w:val="12386C7D"/>
    <w:rsid w:val="12443874"/>
    <w:rsid w:val="125F245C"/>
    <w:rsid w:val="1299771C"/>
    <w:rsid w:val="12D44BF8"/>
    <w:rsid w:val="12DE15D3"/>
    <w:rsid w:val="130628D8"/>
    <w:rsid w:val="130848A2"/>
    <w:rsid w:val="141F6347"/>
    <w:rsid w:val="144933C4"/>
    <w:rsid w:val="156009C5"/>
    <w:rsid w:val="166718DF"/>
    <w:rsid w:val="1675224E"/>
    <w:rsid w:val="168801D3"/>
    <w:rsid w:val="16A50D85"/>
    <w:rsid w:val="17516817"/>
    <w:rsid w:val="177B1AE6"/>
    <w:rsid w:val="17A4103D"/>
    <w:rsid w:val="185365BF"/>
    <w:rsid w:val="18697B91"/>
    <w:rsid w:val="189310B2"/>
    <w:rsid w:val="19094ED0"/>
    <w:rsid w:val="1A815666"/>
    <w:rsid w:val="1AEF6A73"/>
    <w:rsid w:val="1B097409"/>
    <w:rsid w:val="1B2E6E70"/>
    <w:rsid w:val="1BA809D0"/>
    <w:rsid w:val="1BB235FD"/>
    <w:rsid w:val="1BCC0B62"/>
    <w:rsid w:val="1C224C26"/>
    <w:rsid w:val="1C9553F8"/>
    <w:rsid w:val="1CF53848"/>
    <w:rsid w:val="1D884F5D"/>
    <w:rsid w:val="1DC6338F"/>
    <w:rsid w:val="1DCB6BF8"/>
    <w:rsid w:val="1E8474D2"/>
    <w:rsid w:val="1F0E2C1B"/>
    <w:rsid w:val="1F3F789D"/>
    <w:rsid w:val="1F6C34DC"/>
    <w:rsid w:val="1F8F25D3"/>
    <w:rsid w:val="1FCB2EDF"/>
    <w:rsid w:val="1FD224BF"/>
    <w:rsid w:val="206F41B2"/>
    <w:rsid w:val="20875058"/>
    <w:rsid w:val="208F03B0"/>
    <w:rsid w:val="20937EA1"/>
    <w:rsid w:val="20C718F8"/>
    <w:rsid w:val="20DA5ACF"/>
    <w:rsid w:val="214967B1"/>
    <w:rsid w:val="215533A8"/>
    <w:rsid w:val="21690C01"/>
    <w:rsid w:val="21F66939"/>
    <w:rsid w:val="225D0766"/>
    <w:rsid w:val="22947F00"/>
    <w:rsid w:val="22EB3FC4"/>
    <w:rsid w:val="22FF181D"/>
    <w:rsid w:val="231057D9"/>
    <w:rsid w:val="233A0AA7"/>
    <w:rsid w:val="233A4603"/>
    <w:rsid w:val="23827D58"/>
    <w:rsid w:val="244119C2"/>
    <w:rsid w:val="24F133E8"/>
    <w:rsid w:val="256F255E"/>
    <w:rsid w:val="257D111F"/>
    <w:rsid w:val="25B6018D"/>
    <w:rsid w:val="260809E9"/>
    <w:rsid w:val="26123616"/>
    <w:rsid w:val="26321F0A"/>
    <w:rsid w:val="272A0E33"/>
    <w:rsid w:val="276E0D20"/>
    <w:rsid w:val="27767BD4"/>
    <w:rsid w:val="278B7B24"/>
    <w:rsid w:val="279F4B13"/>
    <w:rsid w:val="286B34B1"/>
    <w:rsid w:val="28793E20"/>
    <w:rsid w:val="28BA7F95"/>
    <w:rsid w:val="29581C87"/>
    <w:rsid w:val="2A0B0AA8"/>
    <w:rsid w:val="2A1A518F"/>
    <w:rsid w:val="2A571F3F"/>
    <w:rsid w:val="2A68414C"/>
    <w:rsid w:val="2BB60EE7"/>
    <w:rsid w:val="2BE45A54"/>
    <w:rsid w:val="2C071743"/>
    <w:rsid w:val="2C4E7372"/>
    <w:rsid w:val="2C510E4D"/>
    <w:rsid w:val="2D4B565F"/>
    <w:rsid w:val="2E00644A"/>
    <w:rsid w:val="2E075A2A"/>
    <w:rsid w:val="2E0C58A5"/>
    <w:rsid w:val="2E224612"/>
    <w:rsid w:val="2E4427DA"/>
    <w:rsid w:val="2E823302"/>
    <w:rsid w:val="30C35DBF"/>
    <w:rsid w:val="31181CFC"/>
    <w:rsid w:val="32E14A9C"/>
    <w:rsid w:val="3321758E"/>
    <w:rsid w:val="33240E2C"/>
    <w:rsid w:val="3341378C"/>
    <w:rsid w:val="33896EE1"/>
    <w:rsid w:val="33B421B0"/>
    <w:rsid w:val="33CF6FEA"/>
    <w:rsid w:val="3417273F"/>
    <w:rsid w:val="34D32B0A"/>
    <w:rsid w:val="34DF14AF"/>
    <w:rsid w:val="34FF56AD"/>
    <w:rsid w:val="35011425"/>
    <w:rsid w:val="35213875"/>
    <w:rsid w:val="35D54660"/>
    <w:rsid w:val="36581519"/>
    <w:rsid w:val="367422D9"/>
    <w:rsid w:val="367D0F7F"/>
    <w:rsid w:val="36BD75CE"/>
    <w:rsid w:val="36EA5EE9"/>
    <w:rsid w:val="36F31241"/>
    <w:rsid w:val="36FB00F6"/>
    <w:rsid w:val="37052D23"/>
    <w:rsid w:val="38080D1C"/>
    <w:rsid w:val="38651CCB"/>
    <w:rsid w:val="38A00F55"/>
    <w:rsid w:val="38B93DC5"/>
    <w:rsid w:val="38E2331B"/>
    <w:rsid w:val="39AB7BB1"/>
    <w:rsid w:val="39BC3B6C"/>
    <w:rsid w:val="39E135D3"/>
    <w:rsid w:val="39E44E71"/>
    <w:rsid w:val="39F8091D"/>
    <w:rsid w:val="3A72247D"/>
    <w:rsid w:val="3B762441"/>
    <w:rsid w:val="3B985F13"/>
    <w:rsid w:val="3BB30F9F"/>
    <w:rsid w:val="3C0B4937"/>
    <w:rsid w:val="3C265C15"/>
    <w:rsid w:val="3C814BF9"/>
    <w:rsid w:val="3CA1529C"/>
    <w:rsid w:val="3E047890"/>
    <w:rsid w:val="3E8F7AA2"/>
    <w:rsid w:val="3ED951C1"/>
    <w:rsid w:val="3F1735F3"/>
    <w:rsid w:val="3F204B9E"/>
    <w:rsid w:val="3F4A1C1A"/>
    <w:rsid w:val="3FA4757D"/>
    <w:rsid w:val="40970E8F"/>
    <w:rsid w:val="410A1661"/>
    <w:rsid w:val="41126768"/>
    <w:rsid w:val="41662610"/>
    <w:rsid w:val="418F600A"/>
    <w:rsid w:val="43A7763B"/>
    <w:rsid w:val="43BE4985"/>
    <w:rsid w:val="43E21F24"/>
    <w:rsid w:val="43F263DD"/>
    <w:rsid w:val="448D4A83"/>
    <w:rsid w:val="44DC3315"/>
    <w:rsid w:val="451505D5"/>
    <w:rsid w:val="4517259F"/>
    <w:rsid w:val="45336CAD"/>
    <w:rsid w:val="45343151"/>
    <w:rsid w:val="45B61DB8"/>
    <w:rsid w:val="46026DAB"/>
    <w:rsid w:val="46F25071"/>
    <w:rsid w:val="474653BD"/>
    <w:rsid w:val="47CD163B"/>
    <w:rsid w:val="4800556C"/>
    <w:rsid w:val="48284AC3"/>
    <w:rsid w:val="48D71855"/>
    <w:rsid w:val="48EB7FCA"/>
    <w:rsid w:val="4904108C"/>
    <w:rsid w:val="49EB7B56"/>
    <w:rsid w:val="4A8561FD"/>
    <w:rsid w:val="4A985F30"/>
    <w:rsid w:val="4B69167A"/>
    <w:rsid w:val="4BBC5C4E"/>
    <w:rsid w:val="4CAC5CC3"/>
    <w:rsid w:val="4CD07C03"/>
    <w:rsid w:val="4CD945DE"/>
    <w:rsid w:val="4D87403A"/>
    <w:rsid w:val="4DB56DF9"/>
    <w:rsid w:val="4E6600F3"/>
    <w:rsid w:val="4E6879C7"/>
    <w:rsid w:val="4E742810"/>
    <w:rsid w:val="4EA56E6D"/>
    <w:rsid w:val="4EA824BA"/>
    <w:rsid w:val="4F277882"/>
    <w:rsid w:val="4F3312B8"/>
    <w:rsid w:val="4F5F04BF"/>
    <w:rsid w:val="4F6208BA"/>
    <w:rsid w:val="4F7A20A8"/>
    <w:rsid w:val="4F8B1BBF"/>
    <w:rsid w:val="4FE92D8A"/>
    <w:rsid w:val="5052092F"/>
    <w:rsid w:val="510A120A"/>
    <w:rsid w:val="512978E2"/>
    <w:rsid w:val="512F6EC2"/>
    <w:rsid w:val="513E0EB3"/>
    <w:rsid w:val="51621046"/>
    <w:rsid w:val="51874940"/>
    <w:rsid w:val="53035F10"/>
    <w:rsid w:val="53202F66"/>
    <w:rsid w:val="533F163E"/>
    <w:rsid w:val="53F51CFD"/>
    <w:rsid w:val="54041F40"/>
    <w:rsid w:val="54244390"/>
    <w:rsid w:val="54751090"/>
    <w:rsid w:val="54813591"/>
    <w:rsid w:val="54BE6593"/>
    <w:rsid w:val="54C65448"/>
    <w:rsid w:val="54CD4A28"/>
    <w:rsid w:val="54E12281"/>
    <w:rsid w:val="54E63D3C"/>
    <w:rsid w:val="54FA3343"/>
    <w:rsid w:val="55264138"/>
    <w:rsid w:val="552A1E7A"/>
    <w:rsid w:val="553D7E00"/>
    <w:rsid w:val="55674E7D"/>
    <w:rsid w:val="55F36710"/>
    <w:rsid w:val="5647080A"/>
    <w:rsid w:val="56486A5C"/>
    <w:rsid w:val="567315FF"/>
    <w:rsid w:val="567535C9"/>
    <w:rsid w:val="56847368"/>
    <w:rsid w:val="56C02A96"/>
    <w:rsid w:val="56E36785"/>
    <w:rsid w:val="56F50266"/>
    <w:rsid w:val="57A8352A"/>
    <w:rsid w:val="57AC4DC9"/>
    <w:rsid w:val="57C55E8A"/>
    <w:rsid w:val="57E91B79"/>
    <w:rsid w:val="5898359F"/>
    <w:rsid w:val="58C6010C"/>
    <w:rsid w:val="58F22CAF"/>
    <w:rsid w:val="5912188E"/>
    <w:rsid w:val="59633BAD"/>
    <w:rsid w:val="59B61F2F"/>
    <w:rsid w:val="59DB7BE7"/>
    <w:rsid w:val="5A1B4488"/>
    <w:rsid w:val="5A783688"/>
    <w:rsid w:val="5AB67D0C"/>
    <w:rsid w:val="5B977B3E"/>
    <w:rsid w:val="5BAF30D9"/>
    <w:rsid w:val="5C076A71"/>
    <w:rsid w:val="5C58107B"/>
    <w:rsid w:val="5C5D2B35"/>
    <w:rsid w:val="5CC44962"/>
    <w:rsid w:val="5D301FF8"/>
    <w:rsid w:val="5E033269"/>
    <w:rsid w:val="5E5E2B95"/>
    <w:rsid w:val="5FD924D3"/>
    <w:rsid w:val="60D40EEC"/>
    <w:rsid w:val="60EE6452"/>
    <w:rsid w:val="61357BDD"/>
    <w:rsid w:val="6142054C"/>
    <w:rsid w:val="615269E1"/>
    <w:rsid w:val="61D816A3"/>
    <w:rsid w:val="61FE4473"/>
    <w:rsid w:val="62683FE2"/>
    <w:rsid w:val="626C3AD2"/>
    <w:rsid w:val="62E0626E"/>
    <w:rsid w:val="63387E58"/>
    <w:rsid w:val="635A392B"/>
    <w:rsid w:val="638766EA"/>
    <w:rsid w:val="64124205"/>
    <w:rsid w:val="6481138B"/>
    <w:rsid w:val="64A86918"/>
    <w:rsid w:val="64C23E7D"/>
    <w:rsid w:val="64C80D68"/>
    <w:rsid w:val="64F32289"/>
    <w:rsid w:val="652341F0"/>
    <w:rsid w:val="65586590"/>
    <w:rsid w:val="658B0713"/>
    <w:rsid w:val="65B01F28"/>
    <w:rsid w:val="65BA2DA7"/>
    <w:rsid w:val="66065FEC"/>
    <w:rsid w:val="66A7157D"/>
    <w:rsid w:val="66B07D06"/>
    <w:rsid w:val="67362901"/>
    <w:rsid w:val="67C43A69"/>
    <w:rsid w:val="67C63C85"/>
    <w:rsid w:val="67C717AB"/>
    <w:rsid w:val="67D16185"/>
    <w:rsid w:val="67DD0FCE"/>
    <w:rsid w:val="68264723"/>
    <w:rsid w:val="69012A9A"/>
    <w:rsid w:val="69531548"/>
    <w:rsid w:val="69FC1BE0"/>
    <w:rsid w:val="6A415844"/>
    <w:rsid w:val="6AF9611F"/>
    <w:rsid w:val="6B144D07"/>
    <w:rsid w:val="6C2C42D2"/>
    <w:rsid w:val="6C465394"/>
    <w:rsid w:val="6C7F4402"/>
    <w:rsid w:val="6D396CA7"/>
    <w:rsid w:val="6D6A50B2"/>
    <w:rsid w:val="6D9E4D5C"/>
    <w:rsid w:val="6E9543B1"/>
    <w:rsid w:val="6EB5235D"/>
    <w:rsid w:val="6F282B2F"/>
    <w:rsid w:val="6F4B4A6F"/>
    <w:rsid w:val="70553DF8"/>
    <w:rsid w:val="70EB650A"/>
    <w:rsid w:val="70FC6E6A"/>
    <w:rsid w:val="71D76A8E"/>
    <w:rsid w:val="721970A7"/>
    <w:rsid w:val="72E871A5"/>
    <w:rsid w:val="72F86CBC"/>
    <w:rsid w:val="731955B0"/>
    <w:rsid w:val="732B52E4"/>
    <w:rsid w:val="737722D7"/>
    <w:rsid w:val="737E5413"/>
    <w:rsid w:val="74FA4F6E"/>
    <w:rsid w:val="75E023B5"/>
    <w:rsid w:val="76654669"/>
    <w:rsid w:val="766D79C1"/>
    <w:rsid w:val="78526E6F"/>
    <w:rsid w:val="79020895"/>
    <w:rsid w:val="790A599B"/>
    <w:rsid w:val="79921C19"/>
    <w:rsid w:val="79A731EA"/>
    <w:rsid w:val="79AC25AE"/>
    <w:rsid w:val="79E9735F"/>
    <w:rsid w:val="79FC52E4"/>
    <w:rsid w:val="7A1940E8"/>
    <w:rsid w:val="7A5C3FD5"/>
    <w:rsid w:val="7AB43E11"/>
    <w:rsid w:val="7AE2272C"/>
    <w:rsid w:val="7AE5221C"/>
    <w:rsid w:val="7AF75AAB"/>
    <w:rsid w:val="7B0703E4"/>
    <w:rsid w:val="7B95154C"/>
    <w:rsid w:val="7BDA78A7"/>
    <w:rsid w:val="7C574A54"/>
    <w:rsid w:val="7C7B2E38"/>
    <w:rsid w:val="7DB87774"/>
    <w:rsid w:val="7DDB3462"/>
    <w:rsid w:val="7EC108AA"/>
    <w:rsid w:val="7F3217A8"/>
    <w:rsid w:val="7FDC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F443D"/>
  <w15:docId w15:val="{F1BE863F-B6F1-41E1-99AD-D1B0EE5B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8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rFonts w:asciiTheme="majorHAnsi" w:eastAsiaTheme="majorEastAsia" w:hAnsiTheme="majorHAnsi" w:cstheme="majorBid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uiPriority w:val="8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18"/>
      <w:szCs w:val="18"/>
    </w:rPr>
  </w:style>
  <w:style w:type="paragraph" w:customStyle="1" w:styleId="af">
    <w:name w:val="바탕글"/>
    <w:basedOn w:val="a"/>
    <w:qFormat/>
    <w:pPr>
      <w:snapToGrid w:val="0"/>
      <w:spacing w:line="384" w:lineRule="auto"/>
    </w:pPr>
    <w:rPr>
      <w:rFonts w:ascii="Batang" w:eastAsia="Batang" w:hAnsi="Batang" w:cs="Gulim"/>
      <w:color w:val="000000"/>
      <w:szCs w:val="20"/>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Theme="majorHAnsi" w:eastAsiaTheme="majorEastAsia" w:hAnsiTheme="majorHAnsi" w:cstheme="majorBidi"/>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paragraph" w:styleId="af0">
    <w:name w:val="Revision"/>
    <w:hidden/>
    <w:uiPriority w:val="99"/>
    <w:unhideWhenUsed/>
    <w:rsid w:val="00317B0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3945</Words>
  <Characters>22491</Characters>
  <Application>Microsoft Office Word</Application>
  <DocSecurity>0</DocSecurity>
  <Lines>187</Lines>
  <Paragraphs>52</Paragraphs>
  <ScaleCrop>false</ScaleCrop>
  <Company>BPG</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4</cp:revision>
  <dcterms:created xsi:type="dcterms:W3CDTF">2023-10-12T23:59:00Z</dcterms:created>
  <dcterms:modified xsi:type="dcterms:W3CDTF">2023-10-26T07:14:00Z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68A1D7298F3E46328728D847585B8A55_12</vt:lpwstr>
  </property>
</Properties>
</file>