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B09E"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7D179B93"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87892</w:t>
      </w:r>
    </w:p>
    <w:p w14:paraId="0DB8521D"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332D1D0" w14:textId="77777777" w:rsidR="00BB4326" w:rsidRDefault="00BB4326">
      <w:pPr>
        <w:adjustRightInd w:val="0"/>
        <w:snapToGrid w:val="0"/>
        <w:spacing w:line="360" w:lineRule="auto"/>
        <w:jc w:val="both"/>
        <w:rPr>
          <w:rFonts w:ascii="Book Antiqua" w:hAnsi="Book Antiqua" w:cs="Book Antiqua"/>
        </w:rPr>
      </w:pPr>
    </w:p>
    <w:p w14:paraId="7FA80A0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szCs w:val="22"/>
        </w:rPr>
        <w:t xml:space="preserve">Routine pediatric vaccinations during the COVID-19 </w:t>
      </w:r>
      <w:r>
        <w:rPr>
          <w:rFonts w:ascii="Book Antiqua" w:eastAsia="宋体" w:hAnsi="Book Antiqua" w:cs="Book Antiqua" w:hint="eastAsia"/>
          <w:b/>
          <w:color w:val="000000"/>
          <w:szCs w:val="22"/>
          <w:lang w:eastAsia="zh-CN"/>
        </w:rPr>
        <w:t>p</w:t>
      </w:r>
      <w:r>
        <w:rPr>
          <w:rFonts w:ascii="Book Antiqua" w:eastAsia="Book Antiqua" w:hAnsi="Book Antiqua" w:cs="Book Antiqua"/>
          <w:b/>
          <w:color w:val="000000"/>
          <w:szCs w:val="22"/>
        </w:rPr>
        <w:t xml:space="preserve">andemic: </w:t>
      </w:r>
      <w:r>
        <w:rPr>
          <w:rFonts w:ascii="Book Antiqua" w:eastAsia="宋体" w:hAnsi="Book Antiqua" w:cs="Book Antiqua" w:hint="eastAsia"/>
          <w:b/>
          <w:color w:val="000000"/>
          <w:szCs w:val="22"/>
          <w:lang w:eastAsia="zh-CN"/>
        </w:rPr>
        <w:t>A</w:t>
      </w:r>
      <w:r>
        <w:rPr>
          <w:rFonts w:ascii="Book Antiqua" w:eastAsia="Book Antiqua" w:hAnsi="Book Antiqua" w:cs="Book Antiqua"/>
          <w:b/>
          <w:color w:val="000000"/>
          <w:szCs w:val="22"/>
        </w:rPr>
        <w:t xml:space="preserve"> review of the global impact</w:t>
      </w:r>
    </w:p>
    <w:p w14:paraId="6C94A280" w14:textId="77777777" w:rsidR="00BB4326" w:rsidRDefault="00BB4326">
      <w:pPr>
        <w:adjustRightInd w:val="0"/>
        <w:snapToGrid w:val="0"/>
        <w:spacing w:line="360" w:lineRule="auto"/>
        <w:jc w:val="both"/>
        <w:rPr>
          <w:rFonts w:ascii="Book Antiqua" w:hAnsi="Book Antiqua" w:cs="Book Antiqua"/>
        </w:rPr>
      </w:pPr>
    </w:p>
    <w:p w14:paraId="1D2AF61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Locke</w:t>
      </w:r>
      <w:r>
        <w:rPr>
          <w:rFonts w:ascii="Book Antiqua" w:eastAsia="宋体" w:hAnsi="Book Antiqua" w:cs="Book Antiqua" w:hint="eastAsia"/>
          <w:color w:val="000000"/>
          <w:lang w:eastAsia="zh-CN"/>
        </w:rPr>
        <w:t xml:space="preserve"> 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OVID-</w:t>
      </w:r>
      <w:r>
        <w:rPr>
          <w:rFonts w:ascii="Book Antiqua" w:eastAsia="Book Antiqua" w:hAnsi="Book Antiqua" w:cs="Book Antiqua"/>
          <w:color w:val="000000"/>
        </w:rPr>
        <w:t>19 and pediatric vaccination</w:t>
      </w:r>
    </w:p>
    <w:p w14:paraId="1430D337" w14:textId="77777777" w:rsidR="00BB4326" w:rsidRDefault="00BB4326">
      <w:pPr>
        <w:adjustRightInd w:val="0"/>
        <w:snapToGrid w:val="0"/>
        <w:spacing w:line="360" w:lineRule="auto"/>
        <w:jc w:val="both"/>
        <w:rPr>
          <w:rFonts w:ascii="Book Antiqua" w:hAnsi="Book Antiqua" w:cs="Book Antiqua"/>
        </w:rPr>
      </w:pPr>
    </w:p>
    <w:p w14:paraId="3023913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Jennifer Locke, Aleksandra Marinkovic, Kareem Hamdy, Vyshnavy Balendra, Adekunle Sanyaolu</w:t>
      </w:r>
    </w:p>
    <w:p w14:paraId="5F85BEB8" w14:textId="77777777" w:rsidR="00BB4326" w:rsidRDefault="00BB4326">
      <w:pPr>
        <w:adjustRightInd w:val="0"/>
        <w:snapToGrid w:val="0"/>
        <w:spacing w:line="360" w:lineRule="auto"/>
        <w:jc w:val="both"/>
        <w:rPr>
          <w:rFonts w:ascii="Book Antiqua" w:hAnsi="Book Antiqua" w:cs="Book Antiqua"/>
        </w:rPr>
      </w:pPr>
    </w:p>
    <w:p w14:paraId="28F28258"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Jennifer Locke, Aleksandra Marinkovic, Kareem Hamdy, Vyshnavy Balendra, </w:t>
      </w:r>
      <w:r>
        <w:rPr>
          <w:rFonts w:ascii="Book Antiqua" w:eastAsia="Book Antiqua" w:hAnsi="Book Antiqua" w:cs="Book Antiqua"/>
          <w:color w:val="000000"/>
        </w:rPr>
        <w:t>Basic Medical Science, Saint James School of Medicine, The Quarter 2640 0000, Anguilla</w:t>
      </w:r>
    </w:p>
    <w:p w14:paraId="7A7F3A37" w14:textId="77777777" w:rsidR="00BB4326" w:rsidRDefault="00BB4326">
      <w:pPr>
        <w:adjustRightInd w:val="0"/>
        <w:snapToGrid w:val="0"/>
        <w:spacing w:line="360" w:lineRule="auto"/>
        <w:jc w:val="both"/>
        <w:rPr>
          <w:rFonts w:ascii="Book Antiqua" w:hAnsi="Book Antiqua" w:cs="Book Antiqua"/>
        </w:rPr>
      </w:pPr>
    </w:p>
    <w:p w14:paraId="7DE93E6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Adekunle Sanyaolu, </w:t>
      </w:r>
      <w:r>
        <w:rPr>
          <w:rFonts w:ascii="Book Antiqua" w:eastAsia="Book Antiqua" w:hAnsi="Book Antiqua" w:cs="Book Antiqua"/>
          <w:color w:val="000000"/>
        </w:rPr>
        <w:t>Public Health, Federal Ministry of Health, Abuja 083, Nigeria</w:t>
      </w:r>
    </w:p>
    <w:p w14:paraId="780CAB8B" w14:textId="77777777" w:rsidR="00BB4326" w:rsidRDefault="00BB4326">
      <w:pPr>
        <w:adjustRightInd w:val="0"/>
        <w:snapToGrid w:val="0"/>
        <w:spacing w:line="360" w:lineRule="auto"/>
        <w:jc w:val="both"/>
        <w:rPr>
          <w:rFonts w:ascii="Book Antiqua" w:hAnsi="Book Antiqua" w:cs="Book Antiqua"/>
        </w:rPr>
      </w:pPr>
    </w:p>
    <w:p w14:paraId="191DEC82"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Locke</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xml:space="preserve"> and Sanyaolu</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did the conceptualization and methodology; Locke</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Marinkovic</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Hamdy</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Balendra</w:t>
      </w:r>
      <w:r>
        <w:rPr>
          <w:rFonts w:ascii="Book Antiqua" w:eastAsia="宋体" w:hAnsi="Book Antiqua" w:cs="Book Antiqua" w:hint="eastAsia"/>
          <w:color w:val="000000"/>
          <w:lang w:eastAsia="zh-CN"/>
        </w:rPr>
        <w:t xml:space="preserve"> V</w:t>
      </w:r>
      <w:r>
        <w:rPr>
          <w:rFonts w:ascii="Book Antiqua" w:eastAsia="Book Antiqua" w:hAnsi="Book Antiqua" w:cs="Book Antiqua"/>
          <w:color w:val="000000"/>
        </w:rPr>
        <w:t xml:space="preserve"> did the writing-original draft preparation; Sanyaolu</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did the writing</w:t>
      </w:r>
      <w:r>
        <w:rPr>
          <w:rFonts w:ascii="Book Antiqua" w:eastAsia="宋体" w:hAnsi="Book Antiqua" w:cs="Book Antiqua" w:hint="eastAsia"/>
          <w:color w:val="000000"/>
          <w:lang w:eastAsia="zh-CN"/>
        </w:rPr>
        <w:t>-</w:t>
      </w:r>
      <w:r>
        <w:rPr>
          <w:rFonts w:ascii="Book Antiqua" w:eastAsia="Book Antiqua" w:hAnsi="Book Antiqua" w:cs="Book Antiqua"/>
          <w:color w:val="000000"/>
        </w:rPr>
        <w:t>review, and editing of the study.</w:t>
      </w:r>
    </w:p>
    <w:p w14:paraId="2C06F831" w14:textId="77777777" w:rsidR="00BB4326" w:rsidRDefault="00BB4326">
      <w:pPr>
        <w:adjustRightInd w:val="0"/>
        <w:snapToGrid w:val="0"/>
        <w:spacing w:line="360" w:lineRule="auto"/>
        <w:jc w:val="both"/>
        <w:rPr>
          <w:rFonts w:ascii="Book Antiqua" w:eastAsia="Book Antiqua" w:hAnsi="Book Antiqua" w:cs="Book Antiqua"/>
          <w:b/>
          <w:bCs/>
          <w:color w:val="000000"/>
        </w:rPr>
      </w:pPr>
    </w:p>
    <w:p w14:paraId="226C35C9"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Adekunle Sanyaolu, PhD, Academic Research, Director, </w:t>
      </w:r>
      <w:r>
        <w:rPr>
          <w:rFonts w:ascii="Book Antiqua" w:eastAsia="Book Antiqua" w:hAnsi="Book Antiqua" w:cs="Book Antiqua"/>
          <w:color w:val="000000"/>
        </w:rPr>
        <w:t>Public Health, Federal Ministry of Health, Federal Ministry of Health, New Federal Secretariat Complex, Phase III, Ahmadu Bello Way, Central Business District, Abuja 083, Nigeria. sanyakunle@hotmail.com</w:t>
      </w:r>
    </w:p>
    <w:p w14:paraId="2C582C86" w14:textId="77777777" w:rsidR="00BB4326" w:rsidRDefault="00BB4326">
      <w:pPr>
        <w:adjustRightInd w:val="0"/>
        <w:snapToGrid w:val="0"/>
        <w:spacing w:line="360" w:lineRule="auto"/>
        <w:jc w:val="both"/>
        <w:rPr>
          <w:rFonts w:ascii="Book Antiqua" w:hAnsi="Book Antiqua" w:cs="Book Antiqua"/>
        </w:rPr>
      </w:pPr>
    </w:p>
    <w:p w14:paraId="4DB0D59D"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 2023</w:t>
      </w:r>
    </w:p>
    <w:p w14:paraId="13FFC613"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22, 2023</w:t>
      </w:r>
    </w:p>
    <w:p w14:paraId="565E78CE" w14:textId="1BF570B8"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25T17:28:00Z">
        <w:r w:rsidR="006B72F2" w:rsidRPr="006B72F2">
          <w:rPr>
            <w:rFonts w:ascii="Book Antiqua" w:eastAsia="Book Antiqua" w:hAnsi="Book Antiqua" w:cs="Book Antiqua"/>
          </w:rPr>
          <w:t>October 25, 2023</w:t>
        </w:r>
      </w:ins>
    </w:p>
    <w:p w14:paraId="014D4FA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Published online: </w:t>
      </w:r>
    </w:p>
    <w:p w14:paraId="0DF49055" w14:textId="77777777" w:rsidR="00BB4326" w:rsidRDefault="00BB4326">
      <w:pPr>
        <w:adjustRightInd w:val="0"/>
        <w:snapToGrid w:val="0"/>
        <w:spacing w:line="360" w:lineRule="auto"/>
        <w:jc w:val="both"/>
        <w:rPr>
          <w:rFonts w:ascii="Book Antiqua" w:hAnsi="Book Antiqua" w:cs="Book Antiqua"/>
        </w:rPr>
        <w:sectPr w:rsidR="00BB4326">
          <w:footerReference w:type="default" r:id="rId6"/>
          <w:pgSz w:w="12240" w:h="15840"/>
          <w:pgMar w:top="1440" w:right="1440" w:bottom="1440" w:left="1440" w:header="720" w:footer="720" w:gutter="0"/>
          <w:cols w:space="720"/>
          <w:docGrid w:linePitch="360"/>
        </w:sectPr>
      </w:pPr>
    </w:p>
    <w:p w14:paraId="7A51D33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0219FA5"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 xml:space="preserve">The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 (COVID-19) pandemic has put standard, routine childhood vaccinations at risk worldwide. The disruption in vaccine coverage has resulted in a negative impact on the health of children, with some races, ethnicities, age groups, areas of settlement, and parts of the world affected more than others. This literature review studied and examined the impact of COVID-19 on infant, child, and adolescent vaccinations. Retrospectively, the analysis showed a decline, delays, or interruptions</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in the coverage of vaccines during the pandemic</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and a decline in some countries' pre-pandemic and post-pandemic eras. Necessary attempts and efforts should be made for these delayed and missed vaccinations, as failure to do so could put children's health at risk. Thus, priority should be directed at instituting catch-up programs to support vaccine uptake and</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decrease the probability of acquiring vaccine-preventable diseases.</w:t>
      </w:r>
    </w:p>
    <w:p w14:paraId="14F63BF6" w14:textId="77777777" w:rsidR="00BB4326" w:rsidRDefault="00BB4326">
      <w:pPr>
        <w:adjustRightInd w:val="0"/>
        <w:snapToGrid w:val="0"/>
        <w:spacing w:line="360" w:lineRule="auto"/>
        <w:jc w:val="both"/>
        <w:rPr>
          <w:rFonts w:ascii="Book Antiqua" w:hAnsi="Book Antiqua" w:cs="Book Antiqua"/>
        </w:rPr>
      </w:pPr>
    </w:p>
    <w:p w14:paraId="4566F6A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Key Words: </w:t>
      </w:r>
      <w:r>
        <w:rPr>
          <w:rFonts w:ascii="Book Antiqua" w:eastAsia="Book Antiqua" w:hAnsi="Book Antiqua" w:cs="Book Antiqua"/>
          <w:szCs w:val="22"/>
        </w:rPr>
        <w:t>Pediatric</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Vaccination</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Humans</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Pandemics</w:t>
      </w:r>
    </w:p>
    <w:p w14:paraId="1A10430D" w14:textId="77777777" w:rsidR="00BB4326" w:rsidRDefault="00BB4326">
      <w:pPr>
        <w:adjustRightInd w:val="0"/>
        <w:snapToGrid w:val="0"/>
        <w:spacing w:line="360" w:lineRule="auto"/>
        <w:jc w:val="both"/>
        <w:rPr>
          <w:rFonts w:ascii="Book Antiqua" w:hAnsi="Book Antiqua" w:cs="Book Antiqua"/>
        </w:rPr>
      </w:pPr>
    </w:p>
    <w:p w14:paraId="7CE904EA"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Locke J, Marinkovic A, Hamdy K, Balendra V, Sanyaolu A. Routine pediatric vaccinations during the COVID-19 pandemic: A review of the global impact. </w:t>
      </w:r>
      <w:r>
        <w:rPr>
          <w:rFonts w:ascii="Book Antiqua" w:eastAsia="Book Antiqua" w:hAnsi="Book Antiqua" w:cs="Book Antiqua"/>
          <w:i/>
          <w:iCs/>
        </w:rPr>
        <w:t>World J Virol</w:t>
      </w:r>
      <w:r>
        <w:rPr>
          <w:rFonts w:ascii="Book Antiqua" w:eastAsia="Book Antiqua" w:hAnsi="Book Antiqua" w:cs="Book Antiqua"/>
        </w:rPr>
        <w:t xml:space="preserve"> 2023; In press</w:t>
      </w:r>
    </w:p>
    <w:p w14:paraId="126E71E2" w14:textId="77777777" w:rsidR="00BB4326" w:rsidRDefault="00BB4326">
      <w:pPr>
        <w:adjustRightInd w:val="0"/>
        <w:snapToGrid w:val="0"/>
        <w:spacing w:line="360" w:lineRule="auto"/>
        <w:jc w:val="both"/>
        <w:rPr>
          <w:rFonts w:ascii="Book Antiqua" w:hAnsi="Book Antiqua" w:cs="Book Antiqua"/>
        </w:rPr>
      </w:pPr>
    </w:p>
    <w:p w14:paraId="32139BBB"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Core Tip: </w:t>
      </w:r>
      <w:r>
        <w:rPr>
          <w:rFonts w:ascii="Book Antiqua" w:eastAsia="Book Antiqua" w:hAnsi="Book Antiqua" w:cs="Book Antiqua"/>
          <w:szCs w:val="22"/>
        </w:rPr>
        <w:t xml:space="preserve">Studies worldwide have reported a decline in vaccination rates among the pediatric population because of the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 pandemic. The disruption in vaccine coverage has resulted in a negative impact on the health of children, with some races, ethnicities, age groups, areas of settlement, and parts of the world affected more than others. Government efforts should be directed towards reversing these missed vaccinations.</w:t>
      </w:r>
    </w:p>
    <w:p w14:paraId="354A2A5A" w14:textId="77777777" w:rsidR="00BB4326" w:rsidRDefault="00BB4326">
      <w:pPr>
        <w:adjustRightInd w:val="0"/>
        <w:snapToGrid w:val="0"/>
        <w:spacing w:line="360" w:lineRule="auto"/>
        <w:jc w:val="both"/>
        <w:rPr>
          <w:rFonts w:ascii="Book Antiqua" w:hAnsi="Book Antiqua" w:cs="Book Antiqua"/>
        </w:rPr>
      </w:pPr>
    </w:p>
    <w:p w14:paraId="79479B3B" w14:textId="77777777" w:rsidR="00BB4326" w:rsidRDefault="00000000">
      <w:pPr>
        <w:adjustRightInd w:val="0"/>
        <w:snapToGrid w:val="0"/>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INTRODUCTION</w:t>
      </w:r>
    </w:p>
    <w:p w14:paraId="4B1B0CC9"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Pr>
          <w:rFonts w:ascii="Book Antiqua" w:eastAsia="宋体" w:hAnsi="Book Antiqua" w:cs="Book Antiqua" w:hint="eastAsia"/>
          <w:szCs w:val="22"/>
          <w:lang w:eastAsia="zh-CN"/>
        </w:rPr>
        <w:t>c</w:t>
      </w:r>
      <w:r>
        <w:rPr>
          <w:rFonts w:ascii="Book Antiqua" w:eastAsia="Book Antiqua" w:hAnsi="Book Antiqua" w:cs="Book Antiqua"/>
          <w:szCs w:val="22"/>
        </w:rPr>
        <w:t>oronavirus disease 2019</w:t>
      </w:r>
      <w:r>
        <w:rPr>
          <w:rFonts w:ascii="Book Antiqua" w:eastAsia="宋体" w:hAnsi="Book Antiqua" w:cs="Book Antiqua" w:hint="eastAsia"/>
          <w:szCs w:val="22"/>
          <w:lang w:eastAsia="zh-CN"/>
        </w:rPr>
        <w:t xml:space="preserve"> (</w:t>
      </w:r>
      <w:r>
        <w:rPr>
          <w:rFonts w:ascii="Book Antiqua" w:eastAsia="Book Antiqua" w:hAnsi="Book Antiqua" w:cs="Book Antiqua"/>
          <w:color w:val="000000"/>
        </w:rPr>
        <w:t>COVID-19</w:t>
      </w:r>
      <w:r>
        <w:rPr>
          <w:rFonts w:ascii="Book Antiqua" w:eastAsia="宋体" w:hAnsi="Book Antiqua" w:cs="Book Antiqua" w:hint="eastAsia"/>
          <w:szCs w:val="22"/>
          <w:lang w:eastAsia="zh-CN"/>
        </w:rPr>
        <w:t>)</w:t>
      </w:r>
      <w:r>
        <w:rPr>
          <w:rFonts w:ascii="Book Antiqua" w:eastAsia="Book Antiqua" w:hAnsi="Book Antiqua" w:cs="Book Antiqua"/>
          <w:color w:val="000000"/>
        </w:rPr>
        <w:t xml:space="preserve"> pandemic profoundly impacted the healthcare systems worldwide, resulting in significant and unintended consequences such as the </w:t>
      </w:r>
      <w:r>
        <w:rPr>
          <w:rFonts w:ascii="Book Antiqua" w:eastAsia="Book Antiqua" w:hAnsi="Book Antiqua" w:cs="Book Antiqua"/>
          <w:color w:val="000000"/>
        </w:rPr>
        <w:lastRenderedPageBreak/>
        <w:t xml:space="preserve">disruption of routine health services, including immunization. A range of factors have contributed to these disruptions, such as travel restrictions, policies designed to reduce person-to-person contact, and concerns about viral exposure, resulting in the cancellation or postponement of patient visits. One result of these disruptions is a significant reduction in vaccine coverage, particularly in regions such as north Africa and the Middle East, south Asia, Latin America, and the </w:t>
      </w:r>
      <w:proofErr w:type="gramStart"/>
      <w:r>
        <w:rPr>
          <w:rFonts w:ascii="Book Antiqua" w:eastAsia="Book Antiqua" w:hAnsi="Book Antiqua" w:cs="Book Antiqua"/>
          <w:color w:val="000000"/>
        </w:rPr>
        <w:t>Caribbean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the United States, data shows a decline in vaccination rates during the pandemic period, particularly during age-limited preventive care, and although vaccination rates rebounded during the expanded primary care period, they have yet to reach pre-pandemic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To address this issue, China's Centers for Disease Control and Prevention (CDC) developed successful catch-up vaccination guidelines for children who missed or experienced delays in vaccination due to COVID-19</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Although sub-Saharan Africa experienced the lowest disruptions, data reveals a significant decline in vaccine coverage globally against vaccine-preventable diseases such as measles, diphtheria, tetanus, and whooping cough. Moreover, there are growing concerns on the heightened risk of outbreaks of other vaccine-preventable diseases such as </w:t>
      </w:r>
      <w:proofErr w:type="gramStart"/>
      <w:r>
        <w:rPr>
          <w:rFonts w:ascii="Book Antiqua" w:eastAsia="Book Antiqua" w:hAnsi="Book Antiqua" w:cs="Book Antiqua"/>
          <w:color w:val="000000"/>
        </w:rPr>
        <w:t>polio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Understanding the early impacts of the pandemic on vaccine coverage will help immunization programs determine how to continue to serve the health care needs of the population. Thus, this review aims to explore the impact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of the COVID-19 pandemic on global immunization for other communicable diseases.</w:t>
      </w:r>
    </w:p>
    <w:p w14:paraId="67C659A7" w14:textId="77777777" w:rsidR="00BB4326" w:rsidRDefault="00BB4326">
      <w:pPr>
        <w:adjustRightInd w:val="0"/>
        <w:snapToGrid w:val="0"/>
        <w:spacing w:line="360" w:lineRule="auto"/>
        <w:jc w:val="both"/>
        <w:rPr>
          <w:rFonts w:ascii="Book Antiqua" w:hAnsi="Book Antiqua" w:cs="Book Antiqua"/>
        </w:rPr>
      </w:pPr>
    </w:p>
    <w:p w14:paraId="3F6A4551" w14:textId="77777777" w:rsidR="00BB432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Methodology</w:t>
      </w:r>
    </w:p>
    <w:p w14:paraId="6AF2129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A mini-review was carried out to describe the epidemiological elements of the present global immunization decline in the pediatric population during the COVID-19 pandemic. An electronic literature review was conducted primarily using Google Scholar, MedLine Plus, and PubMed. The search for the assembled data was not limited to peer-reviewed studies published between December 2019 and September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2023. Grey literature sources were also visited to learn more about the decline in routine pediatric vaccinations during the pandemic. When selecting publications or manuscripts, keywords such as COVID-19 </w:t>
      </w:r>
      <w:r>
        <w:rPr>
          <w:rFonts w:ascii="Book Antiqua" w:eastAsia="Book Antiqua" w:hAnsi="Book Antiqua" w:cs="Book Antiqua"/>
          <w:color w:val="000000"/>
          <w:szCs w:val="22"/>
        </w:rPr>
        <w:lastRenderedPageBreak/>
        <w:t>pandemic, immunizations of children, vaccinations, and disruption of vaccines were considered.</w:t>
      </w:r>
    </w:p>
    <w:p w14:paraId="63C0D0DF" w14:textId="77777777" w:rsidR="00BB4326" w:rsidRDefault="00BB4326">
      <w:pPr>
        <w:adjustRightInd w:val="0"/>
        <w:snapToGrid w:val="0"/>
        <w:spacing w:line="360" w:lineRule="auto"/>
        <w:jc w:val="both"/>
        <w:rPr>
          <w:rFonts w:ascii="Book Antiqua" w:hAnsi="Book Antiqua" w:cs="Book Antiqua"/>
        </w:rPr>
      </w:pPr>
    </w:p>
    <w:p w14:paraId="7719F1EB" w14:textId="77777777" w:rsidR="00BB4326"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 xml:space="preserve">COVID-19 </w:t>
      </w:r>
      <w:r>
        <w:rPr>
          <w:rFonts w:ascii="Book Antiqua" w:eastAsia="宋体" w:hAnsi="Book Antiqua" w:cs="Book Antiqua" w:hint="eastAsia"/>
          <w:b/>
          <w:bCs/>
          <w:i/>
          <w:iCs/>
          <w:color w:val="000000"/>
          <w:szCs w:val="22"/>
          <w:lang w:eastAsia="zh-CN"/>
        </w:rPr>
        <w:t>p</w:t>
      </w:r>
      <w:r>
        <w:rPr>
          <w:rFonts w:ascii="Book Antiqua" w:eastAsia="Book Antiqua" w:hAnsi="Book Antiqua" w:cs="Book Antiqua"/>
          <w:b/>
          <w:bCs/>
          <w:i/>
          <w:iCs/>
          <w:color w:val="000000"/>
          <w:szCs w:val="22"/>
        </w:rPr>
        <w:t>andemic and</w:t>
      </w:r>
      <w:r>
        <w:rPr>
          <w:rFonts w:ascii="Book Antiqua" w:eastAsia="宋体" w:hAnsi="Book Antiqua" w:cs="Book Antiqua" w:hint="eastAsia"/>
          <w:b/>
          <w:bCs/>
          <w:i/>
          <w:iCs/>
          <w:color w:val="000000"/>
          <w:szCs w:val="22"/>
          <w:lang w:eastAsia="zh-CN"/>
        </w:rPr>
        <w:t xml:space="preserve"> r</w:t>
      </w:r>
      <w:r>
        <w:rPr>
          <w:rFonts w:ascii="Book Antiqua" w:eastAsia="Book Antiqua" w:hAnsi="Book Antiqua" w:cs="Book Antiqua"/>
          <w:b/>
          <w:bCs/>
          <w:i/>
          <w:iCs/>
          <w:color w:val="000000"/>
          <w:szCs w:val="22"/>
        </w:rPr>
        <w:t xml:space="preserve">outine </w:t>
      </w:r>
      <w:r>
        <w:rPr>
          <w:rFonts w:ascii="Book Antiqua" w:eastAsia="宋体" w:hAnsi="Book Antiqua" w:cs="Book Antiqua" w:hint="eastAsia"/>
          <w:b/>
          <w:bCs/>
          <w:i/>
          <w:iCs/>
          <w:color w:val="000000"/>
          <w:szCs w:val="22"/>
          <w:lang w:eastAsia="zh-CN"/>
        </w:rPr>
        <w:t>c</w:t>
      </w:r>
      <w:r>
        <w:rPr>
          <w:rFonts w:ascii="Book Antiqua" w:eastAsia="Book Antiqua" w:hAnsi="Book Antiqua" w:cs="Book Antiqua"/>
          <w:b/>
          <w:bCs/>
          <w:i/>
          <w:iCs/>
          <w:color w:val="000000"/>
          <w:szCs w:val="22"/>
        </w:rPr>
        <w:t xml:space="preserve">hildhood </w:t>
      </w:r>
      <w:r>
        <w:rPr>
          <w:rFonts w:ascii="Book Antiqua" w:eastAsia="宋体" w:hAnsi="Book Antiqua" w:cs="Book Antiqua" w:hint="eastAsia"/>
          <w:b/>
          <w:bCs/>
          <w:i/>
          <w:iCs/>
          <w:color w:val="000000"/>
          <w:szCs w:val="22"/>
          <w:lang w:eastAsia="zh-CN"/>
        </w:rPr>
        <w:t>v</w:t>
      </w:r>
      <w:r>
        <w:rPr>
          <w:rFonts w:ascii="Book Antiqua" w:eastAsia="Book Antiqua" w:hAnsi="Book Antiqua" w:cs="Book Antiqua"/>
          <w:b/>
          <w:bCs/>
          <w:i/>
          <w:iCs/>
          <w:color w:val="000000"/>
          <w:szCs w:val="22"/>
        </w:rPr>
        <w:t xml:space="preserve">accination </w:t>
      </w:r>
      <w:r>
        <w:rPr>
          <w:rFonts w:ascii="Book Antiqua" w:eastAsia="宋体" w:hAnsi="Book Antiqua" w:cs="Book Antiqua" w:hint="eastAsia"/>
          <w:b/>
          <w:bCs/>
          <w:i/>
          <w:iCs/>
          <w:color w:val="000000"/>
          <w:szCs w:val="22"/>
          <w:lang w:eastAsia="zh-CN"/>
        </w:rPr>
        <w:t>r</w:t>
      </w:r>
      <w:r>
        <w:rPr>
          <w:rFonts w:ascii="Book Antiqua" w:eastAsia="Book Antiqua" w:hAnsi="Book Antiqua" w:cs="Book Antiqua"/>
          <w:b/>
          <w:bCs/>
          <w:i/>
          <w:iCs/>
          <w:color w:val="000000"/>
          <w:szCs w:val="22"/>
        </w:rPr>
        <w:t xml:space="preserve">ates in the </w:t>
      </w:r>
      <w:r>
        <w:rPr>
          <w:rFonts w:ascii="Book Antiqua" w:eastAsia="Book Antiqua" w:hAnsi="Book Antiqua" w:cs="Book Antiqua"/>
          <w:b/>
          <w:bCs/>
          <w:i/>
          <w:iCs/>
          <w:color w:val="000000"/>
        </w:rPr>
        <w:t>United States</w:t>
      </w:r>
    </w:p>
    <w:p w14:paraId="3962CEB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Prior to the pandemic, the United States ranked highest coverage of most recommended pediatric vaccines due to its vaccination guidelines for documentation of vaccines for daycares and </w:t>
      </w:r>
      <w:proofErr w:type="gramStart"/>
      <w:r>
        <w:rPr>
          <w:rFonts w:ascii="Book Antiqua" w:eastAsia="Book Antiqua" w:hAnsi="Book Antiqua" w:cs="Book Antiqua"/>
          <w:color w:val="000000"/>
        </w:rPr>
        <w:t>schools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September 2020, routine infant, child, and adolescent weekly vaccinations, showed that it was lower than 2019. Vaccination coverage had major distinctions between race and ethnicity across all ages and periods. The lowest was in African American children, and although disparities were present pre-pandemic, COVID-19 made these differences more significant, especially in the 18-mo-old age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When comparing the age groups and race for up-to-date vaccinations, the African American pediatric population was low on the spectrum. In the age group of 7 mo, the highest vaccine receiving population was in Asian infants </w:t>
      </w:r>
      <w:r>
        <w:rPr>
          <w:rFonts w:ascii="Book Antiqua" w:eastAsia="宋体" w:hAnsi="Book Antiqua" w:cs="Book Antiqua" w:hint="eastAsia"/>
          <w:color w:val="000000"/>
          <w:lang w:eastAsia="zh-CN"/>
        </w:rPr>
        <w:t>(</w:t>
      </w:r>
      <w:r>
        <w:rPr>
          <w:rFonts w:ascii="Book Antiqua" w:eastAsia="Book Antiqua" w:hAnsi="Book Antiqua" w:cs="Book Antiqua"/>
          <w:color w:val="000000"/>
        </w:rPr>
        <w:t>88.0%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lowest in African American infants </w:t>
      </w:r>
      <w:r>
        <w:rPr>
          <w:rFonts w:ascii="Book Antiqua" w:eastAsia="宋体" w:hAnsi="Book Antiqua" w:cs="Book Antiqua" w:hint="eastAsia"/>
          <w:color w:val="000000"/>
          <w:lang w:eastAsia="zh-CN"/>
        </w:rPr>
        <w:t>(</w:t>
      </w:r>
      <w:r>
        <w:rPr>
          <w:rFonts w:ascii="Book Antiqua" w:eastAsia="Book Antiqua" w:hAnsi="Book Antiqua" w:cs="Book Antiqua"/>
          <w:color w:val="000000"/>
        </w:rPr>
        <w:t>61.0%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6-year-old age group, the highest was among Hispanic children </w:t>
      </w:r>
      <w:r>
        <w:rPr>
          <w:rFonts w:ascii="Book Antiqua" w:eastAsia="宋体" w:hAnsi="Book Antiqua" w:cs="Book Antiqua" w:hint="eastAsia"/>
          <w:color w:val="000000"/>
          <w:lang w:eastAsia="zh-CN"/>
        </w:rPr>
        <w:t>(</w:t>
      </w:r>
      <w:r>
        <w:rPr>
          <w:rFonts w:ascii="Book Antiqua" w:eastAsia="Book Antiqua" w:hAnsi="Book Antiqua" w:cs="Book Antiqua"/>
          <w:color w:val="000000"/>
        </w:rPr>
        <w:t>79.0%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lowest was in African American children </w:t>
      </w:r>
      <w:r>
        <w:rPr>
          <w:rFonts w:ascii="Book Antiqua" w:eastAsia="宋体" w:hAnsi="Book Antiqua" w:cs="Book Antiqua" w:hint="eastAsia"/>
          <w:color w:val="000000"/>
          <w:lang w:eastAsia="zh-CN"/>
        </w:rPr>
        <w:t>(</w:t>
      </w:r>
      <w:r>
        <w:rPr>
          <w:rFonts w:ascii="Book Antiqua" w:eastAsia="Book Antiqua" w:hAnsi="Book Antiqua" w:cs="Book Antiqua"/>
          <w:color w:val="000000"/>
        </w:rPr>
        <w:t>70.0%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adolescent age group the lowest vaccinated were among African American adolescents </w:t>
      </w:r>
      <w:r>
        <w:rPr>
          <w:rFonts w:ascii="Book Antiqua" w:eastAsia="宋体" w:hAnsi="Book Antiqua" w:cs="Book Antiqua" w:hint="eastAsia"/>
          <w:color w:val="000000"/>
          <w:lang w:eastAsia="zh-CN"/>
        </w:rPr>
        <w:t>(</w:t>
      </w:r>
      <w:r>
        <w:rPr>
          <w:rFonts w:ascii="Book Antiqua" w:eastAsia="Book Antiqua" w:hAnsi="Book Antiqua" w:cs="Book Antiqua"/>
          <w:color w:val="000000"/>
        </w:rPr>
        <w:t>51.0%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Caucasian adolescents </w:t>
      </w:r>
      <w:r>
        <w:rPr>
          <w:rFonts w:ascii="Book Antiqua" w:eastAsia="宋体" w:hAnsi="Book Antiqua" w:cs="Book Antiqua" w:hint="eastAsia"/>
          <w:color w:val="000000"/>
          <w:lang w:eastAsia="zh-CN"/>
        </w:rPr>
        <w:t>(</w:t>
      </w:r>
      <w:r>
        <w:rPr>
          <w:rFonts w:ascii="Book Antiqua" w:eastAsia="Book Antiqua" w:hAnsi="Book Antiqua" w:cs="Book Antiqua"/>
          <w:color w:val="000000"/>
        </w:rPr>
        <w:t>51.0</w:t>
      </w:r>
      <w:proofErr w:type="gramStart"/>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Another disparity was seen in children living in rural areas, having increased missed vaccination doses, compared to their peers living in urban areas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33.3% </w:t>
      </w:r>
      <w:r>
        <w:rPr>
          <w:rFonts w:ascii="Book Antiqua" w:eastAsia="Book Antiqua" w:hAnsi="Book Antiqua" w:cs="Book Antiqua"/>
          <w:i/>
          <w:iCs/>
          <w:color w:val="000000"/>
        </w:rPr>
        <w:t>vs</w:t>
      </w:r>
      <w:r>
        <w:rPr>
          <w:rFonts w:ascii="Book Antiqua" w:eastAsia="Book Antiqua" w:hAnsi="Book Antiqua" w:cs="Book Antiqua"/>
          <w:color w:val="000000"/>
        </w:rPr>
        <w:t xml:space="preserve">. 15.2% unvaccinated </w:t>
      </w:r>
      <w:proofErr w:type="gramStart"/>
      <w:r>
        <w:rPr>
          <w:rFonts w:ascii="Book Antiqua" w:eastAsia="Book Antiqua" w:hAnsi="Book Antiqua" w:cs="Book Antiqua"/>
          <w:color w:val="000000"/>
        </w:rPr>
        <w:t>children</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findings make it imperative to </w:t>
      </w:r>
      <w:r>
        <w:rPr>
          <w:rFonts w:ascii="Book Antiqua" w:eastAsia="Book Antiqua" w:hAnsi="Book Antiqua" w:cs="Book Antiqua"/>
          <w:color w:val="000000"/>
          <w:szCs w:val="22"/>
        </w:rPr>
        <w:t>ensure that all children are targeted for their required vaccinations no matter their living situation.</w:t>
      </w:r>
    </w:p>
    <w:p w14:paraId="1EA01BC4" w14:textId="7777777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Figure 1</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color w:val="000000"/>
          <w:szCs w:val="22"/>
        </w:rPr>
        <w:t>compared the average weekly vaccine doses in 2019 and 2020 among those &lt; 24 mo, 4</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6 </w:t>
      </w:r>
      <w:r>
        <w:rPr>
          <w:rFonts w:ascii="Book Antiqua" w:eastAsia="宋体" w:hAnsi="Book Antiqua" w:cs="Book Antiqua" w:hint="eastAsia"/>
          <w:color w:val="000000"/>
          <w:szCs w:val="22"/>
          <w:lang w:eastAsia="zh-CN"/>
        </w:rPr>
        <w:t>y</w:t>
      </w:r>
      <w:r>
        <w:rPr>
          <w:rFonts w:ascii="Book Antiqua" w:eastAsia="Book Antiqua" w:hAnsi="Book Antiqua" w:cs="Book Antiqua"/>
          <w:color w:val="000000"/>
          <w:szCs w:val="22"/>
        </w:rPr>
        <w:t>ears, 11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13 </w:t>
      </w:r>
      <w:r>
        <w:rPr>
          <w:rFonts w:ascii="Book Antiqua" w:eastAsia="宋体" w:hAnsi="Book Antiqua" w:cs="Book Antiqua" w:hint="eastAsia"/>
          <w:color w:val="000000"/>
          <w:szCs w:val="22"/>
          <w:lang w:eastAsia="zh-CN"/>
        </w:rPr>
        <w:t>y</w:t>
      </w:r>
      <w:r>
        <w:rPr>
          <w:rFonts w:ascii="Book Antiqua" w:eastAsia="Book Antiqua" w:hAnsi="Book Antiqua" w:cs="Book Antiqua"/>
          <w:color w:val="000000"/>
          <w:szCs w:val="22"/>
        </w:rPr>
        <w:t>ears, and 16</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18 </w:t>
      </w:r>
      <w:r>
        <w:rPr>
          <w:rFonts w:ascii="Book Antiqua" w:eastAsia="宋体" w:hAnsi="Book Antiqua" w:cs="Book Antiqua" w:hint="eastAsia"/>
          <w:color w:val="000000"/>
          <w:szCs w:val="22"/>
          <w:lang w:eastAsia="zh-CN"/>
        </w:rPr>
        <w:t>y</w:t>
      </w:r>
      <w:r>
        <w:rPr>
          <w:rFonts w:ascii="Book Antiqua" w:eastAsia="Book Antiqua" w:hAnsi="Book Antiqua" w:cs="Book Antiqua"/>
          <w:color w:val="000000"/>
          <w:szCs w:val="22"/>
        </w:rPr>
        <w:t xml:space="preserve">ears in the </w:t>
      </w:r>
      <w:r>
        <w:rPr>
          <w:rFonts w:ascii="Book Antiqua" w:eastAsia="Book Antiqua" w:hAnsi="Book Antiqua" w:cs="Book Antiqua"/>
          <w:color w:val="000000"/>
        </w:rPr>
        <w:t>United States</w:t>
      </w:r>
      <w:r>
        <w:rPr>
          <w:rFonts w:ascii="Book Antiqua" w:eastAsia="Book Antiqua" w:hAnsi="Book Antiqua" w:cs="Book Antiqua"/>
          <w:color w:val="000000"/>
          <w:szCs w:val="22"/>
        </w:rPr>
        <w:t xml:space="preserve">. Before the COVID-19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andemic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onths: 2019 = 01/06/19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03/16/19; 2020 = 01/05/20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03/14/20;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ge-</w:t>
      </w:r>
      <w:r>
        <w:rPr>
          <w:rFonts w:ascii="Book Antiqua" w:eastAsia="宋体" w:hAnsi="Book Antiqua" w:cs="Book Antiqua" w:hint="eastAsia"/>
          <w:color w:val="000000"/>
          <w:szCs w:val="22"/>
          <w:lang w:eastAsia="zh-CN"/>
        </w:rPr>
        <w:t>l</w:t>
      </w:r>
      <w:r>
        <w:rPr>
          <w:rFonts w:ascii="Book Antiqua" w:eastAsia="Book Antiqua" w:hAnsi="Book Antiqua" w:cs="Book Antiqua"/>
          <w:color w:val="000000"/>
          <w:szCs w:val="22"/>
        </w:rPr>
        <w:t xml:space="preserve">imited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reventative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 xml:space="preserve">are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onths: 2019 = 03/17/19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05/18/19; 2020 = 03/15/20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05/16/20; </w:t>
      </w:r>
      <w:r>
        <w:rPr>
          <w:rFonts w:ascii="Book Antiqua" w:eastAsia="宋体" w:hAnsi="Book Antiqua" w:cs="Book Antiqua" w:hint="eastAsia"/>
          <w:color w:val="000000"/>
          <w:szCs w:val="22"/>
          <w:lang w:eastAsia="zh-CN"/>
        </w:rPr>
        <w:t>e</w:t>
      </w:r>
      <w:r>
        <w:rPr>
          <w:rFonts w:ascii="Book Antiqua" w:eastAsia="Book Antiqua" w:hAnsi="Book Antiqua" w:cs="Book Antiqua"/>
          <w:color w:val="000000"/>
          <w:szCs w:val="22"/>
        </w:rPr>
        <w:t xml:space="preserve">xpanded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rimary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 xml:space="preserve">are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onths: 2019 = 05/19/19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10/05/19; 2020 = 05/17/20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10/03/20. The vaccines administered in the study were: Children &lt; 24 mo</w:t>
      </w:r>
      <w:r>
        <w:rPr>
          <w:rFonts w:ascii="Book Antiqua" w:eastAsia="宋体" w:hAnsi="Book Antiqua" w:cs="Book Antiqua" w:hint="eastAsia"/>
          <w:color w:val="000000"/>
          <w:szCs w:val="22"/>
          <w:lang w:eastAsia="zh-CN"/>
        </w:rPr>
        <w:t>-h</w:t>
      </w:r>
      <w:r>
        <w:rPr>
          <w:rFonts w:ascii="Book Antiqua" w:eastAsia="Book Antiqua" w:hAnsi="Book Antiqua" w:cs="Book Antiqua"/>
          <w:color w:val="000000"/>
          <w:szCs w:val="22"/>
        </w:rPr>
        <w:t xml:space="preserve">epatitis B (HepB); </w:t>
      </w:r>
      <w:r>
        <w:rPr>
          <w:rFonts w:ascii="Book Antiqua" w:eastAsia="宋体" w:hAnsi="Book Antiqua" w:cs="Book Antiqua" w:hint="eastAsia"/>
          <w:color w:val="000000"/>
          <w:szCs w:val="22"/>
          <w:lang w:eastAsia="zh-CN"/>
        </w:rPr>
        <w:t>r</w:t>
      </w:r>
      <w:r>
        <w:rPr>
          <w:rFonts w:ascii="Book Antiqua" w:eastAsia="Book Antiqua" w:hAnsi="Book Antiqua" w:cs="Book Antiqua"/>
          <w:color w:val="000000"/>
          <w:szCs w:val="22"/>
        </w:rPr>
        <w:t xml:space="preserve">otavirus; </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 xml:space="preserve">iphtheria, </w:t>
      </w: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 xml:space="preserve">etanus,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ertussis (DTaP); </w:t>
      </w:r>
      <w:r>
        <w:rPr>
          <w:rFonts w:ascii="Book Antiqua" w:eastAsia="Book Antiqua" w:hAnsi="Book Antiqua" w:cs="Book Antiqua"/>
          <w:i/>
          <w:iCs/>
          <w:color w:val="000000"/>
          <w:szCs w:val="22"/>
        </w:rPr>
        <w:t>Haemophilus influenzae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type B (Hib) </w:t>
      </w:r>
      <w:r>
        <w:rPr>
          <w:rFonts w:ascii="Book Antiqua" w:eastAsia="Book Antiqua" w:hAnsi="Book Antiqua" w:cs="Book Antiqua"/>
          <w:color w:val="000000"/>
          <w:szCs w:val="22"/>
        </w:rPr>
        <w:lastRenderedPageBreak/>
        <w:t xml:space="preserve">conjugate;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 xml:space="preserve">easles,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 xml:space="preserve">umps, </w:t>
      </w:r>
      <w:r>
        <w:rPr>
          <w:rFonts w:ascii="Book Antiqua" w:eastAsia="宋体" w:hAnsi="Book Antiqua" w:cs="Book Antiqua" w:hint="eastAsia"/>
          <w:color w:val="000000"/>
          <w:szCs w:val="22"/>
          <w:lang w:eastAsia="zh-CN"/>
        </w:rPr>
        <w:t>r</w:t>
      </w:r>
      <w:r>
        <w:rPr>
          <w:rFonts w:ascii="Book Antiqua" w:eastAsia="Book Antiqua" w:hAnsi="Book Antiqua" w:cs="Book Antiqua"/>
          <w:color w:val="000000"/>
          <w:szCs w:val="22"/>
        </w:rPr>
        <w:t xml:space="preserve">ubella (MMR); </w:t>
      </w:r>
      <w:r>
        <w:rPr>
          <w:rFonts w:ascii="Book Antiqua" w:eastAsia="宋体" w:hAnsi="Book Antiqua" w:cs="Book Antiqua" w:hint="eastAsia"/>
          <w:color w:val="000000"/>
          <w:szCs w:val="22"/>
          <w:lang w:eastAsia="zh-CN"/>
        </w:rPr>
        <w:t>i</w:t>
      </w:r>
      <w:r>
        <w:rPr>
          <w:rFonts w:ascii="Book Antiqua" w:eastAsia="Book Antiqua" w:hAnsi="Book Antiqua" w:cs="Book Antiqua"/>
          <w:color w:val="000000"/>
          <w:szCs w:val="22"/>
        </w:rPr>
        <w:t xml:space="preserve">nactivated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olio; </w:t>
      </w:r>
      <w:r>
        <w:rPr>
          <w:rFonts w:ascii="Book Antiqua" w:eastAsia="宋体" w:hAnsi="Book Antiqua" w:cs="Book Antiqua" w:hint="eastAsia"/>
          <w:color w:val="000000"/>
          <w:szCs w:val="22"/>
          <w:lang w:eastAsia="zh-CN"/>
        </w:rPr>
        <w:t>v</w:t>
      </w:r>
      <w:r>
        <w:rPr>
          <w:rFonts w:ascii="Book Antiqua" w:eastAsia="Book Antiqua" w:hAnsi="Book Antiqua" w:cs="Book Antiqua"/>
          <w:color w:val="000000"/>
          <w:szCs w:val="22"/>
        </w:rPr>
        <w:t>aricella-</w:t>
      </w:r>
      <w:r>
        <w:rPr>
          <w:rFonts w:ascii="Book Antiqua" w:eastAsia="宋体" w:hAnsi="Book Antiqua" w:cs="Book Antiqua" w:hint="eastAsia"/>
          <w:color w:val="000000"/>
          <w:szCs w:val="22"/>
          <w:lang w:eastAsia="zh-CN"/>
        </w:rPr>
        <w:t>z</w:t>
      </w:r>
      <w:r>
        <w:rPr>
          <w:rFonts w:ascii="Book Antiqua" w:eastAsia="Book Antiqua" w:hAnsi="Book Antiqua" w:cs="Book Antiqua"/>
          <w:color w:val="000000"/>
          <w:szCs w:val="22"/>
        </w:rPr>
        <w:t>oster; and 13-valent pneumococcal conjugate. Children 4-6 years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MMR, </w:t>
      </w:r>
      <w:r>
        <w:rPr>
          <w:rFonts w:ascii="Book Antiqua" w:eastAsia="宋体" w:hAnsi="Book Antiqua" w:cs="Book Antiqua" w:hint="eastAsia"/>
          <w:color w:val="000000"/>
          <w:szCs w:val="22"/>
          <w:lang w:eastAsia="zh-CN"/>
        </w:rPr>
        <w:t>v</w:t>
      </w:r>
      <w:r>
        <w:rPr>
          <w:rFonts w:ascii="Book Antiqua" w:eastAsia="Book Antiqua" w:hAnsi="Book Antiqua" w:cs="Book Antiqua"/>
          <w:color w:val="000000"/>
          <w:szCs w:val="22"/>
        </w:rPr>
        <w:t>aricella-</w:t>
      </w:r>
      <w:r>
        <w:rPr>
          <w:rFonts w:ascii="Book Antiqua" w:eastAsia="宋体" w:hAnsi="Book Antiqua" w:cs="Book Antiqua" w:hint="eastAsia"/>
          <w:color w:val="000000"/>
          <w:szCs w:val="22"/>
          <w:lang w:eastAsia="zh-CN"/>
        </w:rPr>
        <w:t>z</w:t>
      </w:r>
      <w:r>
        <w:rPr>
          <w:rFonts w:ascii="Book Antiqua" w:eastAsia="Book Antiqua" w:hAnsi="Book Antiqua" w:cs="Book Antiqua"/>
          <w:color w:val="000000"/>
          <w:szCs w:val="22"/>
        </w:rPr>
        <w:t xml:space="preserve">oster, and </w:t>
      </w:r>
      <w:r>
        <w:rPr>
          <w:rFonts w:ascii="Book Antiqua" w:eastAsia="宋体" w:hAnsi="Book Antiqua" w:cs="Book Antiqua" w:hint="eastAsia"/>
          <w:color w:val="000000"/>
          <w:szCs w:val="22"/>
          <w:lang w:eastAsia="zh-CN"/>
        </w:rPr>
        <w:t>i</w:t>
      </w:r>
      <w:r>
        <w:rPr>
          <w:rFonts w:ascii="Book Antiqua" w:eastAsia="Book Antiqua" w:hAnsi="Book Antiqua" w:cs="Book Antiqua"/>
          <w:color w:val="000000"/>
          <w:szCs w:val="22"/>
        </w:rPr>
        <w:t xml:space="preserve">nactivated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olio. Children 11-13 years</w:t>
      </w:r>
      <w:r>
        <w:rPr>
          <w:rFonts w:ascii="Book Antiqua" w:eastAsia="宋体" w:hAnsi="Book Antiqua" w:cs="Book Antiqua" w:hint="eastAsia"/>
          <w:color w:val="000000"/>
          <w:szCs w:val="22"/>
          <w:lang w:eastAsia="zh-CN"/>
        </w:rPr>
        <w:t>-h</w:t>
      </w:r>
      <w:r>
        <w:rPr>
          <w:rFonts w:ascii="Book Antiqua" w:eastAsia="Book Antiqua" w:hAnsi="Book Antiqua" w:cs="Book Antiqua"/>
          <w:color w:val="000000"/>
          <w:szCs w:val="22"/>
        </w:rPr>
        <w:t xml:space="preserve">uman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 xml:space="preserve">apillomavirus (HPV), Tetanus toxoid, reduced </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iphtheria toxoid, acellular pertussis vaccine, and quadrivalent meningococcal conjugate. Adolescents 16-18 years</w:t>
      </w:r>
      <w:r>
        <w:rPr>
          <w:rFonts w:ascii="Book Antiqua" w:eastAsia="Book Antiqua" w:hAnsi="Book Antiqua" w:cs="Book Antiqua"/>
          <w:color w:val="000000"/>
        </w:rPr>
        <w:t xml:space="preserve">-HPV and quadrivalent meningococcal </w:t>
      </w:r>
      <w:proofErr w:type="gramStart"/>
      <w:r>
        <w:rPr>
          <w:rFonts w:ascii="Book Antiqua" w:eastAsia="Book Antiqua" w:hAnsi="Book Antiqua" w:cs="Book Antiqua"/>
          <w:color w:val="000000"/>
        </w:rPr>
        <w:t>conjugate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F560245" w14:textId="7777777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The weekly vaccination rates shown in Figure 1, were measured by age group, period, and year. The pre-pandemic period in 2020 across all age groups was comparable to that in 2019. The period that saw a decline across all age groups was the age-limited preventative care in 2020 compared to 2019. The expanded primary care, was the only time that showed increased vaccination rates amongst all age groups. These findings further demonstrated how the COVID-19 pandemic affected the pediatric population regarding immunizations and how much this vulnerable population recovered from diseases.</w:t>
      </w:r>
    </w:p>
    <w:p w14:paraId="21A209A1" w14:textId="7777777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Figures 2 and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the monthly vaccine doses administered in vaccination clinics in the United States from January 2020 to June 2020 with the baseline doses administered in December 2019</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Vaccinations compared are bacillus </w:t>
      </w:r>
      <w:r>
        <w:rPr>
          <w:rFonts w:ascii="Book Antiqua" w:eastAsia="宋体" w:hAnsi="Book Antiqua" w:cs="Book Antiqua" w:hint="eastAsia"/>
          <w:color w:val="000000"/>
          <w:lang w:eastAsia="zh-CN"/>
        </w:rPr>
        <w:t>c</w:t>
      </w:r>
      <w:r>
        <w:rPr>
          <w:rFonts w:ascii="Book Antiqua" w:eastAsia="Book Antiqua" w:hAnsi="Book Antiqua" w:cs="Book Antiqua"/>
          <w:color w:val="000000"/>
        </w:rPr>
        <w:t>almette-</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uérin (BCG)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DTaP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d</w:t>
      </w:r>
      <w:r>
        <w:rPr>
          <w:rFonts w:ascii="Book Antiqua" w:eastAsia="Book Antiqua" w:hAnsi="Book Antiqua" w:cs="Book Antiqua"/>
        </w:rPr>
        <w:t xml:space="preserve">iphtheria and </w:t>
      </w:r>
      <w:r>
        <w:rPr>
          <w:rFonts w:ascii="Book Antiqua" w:eastAsia="宋体" w:hAnsi="Book Antiqua" w:cs="Book Antiqua" w:hint="eastAsia"/>
          <w:lang w:eastAsia="zh-CN"/>
        </w:rPr>
        <w:t>t</w:t>
      </w:r>
      <w:r>
        <w:rPr>
          <w:rFonts w:ascii="Book Antiqua" w:eastAsia="Book Antiqua" w:hAnsi="Book Antiqua" w:cs="Book Antiqua"/>
        </w:rPr>
        <w:t xml:space="preserve">etanus </w:t>
      </w:r>
      <w:r>
        <w:rPr>
          <w:rFonts w:ascii="Book Antiqua" w:eastAsia="宋体" w:hAnsi="Book Antiqua" w:cs="Book Antiqua" w:hint="eastAsia"/>
          <w:lang w:eastAsia="zh-CN"/>
        </w:rPr>
        <w:t>t</w:t>
      </w:r>
      <w:r>
        <w:rPr>
          <w:rFonts w:ascii="Book Antiqua" w:eastAsia="Book Antiqua" w:hAnsi="Book Antiqua" w:cs="Book Antiqua"/>
        </w:rPr>
        <w:t>oxoid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epatitis A</w:t>
      </w:r>
      <w:r>
        <w:rPr>
          <w:rFonts w:ascii="Book Antiqua" w:eastAsia="宋体" w:hAnsi="Book Antiqua" w:cs="Book Antiqua" w:hint="eastAsia"/>
          <w:color w:val="000000"/>
          <w:lang w:eastAsia="zh-CN"/>
        </w:rPr>
        <w:t xml:space="preserve"> v</w:t>
      </w:r>
      <w:r>
        <w:rPr>
          <w:rFonts w:ascii="Book Antiqua" w:eastAsia="Book Antiqua" w:hAnsi="Book Antiqua" w:cs="Book Antiqua"/>
          <w:color w:val="000000"/>
        </w:rPr>
        <w:t xml:space="preserve">accine, HepB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Japanese encephalitis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m</w:t>
      </w:r>
      <w:r>
        <w:rPr>
          <w:rFonts w:ascii="Book Antiqua" w:eastAsia="Book Antiqua" w:hAnsi="Book Antiqua" w:cs="Book Antiqua"/>
        </w:rPr>
        <w:t>easles-</w:t>
      </w:r>
      <w:r>
        <w:rPr>
          <w:rFonts w:ascii="Book Antiqua" w:eastAsia="宋体" w:hAnsi="Book Antiqua" w:cs="Book Antiqua" w:hint="eastAsia"/>
          <w:lang w:eastAsia="zh-CN"/>
        </w:rPr>
        <w:t>c</w:t>
      </w:r>
      <w:r>
        <w:rPr>
          <w:rFonts w:ascii="Book Antiqua" w:eastAsia="Book Antiqua" w:hAnsi="Book Antiqua" w:cs="Book Antiqua"/>
        </w:rPr>
        <w:t xml:space="preserve">ontaining </w:t>
      </w:r>
      <w:r>
        <w:rPr>
          <w:rFonts w:ascii="Book Antiqua" w:eastAsia="宋体" w:hAnsi="Book Antiqua" w:cs="Book Antiqua" w:hint="eastAsia"/>
          <w:lang w:eastAsia="zh-CN"/>
        </w:rPr>
        <w:t>v</w:t>
      </w:r>
      <w:r>
        <w:rPr>
          <w:rFonts w:ascii="Book Antiqua" w:eastAsia="Book Antiqua" w:hAnsi="Book Antiqua" w:cs="Book Antiqua"/>
        </w:rPr>
        <w:t>accine</w:t>
      </w:r>
      <w:r>
        <w:rPr>
          <w:rFonts w:ascii="Book Antiqua" w:eastAsia="宋体" w:hAnsi="Book Antiqua" w:cs="Book Antiqua" w:hint="eastAsia"/>
          <w:lang w:eastAsia="zh-CN"/>
        </w:rPr>
        <w:t xml:space="preserve"> (</w:t>
      </w:r>
      <w:r>
        <w:rPr>
          <w:rFonts w:ascii="Book Antiqua" w:eastAsia="Book Antiqua" w:hAnsi="Book Antiqua" w:cs="Book Antiqua"/>
          <w:color w:val="000000"/>
        </w:rPr>
        <w:t>MCV</w:t>
      </w:r>
      <w:r>
        <w:rPr>
          <w:rFonts w:ascii="Book Antiqua" w:eastAsia="宋体" w:hAnsi="Book Antiqua" w:cs="Book Antiqua" w:hint="eastAsia"/>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g</w:t>
      </w:r>
      <w:r>
        <w:rPr>
          <w:rFonts w:ascii="Book Antiqua" w:eastAsia="Book Antiqua" w:hAnsi="Book Antiqua" w:cs="Book Antiqua"/>
        </w:rPr>
        <w:t xml:space="preserve">roup A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olysaccharide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lang w:eastAsia="zh-CN"/>
        </w:rPr>
        <w:t>g</w:t>
      </w:r>
      <w:r>
        <w:rPr>
          <w:rFonts w:ascii="Book Antiqua" w:eastAsia="Book Antiqua" w:hAnsi="Book Antiqua" w:cs="Book Antiqua"/>
        </w:rPr>
        <w:t xml:space="preserve">roup A and C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 xml:space="preserve">olysaccharide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olio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otal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accines. As depicted in Figure 2, weekly vaccination doses declined from the baseline in December 2019, especially in February 2020; however, most vaccines took a positive step in the catch-up phase of delivery doses in the following six months. One possible reason for the increase in required vaccinations administered to the pediatric population, beginning in late March 2020, could be the strategies executed to promote childhood vaccinations and reaching out to patients that were past due by the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accine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afety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atalink, a collaboration with the </w:t>
      </w:r>
      <w:proofErr w:type="gramStart"/>
      <w:r>
        <w:rPr>
          <w:rFonts w:ascii="Book Antiqua" w:eastAsia="Book Antiqua" w:hAnsi="Book Antiqua" w:cs="Book Antiqua"/>
          <w:color w:val="000000"/>
        </w:rPr>
        <w:t>CDC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0582301" w14:textId="77777777" w:rsidR="00BB4326" w:rsidRDefault="00BB4326">
      <w:pPr>
        <w:adjustRightInd w:val="0"/>
        <w:snapToGrid w:val="0"/>
        <w:spacing w:line="360" w:lineRule="auto"/>
        <w:jc w:val="both"/>
        <w:rPr>
          <w:rFonts w:ascii="Book Antiqua" w:hAnsi="Book Antiqua" w:cs="Book Antiqua"/>
        </w:rPr>
      </w:pPr>
    </w:p>
    <w:p w14:paraId="3043BC13" w14:textId="77777777" w:rsidR="00BB432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Discussion</w:t>
      </w:r>
    </w:p>
    <w:p w14:paraId="3192EF28"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usual immunization schedule was significantly impacted by the COVID-19 pandemic, particularly in the pediatric population. Even after taking COVID-19 precautions and returning to regular activities, the gaps in vaccine coverage raise the risk of vaccine-preventable infections. According to studies, the disruptions in normal immunizations caused by the pandemic provided risk of a 10.0% increase in mortality from diseases that can be prevented by </w:t>
      </w:r>
      <w:proofErr w:type="gramStart"/>
      <w:r>
        <w:rPr>
          <w:rFonts w:ascii="Book Antiqua" w:eastAsia="Book Antiqua" w:hAnsi="Book Antiqua" w:cs="Book Antiqua"/>
          <w:color w:val="000000"/>
        </w:rPr>
        <w:t>vaccination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Diphtheria-tetanus-pertussis, third dose vaccine (DTP3) and MCV first dose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(MCV1) coverage were estimated to have fallen by more than 7.0% worldwide compared to expected coverage in the absence of COVID-19. More than 8 million additional children missed the DTP3 and MCV1 beyond expected estimates of vaccination gaps for 2020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global vaccination rate against tuberculosis </w:t>
      </w:r>
      <w:r>
        <w:rPr>
          <w:rFonts w:ascii="Book Antiqua" w:eastAsia="宋体" w:hAnsi="Book Antiqua" w:cs="Book Antiqua" w:hint="eastAsia"/>
          <w:color w:val="000000"/>
          <w:lang w:eastAsia="zh-CN"/>
        </w:rPr>
        <w:t>(</w:t>
      </w:r>
      <w:r>
        <w:rPr>
          <w:rFonts w:ascii="Book Antiqua" w:eastAsia="Book Antiqua" w:hAnsi="Book Antiqua" w:cs="Book Antiqua"/>
          <w:color w:val="000000"/>
        </w:rPr>
        <w:t>BCG vaccine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poliomyelitis vaccine (polio 3), and </w:t>
      </w:r>
      <w:r>
        <w:rPr>
          <w:rFonts w:ascii="Book Antiqua" w:eastAsia="Book Antiqua" w:hAnsi="Book Antiqua" w:cs="Book Antiqua"/>
          <w:color w:val="000000"/>
          <w:szCs w:val="22"/>
        </w:rPr>
        <w:t>HepB</w:t>
      </w:r>
      <w:r>
        <w:rPr>
          <w:rFonts w:ascii="Book Antiqua" w:eastAsia="Book Antiqua" w:hAnsi="Book Antiqua" w:cs="Book Antiqua"/>
          <w:color w:val="000000"/>
        </w:rPr>
        <w:t xml:space="preserve"> third dose (HepB3) also dropped in 2020</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Over half of the African countries recorded a reduction of vaccination rates with Tanzania (polio 3) and Djibouti (DTP, Hep3, 3 doses of </w:t>
      </w:r>
      <w:r>
        <w:rPr>
          <w:rFonts w:ascii="Book Antiqua" w:eastAsia="Book Antiqua" w:hAnsi="Book Antiqua" w:cs="Book Antiqua"/>
          <w:color w:val="000000"/>
          <w:szCs w:val="22"/>
        </w:rPr>
        <w:t>Hib</w:t>
      </w:r>
      <w:r>
        <w:rPr>
          <w:rFonts w:ascii="Book Antiqua" w:eastAsia="Book Antiqua" w:hAnsi="Book Antiqua" w:cs="Book Antiqua"/>
          <w:color w:val="000000"/>
        </w:rPr>
        <w:t xml:space="preserve"> vaccine (Hib3), 3 doses of pneumococcus conjugate vaccine (PCV3), MCV1 and MCV2) mainly impacted. In Asia, the COVID-19 pandemic caused a decline in pediatric vaccination coverage for almost all vaccinations. Larger decline (7.0%) of the BCG vaccination was observed in India. DTP3 has the highest reduction in Nepal (9.0%). The most pronounced decline observed for MCV1 occurred in Indonesia (12.0%) while the largest reduction in polio 3 vaccination was recorded in the Democratic People's Republic of Korea. Significant reductions in Europe occurred in Bulgaria, Ukraine, and Montenegro with MCV1, MCV2, BCG, and HepB3. Reductions in routine vaccination rates also occurred in the Americas with BCG, MCV1, PCV3, and polio3. In Canada, report of the Childhood National Immunization Coverage Survey collected in 2021, during the COVID-19 pandemic, showed that in-school vaccination programs for adolescents experienced delays and interruptions which differed across jurisdictions; however, by March 2021, national vaccination coverage rates were similar to the pre-pandemic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In Oceania, reductions were noted in some countries, notably in Samoa for MCV1 and Kiribati for MCV2</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Although the first half of COVID-19 was the most severe and caused the biggest impact, the second half showed promise with the increased number of </w:t>
      </w:r>
      <w:r>
        <w:rPr>
          <w:rFonts w:ascii="Book Antiqua" w:eastAsia="Book Antiqua" w:hAnsi="Book Antiqua" w:cs="Book Antiqua"/>
          <w:color w:val="000000"/>
        </w:rPr>
        <w:lastRenderedPageBreak/>
        <w:t xml:space="preserve">vaccinations being administered; but despite this increase, millions of doses were still not being delivered. Some regions have been on the rise in their attempts to recover from the impact of COVID-19, but there are some areas that are still under the average for vaccinations in the pediatric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Regions such as sub-Saharan Africa were already below the global target before the pandemic, therefore recovery would still leave the pediatric population vulnerable to preventable diseases and affecting the long-term health of the children in that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Addressing the pre-pandemic gaps in coverage of missed childhood vaccinations needs to be considered as well as ensuring that all children receive their necessary immunizations; whether it was missed pre-pandemic or post-</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CEDAB98" w14:textId="77777777" w:rsidR="00BB43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Moreover, those over six months of age are recommended to get the COVID-19 vaccine, according to the CDC, for the best </w:t>
      </w:r>
      <w:proofErr w:type="gramStart"/>
      <w:r>
        <w:rPr>
          <w:rFonts w:ascii="Book Antiqua" w:eastAsia="Book Antiqua" w:hAnsi="Book Antiqua" w:cs="Book Antiqua"/>
          <w:color w:val="000000"/>
        </w:rPr>
        <w:t>defense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despite that, COVID-19 typically causes minor illness, low hospitalizations, and infrequent post-acute consequences in young children</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However, there has been a correlate with COVID-19 infection in children and adolescents developing new-onset type 1 diabetes </w:t>
      </w:r>
      <w:r>
        <w:rPr>
          <w:rFonts w:ascii="Book Antiqua" w:eastAsia="宋体" w:hAnsi="Book Antiqua" w:cs="Book Antiqua" w:hint="eastAsia"/>
          <w:color w:val="000000"/>
          <w:lang w:eastAsia="zh-CN"/>
        </w:rPr>
        <w:t>(</w:t>
      </w:r>
      <w:r>
        <w:rPr>
          <w:rFonts w:ascii="Book Antiqua" w:eastAsia="Book Antiqua" w:hAnsi="Book Antiqua" w:cs="Book Antiqua"/>
          <w:color w:val="000000"/>
        </w:rPr>
        <w:t>T1D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mellitus and potentially other post-acute </w:t>
      </w:r>
      <w:proofErr w:type="gramStart"/>
      <w:r>
        <w:rPr>
          <w:rFonts w:ascii="Book Antiqua" w:eastAsia="Book Antiqua" w:hAnsi="Book Antiqua" w:cs="Book Antiqua"/>
          <w:color w:val="000000"/>
        </w:rPr>
        <w:t>sequelae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Compared to pre-COVID-19 pandemic levels, the median glucose and hemoglobin A1C levels in newly diagnosed T1D children increased by 6.43% and 6.42%,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pandemic of COVID-19 has increased the risk of juvenile new-onset T1D, diabetic ketoacidosis (DKA), and severe DKA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During the early period of the B.1.1.529 (omicron) variant's predominance in the United States, the rate of COVID-19-associated hospitalization among children under five years of age peaked at 14.5 per 100000 in January 2022</w:t>
      </w:r>
      <w:r>
        <w:rPr>
          <w:rFonts w:ascii="Book Antiqua" w:eastAsia="Book Antiqua" w:hAnsi="Book Antiqua" w:cs="Book Antiqua"/>
          <w:color w:val="000000"/>
          <w:vertAlign w:val="superscript"/>
        </w:rPr>
        <w:t>[11]</w:t>
      </w:r>
      <w:r>
        <w:rPr>
          <w:rFonts w:ascii="Book Antiqua" w:eastAsia="Book Antiqua" w:hAnsi="Book Antiqua" w:cs="Book Antiqua"/>
          <w:color w:val="000000"/>
        </w:rPr>
        <w:t>. Roughly, this was five times the rate during the period of predominance of the B.1.617.2 (delta) variant in 2021</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is worthy of note that 63.0% of infants and kids who were hospitalized in 2022 as a result of COVID-19 did not have any underlying medical </w:t>
      </w:r>
      <w:proofErr w:type="gramStart"/>
      <w:r>
        <w:rPr>
          <w:rFonts w:ascii="Book Antiqua" w:eastAsia="Book Antiqua" w:hAnsi="Book Antiqua" w:cs="Book Antiqua"/>
          <w:color w:val="000000"/>
        </w:rPr>
        <w: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is of importance to encourage national pediatric associations to create national plans for integrating the COVID-19 vaccine into current immunization schedules, and according to the European Academy of Paediatrics campaign, "Vaccinate your child" should have support from </w:t>
      </w:r>
      <w:r>
        <w:rPr>
          <w:rFonts w:ascii="Book Antiqua" w:eastAsia="Book Antiqua" w:hAnsi="Book Antiqua" w:cs="Book Antiqua"/>
          <w:color w:val="000000"/>
        </w:rPr>
        <w:lastRenderedPageBreak/>
        <w:t xml:space="preserve">national pediatric associations in order to reinstate postponed routine immunizations or children </w:t>
      </w:r>
      <w:proofErr w:type="gramStart"/>
      <w:r>
        <w:rPr>
          <w:rFonts w:ascii="Book Antiqua" w:eastAsia="Book Antiqua" w:hAnsi="Book Antiqua" w:cs="Book Antiqua"/>
          <w:color w:val="000000"/>
        </w:rPr>
        <w:t>missed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4DCCCCB" w14:textId="77777777" w:rsidR="00BB4326"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 xml:space="preserve">Communities need to have a more inclusive system to provide opportunities for all children, no matter their living situation in order to receive their vaccinations. In 2019, it was found that coverage for the MCV1 vaccine which covers the first dose for measles was lower among children living in remote rural areas, compared to children living in urban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Even a year after the COVID-19 pandemic started, challenges and gaps in the vaccines and immunizations system continued. Vaccinations systems are limited in tracking outside age groups with the current delay by notifying who and what vaccination is required for that given child. More strategic programming needs to be in place to reach the pediatric population who missed vaccinations. Regions around the world can begin to develop stronger and healthier communities with a more up-to-date immunization requirement system, but if vaccines are still delayed, COVID-19 will continue to impact the children's health now and the future generations.</w:t>
      </w:r>
    </w:p>
    <w:p w14:paraId="55A97B36" w14:textId="77777777" w:rsidR="00BB4326" w:rsidRDefault="00BB4326">
      <w:pPr>
        <w:adjustRightInd w:val="0"/>
        <w:snapToGrid w:val="0"/>
        <w:spacing w:line="360" w:lineRule="auto"/>
        <w:jc w:val="both"/>
        <w:rPr>
          <w:rFonts w:ascii="Book Antiqua" w:hAnsi="Book Antiqua" w:cs="Book Antiqua"/>
        </w:rPr>
      </w:pPr>
    </w:p>
    <w:p w14:paraId="61E89D02"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3DC402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Studies worldwide have reported a decline in vaccination rates among the pediatric population because of the COVID-19 pandemic. Government efforts should be directed toward reversing these missed vaccinations. Strategies need to be strictly followed during times of crisis to prioritize the maintenance and reduced delays in routine childhood vaccination programs. Initiatives include low-income countries obtaining their missed vaccines through an organized programs such as increasing vaccine availability in remote areas, decreasing the wait times to care, as well as increasing public health awareness. To address these vaccine deficiencies and to maintain children's health protection from preventable communicable illnesses like polio and measles, public health procedures must be strictly followed. These infections can have negative consequences, including mortality, for younger children. Thus, stringent protocols should be safeguarded to avoid the increase in risk of other fatal illnesses, and emphasize the importance of providing </w:t>
      </w:r>
      <w:r>
        <w:rPr>
          <w:rFonts w:ascii="Book Antiqua" w:eastAsia="Book Antiqua" w:hAnsi="Book Antiqua" w:cs="Book Antiqua"/>
          <w:color w:val="000000"/>
          <w:szCs w:val="22"/>
        </w:rPr>
        <w:lastRenderedPageBreak/>
        <w:t>consistency in maintaining childhood vaccinations to ensure the health and protection of preventable diseases in children.</w:t>
      </w:r>
    </w:p>
    <w:p w14:paraId="2394E2C5" w14:textId="77777777" w:rsidR="00BB4326" w:rsidRDefault="00BB4326">
      <w:pPr>
        <w:adjustRightInd w:val="0"/>
        <w:snapToGrid w:val="0"/>
        <w:spacing w:line="360" w:lineRule="auto"/>
        <w:jc w:val="both"/>
        <w:rPr>
          <w:rFonts w:ascii="Book Antiqua" w:hAnsi="Book Antiqua" w:cs="Book Antiqua"/>
        </w:rPr>
      </w:pPr>
    </w:p>
    <w:p w14:paraId="21CC5C8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807AE3F" w14:textId="77777777" w:rsidR="00BB4326"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Buguzi S</w:t>
      </w:r>
      <w:r>
        <w:rPr>
          <w:rFonts w:ascii="Book Antiqua" w:hAnsi="Book Antiqua" w:cs="Book Antiqua"/>
        </w:rPr>
        <w:t xml:space="preserve">. Child vaccination rates fall to decade low amid pandemic. </w:t>
      </w:r>
      <w:r>
        <w:rPr>
          <w:rFonts w:ascii="Book Antiqua" w:hAnsi="Book Antiqua" w:cs="Book Antiqua"/>
          <w:i/>
          <w:iCs/>
        </w:rPr>
        <w:t>Sci Dev Net July</w:t>
      </w:r>
      <w:r>
        <w:rPr>
          <w:rFonts w:ascii="Book Antiqua" w:hAnsi="Book Antiqua" w:cs="Book Antiqua"/>
        </w:rPr>
        <w:t xml:space="preserve"> 17, 2021. [cited 12 May 2023]. Available from: https://www.scidev.net/asia-pacific/news/child-vaccination-rates-fall-to-decade-low-amid-pandemic/</w:t>
      </w:r>
    </w:p>
    <w:p w14:paraId="19B467A1" w14:textId="77777777" w:rsidR="00BB4326"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Causey K</w:t>
      </w:r>
      <w:r>
        <w:rPr>
          <w:rFonts w:ascii="Book Antiqua" w:hAnsi="Book Antiqua" w:cs="Book Antiqua"/>
        </w:rPr>
        <w:t xml:space="preserve">, Fullman N, Sorensen RJD, Galles NC, Zheng P, Aravkin A, Danovaro-Holliday MC, Martinez-Piedra R, Sodha SV, Velandia-González MP, Gacic-Dobo M, Castro E, He J, Schipp M, Deen A, Hay SI, Lim SS, Mosser JF. Estimating global and regional disruptions to routine childhood vaccine coverage during the COVID-19 pandemic in 2020: a modelling study. </w:t>
      </w:r>
      <w:r>
        <w:rPr>
          <w:rFonts w:ascii="Book Antiqua" w:hAnsi="Book Antiqua" w:cs="Book Antiqua"/>
          <w:i/>
          <w:iCs/>
        </w:rPr>
        <w:t>Lancet</w:t>
      </w:r>
      <w:r>
        <w:rPr>
          <w:rFonts w:ascii="Book Antiqua" w:hAnsi="Book Antiqua" w:cs="Book Antiqua"/>
        </w:rPr>
        <w:t xml:space="preserve"> 2021; </w:t>
      </w:r>
      <w:r>
        <w:rPr>
          <w:rFonts w:ascii="Book Antiqua" w:hAnsi="Book Antiqua" w:cs="Book Antiqua"/>
          <w:b/>
          <w:bCs/>
        </w:rPr>
        <w:t>398</w:t>
      </w:r>
      <w:r>
        <w:rPr>
          <w:rFonts w:ascii="Book Antiqua" w:hAnsi="Book Antiqua" w:cs="Book Antiqua"/>
        </w:rPr>
        <w:t>: 522-534 [PMID: 34273292 DOI: 10.1016/S0140-6736(21)01337-4]</w:t>
      </w:r>
    </w:p>
    <w:p w14:paraId="38F83C91" w14:textId="77777777" w:rsidR="00BB4326"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DeSilva MB</w:t>
      </w:r>
      <w:r>
        <w:rPr>
          <w:rFonts w:ascii="Book Antiqua" w:hAnsi="Book Antiqua" w:cs="Book Antiqua"/>
        </w:rPr>
        <w:t xml:space="preserve">, Haapala J, Vazquez-Benitez G, Daley MF, Nordin JD, Klein NP, Henninger ML, Williams JTB, Hambidge SJ, Jackson ML, Donahue JG, Qian L, Lindley MC, Gee J, Weintraub ES, Kharbanda EO. Association of the COVID-19 Pandemic </w:t>
      </w:r>
      <w:proofErr w:type="gramStart"/>
      <w:r>
        <w:rPr>
          <w:rFonts w:ascii="Book Antiqua" w:hAnsi="Book Antiqua" w:cs="Book Antiqua"/>
        </w:rPr>
        <w:t>With</w:t>
      </w:r>
      <w:proofErr w:type="gramEnd"/>
      <w:r>
        <w:rPr>
          <w:rFonts w:ascii="Book Antiqua" w:hAnsi="Book Antiqua" w:cs="Book Antiqua"/>
        </w:rPr>
        <w:t xml:space="preserve"> Routine Childhood Vaccination Rates and Proportion Up to Date With Vaccinations Across 8 US Health Systems in the Vaccine Safety Datalink. </w:t>
      </w:r>
      <w:r>
        <w:rPr>
          <w:rFonts w:ascii="Book Antiqua" w:hAnsi="Book Antiqua" w:cs="Book Antiqua"/>
          <w:i/>
          <w:iCs/>
        </w:rPr>
        <w:t>JAMA Pediatr</w:t>
      </w:r>
      <w:r>
        <w:rPr>
          <w:rFonts w:ascii="Book Antiqua" w:hAnsi="Book Antiqua" w:cs="Book Antiqua"/>
        </w:rPr>
        <w:t xml:space="preserve"> 2022; </w:t>
      </w:r>
      <w:r>
        <w:rPr>
          <w:rFonts w:ascii="Book Antiqua" w:hAnsi="Book Antiqua" w:cs="Book Antiqua"/>
          <w:b/>
          <w:bCs/>
        </w:rPr>
        <w:t>176</w:t>
      </w:r>
      <w:r>
        <w:rPr>
          <w:rFonts w:ascii="Book Antiqua" w:hAnsi="Book Antiqua" w:cs="Book Antiqua"/>
        </w:rPr>
        <w:t>: 68-77 [PMID: 34617975 DOI: 10.1001/jamapediatrics.2021.4251]</w:t>
      </w:r>
    </w:p>
    <w:p w14:paraId="26385F8B" w14:textId="77777777" w:rsidR="00BB4326"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Wu J</w:t>
      </w:r>
      <w:r>
        <w:rPr>
          <w:rFonts w:ascii="Book Antiqua" w:hAnsi="Book Antiqua" w:cs="Book Antiqua"/>
        </w:rPr>
        <w:t xml:space="preserve">, Yu W, Cao L, Cao L, Rodewald L, Ye J, Song Y, Li L, Liu X, Wen N, Wang F, Hao L, Li Y, Zheng H, Li K, Ma C, Wu D, Liu Y, Zhang G, </w:t>
      </w:r>
      <w:proofErr w:type="gramStart"/>
      <w:r>
        <w:rPr>
          <w:rFonts w:ascii="Book Antiqua" w:hAnsi="Book Antiqua" w:cs="Book Antiqua"/>
        </w:rPr>
        <w:t>An</w:t>
      </w:r>
      <w:proofErr w:type="gramEnd"/>
      <w:r>
        <w:rPr>
          <w:rFonts w:ascii="Book Antiqua" w:hAnsi="Book Antiqua" w:cs="Book Antiqua"/>
        </w:rPr>
        <w:t xml:space="preserve"> Z, Wang H, Yin Z. Effectiveness of Catch-Up Vaccinations after COVID-19 Containment - China, 2020. </w:t>
      </w:r>
      <w:r>
        <w:rPr>
          <w:rFonts w:ascii="Book Antiqua" w:hAnsi="Book Antiqua" w:cs="Book Antiqua"/>
          <w:i/>
          <w:iCs/>
        </w:rPr>
        <w:t>China CDC Wkly</w:t>
      </w:r>
      <w:r>
        <w:rPr>
          <w:rFonts w:ascii="Book Antiqua" w:hAnsi="Book Antiqua" w:cs="Book Antiqua"/>
        </w:rPr>
        <w:t xml:space="preserve"> 2020; </w:t>
      </w:r>
      <w:r>
        <w:rPr>
          <w:rFonts w:ascii="Book Antiqua" w:hAnsi="Book Antiqua" w:cs="Book Antiqua"/>
          <w:b/>
          <w:bCs/>
        </w:rPr>
        <w:t>2</w:t>
      </w:r>
      <w:r>
        <w:rPr>
          <w:rFonts w:ascii="Book Antiqua" w:hAnsi="Book Antiqua" w:cs="Book Antiqua"/>
        </w:rPr>
        <w:t>: 968-974 [PMID: 34594816 DOI: 10.46234/ccdcw2020.262]</w:t>
      </w:r>
    </w:p>
    <w:p w14:paraId="5BB61B4E" w14:textId="77777777" w:rsidR="00BB4326"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Downey K</w:t>
      </w:r>
      <w:r>
        <w:rPr>
          <w:rFonts w:ascii="Book Antiqua" w:hAnsi="Book Antiqua" w:cs="Book Antiqua"/>
        </w:rPr>
        <w:t>. Progress in vaccinating children against measles has slowed in LMICs. Healio. December 17, 2020. [cited 4 May 2023]. Available from: https://www.healio.com/news/primary-care/20201217/progress-in-vaccinating-children-against-pediatric-measles-vaccination-rates-has-slowed-in-lmicslast</w:t>
      </w:r>
    </w:p>
    <w:p w14:paraId="744267EF" w14:textId="77777777" w:rsidR="00BB4326" w:rsidRDefault="00000000">
      <w:pPr>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Stephenson J</w:t>
      </w:r>
      <w:r>
        <w:rPr>
          <w:rFonts w:ascii="Book Antiqua" w:hAnsi="Book Antiqua" w:cs="Book Antiqua"/>
        </w:rPr>
        <w:t xml:space="preserve">. Sharp Drop in Routine Vaccinations for US Children Amid COVID-19 Pandemic. </w:t>
      </w:r>
      <w:r>
        <w:rPr>
          <w:rFonts w:ascii="Book Antiqua" w:hAnsi="Book Antiqua" w:cs="Book Antiqua"/>
          <w:i/>
          <w:iCs/>
        </w:rPr>
        <w:t>JAMA Health Forum</w:t>
      </w:r>
      <w:r>
        <w:rPr>
          <w:rFonts w:ascii="Book Antiqua" w:hAnsi="Book Antiqua" w:cs="Book Antiqua"/>
        </w:rPr>
        <w:t xml:space="preserve"> 2020; </w:t>
      </w:r>
      <w:r>
        <w:rPr>
          <w:rFonts w:ascii="Book Antiqua" w:hAnsi="Book Antiqua" w:cs="Book Antiqua"/>
          <w:b/>
          <w:bCs/>
        </w:rPr>
        <w:t>1</w:t>
      </w:r>
      <w:r>
        <w:rPr>
          <w:rFonts w:ascii="Book Antiqua" w:hAnsi="Book Antiqua" w:cs="Book Antiqua"/>
        </w:rPr>
        <w:t>: e200608 [PMID: 36218493 DOI: 10.1001/jamahealthforum.2020.0608]</w:t>
      </w:r>
    </w:p>
    <w:p w14:paraId="329A2B8B" w14:textId="77777777" w:rsidR="00BB4326"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Maltezou HC</w:t>
      </w:r>
      <w:r>
        <w:rPr>
          <w:rFonts w:ascii="Book Antiqua" w:hAnsi="Book Antiqua" w:cs="Book Antiqua"/>
        </w:rPr>
        <w:t xml:space="preserve">, Medic S, Cassimos DC, Effraimidou E, Poland GA. Decreasing routine vaccination rates in children in the COVID-19 era. </w:t>
      </w:r>
      <w:r>
        <w:rPr>
          <w:rFonts w:ascii="Book Antiqua" w:hAnsi="Book Antiqua" w:cs="Book Antiqua"/>
          <w:i/>
          <w:iCs/>
        </w:rPr>
        <w:t>Vaccine</w:t>
      </w:r>
      <w:r>
        <w:rPr>
          <w:rFonts w:ascii="Book Antiqua" w:hAnsi="Book Antiqua" w:cs="Book Antiqua"/>
        </w:rPr>
        <w:t xml:space="preserve"> 2022; </w:t>
      </w:r>
      <w:r>
        <w:rPr>
          <w:rFonts w:ascii="Book Antiqua" w:hAnsi="Book Antiqua" w:cs="Book Antiqua"/>
          <w:b/>
          <w:bCs/>
        </w:rPr>
        <w:t>40</w:t>
      </w:r>
      <w:r>
        <w:rPr>
          <w:rFonts w:ascii="Book Antiqua" w:hAnsi="Book Antiqua" w:cs="Book Antiqua"/>
        </w:rPr>
        <w:t>: 2525-2527 [PMID: 35341648 DOI: 10.1016/j.vaccine.2022.03.033]</w:t>
      </w:r>
    </w:p>
    <w:p w14:paraId="5F8546BD" w14:textId="77777777" w:rsidR="00BB4326"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Muhoza P</w:t>
      </w:r>
      <w:r>
        <w:rPr>
          <w:rFonts w:ascii="Book Antiqua" w:hAnsi="Book Antiqua" w:cs="Book Antiqua"/>
        </w:rPr>
        <w:t xml:space="preserve">, Danovaro-Holliday MC, Diallo MS, Murphy P, Sodha SV, Requejo JH, Wallace AS. Routine Vaccination Coverage - Worldwide, 2020. </w:t>
      </w:r>
      <w:r>
        <w:rPr>
          <w:rFonts w:ascii="Book Antiqua" w:hAnsi="Book Antiqua" w:cs="Book Antiqua"/>
          <w:i/>
          <w:iCs/>
        </w:rPr>
        <w:t>MMWR Morb Mortal Wkly Rep</w:t>
      </w:r>
      <w:r>
        <w:rPr>
          <w:rFonts w:ascii="Book Antiqua" w:hAnsi="Book Antiqua" w:cs="Book Antiqua"/>
        </w:rPr>
        <w:t xml:space="preserve"> 2021; </w:t>
      </w:r>
      <w:r>
        <w:rPr>
          <w:rFonts w:ascii="Book Antiqua" w:hAnsi="Book Antiqua" w:cs="Book Antiqua"/>
          <w:b/>
          <w:bCs/>
        </w:rPr>
        <w:t>70</w:t>
      </w:r>
      <w:r>
        <w:rPr>
          <w:rFonts w:ascii="Book Antiqua" w:hAnsi="Book Antiqua" w:cs="Book Antiqua"/>
        </w:rPr>
        <w:t>: 1495-1500 [PMID: 34710074 DOI: 10.15585/mmwr.mm7043a1]</w:t>
      </w:r>
    </w:p>
    <w:p w14:paraId="16F7B94C" w14:textId="77777777" w:rsidR="00BB4326"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Statistics Canada</w:t>
      </w:r>
      <w:r>
        <w:rPr>
          <w:rFonts w:ascii="Book Antiqua" w:hAnsi="Book Antiqua" w:cs="Book Antiqua"/>
        </w:rPr>
        <w:t>. Childhood National Immunization Coverage Survey, 2021. [cited 23 June 2023]. Available from: https://www150.statcan.gc.ca/n1/daily-quotidien/230612/dq230612b-eng.htm?utm_campaign=statcan-statcan-cnics-encve-23-24&amp;utm_medium=eml&amp;utm_source=stakeholder230612</w:t>
      </w:r>
    </w:p>
    <w:p w14:paraId="388C5D05" w14:textId="77777777" w:rsidR="00BB4326"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CDC</w:t>
      </w:r>
      <w:r>
        <w:rPr>
          <w:rFonts w:ascii="Book Antiqua" w:hAnsi="Book Antiqua" w:cs="Book Antiqua"/>
        </w:rPr>
        <w:t>. COVID-19 vaccination for children. Centers for Disease Control and Prevention. [cited 18 September 2023]. Available from: https://www.cdc.gov/vaccines/covid-19/planning/children.html</w:t>
      </w:r>
    </w:p>
    <w:p w14:paraId="7BD95C6F" w14:textId="77777777" w:rsidR="00BB4326"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Muñoz FM</w:t>
      </w:r>
      <w:r>
        <w:rPr>
          <w:rFonts w:ascii="Book Antiqua" w:hAnsi="Book Antiqua" w:cs="Book Antiqua"/>
        </w:rPr>
        <w:t xml:space="preserve">, Sher LD, Sabharwal C, Gurtman A, Xu X, Kitchin N, Lockhart S, Riesenberg R, Sexter JM, Czajka H, Paulsen GC, Maldonado Y, Walter EB, Talaat KR, Englund JA, Sarwar UN, Hansen C, Iwamoto M, Webber C, Cunliffe L, Ukkonen B, Martínez SN, Pahud BA, Munjal I, Domachowske JB, Swanson KA, Ma H, Koury K, Mather S, Lu C, Zou J, Xie X, Shi PY, Cooper D, Türeci Ö, Şahin U, Jansen KU, Gruber WC; C4591007 Clinical Trial Group. Evaluation of BNT162b2 Covid-19 Vaccine in Children Younger than 5 Years of Age. </w:t>
      </w:r>
      <w:r>
        <w:rPr>
          <w:rFonts w:ascii="Book Antiqua" w:hAnsi="Book Antiqua" w:cs="Book Antiqua"/>
          <w:i/>
          <w:iCs/>
        </w:rPr>
        <w:t>N Engl J Med</w:t>
      </w:r>
      <w:r>
        <w:rPr>
          <w:rFonts w:ascii="Book Antiqua" w:hAnsi="Book Antiqua" w:cs="Book Antiqua"/>
        </w:rPr>
        <w:t xml:space="preserve"> 2023; </w:t>
      </w:r>
      <w:r>
        <w:rPr>
          <w:rFonts w:ascii="Book Antiqua" w:hAnsi="Book Antiqua" w:cs="Book Antiqua"/>
          <w:b/>
          <w:bCs/>
        </w:rPr>
        <w:t>388</w:t>
      </w:r>
      <w:r>
        <w:rPr>
          <w:rFonts w:ascii="Book Antiqua" w:hAnsi="Book Antiqua" w:cs="Book Antiqua"/>
        </w:rPr>
        <w:t>: 621-634 [PMID: 36791162 DOI: 10.1056/NEJMoa2211031]</w:t>
      </w:r>
    </w:p>
    <w:p w14:paraId="5CBC0370" w14:textId="77777777" w:rsidR="00BB4326"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CPS</w:t>
      </w:r>
      <w:r>
        <w:rPr>
          <w:rFonts w:ascii="Book Antiqua" w:hAnsi="Book Antiqua" w:cs="Book Antiqua"/>
        </w:rPr>
        <w:t>. COVID-19 vaccine for children and adolescents. Canadian Paediatric Society. Feb 4, 2022. [cited 18 September 2023]. Available from: https://cps.ca/en/documents/position/covid-19-vaccine-for-children-and-adolescents</w:t>
      </w:r>
    </w:p>
    <w:p w14:paraId="33DCB5EE" w14:textId="77777777" w:rsidR="00BB4326"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Rahmati M</w:t>
      </w:r>
      <w:r>
        <w:rPr>
          <w:rFonts w:ascii="Book Antiqua" w:hAnsi="Book Antiqua" w:cs="Book Antiqua"/>
        </w:rPr>
        <w:t xml:space="preserve">, Yon DK, Lee SW, Udeh R, McEVoy M, Kim MS, Gyasi RM, Oh H, López Sánchez GF, Jacob L, Li Y, Koyanagi A, Shin JI, Smith L. New-onset type 1 diabetes in </w:t>
      </w:r>
      <w:r>
        <w:rPr>
          <w:rFonts w:ascii="Book Antiqua" w:hAnsi="Book Antiqua" w:cs="Book Antiqua"/>
        </w:rPr>
        <w:lastRenderedPageBreak/>
        <w:t xml:space="preserve">children and adolescents as postacute sequelae of SARS-CoV-2 infection: A systematic review and meta-analysis of cohort studies. </w:t>
      </w:r>
      <w:r>
        <w:rPr>
          <w:rFonts w:ascii="Book Antiqua" w:hAnsi="Book Antiqua" w:cs="Book Antiqua"/>
          <w:i/>
          <w:iCs/>
        </w:rPr>
        <w:t>J Med Virol</w:t>
      </w:r>
      <w:r>
        <w:rPr>
          <w:rFonts w:ascii="Book Antiqua" w:hAnsi="Book Antiqua" w:cs="Book Antiqua"/>
        </w:rPr>
        <w:t xml:space="preserve"> 2023; </w:t>
      </w:r>
      <w:r>
        <w:rPr>
          <w:rFonts w:ascii="Book Antiqua" w:hAnsi="Book Antiqua" w:cs="Book Antiqua"/>
          <w:b/>
          <w:bCs/>
        </w:rPr>
        <w:t>95</w:t>
      </w:r>
      <w:r>
        <w:rPr>
          <w:rFonts w:ascii="Book Antiqua" w:hAnsi="Book Antiqua" w:cs="Book Antiqua"/>
        </w:rPr>
        <w:t>: e28833 [PMID: 37264687 DOI: 10.1002/jmv.28833]</w:t>
      </w:r>
    </w:p>
    <w:p w14:paraId="353C47EC" w14:textId="77777777" w:rsidR="00BB4326"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Rahmati M</w:t>
      </w:r>
      <w:r>
        <w:rPr>
          <w:rFonts w:ascii="Book Antiqua" w:hAnsi="Book Antiqua" w:cs="Book Antiqua"/>
        </w:rPr>
        <w:t xml:space="preserve">, Keshvari M, Mirnasuri S, Yon DK, Lee SW, Il Shin J, Smith L. The global impact of COVID-19 pandemic on the incidence of pediatric new-onset type 1 diabetes and ketoacidosis: A systematic review and meta-analysis. </w:t>
      </w:r>
      <w:r>
        <w:rPr>
          <w:rFonts w:ascii="Book Antiqua" w:hAnsi="Book Antiqua" w:cs="Book Antiqua"/>
          <w:i/>
          <w:iCs/>
        </w:rPr>
        <w:t>J Med Virol</w:t>
      </w:r>
      <w:r>
        <w:rPr>
          <w:rFonts w:ascii="Book Antiqua" w:hAnsi="Book Antiqua" w:cs="Book Antiqua"/>
        </w:rPr>
        <w:t xml:space="preserve"> 2022; </w:t>
      </w:r>
      <w:r>
        <w:rPr>
          <w:rFonts w:ascii="Book Antiqua" w:hAnsi="Book Antiqua" w:cs="Book Antiqua"/>
          <w:b/>
          <w:bCs/>
        </w:rPr>
        <w:t>94</w:t>
      </w:r>
      <w:r>
        <w:rPr>
          <w:rFonts w:ascii="Book Antiqua" w:hAnsi="Book Antiqua" w:cs="Book Antiqua"/>
        </w:rPr>
        <w:t>: 5112-5127 [PMID: 35831242 DOI: 10.1002/jmv.27996]</w:t>
      </w:r>
    </w:p>
    <w:p w14:paraId="64A0081E" w14:textId="77777777" w:rsidR="00BB4326"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Dembiński Ł</w:t>
      </w:r>
      <w:r>
        <w:rPr>
          <w:rFonts w:ascii="Book Antiqua" w:hAnsi="Book Antiqua" w:cs="Book Antiqua"/>
        </w:rPr>
        <w:t xml:space="preserve">, Vieira Martins M, Huss G, Grossman Z, Barak S, Magendie C, Del Torso S, Dornbusch HJ, Mazur A, Albrecht K, Hadjipanayis A. SARS-CoV-2 Vaccination in Children and Adolescents-A Joint Statement of the European Academy of Paediatrics and the European Confederation for Primary Care Paediatricians. </w:t>
      </w:r>
      <w:r>
        <w:rPr>
          <w:rFonts w:ascii="Book Antiqua" w:hAnsi="Book Antiqua" w:cs="Book Antiqua"/>
          <w:i/>
          <w:iCs/>
        </w:rPr>
        <w:t>Front Pediatr</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721257 [PMID: 34497784 DOI: 10.3389/fped.2021.721257]</w:t>
      </w:r>
    </w:p>
    <w:p w14:paraId="6A644980" w14:textId="77777777" w:rsidR="00BB4326" w:rsidRDefault="00BB4326">
      <w:pPr>
        <w:adjustRightInd w:val="0"/>
        <w:snapToGrid w:val="0"/>
        <w:spacing w:line="360" w:lineRule="auto"/>
        <w:jc w:val="both"/>
        <w:rPr>
          <w:rFonts w:ascii="Book Antiqua" w:eastAsia="Book Antiqua" w:hAnsi="Book Antiqua" w:cs="Book Antiqua"/>
          <w:b/>
          <w:bCs/>
        </w:rPr>
      </w:pPr>
    </w:p>
    <w:p w14:paraId="2464B534" w14:textId="77777777" w:rsidR="00BB4326" w:rsidRDefault="00BB4326">
      <w:pPr>
        <w:adjustRightInd w:val="0"/>
        <w:snapToGrid w:val="0"/>
        <w:spacing w:line="360" w:lineRule="auto"/>
        <w:jc w:val="both"/>
        <w:rPr>
          <w:rFonts w:ascii="Book Antiqua" w:eastAsia="Book Antiqua" w:hAnsi="Book Antiqua" w:cs="Book Antiqua"/>
          <w:b/>
          <w:bCs/>
        </w:rPr>
      </w:pPr>
    </w:p>
    <w:p w14:paraId="46884F7A" w14:textId="77777777" w:rsidR="00BB4326" w:rsidRDefault="00BB4326">
      <w:pPr>
        <w:adjustRightInd w:val="0"/>
        <w:snapToGrid w:val="0"/>
        <w:spacing w:line="360" w:lineRule="auto"/>
        <w:jc w:val="both"/>
        <w:rPr>
          <w:rFonts w:ascii="Book Antiqua" w:eastAsia="Book Antiqua" w:hAnsi="Book Antiqua" w:cs="Book Antiqua"/>
          <w:b/>
          <w:bCs/>
        </w:rPr>
      </w:pPr>
    </w:p>
    <w:p w14:paraId="765DCF03" w14:textId="77777777" w:rsidR="00BB4326" w:rsidRDefault="00BB4326">
      <w:pPr>
        <w:adjustRightInd w:val="0"/>
        <w:snapToGrid w:val="0"/>
        <w:spacing w:line="360" w:lineRule="auto"/>
        <w:jc w:val="both"/>
        <w:rPr>
          <w:rFonts w:ascii="Book Antiqua" w:eastAsia="Book Antiqua" w:hAnsi="Book Antiqua" w:cs="Book Antiqua"/>
          <w:b/>
          <w:bCs/>
        </w:rPr>
      </w:pPr>
    </w:p>
    <w:p w14:paraId="07DBA22D" w14:textId="77777777" w:rsidR="00BB4326" w:rsidRDefault="00BB4326">
      <w:pPr>
        <w:adjustRightInd w:val="0"/>
        <w:snapToGrid w:val="0"/>
        <w:spacing w:line="360" w:lineRule="auto"/>
        <w:jc w:val="both"/>
        <w:rPr>
          <w:rFonts w:ascii="Book Antiqua" w:eastAsia="Book Antiqua" w:hAnsi="Book Antiqua" w:cs="Book Antiqua"/>
          <w:b/>
          <w:bCs/>
        </w:rPr>
      </w:pPr>
    </w:p>
    <w:p w14:paraId="0FE94409" w14:textId="77777777" w:rsidR="00BB4326" w:rsidRDefault="00BB4326">
      <w:pPr>
        <w:adjustRightInd w:val="0"/>
        <w:snapToGrid w:val="0"/>
        <w:spacing w:line="360" w:lineRule="auto"/>
        <w:jc w:val="both"/>
        <w:rPr>
          <w:rFonts w:ascii="Book Antiqua" w:eastAsia="Book Antiqua" w:hAnsi="Book Antiqua" w:cs="Book Antiqua"/>
          <w:b/>
          <w:bCs/>
        </w:rPr>
      </w:pPr>
    </w:p>
    <w:p w14:paraId="02E3BCC7"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5CDD7E9"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4E0F9A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5D5B3A9"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225A455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7C22160E"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42B50AED"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3670F90B"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270EF7C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0443A260"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31B8E8A2" w14:textId="77777777" w:rsidR="00BB4326" w:rsidRDefault="00BB4326">
      <w:pPr>
        <w:adjustRightInd w:val="0"/>
        <w:snapToGrid w:val="0"/>
        <w:spacing w:line="360" w:lineRule="auto"/>
        <w:jc w:val="both"/>
        <w:rPr>
          <w:rFonts w:ascii="Book Antiqua" w:eastAsia="Book Antiqua" w:hAnsi="Book Antiqua" w:cs="Book Antiqua"/>
          <w:b/>
          <w:color w:val="000000"/>
        </w:rPr>
      </w:pPr>
    </w:p>
    <w:p w14:paraId="1DC16BB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04D1ACD" w14:textId="77777777" w:rsidR="00BB432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4909F879" w14:textId="77777777" w:rsidR="00BB4326" w:rsidRDefault="00BB4326">
      <w:pPr>
        <w:adjustRightInd w:val="0"/>
        <w:snapToGrid w:val="0"/>
        <w:spacing w:line="360" w:lineRule="auto"/>
        <w:jc w:val="both"/>
        <w:rPr>
          <w:rFonts w:ascii="Book Antiqua" w:eastAsia="Book Antiqua" w:hAnsi="Book Antiqua" w:cs="Book Antiqua"/>
        </w:rPr>
      </w:pPr>
    </w:p>
    <w:p w14:paraId="1E8E172C"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1BA4F6" w14:textId="77777777" w:rsidR="00BB4326" w:rsidRDefault="00BB4326">
      <w:pPr>
        <w:adjustRightInd w:val="0"/>
        <w:snapToGrid w:val="0"/>
        <w:spacing w:line="360" w:lineRule="auto"/>
        <w:jc w:val="both"/>
        <w:rPr>
          <w:rFonts w:ascii="Book Antiqua" w:hAnsi="Book Antiqua" w:cs="Book Antiqua"/>
        </w:rPr>
      </w:pPr>
    </w:p>
    <w:p w14:paraId="5B945120" w14:textId="77777777" w:rsidR="00BB432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3F917B5" w14:textId="77777777" w:rsidR="00BB4326" w:rsidRDefault="00BB4326">
      <w:pPr>
        <w:adjustRightInd w:val="0"/>
        <w:snapToGrid w:val="0"/>
        <w:spacing w:line="360" w:lineRule="auto"/>
        <w:jc w:val="both"/>
        <w:rPr>
          <w:rFonts w:ascii="Book Antiqua" w:eastAsia="Book Antiqua" w:hAnsi="Book Antiqua" w:cs="Book Antiqua"/>
        </w:rPr>
      </w:pPr>
    </w:p>
    <w:p w14:paraId="660F67D9"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0FDBA7" w14:textId="77777777" w:rsidR="00BB4326" w:rsidRDefault="00BB4326">
      <w:pPr>
        <w:adjustRightInd w:val="0"/>
        <w:snapToGrid w:val="0"/>
        <w:spacing w:line="360" w:lineRule="auto"/>
        <w:jc w:val="both"/>
        <w:rPr>
          <w:rFonts w:ascii="Book Antiqua" w:hAnsi="Book Antiqua" w:cs="Book Antiqua"/>
        </w:rPr>
      </w:pPr>
    </w:p>
    <w:p w14:paraId="136A7E1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 2023</w:t>
      </w:r>
    </w:p>
    <w:p w14:paraId="777526D4"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14, 2023</w:t>
      </w:r>
    </w:p>
    <w:p w14:paraId="645F7C5D"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E32E49C" w14:textId="77777777" w:rsidR="00BB4326" w:rsidRDefault="00BB4326">
      <w:pPr>
        <w:adjustRightInd w:val="0"/>
        <w:snapToGrid w:val="0"/>
        <w:spacing w:line="360" w:lineRule="auto"/>
        <w:jc w:val="both"/>
        <w:rPr>
          <w:rFonts w:ascii="Book Antiqua" w:hAnsi="Book Antiqua" w:cs="Book Antiqua"/>
        </w:rPr>
      </w:pPr>
    </w:p>
    <w:p w14:paraId="417912EF"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5CD821A1"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Anguilla</w:t>
      </w:r>
    </w:p>
    <w:p w14:paraId="6A8F1047"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705820"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9F17F6B"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30B203C3" w14:textId="77777777" w:rsidR="00BB432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C (Good): </w:t>
      </w:r>
      <w:r>
        <w:rPr>
          <w:rFonts w:ascii="Book Antiqua" w:eastAsia="宋体" w:hAnsi="Book Antiqua" w:cs="Book Antiqua" w:hint="eastAsia"/>
          <w:lang w:eastAsia="zh-CN"/>
        </w:rPr>
        <w:t>C</w:t>
      </w:r>
    </w:p>
    <w:p w14:paraId="38472C27"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D75A59E"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55F62E2" w14:textId="77777777" w:rsidR="00BB4326" w:rsidRDefault="00BB4326">
      <w:pPr>
        <w:adjustRightInd w:val="0"/>
        <w:snapToGrid w:val="0"/>
        <w:spacing w:line="360" w:lineRule="auto"/>
        <w:jc w:val="both"/>
        <w:rPr>
          <w:rFonts w:ascii="Book Antiqua" w:hAnsi="Book Antiqua" w:cs="Book Antiqua"/>
        </w:rPr>
      </w:pPr>
    </w:p>
    <w:p w14:paraId="776152B0" w14:textId="77777777" w:rsidR="00BB4326" w:rsidRDefault="00000000">
      <w:pPr>
        <w:adjustRightInd w:val="0"/>
        <w:snapToGrid w:val="0"/>
        <w:spacing w:line="360" w:lineRule="auto"/>
        <w:jc w:val="both"/>
        <w:rPr>
          <w:rFonts w:ascii="Book Antiqua" w:hAnsi="Book Antiqua" w:cs="Book Antiqua"/>
        </w:rPr>
        <w:sectPr w:rsidR="00BB432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Rahmati M, Iran</w:t>
      </w:r>
      <w:r>
        <w:rPr>
          <w:rFonts w:ascii="Book Antiqua" w:eastAsia="宋体" w:hAnsi="Book Antiqua" w:cs="Book Antiqua" w:hint="eastAsia"/>
          <w:lang w:eastAsia="zh-CN"/>
        </w:rPr>
        <w:t>; Gao S,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p>
    <w:p w14:paraId="6BAE1AED" w14:textId="77777777" w:rsidR="00BB432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14BF302" w14:textId="77777777" w:rsidR="00BB4326" w:rsidRDefault="00000000">
      <w:pPr>
        <w:adjustRightInd w:val="0"/>
        <w:snapToGrid w:val="0"/>
        <w:spacing w:line="360" w:lineRule="auto"/>
        <w:jc w:val="both"/>
        <w:rPr>
          <w:rFonts w:ascii="Book Antiqua" w:eastAsia="Book Antiqua" w:hAnsi="Book Antiqua" w:cs="Book Antiqua"/>
          <w:b/>
          <w:color w:val="000000"/>
        </w:rPr>
      </w:pPr>
      <w:r>
        <w:rPr>
          <w:noProof/>
        </w:rPr>
        <w:drawing>
          <wp:inline distT="0" distB="0" distL="114300" distR="114300" wp14:anchorId="46102C43" wp14:editId="757ED0AA">
            <wp:extent cx="5934710" cy="2437130"/>
            <wp:effectExtent l="0" t="0" r="889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934710" cy="2437130"/>
                    </a:xfrm>
                    <a:prstGeom prst="rect">
                      <a:avLst/>
                    </a:prstGeom>
                    <a:noFill/>
                    <a:ln>
                      <a:noFill/>
                    </a:ln>
                  </pic:spPr>
                </pic:pic>
              </a:graphicData>
            </a:graphic>
          </wp:inline>
        </w:drawing>
      </w:r>
    </w:p>
    <w:p w14:paraId="29B63F69" w14:textId="77777777" w:rsidR="00BB4326"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Figure 1 Average </w:t>
      </w:r>
      <w:r>
        <w:rPr>
          <w:rFonts w:ascii="Book Antiqua" w:eastAsia="宋体" w:hAnsi="Book Antiqua" w:cs="Book Antiqua" w:hint="eastAsia"/>
          <w:b/>
          <w:bCs/>
          <w:lang w:eastAsia="zh-CN"/>
        </w:rPr>
        <w:t>w</w:t>
      </w:r>
      <w:r>
        <w:rPr>
          <w:rFonts w:ascii="Book Antiqua" w:eastAsia="Book Antiqua" w:hAnsi="Book Antiqua" w:cs="Book Antiqua"/>
          <w:b/>
          <w:bCs/>
        </w:rPr>
        <w:t xml:space="preserve">eekly </w:t>
      </w:r>
      <w:r>
        <w:rPr>
          <w:rFonts w:ascii="Book Antiqua" w:eastAsia="宋体" w:hAnsi="Book Antiqua" w:cs="Book Antiqua" w:hint="eastAsia"/>
          <w:b/>
          <w:bCs/>
          <w:lang w:eastAsia="zh-CN"/>
        </w:rPr>
        <w:t>v</w:t>
      </w:r>
      <w:r>
        <w:rPr>
          <w:rFonts w:ascii="Book Antiqua" w:eastAsia="Book Antiqua" w:hAnsi="Book Antiqua" w:cs="Book Antiqua"/>
          <w:b/>
          <w:bCs/>
        </w:rPr>
        <w:t xml:space="preserve">accine </w:t>
      </w:r>
      <w:r>
        <w:rPr>
          <w:rFonts w:ascii="Book Antiqua" w:eastAsia="宋体" w:hAnsi="Book Antiqua" w:cs="Book Antiqua" w:hint="eastAsia"/>
          <w:b/>
          <w:bCs/>
          <w:lang w:eastAsia="zh-CN"/>
        </w:rPr>
        <w:t>d</w:t>
      </w:r>
      <w:r>
        <w:rPr>
          <w:rFonts w:ascii="Book Antiqua" w:eastAsia="Book Antiqua" w:hAnsi="Book Antiqua" w:cs="Book Antiqua"/>
          <w:b/>
          <w:bCs/>
        </w:rPr>
        <w:t xml:space="preserve">oses by </w:t>
      </w:r>
      <w:r>
        <w:rPr>
          <w:rFonts w:ascii="Book Antiqua" w:eastAsia="宋体" w:hAnsi="Book Antiqua" w:cs="Book Antiqua" w:hint="eastAsia"/>
          <w:b/>
          <w:bCs/>
          <w:lang w:eastAsia="zh-CN"/>
        </w:rPr>
        <w:t>a</w:t>
      </w:r>
      <w:r>
        <w:rPr>
          <w:rFonts w:ascii="Book Antiqua" w:eastAsia="Book Antiqua" w:hAnsi="Book Antiqua" w:cs="Book Antiqua"/>
          <w:b/>
          <w:bCs/>
        </w:rPr>
        <w:t xml:space="preserve">ge </w:t>
      </w:r>
      <w:r>
        <w:rPr>
          <w:rFonts w:ascii="Book Antiqua" w:eastAsia="宋体" w:hAnsi="Book Antiqua" w:cs="Book Antiqua" w:hint="eastAsia"/>
          <w:b/>
          <w:bCs/>
          <w:lang w:eastAsia="zh-CN"/>
        </w:rPr>
        <w:t>g</w:t>
      </w:r>
      <w:r>
        <w:rPr>
          <w:rFonts w:ascii="Book Antiqua" w:eastAsia="Book Antiqua" w:hAnsi="Book Antiqua" w:cs="Book Antiqua"/>
          <w:b/>
          <w:bCs/>
        </w:rPr>
        <w:t xml:space="preserve">roups and </w:t>
      </w:r>
      <w:r>
        <w:rPr>
          <w:rFonts w:ascii="Book Antiqua" w:eastAsia="宋体" w:hAnsi="Book Antiqua" w:cs="Book Antiqua" w:hint="eastAsia"/>
          <w:b/>
          <w:bCs/>
          <w:lang w:eastAsia="zh-CN"/>
        </w:rPr>
        <w:t>e</w:t>
      </w:r>
      <w:r>
        <w:rPr>
          <w:rFonts w:ascii="Book Antiqua" w:eastAsia="Book Antiqua" w:hAnsi="Book Antiqua" w:cs="Book Antiqua"/>
          <w:b/>
          <w:bCs/>
        </w:rPr>
        <w:t>pidemiologic</w:t>
      </w:r>
      <w:r>
        <w:rPr>
          <w:rFonts w:ascii="Book Antiqua" w:eastAsia="宋体" w:hAnsi="Book Antiqua" w:cs="Book Antiqua" w:hint="eastAsia"/>
          <w:b/>
          <w:bCs/>
          <w:lang w:eastAsia="zh-CN"/>
        </w:rPr>
        <w:t xml:space="preserve"> </w:t>
      </w:r>
      <w:proofErr w:type="gramStart"/>
      <w:r>
        <w:rPr>
          <w:rFonts w:ascii="Book Antiqua" w:eastAsia="宋体" w:hAnsi="Book Antiqua" w:cs="Book Antiqua" w:hint="eastAsia"/>
          <w:b/>
          <w:bCs/>
          <w:lang w:eastAsia="zh-CN"/>
        </w:rPr>
        <w:t>w</w:t>
      </w:r>
      <w:r>
        <w:rPr>
          <w:rFonts w:ascii="Book Antiqua" w:eastAsia="Book Antiqua" w:hAnsi="Book Antiqua" w:cs="Book Antiqua"/>
          <w:b/>
          <w:bCs/>
        </w:rPr>
        <w:t>eek</w:t>
      </w:r>
      <w:r>
        <w:rPr>
          <w:rFonts w:ascii="Book Antiqua" w:eastAsia="Book Antiqua" w:hAnsi="Book Antiqua" w:cs="Book Antiqua"/>
          <w:b/>
          <w:bCs/>
          <w:vertAlign w:val="superscript"/>
        </w:rPr>
        <w:t>[</w:t>
      </w:r>
      <w:proofErr w:type="gramEnd"/>
      <w:r>
        <w:rPr>
          <w:rFonts w:ascii="Book Antiqua" w:eastAsia="Book Antiqua" w:hAnsi="Book Antiqua" w:cs="Book Antiqua"/>
          <w:b/>
          <w:bCs/>
          <w:vertAlign w:val="superscript"/>
        </w:rPr>
        <w:t>3]</w:t>
      </w:r>
      <w:r>
        <w:rPr>
          <w:rFonts w:ascii="Book Antiqua" w:eastAsia="宋体" w:hAnsi="Book Antiqua" w:cs="Book Antiqua" w:hint="eastAsia"/>
          <w:b/>
          <w:bCs/>
          <w:lang w:eastAsia="zh-CN"/>
        </w:rPr>
        <w:t>.</w:t>
      </w:r>
    </w:p>
    <w:p w14:paraId="4FAB7503" w14:textId="77777777" w:rsidR="00BB4326" w:rsidRDefault="00BB4326">
      <w:pPr>
        <w:adjustRightInd w:val="0"/>
        <w:snapToGrid w:val="0"/>
        <w:spacing w:line="360" w:lineRule="auto"/>
        <w:jc w:val="both"/>
        <w:rPr>
          <w:rFonts w:ascii="Book Antiqua" w:eastAsia="宋体" w:hAnsi="Book Antiqua" w:cs="Book Antiqua"/>
          <w:b/>
          <w:bCs/>
          <w:lang w:eastAsia="zh-CN"/>
        </w:rPr>
      </w:pPr>
    </w:p>
    <w:p w14:paraId="7FB4D412" w14:textId="77777777" w:rsidR="00BB4326" w:rsidRDefault="00000000">
      <w:pPr>
        <w:adjustRightInd w:val="0"/>
        <w:snapToGrid w:val="0"/>
        <w:spacing w:line="360" w:lineRule="auto"/>
        <w:jc w:val="both"/>
      </w:pPr>
      <w:r>
        <w:rPr>
          <w:noProof/>
        </w:rPr>
        <w:drawing>
          <wp:inline distT="0" distB="0" distL="114300" distR="114300" wp14:anchorId="1D181128" wp14:editId="3F56E7B3">
            <wp:extent cx="5938520" cy="2445385"/>
            <wp:effectExtent l="0" t="0" r="5080"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938520" cy="2445385"/>
                    </a:xfrm>
                    <a:prstGeom prst="rect">
                      <a:avLst/>
                    </a:prstGeom>
                    <a:noFill/>
                    <a:ln>
                      <a:noFill/>
                    </a:ln>
                  </pic:spPr>
                </pic:pic>
              </a:graphicData>
            </a:graphic>
          </wp:inline>
        </w:drawing>
      </w:r>
    </w:p>
    <w:p w14:paraId="5738AA87" w14:textId="77777777" w:rsidR="00BB4326" w:rsidRDefault="00000000">
      <w:pPr>
        <w:adjustRightInd w:val="0"/>
        <w:snapToGrid w:val="0"/>
        <w:spacing w:line="360" w:lineRule="auto"/>
        <w:jc w:val="both"/>
        <w:rPr>
          <w:rFonts w:ascii="Book Antiqua" w:eastAsia="Book Antiqua" w:hAnsi="Book Antiqua" w:cs="Book Antiqua"/>
          <w:b/>
          <w:bCs/>
          <w:szCs w:val="22"/>
        </w:rPr>
      </w:pPr>
      <w:r>
        <w:rPr>
          <w:rFonts w:ascii="Book Antiqua" w:eastAsia="Book Antiqua" w:hAnsi="Book Antiqua" w:cs="Book Antiqua"/>
          <w:b/>
          <w:bCs/>
        </w:rPr>
        <w:t xml:space="preserve">Figure 2 Monthly vaccine doses of </w:t>
      </w:r>
      <w:r>
        <w:rPr>
          <w:rFonts w:ascii="Book Antiqua" w:eastAsia="宋体" w:hAnsi="Book Antiqua" w:cs="Book Antiqua" w:hint="eastAsia"/>
          <w:b/>
          <w:bCs/>
          <w:lang w:eastAsia="zh-CN"/>
        </w:rPr>
        <w:t>b</w:t>
      </w:r>
      <w:r>
        <w:rPr>
          <w:rFonts w:ascii="Book Antiqua" w:eastAsia="Book Antiqua" w:hAnsi="Book Antiqua" w:cs="Book Antiqua"/>
          <w:b/>
          <w:bCs/>
        </w:rPr>
        <w:t xml:space="preserve">acillus </w:t>
      </w:r>
      <w:r>
        <w:rPr>
          <w:rFonts w:ascii="Book Antiqua" w:eastAsia="宋体" w:hAnsi="Book Antiqua" w:cs="Book Antiqua" w:hint="eastAsia"/>
          <w:b/>
          <w:bCs/>
          <w:lang w:eastAsia="zh-CN"/>
        </w:rPr>
        <w:t>c</w:t>
      </w:r>
      <w:r>
        <w:rPr>
          <w:rFonts w:ascii="Book Antiqua" w:eastAsia="Book Antiqua" w:hAnsi="Book Antiqua" w:cs="Book Antiqua"/>
          <w:b/>
          <w:bCs/>
        </w:rPr>
        <w:t>almette-</w:t>
      </w:r>
      <w:r>
        <w:rPr>
          <w:rFonts w:ascii="Book Antiqua" w:eastAsia="宋体" w:hAnsi="Book Antiqua" w:cs="Book Antiqua" w:hint="eastAsia"/>
          <w:b/>
          <w:bCs/>
          <w:lang w:eastAsia="zh-CN"/>
        </w:rPr>
        <w:t>g</w:t>
      </w:r>
      <w:r>
        <w:rPr>
          <w:rFonts w:ascii="Book Antiqua" w:eastAsia="Book Antiqua" w:hAnsi="Book Antiqua" w:cs="Book Antiqua"/>
          <w:b/>
          <w:bCs/>
        </w:rPr>
        <w:t xml:space="preserve">uérin, </w:t>
      </w:r>
      <w:r>
        <w:rPr>
          <w:rFonts w:ascii="Book Antiqua" w:eastAsia="宋体" w:hAnsi="Book Antiqua" w:cs="Book Antiqua" w:hint="eastAsia"/>
          <w:b/>
          <w:bCs/>
          <w:lang w:eastAsia="zh-CN"/>
        </w:rPr>
        <w:t>d</w:t>
      </w:r>
      <w:r>
        <w:rPr>
          <w:rFonts w:ascii="Book Antiqua" w:eastAsia="Book Antiqua" w:hAnsi="Book Antiqua" w:cs="Book Antiqua"/>
          <w:b/>
          <w:bCs/>
        </w:rPr>
        <w:t xml:space="preserve">iphtheria, </w:t>
      </w:r>
      <w:r>
        <w:rPr>
          <w:rFonts w:ascii="Book Antiqua" w:eastAsia="宋体" w:hAnsi="Book Antiqua" w:cs="Book Antiqua" w:hint="eastAsia"/>
          <w:b/>
          <w:bCs/>
          <w:lang w:eastAsia="zh-CN"/>
        </w:rPr>
        <w:t>t</w:t>
      </w:r>
      <w:r>
        <w:rPr>
          <w:rFonts w:ascii="Book Antiqua" w:eastAsia="Book Antiqua" w:hAnsi="Book Antiqua" w:cs="Book Antiqua"/>
          <w:b/>
          <w:bCs/>
        </w:rPr>
        <w:t xml:space="preserve">etanus, </w:t>
      </w:r>
      <w:r>
        <w:rPr>
          <w:rFonts w:ascii="Book Antiqua" w:eastAsia="宋体" w:hAnsi="Book Antiqua" w:cs="Book Antiqua" w:hint="eastAsia"/>
          <w:b/>
          <w:bCs/>
          <w:lang w:eastAsia="zh-CN"/>
        </w:rPr>
        <w:t>p</w:t>
      </w:r>
      <w:r>
        <w:rPr>
          <w:rFonts w:ascii="Book Antiqua" w:eastAsia="Book Antiqua" w:hAnsi="Book Antiqua" w:cs="Book Antiqua"/>
          <w:b/>
          <w:bCs/>
        </w:rPr>
        <w:t xml:space="preserve">ertussis, </w:t>
      </w:r>
      <w:r>
        <w:rPr>
          <w:rFonts w:ascii="Book Antiqua" w:eastAsia="宋体" w:hAnsi="Book Antiqua" w:cs="Book Antiqua" w:hint="eastAsia"/>
          <w:b/>
          <w:bCs/>
          <w:lang w:eastAsia="zh-CN"/>
        </w:rPr>
        <w:t>d</w:t>
      </w:r>
      <w:r>
        <w:rPr>
          <w:rFonts w:ascii="Book Antiqua" w:eastAsia="Book Antiqua" w:hAnsi="Book Antiqua" w:cs="Book Antiqua"/>
          <w:b/>
          <w:bCs/>
        </w:rPr>
        <w:t xml:space="preserve">iphtheria and </w:t>
      </w:r>
      <w:r>
        <w:rPr>
          <w:rFonts w:ascii="Book Antiqua" w:eastAsia="宋体" w:hAnsi="Book Antiqua" w:cs="Book Antiqua" w:hint="eastAsia"/>
          <w:b/>
          <w:bCs/>
          <w:lang w:eastAsia="zh-CN"/>
        </w:rPr>
        <w:t>t</w:t>
      </w:r>
      <w:r>
        <w:rPr>
          <w:rFonts w:ascii="Book Antiqua" w:eastAsia="Book Antiqua" w:hAnsi="Book Antiqua" w:cs="Book Antiqua"/>
          <w:b/>
          <w:bCs/>
        </w:rPr>
        <w:t xml:space="preserve">etanus </w:t>
      </w:r>
      <w:r>
        <w:rPr>
          <w:rFonts w:ascii="Book Antiqua" w:eastAsia="宋体" w:hAnsi="Book Antiqua" w:cs="Book Antiqua" w:hint="eastAsia"/>
          <w:b/>
          <w:bCs/>
          <w:lang w:eastAsia="zh-CN"/>
        </w:rPr>
        <w:t>t</w:t>
      </w:r>
      <w:r>
        <w:rPr>
          <w:rFonts w:ascii="Book Antiqua" w:eastAsia="Book Antiqua" w:hAnsi="Book Antiqua" w:cs="Book Antiqua"/>
          <w:b/>
          <w:bCs/>
        </w:rPr>
        <w:t xml:space="preserve">oxoid, </w:t>
      </w:r>
      <w:r>
        <w:rPr>
          <w:rFonts w:ascii="Book Antiqua" w:eastAsia="宋体" w:hAnsi="Book Antiqua" w:cs="Book Antiqua" w:hint="eastAsia"/>
          <w:b/>
          <w:bCs/>
          <w:lang w:eastAsia="zh-CN"/>
        </w:rPr>
        <w:t>h</w:t>
      </w:r>
      <w:r>
        <w:rPr>
          <w:rFonts w:ascii="Book Antiqua" w:eastAsia="Book Antiqua" w:hAnsi="Book Antiqua" w:cs="Book Antiqua"/>
          <w:b/>
          <w:bCs/>
        </w:rPr>
        <w:t xml:space="preserve">epatitis A, </w:t>
      </w:r>
      <w:r>
        <w:rPr>
          <w:rFonts w:ascii="Book Antiqua" w:eastAsia="宋体" w:hAnsi="Book Antiqua" w:cs="Book Antiqua" w:hint="eastAsia"/>
          <w:b/>
          <w:bCs/>
          <w:lang w:eastAsia="zh-CN"/>
        </w:rPr>
        <w:t>h</w:t>
      </w:r>
      <w:r>
        <w:rPr>
          <w:rFonts w:ascii="Book Antiqua" w:eastAsia="Book Antiqua" w:hAnsi="Book Antiqua" w:cs="Book Antiqua"/>
          <w:b/>
          <w:bCs/>
        </w:rPr>
        <w:t xml:space="preserve">epatitis B, Japanese </w:t>
      </w:r>
      <w:r>
        <w:rPr>
          <w:rFonts w:ascii="Book Antiqua" w:eastAsia="宋体" w:hAnsi="Book Antiqua" w:cs="Book Antiqua" w:hint="eastAsia"/>
          <w:b/>
          <w:bCs/>
          <w:lang w:eastAsia="zh-CN"/>
        </w:rPr>
        <w:t>e</w:t>
      </w:r>
      <w:r>
        <w:rPr>
          <w:rFonts w:ascii="Book Antiqua" w:eastAsia="Book Antiqua" w:hAnsi="Book Antiqua" w:cs="Book Antiqua"/>
          <w:b/>
          <w:bCs/>
        </w:rPr>
        <w:t xml:space="preserve">ncephalitis, </w:t>
      </w:r>
      <w:r>
        <w:rPr>
          <w:rFonts w:ascii="Book Antiqua" w:eastAsia="宋体" w:hAnsi="Book Antiqua" w:cs="Book Antiqua" w:hint="eastAsia"/>
          <w:b/>
          <w:bCs/>
          <w:lang w:eastAsia="zh-CN"/>
        </w:rPr>
        <w:t>m</w:t>
      </w:r>
      <w:r>
        <w:rPr>
          <w:rFonts w:ascii="Book Antiqua" w:eastAsia="Book Antiqua" w:hAnsi="Book Antiqua" w:cs="Book Antiqua"/>
          <w:b/>
          <w:bCs/>
        </w:rPr>
        <w:t>easles-</w:t>
      </w:r>
      <w:r>
        <w:rPr>
          <w:rFonts w:ascii="Book Antiqua" w:eastAsia="宋体" w:hAnsi="Book Antiqua" w:cs="Book Antiqua" w:hint="eastAsia"/>
          <w:b/>
          <w:bCs/>
          <w:lang w:eastAsia="zh-CN"/>
        </w:rPr>
        <w:t>c</w:t>
      </w:r>
      <w:r>
        <w:rPr>
          <w:rFonts w:ascii="Book Antiqua" w:eastAsia="Book Antiqua" w:hAnsi="Book Antiqua" w:cs="Book Antiqua"/>
          <w:b/>
          <w:bCs/>
        </w:rPr>
        <w:t xml:space="preserve">ontaining, </w:t>
      </w:r>
      <w:r>
        <w:rPr>
          <w:rFonts w:ascii="Book Antiqua" w:eastAsia="宋体" w:hAnsi="Book Antiqua" w:cs="Book Antiqua" w:hint="eastAsia"/>
          <w:b/>
          <w:bCs/>
          <w:lang w:eastAsia="zh-CN"/>
        </w:rPr>
        <w:t>g</w:t>
      </w:r>
      <w:r>
        <w:rPr>
          <w:rFonts w:ascii="Book Antiqua" w:eastAsia="Book Antiqua" w:hAnsi="Book Antiqua" w:cs="Book Antiqua"/>
          <w:b/>
          <w:bCs/>
        </w:rPr>
        <w:t xml:space="preserve">roup A </w:t>
      </w:r>
      <w:r>
        <w:rPr>
          <w:rFonts w:ascii="Book Antiqua" w:eastAsia="宋体" w:hAnsi="Book Antiqua" w:cs="Book Antiqua" w:hint="eastAsia"/>
          <w:b/>
          <w:bCs/>
          <w:lang w:eastAsia="zh-CN"/>
        </w:rPr>
        <w:t>m</w:t>
      </w:r>
      <w:r>
        <w:rPr>
          <w:rFonts w:ascii="Book Antiqua" w:eastAsia="Book Antiqua" w:hAnsi="Book Antiqua" w:cs="Book Antiqua"/>
          <w:b/>
          <w:bCs/>
        </w:rPr>
        <w:t xml:space="preserve">eningococcal </w:t>
      </w:r>
      <w:r>
        <w:rPr>
          <w:rFonts w:ascii="Book Antiqua" w:eastAsia="宋体" w:hAnsi="Book Antiqua" w:cs="Book Antiqua" w:hint="eastAsia"/>
          <w:b/>
          <w:bCs/>
          <w:lang w:eastAsia="zh-CN"/>
        </w:rPr>
        <w:t>p</w:t>
      </w:r>
      <w:r>
        <w:rPr>
          <w:rFonts w:ascii="Book Antiqua" w:eastAsia="Book Antiqua" w:hAnsi="Book Antiqua" w:cs="Book Antiqua"/>
          <w:b/>
          <w:bCs/>
        </w:rPr>
        <w:t xml:space="preserve">olysaccharide, Group A and C </w:t>
      </w:r>
      <w:r>
        <w:rPr>
          <w:rFonts w:ascii="Book Antiqua" w:eastAsia="宋体" w:hAnsi="Book Antiqua" w:cs="Book Antiqua" w:hint="eastAsia"/>
          <w:b/>
          <w:bCs/>
          <w:lang w:eastAsia="zh-CN"/>
        </w:rPr>
        <w:t>m</w:t>
      </w:r>
      <w:r>
        <w:rPr>
          <w:rFonts w:ascii="Book Antiqua" w:eastAsia="Book Antiqua" w:hAnsi="Book Antiqua" w:cs="Book Antiqua"/>
          <w:b/>
          <w:bCs/>
        </w:rPr>
        <w:t xml:space="preserve">eningococcal </w:t>
      </w:r>
      <w:r>
        <w:rPr>
          <w:rFonts w:ascii="Book Antiqua" w:eastAsia="宋体" w:hAnsi="Book Antiqua" w:cs="Book Antiqua" w:hint="eastAsia"/>
          <w:b/>
          <w:bCs/>
          <w:lang w:eastAsia="zh-CN"/>
        </w:rPr>
        <w:t>p</w:t>
      </w:r>
      <w:r>
        <w:rPr>
          <w:rFonts w:ascii="Book Antiqua" w:eastAsia="Book Antiqua" w:hAnsi="Book Antiqua" w:cs="Book Antiqua"/>
          <w:b/>
          <w:bCs/>
        </w:rPr>
        <w:t xml:space="preserve">olysaccharide, and </w:t>
      </w:r>
      <w:r>
        <w:rPr>
          <w:rFonts w:ascii="Book Antiqua" w:eastAsia="宋体" w:hAnsi="Book Antiqua" w:cs="Book Antiqua" w:hint="eastAsia"/>
          <w:b/>
          <w:bCs/>
          <w:lang w:eastAsia="zh-CN"/>
        </w:rPr>
        <w:t>p</w:t>
      </w:r>
      <w:r>
        <w:rPr>
          <w:rFonts w:ascii="Book Antiqua" w:eastAsia="Book Antiqua" w:hAnsi="Book Antiqua" w:cs="Book Antiqua"/>
          <w:b/>
          <w:bCs/>
        </w:rPr>
        <w:t>oliovirus vaccinations from December 2019 to June 2020</w:t>
      </w:r>
      <w:r>
        <w:rPr>
          <w:rFonts w:ascii="Book Antiqua" w:eastAsia="Book Antiqua" w:hAnsi="Book Antiqua" w:cs="Book Antiqua"/>
          <w:b/>
          <w:bCs/>
          <w:vertAlign w:val="superscript"/>
        </w:rPr>
        <w:t>[4]</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rPr>
        <w:t>BCG</w:t>
      </w:r>
      <w:r>
        <w:rPr>
          <w:rFonts w:ascii="Book Antiqua" w:eastAsia="宋体" w:hAnsi="Book Antiqua" w:cs="Book Antiqua" w:hint="eastAsia"/>
          <w:lang w:eastAsia="zh-CN"/>
        </w:rPr>
        <w:t>:</w:t>
      </w:r>
      <w:r>
        <w:rPr>
          <w:rFonts w:ascii="Book Antiqua" w:eastAsia="Book Antiqua" w:hAnsi="Book Antiqua" w:cs="Book Antiqua"/>
        </w:rPr>
        <w:t xml:space="preserve"> Bacillus </w:t>
      </w:r>
      <w:r>
        <w:rPr>
          <w:rFonts w:ascii="Book Antiqua" w:eastAsia="宋体" w:hAnsi="Book Antiqua" w:cs="Book Antiqua" w:hint="eastAsia"/>
          <w:lang w:eastAsia="zh-CN"/>
        </w:rPr>
        <w:t>c</w:t>
      </w:r>
      <w:r>
        <w:rPr>
          <w:rFonts w:ascii="Book Antiqua" w:eastAsia="Book Antiqua" w:hAnsi="Book Antiqua" w:cs="Book Antiqua"/>
        </w:rPr>
        <w:t>almette-</w:t>
      </w:r>
      <w:r>
        <w:rPr>
          <w:rFonts w:ascii="Book Antiqua" w:eastAsia="宋体" w:hAnsi="Book Antiqua" w:cs="Book Antiqua" w:hint="eastAsia"/>
          <w:lang w:eastAsia="zh-CN"/>
        </w:rPr>
        <w:t>g</w:t>
      </w:r>
      <w:r>
        <w:rPr>
          <w:rFonts w:ascii="Book Antiqua" w:eastAsia="Book Antiqua" w:hAnsi="Book Antiqua" w:cs="Book Antiqua"/>
        </w:rPr>
        <w:t>uérin; DTaP</w:t>
      </w:r>
      <w:r>
        <w:rPr>
          <w:rFonts w:ascii="Book Antiqua" w:eastAsia="宋体" w:hAnsi="Book Antiqua" w:cs="Book Antiqua" w:hint="eastAsia"/>
          <w:lang w:eastAsia="zh-CN"/>
        </w:rPr>
        <w:t>:</w:t>
      </w:r>
      <w:r>
        <w:rPr>
          <w:rFonts w:ascii="Book Antiqua" w:eastAsia="Book Antiqua" w:hAnsi="Book Antiqua" w:cs="Book Antiqua"/>
        </w:rPr>
        <w:t xml:space="preserve"> Diphtheria, </w:t>
      </w:r>
      <w:r>
        <w:rPr>
          <w:rFonts w:ascii="Book Antiqua" w:eastAsia="宋体" w:hAnsi="Book Antiqua" w:cs="Book Antiqua" w:hint="eastAsia"/>
          <w:lang w:eastAsia="zh-CN"/>
        </w:rPr>
        <w:t>t</w:t>
      </w:r>
      <w:r>
        <w:rPr>
          <w:rFonts w:ascii="Book Antiqua" w:eastAsia="Book Antiqua" w:hAnsi="Book Antiqua" w:cs="Book Antiqua"/>
        </w:rPr>
        <w:t xml:space="preserve">etanus, </w:t>
      </w:r>
      <w:r>
        <w:rPr>
          <w:rFonts w:ascii="Book Antiqua" w:eastAsia="宋体" w:hAnsi="Book Antiqua" w:cs="Book Antiqua" w:hint="eastAsia"/>
          <w:lang w:eastAsia="zh-CN"/>
        </w:rPr>
        <w:t>p</w:t>
      </w:r>
      <w:r>
        <w:rPr>
          <w:rFonts w:ascii="Book Antiqua" w:eastAsia="Book Antiqua" w:hAnsi="Book Antiqua" w:cs="Book Antiqua"/>
        </w:rPr>
        <w:t>ertussis; DT</w:t>
      </w:r>
      <w:r>
        <w:rPr>
          <w:rFonts w:ascii="Book Antiqua" w:eastAsia="宋体" w:hAnsi="Book Antiqua" w:cs="Book Antiqua" w:hint="eastAsia"/>
          <w:lang w:eastAsia="zh-CN"/>
        </w:rPr>
        <w:t>:</w:t>
      </w:r>
      <w:r>
        <w:rPr>
          <w:rFonts w:ascii="Book Antiqua" w:eastAsia="Book Antiqua" w:hAnsi="Book Antiqua" w:cs="Book Antiqua"/>
        </w:rPr>
        <w:t xml:space="preserve"> Diphtheria and </w:t>
      </w:r>
      <w:r>
        <w:rPr>
          <w:rFonts w:ascii="Book Antiqua" w:eastAsia="宋体" w:hAnsi="Book Antiqua" w:cs="Book Antiqua" w:hint="eastAsia"/>
          <w:lang w:eastAsia="zh-CN"/>
        </w:rPr>
        <w:t>t</w:t>
      </w:r>
      <w:r>
        <w:rPr>
          <w:rFonts w:ascii="Book Antiqua" w:eastAsia="Book Antiqua" w:hAnsi="Book Antiqua" w:cs="Book Antiqua"/>
        </w:rPr>
        <w:t xml:space="preserve">etanus </w:t>
      </w:r>
      <w:r>
        <w:rPr>
          <w:rFonts w:ascii="Book Antiqua" w:eastAsia="宋体" w:hAnsi="Book Antiqua" w:cs="Book Antiqua" w:hint="eastAsia"/>
          <w:lang w:eastAsia="zh-CN"/>
        </w:rPr>
        <w:t>t</w:t>
      </w:r>
      <w:r>
        <w:rPr>
          <w:rFonts w:ascii="Book Antiqua" w:eastAsia="Book Antiqua" w:hAnsi="Book Antiqua" w:cs="Book Antiqua"/>
        </w:rPr>
        <w:t>oxoid; HepA</w:t>
      </w:r>
      <w:r>
        <w:rPr>
          <w:rFonts w:ascii="Book Antiqua" w:eastAsia="宋体" w:hAnsi="Book Antiqua" w:cs="Book Antiqua" w:hint="eastAsia"/>
          <w:lang w:eastAsia="zh-CN"/>
        </w:rPr>
        <w:t>:</w:t>
      </w:r>
      <w:r>
        <w:rPr>
          <w:rFonts w:ascii="Book Antiqua" w:eastAsia="Book Antiqua" w:hAnsi="Book Antiqua" w:cs="Book Antiqua"/>
        </w:rPr>
        <w:t xml:space="preserve"> Hepatitis A; HepB</w:t>
      </w:r>
      <w:r>
        <w:rPr>
          <w:rFonts w:ascii="Book Antiqua" w:eastAsia="宋体" w:hAnsi="Book Antiqua" w:cs="Book Antiqua" w:hint="eastAsia"/>
          <w:lang w:eastAsia="zh-CN"/>
        </w:rPr>
        <w:t>:</w:t>
      </w:r>
      <w:r>
        <w:rPr>
          <w:rFonts w:ascii="Book Antiqua" w:eastAsia="Book Antiqua" w:hAnsi="Book Antiqua" w:cs="Book Antiqua"/>
        </w:rPr>
        <w:t xml:space="preserve"> Hepatitis B; JE</w:t>
      </w:r>
      <w:r>
        <w:rPr>
          <w:rFonts w:ascii="Book Antiqua" w:eastAsia="宋体" w:hAnsi="Book Antiqua" w:cs="Book Antiqua" w:hint="eastAsia"/>
          <w:lang w:eastAsia="zh-CN"/>
        </w:rPr>
        <w:t>:</w:t>
      </w:r>
      <w:r>
        <w:rPr>
          <w:rFonts w:ascii="Book Antiqua" w:eastAsia="Book Antiqua" w:hAnsi="Book Antiqua" w:cs="Book Antiqua"/>
        </w:rPr>
        <w:t xml:space="preserve"> Japanese </w:t>
      </w:r>
      <w:r>
        <w:rPr>
          <w:rFonts w:ascii="Book Antiqua" w:eastAsia="宋体" w:hAnsi="Book Antiqua" w:cs="Book Antiqua" w:hint="eastAsia"/>
          <w:lang w:eastAsia="zh-CN"/>
        </w:rPr>
        <w:t>e</w:t>
      </w:r>
      <w:r>
        <w:rPr>
          <w:rFonts w:ascii="Book Antiqua" w:eastAsia="Book Antiqua" w:hAnsi="Book Antiqua" w:cs="Book Antiqua"/>
        </w:rPr>
        <w:t>ncephalitis; MCV</w:t>
      </w:r>
      <w:r>
        <w:rPr>
          <w:rFonts w:ascii="Book Antiqua" w:eastAsia="宋体" w:hAnsi="Book Antiqua" w:cs="Book Antiqua" w:hint="eastAsia"/>
          <w:lang w:eastAsia="zh-CN"/>
        </w:rPr>
        <w:t>:</w:t>
      </w:r>
      <w:r>
        <w:rPr>
          <w:rFonts w:ascii="Book Antiqua" w:eastAsia="Book Antiqua" w:hAnsi="Book Antiqua" w:cs="Book Antiqua"/>
        </w:rPr>
        <w:t xml:space="preserve"> Measles-</w:t>
      </w:r>
      <w:r>
        <w:rPr>
          <w:rFonts w:ascii="Book Antiqua" w:eastAsia="宋体" w:hAnsi="Book Antiqua" w:cs="Book Antiqua" w:hint="eastAsia"/>
          <w:lang w:eastAsia="zh-CN"/>
        </w:rPr>
        <w:t>c</w:t>
      </w:r>
      <w:r>
        <w:rPr>
          <w:rFonts w:ascii="Book Antiqua" w:eastAsia="Book Antiqua" w:hAnsi="Book Antiqua" w:cs="Book Antiqua"/>
        </w:rPr>
        <w:t>ontaining; MPSV-A</w:t>
      </w:r>
      <w:r>
        <w:rPr>
          <w:rFonts w:ascii="Book Antiqua" w:eastAsia="宋体" w:hAnsi="Book Antiqua" w:cs="Book Antiqua" w:hint="eastAsia"/>
          <w:lang w:eastAsia="zh-CN"/>
        </w:rPr>
        <w:t>:</w:t>
      </w:r>
      <w:r>
        <w:rPr>
          <w:rFonts w:ascii="Book Antiqua" w:eastAsia="Book Antiqua" w:hAnsi="Book Antiqua" w:cs="Book Antiqua"/>
        </w:rPr>
        <w:t xml:space="preserve"> Group A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olysaccharide; MPSV-AC</w:t>
      </w:r>
      <w:r>
        <w:rPr>
          <w:rFonts w:ascii="Book Antiqua" w:eastAsia="宋体" w:hAnsi="Book Antiqua" w:cs="Book Antiqua" w:hint="eastAsia"/>
          <w:lang w:eastAsia="zh-CN"/>
        </w:rPr>
        <w:t>:</w:t>
      </w:r>
      <w:r>
        <w:rPr>
          <w:rFonts w:ascii="Book Antiqua" w:eastAsia="Book Antiqua" w:hAnsi="Book Antiqua" w:cs="Book Antiqua"/>
        </w:rPr>
        <w:t xml:space="preserve"> Group A and C </w:t>
      </w:r>
      <w:r>
        <w:rPr>
          <w:rFonts w:ascii="Book Antiqua" w:eastAsia="宋体" w:hAnsi="Book Antiqua" w:cs="Book Antiqua" w:hint="eastAsia"/>
          <w:lang w:eastAsia="zh-CN"/>
        </w:rPr>
        <w:t>m</w:t>
      </w:r>
      <w:r>
        <w:rPr>
          <w:rFonts w:ascii="Book Antiqua" w:eastAsia="Book Antiqua" w:hAnsi="Book Antiqua" w:cs="Book Antiqua"/>
        </w:rPr>
        <w:t xml:space="preserve">eningococcal </w:t>
      </w:r>
      <w:r>
        <w:rPr>
          <w:rFonts w:ascii="Book Antiqua" w:eastAsia="宋体" w:hAnsi="Book Antiqua" w:cs="Book Antiqua" w:hint="eastAsia"/>
          <w:lang w:eastAsia="zh-CN"/>
        </w:rPr>
        <w:t>p</w:t>
      </w:r>
      <w:r>
        <w:rPr>
          <w:rFonts w:ascii="Book Antiqua" w:eastAsia="Book Antiqua" w:hAnsi="Book Antiqua" w:cs="Book Antiqua"/>
        </w:rPr>
        <w:t>olysaccharide; Polio</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rPr>
        <w:lastRenderedPageBreak/>
        <w:t>Poliovirus.</w:t>
      </w:r>
      <w:r>
        <w:rPr>
          <w:rFonts w:ascii="Book Antiqua" w:eastAsia="Book Antiqua" w:hAnsi="Book Antiqua" w:cs="Book Antiqua"/>
        </w:rPr>
        <w:br/>
      </w:r>
      <w:r>
        <w:rPr>
          <w:noProof/>
        </w:rPr>
        <w:drawing>
          <wp:inline distT="0" distB="0" distL="114300" distR="114300" wp14:anchorId="04039267" wp14:editId="18141AC4">
            <wp:extent cx="5938520" cy="2525395"/>
            <wp:effectExtent l="0" t="0" r="5080" b="44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938520" cy="2525395"/>
                    </a:xfrm>
                    <a:prstGeom prst="rect">
                      <a:avLst/>
                    </a:prstGeom>
                    <a:noFill/>
                    <a:ln>
                      <a:noFill/>
                    </a:ln>
                  </pic:spPr>
                </pic:pic>
              </a:graphicData>
            </a:graphic>
          </wp:inline>
        </w:drawing>
      </w:r>
    </w:p>
    <w:p w14:paraId="33F2DDC7" w14:textId="77777777" w:rsidR="00BB43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Figure 3 </w:t>
      </w:r>
      <w:r>
        <w:rPr>
          <w:rFonts w:ascii="Book Antiqua" w:eastAsia="Book Antiqua" w:hAnsi="Book Antiqua" w:cs="Book Antiqua"/>
          <w:b/>
          <w:bCs/>
        </w:rPr>
        <w:t>Overall total vaccinations from December 2019 to June 2020</w:t>
      </w:r>
      <w:r>
        <w:rPr>
          <w:rFonts w:ascii="Book Antiqua" w:eastAsia="Book Antiqua" w:hAnsi="Book Antiqua" w:cs="Book Antiqua"/>
          <w:b/>
          <w:bCs/>
          <w:vertAlign w:val="superscript"/>
        </w:rPr>
        <w:t>[4]</w:t>
      </w:r>
      <w:r>
        <w:rPr>
          <w:rFonts w:ascii="Book Antiqua" w:eastAsia="Book Antiqua" w:hAnsi="Book Antiqua" w:cs="Book Antiqua"/>
          <w:b/>
          <w:bCs/>
        </w:rPr>
        <w:t>.</w:t>
      </w:r>
      <w:r>
        <w:rPr>
          <w:rFonts w:ascii="Book Antiqua" w:eastAsia="宋体" w:hAnsi="Book Antiqua" w:cs="Book Antiqua" w:hint="eastAsia"/>
          <w:lang w:eastAsia="zh-CN"/>
        </w:rPr>
        <w:t xml:space="preserve"> </w:t>
      </w:r>
      <w:r>
        <w:rPr>
          <w:rFonts w:ascii="Book Antiqua" w:eastAsia="宋体" w:hAnsi="Book Antiqua" w:cs="Book Antiqua" w:hint="eastAsia"/>
          <w:vertAlign w:val="superscript"/>
          <w:lang w:eastAsia="zh-CN"/>
        </w:rPr>
        <w:t>1</w:t>
      </w:r>
      <w:r>
        <w:rPr>
          <w:rFonts w:ascii="Book Antiqua" w:eastAsia="Book Antiqua" w:hAnsi="Book Antiqua" w:cs="Book Antiqua"/>
        </w:rPr>
        <w:t>Marks the baseline when vaccine doses were administered in December 2019.</w:t>
      </w:r>
      <w:r>
        <w:rPr>
          <w:rFonts w:ascii="Book Antiqua" w:eastAsia="宋体" w:hAnsi="Book Antiqua" w:cs="Book Antiqua" w:hint="eastAsia"/>
          <w:lang w:eastAsia="zh-CN"/>
        </w:rPr>
        <w:t xml:space="preserve"> </w:t>
      </w:r>
      <w:r>
        <w:rPr>
          <w:rFonts w:ascii="Book Antiqua" w:eastAsia="Book Antiqua" w:hAnsi="Book Antiqua" w:cs="Book Antiqua"/>
        </w:rPr>
        <w:t xml:space="preserve">Bacillus </w:t>
      </w:r>
      <w:r>
        <w:rPr>
          <w:rFonts w:ascii="Book Antiqua" w:eastAsia="宋体" w:hAnsi="Book Antiqua" w:cs="Book Antiqua" w:hint="eastAsia"/>
          <w:lang w:eastAsia="zh-CN"/>
        </w:rPr>
        <w:t>c</w:t>
      </w:r>
      <w:r>
        <w:rPr>
          <w:rFonts w:ascii="Book Antiqua" w:eastAsia="Book Antiqua" w:hAnsi="Book Antiqua" w:cs="Book Antiqua"/>
        </w:rPr>
        <w:t>almette-</w:t>
      </w:r>
      <w:r>
        <w:rPr>
          <w:rFonts w:ascii="Book Antiqua" w:eastAsia="宋体" w:hAnsi="Book Antiqua" w:cs="Book Antiqua" w:hint="eastAsia"/>
          <w:lang w:eastAsia="zh-CN"/>
        </w:rPr>
        <w:t>g</w:t>
      </w:r>
      <w:r>
        <w:rPr>
          <w:rFonts w:ascii="Book Antiqua" w:eastAsia="Book Antiqua" w:hAnsi="Book Antiqua" w:cs="Book Antiqua"/>
        </w:rPr>
        <w:t xml:space="preserve">uérin </w:t>
      </w:r>
      <w:r>
        <w:rPr>
          <w:rFonts w:ascii="Book Antiqua" w:eastAsia="宋体" w:hAnsi="Book Antiqua" w:cs="Book Antiqua" w:hint="eastAsia"/>
          <w:lang w:eastAsia="zh-CN"/>
        </w:rPr>
        <w:t>v</w:t>
      </w:r>
      <w:r>
        <w:rPr>
          <w:rFonts w:ascii="Book Antiqua" w:eastAsia="Book Antiqua" w:hAnsi="Book Antiqua" w:cs="Book Antiqua"/>
        </w:rPr>
        <w:t>accine doses administered were not available in June 2020.</w:t>
      </w:r>
      <w:r>
        <w:rPr>
          <w:rFonts w:ascii="Book Antiqua" w:eastAsia="宋体" w:hAnsi="Book Antiqua" w:cs="Book Antiqua" w:hint="eastAsia"/>
          <w:lang w:eastAsia="zh-CN"/>
        </w:rPr>
        <w:t xml:space="preserve"> </w:t>
      </w:r>
      <w:r>
        <w:rPr>
          <w:rFonts w:ascii="Book Antiqua" w:eastAsia="Book Antiqua" w:hAnsi="Book Antiqua" w:cs="Book Antiqua"/>
        </w:rPr>
        <w:t xml:space="preserve">Hepatitis B </w:t>
      </w:r>
      <w:r>
        <w:rPr>
          <w:rFonts w:ascii="Book Antiqua" w:eastAsia="宋体" w:hAnsi="Book Antiqua" w:cs="Book Antiqua" w:hint="eastAsia"/>
          <w:lang w:eastAsia="zh-CN"/>
        </w:rPr>
        <w:t>v</w:t>
      </w:r>
      <w:r>
        <w:rPr>
          <w:rFonts w:ascii="Book Antiqua" w:eastAsia="Book Antiqua" w:hAnsi="Book Antiqua" w:cs="Book Antiqua"/>
        </w:rPr>
        <w:t>accine doses administered were not available in June 2020.</w:t>
      </w:r>
    </w:p>
    <w:p w14:paraId="0732E1E1" w14:textId="77777777" w:rsidR="00BB4326" w:rsidRDefault="00BB4326">
      <w:pPr>
        <w:adjustRightInd w:val="0"/>
        <w:snapToGrid w:val="0"/>
        <w:spacing w:line="360" w:lineRule="auto"/>
        <w:jc w:val="both"/>
        <w:rPr>
          <w:rFonts w:ascii="Book Antiqua" w:hAnsi="Book Antiqua" w:cs="Book Antiqua"/>
        </w:rPr>
      </w:pPr>
    </w:p>
    <w:sectPr w:rsidR="00BB4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A3EE" w14:textId="77777777" w:rsidR="00777F54" w:rsidRDefault="00777F54">
      <w:r>
        <w:separator/>
      </w:r>
    </w:p>
  </w:endnote>
  <w:endnote w:type="continuationSeparator" w:id="0">
    <w:p w14:paraId="39CD837E" w14:textId="77777777" w:rsidR="00777F54" w:rsidRDefault="0077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0458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FF4F047" w14:textId="77777777" w:rsidR="00BB4326" w:rsidRDefault="00000000">
            <w:pPr>
              <w:pStyle w:val="a5"/>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16</w:t>
            </w:r>
            <w:r>
              <w:rPr>
                <w:rFonts w:ascii="Book Antiqua" w:hAnsi="Book Antiqua"/>
                <w:bCs/>
                <w:sz w:val="24"/>
                <w:szCs w:val="24"/>
              </w:rPr>
              <w:fldChar w:fldCharType="end"/>
            </w:r>
          </w:p>
        </w:sdtContent>
      </w:sdt>
    </w:sdtContent>
  </w:sdt>
  <w:p w14:paraId="62B2A0AB" w14:textId="77777777" w:rsidR="00BB4326" w:rsidRDefault="00BB43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2F07" w14:textId="77777777" w:rsidR="00777F54" w:rsidRDefault="00777F54">
      <w:r>
        <w:separator/>
      </w:r>
    </w:p>
  </w:footnote>
  <w:footnote w:type="continuationSeparator" w:id="0">
    <w:p w14:paraId="596ED3E8" w14:textId="77777777" w:rsidR="00777F54" w:rsidRDefault="00777F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6720AE"/>
    <w:rsid w:val="006B72F2"/>
    <w:rsid w:val="00777F54"/>
    <w:rsid w:val="007C04C3"/>
    <w:rsid w:val="008A5A49"/>
    <w:rsid w:val="00921868"/>
    <w:rsid w:val="00A41BEC"/>
    <w:rsid w:val="00A77B3E"/>
    <w:rsid w:val="00B02250"/>
    <w:rsid w:val="00B151F2"/>
    <w:rsid w:val="00B5443F"/>
    <w:rsid w:val="00BB2425"/>
    <w:rsid w:val="00BB4326"/>
    <w:rsid w:val="00C63BDB"/>
    <w:rsid w:val="00C8343F"/>
    <w:rsid w:val="00CA09A9"/>
    <w:rsid w:val="00CA2A55"/>
    <w:rsid w:val="00D13CC6"/>
    <w:rsid w:val="00D32CDE"/>
    <w:rsid w:val="00D33C06"/>
    <w:rsid w:val="01205D5C"/>
    <w:rsid w:val="01303AC5"/>
    <w:rsid w:val="0147153B"/>
    <w:rsid w:val="015679D0"/>
    <w:rsid w:val="017240DE"/>
    <w:rsid w:val="0194674A"/>
    <w:rsid w:val="02421D02"/>
    <w:rsid w:val="02F0175E"/>
    <w:rsid w:val="036C34DA"/>
    <w:rsid w:val="03AA4003"/>
    <w:rsid w:val="03B64756"/>
    <w:rsid w:val="045A1585"/>
    <w:rsid w:val="047B14FB"/>
    <w:rsid w:val="049D76C3"/>
    <w:rsid w:val="04AE7B23"/>
    <w:rsid w:val="04F33787"/>
    <w:rsid w:val="05A221EF"/>
    <w:rsid w:val="0639341C"/>
    <w:rsid w:val="084762C4"/>
    <w:rsid w:val="0901024F"/>
    <w:rsid w:val="0A0501E5"/>
    <w:rsid w:val="0A3463D4"/>
    <w:rsid w:val="0A764C3F"/>
    <w:rsid w:val="0A79028B"/>
    <w:rsid w:val="0AD100C7"/>
    <w:rsid w:val="0B224DC6"/>
    <w:rsid w:val="0B3F3282"/>
    <w:rsid w:val="0B7218AA"/>
    <w:rsid w:val="0B9F3D21"/>
    <w:rsid w:val="0C0A3890"/>
    <w:rsid w:val="0C252478"/>
    <w:rsid w:val="0C7B29E0"/>
    <w:rsid w:val="0D6D057B"/>
    <w:rsid w:val="0DC45CC1"/>
    <w:rsid w:val="0DC91EAE"/>
    <w:rsid w:val="0E3C619F"/>
    <w:rsid w:val="0E4F715E"/>
    <w:rsid w:val="0EB2020F"/>
    <w:rsid w:val="0EB45D35"/>
    <w:rsid w:val="0F2A5FF8"/>
    <w:rsid w:val="0F334EAC"/>
    <w:rsid w:val="0F3D5D2B"/>
    <w:rsid w:val="0F784FB5"/>
    <w:rsid w:val="0FDA5C70"/>
    <w:rsid w:val="100B7BD7"/>
    <w:rsid w:val="103F5AD3"/>
    <w:rsid w:val="105C48D7"/>
    <w:rsid w:val="1154735C"/>
    <w:rsid w:val="11BA18B5"/>
    <w:rsid w:val="12042B30"/>
    <w:rsid w:val="125C296C"/>
    <w:rsid w:val="1299771C"/>
    <w:rsid w:val="12E5461B"/>
    <w:rsid w:val="132C67E2"/>
    <w:rsid w:val="13A20852"/>
    <w:rsid w:val="147A532B"/>
    <w:rsid w:val="15671D54"/>
    <w:rsid w:val="160C28FB"/>
    <w:rsid w:val="16753FFC"/>
    <w:rsid w:val="16CA07EC"/>
    <w:rsid w:val="16F72C63"/>
    <w:rsid w:val="18047D2E"/>
    <w:rsid w:val="18772805"/>
    <w:rsid w:val="1941466A"/>
    <w:rsid w:val="19805192"/>
    <w:rsid w:val="1A246465"/>
    <w:rsid w:val="1A9C249F"/>
    <w:rsid w:val="1AA94BBC"/>
    <w:rsid w:val="1ABF618E"/>
    <w:rsid w:val="1B302BE8"/>
    <w:rsid w:val="1BAB3974"/>
    <w:rsid w:val="1BF105C9"/>
    <w:rsid w:val="1E1660C5"/>
    <w:rsid w:val="1E430E84"/>
    <w:rsid w:val="1ED46585"/>
    <w:rsid w:val="1F134CFA"/>
    <w:rsid w:val="1F330EF8"/>
    <w:rsid w:val="200B777F"/>
    <w:rsid w:val="20EC75B1"/>
    <w:rsid w:val="21B005DE"/>
    <w:rsid w:val="21D56297"/>
    <w:rsid w:val="228026A7"/>
    <w:rsid w:val="230C7A96"/>
    <w:rsid w:val="23E32EED"/>
    <w:rsid w:val="242F65BE"/>
    <w:rsid w:val="243674C1"/>
    <w:rsid w:val="24777A92"/>
    <w:rsid w:val="24C543A1"/>
    <w:rsid w:val="25787665"/>
    <w:rsid w:val="25F807A6"/>
    <w:rsid w:val="269C3827"/>
    <w:rsid w:val="26AF70B6"/>
    <w:rsid w:val="271635D9"/>
    <w:rsid w:val="28D9041B"/>
    <w:rsid w:val="28F2772E"/>
    <w:rsid w:val="29890093"/>
    <w:rsid w:val="29B570DA"/>
    <w:rsid w:val="2A293624"/>
    <w:rsid w:val="2A585CB7"/>
    <w:rsid w:val="2AA1765E"/>
    <w:rsid w:val="2AB91916"/>
    <w:rsid w:val="2AFE060C"/>
    <w:rsid w:val="2B485D2C"/>
    <w:rsid w:val="2B8925CC"/>
    <w:rsid w:val="2B967B5D"/>
    <w:rsid w:val="2C3A1B18"/>
    <w:rsid w:val="2D630BFB"/>
    <w:rsid w:val="2DC45B3D"/>
    <w:rsid w:val="2DCC054E"/>
    <w:rsid w:val="2DFB0E33"/>
    <w:rsid w:val="2E9574DA"/>
    <w:rsid w:val="2E9F2106"/>
    <w:rsid w:val="2ED2428A"/>
    <w:rsid w:val="2F4F58DB"/>
    <w:rsid w:val="306C426A"/>
    <w:rsid w:val="312D57A8"/>
    <w:rsid w:val="31D04385"/>
    <w:rsid w:val="326E7E26"/>
    <w:rsid w:val="33F26834"/>
    <w:rsid w:val="342A4220"/>
    <w:rsid w:val="349B6ECC"/>
    <w:rsid w:val="34EE524E"/>
    <w:rsid w:val="35942299"/>
    <w:rsid w:val="35B94DD2"/>
    <w:rsid w:val="369462C9"/>
    <w:rsid w:val="36A858D0"/>
    <w:rsid w:val="375A12C0"/>
    <w:rsid w:val="37C8622A"/>
    <w:rsid w:val="389E6F8B"/>
    <w:rsid w:val="389F616B"/>
    <w:rsid w:val="3A064DE8"/>
    <w:rsid w:val="3A995C5C"/>
    <w:rsid w:val="3AF45588"/>
    <w:rsid w:val="3B563B4D"/>
    <w:rsid w:val="3D053A7C"/>
    <w:rsid w:val="3D86631D"/>
    <w:rsid w:val="3E2241BA"/>
    <w:rsid w:val="3FA806EF"/>
    <w:rsid w:val="400D3374"/>
    <w:rsid w:val="4081166C"/>
    <w:rsid w:val="40C357E1"/>
    <w:rsid w:val="42C615B8"/>
    <w:rsid w:val="43CF6B92"/>
    <w:rsid w:val="446C2633"/>
    <w:rsid w:val="44AB4F09"/>
    <w:rsid w:val="452B604A"/>
    <w:rsid w:val="458D0AB3"/>
    <w:rsid w:val="45B20519"/>
    <w:rsid w:val="460A5C60"/>
    <w:rsid w:val="46BD2CD2"/>
    <w:rsid w:val="475E6263"/>
    <w:rsid w:val="4820176A"/>
    <w:rsid w:val="48904B42"/>
    <w:rsid w:val="4948541D"/>
    <w:rsid w:val="4A123335"/>
    <w:rsid w:val="4AAA5C63"/>
    <w:rsid w:val="4ACB00B3"/>
    <w:rsid w:val="4AF33166"/>
    <w:rsid w:val="4B2B6DA4"/>
    <w:rsid w:val="4B647BC0"/>
    <w:rsid w:val="4BE551A5"/>
    <w:rsid w:val="4C365A00"/>
    <w:rsid w:val="4C6065D9"/>
    <w:rsid w:val="4C997D3D"/>
    <w:rsid w:val="4D0B0C3B"/>
    <w:rsid w:val="4DDE00FE"/>
    <w:rsid w:val="4F111E0D"/>
    <w:rsid w:val="4F9F1B0F"/>
    <w:rsid w:val="50120F88"/>
    <w:rsid w:val="507B60D8"/>
    <w:rsid w:val="50A0169A"/>
    <w:rsid w:val="513D15DF"/>
    <w:rsid w:val="516507DA"/>
    <w:rsid w:val="517B2107"/>
    <w:rsid w:val="51D610EC"/>
    <w:rsid w:val="52043EAB"/>
    <w:rsid w:val="52AB07CA"/>
    <w:rsid w:val="54660E4D"/>
    <w:rsid w:val="54A51975"/>
    <w:rsid w:val="55D02A22"/>
    <w:rsid w:val="561641AD"/>
    <w:rsid w:val="580C1D0B"/>
    <w:rsid w:val="5827444F"/>
    <w:rsid w:val="58B57CAD"/>
    <w:rsid w:val="592D018B"/>
    <w:rsid w:val="59352B9C"/>
    <w:rsid w:val="59522625"/>
    <w:rsid w:val="595E6596"/>
    <w:rsid w:val="59617E35"/>
    <w:rsid w:val="59BB5797"/>
    <w:rsid w:val="59E06FAB"/>
    <w:rsid w:val="5A490FF5"/>
    <w:rsid w:val="5A8E2EAB"/>
    <w:rsid w:val="5AAE70AA"/>
    <w:rsid w:val="5B301722"/>
    <w:rsid w:val="5B743E4F"/>
    <w:rsid w:val="5B8F6EDB"/>
    <w:rsid w:val="5BBE3F0F"/>
    <w:rsid w:val="5CBA7F88"/>
    <w:rsid w:val="5CBB785C"/>
    <w:rsid w:val="5CD8040E"/>
    <w:rsid w:val="5CDA23D8"/>
    <w:rsid w:val="5D2B6790"/>
    <w:rsid w:val="5D3715D8"/>
    <w:rsid w:val="5D9D79EF"/>
    <w:rsid w:val="5DF272AD"/>
    <w:rsid w:val="5E587A58"/>
    <w:rsid w:val="5EF01A3F"/>
    <w:rsid w:val="607C7302"/>
    <w:rsid w:val="60FD48E7"/>
    <w:rsid w:val="610619ED"/>
    <w:rsid w:val="61475B62"/>
    <w:rsid w:val="628A03FC"/>
    <w:rsid w:val="62C751AC"/>
    <w:rsid w:val="63C85C25"/>
    <w:rsid w:val="64ED07CF"/>
    <w:rsid w:val="65C47781"/>
    <w:rsid w:val="66E16111"/>
    <w:rsid w:val="681744E0"/>
    <w:rsid w:val="685017A0"/>
    <w:rsid w:val="688B0A2A"/>
    <w:rsid w:val="68B32733"/>
    <w:rsid w:val="68E00D76"/>
    <w:rsid w:val="694766FF"/>
    <w:rsid w:val="6958090C"/>
    <w:rsid w:val="69782D5D"/>
    <w:rsid w:val="69801C11"/>
    <w:rsid w:val="698C05B6"/>
    <w:rsid w:val="69AE2C22"/>
    <w:rsid w:val="69D72179"/>
    <w:rsid w:val="6A5D659B"/>
    <w:rsid w:val="6AB029CA"/>
    <w:rsid w:val="6C395C5B"/>
    <w:rsid w:val="6D4B2536"/>
    <w:rsid w:val="6E602011"/>
    <w:rsid w:val="700A492A"/>
    <w:rsid w:val="711C2B67"/>
    <w:rsid w:val="713A123F"/>
    <w:rsid w:val="72750781"/>
    <w:rsid w:val="72B33057"/>
    <w:rsid w:val="72DF209E"/>
    <w:rsid w:val="72F1592E"/>
    <w:rsid w:val="7352461E"/>
    <w:rsid w:val="73C92407"/>
    <w:rsid w:val="7416564C"/>
    <w:rsid w:val="74933140"/>
    <w:rsid w:val="74AC4202"/>
    <w:rsid w:val="74DD0860"/>
    <w:rsid w:val="75E1612D"/>
    <w:rsid w:val="76261D92"/>
    <w:rsid w:val="762D4ECF"/>
    <w:rsid w:val="7691545E"/>
    <w:rsid w:val="77253DF8"/>
    <w:rsid w:val="77866F8C"/>
    <w:rsid w:val="77F71C38"/>
    <w:rsid w:val="78300CA6"/>
    <w:rsid w:val="784B788E"/>
    <w:rsid w:val="79112886"/>
    <w:rsid w:val="79607369"/>
    <w:rsid w:val="79F301DD"/>
    <w:rsid w:val="79FA5A10"/>
    <w:rsid w:val="7B707D38"/>
    <w:rsid w:val="7B7F441F"/>
    <w:rsid w:val="7BD75A22"/>
    <w:rsid w:val="7C9C690A"/>
    <w:rsid w:val="7CD20097"/>
    <w:rsid w:val="7EA36676"/>
    <w:rsid w:val="7F1E5CFC"/>
    <w:rsid w:val="7F954211"/>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EB332"/>
  <w15:docId w15:val="{6EA616F0-7F0B-4D52-8200-3D1CF982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paragraph" w:styleId="ad">
    <w:name w:val="Revision"/>
    <w:hidden/>
    <w:uiPriority w:val="99"/>
    <w:unhideWhenUsed/>
    <w:rsid w:val="006B72F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3537</Words>
  <Characters>20165</Characters>
  <Application>Microsoft Office Word</Application>
  <DocSecurity>0</DocSecurity>
  <Lines>168</Lines>
  <Paragraphs>47</Paragraphs>
  <ScaleCrop>false</ScaleCrop>
  <Company>BPG</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2023-10-19T02:19:00Z</dcterms:created>
  <dcterms:modified xsi:type="dcterms:W3CDTF">2023-10-25T09:28:00Z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F5778F89694D414E842D4C598CE35C87_12</vt:lpwstr>
  </property>
</Properties>
</file>