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91B8"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rPr>
        <w:t xml:space="preserve">Name of Journal: </w:t>
      </w:r>
      <w:r w:rsidRPr="00D17E24">
        <w:rPr>
          <w:rFonts w:ascii="Book Antiqua" w:eastAsia="Book Antiqua" w:hAnsi="Book Antiqua" w:cs="Book Antiqua"/>
          <w:i/>
        </w:rPr>
        <w:t>World Journal of Gastrointestinal Endoscopy</w:t>
      </w:r>
    </w:p>
    <w:p w14:paraId="37AE18C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rPr>
        <w:t xml:space="preserve">Manuscript NO: </w:t>
      </w:r>
      <w:r w:rsidRPr="00D17E24">
        <w:rPr>
          <w:rFonts w:ascii="Book Antiqua" w:eastAsia="Book Antiqua" w:hAnsi="Book Antiqua" w:cs="Book Antiqua"/>
        </w:rPr>
        <w:t>87918</w:t>
      </w:r>
    </w:p>
    <w:p w14:paraId="2CF9A1CD"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rPr>
        <w:t xml:space="preserve">Manuscript Type: </w:t>
      </w:r>
      <w:r w:rsidRPr="00D17E24">
        <w:rPr>
          <w:rFonts w:ascii="Book Antiqua" w:eastAsia="Book Antiqua" w:hAnsi="Book Antiqua" w:cs="Book Antiqua"/>
        </w:rPr>
        <w:t>ORIGINAL ARTICLE</w:t>
      </w:r>
    </w:p>
    <w:p w14:paraId="7FC0F396" w14:textId="77777777" w:rsidR="00D204DE" w:rsidRPr="00D17E24" w:rsidRDefault="00D204DE" w:rsidP="00D17E24">
      <w:pPr>
        <w:spacing w:line="360" w:lineRule="auto"/>
        <w:jc w:val="both"/>
        <w:rPr>
          <w:rFonts w:ascii="Book Antiqua" w:hAnsi="Book Antiqua"/>
        </w:rPr>
      </w:pPr>
    </w:p>
    <w:p w14:paraId="284DB196"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i/>
        </w:rPr>
        <w:t>Retrospective Cohort Study</w:t>
      </w:r>
    </w:p>
    <w:p w14:paraId="47A29724"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color w:val="000000"/>
        </w:rPr>
        <w:t>Nomogram to predict gas-related complications during transoral endoscopic resection of upper gastrointestinal submucosal lesions</w:t>
      </w:r>
    </w:p>
    <w:p w14:paraId="438D1D24" w14:textId="77777777" w:rsidR="00D204DE" w:rsidRPr="00D17E24" w:rsidRDefault="00D204DE" w:rsidP="00D17E24">
      <w:pPr>
        <w:spacing w:line="360" w:lineRule="auto"/>
        <w:jc w:val="both"/>
        <w:rPr>
          <w:rFonts w:ascii="Book Antiqua" w:hAnsi="Book Antiqua"/>
        </w:rPr>
      </w:pPr>
    </w:p>
    <w:p w14:paraId="17A3B87C"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 xml:space="preserve">Yang J </w:t>
      </w:r>
      <w:r w:rsidRPr="00D17E24">
        <w:rPr>
          <w:rFonts w:ascii="Book Antiqua" w:eastAsia="Book Antiqua" w:hAnsi="Book Antiqua" w:cs="Book Antiqua"/>
          <w:i/>
          <w:iCs/>
          <w:color w:val="000000"/>
        </w:rPr>
        <w:t>et al</w:t>
      </w:r>
      <w:r w:rsidRPr="00D17E24">
        <w:rPr>
          <w:rFonts w:ascii="Book Antiqua" w:eastAsia="Book Antiqua" w:hAnsi="Book Antiqua" w:cs="Book Antiqua"/>
          <w:color w:val="000000"/>
        </w:rPr>
        <w:t>. Assessing risk of gas-related complications</w:t>
      </w:r>
    </w:p>
    <w:p w14:paraId="7EE92EAE" w14:textId="77777777" w:rsidR="00D204DE" w:rsidRPr="00D17E24" w:rsidRDefault="00D204DE" w:rsidP="00D17E24">
      <w:pPr>
        <w:spacing w:line="360" w:lineRule="auto"/>
        <w:jc w:val="both"/>
        <w:rPr>
          <w:rFonts w:ascii="Book Antiqua" w:hAnsi="Book Antiqua"/>
        </w:rPr>
      </w:pPr>
    </w:p>
    <w:p w14:paraId="52B0CDE8"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Jia Yang, Zhi-Guo Chen, Xing-Lin Yi, Jing Chen, Lei Chen</w:t>
      </w:r>
    </w:p>
    <w:p w14:paraId="63D8317E" w14:textId="77777777" w:rsidR="00D204DE" w:rsidRPr="00D17E24" w:rsidRDefault="00D204DE" w:rsidP="00D17E24">
      <w:pPr>
        <w:spacing w:line="360" w:lineRule="auto"/>
        <w:jc w:val="both"/>
        <w:rPr>
          <w:rFonts w:ascii="Book Antiqua" w:hAnsi="Book Antiqua"/>
        </w:rPr>
      </w:pPr>
    </w:p>
    <w:p w14:paraId="77EFA468"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color w:val="000000"/>
        </w:rPr>
        <w:t xml:space="preserve">Jia Yang, Zhi-Guo Chen, Jing Chen, Lei Chen, </w:t>
      </w:r>
      <w:r w:rsidRPr="00D17E24">
        <w:rPr>
          <w:rFonts w:ascii="Book Antiqua" w:eastAsia="Book Antiqua" w:hAnsi="Book Antiqua" w:cs="Book Antiqua"/>
          <w:color w:val="000000"/>
        </w:rPr>
        <w:t>Department of Gastroenterology, The First Affiliated Hospital (Southwest Hospital) to Third Military Medical University (Army Medical University), Chongqing 400038, China</w:t>
      </w:r>
    </w:p>
    <w:p w14:paraId="3F8330BA" w14:textId="77777777" w:rsidR="00D204DE" w:rsidRPr="00D17E24" w:rsidRDefault="00D204DE" w:rsidP="00D17E24">
      <w:pPr>
        <w:spacing w:line="360" w:lineRule="auto"/>
        <w:jc w:val="both"/>
        <w:rPr>
          <w:rFonts w:ascii="Book Antiqua" w:hAnsi="Book Antiqua"/>
        </w:rPr>
      </w:pPr>
    </w:p>
    <w:p w14:paraId="26F12EA8"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color w:val="000000"/>
        </w:rPr>
        <w:t xml:space="preserve">Xing-Lin Yi, </w:t>
      </w:r>
      <w:r w:rsidRPr="00D17E24">
        <w:rPr>
          <w:rFonts w:ascii="Book Antiqua" w:eastAsia="Book Antiqua" w:hAnsi="Book Antiqua" w:cs="Book Antiqua"/>
          <w:color w:val="000000"/>
        </w:rPr>
        <w:t>Department of Pulmonology, The First Affiliated Hospital (Southwest Hospital) to Third Military Medical University (Army Medical University), Chongqing 400038, China</w:t>
      </w:r>
    </w:p>
    <w:p w14:paraId="0D97A9C4" w14:textId="77777777" w:rsidR="00D204DE" w:rsidRPr="00D17E24" w:rsidRDefault="00D204DE" w:rsidP="00D17E24">
      <w:pPr>
        <w:spacing w:line="360" w:lineRule="auto"/>
        <w:jc w:val="both"/>
        <w:rPr>
          <w:rFonts w:ascii="Book Antiqua" w:hAnsi="Book Antiqua"/>
        </w:rPr>
      </w:pPr>
    </w:p>
    <w:p w14:paraId="0E5889AA"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color w:val="000000"/>
        </w:rPr>
        <w:t xml:space="preserve">Author contributions: </w:t>
      </w:r>
      <w:r w:rsidRPr="00D17E24">
        <w:rPr>
          <w:rFonts w:ascii="Book Antiqua" w:eastAsia="Book Antiqua" w:hAnsi="Book Antiqua" w:cs="Book Antiqua"/>
          <w:color w:val="000000"/>
        </w:rPr>
        <w:t>Chen L conceived and designed this study; Yang J and Chen ZG collected and analyzed patient data; Yang J and Yi XL drafted and completed the manuscript; Yang J, Chen ZG, and Chen J prepared the tables and figures; and all authors are accountable for interpreting the data and revising the manuscript.</w:t>
      </w:r>
    </w:p>
    <w:p w14:paraId="75A600D7" w14:textId="77777777" w:rsidR="00D204DE" w:rsidRPr="00D17E24" w:rsidRDefault="00D204DE" w:rsidP="00D17E24">
      <w:pPr>
        <w:spacing w:line="360" w:lineRule="auto"/>
        <w:jc w:val="both"/>
        <w:rPr>
          <w:rFonts w:ascii="Book Antiqua" w:hAnsi="Book Antiqua"/>
        </w:rPr>
      </w:pPr>
    </w:p>
    <w:p w14:paraId="7C7B403F"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color w:val="000000"/>
        </w:rPr>
        <w:t xml:space="preserve">Supported by </w:t>
      </w:r>
      <w:r w:rsidRPr="00D17E24">
        <w:rPr>
          <w:rFonts w:ascii="Book Antiqua" w:eastAsia="Book Antiqua" w:hAnsi="Book Antiqua" w:cs="Book Antiqua"/>
          <w:color w:val="000000"/>
        </w:rPr>
        <w:t>Gan/University Talent Pool Cultivation Fund, No. XZ-2019-505-017.</w:t>
      </w:r>
    </w:p>
    <w:p w14:paraId="1F5CB2BD" w14:textId="77777777" w:rsidR="00D204DE" w:rsidRPr="00D17E24" w:rsidRDefault="00D204DE" w:rsidP="00D17E24">
      <w:pPr>
        <w:spacing w:line="360" w:lineRule="auto"/>
        <w:jc w:val="both"/>
        <w:rPr>
          <w:rFonts w:ascii="Book Antiqua" w:hAnsi="Book Antiqua"/>
        </w:rPr>
      </w:pPr>
    </w:p>
    <w:p w14:paraId="4241CE42"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color w:val="000000"/>
        </w:rPr>
        <w:t xml:space="preserve">Corresponding author: Lei Chen, MD, PhD, Professor, </w:t>
      </w:r>
      <w:r w:rsidRPr="00D17E24">
        <w:rPr>
          <w:rFonts w:ascii="Book Antiqua" w:eastAsia="Book Antiqua" w:hAnsi="Book Antiqua" w:cs="Book Antiqua"/>
          <w:color w:val="000000"/>
        </w:rPr>
        <w:t xml:space="preserve">Department of Gastroenterology, The First Affiliated Hospital (Southwest Hospital) to Third Military </w:t>
      </w:r>
      <w:r w:rsidRPr="00D17E24">
        <w:rPr>
          <w:rFonts w:ascii="Book Antiqua" w:eastAsia="Book Antiqua" w:hAnsi="Book Antiqua" w:cs="Book Antiqua"/>
          <w:color w:val="000000"/>
        </w:rPr>
        <w:lastRenderedPageBreak/>
        <w:t xml:space="preserve">Medical University (Army Medical University), </w:t>
      </w:r>
      <w:proofErr w:type="spellStart"/>
      <w:r w:rsidRPr="00D17E24">
        <w:rPr>
          <w:rFonts w:ascii="Book Antiqua" w:eastAsia="Book Antiqua" w:hAnsi="Book Antiqua" w:cs="Book Antiqua"/>
          <w:color w:val="000000"/>
        </w:rPr>
        <w:t>Gaotanyan</w:t>
      </w:r>
      <w:proofErr w:type="spellEnd"/>
      <w:r w:rsidRPr="00D17E24">
        <w:rPr>
          <w:rFonts w:ascii="Book Antiqua" w:eastAsia="Book Antiqua" w:hAnsi="Book Antiqua" w:cs="Book Antiqua"/>
          <w:color w:val="000000"/>
        </w:rPr>
        <w:t xml:space="preserve"> Street, </w:t>
      </w:r>
      <w:proofErr w:type="spellStart"/>
      <w:r w:rsidRPr="00D17E24">
        <w:rPr>
          <w:rFonts w:ascii="Book Antiqua" w:eastAsia="Book Antiqua" w:hAnsi="Book Antiqua" w:cs="Book Antiqua"/>
          <w:color w:val="000000"/>
        </w:rPr>
        <w:t>Shapingba</w:t>
      </w:r>
      <w:proofErr w:type="spellEnd"/>
      <w:r w:rsidRPr="00D17E24">
        <w:rPr>
          <w:rFonts w:ascii="Book Antiqua" w:eastAsia="Book Antiqua" w:hAnsi="Book Antiqua" w:cs="Book Antiqua"/>
          <w:color w:val="000000"/>
        </w:rPr>
        <w:t xml:space="preserve"> District, Chongqing 400038, China. chenlei_1977603@126.com</w:t>
      </w:r>
    </w:p>
    <w:p w14:paraId="71928C65" w14:textId="77777777" w:rsidR="00D204DE" w:rsidRPr="00D17E24" w:rsidRDefault="00D204DE" w:rsidP="00D17E24">
      <w:pPr>
        <w:spacing w:line="360" w:lineRule="auto"/>
        <w:jc w:val="both"/>
        <w:rPr>
          <w:rFonts w:ascii="Book Antiqua" w:hAnsi="Book Antiqua"/>
        </w:rPr>
      </w:pPr>
    </w:p>
    <w:p w14:paraId="1E20F767"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Received: </w:t>
      </w:r>
      <w:r w:rsidRPr="00D17E24">
        <w:rPr>
          <w:rFonts w:ascii="Book Antiqua" w:eastAsia="Book Antiqua" w:hAnsi="Book Antiqua" w:cs="Book Antiqua"/>
        </w:rPr>
        <w:t>September 5, 2023</w:t>
      </w:r>
    </w:p>
    <w:p w14:paraId="71BFF5DE"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Revised: </w:t>
      </w:r>
      <w:r w:rsidRPr="00D17E24">
        <w:rPr>
          <w:rFonts w:ascii="Book Antiqua" w:eastAsia="Book Antiqua" w:hAnsi="Book Antiqua" w:cs="Book Antiqua"/>
        </w:rPr>
        <w:t>September 21, 2023</w:t>
      </w:r>
    </w:p>
    <w:p w14:paraId="6C48427A" w14:textId="6206FD89"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Accepted: </w:t>
      </w:r>
      <w:ins w:id="0" w:author="Jin-Lei Wang" w:date="2023-10-16T16:41:00Z">
        <w:r w:rsidR="002C73A7" w:rsidRPr="002C73A7">
          <w:rPr>
            <w:rFonts w:ascii="Book Antiqua" w:eastAsia="Book Antiqua" w:hAnsi="Book Antiqua" w:cs="Book Antiqua"/>
          </w:rPr>
          <w:t>October 16, 2023</w:t>
        </w:r>
      </w:ins>
    </w:p>
    <w:p w14:paraId="2B2B33D7"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Published online: </w:t>
      </w:r>
    </w:p>
    <w:p w14:paraId="337079C7" w14:textId="77777777" w:rsidR="00D204DE" w:rsidRPr="00D17E24" w:rsidRDefault="00D204DE" w:rsidP="00D17E24">
      <w:pPr>
        <w:spacing w:line="360" w:lineRule="auto"/>
        <w:jc w:val="both"/>
        <w:rPr>
          <w:rFonts w:ascii="Book Antiqua" w:hAnsi="Book Antiqua"/>
        </w:rPr>
      </w:pPr>
    </w:p>
    <w:p w14:paraId="7CFC8362" w14:textId="77777777" w:rsidR="00D204DE" w:rsidRPr="00D17E24" w:rsidRDefault="00D204DE" w:rsidP="00D17E24">
      <w:pPr>
        <w:spacing w:line="360" w:lineRule="auto"/>
        <w:jc w:val="both"/>
        <w:rPr>
          <w:rFonts w:ascii="Book Antiqua" w:hAnsi="Book Antiqua"/>
        </w:rPr>
        <w:sectPr w:rsidR="00D204DE" w:rsidRPr="00D17E24">
          <w:footerReference w:type="default" r:id="rId6"/>
          <w:pgSz w:w="12240" w:h="15840"/>
          <w:pgMar w:top="1440" w:right="1440" w:bottom="1440" w:left="1440" w:header="720" w:footer="720" w:gutter="0"/>
          <w:cols w:space="720"/>
          <w:docGrid w:linePitch="360"/>
        </w:sectPr>
      </w:pPr>
    </w:p>
    <w:p w14:paraId="7E493A5D"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olor w:val="000000"/>
        </w:rPr>
        <w:lastRenderedPageBreak/>
        <w:t>Abstract</w:t>
      </w:r>
    </w:p>
    <w:p w14:paraId="5A50F40D"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BACKGROUND</w:t>
      </w:r>
    </w:p>
    <w:p w14:paraId="6EAF70B6"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rPr>
        <w:t>Gas-related complications present a potential risk during transoral endoscopic resection of upper gastrointestinal submucosal lesions. Therefore, the identification of risk factors associated with these complications is essential.</w:t>
      </w:r>
    </w:p>
    <w:p w14:paraId="5B83D5B9" w14:textId="77777777" w:rsidR="00D204DE" w:rsidRPr="00D17E24" w:rsidRDefault="00D204DE" w:rsidP="00D17E24">
      <w:pPr>
        <w:spacing w:line="360" w:lineRule="auto"/>
        <w:jc w:val="both"/>
        <w:rPr>
          <w:rFonts w:ascii="Book Antiqua" w:hAnsi="Book Antiqua"/>
        </w:rPr>
      </w:pPr>
    </w:p>
    <w:p w14:paraId="6BAB11B7"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AIM</w:t>
      </w:r>
    </w:p>
    <w:p w14:paraId="1CD38ED2"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T</w:t>
      </w:r>
      <w:r w:rsidRPr="00D17E24">
        <w:rPr>
          <w:rFonts w:ascii="Book Antiqua" w:eastAsia="Book Antiqua" w:hAnsi="Book Antiqua" w:cs="Book Antiqua"/>
        </w:rPr>
        <w:t>o develop a nomogram to predict risk of gas-related complications following transoral endoscopic resection of the upper gastrointestinal submucosal lesions.</w:t>
      </w:r>
    </w:p>
    <w:p w14:paraId="7B1AD325" w14:textId="77777777" w:rsidR="00D204DE" w:rsidRPr="00D17E24" w:rsidRDefault="00D204DE" w:rsidP="00D17E24">
      <w:pPr>
        <w:spacing w:line="360" w:lineRule="auto"/>
        <w:jc w:val="both"/>
        <w:rPr>
          <w:rFonts w:ascii="Book Antiqua" w:hAnsi="Book Antiqua"/>
        </w:rPr>
      </w:pPr>
    </w:p>
    <w:p w14:paraId="4F232FDF"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METHODS</w:t>
      </w:r>
    </w:p>
    <w:p w14:paraId="13F05A8D"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rPr>
        <w:t>We collected patient data from the First Affiliated Hospital of the Army Medical University. Patients were randomly allocated to training and validation cohorts. Risk factors for gas-related complications were identified in the training cohort using univariate and multivariate analyses. We then constructed a nomogram and evaluated its predictive performance based on the area under the curve, decision curve analysis, and Hosmer-</w:t>
      </w:r>
      <w:proofErr w:type="spellStart"/>
      <w:r w:rsidRPr="00D17E24">
        <w:rPr>
          <w:rFonts w:ascii="Book Antiqua" w:eastAsia="Book Antiqua" w:hAnsi="Book Antiqua" w:cs="Book Antiqua"/>
        </w:rPr>
        <w:t>Lemeshow</w:t>
      </w:r>
      <w:proofErr w:type="spellEnd"/>
      <w:r w:rsidRPr="00D17E24">
        <w:rPr>
          <w:rFonts w:ascii="Book Antiqua" w:eastAsia="Book Antiqua" w:hAnsi="Book Antiqua" w:cs="Book Antiqua"/>
        </w:rPr>
        <w:t xml:space="preserve"> tests.</w:t>
      </w:r>
    </w:p>
    <w:p w14:paraId="06CE9337" w14:textId="77777777" w:rsidR="00D204DE" w:rsidRPr="00D17E24" w:rsidRDefault="00D204DE" w:rsidP="00D17E24">
      <w:pPr>
        <w:spacing w:line="360" w:lineRule="auto"/>
        <w:jc w:val="both"/>
        <w:rPr>
          <w:rFonts w:ascii="Book Antiqua" w:hAnsi="Book Antiqua"/>
        </w:rPr>
      </w:pPr>
    </w:p>
    <w:p w14:paraId="3DF25D1A"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RESULTS</w:t>
      </w:r>
    </w:p>
    <w:p w14:paraId="15EA8A2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Gas-related complications developed in 39 of 353 patients who underwent transoral endoscopy at our institution. Diabetes, lesion origin, surgical resection method, and surgical duration were incorporated into the final nomogram. The predictive capability of the nomogram was excellent, with area under the curve values of 0.841 and 0.906 for the training and validation cohorts, respectively.</w:t>
      </w:r>
    </w:p>
    <w:p w14:paraId="61C306F5" w14:textId="77777777" w:rsidR="00D204DE" w:rsidRPr="00D17E24" w:rsidRDefault="00D204DE" w:rsidP="00D17E24">
      <w:pPr>
        <w:spacing w:line="360" w:lineRule="auto"/>
        <w:jc w:val="both"/>
        <w:rPr>
          <w:rFonts w:ascii="Book Antiqua" w:hAnsi="Book Antiqua"/>
        </w:rPr>
      </w:pPr>
    </w:p>
    <w:p w14:paraId="11EECA76"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CONCLUSION</w:t>
      </w:r>
    </w:p>
    <w:p w14:paraId="10D9C21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The ability of our four-variable nomogram to efficiently predict gas-related complications during transoral endoscopic resection enhanced postoperative assessments and surgical outcomes.</w:t>
      </w:r>
    </w:p>
    <w:p w14:paraId="0CF7F986" w14:textId="77777777" w:rsidR="00D204DE" w:rsidRPr="00D17E24" w:rsidRDefault="00D204DE" w:rsidP="00D17E24">
      <w:pPr>
        <w:spacing w:line="360" w:lineRule="auto"/>
        <w:jc w:val="both"/>
        <w:rPr>
          <w:rFonts w:ascii="Book Antiqua" w:hAnsi="Book Antiqua"/>
        </w:rPr>
      </w:pPr>
    </w:p>
    <w:p w14:paraId="202C4540"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Key Words: </w:t>
      </w:r>
      <w:r w:rsidRPr="00D17E24">
        <w:rPr>
          <w:rFonts w:ascii="Book Antiqua" w:eastAsia="Book Antiqua" w:hAnsi="Book Antiqua" w:cs="Book Antiqua"/>
        </w:rPr>
        <w:t>Complications; Endoscopy; Upper gastrointestinal tract; Nomogram; Forecasting</w:t>
      </w:r>
    </w:p>
    <w:p w14:paraId="5D696B3C" w14:textId="77777777" w:rsidR="00D204DE" w:rsidRPr="00D17E24" w:rsidRDefault="00D204DE" w:rsidP="00D17E24">
      <w:pPr>
        <w:spacing w:line="360" w:lineRule="auto"/>
        <w:jc w:val="both"/>
        <w:rPr>
          <w:rFonts w:ascii="Book Antiqua" w:hAnsi="Book Antiqua"/>
        </w:rPr>
      </w:pPr>
    </w:p>
    <w:p w14:paraId="3043C57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rPr>
        <w:t xml:space="preserve">Yang J, Chen ZG, Yi XL, Chen J, Chen L. Nomogram to predict gas-related complications during transoral endoscopic resection of upper gastrointestinal submucosal lesions. </w:t>
      </w:r>
      <w:r w:rsidRPr="00D17E24">
        <w:rPr>
          <w:rFonts w:ascii="Book Antiqua" w:eastAsia="Book Antiqua" w:hAnsi="Book Antiqua" w:cs="Book Antiqua"/>
          <w:i/>
          <w:iCs/>
        </w:rPr>
        <w:t xml:space="preserve">World J </w:t>
      </w:r>
      <w:proofErr w:type="spellStart"/>
      <w:r w:rsidRPr="00D17E24">
        <w:rPr>
          <w:rFonts w:ascii="Book Antiqua" w:eastAsia="Book Antiqua" w:hAnsi="Book Antiqua" w:cs="Book Antiqua"/>
          <w:i/>
          <w:iCs/>
        </w:rPr>
        <w:t>Gastrointest</w:t>
      </w:r>
      <w:proofErr w:type="spellEnd"/>
      <w:r w:rsidRPr="00D17E24">
        <w:rPr>
          <w:rFonts w:ascii="Book Antiqua" w:eastAsia="Book Antiqua" w:hAnsi="Book Antiqua" w:cs="Book Antiqua"/>
          <w:i/>
          <w:iCs/>
        </w:rPr>
        <w:t xml:space="preserve"> </w:t>
      </w:r>
      <w:proofErr w:type="spellStart"/>
      <w:r w:rsidRPr="00D17E24">
        <w:rPr>
          <w:rFonts w:ascii="Book Antiqua" w:eastAsia="Book Antiqua" w:hAnsi="Book Antiqua" w:cs="Book Antiqua"/>
          <w:i/>
          <w:iCs/>
        </w:rPr>
        <w:t>Endosc</w:t>
      </w:r>
      <w:proofErr w:type="spellEnd"/>
      <w:r w:rsidRPr="00D17E24">
        <w:rPr>
          <w:rFonts w:ascii="Book Antiqua" w:eastAsia="Book Antiqua" w:hAnsi="Book Antiqua" w:cs="Book Antiqua"/>
        </w:rPr>
        <w:t xml:space="preserve"> 2023; In press</w:t>
      </w:r>
    </w:p>
    <w:p w14:paraId="32FB8348" w14:textId="77777777" w:rsidR="00D204DE" w:rsidRPr="00D17E24" w:rsidRDefault="00D204DE" w:rsidP="00D17E24">
      <w:pPr>
        <w:spacing w:line="360" w:lineRule="auto"/>
        <w:jc w:val="both"/>
        <w:rPr>
          <w:rFonts w:ascii="Book Antiqua" w:hAnsi="Book Antiqua"/>
        </w:rPr>
      </w:pPr>
    </w:p>
    <w:p w14:paraId="75E83034"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Core Tip: </w:t>
      </w:r>
      <w:r w:rsidRPr="00D17E24">
        <w:rPr>
          <w:rFonts w:ascii="Book Antiqua" w:eastAsia="Book Antiqua" w:hAnsi="Book Antiqua" w:cs="Book Antiqua"/>
        </w:rPr>
        <w:t xml:space="preserve">This is a retrospective study to create a nomogram that efficiently evaluates the risk of gas-related complications in patients undergoing transoral endoscopic resection of upper gastrointestinal submucosal </w:t>
      </w:r>
      <w:proofErr w:type="spellStart"/>
      <w:r w:rsidRPr="00D17E24">
        <w:rPr>
          <w:rFonts w:ascii="Book Antiqua" w:eastAsia="Book Antiqua" w:hAnsi="Book Antiqua" w:cs="Book Antiqua"/>
        </w:rPr>
        <w:t>lessions</w:t>
      </w:r>
      <w:proofErr w:type="spellEnd"/>
      <w:r w:rsidRPr="00D17E24">
        <w:rPr>
          <w:rFonts w:ascii="Book Antiqua" w:eastAsia="Book Antiqua" w:hAnsi="Book Antiqua" w:cs="Book Antiqua"/>
        </w:rPr>
        <w:t>. Our study excluded upper gastrointestinal malignancies and explored risk factors for gas-related complications during transoral endoscopic resection. Predictive models were developed based on diabetes status, lesion origin layer, operative resection technique, and duration of the operation.</w:t>
      </w:r>
    </w:p>
    <w:p w14:paraId="678E2CEE" w14:textId="77777777" w:rsidR="00D204DE" w:rsidRPr="00D17E24" w:rsidRDefault="00D204DE" w:rsidP="00D17E24">
      <w:pPr>
        <w:spacing w:line="360" w:lineRule="auto"/>
        <w:jc w:val="both"/>
        <w:rPr>
          <w:rFonts w:ascii="Book Antiqua" w:hAnsi="Book Antiqua"/>
        </w:rPr>
      </w:pPr>
    </w:p>
    <w:p w14:paraId="545E91FB"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aps/>
          <w:color w:val="000000"/>
          <w:u w:val="single"/>
        </w:rPr>
        <w:t>INTRODUCTION</w:t>
      </w:r>
    </w:p>
    <w:p w14:paraId="4B133D20"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Submucosal gastrointestinal lesions, often referred to as subepithelial gastrointestinal lesions (SELs</w:t>
      </w:r>
      <w:proofErr w:type="gramStart"/>
      <w:r w:rsidRPr="00D17E24">
        <w:rPr>
          <w:rFonts w:ascii="Book Antiqua" w:eastAsia="Book Antiqua" w:hAnsi="Book Antiqua" w:cs="Book Antiqua"/>
          <w:color w:val="000000"/>
        </w:rPr>
        <w:t>)</w:t>
      </w:r>
      <w:r w:rsidRPr="00D17E24">
        <w:rPr>
          <w:rFonts w:ascii="Book Antiqua" w:eastAsia="Book Antiqua" w:hAnsi="Book Antiqua" w:cs="Book Antiqua"/>
          <w:color w:val="000000"/>
          <w:vertAlign w:val="superscript"/>
        </w:rPr>
        <w:t>[</w:t>
      </w:r>
      <w:proofErr w:type="gramEnd"/>
      <w:r w:rsidRPr="00D17E24">
        <w:rPr>
          <w:rFonts w:ascii="Book Antiqua" w:eastAsia="Book Antiqua" w:hAnsi="Book Antiqua" w:cs="Book Antiqua"/>
          <w:color w:val="000000"/>
          <w:vertAlign w:val="superscript"/>
        </w:rPr>
        <w:t>1]</w:t>
      </w:r>
      <w:r w:rsidRPr="00D17E24">
        <w:rPr>
          <w:rFonts w:ascii="Book Antiqua" w:eastAsia="Book Antiqua" w:hAnsi="Book Antiqua" w:cs="Book Antiqua"/>
          <w:color w:val="000000"/>
        </w:rPr>
        <w:t xml:space="preserve">, encompass a range of submucosal stromal tumors, leiomyomas, lipomas, and schwannomas. They also include non-neoplastic lesions such as heterotopic pancreas and </w:t>
      </w:r>
      <w:proofErr w:type="gramStart"/>
      <w:r w:rsidRPr="00D17E24">
        <w:rPr>
          <w:rFonts w:ascii="Book Antiqua" w:eastAsia="Book Antiqua" w:hAnsi="Book Antiqua" w:cs="Book Antiqua"/>
          <w:color w:val="000000"/>
        </w:rPr>
        <w:t>cysts</w:t>
      </w:r>
      <w:r w:rsidRPr="00D17E24">
        <w:rPr>
          <w:rFonts w:ascii="Book Antiqua" w:eastAsia="Book Antiqua" w:hAnsi="Book Antiqua" w:cs="Book Antiqua"/>
          <w:color w:val="000000"/>
          <w:vertAlign w:val="superscript"/>
        </w:rPr>
        <w:t>[</w:t>
      </w:r>
      <w:proofErr w:type="gramEnd"/>
      <w:r w:rsidRPr="00D17E24">
        <w:rPr>
          <w:rFonts w:ascii="Book Antiqua" w:eastAsia="Book Antiqua" w:hAnsi="Book Antiqua" w:cs="Book Antiqua"/>
          <w:color w:val="000000"/>
          <w:vertAlign w:val="superscript"/>
        </w:rPr>
        <w:t>2]</w:t>
      </w:r>
      <w:r w:rsidRPr="00D17E24">
        <w:rPr>
          <w:rFonts w:ascii="Book Antiqua" w:eastAsia="Book Antiqua" w:hAnsi="Book Antiqua" w:cs="Book Antiqua"/>
          <w:color w:val="000000"/>
        </w:rPr>
        <w:t>. The incidence of SEL in the general population ranges between 0.76%-1.7</w:t>
      </w:r>
      <w:proofErr w:type="gramStart"/>
      <w:r w:rsidRPr="00D17E24">
        <w:rPr>
          <w:rFonts w:ascii="Book Antiqua" w:eastAsia="Book Antiqua" w:hAnsi="Book Antiqua" w:cs="Book Antiqua"/>
          <w:color w:val="000000"/>
        </w:rPr>
        <w:t>%</w:t>
      </w:r>
      <w:r w:rsidRPr="00D17E24">
        <w:rPr>
          <w:rFonts w:ascii="Book Antiqua" w:eastAsia="Book Antiqua" w:hAnsi="Book Antiqua" w:cs="Book Antiqua"/>
          <w:color w:val="000000"/>
          <w:vertAlign w:val="superscript"/>
        </w:rPr>
        <w:t>[</w:t>
      </w:r>
      <w:proofErr w:type="gramEnd"/>
      <w:r w:rsidRPr="00D17E24">
        <w:rPr>
          <w:rFonts w:ascii="Book Antiqua" w:eastAsia="Book Antiqua" w:hAnsi="Book Antiqua" w:cs="Book Antiqua"/>
          <w:color w:val="000000"/>
          <w:vertAlign w:val="superscript"/>
        </w:rPr>
        <w:t>3,4]</w:t>
      </w:r>
      <w:r w:rsidRPr="00D17E24">
        <w:rPr>
          <w:rFonts w:ascii="Book Antiqua" w:eastAsia="Book Antiqua" w:hAnsi="Book Antiqua" w:cs="Book Antiqua"/>
          <w:color w:val="000000"/>
        </w:rPr>
        <w:t xml:space="preserve">. Although most lesions are </w:t>
      </w:r>
      <w:proofErr w:type="gramStart"/>
      <w:r w:rsidRPr="00D17E24">
        <w:rPr>
          <w:rFonts w:ascii="Book Antiqua" w:eastAsia="Book Antiqua" w:hAnsi="Book Antiqua" w:cs="Book Antiqua"/>
          <w:color w:val="000000"/>
        </w:rPr>
        <w:t>benign</w:t>
      </w:r>
      <w:r w:rsidRPr="00D17E24">
        <w:rPr>
          <w:rFonts w:ascii="Book Antiqua" w:eastAsia="Book Antiqua" w:hAnsi="Book Antiqua" w:cs="Book Antiqua"/>
          <w:color w:val="000000"/>
          <w:vertAlign w:val="superscript"/>
        </w:rPr>
        <w:t>[</w:t>
      </w:r>
      <w:proofErr w:type="gramEnd"/>
      <w:r w:rsidRPr="00D17E24">
        <w:rPr>
          <w:rFonts w:ascii="Book Antiqua" w:eastAsia="Book Antiqua" w:hAnsi="Book Antiqua" w:cs="Book Antiqua"/>
          <w:color w:val="000000"/>
          <w:vertAlign w:val="superscript"/>
        </w:rPr>
        <w:t>5]</w:t>
      </w:r>
      <w:r w:rsidRPr="00D17E24">
        <w:rPr>
          <w:rFonts w:ascii="Book Antiqua" w:eastAsia="Book Antiqua" w:hAnsi="Book Antiqua" w:cs="Book Antiqua"/>
          <w:color w:val="000000"/>
        </w:rPr>
        <w:t xml:space="preserve"> and frequently identified during health screens due to abdominal discomfort, vomiting, acid reflux, or anemia, some carry risks of bleeding, obstruction, and potential malignant transformation over time</w:t>
      </w:r>
      <w:r w:rsidRPr="00D17E24">
        <w:rPr>
          <w:rFonts w:ascii="Book Antiqua" w:eastAsia="Book Antiqua" w:hAnsi="Book Antiqua" w:cs="Book Antiqua"/>
          <w:color w:val="000000"/>
          <w:vertAlign w:val="superscript"/>
        </w:rPr>
        <w:t>[6]</w:t>
      </w:r>
      <w:r w:rsidRPr="00D17E24">
        <w:rPr>
          <w:rFonts w:ascii="Book Antiqua" w:eastAsia="Book Antiqua" w:hAnsi="Book Antiqua" w:cs="Book Antiqua"/>
          <w:color w:val="000000"/>
        </w:rPr>
        <w:t>. Hence, treatment approaches must be individualized.</w:t>
      </w:r>
    </w:p>
    <w:p w14:paraId="3C1CC087" w14:textId="0873D828" w:rsidR="00D204DE" w:rsidRPr="00D17E24" w:rsidRDefault="00000000" w:rsidP="00D17E24">
      <w:pPr>
        <w:spacing w:line="360" w:lineRule="auto"/>
        <w:ind w:firstLine="240"/>
        <w:jc w:val="both"/>
        <w:rPr>
          <w:rFonts w:ascii="Book Antiqua" w:hAnsi="Book Antiqua"/>
        </w:rPr>
      </w:pPr>
      <w:r w:rsidRPr="00D17E24">
        <w:rPr>
          <w:rFonts w:ascii="Book Antiqua" w:eastAsia="Book Antiqua" w:hAnsi="Book Antiqua" w:cs="Book Antiqua"/>
          <w:color w:val="000000"/>
        </w:rPr>
        <w:t xml:space="preserve">The application of minimally invasive endoscopic techniques has recently increased along with enhanced operative skills among endoscopists. This has resulted in an uptick in the number of gastrointestinal submucosal lesions that are treated </w:t>
      </w:r>
      <w:proofErr w:type="gramStart"/>
      <w:r w:rsidRPr="00D17E24">
        <w:rPr>
          <w:rFonts w:ascii="Book Antiqua" w:eastAsia="Book Antiqua" w:hAnsi="Book Antiqua" w:cs="Book Antiqua"/>
          <w:color w:val="000000"/>
        </w:rPr>
        <w:t>endoscopically</w:t>
      </w:r>
      <w:r w:rsidR="001A2BA3" w:rsidRPr="00D17E24">
        <w:rPr>
          <w:rFonts w:ascii="Book Antiqua" w:eastAsia="Book Antiqua" w:hAnsi="Book Antiqua" w:cs="Book Antiqua"/>
          <w:color w:val="000000"/>
          <w:vertAlign w:val="superscript"/>
        </w:rPr>
        <w:t>[</w:t>
      </w:r>
      <w:proofErr w:type="gramEnd"/>
      <w:r w:rsidR="001A2BA3" w:rsidRPr="00D17E24">
        <w:rPr>
          <w:rFonts w:ascii="Book Antiqua" w:eastAsia="Book Antiqua" w:hAnsi="Book Antiqua" w:cs="Book Antiqua"/>
          <w:color w:val="000000"/>
          <w:vertAlign w:val="superscript"/>
        </w:rPr>
        <w:t>7,8]</w:t>
      </w:r>
      <w:r w:rsidRPr="00D17E24">
        <w:rPr>
          <w:rFonts w:ascii="Book Antiqua" w:eastAsia="Book Antiqua" w:hAnsi="Book Antiqua" w:cs="Book Antiqua"/>
          <w:color w:val="000000"/>
        </w:rPr>
        <w:t xml:space="preserve">. The repertoire of endoscopic interventions includes high-frequency </w:t>
      </w:r>
      <w:r w:rsidRPr="00D17E24">
        <w:rPr>
          <w:rFonts w:ascii="Book Antiqua" w:eastAsia="Book Antiqua" w:hAnsi="Book Antiqua" w:cs="Book Antiqua"/>
          <w:color w:val="000000"/>
        </w:rPr>
        <w:lastRenderedPageBreak/>
        <w:t>electrocoagulation resection, endoscopic mucosal resection (EMR), endoscopic submucosal excavation (ESE), endoscopic submucosal dissection (ESD), submucosal tunnelling endoscopic resection (STER), and endoscopic full-thickness resection (EFTR).</w:t>
      </w:r>
    </w:p>
    <w:p w14:paraId="3612D4F5" w14:textId="4EEF21DE" w:rsidR="00D204DE" w:rsidRPr="00D17E24" w:rsidRDefault="00000000" w:rsidP="00D17E24">
      <w:pPr>
        <w:spacing w:line="360" w:lineRule="auto"/>
        <w:ind w:firstLine="240"/>
        <w:jc w:val="both"/>
        <w:rPr>
          <w:rFonts w:ascii="Book Antiqua" w:hAnsi="Book Antiqua"/>
        </w:rPr>
      </w:pPr>
      <w:r w:rsidRPr="00D17E24">
        <w:rPr>
          <w:rFonts w:ascii="Book Antiqua" w:eastAsia="Book Antiqua" w:hAnsi="Book Antiqua" w:cs="Book Antiqua"/>
          <w:color w:val="000000"/>
        </w:rPr>
        <w:t xml:space="preserve">Despite many advantages, all endoscopic procedures run the risk of potential complications. A significant proportion of these complications involve the unintended escape of gas outside the digestive tract wall, resulting in gas-related complications such as subcutaneous emphysema, pneumothorax, pneumomediastinum, and pneumoperitoneum. Studies have designated such complications as critical issues in endoscopic surgery because they lead to extended hospital stays and increased socioeconomic burdens on </w:t>
      </w:r>
      <w:proofErr w:type="gramStart"/>
      <w:r w:rsidRPr="00D17E24">
        <w:rPr>
          <w:rFonts w:ascii="Book Antiqua" w:eastAsia="Book Antiqua" w:hAnsi="Book Antiqua" w:cs="Book Antiqua"/>
          <w:color w:val="000000"/>
        </w:rPr>
        <w:t>patients</w:t>
      </w:r>
      <w:r w:rsidRPr="00D17E24">
        <w:rPr>
          <w:rFonts w:ascii="Book Antiqua" w:eastAsia="Book Antiqua" w:hAnsi="Book Antiqua" w:cs="Book Antiqua"/>
          <w:color w:val="000000"/>
          <w:vertAlign w:val="superscript"/>
        </w:rPr>
        <w:t>[</w:t>
      </w:r>
      <w:proofErr w:type="gramEnd"/>
      <w:r w:rsidR="009829EA">
        <w:rPr>
          <w:rFonts w:ascii="Book Antiqua" w:eastAsia="Book Antiqua" w:hAnsi="Book Antiqua" w:cs="Book Antiqua"/>
          <w:color w:val="000000"/>
          <w:vertAlign w:val="superscript"/>
        </w:rPr>
        <w:t>9</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Consequently, we aimed to identify risk factors associated with gas-related complications during transoral endoscopic resection and to develop and validate a clinically useful nomogram.</w:t>
      </w:r>
    </w:p>
    <w:p w14:paraId="0B8093A6" w14:textId="77777777" w:rsidR="00D204DE" w:rsidRPr="00D17E24" w:rsidRDefault="00D204DE" w:rsidP="00D17E24">
      <w:pPr>
        <w:spacing w:line="360" w:lineRule="auto"/>
        <w:ind w:firstLine="240"/>
        <w:jc w:val="both"/>
        <w:rPr>
          <w:rFonts w:ascii="Book Antiqua" w:hAnsi="Book Antiqua"/>
        </w:rPr>
      </w:pPr>
    </w:p>
    <w:p w14:paraId="5EACF635"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aps/>
          <w:color w:val="000000"/>
          <w:u w:val="single"/>
        </w:rPr>
        <w:t>MATERIALS AND METHODS</w:t>
      </w:r>
    </w:p>
    <w:p w14:paraId="2C6E4438"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Patients</w:t>
      </w:r>
    </w:p>
    <w:p w14:paraId="1D3BE094"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The First Affiliated Hospital Ethics Committee of the Army Medical University approved the study [Approval ID: (B) KY2023006], and all patients provided written informed consent.</w:t>
      </w:r>
    </w:p>
    <w:p w14:paraId="1D234524" w14:textId="77777777" w:rsidR="00D204DE" w:rsidRPr="00D17E24" w:rsidRDefault="00000000" w:rsidP="00D17E24">
      <w:pPr>
        <w:spacing w:line="360" w:lineRule="auto"/>
        <w:ind w:firstLine="240"/>
        <w:jc w:val="both"/>
        <w:rPr>
          <w:rFonts w:ascii="Book Antiqua" w:hAnsi="Book Antiqua"/>
        </w:rPr>
      </w:pPr>
      <w:r w:rsidRPr="00D17E24">
        <w:rPr>
          <w:rFonts w:ascii="Book Antiqua" w:eastAsia="Book Antiqua" w:hAnsi="Book Antiqua" w:cs="Book Antiqua"/>
          <w:color w:val="000000"/>
        </w:rPr>
        <w:t>This study included 353 patients [male, 163 (46.2%); female, 190 (53.8%); mean age, 48.12 ± 0.55 year; range, 17-76 year] who underwent transoral endoscopic resection of upper gastrointestinal submucosal lesions at the First Affiliated Hospital of the Army Medical University between July 2012 and June 2022. We randomized the patients into training (</w:t>
      </w:r>
      <w:r w:rsidRPr="00D17E24">
        <w:rPr>
          <w:rFonts w:ascii="Book Antiqua" w:eastAsia="Book Antiqua" w:hAnsi="Book Antiqua" w:cs="Book Antiqua"/>
          <w:i/>
          <w:iCs/>
          <w:color w:val="000000"/>
        </w:rPr>
        <w:t>n</w:t>
      </w:r>
      <w:r w:rsidRPr="00D17E24">
        <w:rPr>
          <w:rFonts w:ascii="Book Antiqua" w:eastAsia="Book Antiqua" w:hAnsi="Book Antiqua" w:cs="Book Antiqua"/>
          <w:color w:val="000000"/>
        </w:rPr>
        <w:t xml:space="preserve"> = 247) and validation (</w:t>
      </w:r>
      <w:r w:rsidRPr="00D17E24">
        <w:rPr>
          <w:rFonts w:ascii="Book Antiqua" w:eastAsia="Book Antiqua" w:hAnsi="Book Antiqua" w:cs="Book Antiqua"/>
          <w:i/>
          <w:iCs/>
          <w:color w:val="000000"/>
        </w:rPr>
        <w:t xml:space="preserve">n </w:t>
      </w:r>
      <w:r w:rsidRPr="00D17E24">
        <w:rPr>
          <w:rFonts w:ascii="Book Antiqua" w:eastAsia="Book Antiqua" w:hAnsi="Book Antiqua" w:cs="Book Antiqua"/>
          <w:color w:val="000000"/>
        </w:rPr>
        <w:t>= 106) cohorts in a 7:3 ratio using R software version 4.1.2 (Foundation for Statistical Computing, Vienna, Austria).</w:t>
      </w:r>
    </w:p>
    <w:p w14:paraId="6D203278" w14:textId="77777777" w:rsidR="00D204DE" w:rsidRPr="00D17E24" w:rsidRDefault="00000000" w:rsidP="00D17E24">
      <w:pPr>
        <w:spacing w:line="360" w:lineRule="auto"/>
        <w:ind w:firstLine="240"/>
        <w:jc w:val="both"/>
        <w:rPr>
          <w:rFonts w:ascii="Book Antiqua" w:hAnsi="Book Antiqua"/>
        </w:rPr>
      </w:pPr>
      <w:r w:rsidRPr="00D17E24">
        <w:rPr>
          <w:rFonts w:ascii="Book Antiqua" w:eastAsia="Book Antiqua" w:hAnsi="Book Antiqua" w:cs="Book Antiqua"/>
          <w:color w:val="000000"/>
        </w:rPr>
        <w:t xml:space="preserve">The inclusion criteria comprised histologically confirmed diagnosis of upper gastrointestinal submucosal lesions, preoperative endoscopic ultrasonography (EUS) findings indicating the lesion origin layer, and having undergone transoral endoscopic resection at our institution. The exclusion criteria comprised intolerance to general anesthesia, intraoperative emergencies that halted the procedure, or undergoing </w:t>
      </w:r>
      <w:r w:rsidRPr="00D17E24">
        <w:rPr>
          <w:rFonts w:ascii="Book Antiqua" w:eastAsia="Book Antiqua" w:hAnsi="Book Antiqua" w:cs="Book Antiqua"/>
          <w:color w:val="000000"/>
        </w:rPr>
        <w:lastRenderedPageBreak/>
        <w:t>concurrent endoscopic procedures. The patients were endotracheally intubated after general anesthesia and were grouped according to the presence or absence of gas-related complications.</w:t>
      </w:r>
    </w:p>
    <w:p w14:paraId="073D0EDF" w14:textId="77777777" w:rsidR="00D204DE" w:rsidRPr="00D17E24" w:rsidRDefault="00D204DE" w:rsidP="00D17E24">
      <w:pPr>
        <w:spacing w:line="360" w:lineRule="auto"/>
        <w:ind w:firstLine="240"/>
        <w:jc w:val="both"/>
        <w:rPr>
          <w:rFonts w:ascii="Book Antiqua" w:hAnsi="Book Antiqua"/>
        </w:rPr>
      </w:pPr>
    </w:p>
    <w:p w14:paraId="4C703C6E"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Diagnostic criteria</w:t>
      </w:r>
    </w:p>
    <w:p w14:paraId="08CB2361" w14:textId="46F31B0A"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 xml:space="preserve">We characterized subcutaneous emphysema as the finding of gas in subcutaneous tissues. Pneumothorax results from ruptures in the visceral or parietal pleura, leading to air entering the pleural space. Pneumomediastinum arises due to air leaking into the mediastinal space. Pneumoperitoneum can arise from gut perforation or gas entering the peritoneum </w:t>
      </w:r>
      <w:r w:rsidRPr="00D17E24">
        <w:rPr>
          <w:rFonts w:ascii="Book Antiqua" w:eastAsia="Book Antiqua" w:hAnsi="Book Antiqua" w:cs="Book Antiqua"/>
          <w:i/>
          <w:iCs/>
          <w:color w:val="000000"/>
        </w:rPr>
        <w:t>via</w:t>
      </w:r>
      <w:r w:rsidRPr="00D17E24">
        <w:rPr>
          <w:rFonts w:ascii="Book Antiqua" w:eastAsia="Book Antiqua" w:hAnsi="Book Antiqua" w:cs="Book Antiqua"/>
          <w:color w:val="000000"/>
        </w:rPr>
        <w:t xml:space="preserve"> the diaphragmatic foramina. Our diagnosis of gas-related complications relied on clinical findings, and computed tomography or postoperative radiographic images acquired within 24 h. We treated subcutaneous emphysema and pneumomediastinum </w:t>
      </w:r>
      <w:proofErr w:type="gramStart"/>
      <w:r w:rsidRPr="00D17E24">
        <w:rPr>
          <w:rFonts w:ascii="Book Antiqua" w:eastAsia="Book Antiqua" w:hAnsi="Book Antiqua" w:cs="Book Antiqua"/>
          <w:color w:val="000000"/>
        </w:rPr>
        <w:t>conservatively</w:t>
      </w:r>
      <w:r w:rsidRPr="00D17E24">
        <w:rPr>
          <w:rFonts w:ascii="Book Antiqua" w:eastAsia="Book Antiqua" w:hAnsi="Book Antiqua" w:cs="Book Antiqua"/>
          <w:color w:val="000000"/>
          <w:vertAlign w:val="superscript"/>
        </w:rPr>
        <w:t>[</w:t>
      </w:r>
      <w:proofErr w:type="gramEnd"/>
      <w:r w:rsidR="009829EA">
        <w:rPr>
          <w:rFonts w:ascii="Book Antiqua" w:eastAsia="Book Antiqua" w:hAnsi="Book Antiqua" w:cs="Book Antiqua"/>
          <w:color w:val="000000"/>
          <w:vertAlign w:val="superscript"/>
        </w:rPr>
        <w:t>10</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Thoracic drainage, laparotomy, perforation repair, or surgical treatment were considered to alleviate pronounced symptoms.</w:t>
      </w:r>
    </w:p>
    <w:p w14:paraId="7418E46D" w14:textId="77777777" w:rsidR="00D204DE" w:rsidRPr="00D17E24" w:rsidRDefault="00D204DE" w:rsidP="00D17E24">
      <w:pPr>
        <w:spacing w:line="360" w:lineRule="auto"/>
        <w:jc w:val="both"/>
        <w:rPr>
          <w:rFonts w:ascii="Book Antiqua" w:hAnsi="Book Antiqua"/>
        </w:rPr>
      </w:pPr>
    </w:p>
    <w:p w14:paraId="7A001F88"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Data collection</w:t>
      </w:r>
    </w:p>
    <w:p w14:paraId="71C6A102"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Clinical data comprised age, gender, body mass index, underlying conditions (diabetes, hypertension), disease duration, medical history, and EUS findings. Surgical data comprised the histological category of the lesion, lesion size, surgical duration, and resection method. We categorized the surgical duration as &lt; 1, 1-2, or &gt; 2 h and lesion size based on the largest lesion diameter as ≤ 2.0 or &gt; 2.0 cm. The categories of histological lesions were leiomyomas, stromal tumors, schwannomas, heterotopic pancreas, cysts, and lipomas. The muscle layers where lesions originated were classified as non-intrinsic or intrinsic.</w:t>
      </w:r>
    </w:p>
    <w:p w14:paraId="6C1BCCA0" w14:textId="77777777" w:rsidR="00D204DE" w:rsidRPr="00D17E24" w:rsidRDefault="00D204DE" w:rsidP="00D17E24">
      <w:pPr>
        <w:spacing w:line="360" w:lineRule="auto"/>
        <w:jc w:val="both"/>
        <w:rPr>
          <w:rFonts w:ascii="Book Antiqua" w:hAnsi="Book Antiqua"/>
        </w:rPr>
      </w:pPr>
    </w:p>
    <w:p w14:paraId="0185FC8E"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Instruments and equipment</w:t>
      </w:r>
    </w:p>
    <w:p w14:paraId="0C3692C1"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 xml:space="preserve">Procedures involved the use of an Olympus Q260-J gastroscope (Olympus Optical Co. Ltd., Tokyo, Japan), a high-frequency electrogenic generator (Erbe </w:t>
      </w:r>
      <w:proofErr w:type="spellStart"/>
      <w:r w:rsidRPr="00D17E24">
        <w:rPr>
          <w:rFonts w:ascii="Book Antiqua" w:eastAsia="Book Antiqua" w:hAnsi="Book Antiqua" w:cs="Book Antiqua"/>
          <w:color w:val="000000"/>
        </w:rPr>
        <w:t>Elektromedizin</w:t>
      </w:r>
      <w:proofErr w:type="spellEnd"/>
      <w:r w:rsidRPr="00D17E24">
        <w:rPr>
          <w:rFonts w:ascii="Book Antiqua" w:eastAsia="Book Antiqua" w:hAnsi="Book Antiqua" w:cs="Book Antiqua"/>
          <w:color w:val="000000"/>
        </w:rPr>
        <w:t xml:space="preserve"> GmbH, Tübingen, Germany) a range of specialized knives, titanium clamps, biopsy </w:t>
      </w:r>
      <w:r w:rsidRPr="00D17E24">
        <w:rPr>
          <w:rFonts w:ascii="Book Antiqua" w:eastAsia="Book Antiqua" w:hAnsi="Book Antiqua" w:cs="Book Antiqua"/>
          <w:color w:val="000000"/>
        </w:rPr>
        <w:lastRenderedPageBreak/>
        <w:t>forceps, loopers, ligatures, and disposable endoscopic syringes. Patients undergoing transoral endoscopic resection were insufflated with CO</w:t>
      </w:r>
      <w:r w:rsidRPr="00D17E24">
        <w:rPr>
          <w:rFonts w:ascii="Book Antiqua" w:eastAsia="Book Antiqua" w:hAnsi="Book Antiqua" w:cs="Book Antiqua"/>
          <w:color w:val="000000"/>
          <w:vertAlign w:val="subscript"/>
        </w:rPr>
        <w:t>2</w:t>
      </w:r>
      <w:r w:rsidRPr="00D17E24">
        <w:rPr>
          <w:rFonts w:ascii="Book Antiqua" w:eastAsia="Book Antiqua" w:hAnsi="Book Antiqua" w:cs="Book Antiqua"/>
          <w:color w:val="000000"/>
        </w:rPr>
        <w:t xml:space="preserve"> at pressure of 1 MPa.</w:t>
      </w:r>
    </w:p>
    <w:p w14:paraId="24A8AE50" w14:textId="77777777" w:rsidR="00D204DE" w:rsidRPr="00D17E24" w:rsidRDefault="00D204DE" w:rsidP="00D17E24">
      <w:pPr>
        <w:spacing w:line="360" w:lineRule="auto"/>
        <w:jc w:val="both"/>
        <w:rPr>
          <w:rFonts w:ascii="Book Antiqua" w:hAnsi="Book Antiqua"/>
        </w:rPr>
      </w:pPr>
    </w:p>
    <w:p w14:paraId="7633FAE1"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Statistical methods</w:t>
      </w:r>
    </w:p>
    <w:p w14:paraId="432C7AB1"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 xml:space="preserve">All data were statistically analyzed using R (version 4.1.2) and SPSS version 26.0 (IBM Corp., Armonk, NY, United States) software. Continuous data are presented as means ± SD and were compared between cohorts using ANOVA or </w:t>
      </w:r>
      <w:r w:rsidRPr="00D17E24">
        <w:rPr>
          <w:rFonts w:ascii="Book Antiqua" w:eastAsia="Book Antiqua" w:hAnsi="Book Antiqua" w:cs="Book Antiqua"/>
          <w:i/>
          <w:iCs/>
          <w:color w:val="000000"/>
        </w:rPr>
        <w:t>t</w:t>
      </w:r>
      <w:r w:rsidRPr="00D17E24">
        <w:rPr>
          <w:rFonts w:ascii="Book Antiqua" w:eastAsia="Book Antiqua" w:hAnsi="Book Antiqua" w:cs="Book Antiqua"/>
          <w:color w:val="000000"/>
        </w:rPr>
        <w:t xml:space="preserve"> test. Categorical data are presented as frequencies and ratios (%) with a comparative approach using Fisher exact, and </w:t>
      </w:r>
      <w:r w:rsidRPr="00D17E24">
        <w:rPr>
          <w:rFonts w:ascii="Book Antiqua" w:eastAsia="Book Antiqua" w:hAnsi="Book Antiqua" w:cs="Book Antiqua"/>
          <w:i/>
          <w:iCs/>
          <w:color w:val="000000"/>
        </w:rPr>
        <w:t>χ</w:t>
      </w:r>
      <w:r w:rsidRPr="00D17E24">
        <w:rPr>
          <w:rFonts w:ascii="Book Antiqua" w:eastAsia="Book Antiqua" w:hAnsi="Book Antiqua" w:cs="Book Antiqua"/>
          <w:i/>
          <w:iCs/>
          <w:color w:val="000000"/>
          <w:vertAlign w:val="superscript"/>
        </w:rPr>
        <w:t>2</w:t>
      </w:r>
      <w:r w:rsidRPr="00D17E24">
        <w:rPr>
          <w:rFonts w:ascii="Book Antiqua" w:eastAsia="Book Antiqua" w:hAnsi="Book Antiqua" w:cs="Book Antiqua"/>
          <w:color w:val="000000"/>
        </w:rPr>
        <w:t xml:space="preserve"> tests. We considered that values with </w:t>
      </w:r>
      <w:r w:rsidRPr="00D17E24">
        <w:rPr>
          <w:rFonts w:ascii="Book Antiqua" w:eastAsia="Book Antiqua" w:hAnsi="Book Antiqua" w:cs="Book Antiqua"/>
          <w:i/>
          <w:iCs/>
          <w:color w:val="000000"/>
        </w:rPr>
        <w:t>P</w:t>
      </w:r>
      <w:r w:rsidRPr="00D17E24">
        <w:rPr>
          <w:rFonts w:ascii="Book Antiqua" w:eastAsia="Book Antiqua" w:hAnsi="Book Antiqua" w:cs="Book Antiqua"/>
          <w:color w:val="000000"/>
        </w:rPr>
        <w:t xml:space="preserve"> &lt; 0.05 were statistically significant. Variables with a univariate analysis </w:t>
      </w:r>
      <w:r w:rsidRPr="00D17E24">
        <w:rPr>
          <w:rFonts w:ascii="Book Antiqua" w:eastAsia="Book Antiqua" w:hAnsi="Book Antiqua" w:cs="Book Antiqua"/>
          <w:i/>
          <w:iCs/>
          <w:color w:val="000000"/>
        </w:rPr>
        <w:t>P</w:t>
      </w:r>
      <w:r w:rsidRPr="00D17E24">
        <w:rPr>
          <w:rFonts w:ascii="Book Antiqua" w:eastAsia="Book Antiqua" w:hAnsi="Book Antiqua" w:cs="Book Antiqua"/>
          <w:color w:val="000000"/>
        </w:rPr>
        <w:t xml:space="preserve"> &lt; 0.05 were also included in the training cohort. We screened variables and identified factors influencing gas-related complications in transoral endoscopic resection using </w:t>
      </w:r>
      <w:bookmarkStart w:id="1" w:name="_Hlk147764177"/>
      <w:r w:rsidRPr="00D17E24">
        <w:rPr>
          <w:rFonts w:ascii="Book Antiqua" w:eastAsia="Book Antiqua" w:hAnsi="Book Antiqua" w:cs="Book Antiqua"/>
          <w:color w:val="000000"/>
        </w:rPr>
        <w:t>least absolute shrinkage and selection operator</w:t>
      </w:r>
      <w:bookmarkEnd w:id="1"/>
      <w:r w:rsidRPr="00D17E24">
        <w:rPr>
          <w:rFonts w:ascii="Book Antiqua" w:eastAsia="Book Antiqua" w:hAnsi="Book Antiqua" w:cs="Book Antiqua"/>
          <w:color w:val="000000"/>
        </w:rPr>
        <w:t xml:space="preserve"> (LASSO) regression. These factors served as predictor variables to calculate risk scores and construct a nomogram. We plotted the receiver operating characteristic curves for the nomogram in the training and validation cohorts and calculated the </w:t>
      </w:r>
      <w:bookmarkStart w:id="2" w:name="_Hlk147766514"/>
      <w:r w:rsidRPr="00D17E24">
        <w:rPr>
          <w:rFonts w:ascii="Book Antiqua" w:eastAsia="Book Antiqua" w:hAnsi="Book Antiqua" w:cs="Book Antiqua"/>
          <w:color w:val="000000"/>
        </w:rPr>
        <w:t>area under the curve</w:t>
      </w:r>
      <w:bookmarkEnd w:id="2"/>
      <w:r w:rsidRPr="00D17E24">
        <w:rPr>
          <w:rFonts w:ascii="Book Antiqua" w:eastAsia="Book Antiqua" w:hAnsi="Book Antiqua" w:cs="Book Antiqua"/>
          <w:color w:val="000000"/>
        </w:rPr>
        <w:t xml:space="preserve"> (AUC). We evaluated the predictive power of our model using calibration curves, decision curve analysis, and the Hosmer-</w:t>
      </w:r>
      <w:proofErr w:type="spellStart"/>
      <w:r w:rsidRPr="00D17E24">
        <w:rPr>
          <w:rFonts w:ascii="Book Antiqua" w:eastAsia="Book Antiqua" w:hAnsi="Book Antiqua" w:cs="Book Antiqua"/>
          <w:color w:val="000000"/>
        </w:rPr>
        <w:t>Lemeshow</w:t>
      </w:r>
      <w:proofErr w:type="spellEnd"/>
      <w:r w:rsidRPr="00D17E24">
        <w:rPr>
          <w:rFonts w:ascii="Book Antiqua" w:eastAsia="Book Antiqua" w:hAnsi="Book Antiqua" w:cs="Book Antiqua"/>
          <w:color w:val="000000"/>
        </w:rPr>
        <w:t xml:space="preserve"> test.</w:t>
      </w:r>
    </w:p>
    <w:p w14:paraId="1C6BBE95" w14:textId="77777777" w:rsidR="00D204DE" w:rsidRPr="00D17E24" w:rsidRDefault="00D204DE" w:rsidP="00D17E24">
      <w:pPr>
        <w:spacing w:line="360" w:lineRule="auto"/>
        <w:jc w:val="both"/>
        <w:rPr>
          <w:rFonts w:ascii="Book Antiqua" w:hAnsi="Book Antiqua"/>
        </w:rPr>
      </w:pPr>
    </w:p>
    <w:p w14:paraId="6C7B0B48"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aps/>
          <w:color w:val="000000"/>
          <w:u w:val="single"/>
        </w:rPr>
        <w:t>RESULTS</w:t>
      </w:r>
    </w:p>
    <w:p w14:paraId="476CA8FD"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Patient characteristics</w:t>
      </w:r>
    </w:p>
    <w:p w14:paraId="2E9BD80A"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Gas-related complications arose in 39 (11.05%) of 353 patients, comprising 22 (6.20%) with subcutaneous emphysema and pneumomediastinum, 20 (5.67%) with pneumoperitoneum, and 4 (1.13%) with pneumothorax. Supplementary Table 1 shows the baseline demographics and characteristics of the patients. Symptoms that were mild in 29 patients with gas-related complications independently resolved within 3-5 d. Ten patients underwent thoracic drainage and perforation repair. Among these complications, 163 and 190 originated from the non-intrinsic and intrinsic muscular layers, respectively.</w:t>
      </w:r>
    </w:p>
    <w:p w14:paraId="2BBBC137" w14:textId="77777777" w:rsidR="00D204DE" w:rsidRPr="00D17E24" w:rsidRDefault="00D204DE" w:rsidP="00D17E24">
      <w:pPr>
        <w:spacing w:line="360" w:lineRule="auto"/>
        <w:jc w:val="both"/>
        <w:rPr>
          <w:rFonts w:ascii="Book Antiqua" w:hAnsi="Book Antiqua"/>
        </w:rPr>
      </w:pPr>
    </w:p>
    <w:p w14:paraId="5CF01CB1"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lastRenderedPageBreak/>
        <w:t>Univariate and multifactorial findings</w:t>
      </w:r>
    </w:p>
    <w:p w14:paraId="0289979C"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Univariate analysis revealed that histological type, lesion layer of origin, diabetes, lesion size, surgical duration, and resection method significantly influenced the development of gas-related complications (Table 1). The LASSO regression analysis selected the resection method, surgical duration, diabetes, and lesion layer of origin as independent risk factors for gas-related complications during surgery in the training cohort (Figure 1). We then constructed a model based on these variables (Figure 2). The risk scores of patients were calculated by summing the scores of each item. The sum total scores predicted the likelihood of gas-related complications.</w:t>
      </w:r>
    </w:p>
    <w:p w14:paraId="7389DEF6" w14:textId="77777777" w:rsidR="00D204DE" w:rsidRPr="00D17E24" w:rsidRDefault="00D204DE" w:rsidP="00D17E24">
      <w:pPr>
        <w:spacing w:line="360" w:lineRule="auto"/>
        <w:jc w:val="both"/>
        <w:rPr>
          <w:rFonts w:ascii="Book Antiqua" w:hAnsi="Book Antiqua"/>
        </w:rPr>
      </w:pPr>
    </w:p>
    <w:p w14:paraId="0B3B726B"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Nomogram validation</w:t>
      </w:r>
    </w:p>
    <w:p w14:paraId="02A11E6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The training and validation cohorts yielded AUCs of 0.841 [95% confidence interval (CI): 0.774-0.908; Figure 3A] and 0.906 (95%CI: 0.845-0.966; Figure 3B), respectively. The discriminatory power of the model was excellent with a C-index of &gt; 0.800 for both cohorts. Hosmer-</w:t>
      </w:r>
      <w:proofErr w:type="spellStart"/>
      <w:r w:rsidRPr="00D17E24">
        <w:rPr>
          <w:rFonts w:ascii="Book Antiqua" w:eastAsia="Book Antiqua" w:hAnsi="Book Antiqua" w:cs="Book Antiqua"/>
          <w:color w:val="000000"/>
        </w:rPr>
        <w:t>Lemeshow</w:t>
      </w:r>
      <w:proofErr w:type="spellEnd"/>
      <w:r w:rsidRPr="00D17E24">
        <w:rPr>
          <w:rFonts w:ascii="Book Antiqua" w:eastAsia="Book Antiqua" w:hAnsi="Book Antiqua" w:cs="Book Antiqua"/>
          <w:color w:val="000000"/>
        </w:rPr>
        <w:t xml:space="preserve"> tests demonstrated a good model fit, with </w:t>
      </w:r>
      <w:r w:rsidRPr="00D17E24">
        <w:rPr>
          <w:rFonts w:ascii="Book Antiqua" w:eastAsia="Book Antiqua" w:hAnsi="Book Antiqua" w:cs="Book Antiqua"/>
          <w:i/>
          <w:iCs/>
          <w:color w:val="000000"/>
        </w:rPr>
        <w:t>P</w:t>
      </w:r>
      <w:r w:rsidRPr="00D17E24">
        <w:rPr>
          <w:rFonts w:ascii="Book Antiqua" w:eastAsia="Book Antiqua" w:hAnsi="Book Antiqua" w:cs="Book Antiqua"/>
          <w:color w:val="000000"/>
        </w:rPr>
        <w:t xml:space="preserve"> = 0.36 and 0.31 for the training and validation cohorts, respectively. The clinical decision curves derived from the model had a wide range of relative thresholds (5%-100%) and robust clinical applicability (Supplementary Figures 1 and 2), indicating that the model holds strong predictive validity.</w:t>
      </w:r>
    </w:p>
    <w:p w14:paraId="7A1843B6" w14:textId="77777777" w:rsidR="00D204DE" w:rsidRPr="00D17E24" w:rsidRDefault="00D204DE" w:rsidP="00D17E24">
      <w:pPr>
        <w:spacing w:line="360" w:lineRule="auto"/>
        <w:jc w:val="both"/>
        <w:rPr>
          <w:rFonts w:ascii="Book Antiqua" w:hAnsi="Book Antiqua"/>
        </w:rPr>
      </w:pPr>
    </w:p>
    <w:p w14:paraId="0FEA855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aps/>
          <w:color w:val="000000"/>
          <w:u w:val="single"/>
        </w:rPr>
        <w:t>DISCUSSION</w:t>
      </w:r>
    </w:p>
    <w:p w14:paraId="330A64D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Gastrointestinal tract submucosal lesions</w:t>
      </w:r>
    </w:p>
    <w:p w14:paraId="30CBB78B" w14:textId="639CEFAC"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 xml:space="preserve">The rise of gastroscopy has led to increased rates of detecting submucosal lesions in the gastrointestinal tract during health examinations. Symptoms of these lesions are linked to their size and location. While most lesions are benign, they still carry risk of </w:t>
      </w:r>
      <w:proofErr w:type="gramStart"/>
      <w:r w:rsidRPr="00D17E24">
        <w:rPr>
          <w:rFonts w:ascii="Book Antiqua" w:eastAsia="Book Antiqua" w:hAnsi="Book Antiqua" w:cs="Book Antiqua"/>
          <w:color w:val="000000"/>
        </w:rPr>
        <w:t>malignancy</w:t>
      </w:r>
      <w:r w:rsidRPr="00D17E24">
        <w:rPr>
          <w:rFonts w:ascii="Book Antiqua" w:eastAsia="Book Antiqua" w:hAnsi="Book Antiqua" w:cs="Book Antiqua"/>
          <w:color w:val="000000"/>
          <w:vertAlign w:val="superscript"/>
        </w:rPr>
        <w:t>[</w:t>
      </w:r>
      <w:proofErr w:type="gramEnd"/>
      <w:r w:rsidR="009829EA">
        <w:rPr>
          <w:rFonts w:ascii="Book Antiqua" w:eastAsia="Book Antiqua" w:hAnsi="Book Antiqua" w:cs="Book Antiqua"/>
          <w:color w:val="000000"/>
          <w:vertAlign w:val="superscript"/>
        </w:rPr>
        <w:t>11</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xml:space="preserve">. The American Society for Gastrointestinal Endoscopy and the National Comprehensive Cancer Network guidelines suggest endoscopic monitoring for asymptomatic lesions &lt; 2 cm in </w:t>
      </w:r>
      <w:proofErr w:type="gramStart"/>
      <w:r w:rsidRPr="00D17E24">
        <w:rPr>
          <w:rFonts w:ascii="Book Antiqua" w:eastAsia="Book Antiqua" w:hAnsi="Book Antiqua" w:cs="Book Antiqua"/>
          <w:color w:val="000000"/>
        </w:rPr>
        <w:t>diameter</w:t>
      </w:r>
      <w:r w:rsidRPr="00D17E24">
        <w:rPr>
          <w:rFonts w:ascii="Book Antiqua" w:eastAsia="Book Antiqua" w:hAnsi="Book Antiqua" w:cs="Book Antiqua"/>
          <w:color w:val="000000"/>
          <w:vertAlign w:val="superscript"/>
        </w:rPr>
        <w:t>[</w:t>
      </w:r>
      <w:proofErr w:type="gramEnd"/>
      <w:r w:rsidR="009829EA">
        <w:rPr>
          <w:rFonts w:ascii="Book Antiqua" w:eastAsia="Book Antiqua" w:hAnsi="Book Antiqua" w:cs="Book Antiqua"/>
          <w:color w:val="000000"/>
          <w:vertAlign w:val="superscript"/>
        </w:rPr>
        <w:t>12</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However, larger lesions, or those causing significant symptoms, require immediate intervention.</w:t>
      </w:r>
    </w:p>
    <w:p w14:paraId="124D19C1" w14:textId="77777777" w:rsidR="00D204DE" w:rsidRPr="00D17E24" w:rsidRDefault="00D204DE" w:rsidP="00D17E24">
      <w:pPr>
        <w:spacing w:line="360" w:lineRule="auto"/>
        <w:jc w:val="both"/>
        <w:rPr>
          <w:rFonts w:ascii="Book Antiqua" w:hAnsi="Book Antiqua"/>
        </w:rPr>
      </w:pPr>
    </w:p>
    <w:p w14:paraId="32E1B4D1"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Transoral endoscopic resection techniques</w:t>
      </w:r>
    </w:p>
    <w:p w14:paraId="17E27624" w14:textId="7031EE03"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 xml:space="preserve">The techniques of transoral endoscopic resection include high-frequency electrocoagulation, ESE, EMR, ESD, STER, and EFTR. High-frequency electrocoagulation resection is routinely applied in clinical practice due to its safety and simplicity. Although technically </w:t>
      </w:r>
      <w:proofErr w:type="gramStart"/>
      <w:r w:rsidRPr="00D17E24">
        <w:rPr>
          <w:rFonts w:ascii="Book Antiqua" w:eastAsia="Book Antiqua" w:hAnsi="Book Antiqua" w:cs="Book Antiqua"/>
          <w:color w:val="000000"/>
        </w:rPr>
        <w:t>challenging</w:t>
      </w:r>
      <w:r w:rsidRPr="00D17E24">
        <w:rPr>
          <w:rFonts w:ascii="Book Antiqua" w:eastAsia="Book Antiqua" w:hAnsi="Book Antiqua" w:cs="Book Antiqua"/>
          <w:color w:val="000000"/>
          <w:vertAlign w:val="superscript"/>
        </w:rPr>
        <w:t>[</w:t>
      </w:r>
      <w:proofErr w:type="gramEnd"/>
      <w:r w:rsidR="009829EA">
        <w:rPr>
          <w:rFonts w:ascii="Book Antiqua" w:eastAsia="Book Antiqua" w:hAnsi="Book Antiqua" w:cs="Book Antiqua"/>
          <w:color w:val="000000"/>
          <w:vertAlign w:val="superscript"/>
        </w:rPr>
        <w:t>13</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xml:space="preserve">, ESD is preferred for lesions originating from the superficial intrinsic muscular layer. It can also boost overall resection rates and decrease local recurrence rates compared with </w:t>
      </w:r>
      <w:proofErr w:type="gramStart"/>
      <w:r w:rsidRPr="00D17E24">
        <w:rPr>
          <w:rFonts w:ascii="Book Antiqua" w:eastAsia="Book Antiqua" w:hAnsi="Book Antiqua" w:cs="Book Antiqua"/>
          <w:color w:val="000000"/>
        </w:rPr>
        <w:t>EMR</w:t>
      </w:r>
      <w:r w:rsidRPr="00D17E24">
        <w:rPr>
          <w:rFonts w:ascii="Book Antiqua" w:eastAsia="Book Antiqua" w:hAnsi="Book Antiqua" w:cs="Book Antiqua"/>
          <w:color w:val="000000"/>
          <w:vertAlign w:val="superscript"/>
        </w:rPr>
        <w:t>[</w:t>
      </w:r>
      <w:proofErr w:type="gramEnd"/>
      <w:r w:rsidR="009829EA">
        <w:rPr>
          <w:rFonts w:ascii="Book Antiqua" w:eastAsia="Book Antiqua" w:hAnsi="Book Antiqua" w:cs="Book Antiqua"/>
          <w:color w:val="000000"/>
          <w:vertAlign w:val="superscript"/>
        </w:rPr>
        <w:t>14</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xml:space="preserve">. A significantly higher incidence of perforation after ESD compared with EMR has been identified (3.6% </w:t>
      </w:r>
      <w:r w:rsidRPr="00D17E24">
        <w:rPr>
          <w:rFonts w:ascii="Book Antiqua" w:eastAsia="Book Antiqua" w:hAnsi="Book Antiqua" w:cs="Book Antiqua"/>
          <w:i/>
          <w:iCs/>
          <w:color w:val="000000"/>
        </w:rPr>
        <w:t>vs</w:t>
      </w:r>
      <w:r w:rsidRPr="00D17E24">
        <w:rPr>
          <w:rFonts w:ascii="Book Antiqua" w:eastAsia="Book Antiqua" w:hAnsi="Book Antiqua" w:cs="Book Antiqua"/>
          <w:color w:val="000000"/>
        </w:rPr>
        <w:t xml:space="preserve"> 1.2</w:t>
      </w:r>
      <w:proofErr w:type="gramStart"/>
      <w:r w:rsidRPr="00D17E24">
        <w:rPr>
          <w:rFonts w:ascii="Book Antiqua" w:eastAsia="Book Antiqua" w:hAnsi="Book Antiqua" w:cs="Book Antiqua"/>
          <w:color w:val="000000"/>
        </w:rPr>
        <w:t>%)</w:t>
      </w:r>
      <w:r w:rsidRPr="00D17E24">
        <w:rPr>
          <w:rFonts w:ascii="Book Antiqua" w:eastAsia="Book Antiqua" w:hAnsi="Book Antiqua" w:cs="Book Antiqua"/>
          <w:color w:val="000000"/>
          <w:vertAlign w:val="superscript"/>
        </w:rPr>
        <w:t>[</w:t>
      </w:r>
      <w:proofErr w:type="gramEnd"/>
      <w:r w:rsidR="009829EA">
        <w:rPr>
          <w:rFonts w:ascii="Book Antiqua" w:eastAsia="Book Antiqua" w:hAnsi="Book Antiqua" w:cs="Book Antiqua"/>
          <w:color w:val="000000"/>
          <w:vertAlign w:val="superscript"/>
        </w:rPr>
        <w:t>15</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xml:space="preserve">. STER is an extension of peroral endoscopic </w:t>
      </w:r>
      <w:proofErr w:type="gramStart"/>
      <w:r w:rsidRPr="00D17E24">
        <w:rPr>
          <w:rFonts w:ascii="Book Antiqua" w:eastAsia="Book Antiqua" w:hAnsi="Book Antiqua" w:cs="Book Antiqua"/>
          <w:color w:val="000000"/>
        </w:rPr>
        <w:t>myotomy</w:t>
      </w:r>
      <w:r w:rsidRPr="00D17E24">
        <w:rPr>
          <w:rFonts w:ascii="Book Antiqua" w:eastAsia="Book Antiqua" w:hAnsi="Book Antiqua" w:cs="Book Antiqua"/>
          <w:color w:val="000000"/>
          <w:vertAlign w:val="superscript"/>
        </w:rPr>
        <w:t>[</w:t>
      </w:r>
      <w:proofErr w:type="gramEnd"/>
      <w:r w:rsidR="009829EA">
        <w:rPr>
          <w:rFonts w:ascii="Book Antiqua" w:eastAsia="Book Antiqua" w:hAnsi="Book Antiqua" w:cs="Book Antiqua"/>
          <w:color w:val="000000"/>
          <w:vertAlign w:val="superscript"/>
        </w:rPr>
        <w:t>16</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xml:space="preserve"> that is typically used to resect lesions derived from the lamina propria of the esophagus or the cardia, or located in the body of the distal stomach</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17</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xml:space="preserve">. Compared with ESD, STER helps to preserve the normal mucosal epithelium overlying the lesion surface that reduces the likelihood of gastrointestinal perforation to some </w:t>
      </w:r>
      <w:proofErr w:type="gramStart"/>
      <w:r w:rsidRPr="00D17E24">
        <w:rPr>
          <w:rFonts w:ascii="Book Antiqua" w:eastAsia="Book Antiqua" w:hAnsi="Book Antiqua" w:cs="Book Antiqua"/>
          <w:color w:val="000000"/>
        </w:rPr>
        <w:t>extent</w:t>
      </w:r>
      <w:r w:rsidRPr="00D17E24">
        <w:rPr>
          <w:rFonts w:ascii="Book Antiqua" w:eastAsia="Book Antiqua" w:hAnsi="Book Antiqua" w:cs="Book Antiqua"/>
          <w:color w:val="000000"/>
          <w:vertAlign w:val="superscript"/>
        </w:rPr>
        <w:t>[</w:t>
      </w:r>
      <w:proofErr w:type="gramEnd"/>
      <w:r w:rsidR="009829EA">
        <w:rPr>
          <w:rFonts w:ascii="Book Antiqua" w:eastAsia="Book Antiqua" w:hAnsi="Book Antiqua" w:cs="Book Antiqua"/>
          <w:color w:val="000000"/>
          <w:vertAlign w:val="superscript"/>
        </w:rPr>
        <w:t>18</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xml:space="preserve">. One retrospective cohort study found overall STER and ESE resection rates of 70.2% and 67.5% </w:t>
      </w:r>
      <w:proofErr w:type="gramStart"/>
      <w:r w:rsidRPr="00D17E24">
        <w:rPr>
          <w:rFonts w:ascii="Book Antiqua" w:eastAsia="Book Antiqua" w:hAnsi="Book Antiqua" w:cs="Book Antiqua"/>
          <w:color w:val="000000"/>
        </w:rPr>
        <w:t>respectively</w:t>
      </w:r>
      <w:r w:rsidRPr="00D17E24">
        <w:rPr>
          <w:rFonts w:ascii="Book Antiqua" w:eastAsia="Book Antiqua" w:hAnsi="Book Antiqua" w:cs="Book Antiqua"/>
          <w:color w:val="000000"/>
          <w:vertAlign w:val="superscript"/>
        </w:rPr>
        <w:t>[</w:t>
      </w:r>
      <w:proofErr w:type="gramEnd"/>
      <w:r w:rsidR="009829EA">
        <w:rPr>
          <w:rFonts w:ascii="Book Antiqua" w:eastAsia="Book Antiqua" w:hAnsi="Book Antiqua" w:cs="Book Antiqua"/>
          <w:color w:val="000000"/>
          <w:vertAlign w:val="superscript"/>
        </w:rPr>
        <w:t>19</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w:t>
      </w:r>
    </w:p>
    <w:p w14:paraId="65DB101A" w14:textId="77777777" w:rsidR="00D204DE" w:rsidRPr="00D17E24" w:rsidRDefault="00D204DE" w:rsidP="00D17E24">
      <w:pPr>
        <w:spacing w:line="360" w:lineRule="auto"/>
        <w:jc w:val="both"/>
        <w:rPr>
          <w:rFonts w:ascii="Book Antiqua" w:hAnsi="Book Antiqua"/>
        </w:rPr>
      </w:pPr>
    </w:p>
    <w:p w14:paraId="2005AB2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Role of EUS in diagnosing lesions</w:t>
      </w:r>
    </w:p>
    <w:p w14:paraId="14840516" w14:textId="760C1B0E"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 xml:space="preserve">EUS is instrumental for diagnosing and localizing lesions; it uses a high-frequency probe and is frequently used to detect submucosal lesions in the gastrointestinal </w:t>
      </w:r>
      <w:proofErr w:type="gramStart"/>
      <w:r w:rsidRPr="00D17E24">
        <w:rPr>
          <w:rFonts w:ascii="Book Antiqua" w:eastAsia="Book Antiqua" w:hAnsi="Book Antiqua" w:cs="Book Antiqua"/>
          <w:color w:val="000000"/>
        </w:rPr>
        <w:t>tract</w:t>
      </w:r>
      <w:r w:rsidRPr="00D17E24">
        <w:rPr>
          <w:rFonts w:ascii="Book Antiqua" w:eastAsia="Book Antiqua" w:hAnsi="Book Antiqua" w:cs="Book Antiqua"/>
          <w:color w:val="000000"/>
          <w:vertAlign w:val="superscript"/>
        </w:rPr>
        <w:t>[</w:t>
      </w:r>
      <w:proofErr w:type="gramEnd"/>
      <w:r w:rsidR="009829EA">
        <w:rPr>
          <w:rFonts w:ascii="Book Antiqua" w:eastAsia="Book Antiqua" w:hAnsi="Book Antiqua" w:cs="Book Antiqua"/>
          <w:color w:val="000000"/>
          <w:vertAlign w:val="superscript"/>
        </w:rPr>
        <w:t>20</w:t>
      </w:r>
      <w:r w:rsidR="001F029F"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22</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xml:space="preserve">. </w:t>
      </w:r>
      <w:r w:rsidR="00FC7556" w:rsidRPr="00D17E24">
        <w:rPr>
          <w:rFonts w:ascii="Book Antiqua" w:eastAsia="Book Antiqua" w:hAnsi="Book Antiqua" w:cs="Book Antiqua"/>
          <w:color w:val="000000"/>
        </w:rPr>
        <w:t xml:space="preserve">The layered structure of the upper gastrointestinal tract wall can be robustly visualized on EUS </w:t>
      </w:r>
      <w:proofErr w:type="gramStart"/>
      <w:r w:rsidR="00FC7556" w:rsidRPr="00D17E24">
        <w:rPr>
          <w:rFonts w:ascii="Book Antiqua" w:eastAsia="Book Antiqua" w:hAnsi="Book Antiqua" w:cs="Book Antiqua"/>
          <w:color w:val="000000"/>
        </w:rPr>
        <w:t>images</w:t>
      </w:r>
      <w:r w:rsidR="00FC7556" w:rsidRPr="00D17E24">
        <w:rPr>
          <w:rFonts w:ascii="Book Antiqua" w:eastAsia="Book Antiqua" w:hAnsi="Book Antiqua" w:cs="Book Antiqua"/>
          <w:color w:val="000000"/>
          <w:vertAlign w:val="superscript"/>
        </w:rPr>
        <w:t>[</w:t>
      </w:r>
      <w:proofErr w:type="gramEnd"/>
      <w:r w:rsidR="009829EA">
        <w:rPr>
          <w:rFonts w:ascii="Book Antiqua" w:eastAsia="Book Antiqua" w:hAnsi="Book Antiqua" w:cs="Book Antiqua"/>
          <w:color w:val="000000"/>
          <w:vertAlign w:val="superscript"/>
        </w:rPr>
        <w:t>23</w:t>
      </w:r>
      <w:r w:rsidR="00FC7556" w:rsidRPr="00D17E24">
        <w:rPr>
          <w:rFonts w:ascii="Book Antiqua" w:eastAsia="Book Antiqua" w:hAnsi="Book Antiqua" w:cs="Book Antiqua"/>
          <w:color w:val="000000"/>
          <w:vertAlign w:val="superscript"/>
        </w:rPr>
        <w:t>]</w:t>
      </w:r>
      <w:r w:rsidR="00FC7556" w:rsidRPr="00D17E24">
        <w:rPr>
          <w:rFonts w:ascii="Book Antiqua" w:eastAsia="Book Antiqua" w:hAnsi="Book Antiqua" w:cs="Book Antiqua"/>
          <w:color w:val="000000"/>
        </w:rPr>
        <w:t>, which helps to identifying the origins of lesions</w:t>
      </w:r>
      <w:r w:rsidR="00FC7556"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24</w:t>
      </w:r>
      <w:r w:rsidR="00FC7556" w:rsidRPr="00D17E24">
        <w:rPr>
          <w:rFonts w:ascii="Book Antiqua" w:eastAsia="Book Antiqua" w:hAnsi="Book Antiqua" w:cs="Book Antiqua"/>
          <w:color w:val="000000"/>
          <w:vertAlign w:val="superscript"/>
        </w:rPr>
        <w:t>]</w:t>
      </w:r>
      <w:r w:rsidR="00FC7556" w:rsidRPr="00D17E24">
        <w:rPr>
          <w:rFonts w:ascii="Book Antiqua" w:eastAsia="Book Antiqua" w:hAnsi="Book Antiqua" w:cs="Book Antiqua"/>
          <w:color w:val="000000"/>
        </w:rPr>
        <w:t xml:space="preserve">. Distinct types of lesions with different ultrasonographic features can be discriminated by </w:t>
      </w:r>
      <w:proofErr w:type="gramStart"/>
      <w:r w:rsidR="00FC7556" w:rsidRPr="00D17E24">
        <w:rPr>
          <w:rFonts w:ascii="Book Antiqua" w:eastAsia="Book Antiqua" w:hAnsi="Book Antiqua" w:cs="Book Antiqua"/>
          <w:color w:val="000000"/>
        </w:rPr>
        <w:t>EUS</w:t>
      </w:r>
      <w:r w:rsidR="00FC7556" w:rsidRPr="00D17E24">
        <w:rPr>
          <w:rFonts w:ascii="Book Antiqua" w:eastAsia="Book Antiqua" w:hAnsi="Book Antiqua" w:cs="Book Antiqua"/>
          <w:color w:val="000000"/>
          <w:vertAlign w:val="superscript"/>
        </w:rPr>
        <w:t>[</w:t>
      </w:r>
      <w:proofErr w:type="gramEnd"/>
      <w:r w:rsidR="009829EA">
        <w:rPr>
          <w:rFonts w:ascii="Book Antiqua" w:eastAsia="Book Antiqua" w:hAnsi="Book Antiqua" w:cs="Book Antiqua"/>
          <w:color w:val="000000"/>
          <w:vertAlign w:val="superscript"/>
        </w:rPr>
        <w:t>25</w:t>
      </w:r>
      <w:r w:rsidR="002645CF"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27</w:t>
      </w:r>
      <w:r w:rsidR="00FC7556" w:rsidRPr="00D17E24">
        <w:rPr>
          <w:rFonts w:ascii="Book Antiqua" w:eastAsia="Book Antiqua" w:hAnsi="Book Antiqua" w:cs="Book Antiqua"/>
          <w:color w:val="000000"/>
          <w:vertAlign w:val="superscript"/>
        </w:rPr>
        <w:t>]</w:t>
      </w:r>
      <w:r w:rsidR="009B3122" w:rsidRPr="00D17E24">
        <w:rPr>
          <w:rFonts w:ascii="Book Antiqua" w:eastAsia="Book Antiqua" w:hAnsi="Book Antiqua" w:cs="Book Antiqua"/>
          <w:color w:val="000000"/>
        </w:rPr>
        <w:t>. Hence, EUS plays a pivotal role in directing the choice of endoscopic treatment.</w:t>
      </w:r>
    </w:p>
    <w:p w14:paraId="27C3D185" w14:textId="77777777" w:rsidR="00D204DE" w:rsidRPr="00D17E24" w:rsidRDefault="00D204DE" w:rsidP="00D17E24">
      <w:pPr>
        <w:spacing w:line="360" w:lineRule="auto"/>
        <w:jc w:val="both"/>
        <w:rPr>
          <w:rFonts w:ascii="Book Antiqua" w:hAnsi="Book Antiqua"/>
        </w:rPr>
      </w:pPr>
    </w:p>
    <w:p w14:paraId="1E499B75"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Postoperative complications</w:t>
      </w:r>
    </w:p>
    <w:p w14:paraId="08DD9D91" w14:textId="038913DB"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 xml:space="preserve">Complications after transoral endoscopic resection are common, and those that are gas-related are the most </w:t>
      </w:r>
      <w:proofErr w:type="gramStart"/>
      <w:r w:rsidRPr="00D17E24">
        <w:rPr>
          <w:rFonts w:ascii="Book Antiqua" w:eastAsia="Book Antiqua" w:hAnsi="Book Antiqua" w:cs="Book Antiqua"/>
          <w:color w:val="000000"/>
        </w:rPr>
        <w:t>frequent</w:t>
      </w:r>
      <w:r w:rsidRPr="00D17E24">
        <w:rPr>
          <w:rFonts w:ascii="Book Antiqua" w:eastAsia="Book Antiqua" w:hAnsi="Book Antiqua" w:cs="Book Antiqua"/>
          <w:color w:val="000000"/>
          <w:vertAlign w:val="superscript"/>
        </w:rPr>
        <w:t>[</w:t>
      </w:r>
      <w:proofErr w:type="gramEnd"/>
      <w:r w:rsidR="009829EA">
        <w:rPr>
          <w:rFonts w:ascii="Book Antiqua" w:eastAsia="Book Antiqua" w:hAnsi="Book Antiqua" w:cs="Book Antiqua"/>
          <w:color w:val="000000"/>
          <w:vertAlign w:val="superscript"/>
        </w:rPr>
        <w:t>28</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xml:space="preserve">. These specific issues arise due to the accumulation of gases in tunnels. During surgery, gas can leak continuously into the mediastinum, </w:t>
      </w:r>
      <w:r w:rsidRPr="00D17E24">
        <w:rPr>
          <w:rFonts w:ascii="Book Antiqua" w:eastAsia="Book Antiqua" w:hAnsi="Book Antiqua" w:cs="Book Antiqua"/>
          <w:color w:val="000000"/>
        </w:rPr>
        <w:lastRenderedPageBreak/>
        <w:t>subcutaneous space, and thoracic or abdominal cavity due to the integrity of the digestive tract wall being disrupted. Being absorbed 150-fold faster than air in the digestive tract, CO</w:t>
      </w:r>
      <w:r w:rsidRPr="00D17E24">
        <w:rPr>
          <w:rFonts w:ascii="Book Antiqua" w:eastAsia="Book Antiqua" w:hAnsi="Book Antiqua" w:cs="Book Antiqua"/>
          <w:color w:val="000000"/>
          <w:vertAlign w:val="subscript"/>
        </w:rPr>
        <w:t>2</w:t>
      </w:r>
      <w:r w:rsidRPr="00D17E24">
        <w:rPr>
          <w:rFonts w:ascii="Book Antiqua" w:eastAsia="Book Antiqua" w:hAnsi="Book Antiqua" w:cs="Book Antiqua"/>
          <w:color w:val="000000"/>
        </w:rPr>
        <w:t xml:space="preserve"> can be eliminated through the pulmonary circulation, significantly reducing the occurrence of gas-related complications, air embolism, and other </w:t>
      </w:r>
      <w:proofErr w:type="gramStart"/>
      <w:r w:rsidRPr="00D17E24">
        <w:rPr>
          <w:rFonts w:ascii="Book Antiqua" w:eastAsia="Book Antiqua" w:hAnsi="Book Antiqua" w:cs="Book Antiqua"/>
          <w:color w:val="000000"/>
        </w:rPr>
        <w:t>complications</w:t>
      </w:r>
      <w:r w:rsidRPr="00D17E24">
        <w:rPr>
          <w:rFonts w:ascii="Book Antiqua" w:eastAsia="Book Antiqua" w:hAnsi="Book Antiqua" w:cs="Book Antiqua"/>
          <w:color w:val="000000"/>
          <w:vertAlign w:val="superscript"/>
        </w:rPr>
        <w:t>[</w:t>
      </w:r>
      <w:proofErr w:type="gramEnd"/>
      <w:r w:rsidR="009829EA">
        <w:rPr>
          <w:rFonts w:ascii="Book Antiqua" w:eastAsia="Book Antiqua" w:hAnsi="Book Antiqua" w:cs="Book Antiqua"/>
          <w:color w:val="000000"/>
          <w:vertAlign w:val="superscript"/>
        </w:rPr>
        <w:t>29</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31</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Insufflation with CO</w:t>
      </w:r>
      <w:r w:rsidRPr="00D17E24">
        <w:rPr>
          <w:rFonts w:ascii="Book Antiqua" w:eastAsia="Book Antiqua" w:hAnsi="Book Antiqua" w:cs="Book Antiqua"/>
          <w:color w:val="000000"/>
          <w:vertAlign w:val="subscript"/>
        </w:rPr>
        <w:t>2</w:t>
      </w:r>
      <w:r w:rsidRPr="00D17E24">
        <w:rPr>
          <w:rFonts w:ascii="Book Antiqua" w:eastAsia="Book Antiqua" w:hAnsi="Book Antiqua" w:cs="Book Antiqua"/>
          <w:color w:val="000000"/>
        </w:rPr>
        <w:t xml:space="preserve"> effectively diminishes patient discomfort and </w:t>
      </w:r>
      <w:proofErr w:type="gramStart"/>
      <w:r w:rsidRPr="00D17E24">
        <w:rPr>
          <w:rFonts w:ascii="Book Antiqua" w:eastAsia="Book Antiqua" w:hAnsi="Book Antiqua" w:cs="Book Antiqua"/>
          <w:color w:val="000000"/>
        </w:rPr>
        <w:t>pain</w:t>
      </w:r>
      <w:r w:rsidRPr="00D17E24">
        <w:rPr>
          <w:rFonts w:ascii="Book Antiqua" w:eastAsia="Book Antiqua" w:hAnsi="Book Antiqua" w:cs="Book Antiqua"/>
          <w:color w:val="000000"/>
          <w:vertAlign w:val="superscript"/>
        </w:rPr>
        <w:t>[</w:t>
      </w:r>
      <w:proofErr w:type="gramEnd"/>
      <w:r w:rsidR="009829EA">
        <w:rPr>
          <w:rFonts w:ascii="Book Antiqua" w:eastAsia="Book Antiqua" w:hAnsi="Book Antiqua" w:cs="Book Antiqua"/>
          <w:color w:val="000000"/>
          <w:vertAlign w:val="superscript"/>
        </w:rPr>
        <w:t>32</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34</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However, rapid CO</w:t>
      </w:r>
      <w:r w:rsidRPr="00D17E24">
        <w:rPr>
          <w:rFonts w:ascii="Book Antiqua" w:eastAsia="Book Antiqua" w:hAnsi="Book Antiqua" w:cs="Book Antiqua"/>
          <w:color w:val="000000"/>
          <w:vertAlign w:val="subscript"/>
        </w:rPr>
        <w:t xml:space="preserve">2 </w:t>
      </w:r>
      <w:r w:rsidRPr="00D17E24">
        <w:rPr>
          <w:rFonts w:ascii="Book Antiqua" w:eastAsia="Book Antiqua" w:hAnsi="Book Antiqua" w:cs="Book Antiqua"/>
          <w:color w:val="000000"/>
        </w:rPr>
        <w:t xml:space="preserve">absorption by the gastrointestinal tract, excessive surgical durations and injections of gas that exceed mucosal absorption capacity can still lead to gas-related complications. This was corroborated by our previous </w:t>
      </w:r>
      <w:proofErr w:type="gramStart"/>
      <w:r w:rsidRPr="00D17E24">
        <w:rPr>
          <w:rFonts w:ascii="Book Antiqua" w:eastAsia="Book Antiqua" w:hAnsi="Book Antiqua" w:cs="Book Antiqua"/>
          <w:color w:val="000000"/>
        </w:rPr>
        <w:t>findings</w:t>
      </w:r>
      <w:r w:rsidRPr="00D17E24">
        <w:rPr>
          <w:rFonts w:ascii="Book Antiqua" w:eastAsia="Book Antiqua" w:hAnsi="Book Antiqua" w:cs="Book Antiqua"/>
          <w:color w:val="000000"/>
          <w:vertAlign w:val="superscript"/>
        </w:rPr>
        <w:t>[</w:t>
      </w:r>
      <w:proofErr w:type="gramEnd"/>
      <w:r w:rsidR="009829EA">
        <w:rPr>
          <w:rFonts w:ascii="Book Antiqua" w:eastAsia="Book Antiqua" w:hAnsi="Book Antiqua" w:cs="Book Antiqua"/>
          <w:color w:val="000000"/>
          <w:vertAlign w:val="superscript"/>
        </w:rPr>
        <w:t>35</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w:t>
      </w:r>
    </w:p>
    <w:p w14:paraId="38F270C9" w14:textId="77777777" w:rsidR="00D204DE" w:rsidRPr="00D17E24" w:rsidRDefault="00000000" w:rsidP="00D17E24">
      <w:pPr>
        <w:spacing w:line="360" w:lineRule="auto"/>
        <w:ind w:firstLine="240"/>
        <w:jc w:val="both"/>
        <w:rPr>
          <w:rFonts w:ascii="Book Antiqua" w:hAnsi="Book Antiqua"/>
        </w:rPr>
      </w:pPr>
      <w:r w:rsidRPr="00D17E24">
        <w:rPr>
          <w:rFonts w:ascii="Book Antiqua" w:eastAsia="Book Antiqua" w:hAnsi="Book Antiqua" w:cs="Book Antiqua"/>
          <w:color w:val="000000"/>
        </w:rPr>
        <w:t>The probability of gas-related complications during transoral endoscopic resection significantly varies based on the surgical method of resection. Full-thickness resection inherently risks gastrointestinal tract perforation. Gas-related complications can arise if the gastrointestinal wall is not repaired during the procedure. Submucosal tunnelling resection that removes the mass by creating a tunnel between the mucosa and the submucosa is less likely to have gas-related complications compared with full-thickness resections. However, submucosal tunnelling is susceptible to gas-related complications when the plasma layer is damaged. Leaving the mucosal epithelium on the perforated surface intact and maintaining a distance from the tunnel opening can prevent gas-related complications if the tunnel opening is closed promptly. The present study did not find any gas-related complications due to high-frequency electrocoagulation resection.</w:t>
      </w:r>
    </w:p>
    <w:p w14:paraId="47DD8FD5" w14:textId="3CCB5F72" w:rsidR="00D204DE" w:rsidRPr="00D17E24" w:rsidRDefault="00000000" w:rsidP="00D17E24">
      <w:pPr>
        <w:spacing w:line="360" w:lineRule="auto"/>
        <w:ind w:firstLine="240"/>
        <w:jc w:val="both"/>
        <w:rPr>
          <w:rFonts w:ascii="Book Antiqua" w:hAnsi="Book Antiqua"/>
        </w:rPr>
      </w:pPr>
      <w:r w:rsidRPr="00D17E24">
        <w:rPr>
          <w:rFonts w:ascii="Book Antiqua" w:eastAsia="Book Antiqua" w:hAnsi="Book Antiqua" w:cs="Book Antiqua"/>
          <w:color w:val="000000"/>
        </w:rPr>
        <w:t xml:space="preserve">Patients with diabetes mellitus (DM) often have compromised immunity. Prolonged hyperglycemia can harm the nervous system and slow peristalsis in the gastrointestinal tract. Prolonged hyperglycemia can also cause microangiopathy, that significantly slows blood flow to the gastric mucosa and weakens its defense mechanism. Anxiety and prolonged tension in some patients can result in sympathetic excitation and vasoconstriction of the gastrointestinal tract, further diminishing mucosal circulation. This can decrease the defensive function of the gastrointestinal mucosa and increase the incidence of gas-related complications during </w:t>
      </w:r>
      <w:proofErr w:type="gramStart"/>
      <w:r w:rsidRPr="00D17E24">
        <w:rPr>
          <w:rFonts w:ascii="Book Antiqua" w:eastAsia="Book Antiqua" w:hAnsi="Book Antiqua" w:cs="Book Antiqua"/>
          <w:color w:val="000000"/>
        </w:rPr>
        <w:t>surgery</w:t>
      </w:r>
      <w:r w:rsidRPr="00D17E24">
        <w:rPr>
          <w:rFonts w:ascii="Book Antiqua" w:eastAsia="Book Antiqua" w:hAnsi="Book Antiqua" w:cs="Book Antiqua"/>
          <w:color w:val="000000"/>
          <w:vertAlign w:val="superscript"/>
        </w:rPr>
        <w:t>[</w:t>
      </w:r>
      <w:proofErr w:type="gramEnd"/>
      <w:r w:rsidR="009829EA">
        <w:rPr>
          <w:rFonts w:ascii="Book Antiqua" w:eastAsia="Book Antiqua" w:hAnsi="Book Antiqua" w:cs="Book Antiqua"/>
          <w:color w:val="000000"/>
          <w:vertAlign w:val="superscript"/>
        </w:rPr>
        <w:t>36</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w:t>
      </w:r>
    </w:p>
    <w:p w14:paraId="19E3BCCB" w14:textId="77777777" w:rsidR="00D204DE" w:rsidRPr="00D17E24" w:rsidRDefault="00000000" w:rsidP="00D17E24">
      <w:pPr>
        <w:spacing w:line="360" w:lineRule="auto"/>
        <w:ind w:firstLine="240"/>
        <w:jc w:val="both"/>
        <w:rPr>
          <w:rFonts w:ascii="Book Antiqua" w:hAnsi="Book Antiqua"/>
        </w:rPr>
      </w:pPr>
      <w:r w:rsidRPr="00D17E24">
        <w:rPr>
          <w:rFonts w:ascii="Book Antiqua" w:eastAsia="Book Antiqua" w:hAnsi="Book Antiqua" w:cs="Book Antiqua"/>
          <w:color w:val="000000"/>
        </w:rPr>
        <w:lastRenderedPageBreak/>
        <w:t>Therefore, our nomogram can help to screen patients at elevated risk of gas-related complications. Controlling blood glucose levels, reducing surgical durations, and selecting the most appropriate method of surgical resection might positively affect the prognosis of high-risk patients.</w:t>
      </w:r>
    </w:p>
    <w:p w14:paraId="50CE6620" w14:textId="77777777" w:rsidR="00D204DE" w:rsidRPr="00D17E24" w:rsidRDefault="00000000" w:rsidP="00D17E24">
      <w:pPr>
        <w:spacing w:line="360" w:lineRule="auto"/>
        <w:ind w:firstLine="240"/>
        <w:jc w:val="both"/>
        <w:rPr>
          <w:rFonts w:ascii="Book Antiqua" w:hAnsi="Book Antiqua"/>
        </w:rPr>
      </w:pPr>
      <w:r w:rsidRPr="00D17E24">
        <w:rPr>
          <w:rFonts w:ascii="Book Antiqua" w:eastAsia="Book Antiqua" w:hAnsi="Book Antiqua" w:cs="Book Antiqua"/>
          <w:color w:val="000000"/>
        </w:rPr>
        <w:t xml:space="preserve">However, our study has some limitations. We primarily relied on retrospective data that might not account for all factors such as infection with </w:t>
      </w:r>
      <w:r w:rsidRPr="00D17E24">
        <w:rPr>
          <w:rFonts w:ascii="Book Antiqua" w:eastAsia="Book Antiqua" w:hAnsi="Book Antiqua" w:cs="Book Antiqua"/>
          <w:i/>
          <w:iCs/>
          <w:color w:val="000000"/>
        </w:rPr>
        <w:t>Helicobacter pylori</w:t>
      </w:r>
      <w:r w:rsidRPr="00D17E24">
        <w:rPr>
          <w:rFonts w:ascii="Book Antiqua" w:eastAsia="Book Antiqua" w:hAnsi="Book Antiqua" w:cs="Book Antiqua"/>
          <w:color w:val="000000"/>
        </w:rPr>
        <w:t xml:space="preserve"> that might be associated with gas-related complications. Furthermore, the data were sourced from a single center with a limited patient cohort. Prospective studies with larger patient cohorts at several institutions are crucial to enhance the predictive capacity of our model. External validation or future prospective trials might help to determine the applicability and generalizability of our model and guide the preoperative management of high-risk patients.</w:t>
      </w:r>
    </w:p>
    <w:p w14:paraId="1930C42D" w14:textId="77777777" w:rsidR="00D204DE" w:rsidRPr="00D17E24" w:rsidRDefault="00D204DE" w:rsidP="00D17E24">
      <w:pPr>
        <w:spacing w:line="360" w:lineRule="auto"/>
        <w:ind w:firstLine="240"/>
        <w:jc w:val="both"/>
        <w:rPr>
          <w:rFonts w:ascii="Book Antiqua" w:hAnsi="Book Antiqua"/>
        </w:rPr>
      </w:pPr>
    </w:p>
    <w:p w14:paraId="7EE2B10F"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aps/>
          <w:color w:val="000000"/>
          <w:u w:val="single"/>
        </w:rPr>
        <w:t>CONCLUSION</w:t>
      </w:r>
    </w:p>
    <w:p w14:paraId="59AF8DED"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Our nomogram incorporating surgical duration, method of surgical resection, DM, and the lesion layer of origin had excellent predictive efficacy. Its practical application in clinical settings can serve as a valuable guide for endoscopists.</w:t>
      </w:r>
    </w:p>
    <w:p w14:paraId="3EE49224" w14:textId="77777777" w:rsidR="00D204DE" w:rsidRPr="00D17E24" w:rsidRDefault="00D204DE" w:rsidP="00D17E24">
      <w:pPr>
        <w:spacing w:line="360" w:lineRule="auto"/>
        <w:jc w:val="both"/>
        <w:rPr>
          <w:rFonts w:ascii="Book Antiqua" w:hAnsi="Book Antiqua"/>
        </w:rPr>
      </w:pPr>
    </w:p>
    <w:p w14:paraId="61C74F22"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aps/>
          <w:color w:val="000000"/>
          <w:u w:val="single"/>
        </w:rPr>
        <w:t>ARTICLE HIGHLIGHTS</w:t>
      </w:r>
    </w:p>
    <w:p w14:paraId="3633C64F"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i/>
          <w:color w:val="000000"/>
        </w:rPr>
        <w:t>Research background</w:t>
      </w:r>
    </w:p>
    <w:p w14:paraId="7B4BA14F"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With the popularity of endoscopy, more and more digestive tract lesions have been discovered. Some of these lesions affect the quality of life of patients, and are potentially fatal. Oral endoscopic resection is becoming the main treatment.</w:t>
      </w:r>
    </w:p>
    <w:p w14:paraId="1F784106" w14:textId="77777777" w:rsidR="00D204DE" w:rsidRPr="00D17E24" w:rsidRDefault="00D204DE" w:rsidP="00D17E24">
      <w:pPr>
        <w:spacing w:line="360" w:lineRule="auto"/>
        <w:jc w:val="both"/>
        <w:rPr>
          <w:rFonts w:ascii="Book Antiqua" w:hAnsi="Book Antiqua"/>
        </w:rPr>
      </w:pPr>
    </w:p>
    <w:p w14:paraId="63633741"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i/>
          <w:color w:val="000000"/>
        </w:rPr>
        <w:t>Research motivation</w:t>
      </w:r>
    </w:p>
    <w:p w14:paraId="704B9BAA"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Gas-related complications are inevitable in endoscopic resection. The occurrence of gas-related complications during surgery may increase a patient’s burden and prolong their hospital stay.</w:t>
      </w:r>
    </w:p>
    <w:p w14:paraId="1F9FCDE8" w14:textId="77777777" w:rsidR="00D204DE" w:rsidRPr="00D17E24" w:rsidRDefault="00D204DE" w:rsidP="00D17E24">
      <w:pPr>
        <w:spacing w:line="360" w:lineRule="auto"/>
        <w:jc w:val="both"/>
        <w:rPr>
          <w:rFonts w:ascii="Book Antiqua" w:hAnsi="Book Antiqua"/>
        </w:rPr>
      </w:pPr>
    </w:p>
    <w:p w14:paraId="50AB0E94"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i/>
          <w:color w:val="000000"/>
        </w:rPr>
        <w:lastRenderedPageBreak/>
        <w:t>Research objectives</w:t>
      </w:r>
    </w:p>
    <w:p w14:paraId="4D5B20AD"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The risk factors of gas-related complications were analyzed, and a corresponding prediction model was established.</w:t>
      </w:r>
    </w:p>
    <w:p w14:paraId="3C016FAE" w14:textId="77777777" w:rsidR="00D204DE" w:rsidRPr="00D17E24" w:rsidRDefault="00D204DE" w:rsidP="00D17E24">
      <w:pPr>
        <w:spacing w:line="360" w:lineRule="auto"/>
        <w:jc w:val="both"/>
        <w:rPr>
          <w:rFonts w:ascii="Book Antiqua" w:hAnsi="Book Antiqua"/>
        </w:rPr>
      </w:pPr>
    </w:p>
    <w:p w14:paraId="1E263018"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i/>
          <w:color w:val="000000"/>
        </w:rPr>
        <w:t>Research methods</w:t>
      </w:r>
    </w:p>
    <w:p w14:paraId="3A0FBFF1"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The variables were screened by univariate and multivariate analysis.</w:t>
      </w:r>
    </w:p>
    <w:p w14:paraId="09435560" w14:textId="77777777" w:rsidR="00D204DE" w:rsidRPr="00D17E24" w:rsidRDefault="00D204DE" w:rsidP="00D17E24">
      <w:pPr>
        <w:spacing w:line="360" w:lineRule="auto"/>
        <w:jc w:val="both"/>
        <w:rPr>
          <w:rFonts w:ascii="Book Antiqua" w:hAnsi="Book Antiqua"/>
        </w:rPr>
      </w:pPr>
    </w:p>
    <w:p w14:paraId="772EE8A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i/>
          <w:color w:val="000000"/>
        </w:rPr>
        <w:t>Research results</w:t>
      </w:r>
    </w:p>
    <w:p w14:paraId="5DA0A2B7"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Univariate analysis showed statistically significant differences in histological type, lesion layer of origin, diabetes, lesion size, surgical duration, and resection method. Diabetes, lesion origin, surgical resection method, and surgical duration were incorporated into the final nomogram.</w:t>
      </w:r>
    </w:p>
    <w:p w14:paraId="768F221D" w14:textId="77777777" w:rsidR="00D204DE" w:rsidRPr="00D17E24" w:rsidRDefault="00D204DE" w:rsidP="00D17E24">
      <w:pPr>
        <w:spacing w:line="360" w:lineRule="auto"/>
        <w:jc w:val="both"/>
        <w:rPr>
          <w:rFonts w:ascii="Book Antiqua" w:hAnsi="Book Antiqua"/>
        </w:rPr>
      </w:pPr>
    </w:p>
    <w:p w14:paraId="6C1CB85B"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i/>
          <w:color w:val="000000"/>
        </w:rPr>
        <w:t>Research conclusions</w:t>
      </w:r>
    </w:p>
    <w:p w14:paraId="24D964C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Our nomogram had excellent predictive efficacy.</w:t>
      </w:r>
    </w:p>
    <w:p w14:paraId="42FC31E2" w14:textId="77777777" w:rsidR="00D204DE" w:rsidRPr="00D17E24" w:rsidRDefault="00D204DE" w:rsidP="00D17E24">
      <w:pPr>
        <w:spacing w:line="360" w:lineRule="auto"/>
        <w:jc w:val="both"/>
        <w:rPr>
          <w:rFonts w:ascii="Book Antiqua" w:hAnsi="Book Antiqua"/>
        </w:rPr>
      </w:pPr>
    </w:p>
    <w:p w14:paraId="60129426"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i/>
          <w:color w:val="000000"/>
        </w:rPr>
        <w:t>Research perspectives</w:t>
      </w:r>
    </w:p>
    <w:p w14:paraId="43CA68F8" w14:textId="77777777" w:rsidR="00D204DE" w:rsidRPr="00D17E24" w:rsidRDefault="00000000" w:rsidP="00D17E24">
      <w:pPr>
        <w:spacing w:line="360" w:lineRule="auto"/>
        <w:jc w:val="both"/>
        <w:rPr>
          <w:rFonts w:ascii="Book Antiqua" w:eastAsia="Book Antiqua" w:hAnsi="Book Antiqua" w:cs="Book Antiqua"/>
          <w:color w:val="000000"/>
        </w:rPr>
      </w:pPr>
      <w:r w:rsidRPr="00D17E24">
        <w:rPr>
          <w:rFonts w:ascii="Book Antiqua" w:eastAsia="Book Antiqua" w:hAnsi="Book Antiqua" w:cs="Book Antiqua"/>
          <w:color w:val="000000"/>
        </w:rPr>
        <w:t>We hope to conduct a multi-center study with a larger sample size for verification in the future.</w:t>
      </w:r>
    </w:p>
    <w:p w14:paraId="4729D2E7" w14:textId="77777777" w:rsidR="00D204DE" w:rsidRPr="00D17E24" w:rsidRDefault="00D204DE" w:rsidP="00D17E24">
      <w:pPr>
        <w:spacing w:line="360" w:lineRule="auto"/>
        <w:jc w:val="both"/>
        <w:rPr>
          <w:rFonts w:ascii="Book Antiqua" w:hAnsi="Book Antiqua"/>
        </w:rPr>
      </w:pPr>
    </w:p>
    <w:p w14:paraId="2A8CB578"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aps/>
          <w:color w:val="000000"/>
          <w:u w:val="single"/>
        </w:rPr>
        <w:t>ACKNOWLEDGEMENTS</w:t>
      </w:r>
    </w:p>
    <w:p w14:paraId="731A965B"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The authors sincerely appreciate all the patients who contributed to our study.</w:t>
      </w:r>
    </w:p>
    <w:p w14:paraId="5E071220" w14:textId="77777777" w:rsidR="00D204DE" w:rsidRPr="00D17E24" w:rsidRDefault="00D204DE" w:rsidP="00D17E24">
      <w:pPr>
        <w:spacing w:line="360" w:lineRule="auto"/>
        <w:jc w:val="both"/>
        <w:rPr>
          <w:rFonts w:ascii="Book Antiqua" w:hAnsi="Book Antiqua"/>
        </w:rPr>
      </w:pPr>
    </w:p>
    <w:p w14:paraId="504F3336"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olor w:val="000000"/>
        </w:rPr>
        <w:t>REFERENCES</w:t>
      </w:r>
    </w:p>
    <w:p w14:paraId="096C7371" w14:textId="77777777" w:rsidR="00D204DE" w:rsidRPr="00D17E24" w:rsidRDefault="00000000" w:rsidP="00D17E24">
      <w:pPr>
        <w:spacing w:line="360" w:lineRule="auto"/>
        <w:jc w:val="both"/>
        <w:rPr>
          <w:rFonts w:ascii="Book Antiqua" w:hAnsi="Book Antiqua"/>
        </w:rPr>
      </w:pPr>
      <w:r w:rsidRPr="00D17E24">
        <w:rPr>
          <w:rFonts w:ascii="Book Antiqua" w:hAnsi="Book Antiqua"/>
        </w:rPr>
        <w:t xml:space="preserve">1 </w:t>
      </w:r>
      <w:r w:rsidRPr="00D17E24">
        <w:rPr>
          <w:rFonts w:ascii="Book Antiqua" w:hAnsi="Book Antiqua"/>
          <w:b/>
          <w:bCs/>
        </w:rPr>
        <w:t>McCarty TR</w:t>
      </w:r>
      <w:r w:rsidRPr="00D17E24">
        <w:rPr>
          <w:rFonts w:ascii="Book Antiqua" w:hAnsi="Book Antiqua"/>
        </w:rPr>
        <w:t xml:space="preserve">, Ryou M. Endoscopic diagnosis and management of gastric subepithelial lesions. </w:t>
      </w:r>
      <w:proofErr w:type="spellStart"/>
      <w:r w:rsidRPr="00D17E24">
        <w:rPr>
          <w:rFonts w:ascii="Book Antiqua" w:hAnsi="Book Antiqua"/>
          <w:i/>
          <w:iCs/>
        </w:rPr>
        <w:t>Curr</w:t>
      </w:r>
      <w:proofErr w:type="spellEnd"/>
      <w:r w:rsidRPr="00D17E24">
        <w:rPr>
          <w:rFonts w:ascii="Book Antiqua" w:hAnsi="Book Antiqua"/>
          <w:i/>
          <w:iCs/>
        </w:rPr>
        <w:t xml:space="preserve"> </w:t>
      </w:r>
      <w:proofErr w:type="spellStart"/>
      <w:r w:rsidRPr="00D17E24">
        <w:rPr>
          <w:rFonts w:ascii="Book Antiqua" w:hAnsi="Book Antiqua"/>
          <w:i/>
          <w:iCs/>
        </w:rPr>
        <w:t>Opin</w:t>
      </w:r>
      <w:proofErr w:type="spellEnd"/>
      <w:r w:rsidRPr="00D17E24">
        <w:rPr>
          <w:rFonts w:ascii="Book Antiqua" w:hAnsi="Book Antiqua"/>
          <w:i/>
          <w:iCs/>
        </w:rPr>
        <w:t xml:space="preserve"> Gastroenterol</w:t>
      </w:r>
      <w:r w:rsidRPr="00D17E24">
        <w:rPr>
          <w:rFonts w:ascii="Book Antiqua" w:hAnsi="Book Antiqua"/>
        </w:rPr>
        <w:t xml:space="preserve"> 2020; </w:t>
      </w:r>
      <w:r w:rsidRPr="00D17E24">
        <w:rPr>
          <w:rFonts w:ascii="Book Antiqua" w:hAnsi="Book Antiqua"/>
          <w:b/>
          <w:bCs/>
        </w:rPr>
        <w:t>36</w:t>
      </w:r>
      <w:r w:rsidRPr="00D17E24">
        <w:rPr>
          <w:rFonts w:ascii="Book Antiqua" w:hAnsi="Book Antiqua"/>
        </w:rPr>
        <w:t>: 530-537 [PMID: 32889821 DOI: 10.1097/MOG.0000000000000674]</w:t>
      </w:r>
    </w:p>
    <w:p w14:paraId="20955AD8" w14:textId="77777777" w:rsidR="00D204DE" w:rsidRPr="00D17E24" w:rsidRDefault="00000000" w:rsidP="00D17E24">
      <w:pPr>
        <w:spacing w:line="360" w:lineRule="auto"/>
        <w:jc w:val="both"/>
        <w:rPr>
          <w:rFonts w:ascii="Book Antiqua" w:hAnsi="Book Antiqua"/>
        </w:rPr>
      </w:pPr>
      <w:r w:rsidRPr="00D17E24">
        <w:rPr>
          <w:rFonts w:ascii="Book Antiqua" w:hAnsi="Book Antiqua"/>
        </w:rPr>
        <w:t xml:space="preserve">2 </w:t>
      </w:r>
      <w:r w:rsidRPr="00D17E24">
        <w:rPr>
          <w:rFonts w:ascii="Book Antiqua" w:hAnsi="Book Antiqua"/>
          <w:b/>
          <w:bCs/>
        </w:rPr>
        <w:t>Chiu PWY</w:t>
      </w:r>
      <w:r w:rsidRPr="00D17E24">
        <w:rPr>
          <w:rFonts w:ascii="Book Antiqua" w:hAnsi="Book Antiqua"/>
        </w:rPr>
        <w:t xml:space="preserve">, Yip HC, Chan SM, Ng SKK, Teoh AYB, Ng EKW. Endoscopic full-thickness resection (EFTR) compared to submucosal tunnel endoscopic resection (STER) </w:t>
      </w:r>
      <w:r w:rsidRPr="00D17E24">
        <w:rPr>
          <w:rFonts w:ascii="Book Antiqua" w:hAnsi="Book Antiqua"/>
        </w:rPr>
        <w:lastRenderedPageBreak/>
        <w:t xml:space="preserve">for treatment of gastric gastrointestinal stromal tumors. </w:t>
      </w:r>
      <w:proofErr w:type="spellStart"/>
      <w:r w:rsidRPr="00D17E24">
        <w:rPr>
          <w:rFonts w:ascii="Book Antiqua" w:hAnsi="Book Antiqua"/>
          <w:i/>
          <w:iCs/>
        </w:rPr>
        <w:t>Endosc</w:t>
      </w:r>
      <w:proofErr w:type="spellEnd"/>
      <w:r w:rsidRPr="00D17E24">
        <w:rPr>
          <w:rFonts w:ascii="Book Antiqua" w:hAnsi="Book Antiqua"/>
          <w:i/>
          <w:iCs/>
        </w:rPr>
        <w:t xml:space="preserve"> Int Open</w:t>
      </w:r>
      <w:r w:rsidRPr="00D17E24">
        <w:rPr>
          <w:rFonts w:ascii="Book Antiqua" w:hAnsi="Book Antiqua"/>
        </w:rPr>
        <w:t xml:space="preserve"> 2023; </w:t>
      </w:r>
      <w:r w:rsidRPr="00D17E24">
        <w:rPr>
          <w:rFonts w:ascii="Book Antiqua" w:hAnsi="Book Antiqua"/>
          <w:b/>
          <w:bCs/>
        </w:rPr>
        <w:t>11</w:t>
      </w:r>
      <w:r w:rsidRPr="00D17E24">
        <w:rPr>
          <w:rFonts w:ascii="Book Antiqua" w:hAnsi="Book Antiqua"/>
        </w:rPr>
        <w:t>: E179-E186 [PMID: 36845271 DOI: 10.1055/a-1972-3409]</w:t>
      </w:r>
    </w:p>
    <w:p w14:paraId="1CCACB11" w14:textId="77777777" w:rsidR="00D204DE" w:rsidRPr="00D17E24" w:rsidRDefault="00000000" w:rsidP="00D17E24">
      <w:pPr>
        <w:spacing w:line="360" w:lineRule="auto"/>
        <w:jc w:val="both"/>
        <w:rPr>
          <w:rFonts w:ascii="Book Antiqua" w:hAnsi="Book Antiqua"/>
        </w:rPr>
      </w:pPr>
      <w:r w:rsidRPr="00D17E24">
        <w:rPr>
          <w:rFonts w:ascii="Book Antiqua" w:hAnsi="Book Antiqua"/>
        </w:rPr>
        <w:t xml:space="preserve">3 </w:t>
      </w:r>
      <w:r w:rsidRPr="00D17E24">
        <w:rPr>
          <w:rFonts w:ascii="Book Antiqua" w:hAnsi="Book Antiqua"/>
          <w:b/>
          <w:bCs/>
        </w:rPr>
        <w:t>Lee JH</w:t>
      </w:r>
      <w:r w:rsidRPr="00D17E24">
        <w:rPr>
          <w:rFonts w:ascii="Book Antiqua" w:hAnsi="Book Antiqua"/>
        </w:rPr>
        <w:t xml:space="preserve">, Lee HL, Ahn YW, Lee KN, Jun DW, Lee OY, Han DS, Yoon BC, Choi HS. Prevalence of Gastric Subepithelial Tumors in Korea: A Single Center Experience. </w:t>
      </w:r>
      <w:r w:rsidRPr="00D17E24">
        <w:rPr>
          <w:rFonts w:ascii="Book Antiqua" w:hAnsi="Book Antiqua"/>
          <w:i/>
          <w:iCs/>
        </w:rPr>
        <w:t>Korean J Gastroenterol</w:t>
      </w:r>
      <w:r w:rsidRPr="00D17E24">
        <w:rPr>
          <w:rFonts w:ascii="Book Antiqua" w:hAnsi="Book Antiqua"/>
        </w:rPr>
        <w:t xml:space="preserve"> 2015; </w:t>
      </w:r>
      <w:r w:rsidRPr="00D17E24">
        <w:rPr>
          <w:rFonts w:ascii="Book Antiqua" w:hAnsi="Book Antiqua"/>
          <w:b/>
          <w:bCs/>
        </w:rPr>
        <w:t>66</w:t>
      </w:r>
      <w:r w:rsidRPr="00D17E24">
        <w:rPr>
          <w:rFonts w:ascii="Book Antiqua" w:hAnsi="Book Antiqua"/>
        </w:rPr>
        <w:t>: 274-276 [PMID: 26586350 DOI: 10.4166/kjg.2015.66.5.274]</w:t>
      </w:r>
    </w:p>
    <w:p w14:paraId="2ADD004D" w14:textId="77777777" w:rsidR="00D204DE" w:rsidRPr="00D17E24" w:rsidRDefault="00000000" w:rsidP="00D17E24">
      <w:pPr>
        <w:spacing w:line="360" w:lineRule="auto"/>
        <w:jc w:val="both"/>
        <w:rPr>
          <w:rFonts w:ascii="Book Antiqua" w:hAnsi="Book Antiqua"/>
        </w:rPr>
      </w:pPr>
      <w:r w:rsidRPr="00D17E24">
        <w:rPr>
          <w:rFonts w:ascii="Book Antiqua" w:hAnsi="Book Antiqua"/>
        </w:rPr>
        <w:t xml:space="preserve">4 </w:t>
      </w:r>
      <w:r w:rsidRPr="00D17E24">
        <w:rPr>
          <w:rFonts w:ascii="Book Antiqua" w:hAnsi="Book Antiqua"/>
          <w:b/>
          <w:bCs/>
        </w:rPr>
        <w:t>Lim YJ</w:t>
      </w:r>
      <w:r w:rsidRPr="00D17E24">
        <w:rPr>
          <w:rFonts w:ascii="Book Antiqua" w:hAnsi="Book Antiqua"/>
        </w:rPr>
        <w:t xml:space="preserve">, Son HJ, Lee JS, Byun YH, Suh HJ, Rhee PL, Kim JJ, Rhee JC. Clinical course of subepithelial lesions detected on upper gastrointestinal endoscopy. </w:t>
      </w:r>
      <w:r w:rsidRPr="00D17E24">
        <w:rPr>
          <w:rFonts w:ascii="Book Antiqua" w:hAnsi="Book Antiqua"/>
          <w:i/>
          <w:iCs/>
        </w:rPr>
        <w:t>World J Gastroenterol</w:t>
      </w:r>
      <w:r w:rsidRPr="00D17E24">
        <w:rPr>
          <w:rFonts w:ascii="Book Antiqua" w:hAnsi="Book Antiqua"/>
        </w:rPr>
        <w:t xml:space="preserve"> 2010; </w:t>
      </w:r>
      <w:r w:rsidRPr="00D17E24">
        <w:rPr>
          <w:rFonts w:ascii="Book Antiqua" w:hAnsi="Book Antiqua"/>
          <w:b/>
          <w:bCs/>
        </w:rPr>
        <w:t>16</w:t>
      </w:r>
      <w:r w:rsidRPr="00D17E24">
        <w:rPr>
          <w:rFonts w:ascii="Book Antiqua" w:hAnsi="Book Antiqua"/>
        </w:rPr>
        <w:t>: 439-444 [PMID: 20101768 DOI: 10.3748/</w:t>
      </w:r>
      <w:proofErr w:type="gramStart"/>
      <w:r w:rsidRPr="00D17E24">
        <w:rPr>
          <w:rFonts w:ascii="Book Antiqua" w:hAnsi="Book Antiqua"/>
        </w:rPr>
        <w:t>wjg.v16.i</w:t>
      </w:r>
      <w:proofErr w:type="gramEnd"/>
      <w:r w:rsidRPr="00D17E24">
        <w:rPr>
          <w:rFonts w:ascii="Book Antiqua" w:hAnsi="Book Antiqua"/>
        </w:rPr>
        <w:t>4.439]</w:t>
      </w:r>
    </w:p>
    <w:p w14:paraId="7B615B7E" w14:textId="77777777" w:rsidR="00D204DE" w:rsidRPr="00D17E24" w:rsidRDefault="00000000" w:rsidP="00D17E24">
      <w:pPr>
        <w:spacing w:line="360" w:lineRule="auto"/>
        <w:jc w:val="both"/>
        <w:rPr>
          <w:rFonts w:ascii="Book Antiqua" w:hAnsi="Book Antiqua"/>
        </w:rPr>
      </w:pPr>
      <w:r w:rsidRPr="00D17E24">
        <w:rPr>
          <w:rFonts w:ascii="Book Antiqua" w:hAnsi="Book Antiqua"/>
        </w:rPr>
        <w:t xml:space="preserve">5 </w:t>
      </w:r>
      <w:proofErr w:type="spellStart"/>
      <w:r w:rsidRPr="00D17E24">
        <w:rPr>
          <w:rFonts w:ascii="Book Antiqua" w:hAnsi="Book Antiqua"/>
          <w:b/>
          <w:bCs/>
        </w:rPr>
        <w:t>Longcroft</w:t>
      </w:r>
      <w:proofErr w:type="spellEnd"/>
      <w:r w:rsidRPr="00D17E24">
        <w:rPr>
          <w:rFonts w:ascii="Book Antiqua" w:hAnsi="Book Antiqua"/>
          <w:b/>
          <w:bCs/>
        </w:rPr>
        <w:t>-Wheaton G</w:t>
      </w:r>
      <w:r w:rsidRPr="00D17E24">
        <w:rPr>
          <w:rFonts w:ascii="Book Antiqua" w:hAnsi="Book Antiqua"/>
        </w:rPr>
        <w:t xml:space="preserve">, Bhandari P. Endoscopic resection of submucosal tumors. </w:t>
      </w:r>
      <w:r w:rsidRPr="00D17E24">
        <w:rPr>
          <w:rFonts w:ascii="Book Antiqua" w:hAnsi="Book Antiqua"/>
          <w:i/>
          <w:iCs/>
        </w:rPr>
        <w:t>Expert Rev Gastroenterol Hepatol</w:t>
      </w:r>
      <w:r w:rsidRPr="00D17E24">
        <w:rPr>
          <w:rFonts w:ascii="Book Antiqua" w:hAnsi="Book Antiqua"/>
        </w:rPr>
        <w:t xml:space="preserve"> 2015; </w:t>
      </w:r>
      <w:r w:rsidRPr="00D17E24">
        <w:rPr>
          <w:rFonts w:ascii="Book Antiqua" w:hAnsi="Book Antiqua"/>
          <w:b/>
          <w:bCs/>
        </w:rPr>
        <w:t>9</w:t>
      </w:r>
      <w:r w:rsidRPr="00D17E24">
        <w:rPr>
          <w:rFonts w:ascii="Book Antiqua" w:hAnsi="Book Antiqua"/>
        </w:rPr>
        <w:t>: 659-669 [PMID: 25634074 DOI: 10.1586/17474124.2015.1003366]</w:t>
      </w:r>
    </w:p>
    <w:p w14:paraId="60FFE296" w14:textId="77777777" w:rsidR="00D204DE" w:rsidRPr="00D17E24" w:rsidRDefault="00000000" w:rsidP="00D17E24">
      <w:pPr>
        <w:spacing w:line="360" w:lineRule="auto"/>
        <w:jc w:val="both"/>
        <w:rPr>
          <w:rFonts w:ascii="Book Antiqua" w:hAnsi="Book Antiqua"/>
        </w:rPr>
      </w:pPr>
      <w:r w:rsidRPr="00D17E24">
        <w:rPr>
          <w:rFonts w:ascii="Book Antiqua" w:hAnsi="Book Antiqua"/>
        </w:rPr>
        <w:t xml:space="preserve">6 </w:t>
      </w:r>
      <w:proofErr w:type="spellStart"/>
      <w:r w:rsidRPr="00D17E24">
        <w:rPr>
          <w:rFonts w:ascii="Book Antiqua" w:hAnsi="Book Antiqua"/>
          <w:b/>
          <w:bCs/>
        </w:rPr>
        <w:t>Lv</w:t>
      </w:r>
      <w:proofErr w:type="spellEnd"/>
      <w:r w:rsidRPr="00D17E24">
        <w:rPr>
          <w:rFonts w:ascii="Book Antiqua" w:hAnsi="Book Antiqua"/>
          <w:b/>
          <w:bCs/>
        </w:rPr>
        <w:t xml:space="preserve"> XH</w:t>
      </w:r>
      <w:r w:rsidRPr="00D17E24">
        <w:rPr>
          <w:rFonts w:ascii="Book Antiqua" w:hAnsi="Book Antiqua"/>
        </w:rPr>
        <w:t xml:space="preserve">, Wang CH, Xie Y. Efficacy and safety of submucosal tunneling endoscopic resection for upper gastrointestinal submucosal tumors: a systematic review and meta-analysis. </w:t>
      </w:r>
      <w:r w:rsidRPr="00D17E24">
        <w:rPr>
          <w:rFonts w:ascii="Book Antiqua" w:hAnsi="Book Antiqua"/>
          <w:i/>
          <w:iCs/>
        </w:rPr>
        <w:t xml:space="preserve">Surg </w:t>
      </w:r>
      <w:proofErr w:type="spellStart"/>
      <w:r w:rsidRPr="00D17E24">
        <w:rPr>
          <w:rFonts w:ascii="Book Antiqua" w:hAnsi="Book Antiqua"/>
          <w:i/>
          <w:iCs/>
        </w:rPr>
        <w:t>Endosc</w:t>
      </w:r>
      <w:proofErr w:type="spellEnd"/>
      <w:r w:rsidRPr="00D17E24">
        <w:rPr>
          <w:rFonts w:ascii="Book Antiqua" w:hAnsi="Book Antiqua"/>
        </w:rPr>
        <w:t xml:space="preserve"> 2017; </w:t>
      </w:r>
      <w:r w:rsidRPr="00D17E24">
        <w:rPr>
          <w:rFonts w:ascii="Book Antiqua" w:hAnsi="Book Antiqua"/>
          <w:b/>
          <w:bCs/>
        </w:rPr>
        <w:t>31</w:t>
      </w:r>
      <w:r w:rsidRPr="00D17E24">
        <w:rPr>
          <w:rFonts w:ascii="Book Antiqua" w:hAnsi="Book Antiqua"/>
        </w:rPr>
        <w:t>: 49-63 [PMID: 27287907 DOI: 10.1007/s00464-016-4978-7]</w:t>
      </w:r>
    </w:p>
    <w:p w14:paraId="62B7BB2E" w14:textId="48B18405" w:rsidR="00DA631A" w:rsidRPr="00D17E24" w:rsidRDefault="00DA631A" w:rsidP="00D17E24">
      <w:pPr>
        <w:pStyle w:val="a3"/>
        <w:spacing w:line="360" w:lineRule="auto"/>
        <w:jc w:val="both"/>
        <w:rPr>
          <w:rFonts w:ascii="Book Antiqua" w:hAnsi="Book Antiqua" w:cs="Segoe UI"/>
          <w:color w:val="212121"/>
          <w:shd w:val="clear" w:color="auto" w:fill="FFFFFF"/>
        </w:rPr>
      </w:pPr>
      <w:r w:rsidRPr="00D17E24">
        <w:rPr>
          <w:rStyle w:val="ab"/>
          <w:rFonts w:ascii="Book Antiqua" w:hAnsi="Book Antiqua"/>
          <w:sz w:val="24"/>
          <w:szCs w:val="24"/>
        </w:rPr>
        <w:t/>
      </w:r>
      <w:r w:rsidRPr="00D17E24">
        <w:rPr>
          <w:rFonts w:ascii="Book Antiqua" w:hAnsi="Book Antiqua" w:cs="Segoe UI"/>
          <w:color w:val="212121"/>
          <w:shd w:val="clear" w:color="auto" w:fill="FFFFFF"/>
        </w:rPr>
        <w:t xml:space="preserve">7 </w:t>
      </w:r>
      <w:r w:rsidRPr="00D17E24">
        <w:rPr>
          <w:rFonts w:ascii="Book Antiqua" w:hAnsi="Book Antiqua"/>
          <w:b/>
          <w:bCs/>
        </w:rPr>
        <w:t>Huang K</w:t>
      </w:r>
      <w:r w:rsidRPr="00D17E24">
        <w:rPr>
          <w:rFonts w:ascii="Book Antiqua" w:hAnsi="Book Antiqua"/>
        </w:rPr>
        <w:t xml:space="preserve">, Zhao X, Chen X, Gao Y, Yu J, Wu L. Analysis of Digestive Endoscopic Results During COVID-19. </w:t>
      </w:r>
      <w:r w:rsidRPr="00D17E24">
        <w:rPr>
          <w:rFonts w:ascii="Book Antiqua" w:hAnsi="Book Antiqua"/>
          <w:i/>
          <w:iCs/>
        </w:rPr>
        <w:t xml:space="preserve">J </w:t>
      </w:r>
      <w:proofErr w:type="spellStart"/>
      <w:r w:rsidRPr="00D17E24">
        <w:rPr>
          <w:rFonts w:ascii="Book Antiqua" w:hAnsi="Book Antiqua"/>
          <w:i/>
          <w:iCs/>
        </w:rPr>
        <w:t>Transl</w:t>
      </w:r>
      <w:proofErr w:type="spellEnd"/>
      <w:r w:rsidRPr="00D17E24">
        <w:rPr>
          <w:rFonts w:ascii="Book Antiqua" w:hAnsi="Book Antiqua"/>
          <w:i/>
          <w:iCs/>
        </w:rPr>
        <w:t xml:space="preserve"> Int Med</w:t>
      </w:r>
      <w:r w:rsidRPr="00D17E24">
        <w:rPr>
          <w:rFonts w:ascii="Book Antiqua" w:hAnsi="Book Antiqua"/>
        </w:rPr>
        <w:t xml:space="preserve"> 2021; </w:t>
      </w:r>
      <w:r w:rsidRPr="00D17E24">
        <w:rPr>
          <w:rFonts w:ascii="Book Antiqua" w:hAnsi="Book Antiqua"/>
          <w:b/>
          <w:bCs/>
        </w:rPr>
        <w:t>9</w:t>
      </w:r>
      <w:r w:rsidRPr="00D17E24">
        <w:rPr>
          <w:rFonts w:ascii="Book Antiqua" w:hAnsi="Book Antiqua"/>
        </w:rPr>
        <w:t>: 38-42 [PMID: 33850800 DOI: 10.2478/jtim-2021-0006]</w:t>
      </w:r>
    </w:p>
    <w:p w14:paraId="3D94B771" w14:textId="4E149C80" w:rsidR="00DA631A" w:rsidRPr="00D17E24" w:rsidRDefault="00DA631A" w:rsidP="00D17E24">
      <w:pPr>
        <w:pStyle w:val="a3"/>
        <w:spacing w:line="360" w:lineRule="auto"/>
        <w:jc w:val="both"/>
        <w:rPr>
          <w:rFonts w:ascii="Book Antiqua" w:hAnsi="Book Antiqua"/>
        </w:rPr>
      </w:pPr>
      <w:r w:rsidRPr="00D17E24">
        <w:rPr>
          <w:rFonts w:ascii="Book Antiqua" w:hAnsi="Book Antiqua" w:cs="Segoe UI"/>
          <w:color w:val="212121"/>
          <w:shd w:val="clear" w:color="auto" w:fill="FFFFFF"/>
        </w:rPr>
        <w:t xml:space="preserve">8 </w:t>
      </w:r>
      <w:r w:rsidRPr="00D17E24">
        <w:rPr>
          <w:rFonts w:ascii="Book Antiqua" w:hAnsi="Book Antiqua"/>
          <w:b/>
          <w:bCs/>
        </w:rPr>
        <w:t>Wang J</w:t>
      </w:r>
      <w:r w:rsidRPr="00D17E24">
        <w:rPr>
          <w:rFonts w:ascii="Book Antiqua" w:hAnsi="Book Antiqua"/>
        </w:rPr>
        <w:t xml:space="preserve">, Zhao Y, Li P, Zhang S. Advances in The Application of Regenerative Medicine in Prevention of Post-endoscopic Submucosal Dissection for Esophageal Stenosis. </w:t>
      </w:r>
      <w:r w:rsidRPr="00D17E24">
        <w:rPr>
          <w:rFonts w:ascii="Book Antiqua" w:hAnsi="Book Antiqua"/>
          <w:i/>
          <w:iCs/>
        </w:rPr>
        <w:t xml:space="preserve">J </w:t>
      </w:r>
      <w:proofErr w:type="spellStart"/>
      <w:r w:rsidRPr="00D17E24">
        <w:rPr>
          <w:rFonts w:ascii="Book Antiqua" w:hAnsi="Book Antiqua"/>
          <w:i/>
          <w:iCs/>
        </w:rPr>
        <w:t>Transl</w:t>
      </w:r>
      <w:proofErr w:type="spellEnd"/>
      <w:r w:rsidRPr="00D17E24">
        <w:rPr>
          <w:rFonts w:ascii="Book Antiqua" w:hAnsi="Book Antiqua"/>
          <w:i/>
          <w:iCs/>
        </w:rPr>
        <w:t xml:space="preserve"> Int Med</w:t>
      </w:r>
      <w:r w:rsidRPr="00D17E24">
        <w:rPr>
          <w:rFonts w:ascii="Book Antiqua" w:hAnsi="Book Antiqua"/>
        </w:rPr>
        <w:t xml:space="preserve"> 2022; </w:t>
      </w:r>
      <w:r w:rsidRPr="00D17E24">
        <w:rPr>
          <w:rFonts w:ascii="Book Antiqua" w:hAnsi="Book Antiqua"/>
          <w:b/>
          <w:bCs/>
        </w:rPr>
        <w:t>10</w:t>
      </w:r>
      <w:r w:rsidRPr="00D17E24">
        <w:rPr>
          <w:rFonts w:ascii="Book Antiqua" w:hAnsi="Book Antiqua"/>
        </w:rPr>
        <w:t>: 28-35 [PMID: 35702182 DOI: 10.2478/jtim-2022-0011]</w:t>
      </w:r>
    </w:p>
    <w:p w14:paraId="53A49166" w14:textId="61197CAB" w:rsidR="00D204DE" w:rsidRPr="00D17E24" w:rsidRDefault="00064A48" w:rsidP="00D17E24">
      <w:pPr>
        <w:spacing w:line="360" w:lineRule="auto"/>
        <w:jc w:val="both"/>
        <w:rPr>
          <w:rFonts w:ascii="Book Antiqua" w:hAnsi="Book Antiqua"/>
        </w:rPr>
      </w:pPr>
      <w:r>
        <w:rPr>
          <w:rFonts w:ascii="Book Antiqua" w:hAnsi="Book Antiqua"/>
        </w:rPr>
        <w:t>9</w:t>
      </w:r>
      <w:r w:rsidRPr="00D17E24">
        <w:rPr>
          <w:rFonts w:ascii="Book Antiqua" w:hAnsi="Book Antiqua"/>
        </w:rPr>
        <w:t xml:space="preserve"> </w:t>
      </w:r>
      <w:r w:rsidR="00000000" w:rsidRPr="00D17E24">
        <w:rPr>
          <w:rFonts w:ascii="Book Antiqua" w:hAnsi="Book Antiqua"/>
          <w:b/>
          <w:bCs/>
        </w:rPr>
        <w:t>Kim M</w:t>
      </w:r>
      <w:r w:rsidR="00000000" w:rsidRPr="00D17E24">
        <w:rPr>
          <w:rFonts w:ascii="Book Antiqua" w:hAnsi="Book Antiqua"/>
        </w:rPr>
        <w:t xml:space="preserve">, Jeon SW, Cho KB, Park KS, Kim ES, Park CK, Seo HE, Chung YJ, Kwon JG, Jung JT, Kim EY, Jang BI, Lee SH, Kim KO, Yang CH; Daegu-Kyungpook Gastrointestinal Study Group (DGSG). Predictive risk factors of perforation in gastric endoscopic submucosal dissection for early gastric cancer: a large, multicenter study. </w:t>
      </w:r>
      <w:r w:rsidR="00000000" w:rsidRPr="00D17E24">
        <w:rPr>
          <w:rFonts w:ascii="Book Antiqua" w:hAnsi="Book Antiqua"/>
          <w:i/>
          <w:iCs/>
        </w:rPr>
        <w:t xml:space="preserve">Surg </w:t>
      </w:r>
      <w:proofErr w:type="spellStart"/>
      <w:r w:rsidR="00000000" w:rsidRPr="00D17E24">
        <w:rPr>
          <w:rFonts w:ascii="Book Antiqua" w:hAnsi="Book Antiqua"/>
          <w:i/>
          <w:iCs/>
        </w:rPr>
        <w:t>Endosc</w:t>
      </w:r>
      <w:proofErr w:type="spellEnd"/>
      <w:r w:rsidR="00000000" w:rsidRPr="00D17E24">
        <w:rPr>
          <w:rFonts w:ascii="Book Antiqua" w:hAnsi="Book Antiqua"/>
        </w:rPr>
        <w:t xml:space="preserve"> 2013; </w:t>
      </w:r>
      <w:r w:rsidR="00000000" w:rsidRPr="00D17E24">
        <w:rPr>
          <w:rFonts w:ascii="Book Antiqua" w:hAnsi="Book Antiqua"/>
          <w:b/>
          <w:bCs/>
        </w:rPr>
        <w:t>27</w:t>
      </w:r>
      <w:r w:rsidR="00000000" w:rsidRPr="00D17E24">
        <w:rPr>
          <w:rFonts w:ascii="Book Antiqua" w:hAnsi="Book Antiqua"/>
        </w:rPr>
        <w:t>: 1372-1378 [PMID: 23239296 DOI: 10.1007/s00464-012-2618-4]</w:t>
      </w:r>
    </w:p>
    <w:p w14:paraId="6B6AC806" w14:textId="29D0874F" w:rsidR="00D204DE" w:rsidRPr="00D17E24" w:rsidRDefault="00064A48" w:rsidP="00D17E24">
      <w:pPr>
        <w:spacing w:line="360" w:lineRule="auto"/>
        <w:jc w:val="both"/>
        <w:rPr>
          <w:rFonts w:ascii="Book Antiqua" w:hAnsi="Book Antiqua"/>
        </w:rPr>
      </w:pPr>
      <w:r>
        <w:rPr>
          <w:rFonts w:ascii="Book Antiqua" w:hAnsi="Book Antiqua"/>
        </w:rPr>
        <w:t>10</w:t>
      </w:r>
      <w:r w:rsidRPr="00D17E24">
        <w:rPr>
          <w:rFonts w:ascii="Book Antiqua" w:hAnsi="Book Antiqua"/>
        </w:rPr>
        <w:t xml:space="preserve"> </w:t>
      </w:r>
      <w:r w:rsidR="00000000" w:rsidRPr="00D17E24">
        <w:rPr>
          <w:rFonts w:ascii="Book Antiqua" w:hAnsi="Book Antiqua"/>
          <w:b/>
          <w:bCs/>
        </w:rPr>
        <w:t>Tay YBE</w:t>
      </w:r>
      <w:r w:rsidR="00000000" w:rsidRPr="00D17E24">
        <w:rPr>
          <w:rFonts w:ascii="Book Antiqua" w:hAnsi="Book Antiqua"/>
        </w:rPr>
        <w:t xml:space="preserve">, Loh WS. Extensive subcutaneous emphysema, pneumomediastinum, and </w:t>
      </w:r>
      <w:proofErr w:type="spellStart"/>
      <w:r w:rsidR="00000000" w:rsidRPr="00D17E24">
        <w:rPr>
          <w:rFonts w:ascii="Book Antiqua" w:hAnsi="Book Antiqua"/>
        </w:rPr>
        <w:t>pneumorrhachis</w:t>
      </w:r>
      <w:proofErr w:type="spellEnd"/>
      <w:r w:rsidR="00000000" w:rsidRPr="00D17E24">
        <w:rPr>
          <w:rFonts w:ascii="Book Antiqua" w:hAnsi="Book Antiqua"/>
        </w:rPr>
        <w:t xml:space="preserve"> following third molar surgery. </w:t>
      </w:r>
      <w:r w:rsidR="00000000" w:rsidRPr="00D17E24">
        <w:rPr>
          <w:rFonts w:ascii="Book Antiqua" w:hAnsi="Book Antiqua"/>
          <w:i/>
          <w:iCs/>
        </w:rPr>
        <w:t xml:space="preserve">Int J Oral </w:t>
      </w:r>
      <w:proofErr w:type="spellStart"/>
      <w:r w:rsidR="00000000" w:rsidRPr="00D17E24">
        <w:rPr>
          <w:rFonts w:ascii="Book Antiqua" w:hAnsi="Book Antiqua"/>
          <w:i/>
          <w:iCs/>
        </w:rPr>
        <w:t>Maxillofac</w:t>
      </w:r>
      <w:proofErr w:type="spellEnd"/>
      <w:r w:rsidR="00000000" w:rsidRPr="00D17E24">
        <w:rPr>
          <w:rFonts w:ascii="Book Antiqua" w:hAnsi="Book Antiqua"/>
          <w:i/>
          <w:iCs/>
        </w:rPr>
        <w:t xml:space="preserve"> Surg</w:t>
      </w:r>
      <w:r w:rsidR="00000000" w:rsidRPr="00D17E24">
        <w:rPr>
          <w:rFonts w:ascii="Book Antiqua" w:hAnsi="Book Antiqua"/>
        </w:rPr>
        <w:t xml:space="preserve"> 2018; </w:t>
      </w:r>
      <w:r w:rsidR="00000000" w:rsidRPr="00D17E24">
        <w:rPr>
          <w:rFonts w:ascii="Book Antiqua" w:hAnsi="Book Antiqua"/>
          <w:b/>
          <w:bCs/>
        </w:rPr>
        <w:t>47</w:t>
      </w:r>
      <w:r w:rsidR="00000000" w:rsidRPr="00D17E24">
        <w:rPr>
          <w:rFonts w:ascii="Book Antiqua" w:hAnsi="Book Antiqua"/>
        </w:rPr>
        <w:t>: 1609-1612 [PMID: 29752202 DOI: 10.1016/j.ijom.2018.04.023]</w:t>
      </w:r>
    </w:p>
    <w:p w14:paraId="7A888370" w14:textId="3FE3BDB6" w:rsidR="00D204DE" w:rsidRPr="00D17E24" w:rsidRDefault="00064A48" w:rsidP="00D17E24">
      <w:pPr>
        <w:spacing w:line="360" w:lineRule="auto"/>
        <w:jc w:val="both"/>
        <w:rPr>
          <w:rFonts w:ascii="Book Antiqua" w:hAnsi="Book Antiqua"/>
        </w:rPr>
      </w:pPr>
      <w:r>
        <w:rPr>
          <w:rFonts w:ascii="Book Antiqua" w:hAnsi="Book Antiqua"/>
        </w:rPr>
        <w:lastRenderedPageBreak/>
        <w:t>11</w:t>
      </w:r>
      <w:r w:rsidRPr="00D17E24">
        <w:rPr>
          <w:rFonts w:ascii="Book Antiqua" w:hAnsi="Book Antiqua"/>
        </w:rPr>
        <w:t xml:space="preserve"> </w:t>
      </w:r>
      <w:r w:rsidR="00000000" w:rsidRPr="00D17E24">
        <w:rPr>
          <w:rFonts w:ascii="Book Antiqua" w:hAnsi="Book Antiqua"/>
          <w:b/>
          <w:bCs/>
        </w:rPr>
        <w:t>Moon JS</w:t>
      </w:r>
      <w:r w:rsidR="00000000" w:rsidRPr="00D17E24">
        <w:rPr>
          <w:rFonts w:ascii="Book Antiqua" w:hAnsi="Book Antiqua"/>
        </w:rPr>
        <w:t xml:space="preserve">. Role of Endoscopic Ultrasonography in Guiding Treatment Plans for Upper Gastrointestinal Subepithelial Tumors. </w:t>
      </w:r>
      <w:r w:rsidR="00000000" w:rsidRPr="00D17E24">
        <w:rPr>
          <w:rFonts w:ascii="Book Antiqua" w:hAnsi="Book Antiqua"/>
          <w:i/>
          <w:iCs/>
        </w:rPr>
        <w:t xml:space="preserve">Clin </w:t>
      </w:r>
      <w:proofErr w:type="spellStart"/>
      <w:r w:rsidR="00000000" w:rsidRPr="00D17E24">
        <w:rPr>
          <w:rFonts w:ascii="Book Antiqua" w:hAnsi="Book Antiqua"/>
          <w:i/>
          <w:iCs/>
        </w:rPr>
        <w:t>Endosc</w:t>
      </w:r>
      <w:proofErr w:type="spellEnd"/>
      <w:r w:rsidR="00000000" w:rsidRPr="00D17E24">
        <w:rPr>
          <w:rFonts w:ascii="Book Antiqua" w:hAnsi="Book Antiqua"/>
        </w:rPr>
        <w:t xml:space="preserve"> 2016; </w:t>
      </w:r>
      <w:r w:rsidR="00000000" w:rsidRPr="00D17E24">
        <w:rPr>
          <w:rFonts w:ascii="Book Antiqua" w:hAnsi="Book Antiqua"/>
          <w:b/>
          <w:bCs/>
        </w:rPr>
        <w:t>49</w:t>
      </w:r>
      <w:r w:rsidR="00000000" w:rsidRPr="00D17E24">
        <w:rPr>
          <w:rFonts w:ascii="Book Antiqua" w:hAnsi="Book Antiqua"/>
        </w:rPr>
        <w:t>: 220-225 [PMID: 27209643 DOI: 10.5946/ce.2016.047]</w:t>
      </w:r>
    </w:p>
    <w:p w14:paraId="62276A3A" w14:textId="1EF1CB0E" w:rsidR="00D204DE" w:rsidRPr="00D17E24" w:rsidRDefault="00064A48" w:rsidP="00D17E24">
      <w:pPr>
        <w:spacing w:line="360" w:lineRule="auto"/>
        <w:jc w:val="both"/>
        <w:rPr>
          <w:rFonts w:ascii="Book Antiqua" w:hAnsi="Book Antiqua"/>
        </w:rPr>
      </w:pPr>
      <w:r>
        <w:rPr>
          <w:rFonts w:ascii="Book Antiqua" w:hAnsi="Book Antiqua"/>
        </w:rPr>
        <w:t>12</w:t>
      </w:r>
      <w:r w:rsidRPr="00D17E24">
        <w:rPr>
          <w:rFonts w:ascii="Book Antiqua" w:hAnsi="Book Antiqua"/>
        </w:rPr>
        <w:t xml:space="preserve"> </w:t>
      </w:r>
      <w:r w:rsidR="00000000" w:rsidRPr="00D17E24">
        <w:rPr>
          <w:rFonts w:ascii="Book Antiqua" w:hAnsi="Book Antiqua"/>
          <w:b/>
          <w:bCs/>
        </w:rPr>
        <w:t>Pimentel-Nunes P</w:t>
      </w:r>
      <w:r w:rsidR="00000000" w:rsidRPr="00D17E24">
        <w:rPr>
          <w:rFonts w:ascii="Book Antiqua" w:hAnsi="Book Antiqua"/>
        </w:rPr>
        <w:t xml:space="preserve">, Dinis-Ribeiro M, </w:t>
      </w:r>
      <w:proofErr w:type="spellStart"/>
      <w:r w:rsidR="00000000" w:rsidRPr="00D17E24">
        <w:rPr>
          <w:rFonts w:ascii="Book Antiqua" w:hAnsi="Book Antiqua"/>
        </w:rPr>
        <w:t>Ponchon</w:t>
      </w:r>
      <w:proofErr w:type="spellEnd"/>
      <w:r w:rsidR="00000000" w:rsidRPr="00D17E24">
        <w:rPr>
          <w:rFonts w:ascii="Book Antiqua" w:hAnsi="Book Antiqua"/>
        </w:rPr>
        <w:t xml:space="preserve"> T, Repici A, Vieth M, De </w:t>
      </w:r>
      <w:proofErr w:type="spellStart"/>
      <w:r w:rsidR="00000000" w:rsidRPr="00D17E24">
        <w:rPr>
          <w:rFonts w:ascii="Book Antiqua" w:hAnsi="Book Antiqua"/>
        </w:rPr>
        <w:t>Ceglie</w:t>
      </w:r>
      <w:proofErr w:type="spellEnd"/>
      <w:r w:rsidR="00000000" w:rsidRPr="00D17E24">
        <w:rPr>
          <w:rFonts w:ascii="Book Antiqua" w:hAnsi="Book Antiqua"/>
        </w:rPr>
        <w:t xml:space="preserve"> A, Amato A, Berr F, Bhandari P, Bialek A, </w:t>
      </w:r>
      <w:proofErr w:type="spellStart"/>
      <w:r w:rsidR="00000000" w:rsidRPr="00D17E24">
        <w:rPr>
          <w:rFonts w:ascii="Book Antiqua" w:hAnsi="Book Antiqua"/>
        </w:rPr>
        <w:t>Conio</w:t>
      </w:r>
      <w:proofErr w:type="spellEnd"/>
      <w:r w:rsidR="00000000" w:rsidRPr="00D17E24">
        <w:rPr>
          <w:rFonts w:ascii="Book Antiqua" w:hAnsi="Book Antiqua"/>
        </w:rPr>
        <w:t xml:space="preserve"> M, </w:t>
      </w:r>
      <w:proofErr w:type="spellStart"/>
      <w:r w:rsidR="00000000" w:rsidRPr="00D17E24">
        <w:rPr>
          <w:rFonts w:ascii="Book Antiqua" w:hAnsi="Book Antiqua"/>
        </w:rPr>
        <w:t>Haringsma</w:t>
      </w:r>
      <w:proofErr w:type="spellEnd"/>
      <w:r w:rsidR="00000000" w:rsidRPr="00D17E24">
        <w:rPr>
          <w:rFonts w:ascii="Book Antiqua" w:hAnsi="Book Antiqua"/>
        </w:rPr>
        <w:t xml:space="preserve"> J, Langner C, Meisner S, Messmann H, Morino M, Neuhaus H, </w:t>
      </w:r>
      <w:proofErr w:type="spellStart"/>
      <w:r w:rsidR="00000000" w:rsidRPr="00D17E24">
        <w:rPr>
          <w:rFonts w:ascii="Book Antiqua" w:hAnsi="Book Antiqua"/>
        </w:rPr>
        <w:t>Piessevaux</w:t>
      </w:r>
      <w:proofErr w:type="spellEnd"/>
      <w:r w:rsidR="00000000" w:rsidRPr="00D17E24">
        <w:rPr>
          <w:rFonts w:ascii="Book Antiqua" w:hAnsi="Book Antiqua"/>
        </w:rPr>
        <w:t xml:space="preserve"> H, Rugge M, Saunders BP, </w:t>
      </w:r>
      <w:proofErr w:type="spellStart"/>
      <w:r w:rsidR="00000000" w:rsidRPr="00D17E24">
        <w:rPr>
          <w:rFonts w:ascii="Book Antiqua" w:hAnsi="Book Antiqua"/>
        </w:rPr>
        <w:t>Robaszkiewicz</w:t>
      </w:r>
      <w:proofErr w:type="spellEnd"/>
      <w:r w:rsidR="00000000" w:rsidRPr="00D17E24">
        <w:rPr>
          <w:rFonts w:ascii="Book Antiqua" w:hAnsi="Book Antiqua"/>
        </w:rPr>
        <w:t xml:space="preserve"> M, Seewald S, Kashin S, </w:t>
      </w:r>
      <w:proofErr w:type="spellStart"/>
      <w:r w:rsidR="00000000" w:rsidRPr="00D17E24">
        <w:rPr>
          <w:rFonts w:ascii="Book Antiqua" w:hAnsi="Book Antiqua"/>
        </w:rPr>
        <w:t>Dumonceau</w:t>
      </w:r>
      <w:proofErr w:type="spellEnd"/>
      <w:r w:rsidR="00000000" w:rsidRPr="00D17E24">
        <w:rPr>
          <w:rFonts w:ascii="Book Antiqua" w:hAnsi="Book Antiqua"/>
        </w:rPr>
        <w:t xml:space="preserve"> JM, Hassan C, Deprez PH. Endoscopic submucosal dissection: European Society of Gastrointestinal Endoscopy (ESGE) Guideline. </w:t>
      </w:r>
      <w:r w:rsidR="00000000" w:rsidRPr="00D17E24">
        <w:rPr>
          <w:rFonts w:ascii="Book Antiqua" w:hAnsi="Book Antiqua"/>
          <w:i/>
          <w:iCs/>
        </w:rPr>
        <w:t>Endoscopy</w:t>
      </w:r>
      <w:r w:rsidR="00000000" w:rsidRPr="00D17E24">
        <w:rPr>
          <w:rFonts w:ascii="Book Antiqua" w:hAnsi="Book Antiqua"/>
        </w:rPr>
        <w:t xml:space="preserve"> 2015; </w:t>
      </w:r>
      <w:r w:rsidR="00000000" w:rsidRPr="00D17E24">
        <w:rPr>
          <w:rFonts w:ascii="Book Antiqua" w:hAnsi="Book Antiqua"/>
          <w:b/>
          <w:bCs/>
        </w:rPr>
        <w:t>47</w:t>
      </w:r>
      <w:r w:rsidR="00000000" w:rsidRPr="00D17E24">
        <w:rPr>
          <w:rFonts w:ascii="Book Antiqua" w:hAnsi="Book Antiqua"/>
        </w:rPr>
        <w:t>: 829-854 [PMID: 26317585 DOI: 10.1055/s-0034-1392882]</w:t>
      </w:r>
    </w:p>
    <w:p w14:paraId="1D232DBB" w14:textId="3D07AD0E" w:rsidR="00D204DE" w:rsidRPr="00D17E24" w:rsidRDefault="00064A48" w:rsidP="00D17E24">
      <w:pPr>
        <w:spacing w:line="360" w:lineRule="auto"/>
        <w:jc w:val="both"/>
        <w:rPr>
          <w:rFonts w:ascii="Book Antiqua" w:hAnsi="Book Antiqua"/>
        </w:rPr>
      </w:pPr>
      <w:r>
        <w:rPr>
          <w:rFonts w:ascii="Book Antiqua" w:hAnsi="Book Antiqua"/>
        </w:rPr>
        <w:t>13</w:t>
      </w:r>
      <w:r w:rsidRPr="00D17E24">
        <w:rPr>
          <w:rFonts w:ascii="Book Antiqua" w:hAnsi="Book Antiqua"/>
        </w:rPr>
        <w:t xml:space="preserve"> </w:t>
      </w:r>
      <w:r w:rsidR="00000000" w:rsidRPr="00D17E24">
        <w:rPr>
          <w:rFonts w:ascii="Book Antiqua" w:hAnsi="Book Antiqua"/>
          <w:b/>
          <w:bCs/>
        </w:rPr>
        <w:t>Higuchi K</w:t>
      </w:r>
      <w:r w:rsidR="00000000" w:rsidRPr="00D17E24">
        <w:rPr>
          <w:rFonts w:ascii="Book Antiqua" w:hAnsi="Book Antiqua"/>
        </w:rPr>
        <w:t xml:space="preserve">, Katagiri A, Nakatani S, Kikuchi K, Fujiwara T, </w:t>
      </w:r>
      <w:proofErr w:type="spellStart"/>
      <w:r w:rsidR="00000000" w:rsidRPr="00D17E24">
        <w:rPr>
          <w:rFonts w:ascii="Book Antiqua" w:hAnsi="Book Antiqua"/>
        </w:rPr>
        <w:t>Gocho</w:t>
      </w:r>
      <w:proofErr w:type="spellEnd"/>
      <w:r w:rsidR="00000000" w:rsidRPr="00D17E24">
        <w:rPr>
          <w:rFonts w:ascii="Book Antiqua" w:hAnsi="Book Antiqua"/>
        </w:rPr>
        <w:t xml:space="preserve"> T, Inoki K, Konda K, Yamamura F, Yoshida H. Risk Factors Indicating Difficulty During Gastric Endoscopic Submucosal Dissection for Inexperienced Endoscopists: A Retrospective Study. </w:t>
      </w:r>
      <w:proofErr w:type="spellStart"/>
      <w:r w:rsidR="00000000" w:rsidRPr="00D17E24">
        <w:rPr>
          <w:rFonts w:ascii="Book Antiqua" w:hAnsi="Book Antiqua"/>
          <w:i/>
          <w:iCs/>
        </w:rPr>
        <w:t>Cureus</w:t>
      </w:r>
      <w:proofErr w:type="spellEnd"/>
      <w:r w:rsidR="00000000" w:rsidRPr="00D17E24">
        <w:rPr>
          <w:rFonts w:ascii="Book Antiqua" w:hAnsi="Book Antiqua"/>
        </w:rPr>
        <w:t xml:space="preserve"> 2022; </w:t>
      </w:r>
      <w:r w:rsidR="00000000" w:rsidRPr="00D17E24">
        <w:rPr>
          <w:rFonts w:ascii="Book Antiqua" w:hAnsi="Book Antiqua"/>
          <w:b/>
          <w:bCs/>
        </w:rPr>
        <w:t>14</w:t>
      </w:r>
      <w:r w:rsidR="00000000" w:rsidRPr="00D17E24">
        <w:rPr>
          <w:rFonts w:ascii="Book Antiqua" w:hAnsi="Book Antiqua"/>
        </w:rPr>
        <w:t>: e32713 [PMID: 36686130 DOI: 10.7759/cureus.32713]</w:t>
      </w:r>
    </w:p>
    <w:p w14:paraId="699E1FAB" w14:textId="6A86CB2C" w:rsidR="00D204DE" w:rsidRPr="00D17E24" w:rsidRDefault="00064A48" w:rsidP="00D17E24">
      <w:pPr>
        <w:spacing w:line="360" w:lineRule="auto"/>
        <w:jc w:val="both"/>
        <w:rPr>
          <w:rFonts w:ascii="Book Antiqua" w:hAnsi="Book Antiqua"/>
        </w:rPr>
      </w:pPr>
      <w:r>
        <w:rPr>
          <w:rFonts w:ascii="Book Antiqua" w:hAnsi="Book Antiqua"/>
        </w:rPr>
        <w:t>14</w:t>
      </w:r>
      <w:r w:rsidRPr="00D17E24">
        <w:rPr>
          <w:rFonts w:ascii="Book Antiqua" w:hAnsi="Book Antiqua"/>
        </w:rPr>
        <w:t xml:space="preserve"> </w:t>
      </w:r>
      <w:r w:rsidR="00000000" w:rsidRPr="00D17E24">
        <w:rPr>
          <w:rFonts w:ascii="Book Antiqua" w:hAnsi="Book Antiqua"/>
          <w:b/>
          <w:bCs/>
        </w:rPr>
        <w:t>Zhao Y</w:t>
      </w:r>
      <w:r w:rsidR="00000000" w:rsidRPr="00D17E24">
        <w:rPr>
          <w:rFonts w:ascii="Book Antiqua" w:hAnsi="Book Antiqua"/>
        </w:rPr>
        <w:t xml:space="preserve">, Wang C. Long-Term Clinical Efficacy and Perioperative Safety of Endoscopic Submucosal Dissection versus Endoscopic Mucosal Resection for Early Gastric Cancer: An Updated Meta-Analysis. </w:t>
      </w:r>
      <w:r w:rsidR="00000000" w:rsidRPr="00D17E24">
        <w:rPr>
          <w:rFonts w:ascii="Book Antiqua" w:hAnsi="Book Antiqua"/>
          <w:i/>
          <w:iCs/>
        </w:rPr>
        <w:t>Biomed Res Int</w:t>
      </w:r>
      <w:r w:rsidR="00000000" w:rsidRPr="00D17E24">
        <w:rPr>
          <w:rFonts w:ascii="Book Antiqua" w:hAnsi="Book Antiqua"/>
        </w:rPr>
        <w:t xml:space="preserve"> 2018; </w:t>
      </w:r>
      <w:r w:rsidR="00000000" w:rsidRPr="00D17E24">
        <w:rPr>
          <w:rFonts w:ascii="Book Antiqua" w:hAnsi="Book Antiqua"/>
          <w:b/>
          <w:bCs/>
        </w:rPr>
        <w:t>2018</w:t>
      </w:r>
      <w:r w:rsidR="00000000" w:rsidRPr="00D17E24">
        <w:rPr>
          <w:rFonts w:ascii="Book Antiqua" w:hAnsi="Book Antiqua"/>
        </w:rPr>
        <w:t>: 3152346 [PMID: 29568748 DOI: 10.1155/2018/3152346]</w:t>
      </w:r>
    </w:p>
    <w:p w14:paraId="7231E0EC" w14:textId="502D5610" w:rsidR="00D204DE" w:rsidRPr="00D17E24" w:rsidRDefault="00064A48" w:rsidP="00D17E24">
      <w:pPr>
        <w:spacing w:line="360" w:lineRule="auto"/>
        <w:jc w:val="both"/>
        <w:rPr>
          <w:rFonts w:ascii="Book Antiqua" w:hAnsi="Book Antiqua"/>
        </w:rPr>
      </w:pPr>
      <w:r>
        <w:rPr>
          <w:rFonts w:ascii="Book Antiqua" w:hAnsi="Book Antiqua"/>
        </w:rPr>
        <w:t>15</w:t>
      </w:r>
      <w:r w:rsidRPr="00D17E24">
        <w:rPr>
          <w:rFonts w:ascii="Book Antiqua" w:hAnsi="Book Antiqua"/>
        </w:rPr>
        <w:t xml:space="preserve"> </w:t>
      </w:r>
      <w:r w:rsidR="00000000" w:rsidRPr="00D17E24">
        <w:rPr>
          <w:rFonts w:ascii="Book Antiqua" w:hAnsi="Book Antiqua"/>
          <w:b/>
          <w:bCs/>
        </w:rPr>
        <w:t>Oda I</w:t>
      </w:r>
      <w:r w:rsidR="00000000" w:rsidRPr="00D17E24">
        <w:rPr>
          <w:rFonts w:ascii="Book Antiqua" w:hAnsi="Book Antiqua"/>
        </w:rPr>
        <w:t xml:space="preserve">, Saito D, Tada M, </w:t>
      </w:r>
      <w:proofErr w:type="spellStart"/>
      <w:r w:rsidR="00000000" w:rsidRPr="00D17E24">
        <w:rPr>
          <w:rFonts w:ascii="Book Antiqua" w:hAnsi="Book Antiqua"/>
        </w:rPr>
        <w:t>Iishi</w:t>
      </w:r>
      <w:proofErr w:type="spellEnd"/>
      <w:r w:rsidR="00000000" w:rsidRPr="00D17E24">
        <w:rPr>
          <w:rFonts w:ascii="Book Antiqua" w:hAnsi="Book Antiqua"/>
        </w:rPr>
        <w:t xml:space="preserve"> H, Tanabe S, Oyama T, Doi T, Otani Y, Fujisaki J, </w:t>
      </w:r>
      <w:proofErr w:type="spellStart"/>
      <w:r w:rsidR="00000000" w:rsidRPr="00D17E24">
        <w:rPr>
          <w:rFonts w:ascii="Book Antiqua" w:hAnsi="Book Antiqua"/>
        </w:rPr>
        <w:t>Ajioka</w:t>
      </w:r>
      <w:proofErr w:type="spellEnd"/>
      <w:r w:rsidR="00000000" w:rsidRPr="00D17E24">
        <w:rPr>
          <w:rFonts w:ascii="Book Antiqua" w:hAnsi="Book Antiqua"/>
        </w:rPr>
        <w:t xml:space="preserve"> Y, Hamada T, Inoue H, </w:t>
      </w:r>
      <w:proofErr w:type="spellStart"/>
      <w:r w:rsidR="00000000" w:rsidRPr="00D17E24">
        <w:rPr>
          <w:rFonts w:ascii="Book Antiqua" w:hAnsi="Book Antiqua"/>
        </w:rPr>
        <w:t>Gotoda</w:t>
      </w:r>
      <w:proofErr w:type="spellEnd"/>
      <w:r w:rsidR="00000000" w:rsidRPr="00D17E24">
        <w:rPr>
          <w:rFonts w:ascii="Book Antiqua" w:hAnsi="Book Antiqua"/>
        </w:rPr>
        <w:t xml:space="preserve"> T, Yoshida S. A multicenter retrospective study of endoscopic resection for early gastric cancer. </w:t>
      </w:r>
      <w:r w:rsidR="00000000" w:rsidRPr="00D17E24">
        <w:rPr>
          <w:rFonts w:ascii="Book Antiqua" w:hAnsi="Book Antiqua"/>
          <w:i/>
          <w:iCs/>
        </w:rPr>
        <w:t>Gastric Cancer</w:t>
      </w:r>
      <w:r w:rsidR="00000000" w:rsidRPr="00D17E24">
        <w:rPr>
          <w:rFonts w:ascii="Book Antiqua" w:hAnsi="Book Antiqua"/>
        </w:rPr>
        <w:t xml:space="preserve"> 2006; </w:t>
      </w:r>
      <w:r w:rsidR="00000000" w:rsidRPr="00D17E24">
        <w:rPr>
          <w:rFonts w:ascii="Book Antiqua" w:hAnsi="Book Antiqua"/>
          <w:b/>
          <w:bCs/>
        </w:rPr>
        <w:t>9</w:t>
      </w:r>
      <w:r w:rsidR="00000000" w:rsidRPr="00D17E24">
        <w:rPr>
          <w:rFonts w:ascii="Book Antiqua" w:hAnsi="Book Antiqua"/>
        </w:rPr>
        <w:t>: 262-270 [PMID: 17235627 DOI: 10.1007/s10120-006-0389-0]</w:t>
      </w:r>
    </w:p>
    <w:p w14:paraId="7E8EBCF6" w14:textId="764B800C" w:rsidR="00D204DE" w:rsidRPr="00D17E24" w:rsidRDefault="00064A48" w:rsidP="00D17E24">
      <w:pPr>
        <w:spacing w:line="360" w:lineRule="auto"/>
        <w:jc w:val="both"/>
        <w:rPr>
          <w:rFonts w:ascii="Book Antiqua" w:hAnsi="Book Antiqua"/>
        </w:rPr>
      </w:pPr>
      <w:r>
        <w:rPr>
          <w:rFonts w:ascii="Book Antiqua" w:hAnsi="Book Antiqua"/>
        </w:rPr>
        <w:t>16</w:t>
      </w:r>
      <w:r w:rsidRPr="00D17E24">
        <w:rPr>
          <w:rFonts w:ascii="Book Antiqua" w:hAnsi="Book Antiqua"/>
        </w:rPr>
        <w:t xml:space="preserve"> </w:t>
      </w:r>
      <w:r w:rsidR="00000000" w:rsidRPr="00D17E24">
        <w:rPr>
          <w:rFonts w:ascii="Book Antiqua" w:hAnsi="Book Antiqua"/>
          <w:b/>
          <w:bCs/>
        </w:rPr>
        <w:t>Tan Y</w:t>
      </w:r>
      <w:r w:rsidR="00000000" w:rsidRPr="00D17E24">
        <w:rPr>
          <w:rFonts w:ascii="Book Antiqua" w:hAnsi="Book Antiqua"/>
        </w:rPr>
        <w:t xml:space="preserve">, Huo J, Liu D. Current status of submucosal tunneling endoscopic resection for gastrointestinal submucosal tumors originating from the muscularis propria layer. </w:t>
      </w:r>
      <w:r w:rsidR="00000000" w:rsidRPr="00D17E24">
        <w:rPr>
          <w:rFonts w:ascii="Book Antiqua" w:hAnsi="Book Antiqua"/>
          <w:i/>
          <w:iCs/>
        </w:rPr>
        <w:t>Oncol Lett</w:t>
      </w:r>
      <w:r w:rsidR="00000000" w:rsidRPr="00D17E24">
        <w:rPr>
          <w:rFonts w:ascii="Book Antiqua" w:hAnsi="Book Antiqua"/>
        </w:rPr>
        <w:t xml:space="preserve"> 2017; </w:t>
      </w:r>
      <w:r w:rsidR="00000000" w:rsidRPr="00D17E24">
        <w:rPr>
          <w:rFonts w:ascii="Book Antiqua" w:hAnsi="Book Antiqua"/>
          <w:b/>
          <w:bCs/>
        </w:rPr>
        <w:t>14</w:t>
      </w:r>
      <w:r w:rsidR="00000000" w:rsidRPr="00D17E24">
        <w:rPr>
          <w:rFonts w:ascii="Book Antiqua" w:hAnsi="Book Antiqua"/>
        </w:rPr>
        <w:t>: 5085-5090 [PMID: 29142595 DOI: 10.3892/ol.2017.6869]</w:t>
      </w:r>
    </w:p>
    <w:p w14:paraId="44F413B1" w14:textId="497C3D33" w:rsidR="00D204DE" w:rsidRPr="00D17E24" w:rsidRDefault="00064A48" w:rsidP="00D17E24">
      <w:pPr>
        <w:spacing w:line="360" w:lineRule="auto"/>
        <w:jc w:val="both"/>
        <w:rPr>
          <w:rFonts w:ascii="Book Antiqua" w:hAnsi="Book Antiqua"/>
        </w:rPr>
      </w:pPr>
      <w:r>
        <w:rPr>
          <w:rFonts w:ascii="Book Antiqua" w:hAnsi="Book Antiqua"/>
        </w:rPr>
        <w:t>17</w:t>
      </w:r>
      <w:r w:rsidRPr="00D17E24">
        <w:rPr>
          <w:rFonts w:ascii="Book Antiqua" w:hAnsi="Book Antiqua"/>
        </w:rPr>
        <w:t xml:space="preserve"> </w:t>
      </w:r>
      <w:r w:rsidR="00000000" w:rsidRPr="00D17E24">
        <w:rPr>
          <w:rFonts w:ascii="Book Antiqua" w:hAnsi="Book Antiqua"/>
          <w:b/>
          <w:bCs/>
        </w:rPr>
        <w:t>Liu BR</w:t>
      </w:r>
      <w:r w:rsidR="00000000" w:rsidRPr="00D17E24">
        <w:rPr>
          <w:rFonts w:ascii="Book Antiqua" w:hAnsi="Book Antiqua"/>
        </w:rPr>
        <w:t xml:space="preserve">, Song JT. Submucosal Tunneling Endoscopic Resection (STER) and Other Novel Applications of Submucosal Tunneling in Humans. </w:t>
      </w:r>
      <w:proofErr w:type="spellStart"/>
      <w:r w:rsidR="00000000" w:rsidRPr="00D17E24">
        <w:rPr>
          <w:rFonts w:ascii="Book Antiqua" w:hAnsi="Book Antiqua"/>
          <w:i/>
          <w:iCs/>
        </w:rPr>
        <w:t>Gastrointest</w:t>
      </w:r>
      <w:proofErr w:type="spellEnd"/>
      <w:r w:rsidR="00000000" w:rsidRPr="00D17E24">
        <w:rPr>
          <w:rFonts w:ascii="Book Antiqua" w:hAnsi="Book Antiqua"/>
          <w:i/>
          <w:iCs/>
        </w:rPr>
        <w:t xml:space="preserve"> </w:t>
      </w:r>
      <w:proofErr w:type="spellStart"/>
      <w:r w:rsidR="00000000" w:rsidRPr="00D17E24">
        <w:rPr>
          <w:rFonts w:ascii="Book Antiqua" w:hAnsi="Book Antiqua"/>
          <w:i/>
          <w:iCs/>
        </w:rPr>
        <w:t>Endosc</w:t>
      </w:r>
      <w:proofErr w:type="spellEnd"/>
      <w:r w:rsidR="00000000" w:rsidRPr="00D17E24">
        <w:rPr>
          <w:rFonts w:ascii="Book Antiqua" w:hAnsi="Book Antiqua"/>
          <w:i/>
          <w:iCs/>
        </w:rPr>
        <w:t xml:space="preserve"> Clin N Am</w:t>
      </w:r>
      <w:r w:rsidR="00000000" w:rsidRPr="00D17E24">
        <w:rPr>
          <w:rFonts w:ascii="Book Antiqua" w:hAnsi="Book Antiqua"/>
        </w:rPr>
        <w:t xml:space="preserve"> 2016; </w:t>
      </w:r>
      <w:r w:rsidR="00000000" w:rsidRPr="00D17E24">
        <w:rPr>
          <w:rFonts w:ascii="Book Antiqua" w:hAnsi="Book Antiqua"/>
          <w:b/>
          <w:bCs/>
        </w:rPr>
        <w:t>26</w:t>
      </w:r>
      <w:r w:rsidR="00000000" w:rsidRPr="00D17E24">
        <w:rPr>
          <w:rFonts w:ascii="Book Antiqua" w:hAnsi="Book Antiqua"/>
        </w:rPr>
        <w:t>: 271-282 [PMID: 27036897 DOI: 10.1016/j.giec.2015.12.003]</w:t>
      </w:r>
    </w:p>
    <w:p w14:paraId="62A43D8C" w14:textId="3E44BCA5" w:rsidR="00D204DE" w:rsidRPr="00D17E24" w:rsidRDefault="00064A48" w:rsidP="00D17E24">
      <w:pPr>
        <w:spacing w:line="360" w:lineRule="auto"/>
        <w:jc w:val="both"/>
        <w:rPr>
          <w:rFonts w:ascii="Book Antiqua" w:hAnsi="Book Antiqua"/>
        </w:rPr>
      </w:pPr>
      <w:r>
        <w:rPr>
          <w:rFonts w:ascii="Book Antiqua" w:hAnsi="Book Antiqua"/>
        </w:rPr>
        <w:lastRenderedPageBreak/>
        <w:t>18</w:t>
      </w:r>
      <w:r w:rsidRPr="00D17E24">
        <w:rPr>
          <w:rFonts w:ascii="Book Antiqua" w:hAnsi="Book Antiqua"/>
        </w:rPr>
        <w:t xml:space="preserve"> </w:t>
      </w:r>
      <w:r w:rsidR="00000000" w:rsidRPr="00D17E24">
        <w:rPr>
          <w:rFonts w:ascii="Book Antiqua" w:hAnsi="Book Antiqua"/>
          <w:b/>
          <w:bCs/>
        </w:rPr>
        <w:t>Kim TW</w:t>
      </w:r>
      <w:r w:rsidR="00000000" w:rsidRPr="00D17E24">
        <w:rPr>
          <w:rFonts w:ascii="Book Antiqua" w:hAnsi="Book Antiqua"/>
        </w:rPr>
        <w:t xml:space="preserve">, Kim GH, Park DY, Ahn S, Lim W, Lee BE, Song GA. Endoscopic resection for duodenal subepithelial tumors: a single-center experience. </w:t>
      </w:r>
      <w:r w:rsidR="00000000" w:rsidRPr="00D17E24">
        <w:rPr>
          <w:rFonts w:ascii="Book Antiqua" w:hAnsi="Book Antiqua"/>
          <w:i/>
          <w:iCs/>
        </w:rPr>
        <w:t xml:space="preserve">Surg </w:t>
      </w:r>
      <w:proofErr w:type="spellStart"/>
      <w:r w:rsidR="00000000" w:rsidRPr="00D17E24">
        <w:rPr>
          <w:rFonts w:ascii="Book Antiqua" w:hAnsi="Book Antiqua"/>
          <w:i/>
          <w:iCs/>
        </w:rPr>
        <w:t>Endosc</w:t>
      </w:r>
      <w:proofErr w:type="spellEnd"/>
      <w:r w:rsidR="00000000" w:rsidRPr="00D17E24">
        <w:rPr>
          <w:rFonts w:ascii="Book Antiqua" w:hAnsi="Book Antiqua"/>
        </w:rPr>
        <w:t xml:space="preserve"> 2017; </w:t>
      </w:r>
      <w:r w:rsidR="00000000" w:rsidRPr="00D17E24">
        <w:rPr>
          <w:rFonts w:ascii="Book Antiqua" w:hAnsi="Book Antiqua"/>
          <w:b/>
          <w:bCs/>
        </w:rPr>
        <w:t>31</w:t>
      </w:r>
      <w:r w:rsidR="00000000" w:rsidRPr="00D17E24">
        <w:rPr>
          <w:rFonts w:ascii="Book Antiqua" w:hAnsi="Book Antiqua"/>
        </w:rPr>
        <w:t>: 1936-1946 [PMID: 27553800 DOI: 10.1007/s00464-016-5200-7]</w:t>
      </w:r>
    </w:p>
    <w:p w14:paraId="51DA124E" w14:textId="6E05EE17" w:rsidR="00D204DE" w:rsidRPr="00D17E24" w:rsidRDefault="00064A48" w:rsidP="00D17E24">
      <w:pPr>
        <w:spacing w:line="360" w:lineRule="auto"/>
        <w:jc w:val="both"/>
        <w:rPr>
          <w:rFonts w:ascii="Book Antiqua" w:hAnsi="Book Antiqua"/>
        </w:rPr>
      </w:pPr>
      <w:r>
        <w:rPr>
          <w:rFonts w:ascii="Book Antiqua" w:hAnsi="Book Antiqua"/>
        </w:rPr>
        <w:t>19</w:t>
      </w:r>
      <w:r w:rsidRPr="00D17E24">
        <w:rPr>
          <w:rFonts w:ascii="Book Antiqua" w:hAnsi="Book Antiqua"/>
        </w:rPr>
        <w:t xml:space="preserve"> </w:t>
      </w:r>
      <w:r w:rsidR="00000000" w:rsidRPr="00D17E24">
        <w:rPr>
          <w:rFonts w:ascii="Book Antiqua" w:hAnsi="Book Antiqua"/>
          <w:b/>
          <w:bCs/>
        </w:rPr>
        <w:t>Du C</w:t>
      </w:r>
      <w:r w:rsidR="00000000" w:rsidRPr="00D17E24">
        <w:rPr>
          <w:rFonts w:ascii="Book Antiqua" w:hAnsi="Book Antiqua"/>
        </w:rPr>
        <w:t xml:space="preserve">, Chai N, </w:t>
      </w:r>
      <w:proofErr w:type="spellStart"/>
      <w:r w:rsidR="00000000" w:rsidRPr="00D17E24">
        <w:rPr>
          <w:rFonts w:ascii="Book Antiqua" w:hAnsi="Book Antiqua"/>
        </w:rPr>
        <w:t>Linghu</w:t>
      </w:r>
      <w:proofErr w:type="spellEnd"/>
      <w:r w:rsidR="00000000" w:rsidRPr="00D17E24">
        <w:rPr>
          <w:rFonts w:ascii="Book Antiqua" w:hAnsi="Book Antiqua"/>
        </w:rPr>
        <w:t xml:space="preserve"> E, Gao Y, Li Z, Li L, Zhai Y, Lu Z, Meng J, Tang P. Treatment of </w:t>
      </w:r>
      <w:proofErr w:type="spellStart"/>
      <w:r w:rsidR="00000000" w:rsidRPr="00D17E24">
        <w:rPr>
          <w:rFonts w:ascii="Book Antiqua" w:hAnsi="Book Antiqua"/>
        </w:rPr>
        <w:t>cardial</w:t>
      </w:r>
      <w:proofErr w:type="spellEnd"/>
      <w:r w:rsidR="00000000" w:rsidRPr="00D17E24">
        <w:rPr>
          <w:rFonts w:ascii="Book Antiqua" w:hAnsi="Book Antiqua"/>
        </w:rPr>
        <w:t xml:space="preserve"> submucosal tumors originating from the muscularis propria layer: submucosal tunneling endoscopic resection versus endoscopic submucosal excavation. </w:t>
      </w:r>
      <w:r w:rsidR="00000000" w:rsidRPr="00D17E24">
        <w:rPr>
          <w:rFonts w:ascii="Book Antiqua" w:hAnsi="Book Antiqua"/>
          <w:i/>
          <w:iCs/>
        </w:rPr>
        <w:t xml:space="preserve">Surg </w:t>
      </w:r>
      <w:proofErr w:type="spellStart"/>
      <w:r w:rsidR="00000000" w:rsidRPr="00D17E24">
        <w:rPr>
          <w:rFonts w:ascii="Book Antiqua" w:hAnsi="Book Antiqua"/>
          <w:i/>
          <w:iCs/>
        </w:rPr>
        <w:t>Endosc</w:t>
      </w:r>
      <w:proofErr w:type="spellEnd"/>
      <w:r w:rsidR="00000000" w:rsidRPr="00D17E24">
        <w:rPr>
          <w:rFonts w:ascii="Book Antiqua" w:hAnsi="Book Antiqua"/>
        </w:rPr>
        <w:t xml:space="preserve"> 2018; </w:t>
      </w:r>
      <w:r w:rsidR="00000000" w:rsidRPr="00D17E24">
        <w:rPr>
          <w:rFonts w:ascii="Book Antiqua" w:hAnsi="Book Antiqua"/>
          <w:b/>
          <w:bCs/>
        </w:rPr>
        <w:t>32</w:t>
      </w:r>
      <w:r w:rsidR="00000000" w:rsidRPr="00D17E24">
        <w:rPr>
          <w:rFonts w:ascii="Book Antiqua" w:hAnsi="Book Antiqua"/>
        </w:rPr>
        <w:t>: 4543-4551 [PMID: 29766300 DOI: 10.1007/s00464-018-6206-0]</w:t>
      </w:r>
    </w:p>
    <w:p w14:paraId="35FD0A23" w14:textId="748BD4A0" w:rsidR="00D204DE" w:rsidRPr="00D17E24" w:rsidRDefault="00064A48" w:rsidP="00D17E24">
      <w:pPr>
        <w:spacing w:line="360" w:lineRule="auto"/>
        <w:jc w:val="both"/>
        <w:rPr>
          <w:rFonts w:ascii="Book Antiqua" w:hAnsi="Book Antiqua"/>
        </w:rPr>
      </w:pPr>
      <w:r>
        <w:rPr>
          <w:rFonts w:ascii="Book Antiqua" w:hAnsi="Book Antiqua"/>
        </w:rPr>
        <w:t>20</w:t>
      </w:r>
      <w:r w:rsidRPr="00D17E24">
        <w:rPr>
          <w:rFonts w:ascii="Book Antiqua" w:hAnsi="Book Antiqua"/>
        </w:rPr>
        <w:t xml:space="preserve"> </w:t>
      </w:r>
      <w:r w:rsidR="00000000" w:rsidRPr="00D17E24">
        <w:rPr>
          <w:rFonts w:ascii="Book Antiqua" w:hAnsi="Book Antiqua"/>
          <w:b/>
          <w:bCs/>
        </w:rPr>
        <w:t>Asai H</w:t>
      </w:r>
      <w:r w:rsidR="00000000" w:rsidRPr="00D17E24">
        <w:rPr>
          <w:rFonts w:ascii="Book Antiqua" w:hAnsi="Book Antiqua"/>
        </w:rPr>
        <w:t xml:space="preserve">, Furukawa K, Miyahara R, </w:t>
      </w:r>
      <w:proofErr w:type="spellStart"/>
      <w:r w:rsidR="00000000" w:rsidRPr="00D17E24">
        <w:rPr>
          <w:rFonts w:ascii="Book Antiqua" w:hAnsi="Book Antiqua"/>
        </w:rPr>
        <w:t>Funasaka</w:t>
      </w:r>
      <w:proofErr w:type="spellEnd"/>
      <w:r w:rsidR="00000000" w:rsidRPr="00D17E24">
        <w:rPr>
          <w:rFonts w:ascii="Book Antiqua" w:hAnsi="Book Antiqua"/>
        </w:rPr>
        <w:t xml:space="preserve"> K, </w:t>
      </w:r>
      <w:proofErr w:type="spellStart"/>
      <w:r w:rsidR="00000000" w:rsidRPr="00D17E24">
        <w:rPr>
          <w:rFonts w:ascii="Book Antiqua" w:hAnsi="Book Antiqua"/>
        </w:rPr>
        <w:t>Furune</w:t>
      </w:r>
      <w:proofErr w:type="spellEnd"/>
      <w:r w:rsidR="00000000" w:rsidRPr="00D17E24">
        <w:rPr>
          <w:rFonts w:ascii="Book Antiqua" w:hAnsi="Book Antiqua"/>
        </w:rPr>
        <w:t xml:space="preserve"> S, Nakamura M, Kawashima H, Ishigami M, </w:t>
      </w:r>
      <w:proofErr w:type="spellStart"/>
      <w:r w:rsidR="00000000" w:rsidRPr="00D17E24">
        <w:rPr>
          <w:rFonts w:ascii="Book Antiqua" w:hAnsi="Book Antiqua"/>
        </w:rPr>
        <w:t>Hirooka</w:t>
      </w:r>
      <w:proofErr w:type="spellEnd"/>
      <w:r w:rsidR="00000000" w:rsidRPr="00D17E24">
        <w:rPr>
          <w:rFonts w:ascii="Book Antiqua" w:hAnsi="Book Antiqua"/>
        </w:rPr>
        <w:t xml:space="preserve"> Y, </w:t>
      </w:r>
      <w:proofErr w:type="spellStart"/>
      <w:r w:rsidR="00000000" w:rsidRPr="00D17E24">
        <w:rPr>
          <w:rFonts w:ascii="Book Antiqua" w:hAnsi="Book Antiqua"/>
        </w:rPr>
        <w:t>Fujishiro</w:t>
      </w:r>
      <w:proofErr w:type="spellEnd"/>
      <w:r w:rsidR="00000000" w:rsidRPr="00D17E24">
        <w:rPr>
          <w:rFonts w:ascii="Book Antiqua" w:hAnsi="Book Antiqua"/>
        </w:rPr>
        <w:t xml:space="preserve"> M. Feasibility of endoscopic ultrasonography using a 60-MHz ultrasound miniature probe in the upper gastrointestinal tract. </w:t>
      </w:r>
      <w:r w:rsidR="00000000" w:rsidRPr="00D17E24">
        <w:rPr>
          <w:rFonts w:ascii="Book Antiqua" w:hAnsi="Book Antiqua"/>
          <w:i/>
          <w:iCs/>
        </w:rPr>
        <w:t xml:space="preserve">J Med </w:t>
      </w:r>
      <w:proofErr w:type="spellStart"/>
      <w:r w:rsidR="00000000" w:rsidRPr="00D17E24">
        <w:rPr>
          <w:rFonts w:ascii="Book Antiqua" w:hAnsi="Book Antiqua"/>
          <w:i/>
          <w:iCs/>
        </w:rPr>
        <w:t>Ultrason</w:t>
      </w:r>
      <w:proofErr w:type="spellEnd"/>
      <w:r w:rsidR="00000000" w:rsidRPr="00D17E24">
        <w:rPr>
          <w:rFonts w:ascii="Book Antiqua" w:hAnsi="Book Antiqua"/>
          <w:i/>
          <w:iCs/>
        </w:rPr>
        <w:t xml:space="preserve"> (2001)</w:t>
      </w:r>
      <w:r w:rsidR="00000000" w:rsidRPr="00D17E24">
        <w:rPr>
          <w:rFonts w:ascii="Book Antiqua" w:hAnsi="Book Antiqua"/>
        </w:rPr>
        <w:t xml:space="preserve"> 2022; </w:t>
      </w:r>
      <w:r w:rsidR="00000000" w:rsidRPr="00D17E24">
        <w:rPr>
          <w:rFonts w:ascii="Book Antiqua" w:hAnsi="Book Antiqua"/>
          <w:b/>
          <w:bCs/>
        </w:rPr>
        <w:t>49</w:t>
      </w:r>
      <w:r w:rsidR="00000000" w:rsidRPr="00D17E24">
        <w:rPr>
          <w:rFonts w:ascii="Book Antiqua" w:hAnsi="Book Antiqua"/>
        </w:rPr>
        <w:t>: 61-69 [PMID: 34826014 DOI: 10.1007/s10396-021-01172-5]</w:t>
      </w:r>
    </w:p>
    <w:p w14:paraId="7074E73B" w14:textId="4D737238" w:rsidR="00064A48" w:rsidRDefault="00064A48" w:rsidP="00D17E24">
      <w:pPr>
        <w:spacing w:line="360" w:lineRule="auto"/>
        <w:jc w:val="both"/>
        <w:rPr>
          <w:rFonts w:ascii="Book Antiqua" w:hAnsi="Book Antiqua"/>
        </w:rPr>
      </w:pPr>
      <w:r>
        <w:rPr>
          <w:rFonts w:ascii="Book Antiqua" w:eastAsia="宋体" w:hAnsi="Book Antiqua" w:cs="宋体"/>
          <w:color w:val="000000"/>
          <w:lang w:eastAsia="zh-CN"/>
        </w:rPr>
        <w:t>21</w:t>
      </w:r>
      <w:r w:rsidRPr="00D17E24">
        <w:rPr>
          <w:rFonts w:ascii="Book Antiqua" w:hAnsi="Book Antiqua"/>
          <w:b/>
          <w:bCs/>
        </w:rPr>
        <w:t xml:space="preserve"> </w:t>
      </w:r>
      <w:r w:rsidR="001944D5" w:rsidRPr="00D17E24">
        <w:rPr>
          <w:rFonts w:ascii="Book Antiqua" w:hAnsi="Book Antiqua"/>
          <w:b/>
          <w:bCs/>
        </w:rPr>
        <w:t>Kamata K</w:t>
      </w:r>
      <w:r w:rsidR="001944D5" w:rsidRPr="00D17E24">
        <w:rPr>
          <w:rFonts w:ascii="Book Antiqua" w:hAnsi="Book Antiqua"/>
        </w:rPr>
        <w:t xml:space="preserve">, Kurita A, Yasukawa S, Chiba Y, </w:t>
      </w:r>
      <w:proofErr w:type="spellStart"/>
      <w:r w:rsidR="001944D5" w:rsidRPr="00D17E24">
        <w:rPr>
          <w:rFonts w:ascii="Book Antiqua" w:hAnsi="Book Antiqua"/>
        </w:rPr>
        <w:t>Nebiki</w:t>
      </w:r>
      <w:proofErr w:type="spellEnd"/>
      <w:r w:rsidR="001944D5" w:rsidRPr="00D17E24">
        <w:rPr>
          <w:rFonts w:ascii="Book Antiqua" w:hAnsi="Book Antiqua"/>
        </w:rPr>
        <w:t xml:space="preserve"> H, Asada M, Yasuda H, Shiomi H, Ogura T, Takaoka M, Hoki N, Ashida R, </w:t>
      </w:r>
      <w:proofErr w:type="spellStart"/>
      <w:r w:rsidR="001944D5" w:rsidRPr="00D17E24">
        <w:rPr>
          <w:rFonts w:ascii="Book Antiqua" w:hAnsi="Book Antiqua"/>
        </w:rPr>
        <w:t>Shigekawa</w:t>
      </w:r>
      <w:proofErr w:type="spellEnd"/>
      <w:r w:rsidR="001944D5" w:rsidRPr="00D17E24">
        <w:rPr>
          <w:rFonts w:ascii="Book Antiqua" w:hAnsi="Book Antiqua"/>
        </w:rPr>
        <w:t xml:space="preserve"> M, Yanagisawa A, Kudo M, Kitano M. Utility of a 20G needle with a core trap in EUS-guided fine-needle biopsy for gastric submucosal tumors: A multicentric prospective trial. </w:t>
      </w:r>
      <w:proofErr w:type="spellStart"/>
      <w:r w:rsidR="001944D5" w:rsidRPr="00D17E24">
        <w:rPr>
          <w:rFonts w:ascii="Book Antiqua" w:hAnsi="Book Antiqua"/>
          <w:i/>
          <w:iCs/>
        </w:rPr>
        <w:t>Endosc</w:t>
      </w:r>
      <w:proofErr w:type="spellEnd"/>
      <w:r w:rsidR="001944D5" w:rsidRPr="00D17E24">
        <w:rPr>
          <w:rFonts w:ascii="Book Antiqua" w:hAnsi="Book Antiqua"/>
          <w:i/>
          <w:iCs/>
        </w:rPr>
        <w:t xml:space="preserve"> Ultrasound</w:t>
      </w:r>
      <w:r w:rsidR="001944D5" w:rsidRPr="00D17E24">
        <w:rPr>
          <w:rFonts w:ascii="Book Antiqua" w:hAnsi="Book Antiqua"/>
        </w:rPr>
        <w:t xml:space="preserve"> 2021; </w:t>
      </w:r>
      <w:r w:rsidR="001944D5" w:rsidRPr="00D17E24">
        <w:rPr>
          <w:rFonts w:ascii="Book Antiqua" w:hAnsi="Book Antiqua"/>
          <w:b/>
          <w:bCs/>
        </w:rPr>
        <w:t>10</w:t>
      </w:r>
      <w:r w:rsidR="001944D5" w:rsidRPr="00D17E24">
        <w:rPr>
          <w:rFonts w:ascii="Book Antiqua" w:hAnsi="Book Antiqua"/>
        </w:rPr>
        <w:t>: 134-140 [PMID: 33586688 DOI: 10.4103/EUS-D-20-00171]</w:t>
      </w:r>
    </w:p>
    <w:p w14:paraId="0A851AFB" w14:textId="60F1A662" w:rsidR="001944D5" w:rsidRPr="00D17E24" w:rsidRDefault="00064A48" w:rsidP="00D17E24">
      <w:pPr>
        <w:spacing w:line="360" w:lineRule="auto"/>
        <w:jc w:val="both"/>
        <w:rPr>
          <w:rFonts w:ascii="Book Antiqua" w:hAnsi="Book Antiqua" w:cs="Segoe UI"/>
          <w:color w:val="212121"/>
          <w:shd w:val="clear" w:color="auto" w:fill="FFFFFF"/>
        </w:rPr>
      </w:pPr>
      <w:r>
        <w:rPr>
          <w:rFonts w:ascii="Book Antiqua" w:hAnsi="Book Antiqua" w:cs="Segoe UI"/>
          <w:color w:val="212121"/>
          <w:shd w:val="clear" w:color="auto" w:fill="FFFFFF"/>
        </w:rPr>
        <w:t>22</w:t>
      </w:r>
      <w:r w:rsidRPr="00D17E24">
        <w:rPr>
          <w:rFonts w:ascii="Book Antiqua" w:hAnsi="Book Antiqua" w:cs="Segoe UI"/>
          <w:color w:val="212121"/>
          <w:shd w:val="clear" w:color="auto" w:fill="FFFFFF"/>
        </w:rPr>
        <w:t xml:space="preserve"> </w:t>
      </w:r>
      <w:r w:rsidR="001944D5" w:rsidRPr="00D17E24">
        <w:rPr>
          <w:rFonts w:ascii="Book Antiqua" w:hAnsi="Book Antiqua"/>
          <w:b/>
          <w:bCs/>
        </w:rPr>
        <w:t>Kamata K</w:t>
      </w:r>
      <w:r w:rsidR="001944D5" w:rsidRPr="00D17E24">
        <w:rPr>
          <w:rFonts w:ascii="Book Antiqua" w:hAnsi="Book Antiqua"/>
        </w:rPr>
        <w:t xml:space="preserve">, Kurita A, Yasukawa S, Chiba Y, </w:t>
      </w:r>
      <w:proofErr w:type="spellStart"/>
      <w:r w:rsidR="001944D5" w:rsidRPr="00D17E24">
        <w:rPr>
          <w:rFonts w:ascii="Book Antiqua" w:hAnsi="Book Antiqua"/>
        </w:rPr>
        <w:t>Nebiki</w:t>
      </w:r>
      <w:proofErr w:type="spellEnd"/>
      <w:r w:rsidR="001944D5" w:rsidRPr="00D17E24">
        <w:rPr>
          <w:rFonts w:ascii="Book Antiqua" w:hAnsi="Book Antiqua"/>
        </w:rPr>
        <w:t xml:space="preserve"> H, Asada M, Yasuda H, Shiomi H, Ogura T, Takaoka M, Hoki N, Ashida R, </w:t>
      </w:r>
      <w:proofErr w:type="spellStart"/>
      <w:r w:rsidR="001944D5" w:rsidRPr="00D17E24">
        <w:rPr>
          <w:rFonts w:ascii="Book Antiqua" w:hAnsi="Book Antiqua"/>
        </w:rPr>
        <w:t>Shigekawa</w:t>
      </w:r>
      <w:proofErr w:type="spellEnd"/>
      <w:r w:rsidR="001944D5" w:rsidRPr="00D17E24">
        <w:rPr>
          <w:rFonts w:ascii="Book Antiqua" w:hAnsi="Book Antiqua"/>
        </w:rPr>
        <w:t xml:space="preserve"> M, Yanagisawa A, Kudo M, Kitano M. Utility of a 20G needle with a core trap in EUS-guided fine-needle biopsy for gastric submucosal tumors: A multicentric prospective trial. </w:t>
      </w:r>
      <w:proofErr w:type="spellStart"/>
      <w:r w:rsidR="001944D5" w:rsidRPr="00D17E24">
        <w:rPr>
          <w:rFonts w:ascii="Book Antiqua" w:hAnsi="Book Antiqua"/>
          <w:i/>
          <w:iCs/>
        </w:rPr>
        <w:t>Endosc</w:t>
      </w:r>
      <w:proofErr w:type="spellEnd"/>
      <w:r w:rsidR="001944D5" w:rsidRPr="00D17E24">
        <w:rPr>
          <w:rFonts w:ascii="Book Antiqua" w:hAnsi="Book Antiqua"/>
          <w:i/>
          <w:iCs/>
        </w:rPr>
        <w:t xml:space="preserve"> Ultrasound</w:t>
      </w:r>
      <w:r w:rsidR="001944D5" w:rsidRPr="00D17E24">
        <w:rPr>
          <w:rFonts w:ascii="Book Antiqua" w:hAnsi="Book Antiqua"/>
        </w:rPr>
        <w:t xml:space="preserve"> 2021; </w:t>
      </w:r>
      <w:r w:rsidR="001944D5" w:rsidRPr="00D17E24">
        <w:rPr>
          <w:rFonts w:ascii="Book Antiqua" w:hAnsi="Book Antiqua"/>
          <w:b/>
          <w:bCs/>
        </w:rPr>
        <w:t>10</w:t>
      </w:r>
      <w:r w:rsidR="001944D5" w:rsidRPr="00D17E24">
        <w:rPr>
          <w:rFonts w:ascii="Book Antiqua" w:hAnsi="Book Antiqua"/>
        </w:rPr>
        <w:t>: 134-140 [PMID: 33586688 DOI: 10.4103/EUS-D-20-00171]</w:t>
      </w:r>
    </w:p>
    <w:p w14:paraId="477AA559" w14:textId="6C335F66" w:rsidR="00D204DE" w:rsidRPr="00D17E24" w:rsidRDefault="00064A48" w:rsidP="00D17E24">
      <w:pPr>
        <w:spacing w:line="360" w:lineRule="auto"/>
        <w:jc w:val="both"/>
        <w:rPr>
          <w:rFonts w:ascii="Book Antiqua" w:hAnsi="Book Antiqua"/>
        </w:rPr>
      </w:pPr>
      <w:r>
        <w:rPr>
          <w:rFonts w:ascii="Book Antiqua" w:hAnsi="Book Antiqua"/>
        </w:rPr>
        <w:t>23</w:t>
      </w:r>
      <w:r w:rsidRPr="00D17E24">
        <w:rPr>
          <w:rFonts w:ascii="Book Antiqua" w:hAnsi="Book Antiqua"/>
        </w:rPr>
        <w:t xml:space="preserve"> </w:t>
      </w:r>
      <w:r w:rsidR="00000000" w:rsidRPr="00D17E24">
        <w:rPr>
          <w:rFonts w:ascii="Book Antiqua" w:hAnsi="Book Antiqua"/>
          <w:b/>
          <w:bCs/>
        </w:rPr>
        <w:t>Muto M</w:t>
      </w:r>
      <w:r w:rsidR="00000000" w:rsidRPr="00D17E24">
        <w:rPr>
          <w:rFonts w:ascii="Book Antiqua" w:hAnsi="Book Antiqua"/>
        </w:rPr>
        <w:t xml:space="preserve">. Endoscopic diagnostic strategy of superficial esophageal squamous cell carcinoma. </w:t>
      </w:r>
      <w:r w:rsidR="00000000" w:rsidRPr="00D17E24">
        <w:rPr>
          <w:rFonts w:ascii="Book Antiqua" w:hAnsi="Book Antiqua"/>
          <w:i/>
          <w:iCs/>
        </w:rPr>
        <w:t xml:space="preserve">Dig </w:t>
      </w:r>
      <w:proofErr w:type="spellStart"/>
      <w:r w:rsidR="00000000" w:rsidRPr="00D17E24">
        <w:rPr>
          <w:rFonts w:ascii="Book Antiqua" w:hAnsi="Book Antiqua"/>
          <w:i/>
          <w:iCs/>
        </w:rPr>
        <w:t>Endosc</w:t>
      </w:r>
      <w:proofErr w:type="spellEnd"/>
      <w:r w:rsidR="00000000" w:rsidRPr="00D17E24">
        <w:rPr>
          <w:rFonts w:ascii="Book Antiqua" w:hAnsi="Book Antiqua"/>
        </w:rPr>
        <w:t xml:space="preserve"> 2013; </w:t>
      </w:r>
      <w:r w:rsidR="00000000" w:rsidRPr="00D17E24">
        <w:rPr>
          <w:rFonts w:ascii="Book Antiqua" w:hAnsi="Book Antiqua"/>
          <w:b/>
          <w:bCs/>
        </w:rPr>
        <w:t>25</w:t>
      </w:r>
      <w:r w:rsidR="00000000" w:rsidRPr="00D17E24">
        <w:rPr>
          <w:rFonts w:ascii="Book Antiqua" w:hAnsi="Book Antiqua"/>
        </w:rPr>
        <w:t xml:space="preserve"> Suppl 1: 1-6 [PMID: 23406378 DOI: 10.1111/den.12025]</w:t>
      </w:r>
    </w:p>
    <w:p w14:paraId="47262FDB" w14:textId="09F2E6C4" w:rsidR="00D204DE" w:rsidRPr="00D17E24" w:rsidRDefault="00064A48" w:rsidP="00D17E24">
      <w:pPr>
        <w:spacing w:line="360" w:lineRule="auto"/>
        <w:jc w:val="both"/>
        <w:rPr>
          <w:rFonts w:ascii="Book Antiqua" w:hAnsi="Book Antiqua"/>
        </w:rPr>
      </w:pPr>
      <w:r>
        <w:rPr>
          <w:rFonts w:ascii="Book Antiqua" w:hAnsi="Book Antiqua"/>
        </w:rPr>
        <w:t>24</w:t>
      </w:r>
      <w:r w:rsidRPr="00D17E24">
        <w:rPr>
          <w:rFonts w:ascii="Book Antiqua" w:hAnsi="Book Antiqua"/>
        </w:rPr>
        <w:t xml:space="preserve"> </w:t>
      </w:r>
      <w:r w:rsidR="00000000" w:rsidRPr="00D17E24">
        <w:rPr>
          <w:rFonts w:ascii="Book Antiqua" w:hAnsi="Book Antiqua"/>
          <w:b/>
          <w:bCs/>
        </w:rPr>
        <w:t>Karaca C</w:t>
      </w:r>
      <w:r w:rsidR="00000000" w:rsidRPr="00D17E24">
        <w:rPr>
          <w:rFonts w:ascii="Book Antiqua" w:hAnsi="Book Antiqua"/>
        </w:rPr>
        <w:t xml:space="preserve">, Turner BG, </w:t>
      </w:r>
      <w:proofErr w:type="spellStart"/>
      <w:r w:rsidR="00000000" w:rsidRPr="00D17E24">
        <w:rPr>
          <w:rFonts w:ascii="Book Antiqua" w:hAnsi="Book Antiqua"/>
        </w:rPr>
        <w:t>Cizginer</w:t>
      </w:r>
      <w:proofErr w:type="spellEnd"/>
      <w:r w:rsidR="00000000" w:rsidRPr="00D17E24">
        <w:rPr>
          <w:rFonts w:ascii="Book Antiqua" w:hAnsi="Book Antiqua"/>
        </w:rPr>
        <w:t xml:space="preserve"> S, </w:t>
      </w:r>
      <w:proofErr w:type="spellStart"/>
      <w:r w:rsidR="00000000" w:rsidRPr="00D17E24">
        <w:rPr>
          <w:rFonts w:ascii="Book Antiqua" w:hAnsi="Book Antiqua"/>
        </w:rPr>
        <w:t>Forcione</w:t>
      </w:r>
      <w:proofErr w:type="spellEnd"/>
      <w:r w:rsidR="00000000" w:rsidRPr="00D17E24">
        <w:rPr>
          <w:rFonts w:ascii="Book Antiqua" w:hAnsi="Book Antiqua"/>
        </w:rPr>
        <w:t xml:space="preserve"> D, Brugge W. Accuracy of EUS in the evaluation of small gastric subepithelial lesions. </w:t>
      </w:r>
      <w:proofErr w:type="spellStart"/>
      <w:r w:rsidR="00000000" w:rsidRPr="00D17E24">
        <w:rPr>
          <w:rFonts w:ascii="Book Antiqua" w:hAnsi="Book Antiqua"/>
          <w:i/>
          <w:iCs/>
        </w:rPr>
        <w:t>Gastrointest</w:t>
      </w:r>
      <w:proofErr w:type="spellEnd"/>
      <w:r w:rsidR="00000000" w:rsidRPr="00D17E24">
        <w:rPr>
          <w:rFonts w:ascii="Book Antiqua" w:hAnsi="Book Antiqua"/>
          <w:i/>
          <w:iCs/>
        </w:rPr>
        <w:t xml:space="preserve"> </w:t>
      </w:r>
      <w:proofErr w:type="spellStart"/>
      <w:r w:rsidR="00000000" w:rsidRPr="00D17E24">
        <w:rPr>
          <w:rFonts w:ascii="Book Antiqua" w:hAnsi="Book Antiqua"/>
          <w:i/>
          <w:iCs/>
        </w:rPr>
        <w:t>Endosc</w:t>
      </w:r>
      <w:proofErr w:type="spellEnd"/>
      <w:r w:rsidR="00000000" w:rsidRPr="00D17E24">
        <w:rPr>
          <w:rFonts w:ascii="Book Antiqua" w:hAnsi="Book Antiqua"/>
        </w:rPr>
        <w:t xml:space="preserve"> 2010; </w:t>
      </w:r>
      <w:r w:rsidR="00000000" w:rsidRPr="00D17E24">
        <w:rPr>
          <w:rFonts w:ascii="Book Antiqua" w:hAnsi="Book Antiqua"/>
          <w:b/>
          <w:bCs/>
        </w:rPr>
        <w:t>71</w:t>
      </w:r>
      <w:r w:rsidR="00000000" w:rsidRPr="00D17E24">
        <w:rPr>
          <w:rFonts w:ascii="Book Antiqua" w:hAnsi="Book Antiqua"/>
        </w:rPr>
        <w:t>: 722-727 [PMID: 20171632 DOI: 10.1016/j.gie.2009.10.019]</w:t>
      </w:r>
    </w:p>
    <w:p w14:paraId="1F06CD50" w14:textId="75B1441B" w:rsidR="00D204DE" w:rsidRPr="00D17E24" w:rsidRDefault="00064A48" w:rsidP="00D17E24">
      <w:pPr>
        <w:spacing w:line="360" w:lineRule="auto"/>
        <w:jc w:val="both"/>
        <w:rPr>
          <w:rFonts w:ascii="Book Antiqua" w:hAnsi="Book Antiqua"/>
        </w:rPr>
      </w:pPr>
      <w:r>
        <w:rPr>
          <w:rFonts w:ascii="Book Antiqua" w:hAnsi="Book Antiqua"/>
        </w:rPr>
        <w:t>25</w:t>
      </w:r>
      <w:r w:rsidRPr="00D17E24">
        <w:rPr>
          <w:rFonts w:ascii="Book Antiqua" w:hAnsi="Book Antiqua"/>
        </w:rPr>
        <w:t xml:space="preserve"> </w:t>
      </w:r>
      <w:r w:rsidR="00000000" w:rsidRPr="00D17E24">
        <w:rPr>
          <w:rFonts w:ascii="Book Antiqua" w:hAnsi="Book Antiqua"/>
          <w:b/>
          <w:bCs/>
        </w:rPr>
        <w:t>Azuma M</w:t>
      </w:r>
      <w:r w:rsidR="00000000" w:rsidRPr="00D17E24">
        <w:rPr>
          <w:rFonts w:ascii="Book Antiqua" w:hAnsi="Book Antiqua"/>
        </w:rPr>
        <w:t xml:space="preserve">, Kusano C, </w:t>
      </w:r>
      <w:proofErr w:type="spellStart"/>
      <w:r w:rsidR="00000000" w:rsidRPr="00D17E24">
        <w:rPr>
          <w:rFonts w:ascii="Book Antiqua" w:hAnsi="Book Antiqua"/>
        </w:rPr>
        <w:t>Gotoda</w:t>
      </w:r>
      <w:proofErr w:type="spellEnd"/>
      <w:r w:rsidR="00000000" w:rsidRPr="00D17E24">
        <w:rPr>
          <w:rFonts w:ascii="Book Antiqua" w:hAnsi="Book Antiqua"/>
        </w:rPr>
        <w:t xml:space="preserve"> T. Diagnostic potential of endoscopic ultrasonography-elastography for gastric submucosal tumors. </w:t>
      </w:r>
      <w:r w:rsidR="00000000" w:rsidRPr="00D17E24">
        <w:rPr>
          <w:rFonts w:ascii="Book Antiqua" w:hAnsi="Book Antiqua"/>
          <w:i/>
          <w:iCs/>
        </w:rPr>
        <w:t xml:space="preserve">Dig </w:t>
      </w:r>
      <w:proofErr w:type="spellStart"/>
      <w:r w:rsidR="00000000" w:rsidRPr="00D17E24">
        <w:rPr>
          <w:rFonts w:ascii="Book Antiqua" w:hAnsi="Book Antiqua"/>
          <w:i/>
          <w:iCs/>
        </w:rPr>
        <w:t>Endosc</w:t>
      </w:r>
      <w:proofErr w:type="spellEnd"/>
      <w:r w:rsidR="00000000" w:rsidRPr="00D17E24">
        <w:rPr>
          <w:rFonts w:ascii="Book Antiqua" w:hAnsi="Book Antiqua"/>
        </w:rPr>
        <w:t xml:space="preserve"> 2015; </w:t>
      </w:r>
      <w:r w:rsidR="00000000" w:rsidRPr="00D17E24">
        <w:rPr>
          <w:rFonts w:ascii="Book Antiqua" w:hAnsi="Book Antiqua"/>
          <w:b/>
          <w:bCs/>
        </w:rPr>
        <w:t>27</w:t>
      </w:r>
      <w:r w:rsidR="00000000" w:rsidRPr="00D17E24">
        <w:rPr>
          <w:rFonts w:ascii="Book Antiqua" w:hAnsi="Book Antiqua"/>
        </w:rPr>
        <w:t xml:space="preserve"> Suppl 1: 23 [PMID: 25556630 DOI: 10.1111/den.12429]</w:t>
      </w:r>
    </w:p>
    <w:p w14:paraId="3D46ECE7" w14:textId="4A806AD6" w:rsidR="00871752" w:rsidRPr="00D17E24" w:rsidRDefault="00064A48" w:rsidP="00D17E24">
      <w:pPr>
        <w:spacing w:line="360" w:lineRule="auto"/>
        <w:jc w:val="both"/>
        <w:rPr>
          <w:rFonts w:ascii="Book Antiqua" w:hAnsi="Book Antiqua" w:cs="Segoe UI"/>
          <w:color w:val="212121"/>
          <w:shd w:val="clear" w:color="auto" w:fill="FFFFFF"/>
        </w:rPr>
      </w:pPr>
      <w:r>
        <w:rPr>
          <w:rFonts w:ascii="Book Antiqua" w:eastAsia="宋体" w:hAnsi="Book Antiqua" w:cs="宋体"/>
          <w:color w:val="000000"/>
          <w:lang w:eastAsia="zh-CN"/>
        </w:rPr>
        <w:lastRenderedPageBreak/>
        <w:t>26</w:t>
      </w:r>
      <w:r w:rsidRPr="00D17E24">
        <w:rPr>
          <w:rFonts w:ascii="Book Antiqua" w:eastAsia="宋体" w:hAnsi="Book Antiqua" w:cs="宋体"/>
          <w:color w:val="000000"/>
          <w:lang w:eastAsia="zh-CN"/>
        </w:rPr>
        <w:t xml:space="preserve"> </w:t>
      </w:r>
      <w:r w:rsidR="00394D5F" w:rsidRPr="00D17E24">
        <w:rPr>
          <w:rFonts w:ascii="Book Antiqua" w:hAnsi="Book Antiqua"/>
          <w:b/>
          <w:bCs/>
        </w:rPr>
        <w:t>Li S</w:t>
      </w:r>
      <w:r w:rsidR="00394D5F" w:rsidRPr="00D17E24">
        <w:rPr>
          <w:rFonts w:ascii="Book Antiqua" w:hAnsi="Book Antiqua"/>
        </w:rPr>
        <w:t xml:space="preserve">, Gao M, Tao L, Luo G, Gao Q, Qian K, Deng L. Clusters of malignant cysts in the gastric submucosal layer (with video). </w:t>
      </w:r>
      <w:proofErr w:type="spellStart"/>
      <w:r w:rsidR="00394D5F" w:rsidRPr="00D17E24">
        <w:rPr>
          <w:rFonts w:ascii="Book Antiqua" w:hAnsi="Book Antiqua"/>
          <w:i/>
          <w:iCs/>
        </w:rPr>
        <w:t>Endosc</w:t>
      </w:r>
      <w:proofErr w:type="spellEnd"/>
      <w:r w:rsidR="00394D5F" w:rsidRPr="00D17E24">
        <w:rPr>
          <w:rFonts w:ascii="Book Antiqua" w:hAnsi="Book Antiqua"/>
          <w:i/>
          <w:iCs/>
        </w:rPr>
        <w:t xml:space="preserve"> Ultrasound</w:t>
      </w:r>
      <w:r w:rsidR="00394D5F" w:rsidRPr="00D17E24">
        <w:rPr>
          <w:rFonts w:ascii="Book Antiqua" w:hAnsi="Book Antiqua"/>
        </w:rPr>
        <w:t xml:space="preserve"> 2022; </w:t>
      </w:r>
      <w:r w:rsidR="00394D5F" w:rsidRPr="00D17E24">
        <w:rPr>
          <w:rFonts w:ascii="Book Antiqua" w:hAnsi="Book Antiqua"/>
          <w:b/>
          <w:bCs/>
        </w:rPr>
        <w:t>11</w:t>
      </w:r>
      <w:r w:rsidR="00394D5F" w:rsidRPr="00D17E24">
        <w:rPr>
          <w:rFonts w:ascii="Book Antiqua" w:hAnsi="Book Antiqua"/>
        </w:rPr>
        <w:t>: 518-519 [PMID: 36537391 DOI: 10.4103/EUS-D-21-00133]</w:t>
      </w:r>
    </w:p>
    <w:p w14:paraId="1724A33D" w14:textId="3B8F7992" w:rsidR="00394D5F" w:rsidRPr="00D17E24" w:rsidRDefault="00064A48" w:rsidP="00D17E24">
      <w:pPr>
        <w:spacing w:line="360" w:lineRule="auto"/>
        <w:jc w:val="both"/>
        <w:rPr>
          <w:rFonts w:ascii="Book Antiqua" w:hAnsi="Book Antiqua" w:cs="Segoe UI"/>
          <w:color w:val="212121"/>
          <w:shd w:val="clear" w:color="auto" w:fill="FFFFFF"/>
        </w:rPr>
      </w:pPr>
      <w:r>
        <w:rPr>
          <w:rFonts w:ascii="Book Antiqua" w:hAnsi="Book Antiqua" w:cs="Segoe UI"/>
          <w:color w:val="212121"/>
          <w:shd w:val="clear" w:color="auto" w:fill="FFFFFF"/>
        </w:rPr>
        <w:t>27</w:t>
      </w:r>
      <w:r w:rsidRPr="00D17E24">
        <w:rPr>
          <w:rFonts w:ascii="Book Antiqua" w:hAnsi="Book Antiqua" w:cs="Segoe UI"/>
          <w:color w:val="212121"/>
          <w:shd w:val="clear" w:color="auto" w:fill="FFFFFF"/>
        </w:rPr>
        <w:t xml:space="preserve"> </w:t>
      </w:r>
      <w:r w:rsidR="00394D5F" w:rsidRPr="00D17E24">
        <w:rPr>
          <w:rFonts w:ascii="Book Antiqua" w:hAnsi="Book Antiqua"/>
          <w:b/>
          <w:bCs/>
        </w:rPr>
        <w:t>Reinecke J</w:t>
      </w:r>
      <w:r w:rsidR="00394D5F" w:rsidRPr="00D17E24">
        <w:rPr>
          <w:rFonts w:ascii="Book Antiqua" w:hAnsi="Book Antiqua"/>
        </w:rPr>
        <w:t xml:space="preserve">, </w:t>
      </w:r>
      <w:proofErr w:type="spellStart"/>
      <w:r w:rsidR="00394D5F" w:rsidRPr="00D17E24">
        <w:rPr>
          <w:rFonts w:ascii="Book Antiqua" w:hAnsi="Book Antiqua"/>
        </w:rPr>
        <w:t>Amanzada</w:t>
      </w:r>
      <w:proofErr w:type="spellEnd"/>
      <w:r w:rsidR="00394D5F" w:rsidRPr="00D17E24">
        <w:rPr>
          <w:rFonts w:ascii="Book Antiqua" w:hAnsi="Book Antiqua"/>
        </w:rPr>
        <w:t xml:space="preserve"> A, Elger F, Ghadimi M, </w:t>
      </w:r>
      <w:proofErr w:type="spellStart"/>
      <w:r w:rsidR="00394D5F" w:rsidRPr="00D17E24">
        <w:rPr>
          <w:rFonts w:ascii="Book Antiqua" w:hAnsi="Book Antiqua"/>
        </w:rPr>
        <w:t>Neesse</w:t>
      </w:r>
      <w:proofErr w:type="spellEnd"/>
      <w:r w:rsidR="00394D5F" w:rsidRPr="00D17E24">
        <w:rPr>
          <w:rFonts w:ascii="Book Antiqua" w:hAnsi="Book Antiqua"/>
        </w:rPr>
        <w:t xml:space="preserve"> A. A rare cause of upper gastrointestinal bleeding from a submucosal tumor. </w:t>
      </w:r>
      <w:proofErr w:type="spellStart"/>
      <w:r w:rsidR="00394D5F" w:rsidRPr="00D17E24">
        <w:rPr>
          <w:rFonts w:ascii="Book Antiqua" w:hAnsi="Book Antiqua"/>
          <w:i/>
          <w:iCs/>
        </w:rPr>
        <w:t>Endosc</w:t>
      </w:r>
      <w:proofErr w:type="spellEnd"/>
      <w:r w:rsidR="00394D5F" w:rsidRPr="00D17E24">
        <w:rPr>
          <w:rFonts w:ascii="Book Antiqua" w:hAnsi="Book Antiqua"/>
          <w:i/>
          <w:iCs/>
        </w:rPr>
        <w:t xml:space="preserve"> Ultrasound</w:t>
      </w:r>
      <w:r w:rsidR="00394D5F" w:rsidRPr="00D17E24">
        <w:rPr>
          <w:rFonts w:ascii="Book Antiqua" w:hAnsi="Book Antiqua"/>
        </w:rPr>
        <w:t xml:space="preserve"> 2021; </w:t>
      </w:r>
      <w:r w:rsidR="00394D5F" w:rsidRPr="00D17E24">
        <w:rPr>
          <w:rFonts w:ascii="Book Antiqua" w:hAnsi="Book Antiqua"/>
          <w:b/>
          <w:bCs/>
        </w:rPr>
        <w:t>10</w:t>
      </w:r>
      <w:r w:rsidR="00394D5F" w:rsidRPr="00D17E24">
        <w:rPr>
          <w:rFonts w:ascii="Book Antiqua" w:hAnsi="Book Antiqua"/>
        </w:rPr>
        <w:t>: 75-76 [PMID: 33402553 DOI: 10.4103/eus.eus_75_20]</w:t>
      </w:r>
    </w:p>
    <w:p w14:paraId="62FF26FD" w14:textId="1485C65F" w:rsidR="00D204DE" w:rsidRPr="00D17E24" w:rsidRDefault="00064A48" w:rsidP="00D17E24">
      <w:pPr>
        <w:spacing w:line="360" w:lineRule="auto"/>
        <w:jc w:val="both"/>
        <w:rPr>
          <w:rFonts w:ascii="Book Antiqua" w:hAnsi="Book Antiqua"/>
        </w:rPr>
      </w:pPr>
      <w:r>
        <w:rPr>
          <w:rFonts w:ascii="Book Antiqua" w:hAnsi="Book Antiqua"/>
        </w:rPr>
        <w:t>28</w:t>
      </w:r>
      <w:r w:rsidRPr="00D17E24">
        <w:rPr>
          <w:rFonts w:ascii="Book Antiqua" w:hAnsi="Book Antiqua"/>
        </w:rPr>
        <w:t xml:space="preserve"> </w:t>
      </w:r>
      <w:r w:rsidR="00000000" w:rsidRPr="00D17E24">
        <w:rPr>
          <w:rFonts w:ascii="Book Antiqua" w:hAnsi="Book Antiqua"/>
          <w:b/>
          <w:bCs/>
        </w:rPr>
        <w:t>Oka S</w:t>
      </w:r>
      <w:r w:rsidR="00000000" w:rsidRPr="00D17E24">
        <w:rPr>
          <w:rFonts w:ascii="Book Antiqua" w:hAnsi="Book Antiqua"/>
        </w:rPr>
        <w:t xml:space="preserve">, Tanaka S, Kaneko I, Mouri R, Hirata M, Kawamura T, Yoshihara M, </w:t>
      </w:r>
      <w:proofErr w:type="spellStart"/>
      <w:r w:rsidR="00000000" w:rsidRPr="00D17E24">
        <w:rPr>
          <w:rFonts w:ascii="Book Antiqua" w:hAnsi="Book Antiqua"/>
        </w:rPr>
        <w:t>Chayama</w:t>
      </w:r>
      <w:proofErr w:type="spellEnd"/>
      <w:r w:rsidR="00000000" w:rsidRPr="00D17E24">
        <w:rPr>
          <w:rFonts w:ascii="Book Antiqua" w:hAnsi="Book Antiqua"/>
        </w:rPr>
        <w:t xml:space="preserve"> K. Advantage of endoscopic submucosal dissection compared with EMR for early gastric cancer. </w:t>
      </w:r>
      <w:proofErr w:type="spellStart"/>
      <w:r w:rsidR="00000000" w:rsidRPr="00D17E24">
        <w:rPr>
          <w:rFonts w:ascii="Book Antiqua" w:hAnsi="Book Antiqua"/>
          <w:i/>
          <w:iCs/>
        </w:rPr>
        <w:t>Gastrointest</w:t>
      </w:r>
      <w:proofErr w:type="spellEnd"/>
      <w:r w:rsidR="00000000" w:rsidRPr="00D17E24">
        <w:rPr>
          <w:rFonts w:ascii="Book Antiqua" w:hAnsi="Book Antiqua"/>
          <w:i/>
          <w:iCs/>
        </w:rPr>
        <w:t xml:space="preserve"> </w:t>
      </w:r>
      <w:proofErr w:type="spellStart"/>
      <w:r w:rsidR="00000000" w:rsidRPr="00D17E24">
        <w:rPr>
          <w:rFonts w:ascii="Book Antiqua" w:hAnsi="Book Antiqua"/>
          <w:i/>
          <w:iCs/>
        </w:rPr>
        <w:t>Endosc</w:t>
      </w:r>
      <w:proofErr w:type="spellEnd"/>
      <w:r w:rsidR="00000000" w:rsidRPr="00D17E24">
        <w:rPr>
          <w:rFonts w:ascii="Book Antiqua" w:hAnsi="Book Antiqua"/>
        </w:rPr>
        <w:t xml:space="preserve"> 2006; </w:t>
      </w:r>
      <w:r w:rsidR="00000000" w:rsidRPr="00D17E24">
        <w:rPr>
          <w:rFonts w:ascii="Book Antiqua" w:hAnsi="Book Antiqua"/>
          <w:b/>
          <w:bCs/>
        </w:rPr>
        <w:t>64</w:t>
      </w:r>
      <w:r w:rsidR="00000000" w:rsidRPr="00D17E24">
        <w:rPr>
          <w:rFonts w:ascii="Book Antiqua" w:hAnsi="Book Antiqua"/>
        </w:rPr>
        <w:t>: 877-883 [PMID: 17140890 DOI: 10.1016/j.gie.2006.03.932]</w:t>
      </w:r>
    </w:p>
    <w:p w14:paraId="7187A933" w14:textId="65CDA50D" w:rsidR="00D204DE" w:rsidRPr="00D17E24" w:rsidRDefault="00064A48" w:rsidP="00D17E24">
      <w:pPr>
        <w:spacing w:line="360" w:lineRule="auto"/>
        <w:jc w:val="both"/>
        <w:rPr>
          <w:rFonts w:ascii="Book Antiqua" w:hAnsi="Book Antiqua"/>
        </w:rPr>
      </w:pPr>
      <w:r>
        <w:rPr>
          <w:rFonts w:ascii="Book Antiqua" w:hAnsi="Book Antiqua"/>
        </w:rPr>
        <w:t>29</w:t>
      </w:r>
      <w:r w:rsidRPr="00D17E24">
        <w:rPr>
          <w:rFonts w:ascii="Book Antiqua" w:hAnsi="Book Antiqua"/>
        </w:rPr>
        <w:t xml:space="preserve"> </w:t>
      </w:r>
      <w:r w:rsidR="00000000" w:rsidRPr="00D17E24">
        <w:rPr>
          <w:rFonts w:ascii="Book Antiqua" w:hAnsi="Book Antiqua"/>
          <w:b/>
          <w:bCs/>
        </w:rPr>
        <w:t>Yasumasa K</w:t>
      </w:r>
      <w:r w:rsidR="00000000" w:rsidRPr="00D17E24">
        <w:rPr>
          <w:rFonts w:ascii="Book Antiqua" w:hAnsi="Book Antiqua"/>
        </w:rPr>
        <w:t xml:space="preserve">, Nakajima K, Endo S, Ito T, Matsuda H, Nishida T. Carbon dioxide insufflation attenuates parietal blood flow obstruction in distended colon: potential advantages of carbon dioxide insufflated colonoscopy. </w:t>
      </w:r>
      <w:r w:rsidR="00000000" w:rsidRPr="00D17E24">
        <w:rPr>
          <w:rFonts w:ascii="Book Antiqua" w:hAnsi="Book Antiqua"/>
          <w:i/>
          <w:iCs/>
        </w:rPr>
        <w:t xml:space="preserve">Surg </w:t>
      </w:r>
      <w:proofErr w:type="spellStart"/>
      <w:r w:rsidR="00000000" w:rsidRPr="00D17E24">
        <w:rPr>
          <w:rFonts w:ascii="Book Antiqua" w:hAnsi="Book Antiqua"/>
          <w:i/>
          <w:iCs/>
        </w:rPr>
        <w:t>Endosc</w:t>
      </w:r>
      <w:proofErr w:type="spellEnd"/>
      <w:r w:rsidR="00000000" w:rsidRPr="00D17E24">
        <w:rPr>
          <w:rFonts w:ascii="Book Antiqua" w:hAnsi="Book Antiqua"/>
        </w:rPr>
        <w:t xml:space="preserve"> 2006; </w:t>
      </w:r>
      <w:r w:rsidR="00000000" w:rsidRPr="00D17E24">
        <w:rPr>
          <w:rFonts w:ascii="Book Antiqua" w:hAnsi="Book Antiqua"/>
          <w:b/>
          <w:bCs/>
        </w:rPr>
        <w:t>20</w:t>
      </w:r>
      <w:r w:rsidR="00000000" w:rsidRPr="00D17E24">
        <w:rPr>
          <w:rFonts w:ascii="Book Antiqua" w:hAnsi="Book Antiqua"/>
        </w:rPr>
        <w:t>: 587-594 [PMID: 16437273 DOI: 10.1007/s00464-005-0252-0]</w:t>
      </w:r>
    </w:p>
    <w:p w14:paraId="7C72FBF1" w14:textId="7F17A336" w:rsidR="00D204DE" w:rsidRPr="00D17E24" w:rsidRDefault="00064A48" w:rsidP="00D17E24">
      <w:pPr>
        <w:spacing w:line="360" w:lineRule="auto"/>
        <w:jc w:val="both"/>
        <w:rPr>
          <w:rFonts w:ascii="Book Antiqua" w:hAnsi="Book Antiqua"/>
        </w:rPr>
      </w:pPr>
      <w:r>
        <w:rPr>
          <w:rFonts w:ascii="Book Antiqua" w:hAnsi="Book Antiqua"/>
        </w:rPr>
        <w:t>30</w:t>
      </w:r>
      <w:r w:rsidRPr="00D17E24">
        <w:rPr>
          <w:rFonts w:ascii="Book Antiqua" w:hAnsi="Book Antiqua"/>
        </w:rPr>
        <w:t xml:space="preserve"> </w:t>
      </w:r>
      <w:r w:rsidR="00000000" w:rsidRPr="00D17E24">
        <w:rPr>
          <w:rFonts w:ascii="Book Antiqua" w:hAnsi="Book Antiqua"/>
          <w:b/>
          <w:bCs/>
        </w:rPr>
        <w:t>Xu MD</w:t>
      </w:r>
      <w:r w:rsidR="00000000" w:rsidRPr="00D17E24">
        <w:rPr>
          <w:rFonts w:ascii="Book Antiqua" w:hAnsi="Book Antiqua"/>
        </w:rPr>
        <w:t xml:space="preserve">, Cai MY, Zhou PH, Qin XY, Zhong YS, Chen WF, Hu JW, Zhang YQ, Ma LL, Qin WZ, Yao LQ. Submucosal tunneling endoscopic resection: a new technique for treating upper GI submucosal tumors originating from the muscularis propria layer (with videos). </w:t>
      </w:r>
      <w:proofErr w:type="spellStart"/>
      <w:r w:rsidR="00000000" w:rsidRPr="00D17E24">
        <w:rPr>
          <w:rFonts w:ascii="Book Antiqua" w:hAnsi="Book Antiqua"/>
          <w:i/>
          <w:iCs/>
        </w:rPr>
        <w:t>Gastrointest</w:t>
      </w:r>
      <w:proofErr w:type="spellEnd"/>
      <w:r w:rsidR="00000000" w:rsidRPr="00D17E24">
        <w:rPr>
          <w:rFonts w:ascii="Book Antiqua" w:hAnsi="Book Antiqua"/>
          <w:i/>
          <w:iCs/>
        </w:rPr>
        <w:t xml:space="preserve"> </w:t>
      </w:r>
      <w:proofErr w:type="spellStart"/>
      <w:r w:rsidR="00000000" w:rsidRPr="00D17E24">
        <w:rPr>
          <w:rFonts w:ascii="Book Antiqua" w:hAnsi="Book Antiqua"/>
          <w:i/>
          <w:iCs/>
        </w:rPr>
        <w:t>Endosc</w:t>
      </w:r>
      <w:proofErr w:type="spellEnd"/>
      <w:r w:rsidR="00000000" w:rsidRPr="00D17E24">
        <w:rPr>
          <w:rFonts w:ascii="Book Antiqua" w:hAnsi="Book Antiqua"/>
        </w:rPr>
        <w:t xml:space="preserve"> 2012; </w:t>
      </w:r>
      <w:r w:rsidR="00000000" w:rsidRPr="00D17E24">
        <w:rPr>
          <w:rFonts w:ascii="Book Antiqua" w:hAnsi="Book Antiqua"/>
          <w:b/>
          <w:bCs/>
        </w:rPr>
        <w:t>75</w:t>
      </w:r>
      <w:r w:rsidR="00000000" w:rsidRPr="00D17E24">
        <w:rPr>
          <w:rFonts w:ascii="Book Antiqua" w:hAnsi="Book Antiqua"/>
        </w:rPr>
        <w:t>: 195-199 [PMID: 22056087 DOI: 10.1016/j.gie.2011.08.018]</w:t>
      </w:r>
    </w:p>
    <w:p w14:paraId="62383479" w14:textId="6E5EF1DD" w:rsidR="00D204DE" w:rsidRPr="00D17E24" w:rsidRDefault="00064A48" w:rsidP="00D17E24">
      <w:pPr>
        <w:spacing w:line="360" w:lineRule="auto"/>
        <w:jc w:val="both"/>
        <w:rPr>
          <w:rFonts w:ascii="Book Antiqua" w:hAnsi="Book Antiqua"/>
        </w:rPr>
      </w:pPr>
      <w:r>
        <w:rPr>
          <w:rFonts w:ascii="Book Antiqua" w:hAnsi="Book Antiqua"/>
        </w:rPr>
        <w:t>31</w:t>
      </w:r>
      <w:r w:rsidRPr="00D17E24">
        <w:rPr>
          <w:rFonts w:ascii="Book Antiqua" w:hAnsi="Book Antiqua"/>
        </w:rPr>
        <w:t xml:space="preserve"> </w:t>
      </w:r>
      <w:r w:rsidR="00000000" w:rsidRPr="00D17E24">
        <w:rPr>
          <w:rFonts w:ascii="Book Antiqua" w:hAnsi="Book Antiqua"/>
          <w:b/>
          <w:bCs/>
        </w:rPr>
        <w:t>Hirai F</w:t>
      </w:r>
      <w:r w:rsidR="00000000" w:rsidRPr="00D17E24">
        <w:rPr>
          <w:rFonts w:ascii="Book Antiqua" w:hAnsi="Book Antiqua"/>
        </w:rPr>
        <w:t xml:space="preserve">, Beppu T, Nishimura T, Takatsu N, </w:t>
      </w:r>
      <w:proofErr w:type="spellStart"/>
      <w:r w:rsidR="00000000" w:rsidRPr="00D17E24">
        <w:rPr>
          <w:rFonts w:ascii="Book Antiqua" w:hAnsi="Book Antiqua"/>
        </w:rPr>
        <w:t>Ashizuka</w:t>
      </w:r>
      <w:proofErr w:type="spellEnd"/>
      <w:r w:rsidR="00000000" w:rsidRPr="00D17E24">
        <w:rPr>
          <w:rFonts w:ascii="Book Antiqua" w:hAnsi="Book Antiqua"/>
        </w:rPr>
        <w:t xml:space="preserve"> S, Seki T, </w:t>
      </w:r>
      <w:proofErr w:type="spellStart"/>
      <w:r w:rsidR="00000000" w:rsidRPr="00D17E24">
        <w:rPr>
          <w:rFonts w:ascii="Book Antiqua" w:hAnsi="Book Antiqua"/>
        </w:rPr>
        <w:t>Hisabe</w:t>
      </w:r>
      <w:proofErr w:type="spellEnd"/>
      <w:r w:rsidR="00000000" w:rsidRPr="00D17E24">
        <w:rPr>
          <w:rFonts w:ascii="Book Antiqua" w:hAnsi="Book Antiqua"/>
        </w:rPr>
        <w:t xml:space="preserve"> T, Nagahama T, Yao K, Matsui T, Beppu T, Nakashima R, Inada N, Tajiri E, Mitsuru H, Shigematsu H. Carbon dioxide insufflation compared with air insufflation in double-balloon </w:t>
      </w:r>
      <w:proofErr w:type="spellStart"/>
      <w:r w:rsidR="00000000" w:rsidRPr="00D17E24">
        <w:rPr>
          <w:rFonts w:ascii="Book Antiqua" w:hAnsi="Book Antiqua"/>
        </w:rPr>
        <w:t>enteroscopy</w:t>
      </w:r>
      <w:proofErr w:type="spellEnd"/>
      <w:r w:rsidR="00000000" w:rsidRPr="00D17E24">
        <w:rPr>
          <w:rFonts w:ascii="Book Antiqua" w:hAnsi="Book Antiqua"/>
        </w:rPr>
        <w:t xml:space="preserve">: a prospective, randomized, double-blind trial. </w:t>
      </w:r>
      <w:proofErr w:type="spellStart"/>
      <w:r w:rsidR="00000000" w:rsidRPr="00D17E24">
        <w:rPr>
          <w:rFonts w:ascii="Book Antiqua" w:hAnsi="Book Antiqua"/>
          <w:i/>
          <w:iCs/>
        </w:rPr>
        <w:t>Gastrointest</w:t>
      </w:r>
      <w:proofErr w:type="spellEnd"/>
      <w:r w:rsidR="00000000" w:rsidRPr="00D17E24">
        <w:rPr>
          <w:rFonts w:ascii="Book Antiqua" w:hAnsi="Book Antiqua"/>
          <w:i/>
          <w:iCs/>
        </w:rPr>
        <w:t xml:space="preserve"> </w:t>
      </w:r>
      <w:proofErr w:type="spellStart"/>
      <w:r w:rsidR="00000000" w:rsidRPr="00D17E24">
        <w:rPr>
          <w:rFonts w:ascii="Book Antiqua" w:hAnsi="Book Antiqua"/>
          <w:i/>
          <w:iCs/>
        </w:rPr>
        <w:t>Endosc</w:t>
      </w:r>
      <w:proofErr w:type="spellEnd"/>
      <w:r w:rsidR="00000000" w:rsidRPr="00D17E24">
        <w:rPr>
          <w:rFonts w:ascii="Book Antiqua" w:hAnsi="Book Antiqua"/>
        </w:rPr>
        <w:t xml:space="preserve"> 2011; </w:t>
      </w:r>
      <w:r w:rsidR="00000000" w:rsidRPr="00D17E24">
        <w:rPr>
          <w:rFonts w:ascii="Book Antiqua" w:hAnsi="Book Antiqua"/>
          <w:b/>
          <w:bCs/>
        </w:rPr>
        <w:t>73</w:t>
      </w:r>
      <w:r w:rsidR="00000000" w:rsidRPr="00D17E24">
        <w:rPr>
          <w:rFonts w:ascii="Book Antiqua" w:hAnsi="Book Antiqua"/>
        </w:rPr>
        <w:t>: 743-749 [PMID: 21237455 DOI: 10.1016/j.gie.2010.10.003]</w:t>
      </w:r>
    </w:p>
    <w:p w14:paraId="214203C4" w14:textId="5EA7FBF4" w:rsidR="00D204DE" w:rsidRPr="00D17E24" w:rsidRDefault="00064A48" w:rsidP="00D17E24">
      <w:pPr>
        <w:spacing w:line="360" w:lineRule="auto"/>
        <w:jc w:val="both"/>
        <w:rPr>
          <w:rFonts w:ascii="Book Antiqua" w:hAnsi="Book Antiqua"/>
        </w:rPr>
      </w:pPr>
      <w:r>
        <w:rPr>
          <w:rFonts w:ascii="Book Antiqua" w:hAnsi="Book Antiqua"/>
        </w:rPr>
        <w:t>32</w:t>
      </w:r>
      <w:r w:rsidRPr="00D17E24">
        <w:rPr>
          <w:rFonts w:ascii="Book Antiqua" w:hAnsi="Book Antiqua"/>
        </w:rPr>
        <w:t xml:space="preserve"> </w:t>
      </w:r>
      <w:r w:rsidR="00000000" w:rsidRPr="00D17E24">
        <w:rPr>
          <w:rFonts w:ascii="Book Antiqua" w:hAnsi="Book Antiqua"/>
          <w:b/>
          <w:bCs/>
        </w:rPr>
        <w:t>Dellon ES</w:t>
      </w:r>
      <w:r w:rsidR="00000000" w:rsidRPr="00D17E24">
        <w:rPr>
          <w:rFonts w:ascii="Book Antiqua" w:hAnsi="Book Antiqua"/>
        </w:rPr>
        <w:t xml:space="preserve">, Hawk JS, Grimm IS, Shaheen NJ. The use of carbon dioxide for insufflation during GI endoscopy: a systematic review. </w:t>
      </w:r>
      <w:proofErr w:type="spellStart"/>
      <w:r w:rsidR="00000000" w:rsidRPr="00D17E24">
        <w:rPr>
          <w:rFonts w:ascii="Book Antiqua" w:hAnsi="Book Antiqua"/>
          <w:i/>
          <w:iCs/>
        </w:rPr>
        <w:t>Gastrointest</w:t>
      </w:r>
      <w:proofErr w:type="spellEnd"/>
      <w:r w:rsidR="00000000" w:rsidRPr="00D17E24">
        <w:rPr>
          <w:rFonts w:ascii="Book Antiqua" w:hAnsi="Book Antiqua"/>
          <w:i/>
          <w:iCs/>
        </w:rPr>
        <w:t xml:space="preserve"> </w:t>
      </w:r>
      <w:proofErr w:type="spellStart"/>
      <w:r w:rsidR="00000000" w:rsidRPr="00D17E24">
        <w:rPr>
          <w:rFonts w:ascii="Book Antiqua" w:hAnsi="Book Antiqua"/>
          <w:i/>
          <w:iCs/>
        </w:rPr>
        <w:t>Endosc</w:t>
      </w:r>
      <w:proofErr w:type="spellEnd"/>
      <w:r w:rsidR="00000000" w:rsidRPr="00D17E24">
        <w:rPr>
          <w:rFonts w:ascii="Book Antiqua" w:hAnsi="Book Antiqua"/>
        </w:rPr>
        <w:t xml:space="preserve"> 2009; </w:t>
      </w:r>
      <w:r w:rsidR="00000000" w:rsidRPr="00D17E24">
        <w:rPr>
          <w:rFonts w:ascii="Book Antiqua" w:hAnsi="Book Antiqua"/>
          <w:b/>
          <w:bCs/>
        </w:rPr>
        <w:t>69</w:t>
      </w:r>
      <w:r w:rsidR="00000000" w:rsidRPr="00D17E24">
        <w:rPr>
          <w:rFonts w:ascii="Book Antiqua" w:hAnsi="Book Antiqua"/>
        </w:rPr>
        <w:t>: 843-849 [PMID: 19152906 DOI: 10.1016/j.gie.2008.05.067]</w:t>
      </w:r>
    </w:p>
    <w:p w14:paraId="7C9728B4" w14:textId="6CF37600" w:rsidR="00D204DE" w:rsidRPr="00D17E24" w:rsidRDefault="00064A48" w:rsidP="00D17E24">
      <w:pPr>
        <w:spacing w:line="360" w:lineRule="auto"/>
        <w:jc w:val="both"/>
        <w:rPr>
          <w:rFonts w:ascii="Book Antiqua" w:hAnsi="Book Antiqua"/>
        </w:rPr>
      </w:pPr>
      <w:r>
        <w:rPr>
          <w:rFonts w:ascii="Book Antiqua" w:hAnsi="Book Antiqua"/>
        </w:rPr>
        <w:t>33</w:t>
      </w:r>
      <w:r w:rsidRPr="00D17E24">
        <w:rPr>
          <w:rFonts w:ascii="Book Antiqua" w:hAnsi="Book Antiqua"/>
        </w:rPr>
        <w:t xml:space="preserve"> </w:t>
      </w:r>
      <w:r w:rsidR="00000000" w:rsidRPr="00D17E24">
        <w:rPr>
          <w:rFonts w:ascii="Book Antiqua" w:hAnsi="Book Antiqua"/>
          <w:b/>
          <w:bCs/>
        </w:rPr>
        <w:t>Yamano HO</w:t>
      </w:r>
      <w:r w:rsidR="00000000" w:rsidRPr="00D17E24">
        <w:rPr>
          <w:rFonts w:ascii="Book Antiqua" w:hAnsi="Book Antiqua"/>
        </w:rPr>
        <w:t xml:space="preserve">, Yoshikawa K, Kimura T, Yamamoto E, Harada E, Kudou T, Katou R, Hayashi Y, Satou K. Carbon dioxide insufflation for colonoscopy: evaluation of gas </w:t>
      </w:r>
      <w:r w:rsidR="00000000" w:rsidRPr="00D17E24">
        <w:rPr>
          <w:rFonts w:ascii="Book Antiqua" w:hAnsi="Book Antiqua"/>
        </w:rPr>
        <w:lastRenderedPageBreak/>
        <w:t xml:space="preserve">volume, abdominal pain, examination time and transcutaneous partial CO2 pressure. </w:t>
      </w:r>
      <w:r w:rsidR="00000000" w:rsidRPr="00D17E24">
        <w:rPr>
          <w:rFonts w:ascii="Book Antiqua" w:hAnsi="Book Antiqua"/>
          <w:i/>
          <w:iCs/>
        </w:rPr>
        <w:t>J Gastroenterol</w:t>
      </w:r>
      <w:r w:rsidR="00000000" w:rsidRPr="00D17E24">
        <w:rPr>
          <w:rFonts w:ascii="Book Antiqua" w:hAnsi="Book Antiqua"/>
        </w:rPr>
        <w:t xml:space="preserve"> 2010; </w:t>
      </w:r>
      <w:r w:rsidR="00000000" w:rsidRPr="00D17E24">
        <w:rPr>
          <w:rFonts w:ascii="Book Antiqua" w:hAnsi="Book Antiqua"/>
          <w:b/>
          <w:bCs/>
        </w:rPr>
        <w:t>45</w:t>
      </w:r>
      <w:r w:rsidR="00000000" w:rsidRPr="00D17E24">
        <w:rPr>
          <w:rFonts w:ascii="Book Antiqua" w:hAnsi="Book Antiqua"/>
        </w:rPr>
        <w:t>: 1235-1240 [PMID: 20635100 DOI: 10.1007/s00535-010-0286-5]</w:t>
      </w:r>
    </w:p>
    <w:p w14:paraId="4E016B90" w14:textId="2D5BA1F0" w:rsidR="00D204DE" w:rsidRPr="00D17E24" w:rsidRDefault="00064A48" w:rsidP="00D17E24">
      <w:pPr>
        <w:spacing w:line="360" w:lineRule="auto"/>
        <w:jc w:val="both"/>
        <w:rPr>
          <w:rFonts w:ascii="Book Antiqua" w:hAnsi="Book Antiqua"/>
        </w:rPr>
      </w:pPr>
      <w:r>
        <w:rPr>
          <w:rFonts w:ascii="Book Antiqua" w:hAnsi="Book Antiqua"/>
        </w:rPr>
        <w:t>34</w:t>
      </w:r>
      <w:r w:rsidRPr="00D17E24">
        <w:rPr>
          <w:rFonts w:ascii="Book Antiqua" w:hAnsi="Book Antiqua"/>
        </w:rPr>
        <w:t xml:space="preserve"> </w:t>
      </w:r>
      <w:r w:rsidR="00000000" w:rsidRPr="00D17E24">
        <w:rPr>
          <w:rFonts w:ascii="Book Antiqua" w:hAnsi="Book Antiqua"/>
          <w:b/>
          <w:bCs/>
        </w:rPr>
        <w:t>Suzuki T</w:t>
      </w:r>
      <w:r w:rsidR="00000000" w:rsidRPr="00D17E24">
        <w:rPr>
          <w:rFonts w:ascii="Book Antiqua" w:hAnsi="Book Antiqua"/>
        </w:rPr>
        <w:t xml:space="preserve">, Minami H, Komatsu T, </w:t>
      </w:r>
      <w:proofErr w:type="spellStart"/>
      <w:r w:rsidR="00000000" w:rsidRPr="00D17E24">
        <w:rPr>
          <w:rFonts w:ascii="Book Antiqua" w:hAnsi="Book Antiqua"/>
        </w:rPr>
        <w:t>Masusda</w:t>
      </w:r>
      <w:proofErr w:type="spellEnd"/>
      <w:r w:rsidR="00000000" w:rsidRPr="00D17E24">
        <w:rPr>
          <w:rFonts w:ascii="Book Antiqua" w:hAnsi="Book Antiqua"/>
        </w:rPr>
        <w:t xml:space="preserve"> R, Kobayashi Y, Sakamoto A, Sato Y, Inoue H, </w:t>
      </w:r>
      <w:proofErr w:type="spellStart"/>
      <w:r w:rsidR="00000000" w:rsidRPr="00D17E24">
        <w:rPr>
          <w:rFonts w:ascii="Book Antiqua" w:hAnsi="Book Antiqua"/>
        </w:rPr>
        <w:t>Serada</w:t>
      </w:r>
      <w:proofErr w:type="spellEnd"/>
      <w:r w:rsidR="00000000" w:rsidRPr="00D17E24">
        <w:rPr>
          <w:rFonts w:ascii="Book Antiqua" w:hAnsi="Book Antiqua"/>
        </w:rPr>
        <w:t xml:space="preserve"> K. Prolonged carbon dioxide insufflation under general anesthesia for endoscopic submucosal dissection. </w:t>
      </w:r>
      <w:r w:rsidR="00000000" w:rsidRPr="00D17E24">
        <w:rPr>
          <w:rFonts w:ascii="Book Antiqua" w:hAnsi="Book Antiqua"/>
          <w:i/>
          <w:iCs/>
        </w:rPr>
        <w:t>Endoscopy</w:t>
      </w:r>
      <w:r w:rsidR="00000000" w:rsidRPr="00D17E24">
        <w:rPr>
          <w:rFonts w:ascii="Book Antiqua" w:hAnsi="Book Antiqua"/>
        </w:rPr>
        <w:t xml:space="preserve"> 2010; </w:t>
      </w:r>
      <w:r w:rsidR="00000000" w:rsidRPr="00D17E24">
        <w:rPr>
          <w:rFonts w:ascii="Book Antiqua" w:hAnsi="Book Antiqua"/>
          <w:b/>
          <w:bCs/>
        </w:rPr>
        <w:t>42</w:t>
      </w:r>
      <w:r w:rsidR="00000000" w:rsidRPr="00D17E24">
        <w:rPr>
          <w:rFonts w:ascii="Book Antiqua" w:hAnsi="Book Antiqua"/>
        </w:rPr>
        <w:t>: 1021-1029 [PMID: 21120775 DOI: 10.1055/s-0030-1255969]</w:t>
      </w:r>
    </w:p>
    <w:p w14:paraId="27885BFD" w14:textId="17D2CB71" w:rsidR="00D204DE" w:rsidRPr="00D17E24" w:rsidRDefault="00064A48" w:rsidP="00D17E24">
      <w:pPr>
        <w:spacing w:line="360" w:lineRule="auto"/>
        <w:jc w:val="both"/>
        <w:rPr>
          <w:rFonts w:ascii="Book Antiqua" w:hAnsi="Book Antiqua"/>
        </w:rPr>
      </w:pPr>
      <w:r>
        <w:rPr>
          <w:rFonts w:ascii="Book Antiqua" w:hAnsi="Book Antiqua"/>
        </w:rPr>
        <w:t>35</w:t>
      </w:r>
      <w:r w:rsidRPr="00D17E24">
        <w:rPr>
          <w:rFonts w:ascii="Book Antiqua" w:hAnsi="Book Antiqua"/>
        </w:rPr>
        <w:t xml:space="preserve"> </w:t>
      </w:r>
      <w:r w:rsidR="00000000" w:rsidRPr="00D17E24">
        <w:rPr>
          <w:rFonts w:ascii="Book Antiqua" w:hAnsi="Book Antiqua"/>
          <w:b/>
          <w:bCs/>
        </w:rPr>
        <w:t>Lee IL</w:t>
      </w:r>
      <w:r w:rsidR="00000000" w:rsidRPr="00D17E24">
        <w:rPr>
          <w:rFonts w:ascii="Book Antiqua" w:hAnsi="Book Antiqua"/>
        </w:rPr>
        <w:t xml:space="preserve">, Wu CS, Tung SY, Lin PY, Shen CH, Wei KL, Chang TS. Endoscopic submucosal dissection for early gastric cancers: experience from a new endoscopic center in Taiwan. </w:t>
      </w:r>
      <w:r w:rsidR="00000000" w:rsidRPr="00D17E24">
        <w:rPr>
          <w:rFonts w:ascii="Book Antiqua" w:hAnsi="Book Antiqua"/>
          <w:i/>
          <w:iCs/>
        </w:rPr>
        <w:t>J Clin Gastroenterol</w:t>
      </w:r>
      <w:r w:rsidR="00000000" w:rsidRPr="00D17E24">
        <w:rPr>
          <w:rFonts w:ascii="Book Antiqua" w:hAnsi="Book Antiqua"/>
        </w:rPr>
        <w:t xml:space="preserve"> 2008; </w:t>
      </w:r>
      <w:r w:rsidR="00000000" w:rsidRPr="00D17E24">
        <w:rPr>
          <w:rFonts w:ascii="Book Antiqua" w:hAnsi="Book Antiqua"/>
          <w:b/>
          <w:bCs/>
        </w:rPr>
        <w:t>42</w:t>
      </w:r>
      <w:r w:rsidR="00000000" w:rsidRPr="00D17E24">
        <w:rPr>
          <w:rFonts w:ascii="Book Antiqua" w:hAnsi="Book Antiqua"/>
        </w:rPr>
        <w:t>: 42-47 [PMID: 18097288 DOI: 10.1097/01.mcg.</w:t>
      </w:r>
      <w:proofErr w:type="gramStart"/>
      <w:r w:rsidR="00000000" w:rsidRPr="00D17E24">
        <w:rPr>
          <w:rFonts w:ascii="Book Antiqua" w:hAnsi="Book Antiqua"/>
        </w:rPr>
        <w:t>0000225696.54498.ff</w:t>
      </w:r>
      <w:proofErr w:type="gramEnd"/>
      <w:r w:rsidR="00000000" w:rsidRPr="00D17E24">
        <w:rPr>
          <w:rFonts w:ascii="Book Antiqua" w:hAnsi="Book Antiqua"/>
        </w:rPr>
        <w:t>]</w:t>
      </w:r>
    </w:p>
    <w:p w14:paraId="353DC93C" w14:textId="237F7328" w:rsidR="00D204DE" w:rsidRPr="00D17E24" w:rsidRDefault="00064A48" w:rsidP="00D17E24">
      <w:pPr>
        <w:spacing w:line="360" w:lineRule="auto"/>
        <w:jc w:val="both"/>
        <w:rPr>
          <w:rFonts w:ascii="Book Antiqua" w:hAnsi="Book Antiqua"/>
        </w:rPr>
      </w:pPr>
      <w:r>
        <w:rPr>
          <w:rFonts w:ascii="Book Antiqua" w:eastAsia="Book Antiqua" w:hAnsi="Book Antiqua" w:cs="Book Antiqua"/>
        </w:rPr>
        <w:t>36</w:t>
      </w:r>
      <w:r w:rsidRPr="00D17E24">
        <w:rPr>
          <w:rFonts w:ascii="Book Antiqua" w:eastAsia="Book Antiqua" w:hAnsi="Book Antiqua" w:cs="Book Antiqua"/>
        </w:rPr>
        <w:t xml:space="preserve"> </w:t>
      </w:r>
      <w:r w:rsidR="00000000" w:rsidRPr="00D17E24">
        <w:rPr>
          <w:rFonts w:ascii="Book Antiqua" w:eastAsia="Book Antiqua" w:hAnsi="Book Antiqua" w:cs="Book Antiqua"/>
          <w:b/>
          <w:bCs/>
        </w:rPr>
        <w:t>Zhang S,</w:t>
      </w:r>
      <w:r w:rsidR="00000000" w:rsidRPr="00D17E24">
        <w:rPr>
          <w:rFonts w:ascii="Book Antiqua" w:eastAsia="Book Antiqua" w:hAnsi="Book Antiqua" w:cs="Book Antiqua"/>
        </w:rPr>
        <w:t xml:space="preserve"> Wen J, Du M, Liu Y, Zhang L, Chu X, Xue Z. Diabetes is an independent risk factor for delayed perforation after foreign bodies impacted in esophagus in adults. United European Gastroenterol J 2018; 6: 1136-1143 [DOI:10.1177/2050640618784344]</w:t>
      </w:r>
    </w:p>
    <w:p w14:paraId="1E5DD1D9" w14:textId="77777777" w:rsidR="00D204DE" w:rsidRPr="00D17E24" w:rsidRDefault="00D204DE" w:rsidP="00D17E24">
      <w:pPr>
        <w:spacing w:line="360" w:lineRule="auto"/>
        <w:jc w:val="both"/>
        <w:rPr>
          <w:rFonts w:ascii="Book Antiqua" w:hAnsi="Book Antiqua"/>
        </w:rPr>
        <w:sectPr w:rsidR="00D204DE" w:rsidRPr="00D17E24">
          <w:pgSz w:w="12240" w:h="15840"/>
          <w:pgMar w:top="1440" w:right="1440" w:bottom="1440" w:left="1440" w:header="720" w:footer="720" w:gutter="0"/>
          <w:cols w:space="720"/>
          <w:docGrid w:linePitch="360"/>
        </w:sectPr>
      </w:pPr>
    </w:p>
    <w:p w14:paraId="10483D83"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olor w:val="000000"/>
        </w:rPr>
        <w:lastRenderedPageBreak/>
        <w:t>Footnotes</w:t>
      </w:r>
    </w:p>
    <w:p w14:paraId="3E6C8F9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Institutional review board statement: </w:t>
      </w:r>
      <w:r w:rsidRPr="00D17E24">
        <w:rPr>
          <w:rFonts w:ascii="Book Antiqua" w:eastAsia="Book Antiqua" w:hAnsi="Book Antiqua" w:cs="Book Antiqua"/>
        </w:rPr>
        <w:t>The First Affiliated Hospital Ethics Committee of the Army Medical University approved the study [Approval ID: (B) KY2023006].</w:t>
      </w:r>
    </w:p>
    <w:p w14:paraId="65CDC595" w14:textId="77777777" w:rsidR="00D204DE" w:rsidRPr="00D17E24" w:rsidRDefault="00D204DE" w:rsidP="00D17E24">
      <w:pPr>
        <w:spacing w:line="360" w:lineRule="auto"/>
        <w:jc w:val="both"/>
        <w:rPr>
          <w:rFonts w:ascii="Book Antiqua" w:hAnsi="Book Antiqua"/>
        </w:rPr>
      </w:pPr>
    </w:p>
    <w:p w14:paraId="2221DFA4"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Informed consent statement: </w:t>
      </w:r>
      <w:r w:rsidRPr="00D17E24">
        <w:rPr>
          <w:rFonts w:ascii="Book Antiqua" w:eastAsia="Book Antiqua" w:hAnsi="Book Antiqua" w:cs="Book Antiqua"/>
          <w:color w:val="000000"/>
        </w:rPr>
        <w:t>All patients provided written informed consent</w:t>
      </w:r>
      <w:r w:rsidRPr="00D17E24">
        <w:rPr>
          <w:rFonts w:ascii="Book Antiqua" w:eastAsia="Book Antiqua" w:hAnsi="Book Antiqua" w:cs="Book Antiqua"/>
        </w:rPr>
        <w:t>.</w:t>
      </w:r>
    </w:p>
    <w:p w14:paraId="088D4962" w14:textId="77777777" w:rsidR="00D204DE" w:rsidRPr="00D17E24" w:rsidRDefault="00D204DE" w:rsidP="00D17E24">
      <w:pPr>
        <w:spacing w:line="360" w:lineRule="auto"/>
        <w:jc w:val="both"/>
        <w:rPr>
          <w:rFonts w:ascii="Book Antiqua" w:hAnsi="Book Antiqua"/>
        </w:rPr>
      </w:pPr>
    </w:p>
    <w:p w14:paraId="2F44EDEC"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Conflict-of-interest statement: </w:t>
      </w:r>
      <w:r w:rsidRPr="00D17E24">
        <w:rPr>
          <w:rFonts w:ascii="Book Antiqua" w:eastAsia="Book Antiqua" w:hAnsi="Book Antiqua" w:cs="Book Antiqua"/>
          <w:color w:val="000000"/>
        </w:rPr>
        <w:t>All the authors report no relevant conflicts of interest for this article.</w:t>
      </w:r>
    </w:p>
    <w:p w14:paraId="02684EDB" w14:textId="77777777" w:rsidR="00D204DE" w:rsidRPr="00D17E24" w:rsidRDefault="00D204DE" w:rsidP="00D17E24">
      <w:pPr>
        <w:spacing w:line="360" w:lineRule="auto"/>
        <w:jc w:val="both"/>
        <w:rPr>
          <w:rFonts w:ascii="Book Antiqua" w:hAnsi="Book Antiqua"/>
        </w:rPr>
      </w:pPr>
    </w:p>
    <w:p w14:paraId="76A5CC0C"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Data sharing statement: </w:t>
      </w:r>
      <w:r w:rsidRPr="00D17E24">
        <w:rPr>
          <w:rFonts w:ascii="Book Antiqua" w:eastAsia="Book Antiqua" w:hAnsi="Book Antiqua" w:cs="Book Antiqua"/>
          <w:color w:val="000000"/>
        </w:rPr>
        <w:t>The data supporting the results of this study are available from the corresponding author upon reasonable request.</w:t>
      </w:r>
    </w:p>
    <w:p w14:paraId="5191D3CF" w14:textId="77777777" w:rsidR="00D204DE" w:rsidRPr="00D17E24" w:rsidRDefault="00D204DE" w:rsidP="00D17E24">
      <w:pPr>
        <w:spacing w:line="360" w:lineRule="auto"/>
        <w:jc w:val="both"/>
        <w:rPr>
          <w:rFonts w:ascii="Book Antiqua" w:hAnsi="Book Antiqua"/>
        </w:rPr>
      </w:pPr>
    </w:p>
    <w:p w14:paraId="627788E2" w14:textId="77777777" w:rsidR="00D204DE" w:rsidRPr="00D17E24" w:rsidRDefault="00000000" w:rsidP="00D17E24">
      <w:pPr>
        <w:spacing w:line="360" w:lineRule="auto"/>
        <w:jc w:val="both"/>
        <w:rPr>
          <w:rFonts w:ascii="Book Antiqua" w:hAnsi="Book Antiqua" w:cs="Garamond-Bold"/>
          <w:bCs/>
          <w:color w:val="000000" w:themeColor="text1"/>
        </w:rPr>
      </w:pPr>
      <w:r w:rsidRPr="00D17E24">
        <w:rPr>
          <w:rFonts w:ascii="Book Antiqua" w:eastAsia="Book Antiqua" w:hAnsi="Book Antiqua" w:cs="Book Antiqua"/>
          <w:b/>
          <w:bCs/>
        </w:rPr>
        <w:t>STROBE statement:</w:t>
      </w:r>
      <w:r w:rsidRPr="00D17E24">
        <w:rPr>
          <w:rFonts w:ascii="Book Antiqua" w:hAnsi="Book Antiqua" w:cs="Garamond-Bold"/>
          <w:bCs/>
          <w:color w:val="000000" w:themeColor="text1"/>
        </w:rPr>
        <w:t xml:space="preserve"> The authors have read the STROBE Statement-checklist of items, and the manuscript was prepared and revised according to the STROBE Statement-checklist of items.</w:t>
      </w:r>
    </w:p>
    <w:p w14:paraId="1ECB3A65" w14:textId="77777777" w:rsidR="00D204DE" w:rsidRPr="00D17E24" w:rsidRDefault="00D204DE" w:rsidP="00D17E24">
      <w:pPr>
        <w:spacing w:line="360" w:lineRule="auto"/>
        <w:jc w:val="both"/>
        <w:rPr>
          <w:rFonts w:ascii="Book Antiqua" w:hAnsi="Book Antiqua"/>
        </w:rPr>
      </w:pPr>
    </w:p>
    <w:p w14:paraId="758BE491"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Open-Access: </w:t>
      </w:r>
      <w:r w:rsidRPr="00D17E2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17E24">
        <w:rPr>
          <w:rFonts w:ascii="Book Antiqua" w:eastAsia="Book Antiqua" w:hAnsi="Book Antiqua" w:cs="Book Antiqua"/>
        </w:rPr>
        <w:t>NonCommercial</w:t>
      </w:r>
      <w:proofErr w:type="spellEnd"/>
      <w:r w:rsidRPr="00D17E2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CC9181" w14:textId="77777777" w:rsidR="00D204DE" w:rsidRPr="00D17E24" w:rsidRDefault="00D204DE" w:rsidP="00D17E24">
      <w:pPr>
        <w:spacing w:line="360" w:lineRule="auto"/>
        <w:jc w:val="both"/>
        <w:rPr>
          <w:rFonts w:ascii="Book Antiqua" w:hAnsi="Book Antiqua"/>
        </w:rPr>
      </w:pPr>
    </w:p>
    <w:p w14:paraId="4CF6BB08"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olor w:val="000000"/>
        </w:rPr>
        <w:t xml:space="preserve">Provenance and peer review: </w:t>
      </w:r>
      <w:r w:rsidRPr="00D17E24">
        <w:rPr>
          <w:rFonts w:ascii="Book Antiqua" w:eastAsia="Book Antiqua" w:hAnsi="Book Antiqua" w:cs="Book Antiqua"/>
        </w:rPr>
        <w:t>Unsolicited article; Externally peer reviewed.</w:t>
      </w:r>
    </w:p>
    <w:p w14:paraId="30721273"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olor w:val="000000"/>
        </w:rPr>
        <w:t xml:space="preserve">Peer-review model: </w:t>
      </w:r>
      <w:r w:rsidRPr="00D17E24">
        <w:rPr>
          <w:rFonts w:ascii="Book Antiqua" w:eastAsia="Book Antiqua" w:hAnsi="Book Antiqua" w:cs="Book Antiqua"/>
        </w:rPr>
        <w:t>Single blind</w:t>
      </w:r>
    </w:p>
    <w:p w14:paraId="233A98E0" w14:textId="77777777" w:rsidR="00D204DE" w:rsidRPr="00D17E24" w:rsidRDefault="00D204DE" w:rsidP="00D17E24">
      <w:pPr>
        <w:spacing w:line="360" w:lineRule="auto"/>
        <w:jc w:val="both"/>
        <w:rPr>
          <w:rFonts w:ascii="Book Antiqua" w:hAnsi="Book Antiqua"/>
        </w:rPr>
      </w:pPr>
    </w:p>
    <w:p w14:paraId="1A078DB6"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olor w:val="000000"/>
        </w:rPr>
        <w:t xml:space="preserve">Peer-review started: </w:t>
      </w:r>
      <w:r w:rsidRPr="00D17E24">
        <w:rPr>
          <w:rFonts w:ascii="Book Antiqua" w:eastAsia="Book Antiqua" w:hAnsi="Book Antiqua" w:cs="Book Antiqua"/>
        </w:rPr>
        <w:t>September 5, 2023</w:t>
      </w:r>
    </w:p>
    <w:p w14:paraId="2ED44BC5"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olor w:val="000000"/>
        </w:rPr>
        <w:t xml:space="preserve">First decision: </w:t>
      </w:r>
      <w:r w:rsidRPr="00D17E24">
        <w:rPr>
          <w:rFonts w:ascii="Book Antiqua" w:eastAsia="Book Antiqua" w:hAnsi="Book Antiqua" w:cs="Book Antiqua"/>
        </w:rPr>
        <w:t>September 13, 2023</w:t>
      </w:r>
    </w:p>
    <w:p w14:paraId="216B9770"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olor w:val="000000"/>
        </w:rPr>
        <w:lastRenderedPageBreak/>
        <w:t xml:space="preserve">Article in press: </w:t>
      </w:r>
    </w:p>
    <w:p w14:paraId="379D797B" w14:textId="77777777" w:rsidR="00D204DE" w:rsidRPr="00D17E24" w:rsidRDefault="00D204DE" w:rsidP="00D17E24">
      <w:pPr>
        <w:spacing w:line="360" w:lineRule="auto"/>
        <w:jc w:val="both"/>
        <w:rPr>
          <w:rFonts w:ascii="Book Antiqua" w:hAnsi="Book Antiqua"/>
        </w:rPr>
      </w:pPr>
    </w:p>
    <w:p w14:paraId="2F4A3CB3"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olor w:val="000000"/>
        </w:rPr>
        <w:t xml:space="preserve">Specialty type: </w:t>
      </w:r>
      <w:r w:rsidRPr="00D17E24">
        <w:rPr>
          <w:rFonts w:ascii="Book Antiqua" w:eastAsia="微软雅黑" w:hAnsi="Book Antiqua" w:cs="宋体"/>
        </w:rPr>
        <w:t>Gastroenterology and hepatology</w:t>
      </w:r>
    </w:p>
    <w:p w14:paraId="4E0770C6"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olor w:val="000000"/>
        </w:rPr>
        <w:t xml:space="preserve">Country/Territory of origin: </w:t>
      </w:r>
      <w:r w:rsidRPr="00D17E24">
        <w:rPr>
          <w:rFonts w:ascii="Book Antiqua" w:eastAsia="Book Antiqua" w:hAnsi="Book Antiqua" w:cs="Book Antiqua"/>
        </w:rPr>
        <w:t>China</w:t>
      </w:r>
    </w:p>
    <w:p w14:paraId="0E7E3C4A"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olor w:val="000000"/>
        </w:rPr>
        <w:t>Peer-review report’s scientific quality classification</w:t>
      </w:r>
    </w:p>
    <w:p w14:paraId="1BDBACFD"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rPr>
        <w:t>Grade A (Excellent): 0</w:t>
      </w:r>
    </w:p>
    <w:p w14:paraId="5588320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rPr>
        <w:t>Grade B (Very good): 0</w:t>
      </w:r>
    </w:p>
    <w:p w14:paraId="64F47216"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rPr>
        <w:t>Grade C (Good): C</w:t>
      </w:r>
    </w:p>
    <w:p w14:paraId="10C9A8A3"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rPr>
        <w:t>Grade D (Fair): 0</w:t>
      </w:r>
    </w:p>
    <w:p w14:paraId="2357253F"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rPr>
        <w:t>Grade E (Poor): 0</w:t>
      </w:r>
    </w:p>
    <w:p w14:paraId="613CA5EB" w14:textId="77777777" w:rsidR="00D204DE" w:rsidRPr="00D17E24" w:rsidRDefault="00D204DE" w:rsidP="00D17E24">
      <w:pPr>
        <w:spacing w:line="360" w:lineRule="auto"/>
        <w:jc w:val="both"/>
        <w:rPr>
          <w:rFonts w:ascii="Book Antiqua" w:hAnsi="Book Antiqua"/>
        </w:rPr>
      </w:pPr>
    </w:p>
    <w:p w14:paraId="6EB625E0" w14:textId="77777777" w:rsidR="00D204DE" w:rsidRPr="00D17E24" w:rsidRDefault="00000000" w:rsidP="00D17E24">
      <w:pPr>
        <w:spacing w:line="360" w:lineRule="auto"/>
        <w:jc w:val="both"/>
        <w:rPr>
          <w:rFonts w:ascii="Book Antiqua" w:eastAsia="Book Antiqua" w:hAnsi="Book Antiqua" w:cs="Book Antiqua"/>
          <w:b/>
          <w:color w:val="000000"/>
        </w:rPr>
      </w:pPr>
      <w:r w:rsidRPr="00D17E24">
        <w:rPr>
          <w:rFonts w:ascii="Book Antiqua" w:eastAsia="Book Antiqua" w:hAnsi="Book Antiqua" w:cs="Book Antiqua"/>
          <w:b/>
          <w:color w:val="000000"/>
        </w:rPr>
        <w:t xml:space="preserve">P-Reviewer: </w:t>
      </w:r>
      <w:r w:rsidRPr="00D17E24">
        <w:rPr>
          <w:rFonts w:ascii="Book Antiqua" w:eastAsia="Book Antiqua" w:hAnsi="Book Antiqua" w:cs="Book Antiqua"/>
        </w:rPr>
        <w:t>Cho JY, South Korea</w:t>
      </w:r>
      <w:r w:rsidRPr="00D17E24">
        <w:rPr>
          <w:rFonts w:ascii="Book Antiqua" w:eastAsia="Book Antiqua" w:hAnsi="Book Antiqua" w:cs="Book Antiqua"/>
          <w:b/>
          <w:color w:val="000000"/>
        </w:rPr>
        <w:t xml:space="preserve"> S-Editor: </w:t>
      </w:r>
      <w:r w:rsidRPr="00D17E24">
        <w:rPr>
          <w:rFonts w:ascii="Book Antiqua" w:eastAsia="Book Antiqua" w:hAnsi="Book Antiqua" w:cs="Book Antiqua"/>
          <w:bCs/>
          <w:color w:val="000000"/>
        </w:rPr>
        <w:t>Wang JJ</w:t>
      </w:r>
      <w:r w:rsidRPr="00D17E24">
        <w:rPr>
          <w:rFonts w:ascii="Book Antiqua" w:eastAsia="Book Antiqua" w:hAnsi="Book Antiqua" w:cs="Book Antiqua"/>
          <w:b/>
          <w:color w:val="000000"/>
        </w:rPr>
        <w:t xml:space="preserve"> L-Editor: </w:t>
      </w:r>
      <w:r w:rsidRPr="00D17E24">
        <w:rPr>
          <w:rFonts w:ascii="Book Antiqua" w:eastAsia="Book Antiqua" w:hAnsi="Book Antiqua" w:cs="Book Antiqua"/>
          <w:bCs/>
          <w:color w:val="000000"/>
        </w:rPr>
        <w:t>A</w:t>
      </w:r>
      <w:r w:rsidRPr="00D17E24">
        <w:rPr>
          <w:rFonts w:ascii="Book Antiqua" w:eastAsia="Book Antiqua" w:hAnsi="Book Antiqua" w:cs="Book Antiqua"/>
          <w:b/>
          <w:color w:val="000000"/>
        </w:rPr>
        <w:t xml:space="preserve"> P-Editor: </w:t>
      </w:r>
    </w:p>
    <w:p w14:paraId="5CD7E5BA" w14:textId="77777777" w:rsidR="00D204DE" w:rsidRPr="00D17E24" w:rsidRDefault="00D204DE" w:rsidP="00D17E24">
      <w:pPr>
        <w:spacing w:line="360" w:lineRule="auto"/>
        <w:jc w:val="both"/>
        <w:rPr>
          <w:rFonts w:ascii="Book Antiqua" w:hAnsi="Book Antiqua"/>
        </w:rPr>
        <w:sectPr w:rsidR="00D204DE" w:rsidRPr="00D17E24">
          <w:pgSz w:w="12240" w:h="15840"/>
          <w:pgMar w:top="1440" w:right="1440" w:bottom="1440" w:left="1440" w:header="720" w:footer="720" w:gutter="0"/>
          <w:cols w:space="720"/>
          <w:docGrid w:linePitch="360"/>
        </w:sectPr>
      </w:pPr>
    </w:p>
    <w:p w14:paraId="61950B60" w14:textId="77777777" w:rsidR="00D204DE" w:rsidRPr="00D17E24" w:rsidRDefault="00000000" w:rsidP="00D17E24">
      <w:pPr>
        <w:spacing w:line="360" w:lineRule="auto"/>
        <w:jc w:val="both"/>
        <w:rPr>
          <w:rFonts w:ascii="Book Antiqua" w:eastAsia="Book Antiqua" w:hAnsi="Book Antiqua" w:cs="Book Antiqua"/>
          <w:b/>
          <w:color w:val="000000"/>
        </w:rPr>
      </w:pPr>
      <w:r w:rsidRPr="00D17E24">
        <w:rPr>
          <w:rFonts w:ascii="Book Antiqua" w:eastAsia="Book Antiqua" w:hAnsi="Book Antiqua" w:cs="Book Antiqua"/>
          <w:b/>
          <w:color w:val="000000"/>
        </w:rPr>
        <w:lastRenderedPageBreak/>
        <w:t>Figure Legends</w:t>
      </w:r>
    </w:p>
    <w:p w14:paraId="2DE256EA" w14:textId="77777777" w:rsidR="00D204DE" w:rsidRPr="00D17E24" w:rsidRDefault="00000000" w:rsidP="00D17E24">
      <w:pPr>
        <w:spacing w:line="360" w:lineRule="auto"/>
        <w:jc w:val="both"/>
        <w:rPr>
          <w:rFonts w:ascii="Book Antiqua" w:hAnsi="Book Antiqua"/>
        </w:rPr>
      </w:pPr>
      <w:r w:rsidRPr="00D17E24">
        <w:rPr>
          <w:rFonts w:ascii="Book Antiqua" w:hAnsi="Book Antiqua"/>
          <w:noProof/>
        </w:rPr>
        <w:drawing>
          <wp:inline distT="0" distB="0" distL="0" distR="0" wp14:anchorId="7568E316" wp14:editId="53DCA85F">
            <wp:extent cx="5074920" cy="2964180"/>
            <wp:effectExtent l="0" t="0" r="0" b="0"/>
            <wp:docPr id="17705858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585896" name="图片 1"/>
                    <pic:cNvPicPr>
                      <a:picLocks noChangeAspect="1"/>
                    </pic:cNvPicPr>
                  </pic:nvPicPr>
                  <pic:blipFill>
                    <a:blip r:embed="rId7"/>
                    <a:stretch>
                      <a:fillRect/>
                    </a:stretch>
                  </pic:blipFill>
                  <pic:spPr>
                    <a:xfrm>
                      <a:off x="0" y="0"/>
                      <a:ext cx="5078753" cy="2966947"/>
                    </a:xfrm>
                    <a:prstGeom prst="rect">
                      <a:avLst/>
                    </a:prstGeom>
                  </pic:spPr>
                </pic:pic>
              </a:graphicData>
            </a:graphic>
          </wp:inline>
        </w:drawing>
      </w:r>
    </w:p>
    <w:p w14:paraId="5F2D1E35" w14:textId="77777777" w:rsidR="00D204DE" w:rsidRPr="00D17E24" w:rsidRDefault="00000000" w:rsidP="00D17E24">
      <w:pPr>
        <w:spacing w:line="360" w:lineRule="auto"/>
        <w:jc w:val="both"/>
        <w:rPr>
          <w:rFonts w:ascii="Book Antiqua" w:hAnsi="Book Antiqua"/>
        </w:rPr>
      </w:pPr>
      <w:r w:rsidRPr="00D17E24">
        <w:rPr>
          <w:rFonts w:ascii="Book Antiqua" w:hAnsi="Book Antiqua"/>
          <w:noProof/>
        </w:rPr>
        <w:drawing>
          <wp:inline distT="0" distB="0" distL="0" distR="0" wp14:anchorId="53341535" wp14:editId="101E8426">
            <wp:extent cx="5090160" cy="3716020"/>
            <wp:effectExtent l="0" t="0" r="0" b="0"/>
            <wp:docPr id="8265085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508577" name="图片 1"/>
                    <pic:cNvPicPr>
                      <a:picLocks noChangeAspect="1"/>
                    </pic:cNvPicPr>
                  </pic:nvPicPr>
                  <pic:blipFill>
                    <a:blip r:embed="rId8"/>
                    <a:stretch>
                      <a:fillRect/>
                    </a:stretch>
                  </pic:blipFill>
                  <pic:spPr>
                    <a:xfrm>
                      <a:off x="0" y="0"/>
                      <a:ext cx="5097865" cy="3722095"/>
                    </a:xfrm>
                    <a:prstGeom prst="rect">
                      <a:avLst/>
                    </a:prstGeom>
                  </pic:spPr>
                </pic:pic>
              </a:graphicData>
            </a:graphic>
          </wp:inline>
        </w:drawing>
      </w:r>
    </w:p>
    <w:p w14:paraId="60ECB0DE" w14:textId="77777777" w:rsidR="00D204DE" w:rsidRPr="00D17E24" w:rsidRDefault="00000000" w:rsidP="00D17E24">
      <w:pPr>
        <w:spacing w:line="360" w:lineRule="auto"/>
        <w:jc w:val="both"/>
        <w:rPr>
          <w:rFonts w:ascii="Book Antiqua" w:eastAsia="Book Antiqua" w:hAnsi="Book Antiqua" w:cs="Book Antiqua"/>
          <w:color w:val="000000"/>
        </w:rPr>
      </w:pPr>
      <w:r w:rsidRPr="00D17E24">
        <w:rPr>
          <w:rFonts w:ascii="Book Antiqua" w:eastAsia="Book Antiqua" w:hAnsi="Book Antiqua" w:cs="Book Antiqua"/>
          <w:b/>
          <w:bCs/>
          <w:color w:val="000000"/>
        </w:rPr>
        <w:t xml:space="preserve">Figure 1 Variable selection using least absolute shrinkage and selection operator binary logistic regression model. </w:t>
      </w:r>
      <w:r w:rsidRPr="00D17E24">
        <w:rPr>
          <w:rFonts w:ascii="Book Antiqua" w:eastAsia="Book Antiqua" w:hAnsi="Book Antiqua" w:cs="Book Antiqua"/>
          <w:color w:val="000000"/>
        </w:rPr>
        <w:t>A:</w:t>
      </w:r>
      <w:r w:rsidR="0096522B" w:rsidRPr="00D17E24">
        <w:rPr>
          <w:rFonts w:ascii="Book Antiqua" w:eastAsia="Book Antiqua" w:hAnsi="Book Antiqua" w:cs="Book Antiqua"/>
          <w:color w:val="000000"/>
        </w:rPr>
        <w:t xml:space="preserve"> </w:t>
      </w:r>
      <w:r w:rsidRPr="00D17E24">
        <w:rPr>
          <w:rFonts w:ascii="Book Antiqua" w:eastAsia="宋体" w:hAnsi="Book Antiqua" w:cs="Book Antiqua"/>
          <w:color w:val="000000"/>
          <w:lang w:eastAsia="zh-CN"/>
        </w:rPr>
        <w:t xml:space="preserve">The selection of the optimum value of the parameter </w:t>
      </w:r>
      <w:r w:rsidR="0096522B" w:rsidRPr="00D17E24">
        <w:rPr>
          <w:rFonts w:ascii="Book Antiqua" w:eastAsia="宋体" w:hAnsi="Book Antiqua" w:cs="Book Antiqua"/>
          <w:color w:val="000000"/>
          <w:lang w:eastAsia="zh-CN"/>
        </w:rPr>
        <w:t xml:space="preserve">λ </w:t>
      </w:r>
      <w:r w:rsidRPr="00D17E24">
        <w:rPr>
          <w:rFonts w:ascii="Book Antiqua" w:eastAsia="宋体" w:hAnsi="Book Antiqua" w:cs="Book Antiqua"/>
          <w:color w:val="000000"/>
          <w:lang w:eastAsia="zh-CN"/>
        </w:rPr>
        <w:t xml:space="preserve">in the Lasso regression model </w:t>
      </w:r>
      <w:r w:rsidRPr="00D17E24">
        <w:rPr>
          <w:rFonts w:ascii="Book Antiqua" w:eastAsia="宋体" w:hAnsi="Book Antiqua" w:cs="Book Antiqua"/>
          <w:i/>
          <w:iCs/>
          <w:color w:val="000000"/>
          <w:lang w:eastAsia="zh-CN"/>
        </w:rPr>
        <w:t>via</w:t>
      </w:r>
      <w:r w:rsidRPr="00D17E24">
        <w:rPr>
          <w:rFonts w:ascii="Book Antiqua" w:eastAsia="宋体" w:hAnsi="Book Antiqua" w:cs="Book Antiqua"/>
          <w:color w:val="000000"/>
          <w:lang w:eastAsia="zh-CN"/>
        </w:rPr>
        <w:t xml:space="preserve"> the cross-validation method</w:t>
      </w:r>
      <w:r w:rsidRPr="00D17E24">
        <w:rPr>
          <w:rFonts w:ascii="Book Antiqua" w:eastAsia="Book Antiqua" w:hAnsi="Book Antiqua" w:cs="Book Antiqua"/>
          <w:color w:val="000000"/>
        </w:rPr>
        <w:t>; B:</w:t>
      </w:r>
      <w:r w:rsidR="0096522B" w:rsidRPr="00D17E24">
        <w:rPr>
          <w:rFonts w:ascii="Book Antiqua" w:eastAsia="Book Antiqua" w:hAnsi="Book Antiqua" w:cs="Book Antiqua"/>
          <w:color w:val="000000"/>
        </w:rPr>
        <w:t xml:space="preserve"> </w:t>
      </w:r>
      <w:r w:rsidRPr="00D17E24">
        <w:rPr>
          <w:rFonts w:ascii="Book Antiqua" w:eastAsia="Book Antiqua" w:hAnsi="Book Antiqua" w:cs="Book Antiqua"/>
          <w:color w:val="000000"/>
        </w:rPr>
        <w:t>The variation characteristics of the variable coefficients.</w:t>
      </w:r>
    </w:p>
    <w:p w14:paraId="734A17C7" w14:textId="77777777" w:rsidR="00D204DE" w:rsidRPr="00D17E24" w:rsidRDefault="00D204DE" w:rsidP="00D17E24">
      <w:pPr>
        <w:spacing w:line="360" w:lineRule="auto"/>
        <w:jc w:val="both"/>
        <w:rPr>
          <w:rFonts w:ascii="Book Antiqua" w:hAnsi="Book Antiqua"/>
        </w:rPr>
        <w:sectPr w:rsidR="00D204DE" w:rsidRPr="00D17E24">
          <w:pgSz w:w="12240" w:h="15840"/>
          <w:pgMar w:top="1440" w:right="1440" w:bottom="1440" w:left="1440" w:header="720" w:footer="720" w:gutter="0"/>
          <w:cols w:space="720"/>
          <w:docGrid w:linePitch="360"/>
        </w:sectPr>
      </w:pPr>
    </w:p>
    <w:p w14:paraId="7C7F130B" w14:textId="77777777" w:rsidR="00D204DE" w:rsidRPr="00D17E24" w:rsidRDefault="00000000" w:rsidP="00D17E24">
      <w:pPr>
        <w:spacing w:line="360" w:lineRule="auto"/>
        <w:jc w:val="both"/>
        <w:rPr>
          <w:rFonts w:ascii="Book Antiqua" w:hAnsi="Book Antiqua"/>
        </w:rPr>
      </w:pPr>
      <w:r w:rsidRPr="00D17E24">
        <w:rPr>
          <w:rFonts w:ascii="Book Antiqua" w:hAnsi="Book Antiqua"/>
          <w:noProof/>
        </w:rPr>
        <w:lastRenderedPageBreak/>
        <w:drawing>
          <wp:inline distT="0" distB="0" distL="0" distR="0" wp14:anchorId="7DC05CE0" wp14:editId="57B7EA9F">
            <wp:extent cx="5943600" cy="2834640"/>
            <wp:effectExtent l="0" t="0" r="0" b="0"/>
            <wp:docPr id="19055115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511567" name="图片 1"/>
                    <pic:cNvPicPr>
                      <a:picLocks noChangeAspect="1"/>
                    </pic:cNvPicPr>
                  </pic:nvPicPr>
                  <pic:blipFill>
                    <a:blip r:embed="rId9"/>
                    <a:stretch>
                      <a:fillRect/>
                    </a:stretch>
                  </pic:blipFill>
                  <pic:spPr>
                    <a:xfrm>
                      <a:off x="0" y="0"/>
                      <a:ext cx="5943600" cy="2834640"/>
                    </a:xfrm>
                    <a:prstGeom prst="rect">
                      <a:avLst/>
                    </a:prstGeom>
                  </pic:spPr>
                </pic:pic>
              </a:graphicData>
            </a:graphic>
          </wp:inline>
        </w:drawing>
      </w:r>
    </w:p>
    <w:p w14:paraId="320A809D" w14:textId="77777777" w:rsidR="00D204DE" w:rsidRPr="00D17E24" w:rsidRDefault="00000000" w:rsidP="00D17E24">
      <w:pPr>
        <w:spacing w:line="360" w:lineRule="auto"/>
        <w:jc w:val="both"/>
        <w:rPr>
          <w:rFonts w:ascii="Book Antiqua" w:eastAsia="Book Antiqua" w:hAnsi="Book Antiqua" w:cs="Book Antiqua"/>
          <w:b/>
          <w:bCs/>
          <w:color w:val="000000"/>
        </w:rPr>
      </w:pPr>
      <w:r w:rsidRPr="00D17E24">
        <w:rPr>
          <w:rFonts w:ascii="Book Antiqua" w:eastAsia="Book Antiqua" w:hAnsi="Book Antiqua" w:cs="Book Antiqua"/>
          <w:b/>
          <w:bCs/>
          <w:color w:val="000000"/>
        </w:rPr>
        <w:t>Figure 2 Nomogram of predicted likelihood of gas-related complications.</w:t>
      </w:r>
    </w:p>
    <w:p w14:paraId="57F4C500" w14:textId="77777777" w:rsidR="00D204DE" w:rsidRPr="00D17E24" w:rsidRDefault="00D204DE" w:rsidP="00D17E24">
      <w:pPr>
        <w:spacing w:line="360" w:lineRule="auto"/>
        <w:jc w:val="both"/>
        <w:rPr>
          <w:rFonts w:ascii="Book Antiqua" w:eastAsia="Book Antiqua" w:hAnsi="Book Antiqua" w:cs="Book Antiqua"/>
          <w:b/>
          <w:bCs/>
          <w:color w:val="000000"/>
        </w:rPr>
        <w:sectPr w:rsidR="00D204DE" w:rsidRPr="00D17E24">
          <w:pgSz w:w="12240" w:h="15840"/>
          <w:pgMar w:top="1440" w:right="1440" w:bottom="1440" w:left="1440" w:header="720" w:footer="720" w:gutter="0"/>
          <w:cols w:space="720"/>
          <w:docGrid w:linePitch="360"/>
        </w:sectPr>
      </w:pPr>
    </w:p>
    <w:p w14:paraId="64367327" w14:textId="77777777" w:rsidR="00D204DE" w:rsidRPr="00D17E24" w:rsidRDefault="00000000" w:rsidP="00D17E24">
      <w:pPr>
        <w:spacing w:line="360" w:lineRule="auto"/>
        <w:jc w:val="both"/>
        <w:rPr>
          <w:rFonts w:ascii="Book Antiqua" w:hAnsi="Book Antiqua"/>
        </w:rPr>
      </w:pPr>
      <w:r w:rsidRPr="00D17E24">
        <w:rPr>
          <w:rFonts w:ascii="Book Antiqua" w:hAnsi="Book Antiqua"/>
          <w:noProof/>
        </w:rPr>
        <w:lastRenderedPageBreak/>
        <w:drawing>
          <wp:inline distT="0" distB="0" distL="0" distR="0" wp14:anchorId="45B0A94F" wp14:editId="255C037C">
            <wp:extent cx="4744720" cy="3200400"/>
            <wp:effectExtent l="0" t="0" r="0" b="0"/>
            <wp:docPr id="14900226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022663" name="图片 1"/>
                    <pic:cNvPicPr>
                      <a:picLocks noChangeAspect="1"/>
                    </pic:cNvPicPr>
                  </pic:nvPicPr>
                  <pic:blipFill>
                    <a:blip r:embed="rId10"/>
                    <a:stretch>
                      <a:fillRect/>
                    </a:stretch>
                  </pic:blipFill>
                  <pic:spPr>
                    <a:xfrm>
                      <a:off x="0" y="0"/>
                      <a:ext cx="4748615" cy="3202778"/>
                    </a:xfrm>
                    <a:prstGeom prst="rect">
                      <a:avLst/>
                    </a:prstGeom>
                  </pic:spPr>
                </pic:pic>
              </a:graphicData>
            </a:graphic>
          </wp:inline>
        </w:drawing>
      </w:r>
    </w:p>
    <w:p w14:paraId="17EC9D6D" w14:textId="77777777" w:rsidR="00D204DE" w:rsidRPr="00D17E24" w:rsidRDefault="00000000" w:rsidP="00D17E24">
      <w:pPr>
        <w:spacing w:line="360" w:lineRule="auto"/>
        <w:jc w:val="both"/>
        <w:rPr>
          <w:rFonts w:ascii="Book Antiqua" w:hAnsi="Book Antiqua"/>
        </w:rPr>
      </w:pPr>
      <w:r w:rsidRPr="00D17E24">
        <w:rPr>
          <w:rFonts w:ascii="Book Antiqua" w:hAnsi="Book Antiqua"/>
          <w:noProof/>
        </w:rPr>
        <w:drawing>
          <wp:inline distT="0" distB="0" distL="0" distR="0" wp14:anchorId="55FE5FF9" wp14:editId="1AB4A894">
            <wp:extent cx="4732020" cy="3121660"/>
            <wp:effectExtent l="0" t="0" r="0" b="0"/>
            <wp:docPr id="15463030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303012" name="图片 1"/>
                    <pic:cNvPicPr>
                      <a:picLocks noChangeAspect="1"/>
                    </pic:cNvPicPr>
                  </pic:nvPicPr>
                  <pic:blipFill>
                    <a:blip r:embed="rId11"/>
                    <a:stretch>
                      <a:fillRect/>
                    </a:stretch>
                  </pic:blipFill>
                  <pic:spPr>
                    <a:xfrm>
                      <a:off x="0" y="0"/>
                      <a:ext cx="4737703" cy="3125568"/>
                    </a:xfrm>
                    <a:prstGeom prst="rect">
                      <a:avLst/>
                    </a:prstGeom>
                  </pic:spPr>
                </pic:pic>
              </a:graphicData>
            </a:graphic>
          </wp:inline>
        </w:drawing>
      </w:r>
    </w:p>
    <w:p w14:paraId="6B60148B"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color w:val="000000"/>
        </w:rPr>
        <w:t>Figure 3 Receiver operating characteristic curves and respective areas of prediction model.</w:t>
      </w:r>
      <w:r w:rsidRPr="00D17E24">
        <w:rPr>
          <w:rFonts w:ascii="Book Antiqua" w:eastAsia="Book Antiqua" w:hAnsi="Book Antiqua" w:cs="Book Antiqua"/>
          <w:color w:val="000000"/>
        </w:rPr>
        <w:t xml:space="preserve"> A: Training group;</w:t>
      </w:r>
      <w:r w:rsidRPr="00D17E24">
        <w:rPr>
          <w:rFonts w:ascii="Book Antiqua" w:eastAsia="Book Antiqua" w:hAnsi="Book Antiqua" w:cs="Book Antiqua"/>
        </w:rPr>
        <w:t xml:space="preserve"> B: </w:t>
      </w:r>
      <w:r w:rsidRPr="00D17E24">
        <w:rPr>
          <w:rFonts w:ascii="Book Antiqua" w:eastAsia="Book Antiqua" w:hAnsi="Book Antiqua" w:cs="Book Antiqua"/>
          <w:color w:val="000000"/>
        </w:rPr>
        <w:t>Validation group. AUC:</w:t>
      </w:r>
      <w:r w:rsidRPr="00D17E24">
        <w:rPr>
          <w:rFonts w:ascii="Book Antiqua" w:hAnsi="Book Antiqua"/>
        </w:rPr>
        <w:t xml:space="preserve"> </w:t>
      </w:r>
      <w:r w:rsidRPr="00D17E24">
        <w:rPr>
          <w:rFonts w:ascii="Book Antiqua" w:eastAsia="Book Antiqua" w:hAnsi="Book Antiqua" w:cs="Book Antiqua"/>
          <w:color w:val="000000"/>
        </w:rPr>
        <w:t>Area under the curve.</w:t>
      </w:r>
    </w:p>
    <w:p w14:paraId="6001104E" w14:textId="77777777" w:rsidR="00D204DE" w:rsidRPr="00D17E24" w:rsidRDefault="00D204DE" w:rsidP="00D17E24">
      <w:pPr>
        <w:spacing w:line="360" w:lineRule="auto"/>
        <w:jc w:val="both"/>
        <w:rPr>
          <w:rFonts w:ascii="Book Antiqua" w:hAnsi="Book Antiqua"/>
        </w:rPr>
        <w:sectPr w:rsidR="00D204DE" w:rsidRPr="00D17E24">
          <w:pgSz w:w="12240" w:h="15840"/>
          <w:pgMar w:top="1440" w:right="1440" w:bottom="1440" w:left="1440" w:header="720" w:footer="720" w:gutter="0"/>
          <w:cols w:space="720"/>
          <w:docGrid w:linePitch="360"/>
        </w:sectPr>
      </w:pPr>
    </w:p>
    <w:p w14:paraId="23DB6B43" w14:textId="77777777" w:rsidR="00D204DE" w:rsidRPr="00D17E24" w:rsidRDefault="00000000" w:rsidP="00D17E24">
      <w:pPr>
        <w:spacing w:line="360" w:lineRule="auto"/>
        <w:ind w:left="1"/>
        <w:jc w:val="both"/>
        <w:rPr>
          <w:rFonts w:ascii="Book Antiqua" w:hAnsi="Book Antiqua"/>
          <w:b/>
          <w:bCs/>
        </w:rPr>
      </w:pPr>
      <w:r w:rsidRPr="00D17E24">
        <w:rPr>
          <w:rFonts w:ascii="Book Antiqua" w:hAnsi="Book Antiqua"/>
          <w:b/>
          <w:bCs/>
        </w:rPr>
        <w:lastRenderedPageBreak/>
        <w:t>Table 1 Univariate and multivariate analyses of factors influencing gas-related complications</w:t>
      </w:r>
    </w:p>
    <w:tbl>
      <w:tblPr>
        <w:tblW w:w="10349" w:type="dxa"/>
        <w:tblInd w:w="-743" w:type="dxa"/>
        <w:tblLayout w:type="fixed"/>
        <w:tblLook w:val="04A0" w:firstRow="1" w:lastRow="0" w:firstColumn="1" w:lastColumn="0" w:noHBand="0" w:noVBand="1"/>
      </w:tblPr>
      <w:tblGrid>
        <w:gridCol w:w="2836"/>
        <w:gridCol w:w="2410"/>
        <w:gridCol w:w="1154"/>
        <w:gridCol w:w="2410"/>
        <w:gridCol w:w="1539"/>
      </w:tblGrid>
      <w:tr w:rsidR="00D204DE" w:rsidRPr="00D17E24" w14:paraId="2310D892" w14:textId="77777777">
        <w:tc>
          <w:tcPr>
            <w:tcW w:w="2836" w:type="dxa"/>
            <w:vMerge w:val="restart"/>
            <w:tcBorders>
              <w:top w:val="single" w:sz="4" w:space="0" w:color="auto"/>
            </w:tcBorders>
          </w:tcPr>
          <w:p w14:paraId="33AEA489" w14:textId="77777777" w:rsidR="00D204DE" w:rsidRPr="00D17E24" w:rsidRDefault="00000000" w:rsidP="00D17E24">
            <w:pPr>
              <w:spacing w:line="360" w:lineRule="auto"/>
              <w:jc w:val="both"/>
              <w:rPr>
                <w:rFonts w:ascii="Book Antiqua" w:hAnsi="Book Antiqua"/>
                <w:b/>
                <w:bCs/>
              </w:rPr>
            </w:pPr>
            <w:bookmarkStart w:id="3" w:name="_Hlk120132447"/>
            <w:r w:rsidRPr="00D17E24">
              <w:rPr>
                <w:rFonts w:ascii="Book Antiqua" w:hAnsi="Book Antiqua"/>
                <w:b/>
                <w:bCs/>
              </w:rPr>
              <w:t>Variables</w:t>
            </w:r>
          </w:p>
        </w:tc>
        <w:tc>
          <w:tcPr>
            <w:tcW w:w="3564" w:type="dxa"/>
            <w:gridSpan w:val="2"/>
            <w:tcBorders>
              <w:top w:val="single" w:sz="4" w:space="0" w:color="auto"/>
              <w:bottom w:val="single" w:sz="4" w:space="0" w:color="auto"/>
            </w:tcBorders>
          </w:tcPr>
          <w:p w14:paraId="4DEAE247" w14:textId="77777777" w:rsidR="00D204DE" w:rsidRPr="00D17E24" w:rsidRDefault="00000000" w:rsidP="00D17E24">
            <w:pPr>
              <w:spacing w:line="360" w:lineRule="auto"/>
              <w:jc w:val="both"/>
              <w:rPr>
                <w:rFonts w:ascii="Book Antiqua" w:hAnsi="Book Antiqua"/>
                <w:b/>
                <w:bCs/>
              </w:rPr>
            </w:pPr>
            <w:r w:rsidRPr="00D17E24">
              <w:rPr>
                <w:rFonts w:ascii="Book Antiqua" w:hAnsi="Book Antiqua"/>
                <w:b/>
                <w:bCs/>
              </w:rPr>
              <w:t>Univariate</w:t>
            </w:r>
          </w:p>
        </w:tc>
        <w:tc>
          <w:tcPr>
            <w:tcW w:w="3949" w:type="dxa"/>
            <w:gridSpan w:val="2"/>
            <w:tcBorders>
              <w:top w:val="single" w:sz="4" w:space="0" w:color="auto"/>
              <w:bottom w:val="single" w:sz="4" w:space="0" w:color="auto"/>
            </w:tcBorders>
          </w:tcPr>
          <w:p w14:paraId="46F794B6" w14:textId="77777777" w:rsidR="00D204DE" w:rsidRPr="00D17E24" w:rsidRDefault="00000000" w:rsidP="00D17E24">
            <w:pPr>
              <w:spacing w:line="360" w:lineRule="auto"/>
              <w:jc w:val="both"/>
              <w:rPr>
                <w:rFonts w:ascii="Book Antiqua" w:hAnsi="Book Antiqua"/>
                <w:b/>
                <w:bCs/>
              </w:rPr>
            </w:pPr>
            <w:r w:rsidRPr="00D17E24">
              <w:rPr>
                <w:rFonts w:ascii="Book Antiqua" w:hAnsi="Book Antiqua"/>
                <w:b/>
                <w:bCs/>
              </w:rPr>
              <w:t>Multivariate</w:t>
            </w:r>
          </w:p>
        </w:tc>
      </w:tr>
      <w:tr w:rsidR="00D204DE" w:rsidRPr="00D17E24" w14:paraId="67A743B1" w14:textId="77777777">
        <w:tc>
          <w:tcPr>
            <w:tcW w:w="2836" w:type="dxa"/>
            <w:vMerge/>
            <w:tcBorders>
              <w:bottom w:val="single" w:sz="4" w:space="0" w:color="auto"/>
            </w:tcBorders>
          </w:tcPr>
          <w:p w14:paraId="58511355" w14:textId="77777777" w:rsidR="00D204DE" w:rsidRPr="00D17E24" w:rsidRDefault="00D204DE" w:rsidP="00D17E24">
            <w:pPr>
              <w:spacing w:line="360" w:lineRule="auto"/>
              <w:jc w:val="both"/>
              <w:rPr>
                <w:rFonts w:ascii="Book Antiqua" w:hAnsi="Book Antiqua"/>
                <w:b/>
                <w:bCs/>
              </w:rPr>
            </w:pPr>
          </w:p>
        </w:tc>
        <w:tc>
          <w:tcPr>
            <w:tcW w:w="2410" w:type="dxa"/>
            <w:tcBorders>
              <w:top w:val="single" w:sz="4" w:space="0" w:color="auto"/>
              <w:bottom w:val="single" w:sz="4" w:space="0" w:color="auto"/>
            </w:tcBorders>
          </w:tcPr>
          <w:p w14:paraId="395F89DB" w14:textId="77777777" w:rsidR="00D204DE" w:rsidRPr="00D17E24" w:rsidRDefault="00000000" w:rsidP="00D17E24">
            <w:pPr>
              <w:spacing w:line="360" w:lineRule="auto"/>
              <w:jc w:val="both"/>
              <w:rPr>
                <w:rFonts w:ascii="Book Antiqua" w:hAnsi="Book Antiqua"/>
                <w:b/>
                <w:bCs/>
              </w:rPr>
            </w:pPr>
            <w:r w:rsidRPr="00D17E24">
              <w:rPr>
                <w:rFonts w:ascii="Book Antiqua" w:hAnsi="Book Antiqua"/>
                <w:b/>
                <w:bCs/>
              </w:rPr>
              <w:t>OR (95%CI)</w:t>
            </w:r>
          </w:p>
        </w:tc>
        <w:tc>
          <w:tcPr>
            <w:tcW w:w="1154" w:type="dxa"/>
            <w:tcBorders>
              <w:top w:val="single" w:sz="4" w:space="0" w:color="auto"/>
              <w:bottom w:val="single" w:sz="4" w:space="0" w:color="auto"/>
            </w:tcBorders>
          </w:tcPr>
          <w:p w14:paraId="21387891" w14:textId="77777777" w:rsidR="00D204DE" w:rsidRPr="00D17E24" w:rsidRDefault="00000000" w:rsidP="00D17E24">
            <w:pPr>
              <w:spacing w:line="360" w:lineRule="auto"/>
              <w:jc w:val="both"/>
              <w:rPr>
                <w:rFonts w:ascii="Book Antiqua" w:hAnsi="Book Antiqua"/>
                <w:b/>
                <w:bCs/>
              </w:rPr>
            </w:pPr>
            <w:r w:rsidRPr="00D17E24">
              <w:rPr>
                <w:rFonts w:ascii="Book Antiqua" w:hAnsi="Book Antiqua"/>
                <w:b/>
                <w:bCs/>
                <w:i/>
                <w:iCs/>
              </w:rPr>
              <w:t>P</w:t>
            </w:r>
            <w:r w:rsidRPr="00D17E24">
              <w:rPr>
                <w:rFonts w:ascii="Book Antiqua" w:hAnsi="Book Antiqua"/>
                <w:b/>
                <w:bCs/>
              </w:rPr>
              <w:t xml:space="preserve"> value</w:t>
            </w:r>
          </w:p>
        </w:tc>
        <w:tc>
          <w:tcPr>
            <w:tcW w:w="2410" w:type="dxa"/>
            <w:tcBorders>
              <w:top w:val="single" w:sz="4" w:space="0" w:color="auto"/>
              <w:bottom w:val="single" w:sz="4" w:space="0" w:color="auto"/>
            </w:tcBorders>
          </w:tcPr>
          <w:p w14:paraId="0E761CA2" w14:textId="77777777" w:rsidR="00D204DE" w:rsidRPr="00D17E24" w:rsidRDefault="00000000" w:rsidP="00D17E24">
            <w:pPr>
              <w:spacing w:line="360" w:lineRule="auto"/>
              <w:jc w:val="both"/>
              <w:rPr>
                <w:rFonts w:ascii="Book Antiqua" w:hAnsi="Book Antiqua"/>
                <w:b/>
                <w:bCs/>
              </w:rPr>
            </w:pPr>
            <w:r w:rsidRPr="00D17E24">
              <w:rPr>
                <w:rFonts w:ascii="Book Antiqua" w:hAnsi="Book Antiqua"/>
                <w:b/>
                <w:bCs/>
              </w:rPr>
              <w:t>OR (95%CI)</w:t>
            </w:r>
          </w:p>
        </w:tc>
        <w:tc>
          <w:tcPr>
            <w:tcW w:w="1539" w:type="dxa"/>
            <w:tcBorders>
              <w:top w:val="single" w:sz="4" w:space="0" w:color="auto"/>
              <w:bottom w:val="single" w:sz="4" w:space="0" w:color="auto"/>
            </w:tcBorders>
          </w:tcPr>
          <w:p w14:paraId="6435310A" w14:textId="77777777" w:rsidR="00D204DE" w:rsidRPr="00D17E24" w:rsidRDefault="00000000" w:rsidP="00D17E24">
            <w:pPr>
              <w:spacing w:line="360" w:lineRule="auto"/>
              <w:jc w:val="both"/>
              <w:rPr>
                <w:rFonts w:ascii="Book Antiqua" w:hAnsi="Book Antiqua"/>
                <w:b/>
                <w:bCs/>
              </w:rPr>
            </w:pPr>
            <w:r w:rsidRPr="00D17E24">
              <w:rPr>
                <w:rFonts w:ascii="Book Antiqua" w:hAnsi="Book Antiqua"/>
                <w:b/>
                <w:bCs/>
                <w:i/>
                <w:iCs/>
              </w:rPr>
              <w:t>P</w:t>
            </w:r>
            <w:r w:rsidRPr="00D17E24">
              <w:rPr>
                <w:rFonts w:ascii="Book Antiqua" w:hAnsi="Book Antiqua"/>
                <w:b/>
                <w:bCs/>
              </w:rPr>
              <w:t xml:space="preserve"> value</w:t>
            </w:r>
          </w:p>
        </w:tc>
      </w:tr>
      <w:tr w:rsidR="00D204DE" w:rsidRPr="00D17E24" w14:paraId="04E1D64E" w14:textId="77777777">
        <w:trPr>
          <w:trHeight w:val="458"/>
        </w:trPr>
        <w:tc>
          <w:tcPr>
            <w:tcW w:w="2836" w:type="dxa"/>
            <w:tcBorders>
              <w:top w:val="single" w:sz="4" w:space="0" w:color="auto"/>
            </w:tcBorders>
          </w:tcPr>
          <w:p w14:paraId="16DCCF32" w14:textId="77777777" w:rsidR="00D204DE" w:rsidRPr="00D17E24" w:rsidRDefault="00000000" w:rsidP="00D17E24">
            <w:pPr>
              <w:spacing w:line="360" w:lineRule="auto"/>
              <w:jc w:val="both"/>
              <w:rPr>
                <w:rFonts w:ascii="Book Antiqua" w:hAnsi="Book Antiqua"/>
              </w:rPr>
            </w:pPr>
            <w:r w:rsidRPr="00D17E24">
              <w:rPr>
                <w:rFonts w:ascii="Book Antiqua" w:hAnsi="Book Antiqua"/>
              </w:rPr>
              <w:t>Sex</w:t>
            </w:r>
          </w:p>
        </w:tc>
        <w:tc>
          <w:tcPr>
            <w:tcW w:w="2410" w:type="dxa"/>
            <w:tcBorders>
              <w:top w:val="single" w:sz="4" w:space="0" w:color="auto"/>
            </w:tcBorders>
          </w:tcPr>
          <w:p w14:paraId="3005683D" w14:textId="77777777" w:rsidR="00D204DE" w:rsidRPr="00D17E24" w:rsidRDefault="00000000" w:rsidP="00D17E24">
            <w:pPr>
              <w:spacing w:line="360" w:lineRule="auto"/>
              <w:jc w:val="both"/>
              <w:rPr>
                <w:rFonts w:ascii="Book Antiqua" w:hAnsi="Book Antiqua"/>
              </w:rPr>
            </w:pPr>
            <w:r w:rsidRPr="00D17E24">
              <w:rPr>
                <w:rFonts w:ascii="Book Antiqua" w:hAnsi="Book Antiqua"/>
              </w:rPr>
              <w:t>1.087 (0.512-2.310)</w:t>
            </w:r>
          </w:p>
        </w:tc>
        <w:tc>
          <w:tcPr>
            <w:tcW w:w="1154" w:type="dxa"/>
            <w:tcBorders>
              <w:top w:val="single" w:sz="4" w:space="0" w:color="auto"/>
            </w:tcBorders>
          </w:tcPr>
          <w:p w14:paraId="5A7CB30B" w14:textId="77777777" w:rsidR="00D204DE" w:rsidRPr="00D17E24" w:rsidRDefault="00000000" w:rsidP="00D17E24">
            <w:pPr>
              <w:spacing w:line="360" w:lineRule="auto"/>
              <w:jc w:val="both"/>
              <w:rPr>
                <w:rFonts w:ascii="Book Antiqua" w:hAnsi="Book Antiqua"/>
              </w:rPr>
            </w:pPr>
            <w:r w:rsidRPr="00D17E24">
              <w:rPr>
                <w:rFonts w:ascii="Book Antiqua" w:hAnsi="Book Antiqua"/>
              </w:rPr>
              <w:t>0.827</w:t>
            </w:r>
          </w:p>
        </w:tc>
        <w:tc>
          <w:tcPr>
            <w:tcW w:w="2410" w:type="dxa"/>
            <w:tcBorders>
              <w:top w:val="single" w:sz="4" w:space="0" w:color="auto"/>
            </w:tcBorders>
          </w:tcPr>
          <w:p w14:paraId="7CED8063" w14:textId="77777777" w:rsidR="00D204DE" w:rsidRPr="00D17E24" w:rsidRDefault="00D204DE" w:rsidP="00D17E24">
            <w:pPr>
              <w:spacing w:line="360" w:lineRule="auto"/>
              <w:jc w:val="both"/>
              <w:rPr>
                <w:rFonts w:ascii="Book Antiqua" w:hAnsi="Book Antiqua"/>
              </w:rPr>
            </w:pPr>
          </w:p>
        </w:tc>
        <w:tc>
          <w:tcPr>
            <w:tcW w:w="1539" w:type="dxa"/>
            <w:tcBorders>
              <w:top w:val="single" w:sz="4" w:space="0" w:color="auto"/>
            </w:tcBorders>
          </w:tcPr>
          <w:p w14:paraId="3E635C89" w14:textId="77777777" w:rsidR="00D204DE" w:rsidRPr="00D17E24" w:rsidRDefault="00D204DE" w:rsidP="00D17E24">
            <w:pPr>
              <w:spacing w:line="360" w:lineRule="auto"/>
              <w:jc w:val="both"/>
              <w:rPr>
                <w:rFonts w:ascii="Book Antiqua" w:hAnsi="Book Antiqua"/>
              </w:rPr>
            </w:pPr>
          </w:p>
        </w:tc>
      </w:tr>
      <w:tr w:rsidR="00D204DE" w:rsidRPr="00D17E24" w14:paraId="0461EE67" w14:textId="77777777">
        <w:trPr>
          <w:trHeight w:val="429"/>
        </w:trPr>
        <w:tc>
          <w:tcPr>
            <w:tcW w:w="2836" w:type="dxa"/>
          </w:tcPr>
          <w:p w14:paraId="66E71C57" w14:textId="77777777" w:rsidR="00D204DE" w:rsidRPr="00D17E24" w:rsidRDefault="00000000" w:rsidP="00D17E24">
            <w:pPr>
              <w:spacing w:line="360" w:lineRule="auto"/>
              <w:jc w:val="both"/>
              <w:rPr>
                <w:rFonts w:ascii="Book Antiqua" w:hAnsi="Book Antiqua"/>
              </w:rPr>
            </w:pPr>
            <w:r w:rsidRPr="00D17E24">
              <w:rPr>
                <w:rFonts w:ascii="Book Antiqua" w:hAnsi="Book Antiqua"/>
              </w:rPr>
              <w:t>Age</w:t>
            </w:r>
          </w:p>
        </w:tc>
        <w:tc>
          <w:tcPr>
            <w:tcW w:w="2410" w:type="dxa"/>
          </w:tcPr>
          <w:p w14:paraId="4B3723AD" w14:textId="77777777" w:rsidR="00D204DE" w:rsidRPr="00D17E24" w:rsidRDefault="00000000" w:rsidP="00D17E24">
            <w:pPr>
              <w:spacing w:line="360" w:lineRule="auto"/>
              <w:jc w:val="both"/>
              <w:rPr>
                <w:rFonts w:ascii="Book Antiqua" w:hAnsi="Book Antiqua"/>
              </w:rPr>
            </w:pPr>
            <w:r w:rsidRPr="00D17E24">
              <w:rPr>
                <w:rFonts w:ascii="Book Antiqua" w:hAnsi="Book Antiqua"/>
              </w:rPr>
              <w:t>1.009 (0.975-1.045)</w:t>
            </w:r>
          </w:p>
        </w:tc>
        <w:tc>
          <w:tcPr>
            <w:tcW w:w="1154" w:type="dxa"/>
          </w:tcPr>
          <w:p w14:paraId="1D60772C" w14:textId="77777777" w:rsidR="00D204DE" w:rsidRPr="00D17E24" w:rsidRDefault="00000000" w:rsidP="00D17E24">
            <w:pPr>
              <w:spacing w:line="360" w:lineRule="auto"/>
              <w:jc w:val="both"/>
              <w:rPr>
                <w:rFonts w:ascii="Book Antiqua" w:hAnsi="Book Antiqua"/>
              </w:rPr>
            </w:pPr>
            <w:r w:rsidRPr="00D17E24">
              <w:rPr>
                <w:rFonts w:ascii="Book Antiqua" w:hAnsi="Book Antiqua"/>
              </w:rPr>
              <w:t>0.598</w:t>
            </w:r>
          </w:p>
        </w:tc>
        <w:tc>
          <w:tcPr>
            <w:tcW w:w="2410" w:type="dxa"/>
          </w:tcPr>
          <w:p w14:paraId="18C885DD" w14:textId="77777777" w:rsidR="00D204DE" w:rsidRPr="00D17E24" w:rsidRDefault="00D204DE" w:rsidP="00D17E24">
            <w:pPr>
              <w:spacing w:line="360" w:lineRule="auto"/>
              <w:jc w:val="both"/>
              <w:rPr>
                <w:rFonts w:ascii="Book Antiqua" w:hAnsi="Book Antiqua"/>
              </w:rPr>
            </w:pPr>
          </w:p>
        </w:tc>
        <w:tc>
          <w:tcPr>
            <w:tcW w:w="1539" w:type="dxa"/>
          </w:tcPr>
          <w:p w14:paraId="5FC42F92" w14:textId="77777777" w:rsidR="00D204DE" w:rsidRPr="00D17E24" w:rsidRDefault="00D204DE" w:rsidP="00D17E24">
            <w:pPr>
              <w:spacing w:line="360" w:lineRule="auto"/>
              <w:jc w:val="both"/>
              <w:rPr>
                <w:rFonts w:ascii="Book Antiqua" w:hAnsi="Book Antiqua"/>
              </w:rPr>
            </w:pPr>
          </w:p>
        </w:tc>
      </w:tr>
      <w:tr w:rsidR="00D204DE" w:rsidRPr="00D17E24" w14:paraId="58468A08" w14:textId="77777777">
        <w:trPr>
          <w:trHeight w:val="426"/>
        </w:trPr>
        <w:tc>
          <w:tcPr>
            <w:tcW w:w="2836" w:type="dxa"/>
          </w:tcPr>
          <w:p w14:paraId="3C038A49" w14:textId="77777777" w:rsidR="00D204DE" w:rsidRPr="00D17E24" w:rsidRDefault="00000000" w:rsidP="00D17E24">
            <w:pPr>
              <w:spacing w:line="360" w:lineRule="auto"/>
              <w:jc w:val="both"/>
              <w:rPr>
                <w:rFonts w:ascii="Book Antiqua" w:hAnsi="Book Antiqua"/>
              </w:rPr>
            </w:pPr>
            <w:r w:rsidRPr="00D17E24">
              <w:rPr>
                <w:rFonts w:ascii="Book Antiqua" w:hAnsi="Book Antiqua"/>
              </w:rPr>
              <w:t>Hypertension</w:t>
            </w:r>
          </w:p>
        </w:tc>
        <w:tc>
          <w:tcPr>
            <w:tcW w:w="2410" w:type="dxa"/>
          </w:tcPr>
          <w:p w14:paraId="6EDCD414" w14:textId="77777777" w:rsidR="00D204DE" w:rsidRPr="00D17E24" w:rsidRDefault="00000000" w:rsidP="00D17E24">
            <w:pPr>
              <w:spacing w:line="360" w:lineRule="auto"/>
              <w:jc w:val="both"/>
              <w:rPr>
                <w:rFonts w:ascii="Book Antiqua" w:hAnsi="Book Antiqua"/>
              </w:rPr>
            </w:pPr>
            <w:r w:rsidRPr="00D17E24">
              <w:rPr>
                <w:rFonts w:ascii="Book Antiqua" w:hAnsi="Book Antiqua"/>
              </w:rPr>
              <w:t>0.267 (0.035-2.045)</w:t>
            </w:r>
          </w:p>
        </w:tc>
        <w:tc>
          <w:tcPr>
            <w:tcW w:w="1154" w:type="dxa"/>
          </w:tcPr>
          <w:p w14:paraId="28C100FF" w14:textId="77777777" w:rsidR="00D204DE" w:rsidRPr="00D17E24" w:rsidRDefault="00000000" w:rsidP="00D17E24">
            <w:pPr>
              <w:spacing w:line="360" w:lineRule="auto"/>
              <w:jc w:val="both"/>
              <w:rPr>
                <w:rFonts w:ascii="Book Antiqua" w:hAnsi="Book Antiqua"/>
              </w:rPr>
            </w:pPr>
            <w:r w:rsidRPr="00D17E24">
              <w:rPr>
                <w:rFonts w:ascii="Book Antiqua" w:hAnsi="Book Antiqua"/>
              </w:rPr>
              <w:t>0.203</w:t>
            </w:r>
          </w:p>
        </w:tc>
        <w:tc>
          <w:tcPr>
            <w:tcW w:w="2410" w:type="dxa"/>
          </w:tcPr>
          <w:p w14:paraId="0F5008B0" w14:textId="77777777" w:rsidR="00D204DE" w:rsidRPr="00D17E24" w:rsidRDefault="00D204DE" w:rsidP="00D17E24">
            <w:pPr>
              <w:spacing w:line="360" w:lineRule="auto"/>
              <w:jc w:val="both"/>
              <w:rPr>
                <w:rFonts w:ascii="Book Antiqua" w:hAnsi="Book Antiqua"/>
              </w:rPr>
            </w:pPr>
          </w:p>
        </w:tc>
        <w:tc>
          <w:tcPr>
            <w:tcW w:w="1539" w:type="dxa"/>
          </w:tcPr>
          <w:p w14:paraId="0C69F772" w14:textId="77777777" w:rsidR="00D204DE" w:rsidRPr="00D17E24" w:rsidRDefault="00D204DE" w:rsidP="00D17E24">
            <w:pPr>
              <w:spacing w:line="360" w:lineRule="auto"/>
              <w:jc w:val="both"/>
              <w:rPr>
                <w:rFonts w:ascii="Book Antiqua" w:hAnsi="Book Antiqua"/>
              </w:rPr>
            </w:pPr>
          </w:p>
        </w:tc>
      </w:tr>
      <w:tr w:rsidR="00D204DE" w:rsidRPr="00D17E24" w14:paraId="37F8B62D" w14:textId="77777777">
        <w:trPr>
          <w:trHeight w:val="433"/>
        </w:trPr>
        <w:tc>
          <w:tcPr>
            <w:tcW w:w="2836" w:type="dxa"/>
          </w:tcPr>
          <w:p w14:paraId="252A48E6" w14:textId="77777777" w:rsidR="00D204DE" w:rsidRPr="00D17E24" w:rsidRDefault="00000000" w:rsidP="00D17E24">
            <w:pPr>
              <w:spacing w:line="360" w:lineRule="auto"/>
              <w:jc w:val="both"/>
              <w:rPr>
                <w:rFonts w:ascii="Book Antiqua" w:hAnsi="Book Antiqua"/>
                <w:color w:val="000000" w:themeColor="text1"/>
              </w:rPr>
            </w:pPr>
            <w:r w:rsidRPr="00D17E24">
              <w:rPr>
                <w:rFonts w:ascii="Book Antiqua" w:hAnsi="Book Antiqua"/>
                <w:color w:val="000000" w:themeColor="text1"/>
              </w:rPr>
              <w:t>Diabetes</w:t>
            </w:r>
          </w:p>
        </w:tc>
        <w:tc>
          <w:tcPr>
            <w:tcW w:w="2410" w:type="dxa"/>
          </w:tcPr>
          <w:p w14:paraId="623B59EC" w14:textId="77777777" w:rsidR="00D204DE" w:rsidRPr="00D17E24" w:rsidRDefault="00000000" w:rsidP="00D17E24">
            <w:pPr>
              <w:spacing w:line="360" w:lineRule="auto"/>
              <w:jc w:val="both"/>
              <w:rPr>
                <w:rFonts w:ascii="Book Antiqua" w:hAnsi="Book Antiqua"/>
              </w:rPr>
            </w:pPr>
            <w:r w:rsidRPr="00D17E24">
              <w:rPr>
                <w:rFonts w:ascii="Book Antiqua" w:hAnsi="Book Antiqua"/>
              </w:rPr>
              <w:t>8.306 (1.135-60.774)</w:t>
            </w:r>
          </w:p>
        </w:tc>
        <w:tc>
          <w:tcPr>
            <w:tcW w:w="1154" w:type="dxa"/>
          </w:tcPr>
          <w:p w14:paraId="19F59FAF" w14:textId="77777777" w:rsidR="00D204DE" w:rsidRPr="00D17E24" w:rsidRDefault="00000000" w:rsidP="00D17E24">
            <w:pPr>
              <w:spacing w:line="360" w:lineRule="auto"/>
              <w:jc w:val="both"/>
              <w:rPr>
                <w:rFonts w:ascii="Book Antiqua" w:hAnsi="Book Antiqua"/>
              </w:rPr>
            </w:pPr>
            <w:r w:rsidRPr="00D17E24">
              <w:rPr>
                <w:rFonts w:ascii="Book Antiqua" w:hAnsi="Book Antiqua"/>
                <w:color w:val="000000" w:themeColor="text1"/>
              </w:rPr>
              <w:t>0.037</w:t>
            </w:r>
          </w:p>
        </w:tc>
        <w:tc>
          <w:tcPr>
            <w:tcW w:w="2410" w:type="dxa"/>
          </w:tcPr>
          <w:p w14:paraId="7EFBB418" w14:textId="77777777" w:rsidR="00D204DE" w:rsidRPr="00D17E24" w:rsidRDefault="00000000" w:rsidP="00D17E24">
            <w:pPr>
              <w:spacing w:line="360" w:lineRule="auto"/>
              <w:ind w:right="-107"/>
              <w:jc w:val="both"/>
              <w:rPr>
                <w:rFonts w:ascii="Book Antiqua" w:hAnsi="Book Antiqua"/>
              </w:rPr>
            </w:pPr>
            <w:r w:rsidRPr="00D17E24">
              <w:rPr>
                <w:rFonts w:ascii="Book Antiqua" w:hAnsi="Book Antiqua"/>
              </w:rPr>
              <w:t>11.043 (0.921-132.452)</w:t>
            </w:r>
          </w:p>
        </w:tc>
        <w:tc>
          <w:tcPr>
            <w:tcW w:w="1539" w:type="dxa"/>
          </w:tcPr>
          <w:p w14:paraId="1938ED6A" w14:textId="77777777" w:rsidR="00D204DE" w:rsidRPr="00D17E24" w:rsidRDefault="00000000" w:rsidP="00D17E24">
            <w:pPr>
              <w:spacing w:line="360" w:lineRule="auto"/>
              <w:jc w:val="both"/>
              <w:rPr>
                <w:rFonts w:ascii="Book Antiqua" w:hAnsi="Book Antiqua"/>
              </w:rPr>
            </w:pPr>
            <w:r w:rsidRPr="00D17E24">
              <w:rPr>
                <w:rFonts w:ascii="Book Antiqua" w:hAnsi="Book Antiqua"/>
              </w:rPr>
              <w:t>0.058</w:t>
            </w:r>
          </w:p>
        </w:tc>
      </w:tr>
      <w:tr w:rsidR="00D204DE" w:rsidRPr="00D17E24" w14:paraId="11FFCD8E" w14:textId="77777777">
        <w:trPr>
          <w:trHeight w:val="425"/>
        </w:trPr>
        <w:tc>
          <w:tcPr>
            <w:tcW w:w="2836" w:type="dxa"/>
          </w:tcPr>
          <w:p w14:paraId="5B71BECD" w14:textId="77777777" w:rsidR="00D204DE" w:rsidRPr="00D17E24" w:rsidRDefault="00000000" w:rsidP="00D17E24">
            <w:pPr>
              <w:spacing w:line="360" w:lineRule="auto"/>
              <w:jc w:val="both"/>
              <w:rPr>
                <w:rFonts w:ascii="Book Antiqua" w:hAnsi="Book Antiqua"/>
                <w:color w:val="000000" w:themeColor="text1"/>
              </w:rPr>
            </w:pPr>
            <w:r w:rsidRPr="00D17E24">
              <w:rPr>
                <w:rFonts w:ascii="Book Antiqua" w:hAnsi="Book Antiqua"/>
                <w:color w:val="000000" w:themeColor="text1"/>
              </w:rPr>
              <w:t>Medical history</w:t>
            </w:r>
          </w:p>
        </w:tc>
        <w:tc>
          <w:tcPr>
            <w:tcW w:w="2410" w:type="dxa"/>
          </w:tcPr>
          <w:p w14:paraId="35B1B23D" w14:textId="77777777" w:rsidR="00D204DE" w:rsidRPr="00D17E24" w:rsidRDefault="00000000" w:rsidP="00D17E24">
            <w:pPr>
              <w:spacing w:line="360" w:lineRule="auto"/>
              <w:jc w:val="both"/>
              <w:rPr>
                <w:rFonts w:ascii="Book Antiqua" w:hAnsi="Book Antiqua"/>
              </w:rPr>
            </w:pPr>
            <w:r w:rsidRPr="00D17E24">
              <w:rPr>
                <w:rFonts w:ascii="Book Antiqua" w:hAnsi="Book Antiqua"/>
              </w:rPr>
              <w:t>1.032 (0.476-2.236)</w:t>
            </w:r>
          </w:p>
        </w:tc>
        <w:tc>
          <w:tcPr>
            <w:tcW w:w="1154" w:type="dxa"/>
          </w:tcPr>
          <w:p w14:paraId="7D0F99FC" w14:textId="77777777" w:rsidR="00D204DE" w:rsidRPr="00D17E24" w:rsidRDefault="00000000" w:rsidP="00D17E24">
            <w:pPr>
              <w:spacing w:line="360" w:lineRule="auto"/>
              <w:jc w:val="both"/>
              <w:rPr>
                <w:rFonts w:ascii="Book Antiqua" w:hAnsi="Book Antiqua"/>
              </w:rPr>
            </w:pPr>
            <w:r w:rsidRPr="00D17E24">
              <w:rPr>
                <w:rFonts w:ascii="Book Antiqua" w:hAnsi="Book Antiqua"/>
              </w:rPr>
              <w:t>0.936</w:t>
            </w:r>
          </w:p>
        </w:tc>
        <w:tc>
          <w:tcPr>
            <w:tcW w:w="2410" w:type="dxa"/>
          </w:tcPr>
          <w:p w14:paraId="5A9351DB" w14:textId="77777777" w:rsidR="00D204DE" w:rsidRPr="00D17E24" w:rsidRDefault="00D204DE" w:rsidP="00D17E24">
            <w:pPr>
              <w:spacing w:line="360" w:lineRule="auto"/>
              <w:jc w:val="both"/>
              <w:rPr>
                <w:rFonts w:ascii="Book Antiqua" w:hAnsi="Book Antiqua"/>
              </w:rPr>
            </w:pPr>
          </w:p>
        </w:tc>
        <w:tc>
          <w:tcPr>
            <w:tcW w:w="1539" w:type="dxa"/>
          </w:tcPr>
          <w:p w14:paraId="60B81B65" w14:textId="77777777" w:rsidR="00D204DE" w:rsidRPr="00D17E24" w:rsidRDefault="00D204DE" w:rsidP="00D17E24">
            <w:pPr>
              <w:spacing w:line="360" w:lineRule="auto"/>
              <w:jc w:val="both"/>
              <w:rPr>
                <w:rFonts w:ascii="Book Antiqua" w:hAnsi="Book Antiqua"/>
              </w:rPr>
            </w:pPr>
          </w:p>
        </w:tc>
      </w:tr>
      <w:tr w:rsidR="00D204DE" w:rsidRPr="00D17E24" w14:paraId="4A4B220D" w14:textId="77777777">
        <w:trPr>
          <w:trHeight w:val="425"/>
        </w:trPr>
        <w:tc>
          <w:tcPr>
            <w:tcW w:w="2836" w:type="dxa"/>
          </w:tcPr>
          <w:p w14:paraId="1D7D8E97" w14:textId="77777777" w:rsidR="00D204DE" w:rsidRPr="00D17E24" w:rsidRDefault="00000000" w:rsidP="00D17E24">
            <w:pPr>
              <w:spacing w:line="360" w:lineRule="auto"/>
              <w:jc w:val="both"/>
              <w:rPr>
                <w:rFonts w:ascii="Book Antiqua" w:hAnsi="Book Antiqua"/>
                <w:color w:val="000000" w:themeColor="text1"/>
              </w:rPr>
            </w:pPr>
            <w:r w:rsidRPr="00D17E24">
              <w:rPr>
                <w:rFonts w:ascii="Book Antiqua" w:hAnsi="Book Antiqua"/>
                <w:color w:val="000000" w:themeColor="text1"/>
              </w:rPr>
              <w:t>Histological type</w:t>
            </w:r>
          </w:p>
        </w:tc>
        <w:tc>
          <w:tcPr>
            <w:tcW w:w="2410" w:type="dxa"/>
          </w:tcPr>
          <w:p w14:paraId="74D3EDB3" w14:textId="77777777" w:rsidR="00D204DE" w:rsidRPr="00D17E24" w:rsidRDefault="00D204DE" w:rsidP="00D17E24">
            <w:pPr>
              <w:spacing w:line="360" w:lineRule="auto"/>
              <w:jc w:val="both"/>
              <w:rPr>
                <w:rFonts w:ascii="Book Antiqua" w:hAnsi="Book Antiqua"/>
              </w:rPr>
            </w:pPr>
          </w:p>
        </w:tc>
        <w:tc>
          <w:tcPr>
            <w:tcW w:w="1154" w:type="dxa"/>
          </w:tcPr>
          <w:p w14:paraId="0152EABC" w14:textId="77777777" w:rsidR="00D204DE" w:rsidRPr="00D17E24" w:rsidRDefault="00000000" w:rsidP="00D17E24">
            <w:pPr>
              <w:spacing w:line="360" w:lineRule="auto"/>
              <w:jc w:val="both"/>
              <w:rPr>
                <w:rFonts w:ascii="Book Antiqua" w:hAnsi="Book Antiqua"/>
              </w:rPr>
            </w:pPr>
            <w:r w:rsidRPr="00D17E24">
              <w:rPr>
                <w:rFonts w:ascii="Book Antiqua" w:hAnsi="Book Antiqua"/>
              </w:rPr>
              <w:t>0.019</w:t>
            </w:r>
          </w:p>
        </w:tc>
        <w:tc>
          <w:tcPr>
            <w:tcW w:w="2410" w:type="dxa"/>
          </w:tcPr>
          <w:p w14:paraId="6503E7C4" w14:textId="77777777" w:rsidR="00D204DE" w:rsidRPr="00D17E24" w:rsidRDefault="00D204DE" w:rsidP="00D17E24">
            <w:pPr>
              <w:spacing w:line="360" w:lineRule="auto"/>
              <w:jc w:val="both"/>
              <w:rPr>
                <w:rFonts w:ascii="Book Antiqua" w:hAnsi="Book Antiqua"/>
              </w:rPr>
            </w:pPr>
          </w:p>
        </w:tc>
        <w:tc>
          <w:tcPr>
            <w:tcW w:w="1539" w:type="dxa"/>
          </w:tcPr>
          <w:p w14:paraId="61DF3041" w14:textId="77777777" w:rsidR="00D204DE" w:rsidRPr="00D17E24" w:rsidRDefault="00D204DE" w:rsidP="00D17E24">
            <w:pPr>
              <w:spacing w:line="360" w:lineRule="auto"/>
              <w:jc w:val="both"/>
              <w:rPr>
                <w:rFonts w:ascii="Book Antiqua" w:hAnsi="Book Antiqua"/>
              </w:rPr>
            </w:pPr>
          </w:p>
        </w:tc>
      </w:tr>
      <w:tr w:rsidR="00D204DE" w:rsidRPr="00D17E24" w14:paraId="603F7968" w14:textId="77777777">
        <w:trPr>
          <w:trHeight w:val="425"/>
        </w:trPr>
        <w:tc>
          <w:tcPr>
            <w:tcW w:w="2836" w:type="dxa"/>
          </w:tcPr>
          <w:p w14:paraId="3F6630E7" w14:textId="77777777" w:rsidR="00D204DE" w:rsidRPr="00D17E24" w:rsidRDefault="00000000" w:rsidP="00D17E24">
            <w:pPr>
              <w:spacing w:line="360" w:lineRule="auto"/>
              <w:jc w:val="both"/>
              <w:rPr>
                <w:rFonts w:ascii="Book Antiqua" w:hAnsi="Book Antiqua"/>
                <w:color w:val="000000" w:themeColor="text1"/>
              </w:rPr>
            </w:pPr>
            <w:r w:rsidRPr="00D17E24">
              <w:rPr>
                <w:rFonts w:ascii="Book Antiqua" w:hAnsi="Book Antiqua"/>
                <w:color w:val="000000" w:themeColor="text1"/>
              </w:rPr>
              <w:t>Largest lesion diameter</w:t>
            </w:r>
          </w:p>
        </w:tc>
        <w:tc>
          <w:tcPr>
            <w:tcW w:w="2410" w:type="dxa"/>
          </w:tcPr>
          <w:p w14:paraId="4E6EE223" w14:textId="77777777" w:rsidR="00D204DE" w:rsidRPr="00D17E24" w:rsidRDefault="00000000" w:rsidP="00D17E24">
            <w:pPr>
              <w:spacing w:line="360" w:lineRule="auto"/>
              <w:jc w:val="both"/>
              <w:rPr>
                <w:rFonts w:ascii="Book Antiqua" w:hAnsi="Book Antiqua"/>
              </w:rPr>
            </w:pPr>
            <w:r w:rsidRPr="00D17E24">
              <w:rPr>
                <w:rFonts w:ascii="Book Antiqua" w:hAnsi="Book Antiqua"/>
              </w:rPr>
              <w:t>3.120 (1.483-6.565)</w:t>
            </w:r>
          </w:p>
        </w:tc>
        <w:tc>
          <w:tcPr>
            <w:tcW w:w="1154" w:type="dxa"/>
          </w:tcPr>
          <w:p w14:paraId="0EE638DA" w14:textId="77777777" w:rsidR="00D204DE" w:rsidRPr="00D17E24" w:rsidRDefault="00000000" w:rsidP="00D17E24">
            <w:pPr>
              <w:spacing w:line="360" w:lineRule="auto"/>
              <w:jc w:val="both"/>
              <w:rPr>
                <w:rFonts w:ascii="Book Antiqua" w:hAnsi="Book Antiqua"/>
              </w:rPr>
            </w:pPr>
            <w:r w:rsidRPr="00D17E24">
              <w:rPr>
                <w:rFonts w:ascii="Book Antiqua" w:hAnsi="Book Antiqua"/>
              </w:rPr>
              <w:t>0.003</w:t>
            </w:r>
          </w:p>
        </w:tc>
        <w:tc>
          <w:tcPr>
            <w:tcW w:w="2410" w:type="dxa"/>
          </w:tcPr>
          <w:p w14:paraId="311FB865" w14:textId="77777777" w:rsidR="00D204DE" w:rsidRPr="00D17E24" w:rsidRDefault="00D204DE" w:rsidP="00D17E24">
            <w:pPr>
              <w:spacing w:line="360" w:lineRule="auto"/>
              <w:jc w:val="both"/>
              <w:rPr>
                <w:rFonts w:ascii="Book Antiqua" w:hAnsi="Book Antiqua"/>
              </w:rPr>
            </w:pPr>
          </w:p>
        </w:tc>
        <w:tc>
          <w:tcPr>
            <w:tcW w:w="1539" w:type="dxa"/>
          </w:tcPr>
          <w:p w14:paraId="28F1D32F" w14:textId="77777777" w:rsidR="00D204DE" w:rsidRPr="00D17E24" w:rsidRDefault="00D204DE" w:rsidP="00D17E24">
            <w:pPr>
              <w:spacing w:line="360" w:lineRule="auto"/>
              <w:jc w:val="both"/>
              <w:rPr>
                <w:rFonts w:ascii="Book Antiqua" w:hAnsi="Book Antiqua"/>
              </w:rPr>
            </w:pPr>
          </w:p>
        </w:tc>
      </w:tr>
      <w:tr w:rsidR="00D204DE" w:rsidRPr="00D17E24" w14:paraId="21E0CC18" w14:textId="77777777">
        <w:trPr>
          <w:trHeight w:val="425"/>
        </w:trPr>
        <w:tc>
          <w:tcPr>
            <w:tcW w:w="2836" w:type="dxa"/>
          </w:tcPr>
          <w:p w14:paraId="7E21619F" w14:textId="77777777" w:rsidR="00D204DE" w:rsidRPr="00D17E24" w:rsidRDefault="00000000" w:rsidP="00D17E24">
            <w:pPr>
              <w:spacing w:line="360" w:lineRule="auto"/>
              <w:jc w:val="both"/>
              <w:rPr>
                <w:rFonts w:ascii="Book Antiqua" w:hAnsi="Book Antiqua"/>
                <w:color w:val="000000" w:themeColor="text1"/>
              </w:rPr>
            </w:pPr>
            <w:r w:rsidRPr="00D17E24">
              <w:rPr>
                <w:rFonts w:ascii="Book Antiqua" w:hAnsi="Book Antiqua"/>
                <w:color w:val="000000" w:themeColor="text1"/>
              </w:rPr>
              <w:t>Lesion origin layer</w:t>
            </w:r>
          </w:p>
        </w:tc>
        <w:tc>
          <w:tcPr>
            <w:tcW w:w="2410" w:type="dxa"/>
          </w:tcPr>
          <w:p w14:paraId="61AAFE9B" w14:textId="77777777" w:rsidR="00D204DE" w:rsidRPr="00D17E24" w:rsidRDefault="00000000" w:rsidP="00D17E24">
            <w:pPr>
              <w:spacing w:line="360" w:lineRule="auto"/>
              <w:jc w:val="both"/>
              <w:rPr>
                <w:rFonts w:ascii="Book Antiqua" w:hAnsi="Book Antiqua"/>
              </w:rPr>
            </w:pPr>
            <w:r w:rsidRPr="00D17E24">
              <w:rPr>
                <w:rFonts w:ascii="Book Antiqua" w:hAnsi="Book Antiqua"/>
              </w:rPr>
              <w:t>5.011 (1.855-13.534)</w:t>
            </w:r>
          </w:p>
        </w:tc>
        <w:tc>
          <w:tcPr>
            <w:tcW w:w="1154" w:type="dxa"/>
          </w:tcPr>
          <w:p w14:paraId="77F6653C" w14:textId="77777777" w:rsidR="00D204DE" w:rsidRPr="00D17E24" w:rsidRDefault="00000000" w:rsidP="00D17E24">
            <w:pPr>
              <w:spacing w:line="360" w:lineRule="auto"/>
              <w:jc w:val="both"/>
              <w:rPr>
                <w:rFonts w:ascii="Book Antiqua" w:hAnsi="Book Antiqua"/>
              </w:rPr>
            </w:pPr>
            <w:r w:rsidRPr="00D17E24">
              <w:rPr>
                <w:rFonts w:ascii="Book Antiqua" w:hAnsi="Book Antiqua"/>
              </w:rPr>
              <w:t>0.001</w:t>
            </w:r>
          </w:p>
        </w:tc>
        <w:tc>
          <w:tcPr>
            <w:tcW w:w="2410" w:type="dxa"/>
          </w:tcPr>
          <w:p w14:paraId="4296A256" w14:textId="77777777" w:rsidR="00D204DE" w:rsidRPr="00D17E24" w:rsidRDefault="00000000" w:rsidP="00D17E24">
            <w:pPr>
              <w:spacing w:line="360" w:lineRule="auto"/>
              <w:jc w:val="both"/>
              <w:rPr>
                <w:rFonts w:ascii="Book Antiqua" w:hAnsi="Book Antiqua"/>
              </w:rPr>
            </w:pPr>
            <w:r w:rsidRPr="00D17E24">
              <w:rPr>
                <w:rFonts w:ascii="Book Antiqua" w:hAnsi="Book Antiqua"/>
              </w:rPr>
              <w:t>1.774 (0.583-5.394)</w:t>
            </w:r>
          </w:p>
        </w:tc>
        <w:tc>
          <w:tcPr>
            <w:tcW w:w="1539" w:type="dxa"/>
          </w:tcPr>
          <w:p w14:paraId="27DE9AAE" w14:textId="77777777" w:rsidR="00D204DE" w:rsidRPr="00D17E24" w:rsidRDefault="00000000" w:rsidP="00D17E24">
            <w:pPr>
              <w:spacing w:line="360" w:lineRule="auto"/>
              <w:jc w:val="both"/>
              <w:rPr>
                <w:rFonts w:ascii="Book Antiqua" w:hAnsi="Book Antiqua"/>
              </w:rPr>
            </w:pPr>
            <w:r w:rsidRPr="00D17E24">
              <w:rPr>
                <w:rFonts w:ascii="Book Antiqua" w:hAnsi="Book Antiqua"/>
              </w:rPr>
              <w:t>0.028</w:t>
            </w:r>
          </w:p>
        </w:tc>
      </w:tr>
      <w:tr w:rsidR="00D204DE" w:rsidRPr="00D17E24" w14:paraId="4A427970" w14:textId="77777777">
        <w:trPr>
          <w:trHeight w:val="425"/>
        </w:trPr>
        <w:tc>
          <w:tcPr>
            <w:tcW w:w="2836" w:type="dxa"/>
          </w:tcPr>
          <w:p w14:paraId="4802881D" w14:textId="77777777" w:rsidR="00D204DE" w:rsidRPr="00D17E24" w:rsidRDefault="00000000" w:rsidP="00D17E24">
            <w:pPr>
              <w:spacing w:line="360" w:lineRule="auto"/>
              <w:jc w:val="both"/>
              <w:rPr>
                <w:rFonts w:ascii="Book Antiqua" w:hAnsi="Book Antiqua"/>
                <w:color w:val="000000" w:themeColor="text1"/>
              </w:rPr>
            </w:pPr>
            <w:r w:rsidRPr="00D17E24">
              <w:rPr>
                <w:rFonts w:ascii="Book Antiqua" w:hAnsi="Book Antiqua"/>
              </w:rPr>
              <w:t>Resection method</w:t>
            </w:r>
          </w:p>
        </w:tc>
        <w:tc>
          <w:tcPr>
            <w:tcW w:w="2410" w:type="dxa"/>
          </w:tcPr>
          <w:p w14:paraId="242CA0BF" w14:textId="77777777" w:rsidR="00D204DE" w:rsidRPr="00D17E24" w:rsidRDefault="00D204DE" w:rsidP="00D17E24">
            <w:pPr>
              <w:spacing w:line="360" w:lineRule="auto"/>
              <w:jc w:val="both"/>
              <w:rPr>
                <w:rFonts w:ascii="Book Antiqua" w:hAnsi="Book Antiqua"/>
              </w:rPr>
            </w:pPr>
          </w:p>
        </w:tc>
        <w:tc>
          <w:tcPr>
            <w:tcW w:w="1154" w:type="dxa"/>
          </w:tcPr>
          <w:p w14:paraId="5F1F7B8D" w14:textId="77777777" w:rsidR="00D204DE" w:rsidRPr="00D17E24" w:rsidRDefault="00000000" w:rsidP="00D17E24">
            <w:pPr>
              <w:spacing w:line="360" w:lineRule="auto"/>
              <w:jc w:val="both"/>
              <w:rPr>
                <w:rFonts w:ascii="Book Antiqua" w:hAnsi="Book Antiqua"/>
              </w:rPr>
            </w:pPr>
            <w:r w:rsidRPr="00D17E24">
              <w:rPr>
                <w:rFonts w:ascii="Book Antiqua" w:hAnsi="Book Antiqua"/>
              </w:rPr>
              <w:t>&lt; 0.001</w:t>
            </w:r>
          </w:p>
        </w:tc>
        <w:tc>
          <w:tcPr>
            <w:tcW w:w="2410" w:type="dxa"/>
          </w:tcPr>
          <w:p w14:paraId="55D3CAF4" w14:textId="77777777" w:rsidR="00D204DE" w:rsidRPr="00D17E24" w:rsidRDefault="00D204DE" w:rsidP="00D17E24">
            <w:pPr>
              <w:spacing w:line="360" w:lineRule="auto"/>
              <w:jc w:val="both"/>
              <w:rPr>
                <w:rFonts w:ascii="Book Antiqua" w:hAnsi="Book Antiqua"/>
              </w:rPr>
            </w:pPr>
          </w:p>
        </w:tc>
        <w:tc>
          <w:tcPr>
            <w:tcW w:w="1539" w:type="dxa"/>
          </w:tcPr>
          <w:p w14:paraId="391DE0B6" w14:textId="77777777" w:rsidR="00D204DE" w:rsidRPr="00D17E24" w:rsidRDefault="00000000" w:rsidP="00D17E24">
            <w:pPr>
              <w:spacing w:line="360" w:lineRule="auto"/>
              <w:jc w:val="both"/>
              <w:rPr>
                <w:rFonts w:ascii="Book Antiqua" w:hAnsi="Book Antiqua"/>
              </w:rPr>
            </w:pPr>
            <w:r w:rsidRPr="00D17E24">
              <w:rPr>
                <w:rFonts w:ascii="Book Antiqua" w:hAnsi="Book Antiqua"/>
              </w:rPr>
              <w:t>&lt; 0.001</w:t>
            </w:r>
          </w:p>
        </w:tc>
      </w:tr>
      <w:tr w:rsidR="00D204DE" w:rsidRPr="00D17E24" w14:paraId="5D1CEA23" w14:textId="77777777">
        <w:trPr>
          <w:trHeight w:val="425"/>
        </w:trPr>
        <w:tc>
          <w:tcPr>
            <w:tcW w:w="2836" w:type="dxa"/>
          </w:tcPr>
          <w:p w14:paraId="733996ED" w14:textId="77777777" w:rsidR="00D204DE" w:rsidRPr="00D17E24" w:rsidRDefault="00000000" w:rsidP="00D17E24">
            <w:pPr>
              <w:spacing w:line="360" w:lineRule="auto"/>
              <w:ind w:firstLineChars="50" w:firstLine="120"/>
              <w:jc w:val="both"/>
              <w:rPr>
                <w:rFonts w:ascii="Book Antiqua" w:hAnsi="Book Antiqua"/>
              </w:rPr>
            </w:pPr>
            <w:r w:rsidRPr="00D17E24">
              <w:rPr>
                <w:rFonts w:ascii="Book Antiqua" w:hAnsi="Book Antiqua"/>
              </w:rPr>
              <w:t>Electrocoagulation</w:t>
            </w:r>
          </w:p>
        </w:tc>
        <w:tc>
          <w:tcPr>
            <w:tcW w:w="2410" w:type="dxa"/>
          </w:tcPr>
          <w:p w14:paraId="035FE8C1" w14:textId="77777777" w:rsidR="00D204DE" w:rsidRPr="00D17E24" w:rsidRDefault="00000000" w:rsidP="00D17E24">
            <w:pPr>
              <w:spacing w:line="360" w:lineRule="auto"/>
              <w:jc w:val="both"/>
              <w:rPr>
                <w:rFonts w:ascii="Book Antiqua" w:hAnsi="Book Antiqua"/>
              </w:rPr>
            </w:pPr>
            <w:r w:rsidRPr="00D17E24">
              <w:rPr>
                <w:rFonts w:ascii="Book Antiqua" w:hAnsi="Book Antiqua"/>
              </w:rPr>
              <w:t>11.326 (3.025-42.403)</w:t>
            </w:r>
          </w:p>
        </w:tc>
        <w:tc>
          <w:tcPr>
            <w:tcW w:w="1154" w:type="dxa"/>
          </w:tcPr>
          <w:p w14:paraId="1170E1E6" w14:textId="77777777" w:rsidR="00D204DE" w:rsidRPr="00D17E24" w:rsidRDefault="00D204DE" w:rsidP="00D17E24">
            <w:pPr>
              <w:spacing w:line="360" w:lineRule="auto"/>
              <w:jc w:val="both"/>
              <w:rPr>
                <w:rFonts w:ascii="Book Antiqua" w:hAnsi="Book Antiqua"/>
              </w:rPr>
            </w:pPr>
          </w:p>
        </w:tc>
        <w:tc>
          <w:tcPr>
            <w:tcW w:w="2410" w:type="dxa"/>
          </w:tcPr>
          <w:p w14:paraId="3296E75B" w14:textId="77777777" w:rsidR="00D204DE" w:rsidRPr="00D17E24" w:rsidRDefault="00000000" w:rsidP="00D17E24">
            <w:pPr>
              <w:spacing w:line="360" w:lineRule="auto"/>
              <w:jc w:val="both"/>
              <w:rPr>
                <w:rFonts w:ascii="Book Antiqua" w:hAnsi="Book Antiqua"/>
              </w:rPr>
            </w:pPr>
            <w:r w:rsidRPr="00D17E24">
              <w:rPr>
                <w:rFonts w:ascii="Book Antiqua" w:hAnsi="Book Antiqua"/>
              </w:rPr>
              <w:t>10.296 (2.714-39.059)</w:t>
            </w:r>
          </w:p>
        </w:tc>
        <w:tc>
          <w:tcPr>
            <w:tcW w:w="1539" w:type="dxa"/>
          </w:tcPr>
          <w:p w14:paraId="62366DBE" w14:textId="77777777" w:rsidR="00D204DE" w:rsidRPr="00D17E24" w:rsidRDefault="00D204DE" w:rsidP="00D17E24">
            <w:pPr>
              <w:spacing w:line="360" w:lineRule="auto"/>
              <w:jc w:val="both"/>
              <w:rPr>
                <w:rFonts w:ascii="Book Antiqua" w:hAnsi="Book Antiqua"/>
              </w:rPr>
            </w:pPr>
          </w:p>
        </w:tc>
      </w:tr>
      <w:tr w:rsidR="00D204DE" w:rsidRPr="00D17E24" w14:paraId="5A3D5D46" w14:textId="77777777">
        <w:trPr>
          <w:trHeight w:val="326"/>
        </w:trPr>
        <w:tc>
          <w:tcPr>
            <w:tcW w:w="2836" w:type="dxa"/>
          </w:tcPr>
          <w:p w14:paraId="394F31EF" w14:textId="77777777" w:rsidR="00D204DE" w:rsidRPr="00D17E24" w:rsidRDefault="00000000" w:rsidP="00D17E24">
            <w:pPr>
              <w:spacing w:line="360" w:lineRule="auto"/>
              <w:ind w:firstLineChars="50" w:firstLine="120"/>
              <w:jc w:val="both"/>
              <w:rPr>
                <w:rFonts w:ascii="Book Antiqua" w:hAnsi="Book Antiqua"/>
              </w:rPr>
            </w:pPr>
            <w:r w:rsidRPr="00D17E24">
              <w:rPr>
                <w:rFonts w:ascii="Book Antiqua" w:hAnsi="Book Antiqua"/>
              </w:rPr>
              <w:t>Full-thickness</w:t>
            </w:r>
          </w:p>
        </w:tc>
        <w:tc>
          <w:tcPr>
            <w:tcW w:w="2410" w:type="dxa"/>
          </w:tcPr>
          <w:p w14:paraId="2E3B62E9" w14:textId="77777777" w:rsidR="00D204DE" w:rsidRPr="00D17E24" w:rsidRDefault="00000000" w:rsidP="00D17E24">
            <w:pPr>
              <w:spacing w:line="360" w:lineRule="auto"/>
              <w:jc w:val="both"/>
              <w:rPr>
                <w:rFonts w:ascii="Book Antiqua" w:hAnsi="Book Antiqua"/>
              </w:rPr>
            </w:pPr>
            <w:r w:rsidRPr="00D17E24">
              <w:rPr>
                <w:rFonts w:ascii="Book Antiqua" w:hAnsi="Book Antiqua"/>
              </w:rPr>
              <w:t>24.615 (6.802-89.074)</w:t>
            </w:r>
          </w:p>
        </w:tc>
        <w:tc>
          <w:tcPr>
            <w:tcW w:w="1154" w:type="dxa"/>
          </w:tcPr>
          <w:p w14:paraId="374E4A41" w14:textId="77777777" w:rsidR="00D204DE" w:rsidRPr="00D17E24" w:rsidRDefault="00D204DE" w:rsidP="00D17E24">
            <w:pPr>
              <w:spacing w:line="360" w:lineRule="auto"/>
              <w:jc w:val="both"/>
              <w:rPr>
                <w:rFonts w:ascii="Book Antiqua" w:hAnsi="Book Antiqua"/>
              </w:rPr>
            </w:pPr>
          </w:p>
        </w:tc>
        <w:tc>
          <w:tcPr>
            <w:tcW w:w="2410" w:type="dxa"/>
          </w:tcPr>
          <w:p w14:paraId="51836FA3" w14:textId="77777777" w:rsidR="00D204DE" w:rsidRPr="00D17E24" w:rsidRDefault="00000000" w:rsidP="00D17E24">
            <w:pPr>
              <w:spacing w:line="360" w:lineRule="auto"/>
              <w:jc w:val="both"/>
              <w:rPr>
                <w:rFonts w:ascii="Book Antiqua" w:hAnsi="Book Antiqua"/>
              </w:rPr>
            </w:pPr>
            <w:r w:rsidRPr="00D17E24">
              <w:rPr>
                <w:rFonts w:ascii="Book Antiqua" w:hAnsi="Book Antiqua"/>
              </w:rPr>
              <w:t>23.167 (6.367-84.295)</w:t>
            </w:r>
          </w:p>
        </w:tc>
        <w:tc>
          <w:tcPr>
            <w:tcW w:w="1539" w:type="dxa"/>
          </w:tcPr>
          <w:p w14:paraId="3A5E99C1" w14:textId="77777777" w:rsidR="00D204DE" w:rsidRPr="00D17E24" w:rsidRDefault="00D204DE" w:rsidP="00D17E24">
            <w:pPr>
              <w:spacing w:line="360" w:lineRule="auto"/>
              <w:jc w:val="both"/>
              <w:rPr>
                <w:rFonts w:ascii="Book Antiqua" w:hAnsi="Book Antiqua"/>
              </w:rPr>
            </w:pPr>
          </w:p>
        </w:tc>
      </w:tr>
      <w:tr w:rsidR="00D204DE" w:rsidRPr="00D17E24" w14:paraId="5C44D8C1" w14:textId="77777777">
        <w:trPr>
          <w:trHeight w:val="429"/>
        </w:trPr>
        <w:tc>
          <w:tcPr>
            <w:tcW w:w="2836" w:type="dxa"/>
            <w:tcBorders>
              <w:bottom w:val="single" w:sz="4" w:space="0" w:color="auto"/>
            </w:tcBorders>
          </w:tcPr>
          <w:p w14:paraId="7F30304D" w14:textId="77777777" w:rsidR="00D204DE" w:rsidRPr="00D17E24" w:rsidRDefault="00000000" w:rsidP="00D17E24">
            <w:pPr>
              <w:spacing w:line="360" w:lineRule="auto"/>
              <w:jc w:val="both"/>
              <w:rPr>
                <w:rFonts w:ascii="Book Antiqua" w:hAnsi="Book Antiqua"/>
              </w:rPr>
            </w:pPr>
            <w:r w:rsidRPr="00D17E24">
              <w:rPr>
                <w:rFonts w:ascii="Book Antiqua" w:hAnsi="Book Antiqua"/>
                <w:color w:val="000000" w:themeColor="text1"/>
              </w:rPr>
              <w:t>Surgical duration</w:t>
            </w:r>
          </w:p>
        </w:tc>
        <w:tc>
          <w:tcPr>
            <w:tcW w:w="2410" w:type="dxa"/>
            <w:tcBorders>
              <w:bottom w:val="single" w:sz="4" w:space="0" w:color="auto"/>
            </w:tcBorders>
          </w:tcPr>
          <w:p w14:paraId="76B9ED0F" w14:textId="77777777" w:rsidR="00D204DE" w:rsidRPr="00D17E24" w:rsidRDefault="00000000" w:rsidP="00D17E24">
            <w:pPr>
              <w:spacing w:line="360" w:lineRule="auto"/>
              <w:jc w:val="both"/>
              <w:rPr>
                <w:rFonts w:ascii="Book Antiqua" w:hAnsi="Book Antiqua"/>
              </w:rPr>
            </w:pPr>
            <w:r w:rsidRPr="00D17E24">
              <w:rPr>
                <w:rFonts w:ascii="Book Antiqua" w:hAnsi="Book Antiqua"/>
              </w:rPr>
              <w:t>2.828 (1.823-4.387)</w:t>
            </w:r>
          </w:p>
        </w:tc>
        <w:tc>
          <w:tcPr>
            <w:tcW w:w="1154" w:type="dxa"/>
            <w:tcBorders>
              <w:bottom w:val="single" w:sz="4" w:space="0" w:color="auto"/>
            </w:tcBorders>
          </w:tcPr>
          <w:p w14:paraId="55C858A7" w14:textId="77777777" w:rsidR="00D204DE" w:rsidRPr="00D17E24" w:rsidRDefault="00000000" w:rsidP="00D17E24">
            <w:pPr>
              <w:spacing w:line="360" w:lineRule="auto"/>
              <w:jc w:val="both"/>
              <w:rPr>
                <w:rFonts w:ascii="Book Antiqua" w:hAnsi="Book Antiqua"/>
              </w:rPr>
            </w:pPr>
            <w:r w:rsidRPr="00D17E24">
              <w:rPr>
                <w:rFonts w:ascii="Book Antiqua" w:hAnsi="Book Antiqua"/>
              </w:rPr>
              <w:t>&lt; 0.001</w:t>
            </w:r>
          </w:p>
        </w:tc>
        <w:tc>
          <w:tcPr>
            <w:tcW w:w="2410" w:type="dxa"/>
            <w:tcBorders>
              <w:bottom w:val="single" w:sz="4" w:space="0" w:color="auto"/>
            </w:tcBorders>
          </w:tcPr>
          <w:p w14:paraId="01FDD06B" w14:textId="77777777" w:rsidR="00D204DE" w:rsidRPr="00D17E24" w:rsidRDefault="00000000" w:rsidP="00D17E24">
            <w:pPr>
              <w:spacing w:line="360" w:lineRule="auto"/>
              <w:jc w:val="both"/>
              <w:rPr>
                <w:rFonts w:ascii="Book Antiqua" w:hAnsi="Book Antiqua"/>
              </w:rPr>
            </w:pPr>
            <w:r w:rsidRPr="00D17E24">
              <w:rPr>
                <w:rFonts w:ascii="Book Antiqua" w:hAnsi="Book Antiqua"/>
              </w:rPr>
              <w:t>2.085 (1.290-3.370)</w:t>
            </w:r>
          </w:p>
        </w:tc>
        <w:tc>
          <w:tcPr>
            <w:tcW w:w="1539" w:type="dxa"/>
            <w:tcBorders>
              <w:bottom w:val="single" w:sz="4" w:space="0" w:color="auto"/>
            </w:tcBorders>
          </w:tcPr>
          <w:p w14:paraId="013152DF" w14:textId="77777777" w:rsidR="00D204DE" w:rsidRPr="00D17E24" w:rsidRDefault="00000000" w:rsidP="00D17E24">
            <w:pPr>
              <w:spacing w:line="360" w:lineRule="auto"/>
              <w:jc w:val="both"/>
              <w:rPr>
                <w:rFonts w:ascii="Book Antiqua" w:hAnsi="Book Antiqua"/>
              </w:rPr>
            </w:pPr>
            <w:r w:rsidRPr="00D17E24">
              <w:rPr>
                <w:rFonts w:ascii="Book Antiqua" w:hAnsi="Book Antiqua"/>
              </w:rPr>
              <w:t>0.029</w:t>
            </w:r>
          </w:p>
        </w:tc>
      </w:tr>
    </w:tbl>
    <w:bookmarkEnd w:id="3"/>
    <w:p w14:paraId="583C473D" w14:textId="77777777" w:rsidR="00D204DE" w:rsidRPr="00D17E24" w:rsidRDefault="00000000" w:rsidP="00D17E24">
      <w:pPr>
        <w:spacing w:line="360" w:lineRule="auto"/>
        <w:jc w:val="both"/>
        <w:rPr>
          <w:rFonts w:ascii="Book Antiqua" w:hAnsi="Book Antiqua"/>
        </w:rPr>
      </w:pPr>
      <w:r w:rsidRPr="00D17E24">
        <w:rPr>
          <w:rFonts w:ascii="Book Antiqua" w:hAnsi="Book Antiqua"/>
        </w:rPr>
        <w:t>OR: Odds ratio; CI: Confidence interval; NI: Not included in multivariate analysis.</w:t>
      </w:r>
    </w:p>
    <w:p w14:paraId="1B85C1CF" w14:textId="77777777" w:rsidR="00D204DE" w:rsidRPr="00D17E24" w:rsidRDefault="00D204DE" w:rsidP="00D17E24">
      <w:pPr>
        <w:spacing w:line="360" w:lineRule="auto"/>
        <w:jc w:val="both"/>
        <w:rPr>
          <w:rFonts w:ascii="Book Antiqua" w:hAnsi="Book Antiqua"/>
        </w:rPr>
      </w:pPr>
    </w:p>
    <w:sectPr w:rsidR="00D204DE" w:rsidRPr="00D17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3A94" w14:textId="77777777" w:rsidR="00C42FCF" w:rsidRDefault="00C42FCF">
      <w:r>
        <w:separator/>
      </w:r>
    </w:p>
  </w:endnote>
  <w:endnote w:type="continuationSeparator" w:id="0">
    <w:p w14:paraId="7F699709" w14:textId="77777777" w:rsidR="00C42FCF" w:rsidRDefault="00C4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Bold">
    <w:altName w:val="Segoe Print"/>
    <w:charset w:val="00"/>
    <w:family w:val="auto"/>
    <w:pitch w:val="default"/>
    <w:sig w:usb0="00000000"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72FD" w14:textId="77777777" w:rsidR="00D204DE"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549E" w14:textId="77777777" w:rsidR="00C42FCF" w:rsidRDefault="00C42FCF">
      <w:r>
        <w:separator/>
      </w:r>
    </w:p>
  </w:footnote>
  <w:footnote w:type="continuationSeparator" w:id="0">
    <w:p w14:paraId="4BBCB59C" w14:textId="77777777" w:rsidR="00C42FCF" w:rsidRDefault="00C42FC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jk3OWNjMTIxOGVkNWNiYzRiZmZiZjJmY2JkOGU2NDkifQ=="/>
  </w:docVars>
  <w:rsids>
    <w:rsidRoot w:val="00A77B3E"/>
    <w:rsid w:val="00064A48"/>
    <w:rsid w:val="00133444"/>
    <w:rsid w:val="00191563"/>
    <w:rsid w:val="001944D5"/>
    <w:rsid w:val="001A2BA3"/>
    <w:rsid w:val="001F029F"/>
    <w:rsid w:val="001F3BD8"/>
    <w:rsid w:val="002165D1"/>
    <w:rsid w:val="00253DB2"/>
    <w:rsid w:val="002645CF"/>
    <w:rsid w:val="002743AF"/>
    <w:rsid w:val="002C73A7"/>
    <w:rsid w:val="00394D5F"/>
    <w:rsid w:val="005927F9"/>
    <w:rsid w:val="005C3C64"/>
    <w:rsid w:val="006075F4"/>
    <w:rsid w:val="00810E50"/>
    <w:rsid w:val="00871752"/>
    <w:rsid w:val="008915B6"/>
    <w:rsid w:val="008C1FDA"/>
    <w:rsid w:val="008E41D2"/>
    <w:rsid w:val="0096522B"/>
    <w:rsid w:val="009829EA"/>
    <w:rsid w:val="009B3122"/>
    <w:rsid w:val="00A77B3E"/>
    <w:rsid w:val="00AD5CFE"/>
    <w:rsid w:val="00BD5772"/>
    <w:rsid w:val="00C42FCF"/>
    <w:rsid w:val="00CA2A55"/>
    <w:rsid w:val="00D17E24"/>
    <w:rsid w:val="00D204DE"/>
    <w:rsid w:val="00D629A8"/>
    <w:rsid w:val="00DA631A"/>
    <w:rsid w:val="00E573ED"/>
    <w:rsid w:val="00EE6A7A"/>
    <w:rsid w:val="00F864DD"/>
    <w:rsid w:val="00FC7556"/>
    <w:rsid w:val="42287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9DE54"/>
  <w15:docId w15:val="{6AD68963-0C58-4697-8F8E-664FE95C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paragraph" w:customStyle="1" w:styleId="1">
    <w:name w:val="修订1"/>
    <w:hidden/>
    <w:uiPriority w:val="99"/>
    <w:semiHidden/>
    <w:rPr>
      <w:sz w:val="24"/>
      <w:szCs w:val="24"/>
      <w:lang w:eastAsia="en-US"/>
    </w:rPr>
  </w:style>
  <w:style w:type="paragraph" w:styleId="ac">
    <w:name w:val="Revision"/>
    <w:hidden/>
    <w:uiPriority w:val="99"/>
    <w:unhideWhenUsed/>
    <w:rsid w:val="0096522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204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23</Pages>
  <Words>4821</Words>
  <Characters>27483</Characters>
  <Application>Microsoft Office Word</Application>
  <DocSecurity>0</DocSecurity>
  <Lines>229</Lines>
  <Paragraphs>64</Paragraphs>
  <ScaleCrop>false</ScaleCrop>
  <Company/>
  <LinksUpToDate>false</LinksUpToDate>
  <CharactersWithSpaces>32240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爱吃白米饭的佳佳佳~</dc:creator>
  <cp:lastModifiedBy>Jin-Lei Wang</cp:lastModifiedBy>
  <cp:revision>26</cp:revision>
  <dcterms:created xsi:type="dcterms:W3CDTF">2023-10-09T08:22:00Z</dcterms:created>
  <dcterms:modified xsi:type="dcterms:W3CDTF">2023-10-16T08:41:00Z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74C89CF8303E411ABDC6D9281BAC6295_12</vt:lpwstr>
  </property>
</Properties>
</file>