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BB2C"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rPr>
        <w:t xml:space="preserve">Name of Journal: </w:t>
      </w:r>
      <w:r w:rsidRPr="00985DB7">
        <w:rPr>
          <w:rFonts w:ascii="Book Antiqua" w:eastAsia="Book Antiqua" w:hAnsi="Book Antiqua" w:cs="Book Antiqua"/>
          <w:i/>
        </w:rPr>
        <w:t>World Journal of Gastrointestinal Oncology</w:t>
      </w:r>
    </w:p>
    <w:p w14:paraId="32757821"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rPr>
        <w:t xml:space="preserve">Manuscript NO: </w:t>
      </w:r>
      <w:r w:rsidRPr="00985DB7">
        <w:rPr>
          <w:rFonts w:ascii="Book Antiqua" w:eastAsia="Book Antiqua" w:hAnsi="Book Antiqua" w:cs="Book Antiqua"/>
        </w:rPr>
        <w:t>87934</w:t>
      </w:r>
    </w:p>
    <w:p w14:paraId="5F8E4841"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rPr>
        <w:t xml:space="preserve">Manuscript Type: </w:t>
      </w:r>
      <w:r w:rsidRPr="00985DB7">
        <w:rPr>
          <w:rFonts w:ascii="Book Antiqua" w:eastAsia="Book Antiqua" w:hAnsi="Book Antiqua" w:cs="Book Antiqua"/>
        </w:rPr>
        <w:t>ORIGINAL ARTICLE</w:t>
      </w:r>
    </w:p>
    <w:p w14:paraId="7076BD47" w14:textId="77777777" w:rsidR="00A77B3E" w:rsidRPr="00985DB7" w:rsidRDefault="00A77B3E" w:rsidP="00985DB7">
      <w:pPr>
        <w:spacing w:line="360" w:lineRule="auto"/>
        <w:jc w:val="both"/>
        <w:rPr>
          <w:rFonts w:ascii="Book Antiqua" w:hAnsi="Book Antiqua"/>
        </w:rPr>
      </w:pPr>
    </w:p>
    <w:p w14:paraId="16483A91"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i/>
        </w:rPr>
        <w:t>Retrospective Study</w:t>
      </w:r>
    </w:p>
    <w:p w14:paraId="6BFB8432"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color w:val="000000"/>
        </w:rPr>
        <w:t>Comparative study between Embosphere</w:t>
      </w:r>
      <w:r w:rsidRPr="00985DB7">
        <w:rPr>
          <w:rFonts w:ascii="Book Antiqua" w:eastAsia="Book Antiqua" w:hAnsi="Book Antiqua" w:cs="Book Antiqua"/>
          <w:b/>
          <w:bCs/>
          <w:color w:val="000000"/>
          <w:vertAlign w:val="superscript"/>
        </w:rPr>
        <w:t>®</w:t>
      </w:r>
      <w:r w:rsidRPr="00985DB7">
        <w:rPr>
          <w:rFonts w:ascii="Book Antiqua" w:eastAsia="Book Antiqua" w:hAnsi="Book Antiqua" w:cs="Book Antiqua"/>
          <w:b/>
          <w:bCs/>
          <w:color w:val="000000"/>
        </w:rPr>
        <w:t xml:space="preserve"> and Marine gel</w:t>
      </w:r>
      <w:r w:rsidRPr="00985DB7">
        <w:rPr>
          <w:rFonts w:ascii="Book Antiqua" w:eastAsia="Book Antiqua" w:hAnsi="Book Antiqua" w:cs="Book Antiqua"/>
          <w:b/>
          <w:bCs/>
          <w:color w:val="000000"/>
          <w:vertAlign w:val="superscript"/>
        </w:rPr>
        <w:t>®</w:t>
      </w:r>
      <w:r w:rsidRPr="00985DB7">
        <w:rPr>
          <w:rFonts w:ascii="Book Antiqua" w:eastAsia="Book Antiqua" w:hAnsi="Book Antiqua" w:cs="Book Antiqua"/>
          <w:b/>
          <w:bCs/>
          <w:color w:val="000000"/>
        </w:rPr>
        <w:t xml:space="preserve"> as embolic agents for chemoembolization of hepatocellular carcinoma</w:t>
      </w:r>
    </w:p>
    <w:p w14:paraId="2B0B62DC" w14:textId="77777777" w:rsidR="00A77B3E" w:rsidRPr="00985DB7" w:rsidRDefault="00A77B3E" w:rsidP="00985DB7">
      <w:pPr>
        <w:spacing w:line="360" w:lineRule="auto"/>
        <w:jc w:val="both"/>
        <w:rPr>
          <w:rFonts w:ascii="Book Antiqua" w:hAnsi="Book Antiqua"/>
        </w:rPr>
      </w:pPr>
    </w:p>
    <w:p w14:paraId="6EDC4C97" w14:textId="22B953A2" w:rsidR="00A77B3E" w:rsidRPr="00985DB7" w:rsidRDefault="00165F7C" w:rsidP="00985DB7">
      <w:pPr>
        <w:spacing w:line="360" w:lineRule="auto"/>
        <w:jc w:val="both"/>
        <w:rPr>
          <w:rFonts w:ascii="Book Antiqua" w:hAnsi="Book Antiqua"/>
        </w:rPr>
      </w:pPr>
      <w:r w:rsidRPr="00985DB7">
        <w:rPr>
          <w:rFonts w:ascii="Book Antiqua" w:eastAsia="Book Antiqua" w:hAnsi="Book Antiqua" w:cs="Book Antiqua"/>
        </w:rPr>
        <w:t>Kim HC</w:t>
      </w:r>
      <w:r w:rsidRPr="00985DB7">
        <w:rPr>
          <w:rFonts w:ascii="Book Antiqua" w:eastAsia="Book Antiqua" w:hAnsi="Book Antiqua" w:cs="Book Antiqua"/>
          <w:color w:val="000000"/>
        </w:rPr>
        <w:t xml:space="preserve"> </w:t>
      </w:r>
      <w:r w:rsidRPr="00985DB7">
        <w:rPr>
          <w:rFonts w:ascii="Book Antiqua" w:eastAsia="Book Antiqua" w:hAnsi="Book Antiqua" w:cs="Book Antiqua"/>
          <w:i/>
          <w:iCs/>
          <w:color w:val="000000"/>
        </w:rPr>
        <w:t>et al</w:t>
      </w:r>
      <w:r w:rsidRPr="00985DB7">
        <w:rPr>
          <w:rFonts w:ascii="Book Antiqua" w:eastAsia="Book Antiqua" w:hAnsi="Book Antiqua" w:cs="Book Antiqua"/>
          <w:color w:val="000000"/>
        </w:rPr>
        <w:t>. Chemoembolization of HCC</w:t>
      </w:r>
    </w:p>
    <w:p w14:paraId="14731F50" w14:textId="77777777" w:rsidR="00A77B3E" w:rsidRPr="00985DB7" w:rsidRDefault="00A77B3E" w:rsidP="00985DB7">
      <w:pPr>
        <w:spacing w:line="360" w:lineRule="auto"/>
        <w:jc w:val="both"/>
        <w:rPr>
          <w:rFonts w:ascii="Book Antiqua" w:hAnsi="Book Antiqua"/>
        </w:rPr>
      </w:pPr>
    </w:p>
    <w:p w14:paraId="1F850D9E"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t>Hyo-Cheol Kim, Jin Woo Choi</w:t>
      </w:r>
    </w:p>
    <w:p w14:paraId="4E6819CC" w14:textId="77777777" w:rsidR="00A77B3E" w:rsidRPr="00985DB7" w:rsidRDefault="00A77B3E" w:rsidP="00985DB7">
      <w:pPr>
        <w:spacing w:line="360" w:lineRule="auto"/>
        <w:jc w:val="both"/>
        <w:rPr>
          <w:rFonts w:ascii="Book Antiqua" w:hAnsi="Book Antiqua"/>
        </w:rPr>
      </w:pPr>
    </w:p>
    <w:p w14:paraId="0AB2982E"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color w:val="000000"/>
        </w:rPr>
        <w:t xml:space="preserve">Hyo-Cheol Kim, Jin Woo Choi, </w:t>
      </w:r>
      <w:r w:rsidRPr="00985DB7">
        <w:rPr>
          <w:rFonts w:ascii="Book Antiqua" w:eastAsia="Book Antiqua" w:hAnsi="Book Antiqua" w:cs="Book Antiqua"/>
          <w:color w:val="000000"/>
        </w:rPr>
        <w:t>Department of Radiology, Seoul National University Hospital, Seoul 03080, South Korea</w:t>
      </w:r>
    </w:p>
    <w:p w14:paraId="0084D3DD" w14:textId="77777777" w:rsidR="00A77B3E" w:rsidRPr="00985DB7" w:rsidRDefault="00A77B3E" w:rsidP="00985DB7">
      <w:pPr>
        <w:spacing w:line="360" w:lineRule="auto"/>
        <w:jc w:val="both"/>
        <w:rPr>
          <w:rFonts w:ascii="Book Antiqua" w:hAnsi="Book Antiqua"/>
        </w:rPr>
      </w:pPr>
    </w:p>
    <w:p w14:paraId="02C06CC7"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color w:val="000000"/>
        </w:rPr>
        <w:t xml:space="preserve">Author contributions: </w:t>
      </w:r>
      <w:r w:rsidRPr="00985DB7">
        <w:rPr>
          <w:rFonts w:ascii="Book Antiqua" w:eastAsia="Book Antiqua" w:hAnsi="Book Antiqua" w:cs="Book Antiqua"/>
          <w:color w:val="000000"/>
        </w:rPr>
        <w:t>Kim HC designed the research study and performed the research; Kim HC and Choi JW analyzed the data and wrote the manuscript; and all authors have read and approve the final manuscript.</w:t>
      </w:r>
    </w:p>
    <w:p w14:paraId="2B19B735" w14:textId="77777777" w:rsidR="00A77B3E" w:rsidRPr="00985DB7" w:rsidRDefault="00A77B3E" w:rsidP="00985DB7">
      <w:pPr>
        <w:spacing w:line="360" w:lineRule="auto"/>
        <w:jc w:val="both"/>
        <w:rPr>
          <w:rFonts w:ascii="Book Antiqua" w:hAnsi="Book Antiqua"/>
        </w:rPr>
      </w:pPr>
    </w:p>
    <w:p w14:paraId="149631FA"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color w:val="000000"/>
        </w:rPr>
        <w:t xml:space="preserve">Corresponding author: Hyo-Cheol Kim, MD, Professor, </w:t>
      </w:r>
      <w:r w:rsidRPr="00985DB7">
        <w:rPr>
          <w:rFonts w:ascii="Book Antiqua" w:eastAsia="Book Antiqua" w:hAnsi="Book Antiqua" w:cs="Book Antiqua"/>
          <w:color w:val="000000"/>
        </w:rPr>
        <w:t xml:space="preserve">Department of Radiology, Seoul National University Hospital, 101 </w:t>
      </w:r>
      <w:proofErr w:type="spellStart"/>
      <w:r w:rsidRPr="00985DB7">
        <w:rPr>
          <w:rFonts w:ascii="Book Antiqua" w:eastAsia="Book Antiqua" w:hAnsi="Book Antiqua" w:cs="Book Antiqua"/>
          <w:color w:val="000000"/>
        </w:rPr>
        <w:t>Daehak-ro</w:t>
      </w:r>
      <w:proofErr w:type="spellEnd"/>
      <w:r w:rsidRPr="00985DB7">
        <w:rPr>
          <w:rFonts w:ascii="Book Antiqua" w:eastAsia="Book Antiqua" w:hAnsi="Book Antiqua" w:cs="Book Antiqua"/>
          <w:color w:val="000000"/>
        </w:rPr>
        <w:t xml:space="preserve"> Jongno-</w:t>
      </w:r>
      <w:proofErr w:type="spellStart"/>
      <w:r w:rsidRPr="00985DB7">
        <w:rPr>
          <w:rFonts w:ascii="Book Antiqua" w:eastAsia="Book Antiqua" w:hAnsi="Book Antiqua" w:cs="Book Antiqua"/>
          <w:color w:val="000000"/>
        </w:rPr>
        <w:t>gu</w:t>
      </w:r>
      <w:proofErr w:type="spellEnd"/>
      <w:r w:rsidRPr="00985DB7">
        <w:rPr>
          <w:rFonts w:ascii="Book Antiqua" w:eastAsia="Book Antiqua" w:hAnsi="Book Antiqua" w:cs="Book Antiqua"/>
          <w:color w:val="000000"/>
        </w:rPr>
        <w:t>, Seoul 03080, South Korea. radioembolization@snu.ac.kr</w:t>
      </w:r>
    </w:p>
    <w:p w14:paraId="6107F41C" w14:textId="77777777" w:rsidR="00A77B3E" w:rsidRPr="00985DB7" w:rsidRDefault="00A77B3E" w:rsidP="00985DB7">
      <w:pPr>
        <w:spacing w:line="360" w:lineRule="auto"/>
        <w:jc w:val="both"/>
        <w:rPr>
          <w:rFonts w:ascii="Book Antiqua" w:hAnsi="Book Antiqua"/>
        </w:rPr>
      </w:pPr>
    </w:p>
    <w:p w14:paraId="092CC5C8"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Received: </w:t>
      </w:r>
      <w:r w:rsidRPr="00985DB7">
        <w:rPr>
          <w:rFonts w:ascii="Book Antiqua" w:eastAsia="Book Antiqua" w:hAnsi="Book Antiqua" w:cs="Book Antiqua"/>
        </w:rPr>
        <w:t>September 3, 2023</w:t>
      </w:r>
    </w:p>
    <w:p w14:paraId="15AC3F28"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Revised: </w:t>
      </w:r>
      <w:r w:rsidRPr="00985DB7">
        <w:rPr>
          <w:rFonts w:ascii="Book Antiqua" w:eastAsia="Book Antiqua" w:hAnsi="Book Antiqua" w:cs="Book Antiqua"/>
        </w:rPr>
        <w:t>November 12, 2023</w:t>
      </w:r>
    </w:p>
    <w:p w14:paraId="0BFFAF89" w14:textId="05F8BC3D"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Accepted: </w:t>
      </w:r>
      <w:ins w:id="0" w:author="Jin-Lei Wang" w:date="2023-12-08T11:49:00Z">
        <w:r w:rsidR="0031376A" w:rsidRPr="0031376A">
          <w:rPr>
            <w:rFonts w:ascii="Book Antiqua" w:eastAsia="Book Antiqua" w:hAnsi="Book Antiqua" w:cs="Book Antiqua"/>
          </w:rPr>
          <w:t>December 8, 2023</w:t>
        </w:r>
      </w:ins>
    </w:p>
    <w:p w14:paraId="6AFDD19D"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Published online: </w:t>
      </w:r>
    </w:p>
    <w:p w14:paraId="265F72BE" w14:textId="77777777" w:rsidR="00A77B3E" w:rsidRPr="00985DB7" w:rsidRDefault="00A77B3E" w:rsidP="00985DB7">
      <w:pPr>
        <w:spacing w:line="360" w:lineRule="auto"/>
        <w:jc w:val="both"/>
        <w:rPr>
          <w:rFonts w:ascii="Book Antiqua" w:hAnsi="Book Antiqua"/>
        </w:rPr>
        <w:sectPr w:rsidR="00A77B3E" w:rsidRPr="00985DB7">
          <w:footerReference w:type="default" r:id="rId6"/>
          <w:pgSz w:w="12240" w:h="15840"/>
          <w:pgMar w:top="1440" w:right="1440" w:bottom="1440" w:left="1440" w:header="720" w:footer="720" w:gutter="0"/>
          <w:cols w:space="720"/>
          <w:docGrid w:linePitch="360"/>
        </w:sectPr>
      </w:pPr>
    </w:p>
    <w:p w14:paraId="36C19C7F"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lastRenderedPageBreak/>
        <w:t>Abstract</w:t>
      </w:r>
    </w:p>
    <w:p w14:paraId="3C9D73D4"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t>BACKGROUND</w:t>
      </w:r>
    </w:p>
    <w:p w14:paraId="7F714EA0"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t xml:space="preserve">While gelatin sponge particles and calibrated microspheres are commonly used as embolic materials in conventional </w:t>
      </w:r>
      <w:proofErr w:type="spellStart"/>
      <w:r w:rsidRPr="00985DB7">
        <w:rPr>
          <w:rFonts w:ascii="Book Antiqua" w:eastAsia="Book Antiqua" w:hAnsi="Book Antiqua" w:cs="Book Antiqua"/>
        </w:rPr>
        <w:t>transarterial</w:t>
      </w:r>
      <w:proofErr w:type="spellEnd"/>
      <w:r w:rsidRPr="00985DB7">
        <w:rPr>
          <w:rFonts w:ascii="Book Antiqua" w:eastAsia="Book Antiqua" w:hAnsi="Book Antiqua" w:cs="Book Antiqua"/>
        </w:rPr>
        <w:t xml:space="preserve"> chemoembolization (</w:t>
      </w:r>
      <w:proofErr w:type="spellStart"/>
      <w:r w:rsidRPr="00985DB7">
        <w:rPr>
          <w:rFonts w:ascii="Book Antiqua" w:eastAsia="Book Antiqua" w:hAnsi="Book Antiqua" w:cs="Book Antiqua"/>
        </w:rPr>
        <w:t>cTACE</w:t>
      </w:r>
      <w:proofErr w:type="spellEnd"/>
      <w:r w:rsidRPr="00985DB7">
        <w:rPr>
          <w:rFonts w:ascii="Book Antiqua" w:eastAsia="Book Antiqua" w:hAnsi="Book Antiqua" w:cs="Book Antiqua"/>
        </w:rPr>
        <w:t>), direct comparisons between these embolic agents are rare.</w:t>
      </w:r>
    </w:p>
    <w:p w14:paraId="38E23C52" w14:textId="77777777" w:rsidR="00A77B3E" w:rsidRPr="00985DB7" w:rsidRDefault="00A77B3E" w:rsidP="00985DB7">
      <w:pPr>
        <w:spacing w:line="360" w:lineRule="auto"/>
        <w:jc w:val="both"/>
        <w:rPr>
          <w:rFonts w:ascii="Book Antiqua" w:hAnsi="Book Antiqua"/>
        </w:rPr>
      </w:pPr>
    </w:p>
    <w:p w14:paraId="5A30FAB7"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t>AIM</w:t>
      </w:r>
    </w:p>
    <w:p w14:paraId="240F3206"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t xml:space="preserve">To compare the efficacy and safety of </w:t>
      </w:r>
      <w:proofErr w:type="spellStart"/>
      <w:r w:rsidRPr="00985DB7">
        <w:rPr>
          <w:rFonts w:ascii="Book Antiqua" w:eastAsia="Book Antiqua" w:hAnsi="Book Antiqua" w:cs="Book Antiqua"/>
        </w:rPr>
        <w:t>superselective</w:t>
      </w:r>
      <w:proofErr w:type="spellEnd"/>
      <w:r w:rsidRPr="00985DB7">
        <w:rPr>
          <w:rFonts w:ascii="Book Antiqua" w:eastAsia="Book Antiqua" w:hAnsi="Book Antiqua" w:cs="Book Antiqua"/>
        </w:rPr>
        <w:t xml:space="preserve"> </w:t>
      </w:r>
      <w:proofErr w:type="spellStart"/>
      <w:r w:rsidRPr="00985DB7">
        <w:rPr>
          <w:rFonts w:ascii="Book Antiqua" w:eastAsia="Book Antiqua" w:hAnsi="Book Antiqua" w:cs="Book Antiqua"/>
        </w:rPr>
        <w:t>cTACE</w:t>
      </w:r>
      <w:proofErr w:type="spellEnd"/>
      <w:r w:rsidRPr="00985DB7">
        <w:rPr>
          <w:rFonts w:ascii="Book Antiqua" w:eastAsia="Book Antiqua" w:hAnsi="Book Antiqua" w:cs="Book Antiqua"/>
        </w:rPr>
        <w:t xml:space="preserve"> using </w:t>
      </w:r>
      <w:proofErr w:type="spellStart"/>
      <w:r w:rsidRPr="00985DB7">
        <w:rPr>
          <w:rFonts w:ascii="Book Antiqua" w:eastAsia="Book Antiqua" w:hAnsi="Book Antiqua" w:cs="Book Antiqua"/>
        </w:rPr>
        <w:t>Embosphere</w:t>
      </w:r>
      <w:proofErr w:type="spellEnd"/>
      <w:r w:rsidRPr="00985DB7">
        <w:rPr>
          <w:rFonts w:ascii="Book Antiqua" w:eastAsia="Book Antiqua" w:hAnsi="Book Antiqua" w:cs="Book Antiqua"/>
          <w:vertAlign w:val="superscript"/>
        </w:rPr>
        <w:t>®</w:t>
      </w:r>
      <w:r w:rsidRPr="00985DB7">
        <w:rPr>
          <w:rFonts w:ascii="Book Antiqua" w:eastAsia="Book Antiqua" w:hAnsi="Book Antiqua" w:cs="Book Antiqua"/>
        </w:rPr>
        <w:t xml:space="preserve"> or Marine gel</w:t>
      </w:r>
      <w:r w:rsidRPr="00985DB7">
        <w:rPr>
          <w:rFonts w:ascii="Book Antiqua" w:eastAsia="Book Antiqua" w:hAnsi="Book Antiqua" w:cs="Book Antiqua"/>
          <w:vertAlign w:val="superscript"/>
        </w:rPr>
        <w:t>®</w:t>
      </w:r>
      <w:r w:rsidRPr="00985DB7">
        <w:rPr>
          <w:rFonts w:ascii="Book Antiqua" w:eastAsia="Book Antiqua" w:hAnsi="Book Antiqua" w:cs="Book Antiqua"/>
        </w:rPr>
        <w:t xml:space="preserve"> in patients with early-stage hepatocellular carcinoma (HCC).</w:t>
      </w:r>
    </w:p>
    <w:p w14:paraId="75FEC719" w14:textId="77777777" w:rsidR="00A77B3E" w:rsidRPr="00985DB7" w:rsidRDefault="00A77B3E" w:rsidP="00985DB7">
      <w:pPr>
        <w:spacing w:line="360" w:lineRule="auto"/>
        <w:jc w:val="both"/>
        <w:rPr>
          <w:rFonts w:ascii="Book Antiqua" w:hAnsi="Book Antiqua"/>
        </w:rPr>
      </w:pPr>
    </w:p>
    <w:p w14:paraId="4A290FC1"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t>METHODS</w:t>
      </w:r>
    </w:p>
    <w:p w14:paraId="244E3AC1" w14:textId="0BFBADC1"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t>This retrospective study included 70 patients with small (&lt;</w:t>
      </w:r>
      <w:r w:rsidR="00DA1EA8" w:rsidRPr="00985DB7">
        <w:rPr>
          <w:rFonts w:ascii="Book Antiqua" w:eastAsia="Book Antiqua" w:hAnsi="Book Antiqua" w:cs="Book Antiqua"/>
        </w:rPr>
        <w:t xml:space="preserve"> </w:t>
      </w:r>
      <w:r w:rsidRPr="00985DB7">
        <w:rPr>
          <w:rFonts w:ascii="Book Antiqua" w:eastAsia="Book Antiqua" w:hAnsi="Book Antiqua" w:cs="Book Antiqua"/>
        </w:rPr>
        <w:t xml:space="preserve">4 cm) HCC who underwent </w:t>
      </w:r>
      <w:proofErr w:type="spellStart"/>
      <w:r w:rsidRPr="00985DB7">
        <w:rPr>
          <w:rFonts w:ascii="Book Antiqua" w:eastAsia="Book Antiqua" w:hAnsi="Book Antiqua" w:cs="Book Antiqua"/>
        </w:rPr>
        <w:t>cTACE</w:t>
      </w:r>
      <w:proofErr w:type="spellEnd"/>
      <w:r w:rsidRPr="00985DB7">
        <w:rPr>
          <w:rFonts w:ascii="Book Antiqua" w:eastAsia="Book Antiqua" w:hAnsi="Book Antiqua" w:cs="Book Antiqua"/>
        </w:rPr>
        <w:t xml:space="preserve"> with </w:t>
      </w:r>
      <w:proofErr w:type="spellStart"/>
      <w:r w:rsidRPr="00985DB7">
        <w:rPr>
          <w:rFonts w:ascii="Book Antiqua" w:eastAsia="Book Antiqua" w:hAnsi="Book Antiqua" w:cs="Book Antiqua"/>
        </w:rPr>
        <w:t>Embosphere</w:t>
      </w:r>
      <w:proofErr w:type="spellEnd"/>
      <w:r w:rsidRPr="00985DB7">
        <w:rPr>
          <w:rFonts w:ascii="Book Antiqua" w:eastAsia="Book Antiqua" w:hAnsi="Book Antiqua" w:cs="Book Antiqua"/>
          <w:vertAlign w:val="superscript"/>
        </w:rPr>
        <w:t>®</w:t>
      </w:r>
      <w:r w:rsidRPr="00985DB7">
        <w:rPr>
          <w:rFonts w:ascii="Book Antiqua" w:eastAsia="Book Antiqua" w:hAnsi="Book Antiqua" w:cs="Book Antiqua"/>
        </w:rPr>
        <w:t xml:space="preserve"> (</w:t>
      </w:r>
      <w:r w:rsidRPr="00985DB7">
        <w:rPr>
          <w:rFonts w:ascii="Book Antiqua" w:eastAsia="Book Antiqua" w:hAnsi="Book Antiqua" w:cs="Book Antiqua"/>
          <w:i/>
          <w:iCs/>
        </w:rPr>
        <w:t>n</w:t>
      </w:r>
      <w:r w:rsidRPr="00985DB7">
        <w:rPr>
          <w:rFonts w:ascii="Book Antiqua" w:eastAsia="Book Antiqua" w:hAnsi="Book Antiqua" w:cs="Book Antiqua"/>
        </w:rPr>
        <w:t xml:space="preserve"> = 33) or Marine gel</w:t>
      </w:r>
      <w:r w:rsidRPr="00985DB7">
        <w:rPr>
          <w:rFonts w:ascii="Book Antiqua" w:eastAsia="Book Antiqua" w:hAnsi="Book Antiqua" w:cs="Book Antiqua"/>
          <w:vertAlign w:val="superscript"/>
        </w:rPr>
        <w:t>®</w:t>
      </w:r>
      <w:r w:rsidRPr="00985DB7">
        <w:rPr>
          <w:rFonts w:ascii="Book Antiqua" w:eastAsia="Book Antiqua" w:hAnsi="Book Antiqua" w:cs="Book Antiqua"/>
        </w:rPr>
        <w:t xml:space="preserve"> (</w:t>
      </w:r>
      <w:r w:rsidRPr="00985DB7">
        <w:rPr>
          <w:rFonts w:ascii="Book Antiqua" w:eastAsia="Book Antiqua" w:hAnsi="Book Antiqua" w:cs="Book Antiqua"/>
          <w:i/>
          <w:iCs/>
        </w:rPr>
        <w:t>n</w:t>
      </w:r>
      <w:r w:rsidRPr="00985DB7">
        <w:rPr>
          <w:rFonts w:ascii="Book Antiqua" w:eastAsia="Book Antiqua" w:hAnsi="Book Antiqua" w:cs="Book Antiqua"/>
        </w:rPr>
        <w:t xml:space="preserve"> = 37) as the embolic agent at a single center between March 2021 and July 2022. The radiologic images and clinical data were retrospectively reviewed, with an emphasis on tumor response, procedure-related complications, and local tumor recurrence. The primary index tumor was assessed on a 1-mo follow-up image, and local progression-free survival was obtained using the Kaplan-Meier method and was compared by the log-rank test.</w:t>
      </w:r>
    </w:p>
    <w:p w14:paraId="6830B735" w14:textId="77777777" w:rsidR="00A77B3E" w:rsidRPr="00985DB7" w:rsidRDefault="00A77B3E" w:rsidP="00985DB7">
      <w:pPr>
        <w:spacing w:line="360" w:lineRule="auto"/>
        <w:jc w:val="both"/>
        <w:rPr>
          <w:rFonts w:ascii="Book Antiqua" w:hAnsi="Book Antiqua"/>
        </w:rPr>
      </w:pPr>
    </w:p>
    <w:p w14:paraId="2FF155D4"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t>RESULTS</w:t>
      </w:r>
    </w:p>
    <w:p w14:paraId="58767D3B" w14:textId="51458B3F"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t xml:space="preserve">The median tumor size of both groups was 1.5 cm, and 69 patients achieved a complete response one month after </w:t>
      </w:r>
      <w:proofErr w:type="spellStart"/>
      <w:r w:rsidRPr="00985DB7">
        <w:rPr>
          <w:rFonts w:ascii="Book Antiqua" w:eastAsia="Book Antiqua" w:hAnsi="Book Antiqua" w:cs="Book Antiqua"/>
        </w:rPr>
        <w:t>cTACE</w:t>
      </w:r>
      <w:proofErr w:type="spellEnd"/>
      <w:r w:rsidRPr="00985DB7">
        <w:rPr>
          <w:rFonts w:ascii="Book Antiqua" w:eastAsia="Book Antiqua" w:hAnsi="Book Antiqua" w:cs="Book Antiqua"/>
        </w:rPr>
        <w:t xml:space="preserve">. The cumulative local recurrence rate at 12 </w:t>
      </w:r>
      <w:proofErr w:type="spellStart"/>
      <w:r w:rsidRPr="00985DB7">
        <w:rPr>
          <w:rFonts w:ascii="Book Antiqua" w:eastAsia="Book Antiqua" w:hAnsi="Book Antiqua" w:cs="Book Antiqua"/>
        </w:rPr>
        <w:t>mo</w:t>
      </w:r>
      <w:proofErr w:type="spellEnd"/>
      <w:r w:rsidRPr="00985DB7">
        <w:rPr>
          <w:rFonts w:ascii="Book Antiqua" w:eastAsia="Book Antiqua" w:hAnsi="Book Antiqua" w:cs="Book Antiqua"/>
        </w:rPr>
        <w:t xml:space="preserve"> was 15.5% in the Embosphere</w:t>
      </w:r>
      <w:r w:rsidRPr="00985DB7">
        <w:rPr>
          <w:rFonts w:ascii="Book Antiqua" w:eastAsia="Book Antiqua" w:hAnsi="Book Antiqua" w:cs="Book Antiqua"/>
          <w:vertAlign w:val="superscript"/>
        </w:rPr>
        <w:t>®</w:t>
      </w:r>
      <w:r w:rsidRPr="00985DB7">
        <w:rPr>
          <w:rFonts w:ascii="Book Antiqua" w:eastAsia="Book Antiqua" w:hAnsi="Book Antiqua" w:cs="Book Antiqua"/>
        </w:rPr>
        <w:t xml:space="preserve"> group and 14.4% in the Marine gel</w:t>
      </w:r>
      <w:r w:rsidRPr="00985DB7">
        <w:rPr>
          <w:rFonts w:ascii="Book Antiqua" w:eastAsia="Book Antiqua" w:hAnsi="Book Antiqua" w:cs="Book Antiqua"/>
          <w:vertAlign w:val="superscript"/>
        </w:rPr>
        <w:t>®</w:t>
      </w:r>
      <w:r w:rsidRPr="00985DB7">
        <w:rPr>
          <w:rFonts w:ascii="Book Antiqua" w:eastAsia="Book Antiqua" w:hAnsi="Book Antiqua" w:cs="Book Antiqua"/>
        </w:rPr>
        <w:t xml:space="preserve"> group. The local progression-free survival was not significantly different between the two groups (</w:t>
      </w:r>
      <w:r w:rsidRPr="00985DB7">
        <w:rPr>
          <w:rFonts w:ascii="Book Antiqua" w:eastAsia="Book Antiqua" w:hAnsi="Book Antiqua" w:cs="Book Antiqua"/>
          <w:i/>
          <w:iCs/>
        </w:rPr>
        <w:t>P</w:t>
      </w:r>
      <w:r w:rsidRPr="00985DB7">
        <w:rPr>
          <w:rFonts w:ascii="Book Antiqua" w:eastAsia="Book Antiqua" w:hAnsi="Book Antiqua" w:cs="Book Antiqua"/>
        </w:rPr>
        <w:t xml:space="preserve"> = 0.83). In the multivariate analysis, high serum alpha-fetoprotein was the only significant poor prognostic factor for local tumor progression (</w:t>
      </w:r>
      <w:r w:rsidRPr="00985DB7">
        <w:rPr>
          <w:rFonts w:ascii="Book Antiqua" w:eastAsia="Book Antiqua" w:hAnsi="Book Antiqua" w:cs="Book Antiqua"/>
          <w:i/>
          <w:iCs/>
        </w:rPr>
        <w:t>P</w:t>
      </w:r>
      <w:r w:rsidRPr="00985DB7">
        <w:rPr>
          <w:rFonts w:ascii="Book Antiqua" w:eastAsia="Book Antiqua" w:hAnsi="Book Antiqua" w:cs="Book Antiqua"/>
        </w:rPr>
        <w:t xml:space="preserve"> = 0.01). Postembolization syndrome occurred in 36.4% of the Embosphere</w:t>
      </w:r>
      <w:r w:rsidRPr="00985DB7">
        <w:rPr>
          <w:rFonts w:ascii="Book Antiqua" w:eastAsia="Book Antiqua" w:hAnsi="Book Antiqua" w:cs="Book Antiqua"/>
          <w:vertAlign w:val="superscript"/>
        </w:rPr>
        <w:t>®</w:t>
      </w:r>
      <w:r w:rsidRPr="00985DB7">
        <w:rPr>
          <w:rFonts w:ascii="Book Antiqua" w:eastAsia="Book Antiqua" w:hAnsi="Book Antiqua" w:cs="Book Antiqua"/>
        </w:rPr>
        <w:t xml:space="preserve"> group and 35.1% of the Marine gel</w:t>
      </w:r>
      <w:r w:rsidRPr="00985DB7">
        <w:rPr>
          <w:rFonts w:ascii="Book Antiqua" w:eastAsia="Book Antiqua" w:hAnsi="Book Antiqua" w:cs="Book Antiqua"/>
          <w:vertAlign w:val="superscript"/>
        </w:rPr>
        <w:t>®</w:t>
      </w:r>
      <w:r w:rsidRPr="00985DB7">
        <w:rPr>
          <w:rFonts w:ascii="Book Antiqua" w:eastAsia="Book Antiqua" w:hAnsi="Book Antiqua" w:cs="Book Antiqua"/>
        </w:rPr>
        <w:t xml:space="preserve"> group, and there were no cases of </w:t>
      </w:r>
      <w:proofErr w:type="spellStart"/>
      <w:r w:rsidRPr="00985DB7">
        <w:rPr>
          <w:rFonts w:ascii="Book Antiqua" w:eastAsia="Book Antiqua" w:hAnsi="Book Antiqua" w:cs="Book Antiqua"/>
        </w:rPr>
        <w:t>biloma</w:t>
      </w:r>
      <w:proofErr w:type="spellEnd"/>
      <w:r w:rsidRPr="00985DB7">
        <w:rPr>
          <w:rFonts w:ascii="Book Antiqua" w:eastAsia="Book Antiqua" w:hAnsi="Book Antiqua" w:cs="Book Antiqua"/>
        </w:rPr>
        <w:t>, biliary duct dilation, or liver abscess in either group.</w:t>
      </w:r>
    </w:p>
    <w:p w14:paraId="54AF2AC2" w14:textId="77777777" w:rsidR="00A77B3E" w:rsidRPr="00985DB7" w:rsidRDefault="00A77B3E" w:rsidP="00985DB7">
      <w:pPr>
        <w:spacing w:line="360" w:lineRule="auto"/>
        <w:jc w:val="both"/>
        <w:rPr>
          <w:rFonts w:ascii="Book Antiqua" w:hAnsi="Book Antiqua"/>
        </w:rPr>
      </w:pPr>
    </w:p>
    <w:p w14:paraId="5F0824A6"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lastRenderedPageBreak/>
        <w:t>CONCLUSION</w:t>
      </w:r>
    </w:p>
    <w:p w14:paraId="5672DBC8"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t>Calibrated gelatin sponge particles (Marine gel</w:t>
      </w:r>
      <w:r w:rsidRPr="00985DB7">
        <w:rPr>
          <w:rFonts w:ascii="Book Antiqua" w:eastAsia="Book Antiqua" w:hAnsi="Book Antiqua" w:cs="Book Antiqua"/>
          <w:vertAlign w:val="superscript"/>
        </w:rPr>
        <w:t>®</w:t>
      </w:r>
      <w:r w:rsidRPr="00985DB7">
        <w:rPr>
          <w:rFonts w:ascii="Book Antiqua" w:eastAsia="Book Antiqua" w:hAnsi="Book Antiqua" w:cs="Book Antiqua"/>
        </w:rPr>
        <w:t>) and calibrated microspheres (Embosphere</w:t>
      </w:r>
      <w:r w:rsidRPr="00985DB7">
        <w:rPr>
          <w:rFonts w:ascii="Book Antiqua" w:eastAsia="Book Antiqua" w:hAnsi="Book Antiqua" w:cs="Book Antiqua"/>
          <w:vertAlign w:val="superscript"/>
        </w:rPr>
        <w:t>®</w:t>
      </w:r>
      <w:r w:rsidRPr="00985DB7">
        <w:rPr>
          <w:rFonts w:ascii="Book Antiqua" w:eastAsia="Book Antiqua" w:hAnsi="Book Antiqua" w:cs="Book Antiqua"/>
        </w:rPr>
        <w:t xml:space="preserve">) have similar outcomes in terms of tumor response for </w:t>
      </w:r>
      <w:proofErr w:type="spellStart"/>
      <w:r w:rsidRPr="00985DB7">
        <w:rPr>
          <w:rFonts w:ascii="Book Antiqua" w:eastAsia="Book Antiqua" w:hAnsi="Book Antiqua" w:cs="Book Antiqua"/>
        </w:rPr>
        <w:t>superselective</w:t>
      </w:r>
      <w:proofErr w:type="spellEnd"/>
      <w:r w:rsidRPr="00985DB7">
        <w:rPr>
          <w:rFonts w:ascii="Book Antiqua" w:eastAsia="Book Antiqua" w:hAnsi="Book Antiqua" w:cs="Book Antiqua"/>
        </w:rPr>
        <w:t xml:space="preserve"> </w:t>
      </w:r>
      <w:proofErr w:type="spellStart"/>
      <w:r w:rsidRPr="00985DB7">
        <w:rPr>
          <w:rFonts w:ascii="Book Antiqua" w:eastAsia="Book Antiqua" w:hAnsi="Book Antiqua" w:cs="Book Antiqua"/>
        </w:rPr>
        <w:t>cTACE</w:t>
      </w:r>
      <w:proofErr w:type="spellEnd"/>
      <w:r w:rsidRPr="00985DB7">
        <w:rPr>
          <w:rFonts w:ascii="Book Antiqua" w:eastAsia="Book Antiqua" w:hAnsi="Book Antiqua" w:cs="Book Antiqua"/>
        </w:rPr>
        <w:t xml:space="preserve"> of small HCC.</w:t>
      </w:r>
    </w:p>
    <w:p w14:paraId="0F665B94" w14:textId="77777777" w:rsidR="00A77B3E" w:rsidRPr="00985DB7" w:rsidRDefault="00A77B3E" w:rsidP="00985DB7">
      <w:pPr>
        <w:spacing w:line="360" w:lineRule="auto"/>
        <w:jc w:val="both"/>
        <w:rPr>
          <w:rFonts w:ascii="Book Antiqua" w:hAnsi="Book Antiqua"/>
        </w:rPr>
      </w:pPr>
    </w:p>
    <w:p w14:paraId="64D40106"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Key Words: </w:t>
      </w:r>
      <w:r w:rsidRPr="00985DB7">
        <w:rPr>
          <w:rFonts w:ascii="Book Antiqua" w:eastAsia="Book Antiqua" w:hAnsi="Book Antiqua" w:cs="Book Antiqua"/>
        </w:rPr>
        <w:t>Hepatocellular carcinoma; Chemoembolization; Temporary embolic material; Permanent embolic material; Tumor response</w:t>
      </w:r>
    </w:p>
    <w:p w14:paraId="34382F3A" w14:textId="77777777" w:rsidR="00A77B3E" w:rsidRPr="00985DB7" w:rsidRDefault="00A77B3E" w:rsidP="00985DB7">
      <w:pPr>
        <w:spacing w:line="360" w:lineRule="auto"/>
        <w:jc w:val="both"/>
        <w:rPr>
          <w:rFonts w:ascii="Book Antiqua" w:hAnsi="Book Antiqua"/>
        </w:rPr>
      </w:pPr>
    </w:p>
    <w:p w14:paraId="6A789B0F" w14:textId="14C6F17F"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t xml:space="preserve">Kim HC, Choi JW. Comparative study between Embosphere® and Marine gel® as embolic agents for chemoembolization of hepatocellular carcinoma. </w:t>
      </w:r>
      <w:r w:rsidRPr="00985DB7">
        <w:rPr>
          <w:rFonts w:ascii="Book Antiqua" w:eastAsia="Book Antiqua" w:hAnsi="Book Antiqua" w:cs="Book Antiqua"/>
          <w:i/>
          <w:iCs/>
        </w:rPr>
        <w:t xml:space="preserve">World J </w:t>
      </w:r>
      <w:proofErr w:type="spellStart"/>
      <w:r w:rsidRPr="00985DB7">
        <w:rPr>
          <w:rFonts w:ascii="Book Antiqua" w:eastAsia="Book Antiqua" w:hAnsi="Book Antiqua" w:cs="Book Antiqua"/>
          <w:i/>
          <w:iCs/>
        </w:rPr>
        <w:t>Gastrointest</w:t>
      </w:r>
      <w:proofErr w:type="spellEnd"/>
      <w:r w:rsidRPr="00985DB7">
        <w:rPr>
          <w:rFonts w:ascii="Book Antiqua" w:eastAsia="Book Antiqua" w:hAnsi="Book Antiqua" w:cs="Book Antiqua"/>
          <w:i/>
          <w:iCs/>
        </w:rPr>
        <w:t xml:space="preserve"> Oncol</w:t>
      </w:r>
      <w:r w:rsidRPr="00985DB7">
        <w:rPr>
          <w:rFonts w:ascii="Book Antiqua" w:eastAsia="Book Antiqua" w:hAnsi="Book Antiqua" w:cs="Book Antiqua"/>
        </w:rPr>
        <w:t xml:space="preserve"> 2023; In press</w:t>
      </w:r>
    </w:p>
    <w:p w14:paraId="2FE18A3B" w14:textId="77777777" w:rsidR="00A77B3E" w:rsidRPr="00985DB7" w:rsidRDefault="00A77B3E" w:rsidP="00985DB7">
      <w:pPr>
        <w:spacing w:line="360" w:lineRule="auto"/>
        <w:jc w:val="both"/>
        <w:rPr>
          <w:rFonts w:ascii="Book Antiqua" w:hAnsi="Book Antiqua"/>
        </w:rPr>
      </w:pPr>
    </w:p>
    <w:p w14:paraId="7A80D5F7"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Core Tip: </w:t>
      </w:r>
      <w:r w:rsidRPr="00985DB7">
        <w:rPr>
          <w:rFonts w:ascii="Book Antiqua" w:eastAsia="Book Antiqua" w:hAnsi="Book Antiqua" w:cs="Book Antiqua"/>
        </w:rPr>
        <w:t xml:space="preserve">Conventional chemoembolization, a main treatment option for unresectable hepatocellular carcinoma (HCC), involves delivery of anticancer drug and embolic materials. The current study aimed to assess the tumor response of </w:t>
      </w:r>
      <w:proofErr w:type="spellStart"/>
      <w:r w:rsidRPr="00985DB7">
        <w:rPr>
          <w:rFonts w:ascii="Book Antiqua" w:eastAsia="Book Antiqua" w:hAnsi="Book Antiqua" w:cs="Book Antiqua"/>
        </w:rPr>
        <w:t>superselective</w:t>
      </w:r>
      <w:proofErr w:type="spellEnd"/>
      <w:r w:rsidRPr="00985DB7">
        <w:rPr>
          <w:rFonts w:ascii="Book Antiqua" w:eastAsia="Book Antiqua" w:hAnsi="Book Antiqua" w:cs="Book Antiqua"/>
        </w:rPr>
        <w:t xml:space="preserve"> chemoembolization using calibrated gelatin sponge particles and calibrated microspheres as embolic materials. There is no significant difference in tumor response between the use of calibrated gelatin sponge particles and calibrated microspheres for conventional chemoembolization in small HCC.</w:t>
      </w:r>
    </w:p>
    <w:p w14:paraId="3B9D7172" w14:textId="77777777" w:rsidR="00A77B3E" w:rsidRPr="00985DB7" w:rsidRDefault="00A77B3E" w:rsidP="00985DB7">
      <w:pPr>
        <w:spacing w:line="360" w:lineRule="auto"/>
        <w:jc w:val="both"/>
        <w:rPr>
          <w:rFonts w:ascii="Book Antiqua" w:hAnsi="Book Antiqua"/>
        </w:rPr>
      </w:pPr>
    </w:p>
    <w:p w14:paraId="2216010D"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aps/>
          <w:color w:val="000000"/>
          <w:u w:val="single"/>
        </w:rPr>
        <w:t>INTRODUCTION</w:t>
      </w:r>
    </w:p>
    <w:p w14:paraId="41331302" w14:textId="7063FB21" w:rsidR="00A77B3E" w:rsidRPr="00985DB7" w:rsidRDefault="00000000" w:rsidP="00985DB7">
      <w:pPr>
        <w:spacing w:line="360" w:lineRule="auto"/>
        <w:jc w:val="both"/>
        <w:rPr>
          <w:rFonts w:ascii="Book Antiqua" w:hAnsi="Book Antiqua"/>
        </w:rPr>
      </w:pPr>
      <w:proofErr w:type="spellStart"/>
      <w:r w:rsidRPr="00985DB7">
        <w:rPr>
          <w:rFonts w:ascii="Book Antiqua" w:eastAsia="Book Antiqua" w:hAnsi="Book Antiqua" w:cs="Book Antiqua"/>
          <w:color w:val="000000"/>
        </w:rPr>
        <w:t>Transarterial</w:t>
      </w:r>
      <w:proofErr w:type="spellEnd"/>
      <w:r w:rsidRPr="00985DB7">
        <w:rPr>
          <w:rFonts w:ascii="Book Antiqua" w:eastAsia="Book Antiqua" w:hAnsi="Book Antiqua" w:cs="Book Antiqua"/>
          <w:color w:val="000000"/>
        </w:rPr>
        <w:t xml:space="preserve"> chemoembolization (TACE) is a mainstay treatment option for patients with unresectable hepatocellular carcinoma (HCC</w:t>
      </w:r>
      <w:proofErr w:type="gramStart"/>
      <w:r w:rsidRPr="00985DB7">
        <w:rPr>
          <w:rFonts w:ascii="Book Antiqua" w:eastAsia="Book Antiqua" w:hAnsi="Book Antiqua" w:cs="Book Antiqua"/>
          <w:color w:val="000000"/>
        </w:rPr>
        <w:t>)</w:t>
      </w:r>
      <w:r w:rsidR="00DA1EA8" w:rsidRPr="00985DB7">
        <w:rPr>
          <w:rFonts w:ascii="Book Antiqua" w:eastAsia="Book Antiqua" w:hAnsi="Book Antiqua" w:cs="Book Antiqua"/>
          <w:color w:val="000000"/>
          <w:vertAlign w:val="superscript"/>
        </w:rPr>
        <w:t>[</w:t>
      </w:r>
      <w:proofErr w:type="gramEnd"/>
      <w:r w:rsidR="00DA1EA8" w:rsidRPr="00985DB7">
        <w:rPr>
          <w:rFonts w:ascii="Book Antiqua" w:eastAsia="Book Antiqua" w:hAnsi="Book Antiqua" w:cs="Book Antiqua"/>
          <w:color w:val="000000"/>
          <w:vertAlign w:val="superscript"/>
        </w:rPr>
        <w:t>1]</w:t>
      </w:r>
      <w:r w:rsidRPr="00985DB7">
        <w:rPr>
          <w:rFonts w:ascii="Book Antiqua" w:eastAsia="Book Antiqua" w:hAnsi="Book Antiqua" w:cs="Book Antiqua"/>
          <w:color w:val="000000"/>
        </w:rPr>
        <w:t xml:space="preserve">. In cases where curative modalities are not feasible for various reasons, such as tumor location and comorbidities, TACE may be indicated as an alternative treatment option for early-stage </w:t>
      </w:r>
      <w:proofErr w:type="gramStart"/>
      <w:r w:rsidRPr="00985DB7">
        <w:rPr>
          <w:rFonts w:ascii="Book Antiqua" w:eastAsia="Book Antiqua" w:hAnsi="Book Antiqua" w:cs="Book Antiqua"/>
          <w:color w:val="000000"/>
        </w:rPr>
        <w:t>HCC</w:t>
      </w:r>
      <w:r w:rsidR="00DA1EA8" w:rsidRPr="00985DB7">
        <w:rPr>
          <w:rFonts w:ascii="Book Antiqua" w:eastAsia="Book Antiqua" w:hAnsi="Book Antiqua" w:cs="Book Antiqua"/>
          <w:color w:val="000000"/>
          <w:vertAlign w:val="superscript"/>
        </w:rPr>
        <w:t>[</w:t>
      </w:r>
      <w:proofErr w:type="gramEnd"/>
      <w:r w:rsidR="00DA1EA8" w:rsidRPr="00985DB7">
        <w:rPr>
          <w:rFonts w:ascii="Book Antiqua" w:eastAsia="Book Antiqua" w:hAnsi="Book Antiqua" w:cs="Book Antiqua"/>
          <w:color w:val="000000"/>
          <w:vertAlign w:val="superscript"/>
        </w:rPr>
        <w:t>1]</w:t>
      </w:r>
      <w:r w:rsidRPr="00985DB7">
        <w:rPr>
          <w:rFonts w:ascii="Book Antiqua" w:eastAsia="Book Antiqua" w:hAnsi="Book Antiqua" w:cs="Book Antiqua"/>
          <w:color w:val="000000"/>
        </w:rPr>
        <w:t>. The two main elements of TACE involve intra-arterial delivery of a chemotherapeutic agent and blockage of the hepatic artery. In conventional TACE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iodized oil (Lipiodol; </w:t>
      </w:r>
      <w:proofErr w:type="spellStart"/>
      <w:r w:rsidRPr="00985DB7">
        <w:rPr>
          <w:rFonts w:ascii="Book Antiqua" w:eastAsia="Book Antiqua" w:hAnsi="Book Antiqua" w:cs="Book Antiqua"/>
          <w:color w:val="000000"/>
        </w:rPr>
        <w:t>Laboratoire</w:t>
      </w:r>
      <w:proofErr w:type="spellEnd"/>
      <w:r w:rsidRPr="00985DB7">
        <w:rPr>
          <w:rFonts w:ascii="Book Antiqua" w:eastAsia="Book Antiqua" w:hAnsi="Book Antiqua" w:cs="Book Antiqua"/>
          <w:color w:val="000000"/>
        </w:rPr>
        <w:t xml:space="preserve"> Andre </w:t>
      </w:r>
      <w:proofErr w:type="spellStart"/>
      <w:r w:rsidRPr="00985DB7">
        <w:rPr>
          <w:rFonts w:ascii="Book Antiqua" w:eastAsia="Book Antiqua" w:hAnsi="Book Antiqua" w:cs="Book Antiqua"/>
          <w:color w:val="000000"/>
        </w:rPr>
        <w:t>Guerbet</w:t>
      </w:r>
      <w:proofErr w:type="spellEnd"/>
      <w:r w:rsidRPr="00985DB7">
        <w:rPr>
          <w:rFonts w:ascii="Book Antiqua" w:eastAsia="Book Antiqua" w:hAnsi="Book Antiqua" w:cs="Book Antiqua"/>
          <w:color w:val="000000"/>
        </w:rPr>
        <w:t xml:space="preserve">, Aulnay-sous-Bois, France) and gelatin sponge particles are used as a drug carrier and embolic material, respectively, while drug-loaded </w:t>
      </w:r>
      <w:r w:rsidRPr="00985DB7">
        <w:rPr>
          <w:rFonts w:ascii="Book Antiqua" w:eastAsia="Book Antiqua" w:hAnsi="Book Antiqua" w:cs="Book Antiqua"/>
          <w:color w:val="000000"/>
        </w:rPr>
        <w:lastRenderedPageBreak/>
        <w:t>microspheres such as DC beads (Boston Scientific, Natick, MA, U</w:t>
      </w:r>
      <w:r w:rsidR="00DA1EA8" w:rsidRPr="00985DB7">
        <w:rPr>
          <w:rFonts w:ascii="Book Antiqua" w:eastAsia="Book Antiqua" w:hAnsi="Book Antiqua" w:cs="Book Antiqua"/>
          <w:color w:val="000000"/>
        </w:rPr>
        <w:t xml:space="preserve">nited </w:t>
      </w:r>
      <w:r w:rsidRPr="00985DB7">
        <w:rPr>
          <w:rFonts w:ascii="Book Antiqua" w:eastAsia="Book Antiqua" w:hAnsi="Book Antiqua" w:cs="Book Antiqua"/>
          <w:color w:val="000000"/>
        </w:rPr>
        <w:t>S</w:t>
      </w:r>
      <w:r w:rsidR="00DA1EA8" w:rsidRPr="00985DB7">
        <w:rPr>
          <w:rFonts w:ascii="Book Antiqua" w:eastAsia="Book Antiqua" w:hAnsi="Book Antiqua" w:cs="Book Antiqua"/>
          <w:color w:val="000000"/>
        </w:rPr>
        <w:t>tates</w:t>
      </w:r>
      <w:r w:rsidRPr="00985DB7">
        <w:rPr>
          <w:rFonts w:ascii="Book Antiqua" w:eastAsia="Book Antiqua" w:hAnsi="Book Antiqua" w:cs="Book Antiqua"/>
          <w:color w:val="000000"/>
        </w:rPr>
        <w:t xml:space="preserve">) and </w:t>
      </w:r>
      <w:proofErr w:type="spellStart"/>
      <w:r w:rsidRPr="00985DB7">
        <w:rPr>
          <w:rFonts w:ascii="Book Antiqua" w:eastAsia="Book Antiqua" w:hAnsi="Book Antiqua" w:cs="Book Antiqua"/>
          <w:color w:val="000000"/>
        </w:rPr>
        <w:t>HepaSphere</w:t>
      </w:r>
      <w:proofErr w:type="spellEnd"/>
      <w:r w:rsidRPr="00985DB7">
        <w:rPr>
          <w:rFonts w:ascii="Book Antiqua" w:eastAsia="Book Antiqua" w:hAnsi="Book Antiqua" w:cs="Book Antiqua"/>
          <w:color w:val="000000"/>
        </w:rPr>
        <w:t xml:space="preserve"> (Merit Medical) are used as both a drug carrier and embolic material in drug-eluting embolic </w:t>
      </w:r>
      <w:proofErr w:type="gramStart"/>
      <w:r w:rsidRPr="00985DB7">
        <w:rPr>
          <w:rFonts w:ascii="Book Antiqua" w:eastAsia="Book Antiqua" w:hAnsi="Book Antiqua" w:cs="Book Antiqua"/>
          <w:color w:val="000000"/>
        </w:rPr>
        <w:t>TACE</w:t>
      </w:r>
      <w:r w:rsidR="00DA1EA8" w:rsidRPr="00985DB7">
        <w:rPr>
          <w:rFonts w:ascii="Book Antiqua" w:eastAsia="Book Antiqua" w:hAnsi="Book Antiqua" w:cs="Book Antiqua"/>
          <w:color w:val="000000"/>
          <w:vertAlign w:val="superscript"/>
        </w:rPr>
        <w:t>[</w:t>
      </w:r>
      <w:proofErr w:type="gramEnd"/>
      <w:r w:rsidR="00DA1EA8" w:rsidRPr="00985DB7">
        <w:rPr>
          <w:rFonts w:ascii="Book Antiqua" w:eastAsia="Book Antiqua" w:hAnsi="Book Antiqua" w:cs="Book Antiqua"/>
          <w:color w:val="000000"/>
          <w:vertAlign w:val="superscript"/>
        </w:rPr>
        <w:t>2]</w:t>
      </w:r>
      <w:r w:rsidRPr="00985DB7">
        <w:rPr>
          <w:rFonts w:ascii="Book Antiqua" w:eastAsia="Book Antiqua" w:hAnsi="Book Antiqua" w:cs="Book Antiqua"/>
          <w:color w:val="000000"/>
        </w:rPr>
        <w:t>.</w:t>
      </w:r>
    </w:p>
    <w:p w14:paraId="5F6D11E9" w14:textId="7E59C73C" w:rsidR="00A77B3E" w:rsidRPr="00985DB7" w:rsidRDefault="00000000" w:rsidP="00985DB7">
      <w:pPr>
        <w:spacing w:line="360" w:lineRule="auto"/>
        <w:ind w:firstLine="240"/>
        <w:jc w:val="both"/>
        <w:rPr>
          <w:rFonts w:ascii="Book Antiqua" w:hAnsi="Book Antiqua"/>
        </w:rPr>
      </w:pPr>
      <w:r w:rsidRPr="00985DB7">
        <w:rPr>
          <w:rFonts w:ascii="Book Antiqua" w:eastAsia="Book Antiqua" w:hAnsi="Book Antiqua" w:cs="Book Antiqua"/>
          <w:color w:val="000000"/>
        </w:rPr>
        <w:t xml:space="preserve">Hand-cut or crushed gelatin sponge particles have been used as embolic materials in Asian countries for several </w:t>
      </w:r>
      <w:proofErr w:type="gramStart"/>
      <w:r w:rsidRPr="00985DB7">
        <w:rPr>
          <w:rFonts w:ascii="Book Antiqua" w:eastAsia="Book Antiqua" w:hAnsi="Book Antiqua" w:cs="Book Antiqua"/>
          <w:color w:val="000000"/>
        </w:rPr>
        <w:t>decades</w:t>
      </w:r>
      <w:r w:rsidR="00DA1EA8" w:rsidRPr="00985DB7">
        <w:rPr>
          <w:rFonts w:ascii="Book Antiqua" w:eastAsia="Book Antiqua" w:hAnsi="Book Antiqua" w:cs="Book Antiqua"/>
          <w:color w:val="000000"/>
          <w:vertAlign w:val="superscript"/>
        </w:rPr>
        <w:t>[</w:t>
      </w:r>
      <w:proofErr w:type="gramEnd"/>
      <w:r w:rsidR="00DA1EA8" w:rsidRPr="00985DB7">
        <w:rPr>
          <w:rFonts w:ascii="Book Antiqua" w:eastAsia="Book Antiqua" w:hAnsi="Book Antiqua" w:cs="Book Antiqua"/>
          <w:color w:val="000000"/>
          <w:vertAlign w:val="superscript"/>
        </w:rPr>
        <w:t>3,4]</w:t>
      </w:r>
      <w:r w:rsidRPr="00985DB7">
        <w:rPr>
          <w:rFonts w:ascii="Book Antiqua" w:eastAsia="Book Antiqua" w:hAnsi="Book Antiqua" w:cs="Book Antiqua"/>
          <w:color w:val="000000"/>
        </w:rPr>
        <w:t xml:space="preserve">. However, these particles may have some limitations. For instance, their wide range of sizes and tendency of aggregation may induce premature occlusion of the proximal tumor-feeding vessel, which can reduce the efficacy of the </w:t>
      </w:r>
      <w:proofErr w:type="gramStart"/>
      <w:r w:rsidRPr="00985DB7">
        <w:rPr>
          <w:rFonts w:ascii="Book Antiqua" w:eastAsia="Book Antiqua" w:hAnsi="Book Antiqua" w:cs="Book Antiqua"/>
          <w:color w:val="000000"/>
        </w:rPr>
        <w:t>treatment</w:t>
      </w:r>
      <w:r w:rsidR="00DA1EA8" w:rsidRPr="00985DB7">
        <w:rPr>
          <w:rFonts w:ascii="Book Antiqua" w:eastAsia="Book Antiqua" w:hAnsi="Book Antiqua" w:cs="Book Antiqua"/>
          <w:color w:val="000000"/>
          <w:vertAlign w:val="superscript"/>
        </w:rPr>
        <w:t>[</w:t>
      </w:r>
      <w:proofErr w:type="gramEnd"/>
      <w:r w:rsidR="00DA1EA8" w:rsidRPr="00985DB7">
        <w:rPr>
          <w:rFonts w:ascii="Book Antiqua" w:eastAsia="Book Antiqua" w:hAnsi="Book Antiqua" w:cs="Book Antiqua"/>
          <w:color w:val="000000"/>
          <w:vertAlign w:val="superscript"/>
        </w:rPr>
        <w:t>4]</w:t>
      </w:r>
      <w:r w:rsidRPr="00985DB7">
        <w:rPr>
          <w:rFonts w:ascii="Book Antiqua" w:eastAsia="Book Antiqua" w:hAnsi="Book Antiqua" w:cs="Book Antiqua"/>
          <w:color w:val="000000"/>
        </w:rPr>
        <w:t>. On the other hand, microspheres such as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are commonly used in Western countries for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due to their ability to penetrate deeper into fine </w:t>
      </w:r>
      <w:proofErr w:type="spellStart"/>
      <w:r w:rsidRPr="00985DB7">
        <w:rPr>
          <w:rFonts w:ascii="Book Antiqua" w:eastAsia="Book Antiqua" w:hAnsi="Book Antiqua" w:cs="Book Antiqua"/>
          <w:color w:val="000000"/>
        </w:rPr>
        <w:t>intratumoral</w:t>
      </w:r>
      <w:proofErr w:type="spellEnd"/>
      <w:r w:rsidRPr="00985DB7">
        <w:rPr>
          <w:rFonts w:ascii="Book Antiqua" w:eastAsia="Book Antiqua" w:hAnsi="Book Antiqua" w:cs="Book Antiqua"/>
          <w:color w:val="000000"/>
        </w:rPr>
        <w:t xml:space="preserve"> vessels and their predictable </w:t>
      </w:r>
      <w:proofErr w:type="gramStart"/>
      <w:r w:rsidRPr="00985DB7">
        <w:rPr>
          <w:rFonts w:ascii="Book Antiqua" w:eastAsia="Book Antiqua" w:hAnsi="Book Antiqua" w:cs="Book Antiqua"/>
          <w:color w:val="000000"/>
        </w:rPr>
        <w:t>size</w:t>
      </w:r>
      <w:r w:rsidR="00DA1EA8" w:rsidRPr="00985DB7">
        <w:rPr>
          <w:rFonts w:ascii="Book Antiqua" w:eastAsia="Book Antiqua" w:hAnsi="Book Antiqua" w:cs="Book Antiqua"/>
          <w:color w:val="000000"/>
          <w:vertAlign w:val="superscript"/>
        </w:rPr>
        <w:t>[</w:t>
      </w:r>
      <w:proofErr w:type="gramEnd"/>
      <w:r w:rsidR="00DA1EA8" w:rsidRPr="00985DB7">
        <w:rPr>
          <w:rFonts w:ascii="Book Antiqua" w:eastAsia="Book Antiqua" w:hAnsi="Book Antiqua" w:cs="Book Antiqua"/>
          <w:color w:val="000000"/>
          <w:vertAlign w:val="superscript"/>
        </w:rPr>
        <w:t>5,6]</w:t>
      </w:r>
      <w:r w:rsidRPr="00985DB7">
        <w:rPr>
          <w:rFonts w:ascii="Book Antiqua" w:eastAsia="Book Antiqua" w:hAnsi="Book Antiqua" w:cs="Book Antiqua"/>
          <w:color w:val="000000"/>
        </w:rPr>
        <w:t>. Additionally, the temporary nature of gelatin sponge particles and the permanent nature of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can also affect the duration and efficacy of the treatment.</w:t>
      </w:r>
    </w:p>
    <w:p w14:paraId="7654FDD8" w14:textId="77777777" w:rsidR="00A77B3E" w:rsidRPr="00985DB7" w:rsidRDefault="00000000" w:rsidP="00985DB7">
      <w:pPr>
        <w:spacing w:line="360" w:lineRule="auto"/>
        <w:ind w:firstLine="240"/>
        <w:jc w:val="both"/>
        <w:rPr>
          <w:rFonts w:ascii="Book Antiqua" w:hAnsi="Book Antiqua"/>
        </w:rPr>
      </w:pPr>
      <w:r w:rsidRPr="00985DB7">
        <w:rPr>
          <w:rFonts w:ascii="Book Antiqua" w:eastAsia="Book Antiqua" w:hAnsi="Book Antiqua" w:cs="Book Antiqua"/>
          <w:color w:val="000000"/>
        </w:rPr>
        <w:t>Recently, calibrated gelatin sponge particles made from fish, known as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(PL </w:t>
      </w:r>
      <w:proofErr w:type="spellStart"/>
      <w:r w:rsidRPr="00985DB7">
        <w:rPr>
          <w:rFonts w:ascii="Book Antiqua" w:eastAsia="Book Antiqua" w:hAnsi="Book Antiqua" w:cs="Book Antiqua"/>
          <w:color w:val="000000"/>
        </w:rPr>
        <w:t>Micromed</w:t>
      </w:r>
      <w:proofErr w:type="spellEnd"/>
      <w:r w:rsidRPr="00985DB7">
        <w:rPr>
          <w:rFonts w:ascii="Book Antiqua" w:eastAsia="Book Antiqua" w:hAnsi="Book Antiqua" w:cs="Book Antiqua"/>
          <w:color w:val="000000"/>
        </w:rPr>
        <w:t xml:space="preserve">, Yangsan, Korea), have been introduced as a potential alternative. These particles are expected to offer the benefits of both temporary embolic material and calibrated microspheres. The objective of this study was to compare the efficacy and safety of </w:t>
      </w:r>
      <w:proofErr w:type="spellStart"/>
      <w:r w:rsidRPr="00985DB7">
        <w:rPr>
          <w:rFonts w:ascii="Book Antiqua" w:eastAsia="Book Antiqua" w:hAnsi="Book Antiqua" w:cs="Book Antiqua"/>
          <w:color w:val="000000"/>
        </w:rPr>
        <w:t>superselective</w:t>
      </w:r>
      <w:proofErr w:type="spellEnd"/>
      <w:r w:rsidRPr="00985DB7">
        <w:rPr>
          <w:rFonts w:ascii="Book Antiqua" w:eastAsia="Book Antiqua" w:hAnsi="Book Antiqua" w:cs="Book Antiqua"/>
          <w:color w:val="000000"/>
        </w:rPr>
        <w:t xml:space="preserve">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employing either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or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as the embolic agent in individuals diagnosed with early-stage HCC.</w:t>
      </w:r>
    </w:p>
    <w:p w14:paraId="359B3E62" w14:textId="77777777" w:rsidR="00A77B3E" w:rsidRPr="00985DB7" w:rsidRDefault="00A77B3E" w:rsidP="00985DB7">
      <w:pPr>
        <w:spacing w:line="360" w:lineRule="auto"/>
        <w:ind w:firstLine="240"/>
        <w:jc w:val="both"/>
        <w:rPr>
          <w:rFonts w:ascii="Book Antiqua" w:hAnsi="Book Antiqua"/>
        </w:rPr>
      </w:pPr>
    </w:p>
    <w:p w14:paraId="1FB4F345"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aps/>
          <w:color w:val="000000"/>
          <w:u w:val="single"/>
        </w:rPr>
        <w:t>MATERIALS AND METHODS</w:t>
      </w:r>
    </w:p>
    <w:p w14:paraId="7BE56459" w14:textId="572DC1B0"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t xml:space="preserve">The institutional review board approved this retrospective study and permitted the waiving of informed consent. This study encompassed HCC patients who received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using either </w:t>
      </w:r>
      <w:proofErr w:type="spellStart"/>
      <w:r w:rsidRPr="00985DB7">
        <w:rPr>
          <w:rFonts w:ascii="Book Antiqua" w:eastAsia="Book Antiqua" w:hAnsi="Book Antiqua" w:cs="Book Antiqua"/>
          <w:color w:val="000000"/>
        </w:rPr>
        <w:t>Embosphere</w:t>
      </w:r>
      <w:proofErr w:type="spellEnd"/>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or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as the embolic agent at a single center between March 2021 and July 2022. The cohort consisted of a total of 70 patients, of whom 33 were treated with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and 37 with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The study population was comprised of 55 men and 15 women </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mean age</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 67.4 ± 10.5 years </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range</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 27</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90 years</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The inclusion criteria were</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 </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1) </w:t>
      </w:r>
      <w:r w:rsidR="00DA1EA8" w:rsidRPr="00985DB7">
        <w:rPr>
          <w:rFonts w:ascii="Book Antiqua" w:eastAsia="Book Antiqua" w:hAnsi="Book Antiqua" w:cs="Book Antiqua"/>
          <w:color w:val="000000"/>
        </w:rPr>
        <w:t>A</w:t>
      </w:r>
      <w:r w:rsidRPr="00985DB7">
        <w:rPr>
          <w:rFonts w:ascii="Book Antiqua" w:eastAsia="Book Antiqua" w:hAnsi="Book Antiqua" w:cs="Book Antiqua"/>
          <w:color w:val="000000"/>
        </w:rPr>
        <w:t>t least one treatment-naïve HCC ≥ 10 mm</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 </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2) </w:t>
      </w:r>
      <w:r w:rsidR="00DA1EA8" w:rsidRPr="00985DB7">
        <w:rPr>
          <w:rFonts w:ascii="Book Antiqua" w:eastAsia="Book Antiqua" w:hAnsi="Book Antiqua" w:cs="Book Antiqua"/>
          <w:color w:val="000000"/>
        </w:rPr>
        <w:t>N</w:t>
      </w:r>
      <w:r w:rsidRPr="00985DB7">
        <w:rPr>
          <w:rFonts w:ascii="Book Antiqua" w:eastAsia="Book Antiqua" w:hAnsi="Book Antiqua" w:cs="Book Antiqua"/>
          <w:color w:val="000000"/>
        </w:rPr>
        <w:t>odular HCC</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 </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3) </w:t>
      </w:r>
      <w:r w:rsidR="00DA1EA8" w:rsidRPr="00985DB7">
        <w:rPr>
          <w:rFonts w:ascii="Book Antiqua" w:eastAsia="Book Antiqua" w:hAnsi="Book Antiqua" w:cs="Book Antiqua"/>
          <w:color w:val="000000"/>
        </w:rPr>
        <w:t>S</w:t>
      </w:r>
      <w:r w:rsidRPr="00985DB7">
        <w:rPr>
          <w:rFonts w:ascii="Book Antiqua" w:eastAsia="Book Antiqua" w:hAnsi="Book Antiqua" w:cs="Book Antiqua"/>
          <w:color w:val="000000"/>
        </w:rPr>
        <w:t xml:space="preserve">uccessful </w:t>
      </w:r>
      <w:proofErr w:type="spellStart"/>
      <w:r w:rsidRPr="00985DB7">
        <w:rPr>
          <w:rFonts w:ascii="Book Antiqua" w:eastAsia="Book Antiqua" w:hAnsi="Book Antiqua" w:cs="Book Antiqua"/>
          <w:color w:val="000000"/>
        </w:rPr>
        <w:t>superselective</w:t>
      </w:r>
      <w:proofErr w:type="spellEnd"/>
      <w:r w:rsidRPr="00985DB7">
        <w:rPr>
          <w:rFonts w:ascii="Book Antiqua" w:eastAsia="Book Antiqua" w:hAnsi="Book Antiqua" w:cs="Book Antiqua"/>
          <w:color w:val="000000"/>
        </w:rPr>
        <w:t xml:space="preserve">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(all subsegmental tumor-feeding arteries were catheterized, lipiodol and the embolic agent were adequately infused, and there was no </w:t>
      </w:r>
      <w:r w:rsidRPr="00985DB7">
        <w:rPr>
          <w:rFonts w:ascii="Book Antiqua" w:eastAsia="Book Antiqua" w:hAnsi="Book Antiqua" w:cs="Book Antiqua"/>
          <w:color w:val="000000"/>
        </w:rPr>
        <w:lastRenderedPageBreak/>
        <w:t>untreated tumor-feeding artery)</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 and </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4) Child</w:t>
      </w:r>
      <w:r w:rsidRPr="00985DB7">
        <w:rPr>
          <w:rFonts w:ascii="MS Mincho" w:eastAsia="MS Mincho" w:hAnsi="MS Mincho" w:cs="MS Mincho" w:hint="eastAsia"/>
          <w:color w:val="000000"/>
        </w:rPr>
        <w:t>‒</w:t>
      </w:r>
      <w:r w:rsidRPr="00985DB7">
        <w:rPr>
          <w:rFonts w:ascii="Book Antiqua" w:eastAsia="Book Antiqua" w:hAnsi="Book Antiqua" w:cs="Book Antiqua"/>
          <w:color w:val="000000"/>
        </w:rPr>
        <w:t>Pugh score ≤ 8. The exclusion criteria were</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 </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1) </w:t>
      </w:r>
      <w:r w:rsidR="00DA1EA8" w:rsidRPr="00985DB7">
        <w:rPr>
          <w:rFonts w:ascii="Book Antiqua" w:eastAsia="Book Antiqua" w:hAnsi="Book Antiqua" w:cs="Book Antiqua"/>
          <w:color w:val="000000"/>
        </w:rPr>
        <w:t>P</w:t>
      </w:r>
      <w:r w:rsidRPr="00985DB7">
        <w:rPr>
          <w:rFonts w:ascii="Book Antiqua" w:eastAsia="Book Antiqua" w:hAnsi="Book Antiqua" w:cs="Book Antiqua"/>
          <w:color w:val="000000"/>
        </w:rPr>
        <w:t>rimary index tumor &gt; 4 cm</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 and </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2) </w:t>
      </w:r>
      <w:r w:rsidR="00DA1EA8" w:rsidRPr="00985DB7">
        <w:rPr>
          <w:rFonts w:ascii="Book Antiqua" w:eastAsia="Book Antiqua" w:hAnsi="Book Antiqua" w:cs="Book Antiqua"/>
          <w:color w:val="000000"/>
        </w:rPr>
        <w:t>T</w:t>
      </w:r>
      <w:r w:rsidRPr="00985DB7">
        <w:rPr>
          <w:rFonts w:ascii="Book Antiqua" w:eastAsia="Book Antiqua" w:hAnsi="Book Antiqua" w:cs="Book Antiqua"/>
          <w:color w:val="000000"/>
        </w:rPr>
        <w:t>umor number &gt; 4.</w:t>
      </w:r>
    </w:p>
    <w:p w14:paraId="2A4792B5" w14:textId="72498215" w:rsidR="00A77B3E" w:rsidRPr="00985DB7" w:rsidRDefault="00000000" w:rsidP="00985DB7">
      <w:pPr>
        <w:spacing w:line="360" w:lineRule="auto"/>
        <w:ind w:firstLine="240"/>
        <w:jc w:val="both"/>
        <w:rPr>
          <w:rFonts w:ascii="Book Antiqua" w:hAnsi="Book Antiqua"/>
        </w:rPr>
      </w:pPr>
      <w:r w:rsidRPr="00985DB7">
        <w:rPr>
          <w:rFonts w:ascii="Book Antiqua" w:eastAsia="Book Antiqua" w:hAnsi="Book Antiqua" w:cs="Book Antiqua"/>
          <w:color w:val="000000"/>
        </w:rPr>
        <w:t xml:space="preserve">One author (17 years of experience in interventional oncology) performed all chemoembolization procedures, which were previously described in </w:t>
      </w:r>
      <w:proofErr w:type="gramStart"/>
      <w:r w:rsidRPr="00985DB7">
        <w:rPr>
          <w:rFonts w:ascii="Book Antiqua" w:eastAsia="Book Antiqua" w:hAnsi="Book Antiqua" w:cs="Book Antiqua"/>
          <w:color w:val="000000"/>
        </w:rPr>
        <w:t>detail</w:t>
      </w:r>
      <w:r w:rsidR="00DA1EA8" w:rsidRPr="00985DB7">
        <w:rPr>
          <w:rFonts w:ascii="Book Antiqua" w:eastAsia="Book Antiqua" w:hAnsi="Book Antiqua" w:cs="Book Antiqua"/>
          <w:color w:val="000000"/>
          <w:vertAlign w:val="superscript"/>
        </w:rPr>
        <w:t>[</w:t>
      </w:r>
      <w:proofErr w:type="gramEnd"/>
      <w:r w:rsidR="00DA1EA8" w:rsidRPr="00985DB7">
        <w:rPr>
          <w:rFonts w:ascii="Book Antiqua" w:eastAsia="Book Antiqua" w:hAnsi="Book Antiqua" w:cs="Book Antiqua"/>
          <w:color w:val="000000"/>
          <w:vertAlign w:val="superscript"/>
        </w:rPr>
        <w:t>7-9]</w:t>
      </w:r>
      <w:r w:rsidRPr="00985DB7">
        <w:rPr>
          <w:rFonts w:ascii="Book Antiqua" w:eastAsia="Book Antiqua" w:hAnsi="Book Antiqua" w:cs="Book Antiqua"/>
          <w:color w:val="000000"/>
        </w:rPr>
        <w:t xml:space="preserve">. Celiac and superior mesenteric angiograms were obtained using a 5-Fr catheter, and a cone-beam </w:t>
      </w:r>
      <w:r w:rsidR="00DA1EA8" w:rsidRPr="00985DB7">
        <w:rPr>
          <w:rFonts w:ascii="Book Antiqua" w:eastAsia="Book Antiqua" w:hAnsi="Book Antiqua" w:cs="Book Antiqua"/>
          <w:color w:val="000000"/>
        </w:rPr>
        <w:t>computed tomography (CT)</w:t>
      </w:r>
      <w:r w:rsidRPr="00985DB7">
        <w:rPr>
          <w:rFonts w:ascii="Book Antiqua" w:eastAsia="Book Antiqua" w:hAnsi="Book Antiqua" w:cs="Book Antiqua"/>
          <w:color w:val="000000"/>
        </w:rPr>
        <w:t xml:space="preserve"> scan was performed at the level of the proper hepatic artery or its equivalent to investigate the entire liver. The cone-beam CT images were thoroughly reviewed by the operators to determine the tumor number and size, as well as the tumor-feeding vessels and their origin. Subsegmental tumor-feeding arteries were catheterized using a 1.7-Fr microcatheter (</w:t>
      </w:r>
      <w:proofErr w:type="spellStart"/>
      <w:r w:rsidRPr="00985DB7">
        <w:rPr>
          <w:rFonts w:ascii="Book Antiqua" w:eastAsia="Book Antiqua" w:hAnsi="Book Antiqua" w:cs="Book Antiqua"/>
          <w:color w:val="000000"/>
        </w:rPr>
        <w:t>Progreat</w:t>
      </w:r>
      <w:proofErr w:type="spellEnd"/>
      <w:r w:rsidRPr="00985DB7">
        <w:rPr>
          <w:rFonts w:ascii="Book Antiqua" w:eastAsia="Book Antiqua" w:hAnsi="Book Antiqua" w:cs="Book Antiqua"/>
          <w:color w:val="000000"/>
        </w:rPr>
        <w:t xml:space="preserve"> </w:t>
      </w:r>
      <w:proofErr w:type="spellStart"/>
      <w:r w:rsidRPr="00985DB7">
        <w:rPr>
          <w:rFonts w:ascii="Book Antiqua" w:eastAsia="Book Antiqua" w:hAnsi="Book Antiqua" w:cs="Book Antiqua"/>
          <w:color w:val="000000"/>
        </w:rPr>
        <w:t>lamda</w:t>
      </w:r>
      <w:proofErr w:type="spellEnd"/>
      <w:r w:rsidRPr="00985DB7">
        <w:rPr>
          <w:rFonts w:ascii="Book Antiqua" w:eastAsia="Book Antiqua" w:hAnsi="Book Antiqua" w:cs="Book Antiqua"/>
          <w:color w:val="000000"/>
        </w:rPr>
        <w:t xml:space="preserve">; Terumo, Tokyo, Japan, or </w:t>
      </w:r>
      <w:proofErr w:type="spellStart"/>
      <w:r w:rsidRPr="00985DB7">
        <w:rPr>
          <w:rFonts w:ascii="Book Antiqua" w:eastAsia="Book Antiqua" w:hAnsi="Book Antiqua" w:cs="Book Antiqua"/>
          <w:color w:val="000000"/>
        </w:rPr>
        <w:t>Radiostar</w:t>
      </w:r>
      <w:proofErr w:type="spellEnd"/>
      <w:r w:rsidRPr="00985DB7">
        <w:rPr>
          <w:rFonts w:ascii="Book Antiqua" w:eastAsia="Book Antiqua" w:hAnsi="Book Antiqua" w:cs="Book Antiqua"/>
          <w:color w:val="000000"/>
        </w:rPr>
        <w:t xml:space="preserve"> 1.7; </w:t>
      </w:r>
      <w:proofErr w:type="spellStart"/>
      <w:r w:rsidRPr="00985DB7">
        <w:rPr>
          <w:rFonts w:ascii="Book Antiqua" w:eastAsia="Book Antiqua" w:hAnsi="Book Antiqua" w:cs="Book Antiqua"/>
          <w:color w:val="000000"/>
        </w:rPr>
        <w:t>Taewoong</w:t>
      </w:r>
      <w:proofErr w:type="spellEnd"/>
      <w:r w:rsidRPr="00985DB7">
        <w:rPr>
          <w:rFonts w:ascii="Book Antiqua" w:eastAsia="Book Antiqua" w:hAnsi="Book Antiqua" w:cs="Book Antiqua"/>
          <w:color w:val="000000"/>
        </w:rPr>
        <w:t xml:space="preserve">, </w:t>
      </w:r>
      <w:proofErr w:type="spellStart"/>
      <w:r w:rsidRPr="00985DB7">
        <w:rPr>
          <w:rFonts w:ascii="Book Antiqua" w:eastAsia="Book Antiqua" w:hAnsi="Book Antiqua" w:cs="Book Antiqua"/>
          <w:color w:val="000000"/>
        </w:rPr>
        <w:t>Koyang</w:t>
      </w:r>
      <w:proofErr w:type="spellEnd"/>
      <w:r w:rsidRPr="00985DB7">
        <w:rPr>
          <w:rFonts w:ascii="Book Antiqua" w:eastAsia="Book Antiqua" w:hAnsi="Book Antiqua" w:cs="Book Antiqua"/>
          <w:color w:val="000000"/>
        </w:rPr>
        <w:t xml:space="preserve">, Korea). An emulsion of iodized oil and doxorubicin hydrochloride (Adriamycin RDF; </w:t>
      </w:r>
      <w:proofErr w:type="spellStart"/>
      <w:r w:rsidRPr="00985DB7">
        <w:rPr>
          <w:rFonts w:ascii="Book Antiqua" w:eastAsia="Book Antiqua" w:hAnsi="Book Antiqua" w:cs="Book Antiqua"/>
          <w:color w:val="000000"/>
        </w:rPr>
        <w:t>Ildong</w:t>
      </w:r>
      <w:proofErr w:type="spellEnd"/>
      <w:r w:rsidRPr="00985DB7">
        <w:rPr>
          <w:rFonts w:ascii="Book Antiqua" w:eastAsia="Book Antiqua" w:hAnsi="Book Antiqua" w:cs="Book Antiqua"/>
          <w:color w:val="000000"/>
        </w:rPr>
        <w:t xml:space="preserve">, Seoul, Korea) was infused </w:t>
      </w:r>
      <w:r w:rsidRPr="00985DB7">
        <w:rPr>
          <w:rFonts w:ascii="Book Antiqua" w:eastAsia="Book Antiqua" w:hAnsi="Book Antiqua" w:cs="Book Antiqua"/>
          <w:i/>
          <w:iCs/>
          <w:color w:val="000000"/>
        </w:rPr>
        <w:t>via</w:t>
      </w:r>
      <w:r w:rsidRPr="00985DB7">
        <w:rPr>
          <w:rFonts w:ascii="Book Antiqua" w:eastAsia="Book Antiqua" w:hAnsi="Book Antiqua" w:cs="Book Antiqua"/>
          <w:color w:val="000000"/>
        </w:rPr>
        <w:t xml:space="preserve"> the subsegmental tumor-feeding arteries until dense accumulation of iodized oil in the tumor was observed under fluoroscopy. Additional embolization was performed using </w:t>
      </w:r>
      <w:proofErr w:type="spellStart"/>
      <w:r w:rsidRPr="00985DB7">
        <w:rPr>
          <w:rFonts w:ascii="Book Antiqua" w:eastAsia="Book Antiqua" w:hAnsi="Book Antiqua" w:cs="Book Antiqua"/>
          <w:color w:val="000000"/>
        </w:rPr>
        <w:t>Embosphere</w:t>
      </w:r>
      <w:proofErr w:type="spellEnd"/>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(40</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120 </w:t>
      </w:r>
      <w:proofErr w:type="spellStart"/>
      <w:r w:rsidR="00DA1EA8" w:rsidRPr="00985DB7">
        <w:rPr>
          <w:rFonts w:ascii="Book Antiqua" w:hAnsi="Book Antiqua" w:cs="Book Antiqua"/>
          <w:color w:val="000000"/>
          <w:lang w:eastAsia="zh-CN"/>
        </w:rPr>
        <w:t>μ</w:t>
      </w:r>
      <w:r w:rsidRPr="00985DB7">
        <w:rPr>
          <w:rFonts w:ascii="Book Antiqua" w:eastAsia="Book Antiqua" w:hAnsi="Book Antiqua" w:cs="Book Antiqua"/>
          <w:color w:val="000000"/>
        </w:rPr>
        <w:t>m</w:t>
      </w:r>
      <w:proofErr w:type="spellEnd"/>
      <w:r w:rsidRPr="00985DB7">
        <w:rPr>
          <w:rFonts w:ascii="Book Antiqua" w:eastAsia="Book Antiqua" w:hAnsi="Book Antiqua" w:cs="Book Antiqua"/>
          <w:color w:val="000000"/>
        </w:rPr>
        <w:t>) or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(100-150 </w:t>
      </w:r>
      <w:proofErr w:type="spellStart"/>
      <w:r w:rsidR="00DA1EA8" w:rsidRPr="00985DB7">
        <w:rPr>
          <w:rFonts w:ascii="Book Antiqua" w:eastAsia="Book Antiqua" w:hAnsi="Book Antiqua" w:cs="Book Antiqua"/>
          <w:color w:val="000000"/>
        </w:rPr>
        <w:t>μ</w:t>
      </w:r>
      <w:r w:rsidRPr="00985DB7">
        <w:rPr>
          <w:rFonts w:ascii="Book Antiqua" w:eastAsia="Book Antiqua" w:hAnsi="Book Antiqua" w:cs="Book Antiqua"/>
          <w:color w:val="000000"/>
        </w:rPr>
        <w:t>m</w:t>
      </w:r>
      <w:proofErr w:type="spellEnd"/>
      <w:r w:rsidRPr="00985DB7">
        <w:rPr>
          <w:rFonts w:ascii="Book Antiqua" w:eastAsia="Book Antiqua" w:hAnsi="Book Antiqua" w:cs="Book Antiqua"/>
          <w:color w:val="000000"/>
        </w:rPr>
        <w:t>) to achieve complete stasis of tumor-feeding arteries. The use of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and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was determined by the operator in a random fashion without any preference. Follow-up enhanced cross-sectional imaging was performed 1 </w:t>
      </w:r>
      <w:proofErr w:type="spellStart"/>
      <w:r w:rsidRPr="00985DB7">
        <w:rPr>
          <w:rFonts w:ascii="Book Antiqua" w:eastAsia="Book Antiqua" w:hAnsi="Book Antiqua" w:cs="Book Antiqua"/>
          <w:color w:val="000000"/>
        </w:rPr>
        <w:t>mo</w:t>
      </w:r>
      <w:proofErr w:type="spellEnd"/>
      <w:r w:rsidRPr="00985DB7">
        <w:rPr>
          <w:rFonts w:ascii="Book Antiqua" w:eastAsia="Book Antiqua" w:hAnsi="Book Antiqua" w:cs="Book Antiqua"/>
          <w:color w:val="000000"/>
        </w:rPr>
        <w:t xml:space="preserve"> after TACE and then every 2-3 </w:t>
      </w:r>
      <w:proofErr w:type="spellStart"/>
      <w:r w:rsidRPr="00985DB7">
        <w:rPr>
          <w:rFonts w:ascii="Book Antiqua" w:eastAsia="Book Antiqua" w:hAnsi="Book Antiqua" w:cs="Book Antiqua"/>
          <w:color w:val="000000"/>
        </w:rPr>
        <w:t>mo</w:t>
      </w:r>
      <w:proofErr w:type="spellEnd"/>
      <w:r w:rsidRPr="00985DB7">
        <w:rPr>
          <w:rFonts w:ascii="Book Antiqua" w:eastAsia="Book Antiqua" w:hAnsi="Book Antiqua" w:cs="Book Antiqua"/>
          <w:color w:val="000000"/>
        </w:rPr>
        <w:t xml:space="preserve"> thereafter.</w:t>
      </w:r>
    </w:p>
    <w:p w14:paraId="16D404A5" w14:textId="156805FF" w:rsidR="00A77B3E" w:rsidRPr="00985DB7" w:rsidRDefault="00000000" w:rsidP="00985DB7">
      <w:pPr>
        <w:spacing w:line="360" w:lineRule="auto"/>
        <w:ind w:firstLine="240"/>
        <w:jc w:val="both"/>
        <w:rPr>
          <w:rFonts w:ascii="Book Antiqua" w:hAnsi="Book Antiqua"/>
        </w:rPr>
      </w:pPr>
      <w:r w:rsidRPr="00985DB7">
        <w:rPr>
          <w:rFonts w:ascii="Book Antiqua" w:eastAsia="Book Antiqua" w:hAnsi="Book Antiqua" w:cs="Book Antiqua"/>
          <w:color w:val="000000"/>
        </w:rPr>
        <w:t xml:space="preserve">Radiologic images and clinical data were retrospectively reviewed with a focus on tumor response, procedure-related complications, and local tumor recurrence. The primary index tumor was defined as the largest tumor, and the tumor response of the primary index tumor was assessed using the modified Response Evaluation Criteria in Solid Tumors on the 1-mo follow-up </w:t>
      </w:r>
      <w:proofErr w:type="gramStart"/>
      <w:r w:rsidRPr="00985DB7">
        <w:rPr>
          <w:rFonts w:ascii="Book Antiqua" w:eastAsia="Book Antiqua" w:hAnsi="Book Antiqua" w:cs="Book Antiqua"/>
          <w:color w:val="000000"/>
        </w:rPr>
        <w:t>image</w:t>
      </w:r>
      <w:r w:rsidR="00DA1EA8" w:rsidRPr="00985DB7">
        <w:rPr>
          <w:rFonts w:ascii="Book Antiqua" w:eastAsia="Book Antiqua" w:hAnsi="Book Antiqua" w:cs="Book Antiqua"/>
          <w:color w:val="000000"/>
          <w:vertAlign w:val="superscript"/>
        </w:rPr>
        <w:t>[</w:t>
      </w:r>
      <w:proofErr w:type="gramEnd"/>
      <w:r w:rsidR="00DA1EA8" w:rsidRPr="00985DB7">
        <w:rPr>
          <w:rFonts w:ascii="Book Antiqua" w:eastAsia="Book Antiqua" w:hAnsi="Book Antiqua" w:cs="Book Antiqua"/>
          <w:color w:val="000000"/>
          <w:vertAlign w:val="superscript"/>
        </w:rPr>
        <w:t>10]</w:t>
      </w:r>
      <w:r w:rsidRPr="00985DB7">
        <w:rPr>
          <w:rFonts w:ascii="Book Antiqua" w:eastAsia="Book Antiqua" w:hAnsi="Book Antiqua" w:cs="Book Antiqua"/>
          <w:color w:val="000000"/>
        </w:rPr>
        <w:t xml:space="preserve">. Complications related to </w:t>
      </w:r>
      <w:r w:rsidR="003148AB" w:rsidRPr="00985DB7">
        <w:rPr>
          <w:rFonts w:ascii="Book Antiqua" w:eastAsia="Book Antiqua" w:hAnsi="Book Antiqua" w:cs="Book Antiqua"/>
          <w:color w:val="000000"/>
        </w:rPr>
        <w:t>chemo</w:t>
      </w:r>
      <w:r w:rsidRPr="00985DB7">
        <w:rPr>
          <w:rFonts w:ascii="Book Antiqua" w:eastAsia="Book Antiqua" w:hAnsi="Book Antiqua" w:cs="Book Antiqua"/>
          <w:color w:val="000000"/>
        </w:rPr>
        <w:t>embolization were graded according to the National Cancer Institute Common Terminology Criteria for Adverse Events, version 5.0</w:t>
      </w:r>
      <w:r w:rsidR="00DA1EA8" w:rsidRPr="00985DB7">
        <w:rPr>
          <w:rFonts w:ascii="Book Antiqua" w:eastAsia="Book Antiqua" w:hAnsi="Book Antiqua" w:cs="Book Antiqua"/>
          <w:color w:val="000000"/>
          <w:vertAlign w:val="superscript"/>
        </w:rPr>
        <w:t>[11]</w:t>
      </w:r>
      <w:r w:rsidRPr="00985DB7">
        <w:rPr>
          <w:rFonts w:ascii="Book Antiqua" w:eastAsia="Book Antiqua" w:hAnsi="Book Antiqua" w:cs="Book Antiqua"/>
          <w:color w:val="000000"/>
        </w:rPr>
        <w:t>.</w:t>
      </w:r>
    </w:p>
    <w:p w14:paraId="5EC2EE14" w14:textId="087CAC0D" w:rsidR="00A77B3E" w:rsidRPr="00985DB7" w:rsidRDefault="00000000" w:rsidP="00985DB7">
      <w:pPr>
        <w:spacing w:line="360" w:lineRule="auto"/>
        <w:ind w:firstLine="240"/>
        <w:jc w:val="both"/>
        <w:rPr>
          <w:rFonts w:ascii="Book Antiqua" w:hAnsi="Book Antiqua"/>
        </w:rPr>
      </w:pPr>
      <w:r w:rsidRPr="00985DB7">
        <w:rPr>
          <w:rFonts w:ascii="Book Antiqua" w:eastAsia="Book Antiqua" w:hAnsi="Book Antiqua" w:cs="Book Antiqua"/>
          <w:color w:val="000000"/>
        </w:rPr>
        <w:t xml:space="preserve">Statistical analysis was performed to compare the demographic and clinical variables between the two groups using Fisher’s exact test, </w:t>
      </w:r>
      <w:r w:rsidR="00DA1EA8" w:rsidRPr="00985DB7">
        <w:rPr>
          <w:rFonts w:ascii="Book Antiqua" w:eastAsia="Book Antiqua" w:hAnsi="Book Antiqua" w:cs="Book Antiqua"/>
          <w:i/>
          <w:iCs/>
          <w:color w:val="000000"/>
        </w:rPr>
        <w:t>χ</w:t>
      </w:r>
      <w:r w:rsidR="00DA1EA8" w:rsidRPr="00985DB7">
        <w:rPr>
          <w:rFonts w:ascii="Book Antiqua" w:eastAsia="Book Antiqua" w:hAnsi="Book Antiqua" w:cs="Book Antiqua"/>
          <w:i/>
          <w:iCs/>
          <w:color w:val="000000"/>
          <w:vertAlign w:val="superscript"/>
        </w:rPr>
        <w:t>2</w:t>
      </w:r>
      <w:r w:rsidRPr="00985DB7">
        <w:rPr>
          <w:rFonts w:ascii="Book Antiqua" w:eastAsia="Book Antiqua" w:hAnsi="Book Antiqua" w:cs="Book Antiqua"/>
          <w:color w:val="000000"/>
        </w:rPr>
        <w:t xml:space="preserve"> test, or Student’s </w:t>
      </w:r>
      <w:r w:rsidRPr="00985DB7">
        <w:rPr>
          <w:rFonts w:ascii="Book Antiqua" w:eastAsia="Book Antiqua" w:hAnsi="Book Antiqua" w:cs="Book Antiqua"/>
          <w:i/>
          <w:iCs/>
          <w:color w:val="000000"/>
        </w:rPr>
        <w:t>t</w:t>
      </w:r>
      <w:r w:rsidRPr="00985DB7">
        <w:rPr>
          <w:rFonts w:ascii="Book Antiqua" w:eastAsia="Book Antiqua" w:hAnsi="Book Antiqua" w:cs="Book Antiqua"/>
          <w:color w:val="000000"/>
        </w:rPr>
        <w:t xml:space="preserve"> test. Local progressive disease was defined as either the regrowth of the primary index tumor or the appearance of new viable tumors within the primary index tumor. For patients who </w:t>
      </w:r>
      <w:r w:rsidRPr="00985DB7">
        <w:rPr>
          <w:rFonts w:ascii="Book Antiqua" w:eastAsia="Book Antiqua" w:hAnsi="Book Antiqua" w:cs="Book Antiqua"/>
          <w:color w:val="000000"/>
        </w:rPr>
        <w:lastRenderedPageBreak/>
        <w:t>underwent surgical resection or liver transplantation, local progression-free survival was censored on the day of operation. The Kaplan</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Meier method was used to obtain local progression-free survival, and it was compared by the log-rank test. Treatment effects between the two groups were compared using univariable analysis and multivariable Cox proportional hazard models. A </w:t>
      </w:r>
      <w:r w:rsidR="00DA1EA8" w:rsidRPr="00985DB7">
        <w:rPr>
          <w:rFonts w:ascii="Book Antiqua" w:eastAsia="Book Antiqua" w:hAnsi="Book Antiqua" w:cs="Book Antiqua"/>
          <w:i/>
          <w:iCs/>
          <w:color w:val="000000"/>
        </w:rPr>
        <w:t>P</w:t>
      </w:r>
      <w:r w:rsidRPr="00985DB7">
        <w:rPr>
          <w:rFonts w:ascii="Book Antiqua" w:eastAsia="Book Antiqua" w:hAnsi="Book Antiqua" w:cs="Book Antiqua"/>
          <w:color w:val="000000"/>
        </w:rPr>
        <w:t xml:space="preserve"> value of less than 0.05 was considered statistically significant. All statistical analyses were performed using SPSS version 27.0 software (SPSS Inc., Chicago, IL, U</w:t>
      </w:r>
      <w:r w:rsidR="00DA1EA8" w:rsidRPr="00985DB7">
        <w:rPr>
          <w:rFonts w:ascii="Book Antiqua" w:eastAsia="Book Antiqua" w:hAnsi="Book Antiqua" w:cs="Book Antiqua"/>
          <w:color w:val="000000"/>
        </w:rPr>
        <w:t xml:space="preserve">nited </w:t>
      </w:r>
      <w:r w:rsidRPr="00985DB7">
        <w:rPr>
          <w:rFonts w:ascii="Book Antiqua" w:eastAsia="Book Antiqua" w:hAnsi="Book Antiqua" w:cs="Book Antiqua"/>
          <w:color w:val="000000"/>
        </w:rPr>
        <w:t>S</w:t>
      </w:r>
      <w:r w:rsidR="00DA1EA8" w:rsidRPr="00985DB7">
        <w:rPr>
          <w:rFonts w:ascii="Book Antiqua" w:eastAsia="Book Antiqua" w:hAnsi="Book Antiqua" w:cs="Book Antiqua"/>
          <w:color w:val="000000"/>
        </w:rPr>
        <w:t>tates</w:t>
      </w:r>
      <w:r w:rsidRPr="00985DB7">
        <w:rPr>
          <w:rFonts w:ascii="Book Antiqua" w:eastAsia="Book Antiqua" w:hAnsi="Book Antiqua" w:cs="Book Antiqua"/>
          <w:color w:val="000000"/>
        </w:rPr>
        <w:t>).</w:t>
      </w:r>
    </w:p>
    <w:p w14:paraId="773461AF" w14:textId="77777777" w:rsidR="00A77B3E" w:rsidRPr="00985DB7" w:rsidRDefault="00A77B3E" w:rsidP="00985DB7">
      <w:pPr>
        <w:spacing w:line="360" w:lineRule="auto"/>
        <w:ind w:firstLine="240"/>
        <w:jc w:val="both"/>
        <w:rPr>
          <w:rFonts w:ascii="Book Antiqua" w:hAnsi="Book Antiqua"/>
        </w:rPr>
      </w:pPr>
    </w:p>
    <w:p w14:paraId="2F947069"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aps/>
          <w:color w:val="000000"/>
          <w:u w:val="single"/>
        </w:rPr>
        <w:t>RESULTS</w:t>
      </w:r>
    </w:p>
    <w:p w14:paraId="6CA92D1B" w14:textId="5E3C3511"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t xml:space="preserve">The baseline characteristics of the two study groups are summarized in Table 1. The median tumor size in both groups was 1.5 cm. The median follow-up period was 12.9 </w:t>
      </w:r>
      <w:proofErr w:type="spellStart"/>
      <w:r w:rsidRPr="00985DB7">
        <w:rPr>
          <w:rFonts w:ascii="Book Antiqua" w:eastAsia="Book Antiqua" w:hAnsi="Book Antiqua" w:cs="Book Antiqua"/>
          <w:color w:val="000000"/>
        </w:rPr>
        <w:t>mo</w:t>
      </w:r>
      <w:proofErr w:type="spellEnd"/>
      <w:r w:rsidRPr="00985DB7">
        <w:rPr>
          <w:rFonts w:ascii="Book Antiqua" w:eastAsia="Book Antiqua" w:hAnsi="Book Antiqua" w:cs="Book Antiqua"/>
          <w:color w:val="000000"/>
        </w:rPr>
        <w:t xml:space="preserve"> and 10.7 </w:t>
      </w:r>
      <w:proofErr w:type="spellStart"/>
      <w:r w:rsidRPr="00985DB7">
        <w:rPr>
          <w:rFonts w:ascii="Book Antiqua" w:eastAsia="Book Antiqua" w:hAnsi="Book Antiqua" w:cs="Book Antiqua"/>
          <w:color w:val="000000"/>
        </w:rPr>
        <w:t>mo</w:t>
      </w:r>
      <w:proofErr w:type="spellEnd"/>
      <w:r w:rsidRPr="00985DB7">
        <w:rPr>
          <w:rFonts w:ascii="Book Antiqua" w:eastAsia="Book Antiqua" w:hAnsi="Book Antiqua" w:cs="Book Antiqua"/>
          <w:color w:val="000000"/>
        </w:rPr>
        <w:t xml:space="preserve"> in the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and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groups, respectively. The data-cutoff date was July 31, 2023. Tumor response 1 </w:t>
      </w:r>
      <w:proofErr w:type="spellStart"/>
      <w:r w:rsidRPr="00985DB7">
        <w:rPr>
          <w:rFonts w:ascii="Book Antiqua" w:eastAsia="Book Antiqua" w:hAnsi="Book Antiqua" w:cs="Book Antiqua"/>
          <w:color w:val="000000"/>
        </w:rPr>
        <w:t>mo</w:t>
      </w:r>
      <w:proofErr w:type="spellEnd"/>
      <w:r w:rsidRPr="00985DB7">
        <w:rPr>
          <w:rFonts w:ascii="Book Antiqua" w:eastAsia="Book Antiqua" w:hAnsi="Book Antiqua" w:cs="Book Antiqua"/>
          <w:color w:val="000000"/>
        </w:rPr>
        <w:t xml:space="preserve"> after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was a complete response in 69 patients and a partial response in one patient in the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 During the follow-up period, local progression was observed in six patients in the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 and five patients in the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 There was no significant difference in local progression-free survival between the two groups (</w:t>
      </w:r>
      <w:r w:rsidRPr="00985DB7">
        <w:rPr>
          <w:rFonts w:ascii="Book Antiqua" w:eastAsia="Book Antiqua" w:hAnsi="Book Antiqua" w:cs="Book Antiqua"/>
          <w:i/>
          <w:iCs/>
          <w:color w:val="000000"/>
        </w:rPr>
        <w:t>P</w:t>
      </w:r>
      <w:r w:rsidRPr="00985DB7">
        <w:rPr>
          <w:rFonts w:ascii="Book Antiqua" w:eastAsia="Book Antiqua" w:hAnsi="Book Antiqua" w:cs="Book Antiqua"/>
          <w:color w:val="000000"/>
        </w:rPr>
        <w:t xml:space="preserve"> = 0.83) (Figure 1). At the 12-mo mark, the cumulative local recurrence rates were 15.5% in the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 and 14.4% in the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 In the multivariate analysis, only high serum alpha-fetoprotein emerged as a significant poor prognostic factor for local tumor progression (</w:t>
      </w:r>
      <w:r w:rsidRPr="00985DB7">
        <w:rPr>
          <w:rFonts w:ascii="Book Antiqua" w:eastAsia="Book Antiqua" w:hAnsi="Book Antiqua" w:cs="Book Antiqua"/>
          <w:i/>
          <w:iCs/>
          <w:color w:val="000000"/>
        </w:rPr>
        <w:t>P</w:t>
      </w:r>
      <w:r w:rsidRPr="00985DB7">
        <w:rPr>
          <w:rFonts w:ascii="Book Antiqua" w:eastAsia="Book Antiqua" w:hAnsi="Book Antiqua" w:cs="Book Antiqua"/>
          <w:color w:val="000000"/>
        </w:rPr>
        <w:t xml:space="preserve"> = 0.01) (Table 2).</w:t>
      </w:r>
    </w:p>
    <w:p w14:paraId="31345128" w14:textId="77777777" w:rsidR="00A77B3E" w:rsidRPr="00985DB7" w:rsidRDefault="00000000" w:rsidP="00985DB7">
      <w:pPr>
        <w:spacing w:line="360" w:lineRule="auto"/>
        <w:ind w:firstLine="240"/>
        <w:jc w:val="both"/>
        <w:rPr>
          <w:rFonts w:ascii="Book Antiqua" w:hAnsi="Book Antiqua"/>
        </w:rPr>
      </w:pPr>
      <w:r w:rsidRPr="00985DB7">
        <w:rPr>
          <w:rFonts w:ascii="Book Antiqua" w:eastAsia="Book Antiqua" w:hAnsi="Book Antiqua" w:cs="Book Antiqua"/>
          <w:color w:val="000000"/>
        </w:rPr>
        <w:t>The incidence of adverse events is summarized in Table 3. Postembolization syndrome occurred in 36.4% and 35.1% of the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 and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groups, respectively. Two patients had unscheduled hospital visits due to abdominal pain, and one of them had focal hepatic parenchymal infarction, which was managed by conservative treatment including painkillers. There were no cases of </w:t>
      </w:r>
      <w:proofErr w:type="spellStart"/>
      <w:r w:rsidRPr="00985DB7">
        <w:rPr>
          <w:rFonts w:ascii="Book Antiqua" w:eastAsia="Book Antiqua" w:hAnsi="Book Antiqua" w:cs="Book Antiqua"/>
          <w:color w:val="000000"/>
        </w:rPr>
        <w:t>biloma</w:t>
      </w:r>
      <w:proofErr w:type="spellEnd"/>
      <w:r w:rsidRPr="00985DB7">
        <w:rPr>
          <w:rFonts w:ascii="Book Antiqua" w:eastAsia="Book Antiqua" w:hAnsi="Book Antiqua" w:cs="Book Antiqua"/>
          <w:color w:val="000000"/>
        </w:rPr>
        <w:t>, biliary duct dilation, or liver abscess.</w:t>
      </w:r>
    </w:p>
    <w:p w14:paraId="3F1A382F" w14:textId="77777777" w:rsidR="00A77B3E" w:rsidRPr="00985DB7" w:rsidRDefault="00A77B3E" w:rsidP="00985DB7">
      <w:pPr>
        <w:spacing w:line="360" w:lineRule="auto"/>
        <w:ind w:firstLine="240"/>
        <w:jc w:val="both"/>
        <w:rPr>
          <w:rFonts w:ascii="Book Antiqua" w:hAnsi="Book Antiqua"/>
        </w:rPr>
      </w:pPr>
    </w:p>
    <w:p w14:paraId="6BEA35F1"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aps/>
          <w:color w:val="000000"/>
          <w:u w:val="single"/>
        </w:rPr>
        <w:t>DISCUSSION</w:t>
      </w:r>
    </w:p>
    <w:p w14:paraId="13245AB6" w14:textId="46CCA97D"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lastRenderedPageBreak/>
        <w:t>In this study, the effectiveness of two embolic materials, calibrated gelatin sponge particles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and calibrated microspheres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was compared for </w:t>
      </w:r>
      <w:proofErr w:type="spellStart"/>
      <w:r w:rsidRPr="00985DB7">
        <w:rPr>
          <w:rFonts w:ascii="Book Antiqua" w:eastAsia="Book Antiqua" w:hAnsi="Book Antiqua" w:cs="Book Antiqua"/>
          <w:color w:val="000000"/>
        </w:rPr>
        <w:t>superselective</w:t>
      </w:r>
      <w:proofErr w:type="spellEnd"/>
      <w:r w:rsidRPr="00985DB7">
        <w:rPr>
          <w:rFonts w:ascii="Book Antiqua" w:eastAsia="Book Antiqua" w:hAnsi="Book Antiqua" w:cs="Book Antiqua"/>
          <w:color w:val="000000"/>
        </w:rPr>
        <w:t xml:space="preserve">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of small HCC. The study aimed to minimize the bias from patient and technical factors on tumor response by including only patients with small HCCs that were completely treated by </w:t>
      </w:r>
      <w:proofErr w:type="spellStart"/>
      <w:r w:rsidRPr="00985DB7">
        <w:rPr>
          <w:rFonts w:ascii="Book Antiqua" w:eastAsia="Book Antiqua" w:hAnsi="Book Antiqua" w:cs="Book Antiqua"/>
          <w:color w:val="000000"/>
        </w:rPr>
        <w:t>superselective</w:t>
      </w:r>
      <w:proofErr w:type="spellEnd"/>
      <w:r w:rsidRPr="00985DB7">
        <w:rPr>
          <w:rFonts w:ascii="Book Antiqua" w:eastAsia="Book Antiqua" w:hAnsi="Book Antiqua" w:cs="Book Antiqua"/>
          <w:color w:val="000000"/>
        </w:rPr>
        <w:t xml:space="preserve">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All patients, except for one treated with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had a complete response at the 1-mo follow-up CT, and there was no statistically significant difference in local progression-free survival between the two groups. Cumulative local recurrence was less than 20% at 1 year for both embolic materials.</w:t>
      </w:r>
    </w:p>
    <w:p w14:paraId="74B8AAD7" w14:textId="7F1DE038" w:rsidR="00A77B3E" w:rsidRPr="00985DB7" w:rsidRDefault="00000000" w:rsidP="00985DB7">
      <w:pPr>
        <w:spacing w:line="360" w:lineRule="auto"/>
        <w:ind w:firstLine="240"/>
        <w:jc w:val="both"/>
        <w:rPr>
          <w:rFonts w:ascii="Book Antiqua" w:hAnsi="Book Antiqua"/>
        </w:rPr>
      </w:pPr>
      <w:r w:rsidRPr="00985DB7">
        <w:rPr>
          <w:rFonts w:ascii="Book Antiqua" w:eastAsia="Book Antiqua" w:hAnsi="Book Antiqua" w:cs="Book Antiqua"/>
          <w:color w:val="000000"/>
        </w:rPr>
        <w:t xml:space="preserve">The results of this study are consistent with a previous report that used crushed gelatin sponge particles smaller than 200 </w:t>
      </w:r>
      <w:proofErr w:type="spellStart"/>
      <w:r w:rsidR="00DA1EA8" w:rsidRPr="00985DB7">
        <w:rPr>
          <w:rFonts w:ascii="Book Antiqua" w:eastAsia="Book Antiqua" w:hAnsi="Book Antiqua" w:cs="Book Antiqua"/>
          <w:color w:val="000000"/>
        </w:rPr>
        <w:t>μ</w:t>
      </w:r>
      <w:r w:rsidRPr="00985DB7">
        <w:rPr>
          <w:rFonts w:ascii="Book Antiqua" w:eastAsia="Book Antiqua" w:hAnsi="Book Antiqua" w:cs="Book Antiqua"/>
          <w:color w:val="000000"/>
        </w:rPr>
        <w:t>m</w:t>
      </w:r>
      <w:proofErr w:type="spellEnd"/>
      <w:r w:rsidRPr="00985DB7">
        <w:rPr>
          <w:rFonts w:ascii="Book Antiqua" w:eastAsia="Book Antiqua" w:hAnsi="Book Antiqua" w:cs="Book Antiqua"/>
          <w:color w:val="000000"/>
        </w:rPr>
        <w:t xml:space="preserve"> as an embolic </w:t>
      </w:r>
      <w:proofErr w:type="gramStart"/>
      <w:r w:rsidRPr="00985DB7">
        <w:rPr>
          <w:rFonts w:ascii="Book Antiqua" w:eastAsia="Book Antiqua" w:hAnsi="Book Antiqua" w:cs="Book Antiqua"/>
          <w:color w:val="000000"/>
        </w:rPr>
        <w:t>material</w:t>
      </w:r>
      <w:r w:rsidR="00DA1EA8" w:rsidRPr="00985DB7">
        <w:rPr>
          <w:rFonts w:ascii="Book Antiqua" w:eastAsia="Book Antiqua" w:hAnsi="Book Antiqua" w:cs="Book Antiqua"/>
          <w:color w:val="000000"/>
          <w:vertAlign w:val="superscript"/>
        </w:rPr>
        <w:t>[</w:t>
      </w:r>
      <w:proofErr w:type="gramEnd"/>
      <w:r w:rsidR="00DA1EA8" w:rsidRPr="00985DB7">
        <w:rPr>
          <w:rFonts w:ascii="Book Antiqua" w:eastAsia="Book Antiqua" w:hAnsi="Book Antiqua" w:cs="Book Antiqua"/>
          <w:color w:val="000000"/>
          <w:vertAlign w:val="superscript"/>
        </w:rPr>
        <w:t>12]</w:t>
      </w:r>
      <w:r w:rsidRPr="00985DB7">
        <w:rPr>
          <w:rFonts w:ascii="Book Antiqua" w:eastAsia="Book Antiqua" w:hAnsi="Book Antiqua" w:cs="Book Antiqua"/>
          <w:color w:val="000000"/>
        </w:rPr>
        <w:t xml:space="preserve">. Although various embolic materials have been used in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the advantages of each embolic agent remain controversial, and direct comparisons between embolic agents are rare. In Asian countries, temporary embolic agents such as gelatin sponge particles have been used for several decades due to their desirable characteristics in terms of maintaining hepatic artery patency and preventing biliary injury. However, the potential disadvantage of premature occlusion of tumor-feeding vessels due to particle aggregation and early tumor recurrence due to early recanalization of the tumor-feeding artery should be considered.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is an alternative embolic material made of fish-derived calibrated gelatin sponge particles that can be used in Islamic countries.</w:t>
      </w:r>
    </w:p>
    <w:p w14:paraId="6B7EF92E" w14:textId="6A4F6C51" w:rsidR="00A77B3E" w:rsidRPr="00985DB7" w:rsidRDefault="00000000" w:rsidP="00985DB7">
      <w:pPr>
        <w:spacing w:line="360" w:lineRule="auto"/>
        <w:ind w:firstLine="240"/>
        <w:jc w:val="both"/>
        <w:rPr>
          <w:rFonts w:ascii="Book Antiqua" w:hAnsi="Book Antiqua"/>
        </w:rPr>
      </w:pPr>
      <w:r w:rsidRPr="00985DB7">
        <w:rPr>
          <w:rFonts w:ascii="Book Antiqua" w:eastAsia="Book Antiqua" w:hAnsi="Book Antiqua" w:cs="Book Antiqua"/>
          <w:color w:val="000000"/>
        </w:rPr>
        <w:t>In this study, one patient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 had a focal hepatic parenchymal infarct, which may have been associated with excessive embolization of the hepatic artery. However, there were no cases of </w:t>
      </w:r>
      <w:proofErr w:type="spellStart"/>
      <w:r w:rsidRPr="00985DB7">
        <w:rPr>
          <w:rFonts w:ascii="Book Antiqua" w:eastAsia="Book Antiqua" w:hAnsi="Book Antiqua" w:cs="Book Antiqua"/>
          <w:color w:val="000000"/>
        </w:rPr>
        <w:t>biloma</w:t>
      </w:r>
      <w:proofErr w:type="spellEnd"/>
      <w:r w:rsidRPr="00985DB7">
        <w:rPr>
          <w:rFonts w:ascii="Book Antiqua" w:eastAsia="Book Antiqua" w:hAnsi="Book Antiqua" w:cs="Book Antiqua"/>
          <w:color w:val="000000"/>
        </w:rPr>
        <w:t xml:space="preserve"> or biliary duct dilation. The reported incidence of biliary complications is quite variable (4</w:t>
      </w:r>
      <w:r w:rsidR="00DA1EA8" w:rsidRPr="00985DB7">
        <w:rPr>
          <w:rFonts w:ascii="Book Antiqua" w:eastAsia="Book Antiqua" w:hAnsi="Book Antiqua" w:cs="Book Antiqua"/>
          <w:color w:val="000000"/>
        </w:rPr>
        <w:t>%</w:t>
      </w:r>
      <w:r w:rsidRPr="00985DB7">
        <w:rPr>
          <w:rFonts w:ascii="Book Antiqua" w:eastAsia="Book Antiqua" w:hAnsi="Book Antiqua" w:cs="Book Antiqua"/>
          <w:color w:val="000000"/>
        </w:rPr>
        <w:t xml:space="preserve">-35%), depending on the embolic material used, the degree of </w:t>
      </w:r>
      <w:proofErr w:type="spellStart"/>
      <w:r w:rsidRPr="00985DB7">
        <w:rPr>
          <w:rFonts w:ascii="Book Antiqua" w:eastAsia="Book Antiqua" w:hAnsi="Book Antiqua" w:cs="Book Antiqua"/>
          <w:color w:val="000000"/>
        </w:rPr>
        <w:t>superselection</w:t>
      </w:r>
      <w:proofErr w:type="spellEnd"/>
      <w:r w:rsidRPr="00985DB7">
        <w:rPr>
          <w:rFonts w:ascii="Book Antiqua" w:eastAsia="Book Antiqua" w:hAnsi="Book Antiqua" w:cs="Book Antiqua"/>
          <w:color w:val="000000"/>
        </w:rPr>
        <w:t xml:space="preserve">, and the presence of liver </w:t>
      </w:r>
      <w:proofErr w:type="gramStart"/>
      <w:r w:rsidRPr="00985DB7">
        <w:rPr>
          <w:rFonts w:ascii="Book Antiqua" w:eastAsia="Book Antiqua" w:hAnsi="Book Antiqua" w:cs="Book Antiqua"/>
          <w:color w:val="000000"/>
        </w:rPr>
        <w:t>cirrhosis</w:t>
      </w:r>
      <w:r w:rsidR="00DA1EA8" w:rsidRPr="00985DB7">
        <w:rPr>
          <w:rFonts w:ascii="Book Antiqua" w:eastAsia="Book Antiqua" w:hAnsi="Book Antiqua" w:cs="Book Antiqua"/>
          <w:color w:val="000000"/>
          <w:vertAlign w:val="superscript"/>
        </w:rPr>
        <w:t>[</w:t>
      </w:r>
      <w:proofErr w:type="gramEnd"/>
      <w:r w:rsidR="00DA1EA8" w:rsidRPr="00985DB7">
        <w:rPr>
          <w:rFonts w:ascii="Book Antiqua" w:eastAsia="Book Antiqua" w:hAnsi="Book Antiqua" w:cs="Book Antiqua"/>
          <w:color w:val="000000"/>
          <w:vertAlign w:val="superscript"/>
        </w:rPr>
        <w:t>12-14]</w:t>
      </w:r>
      <w:r w:rsidRPr="00985DB7">
        <w:rPr>
          <w:rFonts w:ascii="Book Antiqua" w:eastAsia="Book Antiqua" w:hAnsi="Book Antiqua" w:cs="Book Antiqua"/>
          <w:color w:val="000000"/>
        </w:rPr>
        <w:t xml:space="preserve">. The low incidence of biliary complications in this study may be due to the inclusion of only patients with small tumors that were </w:t>
      </w:r>
      <w:proofErr w:type="spellStart"/>
      <w:r w:rsidRPr="00985DB7">
        <w:rPr>
          <w:rFonts w:ascii="Book Antiqua" w:eastAsia="Book Antiqua" w:hAnsi="Book Antiqua" w:cs="Book Antiqua"/>
          <w:color w:val="000000"/>
        </w:rPr>
        <w:t>superselectively</w:t>
      </w:r>
      <w:proofErr w:type="spellEnd"/>
      <w:r w:rsidRPr="00985DB7">
        <w:rPr>
          <w:rFonts w:ascii="Book Antiqua" w:eastAsia="Book Antiqua" w:hAnsi="Book Antiqua" w:cs="Book Antiqua"/>
          <w:color w:val="000000"/>
        </w:rPr>
        <w:t xml:space="preserve"> treated. Further studies, including larger tumors (&gt;</w:t>
      </w:r>
      <w:r w:rsidR="00DA1EA8" w:rsidRPr="00985DB7">
        <w:rPr>
          <w:rFonts w:ascii="Book Antiqua" w:eastAsia="Book Antiqua" w:hAnsi="Book Antiqua" w:cs="Book Antiqua"/>
          <w:color w:val="000000"/>
        </w:rPr>
        <w:t xml:space="preserve"> </w:t>
      </w:r>
      <w:r w:rsidRPr="00985DB7">
        <w:rPr>
          <w:rFonts w:ascii="Book Antiqua" w:eastAsia="Book Antiqua" w:hAnsi="Book Antiqua" w:cs="Book Antiqua"/>
          <w:color w:val="000000"/>
        </w:rPr>
        <w:t>4 cm), are needed to investigate the incidence of biliary complications.</w:t>
      </w:r>
    </w:p>
    <w:p w14:paraId="012A5C51" w14:textId="77777777" w:rsidR="00A77B3E" w:rsidRPr="00985DB7" w:rsidRDefault="00000000" w:rsidP="00985DB7">
      <w:pPr>
        <w:spacing w:line="360" w:lineRule="auto"/>
        <w:ind w:firstLine="240"/>
        <w:jc w:val="both"/>
        <w:rPr>
          <w:rFonts w:ascii="Book Antiqua" w:hAnsi="Book Antiqua"/>
        </w:rPr>
      </w:pPr>
      <w:r w:rsidRPr="00985DB7">
        <w:rPr>
          <w:rFonts w:ascii="Book Antiqua" w:eastAsia="Book Antiqua" w:hAnsi="Book Antiqua" w:cs="Book Antiqua"/>
          <w:color w:val="000000"/>
        </w:rPr>
        <w:lastRenderedPageBreak/>
        <w:t xml:space="preserve">This study has several limitations, including the relatively short follow-up period and the lack of comparison of overall survival. All patients had early-stage HCC and were alive at the time of data collection. Long-term follow-up studies are necessary to investigate survival differences between embolic materials. Additionally, all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procedures were performed by one experienced interventional radiologist, which may limit the reproducibility of the excellent tumor response if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is performed in a less selective fashion by inexperienced practitioners.</w:t>
      </w:r>
    </w:p>
    <w:p w14:paraId="5124339E" w14:textId="77777777" w:rsidR="00A77B3E" w:rsidRPr="00985DB7" w:rsidRDefault="00A77B3E" w:rsidP="00985DB7">
      <w:pPr>
        <w:spacing w:line="360" w:lineRule="auto"/>
        <w:ind w:firstLine="240"/>
        <w:jc w:val="both"/>
        <w:rPr>
          <w:rFonts w:ascii="Book Antiqua" w:hAnsi="Book Antiqua"/>
        </w:rPr>
      </w:pPr>
    </w:p>
    <w:p w14:paraId="74DD03F8"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aps/>
          <w:color w:val="000000"/>
          <w:u w:val="single"/>
        </w:rPr>
        <w:t>CONCLUSION</w:t>
      </w:r>
    </w:p>
    <w:p w14:paraId="5DEE4903"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t xml:space="preserve">In conclusion, the study suggests that there are comparable outcomes in terms of tumor response for </w:t>
      </w:r>
      <w:proofErr w:type="spellStart"/>
      <w:r w:rsidRPr="00985DB7">
        <w:rPr>
          <w:rFonts w:ascii="Book Antiqua" w:eastAsia="Book Antiqua" w:hAnsi="Book Antiqua" w:cs="Book Antiqua"/>
          <w:color w:val="000000"/>
        </w:rPr>
        <w:t>superselective</w:t>
      </w:r>
      <w:proofErr w:type="spellEnd"/>
      <w:r w:rsidRPr="00985DB7">
        <w:rPr>
          <w:rFonts w:ascii="Book Antiqua" w:eastAsia="Book Antiqua" w:hAnsi="Book Antiqua" w:cs="Book Antiqua"/>
          <w:color w:val="000000"/>
        </w:rPr>
        <w:t xml:space="preserve">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of small HCC when using either calibrated gelatin sponge particles or calibrated microspheres. However, the choice of embolic material should be carefully considered based on patient and tumor characteristics, as well as the experience of the practitioner.</w:t>
      </w:r>
    </w:p>
    <w:p w14:paraId="1973E51D" w14:textId="77777777" w:rsidR="00A77B3E" w:rsidRPr="00985DB7" w:rsidRDefault="00A77B3E" w:rsidP="00985DB7">
      <w:pPr>
        <w:spacing w:line="360" w:lineRule="auto"/>
        <w:jc w:val="both"/>
        <w:rPr>
          <w:rFonts w:ascii="Book Antiqua" w:hAnsi="Book Antiqua"/>
        </w:rPr>
      </w:pPr>
    </w:p>
    <w:p w14:paraId="0E294807"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aps/>
          <w:color w:val="000000"/>
          <w:u w:val="single"/>
        </w:rPr>
        <w:t>ARTICLE HIGHLIGHTS</w:t>
      </w:r>
    </w:p>
    <w:p w14:paraId="60BCFAC0"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i/>
          <w:color w:val="000000"/>
        </w:rPr>
        <w:t>Research background</w:t>
      </w:r>
    </w:p>
    <w:p w14:paraId="26F47B1D" w14:textId="77777777" w:rsidR="00165F7C" w:rsidRPr="00985DB7" w:rsidRDefault="00165F7C" w:rsidP="00985DB7">
      <w:pPr>
        <w:spacing w:line="360" w:lineRule="auto"/>
        <w:jc w:val="both"/>
        <w:rPr>
          <w:rFonts w:ascii="Book Antiqua" w:hAnsi="Book Antiqua"/>
        </w:rPr>
      </w:pPr>
      <w:r w:rsidRPr="00985DB7">
        <w:rPr>
          <w:rFonts w:ascii="Book Antiqua" w:eastAsia="Book Antiqua" w:hAnsi="Book Antiqua" w:cs="Book Antiqua"/>
          <w:color w:val="000000"/>
        </w:rPr>
        <w:t xml:space="preserve">Hand-cut or crushed gelatin sponge particles have been used in Asian countries for decades as embolic materials in conventional </w:t>
      </w:r>
      <w:proofErr w:type="spellStart"/>
      <w:r w:rsidRPr="00985DB7">
        <w:rPr>
          <w:rFonts w:ascii="Book Antiqua" w:eastAsia="Book Antiqua" w:hAnsi="Book Antiqua" w:cs="Book Antiqua"/>
          <w:color w:val="000000"/>
        </w:rPr>
        <w:t>transarterial</w:t>
      </w:r>
      <w:proofErr w:type="spellEnd"/>
      <w:r w:rsidRPr="00985DB7">
        <w:rPr>
          <w:rFonts w:ascii="Book Antiqua" w:eastAsia="Book Antiqua" w:hAnsi="Book Antiqua" w:cs="Book Antiqua"/>
          <w:color w:val="000000"/>
        </w:rPr>
        <w:t xml:space="preserve"> chemoembolization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but they have limitations, including a wide range of sizes and a tendency to aggregate, which can reduce treatment efficacy. In Western countries, microspheres like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are preferred due to their ability to penetrate fine </w:t>
      </w:r>
      <w:proofErr w:type="spellStart"/>
      <w:r w:rsidRPr="00985DB7">
        <w:rPr>
          <w:rFonts w:ascii="Book Antiqua" w:eastAsia="Book Antiqua" w:hAnsi="Book Antiqua" w:cs="Book Antiqua"/>
          <w:color w:val="000000"/>
        </w:rPr>
        <w:t>intratumoral</w:t>
      </w:r>
      <w:proofErr w:type="spellEnd"/>
      <w:r w:rsidRPr="00985DB7">
        <w:rPr>
          <w:rFonts w:ascii="Book Antiqua" w:eastAsia="Book Antiqua" w:hAnsi="Book Antiqua" w:cs="Book Antiqua"/>
          <w:color w:val="000000"/>
        </w:rPr>
        <w:t xml:space="preserve"> vessels and their predictable size. The choice between these embolic agents, with gelatin sponge particles being temporary and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being permanent, can impact the duration and effectiveness of the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treatment, although direct comparisons between them are rare.</w:t>
      </w:r>
    </w:p>
    <w:p w14:paraId="26F0D278" w14:textId="77777777" w:rsidR="00A77B3E" w:rsidRPr="00985DB7" w:rsidRDefault="00A77B3E" w:rsidP="00985DB7">
      <w:pPr>
        <w:spacing w:line="360" w:lineRule="auto"/>
        <w:jc w:val="both"/>
        <w:rPr>
          <w:rFonts w:ascii="Book Antiqua" w:hAnsi="Book Antiqua"/>
        </w:rPr>
      </w:pPr>
    </w:p>
    <w:p w14:paraId="7FC6FE63"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i/>
          <w:color w:val="000000"/>
        </w:rPr>
        <w:t>Research motivation</w:t>
      </w:r>
    </w:p>
    <w:p w14:paraId="25CDBF9A" w14:textId="77777777" w:rsidR="00165F7C" w:rsidRPr="00985DB7" w:rsidRDefault="00165F7C" w:rsidP="00985DB7">
      <w:pPr>
        <w:spacing w:line="360" w:lineRule="auto"/>
        <w:jc w:val="both"/>
        <w:rPr>
          <w:rFonts w:ascii="Book Antiqua" w:hAnsi="Book Antiqua"/>
        </w:rPr>
      </w:pPr>
      <w:r w:rsidRPr="00985DB7">
        <w:rPr>
          <w:rFonts w:ascii="Book Antiqua" w:eastAsia="Book Antiqua" w:hAnsi="Book Antiqua" w:cs="Book Antiqua"/>
          <w:color w:val="000000"/>
        </w:rPr>
        <w:lastRenderedPageBreak/>
        <w:t>Lately, there has been an introduction of calibrated gelatin sponge particles derived from fish, marketed under the name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(PL </w:t>
      </w:r>
      <w:proofErr w:type="spellStart"/>
      <w:r w:rsidRPr="00985DB7">
        <w:rPr>
          <w:rFonts w:ascii="Book Antiqua" w:eastAsia="Book Antiqua" w:hAnsi="Book Antiqua" w:cs="Book Antiqua"/>
          <w:color w:val="000000"/>
        </w:rPr>
        <w:t>Micromed</w:t>
      </w:r>
      <w:proofErr w:type="spellEnd"/>
      <w:r w:rsidRPr="00985DB7">
        <w:rPr>
          <w:rFonts w:ascii="Book Antiqua" w:eastAsia="Book Antiqua" w:hAnsi="Book Antiqua" w:cs="Book Antiqua"/>
          <w:color w:val="000000"/>
        </w:rPr>
        <w:t>, Yangsan, Korea), which are being considered as a possible alternative. These particles are anticipated to provide the advantages of both temporary embolic materials and calibrated microspheres.</w:t>
      </w:r>
    </w:p>
    <w:p w14:paraId="52E5C451" w14:textId="77777777" w:rsidR="00A77B3E" w:rsidRPr="00985DB7" w:rsidRDefault="00A77B3E" w:rsidP="00985DB7">
      <w:pPr>
        <w:spacing w:line="360" w:lineRule="auto"/>
        <w:jc w:val="both"/>
        <w:rPr>
          <w:rFonts w:ascii="Book Antiqua" w:hAnsi="Book Antiqua"/>
        </w:rPr>
      </w:pPr>
    </w:p>
    <w:p w14:paraId="53A94738"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i/>
          <w:color w:val="000000"/>
        </w:rPr>
        <w:t>Research objectives</w:t>
      </w:r>
    </w:p>
    <w:p w14:paraId="72BA1C92" w14:textId="28293AC7" w:rsidR="00165F7C" w:rsidRPr="00985DB7" w:rsidRDefault="00165F7C" w:rsidP="00985DB7">
      <w:pPr>
        <w:spacing w:line="360" w:lineRule="auto"/>
        <w:jc w:val="both"/>
        <w:rPr>
          <w:rFonts w:ascii="Book Antiqua" w:hAnsi="Book Antiqua"/>
        </w:rPr>
      </w:pPr>
      <w:r w:rsidRPr="00985DB7">
        <w:rPr>
          <w:rFonts w:ascii="Book Antiqua" w:eastAsia="Book Antiqua" w:hAnsi="Book Antiqua" w:cs="Book Antiqua"/>
          <w:color w:val="000000"/>
        </w:rPr>
        <w:t xml:space="preserve">The aim of this study was to evaluate the effectiveness and safety of </w:t>
      </w:r>
      <w:proofErr w:type="spellStart"/>
      <w:r w:rsidRPr="00985DB7">
        <w:rPr>
          <w:rFonts w:ascii="Book Antiqua" w:eastAsia="Book Antiqua" w:hAnsi="Book Antiqua" w:cs="Book Antiqua"/>
          <w:color w:val="000000"/>
        </w:rPr>
        <w:t>superselective</w:t>
      </w:r>
      <w:proofErr w:type="spellEnd"/>
      <w:r w:rsidRPr="00985DB7">
        <w:rPr>
          <w:rFonts w:ascii="Book Antiqua" w:eastAsia="Book Antiqua" w:hAnsi="Book Antiqua" w:cs="Book Antiqua"/>
          <w:color w:val="000000"/>
        </w:rPr>
        <w:t xml:space="preserve">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when utilizing either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or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as the embolic agent in individuals with early-stage </w:t>
      </w:r>
      <w:r w:rsidR="00DA1EA8" w:rsidRPr="00985DB7">
        <w:rPr>
          <w:rFonts w:ascii="Book Antiqua" w:eastAsia="Book Antiqua" w:hAnsi="Book Antiqua" w:cs="Book Antiqua"/>
          <w:color w:val="000000"/>
        </w:rPr>
        <w:t>hepatocellular carcinoma (HCC)</w:t>
      </w:r>
      <w:r w:rsidRPr="00985DB7">
        <w:rPr>
          <w:rFonts w:ascii="Book Antiqua" w:eastAsia="Book Antiqua" w:hAnsi="Book Antiqua" w:cs="Book Antiqua"/>
          <w:color w:val="000000"/>
        </w:rPr>
        <w:t>.</w:t>
      </w:r>
    </w:p>
    <w:p w14:paraId="3B5EA13B" w14:textId="77777777" w:rsidR="00A77B3E" w:rsidRPr="00985DB7" w:rsidRDefault="00A77B3E" w:rsidP="00985DB7">
      <w:pPr>
        <w:spacing w:line="360" w:lineRule="auto"/>
        <w:jc w:val="both"/>
        <w:rPr>
          <w:rFonts w:ascii="Book Antiqua" w:hAnsi="Book Antiqua"/>
        </w:rPr>
      </w:pPr>
    </w:p>
    <w:p w14:paraId="385C1D57"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i/>
          <w:color w:val="000000"/>
        </w:rPr>
        <w:t>Research methods</w:t>
      </w:r>
    </w:p>
    <w:p w14:paraId="40DE6254" w14:textId="436A8E19"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color w:val="000000"/>
        </w:rPr>
        <w:t>This retrospective analysis involved 70 patients diagnosed with small HCC, measuring less than 4 cm in size. These patients underwent chemoembolization procedures at a single medical center between March 2021 and July 2022, with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w:t>
      </w:r>
      <w:r w:rsidRPr="00985DB7">
        <w:rPr>
          <w:rFonts w:ascii="Book Antiqua" w:eastAsia="Book Antiqua" w:hAnsi="Book Antiqua" w:cs="Book Antiqua"/>
          <w:i/>
          <w:iCs/>
          <w:color w:val="000000"/>
        </w:rPr>
        <w:t>n</w:t>
      </w:r>
      <w:r w:rsidRPr="00985DB7">
        <w:rPr>
          <w:rFonts w:ascii="Book Antiqua" w:eastAsia="Book Antiqua" w:hAnsi="Book Antiqua" w:cs="Book Antiqua"/>
          <w:color w:val="000000"/>
        </w:rPr>
        <w:t xml:space="preserve"> = 33) or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w:t>
      </w:r>
      <w:r w:rsidRPr="00985DB7">
        <w:rPr>
          <w:rFonts w:ascii="Book Antiqua" w:eastAsia="Book Antiqua" w:hAnsi="Book Antiqua" w:cs="Book Antiqua"/>
          <w:i/>
          <w:iCs/>
          <w:color w:val="000000"/>
        </w:rPr>
        <w:t>n</w:t>
      </w:r>
      <w:r w:rsidRPr="00985DB7">
        <w:rPr>
          <w:rFonts w:ascii="Book Antiqua" w:eastAsia="Book Antiqua" w:hAnsi="Book Antiqua" w:cs="Book Antiqua"/>
          <w:color w:val="000000"/>
        </w:rPr>
        <w:t xml:space="preserve"> = 37) serving as the chosen embolic agents. The study involved a comprehensive review of radiological images and clinical data, focusing on factors such as tumor response, complications associated with the procedure, and instances of local tumor recurrence. The effectiveness of the primary index tumor treatment was assessed using a 1-mo follow-up imaging analysis. The study also calculated local progression-free survival using the Kaplan</w:t>
      </w:r>
      <w:r w:rsidR="000B5A1D" w:rsidRPr="00985DB7">
        <w:rPr>
          <w:rFonts w:ascii="Book Antiqua" w:eastAsia="Book Antiqua" w:hAnsi="Book Antiqua" w:cs="Book Antiqua"/>
          <w:color w:val="000000"/>
        </w:rPr>
        <w:t>-</w:t>
      </w:r>
      <w:r w:rsidRPr="00985DB7">
        <w:rPr>
          <w:rFonts w:ascii="Book Antiqua" w:eastAsia="Book Antiqua" w:hAnsi="Book Antiqua" w:cs="Book Antiqua"/>
          <w:color w:val="000000"/>
        </w:rPr>
        <w:t>Meier method and compared the outcomes using the log-rank test.</w:t>
      </w:r>
    </w:p>
    <w:p w14:paraId="2E6F148C" w14:textId="77777777" w:rsidR="00A77B3E" w:rsidRPr="00985DB7" w:rsidRDefault="00A77B3E" w:rsidP="00985DB7">
      <w:pPr>
        <w:spacing w:line="360" w:lineRule="auto"/>
        <w:jc w:val="both"/>
        <w:rPr>
          <w:rFonts w:ascii="Book Antiqua" w:hAnsi="Book Antiqua"/>
        </w:rPr>
      </w:pPr>
    </w:p>
    <w:p w14:paraId="76740524"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i/>
          <w:color w:val="000000"/>
        </w:rPr>
        <w:t>Research results</w:t>
      </w:r>
    </w:p>
    <w:p w14:paraId="5EA126F8" w14:textId="69DA2255" w:rsidR="00165F7C" w:rsidRPr="00985DB7" w:rsidRDefault="00165F7C" w:rsidP="00985DB7">
      <w:pPr>
        <w:spacing w:line="360" w:lineRule="auto"/>
        <w:jc w:val="both"/>
        <w:rPr>
          <w:rFonts w:ascii="Book Antiqua" w:hAnsi="Book Antiqua"/>
        </w:rPr>
      </w:pPr>
      <w:r w:rsidRPr="00985DB7">
        <w:rPr>
          <w:rFonts w:ascii="Book Antiqua" w:eastAsia="Book Antiqua" w:hAnsi="Book Antiqua" w:cs="Book Antiqua"/>
          <w:color w:val="000000"/>
        </w:rPr>
        <w:t xml:space="preserve">Both groups had a median tumor size of 1.5 cm, and after one month of undergoing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69 patients achieved a complete response. The cumulative local recurrence rate at the 12-mo mark was 15.5% in the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 and 14.4% in the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xml:space="preserve"> group. Notably, there was no significant difference in local progression-free survival between these two groups (</w:t>
      </w:r>
      <w:r w:rsidRPr="00985DB7">
        <w:rPr>
          <w:rFonts w:ascii="Book Antiqua" w:eastAsia="Book Antiqua" w:hAnsi="Book Antiqua" w:cs="Book Antiqua"/>
          <w:i/>
          <w:iCs/>
          <w:color w:val="000000"/>
        </w:rPr>
        <w:t>P</w:t>
      </w:r>
      <w:r w:rsidRPr="00985DB7">
        <w:rPr>
          <w:rFonts w:ascii="Book Antiqua" w:eastAsia="Book Antiqua" w:hAnsi="Book Antiqua" w:cs="Book Antiqua"/>
          <w:color w:val="000000"/>
        </w:rPr>
        <w:t xml:space="preserve"> = 0.83). In a multivariate analysis, high serum alpha-</w:t>
      </w:r>
      <w:r w:rsidRPr="00985DB7">
        <w:rPr>
          <w:rFonts w:ascii="Book Antiqua" w:eastAsia="Book Antiqua" w:hAnsi="Book Antiqua" w:cs="Book Antiqua"/>
          <w:color w:val="000000"/>
        </w:rPr>
        <w:lastRenderedPageBreak/>
        <w:t>fetoprotein emerged as the sole significant adverse prognostic factor for local tumor progression (</w:t>
      </w:r>
      <w:r w:rsidRPr="00985DB7">
        <w:rPr>
          <w:rFonts w:ascii="Book Antiqua" w:eastAsia="Book Antiqua" w:hAnsi="Book Antiqua" w:cs="Book Antiqua"/>
          <w:i/>
          <w:iCs/>
          <w:color w:val="000000"/>
        </w:rPr>
        <w:t>P</w:t>
      </w:r>
      <w:r w:rsidRPr="00985DB7">
        <w:rPr>
          <w:rFonts w:ascii="Book Antiqua" w:eastAsia="Book Antiqua" w:hAnsi="Book Antiqua" w:cs="Book Antiqua"/>
          <w:color w:val="000000"/>
        </w:rPr>
        <w:t xml:space="preserve"> = 0.01).</w:t>
      </w:r>
    </w:p>
    <w:p w14:paraId="0BFB2308" w14:textId="77777777" w:rsidR="00A77B3E" w:rsidRPr="00985DB7" w:rsidRDefault="00A77B3E" w:rsidP="00985DB7">
      <w:pPr>
        <w:spacing w:line="360" w:lineRule="auto"/>
        <w:jc w:val="both"/>
        <w:rPr>
          <w:rFonts w:ascii="Book Antiqua" w:hAnsi="Book Antiqua"/>
        </w:rPr>
      </w:pPr>
    </w:p>
    <w:p w14:paraId="3C7BAA0C"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i/>
          <w:color w:val="000000"/>
        </w:rPr>
        <w:t>Research conclusions</w:t>
      </w:r>
    </w:p>
    <w:p w14:paraId="559B87CA" w14:textId="77777777" w:rsidR="00165F7C" w:rsidRPr="00985DB7" w:rsidRDefault="00165F7C" w:rsidP="00985DB7">
      <w:pPr>
        <w:spacing w:line="360" w:lineRule="auto"/>
        <w:jc w:val="both"/>
        <w:rPr>
          <w:rFonts w:ascii="Book Antiqua" w:hAnsi="Book Antiqua"/>
        </w:rPr>
      </w:pPr>
      <w:proofErr w:type="spellStart"/>
      <w:r w:rsidRPr="00985DB7">
        <w:rPr>
          <w:rFonts w:ascii="Book Antiqua" w:eastAsia="Book Antiqua" w:hAnsi="Book Antiqua" w:cs="Book Antiqua"/>
          <w:color w:val="000000"/>
        </w:rPr>
        <w:t>Superselective</w:t>
      </w:r>
      <w:proofErr w:type="spellEnd"/>
      <w:r w:rsidRPr="00985DB7">
        <w:rPr>
          <w:rFonts w:ascii="Book Antiqua" w:eastAsia="Book Antiqua" w:hAnsi="Book Antiqua" w:cs="Book Antiqua"/>
          <w:color w:val="000000"/>
        </w:rPr>
        <w:t xml:space="preserve"> </w:t>
      </w:r>
      <w:proofErr w:type="spellStart"/>
      <w:r w:rsidRPr="00985DB7">
        <w:rPr>
          <w:rFonts w:ascii="Book Antiqua" w:eastAsia="Book Antiqua" w:hAnsi="Book Antiqua" w:cs="Book Antiqua"/>
          <w:color w:val="000000"/>
        </w:rPr>
        <w:t>cTACE</w:t>
      </w:r>
      <w:proofErr w:type="spellEnd"/>
      <w:r w:rsidRPr="00985DB7">
        <w:rPr>
          <w:rFonts w:ascii="Book Antiqua" w:eastAsia="Book Antiqua" w:hAnsi="Book Antiqua" w:cs="Book Antiqua"/>
          <w:color w:val="000000"/>
        </w:rPr>
        <w:t xml:space="preserve"> for small HCC yields comparable tumor response outcomes when employing calibrated gelatin sponge particles (Marine gel</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 and calibrated microspheres (Embosphere</w:t>
      </w:r>
      <w:r w:rsidRPr="00985DB7">
        <w:rPr>
          <w:rFonts w:ascii="Book Antiqua" w:eastAsia="Book Antiqua" w:hAnsi="Book Antiqua" w:cs="Book Antiqua"/>
          <w:color w:val="000000"/>
          <w:vertAlign w:val="superscript"/>
        </w:rPr>
        <w:t>®</w:t>
      </w:r>
      <w:r w:rsidRPr="00985DB7">
        <w:rPr>
          <w:rFonts w:ascii="Book Antiqua" w:eastAsia="Book Antiqua" w:hAnsi="Book Antiqua" w:cs="Book Antiqua"/>
          <w:color w:val="000000"/>
        </w:rPr>
        <w:t>).</w:t>
      </w:r>
    </w:p>
    <w:p w14:paraId="38AE6058" w14:textId="77777777" w:rsidR="00A77B3E" w:rsidRPr="00985DB7" w:rsidRDefault="00A77B3E" w:rsidP="00985DB7">
      <w:pPr>
        <w:spacing w:line="360" w:lineRule="auto"/>
        <w:jc w:val="both"/>
        <w:rPr>
          <w:rFonts w:ascii="Book Antiqua" w:hAnsi="Book Antiqua"/>
        </w:rPr>
      </w:pPr>
    </w:p>
    <w:p w14:paraId="14B2D0EF"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i/>
          <w:color w:val="000000"/>
        </w:rPr>
        <w:t>Research perspectives</w:t>
      </w:r>
    </w:p>
    <w:p w14:paraId="464D71FB" w14:textId="77777777" w:rsidR="00165F7C" w:rsidRPr="00985DB7" w:rsidRDefault="00165F7C" w:rsidP="00985DB7">
      <w:pPr>
        <w:spacing w:line="360" w:lineRule="auto"/>
        <w:jc w:val="both"/>
        <w:rPr>
          <w:rFonts w:ascii="Book Antiqua" w:hAnsi="Book Antiqua"/>
        </w:rPr>
      </w:pPr>
      <w:r w:rsidRPr="00985DB7">
        <w:rPr>
          <w:rFonts w:ascii="Book Antiqua" w:eastAsia="Book Antiqua" w:hAnsi="Book Antiqua" w:cs="Book Antiqua"/>
          <w:color w:val="000000"/>
        </w:rPr>
        <w:t>Multicenter prospective study is needed to confirm the adequate embolic agents in chemoembolization for HCC.</w:t>
      </w:r>
    </w:p>
    <w:p w14:paraId="260B9FB4" w14:textId="77777777" w:rsidR="00A77B3E" w:rsidRPr="00985DB7" w:rsidRDefault="00A77B3E" w:rsidP="00985DB7">
      <w:pPr>
        <w:spacing w:line="360" w:lineRule="auto"/>
        <w:jc w:val="both"/>
        <w:rPr>
          <w:rFonts w:ascii="Book Antiqua" w:hAnsi="Book Antiqua"/>
        </w:rPr>
      </w:pPr>
    </w:p>
    <w:p w14:paraId="26FA8154"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t>REFERENCES</w:t>
      </w:r>
    </w:p>
    <w:p w14:paraId="5AECF877"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1 </w:t>
      </w:r>
      <w:r w:rsidRPr="00985DB7">
        <w:rPr>
          <w:rFonts w:ascii="Book Antiqua" w:hAnsi="Book Antiqua"/>
          <w:b/>
          <w:bCs/>
        </w:rPr>
        <w:t>Reig M</w:t>
      </w:r>
      <w:r w:rsidRPr="00985DB7">
        <w:rPr>
          <w:rFonts w:ascii="Book Antiqua" w:hAnsi="Book Antiqua"/>
        </w:rPr>
        <w:t xml:space="preserve">, Forner A, </w:t>
      </w:r>
      <w:proofErr w:type="spellStart"/>
      <w:r w:rsidRPr="00985DB7">
        <w:rPr>
          <w:rFonts w:ascii="Book Antiqua" w:hAnsi="Book Antiqua"/>
        </w:rPr>
        <w:t>Rimola</w:t>
      </w:r>
      <w:proofErr w:type="spellEnd"/>
      <w:r w:rsidRPr="00985DB7">
        <w:rPr>
          <w:rFonts w:ascii="Book Antiqua" w:hAnsi="Book Antiqua"/>
        </w:rPr>
        <w:t xml:space="preserve"> J, Ferrer-</w:t>
      </w:r>
      <w:proofErr w:type="spellStart"/>
      <w:r w:rsidRPr="00985DB7">
        <w:rPr>
          <w:rFonts w:ascii="Book Antiqua" w:hAnsi="Book Antiqua"/>
        </w:rPr>
        <w:t>Fàbrega</w:t>
      </w:r>
      <w:proofErr w:type="spellEnd"/>
      <w:r w:rsidRPr="00985DB7">
        <w:rPr>
          <w:rFonts w:ascii="Book Antiqua" w:hAnsi="Book Antiqua"/>
        </w:rPr>
        <w:t xml:space="preserve"> J, Burrel M, Garcia-Criado Á, Kelley RK, Galle PR, Mazzaferro V, Salem R, Sangro B, Singal AG, Vogel A, Fuster J, Ayuso C, </w:t>
      </w:r>
      <w:proofErr w:type="spellStart"/>
      <w:r w:rsidRPr="00985DB7">
        <w:rPr>
          <w:rFonts w:ascii="Book Antiqua" w:hAnsi="Book Antiqua"/>
        </w:rPr>
        <w:t>Bruix</w:t>
      </w:r>
      <w:proofErr w:type="spellEnd"/>
      <w:r w:rsidRPr="00985DB7">
        <w:rPr>
          <w:rFonts w:ascii="Book Antiqua" w:hAnsi="Book Antiqua"/>
        </w:rPr>
        <w:t xml:space="preserve"> J. BCLC strategy for prognosis prediction and treatment recommendation: The 2022 update. </w:t>
      </w:r>
      <w:r w:rsidRPr="00985DB7">
        <w:rPr>
          <w:rFonts w:ascii="Book Antiqua" w:hAnsi="Book Antiqua"/>
          <w:i/>
          <w:iCs/>
        </w:rPr>
        <w:t>J Hepatol</w:t>
      </w:r>
      <w:r w:rsidRPr="00985DB7">
        <w:rPr>
          <w:rFonts w:ascii="Book Antiqua" w:hAnsi="Book Antiqua"/>
        </w:rPr>
        <w:t xml:space="preserve"> 2022; </w:t>
      </w:r>
      <w:r w:rsidRPr="00985DB7">
        <w:rPr>
          <w:rFonts w:ascii="Book Antiqua" w:hAnsi="Book Antiqua"/>
          <w:b/>
          <w:bCs/>
        </w:rPr>
        <w:t>76</w:t>
      </w:r>
      <w:r w:rsidRPr="00985DB7">
        <w:rPr>
          <w:rFonts w:ascii="Book Antiqua" w:hAnsi="Book Antiqua"/>
        </w:rPr>
        <w:t>: 681-693 [PMID: 34801630 DOI: 10.1016/j.jhep.2021.11.018]</w:t>
      </w:r>
    </w:p>
    <w:p w14:paraId="5004C68B"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2 </w:t>
      </w:r>
      <w:r w:rsidRPr="00985DB7">
        <w:rPr>
          <w:rFonts w:ascii="Book Antiqua" w:hAnsi="Book Antiqua"/>
          <w:b/>
          <w:bCs/>
        </w:rPr>
        <w:t>Lee EW</w:t>
      </w:r>
      <w:r w:rsidRPr="00985DB7">
        <w:rPr>
          <w:rFonts w:ascii="Book Antiqua" w:hAnsi="Book Antiqua"/>
        </w:rPr>
        <w:t xml:space="preserve">, Khan S. Recent advances in </w:t>
      </w:r>
      <w:proofErr w:type="spellStart"/>
      <w:r w:rsidRPr="00985DB7">
        <w:rPr>
          <w:rFonts w:ascii="Book Antiqua" w:hAnsi="Book Antiqua"/>
        </w:rPr>
        <w:t>transarterial</w:t>
      </w:r>
      <w:proofErr w:type="spellEnd"/>
      <w:r w:rsidRPr="00985DB7">
        <w:rPr>
          <w:rFonts w:ascii="Book Antiqua" w:hAnsi="Book Antiqua"/>
        </w:rPr>
        <w:t xml:space="preserve"> </w:t>
      </w:r>
      <w:proofErr w:type="spellStart"/>
      <w:r w:rsidRPr="00985DB7">
        <w:rPr>
          <w:rFonts w:ascii="Book Antiqua" w:hAnsi="Book Antiqua"/>
        </w:rPr>
        <w:t>embolotherapies</w:t>
      </w:r>
      <w:proofErr w:type="spellEnd"/>
      <w:r w:rsidRPr="00985DB7">
        <w:rPr>
          <w:rFonts w:ascii="Book Antiqua" w:hAnsi="Book Antiqua"/>
        </w:rPr>
        <w:t xml:space="preserve"> in the treatment of hepatocellular carcinoma. </w:t>
      </w:r>
      <w:r w:rsidRPr="00985DB7">
        <w:rPr>
          <w:rFonts w:ascii="Book Antiqua" w:hAnsi="Book Antiqua"/>
          <w:i/>
          <w:iCs/>
        </w:rPr>
        <w:t>Clin Mol Hepatol</w:t>
      </w:r>
      <w:r w:rsidRPr="00985DB7">
        <w:rPr>
          <w:rFonts w:ascii="Book Antiqua" w:hAnsi="Book Antiqua"/>
        </w:rPr>
        <w:t xml:space="preserve"> 2017; </w:t>
      </w:r>
      <w:r w:rsidRPr="00985DB7">
        <w:rPr>
          <w:rFonts w:ascii="Book Antiqua" w:hAnsi="Book Antiqua"/>
          <w:b/>
          <w:bCs/>
        </w:rPr>
        <w:t>23</w:t>
      </w:r>
      <w:r w:rsidRPr="00985DB7">
        <w:rPr>
          <w:rFonts w:ascii="Book Antiqua" w:hAnsi="Book Antiqua"/>
        </w:rPr>
        <w:t>: 265-272 [PMID: 29113030 DOI: 10.3350/cmh.2017.0111]</w:t>
      </w:r>
    </w:p>
    <w:p w14:paraId="6241B01D"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3 </w:t>
      </w:r>
      <w:r w:rsidRPr="00985DB7">
        <w:rPr>
          <w:rFonts w:ascii="Book Antiqua" w:hAnsi="Book Antiqua"/>
          <w:b/>
          <w:bCs/>
        </w:rPr>
        <w:t>Shin SW</w:t>
      </w:r>
      <w:r w:rsidRPr="00985DB7">
        <w:rPr>
          <w:rFonts w:ascii="Book Antiqua" w:hAnsi="Book Antiqua"/>
        </w:rPr>
        <w:t xml:space="preserve">. The current practice of </w:t>
      </w:r>
      <w:proofErr w:type="spellStart"/>
      <w:r w:rsidRPr="00985DB7">
        <w:rPr>
          <w:rFonts w:ascii="Book Antiqua" w:hAnsi="Book Antiqua"/>
        </w:rPr>
        <w:t>transarterial</w:t>
      </w:r>
      <w:proofErr w:type="spellEnd"/>
      <w:r w:rsidRPr="00985DB7">
        <w:rPr>
          <w:rFonts w:ascii="Book Antiqua" w:hAnsi="Book Antiqua"/>
        </w:rPr>
        <w:t xml:space="preserve"> chemoembolization for the treatment of hepatocellular carcinoma. </w:t>
      </w:r>
      <w:r w:rsidRPr="00985DB7">
        <w:rPr>
          <w:rFonts w:ascii="Book Antiqua" w:hAnsi="Book Antiqua"/>
          <w:i/>
          <w:iCs/>
        </w:rPr>
        <w:t xml:space="preserve">Korean J </w:t>
      </w:r>
      <w:proofErr w:type="spellStart"/>
      <w:r w:rsidRPr="00985DB7">
        <w:rPr>
          <w:rFonts w:ascii="Book Antiqua" w:hAnsi="Book Antiqua"/>
          <w:i/>
          <w:iCs/>
        </w:rPr>
        <w:t>Radiol</w:t>
      </w:r>
      <w:proofErr w:type="spellEnd"/>
      <w:r w:rsidRPr="00985DB7">
        <w:rPr>
          <w:rFonts w:ascii="Book Antiqua" w:hAnsi="Book Antiqua"/>
        </w:rPr>
        <w:t xml:space="preserve"> 2009; </w:t>
      </w:r>
      <w:r w:rsidRPr="00985DB7">
        <w:rPr>
          <w:rFonts w:ascii="Book Antiqua" w:hAnsi="Book Antiqua"/>
          <w:b/>
          <w:bCs/>
        </w:rPr>
        <w:t>10</w:t>
      </w:r>
      <w:r w:rsidRPr="00985DB7">
        <w:rPr>
          <w:rFonts w:ascii="Book Antiqua" w:hAnsi="Book Antiqua"/>
        </w:rPr>
        <w:t>: 425-434 [PMID: 19721826 DOI: 10.3348/kjr.2009.10.5.425]</w:t>
      </w:r>
    </w:p>
    <w:p w14:paraId="0D0E3EC7"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4 </w:t>
      </w:r>
      <w:proofErr w:type="spellStart"/>
      <w:r w:rsidRPr="00985DB7">
        <w:rPr>
          <w:rFonts w:ascii="Book Antiqua" w:hAnsi="Book Antiqua"/>
          <w:b/>
          <w:bCs/>
        </w:rPr>
        <w:t>Miyayama</w:t>
      </w:r>
      <w:proofErr w:type="spellEnd"/>
      <w:r w:rsidRPr="00985DB7">
        <w:rPr>
          <w:rFonts w:ascii="Book Antiqua" w:hAnsi="Book Antiqua"/>
          <w:b/>
          <w:bCs/>
        </w:rPr>
        <w:t xml:space="preserve"> S</w:t>
      </w:r>
      <w:r w:rsidRPr="00985DB7">
        <w:rPr>
          <w:rFonts w:ascii="Book Antiqua" w:hAnsi="Book Antiqua"/>
        </w:rPr>
        <w:t xml:space="preserve">, Matsui O. </w:t>
      </w:r>
      <w:proofErr w:type="spellStart"/>
      <w:r w:rsidRPr="00985DB7">
        <w:rPr>
          <w:rFonts w:ascii="Book Antiqua" w:hAnsi="Book Antiqua"/>
        </w:rPr>
        <w:t>Superselective</w:t>
      </w:r>
      <w:proofErr w:type="spellEnd"/>
      <w:r w:rsidRPr="00985DB7">
        <w:rPr>
          <w:rFonts w:ascii="Book Antiqua" w:hAnsi="Book Antiqua"/>
        </w:rPr>
        <w:t xml:space="preserve"> Conventional </w:t>
      </w:r>
      <w:proofErr w:type="spellStart"/>
      <w:r w:rsidRPr="00985DB7">
        <w:rPr>
          <w:rFonts w:ascii="Book Antiqua" w:hAnsi="Book Antiqua"/>
        </w:rPr>
        <w:t>Transarterial</w:t>
      </w:r>
      <w:proofErr w:type="spellEnd"/>
      <w:r w:rsidRPr="00985DB7">
        <w:rPr>
          <w:rFonts w:ascii="Book Antiqua" w:hAnsi="Book Antiqua"/>
        </w:rPr>
        <w:t xml:space="preserve"> Chemoembolization for Hepatocellular Carcinoma: Rationale, Technique, and Outcome. </w:t>
      </w:r>
      <w:r w:rsidRPr="00985DB7">
        <w:rPr>
          <w:rFonts w:ascii="Book Antiqua" w:hAnsi="Book Antiqua"/>
          <w:i/>
          <w:iCs/>
        </w:rPr>
        <w:t xml:space="preserve">J </w:t>
      </w:r>
      <w:proofErr w:type="spellStart"/>
      <w:r w:rsidRPr="00985DB7">
        <w:rPr>
          <w:rFonts w:ascii="Book Antiqua" w:hAnsi="Book Antiqua"/>
          <w:i/>
          <w:iCs/>
        </w:rPr>
        <w:t>Vasc</w:t>
      </w:r>
      <w:proofErr w:type="spellEnd"/>
      <w:r w:rsidRPr="00985DB7">
        <w:rPr>
          <w:rFonts w:ascii="Book Antiqua" w:hAnsi="Book Antiqua"/>
          <w:i/>
          <w:iCs/>
        </w:rPr>
        <w:t xml:space="preserve"> </w:t>
      </w:r>
      <w:proofErr w:type="spellStart"/>
      <w:r w:rsidRPr="00985DB7">
        <w:rPr>
          <w:rFonts w:ascii="Book Antiqua" w:hAnsi="Book Antiqua"/>
          <w:i/>
          <w:iCs/>
        </w:rPr>
        <w:t>Interv</w:t>
      </w:r>
      <w:proofErr w:type="spellEnd"/>
      <w:r w:rsidRPr="00985DB7">
        <w:rPr>
          <w:rFonts w:ascii="Book Antiqua" w:hAnsi="Book Antiqua"/>
          <w:i/>
          <w:iCs/>
        </w:rPr>
        <w:t xml:space="preserve"> </w:t>
      </w:r>
      <w:proofErr w:type="spellStart"/>
      <w:r w:rsidRPr="00985DB7">
        <w:rPr>
          <w:rFonts w:ascii="Book Antiqua" w:hAnsi="Book Antiqua"/>
          <w:i/>
          <w:iCs/>
        </w:rPr>
        <w:t>Radiol</w:t>
      </w:r>
      <w:proofErr w:type="spellEnd"/>
      <w:r w:rsidRPr="00985DB7">
        <w:rPr>
          <w:rFonts w:ascii="Book Antiqua" w:hAnsi="Book Antiqua"/>
        </w:rPr>
        <w:t xml:space="preserve"> 2016; </w:t>
      </w:r>
      <w:r w:rsidRPr="00985DB7">
        <w:rPr>
          <w:rFonts w:ascii="Book Antiqua" w:hAnsi="Book Antiqua"/>
          <w:b/>
          <w:bCs/>
        </w:rPr>
        <w:t>27</w:t>
      </w:r>
      <w:r w:rsidRPr="00985DB7">
        <w:rPr>
          <w:rFonts w:ascii="Book Antiqua" w:hAnsi="Book Antiqua"/>
        </w:rPr>
        <w:t>: 1269-1278 [PMID: 27345337 DOI: 10.1016/j.jvir.2016.04.014]</w:t>
      </w:r>
    </w:p>
    <w:p w14:paraId="768AFD88"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5 </w:t>
      </w:r>
      <w:r w:rsidRPr="00985DB7">
        <w:rPr>
          <w:rFonts w:ascii="Book Antiqua" w:hAnsi="Book Antiqua"/>
          <w:b/>
          <w:bCs/>
        </w:rPr>
        <w:t>Salem R</w:t>
      </w:r>
      <w:r w:rsidRPr="00985DB7">
        <w:rPr>
          <w:rFonts w:ascii="Book Antiqua" w:hAnsi="Book Antiqua"/>
        </w:rPr>
        <w:t xml:space="preserve">, Gordon AC, Mouli S, Hickey R, Kallini J, Gabr A, Mulcahy MF, Baker T, Abecassis M, Miller FH, Yaghmai V, Sato K, Desai K, Thornburg B, Benson AB, Rademaker A, Ganger D, Kulik L, Lewandowski RJ. Y90 Radioembolization Significantly </w:t>
      </w:r>
      <w:r w:rsidRPr="00985DB7">
        <w:rPr>
          <w:rFonts w:ascii="Book Antiqua" w:hAnsi="Book Antiqua"/>
        </w:rPr>
        <w:lastRenderedPageBreak/>
        <w:t xml:space="preserve">Prolongs Time to Progression Compared </w:t>
      </w:r>
      <w:proofErr w:type="gramStart"/>
      <w:r w:rsidRPr="00985DB7">
        <w:rPr>
          <w:rFonts w:ascii="Book Antiqua" w:hAnsi="Book Antiqua"/>
        </w:rPr>
        <w:t>With</w:t>
      </w:r>
      <w:proofErr w:type="gramEnd"/>
      <w:r w:rsidRPr="00985DB7">
        <w:rPr>
          <w:rFonts w:ascii="Book Antiqua" w:hAnsi="Book Antiqua"/>
        </w:rPr>
        <w:t xml:space="preserve"> Chemoembolization in Patients With Hepatocellular Carcinoma. </w:t>
      </w:r>
      <w:r w:rsidRPr="00985DB7">
        <w:rPr>
          <w:rFonts w:ascii="Book Antiqua" w:hAnsi="Book Antiqua"/>
          <w:i/>
          <w:iCs/>
        </w:rPr>
        <w:t>Gastroenterology</w:t>
      </w:r>
      <w:r w:rsidRPr="00985DB7">
        <w:rPr>
          <w:rFonts w:ascii="Book Antiqua" w:hAnsi="Book Antiqua"/>
        </w:rPr>
        <w:t xml:space="preserve"> 2016; </w:t>
      </w:r>
      <w:r w:rsidRPr="00985DB7">
        <w:rPr>
          <w:rFonts w:ascii="Book Antiqua" w:hAnsi="Book Antiqua"/>
          <w:b/>
          <w:bCs/>
        </w:rPr>
        <w:t>151</w:t>
      </w:r>
      <w:r w:rsidRPr="00985DB7">
        <w:rPr>
          <w:rFonts w:ascii="Book Antiqua" w:hAnsi="Book Antiqua"/>
        </w:rPr>
        <w:t>: 1155-1163.e2 [PMID: 27575820 DOI: 10.1053/j.gastro.2016.08.029]</w:t>
      </w:r>
    </w:p>
    <w:p w14:paraId="4D2D2ECF"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6 </w:t>
      </w:r>
      <w:r w:rsidRPr="00985DB7">
        <w:rPr>
          <w:rFonts w:ascii="Book Antiqua" w:hAnsi="Book Antiqua"/>
          <w:b/>
          <w:bCs/>
        </w:rPr>
        <w:t>Padia SA</w:t>
      </w:r>
      <w:r w:rsidRPr="00985DB7">
        <w:rPr>
          <w:rFonts w:ascii="Book Antiqua" w:hAnsi="Book Antiqua"/>
        </w:rPr>
        <w:t xml:space="preserve">, Johnson GE, Horton KJ, Ingraham CR, Kogut MJ, Kwan S, Vaidya S, Monsky WL, Park JO, Bhattacharya R, Hippe DS, Harris WP. Segmental Yttrium-90 Radioembolization versus Segmental Chemoembolization for Localized Hepatocellular Carcinoma: Results of a Single-Center, Retrospective, Propensity Score-Matched Study. </w:t>
      </w:r>
      <w:r w:rsidRPr="00985DB7">
        <w:rPr>
          <w:rFonts w:ascii="Book Antiqua" w:hAnsi="Book Antiqua"/>
          <w:i/>
          <w:iCs/>
        </w:rPr>
        <w:t xml:space="preserve">J </w:t>
      </w:r>
      <w:proofErr w:type="spellStart"/>
      <w:r w:rsidRPr="00985DB7">
        <w:rPr>
          <w:rFonts w:ascii="Book Antiqua" w:hAnsi="Book Antiqua"/>
          <w:i/>
          <w:iCs/>
        </w:rPr>
        <w:t>Vasc</w:t>
      </w:r>
      <w:proofErr w:type="spellEnd"/>
      <w:r w:rsidRPr="00985DB7">
        <w:rPr>
          <w:rFonts w:ascii="Book Antiqua" w:hAnsi="Book Antiqua"/>
          <w:i/>
          <w:iCs/>
        </w:rPr>
        <w:t xml:space="preserve"> </w:t>
      </w:r>
      <w:proofErr w:type="spellStart"/>
      <w:r w:rsidRPr="00985DB7">
        <w:rPr>
          <w:rFonts w:ascii="Book Antiqua" w:hAnsi="Book Antiqua"/>
          <w:i/>
          <w:iCs/>
        </w:rPr>
        <w:t>Interv</w:t>
      </w:r>
      <w:proofErr w:type="spellEnd"/>
      <w:r w:rsidRPr="00985DB7">
        <w:rPr>
          <w:rFonts w:ascii="Book Antiqua" w:hAnsi="Book Antiqua"/>
          <w:i/>
          <w:iCs/>
        </w:rPr>
        <w:t xml:space="preserve"> </w:t>
      </w:r>
      <w:proofErr w:type="spellStart"/>
      <w:r w:rsidRPr="00985DB7">
        <w:rPr>
          <w:rFonts w:ascii="Book Antiqua" w:hAnsi="Book Antiqua"/>
          <w:i/>
          <w:iCs/>
        </w:rPr>
        <w:t>Radiol</w:t>
      </w:r>
      <w:proofErr w:type="spellEnd"/>
      <w:r w:rsidRPr="00985DB7">
        <w:rPr>
          <w:rFonts w:ascii="Book Antiqua" w:hAnsi="Book Antiqua"/>
        </w:rPr>
        <w:t xml:space="preserve"> 2017; </w:t>
      </w:r>
      <w:r w:rsidRPr="00985DB7">
        <w:rPr>
          <w:rFonts w:ascii="Book Antiqua" w:hAnsi="Book Antiqua"/>
          <w:b/>
          <w:bCs/>
        </w:rPr>
        <w:t>28</w:t>
      </w:r>
      <w:r w:rsidRPr="00985DB7">
        <w:rPr>
          <w:rFonts w:ascii="Book Antiqua" w:hAnsi="Book Antiqua"/>
        </w:rPr>
        <w:t>: 777-785.e1 [PMID: 28365172 DOI: 10.1016/j.jvir.2017.02.018]</w:t>
      </w:r>
    </w:p>
    <w:p w14:paraId="5969A453"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7 </w:t>
      </w:r>
      <w:proofErr w:type="spellStart"/>
      <w:r w:rsidRPr="00985DB7">
        <w:rPr>
          <w:rFonts w:ascii="Book Antiqua" w:hAnsi="Book Antiqua"/>
          <w:b/>
          <w:bCs/>
        </w:rPr>
        <w:t>Miyayama</w:t>
      </w:r>
      <w:proofErr w:type="spellEnd"/>
      <w:r w:rsidRPr="00985DB7">
        <w:rPr>
          <w:rFonts w:ascii="Book Antiqua" w:hAnsi="Book Antiqua"/>
          <w:b/>
          <w:bCs/>
        </w:rPr>
        <w:t xml:space="preserve"> S</w:t>
      </w:r>
      <w:r w:rsidRPr="00985DB7">
        <w:rPr>
          <w:rFonts w:ascii="Book Antiqua" w:hAnsi="Book Antiqua"/>
        </w:rPr>
        <w:t xml:space="preserve">, Yamashiro M, Hashimoto M, Hashimoto N, Ikuno M, Okumura K, Yoshida M, Matsui O. Identification of small hepatocellular carcinoma and tumor-feeding branches with cone-beam CT guidance technology during transcatheter arterial chemoembolization. </w:t>
      </w:r>
      <w:r w:rsidRPr="00985DB7">
        <w:rPr>
          <w:rFonts w:ascii="Book Antiqua" w:hAnsi="Book Antiqua"/>
          <w:i/>
          <w:iCs/>
        </w:rPr>
        <w:t xml:space="preserve">J </w:t>
      </w:r>
      <w:proofErr w:type="spellStart"/>
      <w:r w:rsidRPr="00985DB7">
        <w:rPr>
          <w:rFonts w:ascii="Book Antiqua" w:hAnsi="Book Antiqua"/>
          <w:i/>
          <w:iCs/>
        </w:rPr>
        <w:t>Vasc</w:t>
      </w:r>
      <w:proofErr w:type="spellEnd"/>
      <w:r w:rsidRPr="00985DB7">
        <w:rPr>
          <w:rFonts w:ascii="Book Antiqua" w:hAnsi="Book Antiqua"/>
          <w:i/>
          <w:iCs/>
        </w:rPr>
        <w:t xml:space="preserve"> </w:t>
      </w:r>
      <w:proofErr w:type="spellStart"/>
      <w:r w:rsidRPr="00985DB7">
        <w:rPr>
          <w:rFonts w:ascii="Book Antiqua" w:hAnsi="Book Antiqua"/>
          <w:i/>
          <w:iCs/>
        </w:rPr>
        <w:t>Interv</w:t>
      </w:r>
      <w:proofErr w:type="spellEnd"/>
      <w:r w:rsidRPr="00985DB7">
        <w:rPr>
          <w:rFonts w:ascii="Book Antiqua" w:hAnsi="Book Antiqua"/>
          <w:i/>
          <w:iCs/>
        </w:rPr>
        <w:t xml:space="preserve"> </w:t>
      </w:r>
      <w:proofErr w:type="spellStart"/>
      <w:r w:rsidRPr="00985DB7">
        <w:rPr>
          <w:rFonts w:ascii="Book Antiqua" w:hAnsi="Book Antiqua"/>
          <w:i/>
          <w:iCs/>
        </w:rPr>
        <w:t>Radiol</w:t>
      </w:r>
      <w:proofErr w:type="spellEnd"/>
      <w:r w:rsidRPr="00985DB7">
        <w:rPr>
          <w:rFonts w:ascii="Book Antiqua" w:hAnsi="Book Antiqua"/>
        </w:rPr>
        <w:t xml:space="preserve"> 2013; </w:t>
      </w:r>
      <w:r w:rsidRPr="00985DB7">
        <w:rPr>
          <w:rFonts w:ascii="Book Antiqua" w:hAnsi="Book Antiqua"/>
          <w:b/>
          <w:bCs/>
        </w:rPr>
        <w:t>24</w:t>
      </w:r>
      <w:r w:rsidRPr="00985DB7">
        <w:rPr>
          <w:rFonts w:ascii="Book Antiqua" w:hAnsi="Book Antiqua"/>
        </w:rPr>
        <w:t>: 501-508 [PMID: 23452552 DOI: 10.1016/j.jvir.2012.12.022]</w:t>
      </w:r>
    </w:p>
    <w:p w14:paraId="44D1D7EC"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8 </w:t>
      </w:r>
      <w:proofErr w:type="spellStart"/>
      <w:r w:rsidRPr="00985DB7">
        <w:rPr>
          <w:rFonts w:ascii="Book Antiqua" w:hAnsi="Book Antiqua"/>
          <w:b/>
          <w:bCs/>
        </w:rPr>
        <w:t>Miyayama</w:t>
      </w:r>
      <w:proofErr w:type="spellEnd"/>
      <w:r w:rsidRPr="00985DB7">
        <w:rPr>
          <w:rFonts w:ascii="Book Antiqua" w:hAnsi="Book Antiqua"/>
          <w:b/>
          <w:bCs/>
        </w:rPr>
        <w:t xml:space="preserve"> S</w:t>
      </w:r>
      <w:r w:rsidRPr="00985DB7">
        <w:rPr>
          <w:rFonts w:ascii="Book Antiqua" w:hAnsi="Book Antiqua"/>
        </w:rPr>
        <w:t xml:space="preserve">. </w:t>
      </w:r>
      <w:proofErr w:type="spellStart"/>
      <w:r w:rsidRPr="00985DB7">
        <w:rPr>
          <w:rFonts w:ascii="Book Antiqua" w:hAnsi="Book Antiqua"/>
        </w:rPr>
        <w:t>Ultraselective</w:t>
      </w:r>
      <w:proofErr w:type="spellEnd"/>
      <w:r w:rsidRPr="00985DB7">
        <w:rPr>
          <w:rFonts w:ascii="Book Antiqua" w:hAnsi="Book Antiqua"/>
        </w:rPr>
        <w:t xml:space="preserve"> conventional </w:t>
      </w:r>
      <w:proofErr w:type="spellStart"/>
      <w:r w:rsidRPr="00985DB7">
        <w:rPr>
          <w:rFonts w:ascii="Book Antiqua" w:hAnsi="Book Antiqua"/>
        </w:rPr>
        <w:t>transarterial</w:t>
      </w:r>
      <w:proofErr w:type="spellEnd"/>
      <w:r w:rsidRPr="00985DB7">
        <w:rPr>
          <w:rFonts w:ascii="Book Antiqua" w:hAnsi="Book Antiqua"/>
        </w:rPr>
        <w:t xml:space="preserve"> chemoembolization: When and how? </w:t>
      </w:r>
      <w:r w:rsidRPr="00985DB7">
        <w:rPr>
          <w:rFonts w:ascii="Book Antiqua" w:hAnsi="Book Antiqua"/>
          <w:i/>
          <w:iCs/>
        </w:rPr>
        <w:t>Clin Mol Hepatol</w:t>
      </w:r>
      <w:r w:rsidRPr="00985DB7">
        <w:rPr>
          <w:rFonts w:ascii="Book Antiqua" w:hAnsi="Book Antiqua"/>
        </w:rPr>
        <w:t xml:space="preserve"> 2019; </w:t>
      </w:r>
      <w:r w:rsidRPr="00985DB7">
        <w:rPr>
          <w:rFonts w:ascii="Book Antiqua" w:hAnsi="Book Antiqua"/>
          <w:b/>
          <w:bCs/>
        </w:rPr>
        <w:t>25</w:t>
      </w:r>
      <w:r w:rsidRPr="00985DB7">
        <w:rPr>
          <w:rFonts w:ascii="Book Antiqua" w:hAnsi="Book Antiqua"/>
        </w:rPr>
        <w:t>: 344-353 [PMID: 31022779 DOI: 10.3350/cmh.2019.0016]</w:t>
      </w:r>
    </w:p>
    <w:p w14:paraId="4155556C"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9 </w:t>
      </w:r>
      <w:r w:rsidRPr="00985DB7">
        <w:rPr>
          <w:rFonts w:ascii="Book Antiqua" w:hAnsi="Book Antiqua"/>
          <w:b/>
          <w:bCs/>
        </w:rPr>
        <w:t>Kim HC</w:t>
      </w:r>
      <w:r w:rsidRPr="00985DB7">
        <w:rPr>
          <w:rFonts w:ascii="Book Antiqua" w:hAnsi="Book Antiqua"/>
        </w:rPr>
        <w:t xml:space="preserve">, </w:t>
      </w:r>
      <w:proofErr w:type="spellStart"/>
      <w:r w:rsidRPr="00985DB7">
        <w:rPr>
          <w:rFonts w:ascii="Book Antiqua" w:hAnsi="Book Antiqua"/>
        </w:rPr>
        <w:t>Miyayama</w:t>
      </w:r>
      <w:proofErr w:type="spellEnd"/>
      <w:r w:rsidRPr="00985DB7">
        <w:rPr>
          <w:rFonts w:ascii="Book Antiqua" w:hAnsi="Book Antiqua"/>
        </w:rPr>
        <w:t xml:space="preserve"> S, Choi JW, Kim GM, Chung JW. Hepatocellular Carcinoma Supplied by the Inferior Phrenic Artery or Cystic Artery: Anatomic and Technical Considerations. </w:t>
      </w:r>
      <w:proofErr w:type="spellStart"/>
      <w:r w:rsidRPr="00985DB7">
        <w:rPr>
          <w:rFonts w:ascii="Book Antiqua" w:hAnsi="Book Antiqua"/>
          <w:i/>
          <w:iCs/>
        </w:rPr>
        <w:t>Radiographics</w:t>
      </w:r>
      <w:proofErr w:type="spellEnd"/>
      <w:r w:rsidRPr="00985DB7">
        <w:rPr>
          <w:rFonts w:ascii="Book Antiqua" w:hAnsi="Book Antiqua"/>
        </w:rPr>
        <w:t xml:space="preserve"> 2023; </w:t>
      </w:r>
      <w:r w:rsidRPr="00985DB7">
        <w:rPr>
          <w:rFonts w:ascii="Book Antiqua" w:hAnsi="Book Antiqua"/>
          <w:b/>
          <w:bCs/>
        </w:rPr>
        <w:t>43</w:t>
      </w:r>
      <w:r w:rsidRPr="00985DB7">
        <w:rPr>
          <w:rFonts w:ascii="Book Antiqua" w:hAnsi="Book Antiqua"/>
        </w:rPr>
        <w:t>: e220076 [PMID: 36306220 DOI: 10.1148/rg.220076]</w:t>
      </w:r>
    </w:p>
    <w:p w14:paraId="01BADE2A"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10 </w:t>
      </w:r>
      <w:r w:rsidRPr="00985DB7">
        <w:rPr>
          <w:rFonts w:ascii="Book Antiqua" w:hAnsi="Book Antiqua"/>
          <w:b/>
          <w:bCs/>
        </w:rPr>
        <w:t>Lencioni R</w:t>
      </w:r>
      <w:r w:rsidRPr="00985DB7">
        <w:rPr>
          <w:rFonts w:ascii="Book Antiqua" w:hAnsi="Book Antiqua"/>
        </w:rPr>
        <w:t xml:space="preserve">, Llovet JM. Modified RECIST (mRECIST) assessment for hepatocellular carcinoma. </w:t>
      </w:r>
      <w:r w:rsidRPr="00985DB7">
        <w:rPr>
          <w:rFonts w:ascii="Book Antiqua" w:hAnsi="Book Antiqua"/>
          <w:i/>
          <w:iCs/>
        </w:rPr>
        <w:t>Semin Liver Dis</w:t>
      </w:r>
      <w:r w:rsidRPr="00985DB7">
        <w:rPr>
          <w:rFonts w:ascii="Book Antiqua" w:hAnsi="Book Antiqua"/>
        </w:rPr>
        <w:t xml:space="preserve"> 2010; </w:t>
      </w:r>
      <w:r w:rsidRPr="00985DB7">
        <w:rPr>
          <w:rFonts w:ascii="Book Antiqua" w:hAnsi="Book Antiqua"/>
          <w:b/>
          <w:bCs/>
        </w:rPr>
        <w:t>30</w:t>
      </w:r>
      <w:r w:rsidRPr="00985DB7">
        <w:rPr>
          <w:rFonts w:ascii="Book Antiqua" w:hAnsi="Book Antiqua"/>
        </w:rPr>
        <w:t>: 52-60 [PMID: 20175033 DOI: 10.1055/s-0030-1247132]</w:t>
      </w:r>
    </w:p>
    <w:p w14:paraId="78E9A122"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11 </w:t>
      </w:r>
      <w:r w:rsidRPr="00985DB7">
        <w:rPr>
          <w:rFonts w:ascii="Book Antiqua" w:hAnsi="Book Antiqua"/>
          <w:b/>
          <w:bCs/>
          <w:highlight w:val="yellow"/>
        </w:rPr>
        <w:t>U.S. Department of Health and Human Services</w:t>
      </w:r>
      <w:r w:rsidRPr="00985DB7">
        <w:rPr>
          <w:rFonts w:ascii="Book Antiqua" w:hAnsi="Book Antiqua"/>
          <w:highlight w:val="yellow"/>
        </w:rPr>
        <w:t>, National Institutes of Health, National Cancer Institute. Common Terminology Criteria for Adverse Events (CTCAE) Version 5.0. 2017. [cited 15 July 2023]. Available from: https://ctep.cancer.gov/protocoldevelopment/electronic_applications/docs/CTCAE_v5_Quick_Reference_8.5x11.pdf</w:t>
      </w:r>
    </w:p>
    <w:p w14:paraId="35D7982E"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12 </w:t>
      </w:r>
      <w:proofErr w:type="spellStart"/>
      <w:r w:rsidRPr="00985DB7">
        <w:rPr>
          <w:rFonts w:ascii="Book Antiqua" w:hAnsi="Book Antiqua"/>
          <w:b/>
          <w:bCs/>
        </w:rPr>
        <w:t>Miyayama</w:t>
      </w:r>
      <w:proofErr w:type="spellEnd"/>
      <w:r w:rsidRPr="00985DB7">
        <w:rPr>
          <w:rFonts w:ascii="Book Antiqua" w:hAnsi="Book Antiqua"/>
          <w:b/>
          <w:bCs/>
        </w:rPr>
        <w:t xml:space="preserve"> S</w:t>
      </w:r>
      <w:r w:rsidRPr="00985DB7">
        <w:rPr>
          <w:rFonts w:ascii="Book Antiqua" w:hAnsi="Book Antiqua"/>
        </w:rPr>
        <w:t xml:space="preserve">, Matsui O, Yamashiro M, Ryu Y, Kaito K, Ozaki K, Takeda T, Yoneda N, </w:t>
      </w:r>
      <w:proofErr w:type="spellStart"/>
      <w:r w:rsidRPr="00985DB7">
        <w:rPr>
          <w:rFonts w:ascii="Book Antiqua" w:hAnsi="Book Antiqua"/>
        </w:rPr>
        <w:t>Notsumata</w:t>
      </w:r>
      <w:proofErr w:type="spellEnd"/>
      <w:r w:rsidRPr="00985DB7">
        <w:rPr>
          <w:rFonts w:ascii="Book Antiqua" w:hAnsi="Book Antiqua"/>
        </w:rPr>
        <w:t xml:space="preserve"> K, Toya D, Tanaka N, Mitsui T. </w:t>
      </w:r>
      <w:proofErr w:type="spellStart"/>
      <w:r w:rsidRPr="00985DB7">
        <w:rPr>
          <w:rFonts w:ascii="Book Antiqua" w:hAnsi="Book Antiqua"/>
        </w:rPr>
        <w:t>Ultraselective</w:t>
      </w:r>
      <w:proofErr w:type="spellEnd"/>
      <w:r w:rsidRPr="00985DB7">
        <w:rPr>
          <w:rFonts w:ascii="Book Antiqua" w:hAnsi="Book Antiqua"/>
        </w:rPr>
        <w:t xml:space="preserve"> transcatheter arterial chemoembolization with a 2-f tip microcatheter for small hepatocellular carcinomas: relationship between local tumor recurrence and visualization of the portal vein with </w:t>
      </w:r>
      <w:r w:rsidRPr="00985DB7">
        <w:rPr>
          <w:rFonts w:ascii="Book Antiqua" w:hAnsi="Book Antiqua"/>
        </w:rPr>
        <w:lastRenderedPageBreak/>
        <w:t xml:space="preserve">iodized oil. </w:t>
      </w:r>
      <w:r w:rsidRPr="00985DB7">
        <w:rPr>
          <w:rFonts w:ascii="Book Antiqua" w:hAnsi="Book Antiqua"/>
          <w:i/>
          <w:iCs/>
        </w:rPr>
        <w:t xml:space="preserve">J </w:t>
      </w:r>
      <w:proofErr w:type="spellStart"/>
      <w:r w:rsidRPr="00985DB7">
        <w:rPr>
          <w:rFonts w:ascii="Book Antiqua" w:hAnsi="Book Antiqua"/>
          <w:i/>
          <w:iCs/>
        </w:rPr>
        <w:t>Vasc</w:t>
      </w:r>
      <w:proofErr w:type="spellEnd"/>
      <w:r w:rsidRPr="00985DB7">
        <w:rPr>
          <w:rFonts w:ascii="Book Antiqua" w:hAnsi="Book Antiqua"/>
          <w:i/>
          <w:iCs/>
        </w:rPr>
        <w:t xml:space="preserve"> </w:t>
      </w:r>
      <w:proofErr w:type="spellStart"/>
      <w:r w:rsidRPr="00985DB7">
        <w:rPr>
          <w:rFonts w:ascii="Book Antiqua" w:hAnsi="Book Antiqua"/>
          <w:i/>
          <w:iCs/>
        </w:rPr>
        <w:t>Interv</w:t>
      </w:r>
      <w:proofErr w:type="spellEnd"/>
      <w:r w:rsidRPr="00985DB7">
        <w:rPr>
          <w:rFonts w:ascii="Book Antiqua" w:hAnsi="Book Antiqua"/>
          <w:i/>
          <w:iCs/>
        </w:rPr>
        <w:t xml:space="preserve"> </w:t>
      </w:r>
      <w:proofErr w:type="spellStart"/>
      <w:r w:rsidRPr="00985DB7">
        <w:rPr>
          <w:rFonts w:ascii="Book Antiqua" w:hAnsi="Book Antiqua"/>
          <w:i/>
          <w:iCs/>
        </w:rPr>
        <w:t>Radiol</w:t>
      </w:r>
      <w:proofErr w:type="spellEnd"/>
      <w:r w:rsidRPr="00985DB7">
        <w:rPr>
          <w:rFonts w:ascii="Book Antiqua" w:hAnsi="Book Antiqua"/>
        </w:rPr>
        <w:t xml:space="preserve"> 2007; </w:t>
      </w:r>
      <w:r w:rsidRPr="00985DB7">
        <w:rPr>
          <w:rFonts w:ascii="Book Antiqua" w:hAnsi="Book Antiqua"/>
          <w:b/>
          <w:bCs/>
        </w:rPr>
        <w:t>18</w:t>
      </w:r>
      <w:r w:rsidRPr="00985DB7">
        <w:rPr>
          <w:rFonts w:ascii="Book Antiqua" w:hAnsi="Book Antiqua"/>
        </w:rPr>
        <w:t>: 365-376 [PMID: 17377182 DOI: 10.1016/j.jvir.2006.12.004]</w:t>
      </w:r>
    </w:p>
    <w:p w14:paraId="2AF5ECD0"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13 </w:t>
      </w:r>
      <w:r w:rsidRPr="00985DB7">
        <w:rPr>
          <w:rFonts w:ascii="Book Antiqua" w:hAnsi="Book Antiqua"/>
          <w:b/>
          <w:bCs/>
        </w:rPr>
        <w:t>Lee IJ</w:t>
      </w:r>
      <w:r w:rsidRPr="00985DB7">
        <w:rPr>
          <w:rFonts w:ascii="Book Antiqua" w:hAnsi="Book Antiqua"/>
        </w:rPr>
        <w:t xml:space="preserve">, Lee JH, Lee YB, Kim YJ, Yoon JH, Yin YH, Lee M, Hur S, Kim HC, Jae HJ, Chung JW. Effectiveness of drug-eluting bead </w:t>
      </w:r>
      <w:proofErr w:type="spellStart"/>
      <w:r w:rsidRPr="00985DB7">
        <w:rPr>
          <w:rFonts w:ascii="Book Antiqua" w:hAnsi="Book Antiqua"/>
        </w:rPr>
        <w:t>transarterial</w:t>
      </w:r>
      <w:proofErr w:type="spellEnd"/>
      <w:r w:rsidRPr="00985DB7">
        <w:rPr>
          <w:rFonts w:ascii="Book Antiqua" w:hAnsi="Book Antiqua"/>
        </w:rPr>
        <w:t xml:space="preserve"> chemoembolization versus conventional </w:t>
      </w:r>
      <w:proofErr w:type="spellStart"/>
      <w:r w:rsidRPr="00985DB7">
        <w:rPr>
          <w:rFonts w:ascii="Book Antiqua" w:hAnsi="Book Antiqua"/>
        </w:rPr>
        <w:t>transarterial</w:t>
      </w:r>
      <w:proofErr w:type="spellEnd"/>
      <w:r w:rsidRPr="00985DB7">
        <w:rPr>
          <w:rFonts w:ascii="Book Antiqua" w:hAnsi="Book Antiqua"/>
        </w:rPr>
        <w:t xml:space="preserve"> chemoembolization for small hepatocellular carcinoma in Child-Pugh class A patients. </w:t>
      </w:r>
      <w:r w:rsidRPr="00985DB7">
        <w:rPr>
          <w:rFonts w:ascii="Book Antiqua" w:hAnsi="Book Antiqua"/>
          <w:i/>
          <w:iCs/>
        </w:rPr>
        <w:t>Ther Adv Med Oncol</w:t>
      </w:r>
      <w:r w:rsidRPr="00985DB7">
        <w:rPr>
          <w:rFonts w:ascii="Book Antiqua" w:hAnsi="Book Antiqua"/>
        </w:rPr>
        <w:t xml:space="preserve"> 2019; </w:t>
      </w:r>
      <w:r w:rsidRPr="00985DB7">
        <w:rPr>
          <w:rFonts w:ascii="Book Antiqua" w:hAnsi="Book Antiqua"/>
          <w:b/>
          <w:bCs/>
        </w:rPr>
        <w:t>11</w:t>
      </w:r>
      <w:r w:rsidRPr="00985DB7">
        <w:rPr>
          <w:rFonts w:ascii="Book Antiqua" w:hAnsi="Book Antiqua"/>
        </w:rPr>
        <w:t>: 1758835919866072 [PMID: 31447948 DOI: 10.1177/1758835919866072]</w:t>
      </w:r>
    </w:p>
    <w:p w14:paraId="378AA1B5"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14 </w:t>
      </w:r>
      <w:r w:rsidRPr="00985DB7">
        <w:rPr>
          <w:rFonts w:ascii="Book Antiqua" w:hAnsi="Book Antiqua"/>
          <w:b/>
          <w:bCs/>
        </w:rPr>
        <w:t>Guiu B</w:t>
      </w:r>
      <w:r w:rsidRPr="00985DB7">
        <w:rPr>
          <w:rFonts w:ascii="Book Antiqua" w:hAnsi="Book Antiqua"/>
        </w:rPr>
        <w:t xml:space="preserve">, Deschamps F, Aho S, Munck F, </w:t>
      </w:r>
      <w:proofErr w:type="spellStart"/>
      <w:r w:rsidRPr="00985DB7">
        <w:rPr>
          <w:rFonts w:ascii="Book Antiqua" w:hAnsi="Book Antiqua"/>
        </w:rPr>
        <w:t>Dromain</w:t>
      </w:r>
      <w:proofErr w:type="spellEnd"/>
      <w:r w:rsidRPr="00985DB7">
        <w:rPr>
          <w:rFonts w:ascii="Book Antiqua" w:hAnsi="Book Antiqua"/>
        </w:rPr>
        <w:t xml:space="preserve"> C, </w:t>
      </w:r>
      <w:proofErr w:type="spellStart"/>
      <w:r w:rsidRPr="00985DB7">
        <w:rPr>
          <w:rFonts w:ascii="Book Antiqua" w:hAnsi="Book Antiqua"/>
        </w:rPr>
        <w:t>Boige</w:t>
      </w:r>
      <w:proofErr w:type="spellEnd"/>
      <w:r w:rsidRPr="00985DB7">
        <w:rPr>
          <w:rFonts w:ascii="Book Antiqua" w:hAnsi="Book Antiqua"/>
        </w:rPr>
        <w:t xml:space="preserve"> V, Malka D, </w:t>
      </w:r>
      <w:proofErr w:type="spellStart"/>
      <w:r w:rsidRPr="00985DB7">
        <w:rPr>
          <w:rFonts w:ascii="Book Antiqua" w:hAnsi="Book Antiqua"/>
        </w:rPr>
        <w:t>Leboulleux</w:t>
      </w:r>
      <w:proofErr w:type="spellEnd"/>
      <w:r w:rsidRPr="00985DB7">
        <w:rPr>
          <w:rFonts w:ascii="Book Antiqua" w:hAnsi="Book Antiqua"/>
        </w:rPr>
        <w:t xml:space="preserve"> S, </w:t>
      </w:r>
      <w:proofErr w:type="spellStart"/>
      <w:r w:rsidRPr="00985DB7">
        <w:rPr>
          <w:rFonts w:ascii="Book Antiqua" w:hAnsi="Book Antiqua"/>
        </w:rPr>
        <w:t>Ducreux</w:t>
      </w:r>
      <w:proofErr w:type="spellEnd"/>
      <w:r w:rsidRPr="00985DB7">
        <w:rPr>
          <w:rFonts w:ascii="Book Antiqua" w:hAnsi="Book Antiqua"/>
        </w:rPr>
        <w:t xml:space="preserve"> M, Schlumberger M, Baudin E, de </w:t>
      </w:r>
      <w:proofErr w:type="spellStart"/>
      <w:r w:rsidRPr="00985DB7">
        <w:rPr>
          <w:rFonts w:ascii="Book Antiqua" w:hAnsi="Book Antiqua"/>
        </w:rPr>
        <w:t>Baere</w:t>
      </w:r>
      <w:proofErr w:type="spellEnd"/>
      <w:r w:rsidRPr="00985DB7">
        <w:rPr>
          <w:rFonts w:ascii="Book Antiqua" w:hAnsi="Book Antiqua"/>
        </w:rPr>
        <w:t xml:space="preserve"> T. Liver/biliary injuries following </w:t>
      </w:r>
      <w:proofErr w:type="spellStart"/>
      <w:r w:rsidRPr="00985DB7">
        <w:rPr>
          <w:rFonts w:ascii="Book Antiqua" w:hAnsi="Book Antiqua"/>
        </w:rPr>
        <w:t>chemoembolisation</w:t>
      </w:r>
      <w:proofErr w:type="spellEnd"/>
      <w:r w:rsidRPr="00985DB7">
        <w:rPr>
          <w:rFonts w:ascii="Book Antiqua" w:hAnsi="Book Antiqua"/>
        </w:rPr>
        <w:t xml:space="preserve"> of endocrine </w:t>
      </w:r>
      <w:proofErr w:type="spellStart"/>
      <w:r w:rsidRPr="00985DB7">
        <w:rPr>
          <w:rFonts w:ascii="Book Antiqua" w:hAnsi="Book Antiqua"/>
        </w:rPr>
        <w:t>tumours</w:t>
      </w:r>
      <w:proofErr w:type="spellEnd"/>
      <w:r w:rsidRPr="00985DB7">
        <w:rPr>
          <w:rFonts w:ascii="Book Antiqua" w:hAnsi="Book Antiqua"/>
        </w:rPr>
        <w:t xml:space="preserve"> and hepatocellular carcinoma: lipiodol vs. drug-eluting beads. </w:t>
      </w:r>
      <w:r w:rsidRPr="00985DB7">
        <w:rPr>
          <w:rFonts w:ascii="Book Antiqua" w:hAnsi="Book Antiqua"/>
          <w:i/>
          <w:iCs/>
        </w:rPr>
        <w:t>J Hepatol</w:t>
      </w:r>
      <w:r w:rsidRPr="00985DB7">
        <w:rPr>
          <w:rFonts w:ascii="Book Antiqua" w:hAnsi="Book Antiqua"/>
        </w:rPr>
        <w:t xml:space="preserve"> 2012; </w:t>
      </w:r>
      <w:r w:rsidRPr="00985DB7">
        <w:rPr>
          <w:rFonts w:ascii="Book Antiqua" w:hAnsi="Book Antiqua"/>
          <w:b/>
          <w:bCs/>
        </w:rPr>
        <w:t>56</w:t>
      </w:r>
      <w:r w:rsidRPr="00985DB7">
        <w:rPr>
          <w:rFonts w:ascii="Book Antiqua" w:hAnsi="Book Antiqua"/>
        </w:rPr>
        <w:t>: 609-617 [PMID: 22027582 DOI: 10.1016/j.jhep.2011.09.012]</w:t>
      </w:r>
    </w:p>
    <w:p w14:paraId="13AC2088" w14:textId="77777777" w:rsidR="00A77B3E" w:rsidRPr="00985DB7" w:rsidRDefault="00A77B3E" w:rsidP="00985DB7">
      <w:pPr>
        <w:spacing w:line="360" w:lineRule="auto"/>
        <w:jc w:val="both"/>
        <w:rPr>
          <w:rFonts w:ascii="Book Antiqua" w:hAnsi="Book Antiqua"/>
        </w:rPr>
        <w:sectPr w:rsidR="00A77B3E" w:rsidRPr="00985DB7">
          <w:pgSz w:w="12240" w:h="15840"/>
          <w:pgMar w:top="1440" w:right="1440" w:bottom="1440" w:left="1440" w:header="720" w:footer="720" w:gutter="0"/>
          <w:cols w:space="720"/>
          <w:docGrid w:linePitch="360"/>
        </w:sectPr>
      </w:pPr>
    </w:p>
    <w:p w14:paraId="4D68B5EE"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lastRenderedPageBreak/>
        <w:t>Footnotes</w:t>
      </w:r>
    </w:p>
    <w:p w14:paraId="5CCBA336" w14:textId="709F44E4" w:rsidR="00D33721"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Institutional review board statement: </w:t>
      </w:r>
      <w:r w:rsidR="00985DB7" w:rsidRPr="00985DB7">
        <w:rPr>
          <w:rFonts w:ascii="Book Antiqua" w:eastAsia="Book Antiqua" w:hAnsi="Book Antiqua" w:cs="Book Antiqua"/>
        </w:rPr>
        <w:t>T</w:t>
      </w:r>
      <w:r w:rsidR="00D33721" w:rsidRPr="00985DB7">
        <w:rPr>
          <w:rFonts w:ascii="Book Antiqua" w:eastAsia="Book Antiqua" w:hAnsi="Book Antiqua" w:cs="Book Antiqua"/>
        </w:rPr>
        <w:t>his study was reviewed and approved by the Ethics Committee of Seoul National University Hospital.</w:t>
      </w:r>
    </w:p>
    <w:p w14:paraId="221BBA4D" w14:textId="77777777" w:rsidR="00D33721" w:rsidRPr="00985DB7" w:rsidRDefault="00D33721" w:rsidP="00985DB7">
      <w:pPr>
        <w:spacing w:line="360" w:lineRule="auto"/>
        <w:jc w:val="both"/>
        <w:rPr>
          <w:rFonts w:ascii="Book Antiqua" w:hAnsi="Book Antiqua"/>
        </w:rPr>
      </w:pPr>
    </w:p>
    <w:p w14:paraId="02FBB6DB" w14:textId="40DC6BF4"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Informed consent statement: </w:t>
      </w:r>
      <w:r w:rsidRPr="00985DB7">
        <w:rPr>
          <w:rFonts w:ascii="Book Antiqua" w:eastAsia="Book Antiqua" w:hAnsi="Book Antiqua" w:cs="Book Antiqua"/>
        </w:rPr>
        <w:t>The informed consent was wai</w:t>
      </w:r>
      <w:r w:rsidR="00165F7C" w:rsidRPr="00985DB7">
        <w:rPr>
          <w:rFonts w:ascii="Book Antiqua" w:eastAsia="Book Antiqua" w:hAnsi="Book Antiqua" w:cs="Book Antiqua"/>
        </w:rPr>
        <w:t>v</w:t>
      </w:r>
      <w:r w:rsidRPr="00985DB7">
        <w:rPr>
          <w:rFonts w:ascii="Book Antiqua" w:eastAsia="Book Antiqua" w:hAnsi="Book Antiqua" w:cs="Book Antiqua"/>
        </w:rPr>
        <w:t>ed by the institutional review board.</w:t>
      </w:r>
    </w:p>
    <w:p w14:paraId="0DA2B060" w14:textId="77777777" w:rsidR="00A77B3E" w:rsidRPr="00985DB7" w:rsidRDefault="00A77B3E" w:rsidP="00985DB7">
      <w:pPr>
        <w:spacing w:line="360" w:lineRule="auto"/>
        <w:jc w:val="both"/>
        <w:rPr>
          <w:rFonts w:ascii="Book Antiqua" w:hAnsi="Book Antiqua"/>
        </w:rPr>
      </w:pPr>
    </w:p>
    <w:p w14:paraId="35550AED"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Conflict-of-interest statement: </w:t>
      </w:r>
      <w:r w:rsidRPr="00985DB7">
        <w:rPr>
          <w:rFonts w:ascii="Book Antiqua" w:eastAsia="Book Antiqua" w:hAnsi="Book Antiqua" w:cs="Book Antiqua"/>
          <w:color w:val="000000"/>
        </w:rPr>
        <w:t>All the authors report no relevant conflicts of interest for this article.</w:t>
      </w:r>
    </w:p>
    <w:p w14:paraId="1A90EB7C" w14:textId="77777777" w:rsidR="00A77B3E" w:rsidRPr="00985DB7" w:rsidRDefault="00A77B3E" w:rsidP="00985DB7">
      <w:pPr>
        <w:spacing w:line="360" w:lineRule="auto"/>
        <w:jc w:val="both"/>
        <w:rPr>
          <w:rFonts w:ascii="Book Antiqua" w:hAnsi="Book Antiqua"/>
        </w:rPr>
      </w:pPr>
    </w:p>
    <w:p w14:paraId="44A6AF2A"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Data sharing statement: </w:t>
      </w:r>
      <w:r w:rsidRPr="00985DB7">
        <w:rPr>
          <w:rFonts w:ascii="Book Antiqua" w:eastAsia="Book Antiqua" w:hAnsi="Book Antiqua" w:cs="Book Antiqua"/>
        </w:rPr>
        <w:t>No additional data available.</w:t>
      </w:r>
    </w:p>
    <w:p w14:paraId="499AC429" w14:textId="77777777" w:rsidR="00A77B3E" w:rsidRPr="00985DB7" w:rsidRDefault="00A77B3E" w:rsidP="00985DB7">
      <w:pPr>
        <w:spacing w:line="360" w:lineRule="auto"/>
        <w:jc w:val="both"/>
        <w:rPr>
          <w:rFonts w:ascii="Book Antiqua" w:hAnsi="Book Antiqua"/>
        </w:rPr>
      </w:pPr>
    </w:p>
    <w:p w14:paraId="516433EF"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bCs/>
        </w:rPr>
        <w:t xml:space="preserve">Open-Access: </w:t>
      </w:r>
      <w:r w:rsidRPr="00985DB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85DB7">
        <w:rPr>
          <w:rFonts w:ascii="Book Antiqua" w:eastAsia="Book Antiqua" w:hAnsi="Book Antiqua" w:cs="Book Antiqua"/>
        </w:rPr>
        <w:t>NonCommercial</w:t>
      </w:r>
      <w:proofErr w:type="spellEnd"/>
      <w:r w:rsidRPr="00985DB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2925E7" w14:textId="77777777" w:rsidR="00A77B3E" w:rsidRPr="00985DB7" w:rsidRDefault="00A77B3E" w:rsidP="00985DB7">
      <w:pPr>
        <w:spacing w:line="360" w:lineRule="auto"/>
        <w:jc w:val="both"/>
        <w:rPr>
          <w:rFonts w:ascii="Book Antiqua" w:hAnsi="Book Antiqua"/>
        </w:rPr>
      </w:pPr>
    </w:p>
    <w:p w14:paraId="219FCCBC"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t xml:space="preserve">Provenance and peer review: </w:t>
      </w:r>
      <w:r w:rsidRPr="00985DB7">
        <w:rPr>
          <w:rFonts w:ascii="Book Antiqua" w:eastAsia="Book Antiqua" w:hAnsi="Book Antiqua" w:cs="Book Antiqua"/>
        </w:rPr>
        <w:t>Unsolicited article; Externally peer reviewed.</w:t>
      </w:r>
    </w:p>
    <w:p w14:paraId="0A7E1C85"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t xml:space="preserve">Peer-review model: </w:t>
      </w:r>
      <w:r w:rsidRPr="00985DB7">
        <w:rPr>
          <w:rFonts w:ascii="Book Antiqua" w:eastAsia="Book Antiqua" w:hAnsi="Book Antiqua" w:cs="Book Antiqua"/>
        </w:rPr>
        <w:t>Single blind</w:t>
      </w:r>
    </w:p>
    <w:p w14:paraId="2318D417" w14:textId="77777777" w:rsidR="00A77B3E" w:rsidRPr="00985DB7" w:rsidRDefault="00A77B3E" w:rsidP="00985DB7">
      <w:pPr>
        <w:spacing w:line="360" w:lineRule="auto"/>
        <w:jc w:val="both"/>
        <w:rPr>
          <w:rFonts w:ascii="Book Antiqua" w:hAnsi="Book Antiqua"/>
        </w:rPr>
      </w:pPr>
    </w:p>
    <w:p w14:paraId="0A8D2B8F"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t xml:space="preserve">Peer-review started: </w:t>
      </w:r>
      <w:r w:rsidRPr="00985DB7">
        <w:rPr>
          <w:rFonts w:ascii="Book Antiqua" w:eastAsia="Book Antiqua" w:hAnsi="Book Antiqua" w:cs="Book Antiqua"/>
        </w:rPr>
        <w:t>September 3, 2023</w:t>
      </w:r>
    </w:p>
    <w:p w14:paraId="64CCBF13"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t xml:space="preserve">First decision: </w:t>
      </w:r>
      <w:r w:rsidRPr="00985DB7">
        <w:rPr>
          <w:rFonts w:ascii="Book Antiqua" w:eastAsia="Book Antiqua" w:hAnsi="Book Antiqua" w:cs="Book Antiqua"/>
        </w:rPr>
        <w:t>October 30, 2023</w:t>
      </w:r>
    </w:p>
    <w:p w14:paraId="1DCB299A"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t xml:space="preserve">Article in press: </w:t>
      </w:r>
    </w:p>
    <w:p w14:paraId="1607A96D" w14:textId="77777777" w:rsidR="00A77B3E" w:rsidRPr="00985DB7" w:rsidRDefault="00A77B3E" w:rsidP="00985DB7">
      <w:pPr>
        <w:spacing w:line="360" w:lineRule="auto"/>
        <w:jc w:val="both"/>
        <w:rPr>
          <w:rFonts w:ascii="Book Antiqua" w:hAnsi="Book Antiqua"/>
        </w:rPr>
      </w:pPr>
    </w:p>
    <w:p w14:paraId="3EFB8214" w14:textId="3A586701"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t xml:space="preserve">Specialty type: </w:t>
      </w:r>
      <w:r w:rsidR="00165F7C" w:rsidRPr="00985DB7">
        <w:rPr>
          <w:rFonts w:ascii="Book Antiqua" w:eastAsia="微软雅黑" w:hAnsi="Book Antiqua" w:cs="宋体"/>
        </w:rPr>
        <w:t>Oncology</w:t>
      </w:r>
    </w:p>
    <w:p w14:paraId="51BA1E0B"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t xml:space="preserve">Country/Territory of origin: </w:t>
      </w:r>
      <w:r w:rsidRPr="00985DB7">
        <w:rPr>
          <w:rFonts w:ascii="Book Antiqua" w:eastAsia="Book Antiqua" w:hAnsi="Book Antiqua" w:cs="Book Antiqua"/>
        </w:rPr>
        <w:t>South Korea</w:t>
      </w:r>
    </w:p>
    <w:p w14:paraId="6C1F7199"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b/>
          <w:color w:val="000000"/>
        </w:rPr>
        <w:t>Peer-review report’s scientific quality classification</w:t>
      </w:r>
    </w:p>
    <w:p w14:paraId="0D55E01D"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lastRenderedPageBreak/>
        <w:t>Grade A (Excellent): 0</w:t>
      </w:r>
    </w:p>
    <w:p w14:paraId="328370CF"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t>Grade B (Very good): 0</w:t>
      </w:r>
    </w:p>
    <w:p w14:paraId="778B787B"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t>Grade C (Good): C, C</w:t>
      </w:r>
    </w:p>
    <w:p w14:paraId="3C9A0B3B"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t>Grade D (Fair): 0</w:t>
      </w:r>
    </w:p>
    <w:p w14:paraId="7CADBCB5" w14:textId="77777777" w:rsidR="00A77B3E" w:rsidRPr="00985DB7" w:rsidRDefault="00000000" w:rsidP="00985DB7">
      <w:pPr>
        <w:spacing w:line="360" w:lineRule="auto"/>
        <w:jc w:val="both"/>
        <w:rPr>
          <w:rFonts w:ascii="Book Antiqua" w:hAnsi="Book Antiqua"/>
        </w:rPr>
      </w:pPr>
      <w:r w:rsidRPr="00985DB7">
        <w:rPr>
          <w:rFonts w:ascii="Book Antiqua" w:eastAsia="Book Antiqua" w:hAnsi="Book Antiqua" w:cs="Book Antiqua"/>
        </w:rPr>
        <w:t>Grade E (Poor): 0</w:t>
      </w:r>
    </w:p>
    <w:p w14:paraId="302D69A2" w14:textId="77777777" w:rsidR="00A77B3E" w:rsidRPr="00985DB7" w:rsidRDefault="00A77B3E" w:rsidP="00985DB7">
      <w:pPr>
        <w:spacing w:line="360" w:lineRule="auto"/>
        <w:jc w:val="both"/>
        <w:rPr>
          <w:rFonts w:ascii="Book Antiqua" w:hAnsi="Book Antiqua"/>
        </w:rPr>
      </w:pPr>
    </w:p>
    <w:p w14:paraId="593A4BAF" w14:textId="417A02EA" w:rsidR="00A77B3E" w:rsidRPr="00985DB7" w:rsidRDefault="00000000" w:rsidP="00985DB7">
      <w:pPr>
        <w:spacing w:line="360" w:lineRule="auto"/>
        <w:jc w:val="both"/>
        <w:rPr>
          <w:rFonts w:ascii="Book Antiqua" w:hAnsi="Book Antiqua"/>
        </w:rPr>
        <w:sectPr w:rsidR="00A77B3E" w:rsidRPr="00985DB7">
          <w:pgSz w:w="12240" w:h="15840"/>
          <w:pgMar w:top="1440" w:right="1440" w:bottom="1440" w:left="1440" w:header="720" w:footer="720" w:gutter="0"/>
          <w:cols w:space="720"/>
          <w:docGrid w:linePitch="360"/>
        </w:sectPr>
      </w:pPr>
      <w:r w:rsidRPr="00985DB7">
        <w:rPr>
          <w:rFonts w:ascii="Book Antiqua" w:eastAsia="Book Antiqua" w:hAnsi="Book Antiqua" w:cs="Book Antiqua"/>
          <w:b/>
          <w:color w:val="000000"/>
        </w:rPr>
        <w:t xml:space="preserve">P-Reviewer: </w:t>
      </w:r>
      <w:r w:rsidRPr="00985DB7">
        <w:rPr>
          <w:rFonts w:ascii="Book Antiqua" w:eastAsia="Book Antiqua" w:hAnsi="Book Antiqua" w:cs="Book Antiqua"/>
        </w:rPr>
        <w:t>Bi JF, China; Niu ZS, China</w:t>
      </w:r>
      <w:r w:rsidRPr="00985DB7">
        <w:rPr>
          <w:rFonts w:ascii="Book Antiqua" w:eastAsia="Book Antiqua" w:hAnsi="Book Antiqua" w:cs="Book Antiqua"/>
          <w:b/>
          <w:color w:val="000000"/>
        </w:rPr>
        <w:t xml:space="preserve"> S-Editor: </w:t>
      </w:r>
      <w:r w:rsidR="00165F7C" w:rsidRPr="00985DB7">
        <w:rPr>
          <w:rFonts w:ascii="Book Antiqua" w:eastAsia="Book Antiqua" w:hAnsi="Book Antiqua" w:cs="Book Antiqua"/>
          <w:bCs/>
          <w:color w:val="000000"/>
        </w:rPr>
        <w:t>Wang JJ</w:t>
      </w:r>
      <w:r w:rsidRPr="00985DB7">
        <w:rPr>
          <w:rFonts w:ascii="Book Antiqua" w:eastAsia="Book Antiqua" w:hAnsi="Book Antiqua" w:cs="Book Antiqua"/>
          <w:b/>
          <w:color w:val="000000"/>
        </w:rPr>
        <w:t xml:space="preserve"> L-Editor: </w:t>
      </w:r>
      <w:r w:rsidR="00165F7C" w:rsidRPr="00985DB7">
        <w:rPr>
          <w:rFonts w:ascii="Book Antiqua" w:eastAsia="Book Antiqua" w:hAnsi="Book Antiqua" w:cs="Book Antiqua"/>
          <w:bCs/>
          <w:color w:val="000000"/>
        </w:rPr>
        <w:t>A</w:t>
      </w:r>
      <w:r w:rsidRPr="00985DB7">
        <w:rPr>
          <w:rFonts w:ascii="Book Antiqua" w:eastAsia="Book Antiqua" w:hAnsi="Book Antiqua" w:cs="Book Antiqua"/>
          <w:b/>
          <w:color w:val="000000"/>
        </w:rPr>
        <w:t xml:space="preserve"> P-Editor: </w:t>
      </w:r>
    </w:p>
    <w:p w14:paraId="2C765EA1" w14:textId="77777777" w:rsidR="00A77B3E" w:rsidRPr="00985DB7" w:rsidRDefault="00000000" w:rsidP="00985DB7">
      <w:pPr>
        <w:spacing w:line="360" w:lineRule="auto"/>
        <w:jc w:val="both"/>
        <w:rPr>
          <w:rFonts w:ascii="Book Antiqua" w:eastAsia="Book Antiqua" w:hAnsi="Book Antiqua" w:cs="Book Antiqua"/>
          <w:b/>
          <w:color w:val="000000"/>
        </w:rPr>
      </w:pPr>
      <w:r w:rsidRPr="00985DB7">
        <w:rPr>
          <w:rFonts w:ascii="Book Antiqua" w:eastAsia="Book Antiqua" w:hAnsi="Book Antiqua" w:cs="Book Antiqua"/>
          <w:b/>
          <w:color w:val="000000"/>
        </w:rPr>
        <w:lastRenderedPageBreak/>
        <w:t>Figure Legends</w:t>
      </w:r>
    </w:p>
    <w:p w14:paraId="10410568" w14:textId="39F9E78F" w:rsidR="00165F7C" w:rsidRPr="00985DB7" w:rsidRDefault="00165F7C" w:rsidP="00985DB7">
      <w:pPr>
        <w:spacing w:line="360" w:lineRule="auto"/>
        <w:jc w:val="both"/>
        <w:rPr>
          <w:rFonts w:ascii="Book Antiqua" w:hAnsi="Book Antiqua"/>
        </w:rPr>
      </w:pPr>
      <w:r w:rsidRPr="00985DB7">
        <w:rPr>
          <w:rFonts w:ascii="Book Antiqua" w:hAnsi="Book Antiqua"/>
          <w:noProof/>
        </w:rPr>
        <w:drawing>
          <wp:inline distT="0" distB="0" distL="0" distR="0" wp14:anchorId="43352CF2" wp14:editId="4FE891EC">
            <wp:extent cx="5943600" cy="4999990"/>
            <wp:effectExtent l="0" t="0" r="0" b="0"/>
            <wp:docPr id="7831466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146655" name=""/>
                    <pic:cNvPicPr/>
                  </pic:nvPicPr>
                  <pic:blipFill>
                    <a:blip r:embed="rId7"/>
                    <a:stretch>
                      <a:fillRect/>
                    </a:stretch>
                  </pic:blipFill>
                  <pic:spPr>
                    <a:xfrm>
                      <a:off x="0" y="0"/>
                      <a:ext cx="5943600" cy="4999990"/>
                    </a:xfrm>
                    <a:prstGeom prst="rect">
                      <a:avLst/>
                    </a:prstGeom>
                  </pic:spPr>
                </pic:pic>
              </a:graphicData>
            </a:graphic>
          </wp:inline>
        </w:drawing>
      </w:r>
    </w:p>
    <w:p w14:paraId="54190919" w14:textId="77777777" w:rsidR="00A77B3E" w:rsidRPr="00985DB7" w:rsidRDefault="00000000" w:rsidP="00985DB7">
      <w:pPr>
        <w:spacing w:line="360" w:lineRule="auto"/>
        <w:jc w:val="both"/>
        <w:rPr>
          <w:rFonts w:ascii="Book Antiqua" w:eastAsia="Book Antiqua" w:hAnsi="Book Antiqua" w:cs="Book Antiqua"/>
          <w:b/>
          <w:bCs/>
        </w:rPr>
      </w:pPr>
      <w:r w:rsidRPr="00985DB7">
        <w:rPr>
          <w:rFonts w:ascii="Book Antiqua" w:eastAsia="Book Antiqua" w:hAnsi="Book Antiqua" w:cs="Book Antiqua"/>
          <w:b/>
          <w:bCs/>
        </w:rPr>
        <w:t>Figure 1 Kaplan-Meier estimates of local progression-free survival.</w:t>
      </w:r>
    </w:p>
    <w:p w14:paraId="08F5BF36" w14:textId="77777777" w:rsidR="00165F7C" w:rsidRPr="00985DB7" w:rsidRDefault="00165F7C" w:rsidP="00985DB7">
      <w:pPr>
        <w:spacing w:line="360" w:lineRule="auto"/>
        <w:jc w:val="both"/>
        <w:rPr>
          <w:rFonts w:ascii="Book Antiqua" w:hAnsi="Book Antiqua"/>
        </w:rPr>
        <w:sectPr w:rsidR="00165F7C" w:rsidRPr="00985DB7">
          <w:pgSz w:w="12240" w:h="15840"/>
          <w:pgMar w:top="1440" w:right="1440" w:bottom="1440" w:left="1440" w:header="720" w:footer="720" w:gutter="0"/>
          <w:cols w:space="720"/>
          <w:docGrid w:linePitch="360"/>
        </w:sectPr>
      </w:pPr>
    </w:p>
    <w:p w14:paraId="4568269E"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lastRenderedPageBreak/>
        <w:t>Table 1 Baseline characteristics of the study population</w:t>
      </w:r>
    </w:p>
    <w:tbl>
      <w:tblPr>
        <w:tblW w:w="10207" w:type="dxa"/>
        <w:tblInd w:w="-709" w:type="dxa"/>
        <w:tblLook w:val="04A0" w:firstRow="1" w:lastRow="0" w:firstColumn="1" w:lastColumn="0" w:noHBand="0" w:noVBand="1"/>
      </w:tblPr>
      <w:tblGrid>
        <w:gridCol w:w="4371"/>
        <w:gridCol w:w="1552"/>
        <w:gridCol w:w="1590"/>
        <w:gridCol w:w="1555"/>
        <w:gridCol w:w="1139"/>
      </w:tblGrid>
      <w:tr w:rsidR="00165F7C" w:rsidRPr="00985DB7" w14:paraId="42789702" w14:textId="77777777" w:rsidTr="005562C4">
        <w:tc>
          <w:tcPr>
            <w:tcW w:w="4371" w:type="dxa"/>
            <w:tcBorders>
              <w:top w:val="single" w:sz="4" w:space="0" w:color="auto"/>
              <w:bottom w:val="single" w:sz="4" w:space="0" w:color="auto"/>
            </w:tcBorders>
          </w:tcPr>
          <w:p w14:paraId="1065E9F4" w14:textId="77777777" w:rsidR="00165F7C" w:rsidRPr="00985DB7" w:rsidRDefault="00165F7C" w:rsidP="00985DB7">
            <w:pPr>
              <w:spacing w:line="360" w:lineRule="auto"/>
              <w:jc w:val="both"/>
              <w:rPr>
                <w:rFonts w:ascii="Book Antiqua" w:hAnsi="Book Antiqua"/>
                <w:b/>
                <w:bCs/>
              </w:rPr>
            </w:pPr>
            <w:bookmarkStart w:id="1" w:name="_Hlk128153169"/>
          </w:p>
        </w:tc>
        <w:tc>
          <w:tcPr>
            <w:tcW w:w="1552" w:type="dxa"/>
            <w:tcBorders>
              <w:top w:val="single" w:sz="4" w:space="0" w:color="auto"/>
              <w:bottom w:val="single" w:sz="4" w:space="0" w:color="auto"/>
            </w:tcBorders>
          </w:tcPr>
          <w:p w14:paraId="30CD013F"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Total (</w:t>
            </w:r>
            <w:r w:rsidRPr="00985DB7">
              <w:rPr>
                <w:rFonts w:ascii="Book Antiqua" w:hAnsi="Book Antiqua"/>
                <w:b/>
                <w:bCs/>
                <w:i/>
                <w:iCs/>
              </w:rPr>
              <w:t>n</w:t>
            </w:r>
            <w:r w:rsidRPr="00985DB7">
              <w:rPr>
                <w:rFonts w:ascii="Book Antiqua" w:hAnsi="Book Antiqua"/>
                <w:b/>
                <w:bCs/>
              </w:rPr>
              <w:t xml:space="preserve"> = 70)</w:t>
            </w:r>
          </w:p>
        </w:tc>
        <w:tc>
          <w:tcPr>
            <w:tcW w:w="1590" w:type="dxa"/>
            <w:tcBorders>
              <w:top w:val="single" w:sz="4" w:space="0" w:color="auto"/>
              <w:bottom w:val="single" w:sz="4" w:space="0" w:color="auto"/>
            </w:tcBorders>
          </w:tcPr>
          <w:p w14:paraId="43B58BED"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Embosphere (</w:t>
            </w:r>
            <w:r w:rsidRPr="00985DB7">
              <w:rPr>
                <w:rFonts w:ascii="Book Antiqua" w:hAnsi="Book Antiqua"/>
                <w:b/>
                <w:bCs/>
                <w:i/>
                <w:iCs/>
              </w:rPr>
              <w:t>n</w:t>
            </w:r>
            <w:r w:rsidRPr="00985DB7">
              <w:rPr>
                <w:rFonts w:ascii="Book Antiqua" w:hAnsi="Book Antiqua"/>
                <w:b/>
                <w:bCs/>
              </w:rPr>
              <w:t xml:space="preserve"> = 33)</w:t>
            </w:r>
          </w:p>
        </w:tc>
        <w:tc>
          <w:tcPr>
            <w:tcW w:w="1555" w:type="dxa"/>
            <w:tcBorders>
              <w:top w:val="single" w:sz="4" w:space="0" w:color="auto"/>
              <w:bottom w:val="single" w:sz="4" w:space="0" w:color="auto"/>
            </w:tcBorders>
          </w:tcPr>
          <w:p w14:paraId="26C5EC39"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Marine gel (</w:t>
            </w:r>
            <w:r w:rsidRPr="00985DB7">
              <w:rPr>
                <w:rFonts w:ascii="Book Antiqua" w:hAnsi="Book Antiqua"/>
                <w:b/>
                <w:bCs/>
                <w:i/>
                <w:iCs/>
              </w:rPr>
              <w:t>n</w:t>
            </w:r>
            <w:r w:rsidRPr="00985DB7">
              <w:rPr>
                <w:rFonts w:ascii="Book Antiqua" w:hAnsi="Book Antiqua"/>
                <w:b/>
                <w:bCs/>
              </w:rPr>
              <w:t xml:space="preserve"> = 37)</w:t>
            </w:r>
          </w:p>
        </w:tc>
        <w:tc>
          <w:tcPr>
            <w:tcW w:w="1139" w:type="dxa"/>
            <w:tcBorders>
              <w:top w:val="single" w:sz="4" w:space="0" w:color="auto"/>
              <w:bottom w:val="single" w:sz="4" w:space="0" w:color="auto"/>
            </w:tcBorders>
          </w:tcPr>
          <w:p w14:paraId="12041A7B"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i/>
                <w:iCs/>
              </w:rPr>
              <w:t>P</w:t>
            </w:r>
            <w:r w:rsidRPr="00985DB7">
              <w:rPr>
                <w:rFonts w:ascii="Book Antiqua" w:hAnsi="Book Antiqua"/>
                <w:b/>
                <w:bCs/>
              </w:rPr>
              <w:t xml:space="preserve"> value</w:t>
            </w:r>
          </w:p>
        </w:tc>
      </w:tr>
      <w:tr w:rsidR="00165F7C" w:rsidRPr="00985DB7" w14:paraId="0C5C561F" w14:textId="77777777" w:rsidTr="005562C4">
        <w:tc>
          <w:tcPr>
            <w:tcW w:w="4371" w:type="dxa"/>
            <w:tcBorders>
              <w:top w:val="single" w:sz="4" w:space="0" w:color="auto"/>
            </w:tcBorders>
          </w:tcPr>
          <w:p w14:paraId="2745F5A7" w14:textId="77777777" w:rsidR="00165F7C" w:rsidRPr="00985DB7" w:rsidRDefault="00165F7C" w:rsidP="00985DB7">
            <w:pPr>
              <w:spacing w:line="360" w:lineRule="auto"/>
              <w:jc w:val="both"/>
              <w:rPr>
                <w:rFonts w:ascii="Book Antiqua" w:hAnsi="Book Antiqua"/>
              </w:rPr>
            </w:pPr>
            <w:r w:rsidRPr="00985DB7">
              <w:rPr>
                <w:rFonts w:ascii="Book Antiqua" w:hAnsi="Book Antiqua"/>
              </w:rPr>
              <w:t>Age</w:t>
            </w:r>
          </w:p>
        </w:tc>
        <w:tc>
          <w:tcPr>
            <w:tcW w:w="1552" w:type="dxa"/>
            <w:tcBorders>
              <w:top w:val="single" w:sz="4" w:space="0" w:color="auto"/>
            </w:tcBorders>
          </w:tcPr>
          <w:p w14:paraId="41EDDDE9" w14:textId="77777777" w:rsidR="00165F7C" w:rsidRPr="00985DB7" w:rsidRDefault="00165F7C" w:rsidP="00985DB7">
            <w:pPr>
              <w:spacing w:line="360" w:lineRule="auto"/>
              <w:jc w:val="both"/>
              <w:rPr>
                <w:rFonts w:ascii="Book Antiqua" w:hAnsi="Book Antiqua"/>
              </w:rPr>
            </w:pPr>
            <w:r w:rsidRPr="00985DB7">
              <w:rPr>
                <w:rFonts w:ascii="Book Antiqua" w:hAnsi="Book Antiqua"/>
              </w:rPr>
              <w:t>67.4 ± 10.5</w:t>
            </w:r>
          </w:p>
        </w:tc>
        <w:tc>
          <w:tcPr>
            <w:tcW w:w="1590" w:type="dxa"/>
            <w:tcBorders>
              <w:top w:val="single" w:sz="4" w:space="0" w:color="auto"/>
            </w:tcBorders>
          </w:tcPr>
          <w:p w14:paraId="5D67101B" w14:textId="77777777" w:rsidR="00165F7C" w:rsidRPr="00985DB7" w:rsidRDefault="00165F7C" w:rsidP="00985DB7">
            <w:pPr>
              <w:spacing w:line="360" w:lineRule="auto"/>
              <w:jc w:val="both"/>
              <w:rPr>
                <w:rFonts w:ascii="Book Antiqua" w:hAnsi="Book Antiqua"/>
              </w:rPr>
            </w:pPr>
            <w:r w:rsidRPr="00985DB7">
              <w:rPr>
                <w:rFonts w:ascii="Book Antiqua" w:hAnsi="Book Antiqua"/>
              </w:rPr>
              <w:t>68.4 ± 8.5</w:t>
            </w:r>
          </w:p>
        </w:tc>
        <w:tc>
          <w:tcPr>
            <w:tcW w:w="1555" w:type="dxa"/>
            <w:tcBorders>
              <w:top w:val="single" w:sz="4" w:space="0" w:color="auto"/>
            </w:tcBorders>
          </w:tcPr>
          <w:p w14:paraId="55E1BB31" w14:textId="77777777" w:rsidR="00165F7C" w:rsidRPr="00985DB7" w:rsidRDefault="00165F7C" w:rsidP="00985DB7">
            <w:pPr>
              <w:spacing w:line="360" w:lineRule="auto"/>
              <w:jc w:val="both"/>
              <w:rPr>
                <w:rFonts w:ascii="Book Antiqua" w:eastAsiaTheme="minorHAnsi" w:hAnsi="Book Antiqua"/>
              </w:rPr>
            </w:pPr>
            <w:r w:rsidRPr="00985DB7">
              <w:rPr>
                <w:rFonts w:ascii="Book Antiqua" w:hAnsi="Book Antiqua"/>
              </w:rPr>
              <w:t>66.4 ± 12.1</w:t>
            </w:r>
          </w:p>
        </w:tc>
        <w:tc>
          <w:tcPr>
            <w:tcW w:w="1139" w:type="dxa"/>
            <w:tcBorders>
              <w:top w:val="single" w:sz="4" w:space="0" w:color="auto"/>
            </w:tcBorders>
          </w:tcPr>
          <w:p w14:paraId="4FD72968" w14:textId="77777777" w:rsidR="00165F7C" w:rsidRPr="00985DB7" w:rsidRDefault="00165F7C" w:rsidP="00985DB7">
            <w:pPr>
              <w:spacing w:line="360" w:lineRule="auto"/>
              <w:jc w:val="both"/>
              <w:rPr>
                <w:rFonts w:ascii="Book Antiqua" w:hAnsi="Book Antiqua"/>
              </w:rPr>
            </w:pPr>
            <w:r w:rsidRPr="00985DB7">
              <w:rPr>
                <w:rFonts w:ascii="Book Antiqua" w:hAnsi="Book Antiqua"/>
              </w:rPr>
              <w:t>0.44</w:t>
            </w:r>
          </w:p>
        </w:tc>
      </w:tr>
      <w:tr w:rsidR="00165F7C" w:rsidRPr="00985DB7" w14:paraId="2DD27EDD" w14:textId="77777777" w:rsidTr="005562C4">
        <w:tc>
          <w:tcPr>
            <w:tcW w:w="4371" w:type="dxa"/>
          </w:tcPr>
          <w:p w14:paraId="4D60A6D9" w14:textId="77777777" w:rsidR="00165F7C" w:rsidRPr="00985DB7" w:rsidRDefault="00165F7C" w:rsidP="00985DB7">
            <w:pPr>
              <w:spacing w:line="360" w:lineRule="auto"/>
              <w:jc w:val="both"/>
              <w:rPr>
                <w:rFonts w:ascii="Book Antiqua" w:hAnsi="Book Antiqua"/>
              </w:rPr>
            </w:pPr>
            <w:r w:rsidRPr="00985DB7">
              <w:rPr>
                <w:rFonts w:ascii="Book Antiqua" w:hAnsi="Book Antiqua"/>
              </w:rPr>
              <w:t>Sex</w:t>
            </w:r>
          </w:p>
        </w:tc>
        <w:tc>
          <w:tcPr>
            <w:tcW w:w="1552" w:type="dxa"/>
          </w:tcPr>
          <w:p w14:paraId="0FEDA688" w14:textId="77777777" w:rsidR="00165F7C" w:rsidRPr="00985DB7" w:rsidRDefault="00165F7C" w:rsidP="00985DB7">
            <w:pPr>
              <w:spacing w:line="360" w:lineRule="auto"/>
              <w:jc w:val="both"/>
              <w:rPr>
                <w:rFonts w:ascii="Book Antiqua" w:hAnsi="Book Antiqua"/>
              </w:rPr>
            </w:pPr>
          </w:p>
        </w:tc>
        <w:tc>
          <w:tcPr>
            <w:tcW w:w="1590" w:type="dxa"/>
          </w:tcPr>
          <w:p w14:paraId="2B1A5EC3" w14:textId="77777777" w:rsidR="00165F7C" w:rsidRPr="00985DB7" w:rsidRDefault="00165F7C" w:rsidP="00985DB7">
            <w:pPr>
              <w:spacing w:line="360" w:lineRule="auto"/>
              <w:jc w:val="both"/>
              <w:rPr>
                <w:rFonts w:ascii="Book Antiqua" w:hAnsi="Book Antiqua"/>
              </w:rPr>
            </w:pPr>
          </w:p>
        </w:tc>
        <w:tc>
          <w:tcPr>
            <w:tcW w:w="1555" w:type="dxa"/>
          </w:tcPr>
          <w:p w14:paraId="2DB230E3" w14:textId="77777777" w:rsidR="00165F7C" w:rsidRPr="00985DB7" w:rsidRDefault="00165F7C" w:rsidP="00985DB7">
            <w:pPr>
              <w:spacing w:line="360" w:lineRule="auto"/>
              <w:jc w:val="both"/>
              <w:rPr>
                <w:rFonts w:ascii="Book Antiqua" w:eastAsiaTheme="minorHAnsi" w:hAnsi="Book Antiqua"/>
              </w:rPr>
            </w:pPr>
          </w:p>
        </w:tc>
        <w:tc>
          <w:tcPr>
            <w:tcW w:w="1139" w:type="dxa"/>
          </w:tcPr>
          <w:p w14:paraId="280A4A56" w14:textId="77777777" w:rsidR="00165F7C" w:rsidRPr="00985DB7" w:rsidRDefault="00165F7C" w:rsidP="00985DB7">
            <w:pPr>
              <w:spacing w:line="360" w:lineRule="auto"/>
              <w:jc w:val="both"/>
              <w:rPr>
                <w:rFonts w:ascii="Book Antiqua" w:hAnsi="Book Antiqua"/>
              </w:rPr>
            </w:pPr>
            <w:r w:rsidRPr="00985DB7">
              <w:rPr>
                <w:rFonts w:ascii="Book Antiqua" w:hAnsi="Book Antiqua"/>
              </w:rPr>
              <w:t>0.53</w:t>
            </w:r>
          </w:p>
        </w:tc>
      </w:tr>
      <w:tr w:rsidR="00165F7C" w:rsidRPr="00985DB7" w14:paraId="6F002F14" w14:textId="77777777" w:rsidTr="005562C4">
        <w:tc>
          <w:tcPr>
            <w:tcW w:w="4371" w:type="dxa"/>
          </w:tcPr>
          <w:p w14:paraId="7F59B1E8"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Male</w:t>
            </w:r>
          </w:p>
        </w:tc>
        <w:tc>
          <w:tcPr>
            <w:tcW w:w="1552" w:type="dxa"/>
          </w:tcPr>
          <w:p w14:paraId="2F0B1861" w14:textId="77777777" w:rsidR="00165F7C" w:rsidRPr="00985DB7" w:rsidRDefault="00165F7C" w:rsidP="00985DB7">
            <w:pPr>
              <w:spacing w:line="360" w:lineRule="auto"/>
              <w:jc w:val="both"/>
              <w:rPr>
                <w:rFonts w:ascii="Book Antiqua" w:hAnsi="Book Antiqua"/>
              </w:rPr>
            </w:pPr>
            <w:r w:rsidRPr="00985DB7">
              <w:rPr>
                <w:rFonts w:ascii="Book Antiqua" w:hAnsi="Book Antiqua"/>
              </w:rPr>
              <w:t>55</w:t>
            </w:r>
          </w:p>
        </w:tc>
        <w:tc>
          <w:tcPr>
            <w:tcW w:w="1590" w:type="dxa"/>
          </w:tcPr>
          <w:p w14:paraId="57B307E5" w14:textId="77777777" w:rsidR="00165F7C" w:rsidRPr="00985DB7" w:rsidRDefault="00165F7C" w:rsidP="00985DB7">
            <w:pPr>
              <w:spacing w:line="360" w:lineRule="auto"/>
              <w:jc w:val="both"/>
              <w:rPr>
                <w:rFonts w:ascii="Book Antiqua" w:hAnsi="Book Antiqua"/>
              </w:rPr>
            </w:pPr>
            <w:r w:rsidRPr="00985DB7">
              <w:rPr>
                <w:rFonts w:ascii="Book Antiqua" w:hAnsi="Book Antiqua"/>
              </w:rPr>
              <w:t>27</w:t>
            </w:r>
          </w:p>
        </w:tc>
        <w:tc>
          <w:tcPr>
            <w:tcW w:w="1555" w:type="dxa"/>
          </w:tcPr>
          <w:p w14:paraId="0A42C10C"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28</w:t>
            </w:r>
          </w:p>
        </w:tc>
        <w:tc>
          <w:tcPr>
            <w:tcW w:w="1139" w:type="dxa"/>
          </w:tcPr>
          <w:p w14:paraId="3DF4AF91" w14:textId="77777777" w:rsidR="00165F7C" w:rsidRPr="00985DB7" w:rsidRDefault="00165F7C" w:rsidP="00985DB7">
            <w:pPr>
              <w:spacing w:line="360" w:lineRule="auto"/>
              <w:jc w:val="both"/>
              <w:rPr>
                <w:rFonts w:ascii="Book Antiqua" w:hAnsi="Book Antiqua"/>
              </w:rPr>
            </w:pPr>
          </w:p>
        </w:tc>
      </w:tr>
      <w:tr w:rsidR="00165F7C" w:rsidRPr="00985DB7" w14:paraId="73A31B61" w14:textId="77777777" w:rsidTr="005562C4">
        <w:tc>
          <w:tcPr>
            <w:tcW w:w="4371" w:type="dxa"/>
          </w:tcPr>
          <w:p w14:paraId="751B178F"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Female</w:t>
            </w:r>
          </w:p>
        </w:tc>
        <w:tc>
          <w:tcPr>
            <w:tcW w:w="1552" w:type="dxa"/>
          </w:tcPr>
          <w:p w14:paraId="2B63CE8C" w14:textId="77777777" w:rsidR="00165F7C" w:rsidRPr="00985DB7" w:rsidRDefault="00165F7C" w:rsidP="00985DB7">
            <w:pPr>
              <w:spacing w:line="360" w:lineRule="auto"/>
              <w:jc w:val="both"/>
              <w:rPr>
                <w:rFonts w:ascii="Book Antiqua" w:hAnsi="Book Antiqua"/>
              </w:rPr>
            </w:pPr>
            <w:r w:rsidRPr="00985DB7">
              <w:rPr>
                <w:rFonts w:ascii="Book Antiqua" w:hAnsi="Book Antiqua"/>
              </w:rPr>
              <w:t>15</w:t>
            </w:r>
          </w:p>
        </w:tc>
        <w:tc>
          <w:tcPr>
            <w:tcW w:w="1590" w:type="dxa"/>
          </w:tcPr>
          <w:p w14:paraId="2EF7A59B" w14:textId="77777777" w:rsidR="00165F7C" w:rsidRPr="00985DB7" w:rsidRDefault="00165F7C" w:rsidP="00985DB7">
            <w:pPr>
              <w:spacing w:line="360" w:lineRule="auto"/>
              <w:jc w:val="both"/>
              <w:rPr>
                <w:rFonts w:ascii="Book Antiqua" w:hAnsi="Book Antiqua"/>
              </w:rPr>
            </w:pPr>
            <w:r w:rsidRPr="00985DB7">
              <w:rPr>
                <w:rFonts w:ascii="Book Antiqua" w:hAnsi="Book Antiqua"/>
              </w:rPr>
              <w:t>6</w:t>
            </w:r>
          </w:p>
        </w:tc>
        <w:tc>
          <w:tcPr>
            <w:tcW w:w="1555" w:type="dxa"/>
          </w:tcPr>
          <w:p w14:paraId="6D98EF7E"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9</w:t>
            </w:r>
          </w:p>
        </w:tc>
        <w:tc>
          <w:tcPr>
            <w:tcW w:w="1139" w:type="dxa"/>
          </w:tcPr>
          <w:p w14:paraId="1F2899DB" w14:textId="77777777" w:rsidR="00165F7C" w:rsidRPr="00985DB7" w:rsidRDefault="00165F7C" w:rsidP="00985DB7">
            <w:pPr>
              <w:spacing w:line="360" w:lineRule="auto"/>
              <w:jc w:val="both"/>
              <w:rPr>
                <w:rFonts w:ascii="Book Antiqua" w:hAnsi="Book Antiqua"/>
              </w:rPr>
            </w:pPr>
          </w:p>
        </w:tc>
      </w:tr>
      <w:tr w:rsidR="00165F7C" w:rsidRPr="00985DB7" w14:paraId="560A65E7" w14:textId="77777777" w:rsidTr="005562C4">
        <w:tc>
          <w:tcPr>
            <w:tcW w:w="4371" w:type="dxa"/>
          </w:tcPr>
          <w:p w14:paraId="535E5A9D" w14:textId="77777777" w:rsidR="00165F7C" w:rsidRPr="00985DB7" w:rsidRDefault="00165F7C" w:rsidP="00985DB7">
            <w:pPr>
              <w:spacing w:line="360" w:lineRule="auto"/>
              <w:jc w:val="both"/>
              <w:rPr>
                <w:rFonts w:ascii="Book Antiqua" w:hAnsi="Book Antiqua"/>
              </w:rPr>
            </w:pPr>
            <w:r w:rsidRPr="00985DB7">
              <w:rPr>
                <w:rFonts w:ascii="Book Antiqua" w:hAnsi="Book Antiqua"/>
              </w:rPr>
              <w:t>Etiology</w:t>
            </w:r>
          </w:p>
        </w:tc>
        <w:tc>
          <w:tcPr>
            <w:tcW w:w="1552" w:type="dxa"/>
          </w:tcPr>
          <w:p w14:paraId="65C714F8" w14:textId="77777777" w:rsidR="00165F7C" w:rsidRPr="00985DB7" w:rsidRDefault="00165F7C" w:rsidP="00985DB7">
            <w:pPr>
              <w:spacing w:line="360" w:lineRule="auto"/>
              <w:jc w:val="both"/>
              <w:rPr>
                <w:rFonts w:ascii="Book Antiqua" w:hAnsi="Book Antiqua"/>
              </w:rPr>
            </w:pPr>
          </w:p>
        </w:tc>
        <w:tc>
          <w:tcPr>
            <w:tcW w:w="1590" w:type="dxa"/>
          </w:tcPr>
          <w:p w14:paraId="217C696E" w14:textId="77777777" w:rsidR="00165F7C" w:rsidRPr="00985DB7" w:rsidRDefault="00165F7C" w:rsidP="00985DB7">
            <w:pPr>
              <w:spacing w:line="360" w:lineRule="auto"/>
              <w:jc w:val="both"/>
              <w:rPr>
                <w:rFonts w:ascii="Book Antiqua" w:hAnsi="Book Antiqua"/>
              </w:rPr>
            </w:pPr>
          </w:p>
        </w:tc>
        <w:tc>
          <w:tcPr>
            <w:tcW w:w="1555" w:type="dxa"/>
          </w:tcPr>
          <w:p w14:paraId="3CE553B0" w14:textId="77777777" w:rsidR="00165F7C" w:rsidRPr="00985DB7" w:rsidRDefault="00165F7C" w:rsidP="00985DB7">
            <w:pPr>
              <w:spacing w:line="360" w:lineRule="auto"/>
              <w:jc w:val="both"/>
              <w:rPr>
                <w:rFonts w:ascii="Book Antiqua" w:eastAsiaTheme="minorHAnsi" w:hAnsi="Book Antiqua"/>
              </w:rPr>
            </w:pPr>
          </w:p>
        </w:tc>
        <w:tc>
          <w:tcPr>
            <w:tcW w:w="1139" w:type="dxa"/>
          </w:tcPr>
          <w:p w14:paraId="44C85FA7" w14:textId="77777777" w:rsidR="00165F7C" w:rsidRPr="00985DB7" w:rsidRDefault="00165F7C" w:rsidP="00985DB7">
            <w:pPr>
              <w:spacing w:line="360" w:lineRule="auto"/>
              <w:jc w:val="both"/>
              <w:rPr>
                <w:rFonts w:ascii="Book Antiqua" w:hAnsi="Book Antiqua"/>
              </w:rPr>
            </w:pPr>
            <w:r w:rsidRPr="00985DB7">
              <w:rPr>
                <w:rFonts w:ascii="Book Antiqua" w:hAnsi="Book Antiqua"/>
              </w:rPr>
              <w:t>0.99</w:t>
            </w:r>
          </w:p>
        </w:tc>
      </w:tr>
      <w:tr w:rsidR="00165F7C" w:rsidRPr="00985DB7" w14:paraId="30D264E2" w14:textId="77777777" w:rsidTr="005562C4">
        <w:tc>
          <w:tcPr>
            <w:tcW w:w="4371" w:type="dxa"/>
          </w:tcPr>
          <w:p w14:paraId="67F43FC2"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HBV</w:t>
            </w:r>
          </w:p>
        </w:tc>
        <w:tc>
          <w:tcPr>
            <w:tcW w:w="1552" w:type="dxa"/>
          </w:tcPr>
          <w:p w14:paraId="203EE473" w14:textId="77777777" w:rsidR="00165F7C" w:rsidRPr="00985DB7" w:rsidRDefault="00165F7C" w:rsidP="00985DB7">
            <w:pPr>
              <w:spacing w:line="360" w:lineRule="auto"/>
              <w:jc w:val="both"/>
              <w:rPr>
                <w:rFonts w:ascii="Book Antiqua" w:hAnsi="Book Antiqua"/>
              </w:rPr>
            </w:pPr>
            <w:r w:rsidRPr="00985DB7">
              <w:rPr>
                <w:rFonts w:ascii="Book Antiqua" w:hAnsi="Book Antiqua"/>
              </w:rPr>
              <w:t>48</w:t>
            </w:r>
          </w:p>
        </w:tc>
        <w:tc>
          <w:tcPr>
            <w:tcW w:w="1590" w:type="dxa"/>
          </w:tcPr>
          <w:p w14:paraId="27CEC3A1" w14:textId="77777777" w:rsidR="00165F7C" w:rsidRPr="00985DB7" w:rsidRDefault="00165F7C" w:rsidP="00985DB7">
            <w:pPr>
              <w:spacing w:line="360" w:lineRule="auto"/>
              <w:jc w:val="both"/>
              <w:rPr>
                <w:rFonts w:ascii="Book Antiqua" w:hAnsi="Book Antiqua"/>
              </w:rPr>
            </w:pPr>
            <w:r w:rsidRPr="00985DB7">
              <w:rPr>
                <w:rFonts w:ascii="Book Antiqua" w:hAnsi="Book Antiqua"/>
              </w:rPr>
              <w:t>24</w:t>
            </w:r>
          </w:p>
        </w:tc>
        <w:tc>
          <w:tcPr>
            <w:tcW w:w="1555" w:type="dxa"/>
          </w:tcPr>
          <w:p w14:paraId="4233C5A4"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24</w:t>
            </w:r>
          </w:p>
        </w:tc>
        <w:tc>
          <w:tcPr>
            <w:tcW w:w="1139" w:type="dxa"/>
          </w:tcPr>
          <w:p w14:paraId="5731E95C" w14:textId="77777777" w:rsidR="00165F7C" w:rsidRPr="00985DB7" w:rsidRDefault="00165F7C" w:rsidP="00985DB7">
            <w:pPr>
              <w:spacing w:line="360" w:lineRule="auto"/>
              <w:jc w:val="both"/>
              <w:rPr>
                <w:rFonts w:ascii="Book Antiqua" w:hAnsi="Book Antiqua"/>
              </w:rPr>
            </w:pPr>
          </w:p>
        </w:tc>
      </w:tr>
      <w:tr w:rsidR="00165F7C" w:rsidRPr="00985DB7" w14:paraId="62D841CA" w14:textId="77777777" w:rsidTr="005562C4">
        <w:tc>
          <w:tcPr>
            <w:tcW w:w="4371" w:type="dxa"/>
          </w:tcPr>
          <w:p w14:paraId="1275129D"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HCV</w:t>
            </w:r>
          </w:p>
        </w:tc>
        <w:tc>
          <w:tcPr>
            <w:tcW w:w="1552" w:type="dxa"/>
          </w:tcPr>
          <w:p w14:paraId="3057C2B7" w14:textId="77777777" w:rsidR="00165F7C" w:rsidRPr="00985DB7" w:rsidRDefault="00165F7C" w:rsidP="00985DB7">
            <w:pPr>
              <w:spacing w:line="360" w:lineRule="auto"/>
              <w:jc w:val="both"/>
              <w:rPr>
                <w:rFonts w:ascii="Book Antiqua" w:hAnsi="Book Antiqua"/>
              </w:rPr>
            </w:pPr>
            <w:r w:rsidRPr="00985DB7">
              <w:rPr>
                <w:rFonts w:ascii="Book Antiqua" w:hAnsi="Book Antiqua"/>
              </w:rPr>
              <w:t>2</w:t>
            </w:r>
          </w:p>
        </w:tc>
        <w:tc>
          <w:tcPr>
            <w:tcW w:w="1590" w:type="dxa"/>
          </w:tcPr>
          <w:p w14:paraId="31D5AA5E" w14:textId="77777777" w:rsidR="00165F7C" w:rsidRPr="00985DB7" w:rsidRDefault="00165F7C" w:rsidP="00985DB7">
            <w:pPr>
              <w:spacing w:line="360" w:lineRule="auto"/>
              <w:jc w:val="both"/>
              <w:rPr>
                <w:rFonts w:ascii="Book Antiqua" w:hAnsi="Book Antiqua"/>
              </w:rPr>
            </w:pPr>
            <w:r w:rsidRPr="00985DB7">
              <w:rPr>
                <w:rFonts w:ascii="Book Antiqua" w:hAnsi="Book Antiqua"/>
              </w:rPr>
              <w:t>1</w:t>
            </w:r>
          </w:p>
        </w:tc>
        <w:tc>
          <w:tcPr>
            <w:tcW w:w="1555" w:type="dxa"/>
          </w:tcPr>
          <w:p w14:paraId="6CF5A15A"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1</w:t>
            </w:r>
          </w:p>
        </w:tc>
        <w:tc>
          <w:tcPr>
            <w:tcW w:w="1139" w:type="dxa"/>
          </w:tcPr>
          <w:p w14:paraId="263BE54B" w14:textId="77777777" w:rsidR="00165F7C" w:rsidRPr="00985DB7" w:rsidRDefault="00165F7C" w:rsidP="00985DB7">
            <w:pPr>
              <w:spacing w:line="360" w:lineRule="auto"/>
              <w:jc w:val="both"/>
              <w:rPr>
                <w:rFonts w:ascii="Book Antiqua" w:hAnsi="Book Antiqua"/>
              </w:rPr>
            </w:pPr>
          </w:p>
        </w:tc>
      </w:tr>
      <w:tr w:rsidR="00165F7C" w:rsidRPr="00985DB7" w14:paraId="2622E56C" w14:textId="77777777" w:rsidTr="005562C4">
        <w:tc>
          <w:tcPr>
            <w:tcW w:w="4371" w:type="dxa"/>
          </w:tcPr>
          <w:p w14:paraId="1D60D088"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HBV + HCV</w:t>
            </w:r>
          </w:p>
        </w:tc>
        <w:tc>
          <w:tcPr>
            <w:tcW w:w="1552" w:type="dxa"/>
          </w:tcPr>
          <w:p w14:paraId="262CA555" w14:textId="77777777" w:rsidR="00165F7C" w:rsidRPr="00985DB7" w:rsidRDefault="00165F7C" w:rsidP="00985DB7">
            <w:pPr>
              <w:spacing w:line="360" w:lineRule="auto"/>
              <w:jc w:val="both"/>
              <w:rPr>
                <w:rFonts w:ascii="Book Antiqua" w:hAnsi="Book Antiqua"/>
              </w:rPr>
            </w:pPr>
            <w:r w:rsidRPr="00985DB7">
              <w:rPr>
                <w:rFonts w:ascii="Book Antiqua" w:hAnsi="Book Antiqua"/>
              </w:rPr>
              <w:t>5</w:t>
            </w:r>
          </w:p>
        </w:tc>
        <w:tc>
          <w:tcPr>
            <w:tcW w:w="1590" w:type="dxa"/>
          </w:tcPr>
          <w:p w14:paraId="19CF8300" w14:textId="77777777" w:rsidR="00165F7C" w:rsidRPr="00985DB7" w:rsidRDefault="00165F7C" w:rsidP="00985DB7">
            <w:pPr>
              <w:spacing w:line="360" w:lineRule="auto"/>
              <w:jc w:val="both"/>
              <w:rPr>
                <w:rFonts w:ascii="Book Antiqua" w:hAnsi="Book Antiqua"/>
              </w:rPr>
            </w:pPr>
            <w:r w:rsidRPr="00985DB7">
              <w:rPr>
                <w:rFonts w:ascii="Book Antiqua" w:hAnsi="Book Antiqua"/>
              </w:rPr>
              <w:t>1</w:t>
            </w:r>
          </w:p>
        </w:tc>
        <w:tc>
          <w:tcPr>
            <w:tcW w:w="1555" w:type="dxa"/>
          </w:tcPr>
          <w:p w14:paraId="48E157AA"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4</w:t>
            </w:r>
          </w:p>
        </w:tc>
        <w:tc>
          <w:tcPr>
            <w:tcW w:w="1139" w:type="dxa"/>
          </w:tcPr>
          <w:p w14:paraId="07ECE53C" w14:textId="77777777" w:rsidR="00165F7C" w:rsidRPr="00985DB7" w:rsidRDefault="00165F7C" w:rsidP="00985DB7">
            <w:pPr>
              <w:spacing w:line="360" w:lineRule="auto"/>
              <w:jc w:val="both"/>
              <w:rPr>
                <w:rFonts w:ascii="Book Antiqua" w:hAnsi="Book Antiqua"/>
              </w:rPr>
            </w:pPr>
          </w:p>
        </w:tc>
      </w:tr>
      <w:tr w:rsidR="00165F7C" w:rsidRPr="00985DB7" w14:paraId="44D98792" w14:textId="77777777" w:rsidTr="005562C4">
        <w:tc>
          <w:tcPr>
            <w:tcW w:w="4371" w:type="dxa"/>
          </w:tcPr>
          <w:p w14:paraId="23C823AC"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Non-viral</w:t>
            </w:r>
          </w:p>
        </w:tc>
        <w:tc>
          <w:tcPr>
            <w:tcW w:w="1552" w:type="dxa"/>
          </w:tcPr>
          <w:p w14:paraId="500D433E" w14:textId="77777777" w:rsidR="00165F7C" w:rsidRPr="00985DB7" w:rsidRDefault="00165F7C" w:rsidP="00985DB7">
            <w:pPr>
              <w:spacing w:line="360" w:lineRule="auto"/>
              <w:jc w:val="both"/>
              <w:rPr>
                <w:rFonts w:ascii="Book Antiqua" w:hAnsi="Book Antiqua"/>
              </w:rPr>
            </w:pPr>
            <w:r w:rsidRPr="00985DB7">
              <w:rPr>
                <w:rFonts w:ascii="Book Antiqua" w:hAnsi="Book Antiqua"/>
              </w:rPr>
              <w:t>15</w:t>
            </w:r>
          </w:p>
        </w:tc>
        <w:tc>
          <w:tcPr>
            <w:tcW w:w="1590" w:type="dxa"/>
          </w:tcPr>
          <w:p w14:paraId="27D97F7C" w14:textId="77777777" w:rsidR="00165F7C" w:rsidRPr="00985DB7" w:rsidRDefault="00165F7C" w:rsidP="00985DB7">
            <w:pPr>
              <w:spacing w:line="360" w:lineRule="auto"/>
              <w:jc w:val="both"/>
              <w:rPr>
                <w:rFonts w:ascii="Book Antiqua" w:hAnsi="Book Antiqua"/>
              </w:rPr>
            </w:pPr>
            <w:r w:rsidRPr="00985DB7">
              <w:rPr>
                <w:rFonts w:ascii="Book Antiqua" w:hAnsi="Book Antiqua"/>
              </w:rPr>
              <w:t>7</w:t>
            </w:r>
          </w:p>
        </w:tc>
        <w:tc>
          <w:tcPr>
            <w:tcW w:w="1555" w:type="dxa"/>
          </w:tcPr>
          <w:p w14:paraId="5DFC8958"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8</w:t>
            </w:r>
          </w:p>
        </w:tc>
        <w:tc>
          <w:tcPr>
            <w:tcW w:w="1139" w:type="dxa"/>
          </w:tcPr>
          <w:p w14:paraId="3C2DD1E1" w14:textId="77777777" w:rsidR="00165F7C" w:rsidRPr="00985DB7" w:rsidRDefault="00165F7C" w:rsidP="00985DB7">
            <w:pPr>
              <w:spacing w:line="360" w:lineRule="auto"/>
              <w:jc w:val="both"/>
              <w:rPr>
                <w:rFonts w:ascii="Book Antiqua" w:hAnsi="Book Antiqua"/>
              </w:rPr>
            </w:pPr>
          </w:p>
        </w:tc>
      </w:tr>
      <w:tr w:rsidR="00165F7C" w:rsidRPr="00985DB7" w14:paraId="0086B763" w14:textId="77777777" w:rsidTr="005562C4">
        <w:tc>
          <w:tcPr>
            <w:tcW w:w="4371" w:type="dxa"/>
          </w:tcPr>
          <w:p w14:paraId="6832B5EB" w14:textId="77777777" w:rsidR="00165F7C" w:rsidRPr="00985DB7" w:rsidRDefault="00165F7C" w:rsidP="00985DB7">
            <w:pPr>
              <w:spacing w:line="360" w:lineRule="auto"/>
              <w:jc w:val="both"/>
              <w:rPr>
                <w:rFonts w:ascii="Book Antiqua" w:hAnsi="Book Antiqua"/>
              </w:rPr>
            </w:pPr>
            <w:r w:rsidRPr="00985DB7">
              <w:rPr>
                <w:rFonts w:ascii="Book Antiqua" w:hAnsi="Book Antiqua"/>
              </w:rPr>
              <w:t>Platelet (10</w:t>
            </w:r>
            <w:r w:rsidRPr="00985DB7">
              <w:rPr>
                <w:rFonts w:ascii="Book Antiqua" w:hAnsi="Book Antiqua"/>
                <w:vertAlign w:val="superscript"/>
              </w:rPr>
              <w:t>3</w:t>
            </w:r>
            <w:r w:rsidRPr="00985DB7">
              <w:rPr>
                <w:rFonts w:ascii="Book Antiqua" w:hAnsi="Book Antiqua"/>
              </w:rPr>
              <w:t>/mm</w:t>
            </w:r>
            <w:r w:rsidRPr="00985DB7">
              <w:rPr>
                <w:rFonts w:ascii="Book Antiqua" w:hAnsi="Book Antiqua"/>
                <w:vertAlign w:val="superscript"/>
              </w:rPr>
              <w:t>3</w:t>
            </w:r>
            <w:r w:rsidRPr="00985DB7">
              <w:rPr>
                <w:rFonts w:ascii="Book Antiqua" w:hAnsi="Book Antiqua"/>
              </w:rPr>
              <w:t>)</w:t>
            </w:r>
          </w:p>
        </w:tc>
        <w:tc>
          <w:tcPr>
            <w:tcW w:w="1552" w:type="dxa"/>
          </w:tcPr>
          <w:p w14:paraId="7C79D5F4" w14:textId="77777777" w:rsidR="00165F7C" w:rsidRPr="00985DB7" w:rsidRDefault="00165F7C" w:rsidP="00985DB7">
            <w:pPr>
              <w:spacing w:line="360" w:lineRule="auto"/>
              <w:jc w:val="both"/>
              <w:rPr>
                <w:rFonts w:ascii="Book Antiqua" w:hAnsi="Book Antiqua"/>
              </w:rPr>
            </w:pPr>
            <w:r w:rsidRPr="00985DB7">
              <w:rPr>
                <w:rFonts w:ascii="Book Antiqua" w:hAnsi="Book Antiqua"/>
              </w:rPr>
              <w:t>126.1 ± 58.9</w:t>
            </w:r>
          </w:p>
        </w:tc>
        <w:tc>
          <w:tcPr>
            <w:tcW w:w="1590" w:type="dxa"/>
          </w:tcPr>
          <w:p w14:paraId="6911ECD2" w14:textId="77777777" w:rsidR="00165F7C" w:rsidRPr="00985DB7" w:rsidRDefault="00165F7C" w:rsidP="00985DB7">
            <w:pPr>
              <w:spacing w:line="360" w:lineRule="auto"/>
              <w:jc w:val="both"/>
              <w:rPr>
                <w:rFonts w:ascii="Book Antiqua" w:hAnsi="Book Antiqua"/>
              </w:rPr>
            </w:pPr>
            <w:r w:rsidRPr="00985DB7">
              <w:rPr>
                <w:rFonts w:ascii="Book Antiqua" w:hAnsi="Book Antiqua"/>
              </w:rPr>
              <w:t>119.4 ± 65.7</w:t>
            </w:r>
          </w:p>
        </w:tc>
        <w:tc>
          <w:tcPr>
            <w:tcW w:w="1555" w:type="dxa"/>
          </w:tcPr>
          <w:p w14:paraId="6FB725CE"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 xml:space="preserve">132.1 </w:t>
            </w:r>
            <w:r w:rsidRPr="00985DB7">
              <w:rPr>
                <w:rFonts w:ascii="Book Antiqua" w:hAnsi="Book Antiqua"/>
              </w:rPr>
              <w:t>± 52.3</w:t>
            </w:r>
          </w:p>
        </w:tc>
        <w:tc>
          <w:tcPr>
            <w:tcW w:w="1139" w:type="dxa"/>
          </w:tcPr>
          <w:p w14:paraId="603230CB" w14:textId="77777777" w:rsidR="00165F7C" w:rsidRPr="00985DB7" w:rsidRDefault="00165F7C" w:rsidP="00985DB7">
            <w:pPr>
              <w:spacing w:line="360" w:lineRule="auto"/>
              <w:jc w:val="both"/>
              <w:rPr>
                <w:rFonts w:ascii="Book Antiqua" w:hAnsi="Book Antiqua"/>
              </w:rPr>
            </w:pPr>
            <w:r w:rsidRPr="00985DB7">
              <w:rPr>
                <w:rFonts w:ascii="Book Antiqua" w:hAnsi="Book Antiqua"/>
              </w:rPr>
              <w:t>0.37</w:t>
            </w:r>
          </w:p>
        </w:tc>
      </w:tr>
      <w:tr w:rsidR="00165F7C" w:rsidRPr="00985DB7" w14:paraId="7C470083" w14:textId="77777777" w:rsidTr="005562C4">
        <w:tc>
          <w:tcPr>
            <w:tcW w:w="4371" w:type="dxa"/>
          </w:tcPr>
          <w:p w14:paraId="4B360A0F" w14:textId="77777777" w:rsidR="00165F7C" w:rsidRPr="00985DB7" w:rsidRDefault="00165F7C" w:rsidP="00985DB7">
            <w:pPr>
              <w:spacing w:line="360" w:lineRule="auto"/>
              <w:jc w:val="both"/>
              <w:rPr>
                <w:rFonts w:ascii="Book Antiqua" w:hAnsi="Book Antiqua"/>
              </w:rPr>
            </w:pPr>
            <w:r w:rsidRPr="00985DB7">
              <w:rPr>
                <w:rFonts w:ascii="Book Antiqua" w:hAnsi="Book Antiqua"/>
              </w:rPr>
              <w:t>Serum albumin(g/dL)</w:t>
            </w:r>
          </w:p>
        </w:tc>
        <w:tc>
          <w:tcPr>
            <w:tcW w:w="1552" w:type="dxa"/>
          </w:tcPr>
          <w:p w14:paraId="732CCB06" w14:textId="77777777" w:rsidR="00165F7C" w:rsidRPr="00985DB7" w:rsidRDefault="00165F7C" w:rsidP="00985DB7">
            <w:pPr>
              <w:spacing w:line="360" w:lineRule="auto"/>
              <w:jc w:val="both"/>
              <w:rPr>
                <w:rFonts w:ascii="Book Antiqua" w:hAnsi="Book Antiqua"/>
              </w:rPr>
            </w:pPr>
            <w:r w:rsidRPr="00985DB7">
              <w:rPr>
                <w:rFonts w:ascii="Book Antiqua" w:hAnsi="Book Antiqua"/>
              </w:rPr>
              <w:t>4.05 ± 0.47</w:t>
            </w:r>
          </w:p>
        </w:tc>
        <w:tc>
          <w:tcPr>
            <w:tcW w:w="1590" w:type="dxa"/>
          </w:tcPr>
          <w:p w14:paraId="187587DD" w14:textId="77777777" w:rsidR="00165F7C" w:rsidRPr="00985DB7" w:rsidRDefault="00165F7C" w:rsidP="00985DB7">
            <w:pPr>
              <w:spacing w:line="360" w:lineRule="auto"/>
              <w:jc w:val="both"/>
              <w:rPr>
                <w:rFonts w:ascii="Book Antiqua" w:hAnsi="Book Antiqua"/>
              </w:rPr>
            </w:pPr>
            <w:r w:rsidRPr="00985DB7">
              <w:rPr>
                <w:rFonts w:ascii="Book Antiqua" w:hAnsi="Book Antiqua"/>
              </w:rPr>
              <w:t>3.97 ± 0.52</w:t>
            </w:r>
          </w:p>
        </w:tc>
        <w:tc>
          <w:tcPr>
            <w:tcW w:w="1555" w:type="dxa"/>
          </w:tcPr>
          <w:p w14:paraId="6FE9E54D"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 xml:space="preserve">4.12 </w:t>
            </w:r>
            <w:r w:rsidRPr="00985DB7">
              <w:rPr>
                <w:rFonts w:ascii="Book Antiqua" w:hAnsi="Book Antiqua"/>
              </w:rPr>
              <w:t>± 0.41</w:t>
            </w:r>
          </w:p>
        </w:tc>
        <w:tc>
          <w:tcPr>
            <w:tcW w:w="1139" w:type="dxa"/>
          </w:tcPr>
          <w:p w14:paraId="7B0EA7C4" w14:textId="77777777" w:rsidR="00165F7C" w:rsidRPr="00985DB7" w:rsidRDefault="00165F7C" w:rsidP="00985DB7">
            <w:pPr>
              <w:spacing w:line="360" w:lineRule="auto"/>
              <w:jc w:val="both"/>
              <w:rPr>
                <w:rFonts w:ascii="Book Antiqua" w:hAnsi="Book Antiqua"/>
              </w:rPr>
            </w:pPr>
            <w:r w:rsidRPr="00985DB7">
              <w:rPr>
                <w:rFonts w:ascii="Book Antiqua" w:hAnsi="Book Antiqua"/>
              </w:rPr>
              <w:t>0.20</w:t>
            </w:r>
          </w:p>
        </w:tc>
      </w:tr>
      <w:tr w:rsidR="00165F7C" w:rsidRPr="00985DB7" w14:paraId="2796723D" w14:textId="77777777" w:rsidTr="005562C4">
        <w:tc>
          <w:tcPr>
            <w:tcW w:w="4371" w:type="dxa"/>
          </w:tcPr>
          <w:p w14:paraId="4AEB9A99" w14:textId="77777777" w:rsidR="00165F7C" w:rsidRPr="00985DB7" w:rsidRDefault="00165F7C" w:rsidP="00985DB7">
            <w:pPr>
              <w:spacing w:line="360" w:lineRule="auto"/>
              <w:jc w:val="both"/>
              <w:rPr>
                <w:rFonts w:ascii="Book Antiqua" w:hAnsi="Book Antiqua"/>
              </w:rPr>
            </w:pPr>
            <w:r w:rsidRPr="00985DB7">
              <w:rPr>
                <w:rFonts w:ascii="Book Antiqua" w:hAnsi="Book Antiqua"/>
              </w:rPr>
              <w:t>Total bilirubin (mg/dL)</w:t>
            </w:r>
          </w:p>
        </w:tc>
        <w:tc>
          <w:tcPr>
            <w:tcW w:w="1552" w:type="dxa"/>
          </w:tcPr>
          <w:p w14:paraId="4B96C6E8" w14:textId="77777777" w:rsidR="00165F7C" w:rsidRPr="00985DB7" w:rsidRDefault="00165F7C" w:rsidP="00985DB7">
            <w:pPr>
              <w:spacing w:line="360" w:lineRule="auto"/>
              <w:jc w:val="both"/>
              <w:rPr>
                <w:rFonts w:ascii="Book Antiqua" w:hAnsi="Book Antiqua"/>
              </w:rPr>
            </w:pPr>
            <w:r w:rsidRPr="00985DB7">
              <w:rPr>
                <w:rFonts w:ascii="Book Antiqua" w:hAnsi="Book Antiqua"/>
              </w:rPr>
              <w:t>0.77 ± 0.60</w:t>
            </w:r>
          </w:p>
        </w:tc>
        <w:tc>
          <w:tcPr>
            <w:tcW w:w="1590" w:type="dxa"/>
          </w:tcPr>
          <w:p w14:paraId="72599EA0" w14:textId="77777777" w:rsidR="00165F7C" w:rsidRPr="00985DB7" w:rsidRDefault="00165F7C" w:rsidP="00985DB7">
            <w:pPr>
              <w:spacing w:line="360" w:lineRule="auto"/>
              <w:jc w:val="both"/>
              <w:rPr>
                <w:rFonts w:ascii="Book Antiqua" w:hAnsi="Book Antiqua"/>
              </w:rPr>
            </w:pPr>
            <w:r w:rsidRPr="00985DB7">
              <w:rPr>
                <w:rFonts w:ascii="Book Antiqua" w:hAnsi="Book Antiqua"/>
              </w:rPr>
              <w:t>0.74 ± 0.54</w:t>
            </w:r>
          </w:p>
        </w:tc>
        <w:tc>
          <w:tcPr>
            <w:tcW w:w="1555" w:type="dxa"/>
          </w:tcPr>
          <w:p w14:paraId="732752FD"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 xml:space="preserve">0.80 </w:t>
            </w:r>
            <w:r w:rsidRPr="00985DB7">
              <w:rPr>
                <w:rFonts w:ascii="Book Antiqua" w:hAnsi="Book Antiqua"/>
              </w:rPr>
              <w:t>± 0.64</w:t>
            </w:r>
          </w:p>
        </w:tc>
        <w:tc>
          <w:tcPr>
            <w:tcW w:w="1139" w:type="dxa"/>
          </w:tcPr>
          <w:p w14:paraId="46A79F48" w14:textId="77777777" w:rsidR="00165F7C" w:rsidRPr="00985DB7" w:rsidRDefault="00165F7C" w:rsidP="00985DB7">
            <w:pPr>
              <w:spacing w:line="360" w:lineRule="auto"/>
              <w:jc w:val="both"/>
              <w:rPr>
                <w:rFonts w:ascii="Book Antiqua" w:hAnsi="Book Antiqua"/>
              </w:rPr>
            </w:pPr>
            <w:r w:rsidRPr="00985DB7">
              <w:rPr>
                <w:rFonts w:ascii="Book Antiqua" w:hAnsi="Book Antiqua"/>
              </w:rPr>
              <w:t>0.70</w:t>
            </w:r>
          </w:p>
        </w:tc>
      </w:tr>
      <w:tr w:rsidR="00165F7C" w:rsidRPr="00985DB7" w14:paraId="11D5DE52" w14:textId="77777777" w:rsidTr="005562C4">
        <w:tc>
          <w:tcPr>
            <w:tcW w:w="4371" w:type="dxa"/>
          </w:tcPr>
          <w:p w14:paraId="51A942E9" w14:textId="77777777" w:rsidR="00165F7C" w:rsidRPr="00985DB7" w:rsidRDefault="00165F7C" w:rsidP="00985DB7">
            <w:pPr>
              <w:spacing w:line="360" w:lineRule="auto"/>
              <w:jc w:val="both"/>
              <w:rPr>
                <w:rFonts w:ascii="Book Antiqua" w:hAnsi="Book Antiqua"/>
              </w:rPr>
            </w:pPr>
            <w:r w:rsidRPr="00985DB7">
              <w:rPr>
                <w:rFonts w:ascii="Book Antiqua" w:hAnsi="Book Antiqua"/>
              </w:rPr>
              <w:t>PT (INR)</w:t>
            </w:r>
          </w:p>
        </w:tc>
        <w:tc>
          <w:tcPr>
            <w:tcW w:w="1552" w:type="dxa"/>
          </w:tcPr>
          <w:p w14:paraId="6578B9B0" w14:textId="77777777" w:rsidR="00165F7C" w:rsidRPr="00985DB7" w:rsidRDefault="00165F7C" w:rsidP="00985DB7">
            <w:pPr>
              <w:spacing w:line="360" w:lineRule="auto"/>
              <w:jc w:val="both"/>
              <w:rPr>
                <w:rFonts w:ascii="Book Antiqua" w:hAnsi="Book Antiqua"/>
              </w:rPr>
            </w:pPr>
            <w:r w:rsidRPr="00985DB7">
              <w:rPr>
                <w:rFonts w:ascii="Book Antiqua" w:hAnsi="Book Antiqua"/>
              </w:rPr>
              <w:t>1.08 ± 0.14</w:t>
            </w:r>
          </w:p>
        </w:tc>
        <w:tc>
          <w:tcPr>
            <w:tcW w:w="1590" w:type="dxa"/>
          </w:tcPr>
          <w:p w14:paraId="637874FE" w14:textId="77777777" w:rsidR="00165F7C" w:rsidRPr="00985DB7" w:rsidRDefault="00165F7C" w:rsidP="00985DB7">
            <w:pPr>
              <w:spacing w:line="360" w:lineRule="auto"/>
              <w:jc w:val="both"/>
              <w:rPr>
                <w:rFonts w:ascii="Book Antiqua" w:hAnsi="Book Antiqua"/>
              </w:rPr>
            </w:pPr>
            <w:r w:rsidRPr="00985DB7">
              <w:rPr>
                <w:rFonts w:ascii="Book Antiqua" w:hAnsi="Book Antiqua"/>
              </w:rPr>
              <w:t>1.10 ± 0.13</w:t>
            </w:r>
          </w:p>
        </w:tc>
        <w:tc>
          <w:tcPr>
            <w:tcW w:w="1555" w:type="dxa"/>
          </w:tcPr>
          <w:p w14:paraId="1F2D2F3C"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 xml:space="preserve">1.07 </w:t>
            </w:r>
            <w:r w:rsidRPr="00985DB7">
              <w:rPr>
                <w:rFonts w:ascii="Book Antiqua" w:hAnsi="Book Antiqua"/>
              </w:rPr>
              <w:t>± 0.15</w:t>
            </w:r>
          </w:p>
        </w:tc>
        <w:tc>
          <w:tcPr>
            <w:tcW w:w="1139" w:type="dxa"/>
          </w:tcPr>
          <w:p w14:paraId="2379C70C" w14:textId="77777777" w:rsidR="00165F7C" w:rsidRPr="00985DB7" w:rsidRDefault="00165F7C" w:rsidP="00985DB7">
            <w:pPr>
              <w:spacing w:line="360" w:lineRule="auto"/>
              <w:jc w:val="both"/>
              <w:rPr>
                <w:rFonts w:ascii="Book Antiqua" w:hAnsi="Book Antiqua"/>
              </w:rPr>
            </w:pPr>
            <w:r w:rsidRPr="00985DB7">
              <w:rPr>
                <w:rFonts w:ascii="Book Antiqua" w:hAnsi="Book Antiqua"/>
              </w:rPr>
              <w:t>0.32</w:t>
            </w:r>
          </w:p>
        </w:tc>
      </w:tr>
      <w:tr w:rsidR="00165F7C" w:rsidRPr="00985DB7" w14:paraId="08C2DF4E" w14:textId="77777777" w:rsidTr="005562C4">
        <w:tc>
          <w:tcPr>
            <w:tcW w:w="4371" w:type="dxa"/>
          </w:tcPr>
          <w:p w14:paraId="54BEA3CA" w14:textId="77777777" w:rsidR="00165F7C" w:rsidRPr="00985DB7" w:rsidRDefault="00165F7C" w:rsidP="00985DB7">
            <w:pPr>
              <w:spacing w:line="360" w:lineRule="auto"/>
              <w:jc w:val="both"/>
              <w:rPr>
                <w:rFonts w:ascii="Book Antiqua" w:hAnsi="Book Antiqua"/>
              </w:rPr>
            </w:pPr>
            <w:r w:rsidRPr="00985DB7">
              <w:rPr>
                <w:rFonts w:ascii="Book Antiqua" w:hAnsi="Book Antiqua"/>
              </w:rPr>
              <w:t>Creatinine (mg/dL)</w:t>
            </w:r>
          </w:p>
        </w:tc>
        <w:tc>
          <w:tcPr>
            <w:tcW w:w="1552" w:type="dxa"/>
          </w:tcPr>
          <w:p w14:paraId="309E5879" w14:textId="77777777" w:rsidR="00165F7C" w:rsidRPr="00985DB7" w:rsidRDefault="00165F7C" w:rsidP="00985DB7">
            <w:pPr>
              <w:spacing w:line="360" w:lineRule="auto"/>
              <w:jc w:val="both"/>
              <w:rPr>
                <w:rFonts w:ascii="Book Antiqua" w:hAnsi="Book Antiqua"/>
              </w:rPr>
            </w:pPr>
            <w:r w:rsidRPr="00985DB7">
              <w:rPr>
                <w:rFonts w:ascii="Book Antiqua" w:hAnsi="Book Antiqua"/>
              </w:rPr>
              <w:t>1.09 ± 0.92</w:t>
            </w:r>
          </w:p>
        </w:tc>
        <w:tc>
          <w:tcPr>
            <w:tcW w:w="1590" w:type="dxa"/>
          </w:tcPr>
          <w:p w14:paraId="45B4D680" w14:textId="77777777" w:rsidR="00165F7C" w:rsidRPr="00985DB7" w:rsidRDefault="00165F7C" w:rsidP="00985DB7">
            <w:pPr>
              <w:spacing w:line="360" w:lineRule="auto"/>
              <w:jc w:val="both"/>
              <w:rPr>
                <w:rFonts w:ascii="Book Antiqua" w:hAnsi="Book Antiqua"/>
              </w:rPr>
            </w:pPr>
            <w:r w:rsidRPr="00985DB7">
              <w:rPr>
                <w:rFonts w:ascii="Book Antiqua" w:hAnsi="Book Antiqua"/>
              </w:rPr>
              <w:t>1.14 ± 1.03</w:t>
            </w:r>
          </w:p>
        </w:tc>
        <w:tc>
          <w:tcPr>
            <w:tcW w:w="1555" w:type="dxa"/>
          </w:tcPr>
          <w:p w14:paraId="4595BD59"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 xml:space="preserve">1.04 </w:t>
            </w:r>
            <w:r w:rsidRPr="00985DB7">
              <w:rPr>
                <w:rFonts w:ascii="Book Antiqua" w:hAnsi="Book Antiqua"/>
              </w:rPr>
              <w:t>± 0.82</w:t>
            </w:r>
          </w:p>
        </w:tc>
        <w:tc>
          <w:tcPr>
            <w:tcW w:w="1139" w:type="dxa"/>
          </w:tcPr>
          <w:p w14:paraId="1C8DD8CD" w14:textId="77777777" w:rsidR="00165F7C" w:rsidRPr="00985DB7" w:rsidRDefault="00165F7C" w:rsidP="00985DB7">
            <w:pPr>
              <w:spacing w:line="360" w:lineRule="auto"/>
              <w:jc w:val="both"/>
              <w:rPr>
                <w:rFonts w:ascii="Book Antiqua" w:hAnsi="Book Antiqua"/>
              </w:rPr>
            </w:pPr>
            <w:r w:rsidRPr="00985DB7">
              <w:rPr>
                <w:rFonts w:ascii="Book Antiqua" w:hAnsi="Book Antiqua"/>
              </w:rPr>
              <w:t>0.67</w:t>
            </w:r>
          </w:p>
        </w:tc>
      </w:tr>
      <w:tr w:rsidR="00165F7C" w:rsidRPr="00985DB7" w14:paraId="22493167" w14:textId="77777777" w:rsidTr="005562C4">
        <w:tc>
          <w:tcPr>
            <w:tcW w:w="4371" w:type="dxa"/>
          </w:tcPr>
          <w:p w14:paraId="36FD7AF8" w14:textId="77777777" w:rsidR="00165F7C" w:rsidRPr="00985DB7" w:rsidRDefault="00165F7C" w:rsidP="00985DB7">
            <w:pPr>
              <w:spacing w:line="360" w:lineRule="auto"/>
              <w:jc w:val="both"/>
              <w:rPr>
                <w:rFonts w:ascii="Book Antiqua" w:hAnsi="Book Antiqua"/>
              </w:rPr>
            </w:pPr>
            <w:r w:rsidRPr="00985DB7">
              <w:rPr>
                <w:rFonts w:ascii="Book Antiqua" w:hAnsi="Book Antiqua"/>
              </w:rPr>
              <w:t>ALT</w:t>
            </w:r>
          </w:p>
        </w:tc>
        <w:tc>
          <w:tcPr>
            <w:tcW w:w="1552" w:type="dxa"/>
          </w:tcPr>
          <w:p w14:paraId="35634872" w14:textId="77777777" w:rsidR="00165F7C" w:rsidRPr="00985DB7" w:rsidRDefault="00165F7C" w:rsidP="00985DB7">
            <w:pPr>
              <w:spacing w:line="360" w:lineRule="auto"/>
              <w:jc w:val="both"/>
              <w:rPr>
                <w:rFonts w:ascii="Book Antiqua" w:hAnsi="Book Antiqua"/>
              </w:rPr>
            </w:pPr>
            <w:r w:rsidRPr="00985DB7">
              <w:rPr>
                <w:rFonts w:ascii="Book Antiqua" w:hAnsi="Book Antiqua"/>
              </w:rPr>
              <w:t>27.7 ± 14.7</w:t>
            </w:r>
          </w:p>
        </w:tc>
        <w:tc>
          <w:tcPr>
            <w:tcW w:w="1590" w:type="dxa"/>
          </w:tcPr>
          <w:p w14:paraId="3CDF1AC6" w14:textId="77777777" w:rsidR="00165F7C" w:rsidRPr="00985DB7" w:rsidRDefault="00165F7C" w:rsidP="00985DB7">
            <w:pPr>
              <w:spacing w:line="360" w:lineRule="auto"/>
              <w:jc w:val="both"/>
              <w:rPr>
                <w:rFonts w:ascii="Book Antiqua" w:hAnsi="Book Antiqua"/>
              </w:rPr>
            </w:pPr>
            <w:r w:rsidRPr="00985DB7">
              <w:rPr>
                <w:rFonts w:ascii="Book Antiqua" w:hAnsi="Book Antiqua"/>
              </w:rPr>
              <w:t>30.5 ± 16.8</w:t>
            </w:r>
          </w:p>
        </w:tc>
        <w:tc>
          <w:tcPr>
            <w:tcW w:w="1555" w:type="dxa"/>
          </w:tcPr>
          <w:p w14:paraId="56130435"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 xml:space="preserve">25.1 </w:t>
            </w:r>
            <w:r w:rsidRPr="00985DB7">
              <w:rPr>
                <w:rFonts w:ascii="Book Antiqua" w:hAnsi="Book Antiqua"/>
              </w:rPr>
              <w:t>± 12.2</w:t>
            </w:r>
          </w:p>
        </w:tc>
        <w:tc>
          <w:tcPr>
            <w:tcW w:w="1139" w:type="dxa"/>
          </w:tcPr>
          <w:p w14:paraId="32953CC5" w14:textId="77777777" w:rsidR="00165F7C" w:rsidRPr="00985DB7" w:rsidRDefault="00165F7C" w:rsidP="00985DB7">
            <w:pPr>
              <w:spacing w:line="360" w:lineRule="auto"/>
              <w:jc w:val="both"/>
              <w:rPr>
                <w:rFonts w:ascii="Book Antiqua" w:hAnsi="Book Antiqua"/>
              </w:rPr>
            </w:pPr>
            <w:r w:rsidRPr="00985DB7">
              <w:rPr>
                <w:rFonts w:ascii="Book Antiqua" w:hAnsi="Book Antiqua"/>
              </w:rPr>
              <w:t>0.13</w:t>
            </w:r>
          </w:p>
        </w:tc>
      </w:tr>
      <w:tr w:rsidR="00165F7C" w:rsidRPr="00985DB7" w14:paraId="5F0D21F6" w14:textId="77777777" w:rsidTr="005562C4">
        <w:tc>
          <w:tcPr>
            <w:tcW w:w="4371" w:type="dxa"/>
          </w:tcPr>
          <w:p w14:paraId="6CF8FC1B" w14:textId="77777777" w:rsidR="00165F7C" w:rsidRPr="00985DB7" w:rsidRDefault="00165F7C" w:rsidP="00985DB7">
            <w:pPr>
              <w:spacing w:line="360" w:lineRule="auto"/>
              <w:jc w:val="both"/>
              <w:rPr>
                <w:rFonts w:ascii="Book Antiqua" w:hAnsi="Book Antiqua"/>
              </w:rPr>
            </w:pPr>
            <w:r w:rsidRPr="00985DB7">
              <w:rPr>
                <w:rFonts w:ascii="Book Antiqua" w:hAnsi="Book Antiqua"/>
              </w:rPr>
              <w:t>AST</w:t>
            </w:r>
          </w:p>
        </w:tc>
        <w:tc>
          <w:tcPr>
            <w:tcW w:w="1552" w:type="dxa"/>
          </w:tcPr>
          <w:p w14:paraId="26EC80C9" w14:textId="77777777" w:rsidR="00165F7C" w:rsidRPr="00985DB7" w:rsidRDefault="00165F7C" w:rsidP="00985DB7">
            <w:pPr>
              <w:spacing w:line="360" w:lineRule="auto"/>
              <w:jc w:val="both"/>
              <w:rPr>
                <w:rFonts w:ascii="Book Antiqua" w:hAnsi="Book Antiqua"/>
              </w:rPr>
            </w:pPr>
            <w:r w:rsidRPr="00985DB7">
              <w:rPr>
                <w:rFonts w:ascii="Book Antiqua" w:hAnsi="Book Antiqua"/>
              </w:rPr>
              <w:t>34.1 ± 16.7</w:t>
            </w:r>
          </w:p>
        </w:tc>
        <w:tc>
          <w:tcPr>
            <w:tcW w:w="1590" w:type="dxa"/>
          </w:tcPr>
          <w:p w14:paraId="5A1564ED" w14:textId="77777777" w:rsidR="00165F7C" w:rsidRPr="00985DB7" w:rsidRDefault="00165F7C" w:rsidP="00985DB7">
            <w:pPr>
              <w:spacing w:line="360" w:lineRule="auto"/>
              <w:jc w:val="both"/>
              <w:rPr>
                <w:rFonts w:ascii="Book Antiqua" w:hAnsi="Book Antiqua"/>
              </w:rPr>
            </w:pPr>
            <w:r w:rsidRPr="00985DB7">
              <w:rPr>
                <w:rFonts w:ascii="Book Antiqua" w:hAnsi="Book Antiqua"/>
              </w:rPr>
              <w:t>38.0 ± 19.6</w:t>
            </w:r>
          </w:p>
        </w:tc>
        <w:tc>
          <w:tcPr>
            <w:tcW w:w="1555" w:type="dxa"/>
          </w:tcPr>
          <w:p w14:paraId="01CDC400"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 xml:space="preserve">30.7 </w:t>
            </w:r>
            <w:r w:rsidRPr="00985DB7">
              <w:rPr>
                <w:rFonts w:ascii="Book Antiqua" w:hAnsi="Book Antiqua"/>
              </w:rPr>
              <w:t>± 12.9</w:t>
            </w:r>
          </w:p>
        </w:tc>
        <w:tc>
          <w:tcPr>
            <w:tcW w:w="1139" w:type="dxa"/>
          </w:tcPr>
          <w:p w14:paraId="4DE4D6B1" w14:textId="77777777" w:rsidR="00165F7C" w:rsidRPr="00985DB7" w:rsidRDefault="00165F7C" w:rsidP="00985DB7">
            <w:pPr>
              <w:spacing w:line="360" w:lineRule="auto"/>
              <w:jc w:val="both"/>
              <w:rPr>
                <w:rFonts w:ascii="Book Antiqua" w:hAnsi="Book Antiqua"/>
              </w:rPr>
            </w:pPr>
            <w:r w:rsidRPr="00985DB7">
              <w:rPr>
                <w:rFonts w:ascii="Book Antiqua" w:hAnsi="Book Antiqua"/>
              </w:rPr>
              <w:t>0.07</w:t>
            </w:r>
          </w:p>
        </w:tc>
      </w:tr>
      <w:tr w:rsidR="00165F7C" w:rsidRPr="00985DB7" w14:paraId="4D10BDEA" w14:textId="77777777" w:rsidTr="005562C4">
        <w:tc>
          <w:tcPr>
            <w:tcW w:w="4371" w:type="dxa"/>
          </w:tcPr>
          <w:p w14:paraId="15DCCD29" w14:textId="77777777" w:rsidR="00165F7C" w:rsidRPr="00985DB7" w:rsidRDefault="00165F7C" w:rsidP="00985DB7">
            <w:pPr>
              <w:spacing w:line="360" w:lineRule="auto"/>
              <w:jc w:val="both"/>
              <w:rPr>
                <w:rFonts w:ascii="Book Antiqua" w:hAnsi="Book Antiqua"/>
              </w:rPr>
            </w:pPr>
            <w:r w:rsidRPr="00985DB7">
              <w:rPr>
                <w:rFonts w:ascii="Book Antiqua" w:hAnsi="Book Antiqua"/>
              </w:rPr>
              <w:t>Child-Pugh class</w:t>
            </w:r>
          </w:p>
        </w:tc>
        <w:tc>
          <w:tcPr>
            <w:tcW w:w="1552" w:type="dxa"/>
          </w:tcPr>
          <w:p w14:paraId="52B75BDC" w14:textId="77777777" w:rsidR="00165F7C" w:rsidRPr="00985DB7" w:rsidRDefault="00165F7C" w:rsidP="00985DB7">
            <w:pPr>
              <w:spacing w:line="360" w:lineRule="auto"/>
              <w:jc w:val="both"/>
              <w:rPr>
                <w:rFonts w:ascii="Book Antiqua" w:hAnsi="Book Antiqua"/>
              </w:rPr>
            </w:pPr>
          </w:p>
        </w:tc>
        <w:tc>
          <w:tcPr>
            <w:tcW w:w="1590" w:type="dxa"/>
          </w:tcPr>
          <w:p w14:paraId="5F4BE914" w14:textId="77777777" w:rsidR="00165F7C" w:rsidRPr="00985DB7" w:rsidRDefault="00165F7C" w:rsidP="00985DB7">
            <w:pPr>
              <w:spacing w:line="360" w:lineRule="auto"/>
              <w:jc w:val="both"/>
              <w:rPr>
                <w:rFonts w:ascii="Book Antiqua" w:hAnsi="Book Antiqua"/>
              </w:rPr>
            </w:pPr>
          </w:p>
        </w:tc>
        <w:tc>
          <w:tcPr>
            <w:tcW w:w="1555" w:type="dxa"/>
          </w:tcPr>
          <w:p w14:paraId="7E397C27" w14:textId="77777777" w:rsidR="00165F7C" w:rsidRPr="00985DB7" w:rsidRDefault="00165F7C" w:rsidP="00985DB7">
            <w:pPr>
              <w:spacing w:line="360" w:lineRule="auto"/>
              <w:jc w:val="both"/>
              <w:rPr>
                <w:rFonts w:ascii="Book Antiqua" w:eastAsiaTheme="minorHAnsi" w:hAnsi="Book Antiqua"/>
              </w:rPr>
            </w:pPr>
          </w:p>
        </w:tc>
        <w:tc>
          <w:tcPr>
            <w:tcW w:w="1139" w:type="dxa"/>
          </w:tcPr>
          <w:p w14:paraId="7E5CE6D7" w14:textId="77777777" w:rsidR="00165F7C" w:rsidRPr="00985DB7" w:rsidRDefault="00165F7C" w:rsidP="00985DB7">
            <w:pPr>
              <w:spacing w:line="360" w:lineRule="auto"/>
              <w:jc w:val="both"/>
              <w:rPr>
                <w:rFonts w:ascii="Book Antiqua" w:hAnsi="Book Antiqua"/>
              </w:rPr>
            </w:pPr>
            <w:r w:rsidRPr="00985DB7">
              <w:rPr>
                <w:rFonts w:ascii="Book Antiqua" w:hAnsi="Book Antiqua"/>
              </w:rPr>
              <w:t>0.49</w:t>
            </w:r>
          </w:p>
        </w:tc>
      </w:tr>
      <w:tr w:rsidR="00165F7C" w:rsidRPr="00985DB7" w14:paraId="2C3A3176" w14:textId="77777777" w:rsidTr="005562C4">
        <w:tc>
          <w:tcPr>
            <w:tcW w:w="4371" w:type="dxa"/>
          </w:tcPr>
          <w:p w14:paraId="1652A4EF"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A</w:t>
            </w:r>
          </w:p>
        </w:tc>
        <w:tc>
          <w:tcPr>
            <w:tcW w:w="1552" w:type="dxa"/>
          </w:tcPr>
          <w:p w14:paraId="7B8E2004" w14:textId="77777777" w:rsidR="00165F7C" w:rsidRPr="00985DB7" w:rsidRDefault="00165F7C" w:rsidP="00985DB7">
            <w:pPr>
              <w:spacing w:line="360" w:lineRule="auto"/>
              <w:jc w:val="both"/>
              <w:rPr>
                <w:rFonts w:ascii="Book Antiqua" w:hAnsi="Book Antiqua"/>
              </w:rPr>
            </w:pPr>
            <w:r w:rsidRPr="00985DB7">
              <w:rPr>
                <w:rFonts w:ascii="Book Antiqua" w:hAnsi="Book Antiqua"/>
              </w:rPr>
              <w:t>67</w:t>
            </w:r>
          </w:p>
        </w:tc>
        <w:tc>
          <w:tcPr>
            <w:tcW w:w="1590" w:type="dxa"/>
          </w:tcPr>
          <w:p w14:paraId="166F2654" w14:textId="77777777" w:rsidR="00165F7C" w:rsidRPr="00985DB7" w:rsidRDefault="00165F7C" w:rsidP="00985DB7">
            <w:pPr>
              <w:spacing w:line="360" w:lineRule="auto"/>
              <w:jc w:val="both"/>
              <w:rPr>
                <w:rFonts w:ascii="Book Antiqua" w:hAnsi="Book Antiqua"/>
              </w:rPr>
            </w:pPr>
            <w:r w:rsidRPr="00985DB7">
              <w:rPr>
                <w:rFonts w:ascii="Book Antiqua" w:hAnsi="Book Antiqua"/>
              </w:rPr>
              <w:t>31</w:t>
            </w:r>
          </w:p>
        </w:tc>
        <w:tc>
          <w:tcPr>
            <w:tcW w:w="1555" w:type="dxa"/>
          </w:tcPr>
          <w:p w14:paraId="411E1525"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36</w:t>
            </w:r>
          </w:p>
        </w:tc>
        <w:tc>
          <w:tcPr>
            <w:tcW w:w="1139" w:type="dxa"/>
          </w:tcPr>
          <w:p w14:paraId="3A1E01DC" w14:textId="77777777" w:rsidR="00165F7C" w:rsidRPr="00985DB7" w:rsidRDefault="00165F7C" w:rsidP="00985DB7">
            <w:pPr>
              <w:spacing w:line="360" w:lineRule="auto"/>
              <w:jc w:val="both"/>
              <w:rPr>
                <w:rFonts w:ascii="Book Antiqua" w:hAnsi="Book Antiqua"/>
              </w:rPr>
            </w:pPr>
          </w:p>
        </w:tc>
      </w:tr>
      <w:tr w:rsidR="00165F7C" w:rsidRPr="00985DB7" w14:paraId="41BA0ED9" w14:textId="77777777" w:rsidTr="005562C4">
        <w:tc>
          <w:tcPr>
            <w:tcW w:w="4371" w:type="dxa"/>
          </w:tcPr>
          <w:p w14:paraId="4F883BDB"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B</w:t>
            </w:r>
          </w:p>
        </w:tc>
        <w:tc>
          <w:tcPr>
            <w:tcW w:w="1552" w:type="dxa"/>
          </w:tcPr>
          <w:p w14:paraId="386D1F0B" w14:textId="77777777" w:rsidR="00165F7C" w:rsidRPr="00985DB7" w:rsidRDefault="00165F7C" w:rsidP="00985DB7">
            <w:pPr>
              <w:spacing w:line="360" w:lineRule="auto"/>
              <w:jc w:val="both"/>
              <w:rPr>
                <w:rFonts w:ascii="Book Antiqua" w:hAnsi="Book Antiqua"/>
              </w:rPr>
            </w:pPr>
            <w:r w:rsidRPr="00985DB7">
              <w:rPr>
                <w:rFonts w:ascii="Book Antiqua" w:hAnsi="Book Antiqua"/>
              </w:rPr>
              <w:t>3</w:t>
            </w:r>
          </w:p>
        </w:tc>
        <w:tc>
          <w:tcPr>
            <w:tcW w:w="1590" w:type="dxa"/>
          </w:tcPr>
          <w:p w14:paraId="4D4CC4B5" w14:textId="77777777" w:rsidR="00165F7C" w:rsidRPr="00985DB7" w:rsidRDefault="00165F7C" w:rsidP="00985DB7">
            <w:pPr>
              <w:spacing w:line="360" w:lineRule="auto"/>
              <w:jc w:val="both"/>
              <w:rPr>
                <w:rFonts w:ascii="Book Antiqua" w:hAnsi="Book Antiqua"/>
              </w:rPr>
            </w:pPr>
            <w:r w:rsidRPr="00985DB7">
              <w:rPr>
                <w:rFonts w:ascii="Book Antiqua" w:hAnsi="Book Antiqua"/>
              </w:rPr>
              <w:t>2</w:t>
            </w:r>
          </w:p>
        </w:tc>
        <w:tc>
          <w:tcPr>
            <w:tcW w:w="1555" w:type="dxa"/>
          </w:tcPr>
          <w:p w14:paraId="15233A2F"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1</w:t>
            </w:r>
          </w:p>
        </w:tc>
        <w:tc>
          <w:tcPr>
            <w:tcW w:w="1139" w:type="dxa"/>
          </w:tcPr>
          <w:p w14:paraId="037BDC2B" w14:textId="77777777" w:rsidR="00165F7C" w:rsidRPr="00985DB7" w:rsidRDefault="00165F7C" w:rsidP="00985DB7">
            <w:pPr>
              <w:spacing w:line="360" w:lineRule="auto"/>
              <w:jc w:val="both"/>
              <w:rPr>
                <w:rFonts w:ascii="Book Antiqua" w:hAnsi="Book Antiqua"/>
              </w:rPr>
            </w:pPr>
          </w:p>
        </w:tc>
      </w:tr>
      <w:tr w:rsidR="00165F7C" w:rsidRPr="00985DB7" w14:paraId="26717F0E" w14:textId="77777777" w:rsidTr="005562C4">
        <w:tc>
          <w:tcPr>
            <w:tcW w:w="4371" w:type="dxa"/>
          </w:tcPr>
          <w:p w14:paraId="19D881A3" w14:textId="77777777" w:rsidR="00165F7C" w:rsidRPr="00985DB7" w:rsidRDefault="00165F7C" w:rsidP="00985DB7">
            <w:pPr>
              <w:spacing w:line="360" w:lineRule="auto"/>
              <w:jc w:val="both"/>
              <w:rPr>
                <w:rFonts w:ascii="Book Antiqua" w:hAnsi="Book Antiqua"/>
              </w:rPr>
            </w:pPr>
            <w:r w:rsidRPr="00985DB7">
              <w:rPr>
                <w:rFonts w:ascii="Book Antiqua" w:hAnsi="Book Antiqua"/>
              </w:rPr>
              <w:t>Previous Tx</w:t>
            </w:r>
          </w:p>
        </w:tc>
        <w:tc>
          <w:tcPr>
            <w:tcW w:w="1552" w:type="dxa"/>
          </w:tcPr>
          <w:p w14:paraId="21F205C9" w14:textId="77777777" w:rsidR="00165F7C" w:rsidRPr="00985DB7" w:rsidRDefault="00165F7C" w:rsidP="00985DB7">
            <w:pPr>
              <w:spacing w:line="360" w:lineRule="auto"/>
              <w:jc w:val="both"/>
              <w:rPr>
                <w:rFonts w:ascii="Book Antiqua" w:hAnsi="Book Antiqua"/>
              </w:rPr>
            </w:pPr>
          </w:p>
        </w:tc>
        <w:tc>
          <w:tcPr>
            <w:tcW w:w="1590" w:type="dxa"/>
          </w:tcPr>
          <w:p w14:paraId="5CD4B301" w14:textId="77777777" w:rsidR="00165F7C" w:rsidRPr="00985DB7" w:rsidRDefault="00165F7C" w:rsidP="00985DB7">
            <w:pPr>
              <w:spacing w:line="360" w:lineRule="auto"/>
              <w:jc w:val="both"/>
              <w:rPr>
                <w:rFonts w:ascii="Book Antiqua" w:hAnsi="Book Antiqua"/>
              </w:rPr>
            </w:pPr>
          </w:p>
        </w:tc>
        <w:tc>
          <w:tcPr>
            <w:tcW w:w="1555" w:type="dxa"/>
          </w:tcPr>
          <w:p w14:paraId="66E41609" w14:textId="77777777" w:rsidR="00165F7C" w:rsidRPr="00985DB7" w:rsidRDefault="00165F7C" w:rsidP="00985DB7">
            <w:pPr>
              <w:spacing w:line="360" w:lineRule="auto"/>
              <w:jc w:val="both"/>
              <w:rPr>
                <w:rFonts w:ascii="Book Antiqua" w:eastAsiaTheme="minorHAnsi" w:hAnsi="Book Antiqua"/>
              </w:rPr>
            </w:pPr>
          </w:p>
        </w:tc>
        <w:tc>
          <w:tcPr>
            <w:tcW w:w="1139" w:type="dxa"/>
          </w:tcPr>
          <w:p w14:paraId="572E4DF4" w14:textId="77777777" w:rsidR="00165F7C" w:rsidRPr="00985DB7" w:rsidRDefault="00165F7C" w:rsidP="00985DB7">
            <w:pPr>
              <w:spacing w:line="360" w:lineRule="auto"/>
              <w:jc w:val="both"/>
              <w:rPr>
                <w:rFonts w:ascii="Book Antiqua" w:hAnsi="Book Antiqua"/>
              </w:rPr>
            </w:pPr>
            <w:r w:rsidRPr="00985DB7">
              <w:rPr>
                <w:rFonts w:ascii="Book Antiqua" w:hAnsi="Book Antiqua"/>
              </w:rPr>
              <w:t>0.55</w:t>
            </w:r>
          </w:p>
        </w:tc>
      </w:tr>
      <w:tr w:rsidR="00165F7C" w:rsidRPr="00985DB7" w14:paraId="31C1384D" w14:textId="77777777" w:rsidTr="005562C4">
        <w:tc>
          <w:tcPr>
            <w:tcW w:w="4371" w:type="dxa"/>
          </w:tcPr>
          <w:p w14:paraId="6B2407C3"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RFA</w:t>
            </w:r>
          </w:p>
        </w:tc>
        <w:tc>
          <w:tcPr>
            <w:tcW w:w="1552" w:type="dxa"/>
          </w:tcPr>
          <w:p w14:paraId="604AAF36" w14:textId="77777777" w:rsidR="00165F7C" w:rsidRPr="00985DB7" w:rsidRDefault="00165F7C" w:rsidP="00985DB7">
            <w:pPr>
              <w:spacing w:line="360" w:lineRule="auto"/>
              <w:jc w:val="both"/>
              <w:rPr>
                <w:rFonts w:ascii="Book Antiqua" w:hAnsi="Book Antiqua"/>
              </w:rPr>
            </w:pPr>
            <w:r w:rsidRPr="00985DB7">
              <w:rPr>
                <w:rFonts w:ascii="Book Antiqua" w:hAnsi="Book Antiqua"/>
              </w:rPr>
              <w:t>18</w:t>
            </w:r>
          </w:p>
        </w:tc>
        <w:tc>
          <w:tcPr>
            <w:tcW w:w="1590" w:type="dxa"/>
          </w:tcPr>
          <w:p w14:paraId="2C308FB2" w14:textId="77777777" w:rsidR="00165F7C" w:rsidRPr="00985DB7" w:rsidRDefault="00165F7C" w:rsidP="00985DB7">
            <w:pPr>
              <w:spacing w:line="360" w:lineRule="auto"/>
              <w:jc w:val="both"/>
              <w:rPr>
                <w:rFonts w:ascii="Book Antiqua" w:hAnsi="Book Antiqua"/>
              </w:rPr>
            </w:pPr>
            <w:r w:rsidRPr="00985DB7">
              <w:rPr>
                <w:rFonts w:ascii="Book Antiqua" w:hAnsi="Book Antiqua"/>
              </w:rPr>
              <w:t>11</w:t>
            </w:r>
          </w:p>
        </w:tc>
        <w:tc>
          <w:tcPr>
            <w:tcW w:w="1555" w:type="dxa"/>
          </w:tcPr>
          <w:p w14:paraId="5E057AC6"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7</w:t>
            </w:r>
          </w:p>
        </w:tc>
        <w:tc>
          <w:tcPr>
            <w:tcW w:w="1139" w:type="dxa"/>
          </w:tcPr>
          <w:p w14:paraId="1343F957" w14:textId="77777777" w:rsidR="00165F7C" w:rsidRPr="00985DB7" w:rsidRDefault="00165F7C" w:rsidP="00985DB7">
            <w:pPr>
              <w:spacing w:line="360" w:lineRule="auto"/>
              <w:jc w:val="both"/>
              <w:rPr>
                <w:rFonts w:ascii="Book Antiqua" w:hAnsi="Book Antiqua"/>
              </w:rPr>
            </w:pPr>
          </w:p>
        </w:tc>
      </w:tr>
      <w:tr w:rsidR="00165F7C" w:rsidRPr="00985DB7" w14:paraId="2905491E" w14:textId="77777777" w:rsidTr="005562C4">
        <w:tc>
          <w:tcPr>
            <w:tcW w:w="4371" w:type="dxa"/>
          </w:tcPr>
          <w:p w14:paraId="5C99B691"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Resection</w:t>
            </w:r>
          </w:p>
        </w:tc>
        <w:tc>
          <w:tcPr>
            <w:tcW w:w="1552" w:type="dxa"/>
          </w:tcPr>
          <w:p w14:paraId="0FFDB54A" w14:textId="77777777" w:rsidR="00165F7C" w:rsidRPr="00985DB7" w:rsidRDefault="00165F7C" w:rsidP="00985DB7">
            <w:pPr>
              <w:spacing w:line="360" w:lineRule="auto"/>
              <w:jc w:val="both"/>
              <w:rPr>
                <w:rFonts w:ascii="Book Antiqua" w:hAnsi="Book Antiqua"/>
              </w:rPr>
            </w:pPr>
            <w:r w:rsidRPr="00985DB7">
              <w:rPr>
                <w:rFonts w:ascii="Book Antiqua" w:hAnsi="Book Antiqua"/>
              </w:rPr>
              <w:t>5</w:t>
            </w:r>
          </w:p>
        </w:tc>
        <w:tc>
          <w:tcPr>
            <w:tcW w:w="1590" w:type="dxa"/>
          </w:tcPr>
          <w:p w14:paraId="13209ED8" w14:textId="77777777" w:rsidR="00165F7C" w:rsidRPr="00985DB7" w:rsidRDefault="00165F7C" w:rsidP="00985DB7">
            <w:pPr>
              <w:spacing w:line="360" w:lineRule="auto"/>
              <w:jc w:val="both"/>
              <w:rPr>
                <w:rFonts w:ascii="Book Antiqua" w:hAnsi="Book Antiqua"/>
              </w:rPr>
            </w:pPr>
            <w:r w:rsidRPr="00985DB7">
              <w:rPr>
                <w:rFonts w:ascii="Book Antiqua" w:hAnsi="Book Antiqua"/>
              </w:rPr>
              <w:t>1</w:t>
            </w:r>
          </w:p>
        </w:tc>
        <w:tc>
          <w:tcPr>
            <w:tcW w:w="1555" w:type="dxa"/>
          </w:tcPr>
          <w:p w14:paraId="657A7878"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4</w:t>
            </w:r>
          </w:p>
        </w:tc>
        <w:tc>
          <w:tcPr>
            <w:tcW w:w="1139" w:type="dxa"/>
          </w:tcPr>
          <w:p w14:paraId="266C6FAF" w14:textId="77777777" w:rsidR="00165F7C" w:rsidRPr="00985DB7" w:rsidRDefault="00165F7C" w:rsidP="00985DB7">
            <w:pPr>
              <w:spacing w:line="360" w:lineRule="auto"/>
              <w:jc w:val="both"/>
              <w:rPr>
                <w:rFonts w:ascii="Book Antiqua" w:hAnsi="Book Antiqua"/>
              </w:rPr>
            </w:pPr>
          </w:p>
        </w:tc>
      </w:tr>
      <w:tr w:rsidR="00165F7C" w:rsidRPr="00985DB7" w14:paraId="40F0AC34" w14:textId="77777777" w:rsidTr="005562C4">
        <w:tc>
          <w:tcPr>
            <w:tcW w:w="4371" w:type="dxa"/>
          </w:tcPr>
          <w:p w14:paraId="4AD2D4BF" w14:textId="77777777" w:rsidR="00165F7C" w:rsidRPr="00985DB7" w:rsidRDefault="00165F7C" w:rsidP="00985DB7">
            <w:pPr>
              <w:spacing w:line="360" w:lineRule="auto"/>
              <w:jc w:val="both"/>
              <w:rPr>
                <w:rFonts w:ascii="Book Antiqua" w:hAnsi="Book Antiqua"/>
              </w:rPr>
            </w:pPr>
            <w:r w:rsidRPr="00985DB7">
              <w:rPr>
                <w:rFonts w:ascii="Book Antiqua" w:hAnsi="Book Antiqua"/>
              </w:rPr>
              <w:t>AFP (</w:t>
            </w:r>
            <w:r w:rsidRPr="00985DB7">
              <w:rPr>
                <w:rFonts w:ascii="Book Antiqua" w:eastAsiaTheme="minorHAnsi" w:hAnsi="Book Antiqua"/>
              </w:rPr>
              <w:t>≤ 1</w:t>
            </w:r>
            <w:r w:rsidRPr="00985DB7">
              <w:rPr>
                <w:rFonts w:ascii="Book Antiqua" w:hAnsi="Book Antiqua"/>
              </w:rPr>
              <w:t>00 ng/mL/&gt; 100 ng/mL)</w:t>
            </w:r>
          </w:p>
        </w:tc>
        <w:tc>
          <w:tcPr>
            <w:tcW w:w="1552" w:type="dxa"/>
          </w:tcPr>
          <w:p w14:paraId="15387CDB" w14:textId="77777777" w:rsidR="00165F7C" w:rsidRPr="00985DB7" w:rsidRDefault="00165F7C" w:rsidP="00985DB7">
            <w:pPr>
              <w:spacing w:line="360" w:lineRule="auto"/>
              <w:jc w:val="both"/>
              <w:rPr>
                <w:rFonts w:ascii="Book Antiqua" w:hAnsi="Book Antiqua"/>
              </w:rPr>
            </w:pPr>
            <w:r w:rsidRPr="00985DB7">
              <w:rPr>
                <w:rFonts w:ascii="Book Antiqua" w:hAnsi="Book Antiqua"/>
              </w:rPr>
              <w:t>62/8</w:t>
            </w:r>
          </w:p>
        </w:tc>
        <w:tc>
          <w:tcPr>
            <w:tcW w:w="1590" w:type="dxa"/>
          </w:tcPr>
          <w:p w14:paraId="331A8C64" w14:textId="77777777" w:rsidR="00165F7C" w:rsidRPr="00985DB7" w:rsidRDefault="00165F7C" w:rsidP="00985DB7">
            <w:pPr>
              <w:spacing w:line="360" w:lineRule="auto"/>
              <w:jc w:val="both"/>
              <w:rPr>
                <w:rFonts w:ascii="Book Antiqua" w:hAnsi="Book Antiqua"/>
              </w:rPr>
            </w:pPr>
            <w:r w:rsidRPr="00985DB7">
              <w:rPr>
                <w:rFonts w:ascii="Book Antiqua" w:hAnsi="Book Antiqua"/>
              </w:rPr>
              <w:t>30/3</w:t>
            </w:r>
          </w:p>
        </w:tc>
        <w:tc>
          <w:tcPr>
            <w:tcW w:w="1555" w:type="dxa"/>
          </w:tcPr>
          <w:p w14:paraId="1C889FF6" w14:textId="77777777" w:rsidR="00165F7C" w:rsidRPr="00985DB7" w:rsidRDefault="00165F7C" w:rsidP="00985DB7">
            <w:pPr>
              <w:spacing w:line="360" w:lineRule="auto"/>
              <w:jc w:val="both"/>
              <w:rPr>
                <w:rFonts w:ascii="Book Antiqua" w:hAnsi="Book Antiqua"/>
              </w:rPr>
            </w:pPr>
            <w:r w:rsidRPr="00985DB7">
              <w:rPr>
                <w:rFonts w:ascii="Book Antiqua" w:hAnsi="Book Antiqua"/>
              </w:rPr>
              <w:t>32/5</w:t>
            </w:r>
          </w:p>
        </w:tc>
        <w:tc>
          <w:tcPr>
            <w:tcW w:w="1139" w:type="dxa"/>
          </w:tcPr>
          <w:p w14:paraId="406D6CB8" w14:textId="77777777" w:rsidR="00165F7C" w:rsidRPr="00985DB7" w:rsidRDefault="00165F7C" w:rsidP="00985DB7">
            <w:pPr>
              <w:spacing w:line="360" w:lineRule="auto"/>
              <w:jc w:val="both"/>
              <w:rPr>
                <w:rFonts w:ascii="Book Antiqua" w:hAnsi="Book Antiqua"/>
              </w:rPr>
            </w:pPr>
            <w:r w:rsidRPr="00985DB7">
              <w:rPr>
                <w:rFonts w:ascii="Book Antiqua" w:hAnsi="Book Antiqua"/>
              </w:rPr>
              <w:t>0.56</w:t>
            </w:r>
          </w:p>
        </w:tc>
      </w:tr>
      <w:tr w:rsidR="00165F7C" w:rsidRPr="00985DB7" w14:paraId="3C21B856" w14:textId="77777777" w:rsidTr="005562C4">
        <w:tc>
          <w:tcPr>
            <w:tcW w:w="4371" w:type="dxa"/>
          </w:tcPr>
          <w:p w14:paraId="6C0B2D2A" w14:textId="77777777" w:rsidR="00165F7C" w:rsidRPr="00985DB7" w:rsidRDefault="00165F7C" w:rsidP="00985DB7">
            <w:pPr>
              <w:spacing w:line="360" w:lineRule="auto"/>
              <w:jc w:val="both"/>
              <w:rPr>
                <w:rFonts w:ascii="Book Antiqua" w:hAnsi="Book Antiqua"/>
              </w:rPr>
            </w:pPr>
            <w:r w:rsidRPr="00985DB7">
              <w:rPr>
                <w:rFonts w:ascii="Book Antiqua" w:hAnsi="Book Antiqua"/>
              </w:rPr>
              <w:t>PIVKA (</w:t>
            </w:r>
            <w:r w:rsidRPr="00985DB7">
              <w:rPr>
                <w:rFonts w:ascii="Book Antiqua" w:eastAsiaTheme="minorHAnsi" w:hAnsi="Book Antiqua"/>
              </w:rPr>
              <w:t>≤ 1</w:t>
            </w:r>
            <w:r w:rsidRPr="00985DB7">
              <w:rPr>
                <w:rFonts w:ascii="Book Antiqua" w:hAnsi="Book Antiqua"/>
              </w:rPr>
              <w:t xml:space="preserve">00 </w:t>
            </w:r>
            <w:proofErr w:type="spellStart"/>
            <w:r w:rsidRPr="00985DB7">
              <w:rPr>
                <w:rFonts w:ascii="Book Antiqua" w:hAnsi="Book Antiqua"/>
              </w:rPr>
              <w:t>mAU</w:t>
            </w:r>
            <w:proofErr w:type="spellEnd"/>
            <w:r w:rsidRPr="00985DB7">
              <w:rPr>
                <w:rFonts w:ascii="Book Antiqua" w:hAnsi="Book Antiqua"/>
              </w:rPr>
              <w:t xml:space="preserve">/mL/&gt; 100 </w:t>
            </w:r>
            <w:proofErr w:type="spellStart"/>
            <w:r w:rsidRPr="00985DB7">
              <w:rPr>
                <w:rFonts w:ascii="Book Antiqua" w:hAnsi="Book Antiqua"/>
              </w:rPr>
              <w:t>mAU</w:t>
            </w:r>
            <w:proofErr w:type="spellEnd"/>
            <w:r w:rsidRPr="00985DB7">
              <w:rPr>
                <w:rFonts w:ascii="Book Antiqua" w:hAnsi="Book Antiqua"/>
              </w:rPr>
              <w:t>/mL)</w:t>
            </w:r>
          </w:p>
        </w:tc>
        <w:tc>
          <w:tcPr>
            <w:tcW w:w="1552" w:type="dxa"/>
          </w:tcPr>
          <w:p w14:paraId="03D0A224" w14:textId="77777777" w:rsidR="00165F7C" w:rsidRPr="00985DB7" w:rsidRDefault="00165F7C" w:rsidP="00985DB7">
            <w:pPr>
              <w:spacing w:line="360" w:lineRule="auto"/>
              <w:jc w:val="both"/>
              <w:rPr>
                <w:rFonts w:ascii="Book Antiqua" w:hAnsi="Book Antiqua"/>
              </w:rPr>
            </w:pPr>
            <w:r w:rsidRPr="00985DB7">
              <w:rPr>
                <w:rFonts w:ascii="Book Antiqua" w:hAnsi="Book Antiqua"/>
              </w:rPr>
              <w:t>59/11</w:t>
            </w:r>
          </w:p>
        </w:tc>
        <w:tc>
          <w:tcPr>
            <w:tcW w:w="1590" w:type="dxa"/>
          </w:tcPr>
          <w:p w14:paraId="75E8F88C" w14:textId="77777777" w:rsidR="00165F7C" w:rsidRPr="00985DB7" w:rsidRDefault="00165F7C" w:rsidP="00985DB7">
            <w:pPr>
              <w:spacing w:line="360" w:lineRule="auto"/>
              <w:jc w:val="both"/>
              <w:rPr>
                <w:rFonts w:ascii="Book Antiqua" w:hAnsi="Book Antiqua"/>
              </w:rPr>
            </w:pPr>
            <w:r w:rsidRPr="00985DB7">
              <w:rPr>
                <w:rFonts w:ascii="Book Antiqua" w:hAnsi="Book Antiqua"/>
              </w:rPr>
              <w:t>30/3</w:t>
            </w:r>
          </w:p>
        </w:tc>
        <w:tc>
          <w:tcPr>
            <w:tcW w:w="1555" w:type="dxa"/>
          </w:tcPr>
          <w:p w14:paraId="0593F8EA" w14:textId="77777777" w:rsidR="00165F7C" w:rsidRPr="00985DB7" w:rsidRDefault="00165F7C" w:rsidP="00985DB7">
            <w:pPr>
              <w:spacing w:line="360" w:lineRule="auto"/>
              <w:jc w:val="both"/>
              <w:rPr>
                <w:rFonts w:ascii="Book Antiqua" w:hAnsi="Book Antiqua"/>
              </w:rPr>
            </w:pPr>
            <w:r w:rsidRPr="00985DB7">
              <w:rPr>
                <w:rFonts w:ascii="Book Antiqua" w:hAnsi="Book Antiqua"/>
              </w:rPr>
              <w:t>29/8</w:t>
            </w:r>
          </w:p>
        </w:tc>
        <w:tc>
          <w:tcPr>
            <w:tcW w:w="1139" w:type="dxa"/>
          </w:tcPr>
          <w:p w14:paraId="18C0EBC6" w14:textId="77777777" w:rsidR="00165F7C" w:rsidRPr="00985DB7" w:rsidRDefault="00165F7C" w:rsidP="00985DB7">
            <w:pPr>
              <w:spacing w:line="360" w:lineRule="auto"/>
              <w:jc w:val="both"/>
              <w:rPr>
                <w:rFonts w:ascii="Book Antiqua" w:hAnsi="Book Antiqua"/>
              </w:rPr>
            </w:pPr>
            <w:r w:rsidRPr="00985DB7">
              <w:rPr>
                <w:rFonts w:ascii="Book Antiqua" w:hAnsi="Book Antiqua"/>
              </w:rPr>
              <w:t>0.15</w:t>
            </w:r>
          </w:p>
        </w:tc>
      </w:tr>
      <w:tr w:rsidR="00165F7C" w:rsidRPr="00985DB7" w14:paraId="504A53F7" w14:textId="77777777" w:rsidTr="005562C4">
        <w:tc>
          <w:tcPr>
            <w:tcW w:w="4371" w:type="dxa"/>
          </w:tcPr>
          <w:p w14:paraId="74A997ED" w14:textId="77777777" w:rsidR="00165F7C" w:rsidRPr="00985DB7" w:rsidRDefault="00165F7C" w:rsidP="00985DB7">
            <w:pPr>
              <w:spacing w:line="360" w:lineRule="auto"/>
              <w:jc w:val="both"/>
              <w:rPr>
                <w:rFonts w:ascii="Book Antiqua" w:hAnsi="Book Antiqua"/>
              </w:rPr>
            </w:pPr>
            <w:r w:rsidRPr="00985DB7">
              <w:rPr>
                <w:rFonts w:ascii="Book Antiqua" w:hAnsi="Book Antiqua"/>
              </w:rPr>
              <w:t>Tumor size (cm)</w:t>
            </w:r>
          </w:p>
        </w:tc>
        <w:tc>
          <w:tcPr>
            <w:tcW w:w="1552" w:type="dxa"/>
          </w:tcPr>
          <w:p w14:paraId="29365363" w14:textId="77777777" w:rsidR="00165F7C" w:rsidRPr="00985DB7" w:rsidRDefault="00165F7C" w:rsidP="00985DB7">
            <w:pPr>
              <w:spacing w:line="360" w:lineRule="auto"/>
              <w:jc w:val="both"/>
              <w:rPr>
                <w:rFonts w:ascii="Book Antiqua" w:hAnsi="Book Antiqua"/>
              </w:rPr>
            </w:pPr>
          </w:p>
        </w:tc>
        <w:tc>
          <w:tcPr>
            <w:tcW w:w="1590" w:type="dxa"/>
          </w:tcPr>
          <w:p w14:paraId="2429D336" w14:textId="77777777" w:rsidR="00165F7C" w:rsidRPr="00985DB7" w:rsidRDefault="00165F7C" w:rsidP="00985DB7">
            <w:pPr>
              <w:spacing w:line="360" w:lineRule="auto"/>
              <w:jc w:val="both"/>
              <w:rPr>
                <w:rFonts w:ascii="Book Antiqua" w:hAnsi="Book Antiqua"/>
              </w:rPr>
            </w:pPr>
          </w:p>
        </w:tc>
        <w:tc>
          <w:tcPr>
            <w:tcW w:w="1555" w:type="dxa"/>
          </w:tcPr>
          <w:p w14:paraId="739874B6" w14:textId="77777777" w:rsidR="00165F7C" w:rsidRPr="00985DB7" w:rsidRDefault="00165F7C" w:rsidP="00985DB7">
            <w:pPr>
              <w:spacing w:line="360" w:lineRule="auto"/>
              <w:jc w:val="both"/>
              <w:rPr>
                <w:rFonts w:ascii="Book Antiqua" w:hAnsi="Book Antiqua"/>
              </w:rPr>
            </w:pPr>
          </w:p>
        </w:tc>
        <w:tc>
          <w:tcPr>
            <w:tcW w:w="1139" w:type="dxa"/>
          </w:tcPr>
          <w:p w14:paraId="3AC26FDD" w14:textId="77777777" w:rsidR="00165F7C" w:rsidRPr="00985DB7" w:rsidRDefault="00165F7C" w:rsidP="00985DB7">
            <w:pPr>
              <w:spacing w:line="360" w:lineRule="auto"/>
              <w:jc w:val="both"/>
              <w:rPr>
                <w:rFonts w:ascii="Book Antiqua" w:hAnsi="Book Antiqua"/>
              </w:rPr>
            </w:pPr>
            <w:r w:rsidRPr="00985DB7">
              <w:rPr>
                <w:rFonts w:ascii="Book Antiqua" w:hAnsi="Book Antiqua"/>
              </w:rPr>
              <w:t>0.50</w:t>
            </w:r>
          </w:p>
        </w:tc>
      </w:tr>
      <w:tr w:rsidR="00165F7C" w:rsidRPr="00985DB7" w14:paraId="234EF099" w14:textId="77777777" w:rsidTr="005562C4">
        <w:tc>
          <w:tcPr>
            <w:tcW w:w="4371" w:type="dxa"/>
          </w:tcPr>
          <w:p w14:paraId="4E840D09"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lastRenderedPageBreak/>
              <w:t xml:space="preserve">mean </w:t>
            </w:r>
            <w:r w:rsidRPr="00985DB7">
              <w:rPr>
                <w:rFonts w:ascii="Book Antiqua" w:eastAsiaTheme="minorHAnsi" w:hAnsi="Book Antiqua"/>
              </w:rPr>
              <w:t>±</w:t>
            </w:r>
            <w:r w:rsidRPr="00985DB7">
              <w:rPr>
                <w:rFonts w:ascii="Book Antiqua" w:hAnsi="Book Antiqua"/>
              </w:rPr>
              <w:t xml:space="preserve"> SD</w:t>
            </w:r>
          </w:p>
        </w:tc>
        <w:tc>
          <w:tcPr>
            <w:tcW w:w="1552" w:type="dxa"/>
          </w:tcPr>
          <w:p w14:paraId="3AF4F819" w14:textId="77777777" w:rsidR="00165F7C" w:rsidRPr="00985DB7" w:rsidRDefault="00165F7C" w:rsidP="00985DB7">
            <w:pPr>
              <w:spacing w:line="360" w:lineRule="auto"/>
              <w:jc w:val="both"/>
              <w:rPr>
                <w:rFonts w:ascii="Book Antiqua" w:hAnsi="Book Antiqua"/>
              </w:rPr>
            </w:pPr>
          </w:p>
        </w:tc>
        <w:tc>
          <w:tcPr>
            <w:tcW w:w="1590" w:type="dxa"/>
          </w:tcPr>
          <w:p w14:paraId="62DEAB26"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1.7 </w:t>
            </w:r>
            <w:r w:rsidRPr="00985DB7">
              <w:rPr>
                <w:rFonts w:ascii="Book Antiqua" w:eastAsiaTheme="minorHAnsi" w:hAnsi="Book Antiqua"/>
              </w:rPr>
              <w:t>± 0.6</w:t>
            </w:r>
          </w:p>
        </w:tc>
        <w:tc>
          <w:tcPr>
            <w:tcW w:w="1555" w:type="dxa"/>
          </w:tcPr>
          <w:p w14:paraId="1358C95E" w14:textId="77777777" w:rsidR="00165F7C" w:rsidRPr="00985DB7" w:rsidRDefault="00165F7C" w:rsidP="00985DB7">
            <w:pPr>
              <w:spacing w:line="360" w:lineRule="auto"/>
              <w:jc w:val="both"/>
              <w:rPr>
                <w:rFonts w:ascii="Book Antiqua" w:hAnsi="Book Antiqua"/>
              </w:rPr>
            </w:pPr>
            <w:r w:rsidRPr="00985DB7">
              <w:rPr>
                <w:rFonts w:ascii="Book Antiqua" w:eastAsiaTheme="minorHAnsi" w:hAnsi="Book Antiqua"/>
              </w:rPr>
              <w:t>1.8 ± 0.7</w:t>
            </w:r>
          </w:p>
        </w:tc>
        <w:tc>
          <w:tcPr>
            <w:tcW w:w="1139" w:type="dxa"/>
          </w:tcPr>
          <w:p w14:paraId="5031D897" w14:textId="77777777" w:rsidR="00165F7C" w:rsidRPr="00985DB7" w:rsidRDefault="00165F7C" w:rsidP="00985DB7">
            <w:pPr>
              <w:spacing w:line="360" w:lineRule="auto"/>
              <w:jc w:val="both"/>
              <w:rPr>
                <w:rFonts w:ascii="Book Antiqua" w:hAnsi="Book Antiqua"/>
              </w:rPr>
            </w:pPr>
          </w:p>
        </w:tc>
      </w:tr>
      <w:tr w:rsidR="00165F7C" w:rsidRPr="00985DB7" w14:paraId="3BEE574E" w14:textId="77777777" w:rsidTr="005562C4">
        <w:tc>
          <w:tcPr>
            <w:tcW w:w="4371" w:type="dxa"/>
          </w:tcPr>
          <w:p w14:paraId="2670EBF5"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Median</w:t>
            </w:r>
          </w:p>
        </w:tc>
        <w:tc>
          <w:tcPr>
            <w:tcW w:w="1552" w:type="dxa"/>
          </w:tcPr>
          <w:p w14:paraId="5518EFB1" w14:textId="77777777" w:rsidR="00165F7C" w:rsidRPr="00985DB7" w:rsidRDefault="00165F7C" w:rsidP="00985DB7">
            <w:pPr>
              <w:spacing w:line="360" w:lineRule="auto"/>
              <w:jc w:val="both"/>
              <w:rPr>
                <w:rFonts w:ascii="Book Antiqua" w:hAnsi="Book Antiqua"/>
              </w:rPr>
            </w:pPr>
          </w:p>
        </w:tc>
        <w:tc>
          <w:tcPr>
            <w:tcW w:w="1590" w:type="dxa"/>
          </w:tcPr>
          <w:p w14:paraId="38B04366" w14:textId="77777777" w:rsidR="00165F7C" w:rsidRPr="00985DB7" w:rsidRDefault="00165F7C" w:rsidP="00985DB7">
            <w:pPr>
              <w:spacing w:line="360" w:lineRule="auto"/>
              <w:jc w:val="both"/>
              <w:rPr>
                <w:rFonts w:ascii="Book Antiqua" w:hAnsi="Book Antiqua"/>
              </w:rPr>
            </w:pPr>
            <w:r w:rsidRPr="00985DB7">
              <w:rPr>
                <w:rFonts w:ascii="Book Antiqua" w:hAnsi="Book Antiqua"/>
              </w:rPr>
              <w:t>1.5</w:t>
            </w:r>
          </w:p>
        </w:tc>
        <w:tc>
          <w:tcPr>
            <w:tcW w:w="1555" w:type="dxa"/>
          </w:tcPr>
          <w:p w14:paraId="5D1681AF" w14:textId="77777777" w:rsidR="00165F7C" w:rsidRPr="00985DB7" w:rsidRDefault="00165F7C" w:rsidP="00985DB7">
            <w:pPr>
              <w:spacing w:line="360" w:lineRule="auto"/>
              <w:jc w:val="both"/>
              <w:rPr>
                <w:rFonts w:ascii="Book Antiqua" w:hAnsi="Book Antiqua"/>
              </w:rPr>
            </w:pPr>
            <w:r w:rsidRPr="00985DB7">
              <w:rPr>
                <w:rFonts w:ascii="Book Antiqua" w:hAnsi="Book Antiqua"/>
              </w:rPr>
              <w:t>1.5</w:t>
            </w:r>
          </w:p>
        </w:tc>
        <w:tc>
          <w:tcPr>
            <w:tcW w:w="1139" w:type="dxa"/>
          </w:tcPr>
          <w:p w14:paraId="437A0A6A" w14:textId="77777777" w:rsidR="00165F7C" w:rsidRPr="00985DB7" w:rsidRDefault="00165F7C" w:rsidP="00985DB7">
            <w:pPr>
              <w:spacing w:line="360" w:lineRule="auto"/>
              <w:jc w:val="both"/>
              <w:rPr>
                <w:rFonts w:ascii="Book Antiqua" w:hAnsi="Book Antiqua"/>
              </w:rPr>
            </w:pPr>
          </w:p>
        </w:tc>
      </w:tr>
      <w:tr w:rsidR="00165F7C" w:rsidRPr="00985DB7" w14:paraId="74D378B6" w14:textId="77777777" w:rsidTr="005562C4">
        <w:tc>
          <w:tcPr>
            <w:tcW w:w="4371" w:type="dxa"/>
            <w:tcBorders>
              <w:bottom w:val="single" w:sz="4" w:space="0" w:color="auto"/>
            </w:tcBorders>
          </w:tcPr>
          <w:p w14:paraId="41981A29"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Range</w:t>
            </w:r>
          </w:p>
        </w:tc>
        <w:tc>
          <w:tcPr>
            <w:tcW w:w="1552" w:type="dxa"/>
            <w:tcBorders>
              <w:bottom w:val="single" w:sz="4" w:space="0" w:color="auto"/>
            </w:tcBorders>
          </w:tcPr>
          <w:p w14:paraId="03307409" w14:textId="77777777" w:rsidR="00165F7C" w:rsidRPr="00985DB7" w:rsidRDefault="00165F7C" w:rsidP="00985DB7">
            <w:pPr>
              <w:spacing w:line="360" w:lineRule="auto"/>
              <w:jc w:val="both"/>
              <w:rPr>
                <w:rFonts w:ascii="Book Antiqua" w:hAnsi="Book Antiqua"/>
              </w:rPr>
            </w:pPr>
          </w:p>
        </w:tc>
        <w:tc>
          <w:tcPr>
            <w:tcW w:w="1590" w:type="dxa"/>
            <w:tcBorders>
              <w:bottom w:val="single" w:sz="4" w:space="0" w:color="auto"/>
            </w:tcBorders>
          </w:tcPr>
          <w:p w14:paraId="74E02847" w14:textId="77777777" w:rsidR="00165F7C" w:rsidRPr="00985DB7" w:rsidRDefault="00165F7C" w:rsidP="00985DB7">
            <w:pPr>
              <w:spacing w:line="360" w:lineRule="auto"/>
              <w:jc w:val="both"/>
              <w:rPr>
                <w:rFonts w:ascii="Book Antiqua" w:hAnsi="Book Antiqua"/>
              </w:rPr>
            </w:pPr>
            <w:r w:rsidRPr="00985DB7">
              <w:rPr>
                <w:rFonts w:ascii="Book Antiqua" w:hAnsi="Book Antiqua"/>
              </w:rPr>
              <w:t>1.0-3.2</w:t>
            </w:r>
          </w:p>
        </w:tc>
        <w:tc>
          <w:tcPr>
            <w:tcW w:w="1555" w:type="dxa"/>
            <w:tcBorders>
              <w:bottom w:val="single" w:sz="4" w:space="0" w:color="auto"/>
            </w:tcBorders>
          </w:tcPr>
          <w:p w14:paraId="56760FAC" w14:textId="77777777" w:rsidR="00165F7C" w:rsidRPr="00985DB7" w:rsidRDefault="00165F7C" w:rsidP="00985DB7">
            <w:pPr>
              <w:spacing w:line="360" w:lineRule="auto"/>
              <w:jc w:val="both"/>
              <w:rPr>
                <w:rFonts w:ascii="Book Antiqua" w:eastAsiaTheme="minorHAnsi" w:hAnsi="Book Antiqua"/>
              </w:rPr>
            </w:pPr>
            <w:r w:rsidRPr="00985DB7">
              <w:rPr>
                <w:rFonts w:ascii="Book Antiqua" w:hAnsi="Book Antiqua"/>
              </w:rPr>
              <w:t>1.0-3.6</w:t>
            </w:r>
          </w:p>
        </w:tc>
        <w:tc>
          <w:tcPr>
            <w:tcW w:w="1139" w:type="dxa"/>
            <w:tcBorders>
              <w:bottom w:val="single" w:sz="4" w:space="0" w:color="auto"/>
            </w:tcBorders>
          </w:tcPr>
          <w:p w14:paraId="0A442F33" w14:textId="77777777" w:rsidR="00165F7C" w:rsidRPr="00985DB7" w:rsidRDefault="00165F7C" w:rsidP="00985DB7">
            <w:pPr>
              <w:spacing w:line="360" w:lineRule="auto"/>
              <w:jc w:val="both"/>
              <w:rPr>
                <w:rFonts w:ascii="Book Antiqua" w:hAnsi="Book Antiqua"/>
              </w:rPr>
            </w:pPr>
          </w:p>
        </w:tc>
      </w:tr>
    </w:tbl>
    <w:bookmarkEnd w:id="1"/>
    <w:p w14:paraId="34DF4FCE" w14:textId="6F3332F6" w:rsidR="00165F7C" w:rsidRPr="00985DB7" w:rsidRDefault="00165F7C" w:rsidP="00985DB7">
      <w:pPr>
        <w:spacing w:line="360" w:lineRule="auto"/>
        <w:jc w:val="both"/>
        <w:rPr>
          <w:rFonts w:ascii="Book Antiqua" w:eastAsia="等线" w:hAnsi="Book Antiqua"/>
          <w:lang w:eastAsia="zh-CN"/>
        </w:rPr>
      </w:pPr>
      <w:r w:rsidRPr="00985DB7">
        <w:rPr>
          <w:rFonts w:ascii="Book Antiqua" w:eastAsia="等线" w:hAnsi="Book Antiqua"/>
          <w:lang w:eastAsia="zh-CN"/>
        </w:rPr>
        <w:t xml:space="preserve">HCV: Hepatitis C virus; HBV: Hepatitis B virus; </w:t>
      </w:r>
      <w:r w:rsidRPr="00985DB7">
        <w:rPr>
          <w:rFonts w:ascii="Book Antiqua" w:hAnsi="Book Antiqua"/>
        </w:rPr>
        <w:t>PT: Prothrombin time; INR: International normalized ratio; ALT: Alanine aminotransferase; AST: Aspartate aminotransferase</w:t>
      </w:r>
      <w:r w:rsidRPr="00985DB7">
        <w:rPr>
          <w:rFonts w:ascii="Book Antiqua" w:eastAsia="等线" w:hAnsi="Book Antiqua"/>
          <w:lang w:eastAsia="zh-CN"/>
        </w:rPr>
        <w:t>; RFA: Radiofrequency ablation; AFP: Alpha-fetoprotein; PIVKA: Prothrombin induced by vitamin K deficiency or antagonist.</w:t>
      </w:r>
    </w:p>
    <w:p w14:paraId="4E08FAD7" w14:textId="77777777" w:rsidR="00165F7C" w:rsidRPr="00985DB7" w:rsidRDefault="00165F7C" w:rsidP="00985DB7">
      <w:pPr>
        <w:spacing w:line="360" w:lineRule="auto"/>
        <w:jc w:val="both"/>
        <w:rPr>
          <w:rFonts w:ascii="Book Antiqua" w:hAnsi="Book Antiqua"/>
        </w:rPr>
        <w:sectPr w:rsidR="00165F7C" w:rsidRPr="00985DB7">
          <w:pgSz w:w="12240" w:h="15840"/>
          <w:pgMar w:top="1440" w:right="1440" w:bottom="1440" w:left="1440" w:header="720" w:footer="720" w:gutter="0"/>
          <w:cols w:space="720"/>
          <w:docGrid w:linePitch="360"/>
        </w:sectPr>
      </w:pPr>
    </w:p>
    <w:p w14:paraId="187D9807"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lastRenderedPageBreak/>
        <w:t>Table 2 Univariate and multivariate analysis of prognostic factors for local progression-free survival</w:t>
      </w:r>
    </w:p>
    <w:tbl>
      <w:tblPr>
        <w:tblW w:w="10774" w:type="dxa"/>
        <w:tblInd w:w="-601" w:type="dxa"/>
        <w:tblLayout w:type="fixed"/>
        <w:tblLook w:val="04A0" w:firstRow="1" w:lastRow="0" w:firstColumn="1" w:lastColumn="0" w:noHBand="0" w:noVBand="1"/>
      </w:tblPr>
      <w:tblGrid>
        <w:gridCol w:w="4429"/>
        <w:gridCol w:w="850"/>
        <w:gridCol w:w="1418"/>
        <w:gridCol w:w="850"/>
        <w:gridCol w:w="851"/>
        <w:gridCol w:w="1417"/>
        <w:gridCol w:w="959"/>
      </w:tblGrid>
      <w:tr w:rsidR="00165F7C" w:rsidRPr="00985DB7" w14:paraId="0EF9AC1D" w14:textId="77777777" w:rsidTr="00165F7C">
        <w:tc>
          <w:tcPr>
            <w:tcW w:w="4429" w:type="dxa"/>
            <w:vMerge w:val="restart"/>
            <w:tcBorders>
              <w:top w:val="single" w:sz="4" w:space="0" w:color="auto"/>
            </w:tcBorders>
          </w:tcPr>
          <w:p w14:paraId="1E142E00"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Parameter</w:t>
            </w:r>
          </w:p>
        </w:tc>
        <w:tc>
          <w:tcPr>
            <w:tcW w:w="3118" w:type="dxa"/>
            <w:gridSpan w:val="3"/>
            <w:tcBorders>
              <w:top w:val="single" w:sz="4" w:space="0" w:color="auto"/>
              <w:bottom w:val="single" w:sz="4" w:space="0" w:color="auto"/>
            </w:tcBorders>
          </w:tcPr>
          <w:p w14:paraId="07357C5D"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Univariable analysis</w:t>
            </w:r>
          </w:p>
        </w:tc>
        <w:tc>
          <w:tcPr>
            <w:tcW w:w="3227" w:type="dxa"/>
            <w:gridSpan w:val="3"/>
            <w:tcBorders>
              <w:top w:val="single" w:sz="4" w:space="0" w:color="auto"/>
              <w:bottom w:val="single" w:sz="4" w:space="0" w:color="auto"/>
            </w:tcBorders>
          </w:tcPr>
          <w:p w14:paraId="29F09E67"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Multivariable analysis</w:t>
            </w:r>
          </w:p>
        </w:tc>
      </w:tr>
      <w:tr w:rsidR="00165F7C" w:rsidRPr="00985DB7" w14:paraId="71A5F992" w14:textId="77777777" w:rsidTr="00165F7C">
        <w:tc>
          <w:tcPr>
            <w:tcW w:w="4429" w:type="dxa"/>
            <w:vMerge/>
            <w:tcBorders>
              <w:bottom w:val="single" w:sz="4" w:space="0" w:color="auto"/>
            </w:tcBorders>
          </w:tcPr>
          <w:p w14:paraId="1B4C8E15" w14:textId="77777777" w:rsidR="00165F7C" w:rsidRPr="00985DB7" w:rsidRDefault="00165F7C" w:rsidP="00985DB7">
            <w:pPr>
              <w:spacing w:line="360" w:lineRule="auto"/>
              <w:jc w:val="both"/>
              <w:rPr>
                <w:rFonts w:ascii="Book Antiqua" w:hAnsi="Book Antiqua"/>
                <w:b/>
                <w:bCs/>
              </w:rPr>
            </w:pPr>
          </w:p>
        </w:tc>
        <w:tc>
          <w:tcPr>
            <w:tcW w:w="850" w:type="dxa"/>
            <w:tcBorders>
              <w:top w:val="single" w:sz="4" w:space="0" w:color="auto"/>
              <w:bottom w:val="single" w:sz="4" w:space="0" w:color="auto"/>
            </w:tcBorders>
          </w:tcPr>
          <w:p w14:paraId="62F38249"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HR</w:t>
            </w:r>
          </w:p>
        </w:tc>
        <w:tc>
          <w:tcPr>
            <w:tcW w:w="1418" w:type="dxa"/>
            <w:tcBorders>
              <w:top w:val="single" w:sz="4" w:space="0" w:color="auto"/>
              <w:bottom w:val="single" w:sz="4" w:space="0" w:color="auto"/>
            </w:tcBorders>
          </w:tcPr>
          <w:p w14:paraId="32DA0F60"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95%CI</w:t>
            </w:r>
          </w:p>
        </w:tc>
        <w:tc>
          <w:tcPr>
            <w:tcW w:w="850" w:type="dxa"/>
            <w:tcBorders>
              <w:top w:val="single" w:sz="4" w:space="0" w:color="auto"/>
              <w:bottom w:val="single" w:sz="4" w:space="0" w:color="auto"/>
            </w:tcBorders>
          </w:tcPr>
          <w:p w14:paraId="728C9C14" w14:textId="77777777" w:rsidR="00165F7C" w:rsidRPr="00985DB7" w:rsidRDefault="00165F7C" w:rsidP="00985DB7">
            <w:pPr>
              <w:spacing w:line="360" w:lineRule="auto"/>
              <w:jc w:val="both"/>
              <w:rPr>
                <w:rFonts w:ascii="Book Antiqua" w:eastAsiaTheme="minorHAnsi" w:hAnsi="Book Antiqua"/>
                <w:b/>
                <w:bCs/>
              </w:rPr>
            </w:pPr>
            <w:r w:rsidRPr="00985DB7">
              <w:rPr>
                <w:rFonts w:ascii="Book Antiqua" w:eastAsiaTheme="minorHAnsi" w:hAnsi="Book Antiqua"/>
                <w:b/>
                <w:bCs/>
                <w:i/>
                <w:iCs/>
              </w:rPr>
              <w:t>P</w:t>
            </w:r>
            <w:r w:rsidRPr="00985DB7">
              <w:rPr>
                <w:rFonts w:ascii="Book Antiqua" w:eastAsiaTheme="minorHAnsi" w:hAnsi="Book Antiqua"/>
                <w:b/>
                <w:bCs/>
              </w:rPr>
              <w:t xml:space="preserve"> value</w:t>
            </w:r>
          </w:p>
        </w:tc>
        <w:tc>
          <w:tcPr>
            <w:tcW w:w="851" w:type="dxa"/>
            <w:tcBorders>
              <w:top w:val="single" w:sz="4" w:space="0" w:color="auto"/>
              <w:bottom w:val="single" w:sz="4" w:space="0" w:color="auto"/>
            </w:tcBorders>
          </w:tcPr>
          <w:p w14:paraId="174CB30A"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HR</w:t>
            </w:r>
          </w:p>
        </w:tc>
        <w:tc>
          <w:tcPr>
            <w:tcW w:w="1417" w:type="dxa"/>
            <w:tcBorders>
              <w:top w:val="single" w:sz="4" w:space="0" w:color="auto"/>
              <w:bottom w:val="single" w:sz="4" w:space="0" w:color="auto"/>
            </w:tcBorders>
          </w:tcPr>
          <w:p w14:paraId="747D3F33"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95%CI</w:t>
            </w:r>
          </w:p>
        </w:tc>
        <w:tc>
          <w:tcPr>
            <w:tcW w:w="959" w:type="dxa"/>
            <w:tcBorders>
              <w:top w:val="single" w:sz="4" w:space="0" w:color="auto"/>
              <w:bottom w:val="single" w:sz="4" w:space="0" w:color="auto"/>
            </w:tcBorders>
          </w:tcPr>
          <w:p w14:paraId="03EE8D0E" w14:textId="77777777" w:rsidR="00165F7C" w:rsidRPr="00985DB7" w:rsidRDefault="00165F7C" w:rsidP="00985DB7">
            <w:pPr>
              <w:spacing w:line="360" w:lineRule="auto"/>
              <w:jc w:val="both"/>
              <w:rPr>
                <w:rFonts w:ascii="Book Antiqua" w:hAnsi="Book Antiqua"/>
                <w:b/>
                <w:bCs/>
              </w:rPr>
            </w:pPr>
            <w:r w:rsidRPr="00985DB7">
              <w:rPr>
                <w:rFonts w:ascii="Book Antiqua" w:eastAsiaTheme="minorHAnsi" w:hAnsi="Book Antiqua"/>
                <w:b/>
                <w:bCs/>
                <w:i/>
                <w:iCs/>
              </w:rPr>
              <w:t>P</w:t>
            </w:r>
            <w:r w:rsidRPr="00985DB7">
              <w:rPr>
                <w:rFonts w:ascii="Book Antiqua" w:eastAsiaTheme="minorHAnsi" w:hAnsi="Book Antiqua"/>
                <w:b/>
                <w:bCs/>
              </w:rPr>
              <w:t xml:space="preserve"> value</w:t>
            </w:r>
          </w:p>
        </w:tc>
      </w:tr>
      <w:tr w:rsidR="00165F7C" w:rsidRPr="00985DB7" w14:paraId="174FA4CC" w14:textId="77777777" w:rsidTr="00165F7C">
        <w:tc>
          <w:tcPr>
            <w:tcW w:w="4429" w:type="dxa"/>
            <w:tcBorders>
              <w:top w:val="single" w:sz="4" w:space="0" w:color="auto"/>
            </w:tcBorders>
          </w:tcPr>
          <w:p w14:paraId="07644BAE" w14:textId="77777777" w:rsidR="00165F7C" w:rsidRPr="00985DB7" w:rsidRDefault="00165F7C" w:rsidP="00985DB7">
            <w:pPr>
              <w:spacing w:line="360" w:lineRule="auto"/>
              <w:jc w:val="both"/>
              <w:rPr>
                <w:rFonts w:ascii="Book Antiqua" w:hAnsi="Book Antiqua"/>
              </w:rPr>
            </w:pPr>
            <w:r w:rsidRPr="00985DB7">
              <w:rPr>
                <w:rFonts w:ascii="Book Antiqua" w:hAnsi="Book Antiqua"/>
              </w:rPr>
              <w:t>Group (</w:t>
            </w:r>
            <w:proofErr w:type="spellStart"/>
            <w:r w:rsidRPr="00985DB7">
              <w:rPr>
                <w:rFonts w:ascii="Book Antiqua" w:hAnsi="Book Antiqua"/>
              </w:rPr>
              <w:t>embosphere</w:t>
            </w:r>
            <w:proofErr w:type="spellEnd"/>
            <w:r w:rsidRPr="00985DB7">
              <w:rPr>
                <w:rFonts w:ascii="Book Antiqua" w:hAnsi="Book Antiqua"/>
              </w:rPr>
              <w:t xml:space="preserve"> </w:t>
            </w:r>
            <w:r w:rsidRPr="00985DB7">
              <w:rPr>
                <w:rFonts w:ascii="Book Antiqua" w:hAnsi="Book Antiqua"/>
                <w:i/>
                <w:iCs/>
              </w:rPr>
              <w:t>vs</w:t>
            </w:r>
            <w:r w:rsidRPr="00985DB7">
              <w:rPr>
                <w:rFonts w:ascii="Book Antiqua" w:hAnsi="Book Antiqua"/>
              </w:rPr>
              <w:t xml:space="preserve"> marine gel)</w:t>
            </w:r>
          </w:p>
        </w:tc>
        <w:tc>
          <w:tcPr>
            <w:tcW w:w="850" w:type="dxa"/>
            <w:tcBorders>
              <w:top w:val="single" w:sz="4" w:space="0" w:color="auto"/>
            </w:tcBorders>
          </w:tcPr>
          <w:p w14:paraId="2DB80C95" w14:textId="77777777" w:rsidR="00165F7C" w:rsidRPr="00985DB7" w:rsidRDefault="00165F7C" w:rsidP="00985DB7">
            <w:pPr>
              <w:spacing w:line="360" w:lineRule="auto"/>
              <w:jc w:val="both"/>
              <w:rPr>
                <w:rFonts w:ascii="Book Antiqua" w:hAnsi="Book Antiqua"/>
              </w:rPr>
            </w:pPr>
            <w:r w:rsidRPr="00985DB7">
              <w:rPr>
                <w:rFonts w:ascii="Book Antiqua" w:hAnsi="Book Antiqua"/>
              </w:rPr>
              <w:t>1.121</w:t>
            </w:r>
          </w:p>
        </w:tc>
        <w:tc>
          <w:tcPr>
            <w:tcW w:w="1418" w:type="dxa"/>
            <w:tcBorders>
              <w:top w:val="single" w:sz="4" w:space="0" w:color="auto"/>
            </w:tcBorders>
          </w:tcPr>
          <w:p w14:paraId="08C776B7" w14:textId="77777777" w:rsidR="00165F7C" w:rsidRPr="00985DB7" w:rsidRDefault="00165F7C" w:rsidP="00985DB7">
            <w:pPr>
              <w:spacing w:line="360" w:lineRule="auto"/>
              <w:jc w:val="both"/>
              <w:rPr>
                <w:rFonts w:ascii="Book Antiqua" w:hAnsi="Book Antiqua"/>
              </w:rPr>
            </w:pPr>
            <w:r w:rsidRPr="00985DB7">
              <w:rPr>
                <w:rFonts w:ascii="Book Antiqua" w:hAnsi="Book Antiqua"/>
              </w:rPr>
              <w:t>0.339-3.707</w:t>
            </w:r>
          </w:p>
        </w:tc>
        <w:tc>
          <w:tcPr>
            <w:tcW w:w="850" w:type="dxa"/>
            <w:tcBorders>
              <w:top w:val="single" w:sz="4" w:space="0" w:color="auto"/>
            </w:tcBorders>
          </w:tcPr>
          <w:p w14:paraId="67220200"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0.851</w:t>
            </w:r>
          </w:p>
        </w:tc>
        <w:tc>
          <w:tcPr>
            <w:tcW w:w="851" w:type="dxa"/>
            <w:tcBorders>
              <w:top w:val="single" w:sz="4" w:space="0" w:color="auto"/>
            </w:tcBorders>
          </w:tcPr>
          <w:p w14:paraId="1EB3AAB2" w14:textId="77777777" w:rsidR="00165F7C" w:rsidRPr="00985DB7" w:rsidRDefault="00165F7C" w:rsidP="00985DB7">
            <w:pPr>
              <w:spacing w:line="360" w:lineRule="auto"/>
              <w:jc w:val="both"/>
              <w:rPr>
                <w:rFonts w:ascii="Book Antiqua" w:hAnsi="Book Antiqua"/>
              </w:rPr>
            </w:pPr>
          </w:p>
        </w:tc>
        <w:tc>
          <w:tcPr>
            <w:tcW w:w="1417" w:type="dxa"/>
            <w:tcBorders>
              <w:top w:val="single" w:sz="4" w:space="0" w:color="auto"/>
            </w:tcBorders>
          </w:tcPr>
          <w:p w14:paraId="6DA82955" w14:textId="77777777" w:rsidR="00165F7C" w:rsidRPr="00985DB7" w:rsidRDefault="00165F7C" w:rsidP="00985DB7">
            <w:pPr>
              <w:spacing w:line="360" w:lineRule="auto"/>
              <w:jc w:val="both"/>
              <w:rPr>
                <w:rFonts w:ascii="Book Antiqua" w:hAnsi="Book Antiqua"/>
              </w:rPr>
            </w:pPr>
          </w:p>
        </w:tc>
        <w:tc>
          <w:tcPr>
            <w:tcW w:w="959" w:type="dxa"/>
            <w:tcBorders>
              <w:top w:val="single" w:sz="4" w:space="0" w:color="auto"/>
            </w:tcBorders>
          </w:tcPr>
          <w:p w14:paraId="67468455" w14:textId="77777777" w:rsidR="00165F7C" w:rsidRPr="00985DB7" w:rsidRDefault="00165F7C" w:rsidP="00985DB7">
            <w:pPr>
              <w:spacing w:line="360" w:lineRule="auto"/>
              <w:jc w:val="both"/>
              <w:rPr>
                <w:rFonts w:ascii="Book Antiqua" w:hAnsi="Book Antiqua"/>
              </w:rPr>
            </w:pPr>
          </w:p>
        </w:tc>
      </w:tr>
      <w:tr w:rsidR="00165F7C" w:rsidRPr="00985DB7" w14:paraId="545CA3C9" w14:textId="77777777" w:rsidTr="00165F7C">
        <w:tc>
          <w:tcPr>
            <w:tcW w:w="4429" w:type="dxa"/>
          </w:tcPr>
          <w:p w14:paraId="6571D982"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Age (&gt; 65 </w:t>
            </w:r>
            <w:r w:rsidRPr="00985DB7">
              <w:rPr>
                <w:rFonts w:ascii="Book Antiqua" w:hAnsi="Book Antiqua"/>
                <w:i/>
                <w:iCs/>
              </w:rPr>
              <w:t>vs</w:t>
            </w:r>
            <w:r w:rsidRPr="00985DB7">
              <w:rPr>
                <w:rFonts w:ascii="Book Antiqua" w:hAnsi="Book Antiqua"/>
              </w:rPr>
              <w:t xml:space="preserve"> </w:t>
            </w:r>
            <w:r w:rsidRPr="00985DB7">
              <w:rPr>
                <w:rFonts w:ascii="Book Antiqua" w:eastAsiaTheme="minorHAnsi" w:hAnsi="Book Antiqua"/>
              </w:rPr>
              <w:t>≤ 65)</w:t>
            </w:r>
          </w:p>
        </w:tc>
        <w:tc>
          <w:tcPr>
            <w:tcW w:w="850" w:type="dxa"/>
          </w:tcPr>
          <w:p w14:paraId="5BB2414B" w14:textId="77777777" w:rsidR="00165F7C" w:rsidRPr="00985DB7" w:rsidRDefault="00165F7C" w:rsidP="00985DB7">
            <w:pPr>
              <w:spacing w:line="360" w:lineRule="auto"/>
              <w:jc w:val="both"/>
              <w:rPr>
                <w:rFonts w:ascii="Book Antiqua" w:hAnsi="Book Antiqua"/>
              </w:rPr>
            </w:pPr>
            <w:r w:rsidRPr="00985DB7">
              <w:rPr>
                <w:rFonts w:ascii="Book Antiqua" w:hAnsi="Book Antiqua"/>
              </w:rPr>
              <w:t>1.444</w:t>
            </w:r>
          </w:p>
        </w:tc>
        <w:tc>
          <w:tcPr>
            <w:tcW w:w="1418" w:type="dxa"/>
          </w:tcPr>
          <w:p w14:paraId="607FB7C1" w14:textId="77777777" w:rsidR="00165F7C" w:rsidRPr="00985DB7" w:rsidRDefault="00165F7C" w:rsidP="00985DB7">
            <w:pPr>
              <w:spacing w:line="360" w:lineRule="auto"/>
              <w:jc w:val="both"/>
              <w:rPr>
                <w:rFonts w:ascii="Book Antiqua" w:hAnsi="Book Antiqua"/>
              </w:rPr>
            </w:pPr>
            <w:r w:rsidRPr="00985DB7">
              <w:rPr>
                <w:rFonts w:ascii="Book Antiqua" w:hAnsi="Book Antiqua"/>
              </w:rPr>
              <w:t>0.383-5.448</w:t>
            </w:r>
          </w:p>
        </w:tc>
        <w:tc>
          <w:tcPr>
            <w:tcW w:w="850" w:type="dxa"/>
          </w:tcPr>
          <w:p w14:paraId="1EB95B54"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0.58</w:t>
            </w:r>
          </w:p>
        </w:tc>
        <w:tc>
          <w:tcPr>
            <w:tcW w:w="851" w:type="dxa"/>
          </w:tcPr>
          <w:p w14:paraId="47F174CA" w14:textId="77777777" w:rsidR="00165F7C" w:rsidRPr="00985DB7" w:rsidRDefault="00165F7C" w:rsidP="00985DB7">
            <w:pPr>
              <w:spacing w:line="360" w:lineRule="auto"/>
              <w:jc w:val="both"/>
              <w:rPr>
                <w:rFonts w:ascii="Book Antiqua" w:hAnsi="Book Antiqua"/>
              </w:rPr>
            </w:pPr>
          </w:p>
        </w:tc>
        <w:tc>
          <w:tcPr>
            <w:tcW w:w="1417" w:type="dxa"/>
          </w:tcPr>
          <w:p w14:paraId="151A49F8" w14:textId="77777777" w:rsidR="00165F7C" w:rsidRPr="00985DB7" w:rsidRDefault="00165F7C" w:rsidP="00985DB7">
            <w:pPr>
              <w:spacing w:line="360" w:lineRule="auto"/>
              <w:jc w:val="both"/>
              <w:rPr>
                <w:rFonts w:ascii="Book Antiqua" w:hAnsi="Book Antiqua"/>
              </w:rPr>
            </w:pPr>
          </w:p>
        </w:tc>
        <w:tc>
          <w:tcPr>
            <w:tcW w:w="959" w:type="dxa"/>
          </w:tcPr>
          <w:p w14:paraId="2C9467BE" w14:textId="77777777" w:rsidR="00165F7C" w:rsidRPr="00985DB7" w:rsidRDefault="00165F7C" w:rsidP="00985DB7">
            <w:pPr>
              <w:spacing w:line="360" w:lineRule="auto"/>
              <w:jc w:val="both"/>
              <w:rPr>
                <w:rFonts w:ascii="Book Antiqua" w:hAnsi="Book Antiqua"/>
              </w:rPr>
            </w:pPr>
          </w:p>
        </w:tc>
      </w:tr>
      <w:tr w:rsidR="00165F7C" w:rsidRPr="00985DB7" w14:paraId="1E348E03" w14:textId="77777777" w:rsidTr="00165F7C">
        <w:tc>
          <w:tcPr>
            <w:tcW w:w="4429" w:type="dxa"/>
          </w:tcPr>
          <w:p w14:paraId="010445F7"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Sex (male </w:t>
            </w:r>
            <w:r w:rsidRPr="00985DB7">
              <w:rPr>
                <w:rFonts w:ascii="Book Antiqua" w:hAnsi="Book Antiqua"/>
                <w:i/>
                <w:iCs/>
              </w:rPr>
              <w:t>vs</w:t>
            </w:r>
            <w:r w:rsidRPr="00985DB7">
              <w:rPr>
                <w:rFonts w:ascii="Book Antiqua" w:hAnsi="Book Antiqua"/>
              </w:rPr>
              <w:t xml:space="preserve"> female)</w:t>
            </w:r>
          </w:p>
        </w:tc>
        <w:tc>
          <w:tcPr>
            <w:tcW w:w="850" w:type="dxa"/>
          </w:tcPr>
          <w:p w14:paraId="1BFCD672" w14:textId="77777777" w:rsidR="00165F7C" w:rsidRPr="00985DB7" w:rsidRDefault="00165F7C" w:rsidP="00985DB7">
            <w:pPr>
              <w:spacing w:line="360" w:lineRule="auto"/>
              <w:jc w:val="both"/>
              <w:rPr>
                <w:rFonts w:ascii="Book Antiqua" w:hAnsi="Book Antiqua"/>
              </w:rPr>
            </w:pPr>
            <w:r w:rsidRPr="00985DB7">
              <w:rPr>
                <w:rFonts w:ascii="Book Antiqua" w:hAnsi="Book Antiqua"/>
              </w:rPr>
              <w:t>2.628</w:t>
            </w:r>
          </w:p>
        </w:tc>
        <w:tc>
          <w:tcPr>
            <w:tcW w:w="1418" w:type="dxa"/>
          </w:tcPr>
          <w:p w14:paraId="4DBB925B" w14:textId="77777777" w:rsidR="00165F7C" w:rsidRPr="00985DB7" w:rsidRDefault="00165F7C" w:rsidP="00985DB7">
            <w:pPr>
              <w:spacing w:line="360" w:lineRule="auto"/>
              <w:jc w:val="both"/>
              <w:rPr>
                <w:rFonts w:ascii="Book Antiqua" w:hAnsi="Book Antiqua"/>
              </w:rPr>
            </w:pPr>
            <w:r w:rsidRPr="00985DB7">
              <w:rPr>
                <w:rFonts w:ascii="Book Antiqua" w:hAnsi="Book Antiqua"/>
              </w:rPr>
              <w:t>0.336-20.55</w:t>
            </w:r>
          </w:p>
        </w:tc>
        <w:tc>
          <w:tcPr>
            <w:tcW w:w="850" w:type="dxa"/>
          </w:tcPr>
          <w:p w14:paraId="2FEA8237"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0.34</w:t>
            </w:r>
          </w:p>
        </w:tc>
        <w:tc>
          <w:tcPr>
            <w:tcW w:w="851" w:type="dxa"/>
          </w:tcPr>
          <w:p w14:paraId="52924F59" w14:textId="77777777" w:rsidR="00165F7C" w:rsidRPr="00985DB7" w:rsidRDefault="00165F7C" w:rsidP="00985DB7">
            <w:pPr>
              <w:spacing w:line="360" w:lineRule="auto"/>
              <w:jc w:val="both"/>
              <w:rPr>
                <w:rFonts w:ascii="Book Antiqua" w:hAnsi="Book Antiqua"/>
              </w:rPr>
            </w:pPr>
          </w:p>
        </w:tc>
        <w:tc>
          <w:tcPr>
            <w:tcW w:w="1417" w:type="dxa"/>
          </w:tcPr>
          <w:p w14:paraId="51FADB3A" w14:textId="77777777" w:rsidR="00165F7C" w:rsidRPr="00985DB7" w:rsidRDefault="00165F7C" w:rsidP="00985DB7">
            <w:pPr>
              <w:spacing w:line="360" w:lineRule="auto"/>
              <w:jc w:val="both"/>
              <w:rPr>
                <w:rFonts w:ascii="Book Antiqua" w:hAnsi="Book Antiqua"/>
              </w:rPr>
            </w:pPr>
          </w:p>
        </w:tc>
        <w:tc>
          <w:tcPr>
            <w:tcW w:w="959" w:type="dxa"/>
          </w:tcPr>
          <w:p w14:paraId="1FB92E5E" w14:textId="77777777" w:rsidR="00165F7C" w:rsidRPr="00985DB7" w:rsidRDefault="00165F7C" w:rsidP="00985DB7">
            <w:pPr>
              <w:spacing w:line="360" w:lineRule="auto"/>
              <w:jc w:val="both"/>
              <w:rPr>
                <w:rFonts w:ascii="Book Antiqua" w:hAnsi="Book Antiqua"/>
              </w:rPr>
            </w:pPr>
          </w:p>
        </w:tc>
      </w:tr>
      <w:tr w:rsidR="00165F7C" w:rsidRPr="00985DB7" w14:paraId="3D0A613C" w14:textId="77777777" w:rsidTr="00165F7C">
        <w:tc>
          <w:tcPr>
            <w:tcW w:w="4429" w:type="dxa"/>
          </w:tcPr>
          <w:p w14:paraId="6138D5F7"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HBV (positive </w:t>
            </w:r>
            <w:r w:rsidRPr="00985DB7">
              <w:rPr>
                <w:rFonts w:ascii="Book Antiqua" w:hAnsi="Book Antiqua"/>
                <w:i/>
                <w:iCs/>
              </w:rPr>
              <w:t>vs</w:t>
            </w:r>
            <w:r w:rsidRPr="00985DB7">
              <w:rPr>
                <w:rFonts w:ascii="Book Antiqua" w:hAnsi="Book Antiqua"/>
              </w:rPr>
              <w:t xml:space="preserve"> negative)</w:t>
            </w:r>
          </w:p>
        </w:tc>
        <w:tc>
          <w:tcPr>
            <w:tcW w:w="850" w:type="dxa"/>
          </w:tcPr>
          <w:p w14:paraId="5C754C81" w14:textId="77777777" w:rsidR="00165F7C" w:rsidRPr="00985DB7" w:rsidRDefault="00165F7C" w:rsidP="00985DB7">
            <w:pPr>
              <w:spacing w:line="360" w:lineRule="auto"/>
              <w:jc w:val="both"/>
              <w:rPr>
                <w:rFonts w:ascii="Book Antiqua" w:hAnsi="Book Antiqua"/>
              </w:rPr>
            </w:pPr>
            <w:r w:rsidRPr="00985DB7">
              <w:rPr>
                <w:rFonts w:ascii="Book Antiqua" w:hAnsi="Book Antiqua"/>
              </w:rPr>
              <w:t>1.911</w:t>
            </w:r>
          </w:p>
        </w:tc>
        <w:tc>
          <w:tcPr>
            <w:tcW w:w="1418" w:type="dxa"/>
          </w:tcPr>
          <w:p w14:paraId="1B04E0A9" w14:textId="77777777" w:rsidR="00165F7C" w:rsidRPr="00985DB7" w:rsidRDefault="00165F7C" w:rsidP="00985DB7">
            <w:pPr>
              <w:spacing w:line="360" w:lineRule="auto"/>
              <w:jc w:val="both"/>
              <w:rPr>
                <w:rFonts w:ascii="Book Antiqua" w:hAnsi="Book Antiqua"/>
              </w:rPr>
            </w:pPr>
            <w:r w:rsidRPr="00985DB7">
              <w:rPr>
                <w:rFonts w:ascii="Book Antiqua" w:hAnsi="Book Antiqua"/>
              </w:rPr>
              <w:t>0.558-6.540</w:t>
            </w:r>
          </w:p>
        </w:tc>
        <w:tc>
          <w:tcPr>
            <w:tcW w:w="850" w:type="dxa"/>
          </w:tcPr>
          <w:p w14:paraId="252B672C"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0.29</w:t>
            </w:r>
          </w:p>
        </w:tc>
        <w:tc>
          <w:tcPr>
            <w:tcW w:w="851" w:type="dxa"/>
          </w:tcPr>
          <w:p w14:paraId="0D21CA2B" w14:textId="77777777" w:rsidR="00165F7C" w:rsidRPr="00985DB7" w:rsidRDefault="00165F7C" w:rsidP="00985DB7">
            <w:pPr>
              <w:spacing w:line="360" w:lineRule="auto"/>
              <w:jc w:val="both"/>
              <w:rPr>
                <w:rFonts w:ascii="Book Antiqua" w:hAnsi="Book Antiqua"/>
              </w:rPr>
            </w:pPr>
          </w:p>
        </w:tc>
        <w:tc>
          <w:tcPr>
            <w:tcW w:w="1417" w:type="dxa"/>
          </w:tcPr>
          <w:p w14:paraId="64559C86" w14:textId="77777777" w:rsidR="00165F7C" w:rsidRPr="00985DB7" w:rsidRDefault="00165F7C" w:rsidP="00985DB7">
            <w:pPr>
              <w:spacing w:line="360" w:lineRule="auto"/>
              <w:jc w:val="both"/>
              <w:rPr>
                <w:rFonts w:ascii="Book Antiqua" w:hAnsi="Book Antiqua"/>
              </w:rPr>
            </w:pPr>
          </w:p>
        </w:tc>
        <w:tc>
          <w:tcPr>
            <w:tcW w:w="959" w:type="dxa"/>
          </w:tcPr>
          <w:p w14:paraId="4362B6C4" w14:textId="77777777" w:rsidR="00165F7C" w:rsidRPr="00985DB7" w:rsidRDefault="00165F7C" w:rsidP="00985DB7">
            <w:pPr>
              <w:spacing w:line="360" w:lineRule="auto"/>
              <w:jc w:val="both"/>
              <w:rPr>
                <w:rFonts w:ascii="Book Antiqua" w:hAnsi="Book Antiqua"/>
              </w:rPr>
            </w:pPr>
          </w:p>
        </w:tc>
      </w:tr>
      <w:tr w:rsidR="00165F7C" w:rsidRPr="00985DB7" w14:paraId="1429DEDA" w14:textId="77777777" w:rsidTr="00165F7C">
        <w:tc>
          <w:tcPr>
            <w:tcW w:w="4429" w:type="dxa"/>
          </w:tcPr>
          <w:p w14:paraId="52410114" w14:textId="77777777" w:rsidR="00165F7C" w:rsidRPr="00985DB7" w:rsidRDefault="00165F7C" w:rsidP="00985DB7">
            <w:pPr>
              <w:spacing w:line="360" w:lineRule="auto"/>
              <w:jc w:val="both"/>
              <w:rPr>
                <w:rFonts w:ascii="Book Antiqua" w:hAnsi="Book Antiqua"/>
              </w:rPr>
            </w:pPr>
            <w:r w:rsidRPr="00985DB7">
              <w:rPr>
                <w:rFonts w:ascii="Book Antiqua" w:hAnsi="Book Antiqua"/>
              </w:rPr>
              <w:t>Platelet (</w:t>
            </w:r>
            <w:r w:rsidRPr="00985DB7">
              <w:rPr>
                <w:rFonts w:ascii="Book Antiqua" w:eastAsiaTheme="minorHAnsi" w:hAnsi="Book Antiqua"/>
              </w:rPr>
              <w:t xml:space="preserve">≤ 120 </w:t>
            </w:r>
            <w:r w:rsidRPr="00985DB7">
              <w:rPr>
                <w:rFonts w:ascii="Book Antiqua" w:eastAsiaTheme="minorHAnsi" w:hAnsi="Book Antiqua"/>
                <w:i/>
                <w:iCs/>
              </w:rPr>
              <w:t>vs</w:t>
            </w:r>
            <w:r w:rsidRPr="00985DB7">
              <w:rPr>
                <w:rFonts w:ascii="Book Antiqua" w:eastAsiaTheme="minorHAnsi" w:hAnsi="Book Antiqua"/>
              </w:rPr>
              <w:t xml:space="preserve"> &gt; 120) (</w:t>
            </w:r>
            <w:r w:rsidRPr="00985DB7">
              <w:rPr>
                <w:rFonts w:ascii="Book Antiqua" w:hAnsi="Book Antiqua"/>
              </w:rPr>
              <w:t>10</w:t>
            </w:r>
            <w:r w:rsidRPr="00985DB7">
              <w:rPr>
                <w:rFonts w:ascii="Book Antiqua" w:hAnsi="Book Antiqua"/>
                <w:vertAlign w:val="superscript"/>
              </w:rPr>
              <w:t>3</w:t>
            </w:r>
            <w:r w:rsidRPr="00985DB7">
              <w:rPr>
                <w:rFonts w:ascii="Book Antiqua" w:hAnsi="Book Antiqua"/>
              </w:rPr>
              <w:t>/mm</w:t>
            </w:r>
            <w:r w:rsidRPr="00985DB7">
              <w:rPr>
                <w:rFonts w:ascii="Book Antiqua" w:hAnsi="Book Antiqua"/>
                <w:vertAlign w:val="superscript"/>
              </w:rPr>
              <w:t>3</w:t>
            </w:r>
            <w:r w:rsidRPr="00985DB7">
              <w:rPr>
                <w:rFonts w:ascii="Book Antiqua" w:hAnsi="Book Antiqua"/>
              </w:rPr>
              <w:t>)</w:t>
            </w:r>
          </w:p>
        </w:tc>
        <w:tc>
          <w:tcPr>
            <w:tcW w:w="850" w:type="dxa"/>
          </w:tcPr>
          <w:p w14:paraId="22D344A5" w14:textId="77777777" w:rsidR="00165F7C" w:rsidRPr="00985DB7" w:rsidRDefault="00165F7C" w:rsidP="00985DB7">
            <w:pPr>
              <w:spacing w:line="360" w:lineRule="auto"/>
              <w:jc w:val="both"/>
              <w:rPr>
                <w:rFonts w:ascii="Book Antiqua" w:hAnsi="Book Antiqua"/>
              </w:rPr>
            </w:pPr>
            <w:r w:rsidRPr="00985DB7">
              <w:rPr>
                <w:rFonts w:ascii="Book Antiqua" w:hAnsi="Book Antiqua"/>
              </w:rPr>
              <w:t>1.939</w:t>
            </w:r>
          </w:p>
        </w:tc>
        <w:tc>
          <w:tcPr>
            <w:tcW w:w="1418" w:type="dxa"/>
          </w:tcPr>
          <w:p w14:paraId="1DFD2265" w14:textId="77777777" w:rsidR="00165F7C" w:rsidRPr="00985DB7" w:rsidRDefault="00165F7C" w:rsidP="00985DB7">
            <w:pPr>
              <w:spacing w:line="360" w:lineRule="auto"/>
              <w:jc w:val="both"/>
              <w:rPr>
                <w:rFonts w:ascii="Book Antiqua" w:hAnsi="Book Antiqua"/>
              </w:rPr>
            </w:pPr>
            <w:r w:rsidRPr="00985DB7">
              <w:rPr>
                <w:rFonts w:ascii="Book Antiqua" w:hAnsi="Book Antiqua"/>
              </w:rPr>
              <w:t>0.567-6.630</w:t>
            </w:r>
          </w:p>
        </w:tc>
        <w:tc>
          <w:tcPr>
            <w:tcW w:w="850" w:type="dxa"/>
          </w:tcPr>
          <w:p w14:paraId="131D35DD"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0.28</w:t>
            </w:r>
          </w:p>
        </w:tc>
        <w:tc>
          <w:tcPr>
            <w:tcW w:w="851" w:type="dxa"/>
          </w:tcPr>
          <w:p w14:paraId="62A82976" w14:textId="77777777" w:rsidR="00165F7C" w:rsidRPr="00985DB7" w:rsidRDefault="00165F7C" w:rsidP="00985DB7">
            <w:pPr>
              <w:spacing w:line="360" w:lineRule="auto"/>
              <w:jc w:val="both"/>
              <w:rPr>
                <w:rFonts w:ascii="Book Antiqua" w:hAnsi="Book Antiqua"/>
              </w:rPr>
            </w:pPr>
          </w:p>
        </w:tc>
        <w:tc>
          <w:tcPr>
            <w:tcW w:w="1417" w:type="dxa"/>
          </w:tcPr>
          <w:p w14:paraId="684B8D53" w14:textId="77777777" w:rsidR="00165F7C" w:rsidRPr="00985DB7" w:rsidRDefault="00165F7C" w:rsidP="00985DB7">
            <w:pPr>
              <w:spacing w:line="360" w:lineRule="auto"/>
              <w:jc w:val="both"/>
              <w:rPr>
                <w:rFonts w:ascii="Book Antiqua" w:hAnsi="Book Antiqua"/>
              </w:rPr>
            </w:pPr>
          </w:p>
        </w:tc>
        <w:tc>
          <w:tcPr>
            <w:tcW w:w="959" w:type="dxa"/>
          </w:tcPr>
          <w:p w14:paraId="357993DA" w14:textId="77777777" w:rsidR="00165F7C" w:rsidRPr="00985DB7" w:rsidRDefault="00165F7C" w:rsidP="00985DB7">
            <w:pPr>
              <w:spacing w:line="360" w:lineRule="auto"/>
              <w:jc w:val="both"/>
              <w:rPr>
                <w:rFonts w:ascii="Book Antiqua" w:hAnsi="Book Antiqua"/>
              </w:rPr>
            </w:pPr>
          </w:p>
        </w:tc>
      </w:tr>
      <w:tr w:rsidR="00165F7C" w:rsidRPr="00985DB7" w14:paraId="61D2D1AA" w14:textId="77777777" w:rsidTr="00165F7C">
        <w:tc>
          <w:tcPr>
            <w:tcW w:w="4429" w:type="dxa"/>
          </w:tcPr>
          <w:p w14:paraId="2556FDB4" w14:textId="77777777" w:rsidR="00165F7C" w:rsidRPr="00985DB7" w:rsidRDefault="00165F7C" w:rsidP="00985DB7">
            <w:pPr>
              <w:spacing w:line="360" w:lineRule="auto"/>
              <w:jc w:val="both"/>
              <w:rPr>
                <w:rFonts w:ascii="Book Antiqua" w:hAnsi="Book Antiqua"/>
              </w:rPr>
            </w:pPr>
            <w:r w:rsidRPr="00985DB7">
              <w:rPr>
                <w:rFonts w:ascii="Book Antiqua" w:hAnsi="Book Antiqua"/>
              </w:rPr>
              <w:t>Serum albumin (</w:t>
            </w:r>
            <w:r w:rsidRPr="00985DB7">
              <w:rPr>
                <w:rFonts w:ascii="Book Antiqua" w:eastAsiaTheme="minorHAnsi" w:hAnsi="Book Antiqua"/>
              </w:rPr>
              <w:t xml:space="preserve">≤ 3.5 </w:t>
            </w:r>
            <w:r w:rsidRPr="00985DB7">
              <w:rPr>
                <w:rFonts w:ascii="Book Antiqua" w:eastAsiaTheme="minorHAnsi" w:hAnsi="Book Antiqua"/>
                <w:i/>
                <w:iCs/>
              </w:rPr>
              <w:t>vs</w:t>
            </w:r>
            <w:r w:rsidRPr="00985DB7">
              <w:rPr>
                <w:rFonts w:ascii="Book Antiqua" w:eastAsiaTheme="minorHAnsi" w:hAnsi="Book Antiqua"/>
              </w:rPr>
              <w:t xml:space="preserve"> &gt; 3.5) (g/dL)</w:t>
            </w:r>
          </w:p>
        </w:tc>
        <w:tc>
          <w:tcPr>
            <w:tcW w:w="850" w:type="dxa"/>
          </w:tcPr>
          <w:p w14:paraId="154FB830" w14:textId="77777777" w:rsidR="00165F7C" w:rsidRPr="00985DB7" w:rsidRDefault="00165F7C" w:rsidP="00985DB7">
            <w:pPr>
              <w:spacing w:line="360" w:lineRule="auto"/>
              <w:jc w:val="both"/>
              <w:rPr>
                <w:rFonts w:ascii="Book Antiqua" w:hAnsi="Book Antiqua"/>
              </w:rPr>
            </w:pPr>
            <w:r w:rsidRPr="00985DB7">
              <w:rPr>
                <w:rFonts w:ascii="Book Antiqua" w:hAnsi="Book Antiqua"/>
              </w:rPr>
              <w:t>25.03</w:t>
            </w:r>
          </w:p>
        </w:tc>
        <w:tc>
          <w:tcPr>
            <w:tcW w:w="1418" w:type="dxa"/>
          </w:tcPr>
          <w:p w14:paraId="2E59BC17" w14:textId="77777777" w:rsidR="00165F7C" w:rsidRPr="00985DB7" w:rsidRDefault="00165F7C" w:rsidP="00985DB7">
            <w:pPr>
              <w:spacing w:line="360" w:lineRule="auto"/>
              <w:jc w:val="both"/>
              <w:rPr>
                <w:rFonts w:ascii="Book Antiqua" w:hAnsi="Book Antiqua"/>
              </w:rPr>
            </w:pPr>
            <w:r w:rsidRPr="00985DB7">
              <w:rPr>
                <w:rFonts w:ascii="Book Antiqua" w:hAnsi="Book Antiqua"/>
              </w:rPr>
              <w:t>0.012-5251.5</w:t>
            </w:r>
          </w:p>
        </w:tc>
        <w:tc>
          <w:tcPr>
            <w:tcW w:w="850" w:type="dxa"/>
          </w:tcPr>
          <w:p w14:paraId="4391901A"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0.20</w:t>
            </w:r>
          </w:p>
        </w:tc>
        <w:tc>
          <w:tcPr>
            <w:tcW w:w="851" w:type="dxa"/>
          </w:tcPr>
          <w:p w14:paraId="425215CE" w14:textId="77777777" w:rsidR="00165F7C" w:rsidRPr="00985DB7" w:rsidRDefault="00165F7C" w:rsidP="00985DB7">
            <w:pPr>
              <w:spacing w:line="360" w:lineRule="auto"/>
              <w:jc w:val="both"/>
              <w:rPr>
                <w:rFonts w:ascii="Book Antiqua" w:hAnsi="Book Antiqua"/>
              </w:rPr>
            </w:pPr>
          </w:p>
        </w:tc>
        <w:tc>
          <w:tcPr>
            <w:tcW w:w="1417" w:type="dxa"/>
          </w:tcPr>
          <w:p w14:paraId="621B49F0" w14:textId="77777777" w:rsidR="00165F7C" w:rsidRPr="00985DB7" w:rsidRDefault="00165F7C" w:rsidP="00985DB7">
            <w:pPr>
              <w:spacing w:line="360" w:lineRule="auto"/>
              <w:jc w:val="both"/>
              <w:rPr>
                <w:rFonts w:ascii="Book Antiqua" w:hAnsi="Book Antiqua"/>
              </w:rPr>
            </w:pPr>
          </w:p>
        </w:tc>
        <w:tc>
          <w:tcPr>
            <w:tcW w:w="959" w:type="dxa"/>
          </w:tcPr>
          <w:p w14:paraId="4BF06EAD" w14:textId="77777777" w:rsidR="00165F7C" w:rsidRPr="00985DB7" w:rsidRDefault="00165F7C" w:rsidP="00985DB7">
            <w:pPr>
              <w:spacing w:line="360" w:lineRule="auto"/>
              <w:jc w:val="both"/>
              <w:rPr>
                <w:rFonts w:ascii="Book Antiqua" w:hAnsi="Book Antiqua"/>
              </w:rPr>
            </w:pPr>
          </w:p>
        </w:tc>
      </w:tr>
      <w:tr w:rsidR="00165F7C" w:rsidRPr="00985DB7" w14:paraId="083FF34E" w14:textId="77777777" w:rsidTr="00165F7C">
        <w:tc>
          <w:tcPr>
            <w:tcW w:w="4429" w:type="dxa"/>
          </w:tcPr>
          <w:p w14:paraId="6FC25965"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Total bilirubin (&gt; 1.0 </w:t>
            </w:r>
            <w:r w:rsidRPr="00985DB7">
              <w:rPr>
                <w:rFonts w:ascii="Book Antiqua" w:hAnsi="Book Antiqua"/>
                <w:i/>
                <w:iCs/>
              </w:rPr>
              <w:t>vs</w:t>
            </w:r>
            <w:r w:rsidRPr="00985DB7">
              <w:rPr>
                <w:rFonts w:ascii="Book Antiqua" w:hAnsi="Book Antiqua"/>
              </w:rPr>
              <w:t xml:space="preserve"> </w:t>
            </w:r>
            <w:r w:rsidRPr="00985DB7">
              <w:rPr>
                <w:rFonts w:ascii="Book Antiqua" w:eastAsiaTheme="minorHAnsi" w:hAnsi="Book Antiqua"/>
              </w:rPr>
              <w:t>≤ 1.0) (mg/dL)</w:t>
            </w:r>
          </w:p>
        </w:tc>
        <w:tc>
          <w:tcPr>
            <w:tcW w:w="850" w:type="dxa"/>
          </w:tcPr>
          <w:p w14:paraId="0DEC7473" w14:textId="77777777" w:rsidR="00165F7C" w:rsidRPr="00985DB7" w:rsidRDefault="00165F7C" w:rsidP="00985DB7">
            <w:pPr>
              <w:spacing w:line="360" w:lineRule="auto"/>
              <w:jc w:val="both"/>
              <w:rPr>
                <w:rFonts w:ascii="Book Antiqua" w:hAnsi="Book Antiqua"/>
              </w:rPr>
            </w:pPr>
            <w:r w:rsidRPr="00985DB7">
              <w:rPr>
                <w:rFonts w:ascii="Book Antiqua" w:hAnsi="Book Antiqua"/>
              </w:rPr>
              <w:t>26.63</w:t>
            </w:r>
          </w:p>
        </w:tc>
        <w:tc>
          <w:tcPr>
            <w:tcW w:w="1418" w:type="dxa"/>
          </w:tcPr>
          <w:p w14:paraId="433C23E3" w14:textId="77777777" w:rsidR="00165F7C" w:rsidRPr="00985DB7" w:rsidRDefault="00165F7C" w:rsidP="00985DB7">
            <w:pPr>
              <w:spacing w:line="360" w:lineRule="auto"/>
              <w:jc w:val="both"/>
              <w:rPr>
                <w:rFonts w:ascii="Book Antiqua" w:hAnsi="Book Antiqua"/>
              </w:rPr>
            </w:pPr>
            <w:r w:rsidRPr="00985DB7">
              <w:rPr>
                <w:rFonts w:ascii="Book Antiqua" w:hAnsi="Book Antiqua"/>
              </w:rPr>
              <w:t>0.026-2756.8</w:t>
            </w:r>
          </w:p>
        </w:tc>
        <w:tc>
          <w:tcPr>
            <w:tcW w:w="850" w:type="dxa"/>
          </w:tcPr>
          <w:p w14:paraId="75399992"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0.14</w:t>
            </w:r>
          </w:p>
        </w:tc>
        <w:tc>
          <w:tcPr>
            <w:tcW w:w="851" w:type="dxa"/>
          </w:tcPr>
          <w:p w14:paraId="3DC57BA3" w14:textId="77777777" w:rsidR="00165F7C" w:rsidRPr="00985DB7" w:rsidRDefault="00165F7C" w:rsidP="00985DB7">
            <w:pPr>
              <w:spacing w:line="360" w:lineRule="auto"/>
              <w:jc w:val="both"/>
              <w:rPr>
                <w:rFonts w:ascii="Book Antiqua" w:hAnsi="Book Antiqua"/>
              </w:rPr>
            </w:pPr>
          </w:p>
        </w:tc>
        <w:tc>
          <w:tcPr>
            <w:tcW w:w="1417" w:type="dxa"/>
          </w:tcPr>
          <w:p w14:paraId="5C24F0F5" w14:textId="77777777" w:rsidR="00165F7C" w:rsidRPr="00985DB7" w:rsidRDefault="00165F7C" w:rsidP="00985DB7">
            <w:pPr>
              <w:spacing w:line="360" w:lineRule="auto"/>
              <w:jc w:val="both"/>
              <w:rPr>
                <w:rFonts w:ascii="Book Antiqua" w:hAnsi="Book Antiqua"/>
              </w:rPr>
            </w:pPr>
          </w:p>
        </w:tc>
        <w:tc>
          <w:tcPr>
            <w:tcW w:w="959" w:type="dxa"/>
          </w:tcPr>
          <w:p w14:paraId="103CD18E" w14:textId="77777777" w:rsidR="00165F7C" w:rsidRPr="00985DB7" w:rsidRDefault="00165F7C" w:rsidP="00985DB7">
            <w:pPr>
              <w:spacing w:line="360" w:lineRule="auto"/>
              <w:jc w:val="both"/>
              <w:rPr>
                <w:rFonts w:ascii="Book Antiqua" w:hAnsi="Book Antiqua"/>
              </w:rPr>
            </w:pPr>
          </w:p>
        </w:tc>
      </w:tr>
      <w:tr w:rsidR="00165F7C" w:rsidRPr="00985DB7" w14:paraId="6E07DC29" w14:textId="77777777" w:rsidTr="00165F7C">
        <w:tc>
          <w:tcPr>
            <w:tcW w:w="4429" w:type="dxa"/>
          </w:tcPr>
          <w:p w14:paraId="1865AC17"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PT (&gt; 1.2 </w:t>
            </w:r>
            <w:r w:rsidRPr="00985DB7">
              <w:rPr>
                <w:rFonts w:ascii="Book Antiqua" w:hAnsi="Book Antiqua"/>
                <w:i/>
                <w:iCs/>
              </w:rPr>
              <w:t>vs</w:t>
            </w:r>
            <w:r w:rsidRPr="00985DB7">
              <w:rPr>
                <w:rFonts w:ascii="Book Antiqua" w:hAnsi="Book Antiqua"/>
              </w:rPr>
              <w:t xml:space="preserve"> </w:t>
            </w:r>
            <w:r w:rsidRPr="00985DB7">
              <w:rPr>
                <w:rFonts w:ascii="Book Antiqua" w:eastAsiaTheme="minorHAnsi" w:hAnsi="Book Antiqua"/>
              </w:rPr>
              <w:t>≤ 1.2) (</w:t>
            </w:r>
            <w:r w:rsidRPr="00985DB7">
              <w:rPr>
                <w:rFonts w:ascii="Book Antiqua" w:hAnsi="Book Antiqua"/>
              </w:rPr>
              <w:t>INR)</w:t>
            </w:r>
          </w:p>
        </w:tc>
        <w:tc>
          <w:tcPr>
            <w:tcW w:w="850" w:type="dxa"/>
          </w:tcPr>
          <w:p w14:paraId="0F879D0A" w14:textId="77777777" w:rsidR="00165F7C" w:rsidRPr="00985DB7" w:rsidRDefault="00165F7C" w:rsidP="00985DB7">
            <w:pPr>
              <w:spacing w:line="360" w:lineRule="auto"/>
              <w:jc w:val="both"/>
              <w:rPr>
                <w:rFonts w:ascii="Book Antiqua" w:hAnsi="Book Antiqua"/>
              </w:rPr>
            </w:pPr>
            <w:r w:rsidRPr="00985DB7">
              <w:rPr>
                <w:rFonts w:ascii="Book Antiqua" w:hAnsi="Book Antiqua"/>
              </w:rPr>
              <w:t>26.33</w:t>
            </w:r>
          </w:p>
        </w:tc>
        <w:tc>
          <w:tcPr>
            <w:tcW w:w="1418" w:type="dxa"/>
          </w:tcPr>
          <w:p w14:paraId="60A04253" w14:textId="77777777" w:rsidR="00165F7C" w:rsidRPr="00985DB7" w:rsidRDefault="00165F7C" w:rsidP="00985DB7">
            <w:pPr>
              <w:spacing w:line="360" w:lineRule="auto"/>
              <w:jc w:val="both"/>
              <w:rPr>
                <w:rFonts w:ascii="Book Antiqua" w:hAnsi="Book Antiqua"/>
              </w:rPr>
            </w:pPr>
            <w:r w:rsidRPr="00985DB7">
              <w:rPr>
                <w:rFonts w:ascii="Book Antiqua" w:hAnsi="Book Antiqua"/>
              </w:rPr>
              <w:t>0.024-2905.2</w:t>
            </w:r>
          </w:p>
        </w:tc>
        <w:tc>
          <w:tcPr>
            <w:tcW w:w="850" w:type="dxa"/>
          </w:tcPr>
          <w:p w14:paraId="7F1D651B"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0.15</w:t>
            </w:r>
          </w:p>
        </w:tc>
        <w:tc>
          <w:tcPr>
            <w:tcW w:w="851" w:type="dxa"/>
          </w:tcPr>
          <w:p w14:paraId="25BCBFC9" w14:textId="77777777" w:rsidR="00165F7C" w:rsidRPr="00985DB7" w:rsidRDefault="00165F7C" w:rsidP="00985DB7">
            <w:pPr>
              <w:spacing w:line="360" w:lineRule="auto"/>
              <w:jc w:val="both"/>
              <w:rPr>
                <w:rFonts w:ascii="Book Antiqua" w:hAnsi="Book Antiqua"/>
              </w:rPr>
            </w:pPr>
          </w:p>
        </w:tc>
        <w:tc>
          <w:tcPr>
            <w:tcW w:w="1417" w:type="dxa"/>
          </w:tcPr>
          <w:p w14:paraId="551648FA" w14:textId="77777777" w:rsidR="00165F7C" w:rsidRPr="00985DB7" w:rsidRDefault="00165F7C" w:rsidP="00985DB7">
            <w:pPr>
              <w:spacing w:line="360" w:lineRule="auto"/>
              <w:jc w:val="both"/>
              <w:rPr>
                <w:rFonts w:ascii="Book Antiqua" w:hAnsi="Book Antiqua"/>
              </w:rPr>
            </w:pPr>
          </w:p>
        </w:tc>
        <w:tc>
          <w:tcPr>
            <w:tcW w:w="959" w:type="dxa"/>
          </w:tcPr>
          <w:p w14:paraId="52FA792F" w14:textId="77777777" w:rsidR="00165F7C" w:rsidRPr="00985DB7" w:rsidRDefault="00165F7C" w:rsidP="00985DB7">
            <w:pPr>
              <w:spacing w:line="360" w:lineRule="auto"/>
              <w:jc w:val="both"/>
              <w:rPr>
                <w:rFonts w:ascii="Book Antiqua" w:hAnsi="Book Antiqua"/>
              </w:rPr>
            </w:pPr>
          </w:p>
        </w:tc>
      </w:tr>
      <w:tr w:rsidR="00165F7C" w:rsidRPr="00985DB7" w14:paraId="34154587" w14:textId="77777777" w:rsidTr="00165F7C">
        <w:tc>
          <w:tcPr>
            <w:tcW w:w="4429" w:type="dxa"/>
          </w:tcPr>
          <w:p w14:paraId="3E95F3CD"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ALT (&gt; 40 </w:t>
            </w:r>
            <w:r w:rsidRPr="00985DB7">
              <w:rPr>
                <w:rFonts w:ascii="Book Antiqua" w:hAnsi="Book Antiqua"/>
                <w:i/>
                <w:iCs/>
              </w:rPr>
              <w:t>vs</w:t>
            </w:r>
            <w:r w:rsidRPr="00985DB7">
              <w:rPr>
                <w:rFonts w:ascii="Book Antiqua" w:hAnsi="Book Antiqua"/>
              </w:rPr>
              <w:t xml:space="preserve"> </w:t>
            </w:r>
            <w:r w:rsidRPr="00985DB7">
              <w:rPr>
                <w:rFonts w:ascii="Book Antiqua" w:eastAsiaTheme="minorHAnsi" w:hAnsi="Book Antiqua"/>
              </w:rPr>
              <w:t>≤ 40) (IU/L)</w:t>
            </w:r>
          </w:p>
        </w:tc>
        <w:tc>
          <w:tcPr>
            <w:tcW w:w="850" w:type="dxa"/>
          </w:tcPr>
          <w:p w14:paraId="19B6D053" w14:textId="77777777" w:rsidR="00165F7C" w:rsidRPr="00985DB7" w:rsidRDefault="00165F7C" w:rsidP="00985DB7">
            <w:pPr>
              <w:spacing w:line="360" w:lineRule="auto"/>
              <w:jc w:val="both"/>
              <w:rPr>
                <w:rFonts w:ascii="Book Antiqua" w:hAnsi="Book Antiqua"/>
              </w:rPr>
            </w:pPr>
            <w:r w:rsidRPr="00985DB7">
              <w:rPr>
                <w:rFonts w:ascii="Book Antiqua" w:hAnsi="Book Antiqua"/>
              </w:rPr>
              <w:t>1.088</w:t>
            </w:r>
          </w:p>
        </w:tc>
        <w:tc>
          <w:tcPr>
            <w:tcW w:w="1418" w:type="dxa"/>
          </w:tcPr>
          <w:p w14:paraId="1562B342" w14:textId="77777777" w:rsidR="00165F7C" w:rsidRPr="00985DB7" w:rsidRDefault="00165F7C" w:rsidP="00985DB7">
            <w:pPr>
              <w:spacing w:line="360" w:lineRule="auto"/>
              <w:jc w:val="both"/>
              <w:rPr>
                <w:rFonts w:ascii="Book Antiqua" w:hAnsi="Book Antiqua"/>
              </w:rPr>
            </w:pPr>
            <w:r w:rsidRPr="00985DB7">
              <w:rPr>
                <w:rFonts w:ascii="Book Antiqua" w:hAnsi="Book Antiqua"/>
              </w:rPr>
              <w:t>0.235-5.040</w:t>
            </w:r>
          </w:p>
        </w:tc>
        <w:tc>
          <w:tcPr>
            <w:tcW w:w="850" w:type="dxa"/>
          </w:tcPr>
          <w:p w14:paraId="068399D0"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0.91</w:t>
            </w:r>
          </w:p>
        </w:tc>
        <w:tc>
          <w:tcPr>
            <w:tcW w:w="851" w:type="dxa"/>
          </w:tcPr>
          <w:p w14:paraId="01B061D6" w14:textId="77777777" w:rsidR="00165F7C" w:rsidRPr="00985DB7" w:rsidRDefault="00165F7C" w:rsidP="00985DB7">
            <w:pPr>
              <w:spacing w:line="360" w:lineRule="auto"/>
              <w:jc w:val="both"/>
              <w:rPr>
                <w:rFonts w:ascii="Book Antiqua" w:hAnsi="Book Antiqua"/>
              </w:rPr>
            </w:pPr>
          </w:p>
        </w:tc>
        <w:tc>
          <w:tcPr>
            <w:tcW w:w="1417" w:type="dxa"/>
          </w:tcPr>
          <w:p w14:paraId="66A5F4BB" w14:textId="77777777" w:rsidR="00165F7C" w:rsidRPr="00985DB7" w:rsidRDefault="00165F7C" w:rsidP="00985DB7">
            <w:pPr>
              <w:spacing w:line="360" w:lineRule="auto"/>
              <w:jc w:val="both"/>
              <w:rPr>
                <w:rFonts w:ascii="Book Antiqua" w:hAnsi="Book Antiqua"/>
              </w:rPr>
            </w:pPr>
          </w:p>
        </w:tc>
        <w:tc>
          <w:tcPr>
            <w:tcW w:w="959" w:type="dxa"/>
          </w:tcPr>
          <w:p w14:paraId="07AA874D" w14:textId="77777777" w:rsidR="00165F7C" w:rsidRPr="00985DB7" w:rsidRDefault="00165F7C" w:rsidP="00985DB7">
            <w:pPr>
              <w:spacing w:line="360" w:lineRule="auto"/>
              <w:jc w:val="both"/>
              <w:rPr>
                <w:rFonts w:ascii="Book Antiqua" w:hAnsi="Book Antiqua"/>
              </w:rPr>
            </w:pPr>
          </w:p>
        </w:tc>
      </w:tr>
      <w:tr w:rsidR="00165F7C" w:rsidRPr="00985DB7" w14:paraId="12033202" w14:textId="77777777" w:rsidTr="00165F7C">
        <w:tc>
          <w:tcPr>
            <w:tcW w:w="4429" w:type="dxa"/>
          </w:tcPr>
          <w:p w14:paraId="2F191A7F"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AST (&gt; 40 </w:t>
            </w:r>
            <w:r w:rsidRPr="00985DB7">
              <w:rPr>
                <w:rFonts w:ascii="Book Antiqua" w:hAnsi="Book Antiqua"/>
                <w:i/>
                <w:iCs/>
              </w:rPr>
              <w:t>vs</w:t>
            </w:r>
            <w:r w:rsidRPr="00985DB7">
              <w:rPr>
                <w:rFonts w:ascii="Book Antiqua" w:hAnsi="Book Antiqua"/>
              </w:rPr>
              <w:t xml:space="preserve"> </w:t>
            </w:r>
            <w:r w:rsidRPr="00985DB7">
              <w:rPr>
                <w:rFonts w:ascii="Book Antiqua" w:eastAsiaTheme="minorHAnsi" w:hAnsi="Book Antiqua"/>
              </w:rPr>
              <w:t>≤ 40) (IU/L)</w:t>
            </w:r>
          </w:p>
        </w:tc>
        <w:tc>
          <w:tcPr>
            <w:tcW w:w="850" w:type="dxa"/>
          </w:tcPr>
          <w:p w14:paraId="711A346E" w14:textId="77777777" w:rsidR="00165F7C" w:rsidRPr="00985DB7" w:rsidRDefault="00165F7C" w:rsidP="00985DB7">
            <w:pPr>
              <w:spacing w:line="360" w:lineRule="auto"/>
              <w:jc w:val="both"/>
              <w:rPr>
                <w:rFonts w:ascii="Book Antiqua" w:hAnsi="Book Antiqua"/>
              </w:rPr>
            </w:pPr>
            <w:r w:rsidRPr="00985DB7">
              <w:rPr>
                <w:rFonts w:ascii="Book Antiqua" w:hAnsi="Book Antiqua"/>
              </w:rPr>
              <w:t>3.528</w:t>
            </w:r>
          </w:p>
        </w:tc>
        <w:tc>
          <w:tcPr>
            <w:tcW w:w="1418" w:type="dxa"/>
          </w:tcPr>
          <w:p w14:paraId="155A45F1" w14:textId="77777777" w:rsidR="00165F7C" w:rsidRPr="00985DB7" w:rsidRDefault="00165F7C" w:rsidP="00985DB7">
            <w:pPr>
              <w:spacing w:line="360" w:lineRule="auto"/>
              <w:jc w:val="both"/>
              <w:rPr>
                <w:rFonts w:ascii="Book Antiqua" w:hAnsi="Book Antiqua"/>
              </w:rPr>
            </w:pPr>
            <w:r w:rsidRPr="00985DB7">
              <w:rPr>
                <w:rFonts w:ascii="Book Antiqua" w:hAnsi="Book Antiqua"/>
              </w:rPr>
              <w:t>0.451-27.62</w:t>
            </w:r>
          </w:p>
        </w:tc>
        <w:tc>
          <w:tcPr>
            <w:tcW w:w="850" w:type="dxa"/>
          </w:tcPr>
          <w:p w14:paraId="4339EA45"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0.20</w:t>
            </w:r>
          </w:p>
        </w:tc>
        <w:tc>
          <w:tcPr>
            <w:tcW w:w="851" w:type="dxa"/>
          </w:tcPr>
          <w:p w14:paraId="1FDD29FE" w14:textId="77777777" w:rsidR="00165F7C" w:rsidRPr="00985DB7" w:rsidRDefault="00165F7C" w:rsidP="00985DB7">
            <w:pPr>
              <w:spacing w:line="360" w:lineRule="auto"/>
              <w:jc w:val="both"/>
              <w:rPr>
                <w:rFonts w:ascii="Book Antiqua" w:hAnsi="Book Antiqua"/>
              </w:rPr>
            </w:pPr>
          </w:p>
        </w:tc>
        <w:tc>
          <w:tcPr>
            <w:tcW w:w="1417" w:type="dxa"/>
          </w:tcPr>
          <w:p w14:paraId="02A0AF59" w14:textId="77777777" w:rsidR="00165F7C" w:rsidRPr="00985DB7" w:rsidRDefault="00165F7C" w:rsidP="00985DB7">
            <w:pPr>
              <w:spacing w:line="360" w:lineRule="auto"/>
              <w:jc w:val="both"/>
              <w:rPr>
                <w:rFonts w:ascii="Book Antiqua" w:hAnsi="Book Antiqua"/>
              </w:rPr>
            </w:pPr>
          </w:p>
        </w:tc>
        <w:tc>
          <w:tcPr>
            <w:tcW w:w="959" w:type="dxa"/>
          </w:tcPr>
          <w:p w14:paraId="6973940A" w14:textId="77777777" w:rsidR="00165F7C" w:rsidRPr="00985DB7" w:rsidRDefault="00165F7C" w:rsidP="00985DB7">
            <w:pPr>
              <w:spacing w:line="360" w:lineRule="auto"/>
              <w:jc w:val="both"/>
              <w:rPr>
                <w:rFonts w:ascii="Book Antiqua" w:hAnsi="Book Antiqua"/>
              </w:rPr>
            </w:pPr>
          </w:p>
        </w:tc>
      </w:tr>
      <w:tr w:rsidR="00165F7C" w:rsidRPr="00985DB7" w14:paraId="6029B985" w14:textId="77777777" w:rsidTr="00165F7C">
        <w:tc>
          <w:tcPr>
            <w:tcW w:w="4429" w:type="dxa"/>
          </w:tcPr>
          <w:p w14:paraId="1FA23033"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AFP (&gt; 100 ng/mL </w:t>
            </w:r>
            <w:r w:rsidRPr="00985DB7">
              <w:rPr>
                <w:rFonts w:ascii="Book Antiqua" w:hAnsi="Book Antiqua"/>
                <w:i/>
                <w:iCs/>
              </w:rPr>
              <w:t>vs</w:t>
            </w:r>
            <w:r w:rsidRPr="00985DB7">
              <w:rPr>
                <w:rFonts w:ascii="Book Antiqua" w:hAnsi="Book Antiqua"/>
              </w:rPr>
              <w:t xml:space="preserve"> </w:t>
            </w:r>
            <w:r w:rsidRPr="00985DB7">
              <w:rPr>
                <w:rFonts w:ascii="Book Antiqua" w:eastAsiaTheme="minorHAnsi" w:hAnsi="Book Antiqua"/>
              </w:rPr>
              <w:t xml:space="preserve">≤ </w:t>
            </w:r>
            <w:r w:rsidRPr="00985DB7">
              <w:rPr>
                <w:rFonts w:ascii="Book Antiqua" w:hAnsi="Book Antiqua"/>
              </w:rPr>
              <w:t>100 ng/mL)</w:t>
            </w:r>
          </w:p>
        </w:tc>
        <w:tc>
          <w:tcPr>
            <w:tcW w:w="850" w:type="dxa"/>
          </w:tcPr>
          <w:p w14:paraId="2C1FD438" w14:textId="77777777" w:rsidR="00165F7C" w:rsidRPr="00985DB7" w:rsidRDefault="00165F7C" w:rsidP="00985DB7">
            <w:pPr>
              <w:spacing w:line="360" w:lineRule="auto"/>
              <w:jc w:val="both"/>
              <w:rPr>
                <w:rFonts w:ascii="Book Antiqua" w:hAnsi="Book Antiqua"/>
              </w:rPr>
            </w:pPr>
            <w:r w:rsidRPr="00985DB7">
              <w:rPr>
                <w:rFonts w:ascii="Book Antiqua" w:hAnsi="Book Antiqua"/>
              </w:rPr>
              <w:t>5.407</w:t>
            </w:r>
          </w:p>
        </w:tc>
        <w:tc>
          <w:tcPr>
            <w:tcW w:w="1418" w:type="dxa"/>
          </w:tcPr>
          <w:p w14:paraId="5C1D2AF4" w14:textId="77777777" w:rsidR="00165F7C" w:rsidRPr="00985DB7" w:rsidRDefault="00165F7C" w:rsidP="00985DB7">
            <w:pPr>
              <w:spacing w:line="360" w:lineRule="auto"/>
              <w:jc w:val="both"/>
              <w:rPr>
                <w:rFonts w:ascii="Book Antiqua" w:hAnsi="Book Antiqua"/>
              </w:rPr>
            </w:pPr>
            <w:r w:rsidRPr="00985DB7">
              <w:rPr>
                <w:rFonts w:ascii="Book Antiqua" w:hAnsi="Book Antiqua"/>
              </w:rPr>
              <w:t>1.572-18.60</w:t>
            </w:r>
          </w:p>
        </w:tc>
        <w:tc>
          <w:tcPr>
            <w:tcW w:w="850" w:type="dxa"/>
          </w:tcPr>
          <w:p w14:paraId="6605BED6"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0.003</w:t>
            </w:r>
          </w:p>
        </w:tc>
        <w:tc>
          <w:tcPr>
            <w:tcW w:w="851" w:type="dxa"/>
          </w:tcPr>
          <w:p w14:paraId="0576FCAD" w14:textId="77777777" w:rsidR="00165F7C" w:rsidRPr="00985DB7" w:rsidRDefault="00165F7C" w:rsidP="00985DB7">
            <w:pPr>
              <w:spacing w:line="360" w:lineRule="auto"/>
              <w:jc w:val="both"/>
              <w:rPr>
                <w:rFonts w:ascii="Book Antiqua" w:hAnsi="Book Antiqua"/>
              </w:rPr>
            </w:pPr>
            <w:r w:rsidRPr="00985DB7">
              <w:rPr>
                <w:rFonts w:ascii="Book Antiqua" w:hAnsi="Book Antiqua"/>
              </w:rPr>
              <w:t>5.130</w:t>
            </w:r>
          </w:p>
        </w:tc>
        <w:tc>
          <w:tcPr>
            <w:tcW w:w="1417" w:type="dxa"/>
          </w:tcPr>
          <w:p w14:paraId="40C81FA9" w14:textId="77777777" w:rsidR="00165F7C" w:rsidRPr="00985DB7" w:rsidRDefault="00165F7C" w:rsidP="00985DB7">
            <w:pPr>
              <w:spacing w:line="360" w:lineRule="auto"/>
              <w:jc w:val="both"/>
              <w:rPr>
                <w:rFonts w:ascii="Book Antiqua" w:hAnsi="Book Antiqua"/>
              </w:rPr>
            </w:pPr>
            <w:r w:rsidRPr="00985DB7">
              <w:rPr>
                <w:rFonts w:ascii="Book Antiqua" w:hAnsi="Book Antiqua"/>
              </w:rPr>
              <w:t>1.479-17.79</w:t>
            </w:r>
          </w:p>
        </w:tc>
        <w:tc>
          <w:tcPr>
            <w:tcW w:w="959" w:type="dxa"/>
          </w:tcPr>
          <w:p w14:paraId="587373AE" w14:textId="77777777" w:rsidR="00165F7C" w:rsidRPr="00985DB7" w:rsidRDefault="00165F7C" w:rsidP="00985DB7">
            <w:pPr>
              <w:spacing w:line="360" w:lineRule="auto"/>
              <w:jc w:val="both"/>
              <w:rPr>
                <w:rFonts w:ascii="Book Antiqua" w:hAnsi="Book Antiqua"/>
              </w:rPr>
            </w:pPr>
            <w:r w:rsidRPr="00985DB7">
              <w:rPr>
                <w:rFonts w:ascii="Book Antiqua" w:hAnsi="Book Antiqua"/>
              </w:rPr>
              <w:t>0.01</w:t>
            </w:r>
          </w:p>
        </w:tc>
      </w:tr>
      <w:tr w:rsidR="00165F7C" w:rsidRPr="00985DB7" w14:paraId="36327FEB" w14:textId="77777777" w:rsidTr="00165F7C">
        <w:tc>
          <w:tcPr>
            <w:tcW w:w="4429" w:type="dxa"/>
          </w:tcPr>
          <w:p w14:paraId="3BBEFEF4"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PIVKA (&gt; 100 </w:t>
            </w:r>
            <w:proofErr w:type="spellStart"/>
            <w:r w:rsidRPr="00985DB7">
              <w:rPr>
                <w:rFonts w:ascii="Book Antiqua" w:hAnsi="Book Antiqua"/>
              </w:rPr>
              <w:t>mAU</w:t>
            </w:r>
            <w:proofErr w:type="spellEnd"/>
            <w:r w:rsidRPr="00985DB7">
              <w:rPr>
                <w:rFonts w:ascii="Book Antiqua" w:hAnsi="Book Antiqua"/>
              </w:rPr>
              <w:t>/mL</w:t>
            </w:r>
            <w:r w:rsidRPr="00985DB7">
              <w:rPr>
                <w:rFonts w:ascii="Book Antiqua" w:eastAsiaTheme="minorHAnsi" w:hAnsi="Book Antiqua"/>
              </w:rPr>
              <w:t xml:space="preserve"> </w:t>
            </w:r>
            <w:r w:rsidRPr="00985DB7">
              <w:rPr>
                <w:rFonts w:ascii="Book Antiqua" w:eastAsiaTheme="minorHAnsi" w:hAnsi="Book Antiqua"/>
                <w:i/>
                <w:iCs/>
              </w:rPr>
              <w:t>vs</w:t>
            </w:r>
            <w:r w:rsidRPr="00985DB7">
              <w:rPr>
                <w:rFonts w:ascii="Book Antiqua" w:eastAsiaTheme="minorHAnsi" w:hAnsi="Book Antiqua"/>
              </w:rPr>
              <w:t xml:space="preserve"> 1</w:t>
            </w:r>
            <w:r w:rsidRPr="00985DB7">
              <w:rPr>
                <w:rFonts w:ascii="Book Antiqua" w:hAnsi="Book Antiqua"/>
              </w:rPr>
              <w:t xml:space="preserve">00 </w:t>
            </w:r>
            <w:proofErr w:type="spellStart"/>
            <w:r w:rsidRPr="00985DB7">
              <w:rPr>
                <w:rFonts w:ascii="Book Antiqua" w:hAnsi="Book Antiqua"/>
              </w:rPr>
              <w:t>mAU</w:t>
            </w:r>
            <w:proofErr w:type="spellEnd"/>
            <w:r w:rsidRPr="00985DB7">
              <w:rPr>
                <w:rFonts w:ascii="Book Antiqua" w:hAnsi="Book Antiqua"/>
              </w:rPr>
              <w:t>/mL)</w:t>
            </w:r>
          </w:p>
        </w:tc>
        <w:tc>
          <w:tcPr>
            <w:tcW w:w="850" w:type="dxa"/>
          </w:tcPr>
          <w:p w14:paraId="2947B61A" w14:textId="77777777" w:rsidR="00165F7C" w:rsidRPr="00985DB7" w:rsidRDefault="00165F7C" w:rsidP="00985DB7">
            <w:pPr>
              <w:spacing w:line="360" w:lineRule="auto"/>
              <w:jc w:val="both"/>
              <w:rPr>
                <w:rFonts w:ascii="Book Antiqua" w:hAnsi="Book Antiqua"/>
              </w:rPr>
            </w:pPr>
            <w:r w:rsidRPr="00985DB7">
              <w:rPr>
                <w:rFonts w:ascii="Book Antiqua" w:hAnsi="Book Antiqua"/>
              </w:rPr>
              <w:t>1.233</w:t>
            </w:r>
          </w:p>
        </w:tc>
        <w:tc>
          <w:tcPr>
            <w:tcW w:w="1418" w:type="dxa"/>
          </w:tcPr>
          <w:p w14:paraId="3F21C6A8" w14:textId="77777777" w:rsidR="00165F7C" w:rsidRPr="00985DB7" w:rsidRDefault="00165F7C" w:rsidP="00985DB7">
            <w:pPr>
              <w:spacing w:line="360" w:lineRule="auto"/>
              <w:jc w:val="both"/>
              <w:rPr>
                <w:rFonts w:ascii="Book Antiqua" w:hAnsi="Book Antiqua"/>
              </w:rPr>
            </w:pPr>
            <w:r w:rsidRPr="00985DB7">
              <w:rPr>
                <w:rFonts w:ascii="Book Antiqua" w:hAnsi="Book Antiqua"/>
              </w:rPr>
              <w:t>0.266-5.719</w:t>
            </w:r>
          </w:p>
        </w:tc>
        <w:tc>
          <w:tcPr>
            <w:tcW w:w="850" w:type="dxa"/>
          </w:tcPr>
          <w:p w14:paraId="0DCEF240"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0.79</w:t>
            </w:r>
          </w:p>
        </w:tc>
        <w:tc>
          <w:tcPr>
            <w:tcW w:w="851" w:type="dxa"/>
          </w:tcPr>
          <w:p w14:paraId="57304535" w14:textId="77777777" w:rsidR="00165F7C" w:rsidRPr="00985DB7" w:rsidRDefault="00165F7C" w:rsidP="00985DB7">
            <w:pPr>
              <w:spacing w:line="360" w:lineRule="auto"/>
              <w:jc w:val="both"/>
              <w:rPr>
                <w:rFonts w:ascii="Book Antiqua" w:hAnsi="Book Antiqua"/>
              </w:rPr>
            </w:pPr>
          </w:p>
        </w:tc>
        <w:tc>
          <w:tcPr>
            <w:tcW w:w="1417" w:type="dxa"/>
          </w:tcPr>
          <w:p w14:paraId="71DBF8CA" w14:textId="77777777" w:rsidR="00165F7C" w:rsidRPr="00985DB7" w:rsidRDefault="00165F7C" w:rsidP="00985DB7">
            <w:pPr>
              <w:spacing w:line="360" w:lineRule="auto"/>
              <w:jc w:val="both"/>
              <w:rPr>
                <w:rFonts w:ascii="Book Antiqua" w:hAnsi="Book Antiqua"/>
              </w:rPr>
            </w:pPr>
          </w:p>
        </w:tc>
        <w:tc>
          <w:tcPr>
            <w:tcW w:w="959" w:type="dxa"/>
          </w:tcPr>
          <w:p w14:paraId="1EE444DC" w14:textId="77777777" w:rsidR="00165F7C" w:rsidRPr="00985DB7" w:rsidRDefault="00165F7C" w:rsidP="00985DB7">
            <w:pPr>
              <w:spacing w:line="360" w:lineRule="auto"/>
              <w:jc w:val="both"/>
              <w:rPr>
                <w:rFonts w:ascii="Book Antiqua" w:hAnsi="Book Antiqua"/>
              </w:rPr>
            </w:pPr>
          </w:p>
        </w:tc>
      </w:tr>
      <w:tr w:rsidR="00165F7C" w:rsidRPr="00985DB7" w14:paraId="562A7ED5" w14:textId="77777777" w:rsidTr="00165F7C">
        <w:tc>
          <w:tcPr>
            <w:tcW w:w="4429" w:type="dxa"/>
            <w:tcBorders>
              <w:bottom w:val="single" w:sz="4" w:space="0" w:color="auto"/>
            </w:tcBorders>
          </w:tcPr>
          <w:p w14:paraId="4A622599" w14:textId="77777777" w:rsidR="00165F7C" w:rsidRPr="00985DB7" w:rsidRDefault="00165F7C" w:rsidP="00985DB7">
            <w:pPr>
              <w:spacing w:line="360" w:lineRule="auto"/>
              <w:jc w:val="both"/>
              <w:rPr>
                <w:rFonts w:ascii="Book Antiqua" w:hAnsi="Book Antiqua"/>
              </w:rPr>
            </w:pPr>
            <w:r w:rsidRPr="00985DB7">
              <w:rPr>
                <w:rFonts w:ascii="Book Antiqua" w:hAnsi="Book Antiqua"/>
              </w:rPr>
              <w:t xml:space="preserve">Tumor size (&gt; 2 cm </w:t>
            </w:r>
            <w:r w:rsidRPr="00985DB7">
              <w:rPr>
                <w:rFonts w:ascii="Book Antiqua" w:hAnsi="Book Antiqua"/>
                <w:i/>
                <w:iCs/>
              </w:rPr>
              <w:t>vs</w:t>
            </w:r>
            <w:r w:rsidRPr="00985DB7">
              <w:rPr>
                <w:rFonts w:ascii="Book Antiqua" w:hAnsi="Book Antiqua"/>
              </w:rPr>
              <w:t xml:space="preserve"> </w:t>
            </w:r>
            <w:r w:rsidRPr="00985DB7">
              <w:rPr>
                <w:rFonts w:ascii="Book Antiqua" w:eastAsiaTheme="minorHAnsi" w:hAnsi="Book Antiqua"/>
              </w:rPr>
              <w:t>≤ 2 cm)</w:t>
            </w:r>
          </w:p>
        </w:tc>
        <w:tc>
          <w:tcPr>
            <w:tcW w:w="850" w:type="dxa"/>
            <w:tcBorders>
              <w:bottom w:val="single" w:sz="4" w:space="0" w:color="auto"/>
            </w:tcBorders>
          </w:tcPr>
          <w:p w14:paraId="32494682" w14:textId="77777777" w:rsidR="00165F7C" w:rsidRPr="00985DB7" w:rsidRDefault="00165F7C" w:rsidP="00985DB7">
            <w:pPr>
              <w:spacing w:line="360" w:lineRule="auto"/>
              <w:jc w:val="both"/>
              <w:rPr>
                <w:rFonts w:ascii="Book Antiqua" w:hAnsi="Book Antiqua"/>
              </w:rPr>
            </w:pPr>
            <w:r w:rsidRPr="00985DB7">
              <w:rPr>
                <w:rFonts w:ascii="Book Antiqua" w:hAnsi="Book Antiqua"/>
              </w:rPr>
              <w:t>1.040</w:t>
            </w:r>
          </w:p>
        </w:tc>
        <w:tc>
          <w:tcPr>
            <w:tcW w:w="1418" w:type="dxa"/>
            <w:tcBorders>
              <w:bottom w:val="single" w:sz="4" w:space="0" w:color="auto"/>
            </w:tcBorders>
          </w:tcPr>
          <w:p w14:paraId="4022C098" w14:textId="77777777" w:rsidR="00165F7C" w:rsidRPr="00985DB7" w:rsidRDefault="00165F7C" w:rsidP="00985DB7">
            <w:pPr>
              <w:spacing w:line="360" w:lineRule="auto"/>
              <w:jc w:val="both"/>
              <w:rPr>
                <w:rFonts w:ascii="Book Antiqua" w:hAnsi="Book Antiqua"/>
              </w:rPr>
            </w:pPr>
            <w:r w:rsidRPr="00985DB7">
              <w:rPr>
                <w:rFonts w:ascii="Book Antiqua" w:hAnsi="Book Antiqua"/>
              </w:rPr>
              <w:t>0.275-3.935</w:t>
            </w:r>
          </w:p>
        </w:tc>
        <w:tc>
          <w:tcPr>
            <w:tcW w:w="850" w:type="dxa"/>
            <w:tcBorders>
              <w:bottom w:val="single" w:sz="4" w:space="0" w:color="auto"/>
            </w:tcBorders>
          </w:tcPr>
          <w:p w14:paraId="1043591E"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0.953</w:t>
            </w:r>
          </w:p>
        </w:tc>
        <w:tc>
          <w:tcPr>
            <w:tcW w:w="851" w:type="dxa"/>
            <w:tcBorders>
              <w:bottom w:val="single" w:sz="4" w:space="0" w:color="auto"/>
            </w:tcBorders>
          </w:tcPr>
          <w:p w14:paraId="02BE9BD5" w14:textId="77777777" w:rsidR="00165F7C" w:rsidRPr="00985DB7" w:rsidRDefault="00165F7C" w:rsidP="00985DB7">
            <w:pPr>
              <w:spacing w:line="360" w:lineRule="auto"/>
              <w:jc w:val="both"/>
              <w:rPr>
                <w:rFonts w:ascii="Book Antiqua" w:hAnsi="Book Antiqua"/>
              </w:rPr>
            </w:pPr>
          </w:p>
        </w:tc>
        <w:tc>
          <w:tcPr>
            <w:tcW w:w="1417" w:type="dxa"/>
            <w:tcBorders>
              <w:bottom w:val="single" w:sz="4" w:space="0" w:color="auto"/>
            </w:tcBorders>
          </w:tcPr>
          <w:p w14:paraId="656CFC3D" w14:textId="77777777" w:rsidR="00165F7C" w:rsidRPr="00985DB7" w:rsidRDefault="00165F7C" w:rsidP="00985DB7">
            <w:pPr>
              <w:spacing w:line="360" w:lineRule="auto"/>
              <w:jc w:val="both"/>
              <w:rPr>
                <w:rFonts w:ascii="Book Antiqua" w:hAnsi="Book Antiqua"/>
              </w:rPr>
            </w:pPr>
          </w:p>
        </w:tc>
        <w:tc>
          <w:tcPr>
            <w:tcW w:w="959" w:type="dxa"/>
            <w:tcBorders>
              <w:bottom w:val="single" w:sz="4" w:space="0" w:color="auto"/>
            </w:tcBorders>
          </w:tcPr>
          <w:p w14:paraId="2115A368" w14:textId="77777777" w:rsidR="00165F7C" w:rsidRPr="00985DB7" w:rsidRDefault="00165F7C" w:rsidP="00985DB7">
            <w:pPr>
              <w:spacing w:line="360" w:lineRule="auto"/>
              <w:jc w:val="both"/>
              <w:rPr>
                <w:rFonts w:ascii="Book Antiqua" w:hAnsi="Book Antiqua"/>
              </w:rPr>
            </w:pPr>
          </w:p>
        </w:tc>
      </w:tr>
    </w:tbl>
    <w:p w14:paraId="7D6AD9C9" w14:textId="305377E8" w:rsidR="00165F7C" w:rsidRPr="00985DB7" w:rsidRDefault="00165F7C" w:rsidP="00985DB7">
      <w:pPr>
        <w:spacing w:line="360" w:lineRule="auto"/>
        <w:jc w:val="both"/>
        <w:rPr>
          <w:rFonts w:ascii="Book Antiqua" w:eastAsia="等线" w:hAnsi="Book Antiqua"/>
          <w:lang w:eastAsia="zh-CN"/>
        </w:rPr>
      </w:pPr>
      <w:r w:rsidRPr="00985DB7">
        <w:rPr>
          <w:rFonts w:ascii="Book Antiqua" w:eastAsia="等线" w:hAnsi="Book Antiqua"/>
          <w:lang w:eastAsia="zh-CN"/>
        </w:rPr>
        <w:t xml:space="preserve">HR: Hazard ratio; CI: Confidence interval; HBV: Hepatitis B virus; </w:t>
      </w:r>
      <w:r w:rsidRPr="00985DB7">
        <w:rPr>
          <w:rFonts w:ascii="Book Antiqua" w:hAnsi="Book Antiqua"/>
        </w:rPr>
        <w:t>PT: Prothrombin time; INR: International normalized ratio; ALT: Alanine aminotransferase; AST: Aspartate aminotransferase;</w:t>
      </w:r>
      <w:r w:rsidRPr="00985DB7">
        <w:rPr>
          <w:rFonts w:ascii="Book Antiqua" w:eastAsia="等线" w:hAnsi="Book Antiqua"/>
          <w:lang w:eastAsia="zh-CN"/>
        </w:rPr>
        <w:t xml:space="preserve"> AFP: Alpha-fetoprotein; PIVKA: Prothrombin induced by vitamin K deficiency or antagonist.</w:t>
      </w:r>
    </w:p>
    <w:p w14:paraId="644A3DDE" w14:textId="77777777" w:rsidR="00165F7C" w:rsidRPr="00985DB7" w:rsidRDefault="00165F7C" w:rsidP="00985DB7">
      <w:pPr>
        <w:spacing w:line="360" w:lineRule="auto"/>
        <w:jc w:val="both"/>
        <w:rPr>
          <w:rFonts w:ascii="Book Antiqua" w:hAnsi="Book Antiqua"/>
        </w:rPr>
        <w:sectPr w:rsidR="00165F7C" w:rsidRPr="00985DB7">
          <w:pgSz w:w="12240" w:h="15840"/>
          <w:pgMar w:top="1440" w:right="1440" w:bottom="1440" w:left="1440" w:header="720" w:footer="720" w:gutter="0"/>
          <w:cols w:space="720"/>
          <w:docGrid w:linePitch="360"/>
        </w:sectPr>
      </w:pPr>
    </w:p>
    <w:p w14:paraId="66F4720F"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lastRenderedPageBreak/>
        <w:t>Table 3 Adverse events and toxicities according to the treatment group</w:t>
      </w:r>
    </w:p>
    <w:tbl>
      <w:tblPr>
        <w:tblW w:w="10348" w:type="dxa"/>
        <w:tblInd w:w="-709" w:type="dxa"/>
        <w:tblLook w:val="04A0" w:firstRow="1" w:lastRow="0" w:firstColumn="1" w:lastColumn="0" w:noHBand="0" w:noVBand="1"/>
      </w:tblPr>
      <w:tblGrid>
        <w:gridCol w:w="4330"/>
        <w:gridCol w:w="1373"/>
        <w:gridCol w:w="1590"/>
        <w:gridCol w:w="1921"/>
        <w:gridCol w:w="1134"/>
      </w:tblGrid>
      <w:tr w:rsidR="00165F7C" w:rsidRPr="00985DB7" w14:paraId="32ADF2CA" w14:textId="77777777" w:rsidTr="005562C4">
        <w:tc>
          <w:tcPr>
            <w:tcW w:w="4330" w:type="dxa"/>
            <w:tcBorders>
              <w:top w:val="single" w:sz="4" w:space="0" w:color="auto"/>
              <w:bottom w:val="single" w:sz="4" w:space="0" w:color="auto"/>
            </w:tcBorders>
          </w:tcPr>
          <w:p w14:paraId="065D922A" w14:textId="77777777" w:rsidR="00165F7C" w:rsidRPr="00985DB7" w:rsidRDefault="00165F7C" w:rsidP="00985DB7">
            <w:pPr>
              <w:spacing w:line="360" w:lineRule="auto"/>
              <w:jc w:val="both"/>
              <w:rPr>
                <w:rFonts w:ascii="Book Antiqua" w:hAnsi="Book Antiqua"/>
                <w:b/>
                <w:bCs/>
              </w:rPr>
            </w:pPr>
            <w:bookmarkStart w:id="2" w:name="_Hlk128220786"/>
          </w:p>
        </w:tc>
        <w:tc>
          <w:tcPr>
            <w:tcW w:w="1373" w:type="dxa"/>
            <w:tcBorders>
              <w:top w:val="single" w:sz="4" w:space="0" w:color="auto"/>
              <w:bottom w:val="single" w:sz="4" w:space="0" w:color="auto"/>
            </w:tcBorders>
          </w:tcPr>
          <w:p w14:paraId="4EBCF7CD"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Total (</w:t>
            </w:r>
            <w:r w:rsidRPr="00985DB7">
              <w:rPr>
                <w:rFonts w:ascii="Book Antiqua" w:hAnsi="Book Antiqua"/>
                <w:b/>
                <w:bCs/>
                <w:i/>
                <w:iCs/>
              </w:rPr>
              <w:t>n</w:t>
            </w:r>
            <w:r w:rsidRPr="00985DB7">
              <w:rPr>
                <w:rFonts w:ascii="Book Antiqua" w:hAnsi="Book Antiqua"/>
                <w:b/>
                <w:bCs/>
              </w:rPr>
              <w:t xml:space="preserve"> = 70)</w:t>
            </w:r>
          </w:p>
        </w:tc>
        <w:tc>
          <w:tcPr>
            <w:tcW w:w="1590" w:type="dxa"/>
            <w:tcBorders>
              <w:top w:val="single" w:sz="4" w:space="0" w:color="auto"/>
              <w:bottom w:val="single" w:sz="4" w:space="0" w:color="auto"/>
            </w:tcBorders>
          </w:tcPr>
          <w:p w14:paraId="427B4332"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Embosphere (</w:t>
            </w:r>
            <w:r w:rsidRPr="00985DB7">
              <w:rPr>
                <w:rFonts w:ascii="Book Antiqua" w:hAnsi="Book Antiqua"/>
                <w:b/>
                <w:bCs/>
                <w:i/>
                <w:iCs/>
              </w:rPr>
              <w:t>n</w:t>
            </w:r>
            <w:r w:rsidRPr="00985DB7">
              <w:rPr>
                <w:rFonts w:ascii="Book Antiqua" w:hAnsi="Book Antiqua"/>
                <w:b/>
                <w:bCs/>
              </w:rPr>
              <w:t xml:space="preserve"> = 33)</w:t>
            </w:r>
          </w:p>
        </w:tc>
        <w:tc>
          <w:tcPr>
            <w:tcW w:w="1921" w:type="dxa"/>
            <w:tcBorders>
              <w:top w:val="single" w:sz="4" w:space="0" w:color="auto"/>
              <w:bottom w:val="single" w:sz="4" w:space="0" w:color="auto"/>
            </w:tcBorders>
          </w:tcPr>
          <w:p w14:paraId="0DCDB932"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rPr>
              <w:t>Marine gel (</w:t>
            </w:r>
            <w:r w:rsidRPr="00985DB7">
              <w:rPr>
                <w:rFonts w:ascii="Book Antiqua" w:hAnsi="Book Antiqua"/>
                <w:b/>
                <w:bCs/>
                <w:i/>
                <w:iCs/>
              </w:rPr>
              <w:t>n</w:t>
            </w:r>
            <w:r w:rsidRPr="00985DB7">
              <w:rPr>
                <w:rFonts w:ascii="Book Antiqua" w:hAnsi="Book Antiqua"/>
                <w:b/>
                <w:bCs/>
              </w:rPr>
              <w:t xml:space="preserve"> = 37)</w:t>
            </w:r>
          </w:p>
        </w:tc>
        <w:tc>
          <w:tcPr>
            <w:tcW w:w="1134" w:type="dxa"/>
            <w:tcBorders>
              <w:top w:val="single" w:sz="4" w:space="0" w:color="auto"/>
              <w:bottom w:val="single" w:sz="4" w:space="0" w:color="auto"/>
            </w:tcBorders>
          </w:tcPr>
          <w:p w14:paraId="28467973" w14:textId="77777777" w:rsidR="00165F7C" w:rsidRPr="00985DB7" w:rsidRDefault="00165F7C" w:rsidP="00985DB7">
            <w:pPr>
              <w:spacing w:line="360" w:lineRule="auto"/>
              <w:jc w:val="both"/>
              <w:rPr>
                <w:rFonts w:ascii="Book Antiqua" w:hAnsi="Book Antiqua"/>
                <w:b/>
                <w:bCs/>
              </w:rPr>
            </w:pPr>
            <w:r w:rsidRPr="00985DB7">
              <w:rPr>
                <w:rFonts w:ascii="Book Antiqua" w:hAnsi="Book Antiqua"/>
                <w:b/>
                <w:bCs/>
                <w:i/>
                <w:iCs/>
              </w:rPr>
              <w:t>P</w:t>
            </w:r>
            <w:r w:rsidRPr="00985DB7">
              <w:rPr>
                <w:rFonts w:ascii="Book Antiqua" w:hAnsi="Book Antiqua"/>
                <w:b/>
                <w:bCs/>
              </w:rPr>
              <w:t xml:space="preserve"> value</w:t>
            </w:r>
          </w:p>
        </w:tc>
      </w:tr>
      <w:tr w:rsidR="00165F7C" w:rsidRPr="00985DB7" w14:paraId="0FC1C090" w14:textId="77777777" w:rsidTr="005562C4">
        <w:tc>
          <w:tcPr>
            <w:tcW w:w="4330" w:type="dxa"/>
            <w:tcBorders>
              <w:top w:val="single" w:sz="4" w:space="0" w:color="auto"/>
            </w:tcBorders>
          </w:tcPr>
          <w:p w14:paraId="56480A32" w14:textId="77777777" w:rsidR="00165F7C" w:rsidRPr="00985DB7" w:rsidRDefault="00165F7C" w:rsidP="00985DB7">
            <w:pPr>
              <w:spacing w:line="360" w:lineRule="auto"/>
              <w:jc w:val="both"/>
              <w:rPr>
                <w:rFonts w:ascii="Book Antiqua" w:hAnsi="Book Antiqua"/>
              </w:rPr>
            </w:pPr>
            <w:r w:rsidRPr="00985DB7">
              <w:rPr>
                <w:rFonts w:ascii="Book Antiqua" w:hAnsi="Book Antiqua"/>
              </w:rPr>
              <w:t>Postembolization syndrome</w:t>
            </w:r>
          </w:p>
        </w:tc>
        <w:tc>
          <w:tcPr>
            <w:tcW w:w="1373" w:type="dxa"/>
            <w:tcBorders>
              <w:top w:val="single" w:sz="4" w:space="0" w:color="auto"/>
            </w:tcBorders>
          </w:tcPr>
          <w:p w14:paraId="24BBFFB3" w14:textId="77777777" w:rsidR="00165F7C" w:rsidRPr="00985DB7" w:rsidRDefault="00165F7C" w:rsidP="00985DB7">
            <w:pPr>
              <w:spacing w:line="360" w:lineRule="auto"/>
              <w:jc w:val="both"/>
              <w:rPr>
                <w:rFonts w:ascii="Book Antiqua" w:hAnsi="Book Antiqua"/>
              </w:rPr>
            </w:pPr>
            <w:r w:rsidRPr="00985DB7">
              <w:rPr>
                <w:rFonts w:ascii="Book Antiqua" w:hAnsi="Book Antiqua"/>
              </w:rPr>
              <w:t>25</w:t>
            </w:r>
          </w:p>
        </w:tc>
        <w:tc>
          <w:tcPr>
            <w:tcW w:w="1590" w:type="dxa"/>
            <w:tcBorders>
              <w:top w:val="single" w:sz="4" w:space="0" w:color="auto"/>
            </w:tcBorders>
          </w:tcPr>
          <w:p w14:paraId="5B4D4034" w14:textId="77777777" w:rsidR="00165F7C" w:rsidRPr="00985DB7" w:rsidRDefault="00165F7C" w:rsidP="00985DB7">
            <w:pPr>
              <w:spacing w:line="360" w:lineRule="auto"/>
              <w:jc w:val="both"/>
              <w:rPr>
                <w:rFonts w:ascii="Book Antiqua" w:hAnsi="Book Antiqua"/>
              </w:rPr>
            </w:pPr>
            <w:r w:rsidRPr="00985DB7">
              <w:rPr>
                <w:rFonts w:ascii="Book Antiqua" w:hAnsi="Book Antiqua"/>
              </w:rPr>
              <w:t>12 (36.4)</w:t>
            </w:r>
          </w:p>
        </w:tc>
        <w:tc>
          <w:tcPr>
            <w:tcW w:w="1921" w:type="dxa"/>
            <w:tcBorders>
              <w:top w:val="single" w:sz="4" w:space="0" w:color="auto"/>
            </w:tcBorders>
          </w:tcPr>
          <w:p w14:paraId="3DA5045A"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13 (35.1)</w:t>
            </w:r>
          </w:p>
        </w:tc>
        <w:tc>
          <w:tcPr>
            <w:tcW w:w="1134" w:type="dxa"/>
            <w:tcBorders>
              <w:top w:val="single" w:sz="4" w:space="0" w:color="auto"/>
            </w:tcBorders>
          </w:tcPr>
          <w:p w14:paraId="7EA4B507" w14:textId="77777777" w:rsidR="00165F7C" w:rsidRPr="00985DB7" w:rsidRDefault="00165F7C" w:rsidP="00985DB7">
            <w:pPr>
              <w:spacing w:line="360" w:lineRule="auto"/>
              <w:jc w:val="both"/>
              <w:rPr>
                <w:rFonts w:ascii="Book Antiqua" w:hAnsi="Book Antiqua"/>
              </w:rPr>
            </w:pPr>
            <w:r w:rsidRPr="00985DB7">
              <w:rPr>
                <w:rFonts w:ascii="Book Antiqua" w:hAnsi="Book Antiqua"/>
              </w:rPr>
              <w:t>0.915</w:t>
            </w:r>
          </w:p>
        </w:tc>
      </w:tr>
      <w:tr w:rsidR="00165F7C" w:rsidRPr="00985DB7" w14:paraId="6F4877B1" w14:textId="77777777" w:rsidTr="005562C4">
        <w:tc>
          <w:tcPr>
            <w:tcW w:w="4330" w:type="dxa"/>
          </w:tcPr>
          <w:p w14:paraId="170500E6"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Fever</w:t>
            </w:r>
          </w:p>
        </w:tc>
        <w:tc>
          <w:tcPr>
            <w:tcW w:w="1373" w:type="dxa"/>
          </w:tcPr>
          <w:p w14:paraId="36002DF4" w14:textId="77777777" w:rsidR="00165F7C" w:rsidRPr="00985DB7" w:rsidRDefault="00165F7C" w:rsidP="00985DB7">
            <w:pPr>
              <w:spacing w:line="360" w:lineRule="auto"/>
              <w:jc w:val="both"/>
              <w:rPr>
                <w:rFonts w:ascii="Book Antiqua" w:hAnsi="Book Antiqua"/>
              </w:rPr>
            </w:pPr>
            <w:r w:rsidRPr="00985DB7">
              <w:rPr>
                <w:rFonts w:ascii="Book Antiqua" w:hAnsi="Book Antiqua"/>
              </w:rPr>
              <w:t>1</w:t>
            </w:r>
          </w:p>
        </w:tc>
        <w:tc>
          <w:tcPr>
            <w:tcW w:w="1590" w:type="dxa"/>
          </w:tcPr>
          <w:p w14:paraId="3FEFBE89" w14:textId="77777777" w:rsidR="00165F7C" w:rsidRPr="00985DB7" w:rsidRDefault="00165F7C" w:rsidP="00985DB7">
            <w:pPr>
              <w:spacing w:line="360" w:lineRule="auto"/>
              <w:jc w:val="both"/>
              <w:rPr>
                <w:rFonts w:ascii="Book Antiqua" w:hAnsi="Book Antiqua"/>
              </w:rPr>
            </w:pPr>
            <w:r w:rsidRPr="00985DB7">
              <w:rPr>
                <w:rFonts w:ascii="Book Antiqua" w:hAnsi="Book Antiqua"/>
              </w:rPr>
              <w:t>1</w:t>
            </w:r>
          </w:p>
        </w:tc>
        <w:tc>
          <w:tcPr>
            <w:tcW w:w="1921" w:type="dxa"/>
          </w:tcPr>
          <w:p w14:paraId="6B6D5FE3"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w:t>
            </w:r>
          </w:p>
        </w:tc>
        <w:tc>
          <w:tcPr>
            <w:tcW w:w="1134" w:type="dxa"/>
          </w:tcPr>
          <w:p w14:paraId="5E048AAA" w14:textId="77777777" w:rsidR="00165F7C" w:rsidRPr="00985DB7" w:rsidRDefault="00165F7C" w:rsidP="00985DB7">
            <w:pPr>
              <w:spacing w:line="360" w:lineRule="auto"/>
              <w:jc w:val="both"/>
              <w:rPr>
                <w:rFonts w:ascii="Book Antiqua" w:hAnsi="Book Antiqua"/>
              </w:rPr>
            </w:pPr>
            <w:r w:rsidRPr="00985DB7">
              <w:rPr>
                <w:rFonts w:ascii="Book Antiqua" w:hAnsi="Book Antiqua"/>
              </w:rPr>
              <w:t>0.286</w:t>
            </w:r>
          </w:p>
        </w:tc>
      </w:tr>
      <w:tr w:rsidR="00165F7C" w:rsidRPr="00985DB7" w14:paraId="4E035B08" w14:textId="77777777" w:rsidTr="005562C4">
        <w:tc>
          <w:tcPr>
            <w:tcW w:w="4330" w:type="dxa"/>
          </w:tcPr>
          <w:p w14:paraId="4A24BCA2"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Nausea/vomiting</w:t>
            </w:r>
          </w:p>
        </w:tc>
        <w:tc>
          <w:tcPr>
            <w:tcW w:w="1373" w:type="dxa"/>
          </w:tcPr>
          <w:p w14:paraId="7E656C16" w14:textId="77777777" w:rsidR="00165F7C" w:rsidRPr="00985DB7" w:rsidRDefault="00165F7C" w:rsidP="00985DB7">
            <w:pPr>
              <w:spacing w:line="360" w:lineRule="auto"/>
              <w:jc w:val="both"/>
              <w:rPr>
                <w:rFonts w:ascii="Book Antiqua" w:hAnsi="Book Antiqua"/>
              </w:rPr>
            </w:pPr>
            <w:r w:rsidRPr="00985DB7">
              <w:rPr>
                <w:rFonts w:ascii="Book Antiqua" w:hAnsi="Book Antiqua"/>
              </w:rPr>
              <w:t>6</w:t>
            </w:r>
          </w:p>
        </w:tc>
        <w:tc>
          <w:tcPr>
            <w:tcW w:w="1590" w:type="dxa"/>
          </w:tcPr>
          <w:p w14:paraId="13F09503" w14:textId="77777777" w:rsidR="00165F7C" w:rsidRPr="00985DB7" w:rsidRDefault="00165F7C" w:rsidP="00985DB7">
            <w:pPr>
              <w:spacing w:line="360" w:lineRule="auto"/>
              <w:jc w:val="both"/>
              <w:rPr>
                <w:rFonts w:ascii="Book Antiqua" w:hAnsi="Book Antiqua"/>
              </w:rPr>
            </w:pPr>
            <w:r w:rsidRPr="00985DB7">
              <w:rPr>
                <w:rFonts w:ascii="Book Antiqua" w:hAnsi="Book Antiqua"/>
              </w:rPr>
              <w:t>2</w:t>
            </w:r>
          </w:p>
        </w:tc>
        <w:tc>
          <w:tcPr>
            <w:tcW w:w="1921" w:type="dxa"/>
          </w:tcPr>
          <w:p w14:paraId="0F9141E0"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4</w:t>
            </w:r>
          </w:p>
        </w:tc>
        <w:tc>
          <w:tcPr>
            <w:tcW w:w="1134" w:type="dxa"/>
          </w:tcPr>
          <w:p w14:paraId="5298E12D" w14:textId="77777777" w:rsidR="00165F7C" w:rsidRPr="00985DB7" w:rsidRDefault="00165F7C" w:rsidP="00985DB7">
            <w:pPr>
              <w:spacing w:line="360" w:lineRule="auto"/>
              <w:jc w:val="both"/>
              <w:rPr>
                <w:rFonts w:ascii="Book Antiqua" w:hAnsi="Book Antiqua"/>
              </w:rPr>
            </w:pPr>
            <w:r w:rsidRPr="00985DB7">
              <w:rPr>
                <w:rFonts w:ascii="Book Antiqua" w:hAnsi="Book Antiqua"/>
              </w:rPr>
              <w:t>0.479</w:t>
            </w:r>
          </w:p>
        </w:tc>
      </w:tr>
      <w:tr w:rsidR="00165F7C" w:rsidRPr="00985DB7" w14:paraId="04F1F601" w14:textId="77777777" w:rsidTr="005562C4">
        <w:tc>
          <w:tcPr>
            <w:tcW w:w="4330" w:type="dxa"/>
          </w:tcPr>
          <w:p w14:paraId="71C81A05"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Pain</w:t>
            </w:r>
          </w:p>
        </w:tc>
        <w:tc>
          <w:tcPr>
            <w:tcW w:w="1373" w:type="dxa"/>
          </w:tcPr>
          <w:p w14:paraId="249B2309" w14:textId="77777777" w:rsidR="00165F7C" w:rsidRPr="00985DB7" w:rsidRDefault="00165F7C" w:rsidP="00985DB7">
            <w:pPr>
              <w:spacing w:line="360" w:lineRule="auto"/>
              <w:jc w:val="both"/>
              <w:rPr>
                <w:rFonts w:ascii="Book Antiqua" w:hAnsi="Book Antiqua"/>
              </w:rPr>
            </w:pPr>
            <w:r w:rsidRPr="00985DB7">
              <w:rPr>
                <w:rFonts w:ascii="Book Antiqua" w:hAnsi="Book Antiqua"/>
              </w:rPr>
              <w:t>23</w:t>
            </w:r>
          </w:p>
        </w:tc>
        <w:tc>
          <w:tcPr>
            <w:tcW w:w="1590" w:type="dxa"/>
          </w:tcPr>
          <w:p w14:paraId="6E9BD56D" w14:textId="77777777" w:rsidR="00165F7C" w:rsidRPr="00985DB7" w:rsidRDefault="00165F7C" w:rsidP="00985DB7">
            <w:pPr>
              <w:spacing w:line="360" w:lineRule="auto"/>
              <w:jc w:val="both"/>
              <w:rPr>
                <w:rFonts w:ascii="Book Antiqua" w:hAnsi="Book Antiqua"/>
              </w:rPr>
            </w:pPr>
            <w:r w:rsidRPr="00985DB7">
              <w:rPr>
                <w:rFonts w:ascii="Book Antiqua" w:hAnsi="Book Antiqua"/>
              </w:rPr>
              <w:t>11</w:t>
            </w:r>
          </w:p>
        </w:tc>
        <w:tc>
          <w:tcPr>
            <w:tcW w:w="1921" w:type="dxa"/>
          </w:tcPr>
          <w:p w14:paraId="6B57A989"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12</w:t>
            </w:r>
          </w:p>
        </w:tc>
        <w:tc>
          <w:tcPr>
            <w:tcW w:w="1134" w:type="dxa"/>
          </w:tcPr>
          <w:p w14:paraId="1D0FDF30" w14:textId="77777777" w:rsidR="00165F7C" w:rsidRPr="00985DB7" w:rsidRDefault="00165F7C" w:rsidP="00985DB7">
            <w:pPr>
              <w:spacing w:line="360" w:lineRule="auto"/>
              <w:jc w:val="both"/>
              <w:rPr>
                <w:rFonts w:ascii="Book Antiqua" w:hAnsi="Book Antiqua"/>
              </w:rPr>
            </w:pPr>
            <w:r w:rsidRPr="00985DB7">
              <w:rPr>
                <w:rFonts w:ascii="Book Antiqua" w:hAnsi="Book Antiqua"/>
              </w:rPr>
              <w:t>0.448</w:t>
            </w:r>
          </w:p>
        </w:tc>
      </w:tr>
      <w:tr w:rsidR="00165F7C" w:rsidRPr="00985DB7" w14:paraId="0BB2CB02" w14:textId="77777777" w:rsidTr="005562C4">
        <w:tc>
          <w:tcPr>
            <w:tcW w:w="4330" w:type="dxa"/>
          </w:tcPr>
          <w:p w14:paraId="5177355E" w14:textId="77777777" w:rsidR="00165F7C" w:rsidRPr="00985DB7" w:rsidRDefault="00165F7C" w:rsidP="00985DB7">
            <w:pPr>
              <w:spacing w:line="360" w:lineRule="auto"/>
              <w:jc w:val="both"/>
              <w:rPr>
                <w:rFonts w:ascii="Book Antiqua" w:hAnsi="Book Antiqua"/>
              </w:rPr>
            </w:pPr>
            <w:r w:rsidRPr="00985DB7">
              <w:rPr>
                <w:rFonts w:ascii="Book Antiqua" w:hAnsi="Book Antiqua"/>
              </w:rPr>
              <w:t>Unscheduled hospital visit</w:t>
            </w:r>
          </w:p>
        </w:tc>
        <w:tc>
          <w:tcPr>
            <w:tcW w:w="1373" w:type="dxa"/>
          </w:tcPr>
          <w:p w14:paraId="6547290B" w14:textId="77777777" w:rsidR="00165F7C" w:rsidRPr="00985DB7" w:rsidRDefault="00165F7C" w:rsidP="00985DB7">
            <w:pPr>
              <w:spacing w:line="360" w:lineRule="auto"/>
              <w:jc w:val="both"/>
              <w:rPr>
                <w:rFonts w:ascii="Book Antiqua" w:hAnsi="Book Antiqua"/>
              </w:rPr>
            </w:pPr>
            <w:r w:rsidRPr="00985DB7">
              <w:rPr>
                <w:rFonts w:ascii="Book Antiqua" w:hAnsi="Book Antiqua"/>
              </w:rPr>
              <w:t>2</w:t>
            </w:r>
          </w:p>
        </w:tc>
        <w:tc>
          <w:tcPr>
            <w:tcW w:w="1590" w:type="dxa"/>
          </w:tcPr>
          <w:p w14:paraId="75FE794A" w14:textId="77777777" w:rsidR="00165F7C" w:rsidRPr="00985DB7" w:rsidRDefault="00165F7C" w:rsidP="00985DB7">
            <w:pPr>
              <w:spacing w:line="360" w:lineRule="auto"/>
              <w:jc w:val="both"/>
              <w:rPr>
                <w:rFonts w:ascii="Book Antiqua" w:hAnsi="Book Antiqua"/>
              </w:rPr>
            </w:pPr>
            <w:r w:rsidRPr="00985DB7">
              <w:rPr>
                <w:rFonts w:ascii="Book Antiqua" w:hAnsi="Book Antiqua"/>
              </w:rPr>
              <w:t>1</w:t>
            </w:r>
          </w:p>
        </w:tc>
        <w:tc>
          <w:tcPr>
            <w:tcW w:w="1921" w:type="dxa"/>
          </w:tcPr>
          <w:p w14:paraId="3E7FF41C"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1</w:t>
            </w:r>
          </w:p>
        </w:tc>
        <w:tc>
          <w:tcPr>
            <w:tcW w:w="1134" w:type="dxa"/>
          </w:tcPr>
          <w:p w14:paraId="4DC4A31F" w14:textId="77777777" w:rsidR="00165F7C" w:rsidRPr="00985DB7" w:rsidRDefault="00165F7C" w:rsidP="00985DB7">
            <w:pPr>
              <w:spacing w:line="360" w:lineRule="auto"/>
              <w:jc w:val="both"/>
              <w:rPr>
                <w:rFonts w:ascii="Book Antiqua" w:hAnsi="Book Antiqua"/>
              </w:rPr>
            </w:pPr>
            <w:r w:rsidRPr="00985DB7">
              <w:rPr>
                <w:rFonts w:ascii="Book Antiqua" w:hAnsi="Book Antiqua"/>
              </w:rPr>
              <w:t>0.935</w:t>
            </w:r>
          </w:p>
        </w:tc>
      </w:tr>
      <w:tr w:rsidR="00165F7C" w:rsidRPr="00985DB7" w14:paraId="7B5B5BE0" w14:textId="77777777" w:rsidTr="005562C4">
        <w:tc>
          <w:tcPr>
            <w:tcW w:w="4330" w:type="dxa"/>
          </w:tcPr>
          <w:p w14:paraId="6522D109" w14:textId="77777777" w:rsidR="00165F7C" w:rsidRPr="00985DB7" w:rsidRDefault="00165F7C" w:rsidP="00985DB7">
            <w:pPr>
              <w:spacing w:line="360" w:lineRule="auto"/>
              <w:jc w:val="both"/>
              <w:rPr>
                <w:rFonts w:ascii="Book Antiqua" w:hAnsi="Book Antiqua"/>
              </w:rPr>
            </w:pPr>
            <w:r w:rsidRPr="00985DB7">
              <w:rPr>
                <w:rFonts w:ascii="Book Antiqua" w:hAnsi="Book Antiqua"/>
              </w:rPr>
              <w:t>Laboratory toxicity (90 d)</w:t>
            </w:r>
          </w:p>
        </w:tc>
        <w:tc>
          <w:tcPr>
            <w:tcW w:w="1373" w:type="dxa"/>
          </w:tcPr>
          <w:p w14:paraId="03BA20C9" w14:textId="77777777" w:rsidR="00165F7C" w:rsidRPr="00985DB7" w:rsidRDefault="00165F7C" w:rsidP="00985DB7">
            <w:pPr>
              <w:spacing w:line="360" w:lineRule="auto"/>
              <w:jc w:val="both"/>
              <w:rPr>
                <w:rFonts w:ascii="Book Antiqua" w:hAnsi="Book Antiqua"/>
              </w:rPr>
            </w:pPr>
          </w:p>
        </w:tc>
        <w:tc>
          <w:tcPr>
            <w:tcW w:w="1590" w:type="dxa"/>
          </w:tcPr>
          <w:p w14:paraId="168882AF" w14:textId="77777777" w:rsidR="00165F7C" w:rsidRPr="00985DB7" w:rsidRDefault="00165F7C" w:rsidP="00985DB7">
            <w:pPr>
              <w:spacing w:line="360" w:lineRule="auto"/>
              <w:jc w:val="both"/>
              <w:rPr>
                <w:rFonts w:ascii="Book Antiqua" w:hAnsi="Book Antiqua"/>
              </w:rPr>
            </w:pPr>
          </w:p>
        </w:tc>
        <w:tc>
          <w:tcPr>
            <w:tcW w:w="1921" w:type="dxa"/>
          </w:tcPr>
          <w:p w14:paraId="0E0A27E1" w14:textId="77777777" w:rsidR="00165F7C" w:rsidRPr="00985DB7" w:rsidRDefault="00165F7C" w:rsidP="00985DB7">
            <w:pPr>
              <w:spacing w:line="360" w:lineRule="auto"/>
              <w:jc w:val="both"/>
              <w:rPr>
                <w:rFonts w:ascii="Book Antiqua" w:eastAsiaTheme="minorHAnsi" w:hAnsi="Book Antiqua"/>
              </w:rPr>
            </w:pPr>
          </w:p>
        </w:tc>
        <w:tc>
          <w:tcPr>
            <w:tcW w:w="1134" w:type="dxa"/>
          </w:tcPr>
          <w:p w14:paraId="36A88DF9" w14:textId="77777777" w:rsidR="00165F7C" w:rsidRPr="00985DB7" w:rsidRDefault="00165F7C" w:rsidP="00985DB7">
            <w:pPr>
              <w:spacing w:line="360" w:lineRule="auto"/>
              <w:jc w:val="both"/>
              <w:rPr>
                <w:rFonts w:ascii="Book Antiqua" w:hAnsi="Book Antiqua"/>
              </w:rPr>
            </w:pPr>
          </w:p>
        </w:tc>
      </w:tr>
      <w:tr w:rsidR="00165F7C" w:rsidRPr="00985DB7" w14:paraId="0FD052F4" w14:textId="77777777" w:rsidTr="005562C4">
        <w:tc>
          <w:tcPr>
            <w:tcW w:w="4330" w:type="dxa"/>
          </w:tcPr>
          <w:p w14:paraId="7AE09915"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PT-INR (grade 0/1/2)</w:t>
            </w:r>
          </w:p>
        </w:tc>
        <w:tc>
          <w:tcPr>
            <w:tcW w:w="1373" w:type="dxa"/>
          </w:tcPr>
          <w:p w14:paraId="155DAC73" w14:textId="77777777" w:rsidR="00165F7C" w:rsidRPr="00985DB7" w:rsidRDefault="00165F7C" w:rsidP="00985DB7">
            <w:pPr>
              <w:spacing w:line="360" w:lineRule="auto"/>
              <w:jc w:val="both"/>
              <w:rPr>
                <w:rFonts w:ascii="Book Antiqua" w:hAnsi="Book Antiqua"/>
              </w:rPr>
            </w:pPr>
            <w:r w:rsidRPr="00985DB7">
              <w:rPr>
                <w:rFonts w:ascii="Book Antiqua" w:hAnsi="Book Antiqua"/>
              </w:rPr>
              <w:t>69/1/0</w:t>
            </w:r>
          </w:p>
        </w:tc>
        <w:tc>
          <w:tcPr>
            <w:tcW w:w="1590" w:type="dxa"/>
          </w:tcPr>
          <w:p w14:paraId="45AD67F5" w14:textId="77777777" w:rsidR="00165F7C" w:rsidRPr="00985DB7" w:rsidRDefault="00165F7C" w:rsidP="00985DB7">
            <w:pPr>
              <w:spacing w:line="360" w:lineRule="auto"/>
              <w:jc w:val="both"/>
              <w:rPr>
                <w:rFonts w:ascii="Book Antiqua" w:hAnsi="Book Antiqua"/>
              </w:rPr>
            </w:pPr>
            <w:r w:rsidRPr="00985DB7">
              <w:rPr>
                <w:rFonts w:ascii="Book Antiqua" w:hAnsi="Book Antiqua"/>
              </w:rPr>
              <w:t>32/1/0</w:t>
            </w:r>
          </w:p>
        </w:tc>
        <w:tc>
          <w:tcPr>
            <w:tcW w:w="1921" w:type="dxa"/>
          </w:tcPr>
          <w:p w14:paraId="2879F3FA"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37/0/0</w:t>
            </w:r>
          </w:p>
        </w:tc>
        <w:tc>
          <w:tcPr>
            <w:tcW w:w="1134" w:type="dxa"/>
          </w:tcPr>
          <w:p w14:paraId="69918CB8" w14:textId="77777777" w:rsidR="00165F7C" w:rsidRPr="00985DB7" w:rsidRDefault="00165F7C" w:rsidP="00985DB7">
            <w:pPr>
              <w:spacing w:line="360" w:lineRule="auto"/>
              <w:jc w:val="both"/>
              <w:rPr>
                <w:rFonts w:ascii="Book Antiqua" w:hAnsi="Book Antiqua"/>
              </w:rPr>
            </w:pPr>
            <w:r w:rsidRPr="00985DB7">
              <w:rPr>
                <w:rFonts w:ascii="Book Antiqua" w:hAnsi="Book Antiqua"/>
              </w:rPr>
              <w:t>0.286</w:t>
            </w:r>
          </w:p>
        </w:tc>
      </w:tr>
      <w:tr w:rsidR="00165F7C" w:rsidRPr="00985DB7" w14:paraId="073E2680" w14:textId="77777777" w:rsidTr="005562C4">
        <w:tc>
          <w:tcPr>
            <w:tcW w:w="4330" w:type="dxa"/>
          </w:tcPr>
          <w:p w14:paraId="460B0187"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Albumin (grade 0/1/2)</w:t>
            </w:r>
          </w:p>
        </w:tc>
        <w:tc>
          <w:tcPr>
            <w:tcW w:w="1373" w:type="dxa"/>
          </w:tcPr>
          <w:p w14:paraId="2F467C4C" w14:textId="77777777" w:rsidR="00165F7C" w:rsidRPr="00985DB7" w:rsidRDefault="00165F7C" w:rsidP="00985DB7">
            <w:pPr>
              <w:spacing w:line="360" w:lineRule="auto"/>
              <w:jc w:val="both"/>
              <w:rPr>
                <w:rFonts w:ascii="Book Antiqua" w:hAnsi="Book Antiqua"/>
              </w:rPr>
            </w:pPr>
            <w:r w:rsidRPr="00985DB7">
              <w:rPr>
                <w:rFonts w:ascii="Book Antiqua" w:hAnsi="Book Antiqua"/>
              </w:rPr>
              <w:t>67/3/0</w:t>
            </w:r>
          </w:p>
        </w:tc>
        <w:tc>
          <w:tcPr>
            <w:tcW w:w="1590" w:type="dxa"/>
          </w:tcPr>
          <w:p w14:paraId="3E1B4ACC" w14:textId="77777777" w:rsidR="00165F7C" w:rsidRPr="00985DB7" w:rsidRDefault="00165F7C" w:rsidP="00985DB7">
            <w:pPr>
              <w:spacing w:line="360" w:lineRule="auto"/>
              <w:jc w:val="both"/>
              <w:rPr>
                <w:rFonts w:ascii="Book Antiqua" w:hAnsi="Book Antiqua"/>
              </w:rPr>
            </w:pPr>
            <w:r w:rsidRPr="00985DB7">
              <w:rPr>
                <w:rFonts w:ascii="Book Antiqua" w:hAnsi="Book Antiqua"/>
              </w:rPr>
              <w:t>32/1/0</w:t>
            </w:r>
          </w:p>
        </w:tc>
        <w:tc>
          <w:tcPr>
            <w:tcW w:w="1921" w:type="dxa"/>
          </w:tcPr>
          <w:p w14:paraId="3811501F"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35/2/0</w:t>
            </w:r>
          </w:p>
        </w:tc>
        <w:tc>
          <w:tcPr>
            <w:tcW w:w="1134" w:type="dxa"/>
          </w:tcPr>
          <w:p w14:paraId="0B3B9134" w14:textId="77777777" w:rsidR="00165F7C" w:rsidRPr="00985DB7" w:rsidRDefault="00165F7C" w:rsidP="00985DB7">
            <w:pPr>
              <w:spacing w:line="360" w:lineRule="auto"/>
              <w:jc w:val="both"/>
              <w:rPr>
                <w:rFonts w:ascii="Book Antiqua" w:hAnsi="Book Antiqua"/>
              </w:rPr>
            </w:pPr>
            <w:r w:rsidRPr="00985DB7">
              <w:rPr>
                <w:rFonts w:ascii="Book Antiqua" w:hAnsi="Book Antiqua"/>
              </w:rPr>
              <w:t>0.624</w:t>
            </w:r>
          </w:p>
        </w:tc>
      </w:tr>
      <w:tr w:rsidR="00165F7C" w:rsidRPr="00985DB7" w14:paraId="13B2DA63" w14:textId="77777777" w:rsidTr="005562C4">
        <w:tc>
          <w:tcPr>
            <w:tcW w:w="4330" w:type="dxa"/>
          </w:tcPr>
          <w:p w14:paraId="7657AF39"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Total bilirubin (grade 0/1/2)</w:t>
            </w:r>
          </w:p>
        </w:tc>
        <w:tc>
          <w:tcPr>
            <w:tcW w:w="1373" w:type="dxa"/>
          </w:tcPr>
          <w:p w14:paraId="1CEA1CCA" w14:textId="77777777" w:rsidR="00165F7C" w:rsidRPr="00985DB7" w:rsidRDefault="00165F7C" w:rsidP="00985DB7">
            <w:pPr>
              <w:spacing w:line="360" w:lineRule="auto"/>
              <w:jc w:val="both"/>
              <w:rPr>
                <w:rFonts w:ascii="Book Antiqua" w:hAnsi="Book Antiqua"/>
              </w:rPr>
            </w:pPr>
            <w:r w:rsidRPr="00985DB7">
              <w:rPr>
                <w:rFonts w:ascii="Book Antiqua" w:hAnsi="Book Antiqua"/>
              </w:rPr>
              <w:t>63/5/2</w:t>
            </w:r>
          </w:p>
        </w:tc>
        <w:tc>
          <w:tcPr>
            <w:tcW w:w="1590" w:type="dxa"/>
          </w:tcPr>
          <w:p w14:paraId="5C5F2741" w14:textId="77777777" w:rsidR="00165F7C" w:rsidRPr="00985DB7" w:rsidRDefault="00165F7C" w:rsidP="00985DB7">
            <w:pPr>
              <w:spacing w:line="360" w:lineRule="auto"/>
              <w:jc w:val="both"/>
              <w:rPr>
                <w:rFonts w:ascii="Book Antiqua" w:hAnsi="Book Antiqua"/>
              </w:rPr>
            </w:pPr>
            <w:r w:rsidRPr="00985DB7">
              <w:rPr>
                <w:rFonts w:ascii="Book Antiqua" w:hAnsi="Book Antiqua"/>
              </w:rPr>
              <w:t>30/2/1</w:t>
            </w:r>
          </w:p>
        </w:tc>
        <w:tc>
          <w:tcPr>
            <w:tcW w:w="1921" w:type="dxa"/>
          </w:tcPr>
          <w:p w14:paraId="4971D974"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33/3/1</w:t>
            </w:r>
          </w:p>
        </w:tc>
        <w:tc>
          <w:tcPr>
            <w:tcW w:w="1134" w:type="dxa"/>
          </w:tcPr>
          <w:p w14:paraId="2FB0261C" w14:textId="77777777" w:rsidR="00165F7C" w:rsidRPr="00985DB7" w:rsidRDefault="00165F7C" w:rsidP="00985DB7">
            <w:pPr>
              <w:spacing w:line="360" w:lineRule="auto"/>
              <w:jc w:val="both"/>
              <w:rPr>
                <w:rFonts w:ascii="Book Antiqua" w:hAnsi="Book Antiqua"/>
              </w:rPr>
            </w:pPr>
            <w:r w:rsidRPr="00985DB7">
              <w:rPr>
                <w:rFonts w:ascii="Book Antiqua" w:hAnsi="Book Antiqua"/>
              </w:rPr>
              <w:t>0.811</w:t>
            </w:r>
          </w:p>
        </w:tc>
      </w:tr>
      <w:tr w:rsidR="00165F7C" w:rsidRPr="00985DB7" w14:paraId="7863834F" w14:textId="77777777" w:rsidTr="005562C4">
        <w:tc>
          <w:tcPr>
            <w:tcW w:w="4330" w:type="dxa"/>
          </w:tcPr>
          <w:p w14:paraId="4F70D61D"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AST (grade 0/1/2/3)</w:t>
            </w:r>
          </w:p>
        </w:tc>
        <w:tc>
          <w:tcPr>
            <w:tcW w:w="1373" w:type="dxa"/>
          </w:tcPr>
          <w:p w14:paraId="36D301AF" w14:textId="77777777" w:rsidR="00165F7C" w:rsidRPr="00985DB7" w:rsidRDefault="00165F7C" w:rsidP="00985DB7">
            <w:pPr>
              <w:spacing w:line="360" w:lineRule="auto"/>
              <w:jc w:val="both"/>
              <w:rPr>
                <w:rFonts w:ascii="Book Antiqua" w:hAnsi="Book Antiqua"/>
              </w:rPr>
            </w:pPr>
            <w:r w:rsidRPr="00985DB7">
              <w:rPr>
                <w:rFonts w:ascii="Book Antiqua" w:hAnsi="Book Antiqua"/>
              </w:rPr>
              <w:t>58/11/0/1</w:t>
            </w:r>
          </w:p>
        </w:tc>
        <w:tc>
          <w:tcPr>
            <w:tcW w:w="1590" w:type="dxa"/>
          </w:tcPr>
          <w:p w14:paraId="57F466AC" w14:textId="77777777" w:rsidR="00165F7C" w:rsidRPr="00985DB7" w:rsidRDefault="00165F7C" w:rsidP="00985DB7">
            <w:pPr>
              <w:spacing w:line="360" w:lineRule="auto"/>
              <w:jc w:val="both"/>
              <w:rPr>
                <w:rFonts w:ascii="Book Antiqua" w:hAnsi="Book Antiqua"/>
              </w:rPr>
            </w:pPr>
            <w:r w:rsidRPr="00985DB7">
              <w:rPr>
                <w:rFonts w:ascii="Book Antiqua" w:hAnsi="Book Antiqua"/>
              </w:rPr>
              <w:t>26/7/0/0</w:t>
            </w:r>
          </w:p>
        </w:tc>
        <w:tc>
          <w:tcPr>
            <w:tcW w:w="1921" w:type="dxa"/>
          </w:tcPr>
          <w:p w14:paraId="5613B4FE"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32/4/0/1</w:t>
            </w:r>
          </w:p>
        </w:tc>
        <w:tc>
          <w:tcPr>
            <w:tcW w:w="1134" w:type="dxa"/>
          </w:tcPr>
          <w:p w14:paraId="4D134C50" w14:textId="77777777" w:rsidR="00165F7C" w:rsidRPr="00985DB7" w:rsidRDefault="00165F7C" w:rsidP="00985DB7">
            <w:pPr>
              <w:spacing w:line="360" w:lineRule="auto"/>
              <w:jc w:val="both"/>
              <w:rPr>
                <w:rFonts w:ascii="Book Antiqua" w:hAnsi="Book Antiqua"/>
              </w:rPr>
            </w:pPr>
            <w:r w:rsidRPr="00985DB7">
              <w:rPr>
                <w:rFonts w:ascii="Book Antiqua" w:hAnsi="Book Antiqua"/>
              </w:rPr>
              <w:t>0.394</w:t>
            </w:r>
          </w:p>
        </w:tc>
      </w:tr>
      <w:tr w:rsidR="00165F7C" w:rsidRPr="00985DB7" w14:paraId="52492A26" w14:textId="77777777" w:rsidTr="005562C4">
        <w:tc>
          <w:tcPr>
            <w:tcW w:w="4330" w:type="dxa"/>
          </w:tcPr>
          <w:p w14:paraId="1CB15D45"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ALT (grade 0/1/2/3)</w:t>
            </w:r>
          </w:p>
        </w:tc>
        <w:tc>
          <w:tcPr>
            <w:tcW w:w="1373" w:type="dxa"/>
          </w:tcPr>
          <w:p w14:paraId="5B53E560" w14:textId="77777777" w:rsidR="00165F7C" w:rsidRPr="00985DB7" w:rsidRDefault="00165F7C" w:rsidP="00985DB7">
            <w:pPr>
              <w:spacing w:line="360" w:lineRule="auto"/>
              <w:jc w:val="both"/>
              <w:rPr>
                <w:rFonts w:ascii="Book Antiqua" w:hAnsi="Book Antiqua"/>
              </w:rPr>
            </w:pPr>
            <w:r w:rsidRPr="00985DB7">
              <w:rPr>
                <w:rFonts w:ascii="Book Antiqua" w:hAnsi="Book Antiqua"/>
              </w:rPr>
              <w:t>63/5/1/1</w:t>
            </w:r>
          </w:p>
        </w:tc>
        <w:tc>
          <w:tcPr>
            <w:tcW w:w="1590" w:type="dxa"/>
          </w:tcPr>
          <w:p w14:paraId="3C936E64" w14:textId="77777777" w:rsidR="00165F7C" w:rsidRPr="00985DB7" w:rsidRDefault="00165F7C" w:rsidP="00985DB7">
            <w:pPr>
              <w:spacing w:line="360" w:lineRule="auto"/>
              <w:jc w:val="both"/>
              <w:rPr>
                <w:rFonts w:ascii="Book Antiqua" w:hAnsi="Book Antiqua"/>
              </w:rPr>
            </w:pPr>
            <w:r w:rsidRPr="00985DB7">
              <w:rPr>
                <w:rFonts w:ascii="Book Antiqua" w:hAnsi="Book Antiqua"/>
              </w:rPr>
              <w:t>30/2/1/0</w:t>
            </w:r>
          </w:p>
        </w:tc>
        <w:tc>
          <w:tcPr>
            <w:tcW w:w="1921" w:type="dxa"/>
          </w:tcPr>
          <w:p w14:paraId="7EFEB5FC"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33/3/0/1</w:t>
            </w:r>
          </w:p>
        </w:tc>
        <w:tc>
          <w:tcPr>
            <w:tcW w:w="1134" w:type="dxa"/>
          </w:tcPr>
          <w:p w14:paraId="0C988594" w14:textId="77777777" w:rsidR="00165F7C" w:rsidRPr="00985DB7" w:rsidRDefault="00165F7C" w:rsidP="00985DB7">
            <w:pPr>
              <w:spacing w:line="360" w:lineRule="auto"/>
              <w:jc w:val="both"/>
              <w:rPr>
                <w:rFonts w:ascii="Book Antiqua" w:hAnsi="Book Antiqua"/>
              </w:rPr>
            </w:pPr>
            <w:r w:rsidRPr="00985DB7">
              <w:rPr>
                <w:rFonts w:ascii="Book Antiqua" w:hAnsi="Book Antiqua"/>
              </w:rPr>
              <w:t>0.811</w:t>
            </w:r>
          </w:p>
        </w:tc>
      </w:tr>
      <w:tr w:rsidR="00165F7C" w:rsidRPr="00985DB7" w14:paraId="43403F9E" w14:textId="77777777" w:rsidTr="005562C4">
        <w:tc>
          <w:tcPr>
            <w:tcW w:w="4330" w:type="dxa"/>
          </w:tcPr>
          <w:p w14:paraId="5BE2D429" w14:textId="77777777" w:rsidR="00165F7C" w:rsidRPr="00985DB7" w:rsidRDefault="00165F7C" w:rsidP="00985DB7">
            <w:pPr>
              <w:spacing w:line="360" w:lineRule="auto"/>
              <w:ind w:firstLineChars="50" w:firstLine="120"/>
              <w:jc w:val="both"/>
              <w:rPr>
                <w:rFonts w:ascii="Book Antiqua" w:hAnsi="Book Antiqua"/>
              </w:rPr>
            </w:pPr>
            <w:r w:rsidRPr="00985DB7">
              <w:rPr>
                <w:rFonts w:ascii="Book Antiqua" w:hAnsi="Book Antiqua"/>
              </w:rPr>
              <w:t>Alkaline phosphatase (grade 0/1/2)</w:t>
            </w:r>
          </w:p>
        </w:tc>
        <w:tc>
          <w:tcPr>
            <w:tcW w:w="1373" w:type="dxa"/>
          </w:tcPr>
          <w:p w14:paraId="27F2195D" w14:textId="77777777" w:rsidR="00165F7C" w:rsidRPr="00985DB7" w:rsidRDefault="00165F7C" w:rsidP="00985DB7">
            <w:pPr>
              <w:spacing w:line="360" w:lineRule="auto"/>
              <w:jc w:val="both"/>
              <w:rPr>
                <w:rFonts w:ascii="Book Antiqua" w:hAnsi="Book Antiqua"/>
              </w:rPr>
            </w:pPr>
            <w:r w:rsidRPr="00985DB7">
              <w:rPr>
                <w:rFonts w:ascii="Book Antiqua" w:hAnsi="Book Antiqua"/>
              </w:rPr>
              <w:t>67/3/0</w:t>
            </w:r>
          </w:p>
        </w:tc>
        <w:tc>
          <w:tcPr>
            <w:tcW w:w="1590" w:type="dxa"/>
          </w:tcPr>
          <w:p w14:paraId="0DC3D0EA" w14:textId="77777777" w:rsidR="00165F7C" w:rsidRPr="00985DB7" w:rsidRDefault="00165F7C" w:rsidP="00985DB7">
            <w:pPr>
              <w:spacing w:line="360" w:lineRule="auto"/>
              <w:jc w:val="both"/>
              <w:rPr>
                <w:rFonts w:ascii="Book Antiqua" w:hAnsi="Book Antiqua"/>
              </w:rPr>
            </w:pPr>
            <w:r w:rsidRPr="00985DB7">
              <w:rPr>
                <w:rFonts w:ascii="Book Antiqua" w:hAnsi="Book Antiqua"/>
              </w:rPr>
              <w:t>33/0/0</w:t>
            </w:r>
          </w:p>
        </w:tc>
        <w:tc>
          <w:tcPr>
            <w:tcW w:w="1921" w:type="dxa"/>
          </w:tcPr>
          <w:p w14:paraId="2C326977"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34/3/0</w:t>
            </w:r>
          </w:p>
        </w:tc>
        <w:tc>
          <w:tcPr>
            <w:tcW w:w="1134" w:type="dxa"/>
          </w:tcPr>
          <w:p w14:paraId="2504C682" w14:textId="77777777" w:rsidR="00165F7C" w:rsidRPr="00985DB7" w:rsidRDefault="00165F7C" w:rsidP="00985DB7">
            <w:pPr>
              <w:spacing w:line="360" w:lineRule="auto"/>
              <w:jc w:val="both"/>
              <w:rPr>
                <w:rFonts w:ascii="Book Antiqua" w:hAnsi="Book Antiqua"/>
              </w:rPr>
            </w:pPr>
            <w:r w:rsidRPr="00985DB7">
              <w:rPr>
                <w:rFonts w:ascii="Book Antiqua" w:hAnsi="Book Antiqua"/>
              </w:rPr>
              <w:t>0.095</w:t>
            </w:r>
          </w:p>
        </w:tc>
      </w:tr>
      <w:tr w:rsidR="00165F7C" w:rsidRPr="00985DB7" w14:paraId="39B1DDCD" w14:textId="77777777" w:rsidTr="005562C4">
        <w:tc>
          <w:tcPr>
            <w:tcW w:w="4330" w:type="dxa"/>
          </w:tcPr>
          <w:p w14:paraId="12D57ACD" w14:textId="77777777" w:rsidR="00165F7C" w:rsidRPr="00985DB7" w:rsidRDefault="00165F7C" w:rsidP="00985DB7">
            <w:pPr>
              <w:spacing w:line="360" w:lineRule="auto"/>
              <w:jc w:val="both"/>
              <w:rPr>
                <w:rFonts w:ascii="Book Antiqua" w:hAnsi="Book Antiqua"/>
              </w:rPr>
            </w:pPr>
            <w:proofErr w:type="spellStart"/>
            <w:r w:rsidRPr="00985DB7">
              <w:rPr>
                <w:rFonts w:ascii="Book Antiqua" w:hAnsi="Book Antiqua"/>
              </w:rPr>
              <w:t>Biloma</w:t>
            </w:r>
            <w:proofErr w:type="spellEnd"/>
          </w:p>
        </w:tc>
        <w:tc>
          <w:tcPr>
            <w:tcW w:w="1373" w:type="dxa"/>
          </w:tcPr>
          <w:p w14:paraId="22D4BB41" w14:textId="77777777" w:rsidR="00165F7C" w:rsidRPr="00985DB7" w:rsidRDefault="00165F7C" w:rsidP="00985DB7">
            <w:pPr>
              <w:spacing w:line="360" w:lineRule="auto"/>
              <w:jc w:val="both"/>
              <w:rPr>
                <w:rFonts w:ascii="Book Antiqua" w:hAnsi="Book Antiqua"/>
              </w:rPr>
            </w:pPr>
            <w:r w:rsidRPr="00985DB7">
              <w:rPr>
                <w:rFonts w:ascii="Book Antiqua" w:hAnsi="Book Antiqua"/>
              </w:rPr>
              <w:t>0</w:t>
            </w:r>
          </w:p>
        </w:tc>
        <w:tc>
          <w:tcPr>
            <w:tcW w:w="1590" w:type="dxa"/>
          </w:tcPr>
          <w:p w14:paraId="5620699B" w14:textId="77777777" w:rsidR="00165F7C" w:rsidRPr="00985DB7" w:rsidRDefault="00165F7C" w:rsidP="00985DB7">
            <w:pPr>
              <w:spacing w:line="360" w:lineRule="auto"/>
              <w:jc w:val="both"/>
              <w:rPr>
                <w:rFonts w:ascii="Book Antiqua" w:hAnsi="Book Antiqua"/>
              </w:rPr>
            </w:pPr>
            <w:r w:rsidRPr="00985DB7">
              <w:rPr>
                <w:rFonts w:ascii="Book Antiqua" w:hAnsi="Book Antiqua"/>
              </w:rPr>
              <w:t>0</w:t>
            </w:r>
          </w:p>
        </w:tc>
        <w:tc>
          <w:tcPr>
            <w:tcW w:w="1921" w:type="dxa"/>
          </w:tcPr>
          <w:p w14:paraId="3480339B"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w:t>
            </w:r>
          </w:p>
        </w:tc>
        <w:tc>
          <w:tcPr>
            <w:tcW w:w="1134" w:type="dxa"/>
          </w:tcPr>
          <w:p w14:paraId="3548820C" w14:textId="77777777" w:rsidR="00165F7C" w:rsidRPr="00985DB7" w:rsidRDefault="00165F7C" w:rsidP="00985DB7">
            <w:pPr>
              <w:spacing w:line="360" w:lineRule="auto"/>
              <w:jc w:val="both"/>
              <w:rPr>
                <w:rFonts w:ascii="Book Antiqua" w:hAnsi="Book Antiqua"/>
              </w:rPr>
            </w:pPr>
            <w:r w:rsidRPr="00985DB7">
              <w:rPr>
                <w:rFonts w:ascii="Book Antiqua" w:hAnsi="Book Antiqua"/>
              </w:rPr>
              <w:t>1.0</w:t>
            </w:r>
          </w:p>
        </w:tc>
      </w:tr>
      <w:tr w:rsidR="00165F7C" w:rsidRPr="00985DB7" w14:paraId="01D51262" w14:textId="77777777" w:rsidTr="005562C4">
        <w:tc>
          <w:tcPr>
            <w:tcW w:w="4330" w:type="dxa"/>
          </w:tcPr>
          <w:p w14:paraId="7796DA56" w14:textId="77777777" w:rsidR="00165F7C" w:rsidRPr="00985DB7" w:rsidRDefault="00165F7C" w:rsidP="00985DB7">
            <w:pPr>
              <w:spacing w:line="360" w:lineRule="auto"/>
              <w:jc w:val="both"/>
              <w:rPr>
                <w:rFonts w:ascii="Book Antiqua" w:hAnsi="Book Antiqua"/>
              </w:rPr>
            </w:pPr>
            <w:r w:rsidRPr="00985DB7">
              <w:rPr>
                <w:rFonts w:ascii="Book Antiqua" w:hAnsi="Book Antiqua"/>
              </w:rPr>
              <w:t>Liver abscess</w:t>
            </w:r>
          </w:p>
        </w:tc>
        <w:tc>
          <w:tcPr>
            <w:tcW w:w="1373" w:type="dxa"/>
          </w:tcPr>
          <w:p w14:paraId="7142FF6A" w14:textId="77777777" w:rsidR="00165F7C" w:rsidRPr="00985DB7" w:rsidRDefault="00165F7C" w:rsidP="00985DB7">
            <w:pPr>
              <w:spacing w:line="360" w:lineRule="auto"/>
              <w:jc w:val="both"/>
              <w:rPr>
                <w:rFonts w:ascii="Book Antiqua" w:hAnsi="Book Antiqua"/>
              </w:rPr>
            </w:pPr>
            <w:r w:rsidRPr="00985DB7">
              <w:rPr>
                <w:rFonts w:ascii="Book Antiqua" w:hAnsi="Book Antiqua"/>
              </w:rPr>
              <w:t>0</w:t>
            </w:r>
          </w:p>
        </w:tc>
        <w:tc>
          <w:tcPr>
            <w:tcW w:w="1590" w:type="dxa"/>
          </w:tcPr>
          <w:p w14:paraId="324D6E2F" w14:textId="77777777" w:rsidR="00165F7C" w:rsidRPr="00985DB7" w:rsidRDefault="00165F7C" w:rsidP="00985DB7">
            <w:pPr>
              <w:spacing w:line="360" w:lineRule="auto"/>
              <w:jc w:val="both"/>
              <w:rPr>
                <w:rFonts w:ascii="Book Antiqua" w:hAnsi="Book Antiqua"/>
              </w:rPr>
            </w:pPr>
            <w:r w:rsidRPr="00985DB7">
              <w:rPr>
                <w:rFonts w:ascii="Book Antiqua" w:hAnsi="Book Antiqua"/>
              </w:rPr>
              <w:t>0</w:t>
            </w:r>
          </w:p>
        </w:tc>
        <w:tc>
          <w:tcPr>
            <w:tcW w:w="1921" w:type="dxa"/>
          </w:tcPr>
          <w:p w14:paraId="5F88D178"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w:t>
            </w:r>
          </w:p>
        </w:tc>
        <w:tc>
          <w:tcPr>
            <w:tcW w:w="1134" w:type="dxa"/>
          </w:tcPr>
          <w:p w14:paraId="1ED8E4FA" w14:textId="77777777" w:rsidR="00165F7C" w:rsidRPr="00985DB7" w:rsidRDefault="00165F7C" w:rsidP="00985DB7">
            <w:pPr>
              <w:spacing w:line="360" w:lineRule="auto"/>
              <w:jc w:val="both"/>
              <w:rPr>
                <w:rFonts w:ascii="Book Antiqua" w:hAnsi="Book Antiqua"/>
              </w:rPr>
            </w:pPr>
            <w:r w:rsidRPr="00985DB7">
              <w:rPr>
                <w:rFonts w:ascii="Book Antiqua" w:hAnsi="Book Antiqua"/>
              </w:rPr>
              <w:t>1.0</w:t>
            </w:r>
          </w:p>
        </w:tc>
      </w:tr>
      <w:tr w:rsidR="00165F7C" w:rsidRPr="00985DB7" w14:paraId="63F6F54F" w14:textId="77777777" w:rsidTr="005562C4">
        <w:tc>
          <w:tcPr>
            <w:tcW w:w="4330" w:type="dxa"/>
          </w:tcPr>
          <w:p w14:paraId="662ED89F" w14:textId="77777777" w:rsidR="00165F7C" w:rsidRPr="00985DB7" w:rsidRDefault="00165F7C" w:rsidP="00985DB7">
            <w:pPr>
              <w:spacing w:line="360" w:lineRule="auto"/>
              <w:jc w:val="both"/>
              <w:rPr>
                <w:rFonts w:ascii="Book Antiqua" w:hAnsi="Book Antiqua"/>
              </w:rPr>
            </w:pPr>
            <w:r w:rsidRPr="00985DB7">
              <w:rPr>
                <w:rFonts w:ascii="Book Antiqua" w:hAnsi="Book Antiqua"/>
              </w:rPr>
              <w:t>Biliary duct dilation</w:t>
            </w:r>
          </w:p>
        </w:tc>
        <w:tc>
          <w:tcPr>
            <w:tcW w:w="1373" w:type="dxa"/>
          </w:tcPr>
          <w:p w14:paraId="2E392D3F" w14:textId="77777777" w:rsidR="00165F7C" w:rsidRPr="00985DB7" w:rsidRDefault="00165F7C" w:rsidP="00985DB7">
            <w:pPr>
              <w:spacing w:line="360" w:lineRule="auto"/>
              <w:jc w:val="both"/>
              <w:rPr>
                <w:rFonts w:ascii="Book Antiqua" w:hAnsi="Book Antiqua"/>
              </w:rPr>
            </w:pPr>
            <w:r w:rsidRPr="00985DB7">
              <w:rPr>
                <w:rFonts w:ascii="Book Antiqua" w:hAnsi="Book Antiqua"/>
              </w:rPr>
              <w:t>0</w:t>
            </w:r>
          </w:p>
        </w:tc>
        <w:tc>
          <w:tcPr>
            <w:tcW w:w="1590" w:type="dxa"/>
          </w:tcPr>
          <w:p w14:paraId="6289A06D" w14:textId="77777777" w:rsidR="00165F7C" w:rsidRPr="00985DB7" w:rsidRDefault="00165F7C" w:rsidP="00985DB7">
            <w:pPr>
              <w:spacing w:line="360" w:lineRule="auto"/>
              <w:jc w:val="both"/>
              <w:rPr>
                <w:rFonts w:ascii="Book Antiqua" w:hAnsi="Book Antiqua"/>
              </w:rPr>
            </w:pPr>
            <w:r w:rsidRPr="00985DB7">
              <w:rPr>
                <w:rFonts w:ascii="Book Antiqua" w:hAnsi="Book Antiqua"/>
              </w:rPr>
              <w:t>0</w:t>
            </w:r>
          </w:p>
        </w:tc>
        <w:tc>
          <w:tcPr>
            <w:tcW w:w="1921" w:type="dxa"/>
          </w:tcPr>
          <w:p w14:paraId="54DC6DEE"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w:t>
            </w:r>
          </w:p>
        </w:tc>
        <w:tc>
          <w:tcPr>
            <w:tcW w:w="1134" w:type="dxa"/>
          </w:tcPr>
          <w:p w14:paraId="277238BA" w14:textId="77777777" w:rsidR="00165F7C" w:rsidRPr="00985DB7" w:rsidRDefault="00165F7C" w:rsidP="00985DB7">
            <w:pPr>
              <w:spacing w:line="360" w:lineRule="auto"/>
              <w:jc w:val="both"/>
              <w:rPr>
                <w:rFonts w:ascii="Book Antiqua" w:hAnsi="Book Antiqua"/>
              </w:rPr>
            </w:pPr>
            <w:r w:rsidRPr="00985DB7">
              <w:rPr>
                <w:rFonts w:ascii="Book Antiqua" w:hAnsi="Book Antiqua"/>
              </w:rPr>
              <w:t>1.0</w:t>
            </w:r>
          </w:p>
        </w:tc>
      </w:tr>
      <w:tr w:rsidR="00165F7C" w:rsidRPr="00985DB7" w14:paraId="19409195" w14:textId="77777777" w:rsidTr="005562C4">
        <w:tc>
          <w:tcPr>
            <w:tcW w:w="4330" w:type="dxa"/>
            <w:tcBorders>
              <w:bottom w:val="single" w:sz="4" w:space="0" w:color="auto"/>
            </w:tcBorders>
          </w:tcPr>
          <w:p w14:paraId="142DCB51" w14:textId="77777777" w:rsidR="00165F7C" w:rsidRPr="00985DB7" w:rsidRDefault="00165F7C" w:rsidP="00985DB7">
            <w:pPr>
              <w:spacing w:line="360" w:lineRule="auto"/>
              <w:jc w:val="both"/>
              <w:rPr>
                <w:rFonts w:ascii="Book Antiqua" w:hAnsi="Book Antiqua"/>
              </w:rPr>
            </w:pPr>
            <w:r w:rsidRPr="00985DB7">
              <w:rPr>
                <w:rFonts w:ascii="Book Antiqua" w:hAnsi="Book Antiqua"/>
              </w:rPr>
              <w:t>Focal hepatic parenchymal infarct</w:t>
            </w:r>
          </w:p>
        </w:tc>
        <w:tc>
          <w:tcPr>
            <w:tcW w:w="1373" w:type="dxa"/>
            <w:tcBorders>
              <w:bottom w:val="single" w:sz="4" w:space="0" w:color="auto"/>
            </w:tcBorders>
          </w:tcPr>
          <w:p w14:paraId="3BDDA051" w14:textId="77777777" w:rsidR="00165F7C" w:rsidRPr="00985DB7" w:rsidRDefault="00165F7C" w:rsidP="00985DB7">
            <w:pPr>
              <w:spacing w:line="360" w:lineRule="auto"/>
              <w:jc w:val="both"/>
              <w:rPr>
                <w:rFonts w:ascii="Book Antiqua" w:hAnsi="Book Antiqua"/>
              </w:rPr>
            </w:pPr>
            <w:r w:rsidRPr="00985DB7">
              <w:rPr>
                <w:rFonts w:ascii="Book Antiqua" w:hAnsi="Book Antiqua"/>
              </w:rPr>
              <w:t>1</w:t>
            </w:r>
          </w:p>
        </w:tc>
        <w:tc>
          <w:tcPr>
            <w:tcW w:w="1590" w:type="dxa"/>
            <w:tcBorders>
              <w:bottom w:val="single" w:sz="4" w:space="0" w:color="auto"/>
            </w:tcBorders>
          </w:tcPr>
          <w:p w14:paraId="405C1E9D" w14:textId="77777777" w:rsidR="00165F7C" w:rsidRPr="00985DB7" w:rsidRDefault="00165F7C" w:rsidP="00985DB7">
            <w:pPr>
              <w:spacing w:line="360" w:lineRule="auto"/>
              <w:jc w:val="both"/>
              <w:rPr>
                <w:rFonts w:ascii="Book Antiqua" w:hAnsi="Book Antiqua"/>
              </w:rPr>
            </w:pPr>
            <w:r w:rsidRPr="00985DB7">
              <w:rPr>
                <w:rFonts w:ascii="Book Antiqua" w:hAnsi="Book Antiqua"/>
              </w:rPr>
              <w:t>1</w:t>
            </w:r>
          </w:p>
        </w:tc>
        <w:tc>
          <w:tcPr>
            <w:tcW w:w="1921" w:type="dxa"/>
            <w:tcBorders>
              <w:bottom w:val="single" w:sz="4" w:space="0" w:color="auto"/>
            </w:tcBorders>
          </w:tcPr>
          <w:p w14:paraId="290F490C" w14:textId="77777777" w:rsidR="00165F7C" w:rsidRPr="00985DB7" w:rsidRDefault="00165F7C" w:rsidP="00985DB7">
            <w:pPr>
              <w:spacing w:line="360" w:lineRule="auto"/>
              <w:jc w:val="both"/>
              <w:rPr>
                <w:rFonts w:ascii="Book Antiqua" w:eastAsiaTheme="minorHAnsi" w:hAnsi="Book Antiqua"/>
              </w:rPr>
            </w:pPr>
            <w:r w:rsidRPr="00985DB7">
              <w:rPr>
                <w:rFonts w:ascii="Book Antiqua" w:eastAsiaTheme="minorHAnsi" w:hAnsi="Book Antiqua"/>
              </w:rPr>
              <w:t>0</w:t>
            </w:r>
          </w:p>
        </w:tc>
        <w:tc>
          <w:tcPr>
            <w:tcW w:w="1134" w:type="dxa"/>
            <w:tcBorders>
              <w:bottom w:val="single" w:sz="4" w:space="0" w:color="auto"/>
            </w:tcBorders>
          </w:tcPr>
          <w:p w14:paraId="4A722D4C" w14:textId="77777777" w:rsidR="00165F7C" w:rsidRPr="00985DB7" w:rsidRDefault="00165F7C" w:rsidP="00985DB7">
            <w:pPr>
              <w:spacing w:line="360" w:lineRule="auto"/>
              <w:jc w:val="both"/>
              <w:rPr>
                <w:rFonts w:ascii="Book Antiqua" w:hAnsi="Book Antiqua"/>
              </w:rPr>
            </w:pPr>
            <w:r w:rsidRPr="00985DB7">
              <w:rPr>
                <w:rFonts w:ascii="Book Antiqua" w:hAnsi="Book Antiqua"/>
              </w:rPr>
              <w:t>0.286</w:t>
            </w:r>
          </w:p>
        </w:tc>
      </w:tr>
    </w:tbl>
    <w:bookmarkEnd w:id="2"/>
    <w:p w14:paraId="5BA0B899" w14:textId="77777777" w:rsidR="00165F7C" w:rsidRPr="00985DB7" w:rsidRDefault="00165F7C" w:rsidP="00985DB7">
      <w:pPr>
        <w:spacing w:line="360" w:lineRule="auto"/>
        <w:jc w:val="both"/>
        <w:rPr>
          <w:rFonts w:ascii="Book Antiqua" w:hAnsi="Book Antiqua"/>
        </w:rPr>
      </w:pPr>
      <w:r w:rsidRPr="00985DB7">
        <w:rPr>
          <w:rFonts w:ascii="Book Antiqua" w:hAnsi="Book Antiqua"/>
        </w:rPr>
        <w:t>PT: Prothrombin time; INR: International normalized ratio; ALT: Alanine aminotransferase; AST: Aspartate aminotransferase. Number in parentheses is percentage.</w:t>
      </w:r>
    </w:p>
    <w:p w14:paraId="4746213C" w14:textId="77777777" w:rsidR="00165F7C" w:rsidRPr="00985DB7" w:rsidRDefault="00165F7C" w:rsidP="00985DB7">
      <w:pPr>
        <w:spacing w:line="360" w:lineRule="auto"/>
        <w:jc w:val="both"/>
        <w:rPr>
          <w:rFonts w:ascii="Book Antiqua" w:hAnsi="Book Antiqua"/>
        </w:rPr>
      </w:pPr>
    </w:p>
    <w:sectPr w:rsidR="00165F7C" w:rsidRPr="00985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D001" w14:textId="77777777" w:rsidR="001B2EF3" w:rsidRDefault="001B2EF3" w:rsidP="00165F7C">
      <w:r>
        <w:separator/>
      </w:r>
    </w:p>
  </w:endnote>
  <w:endnote w:type="continuationSeparator" w:id="0">
    <w:p w14:paraId="7C530266" w14:textId="77777777" w:rsidR="001B2EF3" w:rsidRDefault="001B2EF3" w:rsidP="0016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AD4A" w14:textId="6D9EDCAF" w:rsidR="00165F7C" w:rsidRPr="00165F7C" w:rsidRDefault="00165F7C" w:rsidP="00165F7C">
    <w:pPr>
      <w:pStyle w:val="a5"/>
      <w:jc w:val="right"/>
      <w:rPr>
        <w:rFonts w:ascii="Book Antiqua" w:hAnsi="Book Antiqua"/>
        <w:color w:val="000000" w:themeColor="text1"/>
        <w:sz w:val="24"/>
        <w:szCs w:val="24"/>
      </w:rPr>
    </w:pPr>
    <w:r w:rsidRPr="00165F7C">
      <w:rPr>
        <w:rFonts w:ascii="Book Antiqua" w:hAnsi="Book Antiqua"/>
        <w:color w:val="000000" w:themeColor="text1"/>
        <w:sz w:val="24"/>
        <w:szCs w:val="24"/>
        <w:lang w:val="zh-CN" w:eastAsia="zh-CN"/>
      </w:rPr>
      <w:t xml:space="preserve"> </w:t>
    </w:r>
    <w:r w:rsidRPr="00165F7C">
      <w:rPr>
        <w:rFonts w:ascii="Book Antiqua" w:hAnsi="Book Antiqua"/>
        <w:color w:val="000000" w:themeColor="text1"/>
        <w:sz w:val="24"/>
        <w:szCs w:val="24"/>
      </w:rPr>
      <w:fldChar w:fldCharType="begin"/>
    </w:r>
    <w:r w:rsidRPr="00165F7C">
      <w:rPr>
        <w:rFonts w:ascii="Book Antiqua" w:hAnsi="Book Antiqua"/>
        <w:color w:val="000000" w:themeColor="text1"/>
        <w:sz w:val="24"/>
        <w:szCs w:val="24"/>
      </w:rPr>
      <w:instrText>PAGE  \* Arabic  \* MERGEFORMAT</w:instrText>
    </w:r>
    <w:r w:rsidRPr="00165F7C">
      <w:rPr>
        <w:rFonts w:ascii="Book Antiqua" w:hAnsi="Book Antiqua"/>
        <w:color w:val="000000" w:themeColor="text1"/>
        <w:sz w:val="24"/>
        <w:szCs w:val="24"/>
      </w:rPr>
      <w:fldChar w:fldCharType="separate"/>
    </w:r>
    <w:r w:rsidRPr="00165F7C">
      <w:rPr>
        <w:rFonts w:ascii="Book Antiqua" w:hAnsi="Book Antiqua"/>
        <w:color w:val="000000" w:themeColor="text1"/>
        <w:sz w:val="24"/>
        <w:szCs w:val="24"/>
        <w:lang w:val="zh-CN" w:eastAsia="zh-CN"/>
      </w:rPr>
      <w:t>2</w:t>
    </w:r>
    <w:r w:rsidRPr="00165F7C">
      <w:rPr>
        <w:rFonts w:ascii="Book Antiqua" w:hAnsi="Book Antiqua"/>
        <w:color w:val="000000" w:themeColor="text1"/>
        <w:sz w:val="24"/>
        <w:szCs w:val="24"/>
      </w:rPr>
      <w:fldChar w:fldCharType="end"/>
    </w:r>
    <w:r w:rsidRPr="00165F7C">
      <w:rPr>
        <w:rFonts w:ascii="Book Antiqua" w:hAnsi="Book Antiqua"/>
        <w:color w:val="000000" w:themeColor="text1"/>
        <w:sz w:val="24"/>
        <w:szCs w:val="24"/>
        <w:lang w:val="zh-CN" w:eastAsia="zh-CN"/>
      </w:rPr>
      <w:t xml:space="preserve"> / </w:t>
    </w:r>
    <w:r w:rsidRPr="00165F7C">
      <w:rPr>
        <w:rFonts w:ascii="Book Antiqua" w:hAnsi="Book Antiqua"/>
        <w:color w:val="000000" w:themeColor="text1"/>
        <w:sz w:val="24"/>
        <w:szCs w:val="24"/>
      </w:rPr>
      <w:fldChar w:fldCharType="begin"/>
    </w:r>
    <w:r w:rsidRPr="00165F7C">
      <w:rPr>
        <w:rFonts w:ascii="Book Antiqua" w:hAnsi="Book Antiqua"/>
        <w:color w:val="000000" w:themeColor="text1"/>
        <w:sz w:val="24"/>
        <w:szCs w:val="24"/>
      </w:rPr>
      <w:instrText>NUMPAGES  \* Arabic  \* MERGEFORMAT</w:instrText>
    </w:r>
    <w:r w:rsidRPr="00165F7C">
      <w:rPr>
        <w:rFonts w:ascii="Book Antiqua" w:hAnsi="Book Antiqua"/>
        <w:color w:val="000000" w:themeColor="text1"/>
        <w:sz w:val="24"/>
        <w:szCs w:val="24"/>
      </w:rPr>
      <w:fldChar w:fldCharType="separate"/>
    </w:r>
    <w:r w:rsidRPr="00165F7C">
      <w:rPr>
        <w:rFonts w:ascii="Book Antiqua" w:hAnsi="Book Antiqua"/>
        <w:color w:val="000000" w:themeColor="text1"/>
        <w:sz w:val="24"/>
        <w:szCs w:val="24"/>
        <w:lang w:val="zh-CN" w:eastAsia="zh-CN"/>
      </w:rPr>
      <w:t>2</w:t>
    </w:r>
    <w:r w:rsidRPr="00165F7C">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3D76" w14:textId="77777777" w:rsidR="001B2EF3" w:rsidRDefault="001B2EF3" w:rsidP="00165F7C">
      <w:r>
        <w:separator/>
      </w:r>
    </w:p>
  </w:footnote>
  <w:footnote w:type="continuationSeparator" w:id="0">
    <w:p w14:paraId="228DF1C1" w14:textId="77777777" w:rsidR="001B2EF3" w:rsidRDefault="001B2EF3" w:rsidP="00165F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5A1D"/>
    <w:rsid w:val="000E5108"/>
    <w:rsid w:val="00133D54"/>
    <w:rsid w:val="00165F7C"/>
    <w:rsid w:val="001B2EF3"/>
    <w:rsid w:val="0031376A"/>
    <w:rsid w:val="003148AB"/>
    <w:rsid w:val="007667BD"/>
    <w:rsid w:val="00985DB7"/>
    <w:rsid w:val="00A77B3E"/>
    <w:rsid w:val="00C60B70"/>
    <w:rsid w:val="00C75E68"/>
    <w:rsid w:val="00CA2A55"/>
    <w:rsid w:val="00D33721"/>
    <w:rsid w:val="00DA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F5E62"/>
  <w15:docId w15:val="{90336B9F-3CFF-47A4-967B-0771FF5B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5F7C"/>
    <w:pPr>
      <w:tabs>
        <w:tab w:val="center" w:pos="4153"/>
        <w:tab w:val="right" w:pos="8306"/>
      </w:tabs>
      <w:snapToGrid w:val="0"/>
      <w:jc w:val="center"/>
    </w:pPr>
    <w:rPr>
      <w:sz w:val="18"/>
      <w:szCs w:val="18"/>
    </w:rPr>
  </w:style>
  <w:style w:type="character" w:customStyle="1" w:styleId="a4">
    <w:name w:val="页眉 字符"/>
    <w:basedOn w:val="a0"/>
    <w:link w:val="a3"/>
    <w:rsid w:val="00165F7C"/>
    <w:rPr>
      <w:sz w:val="18"/>
      <w:szCs w:val="18"/>
    </w:rPr>
  </w:style>
  <w:style w:type="paragraph" w:styleId="a5">
    <w:name w:val="footer"/>
    <w:basedOn w:val="a"/>
    <w:link w:val="a6"/>
    <w:uiPriority w:val="99"/>
    <w:rsid w:val="00165F7C"/>
    <w:pPr>
      <w:tabs>
        <w:tab w:val="center" w:pos="4153"/>
        <w:tab w:val="right" w:pos="8306"/>
      </w:tabs>
      <w:snapToGrid w:val="0"/>
    </w:pPr>
    <w:rPr>
      <w:sz w:val="18"/>
      <w:szCs w:val="18"/>
    </w:rPr>
  </w:style>
  <w:style w:type="character" w:customStyle="1" w:styleId="a6">
    <w:name w:val="页脚 字符"/>
    <w:basedOn w:val="a0"/>
    <w:link w:val="a5"/>
    <w:uiPriority w:val="99"/>
    <w:rsid w:val="00165F7C"/>
    <w:rPr>
      <w:sz w:val="18"/>
      <w:szCs w:val="18"/>
    </w:rPr>
  </w:style>
  <w:style w:type="character" w:styleId="a7">
    <w:name w:val="annotation reference"/>
    <w:basedOn w:val="a0"/>
    <w:rsid w:val="00165F7C"/>
    <w:rPr>
      <w:sz w:val="21"/>
      <w:szCs w:val="21"/>
    </w:rPr>
  </w:style>
  <w:style w:type="paragraph" w:styleId="a8">
    <w:name w:val="annotation text"/>
    <w:basedOn w:val="a"/>
    <w:link w:val="a9"/>
    <w:rsid w:val="00165F7C"/>
  </w:style>
  <w:style w:type="character" w:customStyle="1" w:styleId="a9">
    <w:name w:val="批注文字 字符"/>
    <w:basedOn w:val="a0"/>
    <w:link w:val="a8"/>
    <w:rsid w:val="00165F7C"/>
    <w:rPr>
      <w:sz w:val="24"/>
      <w:szCs w:val="24"/>
    </w:rPr>
  </w:style>
  <w:style w:type="paragraph" w:styleId="aa">
    <w:name w:val="annotation subject"/>
    <w:basedOn w:val="a8"/>
    <w:next w:val="a8"/>
    <w:link w:val="ab"/>
    <w:rsid w:val="00165F7C"/>
    <w:rPr>
      <w:b/>
      <w:bCs/>
    </w:rPr>
  </w:style>
  <w:style w:type="character" w:customStyle="1" w:styleId="ab">
    <w:name w:val="批注主题 字符"/>
    <w:basedOn w:val="a9"/>
    <w:link w:val="aa"/>
    <w:rsid w:val="00165F7C"/>
    <w:rPr>
      <w:b/>
      <w:bCs/>
      <w:sz w:val="24"/>
      <w:szCs w:val="24"/>
    </w:rPr>
  </w:style>
  <w:style w:type="paragraph" w:styleId="ac">
    <w:name w:val="Revision"/>
    <w:hidden/>
    <w:uiPriority w:val="99"/>
    <w:semiHidden/>
    <w:rsid w:val="000B5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관리자</dc:creator>
  <cp:lastModifiedBy>Jin-Lei Wang</cp:lastModifiedBy>
  <cp:revision>6</cp:revision>
  <dcterms:created xsi:type="dcterms:W3CDTF">2023-11-30T15:09:00Z</dcterms:created>
  <dcterms:modified xsi:type="dcterms:W3CDTF">2023-12-08T03:49:00Z</dcterms:modified>
</cp:coreProperties>
</file>