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622F3A" w14:textId="77777777" w:rsidR="00AA7DB5" w:rsidRPr="00D90923" w:rsidRDefault="00ED3AEA" w:rsidP="00D90923">
      <w:pPr>
        <w:adjustRightInd w:val="0"/>
        <w:snapToGrid w:val="0"/>
        <w:spacing w:line="360" w:lineRule="auto"/>
        <w:jc w:val="both"/>
        <w:rPr>
          <w:rFonts w:ascii="Book Antiqua" w:hAnsi="Book Antiqua" w:cs="Book Antiqua"/>
        </w:rPr>
      </w:pPr>
      <w:r w:rsidRPr="00D90923">
        <w:rPr>
          <w:rFonts w:ascii="Book Antiqua" w:eastAsia="Book Antiqua" w:hAnsi="Book Antiqua" w:cs="Book Antiqua"/>
          <w:b/>
        </w:rPr>
        <w:t xml:space="preserve">Name of Journal: </w:t>
      </w:r>
      <w:r w:rsidRPr="00D90923">
        <w:rPr>
          <w:rFonts w:ascii="Book Antiqua" w:eastAsia="Book Antiqua" w:hAnsi="Book Antiqua" w:cs="Book Antiqua"/>
          <w:i/>
        </w:rPr>
        <w:t>World Journal of Hepatology</w:t>
      </w:r>
    </w:p>
    <w:p w14:paraId="29BA8A21" w14:textId="77777777" w:rsidR="00AA7DB5" w:rsidRPr="00D90923" w:rsidRDefault="00ED3AEA" w:rsidP="00D90923">
      <w:pPr>
        <w:adjustRightInd w:val="0"/>
        <w:snapToGrid w:val="0"/>
        <w:spacing w:line="360" w:lineRule="auto"/>
        <w:jc w:val="both"/>
        <w:rPr>
          <w:rFonts w:ascii="Book Antiqua" w:hAnsi="Book Antiqua" w:cs="Book Antiqua"/>
        </w:rPr>
      </w:pPr>
      <w:r w:rsidRPr="00D90923">
        <w:rPr>
          <w:rFonts w:ascii="Book Antiqua" w:eastAsia="Book Antiqua" w:hAnsi="Book Antiqua" w:cs="Book Antiqua"/>
          <w:b/>
        </w:rPr>
        <w:t xml:space="preserve">Manuscript NO: </w:t>
      </w:r>
      <w:r w:rsidRPr="00D90923">
        <w:rPr>
          <w:rFonts w:ascii="Book Antiqua" w:eastAsia="Book Antiqua" w:hAnsi="Book Antiqua" w:cs="Book Antiqua"/>
        </w:rPr>
        <w:t>87990</w:t>
      </w:r>
    </w:p>
    <w:p w14:paraId="7451E775" w14:textId="77777777" w:rsidR="00AA7DB5" w:rsidRPr="00D90923" w:rsidRDefault="00ED3AEA" w:rsidP="00D90923">
      <w:pPr>
        <w:adjustRightInd w:val="0"/>
        <w:snapToGrid w:val="0"/>
        <w:spacing w:line="360" w:lineRule="auto"/>
        <w:jc w:val="both"/>
        <w:rPr>
          <w:rFonts w:ascii="Book Antiqua" w:hAnsi="Book Antiqua" w:cs="Book Antiqua"/>
        </w:rPr>
      </w:pPr>
      <w:r w:rsidRPr="00D90923">
        <w:rPr>
          <w:rFonts w:ascii="Book Antiqua" w:eastAsia="Book Antiqua" w:hAnsi="Book Antiqua" w:cs="Book Antiqua"/>
          <w:b/>
        </w:rPr>
        <w:t xml:space="preserve">Manuscript Type: </w:t>
      </w:r>
      <w:r w:rsidRPr="00D90923">
        <w:rPr>
          <w:rFonts w:ascii="Book Antiqua" w:eastAsia="Book Antiqua" w:hAnsi="Book Antiqua" w:cs="Book Antiqua"/>
        </w:rPr>
        <w:t>ORIGINAL ARTICLE</w:t>
      </w:r>
    </w:p>
    <w:p w14:paraId="05295AAF" w14:textId="77777777" w:rsidR="00AA7DB5" w:rsidRPr="00D90923" w:rsidRDefault="00AA7DB5" w:rsidP="00D90923">
      <w:pPr>
        <w:adjustRightInd w:val="0"/>
        <w:snapToGrid w:val="0"/>
        <w:spacing w:line="360" w:lineRule="auto"/>
        <w:jc w:val="both"/>
        <w:rPr>
          <w:rFonts w:ascii="Book Antiqua" w:hAnsi="Book Antiqua" w:cs="Book Antiqua"/>
        </w:rPr>
      </w:pPr>
    </w:p>
    <w:p w14:paraId="1E88A3B3" w14:textId="77777777" w:rsidR="00AA7DB5" w:rsidRPr="00D90923" w:rsidRDefault="00ED3AEA" w:rsidP="00D90923">
      <w:pPr>
        <w:adjustRightInd w:val="0"/>
        <w:snapToGrid w:val="0"/>
        <w:spacing w:line="360" w:lineRule="auto"/>
        <w:jc w:val="both"/>
        <w:rPr>
          <w:rFonts w:ascii="Book Antiqua" w:eastAsia="Book Antiqua" w:hAnsi="Book Antiqua" w:cs="Book Antiqua"/>
          <w:b/>
          <w:i/>
        </w:rPr>
      </w:pPr>
      <w:r w:rsidRPr="00D90923">
        <w:rPr>
          <w:rFonts w:ascii="Book Antiqua" w:eastAsia="Book Antiqua" w:hAnsi="Book Antiqua" w:cs="Book Antiqua"/>
          <w:b/>
          <w:i/>
        </w:rPr>
        <w:t>Clinical and Translational Research</w:t>
      </w:r>
    </w:p>
    <w:p w14:paraId="7AFCBF5F" w14:textId="77777777" w:rsidR="00AA7DB5" w:rsidRPr="00D90923" w:rsidRDefault="00ED3AEA" w:rsidP="00D90923">
      <w:pPr>
        <w:adjustRightInd w:val="0"/>
        <w:snapToGrid w:val="0"/>
        <w:spacing w:line="360" w:lineRule="auto"/>
        <w:jc w:val="both"/>
        <w:rPr>
          <w:rFonts w:ascii="Book Antiqua" w:hAnsi="Book Antiqua" w:cs="Book Antiqua"/>
        </w:rPr>
      </w:pPr>
      <w:r w:rsidRPr="00D90923">
        <w:rPr>
          <w:rFonts w:ascii="Book Antiqua" w:eastAsia="Book Antiqua" w:hAnsi="Book Antiqua" w:cs="Book Antiqua"/>
          <w:b/>
          <w:color w:val="000000"/>
        </w:rPr>
        <w:t>Study of liver cirrhosis over twenty consecutive years in adults in Southern China</w:t>
      </w:r>
    </w:p>
    <w:p w14:paraId="4D46AC4D" w14:textId="77777777" w:rsidR="00AA7DB5" w:rsidRPr="00D90923" w:rsidRDefault="00AA7DB5" w:rsidP="00D90923">
      <w:pPr>
        <w:adjustRightInd w:val="0"/>
        <w:snapToGrid w:val="0"/>
        <w:spacing w:line="360" w:lineRule="auto"/>
        <w:jc w:val="both"/>
        <w:rPr>
          <w:rFonts w:ascii="Book Antiqua" w:hAnsi="Book Antiqua" w:cs="Book Antiqua"/>
        </w:rPr>
      </w:pPr>
    </w:p>
    <w:p w14:paraId="2B4CEB81" w14:textId="77777777" w:rsidR="00AA7DB5" w:rsidRPr="00D90923" w:rsidRDefault="00ED3AEA" w:rsidP="00D90923">
      <w:pPr>
        <w:adjustRightInd w:val="0"/>
        <w:snapToGrid w:val="0"/>
        <w:spacing w:line="360" w:lineRule="auto"/>
        <w:jc w:val="both"/>
        <w:rPr>
          <w:rFonts w:ascii="Book Antiqua" w:hAnsi="Book Antiqua" w:cs="Book Antiqua"/>
        </w:rPr>
      </w:pPr>
      <w:r w:rsidRPr="00D90923">
        <w:rPr>
          <w:rFonts w:ascii="Book Antiqua" w:eastAsia="Book Antiqua" w:hAnsi="Book Antiqua" w:cs="Book Antiqua"/>
          <w:color w:val="000000"/>
        </w:rPr>
        <w:t>Wang</w:t>
      </w:r>
      <w:r w:rsidRPr="00113516">
        <w:rPr>
          <w:rFonts w:ascii="Book Antiqua" w:eastAsia="宋体" w:hAnsi="Book Antiqua" w:cs="Book Antiqua"/>
          <w:color w:val="000000"/>
          <w:lang w:eastAsia="zh-CN"/>
        </w:rPr>
        <w:t xml:space="preserve"> X </w:t>
      </w:r>
      <w:r w:rsidRPr="00113516">
        <w:rPr>
          <w:rFonts w:ascii="Book Antiqua" w:eastAsia="宋体" w:hAnsi="Book Antiqua" w:cs="Book Antiqua"/>
          <w:i/>
          <w:iCs/>
          <w:color w:val="000000"/>
          <w:lang w:eastAsia="zh-CN"/>
        </w:rPr>
        <w:t>et al</w:t>
      </w:r>
      <w:r w:rsidRPr="00113516">
        <w:rPr>
          <w:rFonts w:ascii="Book Antiqua" w:eastAsia="宋体" w:hAnsi="Book Antiqua" w:cs="Book Antiqua"/>
          <w:color w:val="000000"/>
          <w:lang w:eastAsia="zh-CN"/>
        </w:rPr>
        <w:t xml:space="preserve">. </w:t>
      </w:r>
      <w:r w:rsidRPr="00D90923">
        <w:rPr>
          <w:rFonts w:ascii="Book Antiqua" w:eastAsia="Book Antiqua" w:hAnsi="Book Antiqua" w:cs="Book Antiqua"/>
        </w:rPr>
        <w:t>LC</w:t>
      </w:r>
      <w:r w:rsidRPr="00D90923">
        <w:rPr>
          <w:rFonts w:ascii="Book Antiqua" w:eastAsia="Book Antiqua" w:hAnsi="Book Antiqua" w:cs="Book Antiqua"/>
          <w:color w:val="000000"/>
        </w:rPr>
        <w:t xml:space="preserve"> over 20 years</w:t>
      </w:r>
    </w:p>
    <w:p w14:paraId="40F36C0F" w14:textId="77777777" w:rsidR="00AA7DB5" w:rsidRPr="00D90923" w:rsidRDefault="00AA7DB5" w:rsidP="00D90923">
      <w:pPr>
        <w:adjustRightInd w:val="0"/>
        <w:snapToGrid w:val="0"/>
        <w:spacing w:line="360" w:lineRule="auto"/>
        <w:jc w:val="both"/>
        <w:rPr>
          <w:rFonts w:ascii="Book Antiqua" w:hAnsi="Book Antiqua" w:cs="Book Antiqua"/>
        </w:rPr>
      </w:pPr>
    </w:p>
    <w:p w14:paraId="55855E21" w14:textId="77777777" w:rsidR="00AA7DB5" w:rsidRPr="00D90923" w:rsidRDefault="00ED3AEA" w:rsidP="00D90923">
      <w:pPr>
        <w:adjustRightInd w:val="0"/>
        <w:snapToGrid w:val="0"/>
        <w:spacing w:line="360" w:lineRule="auto"/>
        <w:jc w:val="both"/>
        <w:rPr>
          <w:rFonts w:ascii="Book Antiqua" w:hAnsi="Book Antiqua" w:cs="Book Antiqua"/>
        </w:rPr>
      </w:pPr>
      <w:r w:rsidRPr="00D90923">
        <w:rPr>
          <w:rFonts w:ascii="Book Antiqua" w:eastAsia="Book Antiqua" w:hAnsi="Book Antiqua" w:cs="Book Antiqua"/>
          <w:color w:val="000000"/>
        </w:rPr>
        <w:t>Xing Wang, Jin-Ni Luo, Xiao-Ying Wu, Qi-Xian Zhang, Bin Wu</w:t>
      </w:r>
    </w:p>
    <w:p w14:paraId="7878FA4B" w14:textId="77777777" w:rsidR="00AA7DB5" w:rsidRPr="00D90923" w:rsidRDefault="00AA7DB5" w:rsidP="00D90923">
      <w:pPr>
        <w:adjustRightInd w:val="0"/>
        <w:snapToGrid w:val="0"/>
        <w:spacing w:line="360" w:lineRule="auto"/>
        <w:jc w:val="both"/>
        <w:rPr>
          <w:rFonts w:ascii="Book Antiqua" w:hAnsi="Book Antiqua" w:cs="Book Antiqua"/>
        </w:rPr>
      </w:pPr>
    </w:p>
    <w:p w14:paraId="5426F513" w14:textId="77777777" w:rsidR="00AA7DB5" w:rsidRPr="00D90923" w:rsidRDefault="00ED3AEA" w:rsidP="00D90923">
      <w:pPr>
        <w:adjustRightInd w:val="0"/>
        <w:snapToGrid w:val="0"/>
        <w:spacing w:line="360" w:lineRule="auto"/>
        <w:jc w:val="both"/>
        <w:rPr>
          <w:rFonts w:ascii="Book Antiqua" w:hAnsi="Book Antiqua" w:cs="Book Antiqua"/>
        </w:rPr>
      </w:pPr>
      <w:r w:rsidRPr="00D90923">
        <w:rPr>
          <w:rFonts w:ascii="Book Antiqua" w:eastAsia="Book Antiqua" w:hAnsi="Book Antiqua" w:cs="Book Antiqua"/>
          <w:b/>
          <w:bCs/>
          <w:color w:val="000000"/>
        </w:rPr>
        <w:t xml:space="preserve">Xing Wang, Jin-Ni Luo, Xiao-Ying Wu, Bin Wu, </w:t>
      </w:r>
      <w:r w:rsidRPr="00D90923">
        <w:rPr>
          <w:rFonts w:ascii="Book Antiqua" w:eastAsia="Book Antiqua" w:hAnsi="Book Antiqua" w:cs="Book Antiqua"/>
          <w:color w:val="000000"/>
        </w:rPr>
        <w:t>Department of Gastroenterology, The Third Affiliated Hospital of Sun Yat-sen University, Guangzhou 510630, Guangdong Province</w:t>
      </w:r>
      <w:r w:rsidRPr="00113516">
        <w:rPr>
          <w:rFonts w:ascii="Book Antiqua" w:eastAsia="宋体" w:hAnsi="Book Antiqua" w:cs="Book Antiqua"/>
          <w:color w:val="000000"/>
          <w:lang w:eastAsia="zh-CN"/>
        </w:rPr>
        <w:t xml:space="preserve">, </w:t>
      </w:r>
      <w:r w:rsidRPr="00D90923">
        <w:rPr>
          <w:rFonts w:ascii="Book Antiqua" w:eastAsia="Book Antiqua" w:hAnsi="Book Antiqua" w:cs="Book Antiqua"/>
          <w:color w:val="000000"/>
        </w:rPr>
        <w:t>China</w:t>
      </w:r>
    </w:p>
    <w:p w14:paraId="7594AE0B" w14:textId="77777777" w:rsidR="00AA7DB5" w:rsidRPr="00D90923" w:rsidRDefault="00AA7DB5" w:rsidP="00D90923">
      <w:pPr>
        <w:adjustRightInd w:val="0"/>
        <w:snapToGrid w:val="0"/>
        <w:spacing w:line="360" w:lineRule="auto"/>
        <w:jc w:val="both"/>
        <w:rPr>
          <w:rFonts w:ascii="Book Antiqua" w:hAnsi="Book Antiqua" w:cs="Book Antiqua"/>
        </w:rPr>
      </w:pPr>
    </w:p>
    <w:p w14:paraId="63E5DB86" w14:textId="77777777" w:rsidR="00AA7DB5" w:rsidRPr="00D90923" w:rsidRDefault="00ED3AEA" w:rsidP="00D90923">
      <w:pPr>
        <w:adjustRightInd w:val="0"/>
        <w:snapToGrid w:val="0"/>
        <w:spacing w:line="360" w:lineRule="auto"/>
        <w:jc w:val="both"/>
        <w:rPr>
          <w:rFonts w:ascii="Book Antiqua" w:hAnsi="Book Antiqua" w:cs="Book Antiqua"/>
        </w:rPr>
      </w:pPr>
      <w:r w:rsidRPr="00D90923">
        <w:rPr>
          <w:rFonts w:ascii="Book Antiqua" w:eastAsia="Book Antiqua" w:hAnsi="Book Antiqua" w:cs="Book Antiqua"/>
          <w:b/>
          <w:bCs/>
          <w:color w:val="000000"/>
        </w:rPr>
        <w:t xml:space="preserve">Xing Wang, Jin-Ni Luo, Xiao-Ying Wu, Bin Wu, </w:t>
      </w:r>
      <w:r w:rsidRPr="00D90923">
        <w:rPr>
          <w:rFonts w:ascii="Book Antiqua" w:eastAsia="Book Antiqua" w:hAnsi="Book Antiqua" w:cs="Book Antiqua"/>
          <w:color w:val="000000"/>
        </w:rPr>
        <w:t>Guangdong Provincial Key Laboratory of Liver Disease Research, The Third Affiliated Hospital of Sun Yat-sen University, Guangzhou 510630, Guangdong Province</w:t>
      </w:r>
      <w:r w:rsidRPr="00113516">
        <w:rPr>
          <w:rFonts w:ascii="Book Antiqua" w:eastAsia="宋体" w:hAnsi="Book Antiqua" w:cs="Book Antiqua"/>
          <w:color w:val="000000"/>
          <w:lang w:eastAsia="zh-CN"/>
        </w:rPr>
        <w:t xml:space="preserve">, </w:t>
      </w:r>
      <w:r w:rsidRPr="00D90923">
        <w:rPr>
          <w:rFonts w:ascii="Book Antiqua" w:eastAsia="Book Antiqua" w:hAnsi="Book Antiqua" w:cs="Book Antiqua"/>
          <w:color w:val="000000"/>
        </w:rPr>
        <w:t>China</w:t>
      </w:r>
    </w:p>
    <w:p w14:paraId="04238384" w14:textId="77777777" w:rsidR="00AA7DB5" w:rsidRPr="00D90923" w:rsidRDefault="00AA7DB5" w:rsidP="00D90923">
      <w:pPr>
        <w:adjustRightInd w:val="0"/>
        <w:snapToGrid w:val="0"/>
        <w:spacing w:line="360" w:lineRule="auto"/>
        <w:jc w:val="both"/>
        <w:rPr>
          <w:rFonts w:ascii="Book Antiqua" w:hAnsi="Book Antiqua" w:cs="Book Antiqua"/>
        </w:rPr>
      </w:pPr>
    </w:p>
    <w:p w14:paraId="61791EA4" w14:textId="77777777" w:rsidR="00AA7DB5" w:rsidRPr="00D90923" w:rsidRDefault="00ED3AEA" w:rsidP="00D90923">
      <w:pPr>
        <w:adjustRightInd w:val="0"/>
        <w:snapToGrid w:val="0"/>
        <w:spacing w:line="360" w:lineRule="auto"/>
        <w:jc w:val="both"/>
        <w:rPr>
          <w:rFonts w:ascii="Book Antiqua" w:hAnsi="Book Antiqua" w:cs="Book Antiqua"/>
        </w:rPr>
      </w:pPr>
      <w:r w:rsidRPr="00D90923">
        <w:rPr>
          <w:rFonts w:ascii="Book Antiqua" w:eastAsia="Book Antiqua" w:hAnsi="Book Antiqua" w:cs="Book Antiqua"/>
          <w:b/>
          <w:bCs/>
          <w:color w:val="000000"/>
        </w:rPr>
        <w:t xml:space="preserve">Qi-Xian Zhang, </w:t>
      </w:r>
      <w:r w:rsidRPr="00D90923">
        <w:rPr>
          <w:rFonts w:ascii="Book Antiqua" w:eastAsia="Book Antiqua" w:hAnsi="Book Antiqua" w:cs="Book Antiqua"/>
          <w:color w:val="000000"/>
        </w:rPr>
        <w:t>Patient Case Management Division, The Third Affiliated Hospital of Sun Yat-sen University, Guangzhou 510630, Guangdong Province</w:t>
      </w:r>
      <w:r w:rsidRPr="00113516">
        <w:rPr>
          <w:rFonts w:ascii="Book Antiqua" w:eastAsia="宋体" w:hAnsi="Book Antiqua" w:cs="Book Antiqua"/>
          <w:color w:val="000000"/>
          <w:lang w:eastAsia="zh-CN"/>
        </w:rPr>
        <w:t xml:space="preserve">, </w:t>
      </w:r>
      <w:r w:rsidRPr="00D90923">
        <w:rPr>
          <w:rFonts w:ascii="Book Antiqua" w:eastAsia="Book Antiqua" w:hAnsi="Book Antiqua" w:cs="Book Antiqua"/>
          <w:color w:val="000000"/>
        </w:rPr>
        <w:t>China</w:t>
      </w:r>
    </w:p>
    <w:p w14:paraId="7E99628D" w14:textId="77777777" w:rsidR="00AA7DB5" w:rsidRPr="00D90923" w:rsidRDefault="00AA7DB5" w:rsidP="00D90923">
      <w:pPr>
        <w:adjustRightInd w:val="0"/>
        <w:snapToGrid w:val="0"/>
        <w:spacing w:line="360" w:lineRule="auto"/>
        <w:jc w:val="both"/>
        <w:rPr>
          <w:rFonts w:ascii="Book Antiqua" w:hAnsi="Book Antiqua" w:cs="Book Antiqua"/>
        </w:rPr>
      </w:pPr>
    </w:p>
    <w:p w14:paraId="5D66A76B" w14:textId="77777777" w:rsidR="00AA7DB5" w:rsidRPr="00D90923" w:rsidRDefault="00ED3AEA" w:rsidP="00D90923">
      <w:pPr>
        <w:adjustRightInd w:val="0"/>
        <w:snapToGrid w:val="0"/>
        <w:spacing w:line="360" w:lineRule="auto"/>
        <w:jc w:val="both"/>
        <w:rPr>
          <w:rFonts w:ascii="Book Antiqua" w:eastAsia="宋体" w:hAnsi="Book Antiqua" w:cs="Book Antiqua"/>
          <w:lang w:eastAsia="zh-CN"/>
        </w:rPr>
      </w:pPr>
      <w:r w:rsidRPr="00D90923">
        <w:rPr>
          <w:rFonts w:ascii="Book Antiqua" w:eastAsia="Book Antiqua" w:hAnsi="Book Antiqua" w:cs="Book Antiqua"/>
          <w:b/>
          <w:bCs/>
          <w:color w:val="000000"/>
        </w:rPr>
        <w:t xml:space="preserve">Co-first authors: </w:t>
      </w:r>
      <w:r w:rsidRPr="00D90923">
        <w:rPr>
          <w:rFonts w:ascii="Book Antiqua" w:eastAsia="Book Antiqua" w:hAnsi="Book Antiqua" w:cs="Book Antiqua"/>
          <w:color w:val="000000"/>
        </w:rPr>
        <w:t>Xing Wang</w:t>
      </w:r>
      <w:r w:rsidRPr="00113516">
        <w:rPr>
          <w:rFonts w:ascii="Book Antiqua" w:eastAsia="宋体" w:hAnsi="Book Antiqua" w:cs="Book Antiqua"/>
          <w:color w:val="000000"/>
          <w:lang w:eastAsia="zh-CN"/>
        </w:rPr>
        <w:t xml:space="preserve"> and</w:t>
      </w:r>
      <w:r w:rsidRPr="00D90923">
        <w:rPr>
          <w:rFonts w:ascii="Book Antiqua" w:eastAsia="Book Antiqua" w:hAnsi="Book Antiqua" w:cs="Book Antiqua"/>
          <w:color w:val="000000"/>
        </w:rPr>
        <w:t xml:space="preserve"> Jin-Ni Luo</w:t>
      </w:r>
      <w:r w:rsidRPr="00113516">
        <w:rPr>
          <w:rFonts w:ascii="Book Antiqua" w:eastAsia="宋体" w:hAnsi="Book Antiqua" w:cs="Book Antiqua"/>
          <w:color w:val="000000"/>
          <w:lang w:eastAsia="zh-CN"/>
        </w:rPr>
        <w:t>.</w:t>
      </w:r>
    </w:p>
    <w:p w14:paraId="463198CD" w14:textId="77777777" w:rsidR="00AA7DB5" w:rsidRPr="00D90923" w:rsidRDefault="00AA7DB5" w:rsidP="00D90923">
      <w:pPr>
        <w:adjustRightInd w:val="0"/>
        <w:snapToGrid w:val="0"/>
        <w:spacing w:line="360" w:lineRule="auto"/>
        <w:jc w:val="both"/>
        <w:rPr>
          <w:rFonts w:ascii="Book Antiqua" w:hAnsi="Book Antiqua" w:cs="Book Antiqua"/>
        </w:rPr>
      </w:pPr>
    </w:p>
    <w:p w14:paraId="77BFBDA5" w14:textId="77777777" w:rsidR="00AA7DB5" w:rsidRPr="00D90923" w:rsidRDefault="00ED3AEA" w:rsidP="00D90923">
      <w:pPr>
        <w:adjustRightInd w:val="0"/>
        <w:snapToGrid w:val="0"/>
        <w:spacing w:line="360" w:lineRule="auto"/>
        <w:jc w:val="both"/>
        <w:rPr>
          <w:rFonts w:ascii="Book Antiqua" w:eastAsia="Book Antiqua" w:hAnsi="Book Antiqua" w:cs="Book Antiqua"/>
          <w:color w:val="000000"/>
        </w:rPr>
      </w:pPr>
      <w:r w:rsidRPr="00D90923">
        <w:rPr>
          <w:rFonts w:ascii="Book Antiqua" w:eastAsia="Book Antiqua" w:hAnsi="Book Antiqua" w:cs="Book Antiqua"/>
          <w:b/>
          <w:bCs/>
          <w:color w:val="000000"/>
        </w:rPr>
        <w:t xml:space="preserve">Author contributions: </w:t>
      </w:r>
      <w:r w:rsidRPr="00D90923">
        <w:rPr>
          <w:rFonts w:ascii="Book Antiqua" w:eastAsia="Book Antiqua" w:hAnsi="Book Antiqua" w:cs="Book Antiqua"/>
          <w:color w:val="000000"/>
        </w:rPr>
        <w:t xml:space="preserve">Wang X, Luo JN, Wu XY and Wu B planned and designed the study; Wang X, Luo JN, Wu XY and Zhang QX collected the data; Wang X and Luo JN performed the data analysis; Wang X and Luo JN drafted the manuscript; Wu B critically revised the manuscript; </w:t>
      </w:r>
      <w:r w:rsidRPr="00113516">
        <w:rPr>
          <w:rFonts w:ascii="Book Antiqua" w:eastAsia="宋体" w:hAnsi="Book Antiqua" w:cs="Book Antiqua"/>
          <w:color w:val="000000"/>
          <w:lang w:eastAsia="zh-CN"/>
        </w:rPr>
        <w:t>a</w:t>
      </w:r>
      <w:r w:rsidRPr="00D90923">
        <w:rPr>
          <w:rFonts w:ascii="Book Antiqua" w:eastAsia="Book Antiqua" w:hAnsi="Book Antiqua" w:cs="Book Antiqua"/>
          <w:color w:val="000000"/>
        </w:rPr>
        <w:t>ll authors have approved the submitted manuscript</w:t>
      </w:r>
      <w:r w:rsidRPr="00113516">
        <w:rPr>
          <w:rFonts w:ascii="Book Antiqua" w:eastAsia="宋体" w:hAnsi="Book Antiqua" w:cs="Book Antiqua"/>
          <w:color w:val="000000"/>
          <w:lang w:eastAsia="zh-CN"/>
        </w:rPr>
        <w:t>.</w:t>
      </w:r>
      <w:r w:rsidRPr="00D90923">
        <w:rPr>
          <w:rFonts w:ascii="Book Antiqua" w:eastAsia="Book Antiqua" w:hAnsi="Book Antiqua" w:cs="Book Antiqua"/>
          <w:color w:val="000000"/>
        </w:rPr>
        <w:t xml:space="preserve"> Wang X and Luo JN contributed equally to this work as co-first authors</w:t>
      </w:r>
      <w:r w:rsidRPr="00113516">
        <w:rPr>
          <w:rFonts w:ascii="Book Antiqua" w:eastAsia="宋体" w:hAnsi="Book Antiqua" w:cs="Book Antiqua"/>
          <w:color w:val="000000"/>
          <w:lang w:eastAsia="zh-CN"/>
        </w:rPr>
        <w:t>.</w:t>
      </w:r>
      <w:r w:rsidRPr="00D90923">
        <w:rPr>
          <w:rFonts w:ascii="Book Antiqua" w:eastAsia="Book Antiqua" w:hAnsi="Book Antiqua" w:cs="Book Antiqua"/>
          <w:color w:val="000000"/>
        </w:rPr>
        <w:t xml:space="preserve"> Wang X and </w:t>
      </w:r>
      <w:r w:rsidRPr="00D90923">
        <w:rPr>
          <w:rFonts w:ascii="Book Antiqua" w:eastAsia="Book Antiqua" w:hAnsi="Book Antiqua" w:cs="Book Antiqua"/>
          <w:color w:val="000000"/>
        </w:rPr>
        <w:lastRenderedPageBreak/>
        <w:t>Luo JN are designated as co-first authors due to their equal and substantial contributions to the study conception, design, data acquisition, and data analysis, as well as manuscript preparation and editing, each playing pivotal roles in ensuring the integrity and quality of the research.</w:t>
      </w:r>
    </w:p>
    <w:p w14:paraId="11DB6698" w14:textId="77777777" w:rsidR="00AA7DB5" w:rsidRPr="00D90923" w:rsidRDefault="00AA7DB5" w:rsidP="00D90923">
      <w:pPr>
        <w:adjustRightInd w:val="0"/>
        <w:snapToGrid w:val="0"/>
        <w:spacing w:line="360" w:lineRule="auto"/>
        <w:jc w:val="both"/>
        <w:rPr>
          <w:rFonts w:ascii="Book Antiqua" w:eastAsia="Book Antiqua" w:hAnsi="Book Antiqua" w:cs="Book Antiqua"/>
          <w:color w:val="000000"/>
        </w:rPr>
      </w:pPr>
    </w:p>
    <w:p w14:paraId="28FB8E3E" w14:textId="77777777" w:rsidR="00AA7DB5" w:rsidRPr="00D90923" w:rsidRDefault="00ED3AEA" w:rsidP="00D90923">
      <w:pPr>
        <w:adjustRightInd w:val="0"/>
        <w:snapToGrid w:val="0"/>
        <w:spacing w:line="360" w:lineRule="auto"/>
        <w:jc w:val="both"/>
        <w:rPr>
          <w:rFonts w:ascii="Book Antiqua" w:hAnsi="Book Antiqua" w:cs="Book Antiqua"/>
        </w:rPr>
      </w:pPr>
      <w:r w:rsidRPr="00D90923">
        <w:rPr>
          <w:rFonts w:ascii="Book Antiqua" w:eastAsia="Book Antiqua" w:hAnsi="Book Antiqua" w:cs="Book Antiqua"/>
          <w:b/>
          <w:bCs/>
          <w:color w:val="000000"/>
        </w:rPr>
        <w:t xml:space="preserve">Supported by </w:t>
      </w:r>
      <w:r w:rsidRPr="00D90923">
        <w:rPr>
          <w:rFonts w:ascii="Book Antiqua" w:eastAsia="Book Antiqua" w:hAnsi="Book Antiqua" w:cs="Book Antiqua"/>
          <w:color w:val="000000"/>
        </w:rPr>
        <w:t>National Natural Science Foundation of China, No. 82070574; Natural Science Foundation of Guangdong Province Team Project, No. 2018B030312009.</w:t>
      </w:r>
    </w:p>
    <w:p w14:paraId="558C9CC4" w14:textId="77777777" w:rsidR="00AA7DB5" w:rsidRPr="00D90923" w:rsidRDefault="00AA7DB5" w:rsidP="00D90923">
      <w:pPr>
        <w:adjustRightInd w:val="0"/>
        <w:snapToGrid w:val="0"/>
        <w:spacing w:line="360" w:lineRule="auto"/>
        <w:jc w:val="both"/>
        <w:rPr>
          <w:rFonts w:ascii="Book Antiqua" w:hAnsi="Book Antiqua" w:cs="Book Antiqua"/>
        </w:rPr>
      </w:pPr>
    </w:p>
    <w:p w14:paraId="0E66E68B" w14:textId="77777777" w:rsidR="00AA7DB5" w:rsidRPr="00D90923" w:rsidRDefault="00ED3AEA" w:rsidP="00D90923">
      <w:pPr>
        <w:adjustRightInd w:val="0"/>
        <w:snapToGrid w:val="0"/>
        <w:spacing w:line="360" w:lineRule="auto"/>
        <w:jc w:val="both"/>
        <w:rPr>
          <w:rFonts w:ascii="Book Antiqua" w:hAnsi="Book Antiqua" w:cs="Book Antiqua"/>
        </w:rPr>
      </w:pPr>
      <w:r w:rsidRPr="00D90923">
        <w:rPr>
          <w:rFonts w:ascii="Book Antiqua" w:eastAsia="Book Antiqua" w:hAnsi="Book Antiqua" w:cs="Book Antiqua"/>
          <w:b/>
          <w:bCs/>
          <w:color w:val="000000"/>
        </w:rPr>
        <w:t xml:space="preserve">Corresponding author: Bin Wu, PhD, Professor, </w:t>
      </w:r>
      <w:r w:rsidRPr="00D90923">
        <w:rPr>
          <w:rFonts w:ascii="Book Antiqua" w:eastAsia="Book Antiqua" w:hAnsi="Book Antiqua" w:cs="Book Antiqua"/>
          <w:color w:val="000000"/>
        </w:rPr>
        <w:t xml:space="preserve">Department of Gastroenterology, The Third Affiliated Hospital of Sun Yat-Sen University, </w:t>
      </w:r>
      <w:r w:rsidRPr="00113516">
        <w:rPr>
          <w:rFonts w:ascii="Book Antiqua" w:eastAsia="宋体" w:hAnsi="Book Antiqua" w:cs="Book Antiqua"/>
          <w:color w:val="000000"/>
          <w:lang w:eastAsia="zh-CN"/>
        </w:rPr>
        <w:t xml:space="preserve">No. </w:t>
      </w:r>
      <w:r w:rsidRPr="00D90923">
        <w:rPr>
          <w:rFonts w:ascii="Book Antiqua" w:eastAsia="Book Antiqua" w:hAnsi="Book Antiqua" w:cs="Book Antiqua"/>
          <w:color w:val="000000"/>
        </w:rPr>
        <w:t>600 Tianhe Road, Guangzhou 510630, Guangdong Province</w:t>
      </w:r>
      <w:r w:rsidRPr="00113516">
        <w:rPr>
          <w:rFonts w:ascii="Book Antiqua" w:eastAsia="宋体" w:hAnsi="Book Antiqua" w:cs="Book Antiqua"/>
          <w:color w:val="000000"/>
          <w:lang w:eastAsia="zh-CN"/>
        </w:rPr>
        <w:t xml:space="preserve">, </w:t>
      </w:r>
      <w:r w:rsidRPr="00D90923">
        <w:rPr>
          <w:rFonts w:ascii="Book Antiqua" w:eastAsia="Book Antiqua" w:hAnsi="Book Antiqua" w:cs="Book Antiqua"/>
          <w:color w:val="000000"/>
        </w:rPr>
        <w:t>China. wubin6@mail.sysu.edu.cn</w:t>
      </w:r>
    </w:p>
    <w:p w14:paraId="1CA72615" w14:textId="77777777" w:rsidR="00AA7DB5" w:rsidRPr="00D90923" w:rsidRDefault="00AA7DB5" w:rsidP="00D90923">
      <w:pPr>
        <w:adjustRightInd w:val="0"/>
        <w:snapToGrid w:val="0"/>
        <w:spacing w:line="360" w:lineRule="auto"/>
        <w:jc w:val="both"/>
        <w:rPr>
          <w:rFonts w:ascii="Book Antiqua" w:hAnsi="Book Antiqua" w:cs="Book Antiqua"/>
        </w:rPr>
      </w:pPr>
    </w:p>
    <w:p w14:paraId="536CC753" w14:textId="77777777" w:rsidR="00AA7DB5" w:rsidRPr="00D90923" w:rsidRDefault="00ED3AEA" w:rsidP="00D90923">
      <w:pPr>
        <w:adjustRightInd w:val="0"/>
        <w:snapToGrid w:val="0"/>
        <w:spacing w:line="360" w:lineRule="auto"/>
        <w:jc w:val="both"/>
        <w:rPr>
          <w:rFonts w:ascii="Book Antiqua" w:hAnsi="Book Antiqua" w:cs="Book Antiqua"/>
        </w:rPr>
      </w:pPr>
      <w:r w:rsidRPr="00D90923">
        <w:rPr>
          <w:rFonts w:ascii="Book Antiqua" w:eastAsia="Book Antiqua" w:hAnsi="Book Antiqua" w:cs="Book Antiqua"/>
          <w:b/>
          <w:bCs/>
        </w:rPr>
        <w:t xml:space="preserve">Received: </w:t>
      </w:r>
      <w:r w:rsidRPr="00D90923">
        <w:rPr>
          <w:rFonts w:ascii="Book Antiqua" w:eastAsia="Book Antiqua" w:hAnsi="Book Antiqua" w:cs="Book Antiqua"/>
        </w:rPr>
        <w:t>September 6, 2023</w:t>
      </w:r>
    </w:p>
    <w:p w14:paraId="0F2790E0" w14:textId="77777777" w:rsidR="00AA7DB5" w:rsidRPr="00D90923" w:rsidRDefault="00ED3AEA" w:rsidP="00D90923">
      <w:pPr>
        <w:adjustRightInd w:val="0"/>
        <w:snapToGrid w:val="0"/>
        <w:spacing w:line="360" w:lineRule="auto"/>
        <w:jc w:val="both"/>
        <w:rPr>
          <w:rFonts w:ascii="Book Antiqua" w:hAnsi="Book Antiqua" w:cs="Book Antiqua"/>
        </w:rPr>
      </w:pPr>
      <w:r w:rsidRPr="00D90923">
        <w:rPr>
          <w:rFonts w:ascii="Book Antiqua" w:eastAsia="Book Antiqua" w:hAnsi="Book Antiqua" w:cs="Book Antiqua"/>
          <w:b/>
          <w:bCs/>
        </w:rPr>
        <w:t xml:space="preserve">Revised: </w:t>
      </w:r>
      <w:r w:rsidRPr="00D90923">
        <w:rPr>
          <w:rFonts w:ascii="Book Antiqua" w:eastAsia="Book Antiqua" w:hAnsi="Book Antiqua" w:cs="Book Antiqua"/>
        </w:rPr>
        <w:t>November 7, 2023</w:t>
      </w:r>
    </w:p>
    <w:p w14:paraId="7BED8D0E" w14:textId="51440AC5" w:rsidR="00AA7DB5" w:rsidRPr="00D90923" w:rsidRDefault="00ED3AEA" w:rsidP="00D90923">
      <w:pPr>
        <w:adjustRightInd w:val="0"/>
        <w:snapToGrid w:val="0"/>
        <w:spacing w:line="360" w:lineRule="auto"/>
        <w:jc w:val="both"/>
        <w:rPr>
          <w:rFonts w:ascii="Book Antiqua" w:hAnsi="Book Antiqua" w:cs="Book Antiqua"/>
        </w:rPr>
      </w:pPr>
      <w:r w:rsidRPr="00D90923">
        <w:rPr>
          <w:rFonts w:ascii="Book Antiqua" w:eastAsia="Book Antiqua" w:hAnsi="Book Antiqua" w:cs="Book Antiqua"/>
          <w:b/>
          <w:bCs/>
        </w:rPr>
        <w:t xml:space="preserve">Accepted: </w:t>
      </w:r>
      <w:ins w:id="0" w:author="Jin-Lei Wang" w:date="2023-11-24T16:12:00Z">
        <w:r w:rsidR="008D1789" w:rsidRPr="008D1789">
          <w:rPr>
            <w:rFonts w:ascii="Book Antiqua" w:eastAsia="Book Antiqua" w:hAnsi="Book Antiqua" w:cs="Book Antiqua"/>
          </w:rPr>
          <w:t>November 24, 2023</w:t>
        </w:r>
      </w:ins>
    </w:p>
    <w:p w14:paraId="63494E51" w14:textId="77777777" w:rsidR="00AA7DB5" w:rsidRPr="00D90923" w:rsidRDefault="00ED3AEA" w:rsidP="00D90923">
      <w:pPr>
        <w:adjustRightInd w:val="0"/>
        <w:snapToGrid w:val="0"/>
        <w:spacing w:line="360" w:lineRule="auto"/>
        <w:jc w:val="both"/>
        <w:rPr>
          <w:rFonts w:ascii="Book Antiqua" w:hAnsi="Book Antiqua" w:cs="Book Antiqua"/>
        </w:rPr>
      </w:pPr>
      <w:r w:rsidRPr="00D90923">
        <w:rPr>
          <w:rFonts w:ascii="Book Antiqua" w:eastAsia="Book Antiqua" w:hAnsi="Book Antiqua" w:cs="Book Antiqua"/>
          <w:b/>
          <w:bCs/>
        </w:rPr>
        <w:t xml:space="preserve">Published online: </w:t>
      </w:r>
    </w:p>
    <w:p w14:paraId="0E4E5990" w14:textId="77777777" w:rsidR="00AA7DB5" w:rsidRPr="00D90923" w:rsidRDefault="00AA7DB5" w:rsidP="00D90923">
      <w:pPr>
        <w:adjustRightInd w:val="0"/>
        <w:snapToGrid w:val="0"/>
        <w:spacing w:line="360" w:lineRule="auto"/>
        <w:jc w:val="both"/>
        <w:rPr>
          <w:rFonts w:ascii="Book Antiqua" w:hAnsi="Book Antiqua" w:cs="Book Antiqua"/>
        </w:rPr>
        <w:sectPr w:rsidR="00AA7DB5" w:rsidRPr="00D90923">
          <w:footerReference w:type="default" r:id="rId6"/>
          <w:pgSz w:w="12240" w:h="15840"/>
          <w:pgMar w:top="1440" w:right="1440" w:bottom="1440" w:left="1440" w:header="720" w:footer="720" w:gutter="0"/>
          <w:cols w:space="720"/>
          <w:docGrid w:linePitch="360"/>
        </w:sectPr>
      </w:pPr>
    </w:p>
    <w:p w14:paraId="6ECE9E82" w14:textId="77777777" w:rsidR="00AA7DB5" w:rsidRPr="00D90923" w:rsidRDefault="00ED3AEA" w:rsidP="00D90923">
      <w:pPr>
        <w:adjustRightInd w:val="0"/>
        <w:snapToGrid w:val="0"/>
        <w:spacing w:line="360" w:lineRule="auto"/>
        <w:jc w:val="both"/>
        <w:rPr>
          <w:rFonts w:ascii="Book Antiqua" w:hAnsi="Book Antiqua" w:cs="Book Antiqua"/>
        </w:rPr>
      </w:pPr>
      <w:r w:rsidRPr="00D90923">
        <w:rPr>
          <w:rFonts w:ascii="Book Antiqua" w:eastAsia="Book Antiqua" w:hAnsi="Book Antiqua" w:cs="Book Antiqua"/>
          <w:b/>
          <w:color w:val="000000"/>
        </w:rPr>
        <w:lastRenderedPageBreak/>
        <w:t>Abstract</w:t>
      </w:r>
    </w:p>
    <w:p w14:paraId="07A3E015" w14:textId="77777777" w:rsidR="00AA7DB5" w:rsidRPr="00D90923" w:rsidRDefault="00ED3AEA" w:rsidP="00D90923">
      <w:pPr>
        <w:adjustRightInd w:val="0"/>
        <w:snapToGrid w:val="0"/>
        <w:spacing w:line="360" w:lineRule="auto"/>
        <w:jc w:val="both"/>
        <w:rPr>
          <w:rFonts w:ascii="Book Antiqua" w:hAnsi="Book Antiqua" w:cs="Book Antiqua"/>
        </w:rPr>
      </w:pPr>
      <w:r w:rsidRPr="00D90923">
        <w:rPr>
          <w:rFonts w:ascii="Book Antiqua" w:eastAsia="Book Antiqua" w:hAnsi="Book Antiqua" w:cs="Book Antiqua"/>
          <w:color w:val="000000"/>
        </w:rPr>
        <w:t>BACKGROUND</w:t>
      </w:r>
    </w:p>
    <w:p w14:paraId="34D84D09" w14:textId="77777777" w:rsidR="00AA7DB5" w:rsidRPr="00D90923" w:rsidRDefault="00ED3AEA" w:rsidP="00D90923">
      <w:pPr>
        <w:adjustRightInd w:val="0"/>
        <w:snapToGrid w:val="0"/>
        <w:spacing w:line="360" w:lineRule="auto"/>
        <w:jc w:val="both"/>
        <w:rPr>
          <w:rFonts w:ascii="Book Antiqua" w:hAnsi="Book Antiqua" w:cs="Book Antiqua"/>
        </w:rPr>
      </w:pPr>
      <w:r w:rsidRPr="00D90923">
        <w:rPr>
          <w:rFonts w:ascii="Book Antiqua" w:eastAsia="Book Antiqua" w:hAnsi="Book Antiqua" w:cs="Book Antiqua"/>
        </w:rPr>
        <w:t>Liver cirrhosis (LC) is a prevalent and severe disease in China. The burden of LC is changing with widespread vaccination of hepatitis B virus (HBV) and antiviral therapy. However, the recent transition in etiologies and clinical features of LC cases requiring hospitalization is unclear.</w:t>
      </w:r>
    </w:p>
    <w:p w14:paraId="69103014" w14:textId="77777777" w:rsidR="00AA7DB5" w:rsidRPr="00D90923" w:rsidRDefault="00AA7DB5" w:rsidP="00D90923">
      <w:pPr>
        <w:adjustRightInd w:val="0"/>
        <w:snapToGrid w:val="0"/>
        <w:spacing w:line="360" w:lineRule="auto"/>
        <w:jc w:val="both"/>
        <w:rPr>
          <w:rFonts w:ascii="Book Antiqua" w:hAnsi="Book Antiqua" w:cs="Book Antiqua"/>
        </w:rPr>
      </w:pPr>
    </w:p>
    <w:p w14:paraId="2D1158FE" w14:textId="77777777" w:rsidR="00AA7DB5" w:rsidRPr="00D90923" w:rsidRDefault="00ED3AEA" w:rsidP="00D90923">
      <w:pPr>
        <w:adjustRightInd w:val="0"/>
        <w:snapToGrid w:val="0"/>
        <w:spacing w:line="360" w:lineRule="auto"/>
        <w:jc w:val="both"/>
        <w:rPr>
          <w:rFonts w:ascii="Book Antiqua" w:hAnsi="Book Antiqua" w:cs="Book Antiqua"/>
        </w:rPr>
      </w:pPr>
      <w:r w:rsidRPr="00D90923">
        <w:rPr>
          <w:rFonts w:ascii="Book Antiqua" w:eastAsia="Book Antiqua" w:hAnsi="Book Antiqua" w:cs="Book Antiqua"/>
          <w:color w:val="000000"/>
        </w:rPr>
        <w:t>AIM</w:t>
      </w:r>
    </w:p>
    <w:p w14:paraId="0D8FC711" w14:textId="77777777" w:rsidR="00AA7DB5" w:rsidRPr="00D90923" w:rsidRDefault="00ED3AEA" w:rsidP="00D90923">
      <w:pPr>
        <w:adjustRightInd w:val="0"/>
        <w:snapToGrid w:val="0"/>
        <w:spacing w:line="360" w:lineRule="auto"/>
        <w:jc w:val="both"/>
        <w:rPr>
          <w:rFonts w:ascii="Book Antiqua" w:hAnsi="Book Antiqua" w:cs="Book Antiqua"/>
        </w:rPr>
      </w:pPr>
      <w:r w:rsidRPr="00D90923">
        <w:rPr>
          <w:rFonts w:ascii="Book Antiqua" w:eastAsia="Book Antiqua" w:hAnsi="Book Antiqua" w:cs="Book Antiqua"/>
        </w:rPr>
        <w:t>To identify the transition in etiologies and clinical characteristics of hospitalized LC patients in Southern China.</w:t>
      </w:r>
    </w:p>
    <w:p w14:paraId="5FD492E4" w14:textId="77777777" w:rsidR="00AA7DB5" w:rsidRPr="00D90923" w:rsidRDefault="00AA7DB5" w:rsidP="00D90923">
      <w:pPr>
        <w:adjustRightInd w:val="0"/>
        <w:snapToGrid w:val="0"/>
        <w:spacing w:line="360" w:lineRule="auto"/>
        <w:jc w:val="both"/>
        <w:rPr>
          <w:rFonts w:ascii="Book Antiqua" w:hAnsi="Book Antiqua" w:cs="Book Antiqua"/>
        </w:rPr>
      </w:pPr>
    </w:p>
    <w:p w14:paraId="79142C1C" w14:textId="77777777" w:rsidR="00AA7DB5" w:rsidRPr="00D90923" w:rsidRDefault="00ED3AEA" w:rsidP="00D90923">
      <w:pPr>
        <w:adjustRightInd w:val="0"/>
        <w:snapToGrid w:val="0"/>
        <w:spacing w:line="360" w:lineRule="auto"/>
        <w:jc w:val="both"/>
        <w:rPr>
          <w:rFonts w:ascii="Book Antiqua" w:hAnsi="Book Antiqua" w:cs="Book Antiqua"/>
        </w:rPr>
      </w:pPr>
      <w:r w:rsidRPr="00D90923">
        <w:rPr>
          <w:rFonts w:ascii="Book Antiqua" w:eastAsia="Book Antiqua" w:hAnsi="Book Antiqua" w:cs="Book Antiqua"/>
          <w:color w:val="000000"/>
        </w:rPr>
        <w:t>METHODS</w:t>
      </w:r>
    </w:p>
    <w:p w14:paraId="15ED34F9" w14:textId="77777777" w:rsidR="00AA7DB5" w:rsidRPr="00D90923" w:rsidRDefault="00ED3AEA" w:rsidP="00D90923">
      <w:pPr>
        <w:adjustRightInd w:val="0"/>
        <w:snapToGrid w:val="0"/>
        <w:spacing w:line="360" w:lineRule="auto"/>
        <w:jc w:val="both"/>
        <w:rPr>
          <w:rFonts w:ascii="Book Antiqua" w:hAnsi="Book Antiqua" w:cs="Book Antiqua"/>
        </w:rPr>
      </w:pPr>
      <w:r w:rsidRPr="00D90923">
        <w:rPr>
          <w:rFonts w:ascii="Book Antiqua" w:eastAsia="Book Antiqua" w:hAnsi="Book Antiqua" w:cs="Book Antiqua"/>
        </w:rPr>
        <w:t>In this retrospective, cross-sectional study we included LC inpatients admitted between January 2001 and December 2020. Medical data indicating etiological diagnosis and LC complications, and demographic, laboratory, and imaging data were collected from our hospital-based dataset. The etiologies of LC were mainly determined according to the discharge diagnosis, and upper gastrointestinal bleeding, ascites, hepatic encephalopathy, spontaneous bacterial peritonitis, hepatocellular carcinoma (HCC), portal vein thrombosis, hepatorenal syndrome, and acute-on-chronic liver failure (ACLF) were considered LC-related complications in our study. Changing trends in the etiologies and clinical characteristics were investigated using logistic regression, and temporal trends in proportions of separated years were investigated using the Cochran-Armitage test. In-hospital prognosis and risk factors associated with in-hospital mortality were also investigated.</w:t>
      </w:r>
    </w:p>
    <w:p w14:paraId="4815DF3E" w14:textId="77777777" w:rsidR="00AA7DB5" w:rsidRPr="00D90923" w:rsidRDefault="00AA7DB5" w:rsidP="00D90923">
      <w:pPr>
        <w:adjustRightInd w:val="0"/>
        <w:snapToGrid w:val="0"/>
        <w:spacing w:line="360" w:lineRule="auto"/>
        <w:jc w:val="both"/>
        <w:rPr>
          <w:rFonts w:ascii="Book Antiqua" w:hAnsi="Book Antiqua" w:cs="Book Antiqua"/>
        </w:rPr>
      </w:pPr>
    </w:p>
    <w:p w14:paraId="0A221C80" w14:textId="77777777" w:rsidR="00AA7DB5" w:rsidRPr="00D90923" w:rsidRDefault="00ED3AEA" w:rsidP="00D90923">
      <w:pPr>
        <w:adjustRightInd w:val="0"/>
        <w:snapToGrid w:val="0"/>
        <w:spacing w:line="360" w:lineRule="auto"/>
        <w:jc w:val="both"/>
        <w:rPr>
          <w:rFonts w:ascii="Book Antiqua" w:hAnsi="Book Antiqua" w:cs="Book Antiqua"/>
        </w:rPr>
      </w:pPr>
      <w:r w:rsidRPr="00D90923">
        <w:rPr>
          <w:rFonts w:ascii="Book Antiqua" w:eastAsia="Book Antiqua" w:hAnsi="Book Antiqua" w:cs="Book Antiqua"/>
          <w:color w:val="000000"/>
        </w:rPr>
        <w:t>RESULTS</w:t>
      </w:r>
    </w:p>
    <w:p w14:paraId="59AC1F35" w14:textId="77777777" w:rsidR="00AA7DB5" w:rsidRPr="00D90923" w:rsidRDefault="00ED3AEA" w:rsidP="00D90923">
      <w:pPr>
        <w:adjustRightInd w:val="0"/>
        <w:snapToGrid w:val="0"/>
        <w:spacing w:line="360" w:lineRule="auto"/>
        <w:jc w:val="both"/>
        <w:rPr>
          <w:rFonts w:ascii="Book Antiqua" w:hAnsi="Book Antiqua" w:cs="Book Antiqua"/>
        </w:rPr>
      </w:pPr>
      <w:r w:rsidRPr="00D90923">
        <w:rPr>
          <w:rFonts w:ascii="Book Antiqua" w:eastAsia="Book Antiqua" w:hAnsi="Book Antiqua" w:cs="Book Antiqua"/>
        </w:rPr>
        <w:t xml:space="preserve">A total of 33143 patients were included in the study [mean </w:t>
      </w:r>
      <w:r w:rsidRPr="00113516">
        <w:rPr>
          <w:rFonts w:ascii="Book Antiqua" w:eastAsia="宋体" w:hAnsi="Book Antiqua" w:cs="Book Antiqua"/>
          <w:lang w:eastAsia="zh-CN"/>
        </w:rPr>
        <w:t>(</w:t>
      </w:r>
      <w:r w:rsidRPr="00D90923">
        <w:rPr>
          <w:rFonts w:ascii="Book Antiqua" w:eastAsia="Book Antiqua" w:hAnsi="Book Antiqua" w:cs="Book Antiqua"/>
        </w:rPr>
        <w:t>SD</w:t>
      </w:r>
      <w:r w:rsidRPr="00113516">
        <w:rPr>
          <w:rFonts w:ascii="Book Antiqua" w:eastAsia="宋体" w:hAnsi="Book Antiqua" w:cs="Book Antiqua"/>
          <w:lang w:eastAsia="zh-CN"/>
        </w:rPr>
        <w:t>)</w:t>
      </w:r>
      <w:r w:rsidRPr="00D90923">
        <w:rPr>
          <w:rFonts w:ascii="Book Antiqua" w:eastAsia="Book Antiqua" w:hAnsi="Book Antiqua" w:cs="Book Antiqua"/>
        </w:rPr>
        <w:t xml:space="preserve"> age, 51.7 (11.9) years], and 82.2% were males. The mean age of the study population increased from 51.0 years in 2001-2010 to 52.0 years in 2011-2020 (</w:t>
      </w:r>
      <w:r w:rsidRPr="00D90923">
        <w:rPr>
          <w:rFonts w:ascii="Book Antiqua" w:eastAsia="Book Antiqua" w:hAnsi="Book Antiqua" w:cs="Book Antiqua"/>
          <w:i/>
          <w:iCs/>
        </w:rPr>
        <w:t>P</w:t>
      </w:r>
      <w:r w:rsidRPr="00113516">
        <w:rPr>
          <w:rFonts w:ascii="Book Antiqua" w:eastAsia="宋体" w:hAnsi="Book Antiqua" w:cs="Book Antiqua"/>
          <w:lang w:eastAsia="zh-CN"/>
        </w:rPr>
        <w:t xml:space="preserve"> &lt; </w:t>
      </w:r>
      <w:r w:rsidRPr="00D90923">
        <w:rPr>
          <w:rFonts w:ascii="Book Antiqua" w:eastAsia="Book Antiqua" w:hAnsi="Book Antiqua" w:cs="Book Antiqua"/>
        </w:rPr>
        <w:t xml:space="preserve">0.001), and the proportion of female patients </w:t>
      </w:r>
      <w:r w:rsidRPr="00D90923">
        <w:rPr>
          <w:rFonts w:ascii="Book Antiqua" w:eastAsia="Book Antiqua" w:hAnsi="Book Antiqua" w:cs="Book Antiqua"/>
        </w:rPr>
        <w:lastRenderedPageBreak/>
        <w:t>increased from 16.7% in 2001-2010 to 18.2% in 2011-2020 (</w:t>
      </w:r>
      <w:r w:rsidRPr="00D90923">
        <w:rPr>
          <w:rFonts w:ascii="Book Antiqua" w:eastAsia="Book Antiqua" w:hAnsi="Book Antiqua" w:cs="Book Antiqua"/>
          <w:i/>
          <w:iCs/>
        </w:rPr>
        <w:t>P</w:t>
      </w:r>
      <w:r w:rsidRPr="00D90923">
        <w:rPr>
          <w:rFonts w:ascii="Book Antiqua" w:eastAsia="Book Antiqua" w:hAnsi="Book Antiqua" w:cs="Book Antiqua"/>
        </w:rPr>
        <w:t xml:space="preserve"> = 0.003). LC patients in the decompensated stage at diagnosis decreased from 68.1% in 2001-2010 to 64.6% in 2011-2020 (</w:t>
      </w:r>
      <w:r w:rsidRPr="00D90923">
        <w:rPr>
          <w:rFonts w:ascii="Book Antiqua" w:eastAsia="Book Antiqua" w:hAnsi="Book Antiqua" w:cs="Book Antiqua"/>
          <w:i/>
          <w:iCs/>
        </w:rPr>
        <w:t>P</w:t>
      </w:r>
      <w:r w:rsidRPr="00113516">
        <w:rPr>
          <w:rFonts w:ascii="Book Antiqua" w:eastAsia="宋体" w:hAnsi="Book Antiqua" w:cs="Book Antiqua"/>
          <w:lang w:eastAsia="zh-CN"/>
        </w:rPr>
        <w:t xml:space="preserve"> &lt; </w:t>
      </w:r>
      <w:r w:rsidRPr="00D90923">
        <w:rPr>
          <w:rFonts w:ascii="Book Antiqua" w:eastAsia="Book Antiqua" w:hAnsi="Book Antiqua" w:cs="Book Antiqua"/>
        </w:rPr>
        <w:t xml:space="preserve">0.001), and the median score of </w:t>
      </w:r>
      <w:proofErr w:type="gramStart"/>
      <w:r w:rsidRPr="00D90923">
        <w:rPr>
          <w:rFonts w:ascii="Book Antiqua" w:eastAsia="Book Antiqua" w:hAnsi="Book Antiqua" w:cs="Book Antiqua"/>
        </w:rPr>
        <w:t>model</w:t>
      </w:r>
      <w:proofErr w:type="gramEnd"/>
      <w:r w:rsidRPr="00D90923">
        <w:rPr>
          <w:rFonts w:ascii="Book Antiqua" w:eastAsia="Book Antiqua" w:hAnsi="Book Antiqua" w:cs="Book Antiqua"/>
        </w:rPr>
        <w:t xml:space="preserve"> for end-stage liver disease also decreased from 14.0 to 11.0 (</w:t>
      </w:r>
      <w:r w:rsidRPr="00D90923">
        <w:rPr>
          <w:rFonts w:ascii="Book Antiqua" w:eastAsia="Book Antiqua" w:hAnsi="Book Antiqua" w:cs="Book Antiqua"/>
          <w:i/>
          <w:iCs/>
        </w:rPr>
        <w:t>P</w:t>
      </w:r>
      <w:r w:rsidRPr="00113516">
        <w:rPr>
          <w:rFonts w:ascii="Book Antiqua" w:eastAsia="宋体" w:hAnsi="Book Antiqua" w:cs="Book Antiqua"/>
          <w:lang w:eastAsia="zh-CN"/>
        </w:rPr>
        <w:t xml:space="preserve"> &lt; </w:t>
      </w:r>
      <w:r w:rsidRPr="00D90923">
        <w:rPr>
          <w:rFonts w:ascii="Book Antiqua" w:eastAsia="Book Antiqua" w:hAnsi="Book Antiqua" w:cs="Book Antiqua"/>
        </w:rPr>
        <w:t xml:space="preserve">0.001). HBV remained the major etiology of LC (75.0%) and the dominant cause of viral hepatitis-LC (94.5%) during the study period. However, the proportion of HBV-LC decreased from 82.4% in 2001-2005 to 74.2% in 2016-2020, and the proportion of viral hepatitis-LC decreased from 85.2% in 2001-2005 to 78.1% in 2016-2020 (both </w:t>
      </w:r>
      <w:r w:rsidRPr="00D90923">
        <w:rPr>
          <w:rFonts w:ascii="Book Antiqua" w:eastAsia="Book Antiqua" w:hAnsi="Book Antiqua" w:cs="Book Antiqua"/>
          <w:i/>
          <w:iCs/>
        </w:rPr>
        <w:t>P</w:t>
      </w:r>
      <w:r w:rsidRPr="00D90923">
        <w:rPr>
          <w:rFonts w:ascii="Book Antiqua" w:eastAsia="Book Antiqua" w:hAnsi="Book Antiqua" w:cs="Book Antiqua"/>
        </w:rPr>
        <w:t xml:space="preserve"> for trend</w:t>
      </w:r>
      <w:r w:rsidRPr="00113516">
        <w:rPr>
          <w:rFonts w:ascii="Book Antiqua" w:eastAsia="宋体" w:hAnsi="Book Antiqua" w:cs="Book Antiqua"/>
          <w:lang w:eastAsia="zh-CN"/>
        </w:rPr>
        <w:t xml:space="preserve"> &lt; </w:t>
      </w:r>
      <w:r w:rsidRPr="00D90923">
        <w:rPr>
          <w:rFonts w:ascii="Book Antiqua" w:eastAsia="Book Antiqua" w:hAnsi="Book Antiqua" w:cs="Book Antiqua"/>
        </w:rPr>
        <w:t xml:space="preserve">0.001). Meanwhile, the proportions of LC caused by alcoholic liver disease, autoimmune hepatitis and mixed etiology increased by 2.5%, 0.8% and 4.5%, respectively (all </w:t>
      </w:r>
      <w:r w:rsidRPr="00D90923">
        <w:rPr>
          <w:rFonts w:ascii="Book Antiqua" w:eastAsia="Book Antiqua" w:hAnsi="Book Antiqua" w:cs="Book Antiqua"/>
          <w:i/>
          <w:iCs/>
        </w:rPr>
        <w:t>P</w:t>
      </w:r>
      <w:r w:rsidRPr="00D90923">
        <w:rPr>
          <w:rFonts w:ascii="Book Antiqua" w:eastAsia="Book Antiqua" w:hAnsi="Book Antiqua" w:cs="Book Antiqua"/>
        </w:rPr>
        <w:t xml:space="preserve"> for trend</w:t>
      </w:r>
      <w:r w:rsidRPr="00113516">
        <w:rPr>
          <w:rFonts w:ascii="Book Antiqua" w:eastAsia="宋体" w:hAnsi="Book Antiqua" w:cs="Book Antiqua"/>
          <w:lang w:eastAsia="zh-CN"/>
        </w:rPr>
        <w:t xml:space="preserve"> &lt; </w:t>
      </w:r>
      <w:r w:rsidRPr="00D90923">
        <w:rPr>
          <w:rFonts w:ascii="Book Antiqua" w:eastAsia="Book Antiqua" w:hAnsi="Book Antiqua" w:cs="Book Antiqua"/>
        </w:rPr>
        <w:t>0.001). In-hospital mortality was stable at 1.0% in 2011-2020, whereas HCC and ACLF manifested the highest increases in prevalence among all LC complications (35.8% to 41.0% and 5.7% to 12.4%, respectively) and were associated with 6-fold and 4-fold increased risks of mortality (odds ratios: 6.03 and 4.22, respectively).</w:t>
      </w:r>
    </w:p>
    <w:p w14:paraId="3B3623BF" w14:textId="77777777" w:rsidR="00AA7DB5" w:rsidRPr="00D90923" w:rsidRDefault="00AA7DB5" w:rsidP="00D90923">
      <w:pPr>
        <w:adjustRightInd w:val="0"/>
        <w:snapToGrid w:val="0"/>
        <w:spacing w:line="360" w:lineRule="auto"/>
        <w:jc w:val="both"/>
        <w:rPr>
          <w:rFonts w:ascii="Book Antiqua" w:hAnsi="Book Antiqua" w:cs="Book Antiqua"/>
        </w:rPr>
      </w:pPr>
    </w:p>
    <w:p w14:paraId="27063B04" w14:textId="77777777" w:rsidR="00AA7DB5" w:rsidRPr="00D90923" w:rsidRDefault="00ED3AEA" w:rsidP="00D90923">
      <w:pPr>
        <w:adjustRightInd w:val="0"/>
        <w:snapToGrid w:val="0"/>
        <w:spacing w:line="360" w:lineRule="auto"/>
        <w:jc w:val="both"/>
        <w:rPr>
          <w:rFonts w:ascii="Book Antiqua" w:hAnsi="Book Antiqua" w:cs="Book Antiqua"/>
        </w:rPr>
      </w:pPr>
      <w:r w:rsidRPr="00D90923">
        <w:rPr>
          <w:rFonts w:ascii="Book Antiqua" w:eastAsia="Book Antiqua" w:hAnsi="Book Antiqua" w:cs="Book Antiqua"/>
          <w:color w:val="000000"/>
        </w:rPr>
        <w:t>CONCLUSION</w:t>
      </w:r>
    </w:p>
    <w:p w14:paraId="3512E01F" w14:textId="77777777" w:rsidR="00AA7DB5" w:rsidRPr="00D90923" w:rsidRDefault="00ED3AEA" w:rsidP="00D90923">
      <w:pPr>
        <w:adjustRightInd w:val="0"/>
        <w:snapToGrid w:val="0"/>
        <w:spacing w:line="360" w:lineRule="auto"/>
        <w:jc w:val="both"/>
        <w:rPr>
          <w:rFonts w:ascii="Book Antiqua" w:hAnsi="Book Antiqua" w:cs="Book Antiqua"/>
        </w:rPr>
      </w:pPr>
      <w:r w:rsidRPr="00D90923">
        <w:rPr>
          <w:rFonts w:ascii="Book Antiqua" w:eastAsia="Book Antiqua" w:hAnsi="Book Antiqua" w:cs="Book Antiqua"/>
        </w:rPr>
        <w:t>LC inpatients have experienced changes in age distribution and etiologies of cirrhosis over the last 20 years in Southern China. HCC and ACLF are associated with the highest risk of in-hospital mortality among LC complications.</w:t>
      </w:r>
    </w:p>
    <w:p w14:paraId="302CCCAB" w14:textId="77777777" w:rsidR="00AA7DB5" w:rsidRPr="00D90923" w:rsidRDefault="00AA7DB5" w:rsidP="00D90923">
      <w:pPr>
        <w:adjustRightInd w:val="0"/>
        <w:snapToGrid w:val="0"/>
        <w:spacing w:line="360" w:lineRule="auto"/>
        <w:jc w:val="both"/>
        <w:rPr>
          <w:rFonts w:ascii="Book Antiqua" w:hAnsi="Book Antiqua" w:cs="Book Antiqua"/>
        </w:rPr>
      </w:pPr>
    </w:p>
    <w:p w14:paraId="41B499EE" w14:textId="77777777" w:rsidR="00AA7DB5" w:rsidRPr="00D90923" w:rsidRDefault="00ED3AEA" w:rsidP="00D90923">
      <w:pPr>
        <w:adjustRightInd w:val="0"/>
        <w:snapToGrid w:val="0"/>
        <w:spacing w:line="360" w:lineRule="auto"/>
        <w:jc w:val="both"/>
        <w:rPr>
          <w:rFonts w:ascii="Book Antiqua" w:hAnsi="Book Antiqua" w:cs="Book Antiqua"/>
        </w:rPr>
      </w:pPr>
      <w:r w:rsidRPr="00D90923">
        <w:rPr>
          <w:rFonts w:ascii="Book Antiqua" w:eastAsia="Book Antiqua" w:hAnsi="Book Antiqua" w:cs="Book Antiqua"/>
          <w:b/>
          <w:bCs/>
        </w:rPr>
        <w:t xml:space="preserve">Key Words: </w:t>
      </w:r>
      <w:r w:rsidRPr="00D90923">
        <w:rPr>
          <w:rFonts w:ascii="Book Antiqua" w:eastAsia="Book Antiqua" w:hAnsi="Book Antiqua" w:cs="Book Antiqua"/>
        </w:rPr>
        <w:t>Liver cirrhosis; Epidemiology; Etiology; Upper gastrointestinal bleeding; Hepatocellular carcinoma; In-hospital mortality</w:t>
      </w:r>
    </w:p>
    <w:p w14:paraId="4882292F" w14:textId="77777777" w:rsidR="00AA7DB5" w:rsidRPr="00D90923" w:rsidRDefault="00AA7DB5" w:rsidP="00D90923">
      <w:pPr>
        <w:adjustRightInd w:val="0"/>
        <w:snapToGrid w:val="0"/>
        <w:spacing w:line="360" w:lineRule="auto"/>
        <w:jc w:val="both"/>
        <w:rPr>
          <w:rFonts w:ascii="Book Antiqua" w:hAnsi="Book Antiqua" w:cs="Book Antiqua"/>
        </w:rPr>
      </w:pPr>
    </w:p>
    <w:p w14:paraId="4472D53A" w14:textId="77777777" w:rsidR="00AA7DB5" w:rsidRPr="00D90923" w:rsidRDefault="00ED3AEA" w:rsidP="00D90923">
      <w:pPr>
        <w:adjustRightInd w:val="0"/>
        <w:snapToGrid w:val="0"/>
        <w:spacing w:line="360" w:lineRule="auto"/>
        <w:jc w:val="both"/>
        <w:rPr>
          <w:rFonts w:ascii="Book Antiqua" w:hAnsi="Book Antiqua" w:cs="Book Antiqua"/>
        </w:rPr>
      </w:pPr>
      <w:r w:rsidRPr="00D90923">
        <w:rPr>
          <w:rFonts w:ascii="Book Antiqua" w:eastAsia="Book Antiqua" w:hAnsi="Book Antiqua" w:cs="Book Antiqua"/>
        </w:rPr>
        <w:t xml:space="preserve">Wang X, Luo JN, Wu XY, Zhang QX, Wu B. Study of liver cirrhosis over twenty consecutive years in adults in Southern China. </w:t>
      </w:r>
      <w:r w:rsidRPr="00D90923">
        <w:rPr>
          <w:rFonts w:ascii="Book Antiqua" w:eastAsia="Book Antiqua" w:hAnsi="Book Antiqua" w:cs="Book Antiqua"/>
          <w:i/>
          <w:iCs/>
        </w:rPr>
        <w:t>World J Hepatol</w:t>
      </w:r>
      <w:r w:rsidRPr="00D90923">
        <w:rPr>
          <w:rFonts w:ascii="Book Antiqua" w:eastAsia="Book Antiqua" w:hAnsi="Book Antiqua" w:cs="Book Antiqua"/>
        </w:rPr>
        <w:t xml:space="preserve"> 2023; In press</w:t>
      </w:r>
    </w:p>
    <w:p w14:paraId="046AF428" w14:textId="77777777" w:rsidR="00AA7DB5" w:rsidRPr="00D90923" w:rsidRDefault="00AA7DB5" w:rsidP="00D90923">
      <w:pPr>
        <w:adjustRightInd w:val="0"/>
        <w:snapToGrid w:val="0"/>
        <w:spacing w:line="360" w:lineRule="auto"/>
        <w:jc w:val="both"/>
        <w:rPr>
          <w:rFonts w:ascii="Book Antiqua" w:hAnsi="Book Antiqua" w:cs="Book Antiqua"/>
        </w:rPr>
      </w:pPr>
    </w:p>
    <w:p w14:paraId="16254D18" w14:textId="77777777" w:rsidR="00AA7DB5" w:rsidRPr="00D90923" w:rsidRDefault="00ED3AEA" w:rsidP="00D90923">
      <w:pPr>
        <w:adjustRightInd w:val="0"/>
        <w:snapToGrid w:val="0"/>
        <w:spacing w:line="360" w:lineRule="auto"/>
        <w:jc w:val="both"/>
        <w:rPr>
          <w:rFonts w:ascii="Book Antiqua" w:hAnsi="Book Antiqua" w:cs="Book Antiqua"/>
        </w:rPr>
      </w:pPr>
      <w:r w:rsidRPr="00D90923">
        <w:rPr>
          <w:rFonts w:ascii="Book Antiqua" w:eastAsia="Book Antiqua" w:hAnsi="Book Antiqua" w:cs="Book Antiqua"/>
          <w:b/>
          <w:bCs/>
        </w:rPr>
        <w:t xml:space="preserve">Core Tip: </w:t>
      </w:r>
      <w:r w:rsidRPr="00D90923">
        <w:rPr>
          <w:rFonts w:ascii="Book Antiqua" w:eastAsia="Book Antiqua" w:hAnsi="Book Antiqua" w:cs="Book Antiqua"/>
        </w:rPr>
        <w:t xml:space="preserve">The etiologies and clinical characteristics of liver cirrhosis (LC) in hospitalized patients changed during the 2001-2020 period in Southern China. The mean age and female proportion have increased but the disease severity at LC </w:t>
      </w:r>
      <w:r w:rsidRPr="00D90923">
        <w:rPr>
          <w:rFonts w:ascii="Book Antiqua" w:eastAsia="Book Antiqua" w:hAnsi="Book Antiqua" w:cs="Book Antiqua"/>
        </w:rPr>
        <w:lastRenderedPageBreak/>
        <w:t>diagnosis has alleviated over time. The proportion of hepatitis B virus-LC has decreased, while proportions of LC caused by alcoholic liver disease, autoimmune hepatitis and mixed etiology have increased gradually. Among all complications of LC, hepatocellular carcinoma and acute-on-chronic liver failure manifest the highest increase in prevalence and are associated with the highest risk of in-hospital mortality.</w:t>
      </w:r>
    </w:p>
    <w:p w14:paraId="300B4BCA" w14:textId="77777777" w:rsidR="00AA7DB5" w:rsidRPr="00D90923" w:rsidRDefault="00AA7DB5" w:rsidP="00D90923">
      <w:pPr>
        <w:adjustRightInd w:val="0"/>
        <w:snapToGrid w:val="0"/>
        <w:spacing w:line="360" w:lineRule="auto"/>
        <w:jc w:val="both"/>
        <w:rPr>
          <w:rFonts w:ascii="Book Antiqua" w:hAnsi="Book Antiqua" w:cs="Book Antiqua"/>
        </w:rPr>
      </w:pPr>
    </w:p>
    <w:p w14:paraId="3C675575" w14:textId="77777777" w:rsidR="00AA7DB5" w:rsidRPr="00D90923" w:rsidRDefault="00ED3AEA" w:rsidP="00D90923">
      <w:pPr>
        <w:adjustRightInd w:val="0"/>
        <w:snapToGrid w:val="0"/>
        <w:spacing w:line="360" w:lineRule="auto"/>
        <w:jc w:val="both"/>
        <w:rPr>
          <w:rFonts w:ascii="Book Antiqua" w:hAnsi="Book Antiqua" w:cs="Book Antiqua"/>
        </w:rPr>
      </w:pPr>
      <w:r w:rsidRPr="00D90923">
        <w:rPr>
          <w:rFonts w:ascii="Book Antiqua" w:eastAsia="Book Antiqua" w:hAnsi="Book Antiqua" w:cs="Book Antiqua"/>
          <w:b/>
          <w:caps/>
          <w:color w:val="000000"/>
          <w:u w:val="single"/>
        </w:rPr>
        <w:t>INTRODUCTION</w:t>
      </w:r>
    </w:p>
    <w:p w14:paraId="63463182" w14:textId="77777777" w:rsidR="00AA7DB5" w:rsidRPr="00D90923" w:rsidRDefault="00ED3AEA" w:rsidP="00D90923">
      <w:pPr>
        <w:adjustRightInd w:val="0"/>
        <w:snapToGrid w:val="0"/>
        <w:spacing w:line="360" w:lineRule="auto"/>
        <w:jc w:val="both"/>
        <w:rPr>
          <w:rFonts w:ascii="Book Antiqua" w:hAnsi="Book Antiqua" w:cs="Book Antiqua"/>
        </w:rPr>
      </w:pPr>
      <w:r w:rsidRPr="00D90923">
        <w:rPr>
          <w:rFonts w:ascii="Book Antiqua" w:eastAsia="Book Antiqua" w:hAnsi="Book Antiqua" w:cs="Book Antiqua"/>
          <w:color w:val="000000"/>
        </w:rPr>
        <w:t xml:space="preserve">Liver cirrhosis (LC) is the end stage of progressive liver fibrosis and causes more than 1.3 million deaths worldwide annually, whereas the underlying etiologies, including hepatitis B virus (HBV) infection, hepatitis C virus (HCV) infection, and alcohol intake, negatively impact 1.5 billion </w:t>
      </w:r>
      <w:proofErr w:type="gramStart"/>
      <w:r w:rsidRPr="00D90923">
        <w:rPr>
          <w:rFonts w:ascii="Book Antiqua" w:eastAsia="Book Antiqua" w:hAnsi="Book Antiqua" w:cs="Book Antiqua"/>
          <w:color w:val="000000"/>
        </w:rPr>
        <w:t>people</w:t>
      </w:r>
      <w:r w:rsidRPr="00D90923">
        <w:rPr>
          <w:rFonts w:ascii="Book Antiqua" w:eastAsia="Book Antiqua" w:hAnsi="Book Antiqua" w:cs="Book Antiqua"/>
          <w:color w:val="000000"/>
          <w:vertAlign w:val="superscript"/>
        </w:rPr>
        <w:t>[</w:t>
      </w:r>
      <w:proofErr w:type="gramEnd"/>
      <w:r w:rsidRPr="00D90923">
        <w:rPr>
          <w:rFonts w:ascii="Book Antiqua" w:eastAsia="Book Antiqua" w:hAnsi="Book Antiqua" w:cs="Book Antiqua"/>
          <w:color w:val="000000"/>
          <w:vertAlign w:val="superscript"/>
        </w:rPr>
        <w:t>1-3]</w:t>
      </w:r>
      <w:r w:rsidRPr="00D90923">
        <w:rPr>
          <w:rFonts w:ascii="Book Antiqua" w:eastAsia="Book Antiqua" w:hAnsi="Book Antiqua" w:cs="Book Antiqua"/>
          <w:color w:val="000000"/>
        </w:rPr>
        <w:t>. China accounts for a large proportion of the regional burden of LC, with an estimated 7 million cirrhotic patients, and the annual incident cases are approximately 220000</w:t>
      </w:r>
      <w:r w:rsidRPr="00D90923">
        <w:rPr>
          <w:rFonts w:ascii="Book Antiqua" w:eastAsia="Book Antiqua" w:hAnsi="Book Antiqua" w:cs="Book Antiqua"/>
          <w:color w:val="000000"/>
          <w:vertAlign w:val="superscript"/>
        </w:rPr>
        <w:t>[4,5]</w:t>
      </w:r>
      <w:r w:rsidRPr="00D90923">
        <w:rPr>
          <w:rFonts w:ascii="Book Antiqua" w:eastAsia="Book Antiqua" w:hAnsi="Book Antiqua" w:cs="Book Antiqua"/>
          <w:color w:val="000000"/>
        </w:rPr>
        <w:t>.</w:t>
      </w:r>
    </w:p>
    <w:p w14:paraId="16E6376C" w14:textId="77777777" w:rsidR="00AA7DB5" w:rsidRPr="00D90923" w:rsidRDefault="00ED3AEA" w:rsidP="00D90923">
      <w:pPr>
        <w:adjustRightInd w:val="0"/>
        <w:snapToGrid w:val="0"/>
        <w:spacing w:line="360" w:lineRule="auto"/>
        <w:ind w:firstLineChars="200" w:firstLine="480"/>
        <w:jc w:val="both"/>
        <w:rPr>
          <w:rFonts w:ascii="Book Antiqua" w:hAnsi="Book Antiqua" w:cs="Book Antiqua"/>
        </w:rPr>
      </w:pPr>
      <w:r w:rsidRPr="00D90923">
        <w:rPr>
          <w:rFonts w:ascii="Book Antiqua" w:eastAsia="Book Antiqua" w:hAnsi="Book Antiqua" w:cs="Book Antiqua"/>
          <w:color w:val="000000"/>
        </w:rPr>
        <w:t xml:space="preserve">Because of widespread HBV vaccination and the development of potent antiviral treatment for HBV and HCV, the LC mortality rate has greatly decreased from 20.0 per 100000 person-years in the 1980s to 15.8 per 100000 person-years in the 2010s </w:t>
      </w:r>
      <w:proofErr w:type="gramStart"/>
      <w:r w:rsidRPr="00D90923">
        <w:rPr>
          <w:rFonts w:ascii="Book Antiqua" w:eastAsia="Book Antiqua" w:hAnsi="Book Antiqua" w:cs="Book Antiqua"/>
          <w:color w:val="000000"/>
        </w:rPr>
        <w:t>globally</w:t>
      </w:r>
      <w:r w:rsidRPr="00D90923">
        <w:rPr>
          <w:rFonts w:ascii="Book Antiqua" w:eastAsia="Book Antiqua" w:hAnsi="Book Antiqua" w:cs="Book Antiqua"/>
          <w:color w:val="000000"/>
          <w:vertAlign w:val="superscript"/>
        </w:rPr>
        <w:t>[</w:t>
      </w:r>
      <w:proofErr w:type="gramEnd"/>
      <w:r w:rsidRPr="00D90923">
        <w:rPr>
          <w:rFonts w:ascii="Book Antiqua" w:eastAsia="Book Antiqua" w:hAnsi="Book Antiqua" w:cs="Book Antiqua"/>
          <w:color w:val="000000"/>
          <w:vertAlign w:val="superscript"/>
        </w:rPr>
        <w:t>2]</w:t>
      </w:r>
      <w:r w:rsidRPr="00D90923">
        <w:rPr>
          <w:rFonts w:ascii="Book Antiqua" w:eastAsia="Book Antiqua" w:hAnsi="Book Antiqua" w:cs="Book Antiqua"/>
          <w:color w:val="000000"/>
        </w:rPr>
        <w:t xml:space="preserve">. However, there have been 10%-20% increases in LC incidence from 2000 to 2015 in North America, Europe, and East </w:t>
      </w:r>
      <w:proofErr w:type="gramStart"/>
      <w:r w:rsidRPr="00D90923">
        <w:rPr>
          <w:rFonts w:ascii="Book Antiqua" w:eastAsia="Book Antiqua" w:hAnsi="Book Antiqua" w:cs="Book Antiqua"/>
          <w:color w:val="000000"/>
        </w:rPr>
        <w:t>Asia</w:t>
      </w:r>
      <w:r w:rsidRPr="00D90923">
        <w:rPr>
          <w:rFonts w:ascii="Book Antiqua" w:eastAsia="Book Antiqua" w:hAnsi="Book Antiqua" w:cs="Book Antiqua"/>
          <w:color w:val="000000"/>
          <w:vertAlign w:val="superscript"/>
        </w:rPr>
        <w:t>[</w:t>
      </w:r>
      <w:proofErr w:type="gramEnd"/>
      <w:r w:rsidRPr="00D90923">
        <w:rPr>
          <w:rFonts w:ascii="Book Antiqua" w:eastAsia="Book Antiqua" w:hAnsi="Book Antiqua" w:cs="Book Antiqua"/>
          <w:color w:val="000000"/>
          <w:vertAlign w:val="superscript"/>
        </w:rPr>
        <w:t>4,5]</w:t>
      </w:r>
      <w:r w:rsidRPr="00D90923">
        <w:rPr>
          <w:rFonts w:ascii="Book Antiqua" w:eastAsia="Book Antiqua" w:hAnsi="Book Antiqua" w:cs="Book Antiqua"/>
          <w:color w:val="000000"/>
        </w:rPr>
        <w:t xml:space="preserve">. Meanwhile, hospital-based studies from North America and Japan found that the proportion of viral hepatitis LC decreased, whereas non-viral etiologies, including LC caused by alcoholic liver disease (ALD), metabolic dysfunction-associated </w:t>
      </w:r>
      <w:proofErr w:type="spellStart"/>
      <w:r w:rsidRPr="00D90923">
        <w:rPr>
          <w:rFonts w:ascii="Book Antiqua" w:eastAsia="Book Antiqua" w:hAnsi="Book Antiqua" w:cs="Book Antiqua"/>
          <w:color w:val="000000"/>
        </w:rPr>
        <w:t>steatotic</w:t>
      </w:r>
      <w:proofErr w:type="spellEnd"/>
      <w:r w:rsidRPr="00D90923">
        <w:rPr>
          <w:rFonts w:ascii="Book Antiqua" w:eastAsia="Book Antiqua" w:hAnsi="Book Antiqua" w:cs="Book Antiqua"/>
          <w:color w:val="000000"/>
        </w:rPr>
        <w:t xml:space="preserve"> liver disease (MASLD) and autoimmune hepatitis (AIH), increased over the </w:t>
      </w:r>
      <w:proofErr w:type="gramStart"/>
      <w:r w:rsidRPr="00D90923">
        <w:rPr>
          <w:rFonts w:ascii="Book Antiqua" w:eastAsia="Book Antiqua" w:hAnsi="Book Antiqua" w:cs="Book Antiqua"/>
          <w:color w:val="000000"/>
        </w:rPr>
        <w:t>years</w:t>
      </w:r>
      <w:r w:rsidRPr="00D90923">
        <w:rPr>
          <w:rFonts w:ascii="Book Antiqua" w:eastAsia="Book Antiqua" w:hAnsi="Book Antiqua" w:cs="Book Antiqua"/>
          <w:color w:val="000000"/>
          <w:vertAlign w:val="superscript"/>
        </w:rPr>
        <w:t>[</w:t>
      </w:r>
      <w:proofErr w:type="gramEnd"/>
      <w:r w:rsidRPr="00D90923">
        <w:rPr>
          <w:rFonts w:ascii="Book Antiqua" w:eastAsia="Book Antiqua" w:hAnsi="Book Antiqua" w:cs="Book Antiqua"/>
          <w:color w:val="000000"/>
          <w:vertAlign w:val="superscript"/>
        </w:rPr>
        <w:t>6,7]</w:t>
      </w:r>
      <w:r w:rsidRPr="00D90923">
        <w:rPr>
          <w:rFonts w:ascii="Book Antiqua" w:eastAsia="Book Antiqua" w:hAnsi="Book Antiqua" w:cs="Book Antiqua"/>
          <w:color w:val="000000"/>
        </w:rPr>
        <w:t xml:space="preserve">. Previous studies in China also reported similar changing </w:t>
      </w:r>
      <w:proofErr w:type="gramStart"/>
      <w:r w:rsidRPr="00D90923">
        <w:rPr>
          <w:rFonts w:ascii="Book Antiqua" w:eastAsia="Book Antiqua" w:hAnsi="Book Antiqua" w:cs="Book Antiqua"/>
          <w:color w:val="000000"/>
        </w:rPr>
        <w:t>trends</w:t>
      </w:r>
      <w:r w:rsidRPr="00D90923">
        <w:rPr>
          <w:rFonts w:ascii="Book Antiqua" w:eastAsia="Book Antiqua" w:hAnsi="Book Antiqua" w:cs="Book Antiqua"/>
          <w:color w:val="000000"/>
          <w:vertAlign w:val="superscript"/>
        </w:rPr>
        <w:t>[</w:t>
      </w:r>
      <w:proofErr w:type="gramEnd"/>
      <w:r w:rsidRPr="00D90923">
        <w:rPr>
          <w:rFonts w:ascii="Book Antiqua" w:eastAsia="Book Antiqua" w:hAnsi="Book Antiqua" w:cs="Book Antiqua"/>
          <w:color w:val="000000"/>
          <w:vertAlign w:val="superscript"/>
        </w:rPr>
        <w:t>8,9]</w:t>
      </w:r>
      <w:r w:rsidRPr="00D90923">
        <w:rPr>
          <w:rFonts w:ascii="Book Antiqua" w:eastAsia="Book Antiqua" w:hAnsi="Book Antiqua" w:cs="Book Antiqua"/>
          <w:color w:val="000000"/>
        </w:rPr>
        <w:t xml:space="preserve">, but the recent transition in etiologies of LC patients is unclear. Continuous work investigating the trend of newly diagnosed LC is urgent and critical to facilitate clinical practice and evidence-based policy-making. Furthermore, most previous studies defined ‘cirrhosis’ as LC and chronic liver diseases together, whereas data addressing clinically diagnosed LC cases, especially cases requiring hospitalization with detailed clinical features, were </w:t>
      </w:r>
      <w:proofErr w:type="gramStart"/>
      <w:r w:rsidRPr="00D90923">
        <w:rPr>
          <w:rFonts w:ascii="Book Antiqua" w:eastAsia="Book Antiqua" w:hAnsi="Book Antiqua" w:cs="Book Antiqua"/>
          <w:color w:val="000000"/>
        </w:rPr>
        <w:t>scant</w:t>
      </w:r>
      <w:r w:rsidRPr="00D90923">
        <w:rPr>
          <w:rFonts w:ascii="Book Antiqua" w:eastAsia="Book Antiqua" w:hAnsi="Book Antiqua" w:cs="Book Antiqua"/>
          <w:color w:val="000000"/>
          <w:vertAlign w:val="superscript"/>
        </w:rPr>
        <w:t>[</w:t>
      </w:r>
      <w:proofErr w:type="gramEnd"/>
      <w:r w:rsidRPr="00D90923">
        <w:rPr>
          <w:rFonts w:ascii="Book Antiqua" w:eastAsia="Book Antiqua" w:hAnsi="Book Antiqua" w:cs="Book Antiqua"/>
          <w:color w:val="000000"/>
          <w:vertAlign w:val="superscript"/>
        </w:rPr>
        <w:t>1,2]</w:t>
      </w:r>
      <w:r w:rsidRPr="00D90923">
        <w:rPr>
          <w:rFonts w:ascii="Book Antiqua" w:eastAsia="Book Antiqua" w:hAnsi="Book Antiqua" w:cs="Book Antiqua"/>
          <w:color w:val="000000"/>
        </w:rPr>
        <w:t xml:space="preserve">. In this context, we conducted this study to investigate changing trends in etiologies, clinical features and </w:t>
      </w:r>
      <w:r w:rsidRPr="00D90923">
        <w:rPr>
          <w:rFonts w:ascii="Book Antiqua" w:eastAsia="Book Antiqua" w:hAnsi="Book Antiqua" w:cs="Book Antiqua"/>
          <w:color w:val="000000"/>
        </w:rPr>
        <w:lastRenderedPageBreak/>
        <w:t xml:space="preserve">in-hospital prognosis of LC inpatients. Moreover, we compared the recent data to our previous study to explore the etiological evolution of LC over 20 </w:t>
      </w:r>
      <w:proofErr w:type="gramStart"/>
      <w:r w:rsidRPr="00D90923">
        <w:rPr>
          <w:rFonts w:ascii="Book Antiqua" w:eastAsia="Book Antiqua" w:hAnsi="Book Antiqua" w:cs="Book Antiqua"/>
          <w:color w:val="000000"/>
        </w:rPr>
        <w:t>years</w:t>
      </w:r>
      <w:bookmarkStart w:id="1" w:name="_Hlk150925506"/>
      <w:r w:rsidRPr="00D90923">
        <w:rPr>
          <w:rFonts w:ascii="Book Antiqua" w:eastAsia="Book Antiqua" w:hAnsi="Book Antiqua" w:cs="Book Antiqua"/>
          <w:color w:val="000000"/>
          <w:vertAlign w:val="superscript"/>
        </w:rPr>
        <w:t>[</w:t>
      </w:r>
      <w:proofErr w:type="gramEnd"/>
      <w:r w:rsidRPr="00D90923">
        <w:rPr>
          <w:rFonts w:ascii="Book Antiqua" w:eastAsia="Book Antiqua" w:hAnsi="Book Antiqua" w:cs="Book Antiqua"/>
          <w:color w:val="000000"/>
          <w:vertAlign w:val="superscript"/>
        </w:rPr>
        <w:t>8]</w:t>
      </w:r>
      <w:bookmarkEnd w:id="1"/>
      <w:r w:rsidRPr="00D90923">
        <w:rPr>
          <w:rFonts w:ascii="Book Antiqua" w:eastAsia="Book Antiqua" w:hAnsi="Book Antiqua" w:cs="Book Antiqua"/>
          <w:color w:val="000000"/>
        </w:rPr>
        <w:t>.</w:t>
      </w:r>
    </w:p>
    <w:p w14:paraId="18E8F2FE" w14:textId="77777777" w:rsidR="00AA7DB5" w:rsidRPr="00D90923" w:rsidRDefault="00AA7DB5" w:rsidP="00D90923">
      <w:pPr>
        <w:adjustRightInd w:val="0"/>
        <w:snapToGrid w:val="0"/>
        <w:spacing w:line="360" w:lineRule="auto"/>
        <w:jc w:val="both"/>
        <w:rPr>
          <w:rFonts w:ascii="Book Antiqua" w:hAnsi="Book Antiqua" w:cs="Book Antiqua"/>
        </w:rPr>
      </w:pPr>
    </w:p>
    <w:p w14:paraId="3BBEBC10" w14:textId="77777777" w:rsidR="00AA7DB5" w:rsidRPr="00D90923" w:rsidRDefault="00ED3AEA" w:rsidP="00D90923">
      <w:pPr>
        <w:adjustRightInd w:val="0"/>
        <w:snapToGrid w:val="0"/>
        <w:spacing w:line="360" w:lineRule="auto"/>
        <w:jc w:val="both"/>
        <w:rPr>
          <w:rFonts w:ascii="Book Antiqua" w:hAnsi="Book Antiqua" w:cs="Book Antiqua"/>
        </w:rPr>
      </w:pPr>
      <w:r w:rsidRPr="00D90923">
        <w:rPr>
          <w:rFonts w:ascii="Book Antiqua" w:eastAsia="Book Antiqua" w:hAnsi="Book Antiqua" w:cs="Book Antiqua"/>
          <w:b/>
          <w:caps/>
          <w:color w:val="000000"/>
          <w:u w:val="single"/>
        </w:rPr>
        <w:t>MATERIALS AND METHODS</w:t>
      </w:r>
    </w:p>
    <w:p w14:paraId="1F4177B9" w14:textId="77777777" w:rsidR="00AA7DB5" w:rsidRPr="00D90923" w:rsidRDefault="00ED3AEA" w:rsidP="00D90923">
      <w:pPr>
        <w:adjustRightInd w:val="0"/>
        <w:snapToGrid w:val="0"/>
        <w:spacing w:line="360" w:lineRule="auto"/>
        <w:jc w:val="both"/>
        <w:rPr>
          <w:rFonts w:ascii="Book Antiqua" w:hAnsi="Book Antiqua" w:cs="Book Antiqua"/>
        </w:rPr>
      </w:pPr>
      <w:r w:rsidRPr="00D90923">
        <w:rPr>
          <w:rFonts w:ascii="Book Antiqua" w:eastAsia="Book Antiqua" w:hAnsi="Book Antiqua" w:cs="Book Antiqua"/>
          <w:b/>
          <w:bCs/>
          <w:i/>
          <w:iCs/>
          <w:color w:val="000000"/>
        </w:rPr>
        <w:t>Study design</w:t>
      </w:r>
    </w:p>
    <w:p w14:paraId="2D9AB9BE" w14:textId="77777777" w:rsidR="00AA7DB5" w:rsidRPr="00D90923" w:rsidRDefault="00ED3AEA" w:rsidP="00D90923">
      <w:pPr>
        <w:adjustRightInd w:val="0"/>
        <w:snapToGrid w:val="0"/>
        <w:spacing w:line="360" w:lineRule="auto"/>
        <w:jc w:val="both"/>
        <w:rPr>
          <w:rFonts w:ascii="Book Antiqua" w:hAnsi="Book Antiqua" w:cs="Book Antiqua"/>
        </w:rPr>
      </w:pPr>
      <w:r w:rsidRPr="00D90923">
        <w:rPr>
          <w:rFonts w:ascii="Book Antiqua" w:eastAsia="Book Antiqua" w:hAnsi="Book Antiqua" w:cs="Book Antiqua"/>
          <w:color w:val="000000"/>
        </w:rPr>
        <w:t xml:space="preserve">We performed this retrospective cross-sectional study based on data extracted from the electronic dataset of medical records of our hospital, which is a university-affiliated, tertiary medical center and specialized liver center in Southern China. The diagnosis of LC was based on the discharging diagnosis code established according to the International Classification of Diseases, tenth revision. Hospitalization records with a diagnostic code of cirrhosis (K70, K71, K74) or discharge diagnosis of LC admitted from Jan 2011 to Dec 2020 were extracted. In clinical practice, LC diagnosis is established according to clinical manifestations of impaired liver function and/or portal hypertension in combination with typical biochemical and radiological findings or liver </w:t>
      </w:r>
      <w:proofErr w:type="gramStart"/>
      <w:r w:rsidRPr="00D90923">
        <w:rPr>
          <w:rFonts w:ascii="Book Antiqua" w:eastAsia="Book Antiqua" w:hAnsi="Book Antiqua" w:cs="Book Antiqua"/>
          <w:color w:val="000000"/>
        </w:rPr>
        <w:t>biopsies</w:t>
      </w:r>
      <w:r w:rsidRPr="00D90923">
        <w:rPr>
          <w:rFonts w:ascii="Book Antiqua" w:eastAsia="Book Antiqua" w:hAnsi="Book Antiqua" w:cs="Book Antiqua"/>
          <w:color w:val="000000"/>
          <w:vertAlign w:val="superscript"/>
        </w:rPr>
        <w:t>[</w:t>
      </w:r>
      <w:proofErr w:type="gramEnd"/>
      <w:r w:rsidRPr="00D90923">
        <w:rPr>
          <w:rFonts w:ascii="Book Antiqua" w:eastAsia="Book Antiqua" w:hAnsi="Book Antiqua" w:cs="Book Antiqua"/>
          <w:color w:val="000000"/>
          <w:vertAlign w:val="superscript"/>
        </w:rPr>
        <w:t>7,10]</w:t>
      </w:r>
      <w:r w:rsidRPr="00D90923">
        <w:rPr>
          <w:rFonts w:ascii="Book Antiqua" w:eastAsia="Book Antiqua" w:hAnsi="Book Antiqua" w:cs="Book Antiqua"/>
          <w:color w:val="000000"/>
        </w:rPr>
        <w:t xml:space="preserve">. Patients were included if they were aged 18 years or older at the time of diagnosis. To ensure that these were incident cases, we only collected the first admission record during the study period, and patients with a diagnosis of cirrhosis within the prior 5 years before the first admission were excluded. Moreover, we excluded patients who had no definite etiologies at diagnosis and did not undergo necessary laboratory tests to confirm etiologies. The patient selection flowchart is shown in Figure 1. This study was approved by the institutional review board of our hospital and conducted in accordance with the Declaration of Helsinki as revised in 2013. Informed consent was waived because we used deidentified retrospective data. This article follows the Strengthening the Reporting of Observational Studies in Epidemiology reporting </w:t>
      </w:r>
      <w:proofErr w:type="gramStart"/>
      <w:r w:rsidRPr="00D90923">
        <w:rPr>
          <w:rFonts w:ascii="Book Antiqua" w:eastAsia="Book Antiqua" w:hAnsi="Book Antiqua" w:cs="Book Antiqua"/>
          <w:color w:val="000000"/>
        </w:rPr>
        <w:t>guidelines</w:t>
      </w:r>
      <w:r w:rsidRPr="00D90923">
        <w:rPr>
          <w:rFonts w:ascii="Book Antiqua" w:eastAsia="Book Antiqua" w:hAnsi="Book Antiqua" w:cs="Book Antiqua"/>
          <w:color w:val="000000"/>
          <w:vertAlign w:val="superscript"/>
        </w:rPr>
        <w:t>[</w:t>
      </w:r>
      <w:proofErr w:type="gramEnd"/>
      <w:r w:rsidRPr="00D90923">
        <w:rPr>
          <w:rFonts w:ascii="Book Antiqua" w:eastAsia="Book Antiqua" w:hAnsi="Book Antiqua" w:cs="Book Antiqua"/>
          <w:color w:val="000000"/>
          <w:vertAlign w:val="superscript"/>
        </w:rPr>
        <w:t>11]</w:t>
      </w:r>
      <w:r w:rsidRPr="00D90923">
        <w:rPr>
          <w:rFonts w:ascii="Book Antiqua" w:eastAsia="Book Antiqua" w:hAnsi="Book Antiqua" w:cs="Book Antiqua"/>
          <w:color w:val="000000"/>
        </w:rPr>
        <w:t>.</w:t>
      </w:r>
    </w:p>
    <w:p w14:paraId="23D47715" w14:textId="77777777" w:rsidR="00AA7DB5" w:rsidRPr="00D90923" w:rsidRDefault="00AA7DB5" w:rsidP="00D90923">
      <w:pPr>
        <w:adjustRightInd w:val="0"/>
        <w:snapToGrid w:val="0"/>
        <w:spacing w:line="360" w:lineRule="auto"/>
        <w:jc w:val="both"/>
        <w:rPr>
          <w:rFonts w:ascii="Book Antiqua" w:hAnsi="Book Antiqua" w:cs="Book Antiqua"/>
        </w:rPr>
      </w:pPr>
    </w:p>
    <w:p w14:paraId="28E917ED" w14:textId="77777777" w:rsidR="00AA7DB5" w:rsidRPr="00D90923" w:rsidRDefault="00ED3AEA" w:rsidP="00D90923">
      <w:pPr>
        <w:adjustRightInd w:val="0"/>
        <w:snapToGrid w:val="0"/>
        <w:spacing w:line="360" w:lineRule="auto"/>
        <w:jc w:val="both"/>
        <w:rPr>
          <w:rFonts w:ascii="Book Antiqua" w:hAnsi="Book Antiqua" w:cs="Book Antiqua"/>
        </w:rPr>
      </w:pPr>
      <w:r w:rsidRPr="00D90923">
        <w:rPr>
          <w:rFonts w:ascii="Book Antiqua" w:eastAsia="Book Antiqua" w:hAnsi="Book Antiqua" w:cs="Book Antiqua"/>
          <w:b/>
          <w:bCs/>
          <w:i/>
          <w:iCs/>
          <w:color w:val="000000"/>
        </w:rPr>
        <w:t>Classification of etiologies and LC-related complications</w:t>
      </w:r>
    </w:p>
    <w:p w14:paraId="1147BAE3" w14:textId="77777777" w:rsidR="00AA7DB5" w:rsidRPr="00D90923" w:rsidRDefault="00ED3AEA" w:rsidP="00D90923">
      <w:pPr>
        <w:adjustRightInd w:val="0"/>
        <w:snapToGrid w:val="0"/>
        <w:spacing w:line="360" w:lineRule="auto"/>
        <w:jc w:val="both"/>
        <w:rPr>
          <w:rFonts w:ascii="Book Antiqua" w:hAnsi="Book Antiqua" w:cs="Book Antiqua"/>
        </w:rPr>
      </w:pPr>
      <w:r w:rsidRPr="00D90923">
        <w:rPr>
          <w:rFonts w:ascii="Book Antiqua" w:eastAsia="Book Antiqua" w:hAnsi="Book Antiqua" w:cs="Book Antiqua"/>
          <w:color w:val="000000"/>
        </w:rPr>
        <w:t xml:space="preserve">The etiologies of LC were mainly determined according to the discharge diagnosis in the medical record. If the etiology was not confirmed in the discharge diagnosis, further </w:t>
      </w:r>
      <w:r w:rsidRPr="00D90923">
        <w:rPr>
          <w:rFonts w:ascii="Book Antiqua" w:eastAsia="Book Antiqua" w:hAnsi="Book Antiqua" w:cs="Book Antiqua"/>
          <w:color w:val="000000"/>
        </w:rPr>
        <w:lastRenderedPageBreak/>
        <w:t xml:space="preserve">screening of the collected data was performed to confirm the etiology according to the criteria elaborated in our previous </w:t>
      </w:r>
      <w:proofErr w:type="gramStart"/>
      <w:r w:rsidRPr="00D90923">
        <w:rPr>
          <w:rFonts w:ascii="Book Antiqua" w:eastAsia="Book Antiqua" w:hAnsi="Book Antiqua" w:cs="Book Antiqua"/>
          <w:color w:val="000000"/>
        </w:rPr>
        <w:t>work</w:t>
      </w:r>
      <w:r w:rsidRPr="00D90923">
        <w:rPr>
          <w:rFonts w:ascii="Book Antiqua" w:eastAsia="Book Antiqua" w:hAnsi="Book Antiqua" w:cs="Book Antiqua"/>
          <w:color w:val="000000"/>
          <w:vertAlign w:val="superscript"/>
        </w:rPr>
        <w:t>[</w:t>
      </w:r>
      <w:proofErr w:type="gramEnd"/>
      <w:r w:rsidRPr="00D90923">
        <w:rPr>
          <w:rFonts w:ascii="Book Antiqua" w:eastAsia="Book Antiqua" w:hAnsi="Book Antiqua" w:cs="Book Antiqua"/>
          <w:color w:val="000000"/>
          <w:vertAlign w:val="superscript"/>
        </w:rPr>
        <w:t>8]</w:t>
      </w:r>
      <w:r w:rsidRPr="00D90923">
        <w:rPr>
          <w:rFonts w:ascii="Book Antiqua" w:eastAsia="Book Antiqua" w:hAnsi="Book Antiqua" w:cs="Book Antiqua"/>
          <w:color w:val="000000"/>
        </w:rPr>
        <w:t xml:space="preserve">. Generally, viral hepatitis was diagnosed according to universally accepted serological criteria, including positivity of HBs antigen for HBV infection and positivity of HCV antibodies or HCV RNA for HCV infection. The diagnosis of ALD was based on established </w:t>
      </w:r>
      <w:proofErr w:type="gramStart"/>
      <w:r w:rsidRPr="00D90923">
        <w:rPr>
          <w:rFonts w:ascii="Book Antiqua" w:eastAsia="Book Antiqua" w:hAnsi="Book Antiqua" w:cs="Book Antiqua"/>
          <w:color w:val="000000"/>
        </w:rPr>
        <w:t>criteria</w:t>
      </w:r>
      <w:r w:rsidRPr="00D90923">
        <w:rPr>
          <w:rFonts w:ascii="Book Antiqua" w:eastAsia="Book Antiqua" w:hAnsi="Book Antiqua" w:cs="Book Antiqua"/>
          <w:color w:val="000000"/>
          <w:vertAlign w:val="superscript"/>
        </w:rPr>
        <w:t>[</w:t>
      </w:r>
      <w:proofErr w:type="gramEnd"/>
      <w:r w:rsidRPr="00D90923">
        <w:rPr>
          <w:rFonts w:ascii="Book Antiqua" w:eastAsia="Book Antiqua" w:hAnsi="Book Antiqua" w:cs="Book Antiqua"/>
          <w:color w:val="000000"/>
          <w:vertAlign w:val="superscript"/>
        </w:rPr>
        <w:t>8,12]</w:t>
      </w:r>
      <w:r w:rsidRPr="00D90923">
        <w:rPr>
          <w:rFonts w:ascii="Book Antiqua" w:eastAsia="Book Antiqua" w:hAnsi="Book Antiqua" w:cs="Book Antiqua"/>
          <w:color w:val="000000"/>
        </w:rPr>
        <w:t xml:space="preserve">. Considering other non-viral etiologies, several classifications require attention as follows: </w:t>
      </w:r>
      <w:r w:rsidRPr="00113516">
        <w:rPr>
          <w:rFonts w:ascii="Book Antiqua" w:eastAsia="宋体" w:hAnsi="Book Antiqua" w:cs="Book Antiqua"/>
          <w:color w:val="000000"/>
          <w:lang w:eastAsia="zh-CN"/>
        </w:rPr>
        <w:t>(</w:t>
      </w:r>
      <w:r w:rsidRPr="00D90923">
        <w:rPr>
          <w:rFonts w:ascii="Book Antiqua" w:eastAsia="Book Antiqua" w:hAnsi="Book Antiqua" w:cs="Book Antiqua"/>
          <w:color w:val="000000"/>
        </w:rPr>
        <w:t xml:space="preserve">1) LC caused by primary biliary cholangitis, primary sclerosing cholangitis or biliary cirrhosis secondary to biliary tract obstruction was classified as cholestatic LC; </w:t>
      </w:r>
      <w:r w:rsidRPr="00113516">
        <w:rPr>
          <w:rFonts w:ascii="Book Antiqua" w:eastAsia="宋体" w:hAnsi="Book Antiqua" w:cs="Book Antiqua"/>
          <w:color w:val="000000"/>
          <w:lang w:eastAsia="zh-CN"/>
        </w:rPr>
        <w:t>(</w:t>
      </w:r>
      <w:r w:rsidRPr="00D90923">
        <w:rPr>
          <w:rFonts w:ascii="Book Antiqua" w:eastAsia="Book Antiqua" w:hAnsi="Book Antiqua" w:cs="Book Antiqua"/>
          <w:color w:val="000000"/>
        </w:rPr>
        <w:t xml:space="preserve">2) LC caused by Wilson’s disease, hemochromatosis, MASLD, glycogen storage disease, or amyloidosis was classified as genetic or metabolic LC; and </w:t>
      </w:r>
      <w:r w:rsidRPr="00113516">
        <w:rPr>
          <w:rFonts w:ascii="Book Antiqua" w:eastAsia="宋体" w:hAnsi="Book Antiqua" w:cs="Book Antiqua"/>
          <w:color w:val="000000"/>
          <w:lang w:eastAsia="zh-CN"/>
        </w:rPr>
        <w:t>(</w:t>
      </w:r>
      <w:r w:rsidRPr="00D90923">
        <w:rPr>
          <w:rFonts w:ascii="Book Antiqua" w:eastAsia="Book Antiqua" w:hAnsi="Book Antiqua" w:cs="Book Antiqua"/>
          <w:color w:val="000000"/>
        </w:rPr>
        <w:t>3) LC caused by more than one etiology was classified as LC of mixed etiology, except for HBV-HCV overlap LC, which was classified as HBV</w:t>
      </w:r>
      <w:r w:rsidRPr="00113516">
        <w:rPr>
          <w:rFonts w:ascii="Book Antiqua" w:eastAsia="宋体" w:hAnsi="Book Antiqua" w:cs="Book Antiqua"/>
          <w:color w:val="000000"/>
          <w:lang w:eastAsia="zh-CN"/>
        </w:rPr>
        <w:t xml:space="preserve"> </w:t>
      </w:r>
      <w:r w:rsidRPr="00D90923">
        <w:rPr>
          <w:rFonts w:ascii="Book Antiqua" w:eastAsia="Book Antiqua" w:hAnsi="Book Antiqua" w:cs="Book Antiqua"/>
          <w:color w:val="000000"/>
        </w:rPr>
        <w:t>+</w:t>
      </w:r>
      <w:r w:rsidRPr="00113516">
        <w:rPr>
          <w:rFonts w:ascii="Book Antiqua" w:eastAsia="宋体" w:hAnsi="Book Antiqua" w:cs="Book Antiqua"/>
          <w:color w:val="000000"/>
          <w:lang w:eastAsia="zh-CN"/>
        </w:rPr>
        <w:t xml:space="preserve"> </w:t>
      </w:r>
      <w:r w:rsidRPr="00D90923">
        <w:rPr>
          <w:rFonts w:ascii="Book Antiqua" w:eastAsia="Book Antiqua" w:hAnsi="Book Antiqua" w:cs="Book Antiqua"/>
          <w:color w:val="000000"/>
        </w:rPr>
        <w:t>HCV LC</w:t>
      </w:r>
      <w:r w:rsidRPr="00D90923">
        <w:rPr>
          <w:rFonts w:ascii="Book Antiqua" w:eastAsia="Book Antiqua" w:hAnsi="Book Antiqua" w:cs="Book Antiqua"/>
          <w:color w:val="000000"/>
          <w:vertAlign w:val="superscript"/>
        </w:rPr>
        <w:t>[7,8]</w:t>
      </w:r>
      <w:r w:rsidRPr="00D90923">
        <w:rPr>
          <w:rFonts w:ascii="Book Antiqua" w:eastAsia="Book Antiqua" w:hAnsi="Book Antiqua" w:cs="Book Antiqua"/>
          <w:color w:val="000000"/>
        </w:rPr>
        <w:t>.</w:t>
      </w:r>
    </w:p>
    <w:p w14:paraId="07D95D80" w14:textId="77777777" w:rsidR="00AA7DB5" w:rsidRPr="00D90923" w:rsidRDefault="00ED3AEA" w:rsidP="00D90923">
      <w:pPr>
        <w:adjustRightInd w:val="0"/>
        <w:snapToGrid w:val="0"/>
        <w:spacing w:line="360" w:lineRule="auto"/>
        <w:ind w:firstLineChars="200" w:firstLine="480"/>
        <w:jc w:val="both"/>
        <w:rPr>
          <w:rFonts w:ascii="Book Antiqua" w:hAnsi="Book Antiqua" w:cs="Book Antiqua"/>
        </w:rPr>
      </w:pPr>
      <w:r w:rsidRPr="00D90923">
        <w:rPr>
          <w:rFonts w:ascii="Book Antiqua" w:eastAsia="Book Antiqua" w:hAnsi="Book Antiqua" w:cs="Book Antiqua"/>
          <w:color w:val="000000"/>
        </w:rPr>
        <w:t xml:space="preserve">Upper gastrointestinal bleeding (UGIB), variceal bleeding, ascites, hepatic encephalopathy (HE), spontaneous bacterial peritonitis (SBP), hepatocellular carcinoma (HCC), portal vein thrombosis (PVT), hepatorenal syndrome (HRS), and acute-on-chronic liver failure (ACLF) were considered LC-related complications in our study. UGIB and variceal bleeding were diagnosed according to discharge diagnosis, or symptoms of hematemesis or melena, in combination with esophageal varices/gastric varices in the diagnosis or procedure code for band ligation, injective sclerotherapy or tissue glue </w:t>
      </w:r>
      <w:proofErr w:type="gramStart"/>
      <w:r w:rsidRPr="00D90923">
        <w:rPr>
          <w:rFonts w:ascii="Book Antiqua" w:eastAsia="Book Antiqua" w:hAnsi="Book Antiqua" w:cs="Book Antiqua"/>
          <w:color w:val="000000"/>
        </w:rPr>
        <w:t>injection</w:t>
      </w:r>
      <w:r w:rsidRPr="00D90923">
        <w:rPr>
          <w:rFonts w:ascii="Book Antiqua" w:eastAsia="Book Antiqua" w:hAnsi="Book Antiqua" w:cs="Book Antiqua"/>
          <w:color w:val="000000"/>
          <w:vertAlign w:val="superscript"/>
        </w:rPr>
        <w:t>[</w:t>
      </w:r>
      <w:proofErr w:type="gramEnd"/>
      <w:r w:rsidRPr="00D90923">
        <w:rPr>
          <w:rFonts w:ascii="Book Antiqua" w:eastAsia="Book Antiqua" w:hAnsi="Book Antiqua" w:cs="Book Antiqua"/>
          <w:color w:val="000000"/>
          <w:vertAlign w:val="superscript"/>
        </w:rPr>
        <w:t>10]</w:t>
      </w:r>
      <w:r w:rsidRPr="00D90923">
        <w:rPr>
          <w:rFonts w:ascii="Book Antiqua" w:eastAsia="Book Antiqua" w:hAnsi="Book Antiqua" w:cs="Book Antiqua"/>
          <w:color w:val="000000"/>
        </w:rPr>
        <w:t xml:space="preserve">. Ascites was diagnosed according to discharge diagnosis, procedure code for paracentesis, or corresponding imaging findings. HE, HCC and PVT were diagnosed according to discharge diagnosis or corresponding imaging findings. ACLF was diagnosed according to discharge diagnosis, or acute aggravation of bilirubinemia and coagulation dysfunction on the basis of chronic liver disease per Chinese </w:t>
      </w:r>
      <w:proofErr w:type="gramStart"/>
      <w:r w:rsidRPr="00D90923">
        <w:rPr>
          <w:rFonts w:ascii="Book Antiqua" w:eastAsia="Book Antiqua" w:hAnsi="Book Antiqua" w:cs="Book Antiqua"/>
          <w:color w:val="000000"/>
        </w:rPr>
        <w:t>guideline</w:t>
      </w:r>
      <w:r w:rsidRPr="00D90923">
        <w:rPr>
          <w:rFonts w:ascii="Book Antiqua" w:eastAsia="Book Antiqua" w:hAnsi="Book Antiqua" w:cs="Book Antiqua"/>
          <w:color w:val="000000"/>
          <w:vertAlign w:val="superscript"/>
        </w:rPr>
        <w:t>[</w:t>
      </w:r>
      <w:proofErr w:type="gramEnd"/>
      <w:r w:rsidRPr="00D90923">
        <w:rPr>
          <w:rFonts w:ascii="Book Antiqua" w:eastAsia="Book Antiqua" w:hAnsi="Book Antiqua" w:cs="Book Antiqua"/>
          <w:color w:val="000000"/>
          <w:vertAlign w:val="superscript"/>
        </w:rPr>
        <w:t>13]</w:t>
      </w:r>
      <w:r w:rsidRPr="00D90923">
        <w:rPr>
          <w:rFonts w:ascii="Book Antiqua" w:eastAsia="Book Antiqua" w:hAnsi="Book Antiqua" w:cs="Book Antiqua"/>
          <w:color w:val="000000"/>
        </w:rPr>
        <w:t xml:space="preserve">. SBP and HRS were diagnosed based on discharge </w:t>
      </w:r>
      <w:proofErr w:type="gramStart"/>
      <w:r w:rsidRPr="00D90923">
        <w:rPr>
          <w:rFonts w:ascii="Book Antiqua" w:eastAsia="Book Antiqua" w:hAnsi="Book Antiqua" w:cs="Book Antiqua"/>
          <w:color w:val="000000"/>
        </w:rPr>
        <w:t>diagnosis</w:t>
      </w:r>
      <w:r w:rsidRPr="00D90923">
        <w:rPr>
          <w:rFonts w:ascii="Book Antiqua" w:eastAsia="Book Antiqua" w:hAnsi="Book Antiqua" w:cs="Book Antiqua"/>
          <w:color w:val="000000"/>
          <w:vertAlign w:val="superscript"/>
        </w:rPr>
        <w:t>[</w:t>
      </w:r>
      <w:proofErr w:type="gramEnd"/>
      <w:r w:rsidRPr="00D90923">
        <w:rPr>
          <w:rFonts w:ascii="Book Antiqua" w:eastAsia="Book Antiqua" w:hAnsi="Book Antiqua" w:cs="Book Antiqua"/>
          <w:color w:val="000000"/>
          <w:vertAlign w:val="superscript"/>
        </w:rPr>
        <w:t>6]</w:t>
      </w:r>
      <w:r w:rsidRPr="00D90923">
        <w:rPr>
          <w:rFonts w:ascii="Book Antiqua" w:eastAsia="Book Antiqua" w:hAnsi="Book Antiqua" w:cs="Book Antiqua"/>
          <w:color w:val="000000"/>
        </w:rPr>
        <w:t xml:space="preserve">. Liver decompensation was defined as the presence of any one of ascites, variceal bleeding, HE, or </w:t>
      </w:r>
      <w:proofErr w:type="gramStart"/>
      <w:r w:rsidRPr="00D90923">
        <w:rPr>
          <w:rFonts w:ascii="Book Antiqua" w:eastAsia="Book Antiqua" w:hAnsi="Book Antiqua" w:cs="Book Antiqua"/>
          <w:color w:val="000000"/>
        </w:rPr>
        <w:t>jaundice</w:t>
      </w:r>
      <w:r w:rsidRPr="00D90923">
        <w:rPr>
          <w:rFonts w:ascii="Book Antiqua" w:eastAsia="Book Antiqua" w:hAnsi="Book Antiqua" w:cs="Book Antiqua"/>
          <w:color w:val="000000"/>
          <w:vertAlign w:val="superscript"/>
        </w:rPr>
        <w:t>[</w:t>
      </w:r>
      <w:proofErr w:type="gramEnd"/>
      <w:r w:rsidRPr="00D90923">
        <w:rPr>
          <w:rFonts w:ascii="Book Antiqua" w:eastAsia="Book Antiqua" w:hAnsi="Book Antiqua" w:cs="Book Antiqua"/>
          <w:color w:val="000000"/>
          <w:vertAlign w:val="superscript"/>
        </w:rPr>
        <w:t>14]</w:t>
      </w:r>
      <w:r w:rsidRPr="00D90923">
        <w:rPr>
          <w:rFonts w:ascii="Book Antiqua" w:eastAsia="Book Antiqua" w:hAnsi="Book Antiqua" w:cs="Book Antiqua"/>
          <w:color w:val="000000"/>
        </w:rPr>
        <w:t>.</w:t>
      </w:r>
    </w:p>
    <w:p w14:paraId="38E4B278" w14:textId="77777777" w:rsidR="00AA7DB5" w:rsidRPr="00D90923" w:rsidRDefault="00AA7DB5" w:rsidP="00D90923">
      <w:pPr>
        <w:adjustRightInd w:val="0"/>
        <w:snapToGrid w:val="0"/>
        <w:spacing w:line="360" w:lineRule="auto"/>
        <w:jc w:val="both"/>
        <w:rPr>
          <w:rFonts w:ascii="Book Antiqua" w:hAnsi="Book Antiqua" w:cs="Book Antiqua"/>
        </w:rPr>
      </w:pPr>
    </w:p>
    <w:p w14:paraId="389F7D8F" w14:textId="77777777" w:rsidR="00AA7DB5" w:rsidRPr="00D90923" w:rsidRDefault="00ED3AEA" w:rsidP="00D90923">
      <w:pPr>
        <w:adjustRightInd w:val="0"/>
        <w:snapToGrid w:val="0"/>
        <w:spacing w:line="360" w:lineRule="auto"/>
        <w:jc w:val="both"/>
        <w:rPr>
          <w:rFonts w:ascii="Book Antiqua" w:hAnsi="Book Antiqua" w:cs="Book Antiqua"/>
        </w:rPr>
      </w:pPr>
      <w:r w:rsidRPr="00D90923">
        <w:rPr>
          <w:rFonts w:ascii="Book Antiqua" w:eastAsia="Book Antiqua" w:hAnsi="Book Antiqua" w:cs="Book Antiqua"/>
          <w:b/>
          <w:bCs/>
          <w:i/>
          <w:iCs/>
          <w:color w:val="000000"/>
        </w:rPr>
        <w:t>Data collection</w:t>
      </w:r>
    </w:p>
    <w:p w14:paraId="59A0BA3A" w14:textId="77777777" w:rsidR="00AA7DB5" w:rsidRPr="00D90923" w:rsidRDefault="00ED3AEA" w:rsidP="00D90923">
      <w:pPr>
        <w:adjustRightInd w:val="0"/>
        <w:snapToGrid w:val="0"/>
        <w:spacing w:line="360" w:lineRule="auto"/>
        <w:jc w:val="both"/>
        <w:rPr>
          <w:rFonts w:ascii="Book Antiqua" w:hAnsi="Book Antiqua" w:cs="Book Antiqua"/>
        </w:rPr>
      </w:pPr>
      <w:r w:rsidRPr="00D90923">
        <w:rPr>
          <w:rFonts w:ascii="Book Antiqua" w:eastAsia="Book Antiqua" w:hAnsi="Book Antiqua" w:cs="Book Antiqua"/>
          <w:color w:val="000000"/>
        </w:rPr>
        <w:lastRenderedPageBreak/>
        <w:t xml:space="preserve">Demographic, clinical and laboratory data at the index admission were extracted along with imaging reports of abdominal ultrasound, computerized tomography or magnetic resonance. Moreover, variables associated with etiologies and complications were also collected. Outcome variables, including deaths and liver transplantation (LT) during hospitalization and intensive care unit (ICU) admission, were only collected during the 2011-2020 period. Data from adult patients in our previous </w:t>
      </w:r>
      <w:proofErr w:type="gramStart"/>
      <w:r w:rsidRPr="00D90923">
        <w:rPr>
          <w:rFonts w:ascii="Book Antiqua" w:eastAsia="Book Antiqua" w:hAnsi="Book Antiqua" w:cs="Book Antiqua"/>
          <w:color w:val="000000"/>
        </w:rPr>
        <w:t>study</w:t>
      </w:r>
      <w:r w:rsidRPr="00D90923">
        <w:rPr>
          <w:rFonts w:ascii="Book Antiqua" w:eastAsia="Book Antiqua" w:hAnsi="Book Antiqua" w:cs="Book Antiqua"/>
          <w:color w:val="000000"/>
          <w:vertAlign w:val="superscript"/>
        </w:rPr>
        <w:t>[</w:t>
      </w:r>
      <w:proofErr w:type="gramEnd"/>
      <w:r w:rsidRPr="00D90923">
        <w:rPr>
          <w:rFonts w:ascii="Book Antiqua" w:eastAsia="Book Antiqua" w:hAnsi="Book Antiqua" w:cs="Book Antiqua"/>
          <w:color w:val="000000"/>
          <w:vertAlign w:val="superscript"/>
        </w:rPr>
        <w:t>8]</w:t>
      </w:r>
      <w:r w:rsidRPr="00D90923">
        <w:rPr>
          <w:rFonts w:ascii="Book Antiqua" w:eastAsia="Book Antiqua" w:hAnsi="Book Antiqua" w:cs="Book Antiqua"/>
          <w:color w:val="000000"/>
        </w:rPr>
        <w:t xml:space="preserve"> were collected to delineate the evolution of etiologies, clinical features, and complications of LC from 2001 to 2020 (Figure 1).</w:t>
      </w:r>
    </w:p>
    <w:p w14:paraId="061536C3" w14:textId="77777777" w:rsidR="00AA7DB5" w:rsidRPr="00D90923" w:rsidRDefault="00AA7DB5" w:rsidP="00D90923">
      <w:pPr>
        <w:adjustRightInd w:val="0"/>
        <w:snapToGrid w:val="0"/>
        <w:spacing w:line="360" w:lineRule="auto"/>
        <w:jc w:val="both"/>
        <w:rPr>
          <w:rFonts w:ascii="Book Antiqua" w:hAnsi="Book Antiqua" w:cs="Book Antiqua"/>
        </w:rPr>
      </w:pPr>
    </w:p>
    <w:p w14:paraId="76E29BB2" w14:textId="77777777" w:rsidR="00AA7DB5" w:rsidRPr="00D90923" w:rsidRDefault="00ED3AEA" w:rsidP="00D90923">
      <w:pPr>
        <w:adjustRightInd w:val="0"/>
        <w:snapToGrid w:val="0"/>
        <w:spacing w:line="360" w:lineRule="auto"/>
        <w:jc w:val="both"/>
        <w:rPr>
          <w:rFonts w:ascii="Book Antiqua" w:hAnsi="Book Antiqua" w:cs="Book Antiqua"/>
        </w:rPr>
      </w:pPr>
      <w:r w:rsidRPr="00D90923">
        <w:rPr>
          <w:rFonts w:ascii="Book Antiqua" w:eastAsia="Book Antiqua" w:hAnsi="Book Antiqua" w:cs="Book Antiqua"/>
          <w:b/>
          <w:bCs/>
          <w:i/>
          <w:iCs/>
          <w:color w:val="000000"/>
        </w:rPr>
        <w:t>Statistical analysis</w:t>
      </w:r>
    </w:p>
    <w:p w14:paraId="6E7BF917" w14:textId="77777777" w:rsidR="00AA7DB5" w:rsidRPr="00D90923" w:rsidRDefault="00ED3AEA" w:rsidP="00D90923">
      <w:pPr>
        <w:adjustRightInd w:val="0"/>
        <w:snapToGrid w:val="0"/>
        <w:spacing w:line="360" w:lineRule="auto"/>
        <w:jc w:val="both"/>
        <w:rPr>
          <w:rFonts w:ascii="Book Antiqua" w:hAnsi="Book Antiqua" w:cs="Book Antiqua"/>
        </w:rPr>
      </w:pPr>
      <w:r w:rsidRPr="00D90923">
        <w:rPr>
          <w:rFonts w:ascii="Book Antiqua" w:eastAsia="Book Antiqua" w:hAnsi="Book Antiqua" w:cs="Book Antiqua"/>
          <w:color w:val="000000"/>
        </w:rPr>
        <w:t xml:space="preserve">Categorical variables were described using counts and percentages, and comparisons were performed with the chi-square test or Fisher’s exact test when appropriate. Quantitative variables were described using means </w:t>
      </w:r>
      <w:r w:rsidRPr="00D90923">
        <w:rPr>
          <w:rFonts w:ascii="Book Antiqua" w:eastAsia="宋体" w:hAnsi="Book Antiqua" w:cs="Book Antiqua"/>
          <w:color w:val="000000"/>
          <w:lang w:eastAsia="zh-CN"/>
        </w:rPr>
        <w:t>±</w:t>
      </w:r>
      <w:r w:rsidRPr="00D90923">
        <w:rPr>
          <w:rFonts w:ascii="Book Antiqua" w:eastAsia="Book Antiqua" w:hAnsi="Book Antiqua" w:cs="Book Antiqua"/>
          <w:color w:val="000000"/>
        </w:rPr>
        <w:t xml:space="preserve"> SD or medians and interquartile range (IQR), and Student’s </w:t>
      </w:r>
      <w:r w:rsidRPr="00D90923">
        <w:rPr>
          <w:rFonts w:ascii="Book Antiqua" w:eastAsia="Book Antiqua" w:hAnsi="Book Antiqua" w:cs="Book Antiqua"/>
          <w:i/>
          <w:iCs/>
          <w:color w:val="000000"/>
        </w:rPr>
        <w:t xml:space="preserve">t </w:t>
      </w:r>
      <w:r w:rsidRPr="00D90923">
        <w:rPr>
          <w:rFonts w:ascii="Book Antiqua" w:eastAsia="Book Antiqua" w:hAnsi="Book Antiqua" w:cs="Book Antiqua"/>
          <w:color w:val="000000"/>
        </w:rPr>
        <w:t>test or Mann</w:t>
      </w:r>
      <w:r w:rsidRPr="00113516">
        <w:rPr>
          <w:rFonts w:ascii="Book Antiqua" w:eastAsia="宋体" w:hAnsi="Book Antiqua" w:cs="Book Antiqua"/>
          <w:color w:val="000000"/>
          <w:lang w:eastAsia="zh-CN"/>
        </w:rPr>
        <w:t>-</w:t>
      </w:r>
      <w:r w:rsidRPr="00D90923">
        <w:rPr>
          <w:rFonts w:ascii="Book Antiqua" w:eastAsia="Book Antiqua" w:hAnsi="Book Antiqua" w:cs="Book Antiqua"/>
          <w:color w:val="000000"/>
        </w:rPr>
        <w:t xml:space="preserve">Whitney U test were performed as applicable. The trend of etiological proportion every 5 years was investigated using ordered logistic regression, and temporal trends in proportions of separated years were assessed using the Cochran-Armitage test. Moving average analysis and univariable linear regressions were performed to investigate trends in the mean ages of the study population, and the coefficient of determination (R square) was used to measure the strength of the correlation between mean ages and diagnosis years. Logistic regressions were used to explore risk factors for in-hospital mortality. Two-tailed </w:t>
      </w:r>
      <w:r w:rsidRPr="00D90923">
        <w:rPr>
          <w:rFonts w:ascii="Book Antiqua" w:eastAsia="Book Antiqua" w:hAnsi="Book Antiqua" w:cs="Book Antiqua"/>
          <w:i/>
          <w:iCs/>
          <w:color w:val="000000"/>
        </w:rPr>
        <w:t>P</w:t>
      </w:r>
      <w:r w:rsidRPr="00D90923">
        <w:rPr>
          <w:rFonts w:ascii="Book Antiqua" w:eastAsia="Book Antiqua" w:hAnsi="Book Antiqua" w:cs="Book Antiqua"/>
          <w:color w:val="000000"/>
        </w:rPr>
        <w:t xml:space="preserve"> values of </w:t>
      </w:r>
      <w:r w:rsidRPr="00113516">
        <w:rPr>
          <w:rFonts w:ascii="Book Antiqua" w:eastAsia="宋体" w:hAnsi="Book Antiqua" w:cs="Book Antiqua"/>
          <w:color w:val="000000"/>
          <w:lang w:eastAsia="zh-CN"/>
        </w:rPr>
        <w:t xml:space="preserve">&lt; </w:t>
      </w:r>
      <w:r w:rsidRPr="00D90923">
        <w:rPr>
          <w:rFonts w:ascii="Book Antiqua" w:eastAsia="Book Antiqua" w:hAnsi="Book Antiqua" w:cs="Book Antiqua"/>
          <w:color w:val="000000"/>
        </w:rPr>
        <w:t>0.05 were considered statistically significant. All data were analyzed using R statistics version 4.2.0 (R Core Team, Vienna, Austria).</w:t>
      </w:r>
    </w:p>
    <w:p w14:paraId="250FEA42" w14:textId="77777777" w:rsidR="00AA7DB5" w:rsidRPr="00D90923" w:rsidRDefault="00AA7DB5" w:rsidP="00D90923">
      <w:pPr>
        <w:adjustRightInd w:val="0"/>
        <w:snapToGrid w:val="0"/>
        <w:spacing w:line="360" w:lineRule="auto"/>
        <w:jc w:val="both"/>
        <w:rPr>
          <w:rFonts w:ascii="Book Antiqua" w:hAnsi="Book Antiqua" w:cs="Book Antiqua"/>
        </w:rPr>
      </w:pPr>
    </w:p>
    <w:p w14:paraId="6E9AA60A" w14:textId="77777777" w:rsidR="00AA7DB5" w:rsidRPr="00D90923" w:rsidRDefault="00ED3AEA" w:rsidP="00D90923">
      <w:pPr>
        <w:adjustRightInd w:val="0"/>
        <w:snapToGrid w:val="0"/>
        <w:spacing w:line="360" w:lineRule="auto"/>
        <w:jc w:val="both"/>
        <w:rPr>
          <w:rFonts w:ascii="Book Antiqua" w:hAnsi="Book Antiqua" w:cs="Book Antiqua"/>
        </w:rPr>
      </w:pPr>
      <w:r w:rsidRPr="00D90923">
        <w:rPr>
          <w:rFonts w:ascii="Book Antiqua" w:eastAsia="Book Antiqua" w:hAnsi="Book Antiqua" w:cs="Book Antiqua"/>
          <w:b/>
          <w:caps/>
          <w:color w:val="000000"/>
          <w:u w:val="single"/>
        </w:rPr>
        <w:t>RESULTS</w:t>
      </w:r>
    </w:p>
    <w:p w14:paraId="3DE0B316" w14:textId="77777777" w:rsidR="00AA7DB5" w:rsidRPr="00D90923" w:rsidRDefault="00ED3AEA" w:rsidP="00D90923">
      <w:pPr>
        <w:adjustRightInd w:val="0"/>
        <w:snapToGrid w:val="0"/>
        <w:spacing w:line="360" w:lineRule="auto"/>
        <w:jc w:val="both"/>
        <w:rPr>
          <w:rFonts w:ascii="Book Antiqua" w:hAnsi="Book Antiqua" w:cs="Book Antiqua"/>
        </w:rPr>
      </w:pPr>
      <w:r w:rsidRPr="00D90923">
        <w:rPr>
          <w:rFonts w:ascii="Book Antiqua" w:eastAsia="Book Antiqua" w:hAnsi="Book Antiqua" w:cs="Book Antiqua"/>
          <w:b/>
          <w:bCs/>
          <w:i/>
          <w:iCs/>
          <w:color w:val="000000"/>
        </w:rPr>
        <w:t>Overall characteristics of the study population</w:t>
      </w:r>
    </w:p>
    <w:p w14:paraId="70432ABB" w14:textId="77777777" w:rsidR="00AA7DB5" w:rsidRPr="00D90923" w:rsidRDefault="00ED3AEA" w:rsidP="00D90923">
      <w:pPr>
        <w:adjustRightInd w:val="0"/>
        <w:snapToGrid w:val="0"/>
        <w:spacing w:line="360" w:lineRule="auto"/>
        <w:jc w:val="both"/>
        <w:rPr>
          <w:rFonts w:ascii="Book Antiqua" w:hAnsi="Book Antiqua" w:cs="Book Antiqua"/>
        </w:rPr>
      </w:pPr>
      <w:r w:rsidRPr="00D90923">
        <w:rPr>
          <w:rFonts w:ascii="Book Antiqua" w:eastAsia="Book Antiqua" w:hAnsi="Book Antiqua" w:cs="Book Antiqua"/>
          <w:color w:val="000000"/>
        </w:rPr>
        <w:t xml:space="preserve">A total of 33143 patients were included in the study from Jan 2001 to Dec 2020 (7993 patients in 2001-2010 and 25150 patients in 2011-2020). Baseline characteristics are shown in Table 1. The mean age at diagnosis was 51.7 years, and 82.2% of patients were </w:t>
      </w:r>
      <w:r w:rsidRPr="00D90923">
        <w:rPr>
          <w:rFonts w:ascii="Book Antiqua" w:eastAsia="Book Antiqua" w:hAnsi="Book Antiqua" w:cs="Book Antiqua"/>
          <w:color w:val="000000"/>
        </w:rPr>
        <w:lastRenderedPageBreak/>
        <w:t>men. The median (IQR) model for end-stage liver disease (MELD) score was 12 (8.0, 18.0), and 31.7% of patients had MELD scores of 15 or above. As many as 65.5% of patients were in the decompensated stage, and the most prevalent complications were ascites (50.3%), HCC (36.7%) and UGIB (14.3%). During the 2011-2020 period, 6.8% of patients were referred from the emergency room, and 54.0% of patients were reimbursed by medical insurance for hospitalization (Supplementary Table 1).</w:t>
      </w:r>
    </w:p>
    <w:p w14:paraId="5BCB3CAC" w14:textId="77777777" w:rsidR="00AA7DB5" w:rsidRPr="00D90923" w:rsidRDefault="00AA7DB5" w:rsidP="00D90923">
      <w:pPr>
        <w:adjustRightInd w:val="0"/>
        <w:snapToGrid w:val="0"/>
        <w:spacing w:line="360" w:lineRule="auto"/>
        <w:jc w:val="both"/>
        <w:rPr>
          <w:rFonts w:ascii="Book Antiqua" w:hAnsi="Book Antiqua" w:cs="Book Antiqua"/>
        </w:rPr>
      </w:pPr>
    </w:p>
    <w:p w14:paraId="1EE36C53" w14:textId="77777777" w:rsidR="00AA7DB5" w:rsidRPr="00D90923" w:rsidRDefault="00ED3AEA" w:rsidP="00D90923">
      <w:pPr>
        <w:adjustRightInd w:val="0"/>
        <w:snapToGrid w:val="0"/>
        <w:spacing w:line="360" w:lineRule="auto"/>
        <w:jc w:val="both"/>
        <w:rPr>
          <w:rFonts w:ascii="Book Antiqua" w:hAnsi="Book Antiqua" w:cs="Book Antiqua"/>
        </w:rPr>
      </w:pPr>
      <w:r w:rsidRPr="00D90923">
        <w:rPr>
          <w:rFonts w:ascii="Book Antiqua" w:eastAsia="Book Antiqua" w:hAnsi="Book Antiqua" w:cs="Book Antiqua"/>
          <w:b/>
          <w:bCs/>
          <w:i/>
          <w:iCs/>
          <w:color w:val="000000"/>
        </w:rPr>
        <w:t>Transition in baseline characteristics</w:t>
      </w:r>
    </w:p>
    <w:p w14:paraId="15BF7DD4" w14:textId="77777777" w:rsidR="00AA7DB5" w:rsidRPr="00D90923" w:rsidRDefault="00ED3AEA" w:rsidP="00D90923">
      <w:pPr>
        <w:adjustRightInd w:val="0"/>
        <w:snapToGrid w:val="0"/>
        <w:spacing w:line="360" w:lineRule="auto"/>
        <w:jc w:val="both"/>
        <w:rPr>
          <w:rFonts w:ascii="Book Antiqua" w:hAnsi="Book Antiqua" w:cs="Book Antiqua"/>
        </w:rPr>
      </w:pPr>
      <w:r w:rsidRPr="00D90923">
        <w:rPr>
          <w:rFonts w:ascii="Book Antiqua" w:eastAsia="Book Antiqua" w:hAnsi="Book Antiqua" w:cs="Book Antiqua"/>
          <w:color w:val="000000"/>
        </w:rPr>
        <w:t>The mean age of LC inpatients increased from 51.0 years in 2001-2010 to 52.0 years in 2011-2020 (</w:t>
      </w:r>
      <w:r w:rsidRPr="00D90923">
        <w:rPr>
          <w:rFonts w:ascii="Book Antiqua" w:eastAsia="Book Antiqua" w:hAnsi="Book Antiqua" w:cs="Book Antiqua"/>
          <w:i/>
          <w:iCs/>
          <w:color w:val="000000"/>
        </w:rPr>
        <w:t>P</w:t>
      </w:r>
      <w:r w:rsidRPr="00113516">
        <w:rPr>
          <w:rFonts w:ascii="Book Antiqua" w:eastAsia="宋体" w:hAnsi="Book Antiqua" w:cs="Book Antiqua"/>
          <w:color w:val="000000"/>
          <w:lang w:eastAsia="zh-CN"/>
        </w:rPr>
        <w:t xml:space="preserve"> &lt; </w:t>
      </w:r>
      <w:r w:rsidRPr="00D90923">
        <w:rPr>
          <w:rFonts w:ascii="Book Antiqua" w:eastAsia="Book Antiqua" w:hAnsi="Book Antiqua" w:cs="Book Antiqua"/>
          <w:color w:val="000000"/>
        </w:rPr>
        <w:t>0.001) (Table 1). Three-year moving average analysis showed that the increasing trend was continuous, and the value increased linearly from 50.6 years in 2001-2003 to 52.6 years in 2018-2020 (R</w:t>
      </w:r>
      <w:r w:rsidRPr="00D90923">
        <w:rPr>
          <w:rFonts w:ascii="Book Antiqua" w:eastAsia="Book Antiqua" w:hAnsi="Book Antiqua" w:cs="Book Antiqua"/>
          <w:color w:val="000000"/>
          <w:vertAlign w:val="superscript"/>
        </w:rPr>
        <w:t>2</w:t>
      </w:r>
      <w:r w:rsidRPr="00113516">
        <w:rPr>
          <w:rFonts w:ascii="Book Antiqua" w:eastAsia="宋体" w:hAnsi="Book Antiqua" w:cs="Book Antiqua"/>
          <w:color w:val="000000"/>
          <w:lang w:eastAsia="zh-CN"/>
        </w:rPr>
        <w:t xml:space="preserve"> </w:t>
      </w:r>
      <w:r w:rsidRPr="00D90923">
        <w:rPr>
          <w:rFonts w:ascii="Book Antiqua" w:eastAsia="Book Antiqua" w:hAnsi="Book Antiqua" w:cs="Book Antiqua"/>
          <w:color w:val="000000"/>
        </w:rPr>
        <w:t>=</w:t>
      </w:r>
      <w:r w:rsidRPr="00113516">
        <w:rPr>
          <w:rFonts w:ascii="Book Antiqua" w:eastAsia="宋体" w:hAnsi="Book Antiqua" w:cs="Book Antiqua"/>
          <w:color w:val="000000"/>
          <w:lang w:eastAsia="zh-CN"/>
        </w:rPr>
        <w:t xml:space="preserve"> </w:t>
      </w:r>
      <w:r w:rsidRPr="00D90923">
        <w:rPr>
          <w:rFonts w:ascii="Book Antiqua" w:eastAsia="Book Antiqua" w:hAnsi="Book Antiqua" w:cs="Book Antiqua"/>
          <w:color w:val="000000"/>
        </w:rPr>
        <w:t>0.764, Figure 2). The proportion of female patients increased from 16.7% in 2001-2010 to 18.2% in 2011-2020 (</w:t>
      </w:r>
      <w:r w:rsidRPr="00D90923">
        <w:rPr>
          <w:rFonts w:ascii="Book Antiqua" w:eastAsia="Book Antiqua" w:hAnsi="Book Antiqua" w:cs="Book Antiqua"/>
          <w:i/>
          <w:iCs/>
          <w:color w:val="000000"/>
        </w:rPr>
        <w:t>P</w:t>
      </w:r>
      <w:r w:rsidRPr="00113516">
        <w:rPr>
          <w:rFonts w:ascii="Book Antiqua" w:eastAsia="宋体" w:hAnsi="Book Antiqua" w:cs="Book Antiqua"/>
          <w:color w:val="000000"/>
          <w:lang w:eastAsia="zh-CN"/>
        </w:rPr>
        <w:t xml:space="preserve"> </w:t>
      </w:r>
      <w:r w:rsidRPr="00D90923">
        <w:rPr>
          <w:rFonts w:ascii="Book Antiqua" w:eastAsia="Book Antiqua" w:hAnsi="Book Antiqua" w:cs="Book Antiqua"/>
          <w:color w:val="000000"/>
        </w:rPr>
        <w:t>=</w:t>
      </w:r>
      <w:r w:rsidRPr="00113516">
        <w:rPr>
          <w:rFonts w:ascii="Book Antiqua" w:eastAsia="宋体" w:hAnsi="Book Antiqua" w:cs="Book Antiqua"/>
          <w:color w:val="000000"/>
          <w:lang w:eastAsia="zh-CN"/>
        </w:rPr>
        <w:t xml:space="preserve"> </w:t>
      </w:r>
      <w:r w:rsidRPr="00D90923">
        <w:rPr>
          <w:rFonts w:ascii="Book Antiqua" w:eastAsia="Book Antiqua" w:hAnsi="Book Antiqua" w:cs="Book Antiqua"/>
          <w:color w:val="000000"/>
        </w:rPr>
        <w:t>0.003). During the 2001-2020 period, the proportion of patients in the decompensated stage decreased from 68.1% to 64.6% (</w:t>
      </w:r>
      <w:r w:rsidRPr="00D90923">
        <w:rPr>
          <w:rFonts w:ascii="Book Antiqua" w:eastAsia="Book Antiqua" w:hAnsi="Book Antiqua" w:cs="Book Antiqua"/>
          <w:i/>
          <w:iCs/>
          <w:color w:val="000000"/>
        </w:rPr>
        <w:t>P</w:t>
      </w:r>
      <w:r w:rsidRPr="00113516">
        <w:rPr>
          <w:rFonts w:ascii="Book Antiqua" w:eastAsia="宋体" w:hAnsi="Book Antiqua" w:cs="Book Antiqua"/>
          <w:color w:val="000000"/>
          <w:lang w:eastAsia="zh-CN"/>
        </w:rPr>
        <w:t xml:space="preserve"> &lt; </w:t>
      </w:r>
      <w:r w:rsidRPr="00D90923">
        <w:rPr>
          <w:rFonts w:ascii="Book Antiqua" w:eastAsia="Book Antiqua" w:hAnsi="Book Antiqua" w:cs="Book Antiqua"/>
          <w:color w:val="000000"/>
        </w:rPr>
        <w:t>0.001), and the median MELD score also decreased from 14.0 to 11.0 (</w:t>
      </w:r>
      <w:r w:rsidRPr="00D90923">
        <w:rPr>
          <w:rFonts w:ascii="Book Antiqua" w:eastAsia="Book Antiqua" w:hAnsi="Book Antiqua" w:cs="Book Antiqua"/>
          <w:i/>
          <w:iCs/>
          <w:color w:val="000000"/>
        </w:rPr>
        <w:t>P</w:t>
      </w:r>
      <w:r w:rsidRPr="00113516">
        <w:rPr>
          <w:rFonts w:ascii="Book Antiqua" w:eastAsia="宋体" w:hAnsi="Book Antiqua" w:cs="Book Antiqua"/>
          <w:color w:val="000000"/>
          <w:lang w:eastAsia="zh-CN"/>
        </w:rPr>
        <w:t xml:space="preserve"> &lt; </w:t>
      </w:r>
      <w:r w:rsidRPr="00D90923">
        <w:rPr>
          <w:rFonts w:ascii="Book Antiqua" w:eastAsia="Book Antiqua" w:hAnsi="Book Antiqua" w:cs="Book Antiqua"/>
          <w:color w:val="000000"/>
        </w:rPr>
        <w:t xml:space="preserve">0.001) (Table 1). Meanwhile, HCC and UGIB increased by nearly 10% and over 2%, respectively (both </w:t>
      </w:r>
      <w:r w:rsidRPr="00D90923">
        <w:rPr>
          <w:rFonts w:ascii="Book Antiqua" w:eastAsia="Book Antiqua" w:hAnsi="Book Antiqua" w:cs="Book Antiqua"/>
          <w:i/>
          <w:iCs/>
          <w:color w:val="000000"/>
        </w:rPr>
        <w:t>P</w:t>
      </w:r>
      <w:r w:rsidRPr="00113516">
        <w:rPr>
          <w:rFonts w:ascii="Book Antiqua" w:eastAsia="宋体" w:hAnsi="Book Antiqua" w:cs="Book Antiqua"/>
          <w:color w:val="000000"/>
          <w:lang w:eastAsia="zh-CN"/>
        </w:rPr>
        <w:t xml:space="preserve"> &lt; </w:t>
      </w:r>
      <w:r w:rsidRPr="00D90923">
        <w:rPr>
          <w:rFonts w:ascii="Book Antiqua" w:eastAsia="Book Antiqua" w:hAnsi="Book Antiqua" w:cs="Book Antiqua"/>
          <w:color w:val="000000"/>
        </w:rPr>
        <w:t xml:space="preserve">0.001). During the 2011-2020 period, the proportion of patients with ACLF and patients referred from the emergency department increased dramatically from 5.7% to 12.4% and 5.1% to 8.1%, respectively (both </w:t>
      </w:r>
      <w:r w:rsidRPr="00D90923">
        <w:rPr>
          <w:rFonts w:ascii="Book Antiqua" w:eastAsia="Book Antiqua" w:hAnsi="Book Antiqua" w:cs="Book Antiqua"/>
          <w:i/>
          <w:iCs/>
          <w:color w:val="000000"/>
        </w:rPr>
        <w:t>P</w:t>
      </w:r>
      <w:r w:rsidRPr="00113516">
        <w:rPr>
          <w:rFonts w:ascii="Book Antiqua" w:eastAsia="宋体" w:hAnsi="Book Antiqua" w:cs="Book Antiqua"/>
          <w:color w:val="000000"/>
          <w:lang w:eastAsia="zh-CN"/>
        </w:rPr>
        <w:t xml:space="preserve"> &lt; </w:t>
      </w:r>
      <w:r w:rsidRPr="00D90923">
        <w:rPr>
          <w:rFonts w:ascii="Book Antiqua" w:eastAsia="Book Antiqua" w:hAnsi="Book Antiqua" w:cs="Book Antiqua"/>
          <w:color w:val="000000"/>
        </w:rPr>
        <w:t>0.001) (Supplementary Table 1).</w:t>
      </w:r>
    </w:p>
    <w:p w14:paraId="6E4AE10A" w14:textId="77777777" w:rsidR="00AA7DB5" w:rsidRPr="00D90923" w:rsidRDefault="00AA7DB5" w:rsidP="00D90923">
      <w:pPr>
        <w:adjustRightInd w:val="0"/>
        <w:snapToGrid w:val="0"/>
        <w:spacing w:line="360" w:lineRule="auto"/>
        <w:jc w:val="both"/>
        <w:rPr>
          <w:rFonts w:ascii="Book Antiqua" w:hAnsi="Book Antiqua" w:cs="Book Antiqua"/>
        </w:rPr>
      </w:pPr>
    </w:p>
    <w:p w14:paraId="49A83139" w14:textId="77777777" w:rsidR="00AA7DB5" w:rsidRPr="00D90923" w:rsidRDefault="00ED3AEA" w:rsidP="00D90923">
      <w:pPr>
        <w:adjustRightInd w:val="0"/>
        <w:snapToGrid w:val="0"/>
        <w:spacing w:line="360" w:lineRule="auto"/>
        <w:jc w:val="both"/>
        <w:rPr>
          <w:rFonts w:ascii="Book Antiqua" w:hAnsi="Book Antiqua" w:cs="Book Antiqua"/>
        </w:rPr>
      </w:pPr>
      <w:r w:rsidRPr="00D90923">
        <w:rPr>
          <w:rFonts w:ascii="Book Antiqua" w:eastAsia="Book Antiqua" w:hAnsi="Book Antiqua" w:cs="Book Antiqua"/>
          <w:b/>
          <w:bCs/>
          <w:i/>
          <w:iCs/>
          <w:color w:val="000000"/>
        </w:rPr>
        <w:t>Etiology distribution and transition in etiology percentages over 20 years</w:t>
      </w:r>
    </w:p>
    <w:p w14:paraId="54752375" w14:textId="77777777" w:rsidR="00AA7DB5" w:rsidRPr="00D90923" w:rsidRDefault="00ED3AEA" w:rsidP="00D90923">
      <w:pPr>
        <w:adjustRightInd w:val="0"/>
        <w:snapToGrid w:val="0"/>
        <w:spacing w:line="360" w:lineRule="auto"/>
        <w:jc w:val="both"/>
        <w:rPr>
          <w:rFonts w:ascii="Book Antiqua" w:hAnsi="Book Antiqua" w:cs="Book Antiqua"/>
        </w:rPr>
      </w:pPr>
      <w:r w:rsidRPr="00D90923">
        <w:rPr>
          <w:rFonts w:ascii="Book Antiqua" w:eastAsia="Book Antiqua" w:hAnsi="Book Antiqua" w:cs="Book Antiqua"/>
          <w:color w:val="000000"/>
        </w:rPr>
        <w:t>The top three causes of LC were viral hepatitis (79.3%), ALD (7.1%) and mixed etiology (7.6%) in the entire population, and this pattern of constitution did not change over the 20 years (Table 2). HBV cirrhosis accounted for 75.0% of the entire population, and 94.5% of the patients had viral hepatitis. HCV and HBV</w:t>
      </w:r>
      <w:r w:rsidRPr="00113516">
        <w:rPr>
          <w:rFonts w:ascii="Book Antiqua" w:eastAsia="宋体" w:hAnsi="Book Antiqua" w:cs="Book Antiqua"/>
          <w:color w:val="000000"/>
          <w:lang w:eastAsia="zh-CN"/>
        </w:rPr>
        <w:t xml:space="preserve"> </w:t>
      </w:r>
      <w:r w:rsidRPr="00D90923">
        <w:rPr>
          <w:rFonts w:ascii="Book Antiqua" w:eastAsia="Book Antiqua" w:hAnsi="Book Antiqua" w:cs="Book Antiqua"/>
          <w:color w:val="000000"/>
        </w:rPr>
        <w:t>+</w:t>
      </w:r>
      <w:r w:rsidRPr="00113516">
        <w:rPr>
          <w:rFonts w:ascii="Book Antiqua" w:eastAsia="宋体" w:hAnsi="Book Antiqua" w:cs="Book Antiqua"/>
          <w:color w:val="000000"/>
          <w:lang w:eastAsia="zh-CN"/>
        </w:rPr>
        <w:t xml:space="preserve"> </w:t>
      </w:r>
      <w:r w:rsidRPr="00D90923">
        <w:rPr>
          <w:rFonts w:ascii="Book Antiqua" w:eastAsia="Book Antiqua" w:hAnsi="Book Antiqua" w:cs="Book Antiqua"/>
          <w:color w:val="000000"/>
        </w:rPr>
        <w:t>HCV etiologies accounted for 3.6% and 0.8%, respectively. The etiology distribution is presented in Table 2.</w:t>
      </w:r>
    </w:p>
    <w:p w14:paraId="2CDE31D9" w14:textId="77777777" w:rsidR="00AA7DB5" w:rsidRPr="00D90923" w:rsidRDefault="00AA7DB5" w:rsidP="00D90923">
      <w:pPr>
        <w:adjustRightInd w:val="0"/>
        <w:snapToGrid w:val="0"/>
        <w:spacing w:line="360" w:lineRule="auto"/>
        <w:jc w:val="both"/>
        <w:rPr>
          <w:rFonts w:ascii="Book Antiqua" w:hAnsi="Book Antiqua" w:cs="Book Antiqua"/>
        </w:rPr>
      </w:pPr>
    </w:p>
    <w:p w14:paraId="632B0C59" w14:textId="77777777" w:rsidR="00AA7DB5" w:rsidRPr="00D90923" w:rsidRDefault="00ED3AEA" w:rsidP="00D90923">
      <w:pPr>
        <w:adjustRightInd w:val="0"/>
        <w:snapToGrid w:val="0"/>
        <w:spacing w:line="360" w:lineRule="auto"/>
        <w:ind w:firstLineChars="200" w:firstLine="480"/>
        <w:jc w:val="both"/>
        <w:rPr>
          <w:rFonts w:ascii="Book Antiqua" w:hAnsi="Book Antiqua" w:cs="Book Antiqua"/>
        </w:rPr>
      </w:pPr>
      <w:r w:rsidRPr="00D90923">
        <w:rPr>
          <w:rFonts w:ascii="Book Antiqua" w:eastAsia="Book Antiqua" w:hAnsi="Book Antiqua" w:cs="Book Antiqua"/>
          <w:color w:val="000000"/>
        </w:rPr>
        <w:lastRenderedPageBreak/>
        <w:t xml:space="preserve">To determine the transition in etiology over the 20-year study period, we divided the study population into four groups, which were defined as 2001 to 2005, 2006 to 2010, 2011 to 2015 and 2016 to 2020. As shown in Table 2, proportions of the top three etiologies changed dramatically over the years. Viral hepatitis decreased from 85.2% to 78.1%, and ALD and mixed etiology increased by 2.5% and 4.5%, respectively (all </w:t>
      </w:r>
      <w:r w:rsidRPr="00D90923">
        <w:rPr>
          <w:rFonts w:ascii="Book Antiqua" w:eastAsia="Book Antiqua" w:hAnsi="Book Antiqua" w:cs="Book Antiqua"/>
          <w:i/>
          <w:iCs/>
          <w:color w:val="000000"/>
        </w:rPr>
        <w:t>P</w:t>
      </w:r>
      <w:r w:rsidRPr="00D90923">
        <w:rPr>
          <w:rFonts w:ascii="Book Antiqua" w:eastAsia="Book Antiqua" w:hAnsi="Book Antiqua" w:cs="Book Antiqua"/>
          <w:color w:val="000000"/>
        </w:rPr>
        <w:t xml:space="preserve"> for trend </w:t>
      </w:r>
      <w:r w:rsidRPr="00113516">
        <w:rPr>
          <w:rFonts w:ascii="Book Antiqua" w:eastAsia="宋体" w:hAnsi="Book Antiqua" w:cs="Book Antiqua"/>
          <w:color w:val="000000"/>
          <w:lang w:eastAsia="zh-CN"/>
        </w:rPr>
        <w:t xml:space="preserve">&lt; </w:t>
      </w:r>
      <w:r w:rsidRPr="00D90923">
        <w:rPr>
          <w:rFonts w:ascii="Book Antiqua" w:eastAsia="Book Antiqua" w:hAnsi="Book Antiqua" w:cs="Book Antiqua"/>
          <w:color w:val="000000"/>
        </w:rPr>
        <w:t>0.001). Meanwhile, AIH and cholestatic etiology steadily increased from 0.4% to 1.2% (</w:t>
      </w:r>
      <w:r w:rsidRPr="00D90923">
        <w:rPr>
          <w:rFonts w:ascii="Book Antiqua" w:eastAsia="Book Antiqua" w:hAnsi="Book Antiqua" w:cs="Book Antiqua"/>
          <w:i/>
          <w:iCs/>
          <w:color w:val="000000"/>
        </w:rPr>
        <w:t>P</w:t>
      </w:r>
      <w:r w:rsidRPr="00D90923">
        <w:rPr>
          <w:rFonts w:ascii="Book Antiqua" w:eastAsia="Book Antiqua" w:hAnsi="Book Antiqua" w:cs="Book Antiqua"/>
          <w:color w:val="000000"/>
        </w:rPr>
        <w:t xml:space="preserve"> for trend </w:t>
      </w:r>
      <w:r w:rsidRPr="00113516">
        <w:rPr>
          <w:rFonts w:ascii="Book Antiqua" w:eastAsia="宋体" w:hAnsi="Book Antiqua" w:cs="Book Antiqua"/>
          <w:color w:val="000000"/>
          <w:lang w:eastAsia="zh-CN"/>
        </w:rPr>
        <w:t xml:space="preserve">&lt; </w:t>
      </w:r>
      <w:r w:rsidRPr="00D90923">
        <w:rPr>
          <w:rFonts w:ascii="Book Antiqua" w:eastAsia="Book Antiqua" w:hAnsi="Book Antiqua" w:cs="Book Antiqua"/>
          <w:color w:val="000000"/>
        </w:rPr>
        <w:t>0.001) and 1.0% to 1.8% (</w:t>
      </w:r>
      <w:r w:rsidRPr="00D90923">
        <w:rPr>
          <w:rFonts w:ascii="Book Antiqua" w:eastAsia="Book Antiqua" w:hAnsi="Book Antiqua" w:cs="Book Antiqua"/>
          <w:i/>
          <w:iCs/>
          <w:color w:val="000000"/>
        </w:rPr>
        <w:t>P</w:t>
      </w:r>
      <w:r w:rsidRPr="00D90923">
        <w:rPr>
          <w:rFonts w:ascii="Book Antiqua" w:eastAsia="Book Antiqua" w:hAnsi="Book Antiqua" w:cs="Book Antiqua"/>
          <w:color w:val="000000"/>
        </w:rPr>
        <w:t xml:space="preserve"> for trend = 0.018), respectively. As the major cause of viral hepatitis LC, HBV cirrhosis also decreased from 82.4% to 74.2% during the period (</w:t>
      </w:r>
      <w:r w:rsidRPr="00D90923">
        <w:rPr>
          <w:rFonts w:ascii="Book Antiqua" w:eastAsia="Book Antiqua" w:hAnsi="Book Antiqua" w:cs="Book Antiqua"/>
          <w:i/>
          <w:iCs/>
          <w:color w:val="000000"/>
        </w:rPr>
        <w:t>P</w:t>
      </w:r>
      <w:r w:rsidRPr="00D90923">
        <w:rPr>
          <w:rFonts w:ascii="Book Antiqua" w:eastAsia="Book Antiqua" w:hAnsi="Book Antiqua" w:cs="Book Antiqua"/>
          <w:color w:val="000000"/>
        </w:rPr>
        <w:t xml:space="preserve"> for trend </w:t>
      </w:r>
      <w:r w:rsidRPr="00113516">
        <w:rPr>
          <w:rFonts w:ascii="Book Antiqua" w:eastAsia="宋体" w:hAnsi="Book Antiqua" w:cs="Book Antiqua"/>
          <w:color w:val="000000"/>
          <w:lang w:eastAsia="zh-CN"/>
        </w:rPr>
        <w:t xml:space="preserve">&lt; </w:t>
      </w:r>
      <w:r w:rsidRPr="00D90923">
        <w:rPr>
          <w:rFonts w:ascii="Book Antiqua" w:eastAsia="Book Antiqua" w:hAnsi="Book Antiqua" w:cs="Book Antiqua"/>
          <w:color w:val="000000"/>
        </w:rPr>
        <w:t xml:space="preserve">0.001). When comparing the proportions of separated years, the Cochran-Armitage test for </w:t>
      </w:r>
      <w:r w:rsidRPr="00D90923">
        <w:rPr>
          <w:rFonts w:ascii="Book Antiqua" w:eastAsia="Book Antiqua" w:hAnsi="Book Antiqua" w:cs="Book Antiqua"/>
          <w:i/>
          <w:iCs/>
          <w:color w:val="000000"/>
        </w:rPr>
        <w:t>P</w:t>
      </w:r>
      <w:r w:rsidRPr="00D90923">
        <w:rPr>
          <w:rFonts w:ascii="Book Antiqua" w:eastAsia="Book Antiqua" w:hAnsi="Book Antiqua" w:cs="Book Antiqua"/>
          <w:color w:val="000000"/>
        </w:rPr>
        <w:t xml:space="preserve"> trend (CAP) found no statistical significance (CAP values &gt; 0.05) (Table 2). Temporal trends of the major etiologies are illustrated in Figure 3. When comparing the proportion of different age groups (≤ 40 years as the young-age group, 41-65 years as the middle-age group, and &gt; 65 years as the old-age group) in different etiologies, the proportion of young-aged patients gradually decreased from 21.2% in 2001 to 15.7% in 2020, whereas the proportion of middle-aged patients and old-aged patients increased from 65.6% to 69.6% and 13.3% to 14.7%, respectively (Figure 4A). Similar patterns of trends were also observed when restricting the population to HBV LC (Figure 4B). CAP found no statistical significance when comparing the proportions of separated years (CAP values &gt; 0.05).</w:t>
      </w:r>
    </w:p>
    <w:p w14:paraId="0585AD38" w14:textId="77777777" w:rsidR="00AA7DB5" w:rsidRPr="00D90923" w:rsidRDefault="00AA7DB5" w:rsidP="00D90923">
      <w:pPr>
        <w:adjustRightInd w:val="0"/>
        <w:snapToGrid w:val="0"/>
        <w:spacing w:line="360" w:lineRule="auto"/>
        <w:jc w:val="both"/>
        <w:rPr>
          <w:rFonts w:ascii="Book Antiqua" w:hAnsi="Book Antiqua" w:cs="Book Antiqua"/>
        </w:rPr>
      </w:pPr>
    </w:p>
    <w:p w14:paraId="7452EC9F" w14:textId="77777777" w:rsidR="00AA7DB5" w:rsidRPr="00D90923" w:rsidRDefault="00ED3AEA" w:rsidP="00D90923">
      <w:pPr>
        <w:adjustRightInd w:val="0"/>
        <w:snapToGrid w:val="0"/>
        <w:spacing w:line="360" w:lineRule="auto"/>
        <w:jc w:val="both"/>
        <w:rPr>
          <w:rFonts w:ascii="Book Antiqua" w:hAnsi="Book Antiqua" w:cs="Book Antiqua"/>
        </w:rPr>
      </w:pPr>
      <w:r w:rsidRPr="00D90923">
        <w:rPr>
          <w:rFonts w:ascii="Book Antiqua" w:eastAsia="Book Antiqua" w:hAnsi="Book Antiqua" w:cs="Book Antiqua"/>
          <w:b/>
          <w:bCs/>
          <w:i/>
          <w:iCs/>
          <w:color w:val="000000"/>
        </w:rPr>
        <w:t>In-hospital prognosis and risk factors for in-hospital mortality over the 2011-2020 period</w:t>
      </w:r>
    </w:p>
    <w:p w14:paraId="2C4C8134" w14:textId="77777777" w:rsidR="00AA7DB5" w:rsidRPr="00D90923" w:rsidRDefault="00ED3AEA" w:rsidP="00D90923">
      <w:pPr>
        <w:adjustRightInd w:val="0"/>
        <w:snapToGrid w:val="0"/>
        <w:spacing w:line="360" w:lineRule="auto"/>
        <w:jc w:val="both"/>
        <w:rPr>
          <w:rFonts w:ascii="Book Antiqua" w:hAnsi="Book Antiqua" w:cs="Book Antiqua"/>
        </w:rPr>
      </w:pPr>
      <w:r w:rsidRPr="00D90923">
        <w:rPr>
          <w:rFonts w:ascii="Book Antiqua" w:eastAsia="Book Antiqua" w:hAnsi="Book Antiqua" w:cs="Book Antiqua"/>
          <w:color w:val="000000"/>
        </w:rPr>
        <w:t>A total of 264 (1.0%) patients died during the index hospitalization. Over 80% of deaths were caused by liver-related diseases, including 107 cases (40.5%) of liver failure, 63 cases (23.9%) of HCC, and 27 cases (10.2%) of UGIB. The in-hospital mortality was stable at approximately 1% during the 2011-2020 period (</w:t>
      </w:r>
      <w:r w:rsidRPr="00D90923">
        <w:rPr>
          <w:rFonts w:ascii="Book Antiqua" w:eastAsia="Book Antiqua" w:hAnsi="Book Antiqua" w:cs="Book Antiqua"/>
          <w:i/>
          <w:iCs/>
          <w:color w:val="000000"/>
        </w:rPr>
        <w:t>P</w:t>
      </w:r>
      <w:r w:rsidRPr="00113516">
        <w:rPr>
          <w:rFonts w:ascii="Book Antiqua" w:eastAsia="宋体" w:hAnsi="Book Antiqua" w:cs="Book Antiqua"/>
          <w:i/>
          <w:iCs/>
          <w:color w:val="000000"/>
          <w:lang w:eastAsia="zh-CN"/>
        </w:rPr>
        <w:t xml:space="preserve"> </w:t>
      </w:r>
      <w:r w:rsidRPr="00D90923">
        <w:rPr>
          <w:rFonts w:ascii="Book Antiqua" w:eastAsia="Book Antiqua" w:hAnsi="Book Antiqua" w:cs="Book Antiqua"/>
          <w:color w:val="000000"/>
        </w:rPr>
        <w:t>=</w:t>
      </w:r>
      <w:r w:rsidRPr="00113516">
        <w:rPr>
          <w:rFonts w:ascii="Book Antiqua" w:eastAsia="宋体" w:hAnsi="Book Antiqua" w:cs="Book Antiqua"/>
          <w:color w:val="000000"/>
          <w:lang w:eastAsia="zh-CN"/>
        </w:rPr>
        <w:t xml:space="preserve"> </w:t>
      </w:r>
      <w:r w:rsidRPr="00D90923">
        <w:rPr>
          <w:rFonts w:ascii="Book Antiqua" w:eastAsia="Book Antiqua" w:hAnsi="Book Antiqua" w:cs="Book Antiqua"/>
          <w:color w:val="000000"/>
        </w:rPr>
        <w:t>0.372). Meanwhile, 242 patients (1.0%) received LT, and the rate of LT increased by 3.0% during the last ten years (</w:t>
      </w:r>
      <w:r w:rsidRPr="00D90923">
        <w:rPr>
          <w:rFonts w:ascii="Book Antiqua" w:eastAsia="Book Antiqua" w:hAnsi="Book Antiqua" w:cs="Book Antiqua"/>
          <w:i/>
          <w:iCs/>
          <w:color w:val="000000"/>
        </w:rPr>
        <w:t>P</w:t>
      </w:r>
      <w:r w:rsidRPr="00113516">
        <w:rPr>
          <w:rFonts w:ascii="Book Antiqua" w:eastAsia="宋体" w:hAnsi="Book Antiqua" w:cs="Book Antiqua"/>
          <w:color w:val="000000"/>
          <w:lang w:eastAsia="zh-CN"/>
        </w:rPr>
        <w:t xml:space="preserve"> &lt; </w:t>
      </w:r>
      <w:r w:rsidRPr="00D90923">
        <w:rPr>
          <w:rFonts w:ascii="Book Antiqua" w:eastAsia="Book Antiqua" w:hAnsi="Book Antiqua" w:cs="Book Antiqua"/>
          <w:color w:val="000000"/>
        </w:rPr>
        <w:t>0.001). A total of 1010 patients (4.0%) were admitted to the ICU, and the ICU admission rate increased from 2.7% to 5.0% during the last ten years (</w:t>
      </w:r>
      <w:r w:rsidRPr="00D90923">
        <w:rPr>
          <w:rFonts w:ascii="Book Antiqua" w:eastAsia="Book Antiqua" w:hAnsi="Book Antiqua" w:cs="Book Antiqua"/>
          <w:i/>
          <w:iCs/>
          <w:color w:val="000000"/>
        </w:rPr>
        <w:t>P</w:t>
      </w:r>
      <w:r w:rsidRPr="00113516">
        <w:rPr>
          <w:rFonts w:ascii="Book Antiqua" w:eastAsia="宋体" w:hAnsi="Book Antiqua" w:cs="Book Antiqua"/>
          <w:color w:val="000000"/>
          <w:lang w:eastAsia="zh-CN"/>
        </w:rPr>
        <w:t xml:space="preserve"> &lt; </w:t>
      </w:r>
      <w:r w:rsidRPr="00D90923">
        <w:rPr>
          <w:rFonts w:ascii="Book Antiqua" w:eastAsia="Book Antiqua" w:hAnsi="Book Antiqua" w:cs="Book Antiqua"/>
          <w:color w:val="000000"/>
        </w:rPr>
        <w:t xml:space="preserve">0.001) </w:t>
      </w:r>
      <w:r w:rsidRPr="00D90923">
        <w:rPr>
          <w:rFonts w:ascii="Book Antiqua" w:eastAsia="Book Antiqua" w:hAnsi="Book Antiqua" w:cs="Book Antiqua"/>
          <w:color w:val="000000"/>
        </w:rPr>
        <w:lastRenderedPageBreak/>
        <w:t>(Supplementary Table 2). In multivariable regression, as shown in Table 3, transferring from the emergency department resulted in a nearly 3-fold increased risk of in-hospital mortality (adjusted OR: 2.97, 95%CI: 2.01-4.38). MELD scores of 15 or above and older age also increased the risk of mortality (OR: 3.55, 95%CI: 2.24-5.64, and OR: 1.90, 95%CI: 1.28-2.80, respectively). LC complications associated with increased mortality were ascites (OR: 1.74, 95%CI: 1.18-2.56), UGIB (OR: 2.35, 95%CI: 1.59-3.46), HCC (OR: 6.03, 95%CI: 4.07-8.94), ACLF (OR: 4.22, 95%CI: 2.70-6.59), and HE (OR: 3.27, 95%CI: 2.20-4.84). Meanwhile, male gender, LC etiology, medical insurance, LT, and residential areas of patients were not associated with in-hospital mortality (Table 3).</w:t>
      </w:r>
    </w:p>
    <w:p w14:paraId="0E058208" w14:textId="77777777" w:rsidR="00AA7DB5" w:rsidRPr="00D90923" w:rsidRDefault="00AA7DB5" w:rsidP="00D90923">
      <w:pPr>
        <w:adjustRightInd w:val="0"/>
        <w:snapToGrid w:val="0"/>
        <w:spacing w:line="360" w:lineRule="auto"/>
        <w:jc w:val="both"/>
        <w:rPr>
          <w:rFonts w:ascii="Book Antiqua" w:hAnsi="Book Antiqua" w:cs="Book Antiqua"/>
        </w:rPr>
      </w:pPr>
    </w:p>
    <w:p w14:paraId="045A3418" w14:textId="77777777" w:rsidR="00AA7DB5" w:rsidRPr="00D90923" w:rsidRDefault="00ED3AEA" w:rsidP="00D90923">
      <w:pPr>
        <w:adjustRightInd w:val="0"/>
        <w:snapToGrid w:val="0"/>
        <w:spacing w:line="360" w:lineRule="auto"/>
        <w:jc w:val="both"/>
        <w:rPr>
          <w:rFonts w:ascii="Book Antiqua" w:hAnsi="Book Antiqua" w:cs="Book Antiqua"/>
        </w:rPr>
      </w:pPr>
      <w:r w:rsidRPr="00D90923">
        <w:rPr>
          <w:rFonts w:ascii="Book Antiqua" w:eastAsia="Book Antiqua" w:hAnsi="Book Antiqua" w:cs="Book Antiqua"/>
          <w:b/>
          <w:caps/>
          <w:color w:val="000000"/>
          <w:u w:val="single"/>
        </w:rPr>
        <w:t>DISCUSSION</w:t>
      </w:r>
    </w:p>
    <w:p w14:paraId="138D1F44" w14:textId="77777777" w:rsidR="00AA7DB5" w:rsidRPr="00D90923" w:rsidRDefault="00ED3AEA" w:rsidP="00D90923">
      <w:pPr>
        <w:adjustRightInd w:val="0"/>
        <w:snapToGrid w:val="0"/>
        <w:spacing w:line="360" w:lineRule="auto"/>
        <w:jc w:val="both"/>
        <w:rPr>
          <w:rFonts w:ascii="Book Antiqua" w:hAnsi="Book Antiqua" w:cs="Book Antiqua"/>
        </w:rPr>
      </w:pPr>
      <w:r w:rsidRPr="00D90923">
        <w:rPr>
          <w:rFonts w:ascii="Book Antiqua" w:eastAsia="Book Antiqua" w:hAnsi="Book Antiqua" w:cs="Book Antiqua"/>
          <w:color w:val="000000"/>
        </w:rPr>
        <w:t xml:space="preserve">This large sample cross-sectional study showed the transition in etiologies and characteristics of newly diagnosed LC in our medical center during the past two decades. We found that HBV remained the most prevalent cause of LC throughout the study period, but the percentage decreased gradually, especially in people younger than 40 years old. Meanwhile, LC cases caused by ALD and AIH are increasing over time. Regarding clinical characteristics, LC patients are aging and less likely to be decompensated at diagnosis. Moreover, we found that the in-hospital mortality rate was relatively low, and emergency referral, a higher MELD score and LC complications were associated with in-hospital mortality. Since a considerable proportion (52%) of patients are from regions of Southern China other than Guangdong Province, our single-center-based findings may suggest the changing trend of LC etiologies and clinical features in entire Southern </w:t>
      </w:r>
      <w:proofErr w:type="gramStart"/>
      <w:r w:rsidRPr="00D90923">
        <w:rPr>
          <w:rFonts w:ascii="Book Antiqua" w:eastAsia="Book Antiqua" w:hAnsi="Book Antiqua" w:cs="Book Antiqua"/>
          <w:color w:val="000000"/>
        </w:rPr>
        <w:t>China</w:t>
      </w:r>
      <w:r w:rsidRPr="00D90923">
        <w:rPr>
          <w:rFonts w:ascii="Book Antiqua" w:eastAsia="Book Antiqua" w:hAnsi="Book Antiqua" w:cs="Book Antiqua"/>
          <w:color w:val="000000"/>
          <w:vertAlign w:val="superscript"/>
        </w:rPr>
        <w:t>[</w:t>
      </w:r>
      <w:proofErr w:type="gramEnd"/>
      <w:r w:rsidRPr="00D90923">
        <w:rPr>
          <w:rFonts w:ascii="Book Antiqua" w:eastAsia="Book Antiqua" w:hAnsi="Book Antiqua" w:cs="Book Antiqua"/>
          <w:color w:val="000000"/>
          <w:vertAlign w:val="superscript"/>
        </w:rPr>
        <w:t>8]</w:t>
      </w:r>
      <w:r w:rsidRPr="00D90923">
        <w:rPr>
          <w:rFonts w:ascii="Book Antiqua" w:eastAsia="Book Antiqua" w:hAnsi="Book Antiqua" w:cs="Book Antiqua"/>
          <w:color w:val="000000"/>
        </w:rPr>
        <w:t>.</w:t>
      </w:r>
    </w:p>
    <w:p w14:paraId="27F51D11" w14:textId="77777777" w:rsidR="00AA7DB5" w:rsidRPr="00D90923" w:rsidRDefault="00AA7DB5" w:rsidP="00D90923">
      <w:pPr>
        <w:adjustRightInd w:val="0"/>
        <w:snapToGrid w:val="0"/>
        <w:spacing w:line="360" w:lineRule="auto"/>
        <w:jc w:val="both"/>
        <w:rPr>
          <w:rFonts w:ascii="Book Antiqua" w:hAnsi="Book Antiqua" w:cs="Book Antiqua"/>
        </w:rPr>
      </w:pPr>
    </w:p>
    <w:p w14:paraId="0168D2D9" w14:textId="77777777" w:rsidR="00AA7DB5" w:rsidRPr="00D90923" w:rsidRDefault="00ED3AEA" w:rsidP="00D90923">
      <w:pPr>
        <w:adjustRightInd w:val="0"/>
        <w:snapToGrid w:val="0"/>
        <w:spacing w:line="360" w:lineRule="auto"/>
        <w:jc w:val="both"/>
        <w:rPr>
          <w:rFonts w:ascii="Book Antiqua" w:hAnsi="Book Antiqua" w:cs="Book Antiqua"/>
        </w:rPr>
      </w:pPr>
      <w:r w:rsidRPr="00D90923">
        <w:rPr>
          <w:rFonts w:ascii="Book Antiqua" w:eastAsia="Book Antiqua" w:hAnsi="Book Antiqua" w:cs="Book Antiqua"/>
          <w:b/>
          <w:bCs/>
          <w:i/>
          <w:iCs/>
          <w:color w:val="000000"/>
        </w:rPr>
        <w:t>Etiologies</w:t>
      </w:r>
    </w:p>
    <w:p w14:paraId="2D6D6EC1" w14:textId="77777777" w:rsidR="00AA7DB5" w:rsidRPr="00D90923" w:rsidRDefault="00ED3AEA" w:rsidP="00D90923">
      <w:pPr>
        <w:adjustRightInd w:val="0"/>
        <w:snapToGrid w:val="0"/>
        <w:spacing w:line="360" w:lineRule="auto"/>
        <w:jc w:val="both"/>
        <w:rPr>
          <w:rFonts w:ascii="Book Antiqua" w:hAnsi="Book Antiqua" w:cs="Book Antiqua"/>
        </w:rPr>
      </w:pPr>
      <w:r w:rsidRPr="00D90923">
        <w:rPr>
          <w:rFonts w:ascii="Book Antiqua" w:eastAsia="Book Antiqua" w:hAnsi="Book Antiqua" w:cs="Book Antiqua"/>
          <w:color w:val="000000"/>
        </w:rPr>
        <w:t xml:space="preserve">The viral hepatitis-predominant pattern in etiology in our study is consistent with a global report (42% HBV infection and 21% HCV infection in LC) and some recent studies from other East Asian </w:t>
      </w:r>
      <w:proofErr w:type="gramStart"/>
      <w:r w:rsidRPr="00D90923">
        <w:rPr>
          <w:rFonts w:ascii="Book Antiqua" w:eastAsia="Book Antiqua" w:hAnsi="Book Antiqua" w:cs="Book Antiqua"/>
          <w:color w:val="000000"/>
        </w:rPr>
        <w:t>regions</w:t>
      </w:r>
      <w:r w:rsidRPr="00D90923">
        <w:rPr>
          <w:rFonts w:ascii="Book Antiqua" w:eastAsia="Book Antiqua" w:hAnsi="Book Antiqua" w:cs="Book Antiqua"/>
          <w:color w:val="000000"/>
          <w:vertAlign w:val="superscript"/>
        </w:rPr>
        <w:t>[</w:t>
      </w:r>
      <w:proofErr w:type="gramEnd"/>
      <w:r w:rsidRPr="00D90923">
        <w:rPr>
          <w:rFonts w:ascii="Book Antiqua" w:eastAsia="Book Antiqua" w:hAnsi="Book Antiqua" w:cs="Book Antiqua"/>
          <w:color w:val="000000"/>
          <w:vertAlign w:val="superscript"/>
        </w:rPr>
        <w:t>15,16]</w:t>
      </w:r>
      <w:r w:rsidRPr="00D90923">
        <w:rPr>
          <w:rFonts w:ascii="Book Antiqua" w:eastAsia="Book Antiqua" w:hAnsi="Book Antiqua" w:cs="Book Antiqua"/>
          <w:color w:val="000000"/>
        </w:rPr>
        <w:t>. Meanwhile, the &gt;</w:t>
      </w:r>
      <w:r w:rsidRPr="00113516">
        <w:rPr>
          <w:rFonts w:ascii="Book Antiqua" w:eastAsia="宋体" w:hAnsi="Book Antiqua" w:cs="Book Antiqua"/>
          <w:color w:val="000000"/>
          <w:lang w:eastAsia="zh-CN"/>
        </w:rPr>
        <w:t xml:space="preserve"> </w:t>
      </w:r>
      <w:r w:rsidRPr="00D90923">
        <w:rPr>
          <w:rFonts w:ascii="Book Antiqua" w:eastAsia="Book Antiqua" w:hAnsi="Book Antiqua" w:cs="Book Antiqua"/>
          <w:color w:val="000000"/>
        </w:rPr>
        <w:t xml:space="preserve">70% HBV contribution indicated that China is still a highly endemic area of HBV infection. However, the </w:t>
      </w:r>
      <w:r w:rsidRPr="00D90923">
        <w:rPr>
          <w:rFonts w:ascii="Book Antiqua" w:eastAsia="Book Antiqua" w:hAnsi="Book Antiqua" w:cs="Book Antiqua"/>
          <w:color w:val="000000"/>
        </w:rPr>
        <w:lastRenderedPageBreak/>
        <w:t xml:space="preserve">continuous decreases in the proportion of patients with HBV cirrhosis measured every 5-year period in our study reflected an overall descending trend of HBV contribution to LC, which was in line with recent studies from other regions of </w:t>
      </w:r>
      <w:proofErr w:type="gramStart"/>
      <w:r w:rsidRPr="00D90923">
        <w:rPr>
          <w:rFonts w:ascii="Book Antiqua" w:eastAsia="Book Antiqua" w:hAnsi="Book Antiqua" w:cs="Book Antiqua"/>
          <w:color w:val="000000"/>
        </w:rPr>
        <w:t>China</w:t>
      </w:r>
      <w:r w:rsidRPr="00D90923">
        <w:rPr>
          <w:rFonts w:ascii="Book Antiqua" w:eastAsia="Book Antiqua" w:hAnsi="Book Antiqua" w:cs="Book Antiqua"/>
          <w:color w:val="000000"/>
          <w:vertAlign w:val="superscript"/>
        </w:rPr>
        <w:t>[</w:t>
      </w:r>
      <w:proofErr w:type="gramEnd"/>
      <w:r w:rsidRPr="00D90923">
        <w:rPr>
          <w:rFonts w:ascii="Book Antiqua" w:eastAsia="Book Antiqua" w:hAnsi="Book Antiqua" w:cs="Book Antiqua"/>
          <w:color w:val="000000"/>
          <w:vertAlign w:val="superscript"/>
        </w:rPr>
        <w:t>9,17]</w:t>
      </w:r>
      <w:r w:rsidRPr="00D90923">
        <w:rPr>
          <w:rFonts w:ascii="Book Antiqua" w:eastAsia="Book Antiqua" w:hAnsi="Book Antiqua" w:cs="Book Antiqua"/>
          <w:color w:val="000000"/>
        </w:rPr>
        <w:t xml:space="preserve">. The descending proportion should be attributed to the widespread HBV vaccination and the subsequent declining prevalence of HBV in </w:t>
      </w:r>
      <w:proofErr w:type="gramStart"/>
      <w:r w:rsidRPr="00D90923">
        <w:rPr>
          <w:rFonts w:ascii="Book Antiqua" w:eastAsia="Book Antiqua" w:hAnsi="Book Antiqua" w:cs="Book Antiqua"/>
          <w:color w:val="000000"/>
        </w:rPr>
        <w:t>China</w:t>
      </w:r>
      <w:r w:rsidRPr="00D90923">
        <w:rPr>
          <w:rFonts w:ascii="Book Antiqua" w:eastAsia="Book Antiqua" w:hAnsi="Book Antiqua" w:cs="Book Antiqua"/>
          <w:color w:val="000000"/>
          <w:vertAlign w:val="superscript"/>
        </w:rPr>
        <w:t>[</w:t>
      </w:r>
      <w:proofErr w:type="gramEnd"/>
      <w:r w:rsidRPr="00D90923">
        <w:rPr>
          <w:rFonts w:ascii="Book Antiqua" w:eastAsia="Book Antiqua" w:hAnsi="Book Antiqua" w:cs="Book Antiqua"/>
          <w:color w:val="000000"/>
          <w:vertAlign w:val="superscript"/>
        </w:rPr>
        <w:t>4]</w:t>
      </w:r>
      <w:r w:rsidRPr="00D90923">
        <w:rPr>
          <w:rFonts w:ascii="Book Antiqua" w:eastAsia="Book Antiqua" w:hAnsi="Book Antiqua" w:cs="Book Antiqua"/>
          <w:color w:val="000000"/>
        </w:rPr>
        <w:t xml:space="preserve">. Contrast to our results, there was a slight increase of 5.5% in HBV-related LC incidence in China (7.7/100000 in 2000 </w:t>
      </w:r>
      <w:r w:rsidRPr="00D90923">
        <w:rPr>
          <w:rFonts w:ascii="Book Antiqua" w:eastAsia="Book Antiqua" w:hAnsi="Book Antiqua" w:cs="Book Antiqua"/>
          <w:i/>
          <w:iCs/>
          <w:color w:val="000000"/>
        </w:rPr>
        <w:t>vs</w:t>
      </w:r>
      <w:r w:rsidRPr="00D90923">
        <w:rPr>
          <w:rFonts w:ascii="Book Antiqua" w:eastAsia="Book Antiqua" w:hAnsi="Book Antiqua" w:cs="Book Antiqua"/>
          <w:color w:val="000000"/>
        </w:rPr>
        <w:t xml:space="preserve">. 8.1/100000 in 2015) according to Global Burden of Disease 2015 study </w:t>
      </w:r>
      <w:proofErr w:type="gramStart"/>
      <w:r w:rsidRPr="00D90923">
        <w:rPr>
          <w:rFonts w:ascii="Book Antiqua" w:eastAsia="Book Antiqua" w:hAnsi="Book Antiqua" w:cs="Book Antiqua"/>
          <w:color w:val="000000"/>
        </w:rPr>
        <w:t>data</w:t>
      </w:r>
      <w:r w:rsidRPr="00D90923">
        <w:rPr>
          <w:rFonts w:ascii="Book Antiqua" w:eastAsia="Book Antiqua" w:hAnsi="Book Antiqua" w:cs="Book Antiqua"/>
          <w:color w:val="000000"/>
          <w:vertAlign w:val="superscript"/>
        </w:rPr>
        <w:t>[</w:t>
      </w:r>
      <w:proofErr w:type="gramEnd"/>
      <w:r w:rsidRPr="00D90923">
        <w:rPr>
          <w:rFonts w:ascii="Book Antiqua" w:eastAsia="Book Antiqua" w:hAnsi="Book Antiqua" w:cs="Book Antiqua"/>
          <w:color w:val="000000"/>
          <w:vertAlign w:val="superscript"/>
        </w:rPr>
        <w:t>5]</w:t>
      </w:r>
      <w:r w:rsidRPr="00D90923">
        <w:rPr>
          <w:rFonts w:ascii="Book Antiqua" w:eastAsia="Book Antiqua" w:hAnsi="Book Antiqua" w:cs="Book Antiqua"/>
          <w:color w:val="000000"/>
        </w:rPr>
        <w:t xml:space="preserve">. However, the same study reported a 38% and 8.8% increase in the incidence of alcoholic-related LC and non-viral non-alcoholic LC, respectively, which would actually result in a relative decrease in the proportion of HBV-related LC when added up. Furthermore, HBV-related LC data in the above study included cases of HBV overlapping with other etiologies, whereas our study defined HBV-LC as mono HBV infection. Considering the difference in etiology definition, our study is supposed to be more accurate to reflect the trend of HBV LC. Given the low prevalence of HBV carriers of only 1.0% among children born after 1999 in China, newly diagnosed cases of HBV LC are expected to decline continuously in the </w:t>
      </w:r>
      <w:proofErr w:type="gramStart"/>
      <w:r w:rsidRPr="00D90923">
        <w:rPr>
          <w:rFonts w:ascii="Book Antiqua" w:eastAsia="Book Antiqua" w:hAnsi="Book Antiqua" w:cs="Book Antiqua"/>
          <w:color w:val="000000"/>
        </w:rPr>
        <w:t>future</w:t>
      </w:r>
      <w:r w:rsidRPr="00D90923">
        <w:rPr>
          <w:rFonts w:ascii="Book Antiqua" w:eastAsia="Book Antiqua" w:hAnsi="Book Antiqua" w:cs="Book Antiqua"/>
          <w:color w:val="000000"/>
          <w:vertAlign w:val="superscript"/>
        </w:rPr>
        <w:t>[</w:t>
      </w:r>
      <w:proofErr w:type="gramEnd"/>
      <w:r w:rsidRPr="00D90923">
        <w:rPr>
          <w:rFonts w:ascii="Book Antiqua" w:eastAsia="Book Antiqua" w:hAnsi="Book Antiqua" w:cs="Book Antiqua"/>
          <w:color w:val="000000"/>
          <w:vertAlign w:val="superscript"/>
        </w:rPr>
        <w:t>18]</w:t>
      </w:r>
      <w:r w:rsidRPr="00D90923">
        <w:rPr>
          <w:rFonts w:ascii="Book Antiqua" w:eastAsia="Book Antiqua" w:hAnsi="Book Antiqua" w:cs="Book Antiqua"/>
          <w:color w:val="000000"/>
        </w:rPr>
        <w:t>.</w:t>
      </w:r>
    </w:p>
    <w:p w14:paraId="5A3EA420" w14:textId="07DCB77E" w:rsidR="00AA7DB5" w:rsidRPr="00D90923" w:rsidRDefault="00ED3AEA" w:rsidP="00D90923">
      <w:pPr>
        <w:adjustRightInd w:val="0"/>
        <w:snapToGrid w:val="0"/>
        <w:spacing w:line="360" w:lineRule="auto"/>
        <w:ind w:firstLineChars="200" w:firstLine="480"/>
        <w:jc w:val="both"/>
        <w:rPr>
          <w:rFonts w:ascii="Book Antiqua" w:hAnsi="Book Antiqua" w:cs="Book Antiqua"/>
        </w:rPr>
      </w:pPr>
      <w:r w:rsidRPr="00D90923">
        <w:rPr>
          <w:rFonts w:ascii="Book Antiqua" w:eastAsia="Book Antiqua" w:hAnsi="Book Antiqua" w:cs="Book Antiqua"/>
          <w:color w:val="000000"/>
        </w:rPr>
        <w:t xml:space="preserve">Our data showed a continuous increase in the alcoholic LC proportion during the last two decades, while the percentage increased from 5.7% in the 2000s to 7.6% in the 2010s. Alcohol-use disorder is one of the main causes of liver disease-related mortality and accounts for approximately 50% of LC cases </w:t>
      </w:r>
      <w:proofErr w:type="gramStart"/>
      <w:r w:rsidRPr="00D90923">
        <w:rPr>
          <w:rFonts w:ascii="Book Antiqua" w:eastAsia="Book Antiqua" w:hAnsi="Book Antiqua" w:cs="Book Antiqua"/>
          <w:color w:val="000000"/>
        </w:rPr>
        <w:t>worldwide</w:t>
      </w:r>
      <w:r w:rsidRPr="00D90923">
        <w:rPr>
          <w:rFonts w:ascii="Book Antiqua" w:eastAsia="Book Antiqua" w:hAnsi="Book Antiqua" w:cs="Book Antiqua"/>
          <w:color w:val="000000"/>
          <w:vertAlign w:val="superscript"/>
        </w:rPr>
        <w:t>[</w:t>
      </w:r>
      <w:proofErr w:type="gramEnd"/>
      <w:r w:rsidRPr="00D90923">
        <w:rPr>
          <w:rFonts w:ascii="Book Antiqua" w:eastAsia="Book Antiqua" w:hAnsi="Book Antiqua" w:cs="Book Antiqua"/>
          <w:color w:val="000000"/>
          <w:vertAlign w:val="superscript"/>
        </w:rPr>
        <w:t>19]</w:t>
      </w:r>
      <w:r w:rsidRPr="00D90923">
        <w:rPr>
          <w:rFonts w:ascii="Book Antiqua" w:eastAsia="Book Antiqua" w:hAnsi="Book Antiqua" w:cs="Book Antiqua"/>
          <w:color w:val="000000"/>
        </w:rPr>
        <w:t xml:space="preserve">. In China, ALD has become the second leading cause of end-stage liver disease and possesses the highest percentage change in age-standardized incidence among all LC </w:t>
      </w:r>
      <w:proofErr w:type="gramStart"/>
      <w:r w:rsidRPr="00D90923">
        <w:rPr>
          <w:rFonts w:ascii="Book Antiqua" w:eastAsia="Book Antiqua" w:hAnsi="Book Antiqua" w:cs="Book Antiqua"/>
          <w:color w:val="000000"/>
        </w:rPr>
        <w:t>etiologies</w:t>
      </w:r>
      <w:r w:rsidRPr="00D90923">
        <w:rPr>
          <w:rFonts w:ascii="Book Antiqua" w:eastAsia="Book Antiqua" w:hAnsi="Book Antiqua" w:cs="Book Antiqua"/>
          <w:color w:val="000000"/>
          <w:vertAlign w:val="superscript"/>
        </w:rPr>
        <w:t>[</w:t>
      </w:r>
      <w:proofErr w:type="gramEnd"/>
      <w:r w:rsidRPr="00D90923">
        <w:rPr>
          <w:rFonts w:ascii="Book Antiqua" w:eastAsia="Book Antiqua" w:hAnsi="Book Antiqua" w:cs="Book Antiqua"/>
          <w:color w:val="000000"/>
          <w:vertAlign w:val="superscript"/>
        </w:rPr>
        <w:t>5,20]</w:t>
      </w:r>
      <w:r w:rsidRPr="00D90923">
        <w:rPr>
          <w:rFonts w:ascii="Book Antiqua" w:eastAsia="Book Antiqua" w:hAnsi="Book Antiqua" w:cs="Book Antiqua"/>
          <w:color w:val="000000"/>
        </w:rPr>
        <w:t xml:space="preserve">. Significant increases in admissions and the proportion of alcoholic cirrhosis have recently been reported in LC inpatients, and our data are consistent with the data from Northern </w:t>
      </w:r>
      <w:proofErr w:type="gramStart"/>
      <w:r w:rsidRPr="00D90923">
        <w:rPr>
          <w:rFonts w:ascii="Book Antiqua" w:eastAsia="Book Antiqua" w:hAnsi="Book Antiqua" w:cs="Book Antiqua"/>
          <w:color w:val="000000"/>
        </w:rPr>
        <w:t>China</w:t>
      </w:r>
      <w:r w:rsidRPr="00D90923">
        <w:rPr>
          <w:rFonts w:ascii="Book Antiqua" w:eastAsia="Book Antiqua" w:hAnsi="Book Antiqua" w:cs="Book Antiqua"/>
          <w:color w:val="000000"/>
          <w:vertAlign w:val="superscript"/>
        </w:rPr>
        <w:t>[</w:t>
      </w:r>
      <w:proofErr w:type="gramEnd"/>
      <w:r w:rsidRPr="00D90923">
        <w:rPr>
          <w:rFonts w:ascii="Book Antiqua" w:eastAsia="Book Antiqua" w:hAnsi="Book Antiqua" w:cs="Book Antiqua"/>
          <w:color w:val="000000"/>
          <w:vertAlign w:val="superscript"/>
        </w:rPr>
        <w:t>9,17]</w:t>
      </w:r>
      <w:r w:rsidRPr="00D90923">
        <w:rPr>
          <w:rFonts w:ascii="Book Antiqua" w:eastAsia="Book Antiqua" w:hAnsi="Book Antiqua" w:cs="Book Antiqua"/>
          <w:color w:val="000000"/>
        </w:rPr>
        <w:t xml:space="preserve">. Regarding the increasing trend in alcohol consumption over the last three decades in </w:t>
      </w:r>
      <w:proofErr w:type="gramStart"/>
      <w:r w:rsidRPr="00D90923">
        <w:rPr>
          <w:rFonts w:ascii="Book Antiqua" w:eastAsia="Book Antiqua" w:hAnsi="Book Antiqua" w:cs="Book Antiqua"/>
          <w:color w:val="000000"/>
        </w:rPr>
        <w:t>China</w:t>
      </w:r>
      <w:r w:rsidRPr="00D90923">
        <w:rPr>
          <w:rFonts w:ascii="Book Antiqua" w:eastAsia="Book Antiqua" w:hAnsi="Book Antiqua" w:cs="Book Antiqua"/>
          <w:color w:val="000000"/>
          <w:vertAlign w:val="superscript"/>
        </w:rPr>
        <w:t>[</w:t>
      </w:r>
      <w:proofErr w:type="gramEnd"/>
      <w:r w:rsidRPr="00D90923">
        <w:rPr>
          <w:rFonts w:ascii="Book Antiqua" w:eastAsia="Book Antiqua" w:hAnsi="Book Antiqua" w:cs="Book Antiqua"/>
          <w:color w:val="000000"/>
          <w:vertAlign w:val="superscript"/>
        </w:rPr>
        <w:t>21]</w:t>
      </w:r>
      <w:r w:rsidRPr="00D90923">
        <w:rPr>
          <w:rFonts w:ascii="Book Antiqua" w:eastAsia="Book Antiqua" w:hAnsi="Book Antiqua" w:cs="Book Antiqua"/>
          <w:color w:val="000000"/>
        </w:rPr>
        <w:t xml:space="preserve">, alcoholic LC cases are expected to continue rising in the future. Our data support the allocation of more resources to reduce the burden of alcohol use </w:t>
      </w:r>
      <w:proofErr w:type="gramStart"/>
      <w:r w:rsidRPr="00D90923">
        <w:rPr>
          <w:rFonts w:ascii="Book Antiqua" w:eastAsia="Book Antiqua" w:hAnsi="Book Antiqua" w:cs="Book Antiqua"/>
          <w:color w:val="000000"/>
        </w:rPr>
        <w:t>disorder</w:t>
      </w:r>
      <w:r w:rsidR="00D10694" w:rsidRPr="00D90923">
        <w:rPr>
          <w:rFonts w:ascii="Book Antiqua" w:eastAsia="Book Antiqua" w:hAnsi="Book Antiqua" w:cs="Book Antiqua"/>
          <w:color w:val="000000"/>
          <w:vertAlign w:val="superscript"/>
        </w:rPr>
        <w:t>[</w:t>
      </w:r>
      <w:proofErr w:type="gramEnd"/>
      <w:r w:rsidR="00D10694" w:rsidRPr="00D90923">
        <w:rPr>
          <w:rFonts w:ascii="Book Antiqua" w:eastAsia="Book Antiqua" w:hAnsi="Book Antiqua" w:cs="Book Antiqua"/>
          <w:color w:val="000000"/>
          <w:vertAlign w:val="superscript"/>
        </w:rPr>
        <w:t>22]</w:t>
      </w:r>
      <w:r w:rsidRPr="00D90923">
        <w:rPr>
          <w:rFonts w:ascii="Book Antiqua" w:eastAsia="Book Antiqua" w:hAnsi="Book Antiqua" w:cs="Book Antiqua"/>
          <w:color w:val="000000"/>
        </w:rPr>
        <w:t>.</w:t>
      </w:r>
    </w:p>
    <w:p w14:paraId="302B45F1" w14:textId="77777777" w:rsidR="00AA7DB5" w:rsidRPr="00D90923" w:rsidRDefault="00AA7DB5" w:rsidP="00D90923">
      <w:pPr>
        <w:adjustRightInd w:val="0"/>
        <w:snapToGrid w:val="0"/>
        <w:spacing w:line="360" w:lineRule="auto"/>
        <w:jc w:val="both"/>
        <w:rPr>
          <w:rFonts w:ascii="Book Antiqua" w:hAnsi="Book Antiqua" w:cs="Book Antiqua"/>
        </w:rPr>
      </w:pPr>
    </w:p>
    <w:p w14:paraId="0726F656" w14:textId="77777777" w:rsidR="00AA7DB5" w:rsidRPr="00D90923" w:rsidRDefault="00ED3AEA" w:rsidP="00D90923">
      <w:pPr>
        <w:adjustRightInd w:val="0"/>
        <w:snapToGrid w:val="0"/>
        <w:spacing w:line="360" w:lineRule="auto"/>
        <w:jc w:val="both"/>
        <w:rPr>
          <w:rFonts w:ascii="Book Antiqua" w:hAnsi="Book Antiqua" w:cs="Book Antiqua"/>
        </w:rPr>
      </w:pPr>
      <w:r w:rsidRPr="00D90923">
        <w:rPr>
          <w:rFonts w:ascii="Book Antiqua" w:eastAsia="Book Antiqua" w:hAnsi="Book Antiqua" w:cs="Book Antiqua"/>
          <w:b/>
          <w:bCs/>
          <w:i/>
          <w:iCs/>
          <w:color w:val="000000"/>
        </w:rPr>
        <w:lastRenderedPageBreak/>
        <w:t>Clinical characteristics</w:t>
      </w:r>
    </w:p>
    <w:p w14:paraId="7CC4F52A" w14:textId="2836F89B" w:rsidR="00AA7DB5" w:rsidRPr="00D90923" w:rsidRDefault="00ED3AEA" w:rsidP="00D90923">
      <w:pPr>
        <w:adjustRightInd w:val="0"/>
        <w:snapToGrid w:val="0"/>
        <w:spacing w:line="360" w:lineRule="auto"/>
        <w:jc w:val="both"/>
        <w:rPr>
          <w:rFonts w:ascii="Book Antiqua" w:hAnsi="Book Antiqua" w:cs="Book Antiqua"/>
        </w:rPr>
      </w:pPr>
      <w:r w:rsidRPr="00D90923">
        <w:rPr>
          <w:rFonts w:ascii="Book Antiqua" w:eastAsia="Book Antiqua" w:hAnsi="Book Antiqua" w:cs="Book Antiqua"/>
          <w:color w:val="000000"/>
        </w:rPr>
        <w:t xml:space="preserve">It is interesting to note that our data showed an increasing trend in the age of LC patients; in addition, a slight but significant increase in the female proportion was also observed (1.5% increase, </w:t>
      </w:r>
      <w:r w:rsidRPr="00D90923">
        <w:rPr>
          <w:rFonts w:ascii="Book Antiqua" w:eastAsia="Book Antiqua" w:hAnsi="Book Antiqua" w:cs="Book Antiqua"/>
          <w:i/>
          <w:iCs/>
          <w:color w:val="000000"/>
        </w:rPr>
        <w:t>P</w:t>
      </w:r>
      <w:r w:rsidRPr="00113516">
        <w:rPr>
          <w:rFonts w:ascii="Book Antiqua" w:eastAsia="宋体" w:hAnsi="Book Antiqua" w:cs="Book Antiqua"/>
          <w:i/>
          <w:iCs/>
          <w:color w:val="000000"/>
          <w:lang w:eastAsia="zh-CN"/>
        </w:rPr>
        <w:t xml:space="preserve"> </w:t>
      </w:r>
      <w:r w:rsidRPr="00D90923">
        <w:rPr>
          <w:rFonts w:ascii="Book Antiqua" w:eastAsia="Book Antiqua" w:hAnsi="Book Antiqua" w:cs="Book Antiqua"/>
          <w:color w:val="000000"/>
        </w:rPr>
        <w:t>=</w:t>
      </w:r>
      <w:r w:rsidRPr="00113516">
        <w:rPr>
          <w:rFonts w:ascii="Book Antiqua" w:eastAsia="宋体" w:hAnsi="Book Antiqua" w:cs="Book Antiqua"/>
          <w:color w:val="000000"/>
          <w:lang w:eastAsia="zh-CN"/>
        </w:rPr>
        <w:t xml:space="preserve"> </w:t>
      </w:r>
      <w:r w:rsidRPr="00D90923">
        <w:rPr>
          <w:rFonts w:ascii="Book Antiqua" w:eastAsia="Book Antiqua" w:hAnsi="Book Antiqua" w:cs="Book Antiqua"/>
          <w:color w:val="000000"/>
        </w:rPr>
        <w:t xml:space="preserve">0.003). Our findings are consistent with a recent nationwide survey from Japan showing a mean age nearly 2 years older when comparing patients from 2015-2017 to patients from 2008-2010 (68.2 years </w:t>
      </w:r>
      <w:r w:rsidRPr="00D90923">
        <w:rPr>
          <w:rFonts w:ascii="Book Antiqua" w:eastAsia="Book Antiqua" w:hAnsi="Book Antiqua" w:cs="Book Antiqua"/>
          <w:i/>
          <w:iCs/>
          <w:color w:val="000000"/>
        </w:rPr>
        <w:t>vs</w:t>
      </w:r>
      <w:r w:rsidRPr="00D90923">
        <w:rPr>
          <w:rFonts w:ascii="Book Antiqua" w:eastAsia="Book Antiqua" w:hAnsi="Book Antiqua" w:cs="Book Antiqua"/>
          <w:color w:val="000000"/>
        </w:rPr>
        <w:t xml:space="preserve">. 66.4 </w:t>
      </w:r>
      <w:proofErr w:type="gramStart"/>
      <w:r w:rsidRPr="00D90923">
        <w:rPr>
          <w:rFonts w:ascii="Book Antiqua" w:eastAsia="Book Antiqua" w:hAnsi="Book Antiqua" w:cs="Book Antiqua"/>
          <w:color w:val="000000"/>
        </w:rPr>
        <w:t>years)</w:t>
      </w:r>
      <w:r w:rsidRPr="00D90923">
        <w:rPr>
          <w:rFonts w:ascii="Book Antiqua" w:eastAsia="Book Antiqua" w:hAnsi="Book Antiqua" w:cs="Book Antiqua"/>
          <w:color w:val="000000"/>
          <w:vertAlign w:val="superscript"/>
        </w:rPr>
        <w:t>[</w:t>
      </w:r>
      <w:proofErr w:type="gramEnd"/>
      <w:r w:rsidRPr="00D90923">
        <w:rPr>
          <w:rFonts w:ascii="Book Antiqua" w:eastAsia="Book Antiqua" w:hAnsi="Book Antiqua" w:cs="Book Antiqua"/>
          <w:color w:val="000000"/>
          <w:vertAlign w:val="superscript"/>
        </w:rPr>
        <w:t>7]</w:t>
      </w:r>
      <w:r w:rsidRPr="00D90923">
        <w:rPr>
          <w:rFonts w:ascii="Book Antiqua" w:eastAsia="Book Antiqua" w:hAnsi="Book Antiqua" w:cs="Book Antiqua"/>
          <w:color w:val="000000"/>
        </w:rPr>
        <w:t>. Moreover, a hospital-based study from Southwest China reported a nonsignificant increase in the mean age of LC patients from 52.3 years in 2003 to 52.7 years in 2013</w:t>
      </w:r>
      <w:r w:rsidRPr="00D90923">
        <w:rPr>
          <w:rFonts w:ascii="Book Antiqua" w:eastAsia="Book Antiqua" w:hAnsi="Book Antiqua" w:cs="Book Antiqua"/>
          <w:color w:val="000000"/>
          <w:vertAlign w:val="superscript"/>
        </w:rPr>
        <w:t>[</w:t>
      </w:r>
      <w:r w:rsidR="00B44B5D" w:rsidRPr="00D90923">
        <w:rPr>
          <w:rFonts w:ascii="Book Antiqua" w:eastAsia="Book Antiqua" w:hAnsi="Book Antiqua" w:cs="Book Antiqua"/>
          <w:color w:val="000000"/>
          <w:vertAlign w:val="superscript"/>
        </w:rPr>
        <w:t>23</w:t>
      </w:r>
      <w:r w:rsidRPr="00D90923">
        <w:rPr>
          <w:rFonts w:ascii="Book Antiqua" w:eastAsia="Book Antiqua" w:hAnsi="Book Antiqua" w:cs="Book Antiqua"/>
          <w:color w:val="000000"/>
          <w:vertAlign w:val="superscript"/>
        </w:rPr>
        <w:t>]</w:t>
      </w:r>
      <w:r w:rsidRPr="00D90923">
        <w:rPr>
          <w:rFonts w:ascii="Book Antiqua" w:eastAsia="Book Antiqua" w:hAnsi="Book Antiqua" w:cs="Book Antiqua"/>
          <w:color w:val="000000"/>
        </w:rPr>
        <w:t xml:space="preserve">. Plausible explanations are as follows: first, decreased HBV incidence in young adults and improved survival of LC patients, which resulted in an increased proportion of older patients and more patients admitted at an older </w:t>
      </w:r>
      <w:proofErr w:type="gramStart"/>
      <w:r w:rsidRPr="00D90923">
        <w:rPr>
          <w:rFonts w:ascii="Book Antiqua" w:eastAsia="Book Antiqua" w:hAnsi="Book Antiqua" w:cs="Book Antiqua"/>
          <w:color w:val="000000"/>
        </w:rPr>
        <w:t>age</w:t>
      </w:r>
      <w:r w:rsidRPr="00D90923">
        <w:rPr>
          <w:rFonts w:ascii="Book Antiqua" w:eastAsia="Book Antiqua" w:hAnsi="Book Antiqua" w:cs="Book Antiqua"/>
          <w:color w:val="000000"/>
          <w:vertAlign w:val="superscript"/>
        </w:rPr>
        <w:t>[</w:t>
      </w:r>
      <w:proofErr w:type="gramEnd"/>
      <w:r w:rsidRPr="00D90923">
        <w:rPr>
          <w:rFonts w:ascii="Book Antiqua" w:eastAsia="Book Antiqua" w:hAnsi="Book Antiqua" w:cs="Book Antiqua"/>
          <w:color w:val="000000"/>
          <w:vertAlign w:val="superscript"/>
        </w:rPr>
        <w:t>6]</w:t>
      </w:r>
      <w:r w:rsidRPr="00D90923">
        <w:rPr>
          <w:rFonts w:ascii="Book Antiqua" w:eastAsia="Book Antiqua" w:hAnsi="Book Antiqua" w:cs="Book Antiqua"/>
          <w:color w:val="000000"/>
        </w:rPr>
        <w:t xml:space="preserve">; second, increased incidence of non-viral LC cases, especially alcoholic and autoimmune liver diseases, who were older at diagnosis compared to HBV LC (Supplementary Table 3). Population-based studies in North America have shown decreasing mortality rates of LC, whether for in-hospital mortality or for 1-year mortality, and the benefits may largely be due to improved </w:t>
      </w:r>
      <w:proofErr w:type="gramStart"/>
      <w:r w:rsidRPr="00D90923">
        <w:rPr>
          <w:rFonts w:ascii="Book Antiqua" w:eastAsia="Book Antiqua" w:hAnsi="Book Antiqua" w:cs="Book Antiqua"/>
          <w:color w:val="000000"/>
        </w:rPr>
        <w:t>care</w:t>
      </w:r>
      <w:r w:rsidRPr="00D90923">
        <w:rPr>
          <w:rFonts w:ascii="Book Antiqua" w:eastAsia="Book Antiqua" w:hAnsi="Book Antiqua" w:cs="Book Antiqua"/>
          <w:color w:val="000000"/>
          <w:vertAlign w:val="superscript"/>
        </w:rPr>
        <w:t>[</w:t>
      </w:r>
      <w:proofErr w:type="gramEnd"/>
      <w:r w:rsidR="00B44B5D" w:rsidRPr="00D90923">
        <w:rPr>
          <w:rFonts w:ascii="Book Antiqua" w:eastAsia="Book Antiqua" w:hAnsi="Book Antiqua" w:cs="Book Antiqua"/>
          <w:color w:val="000000"/>
          <w:vertAlign w:val="superscript"/>
        </w:rPr>
        <w:t>24</w:t>
      </w:r>
      <w:r w:rsidRPr="00D90923">
        <w:rPr>
          <w:rFonts w:ascii="Book Antiqua" w:eastAsia="Book Antiqua" w:hAnsi="Book Antiqua" w:cs="Book Antiqua"/>
          <w:color w:val="000000"/>
          <w:vertAlign w:val="superscript"/>
        </w:rPr>
        <w:t>]</w:t>
      </w:r>
      <w:r w:rsidRPr="00D90923">
        <w:rPr>
          <w:rFonts w:ascii="Book Antiqua" w:eastAsia="Book Antiqua" w:hAnsi="Book Antiqua" w:cs="Book Antiqua"/>
          <w:color w:val="000000"/>
        </w:rPr>
        <w:t xml:space="preserve">. For hospitalized patients with cirrhosis, timely endoscopic treatment and paracentesis and available LT and intensive care have been linked to improved </w:t>
      </w:r>
      <w:proofErr w:type="gramStart"/>
      <w:r w:rsidRPr="00D90923">
        <w:rPr>
          <w:rFonts w:ascii="Book Antiqua" w:eastAsia="Book Antiqua" w:hAnsi="Book Antiqua" w:cs="Book Antiqua"/>
          <w:color w:val="000000"/>
        </w:rPr>
        <w:t>survival</w:t>
      </w:r>
      <w:r w:rsidRPr="00D90923">
        <w:rPr>
          <w:rFonts w:ascii="Book Antiqua" w:eastAsia="Book Antiqua" w:hAnsi="Book Antiqua" w:cs="Book Antiqua"/>
          <w:color w:val="000000"/>
          <w:vertAlign w:val="superscript"/>
        </w:rPr>
        <w:t>[</w:t>
      </w:r>
      <w:proofErr w:type="gramEnd"/>
      <w:r w:rsidRPr="00D90923">
        <w:rPr>
          <w:rFonts w:ascii="Book Antiqua" w:eastAsia="Book Antiqua" w:hAnsi="Book Antiqua" w:cs="Book Antiqua"/>
          <w:color w:val="000000"/>
          <w:vertAlign w:val="superscript"/>
        </w:rPr>
        <w:t>10,</w:t>
      </w:r>
      <w:r w:rsidR="00B44B5D" w:rsidRPr="00D90923">
        <w:rPr>
          <w:rFonts w:ascii="Book Antiqua" w:eastAsia="Book Antiqua" w:hAnsi="Book Antiqua" w:cs="Book Antiqua"/>
          <w:color w:val="000000"/>
          <w:vertAlign w:val="superscript"/>
        </w:rPr>
        <w:t>25</w:t>
      </w:r>
      <w:r w:rsidRPr="00D90923">
        <w:rPr>
          <w:rFonts w:ascii="Book Antiqua" w:eastAsia="Book Antiqua" w:hAnsi="Book Antiqua" w:cs="Book Antiqua"/>
          <w:color w:val="000000"/>
          <w:vertAlign w:val="superscript"/>
        </w:rPr>
        <w:t>,</w:t>
      </w:r>
      <w:r w:rsidR="00B44B5D" w:rsidRPr="00D90923">
        <w:rPr>
          <w:rFonts w:ascii="Book Antiqua" w:eastAsia="Book Antiqua" w:hAnsi="Book Antiqua" w:cs="Book Antiqua"/>
          <w:color w:val="000000"/>
          <w:vertAlign w:val="superscript"/>
        </w:rPr>
        <w:t>26</w:t>
      </w:r>
      <w:r w:rsidRPr="00D90923">
        <w:rPr>
          <w:rFonts w:ascii="Book Antiqua" w:eastAsia="Book Antiqua" w:hAnsi="Book Antiqua" w:cs="Book Antiqua"/>
          <w:color w:val="000000"/>
          <w:vertAlign w:val="superscript"/>
        </w:rPr>
        <w:t>]</w:t>
      </w:r>
      <w:r w:rsidRPr="00D90923">
        <w:rPr>
          <w:rFonts w:ascii="Book Antiqua" w:eastAsia="Book Antiqua" w:hAnsi="Book Antiqua" w:cs="Book Antiqua"/>
          <w:color w:val="000000"/>
        </w:rPr>
        <w:t>. On the other hand, the increased female proportion can be explained by the decreased proportion of viral hepatitis LC, which has more male patients, and the increased proportion of non-viral LC, especially for AIH LC, which affects more female patients. Moreover, improved health resources to women may also contribute to the increasing female proportion (Supplementary Table 1).</w:t>
      </w:r>
    </w:p>
    <w:p w14:paraId="2AFE47BE" w14:textId="7FC8BD9B" w:rsidR="00AA7DB5" w:rsidRPr="00D90923" w:rsidRDefault="00ED3AEA" w:rsidP="00D90923">
      <w:pPr>
        <w:adjustRightInd w:val="0"/>
        <w:snapToGrid w:val="0"/>
        <w:spacing w:line="360" w:lineRule="auto"/>
        <w:ind w:firstLineChars="200" w:firstLine="480"/>
        <w:jc w:val="both"/>
        <w:rPr>
          <w:rFonts w:ascii="Book Antiqua" w:hAnsi="Book Antiqua" w:cs="Book Antiqua"/>
        </w:rPr>
      </w:pPr>
      <w:r w:rsidRPr="00D90923">
        <w:rPr>
          <w:rFonts w:ascii="Book Antiqua" w:eastAsia="Book Antiqua" w:hAnsi="Book Antiqua" w:cs="Book Antiqua"/>
          <w:color w:val="000000"/>
        </w:rPr>
        <w:t xml:space="preserve">Another notable finding is that the decreasing trend in the HBV proportion is most prominent in patients ≤ 40 years, while the proportions of both young LC patients and young HBV-LC patients are decreasing significantly (Figure 4). Our data are likely to be the outcome of a low prevalence of HBV infection in young adults in China and are also in line with observations from North </w:t>
      </w:r>
      <w:proofErr w:type="gramStart"/>
      <w:r w:rsidRPr="00D90923">
        <w:rPr>
          <w:rFonts w:ascii="Book Antiqua" w:eastAsia="Book Antiqua" w:hAnsi="Book Antiqua" w:cs="Book Antiqua"/>
          <w:color w:val="000000"/>
        </w:rPr>
        <w:t>America</w:t>
      </w:r>
      <w:r w:rsidRPr="00D90923">
        <w:rPr>
          <w:rFonts w:ascii="Book Antiqua" w:eastAsia="Book Antiqua" w:hAnsi="Book Antiqua" w:cs="Book Antiqua"/>
          <w:color w:val="000000"/>
          <w:vertAlign w:val="superscript"/>
        </w:rPr>
        <w:t>[</w:t>
      </w:r>
      <w:proofErr w:type="gramEnd"/>
      <w:r w:rsidRPr="00D90923">
        <w:rPr>
          <w:rFonts w:ascii="Book Antiqua" w:eastAsia="Book Antiqua" w:hAnsi="Book Antiqua" w:cs="Book Antiqua"/>
          <w:color w:val="000000"/>
          <w:vertAlign w:val="superscript"/>
        </w:rPr>
        <w:t>6]</w:t>
      </w:r>
      <w:r w:rsidRPr="00D90923">
        <w:rPr>
          <w:rFonts w:ascii="Book Antiqua" w:eastAsia="Book Antiqua" w:hAnsi="Book Antiqua" w:cs="Book Antiqua"/>
          <w:color w:val="000000"/>
        </w:rPr>
        <w:t xml:space="preserve">. Importantly, the transition has implications for the future because viral hepatitis, especially CHB, is highly associated with liver decompensation and liver </w:t>
      </w:r>
      <w:proofErr w:type="gramStart"/>
      <w:r w:rsidRPr="00D90923">
        <w:rPr>
          <w:rFonts w:ascii="Book Antiqua" w:eastAsia="Book Antiqua" w:hAnsi="Book Antiqua" w:cs="Book Antiqua"/>
          <w:color w:val="000000"/>
        </w:rPr>
        <w:t>cancer</w:t>
      </w:r>
      <w:r w:rsidRPr="00D90923">
        <w:rPr>
          <w:rFonts w:ascii="Book Antiqua" w:eastAsia="Book Antiqua" w:hAnsi="Book Antiqua" w:cs="Book Antiqua"/>
          <w:color w:val="000000"/>
          <w:vertAlign w:val="superscript"/>
        </w:rPr>
        <w:t>[</w:t>
      </w:r>
      <w:proofErr w:type="gramEnd"/>
      <w:r w:rsidR="00246097" w:rsidRPr="00D90923">
        <w:rPr>
          <w:rFonts w:ascii="Book Antiqua" w:eastAsia="Book Antiqua" w:hAnsi="Book Antiqua" w:cs="Book Antiqua"/>
          <w:color w:val="000000"/>
          <w:vertAlign w:val="superscript"/>
        </w:rPr>
        <w:t>27</w:t>
      </w:r>
      <w:r w:rsidRPr="00D90923">
        <w:rPr>
          <w:rFonts w:ascii="Book Antiqua" w:eastAsia="Book Antiqua" w:hAnsi="Book Antiqua" w:cs="Book Antiqua"/>
          <w:color w:val="000000"/>
          <w:vertAlign w:val="superscript"/>
        </w:rPr>
        <w:t>,</w:t>
      </w:r>
      <w:r w:rsidR="00246097" w:rsidRPr="00D90923">
        <w:rPr>
          <w:rFonts w:ascii="Book Antiqua" w:eastAsia="Book Antiqua" w:hAnsi="Book Antiqua" w:cs="Book Antiqua"/>
          <w:color w:val="000000"/>
          <w:vertAlign w:val="superscript"/>
        </w:rPr>
        <w:t>28</w:t>
      </w:r>
      <w:r w:rsidRPr="00D90923">
        <w:rPr>
          <w:rFonts w:ascii="Book Antiqua" w:eastAsia="Book Antiqua" w:hAnsi="Book Antiqua" w:cs="Book Antiqua"/>
          <w:color w:val="000000"/>
          <w:vertAlign w:val="superscript"/>
        </w:rPr>
        <w:t>]</w:t>
      </w:r>
      <w:r w:rsidRPr="00D90923">
        <w:rPr>
          <w:rFonts w:ascii="Book Antiqua" w:eastAsia="Book Antiqua" w:hAnsi="Book Antiqua" w:cs="Book Antiqua"/>
          <w:color w:val="000000"/>
        </w:rPr>
        <w:t xml:space="preserve">. Reducing new diagnoses in young </w:t>
      </w:r>
      <w:r w:rsidRPr="00D90923">
        <w:rPr>
          <w:rFonts w:ascii="Book Antiqua" w:eastAsia="Book Antiqua" w:hAnsi="Book Antiqua" w:cs="Book Antiqua"/>
          <w:color w:val="000000"/>
        </w:rPr>
        <w:lastRenderedPageBreak/>
        <w:t>people may greatly reduce the burden of end-stage liver disease and liver cancer in the future.</w:t>
      </w:r>
    </w:p>
    <w:p w14:paraId="781304AF" w14:textId="77777777" w:rsidR="00AA7DB5" w:rsidRPr="00D90923" w:rsidRDefault="00AA7DB5" w:rsidP="00D90923">
      <w:pPr>
        <w:adjustRightInd w:val="0"/>
        <w:snapToGrid w:val="0"/>
        <w:spacing w:line="360" w:lineRule="auto"/>
        <w:jc w:val="both"/>
        <w:rPr>
          <w:rFonts w:ascii="Book Antiqua" w:hAnsi="Book Antiqua" w:cs="Book Antiqua"/>
        </w:rPr>
      </w:pPr>
    </w:p>
    <w:p w14:paraId="0CA7A46A" w14:textId="77777777" w:rsidR="00AA7DB5" w:rsidRPr="00D90923" w:rsidRDefault="00ED3AEA" w:rsidP="00D90923">
      <w:pPr>
        <w:adjustRightInd w:val="0"/>
        <w:snapToGrid w:val="0"/>
        <w:spacing w:line="360" w:lineRule="auto"/>
        <w:jc w:val="both"/>
        <w:rPr>
          <w:rFonts w:ascii="Book Antiqua" w:hAnsi="Book Antiqua" w:cs="Book Antiqua"/>
        </w:rPr>
      </w:pPr>
      <w:r w:rsidRPr="00D90923">
        <w:rPr>
          <w:rFonts w:ascii="Book Antiqua" w:eastAsia="Book Antiqua" w:hAnsi="Book Antiqua" w:cs="Book Antiqua"/>
          <w:b/>
          <w:bCs/>
          <w:i/>
          <w:iCs/>
          <w:color w:val="000000"/>
        </w:rPr>
        <w:t>In-hospital mortality and risk factors</w:t>
      </w:r>
    </w:p>
    <w:p w14:paraId="165B2D49" w14:textId="71AB2370" w:rsidR="00AA7DB5" w:rsidRPr="00D90923" w:rsidRDefault="00ED3AEA" w:rsidP="00D90923">
      <w:pPr>
        <w:adjustRightInd w:val="0"/>
        <w:snapToGrid w:val="0"/>
        <w:spacing w:line="360" w:lineRule="auto"/>
        <w:jc w:val="both"/>
        <w:rPr>
          <w:rFonts w:ascii="Book Antiqua" w:hAnsi="Book Antiqua" w:cs="Book Antiqua"/>
        </w:rPr>
      </w:pPr>
      <w:r w:rsidRPr="00D90923">
        <w:rPr>
          <w:rFonts w:ascii="Book Antiqua" w:eastAsia="Book Antiqua" w:hAnsi="Book Antiqua" w:cs="Book Antiqua"/>
          <w:color w:val="000000"/>
        </w:rPr>
        <w:t xml:space="preserve">Apart from illustrating the transition of etiologies and clinical features of LC, we also investigated in-hospital outcomes and associated risk factors. The overall in-hospital mortality was 1.0% in our study, which is similar to that in nationwide and regional studies in </w:t>
      </w:r>
      <w:proofErr w:type="gramStart"/>
      <w:r w:rsidRPr="00D90923">
        <w:rPr>
          <w:rFonts w:ascii="Book Antiqua" w:eastAsia="Book Antiqua" w:hAnsi="Book Antiqua" w:cs="Book Antiqua"/>
          <w:color w:val="000000"/>
        </w:rPr>
        <w:t>China</w:t>
      </w:r>
      <w:r w:rsidRPr="00D90923">
        <w:rPr>
          <w:rFonts w:ascii="Book Antiqua" w:eastAsia="Book Antiqua" w:hAnsi="Book Antiqua" w:cs="Book Antiqua"/>
          <w:color w:val="000000"/>
          <w:vertAlign w:val="superscript"/>
        </w:rPr>
        <w:t>[</w:t>
      </w:r>
      <w:proofErr w:type="gramEnd"/>
      <w:r w:rsidR="00695147" w:rsidRPr="00D90923">
        <w:rPr>
          <w:rFonts w:ascii="Book Antiqua" w:eastAsia="Book Antiqua" w:hAnsi="Book Antiqua" w:cs="Book Antiqua"/>
          <w:color w:val="000000"/>
          <w:vertAlign w:val="superscript"/>
        </w:rPr>
        <w:t>26</w:t>
      </w:r>
      <w:r w:rsidRPr="00D90923">
        <w:rPr>
          <w:rFonts w:ascii="Book Antiqua" w:eastAsia="Book Antiqua" w:hAnsi="Book Antiqua" w:cs="Book Antiqua"/>
          <w:color w:val="000000"/>
          <w:vertAlign w:val="superscript"/>
        </w:rPr>
        <w:t>,</w:t>
      </w:r>
      <w:r w:rsidR="00695147" w:rsidRPr="00D90923">
        <w:rPr>
          <w:rFonts w:ascii="Book Antiqua" w:eastAsia="Book Antiqua" w:hAnsi="Book Antiqua" w:cs="Book Antiqua"/>
          <w:color w:val="000000"/>
          <w:vertAlign w:val="superscript"/>
        </w:rPr>
        <w:t>29</w:t>
      </w:r>
      <w:r w:rsidRPr="00D90923">
        <w:rPr>
          <w:rFonts w:ascii="Book Antiqua" w:eastAsia="Book Antiqua" w:hAnsi="Book Antiqua" w:cs="Book Antiqua"/>
          <w:color w:val="000000"/>
          <w:vertAlign w:val="superscript"/>
        </w:rPr>
        <w:t>]</w:t>
      </w:r>
      <w:r w:rsidRPr="00D90923">
        <w:rPr>
          <w:rFonts w:ascii="Book Antiqua" w:eastAsia="Book Antiqua" w:hAnsi="Book Antiqua" w:cs="Book Antiqua"/>
          <w:color w:val="000000"/>
        </w:rPr>
        <w:t xml:space="preserve">. In contrast to a decline of 17.6% in the mortality rate of cirrhosis and chronic liver disease in China from 1990 to 2016, we did not observe a descending trend in in-hospital mortality in our </w:t>
      </w:r>
      <w:proofErr w:type="gramStart"/>
      <w:r w:rsidRPr="00D90923">
        <w:rPr>
          <w:rFonts w:ascii="Book Antiqua" w:eastAsia="Book Antiqua" w:hAnsi="Book Antiqua" w:cs="Book Antiqua"/>
          <w:color w:val="000000"/>
        </w:rPr>
        <w:t>study</w:t>
      </w:r>
      <w:r w:rsidRPr="00D90923">
        <w:rPr>
          <w:rFonts w:ascii="Book Antiqua" w:eastAsia="Book Antiqua" w:hAnsi="Book Antiqua" w:cs="Book Antiqua"/>
          <w:color w:val="000000"/>
          <w:vertAlign w:val="superscript"/>
        </w:rPr>
        <w:t>[</w:t>
      </w:r>
      <w:proofErr w:type="gramEnd"/>
      <w:r w:rsidRPr="00D90923">
        <w:rPr>
          <w:rFonts w:ascii="Book Antiqua" w:eastAsia="Book Antiqua" w:hAnsi="Book Antiqua" w:cs="Book Antiqua"/>
          <w:color w:val="000000"/>
          <w:vertAlign w:val="superscript"/>
        </w:rPr>
        <w:t>20]</w:t>
      </w:r>
      <w:r w:rsidRPr="00D90923">
        <w:rPr>
          <w:rFonts w:ascii="Book Antiqua" w:eastAsia="Book Antiqua" w:hAnsi="Book Antiqua" w:cs="Book Antiqua"/>
          <w:color w:val="000000"/>
        </w:rPr>
        <w:t xml:space="preserve">. However, considering the dramatic increase in liver decompensation, LC complications, and ICU admissions in our study population, which indicates an increase in disease severity over time, the observed stable in-hospital mortality is reasonable. In-hospital mortality is considered a hard endpoint of inpatient prognosis and varies across countries. In the 2010s, the reported mortality rates were 5.4% to 7.6% in the United States, 9.1% in Korea, and 11.6% in </w:t>
      </w:r>
      <w:proofErr w:type="gramStart"/>
      <w:r w:rsidRPr="00D90923">
        <w:rPr>
          <w:rFonts w:ascii="Book Antiqua" w:eastAsia="Book Antiqua" w:hAnsi="Book Antiqua" w:cs="Book Antiqua"/>
          <w:color w:val="000000"/>
        </w:rPr>
        <w:t>Spain</w:t>
      </w:r>
      <w:r w:rsidRPr="00D90923">
        <w:rPr>
          <w:rFonts w:ascii="Book Antiqua" w:eastAsia="Book Antiqua" w:hAnsi="Book Antiqua" w:cs="Book Antiqua"/>
          <w:color w:val="000000"/>
          <w:vertAlign w:val="superscript"/>
        </w:rPr>
        <w:t>[</w:t>
      </w:r>
      <w:proofErr w:type="gramEnd"/>
      <w:r w:rsidR="0056248B" w:rsidRPr="00D90923">
        <w:rPr>
          <w:rFonts w:ascii="Book Antiqua" w:eastAsia="Book Antiqua" w:hAnsi="Book Antiqua" w:cs="Book Antiqua"/>
          <w:color w:val="000000"/>
          <w:vertAlign w:val="superscript"/>
        </w:rPr>
        <w:t>24</w:t>
      </w:r>
      <w:r w:rsidRPr="00D90923">
        <w:rPr>
          <w:rFonts w:ascii="Book Antiqua" w:eastAsia="Book Antiqua" w:hAnsi="Book Antiqua" w:cs="Book Antiqua"/>
          <w:color w:val="000000"/>
          <w:vertAlign w:val="superscript"/>
        </w:rPr>
        <w:t>,</w:t>
      </w:r>
      <w:r w:rsidR="00695147" w:rsidRPr="00D90923">
        <w:rPr>
          <w:rFonts w:ascii="Book Antiqua" w:eastAsia="Book Antiqua" w:hAnsi="Book Antiqua" w:cs="Book Antiqua"/>
          <w:color w:val="000000"/>
          <w:vertAlign w:val="superscript"/>
        </w:rPr>
        <w:t>30</w:t>
      </w:r>
      <w:r w:rsidRPr="00D90923">
        <w:rPr>
          <w:rFonts w:ascii="Book Antiqua" w:eastAsia="Book Antiqua" w:hAnsi="Book Antiqua" w:cs="Book Antiqua"/>
          <w:color w:val="000000"/>
          <w:vertAlign w:val="superscript"/>
        </w:rPr>
        <w:t>-</w:t>
      </w:r>
      <w:r w:rsidR="00695147" w:rsidRPr="00D90923">
        <w:rPr>
          <w:rFonts w:ascii="Book Antiqua" w:eastAsia="Book Antiqua" w:hAnsi="Book Antiqua" w:cs="Book Antiqua"/>
          <w:color w:val="000000"/>
          <w:vertAlign w:val="superscript"/>
        </w:rPr>
        <w:t>32</w:t>
      </w:r>
      <w:r w:rsidRPr="00D90923">
        <w:rPr>
          <w:rFonts w:ascii="Book Antiqua" w:eastAsia="Book Antiqua" w:hAnsi="Book Antiqua" w:cs="Book Antiqua"/>
          <w:color w:val="000000"/>
          <w:vertAlign w:val="superscript"/>
        </w:rPr>
        <w:t>]</w:t>
      </w:r>
      <w:r w:rsidRPr="00D90923">
        <w:rPr>
          <w:rFonts w:ascii="Book Antiqua" w:eastAsia="Book Antiqua" w:hAnsi="Book Antiqua" w:cs="Book Antiqua"/>
          <w:color w:val="000000"/>
        </w:rPr>
        <w:t xml:space="preserve">. The discrepancy between data from other hospitals and ours may be due to differences in patient selection and criteria for patient admission. Moreover, well-equipped service of intensive care and increased LTs may also contribute to improving patient </w:t>
      </w:r>
      <w:proofErr w:type="gramStart"/>
      <w:r w:rsidRPr="00D90923">
        <w:rPr>
          <w:rFonts w:ascii="Book Antiqua" w:eastAsia="Book Antiqua" w:hAnsi="Book Antiqua" w:cs="Book Antiqua"/>
          <w:color w:val="000000"/>
        </w:rPr>
        <w:t>prognosis</w:t>
      </w:r>
      <w:r w:rsidRPr="00D90923">
        <w:rPr>
          <w:rFonts w:ascii="Book Antiqua" w:eastAsia="Book Antiqua" w:hAnsi="Book Antiqua" w:cs="Book Antiqua"/>
          <w:color w:val="000000"/>
          <w:vertAlign w:val="superscript"/>
        </w:rPr>
        <w:t>[</w:t>
      </w:r>
      <w:proofErr w:type="gramEnd"/>
      <w:r w:rsidRPr="00D90923">
        <w:rPr>
          <w:rFonts w:ascii="Book Antiqua" w:eastAsia="Book Antiqua" w:hAnsi="Book Antiqua" w:cs="Book Antiqua"/>
          <w:color w:val="000000"/>
          <w:vertAlign w:val="superscript"/>
        </w:rPr>
        <w:t>10,</w:t>
      </w:r>
      <w:r w:rsidR="00447A38" w:rsidRPr="00D90923">
        <w:rPr>
          <w:rFonts w:ascii="Book Antiqua" w:eastAsia="Book Antiqua" w:hAnsi="Book Antiqua" w:cs="Book Antiqua"/>
          <w:color w:val="000000"/>
          <w:vertAlign w:val="superscript"/>
        </w:rPr>
        <w:t>24</w:t>
      </w:r>
      <w:r w:rsidRPr="00D90923">
        <w:rPr>
          <w:rFonts w:ascii="Book Antiqua" w:eastAsia="Book Antiqua" w:hAnsi="Book Antiqua" w:cs="Book Antiqua"/>
          <w:color w:val="000000"/>
          <w:vertAlign w:val="superscript"/>
        </w:rPr>
        <w:t>]</w:t>
      </w:r>
      <w:r w:rsidRPr="00D90923">
        <w:rPr>
          <w:rFonts w:ascii="Book Antiqua" w:eastAsia="Book Antiqua" w:hAnsi="Book Antiqua" w:cs="Book Antiqua"/>
          <w:color w:val="000000"/>
        </w:rPr>
        <w:t>. Our results are of clinical significance to report satisfactory inpatient care in Southern China.</w:t>
      </w:r>
    </w:p>
    <w:p w14:paraId="42E4F487" w14:textId="6872B607" w:rsidR="00AA7DB5" w:rsidRPr="00D90923" w:rsidRDefault="00ED3AEA" w:rsidP="00D90923">
      <w:pPr>
        <w:adjustRightInd w:val="0"/>
        <w:snapToGrid w:val="0"/>
        <w:spacing w:line="360" w:lineRule="auto"/>
        <w:ind w:firstLineChars="200" w:firstLine="480"/>
        <w:jc w:val="both"/>
        <w:rPr>
          <w:rFonts w:ascii="Book Antiqua" w:hAnsi="Book Antiqua" w:cs="Book Antiqua"/>
        </w:rPr>
      </w:pPr>
      <w:r w:rsidRPr="00D90923">
        <w:rPr>
          <w:rFonts w:ascii="Book Antiqua" w:eastAsia="Book Antiqua" w:hAnsi="Book Antiqua" w:cs="Book Antiqua"/>
          <w:color w:val="000000"/>
        </w:rPr>
        <w:t xml:space="preserve">Reported risk factors for in-hospital mortality included older age, HE, HCC, gastrointestinal bleeding, and sepsis from previous </w:t>
      </w:r>
      <w:proofErr w:type="gramStart"/>
      <w:r w:rsidRPr="00D90923">
        <w:rPr>
          <w:rFonts w:ascii="Book Antiqua" w:eastAsia="Book Antiqua" w:hAnsi="Book Antiqua" w:cs="Book Antiqua"/>
          <w:color w:val="000000"/>
        </w:rPr>
        <w:t>studies</w:t>
      </w:r>
      <w:r w:rsidRPr="00D90923">
        <w:rPr>
          <w:rFonts w:ascii="Book Antiqua" w:eastAsia="Book Antiqua" w:hAnsi="Book Antiqua" w:cs="Book Antiqua"/>
          <w:color w:val="000000"/>
          <w:vertAlign w:val="superscript"/>
        </w:rPr>
        <w:t>[</w:t>
      </w:r>
      <w:proofErr w:type="gramEnd"/>
      <w:r w:rsidR="0087218C" w:rsidRPr="00D90923">
        <w:rPr>
          <w:rFonts w:ascii="Book Antiqua" w:eastAsia="Book Antiqua" w:hAnsi="Book Antiqua" w:cs="Book Antiqua"/>
          <w:color w:val="000000"/>
          <w:vertAlign w:val="superscript"/>
        </w:rPr>
        <w:t>30</w:t>
      </w:r>
      <w:r w:rsidRPr="00D90923">
        <w:rPr>
          <w:rFonts w:ascii="Book Antiqua" w:eastAsia="Book Antiqua" w:hAnsi="Book Antiqua" w:cs="Book Antiqua"/>
          <w:color w:val="000000"/>
          <w:vertAlign w:val="superscript"/>
        </w:rPr>
        <w:t>,</w:t>
      </w:r>
      <w:r w:rsidR="00DF7291" w:rsidRPr="00D90923">
        <w:rPr>
          <w:rFonts w:ascii="Book Antiqua" w:eastAsia="Book Antiqua" w:hAnsi="Book Antiqua" w:cs="Book Antiqua"/>
          <w:color w:val="000000"/>
          <w:vertAlign w:val="superscript"/>
        </w:rPr>
        <w:t>32</w:t>
      </w:r>
      <w:r w:rsidR="0031354F" w:rsidRPr="00D90923">
        <w:rPr>
          <w:rFonts w:ascii="Book Antiqua" w:eastAsia="Book Antiqua" w:hAnsi="Book Antiqua" w:cs="Book Antiqua"/>
          <w:color w:val="000000"/>
          <w:vertAlign w:val="superscript"/>
        </w:rPr>
        <w:t>-</w:t>
      </w:r>
      <w:r w:rsidR="00C05E79" w:rsidRPr="00D90923">
        <w:rPr>
          <w:rFonts w:ascii="Book Antiqua" w:eastAsia="Book Antiqua" w:hAnsi="Book Antiqua" w:cs="Book Antiqua"/>
          <w:color w:val="000000"/>
          <w:vertAlign w:val="superscript"/>
        </w:rPr>
        <w:t>3</w:t>
      </w:r>
      <w:r w:rsidR="0031354F" w:rsidRPr="00D90923">
        <w:rPr>
          <w:rFonts w:ascii="Book Antiqua" w:eastAsia="Book Antiqua" w:hAnsi="Book Antiqua" w:cs="Book Antiqua"/>
          <w:color w:val="000000"/>
          <w:vertAlign w:val="superscript"/>
        </w:rPr>
        <w:t>4</w:t>
      </w:r>
      <w:r w:rsidRPr="00D90923">
        <w:rPr>
          <w:rFonts w:ascii="Book Antiqua" w:eastAsia="Book Antiqua" w:hAnsi="Book Antiqua" w:cs="Book Antiqua"/>
          <w:color w:val="000000"/>
          <w:vertAlign w:val="superscript"/>
        </w:rPr>
        <w:t>]</w:t>
      </w:r>
      <w:r w:rsidRPr="00D90923">
        <w:rPr>
          <w:rFonts w:ascii="Book Antiqua" w:eastAsia="Book Antiqua" w:hAnsi="Book Antiqua" w:cs="Book Antiqua"/>
          <w:color w:val="000000"/>
        </w:rPr>
        <w:t xml:space="preserve">, and our data supported the observation by finding that all major LC complications are associated with poor outcomes. In addition, we emphasized that HCC and ACLF were associated with the highest risk of in-hospital mortality (OR 6.0 and 4.6, respectively) and increased faster than other complications (Supplementary Table 1). Our data are consistent with the increasing trend of HCC and ACLF in </w:t>
      </w:r>
      <w:proofErr w:type="gramStart"/>
      <w:r w:rsidRPr="00D90923">
        <w:rPr>
          <w:rFonts w:ascii="Book Antiqua" w:eastAsia="Book Antiqua" w:hAnsi="Book Antiqua" w:cs="Book Antiqua"/>
          <w:color w:val="000000"/>
        </w:rPr>
        <w:t>China</w:t>
      </w:r>
      <w:r w:rsidRPr="00D90923">
        <w:rPr>
          <w:rFonts w:ascii="Book Antiqua" w:eastAsia="Book Antiqua" w:hAnsi="Book Antiqua" w:cs="Book Antiqua"/>
          <w:color w:val="000000"/>
          <w:vertAlign w:val="superscript"/>
        </w:rPr>
        <w:t>[</w:t>
      </w:r>
      <w:proofErr w:type="gramEnd"/>
      <w:r w:rsidRPr="00D90923">
        <w:rPr>
          <w:rFonts w:ascii="Book Antiqua" w:eastAsia="Book Antiqua" w:hAnsi="Book Antiqua" w:cs="Book Antiqua"/>
          <w:color w:val="000000"/>
          <w:vertAlign w:val="superscript"/>
        </w:rPr>
        <w:t>1,</w:t>
      </w:r>
      <w:r w:rsidR="00592518" w:rsidRPr="00D90923">
        <w:rPr>
          <w:rFonts w:ascii="Book Antiqua" w:eastAsia="Book Antiqua" w:hAnsi="Book Antiqua" w:cs="Book Antiqua"/>
          <w:color w:val="000000"/>
          <w:vertAlign w:val="superscript"/>
        </w:rPr>
        <w:t>3</w:t>
      </w:r>
      <w:r w:rsidR="00FB38E4" w:rsidRPr="00D90923">
        <w:rPr>
          <w:rFonts w:ascii="Book Antiqua" w:eastAsia="Book Antiqua" w:hAnsi="Book Antiqua" w:cs="Book Antiqua"/>
          <w:color w:val="000000"/>
          <w:vertAlign w:val="superscript"/>
        </w:rPr>
        <w:t>5</w:t>
      </w:r>
      <w:r w:rsidRPr="00D90923">
        <w:rPr>
          <w:rFonts w:ascii="Book Antiqua" w:eastAsia="Book Antiqua" w:hAnsi="Book Antiqua" w:cs="Book Antiqua"/>
          <w:color w:val="000000"/>
          <w:vertAlign w:val="superscript"/>
        </w:rPr>
        <w:t>]</w:t>
      </w:r>
      <w:r w:rsidRPr="00D90923">
        <w:rPr>
          <w:rFonts w:ascii="Book Antiqua" w:eastAsia="Book Antiqua" w:hAnsi="Book Antiqua" w:cs="Book Antiqua"/>
          <w:color w:val="000000"/>
        </w:rPr>
        <w:t xml:space="preserve">. With the rising burden of HCC and ACLF, more attention should focus on early diagnosis and timely treatment of the two severe </w:t>
      </w:r>
      <w:proofErr w:type="gramStart"/>
      <w:r w:rsidRPr="00D90923">
        <w:rPr>
          <w:rFonts w:ascii="Book Antiqua" w:eastAsia="Book Antiqua" w:hAnsi="Book Antiqua" w:cs="Book Antiqua"/>
          <w:color w:val="000000"/>
        </w:rPr>
        <w:t>complications</w:t>
      </w:r>
      <w:r w:rsidRPr="00D90923">
        <w:rPr>
          <w:rFonts w:ascii="Book Antiqua" w:eastAsia="Book Antiqua" w:hAnsi="Book Antiqua" w:cs="Book Antiqua"/>
          <w:color w:val="000000"/>
          <w:vertAlign w:val="superscript"/>
        </w:rPr>
        <w:t>[</w:t>
      </w:r>
      <w:proofErr w:type="gramEnd"/>
      <w:r w:rsidR="00B938E2" w:rsidRPr="00D90923">
        <w:rPr>
          <w:rFonts w:ascii="Book Antiqua" w:eastAsia="Book Antiqua" w:hAnsi="Book Antiqua" w:cs="Book Antiqua"/>
          <w:color w:val="000000"/>
          <w:vertAlign w:val="superscript"/>
        </w:rPr>
        <w:t>36</w:t>
      </w:r>
      <w:r w:rsidRPr="00D90923">
        <w:rPr>
          <w:rFonts w:ascii="Book Antiqua" w:eastAsia="Book Antiqua" w:hAnsi="Book Antiqua" w:cs="Book Antiqua"/>
          <w:color w:val="000000"/>
          <w:vertAlign w:val="superscript"/>
        </w:rPr>
        <w:t>,</w:t>
      </w:r>
      <w:r w:rsidR="00B938E2" w:rsidRPr="00D90923">
        <w:rPr>
          <w:rFonts w:ascii="Book Antiqua" w:eastAsia="Book Antiqua" w:hAnsi="Book Antiqua" w:cs="Book Antiqua"/>
          <w:color w:val="000000"/>
          <w:vertAlign w:val="superscript"/>
        </w:rPr>
        <w:t>37</w:t>
      </w:r>
      <w:r w:rsidRPr="00D90923">
        <w:rPr>
          <w:rFonts w:ascii="Book Antiqua" w:eastAsia="Book Antiqua" w:hAnsi="Book Antiqua" w:cs="Book Antiqua"/>
          <w:color w:val="000000"/>
          <w:vertAlign w:val="superscript"/>
        </w:rPr>
        <w:t>]</w:t>
      </w:r>
      <w:r w:rsidRPr="00D90923">
        <w:rPr>
          <w:rFonts w:ascii="Book Antiqua" w:eastAsia="Book Antiqua" w:hAnsi="Book Antiqua" w:cs="Book Antiqua"/>
          <w:color w:val="000000"/>
        </w:rPr>
        <w:t>.</w:t>
      </w:r>
    </w:p>
    <w:p w14:paraId="6485C2EC" w14:textId="77777777" w:rsidR="00AA7DB5" w:rsidRPr="00D90923" w:rsidRDefault="00AA7DB5" w:rsidP="00D90923">
      <w:pPr>
        <w:adjustRightInd w:val="0"/>
        <w:snapToGrid w:val="0"/>
        <w:spacing w:line="360" w:lineRule="auto"/>
        <w:jc w:val="both"/>
        <w:rPr>
          <w:rFonts w:ascii="Book Antiqua" w:hAnsi="Book Antiqua" w:cs="Book Antiqua"/>
        </w:rPr>
      </w:pPr>
    </w:p>
    <w:p w14:paraId="7A93B671" w14:textId="77777777" w:rsidR="00AA7DB5" w:rsidRPr="00D90923" w:rsidRDefault="00ED3AEA" w:rsidP="00D90923">
      <w:pPr>
        <w:adjustRightInd w:val="0"/>
        <w:snapToGrid w:val="0"/>
        <w:spacing w:line="360" w:lineRule="auto"/>
        <w:jc w:val="both"/>
        <w:rPr>
          <w:rFonts w:ascii="Book Antiqua" w:hAnsi="Book Antiqua" w:cs="Book Antiqua"/>
        </w:rPr>
      </w:pPr>
      <w:r w:rsidRPr="00D90923">
        <w:rPr>
          <w:rFonts w:ascii="Book Antiqua" w:eastAsia="Book Antiqua" w:hAnsi="Book Antiqua" w:cs="Book Antiqua"/>
          <w:b/>
          <w:bCs/>
          <w:i/>
          <w:iCs/>
          <w:color w:val="000000"/>
        </w:rPr>
        <w:t>Strengths and limitations</w:t>
      </w:r>
    </w:p>
    <w:p w14:paraId="0FCAFDAC" w14:textId="77777777" w:rsidR="00AA7DB5" w:rsidRPr="00D90923" w:rsidRDefault="00ED3AEA" w:rsidP="00D90923">
      <w:pPr>
        <w:adjustRightInd w:val="0"/>
        <w:snapToGrid w:val="0"/>
        <w:spacing w:line="360" w:lineRule="auto"/>
        <w:jc w:val="both"/>
        <w:rPr>
          <w:rFonts w:ascii="Book Antiqua" w:hAnsi="Book Antiqua" w:cs="Book Antiqua"/>
        </w:rPr>
      </w:pPr>
      <w:r w:rsidRPr="00D90923">
        <w:rPr>
          <w:rFonts w:ascii="Book Antiqua" w:eastAsia="Book Antiqua" w:hAnsi="Book Antiqua" w:cs="Book Antiqua"/>
          <w:color w:val="000000"/>
        </w:rPr>
        <w:t>In this study, we revealed the evolution of etiologies and clinical characteristics of hospitalized LC patients over the last 20 years in a large-sample dataset. Meanwhile, we filled the knowledge gap to reveal in-hospital mortality and associated risk factors, which were scarcely reported in China previously. However, there are several limitations to this study. First, as a retrospective study, although we searched cases using both diagnosis codes and literal discharge diagnosis, there are still possibilities of missing cases of LC due to the lack of LC-indicative diagnosis in the original database. Moreover, the retrospective design in HBV endemic region may also result in the underestimation of MASLD, and therefore this study cannot reveal the trend of MASLD-derived LC. Second, different from manual data extraction in the 2001-2010 dataset, data extraction in 2011-2020 is automatic from a single admission note, whereas there are no subsequent data to supplement the diagnosis when the primary etiology cannot be confirmed. The consequent case exclusion due to uncertain etiologies may explain the turbulence in temporal trends in the 2011-2020 period, especially the variance in the proportion of HBV LC between 2010 and 2011. Third, the cross-sectional study did not include follow-up data after patient discharge, so the actual mortality rate over time is unclear. Future studies focusing on trend of prognosis of LC are highly needed. Fourth, the epidemiological indications based on our single-center study are limited, and care should be taken when applying our findings to other countries or regions.</w:t>
      </w:r>
    </w:p>
    <w:p w14:paraId="79726342" w14:textId="77777777" w:rsidR="00AA7DB5" w:rsidRPr="00D90923" w:rsidRDefault="00AA7DB5" w:rsidP="00D90923">
      <w:pPr>
        <w:adjustRightInd w:val="0"/>
        <w:snapToGrid w:val="0"/>
        <w:spacing w:line="360" w:lineRule="auto"/>
        <w:jc w:val="both"/>
        <w:rPr>
          <w:rFonts w:ascii="Book Antiqua" w:hAnsi="Book Antiqua" w:cs="Book Antiqua"/>
        </w:rPr>
      </w:pPr>
    </w:p>
    <w:p w14:paraId="3456C886" w14:textId="77777777" w:rsidR="00AA7DB5" w:rsidRPr="00D90923" w:rsidRDefault="00ED3AEA" w:rsidP="00D90923">
      <w:pPr>
        <w:adjustRightInd w:val="0"/>
        <w:snapToGrid w:val="0"/>
        <w:spacing w:line="360" w:lineRule="auto"/>
        <w:jc w:val="both"/>
        <w:rPr>
          <w:rFonts w:ascii="Book Antiqua" w:hAnsi="Book Antiqua" w:cs="Book Antiqua"/>
        </w:rPr>
      </w:pPr>
      <w:r w:rsidRPr="00D90923">
        <w:rPr>
          <w:rFonts w:ascii="Book Antiqua" w:eastAsia="Book Antiqua" w:hAnsi="Book Antiqua" w:cs="Book Antiqua"/>
          <w:b/>
          <w:caps/>
          <w:color w:val="000000"/>
          <w:u w:val="single"/>
        </w:rPr>
        <w:t>CONCLUSION</w:t>
      </w:r>
    </w:p>
    <w:p w14:paraId="005785BD" w14:textId="77777777" w:rsidR="00AA7DB5" w:rsidRPr="00D90923" w:rsidRDefault="00ED3AEA" w:rsidP="00D90923">
      <w:pPr>
        <w:adjustRightInd w:val="0"/>
        <w:snapToGrid w:val="0"/>
        <w:spacing w:line="360" w:lineRule="auto"/>
        <w:jc w:val="both"/>
        <w:rPr>
          <w:rFonts w:ascii="Book Antiqua" w:hAnsi="Book Antiqua" w:cs="Book Antiqua"/>
        </w:rPr>
      </w:pPr>
      <w:r w:rsidRPr="00D90923">
        <w:rPr>
          <w:rFonts w:ascii="Book Antiqua" w:eastAsia="Book Antiqua" w:hAnsi="Book Antiqua" w:cs="Book Antiqua"/>
          <w:color w:val="000000"/>
        </w:rPr>
        <w:t xml:space="preserve">In conclusion, our study showed a decreased ratio of viral hepatitis LC, especially HBV LC, and an increased ratio of alcoholic and AIH LC in real-world inpatients over the past two decades. In-hospital mortality has been low over the last 10 years, and HCC and ACLF are the strongest risk factors for mortality. Further multicenter studies are </w:t>
      </w:r>
      <w:r w:rsidRPr="00D90923">
        <w:rPr>
          <w:rFonts w:ascii="Book Antiqua" w:eastAsia="Book Antiqua" w:hAnsi="Book Antiqua" w:cs="Book Antiqua"/>
          <w:color w:val="000000"/>
        </w:rPr>
        <w:lastRenderedPageBreak/>
        <w:t>needed to reveal the actual incidence of LC in China, and more attention should be given to the rising burden of HCC and ACLF in LC patients.</w:t>
      </w:r>
    </w:p>
    <w:p w14:paraId="38B25AF5" w14:textId="77777777" w:rsidR="00AA7DB5" w:rsidRPr="00D90923" w:rsidRDefault="00AA7DB5" w:rsidP="00D90923">
      <w:pPr>
        <w:adjustRightInd w:val="0"/>
        <w:snapToGrid w:val="0"/>
        <w:spacing w:line="360" w:lineRule="auto"/>
        <w:jc w:val="both"/>
        <w:rPr>
          <w:rFonts w:ascii="Book Antiqua" w:hAnsi="Book Antiqua" w:cs="Book Antiqua"/>
        </w:rPr>
      </w:pPr>
    </w:p>
    <w:p w14:paraId="2D5844CB" w14:textId="77777777" w:rsidR="00AA7DB5" w:rsidRPr="00D90923" w:rsidRDefault="00ED3AEA" w:rsidP="00D90923">
      <w:pPr>
        <w:adjustRightInd w:val="0"/>
        <w:snapToGrid w:val="0"/>
        <w:spacing w:line="360" w:lineRule="auto"/>
        <w:jc w:val="both"/>
        <w:rPr>
          <w:rFonts w:ascii="Book Antiqua" w:hAnsi="Book Antiqua" w:cs="Book Antiqua"/>
        </w:rPr>
      </w:pPr>
      <w:r w:rsidRPr="00D90923">
        <w:rPr>
          <w:rFonts w:ascii="Book Antiqua" w:eastAsia="Book Antiqua" w:hAnsi="Book Antiqua" w:cs="Book Antiqua"/>
          <w:b/>
          <w:caps/>
          <w:color w:val="000000"/>
          <w:u w:val="single"/>
        </w:rPr>
        <w:t>ARTICLE HIGHLIGHTS</w:t>
      </w:r>
    </w:p>
    <w:p w14:paraId="2E53F52A" w14:textId="77777777" w:rsidR="00AA7DB5" w:rsidRPr="00D90923" w:rsidRDefault="00ED3AEA" w:rsidP="00D90923">
      <w:pPr>
        <w:adjustRightInd w:val="0"/>
        <w:snapToGrid w:val="0"/>
        <w:spacing w:line="360" w:lineRule="auto"/>
        <w:jc w:val="both"/>
        <w:rPr>
          <w:rFonts w:ascii="Book Antiqua" w:hAnsi="Book Antiqua" w:cs="Book Antiqua"/>
        </w:rPr>
      </w:pPr>
      <w:r w:rsidRPr="00D90923">
        <w:rPr>
          <w:rFonts w:ascii="Book Antiqua" w:eastAsia="Book Antiqua" w:hAnsi="Book Antiqua" w:cs="Book Antiqua"/>
          <w:b/>
          <w:i/>
          <w:color w:val="000000"/>
        </w:rPr>
        <w:t>Research background</w:t>
      </w:r>
    </w:p>
    <w:p w14:paraId="65F128CB" w14:textId="77777777" w:rsidR="00AA7DB5" w:rsidRPr="00D90923" w:rsidRDefault="00ED3AEA" w:rsidP="00D90923">
      <w:pPr>
        <w:adjustRightInd w:val="0"/>
        <w:snapToGrid w:val="0"/>
        <w:spacing w:line="360" w:lineRule="auto"/>
        <w:jc w:val="both"/>
        <w:rPr>
          <w:rFonts w:ascii="Book Antiqua" w:hAnsi="Book Antiqua" w:cs="Book Antiqua"/>
        </w:rPr>
      </w:pPr>
      <w:r w:rsidRPr="00D90923">
        <w:rPr>
          <w:rFonts w:ascii="Book Antiqua" w:eastAsia="Book Antiqua" w:hAnsi="Book Antiqua" w:cs="Book Antiqua"/>
          <w:color w:val="000000"/>
        </w:rPr>
        <w:t xml:space="preserve">Liver cirrhosis (LC) is the end stage of chronic liver disease and is associated with significant morbidity, mortality and healthcare utilization. China accounts for a large proportion of the regional burden of LC. Thanks to widespread </w:t>
      </w:r>
      <w:r w:rsidRPr="00D90923">
        <w:rPr>
          <w:rFonts w:ascii="Book Antiqua" w:eastAsia="Book Antiqua" w:hAnsi="Book Antiqua" w:cs="Book Antiqua"/>
        </w:rPr>
        <w:t>hepatitis B virus (HBV)</w:t>
      </w:r>
      <w:r w:rsidRPr="00D90923">
        <w:rPr>
          <w:rFonts w:ascii="Book Antiqua" w:eastAsia="Book Antiqua" w:hAnsi="Book Antiqua" w:cs="Book Antiqua"/>
          <w:color w:val="000000"/>
        </w:rPr>
        <w:t xml:space="preserve"> vaccination and the potent antiviral treatment for HBV and hepatitis C virus, the LC mortality has greatly decreased.</w:t>
      </w:r>
    </w:p>
    <w:p w14:paraId="6FB6DA18" w14:textId="77777777" w:rsidR="00AA7DB5" w:rsidRPr="00D90923" w:rsidRDefault="00AA7DB5" w:rsidP="00D90923">
      <w:pPr>
        <w:adjustRightInd w:val="0"/>
        <w:snapToGrid w:val="0"/>
        <w:spacing w:line="360" w:lineRule="auto"/>
        <w:jc w:val="both"/>
        <w:rPr>
          <w:rFonts w:ascii="Book Antiqua" w:eastAsia="Book Antiqua" w:hAnsi="Book Antiqua" w:cs="Book Antiqua"/>
          <w:b/>
          <w:i/>
          <w:color w:val="000000"/>
        </w:rPr>
      </w:pPr>
    </w:p>
    <w:p w14:paraId="54D9CF91" w14:textId="77777777" w:rsidR="00AA7DB5" w:rsidRPr="00D90923" w:rsidRDefault="00ED3AEA" w:rsidP="00D90923">
      <w:pPr>
        <w:adjustRightInd w:val="0"/>
        <w:snapToGrid w:val="0"/>
        <w:spacing w:line="360" w:lineRule="auto"/>
        <w:jc w:val="both"/>
        <w:rPr>
          <w:rFonts w:ascii="Book Antiqua" w:hAnsi="Book Antiqua" w:cs="Book Antiqua"/>
        </w:rPr>
      </w:pPr>
      <w:r w:rsidRPr="00D90923">
        <w:rPr>
          <w:rFonts w:ascii="Book Antiqua" w:eastAsia="Book Antiqua" w:hAnsi="Book Antiqua" w:cs="Book Antiqua"/>
          <w:b/>
          <w:i/>
          <w:color w:val="000000"/>
        </w:rPr>
        <w:t>Research motivation</w:t>
      </w:r>
    </w:p>
    <w:p w14:paraId="42FCC977" w14:textId="77777777" w:rsidR="00AA7DB5" w:rsidRPr="00D90923" w:rsidRDefault="00ED3AEA" w:rsidP="00D90923">
      <w:pPr>
        <w:adjustRightInd w:val="0"/>
        <w:snapToGrid w:val="0"/>
        <w:spacing w:line="360" w:lineRule="auto"/>
        <w:jc w:val="both"/>
        <w:rPr>
          <w:rFonts w:ascii="Book Antiqua" w:hAnsi="Book Antiqua" w:cs="Book Antiqua"/>
        </w:rPr>
      </w:pPr>
      <w:r w:rsidRPr="00D90923">
        <w:rPr>
          <w:rFonts w:ascii="Book Antiqua" w:eastAsia="Book Antiqua" w:hAnsi="Book Antiqua" w:cs="Book Antiqua"/>
          <w:color w:val="000000"/>
        </w:rPr>
        <w:t>In the context of changing burden of LC, the recent transition in etiologies and clinical features of LC is unclear in China.</w:t>
      </w:r>
    </w:p>
    <w:p w14:paraId="76C9A142" w14:textId="77777777" w:rsidR="00AA7DB5" w:rsidRPr="00D90923" w:rsidRDefault="00AA7DB5" w:rsidP="00D90923">
      <w:pPr>
        <w:adjustRightInd w:val="0"/>
        <w:snapToGrid w:val="0"/>
        <w:spacing w:line="360" w:lineRule="auto"/>
        <w:jc w:val="both"/>
        <w:rPr>
          <w:rFonts w:ascii="Book Antiqua" w:eastAsia="Book Antiqua" w:hAnsi="Book Antiqua" w:cs="Book Antiqua"/>
          <w:b/>
          <w:i/>
          <w:color w:val="000000"/>
        </w:rPr>
      </w:pPr>
    </w:p>
    <w:p w14:paraId="303C68AC" w14:textId="77777777" w:rsidR="00AA7DB5" w:rsidRPr="00D90923" w:rsidRDefault="00ED3AEA" w:rsidP="00D90923">
      <w:pPr>
        <w:adjustRightInd w:val="0"/>
        <w:snapToGrid w:val="0"/>
        <w:spacing w:line="360" w:lineRule="auto"/>
        <w:jc w:val="both"/>
        <w:rPr>
          <w:rFonts w:ascii="Book Antiqua" w:hAnsi="Book Antiqua" w:cs="Book Antiqua"/>
        </w:rPr>
      </w:pPr>
      <w:r w:rsidRPr="00D90923">
        <w:rPr>
          <w:rFonts w:ascii="Book Antiqua" w:eastAsia="Book Antiqua" w:hAnsi="Book Antiqua" w:cs="Book Antiqua"/>
          <w:b/>
          <w:i/>
          <w:color w:val="000000"/>
        </w:rPr>
        <w:t>Research objectives</w:t>
      </w:r>
    </w:p>
    <w:p w14:paraId="18886687" w14:textId="77777777" w:rsidR="00AA7DB5" w:rsidRPr="00D90923" w:rsidRDefault="00ED3AEA" w:rsidP="00D90923">
      <w:pPr>
        <w:adjustRightInd w:val="0"/>
        <w:snapToGrid w:val="0"/>
        <w:spacing w:line="360" w:lineRule="auto"/>
        <w:jc w:val="both"/>
        <w:rPr>
          <w:rFonts w:ascii="Book Antiqua" w:eastAsia="Book Antiqua" w:hAnsi="Book Antiqua" w:cs="Book Antiqua"/>
          <w:color w:val="000000"/>
        </w:rPr>
      </w:pPr>
      <w:r w:rsidRPr="00D90923">
        <w:rPr>
          <w:rFonts w:ascii="Book Antiqua" w:eastAsia="Book Antiqua" w:hAnsi="Book Antiqua" w:cs="Book Antiqua"/>
          <w:color w:val="000000"/>
        </w:rPr>
        <w:t>Our main objective was to identify the transition in etiologies and clinical characteristics of hospitalized LC patients in Southern China. Furthermore, in-hospital prognosis and associated risk factors were also investigated.</w:t>
      </w:r>
    </w:p>
    <w:p w14:paraId="43D20CEE" w14:textId="77777777" w:rsidR="00AA7DB5" w:rsidRPr="00D90923" w:rsidRDefault="00AA7DB5" w:rsidP="00D90923">
      <w:pPr>
        <w:adjustRightInd w:val="0"/>
        <w:snapToGrid w:val="0"/>
        <w:spacing w:line="360" w:lineRule="auto"/>
        <w:jc w:val="both"/>
        <w:rPr>
          <w:rFonts w:ascii="Book Antiqua" w:eastAsia="Book Antiqua" w:hAnsi="Book Antiqua" w:cs="Book Antiqua"/>
          <w:color w:val="000000"/>
        </w:rPr>
      </w:pPr>
    </w:p>
    <w:p w14:paraId="6C46CFAA" w14:textId="77777777" w:rsidR="00AA7DB5" w:rsidRPr="00D90923" w:rsidRDefault="00ED3AEA" w:rsidP="00D90923">
      <w:pPr>
        <w:adjustRightInd w:val="0"/>
        <w:snapToGrid w:val="0"/>
        <w:spacing w:line="360" w:lineRule="auto"/>
        <w:jc w:val="both"/>
        <w:rPr>
          <w:rFonts w:ascii="Book Antiqua" w:hAnsi="Book Antiqua" w:cs="Book Antiqua"/>
        </w:rPr>
      </w:pPr>
      <w:r w:rsidRPr="00D90923">
        <w:rPr>
          <w:rFonts w:ascii="Book Antiqua" w:eastAsia="Book Antiqua" w:hAnsi="Book Antiqua" w:cs="Book Antiqua"/>
          <w:b/>
          <w:i/>
          <w:color w:val="000000"/>
        </w:rPr>
        <w:t>Research methods</w:t>
      </w:r>
    </w:p>
    <w:p w14:paraId="7399985A" w14:textId="77777777" w:rsidR="00AA7DB5" w:rsidRPr="00D90923" w:rsidRDefault="00ED3AEA" w:rsidP="00D90923">
      <w:pPr>
        <w:adjustRightInd w:val="0"/>
        <w:snapToGrid w:val="0"/>
        <w:spacing w:line="360" w:lineRule="auto"/>
        <w:jc w:val="both"/>
        <w:rPr>
          <w:rFonts w:ascii="Book Antiqua" w:eastAsia="Book Antiqua" w:hAnsi="Book Antiqua" w:cs="Book Antiqua"/>
          <w:color w:val="000000"/>
        </w:rPr>
      </w:pPr>
      <w:r w:rsidRPr="00D90923">
        <w:rPr>
          <w:rFonts w:ascii="Book Antiqua" w:eastAsia="Book Antiqua" w:hAnsi="Book Antiqua" w:cs="Book Antiqua"/>
          <w:color w:val="000000"/>
        </w:rPr>
        <w:t xml:space="preserve">We included LC inpatients admitted from 2001 to 2020 in this retrospective, cross-sectional study. The etiologies of LC were mainly determined according to the discharge diagnosis, and upper gastrointestinal bleeding, ascites, hepatic encephalopathy, spontaneous bacterial peritonitis, hepatocellular carcinoma (HCC), portal vein thrombosis, hepatorenal syndrome, and acute-on-chronic liver failure (ACLF) were considered LC-related complications. Changing trends in the etiologies and clinical characteristics were investigated using logistic regression, and temporal </w:t>
      </w:r>
      <w:r w:rsidRPr="00D90923">
        <w:rPr>
          <w:rFonts w:ascii="Book Antiqua" w:eastAsia="Book Antiqua" w:hAnsi="Book Antiqua" w:cs="Book Antiqua"/>
          <w:color w:val="000000"/>
        </w:rPr>
        <w:lastRenderedPageBreak/>
        <w:t>trends in proportions of separated years were investigated using the Cochran-Armitage test.</w:t>
      </w:r>
    </w:p>
    <w:p w14:paraId="6676AE9A" w14:textId="77777777" w:rsidR="00AA7DB5" w:rsidRPr="00D90923" w:rsidRDefault="00AA7DB5" w:rsidP="00D90923">
      <w:pPr>
        <w:adjustRightInd w:val="0"/>
        <w:snapToGrid w:val="0"/>
        <w:spacing w:line="360" w:lineRule="auto"/>
        <w:jc w:val="both"/>
        <w:rPr>
          <w:rFonts w:ascii="Book Antiqua" w:eastAsia="Book Antiqua" w:hAnsi="Book Antiqua" w:cs="Book Antiqua"/>
          <w:color w:val="000000"/>
        </w:rPr>
      </w:pPr>
    </w:p>
    <w:p w14:paraId="72153829" w14:textId="77777777" w:rsidR="00AA7DB5" w:rsidRPr="00D90923" w:rsidRDefault="00ED3AEA" w:rsidP="00D90923">
      <w:pPr>
        <w:adjustRightInd w:val="0"/>
        <w:snapToGrid w:val="0"/>
        <w:spacing w:line="360" w:lineRule="auto"/>
        <w:jc w:val="both"/>
        <w:rPr>
          <w:rFonts w:ascii="Book Antiqua" w:hAnsi="Book Antiqua" w:cs="Book Antiqua"/>
        </w:rPr>
      </w:pPr>
      <w:r w:rsidRPr="00D90923">
        <w:rPr>
          <w:rFonts w:ascii="Book Antiqua" w:eastAsia="Book Antiqua" w:hAnsi="Book Antiqua" w:cs="Book Antiqua"/>
          <w:b/>
          <w:i/>
          <w:color w:val="000000"/>
        </w:rPr>
        <w:t>Research results</w:t>
      </w:r>
    </w:p>
    <w:p w14:paraId="33188484" w14:textId="77777777" w:rsidR="00AA7DB5" w:rsidRPr="00D90923" w:rsidRDefault="00ED3AEA" w:rsidP="00D90923">
      <w:pPr>
        <w:adjustRightInd w:val="0"/>
        <w:snapToGrid w:val="0"/>
        <w:spacing w:line="360" w:lineRule="auto"/>
        <w:jc w:val="both"/>
        <w:rPr>
          <w:rFonts w:ascii="Book Antiqua" w:hAnsi="Book Antiqua" w:cs="Book Antiqua"/>
        </w:rPr>
      </w:pPr>
      <w:r w:rsidRPr="00D90923">
        <w:rPr>
          <w:rFonts w:ascii="Book Antiqua" w:eastAsia="Book Antiqua" w:hAnsi="Book Antiqua" w:cs="Book Antiqua"/>
          <w:color w:val="000000"/>
        </w:rPr>
        <w:t>The study included a total of 33143 patients and the mean age increased from 51.0 years in 2001-2010 to 52.0 years in 2011-2020 (</w:t>
      </w:r>
      <w:r w:rsidRPr="00D90923">
        <w:rPr>
          <w:rFonts w:ascii="Book Antiqua" w:eastAsia="Book Antiqua" w:hAnsi="Book Antiqua" w:cs="Book Antiqua"/>
          <w:i/>
          <w:iCs/>
          <w:color w:val="000000"/>
        </w:rPr>
        <w:t>P</w:t>
      </w:r>
      <w:r w:rsidRPr="00113516">
        <w:rPr>
          <w:rFonts w:ascii="Book Antiqua" w:eastAsia="宋体" w:hAnsi="Book Antiqua" w:cs="Book Antiqua"/>
          <w:color w:val="000000"/>
          <w:lang w:eastAsia="zh-CN"/>
        </w:rPr>
        <w:t xml:space="preserve"> &lt; </w:t>
      </w:r>
      <w:r w:rsidRPr="00D90923">
        <w:rPr>
          <w:rFonts w:ascii="Book Antiqua" w:eastAsia="Book Antiqua" w:hAnsi="Book Antiqua" w:cs="Book Antiqua"/>
          <w:color w:val="000000"/>
        </w:rPr>
        <w:t xml:space="preserve">0.001). In the meantime, proportion of decompensated LC and the score of </w:t>
      </w:r>
      <w:proofErr w:type="gramStart"/>
      <w:r w:rsidRPr="00D90923">
        <w:rPr>
          <w:rFonts w:ascii="Book Antiqua" w:eastAsia="Book Antiqua" w:hAnsi="Book Antiqua" w:cs="Book Antiqua"/>
          <w:color w:val="000000"/>
        </w:rPr>
        <w:t>model</w:t>
      </w:r>
      <w:proofErr w:type="gramEnd"/>
      <w:r w:rsidRPr="00D90923">
        <w:rPr>
          <w:rFonts w:ascii="Book Antiqua" w:eastAsia="Book Antiqua" w:hAnsi="Book Antiqua" w:cs="Book Antiqua"/>
          <w:color w:val="000000"/>
        </w:rPr>
        <w:t xml:space="preserve"> for end-stage liver disease decreased. During the study period, HBV remained the major etiology of LC (75.0%), but the proportion of HBV-LC decreased from 82.4% in 2001-2005 to 74.2% in 2016-2020 (</w:t>
      </w:r>
      <w:r w:rsidRPr="00D90923">
        <w:rPr>
          <w:rFonts w:ascii="Book Antiqua" w:eastAsia="Book Antiqua" w:hAnsi="Book Antiqua" w:cs="Book Antiqua"/>
          <w:i/>
          <w:iCs/>
          <w:color w:val="000000"/>
        </w:rPr>
        <w:t>P</w:t>
      </w:r>
      <w:r w:rsidRPr="00D90923">
        <w:rPr>
          <w:rFonts w:ascii="Book Antiqua" w:eastAsia="Book Antiqua" w:hAnsi="Book Antiqua" w:cs="Book Antiqua"/>
          <w:color w:val="000000"/>
        </w:rPr>
        <w:t xml:space="preserve"> for trend</w:t>
      </w:r>
      <w:r w:rsidRPr="00113516">
        <w:rPr>
          <w:rFonts w:ascii="Book Antiqua" w:eastAsia="宋体" w:hAnsi="Book Antiqua" w:cs="Book Antiqua"/>
          <w:color w:val="000000"/>
          <w:lang w:eastAsia="zh-CN"/>
        </w:rPr>
        <w:t xml:space="preserve"> &lt; </w:t>
      </w:r>
      <w:r w:rsidRPr="00D90923">
        <w:rPr>
          <w:rFonts w:ascii="Book Antiqua" w:eastAsia="Book Antiqua" w:hAnsi="Book Antiqua" w:cs="Book Antiqua"/>
          <w:color w:val="000000"/>
        </w:rPr>
        <w:t>0.001). Meanwhile, the proportions of LC caused by alcoholic liver disease and autoimmune hepatitis both increased slightly (both P for trend</w:t>
      </w:r>
      <w:r w:rsidRPr="00113516">
        <w:rPr>
          <w:rFonts w:ascii="Book Antiqua" w:eastAsia="宋体" w:hAnsi="Book Antiqua" w:cs="Book Antiqua"/>
          <w:color w:val="000000"/>
          <w:lang w:eastAsia="zh-CN"/>
        </w:rPr>
        <w:t xml:space="preserve"> &lt; </w:t>
      </w:r>
      <w:r w:rsidRPr="00D90923">
        <w:rPr>
          <w:rFonts w:ascii="Book Antiqua" w:eastAsia="Book Antiqua" w:hAnsi="Book Antiqua" w:cs="Book Antiqua"/>
          <w:color w:val="000000"/>
        </w:rPr>
        <w:t>0.001). In-hospital mortality was low, and HCC and ACLF were associated with 6-fold and 4-fold increased risks of mortality.</w:t>
      </w:r>
    </w:p>
    <w:p w14:paraId="4EA08D1A" w14:textId="77777777" w:rsidR="00AA7DB5" w:rsidRPr="00D90923" w:rsidRDefault="00AA7DB5" w:rsidP="00D90923">
      <w:pPr>
        <w:adjustRightInd w:val="0"/>
        <w:snapToGrid w:val="0"/>
        <w:spacing w:line="360" w:lineRule="auto"/>
        <w:jc w:val="both"/>
        <w:rPr>
          <w:rFonts w:ascii="Book Antiqua" w:eastAsia="Book Antiqua" w:hAnsi="Book Antiqua" w:cs="Book Antiqua"/>
          <w:b/>
          <w:i/>
          <w:color w:val="000000"/>
        </w:rPr>
      </w:pPr>
    </w:p>
    <w:p w14:paraId="0051ED6D" w14:textId="77777777" w:rsidR="00AA7DB5" w:rsidRPr="00D90923" w:rsidRDefault="00ED3AEA" w:rsidP="00D90923">
      <w:pPr>
        <w:adjustRightInd w:val="0"/>
        <w:snapToGrid w:val="0"/>
        <w:spacing w:line="360" w:lineRule="auto"/>
        <w:jc w:val="both"/>
        <w:rPr>
          <w:rFonts w:ascii="Book Antiqua" w:hAnsi="Book Antiqua" w:cs="Book Antiqua"/>
        </w:rPr>
      </w:pPr>
      <w:r w:rsidRPr="00D90923">
        <w:rPr>
          <w:rFonts w:ascii="Book Antiqua" w:eastAsia="Book Antiqua" w:hAnsi="Book Antiqua" w:cs="Book Antiqua"/>
          <w:b/>
          <w:i/>
          <w:color w:val="000000"/>
        </w:rPr>
        <w:t>Research conclusions</w:t>
      </w:r>
    </w:p>
    <w:p w14:paraId="620E0CF1" w14:textId="77777777" w:rsidR="00AA7DB5" w:rsidRPr="00D90923" w:rsidRDefault="00ED3AEA" w:rsidP="00D90923">
      <w:pPr>
        <w:adjustRightInd w:val="0"/>
        <w:snapToGrid w:val="0"/>
        <w:spacing w:line="360" w:lineRule="auto"/>
        <w:jc w:val="both"/>
        <w:rPr>
          <w:rFonts w:ascii="Book Antiqua" w:hAnsi="Book Antiqua" w:cs="Book Antiqua"/>
        </w:rPr>
      </w:pPr>
      <w:r w:rsidRPr="00D90923">
        <w:rPr>
          <w:rFonts w:ascii="Book Antiqua" w:eastAsia="Book Antiqua" w:hAnsi="Book Antiqua" w:cs="Book Antiqua"/>
          <w:color w:val="000000"/>
        </w:rPr>
        <w:t>Our study showed a decreased ratio of HBV LC, and an increased ratio of alcoholic and autoimmune hepatitis LC in real-world inpatients over the past two decades. HCC and ACLF were identified as the strongest risk factors for in-hospital mortality.</w:t>
      </w:r>
    </w:p>
    <w:p w14:paraId="5013690B" w14:textId="77777777" w:rsidR="00AA7DB5" w:rsidRPr="00D90923" w:rsidRDefault="00AA7DB5" w:rsidP="00D90923">
      <w:pPr>
        <w:adjustRightInd w:val="0"/>
        <w:snapToGrid w:val="0"/>
        <w:spacing w:line="360" w:lineRule="auto"/>
        <w:jc w:val="both"/>
        <w:rPr>
          <w:rFonts w:ascii="Book Antiqua" w:hAnsi="Book Antiqua" w:cs="Book Antiqua"/>
        </w:rPr>
      </w:pPr>
    </w:p>
    <w:p w14:paraId="13B1BE04" w14:textId="77777777" w:rsidR="00AA7DB5" w:rsidRPr="00D90923" w:rsidRDefault="00ED3AEA" w:rsidP="00D90923">
      <w:pPr>
        <w:adjustRightInd w:val="0"/>
        <w:snapToGrid w:val="0"/>
        <w:spacing w:line="360" w:lineRule="auto"/>
        <w:jc w:val="both"/>
        <w:rPr>
          <w:rFonts w:ascii="Book Antiqua" w:hAnsi="Book Antiqua" w:cs="Book Antiqua"/>
        </w:rPr>
      </w:pPr>
      <w:r w:rsidRPr="00D90923">
        <w:rPr>
          <w:rFonts w:ascii="Book Antiqua" w:eastAsia="Book Antiqua" w:hAnsi="Book Antiqua" w:cs="Book Antiqua"/>
          <w:b/>
          <w:i/>
          <w:color w:val="000000"/>
        </w:rPr>
        <w:t>Research perspectives</w:t>
      </w:r>
    </w:p>
    <w:p w14:paraId="24D34BF6" w14:textId="77777777" w:rsidR="00AA7DB5" w:rsidRPr="00D90923" w:rsidRDefault="00ED3AEA" w:rsidP="00D90923">
      <w:pPr>
        <w:adjustRightInd w:val="0"/>
        <w:snapToGrid w:val="0"/>
        <w:spacing w:line="360" w:lineRule="auto"/>
        <w:jc w:val="both"/>
        <w:rPr>
          <w:rFonts w:ascii="Book Antiqua" w:hAnsi="Book Antiqua" w:cs="Book Antiqua"/>
        </w:rPr>
      </w:pPr>
      <w:r w:rsidRPr="00D90923">
        <w:rPr>
          <w:rFonts w:ascii="Book Antiqua" w:eastAsia="Book Antiqua" w:hAnsi="Book Antiqua" w:cs="Book Antiqua"/>
          <w:color w:val="000000"/>
        </w:rPr>
        <w:t>Our large sample cross-sectional study showed the transition in etiologies and characteristics of newly diagnosed LC in our medical center over the past twenty years and the findings may reflect the changing trend of LC in entire Southern China. Future multicenter studies are needed to reveal the changing incidence of LC in China, and more attention should be given to the rising burden of HCC and ACLF in LC patients.</w:t>
      </w:r>
    </w:p>
    <w:p w14:paraId="5915F229" w14:textId="77777777" w:rsidR="00AA7DB5" w:rsidRPr="00D90923" w:rsidRDefault="00AA7DB5" w:rsidP="00D90923">
      <w:pPr>
        <w:adjustRightInd w:val="0"/>
        <w:snapToGrid w:val="0"/>
        <w:spacing w:line="360" w:lineRule="auto"/>
        <w:jc w:val="both"/>
        <w:rPr>
          <w:rFonts w:ascii="Book Antiqua" w:hAnsi="Book Antiqua" w:cs="Book Antiqua"/>
        </w:rPr>
      </w:pPr>
    </w:p>
    <w:p w14:paraId="39F7E7E9" w14:textId="77777777" w:rsidR="00AA7DB5" w:rsidRPr="00D90923" w:rsidRDefault="00ED3AEA" w:rsidP="00D90923">
      <w:pPr>
        <w:adjustRightInd w:val="0"/>
        <w:snapToGrid w:val="0"/>
        <w:spacing w:line="360" w:lineRule="auto"/>
        <w:jc w:val="both"/>
        <w:rPr>
          <w:rFonts w:ascii="Book Antiqua" w:hAnsi="Book Antiqua" w:cs="Book Antiqua"/>
        </w:rPr>
      </w:pPr>
      <w:r w:rsidRPr="00D90923">
        <w:rPr>
          <w:rFonts w:ascii="Book Antiqua" w:eastAsia="Book Antiqua" w:hAnsi="Book Antiqua" w:cs="Book Antiqua"/>
          <w:b/>
          <w:caps/>
          <w:color w:val="000000"/>
          <w:u w:val="single"/>
        </w:rPr>
        <w:t>ACKNOWLEDGEMENTS</w:t>
      </w:r>
    </w:p>
    <w:p w14:paraId="7688A763" w14:textId="77777777" w:rsidR="00AA7DB5" w:rsidRPr="00D90923" w:rsidRDefault="00ED3AEA" w:rsidP="00D90923">
      <w:pPr>
        <w:adjustRightInd w:val="0"/>
        <w:snapToGrid w:val="0"/>
        <w:spacing w:line="360" w:lineRule="auto"/>
        <w:jc w:val="both"/>
        <w:rPr>
          <w:rFonts w:ascii="Book Antiqua" w:hAnsi="Book Antiqua" w:cs="Book Antiqua"/>
        </w:rPr>
      </w:pPr>
      <w:r w:rsidRPr="00D90923">
        <w:rPr>
          <w:rFonts w:ascii="Book Antiqua" w:eastAsia="Book Antiqua" w:hAnsi="Book Antiqua" w:cs="Book Antiqua"/>
          <w:color w:val="000000"/>
        </w:rPr>
        <w:lastRenderedPageBreak/>
        <w:t xml:space="preserve">We thank every physician in the Department of Gastroenterology, The Third Affiliated Hospital of Sun Yat-sen University for discussing the manuscript. We thank </w:t>
      </w:r>
      <w:proofErr w:type="spellStart"/>
      <w:r w:rsidRPr="00D90923">
        <w:rPr>
          <w:rFonts w:ascii="Book Antiqua" w:eastAsia="Book Antiqua" w:hAnsi="Book Antiqua" w:cs="Book Antiqua"/>
          <w:color w:val="000000"/>
        </w:rPr>
        <w:t>Tianpeng</w:t>
      </w:r>
      <w:proofErr w:type="spellEnd"/>
      <w:r w:rsidRPr="00D90923">
        <w:rPr>
          <w:rFonts w:ascii="Book Antiqua" w:eastAsia="Book Antiqua" w:hAnsi="Book Antiqua" w:cs="Book Antiqua"/>
          <w:color w:val="000000"/>
        </w:rPr>
        <w:t xml:space="preserve"> Technology Co., Ltd. for their contributions and assistance in terms of data extraction.</w:t>
      </w:r>
    </w:p>
    <w:p w14:paraId="738A87AF" w14:textId="77777777" w:rsidR="00AA7DB5" w:rsidRPr="00D90923" w:rsidRDefault="00AA7DB5" w:rsidP="00D90923">
      <w:pPr>
        <w:adjustRightInd w:val="0"/>
        <w:snapToGrid w:val="0"/>
        <w:spacing w:line="360" w:lineRule="auto"/>
        <w:jc w:val="both"/>
        <w:rPr>
          <w:rFonts w:ascii="Book Antiqua" w:hAnsi="Book Antiqua" w:cs="Book Antiqua"/>
        </w:rPr>
      </w:pPr>
    </w:p>
    <w:p w14:paraId="24843532" w14:textId="77777777" w:rsidR="00AA7DB5" w:rsidRPr="00D90923" w:rsidRDefault="00ED3AEA" w:rsidP="00D90923">
      <w:pPr>
        <w:adjustRightInd w:val="0"/>
        <w:snapToGrid w:val="0"/>
        <w:spacing w:line="360" w:lineRule="auto"/>
        <w:jc w:val="both"/>
        <w:rPr>
          <w:rFonts w:ascii="Book Antiqua" w:hAnsi="Book Antiqua" w:cs="Book Antiqua"/>
        </w:rPr>
      </w:pPr>
      <w:r w:rsidRPr="00D90923">
        <w:rPr>
          <w:rFonts w:ascii="Book Antiqua" w:eastAsia="Book Antiqua" w:hAnsi="Book Antiqua" w:cs="Book Antiqua"/>
          <w:b/>
          <w:color w:val="000000"/>
        </w:rPr>
        <w:t>REFERENCES</w:t>
      </w:r>
    </w:p>
    <w:p w14:paraId="7EF972F0" w14:textId="77777777" w:rsidR="00AA7DB5" w:rsidRPr="00D90923" w:rsidRDefault="00ED3AEA" w:rsidP="00D90923">
      <w:pPr>
        <w:adjustRightInd w:val="0"/>
        <w:snapToGrid w:val="0"/>
        <w:spacing w:line="360" w:lineRule="auto"/>
        <w:jc w:val="both"/>
        <w:rPr>
          <w:rFonts w:ascii="Book Antiqua" w:hAnsi="Book Antiqua" w:cs="Book Antiqua"/>
        </w:rPr>
      </w:pPr>
      <w:r w:rsidRPr="00D90923">
        <w:rPr>
          <w:rFonts w:ascii="Book Antiqua" w:eastAsia="Book Antiqua" w:hAnsi="Book Antiqua" w:cs="Book Antiqua"/>
        </w:rPr>
        <w:t xml:space="preserve">1 </w:t>
      </w:r>
      <w:r w:rsidRPr="00D90923">
        <w:rPr>
          <w:rFonts w:ascii="Book Antiqua" w:eastAsia="Book Antiqua" w:hAnsi="Book Antiqua" w:cs="Book Antiqua"/>
          <w:b/>
          <w:bCs/>
        </w:rPr>
        <w:t>GBD 2017 Cirrhosis Collaborators</w:t>
      </w:r>
      <w:r w:rsidRPr="00D90923">
        <w:rPr>
          <w:rFonts w:ascii="Book Antiqua" w:eastAsia="Book Antiqua" w:hAnsi="Book Antiqua" w:cs="Book Antiqua"/>
        </w:rPr>
        <w:t xml:space="preserve">. The global, regional, and national burden of cirrhosis by cause in 195 countries and territories, 1990-2017: a systematic analysis for the Global Burden of Disease Study 2017. </w:t>
      </w:r>
      <w:r w:rsidRPr="00D90923">
        <w:rPr>
          <w:rFonts w:ascii="Book Antiqua" w:eastAsia="Book Antiqua" w:hAnsi="Book Antiqua" w:cs="Book Antiqua"/>
          <w:i/>
          <w:iCs/>
        </w:rPr>
        <w:t>Lancet Gastroenterol Hepatol</w:t>
      </w:r>
      <w:r w:rsidRPr="00D90923">
        <w:rPr>
          <w:rFonts w:ascii="Book Antiqua" w:eastAsia="Book Antiqua" w:hAnsi="Book Antiqua" w:cs="Book Antiqua"/>
        </w:rPr>
        <w:t xml:space="preserve"> 2020; </w:t>
      </w:r>
      <w:r w:rsidRPr="00D90923">
        <w:rPr>
          <w:rFonts w:ascii="Book Antiqua" w:eastAsia="Book Antiqua" w:hAnsi="Book Antiqua" w:cs="Book Antiqua"/>
          <w:b/>
          <w:bCs/>
        </w:rPr>
        <w:t>5</w:t>
      </w:r>
      <w:r w:rsidRPr="00D90923">
        <w:rPr>
          <w:rFonts w:ascii="Book Antiqua" w:eastAsia="Book Antiqua" w:hAnsi="Book Antiqua" w:cs="Book Antiqua"/>
        </w:rPr>
        <w:t>: 245-266 [PMID: 31981519 DOI: 10.1016/S2468-1253(19)30349-8]</w:t>
      </w:r>
    </w:p>
    <w:p w14:paraId="42BB4EBC" w14:textId="77777777" w:rsidR="00AA7DB5" w:rsidRPr="00D90923" w:rsidRDefault="00ED3AEA" w:rsidP="00D90923">
      <w:pPr>
        <w:adjustRightInd w:val="0"/>
        <w:snapToGrid w:val="0"/>
        <w:spacing w:line="360" w:lineRule="auto"/>
        <w:jc w:val="both"/>
        <w:rPr>
          <w:rFonts w:ascii="Book Antiqua" w:hAnsi="Book Antiqua" w:cs="Book Antiqua"/>
        </w:rPr>
      </w:pPr>
      <w:r w:rsidRPr="00D90923">
        <w:rPr>
          <w:rFonts w:ascii="Book Antiqua" w:eastAsia="Book Antiqua" w:hAnsi="Book Antiqua" w:cs="Book Antiqua"/>
        </w:rPr>
        <w:t xml:space="preserve">2 </w:t>
      </w:r>
      <w:r w:rsidRPr="00D90923">
        <w:rPr>
          <w:rFonts w:ascii="Book Antiqua" w:eastAsia="Book Antiqua" w:hAnsi="Book Antiqua" w:cs="Book Antiqua"/>
          <w:b/>
          <w:bCs/>
        </w:rPr>
        <w:t>Moon AM</w:t>
      </w:r>
      <w:r w:rsidRPr="00D90923">
        <w:rPr>
          <w:rFonts w:ascii="Book Antiqua" w:eastAsia="Book Antiqua" w:hAnsi="Book Antiqua" w:cs="Book Antiqua"/>
        </w:rPr>
        <w:t xml:space="preserve">, Singal AG, Tapper EB. Contemporary Epidemiology of Chronic Liver Disease and Cirrhosis. </w:t>
      </w:r>
      <w:r w:rsidRPr="00D90923">
        <w:rPr>
          <w:rFonts w:ascii="Book Antiqua" w:eastAsia="Book Antiqua" w:hAnsi="Book Antiqua" w:cs="Book Antiqua"/>
          <w:i/>
          <w:iCs/>
        </w:rPr>
        <w:t>Clin Gastroenterol Hepatol</w:t>
      </w:r>
      <w:r w:rsidRPr="00D90923">
        <w:rPr>
          <w:rFonts w:ascii="Book Antiqua" w:eastAsia="Book Antiqua" w:hAnsi="Book Antiqua" w:cs="Book Antiqua"/>
        </w:rPr>
        <w:t xml:space="preserve"> 2020; </w:t>
      </w:r>
      <w:r w:rsidRPr="00D90923">
        <w:rPr>
          <w:rFonts w:ascii="Book Antiqua" w:eastAsia="Book Antiqua" w:hAnsi="Book Antiqua" w:cs="Book Antiqua"/>
          <w:b/>
          <w:bCs/>
        </w:rPr>
        <w:t>18</w:t>
      </w:r>
      <w:r w:rsidRPr="00D90923">
        <w:rPr>
          <w:rFonts w:ascii="Book Antiqua" w:eastAsia="Book Antiqua" w:hAnsi="Book Antiqua" w:cs="Book Antiqua"/>
        </w:rPr>
        <w:t>: 2650-2666 [PMID: 31401364 DOI: 10.1016/j.cgh.2019.07.060]</w:t>
      </w:r>
    </w:p>
    <w:p w14:paraId="26C84B5B" w14:textId="77777777" w:rsidR="00AA7DB5" w:rsidRPr="00D90923" w:rsidRDefault="00ED3AEA" w:rsidP="00D90923">
      <w:pPr>
        <w:adjustRightInd w:val="0"/>
        <w:snapToGrid w:val="0"/>
        <w:spacing w:line="360" w:lineRule="auto"/>
        <w:jc w:val="both"/>
        <w:rPr>
          <w:rFonts w:ascii="Book Antiqua" w:hAnsi="Book Antiqua" w:cs="Book Antiqua"/>
        </w:rPr>
      </w:pPr>
      <w:r w:rsidRPr="00D90923">
        <w:rPr>
          <w:rFonts w:ascii="Book Antiqua" w:eastAsia="Book Antiqua" w:hAnsi="Book Antiqua" w:cs="Book Antiqua"/>
        </w:rPr>
        <w:t xml:space="preserve">3 </w:t>
      </w:r>
      <w:r w:rsidRPr="00D90923">
        <w:rPr>
          <w:rFonts w:ascii="Book Antiqua" w:eastAsia="Book Antiqua" w:hAnsi="Book Antiqua" w:cs="Book Antiqua"/>
          <w:b/>
          <w:bCs/>
        </w:rPr>
        <w:t>Liu X</w:t>
      </w:r>
      <w:r w:rsidRPr="00D90923">
        <w:rPr>
          <w:rFonts w:ascii="Book Antiqua" w:eastAsia="Book Antiqua" w:hAnsi="Book Antiqua" w:cs="Book Antiqua"/>
        </w:rPr>
        <w:t xml:space="preserve">, Tan S, Liu H, Jiang J, Wang X, Li L, Wu B. Hepatocyte-derived MASP1-enriched small extracellular vesicles activate HSCs to promote liver fibrosis. </w:t>
      </w:r>
      <w:r w:rsidRPr="00D90923">
        <w:rPr>
          <w:rFonts w:ascii="Book Antiqua" w:eastAsia="Book Antiqua" w:hAnsi="Book Antiqua" w:cs="Book Antiqua"/>
          <w:i/>
          <w:iCs/>
        </w:rPr>
        <w:t>Hepatology</w:t>
      </w:r>
      <w:r w:rsidRPr="00D90923">
        <w:rPr>
          <w:rFonts w:ascii="Book Antiqua" w:eastAsia="Book Antiqua" w:hAnsi="Book Antiqua" w:cs="Book Antiqua"/>
        </w:rPr>
        <w:t xml:space="preserve"> 2023; </w:t>
      </w:r>
      <w:r w:rsidRPr="00D90923">
        <w:rPr>
          <w:rFonts w:ascii="Book Antiqua" w:eastAsia="Book Antiqua" w:hAnsi="Book Antiqua" w:cs="Book Antiqua"/>
          <w:b/>
          <w:bCs/>
        </w:rPr>
        <w:t>77</w:t>
      </w:r>
      <w:r w:rsidRPr="00D90923">
        <w:rPr>
          <w:rFonts w:ascii="Book Antiqua" w:eastAsia="Book Antiqua" w:hAnsi="Book Antiqua" w:cs="Book Antiqua"/>
        </w:rPr>
        <w:t>: 1181-1197 [PMID: 35849032 DOI: 10.1002/hep.32662]</w:t>
      </w:r>
    </w:p>
    <w:p w14:paraId="6CFF995A" w14:textId="77777777" w:rsidR="00AA7DB5" w:rsidRPr="00D90923" w:rsidRDefault="00ED3AEA" w:rsidP="00D90923">
      <w:pPr>
        <w:adjustRightInd w:val="0"/>
        <w:snapToGrid w:val="0"/>
        <w:spacing w:line="360" w:lineRule="auto"/>
        <w:jc w:val="both"/>
        <w:rPr>
          <w:rFonts w:ascii="Book Antiqua" w:hAnsi="Book Antiqua" w:cs="Book Antiqua"/>
        </w:rPr>
      </w:pPr>
      <w:r w:rsidRPr="00D90923">
        <w:rPr>
          <w:rFonts w:ascii="Book Antiqua" w:eastAsia="Book Antiqua" w:hAnsi="Book Antiqua" w:cs="Book Antiqua"/>
        </w:rPr>
        <w:t xml:space="preserve">4 </w:t>
      </w:r>
      <w:r w:rsidRPr="00D90923">
        <w:rPr>
          <w:rFonts w:ascii="Book Antiqua" w:eastAsia="Book Antiqua" w:hAnsi="Book Antiqua" w:cs="Book Antiqua"/>
          <w:b/>
          <w:bCs/>
        </w:rPr>
        <w:t>Xiao J</w:t>
      </w:r>
      <w:r w:rsidRPr="00D90923">
        <w:rPr>
          <w:rFonts w:ascii="Book Antiqua" w:eastAsia="Book Antiqua" w:hAnsi="Book Antiqua" w:cs="Book Antiqua"/>
        </w:rPr>
        <w:t xml:space="preserve">, Wang F, Wong NK, He J, Zhang R, Sun R, Xu Y, Liu Y, Li W, Koike K, He W, You H, Miao Y, Liu X, Meng M, Gao B, Wang H, Li C. Global liver disease burdens and research trends: Analysis from a Chinese perspective. </w:t>
      </w:r>
      <w:r w:rsidRPr="00D90923">
        <w:rPr>
          <w:rFonts w:ascii="Book Antiqua" w:eastAsia="Book Antiqua" w:hAnsi="Book Antiqua" w:cs="Book Antiqua"/>
          <w:i/>
          <w:iCs/>
        </w:rPr>
        <w:t>J Hepatol</w:t>
      </w:r>
      <w:r w:rsidRPr="00D90923">
        <w:rPr>
          <w:rFonts w:ascii="Book Antiqua" w:eastAsia="Book Antiqua" w:hAnsi="Book Antiqua" w:cs="Book Antiqua"/>
        </w:rPr>
        <w:t xml:space="preserve"> 2019; </w:t>
      </w:r>
      <w:r w:rsidRPr="00D90923">
        <w:rPr>
          <w:rFonts w:ascii="Book Antiqua" w:eastAsia="Book Antiqua" w:hAnsi="Book Antiqua" w:cs="Book Antiqua"/>
          <w:b/>
          <w:bCs/>
        </w:rPr>
        <w:t>71</w:t>
      </w:r>
      <w:r w:rsidRPr="00D90923">
        <w:rPr>
          <w:rFonts w:ascii="Book Antiqua" w:eastAsia="Book Antiqua" w:hAnsi="Book Antiqua" w:cs="Book Antiqua"/>
        </w:rPr>
        <w:t>: 212-221 [PMID: 30871980 DOI: 10.1016/j.jhep.2019.03.004]</w:t>
      </w:r>
    </w:p>
    <w:p w14:paraId="24AB13D9" w14:textId="77777777" w:rsidR="00AA7DB5" w:rsidRPr="00D90923" w:rsidRDefault="00ED3AEA" w:rsidP="00D90923">
      <w:pPr>
        <w:adjustRightInd w:val="0"/>
        <w:snapToGrid w:val="0"/>
        <w:spacing w:line="360" w:lineRule="auto"/>
        <w:jc w:val="both"/>
        <w:rPr>
          <w:rFonts w:ascii="Book Antiqua" w:hAnsi="Book Antiqua" w:cs="Book Antiqua"/>
        </w:rPr>
      </w:pPr>
      <w:r w:rsidRPr="00D90923">
        <w:rPr>
          <w:rFonts w:ascii="Book Antiqua" w:eastAsia="Book Antiqua" w:hAnsi="Book Antiqua" w:cs="Book Antiqua"/>
        </w:rPr>
        <w:t xml:space="preserve">5 </w:t>
      </w:r>
      <w:r w:rsidRPr="00D90923">
        <w:rPr>
          <w:rFonts w:ascii="Book Antiqua" w:eastAsia="Book Antiqua" w:hAnsi="Book Antiqua" w:cs="Book Antiqua"/>
          <w:b/>
          <w:bCs/>
        </w:rPr>
        <w:t>Wong MCS</w:t>
      </w:r>
      <w:r w:rsidRPr="00D90923">
        <w:rPr>
          <w:rFonts w:ascii="Book Antiqua" w:eastAsia="Book Antiqua" w:hAnsi="Book Antiqua" w:cs="Book Antiqua"/>
        </w:rPr>
        <w:t xml:space="preserve">, Huang JLW, George J, Huang J, Leung C, Eslam M, Chan HLY, Ng SC. The changing epidemiology of liver diseases in the Asia-Pacific region. </w:t>
      </w:r>
      <w:r w:rsidRPr="00D90923">
        <w:rPr>
          <w:rFonts w:ascii="Book Antiqua" w:eastAsia="Book Antiqua" w:hAnsi="Book Antiqua" w:cs="Book Antiqua"/>
          <w:i/>
          <w:iCs/>
        </w:rPr>
        <w:t>Nat Rev Gastroenterol Hepatol</w:t>
      </w:r>
      <w:r w:rsidRPr="00D90923">
        <w:rPr>
          <w:rFonts w:ascii="Book Antiqua" w:eastAsia="Book Antiqua" w:hAnsi="Book Antiqua" w:cs="Book Antiqua"/>
        </w:rPr>
        <w:t xml:space="preserve"> 2019; </w:t>
      </w:r>
      <w:r w:rsidRPr="00D90923">
        <w:rPr>
          <w:rFonts w:ascii="Book Antiqua" w:eastAsia="Book Antiqua" w:hAnsi="Book Antiqua" w:cs="Book Antiqua"/>
          <w:b/>
          <w:bCs/>
        </w:rPr>
        <w:t>16</w:t>
      </w:r>
      <w:r w:rsidRPr="00D90923">
        <w:rPr>
          <w:rFonts w:ascii="Book Antiqua" w:eastAsia="Book Antiqua" w:hAnsi="Book Antiqua" w:cs="Book Antiqua"/>
        </w:rPr>
        <w:t>: 57-73 [PMID: 30158570 DOI: 10.1038/s41575-018-0055-0]</w:t>
      </w:r>
    </w:p>
    <w:p w14:paraId="522532F0" w14:textId="77777777" w:rsidR="00AA7DB5" w:rsidRPr="00D90923" w:rsidRDefault="00ED3AEA" w:rsidP="00D90923">
      <w:pPr>
        <w:adjustRightInd w:val="0"/>
        <w:snapToGrid w:val="0"/>
        <w:spacing w:line="360" w:lineRule="auto"/>
        <w:jc w:val="both"/>
        <w:rPr>
          <w:rFonts w:ascii="Book Antiqua" w:hAnsi="Book Antiqua" w:cs="Book Antiqua"/>
        </w:rPr>
      </w:pPr>
      <w:r w:rsidRPr="00D90923">
        <w:rPr>
          <w:rFonts w:ascii="Book Antiqua" w:eastAsia="Book Antiqua" w:hAnsi="Book Antiqua" w:cs="Book Antiqua"/>
        </w:rPr>
        <w:t xml:space="preserve">6 </w:t>
      </w:r>
      <w:r w:rsidRPr="00D90923">
        <w:rPr>
          <w:rFonts w:ascii="Book Antiqua" w:eastAsia="Book Antiqua" w:hAnsi="Book Antiqua" w:cs="Book Antiqua"/>
          <w:b/>
          <w:bCs/>
        </w:rPr>
        <w:t>Orman ES</w:t>
      </w:r>
      <w:r w:rsidRPr="00D90923">
        <w:rPr>
          <w:rFonts w:ascii="Book Antiqua" w:eastAsia="Book Antiqua" w:hAnsi="Book Antiqua" w:cs="Book Antiqua"/>
        </w:rPr>
        <w:t xml:space="preserve">, Roberts A, </w:t>
      </w:r>
      <w:proofErr w:type="spellStart"/>
      <w:r w:rsidRPr="00D90923">
        <w:rPr>
          <w:rFonts w:ascii="Book Antiqua" w:eastAsia="Book Antiqua" w:hAnsi="Book Antiqua" w:cs="Book Antiqua"/>
        </w:rPr>
        <w:t>Ghabril</w:t>
      </w:r>
      <w:proofErr w:type="spellEnd"/>
      <w:r w:rsidRPr="00D90923">
        <w:rPr>
          <w:rFonts w:ascii="Book Antiqua" w:eastAsia="Book Antiqua" w:hAnsi="Book Antiqua" w:cs="Book Antiqua"/>
        </w:rPr>
        <w:t xml:space="preserve"> M, Nephew L, Desai AP, Patidar K, Chalasani N. Trends in Characteristics, Mortality, and Other Outcomes of Patients </w:t>
      </w:r>
      <w:proofErr w:type="gramStart"/>
      <w:r w:rsidRPr="00D90923">
        <w:rPr>
          <w:rFonts w:ascii="Book Antiqua" w:eastAsia="Book Antiqua" w:hAnsi="Book Antiqua" w:cs="Book Antiqua"/>
        </w:rPr>
        <w:t>With</w:t>
      </w:r>
      <w:proofErr w:type="gramEnd"/>
      <w:r w:rsidRPr="00D90923">
        <w:rPr>
          <w:rFonts w:ascii="Book Antiqua" w:eastAsia="Book Antiqua" w:hAnsi="Book Antiqua" w:cs="Book Antiqua"/>
        </w:rPr>
        <w:t xml:space="preserve"> Newly Diagnosed Cirrhosis. </w:t>
      </w:r>
      <w:r w:rsidRPr="00D90923">
        <w:rPr>
          <w:rFonts w:ascii="Book Antiqua" w:eastAsia="Book Antiqua" w:hAnsi="Book Antiqua" w:cs="Book Antiqua"/>
          <w:i/>
          <w:iCs/>
        </w:rPr>
        <w:t xml:space="preserve">JAMA </w:t>
      </w:r>
      <w:proofErr w:type="spellStart"/>
      <w:r w:rsidRPr="00D90923">
        <w:rPr>
          <w:rFonts w:ascii="Book Antiqua" w:eastAsia="Book Antiqua" w:hAnsi="Book Antiqua" w:cs="Book Antiqua"/>
          <w:i/>
          <w:iCs/>
        </w:rPr>
        <w:t>Netw</w:t>
      </w:r>
      <w:proofErr w:type="spellEnd"/>
      <w:r w:rsidRPr="00D90923">
        <w:rPr>
          <w:rFonts w:ascii="Book Antiqua" w:eastAsia="Book Antiqua" w:hAnsi="Book Antiqua" w:cs="Book Antiqua"/>
          <w:i/>
          <w:iCs/>
        </w:rPr>
        <w:t xml:space="preserve"> Open</w:t>
      </w:r>
      <w:r w:rsidRPr="00D90923">
        <w:rPr>
          <w:rFonts w:ascii="Book Antiqua" w:eastAsia="Book Antiqua" w:hAnsi="Book Antiqua" w:cs="Book Antiqua"/>
        </w:rPr>
        <w:t xml:space="preserve"> 2019; </w:t>
      </w:r>
      <w:r w:rsidRPr="00D90923">
        <w:rPr>
          <w:rFonts w:ascii="Book Antiqua" w:eastAsia="Book Antiqua" w:hAnsi="Book Antiqua" w:cs="Book Antiqua"/>
          <w:b/>
          <w:bCs/>
        </w:rPr>
        <w:t>2</w:t>
      </w:r>
      <w:r w:rsidRPr="00D90923">
        <w:rPr>
          <w:rFonts w:ascii="Book Antiqua" w:eastAsia="Book Antiqua" w:hAnsi="Book Antiqua" w:cs="Book Antiqua"/>
        </w:rPr>
        <w:t>: e196412 [PMID: 31251379 DOI: 10.1001/jamanetworkopen.2019.6412]</w:t>
      </w:r>
    </w:p>
    <w:p w14:paraId="7820097C" w14:textId="77777777" w:rsidR="00AA7DB5" w:rsidRPr="00D90923" w:rsidRDefault="00ED3AEA" w:rsidP="00D90923">
      <w:pPr>
        <w:adjustRightInd w:val="0"/>
        <w:snapToGrid w:val="0"/>
        <w:spacing w:line="360" w:lineRule="auto"/>
        <w:jc w:val="both"/>
        <w:rPr>
          <w:rFonts w:ascii="Book Antiqua" w:hAnsi="Book Antiqua" w:cs="Book Antiqua"/>
        </w:rPr>
      </w:pPr>
      <w:r w:rsidRPr="00D90923">
        <w:rPr>
          <w:rFonts w:ascii="Book Antiqua" w:eastAsia="Book Antiqua" w:hAnsi="Book Antiqua" w:cs="Book Antiqua"/>
        </w:rPr>
        <w:t xml:space="preserve">7 </w:t>
      </w:r>
      <w:r w:rsidRPr="00D90923">
        <w:rPr>
          <w:rFonts w:ascii="Book Antiqua" w:eastAsia="Book Antiqua" w:hAnsi="Book Antiqua" w:cs="Book Antiqua"/>
          <w:b/>
          <w:bCs/>
        </w:rPr>
        <w:t>Enomoto H</w:t>
      </w:r>
      <w:r w:rsidRPr="00D90923">
        <w:rPr>
          <w:rFonts w:ascii="Book Antiqua" w:eastAsia="Book Antiqua" w:hAnsi="Book Antiqua" w:cs="Book Antiqua"/>
        </w:rPr>
        <w:t xml:space="preserve">, Ueno Y, </w:t>
      </w:r>
      <w:proofErr w:type="spellStart"/>
      <w:r w:rsidRPr="00D90923">
        <w:rPr>
          <w:rFonts w:ascii="Book Antiqua" w:eastAsia="Book Antiqua" w:hAnsi="Book Antiqua" w:cs="Book Antiqua"/>
        </w:rPr>
        <w:t>Hiasa</w:t>
      </w:r>
      <w:proofErr w:type="spellEnd"/>
      <w:r w:rsidRPr="00D90923">
        <w:rPr>
          <w:rFonts w:ascii="Book Antiqua" w:eastAsia="Book Antiqua" w:hAnsi="Book Antiqua" w:cs="Book Antiqua"/>
        </w:rPr>
        <w:t xml:space="preserve"> Y, Nishikawa H, </w:t>
      </w:r>
      <w:proofErr w:type="spellStart"/>
      <w:r w:rsidRPr="00D90923">
        <w:rPr>
          <w:rFonts w:ascii="Book Antiqua" w:eastAsia="Book Antiqua" w:hAnsi="Book Antiqua" w:cs="Book Antiqua"/>
        </w:rPr>
        <w:t>Hige</w:t>
      </w:r>
      <w:proofErr w:type="spellEnd"/>
      <w:r w:rsidRPr="00D90923">
        <w:rPr>
          <w:rFonts w:ascii="Book Antiqua" w:eastAsia="Book Antiqua" w:hAnsi="Book Antiqua" w:cs="Book Antiqua"/>
        </w:rPr>
        <w:t xml:space="preserve"> S, </w:t>
      </w:r>
      <w:proofErr w:type="spellStart"/>
      <w:r w:rsidRPr="00D90923">
        <w:rPr>
          <w:rFonts w:ascii="Book Antiqua" w:eastAsia="Book Antiqua" w:hAnsi="Book Antiqua" w:cs="Book Antiqua"/>
        </w:rPr>
        <w:t>Takikawa</w:t>
      </w:r>
      <w:proofErr w:type="spellEnd"/>
      <w:r w:rsidRPr="00D90923">
        <w:rPr>
          <w:rFonts w:ascii="Book Antiqua" w:eastAsia="Book Antiqua" w:hAnsi="Book Antiqua" w:cs="Book Antiqua"/>
        </w:rPr>
        <w:t xml:space="preserve"> Y, </w:t>
      </w:r>
      <w:proofErr w:type="spellStart"/>
      <w:r w:rsidRPr="00D90923">
        <w:rPr>
          <w:rFonts w:ascii="Book Antiqua" w:eastAsia="Book Antiqua" w:hAnsi="Book Antiqua" w:cs="Book Antiqua"/>
        </w:rPr>
        <w:t>Taniai</w:t>
      </w:r>
      <w:proofErr w:type="spellEnd"/>
      <w:r w:rsidRPr="00D90923">
        <w:rPr>
          <w:rFonts w:ascii="Book Antiqua" w:eastAsia="Book Antiqua" w:hAnsi="Book Antiqua" w:cs="Book Antiqua"/>
        </w:rPr>
        <w:t xml:space="preserve"> M, Ishikawa T, Yasui K, Takaki A, </w:t>
      </w:r>
      <w:proofErr w:type="spellStart"/>
      <w:r w:rsidRPr="00D90923">
        <w:rPr>
          <w:rFonts w:ascii="Book Antiqua" w:eastAsia="Book Antiqua" w:hAnsi="Book Antiqua" w:cs="Book Antiqua"/>
        </w:rPr>
        <w:t>Takaguchi</w:t>
      </w:r>
      <w:proofErr w:type="spellEnd"/>
      <w:r w:rsidRPr="00D90923">
        <w:rPr>
          <w:rFonts w:ascii="Book Antiqua" w:eastAsia="Book Antiqua" w:hAnsi="Book Antiqua" w:cs="Book Antiqua"/>
        </w:rPr>
        <w:t xml:space="preserve"> K, Ido A, Kurosaki M, Kanto T, Nishiguchi S; Japan Etiology of Liver Cirrhosis Study Group in the 54th Annual Meeting of JSH. Transition </w:t>
      </w:r>
      <w:r w:rsidRPr="00D90923">
        <w:rPr>
          <w:rFonts w:ascii="Book Antiqua" w:eastAsia="Book Antiqua" w:hAnsi="Book Antiqua" w:cs="Book Antiqua"/>
        </w:rPr>
        <w:lastRenderedPageBreak/>
        <w:t xml:space="preserve">in the etiology of liver cirrhosis in Japan: a nationwide survey. </w:t>
      </w:r>
      <w:r w:rsidRPr="00D90923">
        <w:rPr>
          <w:rFonts w:ascii="Book Antiqua" w:eastAsia="Book Antiqua" w:hAnsi="Book Antiqua" w:cs="Book Antiqua"/>
          <w:i/>
          <w:iCs/>
        </w:rPr>
        <w:t>J Gastroenterol</w:t>
      </w:r>
      <w:r w:rsidRPr="00D90923">
        <w:rPr>
          <w:rFonts w:ascii="Book Antiqua" w:eastAsia="Book Antiqua" w:hAnsi="Book Antiqua" w:cs="Book Antiqua"/>
        </w:rPr>
        <w:t xml:space="preserve"> 2020; </w:t>
      </w:r>
      <w:r w:rsidRPr="00D90923">
        <w:rPr>
          <w:rFonts w:ascii="Book Antiqua" w:eastAsia="Book Antiqua" w:hAnsi="Book Antiqua" w:cs="Book Antiqua"/>
          <w:b/>
          <w:bCs/>
        </w:rPr>
        <w:t>55</w:t>
      </w:r>
      <w:r w:rsidRPr="00D90923">
        <w:rPr>
          <w:rFonts w:ascii="Book Antiqua" w:eastAsia="Book Antiqua" w:hAnsi="Book Antiqua" w:cs="Book Antiqua"/>
        </w:rPr>
        <w:t>: 353-362 [PMID: 31768801 DOI: 10.1007/s00535-019-01645-y]</w:t>
      </w:r>
    </w:p>
    <w:p w14:paraId="0018D442" w14:textId="77777777" w:rsidR="00AA7DB5" w:rsidRPr="00D90923" w:rsidRDefault="00ED3AEA" w:rsidP="00D90923">
      <w:pPr>
        <w:adjustRightInd w:val="0"/>
        <w:snapToGrid w:val="0"/>
        <w:spacing w:line="360" w:lineRule="auto"/>
        <w:jc w:val="both"/>
        <w:rPr>
          <w:rFonts w:ascii="Book Antiqua" w:hAnsi="Book Antiqua" w:cs="Book Antiqua"/>
        </w:rPr>
      </w:pPr>
      <w:r w:rsidRPr="00D90923">
        <w:rPr>
          <w:rFonts w:ascii="Book Antiqua" w:eastAsia="Book Antiqua" w:hAnsi="Book Antiqua" w:cs="Book Antiqua"/>
        </w:rPr>
        <w:t xml:space="preserve">8 </w:t>
      </w:r>
      <w:r w:rsidRPr="00D90923">
        <w:rPr>
          <w:rFonts w:ascii="Book Antiqua" w:eastAsia="Book Antiqua" w:hAnsi="Book Antiqua" w:cs="Book Antiqua"/>
          <w:b/>
          <w:bCs/>
        </w:rPr>
        <w:t>Wang X</w:t>
      </w:r>
      <w:r w:rsidRPr="00D90923">
        <w:rPr>
          <w:rFonts w:ascii="Book Antiqua" w:eastAsia="Book Antiqua" w:hAnsi="Book Antiqua" w:cs="Book Antiqua"/>
        </w:rPr>
        <w:t xml:space="preserve">, Lin SX, Tao J, Wei XQ, Liu YT, Chen YM, Wu B. Study of liver cirrhosis over ten consecutive years in Southern China. </w:t>
      </w:r>
      <w:r w:rsidRPr="00D90923">
        <w:rPr>
          <w:rFonts w:ascii="Book Antiqua" w:eastAsia="Book Antiqua" w:hAnsi="Book Antiqua" w:cs="Book Antiqua"/>
          <w:i/>
          <w:iCs/>
        </w:rPr>
        <w:t>World J Gastroenterol</w:t>
      </w:r>
      <w:r w:rsidRPr="00D90923">
        <w:rPr>
          <w:rFonts w:ascii="Book Antiqua" w:eastAsia="Book Antiqua" w:hAnsi="Book Antiqua" w:cs="Book Antiqua"/>
        </w:rPr>
        <w:t xml:space="preserve"> 2014; </w:t>
      </w:r>
      <w:r w:rsidRPr="00D90923">
        <w:rPr>
          <w:rFonts w:ascii="Book Antiqua" w:eastAsia="Book Antiqua" w:hAnsi="Book Antiqua" w:cs="Book Antiqua"/>
          <w:b/>
          <w:bCs/>
        </w:rPr>
        <w:t>20</w:t>
      </w:r>
      <w:r w:rsidRPr="00D90923">
        <w:rPr>
          <w:rFonts w:ascii="Book Antiqua" w:eastAsia="Book Antiqua" w:hAnsi="Book Antiqua" w:cs="Book Antiqua"/>
        </w:rPr>
        <w:t>: 13546-13555 [PMID: 25309085 DOI: 10.3748/</w:t>
      </w:r>
      <w:proofErr w:type="gramStart"/>
      <w:r w:rsidRPr="00D90923">
        <w:rPr>
          <w:rFonts w:ascii="Book Antiqua" w:eastAsia="Book Antiqua" w:hAnsi="Book Antiqua" w:cs="Book Antiqua"/>
        </w:rPr>
        <w:t>wjg.v20.i</w:t>
      </w:r>
      <w:proofErr w:type="gramEnd"/>
      <w:r w:rsidRPr="00D90923">
        <w:rPr>
          <w:rFonts w:ascii="Book Antiqua" w:eastAsia="Book Antiqua" w:hAnsi="Book Antiqua" w:cs="Book Antiqua"/>
        </w:rPr>
        <w:t>37.13546]</w:t>
      </w:r>
    </w:p>
    <w:p w14:paraId="5393A558" w14:textId="77777777" w:rsidR="00AA7DB5" w:rsidRPr="00D90923" w:rsidRDefault="00ED3AEA" w:rsidP="00D90923">
      <w:pPr>
        <w:adjustRightInd w:val="0"/>
        <w:snapToGrid w:val="0"/>
        <w:spacing w:line="360" w:lineRule="auto"/>
        <w:jc w:val="both"/>
        <w:rPr>
          <w:rFonts w:ascii="Book Antiqua" w:hAnsi="Book Antiqua" w:cs="Book Antiqua"/>
        </w:rPr>
      </w:pPr>
      <w:r w:rsidRPr="00D90923">
        <w:rPr>
          <w:rFonts w:ascii="Book Antiqua" w:eastAsia="Book Antiqua" w:hAnsi="Book Antiqua" w:cs="Book Antiqua"/>
        </w:rPr>
        <w:t xml:space="preserve">9 </w:t>
      </w:r>
      <w:r w:rsidRPr="00D90923">
        <w:rPr>
          <w:rFonts w:ascii="Book Antiqua" w:eastAsia="Book Antiqua" w:hAnsi="Book Antiqua" w:cs="Book Antiqua"/>
          <w:b/>
          <w:bCs/>
        </w:rPr>
        <w:t>Chang B</w:t>
      </w:r>
      <w:r w:rsidRPr="00D90923">
        <w:rPr>
          <w:rFonts w:ascii="Book Antiqua" w:eastAsia="Book Antiqua" w:hAnsi="Book Antiqua" w:cs="Book Antiqua"/>
        </w:rPr>
        <w:t xml:space="preserve">, Li B, Sun Y, Teng G, Huang A, Li J, Zou Z. Changes in Etiologies of Hospitalized Patients with Liver Cirrhosis in Beijing 302 Hospital from 2002 to 2013. </w:t>
      </w:r>
      <w:r w:rsidRPr="00D90923">
        <w:rPr>
          <w:rFonts w:ascii="Book Antiqua" w:eastAsia="Book Antiqua" w:hAnsi="Book Antiqua" w:cs="Book Antiqua"/>
          <w:i/>
          <w:iCs/>
        </w:rPr>
        <w:t xml:space="preserve">Mediators </w:t>
      </w:r>
      <w:proofErr w:type="spellStart"/>
      <w:r w:rsidRPr="00D90923">
        <w:rPr>
          <w:rFonts w:ascii="Book Antiqua" w:eastAsia="Book Antiqua" w:hAnsi="Book Antiqua" w:cs="Book Antiqua"/>
          <w:i/>
          <w:iCs/>
        </w:rPr>
        <w:t>Inflamm</w:t>
      </w:r>
      <w:proofErr w:type="spellEnd"/>
      <w:r w:rsidRPr="00D90923">
        <w:rPr>
          <w:rFonts w:ascii="Book Antiqua" w:eastAsia="Book Antiqua" w:hAnsi="Book Antiqua" w:cs="Book Antiqua"/>
        </w:rPr>
        <w:t xml:space="preserve"> 2017; </w:t>
      </w:r>
      <w:r w:rsidRPr="00D90923">
        <w:rPr>
          <w:rFonts w:ascii="Book Antiqua" w:eastAsia="Book Antiqua" w:hAnsi="Book Antiqua" w:cs="Book Antiqua"/>
          <w:b/>
          <w:bCs/>
        </w:rPr>
        <w:t>2017</w:t>
      </w:r>
      <w:r w:rsidRPr="00D90923">
        <w:rPr>
          <w:rFonts w:ascii="Book Antiqua" w:eastAsia="Book Antiqua" w:hAnsi="Book Antiqua" w:cs="Book Antiqua"/>
        </w:rPr>
        <w:t>: 5605981 [PMID: 29358850 DOI: 10.1155/2017/5605981]</w:t>
      </w:r>
    </w:p>
    <w:p w14:paraId="623AF1BE" w14:textId="77777777" w:rsidR="00AA7DB5" w:rsidRPr="00D90923" w:rsidRDefault="00ED3AEA" w:rsidP="00D90923">
      <w:pPr>
        <w:adjustRightInd w:val="0"/>
        <w:snapToGrid w:val="0"/>
        <w:spacing w:line="360" w:lineRule="auto"/>
        <w:jc w:val="both"/>
        <w:rPr>
          <w:rFonts w:ascii="Book Antiqua" w:hAnsi="Book Antiqua" w:cs="Book Antiqua"/>
        </w:rPr>
      </w:pPr>
      <w:r w:rsidRPr="00D90923">
        <w:rPr>
          <w:rFonts w:ascii="Book Antiqua" w:eastAsia="Book Antiqua" w:hAnsi="Book Antiqua" w:cs="Book Antiqua"/>
        </w:rPr>
        <w:t xml:space="preserve">10 </w:t>
      </w:r>
      <w:r w:rsidRPr="00D90923">
        <w:rPr>
          <w:rFonts w:ascii="Book Antiqua" w:eastAsia="Book Antiqua" w:hAnsi="Book Antiqua" w:cs="Book Antiqua"/>
          <w:b/>
          <w:bCs/>
        </w:rPr>
        <w:t>Wang X</w:t>
      </w:r>
      <w:r w:rsidRPr="00D90923">
        <w:rPr>
          <w:rFonts w:ascii="Book Antiqua" w:eastAsia="Book Antiqua" w:hAnsi="Book Antiqua" w:cs="Book Antiqua"/>
        </w:rPr>
        <w:t xml:space="preserve">, Luo J, Liu C, Liu Y, Wu X, Zheng F, Wen Z, Tian H, Wei X, Guo Y, Li J, Chen X, Tao J, Qi X, Wu B. Impact of variceal eradication on rebleeding and prognosis in cirrhotic patients undergoing secondary prophylaxis. </w:t>
      </w:r>
      <w:r w:rsidRPr="00D90923">
        <w:rPr>
          <w:rFonts w:ascii="Book Antiqua" w:eastAsia="Book Antiqua" w:hAnsi="Book Antiqua" w:cs="Book Antiqua"/>
          <w:i/>
          <w:iCs/>
        </w:rPr>
        <w:t xml:space="preserve">Ann </w:t>
      </w:r>
      <w:proofErr w:type="spellStart"/>
      <w:r w:rsidRPr="00D90923">
        <w:rPr>
          <w:rFonts w:ascii="Book Antiqua" w:eastAsia="Book Antiqua" w:hAnsi="Book Antiqua" w:cs="Book Antiqua"/>
          <w:i/>
          <w:iCs/>
        </w:rPr>
        <w:t>Transl</w:t>
      </w:r>
      <w:proofErr w:type="spellEnd"/>
      <w:r w:rsidRPr="00D90923">
        <w:rPr>
          <w:rFonts w:ascii="Book Antiqua" w:eastAsia="Book Antiqua" w:hAnsi="Book Antiqua" w:cs="Book Antiqua"/>
          <w:i/>
          <w:iCs/>
        </w:rPr>
        <w:t xml:space="preserve"> Med</w:t>
      </w:r>
      <w:r w:rsidRPr="00D90923">
        <w:rPr>
          <w:rFonts w:ascii="Book Antiqua" w:eastAsia="Book Antiqua" w:hAnsi="Book Antiqua" w:cs="Book Antiqua"/>
        </w:rPr>
        <w:t xml:space="preserve"> 2021; </w:t>
      </w:r>
      <w:r w:rsidRPr="00D90923">
        <w:rPr>
          <w:rFonts w:ascii="Book Antiqua" w:eastAsia="Book Antiqua" w:hAnsi="Book Antiqua" w:cs="Book Antiqua"/>
          <w:b/>
          <w:bCs/>
        </w:rPr>
        <w:t>9</w:t>
      </w:r>
      <w:r w:rsidRPr="00D90923">
        <w:rPr>
          <w:rFonts w:ascii="Book Antiqua" w:eastAsia="Book Antiqua" w:hAnsi="Book Antiqua" w:cs="Book Antiqua"/>
        </w:rPr>
        <w:t>: 540 [PMID: 33987238 DOI: 10.21037/atm-20-3401]</w:t>
      </w:r>
    </w:p>
    <w:p w14:paraId="0A58E629" w14:textId="77777777" w:rsidR="00AA7DB5" w:rsidRPr="00D90923" w:rsidRDefault="00ED3AEA" w:rsidP="00D90923">
      <w:pPr>
        <w:adjustRightInd w:val="0"/>
        <w:snapToGrid w:val="0"/>
        <w:spacing w:line="360" w:lineRule="auto"/>
        <w:jc w:val="both"/>
        <w:rPr>
          <w:rFonts w:ascii="Book Antiqua" w:hAnsi="Book Antiqua" w:cs="Book Antiqua"/>
        </w:rPr>
      </w:pPr>
      <w:r w:rsidRPr="00D90923">
        <w:rPr>
          <w:rFonts w:ascii="Book Antiqua" w:eastAsia="Book Antiqua" w:hAnsi="Book Antiqua" w:cs="Book Antiqua"/>
        </w:rPr>
        <w:t xml:space="preserve">11 </w:t>
      </w:r>
      <w:r w:rsidRPr="00D90923">
        <w:rPr>
          <w:rFonts w:ascii="Book Antiqua" w:eastAsia="Book Antiqua" w:hAnsi="Book Antiqua" w:cs="Book Antiqua"/>
          <w:b/>
          <w:bCs/>
        </w:rPr>
        <w:t>von Elm E</w:t>
      </w:r>
      <w:r w:rsidRPr="00D90923">
        <w:rPr>
          <w:rFonts w:ascii="Book Antiqua" w:eastAsia="Book Antiqua" w:hAnsi="Book Antiqua" w:cs="Book Antiqua"/>
        </w:rPr>
        <w:t xml:space="preserve">, Altman DG, Egger M, Pocock SJ, Gøtzsche PC, Vandenbroucke JP; STROBE Initiative. The Strengthening the Reporting of Observational Studies in Epidemiology (STROBE) Statement: guidelines for reporting observational studies. </w:t>
      </w:r>
      <w:r w:rsidRPr="00D90923">
        <w:rPr>
          <w:rFonts w:ascii="Book Antiqua" w:eastAsia="Book Antiqua" w:hAnsi="Book Antiqua" w:cs="Book Antiqua"/>
          <w:i/>
          <w:iCs/>
        </w:rPr>
        <w:t>Int J Surg</w:t>
      </w:r>
      <w:r w:rsidRPr="00D90923">
        <w:rPr>
          <w:rFonts w:ascii="Book Antiqua" w:eastAsia="Book Antiqua" w:hAnsi="Book Antiqua" w:cs="Book Antiqua"/>
        </w:rPr>
        <w:t xml:space="preserve"> 2014; </w:t>
      </w:r>
      <w:r w:rsidRPr="00D90923">
        <w:rPr>
          <w:rFonts w:ascii="Book Antiqua" w:eastAsia="Book Antiqua" w:hAnsi="Book Antiqua" w:cs="Book Antiqua"/>
          <w:b/>
          <w:bCs/>
        </w:rPr>
        <w:t>12</w:t>
      </w:r>
      <w:r w:rsidRPr="00D90923">
        <w:rPr>
          <w:rFonts w:ascii="Book Antiqua" w:eastAsia="Book Antiqua" w:hAnsi="Book Antiqua" w:cs="Book Antiqua"/>
        </w:rPr>
        <w:t>: 1495-1499 [PMID: 25046131 DOI: 10.1016/j.ijsu.2014.07.013]</w:t>
      </w:r>
    </w:p>
    <w:p w14:paraId="0F826819" w14:textId="77777777" w:rsidR="00AA7DB5" w:rsidRPr="00D90923" w:rsidRDefault="00ED3AEA" w:rsidP="00D90923">
      <w:pPr>
        <w:adjustRightInd w:val="0"/>
        <w:snapToGrid w:val="0"/>
        <w:spacing w:line="360" w:lineRule="auto"/>
        <w:jc w:val="both"/>
        <w:rPr>
          <w:rFonts w:ascii="Book Antiqua" w:hAnsi="Book Antiqua" w:cs="Book Antiqua"/>
        </w:rPr>
      </w:pPr>
      <w:r w:rsidRPr="00D90923">
        <w:rPr>
          <w:rFonts w:ascii="Book Antiqua" w:eastAsia="Book Antiqua" w:hAnsi="Book Antiqua" w:cs="Book Antiqua"/>
        </w:rPr>
        <w:t xml:space="preserve">12 </w:t>
      </w:r>
      <w:r w:rsidRPr="00D90923">
        <w:rPr>
          <w:rFonts w:ascii="Book Antiqua" w:eastAsia="Book Antiqua" w:hAnsi="Book Antiqua" w:cs="Book Antiqua"/>
          <w:b/>
          <w:bCs/>
        </w:rPr>
        <w:t>Li YM</w:t>
      </w:r>
      <w:r w:rsidRPr="00D90923">
        <w:rPr>
          <w:rFonts w:ascii="Book Antiqua" w:eastAsia="Book Antiqua" w:hAnsi="Book Antiqua" w:cs="Book Antiqua"/>
        </w:rPr>
        <w:t xml:space="preserve">, Fan JG, Wang BY, Lu LG, Shi JP, Niu JQ, Shen W; Chinese Association for the Study of Liver Disease. Guidelines for the diagnosis and management of alcoholic liver disease: update 2010: (published in </w:t>
      </w:r>
      <w:proofErr w:type="gramStart"/>
      <w:r w:rsidRPr="00D90923">
        <w:rPr>
          <w:rFonts w:ascii="Book Antiqua" w:eastAsia="Book Antiqua" w:hAnsi="Book Antiqua" w:cs="Book Antiqua"/>
        </w:rPr>
        <w:t>Chinese on Chinese</w:t>
      </w:r>
      <w:proofErr w:type="gramEnd"/>
      <w:r w:rsidRPr="00D90923">
        <w:rPr>
          <w:rFonts w:ascii="Book Antiqua" w:eastAsia="Book Antiqua" w:hAnsi="Book Antiqua" w:cs="Book Antiqua"/>
        </w:rPr>
        <w:t xml:space="preserve"> Journal of Hepatology 2010; 18: 167-170). </w:t>
      </w:r>
      <w:r w:rsidRPr="00D90923">
        <w:rPr>
          <w:rFonts w:ascii="Book Antiqua" w:eastAsia="Book Antiqua" w:hAnsi="Book Antiqua" w:cs="Book Antiqua"/>
          <w:i/>
          <w:iCs/>
        </w:rPr>
        <w:t>J Dig Dis</w:t>
      </w:r>
      <w:r w:rsidRPr="00D90923">
        <w:rPr>
          <w:rFonts w:ascii="Book Antiqua" w:eastAsia="Book Antiqua" w:hAnsi="Book Antiqua" w:cs="Book Antiqua"/>
        </w:rPr>
        <w:t xml:space="preserve"> 2011; </w:t>
      </w:r>
      <w:r w:rsidRPr="00D90923">
        <w:rPr>
          <w:rFonts w:ascii="Book Antiqua" w:eastAsia="Book Antiqua" w:hAnsi="Book Antiqua" w:cs="Book Antiqua"/>
          <w:b/>
          <w:bCs/>
        </w:rPr>
        <w:t>12</w:t>
      </w:r>
      <w:r w:rsidRPr="00D90923">
        <w:rPr>
          <w:rFonts w:ascii="Book Antiqua" w:eastAsia="Book Antiqua" w:hAnsi="Book Antiqua" w:cs="Book Antiqua"/>
        </w:rPr>
        <w:t>: 45-50 [PMID: 21276208 DOI: 10.1111/j.1751-2980.</w:t>
      </w:r>
      <w:proofErr w:type="gramStart"/>
      <w:r w:rsidRPr="00D90923">
        <w:rPr>
          <w:rFonts w:ascii="Book Antiqua" w:eastAsia="Book Antiqua" w:hAnsi="Book Antiqua" w:cs="Book Antiqua"/>
        </w:rPr>
        <w:t>2010.00477.x</w:t>
      </w:r>
      <w:proofErr w:type="gramEnd"/>
      <w:r w:rsidRPr="00D90923">
        <w:rPr>
          <w:rFonts w:ascii="Book Antiqua" w:eastAsia="Book Antiqua" w:hAnsi="Book Antiqua" w:cs="Book Antiqua"/>
        </w:rPr>
        <w:t>]</w:t>
      </w:r>
    </w:p>
    <w:p w14:paraId="18E03936" w14:textId="77777777" w:rsidR="00AA7DB5" w:rsidRPr="00D90923" w:rsidRDefault="00ED3AEA" w:rsidP="00D90923">
      <w:pPr>
        <w:adjustRightInd w:val="0"/>
        <w:snapToGrid w:val="0"/>
        <w:spacing w:line="360" w:lineRule="auto"/>
        <w:jc w:val="both"/>
        <w:rPr>
          <w:rFonts w:ascii="Book Antiqua" w:hAnsi="Book Antiqua" w:cs="Book Antiqua"/>
        </w:rPr>
      </w:pPr>
      <w:r w:rsidRPr="00D90923">
        <w:rPr>
          <w:rFonts w:ascii="Book Antiqua" w:eastAsia="Book Antiqua" w:hAnsi="Book Antiqua" w:cs="Book Antiqua"/>
        </w:rPr>
        <w:t xml:space="preserve">13 Chinese Society of Infectious Diseases, Chinese Society of Hepatology. Guideline for diagnosis and treatment of liver failure. </w:t>
      </w:r>
      <w:r w:rsidRPr="00D90923">
        <w:rPr>
          <w:rFonts w:ascii="Book Antiqua" w:eastAsia="Book Antiqua" w:hAnsi="Book Antiqua" w:cs="Book Antiqua"/>
          <w:i/>
          <w:iCs/>
        </w:rPr>
        <w:t>Chin J Hepatol</w:t>
      </w:r>
      <w:r w:rsidRPr="00D90923">
        <w:rPr>
          <w:rFonts w:ascii="Book Antiqua" w:eastAsia="Book Antiqua" w:hAnsi="Book Antiqua" w:cs="Book Antiqua"/>
        </w:rPr>
        <w:t xml:space="preserve"> 2019;</w:t>
      </w:r>
      <w:r w:rsidRPr="00113516">
        <w:rPr>
          <w:rFonts w:ascii="Book Antiqua" w:eastAsia="宋体" w:hAnsi="Book Antiqua" w:cs="Book Antiqua"/>
          <w:lang w:eastAsia="zh-CN"/>
        </w:rPr>
        <w:t xml:space="preserve"> </w:t>
      </w:r>
      <w:r w:rsidRPr="00D90923">
        <w:rPr>
          <w:rFonts w:ascii="Book Antiqua" w:eastAsia="Book Antiqua" w:hAnsi="Book Antiqua" w:cs="Book Antiqua"/>
          <w:b/>
          <w:bCs/>
        </w:rPr>
        <w:t>27</w:t>
      </w:r>
      <w:r w:rsidRPr="00D90923">
        <w:rPr>
          <w:rFonts w:ascii="Book Antiqua" w:eastAsia="Book Antiqua" w:hAnsi="Book Antiqua" w:cs="Book Antiqua"/>
        </w:rPr>
        <w:t>:</w:t>
      </w:r>
      <w:r w:rsidRPr="00113516">
        <w:rPr>
          <w:rFonts w:ascii="Book Antiqua" w:eastAsia="宋体" w:hAnsi="Book Antiqua" w:cs="Book Antiqua"/>
          <w:lang w:eastAsia="zh-CN"/>
        </w:rPr>
        <w:t xml:space="preserve"> </w:t>
      </w:r>
      <w:r w:rsidRPr="00D90923">
        <w:rPr>
          <w:rFonts w:ascii="Book Antiqua" w:eastAsia="Book Antiqua" w:hAnsi="Book Antiqua" w:cs="Book Antiqua"/>
        </w:rPr>
        <w:t>18-26 [DOI: 10.3760/cma.j.issn.1007-3418.2019.01.006]</w:t>
      </w:r>
    </w:p>
    <w:p w14:paraId="6CFF93F2" w14:textId="77777777" w:rsidR="00AA7DB5" w:rsidRPr="00D90923" w:rsidRDefault="00ED3AEA" w:rsidP="00D90923">
      <w:pPr>
        <w:adjustRightInd w:val="0"/>
        <w:snapToGrid w:val="0"/>
        <w:spacing w:line="360" w:lineRule="auto"/>
        <w:jc w:val="both"/>
        <w:rPr>
          <w:rFonts w:ascii="Book Antiqua" w:hAnsi="Book Antiqua" w:cs="Book Antiqua"/>
        </w:rPr>
      </w:pPr>
      <w:r w:rsidRPr="00D90923">
        <w:rPr>
          <w:rFonts w:ascii="Book Antiqua" w:eastAsia="Book Antiqua" w:hAnsi="Book Antiqua" w:cs="Book Antiqua"/>
        </w:rPr>
        <w:t xml:space="preserve">14 </w:t>
      </w:r>
      <w:r w:rsidRPr="00D90923">
        <w:rPr>
          <w:rFonts w:ascii="Book Antiqua" w:eastAsia="Book Antiqua" w:hAnsi="Book Antiqua" w:cs="Book Antiqua"/>
          <w:b/>
          <w:bCs/>
        </w:rPr>
        <w:t>D'Amico G</w:t>
      </w:r>
      <w:r w:rsidRPr="00D90923">
        <w:rPr>
          <w:rFonts w:ascii="Book Antiqua" w:eastAsia="Book Antiqua" w:hAnsi="Book Antiqua" w:cs="Book Antiqua"/>
        </w:rPr>
        <w:t xml:space="preserve">, Bernardi M, Angeli P. Towards a new definition of decompensated cirrhosis. </w:t>
      </w:r>
      <w:r w:rsidRPr="00D90923">
        <w:rPr>
          <w:rFonts w:ascii="Book Antiqua" w:eastAsia="Book Antiqua" w:hAnsi="Book Antiqua" w:cs="Book Antiqua"/>
          <w:i/>
          <w:iCs/>
        </w:rPr>
        <w:t>J Hepatol</w:t>
      </w:r>
      <w:r w:rsidRPr="00D90923">
        <w:rPr>
          <w:rFonts w:ascii="Book Antiqua" w:eastAsia="Book Antiqua" w:hAnsi="Book Antiqua" w:cs="Book Antiqua"/>
        </w:rPr>
        <w:t xml:space="preserve"> 2022; </w:t>
      </w:r>
      <w:r w:rsidRPr="00D90923">
        <w:rPr>
          <w:rFonts w:ascii="Book Antiqua" w:eastAsia="Book Antiqua" w:hAnsi="Book Antiqua" w:cs="Book Antiqua"/>
          <w:b/>
          <w:bCs/>
        </w:rPr>
        <w:t>76</w:t>
      </w:r>
      <w:r w:rsidRPr="00D90923">
        <w:rPr>
          <w:rFonts w:ascii="Book Antiqua" w:eastAsia="Book Antiqua" w:hAnsi="Book Antiqua" w:cs="Book Antiqua"/>
        </w:rPr>
        <w:t>: 202-207 [PMID: 34157322 DOI: 10.1016/j.jhep.2021.06.018]</w:t>
      </w:r>
    </w:p>
    <w:p w14:paraId="23DBA81F" w14:textId="77777777" w:rsidR="00AA7DB5" w:rsidRPr="00D90923" w:rsidRDefault="00ED3AEA" w:rsidP="00D90923">
      <w:pPr>
        <w:adjustRightInd w:val="0"/>
        <w:snapToGrid w:val="0"/>
        <w:spacing w:line="360" w:lineRule="auto"/>
        <w:jc w:val="both"/>
        <w:rPr>
          <w:rFonts w:ascii="Book Antiqua" w:hAnsi="Book Antiqua" w:cs="Book Antiqua"/>
        </w:rPr>
      </w:pPr>
      <w:r w:rsidRPr="00D90923">
        <w:rPr>
          <w:rFonts w:ascii="Book Antiqua" w:eastAsia="Book Antiqua" w:hAnsi="Book Antiqua" w:cs="Book Antiqua"/>
        </w:rPr>
        <w:t xml:space="preserve">15 </w:t>
      </w:r>
      <w:r w:rsidRPr="00D90923">
        <w:rPr>
          <w:rFonts w:ascii="Book Antiqua" w:eastAsia="Book Antiqua" w:hAnsi="Book Antiqua" w:cs="Book Antiqua"/>
          <w:b/>
          <w:bCs/>
        </w:rPr>
        <w:t>Alberts CJ</w:t>
      </w:r>
      <w:r w:rsidRPr="00D90923">
        <w:rPr>
          <w:rFonts w:ascii="Book Antiqua" w:eastAsia="Book Antiqua" w:hAnsi="Book Antiqua" w:cs="Book Antiqua"/>
        </w:rPr>
        <w:t xml:space="preserve">, Clifford GM, Georges D, Negro F, Lesi OA, </w:t>
      </w:r>
      <w:proofErr w:type="spellStart"/>
      <w:r w:rsidRPr="00D90923">
        <w:rPr>
          <w:rFonts w:ascii="Book Antiqua" w:eastAsia="Book Antiqua" w:hAnsi="Book Antiqua" w:cs="Book Antiqua"/>
        </w:rPr>
        <w:t>Hutin</w:t>
      </w:r>
      <w:proofErr w:type="spellEnd"/>
      <w:r w:rsidRPr="00D90923">
        <w:rPr>
          <w:rFonts w:ascii="Book Antiqua" w:eastAsia="Book Antiqua" w:hAnsi="Book Antiqua" w:cs="Book Antiqua"/>
        </w:rPr>
        <w:t xml:space="preserve"> YJ, de Martel C. Worldwide prevalence of hepatitis B virus and hepatitis C virus among patients with </w:t>
      </w:r>
      <w:r w:rsidRPr="00D90923">
        <w:rPr>
          <w:rFonts w:ascii="Book Antiqua" w:eastAsia="Book Antiqua" w:hAnsi="Book Antiqua" w:cs="Book Antiqua"/>
        </w:rPr>
        <w:lastRenderedPageBreak/>
        <w:t xml:space="preserve">cirrhosis at country, region, and global levels: a systematic review. </w:t>
      </w:r>
      <w:r w:rsidRPr="00D90923">
        <w:rPr>
          <w:rFonts w:ascii="Book Antiqua" w:eastAsia="Book Antiqua" w:hAnsi="Book Antiqua" w:cs="Book Antiqua"/>
          <w:i/>
          <w:iCs/>
        </w:rPr>
        <w:t>Lancet Gastroenterol Hepatol</w:t>
      </w:r>
      <w:r w:rsidRPr="00D90923">
        <w:rPr>
          <w:rFonts w:ascii="Book Antiqua" w:eastAsia="Book Antiqua" w:hAnsi="Book Antiqua" w:cs="Book Antiqua"/>
        </w:rPr>
        <w:t xml:space="preserve"> 2022; </w:t>
      </w:r>
      <w:r w:rsidRPr="00D90923">
        <w:rPr>
          <w:rFonts w:ascii="Book Antiqua" w:eastAsia="Book Antiqua" w:hAnsi="Book Antiqua" w:cs="Book Antiqua"/>
          <w:b/>
          <w:bCs/>
        </w:rPr>
        <w:t>7</w:t>
      </w:r>
      <w:r w:rsidRPr="00D90923">
        <w:rPr>
          <w:rFonts w:ascii="Book Antiqua" w:eastAsia="Book Antiqua" w:hAnsi="Book Antiqua" w:cs="Book Antiqua"/>
        </w:rPr>
        <w:t>: 724-735 [PMID: 35576953 DOI: 10.1016/S2468-1253(22)00050-4]</w:t>
      </w:r>
    </w:p>
    <w:p w14:paraId="3CCD74D2" w14:textId="77777777" w:rsidR="00AA7DB5" w:rsidRPr="00D90923" w:rsidRDefault="00ED3AEA" w:rsidP="00D90923">
      <w:pPr>
        <w:adjustRightInd w:val="0"/>
        <w:snapToGrid w:val="0"/>
        <w:spacing w:line="360" w:lineRule="auto"/>
        <w:jc w:val="both"/>
        <w:rPr>
          <w:rFonts w:ascii="Book Antiqua" w:hAnsi="Book Antiqua" w:cs="Book Antiqua"/>
        </w:rPr>
      </w:pPr>
      <w:r w:rsidRPr="00D90923">
        <w:rPr>
          <w:rFonts w:ascii="Book Antiqua" w:eastAsia="Book Antiqua" w:hAnsi="Book Antiqua" w:cs="Book Antiqua"/>
        </w:rPr>
        <w:t xml:space="preserve">16 </w:t>
      </w:r>
      <w:r w:rsidRPr="00D90923">
        <w:rPr>
          <w:rFonts w:ascii="Book Antiqua" w:eastAsia="Book Antiqua" w:hAnsi="Book Antiqua" w:cs="Book Antiqua"/>
          <w:b/>
          <w:bCs/>
        </w:rPr>
        <w:t>Sarin SK</w:t>
      </w:r>
      <w:r w:rsidRPr="00D90923">
        <w:rPr>
          <w:rFonts w:ascii="Book Antiqua" w:eastAsia="Book Antiqua" w:hAnsi="Book Antiqua" w:cs="Book Antiqua"/>
        </w:rPr>
        <w:t xml:space="preserve">, Kumar M, Eslam M, George J, Al Mahtab M, Akbar SMF, Jia J, Tian Q, Aggarwal R, </w:t>
      </w:r>
      <w:proofErr w:type="spellStart"/>
      <w:r w:rsidRPr="00D90923">
        <w:rPr>
          <w:rFonts w:ascii="Book Antiqua" w:eastAsia="Book Antiqua" w:hAnsi="Book Antiqua" w:cs="Book Antiqua"/>
        </w:rPr>
        <w:t>Muljono</w:t>
      </w:r>
      <w:proofErr w:type="spellEnd"/>
      <w:r w:rsidRPr="00D90923">
        <w:rPr>
          <w:rFonts w:ascii="Book Antiqua" w:eastAsia="Book Antiqua" w:hAnsi="Book Antiqua" w:cs="Book Antiqua"/>
        </w:rPr>
        <w:t xml:space="preserve"> DH, Omata M, Ooka Y, Han KH, Lee HW, Jafri W, Butt AS, Chong CH, Lim SG, </w:t>
      </w:r>
      <w:proofErr w:type="spellStart"/>
      <w:r w:rsidRPr="00D90923">
        <w:rPr>
          <w:rFonts w:ascii="Book Antiqua" w:eastAsia="Book Antiqua" w:hAnsi="Book Antiqua" w:cs="Book Antiqua"/>
        </w:rPr>
        <w:t>Pwu</w:t>
      </w:r>
      <w:proofErr w:type="spellEnd"/>
      <w:r w:rsidRPr="00D90923">
        <w:rPr>
          <w:rFonts w:ascii="Book Antiqua" w:eastAsia="Book Antiqua" w:hAnsi="Book Antiqua" w:cs="Book Antiqua"/>
        </w:rPr>
        <w:t xml:space="preserve"> RF, Chen DS. Liver diseases in the Asia-Pacific region: a Lancet Gastroenterology &amp; Hepatology Commission. </w:t>
      </w:r>
      <w:r w:rsidRPr="00D90923">
        <w:rPr>
          <w:rFonts w:ascii="Book Antiqua" w:eastAsia="Book Antiqua" w:hAnsi="Book Antiqua" w:cs="Book Antiqua"/>
          <w:i/>
          <w:iCs/>
        </w:rPr>
        <w:t>Lancet Gastroenterol Hepatol</w:t>
      </w:r>
      <w:r w:rsidRPr="00D90923">
        <w:rPr>
          <w:rFonts w:ascii="Book Antiqua" w:eastAsia="Book Antiqua" w:hAnsi="Book Antiqua" w:cs="Book Antiqua"/>
        </w:rPr>
        <w:t xml:space="preserve"> 2020; </w:t>
      </w:r>
      <w:r w:rsidRPr="00D90923">
        <w:rPr>
          <w:rFonts w:ascii="Book Antiqua" w:eastAsia="Book Antiqua" w:hAnsi="Book Antiqua" w:cs="Book Antiqua"/>
          <w:b/>
          <w:bCs/>
        </w:rPr>
        <w:t>5</w:t>
      </w:r>
      <w:r w:rsidRPr="00D90923">
        <w:rPr>
          <w:rFonts w:ascii="Book Antiqua" w:eastAsia="Book Antiqua" w:hAnsi="Book Antiqua" w:cs="Book Antiqua"/>
        </w:rPr>
        <w:t>: 167-228 [PMID: 31852635 DOI: 10.1016/S2468-1253(19)30342-5]</w:t>
      </w:r>
    </w:p>
    <w:p w14:paraId="310761AD" w14:textId="77777777" w:rsidR="00AA7DB5" w:rsidRPr="00D90923" w:rsidRDefault="00ED3AEA" w:rsidP="00D90923">
      <w:pPr>
        <w:adjustRightInd w:val="0"/>
        <w:snapToGrid w:val="0"/>
        <w:spacing w:line="360" w:lineRule="auto"/>
        <w:jc w:val="both"/>
        <w:rPr>
          <w:rFonts w:ascii="Book Antiqua" w:hAnsi="Book Antiqua" w:cs="Book Antiqua"/>
        </w:rPr>
      </w:pPr>
      <w:r w:rsidRPr="00D90923">
        <w:rPr>
          <w:rFonts w:ascii="Book Antiqua" w:eastAsia="Book Antiqua" w:hAnsi="Book Antiqua" w:cs="Book Antiqua"/>
        </w:rPr>
        <w:t xml:space="preserve">17 </w:t>
      </w:r>
      <w:r w:rsidRPr="00D90923">
        <w:rPr>
          <w:rFonts w:ascii="Book Antiqua" w:eastAsia="Book Antiqua" w:hAnsi="Book Antiqua" w:cs="Book Antiqua"/>
          <w:b/>
          <w:bCs/>
        </w:rPr>
        <w:t>Bao XY</w:t>
      </w:r>
      <w:r w:rsidRPr="00D90923">
        <w:rPr>
          <w:rFonts w:ascii="Book Antiqua" w:eastAsia="Book Antiqua" w:hAnsi="Book Antiqua" w:cs="Book Antiqua"/>
        </w:rPr>
        <w:t xml:space="preserve">, Xu BB, Fang K, Li Y, Hu YH, Yu GP. Changing trends of </w:t>
      </w:r>
      <w:proofErr w:type="spellStart"/>
      <w:r w:rsidRPr="00D90923">
        <w:rPr>
          <w:rFonts w:ascii="Book Antiqua" w:eastAsia="Book Antiqua" w:hAnsi="Book Antiqua" w:cs="Book Antiqua"/>
        </w:rPr>
        <w:t>hospitalisation</w:t>
      </w:r>
      <w:proofErr w:type="spellEnd"/>
      <w:r w:rsidRPr="00D90923">
        <w:rPr>
          <w:rFonts w:ascii="Book Antiqua" w:eastAsia="Book Antiqua" w:hAnsi="Book Antiqua" w:cs="Book Antiqua"/>
        </w:rPr>
        <w:t xml:space="preserve"> of liver cirrhosis in Beijing, China. </w:t>
      </w:r>
      <w:r w:rsidRPr="00D90923">
        <w:rPr>
          <w:rFonts w:ascii="Book Antiqua" w:eastAsia="Book Antiqua" w:hAnsi="Book Antiqua" w:cs="Book Antiqua"/>
          <w:i/>
          <w:iCs/>
        </w:rPr>
        <w:t>BMJ Open Gastroenterol</w:t>
      </w:r>
      <w:r w:rsidRPr="00D90923">
        <w:rPr>
          <w:rFonts w:ascii="Book Antiqua" w:eastAsia="Book Antiqua" w:hAnsi="Book Antiqua" w:cs="Book Antiqua"/>
        </w:rPr>
        <w:t xml:space="preserve"> 2015; </w:t>
      </w:r>
      <w:r w:rsidRPr="00D90923">
        <w:rPr>
          <w:rFonts w:ascii="Book Antiqua" w:eastAsia="Book Antiqua" w:hAnsi="Book Antiqua" w:cs="Book Antiqua"/>
          <w:b/>
          <w:bCs/>
        </w:rPr>
        <w:t>2</w:t>
      </w:r>
      <w:r w:rsidRPr="00D90923">
        <w:rPr>
          <w:rFonts w:ascii="Book Antiqua" w:eastAsia="Book Antiqua" w:hAnsi="Book Antiqua" w:cs="Book Antiqua"/>
        </w:rPr>
        <w:t>: e000051 [PMID: 26629359 DOI: 10.1136/bmjgast-2015-000051]</w:t>
      </w:r>
    </w:p>
    <w:p w14:paraId="033AE4F8" w14:textId="77777777" w:rsidR="00AA7DB5" w:rsidRPr="00D90923" w:rsidRDefault="00ED3AEA" w:rsidP="00D90923">
      <w:pPr>
        <w:adjustRightInd w:val="0"/>
        <w:snapToGrid w:val="0"/>
        <w:spacing w:line="360" w:lineRule="auto"/>
        <w:jc w:val="both"/>
        <w:rPr>
          <w:rFonts w:ascii="Book Antiqua" w:hAnsi="Book Antiqua" w:cs="Book Antiqua"/>
        </w:rPr>
      </w:pPr>
      <w:r w:rsidRPr="00D90923">
        <w:rPr>
          <w:rFonts w:ascii="Book Antiqua" w:eastAsia="Book Antiqua" w:hAnsi="Book Antiqua" w:cs="Book Antiqua"/>
        </w:rPr>
        <w:t xml:space="preserve">18 </w:t>
      </w:r>
      <w:r w:rsidRPr="00D90923">
        <w:rPr>
          <w:rFonts w:ascii="Book Antiqua" w:eastAsia="Book Antiqua" w:hAnsi="Book Antiqua" w:cs="Book Antiqua"/>
          <w:b/>
          <w:bCs/>
        </w:rPr>
        <w:t>Liang X</w:t>
      </w:r>
      <w:r w:rsidRPr="00D90923">
        <w:rPr>
          <w:rFonts w:ascii="Book Antiqua" w:eastAsia="Book Antiqua" w:hAnsi="Book Antiqua" w:cs="Book Antiqua"/>
        </w:rPr>
        <w:t xml:space="preserve">, Bi S, Yang W, Wang L, Cui G, Cui F, Zhang Y, Liu J, Gong X, Chen Y, Wang F, Zheng H, Wang F, Guo J, Jia Z, Ma J, Wang H, Luo H, Li L, Jin S, Hadler SC, Wang Y. Evaluation of the impact of hepatitis B vaccination among children born during 1992-2005 in China. </w:t>
      </w:r>
      <w:r w:rsidRPr="00D90923">
        <w:rPr>
          <w:rFonts w:ascii="Book Antiqua" w:eastAsia="Book Antiqua" w:hAnsi="Book Antiqua" w:cs="Book Antiqua"/>
          <w:i/>
          <w:iCs/>
        </w:rPr>
        <w:t>J Infect Dis</w:t>
      </w:r>
      <w:r w:rsidRPr="00D90923">
        <w:rPr>
          <w:rFonts w:ascii="Book Antiqua" w:eastAsia="Book Antiqua" w:hAnsi="Book Antiqua" w:cs="Book Antiqua"/>
        </w:rPr>
        <w:t xml:space="preserve"> 2009; </w:t>
      </w:r>
      <w:r w:rsidRPr="00D90923">
        <w:rPr>
          <w:rFonts w:ascii="Book Antiqua" w:eastAsia="Book Antiqua" w:hAnsi="Book Antiqua" w:cs="Book Antiqua"/>
          <w:b/>
          <w:bCs/>
        </w:rPr>
        <w:t>200</w:t>
      </w:r>
      <w:r w:rsidRPr="00D90923">
        <w:rPr>
          <w:rFonts w:ascii="Book Antiqua" w:eastAsia="Book Antiqua" w:hAnsi="Book Antiqua" w:cs="Book Antiqua"/>
        </w:rPr>
        <w:t>: 39-47 [PMID: 19469708 DOI: 10.1086/599332]</w:t>
      </w:r>
    </w:p>
    <w:p w14:paraId="056EBDA3" w14:textId="77777777" w:rsidR="00AA7DB5" w:rsidRPr="00D90923" w:rsidRDefault="00ED3AEA" w:rsidP="00D90923">
      <w:pPr>
        <w:adjustRightInd w:val="0"/>
        <w:snapToGrid w:val="0"/>
        <w:spacing w:line="360" w:lineRule="auto"/>
        <w:jc w:val="both"/>
        <w:rPr>
          <w:rFonts w:ascii="Book Antiqua" w:hAnsi="Book Antiqua" w:cs="Book Antiqua"/>
        </w:rPr>
      </w:pPr>
      <w:r w:rsidRPr="00D90923">
        <w:rPr>
          <w:rFonts w:ascii="Book Antiqua" w:eastAsia="Book Antiqua" w:hAnsi="Book Antiqua" w:cs="Book Antiqua"/>
        </w:rPr>
        <w:t xml:space="preserve">19 </w:t>
      </w:r>
      <w:r w:rsidRPr="00D90923">
        <w:rPr>
          <w:rFonts w:ascii="Book Antiqua" w:eastAsia="Book Antiqua" w:hAnsi="Book Antiqua" w:cs="Book Antiqua"/>
          <w:b/>
          <w:bCs/>
        </w:rPr>
        <w:t>Singal AK</w:t>
      </w:r>
      <w:r w:rsidRPr="00D90923">
        <w:rPr>
          <w:rFonts w:ascii="Book Antiqua" w:eastAsia="Book Antiqua" w:hAnsi="Book Antiqua" w:cs="Book Antiqua"/>
        </w:rPr>
        <w:t xml:space="preserve">, Bataller R, Ahn J, Kamath PS, Shah VH. ACG Clinical Guideline: Alcoholic Liver Disease. </w:t>
      </w:r>
      <w:r w:rsidRPr="00D90923">
        <w:rPr>
          <w:rFonts w:ascii="Book Antiqua" w:eastAsia="Book Antiqua" w:hAnsi="Book Antiqua" w:cs="Book Antiqua"/>
          <w:i/>
          <w:iCs/>
        </w:rPr>
        <w:t>Am J Gastroenterol</w:t>
      </w:r>
      <w:r w:rsidRPr="00D90923">
        <w:rPr>
          <w:rFonts w:ascii="Book Antiqua" w:eastAsia="Book Antiqua" w:hAnsi="Book Antiqua" w:cs="Book Antiqua"/>
        </w:rPr>
        <w:t xml:space="preserve"> 2018; </w:t>
      </w:r>
      <w:r w:rsidRPr="00D90923">
        <w:rPr>
          <w:rFonts w:ascii="Book Antiqua" w:eastAsia="Book Antiqua" w:hAnsi="Book Antiqua" w:cs="Book Antiqua"/>
          <w:b/>
          <w:bCs/>
        </w:rPr>
        <w:t>113</w:t>
      </w:r>
      <w:r w:rsidRPr="00D90923">
        <w:rPr>
          <w:rFonts w:ascii="Book Antiqua" w:eastAsia="Book Antiqua" w:hAnsi="Book Antiqua" w:cs="Book Antiqua"/>
        </w:rPr>
        <w:t>: 175-194 [PMID: 29336434 DOI: 10.1038/ajg.2017.469]</w:t>
      </w:r>
    </w:p>
    <w:p w14:paraId="046DCAE5" w14:textId="77777777" w:rsidR="00AA7DB5" w:rsidRPr="00D90923" w:rsidRDefault="00ED3AEA" w:rsidP="00D90923">
      <w:pPr>
        <w:adjustRightInd w:val="0"/>
        <w:snapToGrid w:val="0"/>
        <w:spacing w:line="360" w:lineRule="auto"/>
        <w:jc w:val="both"/>
        <w:rPr>
          <w:rFonts w:ascii="Book Antiqua" w:hAnsi="Book Antiqua" w:cs="Book Antiqua"/>
        </w:rPr>
      </w:pPr>
      <w:r w:rsidRPr="00D90923">
        <w:rPr>
          <w:rFonts w:ascii="Book Antiqua" w:eastAsia="Book Antiqua" w:hAnsi="Book Antiqua" w:cs="Book Antiqua"/>
        </w:rPr>
        <w:t xml:space="preserve">20 </w:t>
      </w:r>
      <w:r w:rsidRPr="00D90923">
        <w:rPr>
          <w:rFonts w:ascii="Book Antiqua" w:eastAsia="Book Antiqua" w:hAnsi="Book Antiqua" w:cs="Book Antiqua"/>
          <w:b/>
          <w:bCs/>
        </w:rPr>
        <w:t>Li M</w:t>
      </w:r>
      <w:r w:rsidRPr="00D90923">
        <w:rPr>
          <w:rFonts w:ascii="Book Antiqua" w:eastAsia="Book Antiqua" w:hAnsi="Book Antiqua" w:cs="Book Antiqua"/>
        </w:rPr>
        <w:t xml:space="preserve">, Wang ZQ, Zhang L, Zheng H, Liu DW, Zhou MG. Burden of Cirrhosis and Other Chronic Liver Diseases Caused by Specific Etiologies in China, 1990-2016: Findings from the Global Burden of Disease Study 2016. </w:t>
      </w:r>
      <w:r w:rsidRPr="00D90923">
        <w:rPr>
          <w:rFonts w:ascii="Book Antiqua" w:eastAsia="Book Antiqua" w:hAnsi="Book Antiqua" w:cs="Book Antiqua"/>
          <w:i/>
          <w:iCs/>
        </w:rPr>
        <w:t>Biomed Environ Sci</w:t>
      </w:r>
      <w:r w:rsidRPr="00D90923">
        <w:rPr>
          <w:rFonts w:ascii="Book Antiqua" w:eastAsia="Book Antiqua" w:hAnsi="Book Antiqua" w:cs="Book Antiqua"/>
        </w:rPr>
        <w:t xml:space="preserve"> 2020; </w:t>
      </w:r>
      <w:r w:rsidRPr="00D90923">
        <w:rPr>
          <w:rFonts w:ascii="Book Antiqua" w:eastAsia="Book Antiqua" w:hAnsi="Book Antiqua" w:cs="Book Antiqua"/>
          <w:b/>
          <w:bCs/>
        </w:rPr>
        <w:t>33</w:t>
      </w:r>
      <w:r w:rsidRPr="00D90923">
        <w:rPr>
          <w:rFonts w:ascii="Book Antiqua" w:eastAsia="Book Antiqua" w:hAnsi="Book Antiqua" w:cs="Book Antiqua"/>
        </w:rPr>
        <w:t>: 1-10 [PMID: 32029053 DOI: 10.3967/bes2020.001]</w:t>
      </w:r>
    </w:p>
    <w:p w14:paraId="030D71E7" w14:textId="77777777" w:rsidR="00AA7DB5" w:rsidRPr="00D90923" w:rsidRDefault="00ED3AEA" w:rsidP="00D90923">
      <w:pPr>
        <w:adjustRightInd w:val="0"/>
        <w:snapToGrid w:val="0"/>
        <w:spacing w:line="360" w:lineRule="auto"/>
        <w:jc w:val="both"/>
        <w:rPr>
          <w:rFonts w:ascii="Book Antiqua" w:eastAsia="Book Antiqua" w:hAnsi="Book Antiqua" w:cs="Book Antiqua"/>
        </w:rPr>
      </w:pPr>
      <w:r w:rsidRPr="00D90923">
        <w:rPr>
          <w:rFonts w:ascii="Book Antiqua" w:eastAsia="Book Antiqua" w:hAnsi="Book Antiqua" w:cs="Book Antiqua"/>
        </w:rPr>
        <w:t xml:space="preserve">21 </w:t>
      </w:r>
      <w:r w:rsidRPr="00D90923">
        <w:rPr>
          <w:rFonts w:ascii="Book Antiqua" w:eastAsia="Book Antiqua" w:hAnsi="Book Antiqua" w:cs="Book Antiqua"/>
          <w:b/>
          <w:bCs/>
        </w:rPr>
        <w:t>Hu A</w:t>
      </w:r>
      <w:r w:rsidRPr="00D90923">
        <w:rPr>
          <w:rFonts w:ascii="Book Antiqua" w:eastAsia="Book Antiqua" w:hAnsi="Book Antiqua" w:cs="Book Antiqua"/>
        </w:rPr>
        <w:t xml:space="preserve">, Jiang H, Dowling R, Guo L, Zhao X, Hao W, Xiang X. The transition of alcohol control in China 1990-2019: Impacts and recommendations. </w:t>
      </w:r>
      <w:r w:rsidRPr="00D90923">
        <w:rPr>
          <w:rFonts w:ascii="Book Antiqua" w:eastAsia="Book Antiqua" w:hAnsi="Book Antiqua" w:cs="Book Antiqua"/>
          <w:i/>
          <w:iCs/>
        </w:rPr>
        <w:t>Int J Drug Policy</w:t>
      </w:r>
      <w:r w:rsidRPr="00D90923">
        <w:rPr>
          <w:rFonts w:ascii="Book Antiqua" w:eastAsia="Book Antiqua" w:hAnsi="Book Antiqua" w:cs="Book Antiqua"/>
        </w:rPr>
        <w:t xml:space="preserve"> 2022; </w:t>
      </w:r>
      <w:r w:rsidRPr="00D90923">
        <w:rPr>
          <w:rFonts w:ascii="Book Antiqua" w:eastAsia="Book Antiqua" w:hAnsi="Book Antiqua" w:cs="Book Antiqua"/>
          <w:b/>
          <w:bCs/>
        </w:rPr>
        <w:t>105</w:t>
      </w:r>
      <w:r w:rsidRPr="00D90923">
        <w:rPr>
          <w:rFonts w:ascii="Book Antiqua" w:eastAsia="Book Antiqua" w:hAnsi="Book Antiqua" w:cs="Book Antiqua"/>
        </w:rPr>
        <w:t>: 103698 [PMID: 35483250 DOI: 10.1016/j.drugpo.2022.103698]</w:t>
      </w:r>
    </w:p>
    <w:p w14:paraId="5F763794" w14:textId="758F3920" w:rsidR="00113516" w:rsidRPr="00113516" w:rsidRDefault="00B12403" w:rsidP="00113516">
      <w:pPr>
        <w:pStyle w:val="a3"/>
        <w:spacing w:line="360" w:lineRule="auto"/>
        <w:jc w:val="both"/>
        <w:rPr>
          <w:rFonts w:ascii="Book Antiqua" w:eastAsiaTheme="minorEastAsia" w:hAnsi="Book Antiqua" w:cs="Book Antiqua"/>
          <w:lang w:eastAsia="zh-CN"/>
        </w:rPr>
      </w:pPr>
      <w:r w:rsidRPr="00113516">
        <w:rPr>
          <w:rFonts w:ascii="Book Antiqua" w:eastAsiaTheme="minorEastAsia" w:hAnsi="Book Antiqua" w:cs="Book Antiqua"/>
          <w:lang w:eastAsia="zh-CN"/>
        </w:rPr>
        <w:t>2</w:t>
      </w:r>
      <w:r w:rsidRPr="00D90923">
        <w:rPr>
          <w:rFonts w:ascii="Book Antiqua" w:eastAsiaTheme="minorEastAsia" w:hAnsi="Book Antiqua" w:cs="Book Antiqua"/>
          <w:lang w:eastAsia="zh-CN"/>
        </w:rPr>
        <w:t xml:space="preserve">2 </w:t>
      </w:r>
      <w:r w:rsidR="00AA5BD0" w:rsidRPr="00113516">
        <w:rPr>
          <w:rFonts w:ascii="Book Antiqua" w:hAnsi="Book Antiqua"/>
          <w:b/>
          <w:bCs/>
        </w:rPr>
        <w:t>Mueller S</w:t>
      </w:r>
      <w:r w:rsidR="00AA5BD0" w:rsidRPr="00113516">
        <w:rPr>
          <w:rFonts w:ascii="Book Antiqua" w:hAnsi="Book Antiqua"/>
        </w:rPr>
        <w:t xml:space="preserve">, Chen C, Mueller J, Wang S. Novel Insights into Alcoholic Liver Disease: Iron Overload, Iron Sensing and Hemolysis. </w:t>
      </w:r>
      <w:r w:rsidR="00AA5BD0" w:rsidRPr="00113516">
        <w:rPr>
          <w:rFonts w:ascii="Book Antiqua" w:hAnsi="Book Antiqua"/>
          <w:i/>
          <w:iCs/>
        </w:rPr>
        <w:t xml:space="preserve">J </w:t>
      </w:r>
      <w:proofErr w:type="spellStart"/>
      <w:r w:rsidR="00AA5BD0" w:rsidRPr="00113516">
        <w:rPr>
          <w:rFonts w:ascii="Book Antiqua" w:hAnsi="Book Antiqua"/>
          <w:i/>
          <w:iCs/>
        </w:rPr>
        <w:t>Transl</w:t>
      </w:r>
      <w:proofErr w:type="spellEnd"/>
      <w:r w:rsidR="00AA5BD0" w:rsidRPr="00113516">
        <w:rPr>
          <w:rFonts w:ascii="Book Antiqua" w:hAnsi="Book Antiqua"/>
          <w:i/>
          <w:iCs/>
        </w:rPr>
        <w:t xml:space="preserve"> Int Med</w:t>
      </w:r>
      <w:r w:rsidR="00AA5BD0" w:rsidRPr="00113516">
        <w:rPr>
          <w:rFonts w:ascii="Book Antiqua" w:hAnsi="Book Antiqua"/>
        </w:rPr>
        <w:t xml:space="preserve"> 2022; </w:t>
      </w:r>
      <w:r w:rsidR="00AA5BD0" w:rsidRPr="00113516">
        <w:rPr>
          <w:rFonts w:ascii="Book Antiqua" w:hAnsi="Book Antiqua"/>
          <w:b/>
          <w:bCs/>
        </w:rPr>
        <w:t>10</w:t>
      </w:r>
      <w:r w:rsidR="00AA5BD0" w:rsidRPr="00113516">
        <w:rPr>
          <w:rFonts w:ascii="Book Antiqua" w:hAnsi="Book Antiqua"/>
        </w:rPr>
        <w:t>: 92-124 [PMID: 35959455 DOI: 10.2478/jtim-2021-0056]</w:t>
      </w:r>
    </w:p>
    <w:p w14:paraId="35D75069" w14:textId="13BE08E1" w:rsidR="00AA7DB5" w:rsidRPr="00D90923" w:rsidRDefault="007D5F94" w:rsidP="00D90923">
      <w:pPr>
        <w:adjustRightInd w:val="0"/>
        <w:snapToGrid w:val="0"/>
        <w:spacing w:line="360" w:lineRule="auto"/>
        <w:jc w:val="both"/>
        <w:rPr>
          <w:rFonts w:ascii="Book Antiqua" w:hAnsi="Book Antiqua" w:cs="Book Antiqua"/>
        </w:rPr>
      </w:pPr>
      <w:r w:rsidRPr="00D90923">
        <w:rPr>
          <w:rFonts w:ascii="Book Antiqua" w:eastAsia="Book Antiqua" w:hAnsi="Book Antiqua" w:cs="Book Antiqua"/>
        </w:rPr>
        <w:lastRenderedPageBreak/>
        <w:t>23</w:t>
      </w:r>
      <w:r w:rsidRPr="00D90923">
        <w:rPr>
          <w:rFonts w:ascii="Book Antiqua" w:eastAsia="Book Antiqua" w:hAnsi="Book Antiqua" w:cs="Book Antiqua"/>
        </w:rPr>
        <w:t xml:space="preserve"> </w:t>
      </w:r>
      <w:r w:rsidR="00ED3AEA" w:rsidRPr="00D90923">
        <w:rPr>
          <w:rFonts w:ascii="Book Antiqua" w:eastAsia="Book Antiqua" w:hAnsi="Book Antiqua" w:cs="Book Antiqua"/>
          <w:b/>
          <w:bCs/>
        </w:rPr>
        <w:t>Xiong J</w:t>
      </w:r>
      <w:r w:rsidR="00ED3AEA" w:rsidRPr="00D90923">
        <w:rPr>
          <w:rFonts w:ascii="Book Antiqua" w:eastAsia="Book Antiqua" w:hAnsi="Book Antiqua" w:cs="Book Antiqua"/>
        </w:rPr>
        <w:t xml:space="preserve">, Wang J, Huang J, Sun W, Wang J, Chen D. Non-alcoholic steatohepatitis-related liver cirrhosis is increasing in China: a ten-year retrospective study. </w:t>
      </w:r>
      <w:r w:rsidR="00ED3AEA" w:rsidRPr="00D90923">
        <w:rPr>
          <w:rFonts w:ascii="Book Antiqua" w:eastAsia="Book Antiqua" w:hAnsi="Book Antiqua" w:cs="Book Antiqua"/>
          <w:i/>
          <w:iCs/>
        </w:rPr>
        <w:t>Clinics (Sao Paulo)</w:t>
      </w:r>
      <w:r w:rsidR="00ED3AEA" w:rsidRPr="00D90923">
        <w:rPr>
          <w:rFonts w:ascii="Book Antiqua" w:eastAsia="Book Antiqua" w:hAnsi="Book Antiqua" w:cs="Book Antiqua"/>
        </w:rPr>
        <w:t xml:space="preserve"> 2015; </w:t>
      </w:r>
      <w:r w:rsidR="00ED3AEA" w:rsidRPr="00D90923">
        <w:rPr>
          <w:rFonts w:ascii="Book Antiqua" w:eastAsia="Book Antiqua" w:hAnsi="Book Antiqua" w:cs="Book Antiqua"/>
          <w:b/>
          <w:bCs/>
        </w:rPr>
        <w:t>70</w:t>
      </w:r>
      <w:r w:rsidR="00ED3AEA" w:rsidRPr="00D90923">
        <w:rPr>
          <w:rFonts w:ascii="Book Antiqua" w:eastAsia="Book Antiqua" w:hAnsi="Book Antiqua" w:cs="Book Antiqua"/>
        </w:rPr>
        <w:t>: 563-568 [PMID: 26247669 DOI: 10.6061/clinics/2015(08)06]</w:t>
      </w:r>
    </w:p>
    <w:p w14:paraId="2034A681" w14:textId="7C676D83" w:rsidR="00AA7DB5" w:rsidRPr="00D90923" w:rsidRDefault="007D5F94" w:rsidP="00D90923">
      <w:pPr>
        <w:adjustRightInd w:val="0"/>
        <w:snapToGrid w:val="0"/>
        <w:spacing w:line="360" w:lineRule="auto"/>
        <w:jc w:val="both"/>
        <w:rPr>
          <w:rFonts w:ascii="Book Antiqua" w:hAnsi="Book Antiqua" w:cs="Book Antiqua"/>
        </w:rPr>
      </w:pPr>
      <w:r w:rsidRPr="00D90923">
        <w:rPr>
          <w:rFonts w:ascii="Book Antiqua" w:eastAsia="Book Antiqua" w:hAnsi="Book Antiqua" w:cs="Book Antiqua"/>
        </w:rPr>
        <w:t>24</w:t>
      </w:r>
      <w:r w:rsidRPr="00D90923">
        <w:rPr>
          <w:rFonts w:ascii="Book Antiqua" w:eastAsia="Book Antiqua" w:hAnsi="Book Antiqua" w:cs="Book Antiqua"/>
        </w:rPr>
        <w:t xml:space="preserve"> </w:t>
      </w:r>
      <w:r w:rsidR="00ED3AEA" w:rsidRPr="00D90923">
        <w:rPr>
          <w:rFonts w:ascii="Book Antiqua" w:eastAsia="Book Antiqua" w:hAnsi="Book Antiqua" w:cs="Book Antiqua"/>
          <w:b/>
          <w:bCs/>
        </w:rPr>
        <w:t>Kanwal F</w:t>
      </w:r>
      <w:r w:rsidR="00ED3AEA" w:rsidRPr="00D90923">
        <w:rPr>
          <w:rFonts w:ascii="Book Antiqua" w:eastAsia="Book Antiqua" w:hAnsi="Book Antiqua" w:cs="Book Antiqua"/>
        </w:rPr>
        <w:t xml:space="preserve">, Tansel A, Kramer JR, Feng H, Asch SM, El-Serag HB. Trends in 30-Day and 1-Year Mortality Among Patients Hospitalized </w:t>
      </w:r>
      <w:proofErr w:type="gramStart"/>
      <w:r w:rsidR="00ED3AEA" w:rsidRPr="00D90923">
        <w:rPr>
          <w:rFonts w:ascii="Book Antiqua" w:eastAsia="Book Antiqua" w:hAnsi="Book Antiqua" w:cs="Book Antiqua"/>
        </w:rPr>
        <w:t>With</w:t>
      </w:r>
      <w:proofErr w:type="gramEnd"/>
      <w:r w:rsidR="00ED3AEA" w:rsidRPr="00D90923">
        <w:rPr>
          <w:rFonts w:ascii="Book Antiqua" w:eastAsia="Book Antiqua" w:hAnsi="Book Antiqua" w:cs="Book Antiqua"/>
        </w:rPr>
        <w:t xml:space="preserve"> Cirrhosis From 2004 to 2013. </w:t>
      </w:r>
      <w:r w:rsidR="00ED3AEA" w:rsidRPr="00D90923">
        <w:rPr>
          <w:rFonts w:ascii="Book Antiqua" w:eastAsia="Book Antiqua" w:hAnsi="Book Antiqua" w:cs="Book Antiqua"/>
          <w:i/>
          <w:iCs/>
        </w:rPr>
        <w:t>Am J Gastroenterol</w:t>
      </w:r>
      <w:r w:rsidR="00ED3AEA" w:rsidRPr="00D90923">
        <w:rPr>
          <w:rFonts w:ascii="Book Antiqua" w:eastAsia="Book Antiqua" w:hAnsi="Book Antiqua" w:cs="Book Antiqua"/>
        </w:rPr>
        <w:t xml:space="preserve"> 2017; </w:t>
      </w:r>
      <w:r w:rsidR="00ED3AEA" w:rsidRPr="00D90923">
        <w:rPr>
          <w:rFonts w:ascii="Book Antiqua" w:eastAsia="Book Antiqua" w:hAnsi="Book Antiqua" w:cs="Book Antiqua"/>
          <w:b/>
          <w:bCs/>
        </w:rPr>
        <w:t>112</w:t>
      </w:r>
      <w:r w:rsidR="00ED3AEA" w:rsidRPr="00D90923">
        <w:rPr>
          <w:rFonts w:ascii="Book Antiqua" w:eastAsia="Book Antiqua" w:hAnsi="Book Antiqua" w:cs="Book Antiqua"/>
        </w:rPr>
        <w:t>: 1287-1297 [PMID: 28607480 DOI: 10.1038/ajg.2017.175]</w:t>
      </w:r>
    </w:p>
    <w:p w14:paraId="1EE4604F" w14:textId="26E12943" w:rsidR="00AA7DB5" w:rsidRPr="00D90923" w:rsidRDefault="007D5F94" w:rsidP="00D90923">
      <w:pPr>
        <w:adjustRightInd w:val="0"/>
        <w:snapToGrid w:val="0"/>
        <w:spacing w:line="360" w:lineRule="auto"/>
        <w:jc w:val="both"/>
        <w:rPr>
          <w:rFonts w:ascii="Book Antiqua" w:hAnsi="Book Antiqua" w:cs="Book Antiqua"/>
        </w:rPr>
      </w:pPr>
      <w:r w:rsidRPr="00D90923">
        <w:rPr>
          <w:rFonts w:ascii="Book Antiqua" w:eastAsia="Book Antiqua" w:hAnsi="Book Antiqua" w:cs="Book Antiqua"/>
        </w:rPr>
        <w:t>25</w:t>
      </w:r>
      <w:r w:rsidRPr="00D90923">
        <w:rPr>
          <w:rFonts w:ascii="Book Antiqua" w:eastAsia="Book Antiqua" w:hAnsi="Book Antiqua" w:cs="Book Antiqua"/>
        </w:rPr>
        <w:t xml:space="preserve"> </w:t>
      </w:r>
      <w:r w:rsidR="00ED3AEA" w:rsidRPr="00D90923">
        <w:rPr>
          <w:rFonts w:ascii="Book Antiqua" w:eastAsia="Book Antiqua" w:hAnsi="Book Antiqua" w:cs="Book Antiqua"/>
          <w:b/>
          <w:bCs/>
        </w:rPr>
        <w:t>Wang X,</w:t>
      </w:r>
      <w:r w:rsidR="00ED3AEA" w:rsidRPr="00D90923">
        <w:rPr>
          <w:rFonts w:ascii="Book Antiqua" w:eastAsia="Book Antiqua" w:hAnsi="Book Antiqua" w:cs="Book Antiqua"/>
        </w:rPr>
        <w:t xml:space="preserve"> Wu B. Endoscopic sequential therapy for portal hypertension: Concept and clinical efficacy. </w:t>
      </w:r>
      <w:r w:rsidR="00ED3AEA" w:rsidRPr="00D90923">
        <w:rPr>
          <w:rFonts w:ascii="Book Antiqua" w:eastAsia="Book Antiqua" w:hAnsi="Book Antiqua" w:cs="Book Antiqua"/>
          <w:i/>
          <w:iCs/>
        </w:rPr>
        <w:t>Liver Res</w:t>
      </w:r>
      <w:r w:rsidR="00ED3AEA" w:rsidRPr="00D90923">
        <w:rPr>
          <w:rFonts w:ascii="Book Antiqua" w:eastAsia="Book Antiqua" w:hAnsi="Book Antiqua" w:cs="Book Antiqua"/>
        </w:rPr>
        <w:t xml:space="preserve"> 2021; </w:t>
      </w:r>
      <w:r w:rsidR="00ED3AEA" w:rsidRPr="00D90923">
        <w:rPr>
          <w:rFonts w:ascii="Book Antiqua" w:eastAsia="Book Antiqua" w:hAnsi="Book Antiqua" w:cs="Book Antiqua"/>
          <w:b/>
          <w:bCs/>
        </w:rPr>
        <w:t>5</w:t>
      </w:r>
      <w:r w:rsidR="00ED3AEA" w:rsidRPr="00D90923">
        <w:rPr>
          <w:rFonts w:ascii="Book Antiqua" w:eastAsia="Book Antiqua" w:hAnsi="Book Antiqua" w:cs="Book Antiqua"/>
        </w:rPr>
        <w:t>: 7-10 [DOI: 10.1016/j.livres.2020.12.004]</w:t>
      </w:r>
    </w:p>
    <w:p w14:paraId="3A4F6814" w14:textId="26F8ADC2" w:rsidR="00AA7DB5" w:rsidRPr="00D90923" w:rsidRDefault="007D5F94" w:rsidP="00D90923">
      <w:pPr>
        <w:adjustRightInd w:val="0"/>
        <w:snapToGrid w:val="0"/>
        <w:spacing w:line="360" w:lineRule="auto"/>
        <w:jc w:val="both"/>
        <w:rPr>
          <w:rFonts w:ascii="Book Antiqua" w:hAnsi="Book Antiqua" w:cs="Book Antiqua"/>
        </w:rPr>
      </w:pPr>
      <w:r w:rsidRPr="00D90923">
        <w:rPr>
          <w:rFonts w:ascii="Book Antiqua" w:eastAsia="Book Antiqua" w:hAnsi="Book Antiqua" w:cs="Book Antiqua"/>
        </w:rPr>
        <w:t>26</w:t>
      </w:r>
      <w:r w:rsidRPr="00D90923">
        <w:rPr>
          <w:rFonts w:ascii="Book Antiqua" w:eastAsia="Book Antiqua" w:hAnsi="Book Antiqua" w:cs="Book Antiqua"/>
        </w:rPr>
        <w:t xml:space="preserve"> </w:t>
      </w:r>
      <w:r w:rsidR="00ED3AEA" w:rsidRPr="00D90923">
        <w:rPr>
          <w:rFonts w:ascii="Book Antiqua" w:eastAsia="Book Antiqua" w:hAnsi="Book Antiqua" w:cs="Book Antiqua"/>
          <w:b/>
          <w:bCs/>
        </w:rPr>
        <w:t>Zhang W</w:t>
      </w:r>
      <w:r w:rsidR="00ED3AEA" w:rsidRPr="00D90923">
        <w:rPr>
          <w:rFonts w:ascii="Book Antiqua" w:eastAsia="Book Antiqua" w:hAnsi="Book Antiqua" w:cs="Book Antiqua"/>
        </w:rPr>
        <w:t xml:space="preserve">, Huang Y, Xiang H, Zhang L, Yuan L, Wang X, Dang T, Zhang G, Hu S, Liu C, Zhang X, Peng L, Gao M, Xia D, Li J, Song Y, Zhou X, Qi X, Zeng J, Tan X, Deng M, Fang H, Qi S, He S, He Y, Ye B, Wu W, Shao J, Wei W, Hu J, Yong X, He C, Bao J, Zhang Y, Ji R, Bo Y, Yan W, Li H, Wang Y, Wang Y, Li M, Lian J, Liu C, Wu Y, Gu Y, Wang Y, Cao P, Wu B, Ren L, Pan H, Liang Y, Tian S, Lu L, Fang Y, Jiang P, Liu Z, Liu A, Zhao L, Li S, Qiao J, Sun L, Li M, Fang C, Chen H, Tian Z, Lin G, Huang X, Chen J, Deng Y, </w:t>
      </w:r>
      <w:proofErr w:type="spellStart"/>
      <w:r w:rsidR="00ED3AEA" w:rsidRPr="00D90923">
        <w:rPr>
          <w:rFonts w:ascii="Book Antiqua" w:eastAsia="Book Antiqua" w:hAnsi="Book Antiqua" w:cs="Book Antiqua"/>
        </w:rPr>
        <w:t>Lv</w:t>
      </w:r>
      <w:proofErr w:type="spellEnd"/>
      <w:r w:rsidR="00ED3AEA" w:rsidRPr="00D90923">
        <w:rPr>
          <w:rFonts w:ascii="Book Antiqua" w:eastAsia="Book Antiqua" w:hAnsi="Book Antiqua" w:cs="Book Antiqua"/>
        </w:rPr>
        <w:t xml:space="preserve"> M, Liao J, Zhang L, Lu J, Wu S, Yang X, Guo W, Wang J, Chen C, Huang E, Yu Y, Yang M, Cheng S, Yang Y, Wu X, Rang L, Han P, Zhang Y, Li X, Wang F, </w:t>
      </w:r>
      <w:proofErr w:type="spellStart"/>
      <w:r w:rsidR="00ED3AEA" w:rsidRPr="00D90923">
        <w:rPr>
          <w:rFonts w:ascii="Book Antiqua" w:eastAsia="Book Antiqua" w:hAnsi="Book Antiqua" w:cs="Book Antiqua"/>
        </w:rPr>
        <w:t>McAlindon</w:t>
      </w:r>
      <w:proofErr w:type="spellEnd"/>
      <w:r w:rsidR="00ED3AEA" w:rsidRPr="00D90923">
        <w:rPr>
          <w:rFonts w:ascii="Book Antiqua" w:eastAsia="Book Antiqua" w:hAnsi="Book Antiqua" w:cs="Book Antiqua"/>
        </w:rPr>
        <w:t xml:space="preserve"> ME, Seto WK, </w:t>
      </w:r>
      <w:proofErr w:type="spellStart"/>
      <w:r w:rsidR="00ED3AEA" w:rsidRPr="00D90923">
        <w:rPr>
          <w:rFonts w:ascii="Book Antiqua" w:eastAsia="Book Antiqua" w:hAnsi="Book Antiqua" w:cs="Book Antiqua"/>
        </w:rPr>
        <w:t>Lv</w:t>
      </w:r>
      <w:proofErr w:type="spellEnd"/>
      <w:r w:rsidR="00ED3AEA" w:rsidRPr="00D90923">
        <w:rPr>
          <w:rFonts w:ascii="Book Antiqua" w:eastAsia="Book Antiqua" w:hAnsi="Book Antiqua" w:cs="Book Antiqua"/>
        </w:rPr>
        <w:t xml:space="preserve"> C, Rockey DC, Qi X. Timing of endoscopy for acute variceal bleeding in patients with cirrhosis (CHESS1905): A nationwide cohort study. </w:t>
      </w:r>
      <w:r w:rsidR="00ED3AEA" w:rsidRPr="00D90923">
        <w:rPr>
          <w:rFonts w:ascii="Book Antiqua" w:eastAsia="Book Antiqua" w:hAnsi="Book Antiqua" w:cs="Book Antiqua"/>
          <w:i/>
          <w:iCs/>
        </w:rPr>
        <w:t xml:space="preserve">Hepatol </w:t>
      </w:r>
      <w:proofErr w:type="spellStart"/>
      <w:r w:rsidR="00ED3AEA" w:rsidRPr="00D90923">
        <w:rPr>
          <w:rFonts w:ascii="Book Antiqua" w:eastAsia="Book Antiqua" w:hAnsi="Book Antiqua" w:cs="Book Antiqua"/>
          <w:i/>
          <w:iCs/>
        </w:rPr>
        <w:t>Commun</w:t>
      </w:r>
      <w:proofErr w:type="spellEnd"/>
      <w:r w:rsidR="00ED3AEA" w:rsidRPr="00D90923">
        <w:rPr>
          <w:rFonts w:ascii="Book Antiqua" w:eastAsia="Book Antiqua" w:hAnsi="Book Antiqua" w:cs="Book Antiqua"/>
        </w:rPr>
        <w:t xml:space="preserve"> 2023; </w:t>
      </w:r>
      <w:r w:rsidR="00ED3AEA" w:rsidRPr="00D90923">
        <w:rPr>
          <w:rFonts w:ascii="Book Antiqua" w:eastAsia="Book Antiqua" w:hAnsi="Book Antiqua" w:cs="Book Antiqua"/>
          <w:b/>
          <w:bCs/>
        </w:rPr>
        <w:t>7</w:t>
      </w:r>
      <w:r w:rsidR="00ED3AEA" w:rsidRPr="00D90923">
        <w:rPr>
          <w:rFonts w:ascii="Book Antiqua" w:eastAsia="Book Antiqua" w:hAnsi="Book Antiqua" w:cs="Book Antiqua"/>
        </w:rPr>
        <w:t xml:space="preserve"> [PMID: 37141513 DOI: 10.1097/HC9.0000000000000152]</w:t>
      </w:r>
    </w:p>
    <w:p w14:paraId="135895A5" w14:textId="2D2EAAB8" w:rsidR="00AA7DB5" w:rsidRPr="00D90923" w:rsidRDefault="007D5F94" w:rsidP="00D90923">
      <w:pPr>
        <w:adjustRightInd w:val="0"/>
        <w:snapToGrid w:val="0"/>
        <w:spacing w:line="360" w:lineRule="auto"/>
        <w:jc w:val="both"/>
        <w:rPr>
          <w:rFonts w:ascii="Book Antiqua" w:hAnsi="Book Antiqua" w:cs="Book Antiqua"/>
        </w:rPr>
      </w:pPr>
      <w:r w:rsidRPr="00D90923">
        <w:rPr>
          <w:rFonts w:ascii="Book Antiqua" w:eastAsia="Book Antiqua" w:hAnsi="Book Antiqua" w:cs="Book Antiqua"/>
        </w:rPr>
        <w:t>27</w:t>
      </w:r>
      <w:r w:rsidRPr="00D90923">
        <w:rPr>
          <w:rFonts w:ascii="Book Antiqua" w:eastAsia="Book Antiqua" w:hAnsi="Book Antiqua" w:cs="Book Antiqua"/>
        </w:rPr>
        <w:t xml:space="preserve"> </w:t>
      </w:r>
      <w:r w:rsidR="00ED3AEA" w:rsidRPr="00D90923">
        <w:rPr>
          <w:rFonts w:ascii="Book Antiqua" w:eastAsia="Book Antiqua" w:hAnsi="Book Antiqua" w:cs="Book Antiqua"/>
          <w:b/>
          <w:bCs/>
        </w:rPr>
        <w:t>Wan S</w:t>
      </w:r>
      <w:r w:rsidR="00ED3AEA" w:rsidRPr="00D90923">
        <w:rPr>
          <w:rFonts w:ascii="Book Antiqua" w:eastAsia="Book Antiqua" w:hAnsi="Book Antiqua" w:cs="Book Antiqua"/>
        </w:rPr>
        <w:t xml:space="preserve">, Lei Y, Li M, Wu B. A prognostic model for hepatocellular carcinoma patients based on signature ferroptosis-related genes. </w:t>
      </w:r>
      <w:r w:rsidR="00ED3AEA" w:rsidRPr="00D90923">
        <w:rPr>
          <w:rFonts w:ascii="Book Antiqua" w:eastAsia="Book Antiqua" w:hAnsi="Book Antiqua" w:cs="Book Antiqua"/>
          <w:i/>
          <w:iCs/>
        </w:rPr>
        <w:t>Hepatol Int</w:t>
      </w:r>
      <w:r w:rsidR="00ED3AEA" w:rsidRPr="00D90923">
        <w:rPr>
          <w:rFonts w:ascii="Book Antiqua" w:eastAsia="Book Antiqua" w:hAnsi="Book Antiqua" w:cs="Book Antiqua"/>
        </w:rPr>
        <w:t xml:space="preserve"> 2022; </w:t>
      </w:r>
      <w:r w:rsidR="00ED3AEA" w:rsidRPr="00D90923">
        <w:rPr>
          <w:rFonts w:ascii="Book Antiqua" w:eastAsia="Book Antiqua" w:hAnsi="Book Antiqua" w:cs="Book Antiqua"/>
          <w:b/>
          <w:bCs/>
        </w:rPr>
        <w:t>16</w:t>
      </w:r>
      <w:r w:rsidR="00ED3AEA" w:rsidRPr="00D90923">
        <w:rPr>
          <w:rFonts w:ascii="Book Antiqua" w:eastAsia="Book Antiqua" w:hAnsi="Book Antiqua" w:cs="Book Antiqua"/>
        </w:rPr>
        <w:t>: 112-124 [PMID: 34449009 DOI: 10.1007/s12072-021-10248-w]</w:t>
      </w:r>
    </w:p>
    <w:p w14:paraId="48718E44" w14:textId="15AF3F17" w:rsidR="00AA7DB5" w:rsidRPr="00D90923" w:rsidRDefault="007D5F94" w:rsidP="00D90923">
      <w:pPr>
        <w:adjustRightInd w:val="0"/>
        <w:snapToGrid w:val="0"/>
        <w:spacing w:line="360" w:lineRule="auto"/>
        <w:jc w:val="both"/>
        <w:rPr>
          <w:rFonts w:ascii="Book Antiqua" w:hAnsi="Book Antiqua" w:cs="Book Antiqua"/>
        </w:rPr>
      </w:pPr>
      <w:r w:rsidRPr="00D90923">
        <w:rPr>
          <w:rFonts w:ascii="Book Antiqua" w:eastAsia="Book Antiqua" w:hAnsi="Book Antiqua" w:cs="Book Antiqua"/>
        </w:rPr>
        <w:t>2</w:t>
      </w:r>
      <w:r w:rsidRPr="00D90923">
        <w:rPr>
          <w:rFonts w:ascii="Book Antiqua" w:eastAsia="Book Antiqua" w:hAnsi="Book Antiqua" w:cs="Book Antiqua"/>
        </w:rPr>
        <w:t>8</w:t>
      </w:r>
      <w:r w:rsidRPr="00D90923">
        <w:rPr>
          <w:rFonts w:ascii="Book Antiqua" w:eastAsia="Book Antiqua" w:hAnsi="Book Antiqua" w:cs="Book Antiqua"/>
        </w:rPr>
        <w:t xml:space="preserve"> </w:t>
      </w:r>
      <w:r w:rsidR="00CA5BDA" w:rsidRPr="00113516">
        <w:rPr>
          <w:rFonts w:ascii="Book Antiqua" w:hAnsi="Book Antiqua"/>
          <w:b/>
          <w:bCs/>
        </w:rPr>
        <w:t>Möller K</w:t>
      </w:r>
      <w:r w:rsidR="00CA5BDA" w:rsidRPr="00113516">
        <w:rPr>
          <w:rFonts w:ascii="Book Antiqua" w:hAnsi="Book Antiqua"/>
        </w:rPr>
        <w:t xml:space="preserve">, Safai Zadeh E, </w:t>
      </w:r>
      <w:proofErr w:type="spellStart"/>
      <w:r w:rsidR="00CA5BDA" w:rsidRPr="00113516">
        <w:rPr>
          <w:rFonts w:ascii="Book Antiqua" w:hAnsi="Book Antiqua"/>
        </w:rPr>
        <w:t>Görg</w:t>
      </w:r>
      <w:proofErr w:type="spellEnd"/>
      <w:r w:rsidR="00CA5BDA" w:rsidRPr="00113516">
        <w:rPr>
          <w:rFonts w:ascii="Book Antiqua" w:hAnsi="Book Antiqua"/>
        </w:rPr>
        <w:t xml:space="preserve"> C, Dong Y, Cui X, Lim A, de Molo C, Serra C, Martín </w:t>
      </w:r>
      <w:proofErr w:type="spellStart"/>
      <w:r w:rsidR="00CA5BDA" w:rsidRPr="00113516">
        <w:rPr>
          <w:rFonts w:ascii="Book Antiqua" w:hAnsi="Book Antiqua"/>
        </w:rPr>
        <w:t>Algíbez</w:t>
      </w:r>
      <w:proofErr w:type="spellEnd"/>
      <w:r w:rsidR="00CA5BDA" w:rsidRPr="00113516">
        <w:rPr>
          <w:rFonts w:ascii="Book Antiqua" w:hAnsi="Book Antiqua"/>
        </w:rPr>
        <w:t xml:space="preserve"> A, </w:t>
      </w:r>
      <w:proofErr w:type="spellStart"/>
      <w:r w:rsidR="00CA5BDA" w:rsidRPr="00113516">
        <w:rPr>
          <w:rFonts w:ascii="Book Antiqua" w:hAnsi="Book Antiqua"/>
        </w:rPr>
        <w:t>Berzigotti</w:t>
      </w:r>
      <w:proofErr w:type="spellEnd"/>
      <w:r w:rsidR="00CA5BDA" w:rsidRPr="00113516">
        <w:rPr>
          <w:rFonts w:ascii="Book Antiqua" w:hAnsi="Book Antiqua"/>
        </w:rPr>
        <w:t xml:space="preserve"> A, </w:t>
      </w:r>
      <w:proofErr w:type="spellStart"/>
      <w:r w:rsidR="00CA5BDA" w:rsidRPr="00113516">
        <w:rPr>
          <w:rFonts w:ascii="Book Antiqua" w:hAnsi="Book Antiqua"/>
        </w:rPr>
        <w:t>Piscaglia</w:t>
      </w:r>
      <w:proofErr w:type="spellEnd"/>
      <w:r w:rsidR="00CA5BDA" w:rsidRPr="00113516">
        <w:rPr>
          <w:rFonts w:ascii="Book Antiqua" w:hAnsi="Book Antiqua"/>
        </w:rPr>
        <w:t xml:space="preserve"> F, </w:t>
      </w:r>
      <w:proofErr w:type="spellStart"/>
      <w:r w:rsidR="00CA5BDA" w:rsidRPr="00113516">
        <w:rPr>
          <w:rFonts w:ascii="Book Antiqua" w:hAnsi="Book Antiqua"/>
        </w:rPr>
        <w:t>Faiss</w:t>
      </w:r>
      <w:proofErr w:type="spellEnd"/>
      <w:r w:rsidR="00CA5BDA" w:rsidRPr="00113516">
        <w:rPr>
          <w:rFonts w:ascii="Book Antiqua" w:hAnsi="Book Antiqua"/>
        </w:rPr>
        <w:t xml:space="preserve"> S, Dietrich CF. Focal Liver Lesions other than Hepatocellular Carcinoma in Cirrhosis: Diagnostic Challenges. </w:t>
      </w:r>
      <w:r w:rsidR="00CA5BDA" w:rsidRPr="00113516">
        <w:rPr>
          <w:rFonts w:ascii="Book Antiqua" w:hAnsi="Book Antiqua"/>
          <w:i/>
          <w:iCs/>
        </w:rPr>
        <w:t xml:space="preserve">J </w:t>
      </w:r>
      <w:proofErr w:type="spellStart"/>
      <w:r w:rsidR="00CA5BDA" w:rsidRPr="00113516">
        <w:rPr>
          <w:rFonts w:ascii="Book Antiqua" w:hAnsi="Book Antiqua"/>
          <w:i/>
          <w:iCs/>
        </w:rPr>
        <w:t>Transl</w:t>
      </w:r>
      <w:proofErr w:type="spellEnd"/>
      <w:r w:rsidR="00CA5BDA" w:rsidRPr="00113516">
        <w:rPr>
          <w:rFonts w:ascii="Book Antiqua" w:hAnsi="Book Antiqua"/>
          <w:i/>
          <w:iCs/>
        </w:rPr>
        <w:t xml:space="preserve"> Int Med</w:t>
      </w:r>
      <w:r w:rsidR="00CA5BDA" w:rsidRPr="00113516">
        <w:rPr>
          <w:rFonts w:ascii="Book Antiqua" w:hAnsi="Book Antiqua"/>
        </w:rPr>
        <w:t xml:space="preserve"> 2022; </w:t>
      </w:r>
      <w:r w:rsidR="00CA5BDA" w:rsidRPr="00113516">
        <w:rPr>
          <w:rFonts w:ascii="Book Antiqua" w:hAnsi="Book Antiqua"/>
          <w:b/>
          <w:bCs/>
        </w:rPr>
        <w:t>10</w:t>
      </w:r>
      <w:r w:rsidR="00CA5BDA" w:rsidRPr="00113516">
        <w:rPr>
          <w:rFonts w:ascii="Book Antiqua" w:hAnsi="Book Antiqua"/>
        </w:rPr>
        <w:t>: 308-327 [PMID: 36860624 DOI: 10.2478/jtim-2022-0068]</w:t>
      </w:r>
    </w:p>
    <w:p w14:paraId="476BB0CD" w14:textId="7F141005" w:rsidR="00AA7DB5" w:rsidRPr="00D90923" w:rsidRDefault="003549CF" w:rsidP="00D90923">
      <w:pPr>
        <w:adjustRightInd w:val="0"/>
        <w:snapToGrid w:val="0"/>
        <w:spacing w:line="360" w:lineRule="auto"/>
        <w:jc w:val="both"/>
        <w:rPr>
          <w:rFonts w:ascii="Book Antiqua" w:hAnsi="Book Antiqua" w:cs="Book Antiqua"/>
        </w:rPr>
      </w:pPr>
      <w:r w:rsidRPr="00D90923">
        <w:rPr>
          <w:rFonts w:ascii="Book Antiqua" w:eastAsia="Book Antiqua" w:hAnsi="Book Antiqua" w:cs="Book Antiqua"/>
        </w:rPr>
        <w:t>2</w:t>
      </w:r>
      <w:r w:rsidR="008050B4" w:rsidRPr="00D90923">
        <w:rPr>
          <w:rFonts w:ascii="Book Antiqua" w:eastAsia="Book Antiqua" w:hAnsi="Book Antiqua" w:cs="Book Antiqua"/>
        </w:rPr>
        <w:t>9</w:t>
      </w:r>
      <w:r w:rsidR="008050B4" w:rsidRPr="00D90923">
        <w:rPr>
          <w:rFonts w:ascii="Book Antiqua" w:eastAsia="Book Antiqua" w:hAnsi="Book Antiqua" w:cs="Book Antiqua"/>
        </w:rPr>
        <w:t xml:space="preserve"> </w:t>
      </w:r>
      <w:r w:rsidR="00ED3AEA" w:rsidRPr="00D90923">
        <w:rPr>
          <w:rFonts w:ascii="Book Antiqua" w:eastAsia="Book Antiqua" w:hAnsi="Book Antiqua" w:cs="Book Antiqua"/>
          <w:b/>
          <w:bCs/>
        </w:rPr>
        <w:t>Chang B</w:t>
      </w:r>
      <w:r w:rsidR="00ED3AEA" w:rsidRPr="00D90923">
        <w:rPr>
          <w:rFonts w:ascii="Book Antiqua" w:eastAsia="Book Antiqua" w:hAnsi="Book Antiqua" w:cs="Book Antiqua"/>
        </w:rPr>
        <w:t xml:space="preserve">, Li B, Huang A, Sun Y, Teng G, Wang X, </w:t>
      </w:r>
      <w:proofErr w:type="spellStart"/>
      <w:r w:rsidR="00ED3AEA" w:rsidRPr="00D90923">
        <w:rPr>
          <w:rFonts w:ascii="Book Antiqua" w:eastAsia="Book Antiqua" w:hAnsi="Book Antiqua" w:cs="Book Antiqua"/>
        </w:rPr>
        <w:t>Liangpunsakul</w:t>
      </w:r>
      <w:proofErr w:type="spellEnd"/>
      <w:r w:rsidR="00ED3AEA" w:rsidRPr="00D90923">
        <w:rPr>
          <w:rFonts w:ascii="Book Antiqua" w:eastAsia="Book Antiqua" w:hAnsi="Book Antiqua" w:cs="Book Antiqua"/>
        </w:rPr>
        <w:t xml:space="preserve"> S, Li J, Zou Z. Changes of four common non-infectious liver diseases for the hospitalized patients in </w:t>
      </w:r>
      <w:r w:rsidR="00ED3AEA" w:rsidRPr="00D90923">
        <w:rPr>
          <w:rFonts w:ascii="Book Antiqua" w:eastAsia="Book Antiqua" w:hAnsi="Book Antiqua" w:cs="Book Antiqua"/>
        </w:rPr>
        <w:lastRenderedPageBreak/>
        <w:t xml:space="preserve">Beijing 302 hospital from 2002 to 2013. </w:t>
      </w:r>
      <w:r w:rsidR="00ED3AEA" w:rsidRPr="00D90923">
        <w:rPr>
          <w:rFonts w:ascii="Book Antiqua" w:eastAsia="Book Antiqua" w:hAnsi="Book Antiqua" w:cs="Book Antiqua"/>
          <w:i/>
          <w:iCs/>
        </w:rPr>
        <w:t>Alcohol</w:t>
      </w:r>
      <w:r w:rsidR="00ED3AEA" w:rsidRPr="00D90923">
        <w:rPr>
          <w:rFonts w:ascii="Book Antiqua" w:eastAsia="Book Antiqua" w:hAnsi="Book Antiqua" w:cs="Book Antiqua"/>
        </w:rPr>
        <w:t xml:space="preserve"> 2016; </w:t>
      </w:r>
      <w:r w:rsidR="00ED3AEA" w:rsidRPr="00D90923">
        <w:rPr>
          <w:rFonts w:ascii="Book Antiqua" w:eastAsia="Book Antiqua" w:hAnsi="Book Antiqua" w:cs="Book Antiqua"/>
          <w:b/>
          <w:bCs/>
        </w:rPr>
        <w:t>54</w:t>
      </w:r>
      <w:r w:rsidR="00ED3AEA" w:rsidRPr="00D90923">
        <w:rPr>
          <w:rFonts w:ascii="Book Antiqua" w:eastAsia="Book Antiqua" w:hAnsi="Book Antiqua" w:cs="Book Antiqua"/>
        </w:rPr>
        <w:t>: 61-65 [PMID: 27519542 DOI: 10.1016/j.alcohol.2016.07.001]</w:t>
      </w:r>
    </w:p>
    <w:p w14:paraId="096A8A1C" w14:textId="3FB798A3" w:rsidR="00AA7DB5" w:rsidRPr="00D90923" w:rsidRDefault="008050B4" w:rsidP="00D90923">
      <w:pPr>
        <w:adjustRightInd w:val="0"/>
        <w:snapToGrid w:val="0"/>
        <w:spacing w:line="360" w:lineRule="auto"/>
        <w:jc w:val="both"/>
        <w:rPr>
          <w:rFonts w:ascii="Book Antiqua" w:hAnsi="Book Antiqua" w:cs="Book Antiqua"/>
        </w:rPr>
      </w:pPr>
      <w:r w:rsidRPr="00D90923">
        <w:rPr>
          <w:rFonts w:ascii="Book Antiqua" w:eastAsia="Book Antiqua" w:hAnsi="Book Antiqua" w:cs="Book Antiqua"/>
        </w:rPr>
        <w:t>30</w:t>
      </w:r>
      <w:r w:rsidRPr="00D90923">
        <w:rPr>
          <w:rFonts w:ascii="Book Antiqua" w:eastAsia="Book Antiqua" w:hAnsi="Book Antiqua" w:cs="Book Antiqua"/>
        </w:rPr>
        <w:t xml:space="preserve"> </w:t>
      </w:r>
      <w:r w:rsidR="00ED3AEA" w:rsidRPr="00D90923">
        <w:rPr>
          <w:rFonts w:ascii="Book Antiqua" w:eastAsia="Book Antiqua" w:hAnsi="Book Antiqua" w:cs="Book Antiqua"/>
          <w:b/>
          <w:bCs/>
        </w:rPr>
        <w:t>Schmidt ML</w:t>
      </w:r>
      <w:r w:rsidR="00ED3AEA" w:rsidRPr="00D90923">
        <w:rPr>
          <w:rFonts w:ascii="Book Antiqua" w:eastAsia="Book Antiqua" w:hAnsi="Book Antiqua" w:cs="Book Antiqua"/>
        </w:rPr>
        <w:t xml:space="preserve">, Barritt AS, Orman ES, Hayashi PH. Decreasing mortality among patients hospitalized with cirrhosis in the United States from 2002 through 2010. </w:t>
      </w:r>
      <w:r w:rsidR="00ED3AEA" w:rsidRPr="00D90923">
        <w:rPr>
          <w:rFonts w:ascii="Book Antiqua" w:eastAsia="Book Antiqua" w:hAnsi="Book Antiqua" w:cs="Book Antiqua"/>
          <w:i/>
          <w:iCs/>
        </w:rPr>
        <w:t>Gastroenterology</w:t>
      </w:r>
      <w:r w:rsidR="00ED3AEA" w:rsidRPr="00D90923">
        <w:rPr>
          <w:rFonts w:ascii="Book Antiqua" w:eastAsia="Book Antiqua" w:hAnsi="Book Antiqua" w:cs="Book Antiqua"/>
        </w:rPr>
        <w:t xml:space="preserve"> 2015; </w:t>
      </w:r>
      <w:r w:rsidR="00ED3AEA" w:rsidRPr="00D90923">
        <w:rPr>
          <w:rFonts w:ascii="Book Antiqua" w:eastAsia="Book Antiqua" w:hAnsi="Book Antiqua" w:cs="Book Antiqua"/>
          <w:b/>
          <w:bCs/>
        </w:rPr>
        <w:t>148</w:t>
      </w:r>
      <w:r w:rsidR="00ED3AEA" w:rsidRPr="00D90923">
        <w:rPr>
          <w:rFonts w:ascii="Book Antiqua" w:eastAsia="Book Antiqua" w:hAnsi="Book Antiqua" w:cs="Book Antiqua"/>
        </w:rPr>
        <w:t>: 967-977.e2 [PMID: 25623044 DOI: 10.1053/j.gastro.2015.01.032]</w:t>
      </w:r>
    </w:p>
    <w:p w14:paraId="5740FB49" w14:textId="016772C5" w:rsidR="00AA7DB5" w:rsidRPr="00D90923" w:rsidRDefault="008050B4" w:rsidP="00D90923">
      <w:pPr>
        <w:adjustRightInd w:val="0"/>
        <w:snapToGrid w:val="0"/>
        <w:spacing w:line="360" w:lineRule="auto"/>
        <w:jc w:val="both"/>
        <w:rPr>
          <w:rFonts w:ascii="Book Antiqua" w:hAnsi="Book Antiqua" w:cs="Book Antiqua"/>
        </w:rPr>
      </w:pPr>
      <w:r w:rsidRPr="00D90923">
        <w:rPr>
          <w:rFonts w:ascii="Book Antiqua" w:eastAsia="Book Antiqua" w:hAnsi="Book Antiqua" w:cs="Book Antiqua"/>
        </w:rPr>
        <w:t>31</w:t>
      </w:r>
      <w:r w:rsidRPr="00D90923">
        <w:rPr>
          <w:rFonts w:ascii="Book Antiqua" w:eastAsia="Book Antiqua" w:hAnsi="Book Antiqua" w:cs="Book Antiqua"/>
        </w:rPr>
        <w:t xml:space="preserve"> </w:t>
      </w:r>
      <w:r w:rsidR="00ED3AEA" w:rsidRPr="00D90923">
        <w:rPr>
          <w:rFonts w:ascii="Book Antiqua" w:eastAsia="Book Antiqua" w:hAnsi="Book Antiqua" w:cs="Book Antiqua"/>
          <w:b/>
          <w:bCs/>
        </w:rPr>
        <w:t>Kim HY</w:t>
      </w:r>
      <w:r w:rsidR="00ED3AEA" w:rsidRPr="00D90923">
        <w:rPr>
          <w:rFonts w:ascii="Book Antiqua" w:eastAsia="Book Antiqua" w:hAnsi="Book Antiqua" w:cs="Book Antiqua"/>
        </w:rPr>
        <w:t xml:space="preserve">, Kim CW, Choi JY, Lee CD, Lee SH, Kim MY, Jang BK, Wo HY. Complications Requiring Hospital Admission and Causes of In-Hospital Death over Time in Alcoholic and Nonalcoholic Cirrhosis Patients. </w:t>
      </w:r>
      <w:r w:rsidR="00ED3AEA" w:rsidRPr="00D90923">
        <w:rPr>
          <w:rFonts w:ascii="Book Antiqua" w:eastAsia="Book Antiqua" w:hAnsi="Book Antiqua" w:cs="Book Antiqua"/>
          <w:i/>
          <w:iCs/>
        </w:rPr>
        <w:t>Gut Liver</w:t>
      </w:r>
      <w:r w:rsidR="00ED3AEA" w:rsidRPr="00D90923">
        <w:rPr>
          <w:rFonts w:ascii="Book Antiqua" w:eastAsia="Book Antiqua" w:hAnsi="Book Antiqua" w:cs="Book Antiqua"/>
        </w:rPr>
        <w:t xml:space="preserve"> 2016; </w:t>
      </w:r>
      <w:r w:rsidR="00ED3AEA" w:rsidRPr="00D90923">
        <w:rPr>
          <w:rFonts w:ascii="Book Antiqua" w:eastAsia="Book Antiqua" w:hAnsi="Book Antiqua" w:cs="Book Antiqua"/>
          <w:b/>
          <w:bCs/>
        </w:rPr>
        <w:t>10</w:t>
      </w:r>
      <w:r w:rsidR="00ED3AEA" w:rsidRPr="00D90923">
        <w:rPr>
          <w:rFonts w:ascii="Book Antiqua" w:eastAsia="Book Antiqua" w:hAnsi="Book Antiqua" w:cs="Book Antiqua"/>
        </w:rPr>
        <w:t>: 95-100 [PMID: 26087788 DOI: 10.5009/gnl14363]</w:t>
      </w:r>
    </w:p>
    <w:p w14:paraId="72F4F250" w14:textId="78AAA2F7" w:rsidR="00AA7DB5" w:rsidRPr="00D90923" w:rsidRDefault="003C56BA" w:rsidP="00D90923">
      <w:pPr>
        <w:adjustRightInd w:val="0"/>
        <w:snapToGrid w:val="0"/>
        <w:spacing w:line="360" w:lineRule="auto"/>
        <w:jc w:val="both"/>
        <w:rPr>
          <w:rFonts w:ascii="Book Antiqua" w:eastAsia="Book Antiqua" w:hAnsi="Book Antiqua" w:cs="Book Antiqua"/>
        </w:rPr>
      </w:pPr>
      <w:r w:rsidRPr="00D90923">
        <w:rPr>
          <w:rFonts w:ascii="Book Antiqua" w:eastAsia="Book Antiqua" w:hAnsi="Book Antiqua" w:cs="Book Antiqua"/>
        </w:rPr>
        <w:t>3</w:t>
      </w:r>
      <w:r w:rsidRPr="00D90923">
        <w:rPr>
          <w:rFonts w:ascii="Book Antiqua" w:eastAsia="Book Antiqua" w:hAnsi="Book Antiqua" w:cs="Book Antiqua"/>
        </w:rPr>
        <w:t>2</w:t>
      </w:r>
      <w:r w:rsidRPr="00D90923">
        <w:rPr>
          <w:rFonts w:ascii="Book Antiqua" w:eastAsia="Book Antiqua" w:hAnsi="Book Antiqua" w:cs="Book Antiqua"/>
        </w:rPr>
        <w:t xml:space="preserve"> </w:t>
      </w:r>
      <w:r w:rsidR="00ED3AEA" w:rsidRPr="00D90923">
        <w:rPr>
          <w:rFonts w:ascii="Book Antiqua" w:eastAsia="Book Antiqua" w:hAnsi="Book Antiqua" w:cs="Book Antiqua"/>
          <w:b/>
          <w:bCs/>
        </w:rPr>
        <w:t>Vergara M</w:t>
      </w:r>
      <w:r w:rsidR="00ED3AEA" w:rsidRPr="00D90923">
        <w:rPr>
          <w:rFonts w:ascii="Book Antiqua" w:eastAsia="Book Antiqua" w:hAnsi="Book Antiqua" w:cs="Book Antiqua"/>
        </w:rPr>
        <w:t xml:space="preserve">, </w:t>
      </w:r>
      <w:proofErr w:type="spellStart"/>
      <w:r w:rsidR="00ED3AEA" w:rsidRPr="00D90923">
        <w:rPr>
          <w:rFonts w:ascii="Book Antiqua" w:eastAsia="Book Antiqua" w:hAnsi="Book Antiqua" w:cs="Book Antiqua"/>
        </w:rPr>
        <w:t>Clèries</w:t>
      </w:r>
      <w:proofErr w:type="spellEnd"/>
      <w:r w:rsidR="00ED3AEA" w:rsidRPr="00D90923">
        <w:rPr>
          <w:rFonts w:ascii="Book Antiqua" w:eastAsia="Book Antiqua" w:hAnsi="Book Antiqua" w:cs="Book Antiqua"/>
        </w:rPr>
        <w:t xml:space="preserve"> M, Vela E, </w:t>
      </w:r>
      <w:proofErr w:type="spellStart"/>
      <w:r w:rsidR="00ED3AEA" w:rsidRPr="00D90923">
        <w:rPr>
          <w:rFonts w:ascii="Book Antiqua" w:eastAsia="Book Antiqua" w:hAnsi="Book Antiqua" w:cs="Book Antiqua"/>
        </w:rPr>
        <w:t>Bustins</w:t>
      </w:r>
      <w:proofErr w:type="spellEnd"/>
      <w:r w:rsidR="00ED3AEA" w:rsidRPr="00D90923">
        <w:rPr>
          <w:rFonts w:ascii="Book Antiqua" w:eastAsia="Book Antiqua" w:hAnsi="Book Antiqua" w:cs="Book Antiqua"/>
        </w:rPr>
        <w:t xml:space="preserve"> M, Miquel M, Campo R. Hospital mortality over time in patients with specific complications of cirrhosis. </w:t>
      </w:r>
      <w:r w:rsidR="00ED3AEA" w:rsidRPr="00D90923">
        <w:rPr>
          <w:rFonts w:ascii="Book Antiqua" w:eastAsia="Book Antiqua" w:hAnsi="Book Antiqua" w:cs="Book Antiqua"/>
          <w:i/>
          <w:iCs/>
        </w:rPr>
        <w:t>Liver Int</w:t>
      </w:r>
      <w:r w:rsidR="00ED3AEA" w:rsidRPr="00D90923">
        <w:rPr>
          <w:rFonts w:ascii="Book Antiqua" w:eastAsia="Book Antiqua" w:hAnsi="Book Antiqua" w:cs="Book Antiqua"/>
        </w:rPr>
        <w:t xml:space="preserve"> 2013; </w:t>
      </w:r>
      <w:r w:rsidR="00ED3AEA" w:rsidRPr="00D90923">
        <w:rPr>
          <w:rFonts w:ascii="Book Antiqua" w:eastAsia="Book Antiqua" w:hAnsi="Book Antiqua" w:cs="Book Antiqua"/>
          <w:b/>
          <w:bCs/>
        </w:rPr>
        <w:t>33</w:t>
      </w:r>
      <w:r w:rsidR="00ED3AEA" w:rsidRPr="00D90923">
        <w:rPr>
          <w:rFonts w:ascii="Book Antiqua" w:eastAsia="Book Antiqua" w:hAnsi="Book Antiqua" w:cs="Book Antiqua"/>
        </w:rPr>
        <w:t>: 828-833 [PMID: 23496284 DOI: 10.1111/</w:t>
      </w:r>
      <w:r w:rsidR="00ED3AEA" w:rsidRPr="00113516">
        <w:rPr>
          <w:rFonts w:ascii="Book Antiqua" w:eastAsia="宋体" w:hAnsi="Book Antiqua" w:cs="Book Antiqua"/>
          <w:lang w:eastAsia="zh-CN"/>
        </w:rPr>
        <w:t>l</w:t>
      </w:r>
      <w:r w:rsidR="00ED3AEA" w:rsidRPr="00D90923">
        <w:rPr>
          <w:rFonts w:ascii="Book Antiqua" w:eastAsia="Book Antiqua" w:hAnsi="Book Antiqua" w:cs="Book Antiqua"/>
        </w:rPr>
        <w:t>iv.12137]</w:t>
      </w:r>
    </w:p>
    <w:p w14:paraId="45FA0DA9" w14:textId="6C4B7E83" w:rsidR="003C56BA" w:rsidRPr="00113516" w:rsidRDefault="003C56BA" w:rsidP="00113516">
      <w:pPr>
        <w:pStyle w:val="a3"/>
        <w:spacing w:line="360" w:lineRule="auto"/>
        <w:jc w:val="both"/>
        <w:rPr>
          <w:rFonts w:ascii="Book Antiqua" w:hAnsi="Book Antiqua" w:cs="Segoe UI"/>
          <w:color w:val="212121"/>
          <w:shd w:val="clear" w:color="auto" w:fill="FFFFFF"/>
        </w:rPr>
      </w:pPr>
      <w:r w:rsidRPr="00113516">
        <w:rPr>
          <w:rFonts w:ascii="Book Antiqua" w:hAnsi="Book Antiqua" w:cs="Segoe UI"/>
          <w:color w:val="212121"/>
          <w:shd w:val="clear" w:color="auto" w:fill="FFFFFF"/>
        </w:rPr>
        <w:t xml:space="preserve">33 </w:t>
      </w:r>
      <w:r w:rsidR="00CB215C" w:rsidRPr="00113516">
        <w:rPr>
          <w:rFonts w:ascii="Book Antiqua" w:hAnsi="Book Antiqua"/>
          <w:b/>
          <w:bCs/>
        </w:rPr>
        <w:t>Liu S</w:t>
      </w:r>
      <w:r w:rsidR="00CB215C" w:rsidRPr="00113516">
        <w:rPr>
          <w:rFonts w:ascii="Book Antiqua" w:hAnsi="Book Antiqua"/>
        </w:rPr>
        <w:t xml:space="preserve">, Zhang X, Walline JH, Yu X, Zhu H. Comparing the Performance of the ABC, AIMS65, GBS, and </w:t>
      </w:r>
      <w:proofErr w:type="spellStart"/>
      <w:r w:rsidR="00CB215C" w:rsidRPr="00113516">
        <w:rPr>
          <w:rFonts w:ascii="Book Antiqua" w:hAnsi="Book Antiqua"/>
        </w:rPr>
        <w:t>pRS</w:t>
      </w:r>
      <w:proofErr w:type="spellEnd"/>
      <w:r w:rsidR="00CB215C" w:rsidRPr="00113516">
        <w:rPr>
          <w:rFonts w:ascii="Book Antiqua" w:hAnsi="Book Antiqua"/>
        </w:rPr>
        <w:t xml:space="preserve"> Scores in Predicting 90-day Mortality </w:t>
      </w:r>
      <w:proofErr w:type="gramStart"/>
      <w:r w:rsidR="00CB215C" w:rsidRPr="00113516">
        <w:rPr>
          <w:rFonts w:ascii="Book Antiqua" w:hAnsi="Book Antiqua"/>
        </w:rPr>
        <w:t>Or</w:t>
      </w:r>
      <w:proofErr w:type="gramEnd"/>
      <w:r w:rsidR="00CB215C" w:rsidRPr="00113516">
        <w:rPr>
          <w:rFonts w:ascii="Book Antiqua" w:hAnsi="Book Antiqua"/>
        </w:rPr>
        <w:t xml:space="preserve"> Rebleeding Among Emergency Department Patients with Acute Upper Gastrointestinal Bleeding: A Prospective Multicenter Study. </w:t>
      </w:r>
      <w:r w:rsidR="00CB215C" w:rsidRPr="00113516">
        <w:rPr>
          <w:rFonts w:ascii="Book Antiqua" w:hAnsi="Book Antiqua"/>
          <w:i/>
          <w:iCs/>
        </w:rPr>
        <w:t xml:space="preserve">J </w:t>
      </w:r>
      <w:proofErr w:type="spellStart"/>
      <w:r w:rsidR="00CB215C" w:rsidRPr="00113516">
        <w:rPr>
          <w:rFonts w:ascii="Book Antiqua" w:hAnsi="Book Antiqua"/>
          <w:i/>
          <w:iCs/>
        </w:rPr>
        <w:t>Transl</w:t>
      </w:r>
      <w:proofErr w:type="spellEnd"/>
      <w:r w:rsidR="00CB215C" w:rsidRPr="00113516">
        <w:rPr>
          <w:rFonts w:ascii="Book Antiqua" w:hAnsi="Book Antiqua"/>
          <w:i/>
          <w:iCs/>
        </w:rPr>
        <w:t xml:space="preserve"> Int Med</w:t>
      </w:r>
      <w:r w:rsidR="00CB215C" w:rsidRPr="00113516">
        <w:rPr>
          <w:rFonts w:ascii="Book Antiqua" w:hAnsi="Book Antiqua"/>
        </w:rPr>
        <w:t xml:space="preserve"> 2021; </w:t>
      </w:r>
      <w:r w:rsidR="00CB215C" w:rsidRPr="00113516">
        <w:rPr>
          <w:rFonts w:ascii="Book Antiqua" w:hAnsi="Book Antiqua"/>
          <w:b/>
          <w:bCs/>
        </w:rPr>
        <w:t>9</w:t>
      </w:r>
      <w:r w:rsidR="00CB215C" w:rsidRPr="00113516">
        <w:rPr>
          <w:rFonts w:ascii="Book Antiqua" w:hAnsi="Book Antiqua"/>
        </w:rPr>
        <w:t>: 114-122 [PMID: 34497750 DOI: 10.2478/jtim-2021-0026]</w:t>
      </w:r>
    </w:p>
    <w:p w14:paraId="5D35AD5A" w14:textId="77777777" w:rsidR="00113516" w:rsidRDefault="003C56BA" w:rsidP="00D90923">
      <w:pPr>
        <w:adjustRightInd w:val="0"/>
        <w:snapToGrid w:val="0"/>
        <w:spacing w:line="360" w:lineRule="auto"/>
        <w:jc w:val="both"/>
        <w:rPr>
          <w:rFonts w:ascii="Book Antiqua" w:hAnsi="Book Antiqua"/>
        </w:rPr>
      </w:pPr>
      <w:r w:rsidRPr="00113516">
        <w:rPr>
          <w:rFonts w:ascii="Book Antiqua" w:eastAsiaTheme="minorEastAsia" w:hAnsi="Book Antiqua" w:cs="Book Antiqua"/>
          <w:lang w:eastAsia="zh-CN"/>
        </w:rPr>
        <w:t>3</w:t>
      </w:r>
      <w:r w:rsidRPr="00D90923">
        <w:rPr>
          <w:rFonts w:ascii="Book Antiqua" w:eastAsiaTheme="minorEastAsia" w:hAnsi="Book Antiqua" w:cs="Book Antiqua"/>
          <w:lang w:eastAsia="zh-CN"/>
        </w:rPr>
        <w:t xml:space="preserve">4 </w:t>
      </w:r>
      <w:r w:rsidR="000534F6" w:rsidRPr="00113516">
        <w:rPr>
          <w:rFonts w:ascii="Book Antiqua" w:hAnsi="Book Antiqua"/>
          <w:b/>
          <w:bCs/>
        </w:rPr>
        <w:t>Tong WU</w:t>
      </w:r>
      <w:r w:rsidR="000534F6" w:rsidRPr="00113516">
        <w:rPr>
          <w:rFonts w:ascii="Book Antiqua" w:hAnsi="Book Antiqua"/>
        </w:rPr>
        <w:t xml:space="preserve">, Zhiyun Y, Yuying Y, </w:t>
      </w:r>
      <w:proofErr w:type="spellStart"/>
      <w:r w:rsidR="000534F6" w:rsidRPr="00113516">
        <w:rPr>
          <w:rFonts w:ascii="Book Antiqua" w:hAnsi="Book Antiqua"/>
        </w:rPr>
        <w:t>Yuyong</w:t>
      </w:r>
      <w:proofErr w:type="spellEnd"/>
      <w:r w:rsidR="000534F6" w:rsidRPr="00113516">
        <w:rPr>
          <w:rFonts w:ascii="Book Antiqua" w:hAnsi="Book Antiqua"/>
        </w:rPr>
        <w:t xml:space="preserve"> J, </w:t>
      </w:r>
      <w:proofErr w:type="spellStart"/>
      <w:r w:rsidR="000534F6" w:rsidRPr="00113516">
        <w:rPr>
          <w:rFonts w:ascii="Book Antiqua" w:hAnsi="Book Antiqua"/>
        </w:rPr>
        <w:t>Peipei</w:t>
      </w:r>
      <w:proofErr w:type="spellEnd"/>
      <w:r w:rsidR="000534F6" w:rsidRPr="00113516">
        <w:rPr>
          <w:rFonts w:ascii="Book Antiqua" w:hAnsi="Book Antiqua"/>
        </w:rPr>
        <w:t xml:space="preserve"> M, Huimin L, </w:t>
      </w:r>
      <w:proofErr w:type="spellStart"/>
      <w:r w:rsidR="000534F6" w:rsidRPr="00113516">
        <w:rPr>
          <w:rFonts w:ascii="Book Antiqua" w:hAnsi="Book Antiqua"/>
        </w:rPr>
        <w:t>Yehong</w:t>
      </w:r>
      <w:proofErr w:type="spellEnd"/>
      <w:r w:rsidR="000534F6" w:rsidRPr="00113516">
        <w:rPr>
          <w:rFonts w:ascii="Book Antiqua" w:hAnsi="Book Antiqua"/>
        </w:rPr>
        <w:t xml:space="preserve"> T, </w:t>
      </w:r>
      <w:proofErr w:type="spellStart"/>
      <w:r w:rsidR="000534F6" w:rsidRPr="00113516">
        <w:rPr>
          <w:rFonts w:ascii="Book Antiqua" w:hAnsi="Book Antiqua"/>
        </w:rPr>
        <w:t>Qiaoli</w:t>
      </w:r>
      <w:proofErr w:type="spellEnd"/>
      <w:r w:rsidR="000534F6" w:rsidRPr="00113516">
        <w:rPr>
          <w:rFonts w:ascii="Book Antiqua" w:hAnsi="Book Antiqua"/>
        </w:rPr>
        <w:t xml:space="preserve"> Z. Effect of decoction of </w:t>
      </w:r>
      <w:proofErr w:type="spellStart"/>
      <w:r w:rsidR="000534F6" w:rsidRPr="00113516">
        <w:rPr>
          <w:rFonts w:ascii="Book Antiqua" w:hAnsi="Book Antiqua"/>
        </w:rPr>
        <w:t>Fuzheng</w:t>
      </w:r>
      <w:proofErr w:type="spellEnd"/>
      <w:r w:rsidR="000534F6" w:rsidRPr="00113516">
        <w:rPr>
          <w:rFonts w:ascii="Book Antiqua" w:hAnsi="Book Antiqua"/>
        </w:rPr>
        <w:t xml:space="preserve"> </w:t>
      </w:r>
      <w:proofErr w:type="spellStart"/>
      <w:r w:rsidR="000534F6" w:rsidRPr="00113516">
        <w:rPr>
          <w:rFonts w:ascii="Book Antiqua" w:hAnsi="Book Antiqua"/>
        </w:rPr>
        <w:t>Jiedu</w:t>
      </w:r>
      <w:proofErr w:type="spellEnd"/>
      <w:r w:rsidR="000534F6" w:rsidRPr="00113516">
        <w:rPr>
          <w:rFonts w:ascii="Book Antiqua" w:hAnsi="Book Antiqua"/>
        </w:rPr>
        <w:t xml:space="preserve"> </w:t>
      </w:r>
      <w:proofErr w:type="spellStart"/>
      <w:r w:rsidR="000534F6" w:rsidRPr="00113516">
        <w:rPr>
          <w:rFonts w:ascii="Book Antiqua" w:hAnsi="Book Antiqua"/>
        </w:rPr>
        <w:t>Xiaoji</w:t>
      </w:r>
      <w:proofErr w:type="spellEnd"/>
      <w:r w:rsidR="000534F6" w:rsidRPr="00113516">
        <w:rPr>
          <w:rFonts w:ascii="Book Antiqua" w:hAnsi="Book Antiqua"/>
        </w:rPr>
        <w:t xml:space="preserve"> formula plus chemoembolization on primary liver cancer in patients. </w:t>
      </w:r>
      <w:r w:rsidR="000534F6" w:rsidRPr="00113516">
        <w:rPr>
          <w:rFonts w:ascii="Book Antiqua" w:hAnsi="Book Antiqua"/>
          <w:i/>
          <w:iCs/>
        </w:rPr>
        <w:t xml:space="preserve">J </w:t>
      </w:r>
      <w:proofErr w:type="spellStart"/>
      <w:r w:rsidR="000534F6" w:rsidRPr="00113516">
        <w:rPr>
          <w:rFonts w:ascii="Book Antiqua" w:hAnsi="Book Antiqua"/>
          <w:i/>
          <w:iCs/>
        </w:rPr>
        <w:t>Tradit</w:t>
      </w:r>
      <w:proofErr w:type="spellEnd"/>
      <w:r w:rsidR="000534F6" w:rsidRPr="00113516">
        <w:rPr>
          <w:rFonts w:ascii="Book Antiqua" w:hAnsi="Book Antiqua"/>
          <w:i/>
          <w:iCs/>
        </w:rPr>
        <w:t xml:space="preserve"> Chin Med</w:t>
      </w:r>
      <w:r w:rsidR="000534F6" w:rsidRPr="00113516">
        <w:rPr>
          <w:rFonts w:ascii="Book Antiqua" w:hAnsi="Book Antiqua"/>
        </w:rPr>
        <w:t xml:space="preserve"> 2022; </w:t>
      </w:r>
      <w:r w:rsidR="000534F6" w:rsidRPr="00113516">
        <w:rPr>
          <w:rFonts w:ascii="Book Antiqua" w:hAnsi="Book Antiqua"/>
          <w:b/>
          <w:bCs/>
        </w:rPr>
        <w:t>42</w:t>
      </w:r>
      <w:r w:rsidR="000534F6" w:rsidRPr="00113516">
        <w:rPr>
          <w:rFonts w:ascii="Book Antiqua" w:hAnsi="Book Antiqua"/>
        </w:rPr>
        <w:t>: 446-450 [PMID: 35610015 DOI: 10.19852/j.cnki.jtcm.2022.03.011]</w:t>
      </w:r>
    </w:p>
    <w:p w14:paraId="3A00DC40" w14:textId="4CB880E5" w:rsidR="00AA7DB5" w:rsidRPr="00D90923" w:rsidRDefault="008E424E" w:rsidP="00D90923">
      <w:pPr>
        <w:adjustRightInd w:val="0"/>
        <w:snapToGrid w:val="0"/>
        <w:spacing w:line="360" w:lineRule="auto"/>
        <w:jc w:val="both"/>
        <w:rPr>
          <w:rFonts w:ascii="Book Antiqua" w:hAnsi="Book Antiqua" w:cs="Book Antiqua"/>
        </w:rPr>
      </w:pPr>
      <w:r w:rsidRPr="00D90923">
        <w:rPr>
          <w:rFonts w:ascii="Book Antiqua" w:eastAsia="Book Antiqua" w:hAnsi="Book Antiqua" w:cs="Book Antiqua"/>
        </w:rPr>
        <w:t>35</w:t>
      </w:r>
      <w:r w:rsidRPr="00D90923">
        <w:rPr>
          <w:rFonts w:ascii="Book Antiqua" w:eastAsia="Book Antiqua" w:hAnsi="Book Antiqua" w:cs="Book Antiqua"/>
        </w:rPr>
        <w:t xml:space="preserve"> </w:t>
      </w:r>
      <w:r w:rsidR="00ED3AEA" w:rsidRPr="00D90923">
        <w:rPr>
          <w:rFonts w:ascii="Book Antiqua" w:eastAsia="Book Antiqua" w:hAnsi="Book Antiqua" w:cs="Book Antiqua"/>
          <w:b/>
          <w:bCs/>
        </w:rPr>
        <w:t>Yang Y,</w:t>
      </w:r>
      <w:r w:rsidR="00ED3AEA" w:rsidRPr="00D90923">
        <w:rPr>
          <w:rFonts w:ascii="Book Antiqua" w:eastAsia="Book Antiqua" w:hAnsi="Book Antiqua" w:cs="Book Antiqua"/>
        </w:rPr>
        <w:t xml:space="preserve"> Li M, Luo J, Yu H, Tian H, Wang X. Non</w:t>
      </w:r>
      <w:r w:rsidR="00ED3AEA" w:rsidRPr="00113516">
        <w:rPr>
          <w:rFonts w:ascii="宋体" w:eastAsia="宋体" w:hAnsi="宋体" w:cs="宋体" w:hint="eastAsia"/>
        </w:rPr>
        <w:t>‐</w:t>
      </w:r>
      <w:r w:rsidR="00ED3AEA" w:rsidRPr="00D90923">
        <w:rPr>
          <w:rFonts w:ascii="Book Antiqua" w:eastAsia="Book Antiqua" w:hAnsi="Book Antiqua" w:cs="Book Antiqua"/>
        </w:rPr>
        <w:t>hemodynamic effects: Repurposing of nonselective beta</w:t>
      </w:r>
      <w:r w:rsidR="00ED3AEA" w:rsidRPr="00113516">
        <w:rPr>
          <w:rFonts w:ascii="宋体" w:eastAsia="宋体" w:hAnsi="宋体" w:cs="宋体" w:hint="eastAsia"/>
        </w:rPr>
        <w:t>‐</w:t>
      </w:r>
      <w:r w:rsidR="00ED3AEA" w:rsidRPr="00D90923">
        <w:rPr>
          <w:rFonts w:ascii="Book Antiqua" w:eastAsia="Book Antiqua" w:hAnsi="Book Antiqua" w:cs="Book Antiqua"/>
        </w:rPr>
        <w:t xml:space="preserve">blockers in cirrhosis? </w:t>
      </w:r>
      <w:r w:rsidR="00ED3AEA" w:rsidRPr="00D90923">
        <w:rPr>
          <w:rFonts w:ascii="Book Antiqua" w:eastAsia="Book Antiqua" w:hAnsi="Book Antiqua" w:cs="Book Antiqua"/>
          <w:i/>
          <w:iCs/>
        </w:rPr>
        <w:t xml:space="preserve">Port </w:t>
      </w:r>
      <w:proofErr w:type="spellStart"/>
      <w:r w:rsidR="00ED3AEA" w:rsidRPr="00D90923">
        <w:rPr>
          <w:rFonts w:ascii="Book Antiqua" w:eastAsia="Book Antiqua" w:hAnsi="Book Antiqua" w:cs="Book Antiqua"/>
          <w:i/>
          <w:iCs/>
        </w:rPr>
        <w:t>Hypertens</w:t>
      </w:r>
      <w:proofErr w:type="spellEnd"/>
      <w:r w:rsidR="00ED3AEA" w:rsidRPr="00D90923">
        <w:rPr>
          <w:rFonts w:ascii="Book Antiqua" w:eastAsia="Book Antiqua" w:hAnsi="Book Antiqua" w:cs="Book Antiqua"/>
          <w:i/>
          <w:iCs/>
        </w:rPr>
        <w:t xml:space="preserve"> </w:t>
      </w:r>
      <w:proofErr w:type="spellStart"/>
      <w:r w:rsidR="00ED3AEA" w:rsidRPr="00D90923">
        <w:rPr>
          <w:rFonts w:ascii="Book Antiqua" w:eastAsia="Book Antiqua" w:hAnsi="Book Antiqua" w:cs="Book Antiqua"/>
          <w:i/>
          <w:iCs/>
        </w:rPr>
        <w:t>Cirrhos</w:t>
      </w:r>
      <w:proofErr w:type="spellEnd"/>
      <w:r w:rsidR="00ED3AEA" w:rsidRPr="00D90923">
        <w:rPr>
          <w:rFonts w:ascii="Book Antiqua" w:eastAsia="Book Antiqua" w:hAnsi="Book Antiqua" w:cs="Book Antiqua"/>
        </w:rPr>
        <w:t xml:space="preserve"> 2022; </w:t>
      </w:r>
      <w:r w:rsidR="00ED3AEA" w:rsidRPr="00D90923">
        <w:rPr>
          <w:rFonts w:ascii="Book Antiqua" w:eastAsia="Book Antiqua" w:hAnsi="Book Antiqua" w:cs="Book Antiqua"/>
          <w:b/>
          <w:bCs/>
        </w:rPr>
        <w:t>1</w:t>
      </w:r>
      <w:r w:rsidR="00ED3AEA" w:rsidRPr="00D90923">
        <w:rPr>
          <w:rFonts w:ascii="Book Antiqua" w:eastAsia="Book Antiqua" w:hAnsi="Book Antiqua" w:cs="Book Antiqua"/>
        </w:rPr>
        <w:t>: 153-156 [DOI: 10.1002/poh2.22]</w:t>
      </w:r>
    </w:p>
    <w:p w14:paraId="4E0E6063" w14:textId="65653E91" w:rsidR="00AA7DB5" w:rsidRPr="00D90923" w:rsidRDefault="008E424E" w:rsidP="00D90923">
      <w:pPr>
        <w:adjustRightInd w:val="0"/>
        <w:snapToGrid w:val="0"/>
        <w:spacing w:line="360" w:lineRule="auto"/>
        <w:jc w:val="both"/>
        <w:rPr>
          <w:rFonts w:ascii="Book Antiqua" w:hAnsi="Book Antiqua" w:cs="Book Antiqua"/>
        </w:rPr>
      </w:pPr>
      <w:r w:rsidRPr="00D90923">
        <w:rPr>
          <w:rFonts w:ascii="Book Antiqua" w:eastAsia="Book Antiqua" w:hAnsi="Book Antiqua" w:cs="Book Antiqua"/>
        </w:rPr>
        <w:t>36</w:t>
      </w:r>
      <w:r w:rsidRPr="00D90923">
        <w:rPr>
          <w:rFonts w:ascii="Book Antiqua" w:eastAsia="Book Antiqua" w:hAnsi="Book Antiqua" w:cs="Book Antiqua"/>
        </w:rPr>
        <w:t xml:space="preserve"> </w:t>
      </w:r>
      <w:r w:rsidR="00ED3AEA" w:rsidRPr="00D90923">
        <w:rPr>
          <w:rFonts w:ascii="Book Antiqua" w:eastAsia="Book Antiqua" w:hAnsi="Book Antiqua" w:cs="Book Antiqua"/>
          <w:b/>
          <w:bCs/>
        </w:rPr>
        <w:t>Sung H</w:t>
      </w:r>
      <w:r w:rsidR="00ED3AEA" w:rsidRPr="00D90923">
        <w:rPr>
          <w:rFonts w:ascii="Book Antiqua" w:eastAsia="Book Antiqua" w:hAnsi="Book Antiqua" w:cs="Book Antiqua"/>
        </w:rPr>
        <w:t xml:space="preserve">, </w:t>
      </w:r>
      <w:proofErr w:type="spellStart"/>
      <w:r w:rsidR="00ED3AEA" w:rsidRPr="00D90923">
        <w:rPr>
          <w:rFonts w:ascii="Book Antiqua" w:eastAsia="Book Antiqua" w:hAnsi="Book Antiqua" w:cs="Book Antiqua"/>
        </w:rPr>
        <w:t>Ferlay</w:t>
      </w:r>
      <w:proofErr w:type="spellEnd"/>
      <w:r w:rsidR="00ED3AEA" w:rsidRPr="00D90923">
        <w:rPr>
          <w:rFonts w:ascii="Book Antiqua" w:eastAsia="Book Antiqua" w:hAnsi="Book Antiqua" w:cs="Book Antiqua"/>
        </w:rPr>
        <w:t xml:space="preserve"> J, Siegel RL, </w:t>
      </w:r>
      <w:proofErr w:type="spellStart"/>
      <w:r w:rsidR="00ED3AEA" w:rsidRPr="00D90923">
        <w:rPr>
          <w:rFonts w:ascii="Book Antiqua" w:eastAsia="Book Antiqua" w:hAnsi="Book Antiqua" w:cs="Book Antiqua"/>
        </w:rPr>
        <w:t>Laversanne</w:t>
      </w:r>
      <w:proofErr w:type="spellEnd"/>
      <w:r w:rsidR="00ED3AEA" w:rsidRPr="00D90923">
        <w:rPr>
          <w:rFonts w:ascii="Book Antiqua" w:eastAsia="Book Antiqua" w:hAnsi="Book Antiqua" w:cs="Book Antiqua"/>
        </w:rPr>
        <w:t xml:space="preserve"> M, </w:t>
      </w:r>
      <w:proofErr w:type="spellStart"/>
      <w:r w:rsidR="00ED3AEA" w:rsidRPr="00D90923">
        <w:rPr>
          <w:rFonts w:ascii="Book Antiqua" w:eastAsia="Book Antiqua" w:hAnsi="Book Antiqua" w:cs="Book Antiqua"/>
        </w:rPr>
        <w:t>Soerjomataram</w:t>
      </w:r>
      <w:proofErr w:type="spellEnd"/>
      <w:r w:rsidR="00ED3AEA" w:rsidRPr="00D90923">
        <w:rPr>
          <w:rFonts w:ascii="Book Antiqua" w:eastAsia="Book Antiqua" w:hAnsi="Book Antiqua" w:cs="Book Antiqua"/>
        </w:rPr>
        <w:t xml:space="preserve"> I, Jemal A, Bray F. Global Cancer Statistics 2020: GLOBOCAN Estimates of Incidence and Mortality Worldwide for 36 Cancers in 185 Countries. </w:t>
      </w:r>
      <w:r w:rsidR="00ED3AEA" w:rsidRPr="00D90923">
        <w:rPr>
          <w:rFonts w:ascii="Book Antiqua" w:eastAsia="Book Antiqua" w:hAnsi="Book Antiqua" w:cs="Book Antiqua"/>
          <w:i/>
          <w:iCs/>
        </w:rPr>
        <w:t>CA Cancer J Clin</w:t>
      </w:r>
      <w:r w:rsidR="00ED3AEA" w:rsidRPr="00D90923">
        <w:rPr>
          <w:rFonts w:ascii="Book Antiqua" w:eastAsia="Book Antiqua" w:hAnsi="Book Antiqua" w:cs="Book Antiqua"/>
        </w:rPr>
        <w:t xml:space="preserve"> 2021; </w:t>
      </w:r>
      <w:r w:rsidR="00ED3AEA" w:rsidRPr="00D90923">
        <w:rPr>
          <w:rFonts w:ascii="Book Antiqua" w:eastAsia="Book Antiqua" w:hAnsi="Book Antiqua" w:cs="Book Antiqua"/>
          <w:b/>
          <w:bCs/>
        </w:rPr>
        <w:t>71</w:t>
      </w:r>
      <w:r w:rsidR="00ED3AEA" w:rsidRPr="00D90923">
        <w:rPr>
          <w:rFonts w:ascii="Book Antiqua" w:eastAsia="Book Antiqua" w:hAnsi="Book Antiqua" w:cs="Book Antiqua"/>
        </w:rPr>
        <w:t>: 209-249 [PMID: 33538338 DOI: 10.3322/caac.21660]</w:t>
      </w:r>
    </w:p>
    <w:p w14:paraId="18948757" w14:textId="781E1D82" w:rsidR="00AA7DB5" w:rsidRPr="00D90923" w:rsidRDefault="008E424E" w:rsidP="00D90923">
      <w:pPr>
        <w:adjustRightInd w:val="0"/>
        <w:snapToGrid w:val="0"/>
        <w:spacing w:line="360" w:lineRule="auto"/>
        <w:jc w:val="both"/>
        <w:rPr>
          <w:rFonts w:ascii="Book Antiqua" w:hAnsi="Book Antiqua" w:cs="Book Antiqua"/>
        </w:rPr>
      </w:pPr>
      <w:r w:rsidRPr="00D90923">
        <w:rPr>
          <w:rFonts w:ascii="Book Antiqua" w:eastAsia="Book Antiqua" w:hAnsi="Book Antiqua" w:cs="Book Antiqua"/>
        </w:rPr>
        <w:lastRenderedPageBreak/>
        <w:t>37</w:t>
      </w:r>
      <w:r w:rsidRPr="00D90923">
        <w:rPr>
          <w:rFonts w:ascii="Book Antiqua" w:eastAsia="Book Antiqua" w:hAnsi="Book Antiqua" w:cs="Book Antiqua"/>
        </w:rPr>
        <w:t xml:space="preserve"> </w:t>
      </w:r>
      <w:r w:rsidR="00ED3AEA" w:rsidRPr="00D90923">
        <w:rPr>
          <w:rFonts w:ascii="Book Antiqua" w:eastAsia="Book Antiqua" w:hAnsi="Book Antiqua" w:cs="Book Antiqua"/>
          <w:b/>
          <w:bCs/>
        </w:rPr>
        <w:t>Wang FS</w:t>
      </w:r>
      <w:r w:rsidR="00ED3AEA" w:rsidRPr="00D90923">
        <w:rPr>
          <w:rFonts w:ascii="Book Antiqua" w:eastAsia="Book Antiqua" w:hAnsi="Book Antiqua" w:cs="Book Antiqua"/>
        </w:rPr>
        <w:t xml:space="preserve">, Fan JG, Zhang Z, Gao B, Wang HY. The global burden of liver disease: the major impact of China. </w:t>
      </w:r>
      <w:r w:rsidR="00ED3AEA" w:rsidRPr="00D90923">
        <w:rPr>
          <w:rFonts w:ascii="Book Antiqua" w:eastAsia="Book Antiqua" w:hAnsi="Book Antiqua" w:cs="Book Antiqua"/>
          <w:i/>
          <w:iCs/>
        </w:rPr>
        <w:t>Hepatology</w:t>
      </w:r>
      <w:r w:rsidR="00ED3AEA" w:rsidRPr="00D90923">
        <w:rPr>
          <w:rFonts w:ascii="Book Antiqua" w:eastAsia="Book Antiqua" w:hAnsi="Book Antiqua" w:cs="Book Antiqua"/>
        </w:rPr>
        <w:t xml:space="preserve"> 2014; </w:t>
      </w:r>
      <w:r w:rsidR="00ED3AEA" w:rsidRPr="00D90923">
        <w:rPr>
          <w:rFonts w:ascii="Book Antiqua" w:eastAsia="Book Antiqua" w:hAnsi="Book Antiqua" w:cs="Book Antiqua"/>
          <w:b/>
          <w:bCs/>
        </w:rPr>
        <w:t>60</w:t>
      </w:r>
      <w:r w:rsidR="00ED3AEA" w:rsidRPr="00D90923">
        <w:rPr>
          <w:rFonts w:ascii="Book Antiqua" w:eastAsia="Book Antiqua" w:hAnsi="Book Antiqua" w:cs="Book Antiqua"/>
        </w:rPr>
        <w:t>: 2099-2108 [PMID: 25164003 DOI: 10.1002/hep.27406]</w:t>
      </w:r>
    </w:p>
    <w:p w14:paraId="1518D220" w14:textId="77777777" w:rsidR="00AA7DB5" w:rsidRPr="00D90923" w:rsidRDefault="00AA7DB5" w:rsidP="00D90923">
      <w:pPr>
        <w:adjustRightInd w:val="0"/>
        <w:snapToGrid w:val="0"/>
        <w:spacing w:line="360" w:lineRule="auto"/>
        <w:jc w:val="both"/>
        <w:rPr>
          <w:rFonts w:ascii="Book Antiqua" w:hAnsi="Book Antiqua" w:cs="Book Antiqua"/>
        </w:rPr>
        <w:sectPr w:rsidR="00AA7DB5" w:rsidRPr="00D90923">
          <w:pgSz w:w="12240" w:h="15840"/>
          <w:pgMar w:top="1440" w:right="1440" w:bottom="1440" w:left="1440" w:header="720" w:footer="720" w:gutter="0"/>
          <w:cols w:space="720"/>
          <w:docGrid w:linePitch="360"/>
        </w:sectPr>
      </w:pPr>
    </w:p>
    <w:p w14:paraId="7441CDF8" w14:textId="77777777" w:rsidR="00AA7DB5" w:rsidRPr="00D90923" w:rsidRDefault="00ED3AEA" w:rsidP="00D90923">
      <w:pPr>
        <w:adjustRightInd w:val="0"/>
        <w:snapToGrid w:val="0"/>
        <w:spacing w:line="360" w:lineRule="auto"/>
        <w:jc w:val="both"/>
        <w:rPr>
          <w:rFonts w:ascii="Book Antiqua" w:hAnsi="Book Antiqua" w:cs="Book Antiqua"/>
        </w:rPr>
      </w:pPr>
      <w:r w:rsidRPr="00D90923">
        <w:rPr>
          <w:rFonts w:ascii="Book Antiqua" w:eastAsia="Book Antiqua" w:hAnsi="Book Antiqua" w:cs="Book Antiqua"/>
          <w:b/>
          <w:color w:val="000000"/>
        </w:rPr>
        <w:lastRenderedPageBreak/>
        <w:t>Footnotes</w:t>
      </w:r>
    </w:p>
    <w:p w14:paraId="1B8793B7" w14:textId="77777777" w:rsidR="00AA7DB5" w:rsidRPr="00D90923" w:rsidRDefault="00ED3AEA" w:rsidP="00D90923">
      <w:pPr>
        <w:adjustRightInd w:val="0"/>
        <w:snapToGrid w:val="0"/>
        <w:spacing w:line="360" w:lineRule="auto"/>
        <w:jc w:val="both"/>
        <w:rPr>
          <w:rFonts w:ascii="Book Antiqua" w:hAnsi="Book Antiqua" w:cs="Book Antiqua"/>
        </w:rPr>
      </w:pPr>
      <w:r w:rsidRPr="00D90923">
        <w:rPr>
          <w:rFonts w:ascii="Book Antiqua" w:eastAsia="Book Antiqua" w:hAnsi="Book Antiqua" w:cs="Book Antiqua"/>
          <w:b/>
          <w:bCs/>
        </w:rPr>
        <w:t xml:space="preserve">Institutional review board statement: </w:t>
      </w:r>
      <w:r w:rsidRPr="00D90923">
        <w:rPr>
          <w:rFonts w:ascii="Book Antiqua" w:eastAsia="Book Antiqua" w:hAnsi="Book Antiqua" w:cs="Book Antiqua"/>
        </w:rPr>
        <w:t>This study was reviewed and approved by the Ethics Committee of the Third Affiliated Hospital of Sun Yat-sen University and carried out in compliance with the Declaration of Helsinki.</w:t>
      </w:r>
    </w:p>
    <w:p w14:paraId="3B3A8742" w14:textId="77777777" w:rsidR="00AA7DB5" w:rsidRPr="00D90923" w:rsidRDefault="00AA7DB5" w:rsidP="00D90923">
      <w:pPr>
        <w:adjustRightInd w:val="0"/>
        <w:snapToGrid w:val="0"/>
        <w:spacing w:line="360" w:lineRule="auto"/>
        <w:jc w:val="both"/>
        <w:rPr>
          <w:rFonts w:ascii="Book Antiqua" w:hAnsi="Book Antiqua" w:cs="Book Antiqua"/>
        </w:rPr>
      </w:pPr>
    </w:p>
    <w:p w14:paraId="4F63B628" w14:textId="77777777" w:rsidR="00AA7DB5" w:rsidRPr="00D90923" w:rsidRDefault="00ED3AEA" w:rsidP="00D90923">
      <w:pPr>
        <w:adjustRightInd w:val="0"/>
        <w:snapToGrid w:val="0"/>
        <w:spacing w:line="360" w:lineRule="auto"/>
        <w:jc w:val="both"/>
        <w:rPr>
          <w:rFonts w:ascii="Book Antiqua" w:hAnsi="Book Antiqua" w:cs="Book Antiqua"/>
        </w:rPr>
      </w:pPr>
      <w:r w:rsidRPr="00D90923">
        <w:rPr>
          <w:rFonts w:ascii="Book Antiqua" w:eastAsia="Book Antiqua" w:hAnsi="Book Antiqua" w:cs="Book Antiqua"/>
          <w:b/>
          <w:bCs/>
        </w:rPr>
        <w:t xml:space="preserve">Informed consent statement: </w:t>
      </w:r>
      <w:r w:rsidRPr="00113516">
        <w:rPr>
          <w:rFonts w:ascii="Book Antiqua" w:eastAsia="Book Antiqua" w:hAnsi="Book Antiqua" w:cs="Book Antiqua"/>
        </w:rPr>
        <w:t>As the study used anonymous and pre-existing data, the requirement for the informed consent from patients was waived.</w:t>
      </w:r>
    </w:p>
    <w:p w14:paraId="3F500BCD" w14:textId="77777777" w:rsidR="00AA7DB5" w:rsidRPr="00D90923" w:rsidRDefault="00AA7DB5" w:rsidP="00D90923">
      <w:pPr>
        <w:adjustRightInd w:val="0"/>
        <w:snapToGrid w:val="0"/>
        <w:spacing w:line="360" w:lineRule="auto"/>
        <w:jc w:val="both"/>
        <w:rPr>
          <w:rFonts w:ascii="Book Antiqua" w:hAnsi="Book Antiqua" w:cs="Book Antiqua"/>
        </w:rPr>
      </w:pPr>
    </w:p>
    <w:p w14:paraId="7CE18731" w14:textId="77777777" w:rsidR="00AA7DB5" w:rsidRPr="00D90923" w:rsidRDefault="00ED3AEA" w:rsidP="00D90923">
      <w:pPr>
        <w:adjustRightInd w:val="0"/>
        <w:snapToGrid w:val="0"/>
        <w:spacing w:line="360" w:lineRule="auto"/>
        <w:jc w:val="both"/>
        <w:rPr>
          <w:rFonts w:ascii="Book Antiqua" w:hAnsi="Book Antiqua" w:cs="Book Antiqua"/>
        </w:rPr>
      </w:pPr>
      <w:r w:rsidRPr="00D90923">
        <w:rPr>
          <w:rFonts w:ascii="Book Antiqua" w:eastAsia="Book Antiqua" w:hAnsi="Book Antiqua" w:cs="Book Antiqua"/>
          <w:b/>
          <w:bCs/>
        </w:rPr>
        <w:t xml:space="preserve">Conflict-of-interest statement: </w:t>
      </w:r>
      <w:r w:rsidRPr="00D90923">
        <w:rPr>
          <w:rFonts w:ascii="Book Antiqua" w:eastAsia="Book Antiqua" w:hAnsi="Book Antiqua" w:cs="Book Antiqua"/>
        </w:rPr>
        <w:t>The authors declare no conflict of interest.</w:t>
      </w:r>
    </w:p>
    <w:p w14:paraId="730C6D31" w14:textId="77777777" w:rsidR="00AA7DB5" w:rsidRPr="00D90923" w:rsidRDefault="00AA7DB5" w:rsidP="00D90923">
      <w:pPr>
        <w:adjustRightInd w:val="0"/>
        <w:snapToGrid w:val="0"/>
        <w:spacing w:line="360" w:lineRule="auto"/>
        <w:jc w:val="both"/>
        <w:rPr>
          <w:rFonts w:ascii="Book Antiqua" w:hAnsi="Book Antiqua" w:cs="Book Antiqua"/>
        </w:rPr>
      </w:pPr>
    </w:p>
    <w:p w14:paraId="3EC5DD86" w14:textId="77777777" w:rsidR="00AA7DB5" w:rsidRPr="00D90923" w:rsidRDefault="00ED3AEA" w:rsidP="00D90923">
      <w:pPr>
        <w:adjustRightInd w:val="0"/>
        <w:snapToGrid w:val="0"/>
        <w:spacing w:line="360" w:lineRule="auto"/>
        <w:jc w:val="both"/>
        <w:rPr>
          <w:rFonts w:ascii="Book Antiqua" w:hAnsi="Book Antiqua" w:cs="Book Antiqua"/>
        </w:rPr>
      </w:pPr>
      <w:r w:rsidRPr="00D90923">
        <w:rPr>
          <w:rFonts w:ascii="Book Antiqua" w:eastAsia="Book Antiqua" w:hAnsi="Book Antiqua" w:cs="Book Antiqua"/>
          <w:b/>
          <w:bCs/>
        </w:rPr>
        <w:t xml:space="preserve">Data sharing statement: </w:t>
      </w:r>
      <w:r w:rsidRPr="00D90923">
        <w:rPr>
          <w:rFonts w:ascii="Book Antiqua" w:eastAsia="Book Antiqua" w:hAnsi="Book Antiqua" w:cs="Book Antiqua"/>
        </w:rPr>
        <w:t>All data relevant to the study have been included in the article or uploaded as supplementary materials. The dataset for this study is available from the corresponding author on reasonable request and fulfilment of regulatory requirements.</w:t>
      </w:r>
    </w:p>
    <w:p w14:paraId="47D026BC" w14:textId="77777777" w:rsidR="00AA7DB5" w:rsidRPr="00D90923" w:rsidRDefault="00AA7DB5" w:rsidP="00D90923">
      <w:pPr>
        <w:adjustRightInd w:val="0"/>
        <w:snapToGrid w:val="0"/>
        <w:spacing w:line="360" w:lineRule="auto"/>
        <w:jc w:val="both"/>
        <w:rPr>
          <w:rFonts w:ascii="Book Antiqua" w:hAnsi="Book Antiqua" w:cs="Book Antiqua"/>
        </w:rPr>
      </w:pPr>
    </w:p>
    <w:p w14:paraId="176AD7F6" w14:textId="77777777" w:rsidR="00AA7DB5" w:rsidRPr="00D90923" w:rsidRDefault="00ED3AEA" w:rsidP="00D90923">
      <w:pPr>
        <w:adjustRightInd w:val="0"/>
        <w:snapToGrid w:val="0"/>
        <w:spacing w:line="360" w:lineRule="auto"/>
        <w:jc w:val="both"/>
        <w:rPr>
          <w:rFonts w:ascii="Book Antiqua" w:hAnsi="Book Antiqua" w:cs="Book Antiqua"/>
        </w:rPr>
      </w:pPr>
      <w:r w:rsidRPr="00D90923">
        <w:rPr>
          <w:rFonts w:ascii="Book Antiqua" w:eastAsia="Book Antiqua" w:hAnsi="Book Antiqua" w:cs="Book Antiqua"/>
          <w:b/>
          <w:bCs/>
        </w:rPr>
        <w:t xml:space="preserve">Open-Access: </w:t>
      </w:r>
      <w:r w:rsidRPr="00D90923">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D90923">
        <w:rPr>
          <w:rFonts w:ascii="Book Antiqua" w:eastAsia="Book Antiqua" w:hAnsi="Book Antiqua" w:cs="Book Antiqua"/>
        </w:rPr>
        <w:t>NonCommercial</w:t>
      </w:r>
      <w:proofErr w:type="spellEnd"/>
      <w:r w:rsidRPr="00D90923">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78EBADCA" w14:textId="77777777" w:rsidR="00AA7DB5" w:rsidRPr="00D90923" w:rsidRDefault="00AA7DB5" w:rsidP="00D90923">
      <w:pPr>
        <w:adjustRightInd w:val="0"/>
        <w:snapToGrid w:val="0"/>
        <w:spacing w:line="360" w:lineRule="auto"/>
        <w:jc w:val="both"/>
        <w:rPr>
          <w:rFonts w:ascii="Book Antiqua" w:hAnsi="Book Antiqua" w:cs="Book Antiqua"/>
        </w:rPr>
      </w:pPr>
    </w:p>
    <w:p w14:paraId="04770BC8" w14:textId="77777777" w:rsidR="00AA7DB5" w:rsidRPr="00D90923" w:rsidRDefault="00ED3AEA" w:rsidP="00D90923">
      <w:pPr>
        <w:adjustRightInd w:val="0"/>
        <w:snapToGrid w:val="0"/>
        <w:spacing w:line="360" w:lineRule="auto"/>
        <w:jc w:val="both"/>
        <w:rPr>
          <w:rFonts w:ascii="Book Antiqua" w:eastAsia="Book Antiqua" w:hAnsi="Book Antiqua" w:cs="Book Antiqua"/>
        </w:rPr>
      </w:pPr>
      <w:r w:rsidRPr="00D90923">
        <w:rPr>
          <w:rFonts w:ascii="Book Antiqua" w:eastAsia="Book Antiqua" w:hAnsi="Book Antiqua" w:cs="Book Antiqua"/>
          <w:b/>
          <w:color w:val="000000"/>
        </w:rPr>
        <w:t xml:space="preserve">Provenance and peer review: </w:t>
      </w:r>
      <w:r w:rsidRPr="00D90923">
        <w:rPr>
          <w:rFonts w:ascii="Book Antiqua" w:eastAsia="Book Antiqua" w:hAnsi="Book Antiqua" w:cs="Book Antiqua"/>
        </w:rPr>
        <w:t>Unsolicited article; Externally peer reviewed.</w:t>
      </w:r>
    </w:p>
    <w:p w14:paraId="660BB29F" w14:textId="77777777" w:rsidR="00AA7DB5" w:rsidRPr="00D90923" w:rsidRDefault="00AA7DB5" w:rsidP="00D90923">
      <w:pPr>
        <w:adjustRightInd w:val="0"/>
        <w:snapToGrid w:val="0"/>
        <w:spacing w:line="360" w:lineRule="auto"/>
        <w:jc w:val="both"/>
        <w:rPr>
          <w:rFonts w:ascii="Book Antiqua" w:eastAsia="Book Antiqua" w:hAnsi="Book Antiqua" w:cs="Book Antiqua"/>
        </w:rPr>
      </w:pPr>
    </w:p>
    <w:p w14:paraId="69D07C17" w14:textId="77777777" w:rsidR="00AA7DB5" w:rsidRPr="00D90923" w:rsidRDefault="00ED3AEA" w:rsidP="00D90923">
      <w:pPr>
        <w:adjustRightInd w:val="0"/>
        <w:snapToGrid w:val="0"/>
        <w:spacing w:line="360" w:lineRule="auto"/>
        <w:jc w:val="both"/>
        <w:rPr>
          <w:rFonts w:ascii="Book Antiqua" w:hAnsi="Book Antiqua" w:cs="Book Antiqua"/>
        </w:rPr>
      </w:pPr>
      <w:r w:rsidRPr="00D90923">
        <w:rPr>
          <w:rFonts w:ascii="Book Antiqua" w:eastAsia="Book Antiqua" w:hAnsi="Book Antiqua" w:cs="Book Antiqua"/>
          <w:b/>
          <w:color w:val="000000"/>
        </w:rPr>
        <w:t xml:space="preserve">Peer-review model: </w:t>
      </w:r>
      <w:r w:rsidRPr="00D90923">
        <w:rPr>
          <w:rFonts w:ascii="Book Antiqua" w:eastAsia="Book Antiqua" w:hAnsi="Book Antiqua" w:cs="Book Antiqua"/>
        </w:rPr>
        <w:t>Single blind</w:t>
      </w:r>
    </w:p>
    <w:p w14:paraId="7E3561A2" w14:textId="77777777" w:rsidR="00AA7DB5" w:rsidRPr="00D90923" w:rsidRDefault="00AA7DB5" w:rsidP="00D90923">
      <w:pPr>
        <w:adjustRightInd w:val="0"/>
        <w:snapToGrid w:val="0"/>
        <w:spacing w:line="360" w:lineRule="auto"/>
        <w:jc w:val="both"/>
        <w:rPr>
          <w:rFonts w:ascii="Book Antiqua" w:hAnsi="Book Antiqua" w:cs="Book Antiqua"/>
        </w:rPr>
      </w:pPr>
    </w:p>
    <w:p w14:paraId="60EF778A" w14:textId="77777777" w:rsidR="00AA7DB5" w:rsidRPr="00D90923" w:rsidRDefault="00ED3AEA" w:rsidP="00D90923">
      <w:pPr>
        <w:adjustRightInd w:val="0"/>
        <w:snapToGrid w:val="0"/>
        <w:spacing w:line="360" w:lineRule="auto"/>
        <w:jc w:val="both"/>
        <w:rPr>
          <w:rFonts w:ascii="Book Antiqua" w:hAnsi="Book Antiqua" w:cs="Book Antiqua"/>
        </w:rPr>
      </w:pPr>
      <w:r w:rsidRPr="00D90923">
        <w:rPr>
          <w:rFonts w:ascii="Book Antiqua" w:eastAsia="Book Antiqua" w:hAnsi="Book Antiqua" w:cs="Book Antiqua"/>
          <w:b/>
          <w:color w:val="000000"/>
        </w:rPr>
        <w:t xml:space="preserve">Peer-review started: </w:t>
      </w:r>
      <w:r w:rsidRPr="00D90923">
        <w:rPr>
          <w:rFonts w:ascii="Book Antiqua" w:eastAsia="Book Antiqua" w:hAnsi="Book Antiqua" w:cs="Book Antiqua"/>
        </w:rPr>
        <w:t>September 6, 2023</w:t>
      </w:r>
    </w:p>
    <w:p w14:paraId="5DC9D45B" w14:textId="77777777" w:rsidR="00AA7DB5" w:rsidRPr="00D90923" w:rsidRDefault="00ED3AEA" w:rsidP="00D90923">
      <w:pPr>
        <w:adjustRightInd w:val="0"/>
        <w:snapToGrid w:val="0"/>
        <w:spacing w:line="360" w:lineRule="auto"/>
        <w:jc w:val="both"/>
        <w:rPr>
          <w:rFonts w:ascii="Book Antiqua" w:hAnsi="Book Antiqua" w:cs="Book Antiqua"/>
        </w:rPr>
      </w:pPr>
      <w:r w:rsidRPr="00D90923">
        <w:rPr>
          <w:rFonts w:ascii="Book Antiqua" w:eastAsia="Book Antiqua" w:hAnsi="Book Antiqua" w:cs="Book Antiqua"/>
          <w:b/>
          <w:color w:val="000000"/>
        </w:rPr>
        <w:t xml:space="preserve">First decision: </w:t>
      </w:r>
      <w:r w:rsidRPr="00D90923">
        <w:rPr>
          <w:rFonts w:ascii="Book Antiqua" w:eastAsia="Book Antiqua" w:hAnsi="Book Antiqua" w:cs="Book Antiqua"/>
        </w:rPr>
        <w:t>October 25, 2023</w:t>
      </w:r>
    </w:p>
    <w:p w14:paraId="22E47E21" w14:textId="77777777" w:rsidR="00AA7DB5" w:rsidRPr="00D90923" w:rsidRDefault="00ED3AEA" w:rsidP="00D90923">
      <w:pPr>
        <w:adjustRightInd w:val="0"/>
        <w:snapToGrid w:val="0"/>
        <w:spacing w:line="360" w:lineRule="auto"/>
        <w:jc w:val="both"/>
        <w:rPr>
          <w:rFonts w:ascii="Book Antiqua" w:hAnsi="Book Antiqua" w:cs="Book Antiqua"/>
        </w:rPr>
      </w:pPr>
      <w:r w:rsidRPr="00D90923">
        <w:rPr>
          <w:rFonts w:ascii="Book Antiqua" w:eastAsia="Book Antiqua" w:hAnsi="Book Antiqua" w:cs="Book Antiqua"/>
          <w:b/>
          <w:color w:val="000000"/>
        </w:rPr>
        <w:t xml:space="preserve">Article in press: </w:t>
      </w:r>
    </w:p>
    <w:p w14:paraId="32C76E03" w14:textId="77777777" w:rsidR="00AA7DB5" w:rsidRPr="00D90923" w:rsidRDefault="00AA7DB5" w:rsidP="00D90923">
      <w:pPr>
        <w:adjustRightInd w:val="0"/>
        <w:snapToGrid w:val="0"/>
        <w:spacing w:line="360" w:lineRule="auto"/>
        <w:jc w:val="both"/>
        <w:rPr>
          <w:rFonts w:ascii="Book Antiqua" w:hAnsi="Book Antiqua" w:cs="Book Antiqua"/>
        </w:rPr>
      </w:pPr>
    </w:p>
    <w:p w14:paraId="27D44182" w14:textId="77777777" w:rsidR="00AA7DB5" w:rsidRPr="00D90923" w:rsidRDefault="00ED3AEA" w:rsidP="00D90923">
      <w:pPr>
        <w:adjustRightInd w:val="0"/>
        <w:snapToGrid w:val="0"/>
        <w:spacing w:line="360" w:lineRule="auto"/>
        <w:jc w:val="both"/>
        <w:rPr>
          <w:rFonts w:ascii="Book Antiqua" w:hAnsi="Book Antiqua" w:cs="Book Antiqua"/>
        </w:rPr>
      </w:pPr>
      <w:r w:rsidRPr="00D90923">
        <w:rPr>
          <w:rFonts w:ascii="Book Antiqua" w:eastAsia="Book Antiqua" w:hAnsi="Book Antiqua" w:cs="Book Antiqua"/>
          <w:b/>
          <w:color w:val="000000"/>
        </w:rPr>
        <w:t xml:space="preserve">Specialty type: </w:t>
      </w:r>
      <w:r w:rsidRPr="00D90923">
        <w:rPr>
          <w:rFonts w:ascii="Book Antiqua" w:eastAsia="Book Antiqua" w:hAnsi="Book Antiqua" w:cs="Book Antiqua"/>
        </w:rPr>
        <w:t>Gastroenterology and hepatology</w:t>
      </w:r>
    </w:p>
    <w:p w14:paraId="14E1D898" w14:textId="77777777" w:rsidR="00AA7DB5" w:rsidRPr="00D90923" w:rsidRDefault="00ED3AEA" w:rsidP="00D90923">
      <w:pPr>
        <w:adjustRightInd w:val="0"/>
        <w:snapToGrid w:val="0"/>
        <w:spacing w:line="360" w:lineRule="auto"/>
        <w:jc w:val="both"/>
        <w:rPr>
          <w:rFonts w:ascii="Book Antiqua" w:hAnsi="Book Antiqua" w:cs="Book Antiqua"/>
        </w:rPr>
      </w:pPr>
      <w:r w:rsidRPr="00D90923">
        <w:rPr>
          <w:rFonts w:ascii="Book Antiqua" w:eastAsia="Book Antiqua" w:hAnsi="Book Antiqua" w:cs="Book Antiqua"/>
          <w:b/>
          <w:color w:val="000000"/>
        </w:rPr>
        <w:t xml:space="preserve">Country/Territory of origin: </w:t>
      </w:r>
      <w:r w:rsidRPr="00D90923">
        <w:rPr>
          <w:rFonts w:ascii="Book Antiqua" w:eastAsia="Book Antiqua" w:hAnsi="Book Antiqua" w:cs="Book Antiqua"/>
        </w:rPr>
        <w:t>China</w:t>
      </w:r>
    </w:p>
    <w:p w14:paraId="373EF3D2" w14:textId="77777777" w:rsidR="00AA7DB5" w:rsidRPr="00D90923" w:rsidRDefault="00ED3AEA" w:rsidP="00D90923">
      <w:pPr>
        <w:adjustRightInd w:val="0"/>
        <w:snapToGrid w:val="0"/>
        <w:spacing w:line="360" w:lineRule="auto"/>
        <w:jc w:val="both"/>
        <w:rPr>
          <w:rFonts w:ascii="Book Antiqua" w:hAnsi="Book Antiqua" w:cs="Book Antiqua"/>
        </w:rPr>
      </w:pPr>
      <w:r w:rsidRPr="00D90923">
        <w:rPr>
          <w:rFonts w:ascii="Book Antiqua" w:eastAsia="Book Antiqua" w:hAnsi="Book Antiqua" w:cs="Book Antiqua"/>
          <w:b/>
          <w:color w:val="000000"/>
        </w:rPr>
        <w:t>Peer-review report’s scientific quality classification</w:t>
      </w:r>
    </w:p>
    <w:p w14:paraId="051C8666" w14:textId="77777777" w:rsidR="00AA7DB5" w:rsidRPr="00D90923" w:rsidRDefault="00ED3AEA" w:rsidP="00D90923">
      <w:pPr>
        <w:adjustRightInd w:val="0"/>
        <w:snapToGrid w:val="0"/>
        <w:spacing w:line="360" w:lineRule="auto"/>
        <w:jc w:val="both"/>
        <w:rPr>
          <w:rFonts w:ascii="Book Antiqua" w:hAnsi="Book Antiqua" w:cs="Book Antiqua"/>
        </w:rPr>
      </w:pPr>
      <w:r w:rsidRPr="00D90923">
        <w:rPr>
          <w:rFonts w:ascii="Book Antiqua" w:eastAsia="Book Antiqua" w:hAnsi="Book Antiqua" w:cs="Book Antiqua"/>
        </w:rPr>
        <w:t>Grade A (Excellent): 0</w:t>
      </w:r>
    </w:p>
    <w:p w14:paraId="325CB8FE" w14:textId="77777777" w:rsidR="00AA7DB5" w:rsidRPr="00D90923" w:rsidRDefault="00ED3AEA" w:rsidP="00D90923">
      <w:pPr>
        <w:adjustRightInd w:val="0"/>
        <w:snapToGrid w:val="0"/>
        <w:spacing w:line="360" w:lineRule="auto"/>
        <w:jc w:val="both"/>
        <w:rPr>
          <w:rFonts w:ascii="Book Antiqua" w:hAnsi="Book Antiqua" w:cs="Book Antiqua"/>
        </w:rPr>
      </w:pPr>
      <w:r w:rsidRPr="00D90923">
        <w:rPr>
          <w:rFonts w:ascii="Book Antiqua" w:eastAsia="Book Antiqua" w:hAnsi="Book Antiqua" w:cs="Book Antiqua"/>
        </w:rPr>
        <w:t>Grade B (Very good): B</w:t>
      </w:r>
    </w:p>
    <w:p w14:paraId="2A31BC1F" w14:textId="77777777" w:rsidR="00AA7DB5" w:rsidRPr="00D90923" w:rsidRDefault="00ED3AEA" w:rsidP="00D90923">
      <w:pPr>
        <w:adjustRightInd w:val="0"/>
        <w:snapToGrid w:val="0"/>
        <w:spacing w:line="360" w:lineRule="auto"/>
        <w:jc w:val="both"/>
        <w:rPr>
          <w:rFonts w:ascii="Book Antiqua" w:hAnsi="Book Antiqua" w:cs="Book Antiqua"/>
        </w:rPr>
      </w:pPr>
      <w:r w:rsidRPr="00D90923">
        <w:rPr>
          <w:rFonts w:ascii="Book Antiqua" w:eastAsia="Book Antiqua" w:hAnsi="Book Antiqua" w:cs="Book Antiqua"/>
        </w:rPr>
        <w:t>Grade C (Good): C</w:t>
      </w:r>
    </w:p>
    <w:p w14:paraId="510AAE8D" w14:textId="77777777" w:rsidR="00AA7DB5" w:rsidRPr="00D90923" w:rsidRDefault="00ED3AEA" w:rsidP="00D90923">
      <w:pPr>
        <w:adjustRightInd w:val="0"/>
        <w:snapToGrid w:val="0"/>
        <w:spacing w:line="360" w:lineRule="auto"/>
        <w:jc w:val="both"/>
        <w:rPr>
          <w:rFonts w:ascii="Book Antiqua" w:hAnsi="Book Antiqua" w:cs="Book Antiqua"/>
        </w:rPr>
      </w:pPr>
      <w:r w:rsidRPr="00D90923">
        <w:rPr>
          <w:rFonts w:ascii="Book Antiqua" w:eastAsia="Book Antiqua" w:hAnsi="Book Antiqua" w:cs="Book Antiqua"/>
        </w:rPr>
        <w:t>Grade D (Fair): 0</w:t>
      </w:r>
    </w:p>
    <w:p w14:paraId="21D74764" w14:textId="77777777" w:rsidR="00AA7DB5" w:rsidRPr="00D90923" w:rsidRDefault="00ED3AEA" w:rsidP="00D90923">
      <w:pPr>
        <w:adjustRightInd w:val="0"/>
        <w:snapToGrid w:val="0"/>
        <w:spacing w:line="360" w:lineRule="auto"/>
        <w:jc w:val="both"/>
        <w:rPr>
          <w:rFonts w:ascii="Book Antiqua" w:hAnsi="Book Antiqua" w:cs="Book Antiqua"/>
        </w:rPr>
      </w:pPr>
      <w:r w:rsidRPr="00D90923">
        <w:rPr>
          <w:rFonts w:ascii="Book Antiqua" w:eastAsia="Book Antiqua" w:hAnsi="Book Antiqua" w:cs="Book Antiqua"/>
        </w:rPr>
        <w:t>Grade E (Poor): 0</w:t>
      </w:r>
    </w:p>
    <w:p w14:paraId="5ADA9DF2" w14:textId="77777777" w:rsidR="00AA7DB5" w:rsidRPr="00D90923" w:rsidRDefault="00AA7DB5" w:rsidP="00D90923">
      <w:pPr>
        <w:adjustRightInd w:val="0"/>
        <w:snapToGrid w:val="0"/>
        <w:spacing w:line="360" w:lineRule="auto"/>
        <w:jc w:val="both"/>
        <w:rPr>
          <w:rFonts w:ascii="Book Antiqua" w:hAnsi="Book Antiqua" w:cs="Book Antiqua"/>
        </w:rPr>
      </w:pPr>
    </w:p>
    <w:p w14:paraId="0FEA25DB" w14:textId="77777777" w:rsidR="00AA7DB5" w:rsidRPr="00D90923" w:rsidRDefault="00ED3AEA" w:rsidP="00D90923">
      <w:pPr>
        <w:adjustRightInd w:val="0"/>
        <w:snapToGrid w:val="0"/>
        <w:spacing w:line="360" w:lineRule="auto"/>
        <w:jc w:val="both"/>
        <w:rPr>
          <w:rFonts w:ascii="Book Antiqua" w:hAnsi="Book Antiqua" w:cs="Book Antiqua"/>
        </w:rPr>
        <w:sectPr w:rsidR="00AA7DB5" w:rsidRPr="00D90923">
          <w:pgSz w:w="12240" w:h="15840"/>
          <w:pgMar w:top="1440" w:right="1440" w:bottom="1440" w:left="1440" w:header="720" w:footer="720" w:gutter="0"/>
          <w:cols w:space="720"/>
          <w:docGrid w:linePitch="360"/>
        </w:sectPr>
      </w:pPr>
      <w:r w:rsidRPr="00D90923">
        <w:rPr>
          <w:rFonts w:ascii="Book Antiqua" w:eastAsia="Book Antiqua" w:hAnsi="Book Antiqua" w:cs="Book Antiqua"/>
          <w:b/>
          <w:color w:val="000000"/>
        </w:rPr>
        <w:t xml:space="preserve">P-Reviewer: </w:t>
      </w:r>
      <w:r w:rsidRPr="00D90923">
        <w:rPr>
          <w:rFonts w:ascii="Book Antiqua" w:eastAsia="Book Antiqua" w:hAnsi="Book Antiqua" w:cs="Book Antiqua"/>
        </w:rPr>
        <w:t>Ferraioli G, Italy; Norton PA, United States</w:t>
      </w:r>
      <w:r w:rsidRPr="00D90923">
        <w:rPr>
          <w:rFonts w:ascii="Book Antiqua" w:eastAsia="Book Antiqua" w:hAnsi="Book Antiqua" w:cs="Book Antiqua"/>
          <w:b/>
          <w:color w:val="000000"/>
        </w:rPr>
        <w:t xml:space="preserve"> S-Editor: </w:t>
      </w:r>
      <w:r w:rsidRPr="00113516">
        <w:rPr>
          <w:rFonts w:ascii="Book Antiqua" w:eastAsia="宋体" w:hAnsi="Book Antiqua" w:cs="Book Antiqua"/>
          <w:bCs/>
          <w:color w:val="000000"/>
          <w:lang w:eastAsia="zh-CN"/>
        </w:rPr>
        <w:t>Qu XL</w:t>
      </w:r>
      <w:r w:rsidRPr="00D90923">
        <w:rPr>
          <w:rFonts w:ascii="Book Antiqua" w:eastAsia="Book Antiqua" w:hAnsi="Book Antiqua" w:cs="Book Antiqua"/>
          <w:b/>
          <w:color w:val="000000"/>
        </w:rPr>
        <w:t xml:space="preserve"> L-Editor:  P-Editor: </w:t>
      </w:r>
    </w:p>
    <w:p w14:paraId="24BB0D57" w14:textId="77777777" w:rsidR="00AA7DB5" w:rsidRPr="00D90923" w:rsidRDefault="00ED3AEA" w:rsidP="00D90923">
      <w:pPr>
        <w:adjustRightInd w:val="0"/>
        <w:snapToGrid w:val="0"/>
        <w:spacing w:line="360" w:lineRule="auto"/>
        <w:jc w:val="both"/>
        <w:rPr>
          <w:rFonts w:ascii="Book Antiqua" w:eastAsia="Book Antiqua" w:hAnsi="Book Antiqua" w:cs="Book Antiqua"/>
          <w:b/>
          <w:color w:val="000000"/>
        </w:rPr>
      </w:pPr>
      <w:r w:rsidRPr="00D90923">
        <w:rPr>
          <w:rFonts w:ascii="Book Antiqua" w:eastAsia="Book Antiqua" w:hAnsi="Book Antiqua" w:cs="Book Antiqua"/>
          <w:b/>
          <w:color w:val="000000"/>
        </w:rPr>
        <w:lastRenderedPageBreak/>
        <w:t>Figure Legends</w:t>
      </w:r>
    </w:p>
    <w:p w14:paraId="36FB80B9" w14:textId="77777777" w:rsidR="00AA7DB5" w:rsidRPr="00D90923" w:rsidRDefault="00ED3AEA" w:rsidP="00D90923">
      <w:pPr>
        <w:adjustRightInd w:val="0"/>
        <w:snapToGrid w:val="0"/>
        <w:spacing w:line="360" w:lineRule="auto"/>
        <w:jc w:val="both"/>
        <w:rPr>
          <w:rFonts w:ascii="Book Antiqua" w:eastAsia="Book Antiqua" w:hAnsi="Book Antiqua" w:cs="Book Antiqua"/>
          <w:b/>
          <w:color w:val="000000"/>
        </w:rPr>
      </w:pPr>
      <w:r w:rsidRPr="00113516">
        <w:rPr>
          <w:rFonts w:ascii="Book Antiqua" w:hAnsi="Book Antiqua"/>
          <w:noProof/>
          <w:lang w:eastAsia="zh-CN"/>
        </w:rPr>
        <w:drawing>
          <wp:inline distT="0" distB="0" distL="114300" distR="114300" wp14:anchorId="4DE412F6" wp14:editId="41B8524A">
            <wp:extent cx="5939790" cy="3291840"/>
            <wp:effectExtent l="0" t="0" r="381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7"/>
                    <a:stretch>
                      <a:fillRect/>
                    </a:stretch>
                  </pic:blipFill>
                  <pic:spPr>
                    <a:xfrm>
                      <a:off x="0" y="0"/>
                      <a:ext cx="5939790" cy="3291840"/>
                    </a:xfrm>
                    <a:prstGeom prst="rect">
                      <a:avLst/>
                    </a:prstGeom>
                    <a:noFill/>
                    <a:ln>
                      <a:noFill/>
                    </a:ln>
                  </pic:spPr>
                </pic:pic>
              </a:graphicData>
            </a:graphic>
          </wp:inline>
        </w:drawing>
      </w:r>
    </w:p>
    <w:p w14:paraId="698602EF" w14:textId="77777777" w:rsidR="00AA7DB5" w:rsidRPr="00D90923" w:rsidRDefault="00ED3AEA" w:rsidP="00D90923">
      <w:pPr>
        <w:adjustRightInd w:val="0"/>
        <w:snapToGrid w:val="0"/>
        <w:spacing w:line="360" w:lineRule="auto"/>
        <w:jc w:val="both"/>
        <w:rPr>
          <w:rFonts w:ascii="Book Antiqua" w:eastAsia="Book Antiqua" w:hAnsi="Book Antiqua" w:cs="Book Antiqua"/>
          <w:color w:val="000000"/>
        </w:rPr>
      </w:pPr>
      <w:r w:rsidRPr="00D90923">
        <w:rPr>
          <w:rFonts w:ascii="Book Antiqua" w:eastAsia="Book Antiqua" w:hAnsi="Book Antiqua" w:cs="Book Antiqua"/>
          <w:b/>
          <w:bCs/>
          <w:color w:val="000000"/>
        </w:rPr>
        <w:t xml:space="preserve">Figure 1 Flowchart of the study population selection. </w:t>
      </w:r>
      <w:r w:rsidRPr="00D90923">
        <w:rPr>
          <w:rFonts w:ascii="Book Antiqua" w:eastAsia="Book Antiqua" w:hAnsi="Book Antiqua" w:cs="Book Antiqua"/>
          <w:color w:val="000000"/>
        </w:rPr>
        <w:t xml:space="preserve">A total of 33143 patients were finally included in the study out of 35465 patients diagnosed with liver cirrhosis from 2001 to 2020. </w:t>
      </w:r>
      <w:r w:rsidRPr="00113516">
        <w:rPr>
          <w:rFonts w:ascii="Book Antiqua" w:eastAsia="宋体" w:hAnsi="Book Antiqua" w:cs="Book Antiqua"/>
          <w:color w:val="000000"/>
          <w:vertAlign w:val="superscript"/>
          <w:lang w:eastAsia="zh-CN"/>
        </w:rPr>
        <w:t>1</w:t>
      </w:r>
      <w:r w:rsidRPr="00D90923">
        <w:rPr>
          <w:rFonts w:ascii="Book Antiqua" w:eastAsia="Book Antiqua" w:hAnsi="Book Antiqua" w:cs="Book Antiqua"/>
          <w:color w:val="000000"/>
        </w:rPr>
        <w:t xml:space="preserve">Detailed patient selection was elaborated in our previous </w:t>
      </w:r>
      <w:proofErr w:type="gramStart"/>
      <w:r w:rsidRPr="00D90923">
        <w:rPr>
          <w:rFonts w:ascii="Book Antiqua" w:eastAsia="Book Antiqua" w:hAnsi="Book Antiqua" w:cs="Book Antiqua"/>
          <w:color w:val="000000"/>
        </w:rPr>
        <w:t>study</w:t>
      </w:r>
      <w:r w:rsidRPr="00D90923">
        <w:rPr>
          <w:rFonts w:ascii="Book Antiqua" w:eastAsia="Book Antiqua" w:hAnsi="Book Antiqua" w:cs="Book Antiqua"/>
          <w:color w:val="000000"/>
          <w:vertAlign w:val="superscript"/>
        </w:rPr>
        <w:t>[</w:t>
      </w:r>
      <w:proofErr w:type="gramEnd"/>
      <w:r w:rsidRPr="00D90923">
        <w:rPr>
          <w:rFonts w:ascii="Book Antiqua" w:eastAsia="Book Antiqua" w:hAnsi="Book Antiqua" w:cs="Book Antiqua"/>
          <w:color w:val="000000"/>
          <w:vertAlign w:val="superscript"/>
        </w:rPr>
        <w:t>8]</w:t>
      </w:r>
      <w:r w:rsidRPr="00D90923">
        <w:rPr>
          <w:rFonts w:ascii="Book Antiqua" w:eastAsia="Book Antiqua" w:hAnsi="Book Antiqua" w:cs="Book Antiqua"/>
          <w:color w:val="000000"/>
        </w:rPr>
        <w:t>.</w:t>
      </w:r>
    </w:p>
    <w:p w14:paraId="552B80D6" w14:textId="77777777" w:rsidR="00AA7DB5" w:rsidRPr="00D90923" w:rsidRDefault="00AA7DB5" w:rsidP="00D90923">
      <w:pPr>
        <w:adjustRightInd w:val="0"/>
        <w:snapToGrid w:val="0"/>
        <w:spacing w:line="360" w:lineRule="auto"/>
        <w:jc w:val="both"/>
        <w:rPr>
          <w:rFonts w:ascii="Book Antiqua" w:eastAsia="Book Antiqua" w:hAnsi="Book Antiqua" w:cs="Book Antiqua"/>
          <w:color w:val="000000"/>
        </w:rPr>
      </w:pPr>
    </w:p>
    <w:p w14:paraId="00FA6ECF" w14:textId="77777777" w:rsidR="00AA7DB5" w:rsidRPr="00D90923" w:rsidRDefault="00AA7DB5" w:rsidP="00D90923">
      <w:pPr>
        <w:adjustRightInd w:val="0"/>
        <w:snapToGrid w:val="0"/>
        <w:spacing w:line="360" w:lineRule="auto"/>
        <w:jc w:val="both"/>
        <w:rPr>
          <w:rFonts w:ascii="Book Antiqua" w:eastAsia="Book Antiqua" w:hAnsi="Book Antiqua" w:cs="Book Antiqua"/>
          <w:color w:val="000000"/>
        </w:rPr>
      </w:pPr>
    </w:p>
    <w:p w14:paraId="22799F3E" w14:textId="77777777" w:rsidR="00AA7DB5" w:rsidRPr="00D90923" w:rsidRDefault="00AA7DB5" w:rsidP="00D90923">
      <w:pPr>
        <w:adjustRightInd w:val="0"/>
        <w:snapToGrid w:val="0"/>
        <w:spacing w:line="360" w:lineRule="auto"/>
        <w:jc w:val="both"/>
        <w:rPr>
          <w:rFonts w:ascii="Book Antiqua" w:eastAsia="Book Antiqua" w:hAnsi="Book Antiqua" w:cs="Book Antiqua"/>
          <w:color w:val="000000"/>
        </w:rPr>
      </w:pPr>
    </w:p>
    <w:p w14:paraId="2EDECF2A" w14:textId="77777777" w:rsidR="00AA7DB5" w:rsidRPr="00D90923" w:rsidRDefault="00ED3AEA" w:rsidP="00D90923">
      <w:pPr>
        <w:adjustRightInd w:val="0"/>
        <w:snapToGrid w:val="0"/>
        <w:spacing w:line="360" w:lineRule="auto"/>
        <w:jc w:val="both"/>
        <w:rPr>
          <w:rFonts w:ascii="Book Antiqua" w:hAnsi="Book Antiqua" w:cs="Book Antiqua"/>
        </w:rPr>
      </w:pPr>
      <w:r w:rsidRPr="00113516">
        <w:rPr>
          <w:rFonts w:ascii="Book Antiqua" w:hAnsi="Book Antiqua"/>
          <w:noProof/>
          <w:lang w:eastAsia="zh-CN"/>
        </w:rPr>
        <w:lastRenderedPageBreak/>
        <w:drawing>
          <wp:inline distT="0" distB="0" distL="114300" distR="114300" wp14:anchorId="5739C270" wp14:editId="5DE52F8F">
            <wp:extent cx="5935345" cy="3071495"/>
            <wp:effectExtent l="0" t="0" r="8255" b="698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8"/>
                    <a:stretch>
                      <a:fillRect/>
                    </a:stretch>
                  </pic:blipFill>
                  <pic:spPr>
                    <a:xfrm>
                      <a:off x="0" y="0"/>
                      <a:ext cx="5935345" cy="3071495"/>
                    </a:xfrm>
                    <a:prstGeom prst="rect">
                      <a:avLst/>
                    </a:prstGeom>
                    <a:noFill/>
                    <a:ln>
                      <a:noFill/>
                    </a:ln>
                  </pic:spPr>
                </pic:pic>
              </a:graphicData>
            </a:graphic>
          </wp:inline>
        </w:drawing>
      </w:r>
    </w:p>
    <w:p w14:paraId="34BE41BB" w14:textId="77777777" w:rsidR="00AA7DB5" w:rsidRPr="00D90923" w:rsidRDefault="00ED3AEA" w:rsidP="00D90923">
      <w:pPr>
        <w:adjustRightInd w:val="0"/>
        <w:snapToGrid w:val="0"/>
        <w:spacing w:line="360" w:lineRule="auto"/>
        <w:jc w:val="both"/>
        <w:rPr>
          <w:rFonts w:ascii="Book Antiqua" w:eastAsia="Book Antiqua" w:hAnsi="Book Antiqua" w:cs="Book Antiqua"/>
          <w:color w:val="000000"/>
        </w:rPr>
      </w:pPr>
      <w:r w:rsidRPr="00D90923">
        <w:rPr>
          <w:rFonts w:ascii="Book Antiqua" w:eastAsia="Book Antiqua" w:hAnsi="Book Antiqua" w:cs="Book Antiqua"/>
          <w:b/>
          <w:bCs/>
          <w:color w:val="000000"/>
        </w:rPr>
        <w:t>Figure 2 Trend in the mean age of the study population in 2001-2020.</w:t>
      </w:r>
      <w:r w:rsidRPr="00113516">
        <w:rPr>
          <w:rFonts w:ascii="Book Antiqua" w:eastAsia="宋体" w:hAnsi="Book Antiqua" w:cs="Book Antiqua"/>
          <w:color w:val="000000"/>
          <w:lang w:eastAsia="zh-CN"/>
        </w:rPr>
        <w:t xml:space="preserve"> </w:t>
      </w:r>
      <w:r w:rsidRPr="00D90923">
        <w:rPr>
          <w:rFonts w:ascii="Book Antiqua" w:eastAsia="Book Antiqua" w:hAnsi="Book Antiqua" w:cs="Book Antiqua"/>
          <w:color w:val="000000"/>
        </w:rPr>
        <w:t>The three-year moving averages in ages were calculated and shown. The mean age of cirrhotic patients increased continuously over the 20-year study period, with a high coefficient of determination in linear regression (R</w:t>
      </w:r>
      <w:r w:rsidRPr="00D90923">
        <w:rPr>
          <w:rFonts w:ascii="Book Antiqua" w:eastAsia="Book Antiqua" w:hAnsi="Book Antiqua" w:cs="Book Antiqua"/>
          <w:color w:val="000000"/>
          <w:vertAlign w:val="superscript"/>
        </w:rPr>
        <w:t>2</w:t>
      </w:r>
      <w:r w:rsidRPr="00113516">
        <w:rPr>
          <w:rFonts w:ascii="Book Antiqua" w:eastAsia="宋体" w:hAnsi="Book Antiqua" w:cs="Book Antiqua"/>
          <w:color w:val="000000"/>
          <w:lang w:eastAsia="zh-CN"/>
        </w:rPr>
        <w:t xml:space="preserve"> </w:t>
      </w:r>
      <w:r w:rsidRPr="00D90923">
        <w:rPr>
          <w:rFonts w:ascii="Book Antiqua" w:eastAsia="Book Antiqua" w:hAnsi="Book Antiqua" w:cs="Book Antiqua"/>
          <w:color w:val="000000"/>
        </w:rPr>
        <w:t>=</w:t>
      </w:r>
      <w:r w:rsidRPr="00113516">
        <w:rPr>
          <w:rFonts w:ascii="Book Antiqua" w:eastAsia="宋体" w:hAnsi="Book Antiqua" w:cs="Book Antiqua"/>
          <w:color w:val="000000"/>
          <w:lang w:eastAsia="zh-CN"/>
        </w:rPr>
        <w:t xml:space="preserve"> </w:t>
      </w:r>
      <w:r w:rsidRPr="00D90923">
        <w:rPr>
          <w:rFonts w:ascii="Book Antiqua" w:eastAsia="Book Antiqua" w:hAnsi="Book Antiqua" w:cs="Book Antiqua"/>
          <w:color w:val="000000"/>
        </w:rPr>
        <w:t>0.764). The three-year moving averages were plotted on the central year, as the year of diagnosis in the horizontal axis (</w:t>
      </w:r>
      <w:proofErr w:type="gramStart"/>
      <w:r w:rsidRPr="00D90923">
        <w:rPr>
          <w:rFonts w:ascii="Book Antiqua" w:eastAsia="Book Antiqua" w:hAnsi="Book Antiqua" w:cs="Book Antiqua"/>
          <w:i/>
          <w:iCs/>
          <w:color w:val="000000"/>
        </w:rPr>
        <w:t>e.g.</w:t>
      </w:r>
      <w:proofErr w:type="gramEnd"/>
      <w:r w:rsidRPr="00D90923">
        <w:rPr>
          <w:rFonts w:ascii="Book Antiqua" w:eastAsia="Book Antiqua" w:hAnsi="Book Antiqua" w:cs="Book Antiqua"/>
          <w:color w:val="000000"/>
        </w:rPr>
        <w:t xml:space="preserve"> 2002 represented 2001-2003, and 2019 represented 2018-2020).</w:t>
      </w:r>
    </w:p>
    <w:p w14:paraId="01EC7F5D" w14:textId="77777777" w:rsidR="00AA7DB5" w:rsidRPr="00D90923" w:rsidRDefault="00ED3AEA" w:rsidP="00D90923">
      <w:pPr>
        <w:adjustRightInd w:val="0"/>
        <w:snapToGrid w:val="0"/>
        <w:spacing w:line="360" w:lineRule="auto"/>
        <w:jc w:val="both"/>
        <w:rPr>
          <w:rFonts w:ascii="Book Antiqua" w:hAnsi="Book Antiqua" w:cs="Book Antiqua"/>
        </w:rPr>
      </w:pPr>
      <w:r w:rsidRPr="00113516">
        <w:rPr>
          <w:rFonts w:ascii="Book Antiqua" w:hAnsi="Book Antiqua"/>
          <w:noProof/>
          <w:lang w:eastAsia="zh-CN"/>
        </w:rPr>
        <w:lastRenderedPageBreak/>
        <w:drawing>
          <wp:inline distT="0" distB="0" distL="114300" distR="114300" wp14:anchorId="3C5E57DE" wp14:editId="0A5DAE1A">
            <wp:extent cx="5937885" cy="3956685"/>
            <wp:effectExtent l="0" t="0" r="5715" b="571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9"/>
                    <a:stretch>
                      <a:fillRect/>
                    </a:stretch>
                  </pic:blipFill>
                  <pic:spPr>
                    <a:xfrm>
                      <a:off x="0" y="0"/>
                      <a:ext cx="5937885" cy="3956685"/>
                    </a:xfrm>
                    <a:prstGeom prst="rect">
                      <a:avLst/>
                    </a:prstGeom>
                    <a:noFill/>
                    <a:ln>
                      <a:noFill/>
                    </a:ln>
                  </pic:spPr>
                </pic:pic>
              </a:graphicData>
            </a:graphic>
          </wp:inline>
        </w:drawing>
      </w:r>
    </w:p>
    <w:p w14:paraId="68DEB523" w14:textId="77777777" w:rsidR="00AA7DB5" w:rsidRPr="00D90923" w:rsidRDefault="00ED3AEA" w:rsidP="00D90923">
      <w:pPr>
        <w:adjustRightInd w:val="0"/>
        <w:snapToGrid w:val="0"/>
        <w:spacing w:line="360" w:lineRule="auto"/>
        <w:jc w:val="both"/>
        <w:rPr>
          <w:rFonts w:ascii="Book Antiqua" w:eastAsia="宋体" w:hAnsi="Book Antiqua" w:cs="Book Antiqua"/>
          <w:color w:val="000000"/>
          <w:lang w:eastAsia="zh-CN"/>
        </w:rPr>
      </w:pPr>
      <w:r w:rsidRPr="00D90923">
        <w:rPr>
          <w:rFonts w:ascii="Book Antiqua" w:eastAsia="Book Antiqua" w:hAnsi="Book Antiqua" w:cs="Book Antiqua"/>
          <w:b/>
          <w:bCs/>
          <w:color w:val="000000"/>
        </w:rPr>
        <w:t>Figure 3 Temporal trends of viral hepatitis and other major etiologies in 2001-2020.</w:t>
      </w:r>
      <w:r w:rsidRPr="00113516">
        <w:rPr>
          <w:rFonts w:ascii="Book Antiqua" w:eastAsia="宋体" w:hAnsi="Book Antiqua" w:cs="Book Antiqua"/>
          <w:b/>
          <w:bCs/>
          <w:color w:val="000000"/>
          <w:lang w:eastAsia="zh-CN"/>
        </w:rPr>
        <w:t xml:space="preserve"> </w:t>
      </w:r>
      <w:r w:rsidRPr="00D90923">
        <w:rPr>
          <w:rFonts w:ascii="Book Antiqua" w:eastAsia="Book Antiqua" w:hAnsi="Book Antiqua" w:cs="Book Antiqua"/>
          <w:color w:val="000000"/>
        </w:rPr>
        <w:t xml:space="preserve">The proportion of </w:t>
      </w:r>
      <w:r w:rsidRPr="00D90923">
        <w:rPr>
          <w:rFonts w:ascii="Book Antiqua" w:eastAsia="Book Antiqua" w:hAnsi="Book Antiqua" w:cs="Book Antiqua"/>
        </w:rPr>
        <w:t>hepatitis B virus</w:t>
      </w:r>
      <w:r w:rsidRPr="00113516">
        <w:rPr>
          <w:rFonts w:ascii="Book Antiqua" w:eastAsia="宋体" w:hAnsi="Book Antiqua" w:cs="Book Antiqua"/>
          <w:lang w:eastAsia="zh-CN"/>
        </w:rPr>
        <w:t>-l</w:t>
      </w:r>
      <w:r w:rsidRPr="00D90923">
        <w:rPr>
          <w:rFonts w:ascii="Book Antiqua" w:eastAsia="Book Antiqua" w:hAnsi="Book Antiqua" w:cs="Book Antiqua"/>
        </w:rPr>
        <w:t>iver cirrhosis</w:t>
      </w:r>
      <w:r w:rsidRPr="00113516">
        <w:rPr>
          <w:rFonts w:ascii="Book Antiqua" w:eastAsia="宋体" w:hAnsi="Book Antiqua" w:cs="Book Antiqua"/>
          <w:lang w:eastAsia="zh-CN"/>
        </w:rPr>
        <w:t xml:space="preserve"> (</w:t>
      </w:r>
      <w:r w:rsidRPr="00D90923">
        <w:rPr>
          <w:rFonts w:ascii="Book Antiqua" w:eastAsia="Book Antiqua" w:hAnsi="Book Antiqua" w:cs="Book Antiqua"/>
          <w:color w:val="000000"/>
        </w:rPr>
        <w:t>HBV</w:t>
      </w:r>
      <w:r w:rsidRPr="00113516">
        <w:rPr>
          <w:rFonts w:ascii="Book Antiqua" w:eastAsia="宋体" w:hAnsi="Book Antiqua" w:cs="Book Antiqua"/>
          <w:color w:val="000000"/>
          <w:lang w:eastAsia="zh-CN"/>
        </w:rPr>
        <w:t>-</w:t>
      </w:r>
      <w:r w:rsidRPr="00D90923">
        <w:rPr>
          <w:rFonts w:ascii="Book Antiqua" w:eastAsia="Book Antiqua" w:hAnsi="Book Antiqua" w:cs="Book Antiqua"/>
          <w:color w:val="000000"/>
        </w:rPr>
        <w:t>LC</w:t>
      </w:r>
      <w:r w:rsidRPr="00113516">
        <w:rPr>
          <w:rFonts w:ascii="Book Antiqua" w:eastAsia="宋体" w:hAnsi="Book Antiqua" w:cs="Book Antiqua"/>
          <w:lang w:eastAsia="zh-CN"/>
        </w:rPr>
        <w:t>)</w:t>
      </w:r>
      <w:r w:rsidRPr="00D90923">
        <w:rPr>
          <w:rFonts w:ascii="Book Antiqua" w:eastAsia="Book Antiqua" w:hAnsi="Book Antiqua" w:cs="Book Antiqua"/>
          <w:color w:val="000000"/>
        </w:rPr>
        <w:t xml:space="preserve"> decreased dramatically during the 2001-2010 period but fluctuated and decreased slightly during the 2011-2020 period. Meanwhile, proportions of alcoholic-LC and autoimmune or cholestatic-LC have increased during the 20-year period. </w:t>
      </w:r>
      <w:r w:rsidRPr="00113516">
        <w:rPr>
          <w:rFonts w:ascii="Book Antiqua" w:eastAsia="宋体" w:hAnsi="Book Antiqua" w:cs="Book Antiqua"/>
          <w:color w:val="000000"/>
          <w:lang w:eastAsia="zh-CN"/>
        </w:rPr>
        <w:t>H</w:t>
      </w:r>
      <w:r w:rsidRPr="00D90923">
        <w:rPr>
          <w:rFonts w:ascii="Book Antiqua" w:eastAsia="Book Antiqua" w:hAnsi="Book Antiqua" w:cs="Book Antiqua"/>
          <w:color w:val="000000"/>
        </w:rPr>
        <w:t>epatitis C virus</w:t>
      </w:r>
      <w:r w:rsidRPr="00113516">
        <w:rPr>
          <w:rFonts w:ascii="Book Antiqua" w:eastAsia="宋体" w:hAnsi="Book Antiqua" w:cs="Book Antiqua"/>
          <w:color w:val="000000"/>
          <w:lang w:eastAsia="zh-CN"/>
        </w:rPr>
        <w:t xml:space="preserve"> (</w:t>
      </w:r>
      <w:r w:rsidRPr="00D90923">
        <w:rPr>
          <w:rFonts w:ascii="Book Antiqua" w:eastAsia="Book Antiqua" w:hAnsi="Book Antiqua" w:cs="Book Antiqua"/>
          <w:color w:val="000000"/>
        </w:rPr>
        <w:t>HCV</w:t>
      </w:r>
      <w:r w:rsidRPr="00113516">
        <w:rPr>
          <w:rFonts w:ascii="Book Antiqua" w:eastAsia="宋体" w:hAnsi="Book Antiqua" w:cs="Book Antiqua"/>
          <w:color w:val="000000"/>
          <w:lang w:eastAsia="zh-CN"/>
        </w:rPr>
        <w:t>)</w:t>
      </w:r>
      <w:r w:rsidRPr="00D90923">
        <w:rPr>
          <w:rFonts w:ascii="Book Antiqua" w:eastAsia="Book Antiqua" w:hAnsi="Book Antiqua" w:cs="Book Antiqua"/>
          <w:color w:val="000000"/>
        </w:rPr>
        <w:t>-LC and (HBV</w:t>
      </w:r>
      <w:r w:rsidRPr="00113516">
        <w:rPr>
          <w:rFonts w:ascii="Book Antiqua" w:eastAsia="宋体" w:hAnsi="Book Antiqua" w:cs="Book Antiqua"/>
          <w:color w:val="000000"/>
          <w:lang w:eastAsia="zh-CN"/>
        </w:rPr>
        <w:t xml:space="preserve"> </w:t>
      </w:r>
      <w:r w:rsidRPr="00D90923">
        <w:rPr>
          <w:rFonts w:ascii="Book Antiqua" w:eastAsia="Book Antiqua" w:hAnsi="Book Antiqua" w:cs="Book Antiqua"/>
          <w:color w:val="000000"/>
        </w:rPr>
        <w:t>+</w:t>
      </w:r>
      <w:r w:rsidRPr="00113516">
        <w:rPr>
          <w:rFonts w:ascii="Book Antiqua" w:eastAsia="宋体" w:hAnsi="Book Antiqua" w:cs="Book Antiqua"/>
          <w:color w:val="000000"/>
          <w:lang w:eastAsia="zh-CN"/>
        </w:rPr>
        <w:t xml:space="preserve"> </w:t>
      </w:r>
      <w:r w:rsidRPr="00D90923">
        <w:rPr>
          <w:rFonts w:ascii="Book Antiqua" w:eastAsia="Book Antiqua" w:hAnsi="Book Antiqua" w:cs="Book Antiqua"/>
          <w:color w:val="000000"/>
        </w:rPr>
        <w:t xml:space="preserve">HCV)-LC have not shown explicit trends. The Cochran-Armitage test for </w:t>
      </w:r>
      <w:r w:rsidRPr="00D90923">
        <w:rPr>
          <w:rFonts w:ascii="Book Antiqua" w:eastAsia="Book Antiqua" w:hAnsi="Book Antiqua" w:cs="Book Antiqua"/>
          <w:i/>
          <w:iCs/>
          <w:color w:val="000000"/>
        </w:rPr>
        <w:t>P</w:t>
      </w:r>
      <w:r w:rsidRPr="00D90923">
        <w:rPr>
          <w:rFonts w:ascii="Book Antiqua" w:eastAsia="Book Antiqua" w:hAnsi="Book Antiqua" w:cs="Book Antiqua"/>
          <w:color w:val="000000"/>
        </w:rPr>
        <w:t xml:space="preserve"> trend found no statistical significance (</w:t>
      </w:r>
      <w:r w:rsidRPr="00D90923">
        <w:rPr>
          <w:rFonts w:ascii="Book Antiqua" w:eastAsia="Book Antiqua" w:hAnsi="Book Antiqua" w:cs="Book Antiqua"/>
          <w:i/>
          <w:iCs/>
          <w:color w:val="000000"/>
        </w:rPr>
        <w:t>P</w:t>
      </w:r>
      <w:r w:rsidRPr="00D90923">
        <w:rPr>
          <w:rFonts w:ascii="Book Antiqua" w:eastAsia="Book Antiqua" w:hAnsi="Book Antiqua" w:cs="Book Antiqua"/>
          <w:color w:val="000000"/>
        </w:rPr>
        <w:t xml:space="preserve"> &gt; 0.05) when comparing proportions in separated years (</w:t>
      </w:r>
      <w:r w:rsidRPr="00D90923">
        <w:rPr>
          <w:rFonts w:ascii="Book Antiqua" w:eastAsia="Book Antiqua" w:hAnsi="Book Antiqua" w:cs="Book Antiqua"/>
          <w:i/>
          <w:iCs/>
          <w:color w:val="000000"/>
        </w:rPr>
        <w:t>P</w:t>
      </w:r>
      <w:r w:rsidRPr="00D90923">
        <w:rPr>
          <w:rFonts w:ascii="Book Antiqua" w:eastAsia="Book Antiqua" w:hAnsi="Book Antiqua" w:cs="Book Antiqua"/>
          <w:color w:val="000000"/>
        </w:rPr>
        <w:t xml:space="preserve"> &gt; 0.05).</w:t>
      </w:r>
      <w:r w:rsidRPr="00113516">
        <w:rPr>
          <w:rFonts w:ascii="Book Antiqua" w:eastAsia="宋体" w:hAnsi="Book Antiqua" w:cs="Book Antiqua"/>
          <w:color w:val="000000"/>
          <w:lang w:eastAsia="zh-CN"/>
        </w:rPr>
        <w:t xml:space="preserve"> </w:t>
      </w:r>
      <w:r w:rsidRPr="00D90923">
        <w:rPr>
          <w:rFonts w:ascii="Book Antiqua" w:eastAsia="Book Antiqua" w:hAnsi="Book Antiqua" w:cs="Book Antiqua"/>
          <w:color w:val="000000"/>
        </w:rPr>
        <w:t>HBV</w:t>
      </w:r>
      <w:r w:rsidRPr="00113516">
        <w:rPr>
          <w:rFonts w:ascii="Book Antiqua" w:eastAsia="宋体" w:hAnsi="Book Antiqua" w:cs="Book Antiqua"/>
          <w:color w:val="000000"/>
          <w:lang w:eastAsia="zh-CN"/>
        </w:rPr>
        <w:t xml:space="preserve">: </w:t>
      </w:r>
      <w:r w:rsidRPr="00113516">
        <w:rPr>
          <w:rFonts w:ascii="Book Antiqua" w:eastAsia="宋体" w:hAnsi="Book Antiqua" w:cs="Book Antiqua"/>
          <w:lang w:eastAsia="zh-CN"/>
        </w:rPr>
        <w:t>H</w:t>
      </w:r>
      <w:r w:rsidRPr="00D90923">
        <w:rPr>
          <w:rFonts w:ascii="Book Antiqua" w:eastAsia="Book Antiqua" w:hAnsi="Book Antiqua" w:cs="Book Antiqua"/>
        </w:rPr>
        <w:t>epatitis B virus</w:t>
      </w:r>
      <w:r w:rsidRPr="00113516">
        <w:rPr>
          <w:rFonts w:ascii="Book Antiqua" w:eastAsia="宋体" w:hAnsi="Book Antiqua" w:cs="Book Antiqua"/>
          <w:lang w:eastAsia="zh-CN"/>
        </w:rPr>
        <w:t xml:space="preserve">; </w:t>
      </w:r>
      <w:r w:rsidRPr="00D90923">
        <w:rPr>
          <w:rFonts w:ascii="Book Antiqua" w:eastAsia="Book Antiqua" w:hAnsi="Book Antiqua" w:cs="Book Antiqua"/>
          <w:color w:val="000000"/>
        </w:rPr>
        <w:t>HCV</w:t>
      </w:r>
      <w:r w:rsidRPr="00113516">
        <w:rPr>
          <w:rFonts w:ascii="Book Antiqua" w:eastAsia="宋体" w:hAnsi="Book Antiqua" w:cs="Book Antiqua"/>
          <w:color w:val="000000"/>
          <w:lang w:eastAsia="zh-CN"/>
        </w:rPr>
        <w:t>: H</w:t>
      </w:r>
      <w:r w:rsidRPr="00D90923">
        <w:rPr>
          <w:rFonts w:ascii="Book Antiqua" w:eastAsia="Book Antiqua" w:hAnsi="Book Antiqua" w:cs="Book Antiqua"/>
          <w:color w:val="000000"/>
        </w:rPr>
        <w:t>epatitis C virus</w:t>
      </w:r>
      <w:r w:rsidRPr="00113516">
        <w:rPr>
          <w:rFonts w:ascii="Book Antiqua" w:eastAsia="宋体" w:hAnsi="Book Antiqua" w:cs="Book Antiqua"/>
          <w:color w:val="000000"/>
          <w:lang w:eastAsia="zh-CN"/>
        </w:rPr>
        <w:t>.</w:t>
      </w:r>
    </w:p>
    <w:p w14:paraId="42D7F791" w14:textId="77777777" w:rsidR="00AA7DB5" w:rsidRPr="00D90923" w:rsidRDefault="00AA7DB5" w:rsidP="00D90923">
      <w:pPr>
        <w:adjustRightInd w:val="0"/>
        <w:snapToGrid w:val="0"/>
        <w:spacing w:line="360" w:lineRule="auto"/>
        <w:jc w:val="both"/>
        <w:rPr>
          <w:rFonts w:ascii="Book Antiqua" w:eastAsia="Book Antiqua" w:hAnsi="Book Antiqua" w:cs="Book Antiqua"/>
          <w:color w:val="000000"/>
        </w:rPr>
      </w:pPr>
    </w:p>
    <w:p w14:paraId="7241416D" w14:textId="77777777" w:rsidR="00AA7DB5" w:rsidRPr="00113516" w:rsidRDefault="00ED3AEA" w:rsidP="00D90923">
      <w:pPr>
        <w:adjustRightInd w:val="0"/>
        <w:snapToGrid w:val="0"/>
        <w:spacing w:line="360" w:lineRule="auto"/>
        <w:jc w:val="both"/>
        <w:rPr>
          <w:rFonts w:ascii="Book Antiqua" w:hAnsi="Book Antiqua"/>
        </w:rPr>
      </w:pPr>
      <w:r w:rsidRPr="00113516">
        <w:rPr>
          <w:rFonts w:ascii="Book Antiqua" w:hAnsi="Book Antiqua"/>
          <w:noProof/>
          <w:lang w:eastAsia="zh-CN"/>
        </w:rPr>
        <w:lastRenderedPageBreak/>
        <w:drawing>
          <wp:inline distT="0" distB="0" distL="114300" distR="114300" wp14:anchorId="46ECD5BD" wp14:editId="06D099A4">
            <wp:extent cx="5942965" cy="3987800"/>
            <wp:effectExtent l="0" t="0" r="635" b="508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10"/>
                    <a:stretch>
                      <a:fillRect/>
                    </a:stretch>
                  </pic:blipFill>
                  <pic:spPr>
                    <a:xfrm>
                      <a:off x="0" y="0"/>
                      <a:ext cx="5942965" cy="3987800"/>
                    </a:xfrm>
                    <a:prstGeom prst="rect">
                      <a:avLst/>
                    </a:prstGeom>
                    <a:noFill/>
                    <a:ln>
                      <a:noFill/>
                    </a:ln>
                  </pic:spPr>
                </pic:pic>
              </a:graphicData>
            </a:graphic>
          </wp:inline>
        </w:drawing>
      </w:r>
    </w:p>
    <w:p w14:paraId="4C77E4F0" w14:textId="77777777" w:rsidR="00AA7DB5" w:rsidRPr="00113516" w:rsidRDefault="00ED3AEA" w:rsidP="00D90923">
      <w:pPr>
        <w:adjustRightInd w:val="0"/>
        <w:snapToGrid w:val="0"/>
        <w:spacing w:line="360" w:lineRule="auto"/>
        <w:jc w:val="both"/>
        <w:rPr>
          <w:rFonts w:ascii="Book Antiqua" w:hAnsi="Book Antiqua"/>
        </w:rPr>
      </w:pPr>
      <w:r w:rsidRPr="00113516">
        <w:rPr>
          <w:rFonts w:ascii="Book Antiqua" w:hAnsi="Book Antiqua"/>
          <w:noProof/>
          <w:lang w:eastAsia="zh-CN"/>
        </w:rPr>
        <w:drawing>
          <wp:inline distT="0" distB="0" distL="114300" distR="114300" wp14:anchorId="0BA2E439" wp14:editId="031A28AA">
            <wp:extent cx="5937250" cy="4008120"/>
            <wp:effectExtent l="0" t="0" r="635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11"/>
                    <a:stretch>
                      <a:fillRect/>
                    </a:stretch>
                  </pic:blipFill>
                  <pic:spPr>
                    <a:xfrm>
                      <a:off x="0" y="0"/>
                      <a:ext cx="5937250" cy="4008120"/>
                    </a:xfrm>
                    <a:prstGeom prst="rect">
                      <a:avLst/>
                    </a:prstGeom>
                    <a:noFill/>
                    <a:ln>
                      <a:noFill/>
                    </a:ln>
                  </pic:spPr>
                </pic:pic>
              </a:graphicData>
            </a:graphic>
          </wp:inline>
        </w:drawing>
      </w:r>
    </w:p>
    <w:p w14:paraId="2E96AC39" w14:textId="77777777" w:rsidR="00AA7DB5" w:rsidRPr="00D90923" w:rsidRDefault="00ED3AEA" w:rsidP="00D90923">
      <w:pPr>
        <w:adjustRightInd w:val="0"/>
        <w:snapToGrid w:val="0"/>
        <w:spacing w:line="360" w:lineRule="auto"/>
        <w:jc w:val="both"/>
        <w:rPr>
          <w:rFonts w:ascii="Book Antiqua" w:eastAsia="Book Antiqua" w:hAnsi="Book Antiqua" w:cs="Book Antiqua"/>
          <w:color w:val="000000"/>
        </w:rPr>
      </w:pPr>
      <w:r w:rsidRPr="00D90923">
        <w:rPr>
          <w:rFonts w:ascii="Book Antiqua" w:eastAsia="Book Antiqua" w:hAnsi="Book Antiqua" w:cs="Book Antiqua"/>
          <w:b/>
          <w:bCs/>
          <w:color w:val="000000"/>
        </w:rPr>
        <w:lastRenderedPageBreak/>
        <w:t>Figure 4 Temporal trends in different age groups of the study population.</w:t>
      </w:r>
      <w:r w:rsidRPr="00113516">
        <w:rPr>
          <w:rFonts w:ascii="Book Antiqua" w:eastAsia="宋体" w:hAnsi="Book Antiqua" w:cs="Book Antiqua"/>
          <w:b/>
          <w:bCs/>
          <w:color w:val="000000"/>
          <w:lang w:eastAsia="zh-CN"/>
        </w:rPr>
        <w:t xml:space="preserve"> </w:t>
      </w:r>
      <w:r w:rsidRPr="00D90923">
        <w:rPr>
          <w:rFonts w:ascii="Book Antiqua" w:eastAsia="Book Antiqua" w:hAnsi="Book Antiqua" w:cs="Book Antiqua"/>
          <w:color w:val="000000"/>
        </w:rPr>
        <w:t>A</w:t>
      </w:r>
      <w:r w:rsidRPr="00113516">
        <w:rPr>
          <w:rFonts w:ascii="Book Antiqua" w:eastAsia="宋体" w:hAnsi="Book Antiqua" w:cs="Book Antiqua"/>
          <w:color w:val="000000"/>
          <w:lang w:eastAsia="zh-CN"/>
        </w:rPr>
        <w:t>:</w:t>
      </w:r>
      <w:r w:rsidRPr="00D90923">
        <w:rPr>
          <w:rFonts w:ascii="Book Antiqua" w:eastAsia="Book Antiqua" w:hAnsi="Book Antiqua" w:cs="Book Antiqua"/>
          <w:color w:val="000000"/>
        </w:rPr>
        <w:t xml:space="preserve"> In the whole population, the proportion of patients ≤ 40 years was decreasing (21.2% in 2001 to 15.7% in 2020), and those aged 41-65 years and &gt; 65 years were increasing (65.6% in 2001 to 69.6% in 2020, and 13.3% in 2001 to 14.7% in 2020, respectively) during the 20-year study period</w:t>
      </w:r>
      <w:r w:rsidRPr="00113516">
        <w:rPr>
          <w:rFonts w:ascii="Book Antiqua" w:eastAsia="宋体" w:hAnsi="Book Antiqua" w:cs="Book Antiqua"/>
          <w:color w:val="000000"/>
          <w:lang w:eastAsia="zh-CN"/>
        </w:rPr>
        <w:t>;</w:t>
      </w:r>
      <w:r w:rsidRPr="00D90923">
        <w:rPr>
          <w:rFonts w:ascii="Book Antiqua" w:eastAsia="Book Antiqua" w:hAnsi="Book Antiqua" w:cs="Book Antiqua"/>
          <w:color w:val="000000"/>
        </w:rPr>
        <w:t xml:space="preserve"> B</w:t>
      </w:r>
      <w:r w:rsidRPr="00113516">
        <w:rPr>
          <w:rFonts w:ascii="Book Antiqua" w:eastAsia="宋体" w:hAnsi="Book Antiqua" w:cs="Book Antiqua"/>
          <w:color w:val="000000"/>
          <w:lang w:eastAsia="zh-CN"/>
        </w:rPr>
        <w:t>:</w:t>
      </w:r>
      <w:r w:rsidRPr="00D90923">
        <w:rPr>
          <w:rFonts w:ascii="Book Antiqua" w:eastAsia="Book Antiqua" w:hAnsi="Book Antiqua" w:cs="Book Antiqua"/>
          <w:color w:val="000000"/>
        </w:rPr>
        <w:t xml:space="preserve"> In patients with hepatitis B virus-</w:t>
      </w:r>
      <w:r w:rsidRPr="00113516">
        <w:rPr>
          <w:rFonts w:ascii="Book Antiqua" w:eastAsia="宋体" w:hAnsi="Book Antiqua" w:cs="Book Antiqua"/>
          <w:color w:val="000000"/>
          <w:lang w:eastAsia="zh-CN"/>
        </w:rPr>
        <w:t>l</w:t>
      </w:r>
      <w:r w:rsidRPr="00D90923">
        <w:rPr>
          <w:rFonts w:ascii="Book Antiqua" w:eastAsia="Book Antiqua" w:hAnsi="Book Antiqua" w:cs="Book Antiqua"/>
          <w:color w:val="000000"/>
        </w:rPr>
        <w:t>iver cirrhosis, the proportion ≤ 40 years decreased (22.0% in 2001 to 15.1% in 2020), and those aged 41-65 years and &gt; 65 years increased (65.8% in 2001 to 70.1% in 2020, and 12.3% in 2001 to 14.8% in 2020, respectively) during the 20-year study period.</w:t>
      </w:r>
    </w:p>
    <w:p w14:paraId="6559C2CC" w14:textId="77777777" w:rsidR="00AA7DB5" w:rsidRPr="00D90923" w:rsidRDefault="00ED3AEA" w:rsidP="00D90923">
      <w:pPr>
        <w:spacing w:line="360" w:lineRule="auto"/>
        <w:jc w:val="both"/>
        <w:rPr>
          <w:rFonts w:ascii="Book Antiqua" w:hAnsi="Book Antiqua" w:cs="Book Antiqua"/>
          <w:b/>
          <w:bCs/>
        </w:rPr>
      </w:pPr>
      <w:r w:rsidRPr="00D90923">
        <w:rPr>
          <w:rFonts w:ascii="Book Antiqua" w:eastAsia="Book Antiqua" w:hAnsi="Book Antiqua" w:cs="Book Antiqua"/>
          <w:color w:val="000000"/>
        </w:rPr>
        <w:br w:type="page"/>
      </w:r>
      <w:r w:rsidRPr="00D90923">
        <w:rPr>
          <w:rFonts w:ascii="Book Antiqua" w:hAnsi="Book Antiqua" w:cs="Book Antiqua"/>
          <w:b/>
          <w:bCs/>
        </w:rPr>
        <w:lastRenderedPageBreak/>
        <w:t xml:space="preserve">Table 1 </w:t>
      </w:r>
      <w:bookmarkStart w:id="2" w:name="_Hlk120027377"/>
      <w:r w:rsidRPr="00D90923">
        <w:rPr>
          <w:rFonts w:ascii="Book Antiqua" w:hAnsi="Book Antiqua" w:cs="Book Antiqua"/>
          <w:b/>
          <w:bCs/>
        </w:rPr>
        <w:t xml:space="preserve">Transition in characteristics of the study population </w:t>
      </w:r>
      <w:bookmarkEnd w:id="2"/>
      <w:r w:rsidRPr="00D90923">
        <w:rPr>
          <w:rFonts w:ascii="Book Antiqua" w:hAnsi="Book Antiqua" w:cs="Book Antiqua"/>
          <w:b/>
          <w:bCs/>
        </w:rPr>
        <w:t>over 20 years</w:t>
      </w:r>
    </w:p>
    <w:tbl>
      <w:tblPr>
        <w:tblStyle w:val="ab"/>
        <w:tblW w:w="9524" w:type="dxa"/>
        <w:tblBorders>
          <w:top w:val="single" w:sz="8"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3110"/>
        <w:gridCol w:w="1789"/>
        <w:gridCol w:w="1767"/>
        <w:gridCol w:w="1789"/>
        <w:gridCol w:w="1069"/>
      </w:tblGrid>
      <w:tr w:rsidR="00AA7DB5" w:rsidRPr="00113516" w14:paraId="7199B898" w14:textId="77777777">
        <w:trPr>
          <w:trHeight w:val="938"/>
        </w:trPr>
        <w:tc>
          <w:tcPr>
            <w:tcW w:w="3110" w:type="dxa"/>
            <w:tcBorders>
              <w:bottom w:val="single" w:sz="8" w:space="0" w:color="auto"/>
            </w:tcBorders>
          </w:tcPr>
          <w:p w14:paraId="3F92FFE0" w14:textId="77777777" w:rsidR="00AA7DB5" w:rsidRPr="00D90923" w:rsidRDefault="00ED3AEA" w:rsidP="00D90923">
            <w:pPr>
              <w:spacing w:line="360" w:lineRule="auto"/>
              <w:jc w:val="both"/>
              <w:rPr>
                <w:rFonts w:ascii="Book Antiqua" w:hAnsi="Book Antiqua" w:cs="Book Antiqua"/>
                <w:b/>
                <w:bCs/>
              </w:rPr>
            </w:pPr>
            <w:bookmarkStart w:id="3" w:name="_Hlk120027453"/>
            <w:r w:rsidRPr="00D90923">
              <w:rPr>
                <w:rFonts w:ascii="Book Antiqua" w:hAnsi="Book Antiqua" w:cs="Book Antiqua"/>
                <w:b/>
                <w:bCs/>
              </w:rPr>
              <w:t>Characteristic</w:t>
            </w:r>
          </w:p>
        </w:tc>
        <w:tc>
          <w:tcPr>
            <w:tcW w:w="1789" w:type="dxa"/>
            <w:tcBorders>
              <w:bottom w:val="single" w:sz="8" w:space="0" w:color="auto"/>
            </w:tcBorders>
          </w:tcPr>
          <w:p w14:paraId="056F0035" w14:textId="77777777" w:rsidR="00AA7DB5" w:rsidRPr="00D90923" w:rsidRDefault="00ED3AEA" w:rsidP="00D90923">
            <w:pPr>
              <w:spacing w:line="360" w:lineRule="auto"/>
              <w:jc w:val="both"/>
              <w:rPr>
                <w:rFonts w:ascii="Book Antiqua" w:hAnsi="Book Antiqua" w:cs="Book Antiqua"/>
                <w:b/>
                <w:bCs/>
              </w:rPr>
            </w:pPr>
            <w:r w:rsidRPr="00D90923">
              <w:rPr>
                <w:rFonts w:ascii="Book Antiqua" w:hAnsi="Book Antiqua" w:cs="Book Antiqua"/>
                <w:b/>
                <w:bCs/>
              </w:rPr>
              <w:t>Total</w:t>
            </w:r>
            <w:r w:rsidRPr="00113516">
              <w:rPr>
                <w:rFonts w:ascii="Book Antiqua" w:hAnsi="Book Antiqua" w:cs="Book Antiqua"/>
                <w:b/>
                <w:bCs/>
                <w:lang w:eastAsia="zh-CN"/>
              </w:rPr>
              <w:t xml:space="preserve"> </w:t>
            </w:r>
            <w:r w:rsidRPr="00D90923">
              <w:rPr>
                <w:rFonts w:ascii="Book Antiqua" w:hAnsi="Book Antiqua" w:cs="Book Antiqua"/>
                <w:b/>
                <w:bCs/>
              </w:rPr>
              <w:t>population</w:t>
            </w:r>
            <w:r w:rsidRPr="00113516">
              <w:rPr>
                <w:rFonts w:ascii="Book Antiqua" w:eastAsia="宋体" w:hAnsi="Book Antiqua" w:cs="Book Antiqua"/>
                <w:b/>
                <w:bCs/>
                <w:lang w:eastAsia="zh-CN"/>
              </w:rPr>
              <w:t xml:space="preserve">, </w:t>
            </w:r>
            <w:r w:rsidRPr="00113516">
              <w:rPr>
                <w:rFonts w:ascii="Book Antiqua" w:hAnsi="Book Antiqua" w:cs="Book Antiqua"/>
                <w:b/>
                <w:bCs/>
                <w:i/>
                <w:iCs/>
                <w:lang w:eastAsia="zh-CN"/>
              </w:rPr>
              <w:t xml:space="preserve">n </w:t>
            </w:r>
            <w:r w:rsidRPr="00D90923">
              <w:rPr>
                <w:rFonts w:ascii="Book Antiqua" w:hAnsi="Book Antiqua" w:cs="Book Antiqua"/>
                <w:b/>
                <w:bCs/>
              </w:rPr>
              <w:t>=</w:t>
            </w:r>
            <w:r w:rsidRPr="00113516">
              <w:rPr>
                <w:rFonts w:ascii="Book Antiqua" w:hAnsi="Book Antiqua" w:cs="Book Antiqua"/>
                <w:b/>
                <w:bCs/>
                <w:lang w:eastAsia="zh-CN"/>
              </w:rPr>
              <w:t xml:space="preserve"> </w:t>
            </w:r>
            <w:r w:rsidRPr="00D90923">
              <w:rPr>
                <w:rFonts w:ascii="Book Antiqua" w:hAnsi="Book Antiqua" w:cs="Book Antiqua"/>
                <w:b/>
                <w:bCs/>
              </w:rPr>
              <w:t>33143</w:t>
            </w:r>
          </w:p>
        </w:tc>
        <w:tc>
          <w:tcPr>
            <w:tcW w:w="1767" w:type="dxa"/>
            <w:tcBorders>
              <w:bottom w:val="single" w:sz="8" w:space="0" w:color="auto"/>
            </w:tcBorders>
          </w:tcPr>
          <w:p w14:paraId="0E679DD7" w14:textId="77777777" w:rsidR="00AA7DB5" w:rsidRPr="00D90923" w:rsidRDefault="00ED3AEA" w:rsidP="00D90923">
            <w:pPr>
              <w:spacing w:line="360" w:lineRule="auto"/>
              <w:jc w:val="both"/>
              <w:rPr>
                <w:rFonts w:ascii="Book Antiqua" w:hAnsi="Book Antiqua" w:cs="Book Antiqua"/>
                <w:b/>
                <w:bCs/>
              </w:rPr>
            </w:pPr>
            <w:r w:rsidRPr="00D90923">
              <w:rPr>
                <w:rFonts w:ascii="Book Antiqua" w:hAnsi="Book Antiqua" w:cs="Book Antiqua"/>
                <w:b/>
                <w:bCs/>
              </w:rPr>
              <w:t>2001-2010</w:t>
            </w:r>
            <w:r w:rsidRPr="00113516">
              <w:rPr>
                <w:rFonts w:ascii="Book Antiqua" w:hAnsi="Book Antiqua" w:cs="Book Antiqua"/>
                <w:b/>
                <w:bCs/>
                <w:lang w:eastAsia="zh-CN"/>
              </w:rPr>
              <w:t xml:space="preserve"> </w:t>
            </w:r>
            <w:r w:rsidRPr="00113516">
              <w:rPr>
                <w:rFonts w:ascii="Book Antiqua" w:hAnsi="Book Antiqua" w:cs="Book Antiqua"/>
                <w:b/>
                <w:bCs/>
                <w:i/>
                <w:iCs/>
                <w:lang w:eastAsia="zh-CN"/>
              </w:rPr>
              <w:t xml:space="preserve">n </w:t>
            </w:r>
            <w:r w:rsidRPr="00D90923">
              <w:rPr>
                <w:rFonts w:ascii="Book Antiqua" w:hAnsi="Book Antiqua" w:cs="Book Antiqua"/>
                <w:b/>
                <w:bCs/>
              </w:rPr>
              <w:t>=</w:t>
            </w:r>
            <w:r w:rsidRPr="00113516">
              <w:rPr>
                <w:rFonts w:ascii="Book Antiqua" w:hAnsi="Book Antiqua" w:cs="Book Antiqua"/>
                <w:b/>
                <w:bCs/>
                <w:lang w:eastAsia="zh-CN"/>
              </w:rPr>
              <w:t xml:space="preserve"> </w:t>
            </w:r>
            <w:r w:rsidRPr="00D90923">
              <w:rPr>
                <w:rFonts w:ascii="Book Antiqua" w:hAnsi="Book Antiqua" w:cs="Book Antiqua"/>
                <w:b/>
                <w:bCs/>
              </w:rPr>
              <w:t>7993</w:t>
            </w:r>
          </w:p>
        </w:tc>
        <w:tc>
          <w:tcPr>
            <w:tcW w:w="1789" w:type="dxa"/>
            <w:tcBorders>
              <w:bottom w:val="single" w:sz="8" w:space="0" w:color="auto"/>
            </w:tcBorders>
          </w:tcPr>
          <w:p w14:paraId="381EF781" w14:textId="77777777" w:rsidR="00AA7DB5" w:rsidRPr="00D90923" w:rsidRDefault="00ED3AEA" w:rsidP="00D90923">
            <w:pPr>
              <w:spacing w:line="360" w:lineRule="auto"/>
              <w:jc w:val="both"/>
              <w:rPr>
                <w:rFonts w:ascii="Book Antiqua" w:hAnsi="Book Antiqua" w:cs="Book Antiqua"/>
                <w:b/>
                <w:bCs/>
              </w:rPr>
            </w:pPr>
            <w:r w:rsidRPr="00D90923">
              <w:rPr>
                <w:rFonts w:ascii="Book Antiqua" w:hAnsi="Book Antiqua" w:cs="Book Antiqua"/>
                <w:b/>
                <w:bCs/>
              </w:rPr>
              <w:t>2011-2020</w:t>
            </w:r>
            <w:r w:rsidRPr="00113516">
              <w:rPr>
                <w:rFonts w:ascii="Book Antiqua" w:hAnsi="Book Antiqua" w:cs="Book Antiqua"/>
                <w:b/>
                <w:bCs/>
                <w:lang w:eastAsia="zh-CN"/>
              </w:rPr>
              <w:t xml:space="preserve"> </w:t>
            </w:r>
            <w:r w:rsidRPr="00113516">
              <w:rPr>
                <w:rFonts w:ascii="Book Antiqua" w:hAnsi="Book Antiqua" w:cs="Book Antiqua"/>
                <w:b/>
                <w:bCs/>
                <w:i/>
                <w:iCs/>
                <w:lang w:eastAsia="zh-CN"/>
              </w:rPr>
              <w:t xml:space="preserve">n </w:t>
            </w:r>
            <w:r w:rsidRPr="00D90923">
              <w:rPr>
                <w:rFonts w:ascii="Book Antiqua" w:hAnsi="Book Antiqua" w:cs="Book Antiqua"/>
                <w:b/>
                <w:bCs/>
              </w:rPr>
              <w:t>=</w:t>
            </w:r>
            <w:r w:rsidRPr="00113516">
              <w:rPr>
                <w:rFonts w:ascii="Book Antiqua" w:hAnsi="Book Antiqua" w:cs="Book Antiqua"/>
                <w:b/>
                <w:bCs/>
                <w:lang w:eastAsia="zh-CN"/>
              </w:rPr>
              <w:t xml:space="preserve"> </w:t>
            </w:r>
            <w:r w:rsidRPr="00D90923">
              <w:rPr>
                <w:rFonts w:ascii="Book Antiqua" w:hAnsi="Book Antiqua" w:cs="Book Antiqua"/>
                <w:b/>
                <w:bCs/>
              </w:rPr>
              <w:t>25150</w:t>
            </w:r>
          </w:p>
        </w:tc>
        <w:tc>
          <w:tcPr>
            <w:tcW w:w="1069" w:type="dxa"/>
            <w:tcBorders>
              <w:bottom w:val="single" w:sz="8" w:space="0" w:color="auto"/>
            </w:tcBorders>
          </w:tcPr>
          <w:p w14:paraId="1709E4C3" w14:textId="77777777" w:rsidR="00AA7DB5" w:rsidRPr="00D90923" w:rsidRDefault="00ED3AEA" w:rsidP="00D90923">
            <w:pPr>
              <w:spacing w:line="360" w:lineRule="auto"/>
              <w:jc w:val="both"/>
              <w:rPr>
                <w:rFonts w:ascii="Book Antiqua" w:hAnsi="Book Antiqua" w:cs="Book Antiqua"/>
                <w:b/>
                <w:bCs/>
              </w:rPr>
            </w:pPr>
            <w:r w:rsidRPr="00D90923">
              <w:rPr>
                <w:rFonts w:ascii="Book Antiqua" w:hAnsi="Book Antiqua" w:cs="Book Antiqua"/>
                <w:b/>
                <w:bCs/>
                <w:i/>
                <w:iCs/>
              </w:rPr>
              <w:t xml:space="preserve">P </w:t>
            </w:r>
            <w:r w:rsidRPr="00D90923">
              <w:rPr>
                <w:rFonts w:ascii="Book Antiqua" w:hAnsi="Book Antiqua" w:cs="Book Antiqua"/>
                <w:b/>
                <w:bCs/>
              </w:rPr>
              <w:t>value</w:t>
            </w:r>
          </w:p>
        </w:tc>
      </w:tr>
      <w:tr w:rsidR="00AA7DB5" w:rsidRPr="00113516" w14:paraId="2775279E" w14:textId="77777777">
        <w:trPr>
          <w:trHeight w:val="121"/>
        </w:trPr>
        <w:tc>
          <w:tcPr>
            <w:tcW w:w="3110" w:type="dxa"/>
            <w:tcBorders>
              <w:top w:val="single" w:sz="8" w:space="0" w:color="auto"/>
              <w:tl2br w:val="nil"/>
              <w:tr2bl w:val="nil"/>
            </w:tcBorders>
          </w:tcPr>
          <w:p w14:paraId="314BA26B" w14:textId="77777777" w:rsidR="00AA7DB5" w:rsidRPr="00D90923" w:rsidRDefault="00ED3AEA" w:rsidP="00D90923">
            <w:pPr>
              <w:spacing w:line="360" w:lineRule="auto"/>
              <w:jc w:val="both"/>
              <w:rPr>
                <w:rFonts w:ascii="Book Antiqua" w:hAnsi="Book Antiqua" w:cs="Book Antiqua"/>
              </w:rPr>
            </w:pPr>
            <w:r w:rsidRPr="00D90923">
              <w:rPr>
                <w:rFonts w:ascii="Book Antiqua" w:hAnsi="Book Antiqua" w:cs="Book Antiqua"/>
              </w:rPr>
              <w:t>Age (</w:t>
            </w:r>
            <w:proofErr w:type="spellStart"/>
            <w:r w:rsidRPr="00D90923">
              <w:rPr>
                <w:rFonts w:ascii="Book Antiqua" w:hAnsi="Book Antiqua" w:cs="Book Antiqua"/>
              </w:rPr>
              <w:t>y</w:t>
            </w:r>
            <w:r w:rsidRPr="00113516">
              <w:rPr>
                <w:rFonts w:ascii="Book Antiqua" w:hAnsi="Book Antiqua" w:cs="Book Antiqua"/>
                <w:lang w:eastAsia="zh-CN"/>
              </w:rPr>
              <w:t>r</w:t>
            </w:r>
            <w:proofErr w:type="spellEnd"/>
            <w:r w:rsidRPr="00D90923">
              <w:rPr>
                <w:rFonts w:ascii="Book Antiqua" w:hAnsi="Book Antiqua" w:cs="Book Antiqua"/>
              </w:rPr>
              <w:t xml:space="preserve">, </w:t>
            </w:r>
            <w:r w:rsidRPr="00113516">
              <w:rPr>
                <w:rFonts w:ascii="Book Antiqua" w:hAnsi="Book Antiqua" w:cs="Book Antiqua"/>
                <w:lang w:eastAsia="zh-CN"/>
              </w:rPr>
              <w:t>m</w:t>
            </w:r>
            <w:r w:rsidRPr="00D90923">
              <w:rPr>
                <w:rFonts w:ascii="Book Antiqua" w:hAnsi="Book Antiqua" w:cs="Book Antiqua"/>
              </w:rPr>
              <w:t>ean</w:t>
            </w:r>
            <w:r w:rsidRPr="00113516">
              <w:rPr>
                <w:rFonts w:ascii="Book Antiqua" w:hAnsi="Book Antiqua" w:cs="Book Antiqua"/>
                <w:lang w:eastAsia="zh-CN"/>
              </w:rPr>
              <w:t xml:space="preserve"> </w:t>
            </w:r>
            <w:r w:rsidRPr="00D90923">
              <w:rPr>
                <w:rFonts w:ascii="Book Antiqua" w:eastAsia="等线" w:hAnsi="Book Antiqua" w:cs="Book Antiqua"/>
              </w:rPr>
              <w:t>±</w:t>
            </w:r>
            <w:r w:rsidRPr="00113516">
              <w:rPr>
                <w:rFonts w:ascii="Book Antiqua" w:eastAsia="等线" w:hAnsi="Book Antiqua" w:cs="Book Antiqua"/>
                <w:lang w:eastAsia="zh-CN"/>
              </w:rPr>
              <w:t xml:space="preserve"> </w:t>
            </w:r>
            <w:r w:rsidRPr="00D90923">
              <w:rPr>
                <w:rFonts w:ascii="Book Antiqua" w:hAnsi="Book Antiqua" w:cs="Book Antiqua"/>
              </w:rPr>
              <w:t>SD)</w:t>
            </w:r>
          </w:p>
        </w:tc>
        <w:tc>
          <w:tcPr>
            <w:tcW w:w="1789" w:type="dxa"/>
            <w:tcBorders>
              <w:top w:val="single" w:sz="8" w:space="0" w:color="auto"/>
              <w:tl2br w:val="nil"/>
              <w:tr2bl w:val="nil"/>
            </w:tcBorders>
          </w:tcPr>
          <w:p w14:paraId="3DA2BECF" w14:textId="77777777" w:rsidR="00AA7DB5" w:rsidRPr="00D90923" w:rsidRDefault="00ED3AEA" w:rsidP="00D90923">
            <w:pPr>
              <w:spacing w:line="360" w:lineRule="auto"/>
              <w:jc w:val="both"/>
              <w:rPr>
                <w:rFonts w:ascii="Book Antiqua" w:hAnsi="Book Antiqua" w:cs="Book Antiqua"/>
              </w:rPr>
            </w:pPr>
            <w:r w:rsidRPr="00D90923">
              <w:rPr>
                <w:rFonts w:ascii="Book Antiqua" w:hAnsi="Book Antiqua" w:cs="Book Antiqua"/>
              </w:rPr>
              <w:t>51.7 (11.9)</w:t>
            </w:r>
          </w:p>
        </w:tc>
        <w:tc>
          <w:tcPr>
            <w:tcW w:w="1767" w:type="dxa"/>
            <w:tcBorders>
              <w:top w:val="single" w:sz="8" w:space="0" w:color="auto"/>
              <w:tl2br w:val="nil"/>
              <w:tr2bl w:val="nil"/>
            </w:tcBorders>
          </w:tcPr>
          <w:p w14:paraId="277EE02B" w14:textId="77777777" w:rsidR="00AA7DB5" w:rsidRPr="00D90923" w:rsidRDefault="00ED3AEA" w:rsidP="00D90923">
            <w:pPr>
              <w:spacing w:line="360" w:lineRule="auto"/>
              <w:jc w:val="both"/>
              <w:rPr>
                <w:rFonts w:ascii="Book Antiqua" w:hAnsi="Book Antiqua" w:cs="Book Antiqua"/>
              </w:rPr>
            </w:pPr>
            <w:r w:rsidRPr="00D90923">
              <w:rPr>
                <w:rFonts w:ascii="Book Antiqua" w:hAnsi="Book Antiqua" w:cs="Book Antiqua"/>
              </w:rPr>
              <w:t>51.0 (12.3)</w:t>
            </w:r>
          </w:p>
        </w:tc>
        <w:tc>
          <w:tcPr>
            <w:tcW w:w="1789" w:type="dxa"/>
            <w:tcBorders>
              <w:top w:val="single" w:sz="8" w:space="0" w:color="auto"/>
              <w:tl2br w:val="nil"/>
              <w:tr2bl w:val="nil"/>
            </w:tcBorders>
          </w:tcPr>
          <w:p w14:paraId="496AAAB6" w14:textId="77777777" w:rsidR="00AA7DB5" w:rsidRPr="00D90923" w:rsidRDefault="00ED3AEA" w:rsidP="00D90923">
            <w:pPr>
              <w:spacing w:line="360" w:lineRule="auto"/>
              <w:jc w:val="both"/>
              <w:rPr>
                <w:rFonts w:ascii="Book Antiqua" w:hAnsi="Book Antiqua" w:cs="Book Antiqua"/>
              </w:rPr>
            </w:pPr>
            <w:r w:rsidRPr="00D90923">
              <w:rPr>
                <w:rFonts w:ascii="Book Antiqua" w:hAnsi="Book Antiqua" w:cs="Book Antiqua"/>
              </w:rPr>
              <w:t>52.0 (11.8)</w:t>
            </w:r>
          </w:p>
        </w:tc>
        <w:tc>
          <w:tcPr>
            <w:tcW w:w="1069" w:type="dxa"/>
            <w:tcBorders>
              <w:top w:val="single" w:sz="8" w:space="0" w:color="auto"/>
              <w:tl2br w:val="nil"/>
              <w:tr2bl w:val="nil"/>
            </w:tcBorders>
          </w:tcPr>
          <w:p w14:paraId="1C23E0D6" w14:textId="77777777" w:rsidR="00AA7DB5" w:rsidRPr="00D90923" w:rsidRDefault="00ED3AEA" w:rsidP="00D90923">
            <w:pPr>
              <w:spacing w:line="360" w:lineRule="auto"/>
              <w:jc w:val="both"/>
              <w:rPr>
                <w:rFonts w:ascii="Book Antiqua" w:hAnsi="Book Antiqua" w:cs="Book Antiqua"/>
              </w:rPr>
            </w:pPr>
            <w:r w:rsidRPr="00113516">
              <w:rPr>
                <w:rFonts w:ascii="Book Antiqua" w:hAnsi="Book Antiqua" w:cs="Book Antiqua"/>
                <w:lang w:eastAsia="zh-CN"/>
              </w:rPr>
              <w:t xml:space="preserve">&lt; </w:t>
            </w:r>
            <w:r w:rsidRPr="00D90923">
              <w:rPr>
                <w:rFonts w:ascii="Book Antiqua" w:hAnsi="Book Antiqua" w:cs="Book Antiqua"/>
              </w:rPr>
              <w:t>0.001</w:t>
            </w:r>
          </w:p>
        </w:tc>
      </w:tr>
      <w:tr w:rsidR="00AA7DB5" w:rsidRPr="00113516" w14:paraId="0D312FA9" w14:textId="77777777">
        <w:trPr>
          <w:trHeight w:val="473"/>
        </w:trPr>
        <w:tc>
          <w:tcPr>
            <w:tcW w:w="3110" w:type="dxa"/>
            <w:tcBorders>
              <w:tl2br w:val="nil"/>
              <w:tr2bl w:val="nil"/>
            </w:tcBorders>
          </w:tcPr>
          <w:p w14:paraId="547DA2E0" w14:textId="77777777" w:rsidR="00AA7DB5" w:rsidRPr="00D90923" w:rsidRDefault="00ED3AEA" w:rsidP="00D90923">
            <w:pPr>
              <w:spacing w:line="360" w:lineRule="auto"/>
              <w:jc w:val="both"/>
              <w:rPr>
                <w:rFonts w:ascii="Book Antiqua" w:hAnsi="Book Antiqua" w:cs="Book Antiqua"/>
              </w:rPr>
            </w:pPr>
            <w:r w:rsidRPr="00D90923">
              <w:rPr>
                <w:rFonts w:ascii="Book Antiqua" w:hAnsi="Book Antiqua" w:cs="Book Antiqua"/>
              </w:rPr>
              <w:t>Gender (male, %)</w:t>
            </w:r>
          </w:p>
        </w:tc>
        <w:tc>
          <w:tcPr>
            <w:tcW w:w="1789" w:type="dxa"/>
            <w:tcBorders>
              <w:tl2br w:val="nil"/>
              <w:tr2bl w:val="nil"/>
            </w:tcBorders>
          </w:tcPr>
          <w:p w14:paraId="72DE5A57" w14:textId="77777777" w:rsidR="00AA7DB5" w:rsidRPr="00D90923" w:rsidRDefault="00ED3AEA" w:rsidP="00D90923">
            <w:pPr>
              <w:spacing w:line="360" w:lineRule="auto"/>
              <w:jc w:val="both"/>
              <w:rPr>
                <w:rFonts w:ascii="Book Antiqua" w:hAnsi="Book Antiqua" w:cs="Book Antiqua"/>
              </w:rPr>
            </w:pPr>
            <w:r w:rsidRPr="00D90923">
              <w:rPr>
                <w:rFonts w:ascii="Book Antiqua" w:hAnsi="Book Antiqua" w:cs="Book Antiqua"/>
              </w:rPr>
              <w:t>27237 (82.2)</w:t>
            </w:r>
          </w:p>
        </w:tc>
        <w:tc>
          <w:tcPr>
            <w:tcW w:w="1767" w:type="dxa"/>
            <w:tcBorders>
              <w:tl2br w:val="nil"/>
              <w:tr2bl w:val="nil"/>
            </w:tcBorders>
          </w:tcPr>
          <w:p w14:paraId="573CBC2E" w14:textId="77777777" w:rsidR="00AA7DB5" w:rsidRPr="00D90923" w:rsidRDefault="00ED3AEA" w:rsidP="00D90923">
            <w:pPr>
              <w:spacing w:line="360" w:lineRule="auto"/>
              <w:jc w:val="both"/>
              <w:rPr>
                <w:rFonts w:ascii="Book Antiqua" w:hAnsi="Book Antiqua" w:cs="Book Antiqua"/>
              </w:rPr>
            </w:pPr>
            <w:r w:rsidRPr="00D90923">
              <w:rPr>
                <w:rFonts w:ascii="Book Antiqua" w:hAnsi="Book Antiqua" w:cs="Book Antiqua"/>
              </w:rPr>
              <w:t>6658 (83.3)</w:t>
            </w:r>
          </w:p>
        </w:tc>
        <w:tc>
          <w:tcPr>
            <w:tcW w:w="1789" w:type="dxa"/>
            <w:tcBorders>
              <w:tl2br w:val="nil"/>
              <w:tr2bl w:val="nil"/>
            </w:tcBorders>
          </w:tcPr>
          <w:p w14:paraId="500C2539" w14:textId="77777777" w:rsidR="00AA7DB5" w:rsidRPr="00D90923" w:rsidRDefault="00ED3AEA" w:rsidP="00D90923">
            <w:pPr>
              <w:spacing w:line="360" w:lineRule="auto"/>
              <w:jc w:val="both"/>
              <w:rPr>
                <w:rFonts w:ascii="Book Antiqua" w:hAnsi="Book Antiqua" w:cs="Book Antiqua"/>
              </w:rPr>
            </w:pPr>
            <w:r w:rsidRPr="00D90923">
              <w:rPr>
                <w:rFonts w:ascii="Book Antiqua" w:hAnsi="Book Antiqua" w:cs="Book Antiqua"/>
              </w:rPr>
              <w:t>20579 (81.8)</w:t>
            </w:r>
          </w:p>
        </w:tc>
        <w:tc>
          <w:tcPr>
            <w:tcW w:w="1069" w:type="dxa"/>
            <w:tcBorders>
              <w:tl2br w:val="nil"/>
              <w:tr2bl w:val="nil"/>
            </w:tcBorders>
          </w:tcPr>
          <w:p w14:paraId="7CFCE6DA" w14:textId="77777777" w:rsidR="00AA7DB5" w:rsidRPr="00D90923" w:rsidRDefault="00ED3AEA" w:rsidP="00D90923">
            <w:pPr>
              <w:spacing w:line="360" w:lineRule="auto"/>
              <w:jc w:val="both"/>
              <w:rPr>
                <w:rFonts w:ascii="Book Antiqua" w:hAnsi="Book Antiqua" w:cs="Book Antiqua"/>
              </w:rPr>
            </w:pPr>
            <w:r w:rsidRPr="00D90923">
              <w:rPr>
                <w:rFonts w:ascii="Book Antiqua" w:hAnsi="Book Antiqua" w:cs="Book Antiqua"/>
              </w:rPr>
              <w:t>0.003</w:t>
            </w:r>
          </w:p>
        </w:tc>
      </w:tr>
      <w:tr w:rsidR="00AA7DB5" w:rsidRPr="00113516" w14:paraId="561F3208" w14:textId="77777777">
        <w:trPr>
          <w:trHeight w:val="462"/>
        </w:trPr>
        <w:tc>
          <w:tcPr>
            <w:tcW w:w="3110" w:type="dxa"/>
            <w:tcBorders>
              <w:tl2br w:val="nil"/>
              <w:tr2bl w:val="nil"/>
            </w:tcBorders>
          </w:tcPr>
          <w:p w14:paraId="32FE209D" w14:textId="77777777" w:rsidR="00AA7DB5" w:rsidRPr="00D90923" w:rsidRDefault="00ED3AEA" w:rsidP="00D90923">
            <w:pPr>
              <w:spacing w:line="360" w:lineRule="auto"/>
              <w:jc w:val="both"/>
              <w:rPr>
                <w:rFonts w:ascii="Book Antiqua" w:hAnsi="Book Antiqua" w:cs="Book Antiqua"/>
                <w:b/>
                <w:bCs/>
              </w:rPr>
            </w:pPr>
            <w:r w:rsidRPr="00D90923">
              <w:rPr>
                <w:rFonts w:ascii="Book Antiqua" w:hAnsi="Book Antiqua" w:cs="Book Antiqua"/>
              </w:rPr>
              <w:t>Laboratory test</w:t>
            </w:r>
            <w:r w:rsidRPr="00D90923">
              <w:rPr>
                <w:rFonts w:ascii="Book Antiqua" w:hAnsi="Book Antiqua" w:cs="Book Antiqua"/>
                <w:b/>
                <w:bCs/>
              </w:rPr>
              <w:t xml:space="preserve"> </w:t>
            </w:r>
            <w:r w:rsidRPr="00D90923">
              <w:rPr>
                <w:rFonts w:ascii="Book Antiqua" w:hAnsi="Book Antiqua" w:cs="Book Antiqua"/>
              </w:rPr>
              <w:t>(</w:t>
            </w:r>
            <w:r w:rsidRPr="00113516">
              <w:rPr>
                <w:rFonts w:ascii="Book Antiqua" w:hAnsi="Book Antiqua" w:cs="Book Antiqua"/>
                <w:lang w:eastAsia="zh-CN"/>
              </w:rPr>
              <w:t>m</w:t>
            </w:r>
            <w:r w:rsidRPr="00D90923">
              <w:rPr>
                <w:rFonts w:ascii="Book Antiqua" w:hAnsi="Book Antiqua" w:cs="Book Antiqua"/>
              </w:rPr>
              <w:t>ean</w:t>
            </w:r>
            <w:r w:rsidRPr="00113516">
              <w:rPr>
                <w:rFonts w:ascii="Book Antiqua" w:hAnsi="Book Antiqua" w:cs="Book Antiqua"/>
                <w:lang w:eastAsia="zh-CN"/>
              </w:rPr>
              <w:t xml:space="preserve"> </w:t>
            </w:r>
            <w:r w:rsidRPr="00D90923">
              <w:rPr>
                <w:rFonts w:ascii="Book Antiqua" w:eastAsia="等线" w:hAnsi="Book Antiqua" w:cs="Book Antiqua"/>
              </w:rPr>
              <w:t>±</w:t>
            </w:r>
            <w:r w:rsidRPr="00113516">
              <w:rPr>
                <w:rFonts w:ascii="Book Antiqua" w:eastAsia="等线" w:hAnsi="Book Antiqua" w:cs="Book Antiqua"/>
                <w:lang w:eastAsia="zh-CN"/>
              </w:rPr>
              <w:t xml:space="preserve"> </w:t>
            </w:r>
            <w:r w:rsidRPr="00D90923">
              <w:rPr>
                <w:rFonts w:ascii="Book Antiqua" w:hAnsi="Book Antiqua" w:cs="Book Antiqua"/>
              </w:rPr>
              <w:t>SD)</w:t>
            </w:r>
          </w:p>
        </w:tc>
        <w:tc>
          <w:tcPr>
            <w:tcW w:w="1789" w:type="dxa"/>
            <w:tcBorders>
              <w:tl2br w:val="nil"/>
              <w:tr2bl w:val="nil"/>
            </w:tcBorders>
          </w:tcPr>
          <w:p w14:paraId="5A36060B" w14:textId="77777777" w:rsidR="00AA7DB5" w:rsidRPr="00D90923" w:rsidRDefault="00AA7DB5" w:rsidP="00D90923">
            <w:pPr>
              <w:spacing w:line="360" w:lineRule="auto"/>
              <w:jc w:val="both"/>
              <w:rPr>
                <w:rFonts w:ascii="Book Antiqua" w:hAnsi="Book Antiqua" w:cs="Book Antiqua"/>
              </w:rPr>
            </w:pPr>
          </w:p>
        </w:tc>
        <w:tc>
          <w:tcPr>
            <w:tcW w:w="1767" w:type="dxa"/>
            <w:tcBorders>
              <w:tl2br w:val="nil"/>
              <w:tr2bl w:val="nil"/>
            </w:tcBorders>
          </w:tcPr>
          <w:p w14:paraId="6592BA1F" w14:textId="77777777" w:rsidR="00AA7DB5" w:rsidRPr="00D90923" w:rsidRDefault="00AA7DB5" w:rsidP="00D90923">
            <w:pPr>
              <w:spacing w:line="360" w:lineRule="auto"/>
              <w:jc w:val="both"/>
              <w:rPr>
                <w:rFonts w:ascii="Book Antiqua" w:hAnsi="Book Antiqua" w:cs="Book Antiqua"/>
              </w:rPr>
            </w:pPr>
          </w:p>
        </w:tc>
        <w:tc>
          <w:tcPr>
            <w:tcW w:w="1789" w:type="dxa"/>
            <w:tcBorders>
              <w:tl2br w:val="nil"/>
              <w:tr2bl w:val="nil"/>
            </w:tcBorders>
          </w:tcPr>
          <w:p w14:paraId="48FB2734" w14:textId="77777777" w:rsidR="00AA7DB5" w:rsidRPr="00D90923" w:rsidRDefault="00AA7DB5" w:rsidP="00D90923">
            <w:pPr>
              <w:spacing w:line="360" w:lineRule="auto"/>
              <w:jc w:val="both"/>
              <w:rPr>
                <w:rFonts w:ascii="Book Antiqua" w:hAnsi="Book Antiqua" w:cs="Book Antiqua"/>
              </w:rPr>
            </w:pPr>
          </w:p>
        </w:tc>
        <w:tc>
          <w:tcPr>
            <w:tcW w:w="1069" w:type="dxa"/>
            <w:tcBorders>
              <w:tl2br w:val="nil"/>
              <w:tr2bl w:val="nil"/>
            </w:tcBorders>
          </w:tcPr>
          <w:p w14:paraId="661BDDF7" w14:textId="77777777" w:rsidR="00AA7DB5" w:rsidRPr="00D90923" w:rsidRDefault="00AA7DB5" w:rsidP="00D90923">
            <w:pPr>
              <w:spacing w:line="360" w:lineRule="auto"/>
              <w:jc w:val="both"/>
              <w:rPr>
                <w:rFonts w:ascii="Book Antiqua" w:hAnsi="Book Antiqua" w:cs="Book Antiqua"/>
              </w:rPr>
            </w:pPr>
          </w:p>
        </w:tc>
      </w:tr>
      <w:tr w:rsidR="00AA7DB5" w:rsidRPr="00113516" w14:paraId="43BE8DE6" w14:textId="77777777">
        <w:trPr>
          <w:trHeight w:val="462"/>
        </w:trPr>
        <w:tc>
          <w:tcPr>
            <w:tcW w:w="3110" w:type="dxa"/>
            <w:tcBorders>
              <w:tl2br w:val="nil"/>
              <w:tr2bl w:val="nil"/>
            </w:tcBorders>
          </w:tcPr>
          <w:p w14:paraId="05CF4CEE" w14:textId="77777777" w:rsidR="00AA7DB5" w:rsidRPr="00D90923" w:rsidRDefault="00ED3AEA" w:rsidP="00D90923">
            <w:pPr>
              <w:spacing w:line="360" w:lineRule="auto"/>
              <w:ind w:firstLineChars="100" w:firstLine="240"/>
              <w:jc w:val="both"/>
              <w:rPr>
                <w:rFonts w:ascii="Book Antiqua" w:hAnsi="Book Antiqua" w:cs="Book Antiqua"/>
              </w:rPr>
            </w:pPr>
            <w:r w:rsidRPr="00D90923">
              <w:rPr>
                <w:rFonts w:ascii="Book Antiqua" w:hAnsi="Book Antiqua" w:cs="Book Antiqua"/>
              </w:rPr>
              <w:t>Albumin (g/L)</w:t>
            </w:r>
          </w:p>
        </w:tc>
        <w:tc>
          <w:tcPr>
            <w:tcW w:w="1789" w:type="dxa"/>
            <w:tcBorders>
              <w:tl2br w:val="nil"/>
              <w:tr2bl w:val="nil"/>
            </w:tcBorders>
          </w:tcPr>
          <w:p w14:paraId="7CC6E8C6" w14:textId="77777777" w:rsidR="00AA7DB5" w:rsidRPr="00D90923" w:rsidRDefault="00ED3AEA" w:rsidP="00D90923">
            <w:pPr>
              <w:spacing w:line="360" w:lineRule="auto"/>
              <w:jc w:val="both"/>
              <w:rPr>
                <w:rFonts w:ascii="Book Antiqua" w:hAnsi="Book Antiqua" w:cs="Book Antiqua"/>
              </w:rPr>
            </w:pPr>
            <w:r w:rsidRPr="00D90923">
              <w:rPr>
                <w:rFonts w:ascii="Book Antiqua" w:hAnsi="Book Antiqua" w:cs="Book Antiqua"/>
              </w:rPr>
              <w:t>34.1 (6.3)</w:t>
            </w:r>
          </w:p>
        </w:tc>
        <w:tc>
          <w:tcPr>
            <w:tcW w:w="1767" w:type="dxa"/>
            <w:tcBorders>
              <w:tl2br w:val="nil"/>
              <w:tr2bl w:val="nil"/>
            </w:tcBorders>
          </w:tcPr>
          <w:p w14:paraId="75DCFB79" w14:textId="77777777" w:rsidR="00AA7DB5" w:rsidRPr="00D90923" w:rsidRDefault="00ED3AEA" w:rsidP="00D90923">
            <w:pPr>
              <w:spacing w:line="360" w:lineRule="auto"/>
              <w:jc w:val="both"/>
              <w:rPr>
                <w:rFonts w:ascii="Book Antiqua" w:hAnsi="Book Antiqua" w:cs="Book Antiqua"/>
              </w:rPr>
            </w:pPr>
            <w:r w:rsidRPr="00D90923">
              <w:rPr>
                <w:rFonts w:ascii="Book Antiqua" w:hAnsi="Book Antiqua" w:cs="Book Antiqua"/>
              </w:rPr>
              <w:t>33.4 (6.4)</w:t>
            </w:r>
          </w:p>
        </w:tc>
        <w:tc>
          <w:tcPr>
            <w:tcW w:w="1789" w:type="dxa"/>
            <w:tcBorders>
              <w:tl2br w:val="nil"/>
              <w:tr2bl w:val="nil"/>
            </w:tcBorders>
          </w:tcPr>
          <w:p w14:paraId="39A8416D" w14:textId="77777777" w:rsidR="00AA7DB5" w:rsidRPr="00D90923" w:rsidRDefault="00ED3AEA" w:rsidP="00D90923">
            <w:pPr>
              <w:spacing w:line="360" w:lineRule="auto"/>
              <w:jc w:val="both"/>
              <w:rPr>
                <w:rFonts w:ascii="Book Antiqua" w:hAnsi="Book Antiqua" w:cs="Book Antiqua"/>
              </w:rPr>
            </w:pPr>
            <w:r w:rsidRPr="00D90923">
              <w:rPr>
                <w:rFonts w:ascii="Book Antiqua" w:hAnsi="Book Antiqua" w:cs="Book Antiqua"/>
              </w:rPr>
              <w:t>34.2 (6.2)</w:t>
            </w:r>
          </w:p>
        </w:tc>
        <w:tc>
          <w:tcPr>
            <w:tcW w:w="1069" w:type="dxa"/>
            <w:tcBorders>
              <w:tl2br w:val="nil"/>
              <w:tr2bl w:val="nil"/>
            </w:tcBorders>
          </w:tcPr>
          <w:p w14:paraId="06E2BECE" w14:textId="77777777" w:rsidR="00AA7DB5" w:rsidRPr="00D90923" w:rsidRDefault="00ED3AEA" w:rsidP="00D90923">
            <w:pPr>
              <w:spacing w:line="360" w:lineRule="auto"/>
              <w:jc w:val="both"/>
              <w:rPr>
                <w:rFonts w:ascii="Book Antiqua" w:hAnsi="Book Antiqua" w:cs="Book Antiqua"/>
              </w:rPr>
            </w:pPr>
            <w:r w:rsidRPr="00113516">
              <w:rPr>
                <w:rFonts w:ascii="Book Antiqua" w:hAnsi="Book Antiqua" w:cs="Book Antiqua"/>
                <w:lang w:eastAsia="zh-CN"/>
              </w:rPr>
              <w:t xml:space="preserve">&lt; </w:t>
            </w:r>
            <w:r w:rsidRPr="00D90923">
              <w:rPr>
                <w:rFonts w:ascii="Book Antiqua" w:hAnsi="Book Antiqua" w:cs="Book Antiqua"/>
              </w:rPr>
              <w:t>0.001</w:t>
            </w:r>
          </w:p>
        </w:tc>
      </w:tr>
      <w:tr w:rsidR="00AA7DB5" w:rsidRPr="00113516" w14:paraId="4BBA6324" w14:textId="77777777">
        <w:trPr>
          <w:trHeight w:val="331"/>
        </w:trPr>
        <w:tc>
          <w:tcPr>
            <w:tcW w:w="3110" w:type="dxa"/>
            <w:tcBorders>
              <w:tl2br w:val="nil"/>
              <w:tr2bl w:val="nil"/>
            </w:tcBorders>
          </w:tcPr>
          <w:p w14:paraId="005678B7" w14:textId="77777777" w:rsidR="00AA7DB5" w:rsidRPr="00D90923" w:rsidRDefault="00ED3AEA" w:rsidP="00D90923">
            <w:pPr>
              <w:spacing w:line="360" w:lineRule="auto"/>
              <w:ind w:firstLineChars="100" w:firstLine="240"/>
              <w:jc w:val="both"/>
              <w:rPr>
                <w:rFonts w:ascii="Book Antiqua" w:hAnsi="Book Antiqua" w:cs="Book Antiqua"/>
              </w:rPr>
            </w:pPr>
            <w:r w:rsidRPr="00D90923">
              <w:rPr>
                <w:rFonts w:ascii="Book Antiqua" w:hAnsi="Book Antiqua" w:cs="Book Antiqua"/>
              </w:rPr>
              <w:t>Bilirubin (</w:t>
            </w:r>
            <w:proofErr w:type="spellStart"/>
            <w:r w:rsidRPr="00D90923">
              <w:rPr>
                <w:rFonts w:ascii="Book Antiqua" w:hAnsi="Book Antiqua" w:cs="Book Antiqua"/>
              </w:rPr>
              <w:t>umol</w:t>
            </w:r>
            <w:proofErr w:type="spellEnd"/>
            <w:r w:rsidRPr="00D90923">
              <w:rPr>
                <w:rFonts w:ascii="Book Antiqua" w:hAnsi="Book Antiqua" w:cs="Book Antiqua"/>
              </w:rPr>
              <w:t>/L)</w:t>
            </w:r>
          </w:p>
        </w:tc>
        <w:tc>
          <w:tcPr>
            <w:tcW w:w="1789" w:type="dxa"/>
            <w:tcBorders>
              <w:tl2br w:val="nil"/>
              <w:tr2bl w:val="nil"/>
            </w:tcBorders>
          </w:tcPr>
          <w:p w14:paraId="1061B4E3" w14:textId="77777777" w:rsidR="00AA7DB5" w:rsidRPr="00D90923" w:rsidRDefault="00ED3AEA" w:rsidP="00D90923">
            <w:pPr>
              <w:spacing w:line="360" w:lineRule="auto"/>
              <w:jc w:val="both"/>
              <w:rPr>
                <w:rFonts w:ascii="Book Antiqua" w:hAnsi="Book Antiqua" w:cs="Book Antiqua"/>
              </w:rPr>
            </w:pPr>
            <w:r w:rsidRPr="00D90923">
              <w:rPr>
                <w:rFonts w:ascii="Book Antiqua" w:hAnsi="Book Antiqua" w:cs="Book Antiqua"/>
              </w:rPr>
              <w:t>87.7 (139.4)</w:t>
            </w:r>
          </w:p>
        </w:tc>
        <w:tc>
          <w:tcPr>
            <w:tcW w:w="1767" w:type="dxa"/>
            <w:tcBorders>
              <w:tl2br w:val="nil"/>
              <w:tr2bl w:val="nil"/>
            </w:tcBorders>
          </w:tcPr>
          <w:p w14:paraId="0F6528FC" w14:textId="77777777" w:rsidR="00AA7DB5" w:rsidRPr="00D90923" w:rsidRDefault="00ED3AEA" w:rsidP="00D90923">
            <w:pPr>
              <w:spacing w:line="360" w:lineRule="auto"/>
              <w:jc w:val="both"/>
              <w:rPr>
                <w:rFonts w:ascii="Book Antiqua" w:hAnsi="Book Antiqua" w:cs="Book Antiqua"/>
              </w:rPr>
            </w:pPr>
            <w:r w:rsidRPr="00D90923">
              <w:rPr>
                <w:rFonts w:ascii="Book Antiqua" w:hAnsi="Book Antiqua" w:cs="Book Antiqua"/>
              </w:rPr>
              <w:t>98.3 (148.9)</w:t>
            </w:r>
          </w:p>
        </w:tc>
        <w:tc>
          <w:tcPr>
            <w:tcW w:w="1789" w:type="dxa"/>
            <w:tcBorders>
              <w:tl2br w:val="nil"/>
              <w:tr2bl w:val="nil"/>
            </w:tcBorders>
          </w:tcPr>
          <w:p w14:paraId="36E1F617" w14:textId="77777777" w:rsidR="00AA7DB5" w:rsidRPr="00D90923" w:rsidRDefault="00ED3AEA" w:rsidP="00D90923">
            <w:pPr>
              <w:spacing w:line="360" w:lineRule="auto"/>
              <w:jc w:val="both"/>
              <w:rPr>
                <w:rFonts w:ascii="Book Antiqua" w:hAnsi="Book Antiqua" w:cs="Book Antiqua"/>
              </w:rPr>
            </w:pPr>
            <w:r w:rsidRPr="00D90923">
              <w:rPr>
                <w:rFonts w:ascii="Book Antiqua" w:hAnsi="Book Antiqua" w:cs="Book Antiqua"/>
              </w:rPr>
              <w:t>85.4 (137.1)</w:t>
            </w:r>
          </w:p>
        </w:tc>
        <w:tc>
          <w:tcPr>
            <w:tcW w:w="1069" w:type="dxa"/>
            <w:tcBorders>
              <w:tl2br w:val="nil"/>
              <w:tr2bl w:val="nil"/>
            </w:tcBorders>
          </w:tcPr>
          <w:p w14:paraId="15AA9247" w14:textId="77777777" w:rsidR="00AA7DB5" w:rsidRPr="00D90923" w:rsidRDefault="00ED3AEA" w:rsidP="00D90923">
            <w:pPr>
              <w:spacing w:line="360" w:lineRule="auto"/>
              <w:jc w:val="both"/>
              <w:rPr>
                <w:rFonts w:ascii="Book Antiqua" w:hAnsi="Book Antiqua" w:cs="Book Antiqua"/>
              </w:rPr>
            </w:pPr>
            <w:r w:rsidRPr="00113516">
              <w:rPr>
                <w:rFonts w:ascii="Book Antiqua" w:hAnsi="Book Antiqua" w:cs="Book Antiqua"/>
                <w:lang w:eastAsia="zh-CN"/>
              </w:rPr>
              <w:t xml:space="preserve">&lt; </w:t>
            </w:r>
            <w:r w:rsidRPr="00D90923">
              <w:rPr>
                <w:rFonts w:ascii="Book Antiqua" w:hAnsi="Book Antiqua" w:cs="Book Antiqua"/>
              </w:rPr>
              <w:t>0.001</w:t>
            </w:r>
          </w:p>
        </w:tc>
      </w:tr>
      <w:tr w:rsidR="00AA7DB5" w:rsidRPr="00113516" w14:paraId="09EE5BD9" w14:textId="77777777">
        <w:trPr>
          <w:trHeight w:val="473"/>
        </w:trPr>
        <w:tc>
          <w:tcPr>
            <w:tcW w:w="3110" w:type="dxa"/>
            <w:tcBorders>
              <w:tl2br w:val="nil"/>
              <w:tr2bl w:val="nil"/>
            </w:tcBorders>
          </w:tcPr>
          <w:p w14:paraId="487A4281" w14:textId="77777777" w:rsidR="00AA7DB5" w:rsidRPr="00D90923" w:rsidRDefault="00ED3AEA" w:rsidP="00D90923">
            <w:pPr>
              <w:spacing w:line="360" w:lineRule="auto"/>
              <w:ind w:firstLineChars="100" w:firstLine="240"/>
              <w:jc w:val="both"/>
              <w:rPr>
                <w:rFonts w:ascii="Book Antiqua" w:hAnsi="Book Antiqua" w:cs="Book Antiqua"/>
              </w:rPr>
            </w:pPr>
            <w:r w:rsidRPr="00D90923">
              <w:rPr>
                <w:rFonts w:ascii="Book Antiqua" w:hAnsi="Book Antiqua" w:cs="Book Antiqua"/>
              </w:rPr>
              <w:t>Prothrombin INR</w:t>
            </w:r>
          </w:p>
        </w:tc>
        <w:tc>
          <w:tcPr>
            <w:tcW w:w="1789" w:type="dxa"/>
            <w:tcBorders>
              <w:tl2br w:val="nil"/>
              <w:tr2bl w:val="nil"/>
            </w:tcBorders>
          </w:tcPr>
          <w:p w14:paraId="15563452" w14:textId="77777777" w:rsidR="00AA7DB5" w:rsidRPr="00D90923" w:rsidRDefault="00ED3AEA" w:rsidP="00D90923">
            <w:pPr>
              <w:spacing w:line="360" w:lineRule="auto"/>
              <w:jc w:val="both"/>
              <w:rPr>
                <w:rFonts w:ascii="Book Antiqua" w:hAnsi="Book Antiqua" w:cs="Book Antiqua"/>
              </w:rPr>
            </w:pPr>
            <w:r w:rsidRPr="00D90923">
              <w:rPr>
                <w:rFonts w:ascii="Book Antiqua" w:hAnsi="Book Antiqua" w:cs="Book Antiqua"/>
              </w:rPr>
              <w:t>1.45 (0.65)</w:t>
            </w:r>
          </w:p>
        </w:tc>
        <w:tc>
          <w:tcPr>
            <w:tcW w:w="1767" w:type="dxa"/>
            <w:tcBorders>
              <w:tl2br w:val="nil"/>
              <w:tr2bl w:val="nil"/>
            </w:tcBorders>
          </w:tcPr>
          <w:p w14:paraId="2721DF05" w14:textId="77777777" w:rsidR="00AA7DB5" w:rsidRPr="00D90923" w:rsidRDefault="00ED3AEA" w:rsidP="00D90923">
            <w:pPr>
              <w:spacing w:line="360" w:lineRule="auto"/>
              <w:jc w:val="both"/>
              <w:rPr>
                <w:rFonts w:ascii="Book Antiqua" w:hAnsi="Book Antiqua" w:cs="Book Antiqua"/>
              </w:rPr>
            </w:pPr>
            <w:r w:rsidRPr="00D90923">
              <w:rPr>
                <w:rFonts w:ascii="Book Antiqua" w:hAnsi="Book Antiqua" w:cs="Book Antiqua"/>
              </w:rPr>
              <w:t>1.53 (0.65)</w:t>
            </w:r>
          </w:p>
        </w:tc>
        <w:tc>
          <w:tcPr>
            <w:tcW w:w="1789" w:type="dxa"/>
            <w:tcBorders>
              <w:tl2br w:val="nil"/>
              <w:tr2bl w:val="nil"/>
            </w:tcBorders>
          </w:tcPr>
          <w:p w14:paraId="59758341" w14:textId="77777777" w:rsidR="00AA7DB5" w:rsidRPr="00D90923" w:rsidRDefault="00ED3AEA" w:rsidP="00D90923">
            <w:pPr>
              <w:spacing w:line="360" w:lineRule="auto"/>
              <w:jc w:val="both"/>
              <w:rPr>
                <w:rFonts w:ascii="Book Antiqua" w:hAnsi="Book Antiqua" w:cs="Book Antiqua"/>
              </w:rPr>
            </w:pPr>
            <w:r w:rsidRPr="00D90923">
              <w:rPr>
                <w:rFonts w:ascii="Book Antiqua" w:hAnsi="Book Antiqua" w:cs="Book Antiqua"/>
              </w:rPr>
              <w:t>1.44 (0.65)</w:t>
            </w:r>
          </w:p>
        </w:tc>
        <w:tc>
          <w:tcPr>
            <w:tcW w:w="1069" w:type="dxa"/>
            <w:tcBorders>
              <w:tl2br w:val="nil"/>
              <w:tr2bl w:val="nil"/>
            </w:tcBorders>
          </w:tcPr>
          <w:p w14:paraId="0C39368C" w14:textId="77777777" w:rsidR="00AA7DB5" w:rsidRPr="00D90923" w:rsidRDefault="00ED3AEA" w:rsidP="00D90923">
            <w:pPr>
              <w:spacing w:line="360" w:lineRule="auto"/>
              <w:jc w:val="both"/>
              <w:rPr>
                <w:rFonts w:ascii="Book Antiqua" w:hAnsi="Book Antiqua" w:cs="Book Antiqua"/>
              </w:rPr>
            </w:pPr>
            <w:r w:rsidRPr="00113516">
              <w:rPr>
                <w:rFonts w:ascii="Book Antiqua" w:hAnsi="Book Antiqua" w:cs="Book Antiqua"/>
                <w:lang w:eastAsia="zh-CN"/>
              </w:rPr>
              <w:t xml:space="preserve">&lt; </w:t>
            </w:r>
            <w:r w:rsidRPr="00D90923">
              <w:rPr>
                <w:rFonts w:ascii="Book Antiqua" w:hAnsi="Book Antiqua" w:cs="Book Antiqua"/>
              </w:rPr>
              <w:t>0.001</w:t>
            </w:r>
          </w:p>
        </w:tc>
      </w:tr>
      <w:tr w:rsidR="00AA7DB5" w:rsidRPr="00113516" w14:paraId="7893BC9D" w14:textId="77777777">
        <w:trPr>
          <w:trHeight w:val="462"/>
        </w:trPr>
        <w:tc>
          <w:tcPr>
            <w:tcW w:w="3110" w:type="dxa"/>
            <w:tcBorders>
              <w:tl2br w:val="nil"/>
              <w:tr2bl w:val="nil"/>
            </w:tcBorders>
          </w:tcPr>
          <w:p w14:paraId="18465625" w14:textId="77777777" w:rsidR="00AA7DB5" w:rsidRPr="00D90923" w:rsidRDefault="00ED3AEA" w:rsidP="00D90923">
            <w:pPr>
              <w:spacing w:line="360" w:lineRule="auto"/>
              <w:jc w:val="both"/>
              <w:rPr>
                <w:rFonts w:ascii="Book Antiqua" w:hAnsi="Book Antiqua" w:cs="Book Antiqua"/>
              </w:rPr>
            </w:pPr>
            <w:r w:rsidRPr="00D90923">
              <w:rPr>
                <w:rFonts w:ascii="Book Antiqua" w:hAnsi="Book Antiqua" w:cs="Book Antiqua"/>
              </w:rPr>
              <w:t>MELD score (Median, IQR)</w:t>
            </w:r>
          </w:p>
        </w:tc>
        <w:tc>
          <w:tcPr>
            <w:tcW w:w="1789" w:type="dxa"/>
            <w:tcBorders>
              <w:tl2br w:val="nil"/>
              <w:tr2bl w:val="nil"/>
            </w:tcBorders>
          </w:tcPr>
          <w:p w14:paraId="5D6399C3" w14:textId="77777777" w:rsidR="00AA7DB5" w:rsidRPr="00D90923" w:rsidRDefault="00ED3AEA" w:rsidP="00D90923">
            <w:pPr>
              <w:spacing w:line="360" w:lineRule="auto"/>
              <w:jc w:val="both"/>
              <w:rPr>
                <w:rFonts w:ascii="Book Antiqua" w:hAnsi="Book Antiqua" w:cs="Book Antiqua"/>
              </w:rPr>
            </w:pPr>
            <w:r w:rsidRPr="00D90923">
              <w:rPr>
                <w:rFonts w:ascii="Book Antiqua" w:hAnsi="Book Antiqua" w:cs="Book Antiqua"/>
              </w:rPr>
              <w:t>12.0 (8.0,18.0)</w:t>
            </w:r>
          </w:p>
        </w:tc>
        <w:tc>
          <w:tcPr>
            <w:tcW w:w="1767" w:type="dxa"/>
            <w:tcBorders>
              <w:tl2br w:val="nil"/>
              <w:tr2bl w:val="nil"/>
            </w:tcBorders>
          </w:tcPr>
          <w:p w14:paraId="510EC340" w14:textId="77777777" w:rsidR="00AA7DB5" w:rsidRPr="00D90923" w:rsidRDefault="00ED3AEA" w:rsidP="00D90923">
            <w:pPr>
              <w:spacing w:line="360" w:lineRule="auto"/>
              <w:jc w:val="both"/>
              <w:rPr>
                <w:rFonts w:ascii="Book Antiqua" w:hAnsi="Book Antiqua" w:cs="Book Antiqua"/>
              </w:rPr>
            </w:pPr>
            <w:r w:rsidRPr="00D90923">
              <w:rPr>
                <w:rFonts w:ascii="Book Antiqua" w:hAnsi="Book Antiqua" w:cs="Book Antiqua"/>
              </w:rPr>
              <w:t>14.0</w:t>
            </w:r>
            <w:r w:rsidRPr="00113516">
              <w:rPr>
                <w:rFonts w:ascii="Book Antiqua" w:hAnsi="Book Antiqua" w:cs="Book Antiqua"/>
                <w:lang w:eastAsia="zh-CN"/>
              </w:rPr>
              <w:t xml:space="preserve"> </w:t>
            </w:r>
            <w:r w:rsidRPr="00D90923">
              <w:rPr>
                <w:rFonts w:ascii="Book Antiqua" w:hAnsi="Book Antiqua" w:cs="Book Antiqua"/>
              </w:rPr>
              <w:t>(10.0, 19.0)</w:t>
            </w:r>
          </w:p>
        </w:tc>
        <w:tc>
          <w:tcPr>
            <w:tcW w:w="1789" w:type="dxa"/>
            <w:tcBorders>
              <w:tl2br w:val="nil"/>
              <w:tr2bl w:val="nil"/>
            </w:tcBorders>
          </w:tcPr>
          <w:p w14:paraId="3E65604B" w14:textId="77777777" w:rsidR="00AA7DB5" w:rsidRPr="00D90923" w:rsidRDefault="00ED3AEA" w:rsidP="00D90923">
            <w:pPr>
              <w:spacing w:line="360" w:lineRule="auto"/>
              <w:jc w:val="both"/>
              <w:rPr>
                <w:rFonts w:ascii="Book Antiqua" w:hAnsi="Book Antiqua" w:cs="Book Antiqua"/>
              </w:rPr>
            </w:pPr>
            <w:r w:rsidRPr="00D90923">
              <w:rPr>
                <w:rFonts w:ascii="Book Antiqua" w:hAnsi="Book Antiqua" w:cs="Book Antiqua"/>
              </w:rPr>
              <w:t>11.0 (8.0,18.0)</w:t>
            </w:r>
          </w:p>
        </w:tc>
        <w:tc>
          <w:tcPr>
            <w:tcW w:w="1069" w:type="dxa"/>
            <w:tcBorders>
              <w:tl2br w:val="nil"/>
              <w:tr2bl w:val="nil"/>
            </w:tcBorders>
          </w:tcPr>
          <w:p w14:paraId="522BE241" w14:textId="77777777" w:rsidR="00AA7DB5" w:rsidRPr="00D90923" w:rsidRDefault="00ED3AEA" w:rsidP="00D90923">
            <w:pPr>
              <w:spacing w:line="360" w:lineRule="auto"/>
              <w:jc w:val="both"/>
              <w:rPr>
                <w:rFonts w:ascii="Book Antiqua" w:hAnsi="Book Antiqua" w:cs="Book Antiqua"/>
              </w:rPr>
            </w:pPr>
            <w:r w:rsidRPr="00113516">
              <w:rPr>
                <w:rFonts w:ascii="Book Antiqua" w:hAnsi="Book Antiqua" w:cs="Book Antiqua"/>
                <w:lang w:eastAsia="zh-CN"/>
              </w:rPr>
              <w:t xml:space="preserve">&lt; </w:t>
            </w:r>
            <w:r w:rsidRPr="00D90923">
              <w:rPr>
                <w:rFonts w:ascii="Book Antiqua" w:hAnsi="Book Antiqua" w:cs="Book Antiqua"/>
              </w:rPr>
              <w:t>0.001</w:t>
            </w:r>
          </w:p>
        </w:tc>
      </w:tr>
      <w:tr w:rsidR="00AA7DB5" w:rsidRPr="00113516" w14:paraId="3D664AF5" w14:textId="77777777">
        <w:trPr>
          <w:trHeight w:val="469"/>
        </w:trPr>
        <w:tc>
          <w:tcPr>
            <w:tcW w:w="3110" w:type="dxa"/>
            <w:tcBorders>
              <w:tl2br w:val="nil"/>
              <w:tr2bl w:val="nil"/>
            </w:tcBorders>
          </w:tcPr>
          <w:p w14:paraId="56B7CD8B" w14:textId="77777777" w:rsidR="00AA7DB5" w:rsidRPr="00D90923" w:rsidRDefault="00ED3AEA" w:rsidP="00D90923">
            <w:pPr>
              <w:spacing w:line="360" w:lineRule="auto"/>
              <w:jc w:val="both"/>
              <w:rPr>
                <w:rFonts w:ascii="Book Antiqua" w:hAnsi="Book Antiqua" w:cs="Book Antiqua"/>
              </w:rPr>
            </w:pPr>
            <w:r w:rsidRPr="00D90923">
              <w:rPr>
                <w:rFonts w:ascii="Book Antiqua" w:hAnsi="Book Antiqua" w:cs="Book Antiqua"/>
              </w:rPr>
              <w:t>Decompensation</w:t>
            </w:r>
            <w:r w:rsidRPr="00D90923">
              <w:rPr>
                <w:rFonts w:ascii="Book Antiqua" w:hAnsi="Book Antiqua" w:cs="Book Antiqua"/>
                <w:vertAlign w:val="superscript"/>
              </w:rPr>
              <w:t>1</w:t>
            </w:r>
            <w:r w:rsidRPr="00D90923">
              <w:rPr>
                <w:rFonts w:ascii="Book Antiqua" w:hAnsi="Book Antiqua" w:cs="Book Antiqua"/>
              </w:rPr>
              <w:t xml:space="preserve"> (</w:t>
            </w:r>
            <w:proofErr w:type="gramStart"/>
            <w:r w:rsidRPr="00D90923">
              <w:rPr>
                <w:rFonts w:ascii="Book Antiqua" w:hAnsi="Book Antiqua" w:cs="Book Antiqua"/>
                <w:i/>
                <w:iCs/>
              </w:rPr>
              <w:t>n</w:t>
            </w:r>
            <w:r w:rsidRPr="00D90923">
              <w:rPr>
                <w:rFonts w:ascii="Book Antiqua" w:hAnsi="Book Antiqua" w:cs="Book Antiqua"/>
              </w:rPr>
              <w:t>,%</w:t>
            </w:r>
            <w:proofErr w:type="gramEnd"/>
            <w:r w:rsidRPr="00D90923">
              <w:rPr>
                <w:rFonts w:ascii="Book Antiqua" w:hAnsi="Book Antiqua" w:cs="Book Antiqua"/>
              </w:rPr>
              <w:t>)</w:t>
            </w:r>
          </w:p>
        </w:tc>
        <w:tc>
          <w:tcPr>
            <w:tcW w:w="1789" w:type="dxa"/>
            <w:tcBorders>
              <w:tl2br w:val="nil"/>
              <w:tr2bl w:val="nil"/>
            </w:tcBorders>
          </w:tcPr>
          <w:p w14:paraId="645526BC" w14:textId="77777777" w:rsidR="00AA7DB5" w:rsidRPr="00D90923" w:rsidRDefault="00ED3AEA" w:rsidP="00D90923">
            <w:pPr>
              <w:spacing w:line="360" w:lineRule="auto"/>
              <w:jc w:val="both"/>
              <w:rPr>
                <w:rFonts w:ascii="Book Antiqua" w:hAnsi="Book Antiqua" w:cs="Book Antiqua"/>
              </w:rPr>
            </w:pPr>
            <w:r w:rsidRPr="00D90923">
              <w:rPr>
                <w:rFonts w:ascii="Book Antiqua" w:hAnsi="Book Antiqua" w:cs="Book Antiqua"/>
              </w:rPr>
              <w:t>21701 (65.5)</w:t>
            </w:r>
          </w:p>
        </w:tc>
        <w:tc>
          <w:tcPr>
            <w:tcW w:w="1767" w:type="dxa"/>
            <w:tcBorders>
              <w:tl2br w:val="nil"/>
              <w:tr2bl w:val="nil"/>
            </w:tcBorders>
          </w:tcPr>
          <w:p w14:paraId="31BBE0F3" w14:textId="77777777" w:rsidR="00AA7DB5" w:rsidRPr="00D90923" w:rsidRDefault="00ED3AEA" w:rsidP="00D90923">
            <w:pPr>
              <w:spacing w:line="360" w:lineRule="auto"/>
              <w:jc w:val="both"/>
              <w:rPr>
                <w:rFonts w:ascii="Book Antiqua" w:hAnsi="Book Antiqua" w:cs="Book Antiqua"/>
              </w:rPr>
            </w:pPr>
            <w:r w:rsidRPr="00D90923">
              <w:rPr>
                <w:rFonts w:ascii="Book Antiqua" w:hAnsi="Book Antiqua" w:cs="Book Antiqua"/>
              </w:rPr>
              <w:t>5443</w:t>
            </w:r>
            <w:r w:rsidRPr="00113516">
              <w:rPr>
                <w:rFonts w:ascii="Book Antiqua" w:hAnsi="Book Antiqua" w:cs="Book Antiqua"/>
                <w:lang w:eastAsia="zh-CN"/>
              </w:rPr>
              <w:t xml:space="preserve"> </w:t>
            </w:r>
            <w:r w:rsidRPr="00D90923">
              <w:rPr>
                <w:rFonts w:ascii="Book Antiqua" w:hAnsi="Book Antiqua" w:cs="Book Antiqua"/>
              </w:rPr>
              <w:t>(68.1)</w:t>
            </w:r>
          </w:p>
        </w:tc>
        <w:tc>
          <w:tcPr>
            <w:tcW w:w="1789" w:type="dxa"/>
            <w:tcBorders>
              <w:tl2br w:val="nil"/>
              <w:tr2bl w:val="nil"/>
            </w:tcBorders>
          </w:tcPr>
          <w:p w14:paraId="0FB19E46" w14:textId="77777777" w:rsidR="00AA7DB5" w:rsidRPr="00D90923" w:rsidRDefault="00ED3AEA" w:rsidP="00D90923">
            <w:pPr>
              <w:spacing w:line="360" w:lineRule="auto"/>
              <w:jc w:val="both"/>
              <w:rPr>
                <w:rFonts w:ascii="Book Antiqua" w:hAnsi="Book Antiqua" w:cs="Book Antiqua"/>
              </w:rPr>
            </w:pPr>
            <w:r w:rsidRPr="00D90923">
              <w:rPr>
                <w:rFonts w:ascii="Book Antiqua" w:hAnsi="Book Antiqua" w:cs="Book Antiqua"/>
              </w:rPr>
              <w:t>16258 (64.6)</w:t>
            </w:r>
          </w:p>
        </w:tc>
        <w:tc>
          <w:tcPr>
            <w:tcW w:w="1069" w:type="dxa"/>
            <w:tcBorders>
              <w:tl2br w:val="nil"/>
              <w:tr2bl w:val="nil"/>
            </w:tcBorders>
          </w:tcPr>
          <w:p w14:paraId="2C11AEA9" w14:textId="77777777" w:rsidR="00AA7DB5" w:rsidRPr="00D90923" w:rsidRDefault="00ED3AEA" w:rsidP="00D90923">
            <w:pPr>
              <w:spacing w:line="360" w:lineRule="auto"/>
              <w:jc w:val="both"/>
              <w:rPr>
                <w:rFonts w:ascii="Book Antiqua" w:hAnsi="Book Antiqua" w:cs="Book Antiqua"/>
              </w:rPr>
            </w:pPr>
            <w:r w:rsidRPr="00113516">
              <w:rPr>
                <w:rFonts w:ascii="Book Antiqua" w:hAnsi="Book Antiqua" w:cs="Book Antiqua"/>
                <w:lang w:eastAsia="zh-CN"/>
              </w:rPr>
              <w:t xml:space="preserve">&lt; </w:t>
            </w:r>
            <w:r w:rsidRPr="00D90923">
              <w:rPr>
                <w:rFonts w:ascii="Book Antiqua" w:hAnsi="Book Antiqua" w:cs="Book Antiqua"/>
              </w:rPr>
              <w:t>0.001</w:t>
            </w:r>
          </w:p>
        </w:tc>
      </w:tr>
      <w:tr w:rsidR="00AA7DB5" w:rsidRPr="00113516" w14:paraId="735F26EE" w14:textId="77777777">
        <w:trPr>
          <w:trHeight w:val="473"/>
        </w:trPr>
        <w:tc>
          <w:tcPr>
            <w:tcW w:w="3110" w:type="dxa"/>
            <w:tcBorders>
              <w:tl2br w:val="nil"/>
              <w:tr2bl w:val="nil"/>
            </w:tcBorders>
          </w:tcPr>
          <w:p w14:paraId="1856705F" w14:textId="77777777" w:rsidR="00AA7DB5" w:rsidRPr="00D90923" w:rsidRDefault="00ED3AEA" w:rsidP="00D90923">
            <w:pPr>
              <w:spacing w:line="360" w:lineRule="auto"/>
              <w:jc w:val="both"/>
              <w:rPr>
                <w:rFonts w:ascii="Book Antiqua" w:hAnsi="Book Antiqua" w:cs="Book Antiqua"/>
                <w:i/>
                <w:iCs/>
              </w:rPr>
            </w:pPr>
            <w:r w:rsidRPr="00D90923">
              <w:rPr>
                <w:rFonts w:ascii="Book Antiqua" w:hAnsi="Book Antiqua" w:cs="Book Antiqua"/>
              </w:rPr>
              <w:t>Complications</w:t>
            </w:r>
          </w:p>
        </w:tc>
        <w:tc>
          <w:tcPr>
            <w:tcW w:w="1789" w:type="dxa"/>
            <w:tcBorders>
              <w:tl2br w:val="nil"/>
              <w:tr2bl w:val="nil"/>
            </w:tcBorders>
          </w:tcPr>
          <w:p w14:paraId="4721BE69" w14:textId="77777777" w:rsidR="00AA7DB5" w:rsidRPr="00D90923" w:rsidRDefault="00AA7DB5" w:rsidP="00D90923">
            <w:pPr>
              <w:spacing w:line="360" w:lineRule="auto"/>
              <w:jc w:val="both"/>
              <w:rPr>
                <w:rFonts w:ascii="Book Antiqua" w:hAnsi="Book Antiqua" w:cs="Book Antiqua"/>
              </w:rPr>
            </w:pPr>
          </w:p>
        </w:tc>
        <w:tc>
          <w:tcPr>
            <w:tcW w:w="1767" w:type="dxa"/>
            <w:tcBorders>
              <w:tl2br w:val="nil"/>
              <w:tr2bl w:val="nil"/>
            </w:tcBorders>
          </w:tcPr>
          <w:p w14:paraId="74928A13" w14:textId="77777777" w:rsidR="00AA7DB5" w:rsidRPr="00D90923" w:rsidRDefault="00AA7DB5" w:rsidP="00D90923">
            <w:pPr>
              <w:spacing w:line="360" w:lineRule="auto"/>
              <w:jc w:val="both"/>
              <w:rPr>
                <w:rFonts w:ascii="Book Antiqua" w:hAnsi="Book Antiqua" w:cs="Book Antiqua"/>
              </w:rPr>
            </w:pPr>
          </w:p>
        </w:tc>
        <w:tc>
          <w:tcPr>
            <w:tcW w:w="1789" w:type="dxa"/>
            <w:tcBorders>
              <w:tl2br w:val="nil"/>
              <w:tr2bl w:val="nil"/>
            </w:tcBorders>
          </w:tcPr>
          <w:p w14:paraId="34C7E321" w14:textId="77777777" w:rsidR="00AA7DB5" w:rsidRPr="00D90923" w:rsidRDefault="00AA7DB5" w:rsidP="00D90923">
            <w:pPr>
              <w:spacing w:line="360" w:lineRule="auto"/>
              <w:jc w:val="both"/>
              <w:rPr>
                <w:rFonts w:ascii="Book Antiqua" w:hAnsi="Book Antiqua" w:cs="Book Antiqua"/>
              </w:rPr>
            </w:pPr>
          </w:p>
        </w:tc>
        <w:tc>
          <w:tcPr>
            <w:tcW w:w="1069" w:type="dxa"/>
            <w:tcBorders>
              <w:tl2br w:val="nil"/>
              <w:tr2bl w:val="nil"/>
            </w:tcBorders>
          </w:tcPr>
          <w:p w14:paraId="736135F0" w14:textId="77777777" w:rsidR="00AA7DB5" w:rsidRPr="00D90923" w:rsidRDefault="00AA7DB5" w:rsidP="00D90923">
            <w:pPr>
              <w:spacing w:line="360" w:lineRule="auto"/>
              <w:jc w:val="both"/>
              <w:rPr>
                <w:rFonts w:ascii="Book Antiqua" w:hAnsi="Book Antiqua" w:cs="Book Antiqua"/>
              </w:rPr>
            </w:pPr>
          </w:p>
        </w:tc>
      </w:tr>
      <w:tr w:rsidR="00AA7DB5" w:rsidRPr="00113516" w14:paraId="5B6F4EB4" w14:textId="77777777">
        <w:trPr>
          <w:trHeight w:val="462"/>
        </w:trPr>
        <w:tc>
          <w:tcPr>
            <w:tcW w:w="3110" w:type="dxa"/>
            <w:tcBorders>
              <w:tl2br w:val="nil"/>
              <w:tr2bl w:val="nil"/>
            </w:tcBorders>
          </w:tcPr>
          <w:p w14:paraId="24656449" w14:textId="77777777" w:rsidR="00AA7DB5" w:rsidRPr="00D90923" w:rsidRDefault="00ED3AEA" w:rsidP="00D90923">
            <w:pPr>
              <w:spacing w:line="360" w:lineRule="auto"/>
              <w:ind w:firstLineChars="100" w:firstLine="240"/>
              <w:jc w:val="both"/>
              <w:rPr>
                <w:rFonts w:ascii="Book Antiqua" w:hAnsi="Book Antiqua" w:cs="Book Antiqua"/>
              </w:rPr>
            </w:pPr>
            <w:r w:rsidRPr="00D90923">
              <w:rPr>
                <w:rFonts w:ascii="Book Antiqua" w:hAnsi="Book Antiqua" w:cs="Book Antiqua"/>
              </w:rPr>
              <w:t>UGIB</w:t>
            </w:r>
          </w:p>
        </w:tc>
        <w:tc>
          <w:tcPr>
            <w:tcW w:w="1789" w:type="dxa"/>
            <w:tcBorders>
              <w:tl2br w:val="nil"/>
              <w:tr2bl w:val="nil"/>
            </w:tcBorders>
          </w:tcPr>
          <w:p w14:paraId="60C506AE" w14:textId="77777777" w:rsidR="00AA7DB5" w:rsidRPr="00D90923" w:rsidRDefault="00ED3AEA" w:rsidP="00D90923">
            <w:pPr>
              <w:spacing w:line="360" w:lineRule="auto"/>
              <w:jc w:val="both"/>
              <w:rPr>
                <w:rFonts w:ascii="Book Antiqua" w:hAnsi="Book Antiqua" w:cs="Book Antiqua"/>
              </w:rPr>
            </w:pPr>
            <w:r w:rsidRPr="00D90923">
              <w:rPr>
                <w:rFonts w:ascii="Book Antiqua" w:hAnsi="Book Antiqua" w:cs="Book Antiqua"/>
              </w:rPr>
              <w:t>4729 (14.3)</w:t>
            </w:r>
          </w:p>
        </w:tc>
        <w:tc>
          <w:tcPr>
            <w:tcW w:w="1767" w:type="dxa"/>
            <w:tcBorders>
              <w:tl2br w:val="nil"/>
              <w:tr2bl w:val="nil"/>
            </w:tcBorders>
          </w:tcPr>
          <w:p w14:paraId="019E29F7" w14:textId="77777777" w:rsidR="00AA7DB5" w:rsidRPr="00D90923" w:rsidRDefault="00ED3AEA" w:rsidP="00D90923">
            <w:pPr>
              <w:spacing w:line="360" w:lineRule="auto"/>
              <w:jc w:val="both"/>
              <w:rPr>
                <w:rFonts w:ascii="Book Antiqua" w:hAnsi="Book Antiqua" w:cs="Book Antiqua"/>
              </w:rPr>
            </w:pPr>
            <w:r w:rsidRPr="00D90923">
              <w:rPr>
                <w:rFonts w:ascii="Book Antiqua" w:hAnsi="Book Antiqua" w:cs="Book Antiqua"/>
              </w:rPr>
              <w:t>998 (12.5)</w:t>
            </w:r>
          </w:p>
        </w:tc>
        <w:tc>
          <w:tcPr>
            <w:tcW w:w="1789" w:type="dxa"/>
            <w:tcBorders>
              <w:tl2br w:val="nil"/>
              <w:tr2bl w:val="nil"/>
            </w:tcBorders>
          </w:tcPr>
          <w:p w14:paraId="2BBC99A9" w14:textId="77777777" w:rsidR="00AA7DB5" w:rsidRPr="00D90923" w:rsidRDefault="00ED3AEA" w:rsidP="00D90923">
            <w:pPr>
              <w:spacing w:line="360" w:lineRule="auto"/>
              <w:jc w:val="both"/>
              <w:rPr>
                <w:rFonts w:ascii="Book Antiqua" w:hAnsi="Book Antiqua" w:cs="Book Antiqua"/>
              </w:rPr>
            </w:pPr>
            <w:r w:rsidRPr="00D90923">
              <w:rPr>
                <w:rFonts w:ascii="Book Antiqua" w:hAnsi="Book Antiqua" w:cs="Book Antiqua"/>
              </w:rPr>
              <w:t>3731 (14.8)</w:t>
            </w:r>
          </w:p>
        </w:tc>
        <w:tc>
          <w:tcPr>
            <w:tcW w:w="1069" w:type="dxa"/>
            <w:tcBorders>
              <w:tl2br w:val="nil"/>
              <w:tr2bl w:val="nil"/>
            </w:tcBorders>
          </w:tcPr>
          <w:p w14:paraId="7D5FB352" w14:textId="77777777" w:rsidR="00AA7DB5" w:rsidRPr="00D90923" w:rsidRDefault="00ED3AEA" w:rsidP="00D90923">
            <w:pPr>
              <w:spacing w:line="360" w:lineRule="auto"/>
              <w:jc w:val="both"/>
              <w:rPr>
                <w:rFonts w:ascii="Book Antiqua" w:hAnsi="Book Antiqua" w:cs="Book Antiqua"/>
              </w:rPr>
            </w:pPr>
            <w:r w:rsidRPr="00113516">
              <w:rPr>
                <w:rFonts w:ascii="Book Antiqua" w:hAnsi="Book Antiqua" w:cs="Book Antiqua"/>
                <w:lang w:eastAsia="zh-CN"/>
              </w:rPr>
              <w:t xml:space="preserve">&lt; </w:t>
            </w:r>
            <w:r w:rsidRPr="00D90923">
              <w:rPr>
                <w:rFonts w:ascii="Book Antiqua" w:hAnsi="Book Antiqua" w:cs="Book Antiqua"/>
              </w:rPr>
              <w:t>0.001</w:t>
            </w:r>
          </w:p>
        </w:tc>
      </w:tr>
      <w:tr w:rsidR="00AA7DB5" w:rsidRPr="00113516" w14:paraId="4A16D0C6" w14:textId="77777777">
        <w:trPr>
          <w:trHeight w:val="462"/>
        </w:trPr>
        <w:tc>
          <w:tcPr>
            <w:tcW w:w="3110" w:type="dxa"/>
            <w:tcBorders>
              <w:tl2br w:val="nil"/>
              <w:tr2bl w:val="nil"/>
            </w:tcBorders>
          </w:tcPr>
          <w:p w14:paraId="582B4600" w14:textId="77777777" w:rsidR="00AA7DB5" w:rsidRPr="00D90923" w:rsidRDefault="00ED3AEA" w:rsidP="00D90923">
            <w:pPr>
              <w:spacing w:line="360" w:lineRule="auto"/>
              <w:ind w:firstLineChars="100" w:firstLine="240"/>
              <w:jc w:val="both"/>
              <w:rPr>
                <w:rFonts w:ascii="Book Antiqua" w:hAnsi="Book Antiqua" w:cs="Book Antiqua"/>
              </w:rPr>
            </w:pPr>
            <w:r w:rsidRPr="00D90923">
              <w:rPr>
                <w:rFonts w:ascii="Book Antiqua" w:hAnsi="Book Antiqua" w:cs="Book Antiqua"/>
              </w:rPr>
              <w:t>Ascites</w:t>
            </w:r>
          </w:p>
        </w:tc>
        <w:tc>
          <w:tcPr>
            <w:tcW w:w="1789" w:type="dxa"/>
            <w:tcBorders>
              <w:tl2br w:val="nil"/>
              <w:tr2bl w:val="nil"/>
            </w:tcBorders>
          </w:tcPr>
          <w:p w14:paraId="0F295C73" w14:textId="77777777" w:rsidR="00AA7DB5" w:rsidRPr="00D90923" w:rsidRDefault="00ED3AEA" w:rsidP="00D90923">
            <w:pPr>
              <w:spacing w:line="360" w:lineRule="auto"/>
              <w:jc w:val="both"/>
              <w:rPr>
                <w:rFonts w:ascii="Book Antiqua" w:hAnsi="Book Antiqua" w:cs="Book Antiqua"/>
              </w:rPr>
            </w:pPr>
            <w:r w:rsidRPr="00D90923">
              <w:rPr>
                <w:rFonts w:ascii="Book Antiqua" w:hAnsi="Book Antiqua" w:cs="Book Antiqua"/>
              </w:rPr>
              <w:t>16656 (50.3)</w:t>
            </w:r>
          </w:p>
        </w:tc>
        <w:tc>
          <w:tcPr>
            <w:tcW w:w="1767" w:type="dxa"/>
            <w:tcBorders>
              <w:tl2br w:val="nil"/>
              <w:tr2bl w:val="nil"/>
            </w:tcBorders>
          </w:tcPr>
          <w:p w14:paraId="40CC5137" w14:textId="77777777" w:rsidR="00AA7DB5" w:rsidRPr="00D90923" w:rsidRDefault="00ED3AEA" w:rsidP="00D90923">
            <w:pPr>
              <w:spacing w:line="360" w:lineRule="auto"/>
              <w:jc w:val="both"/>
              <w:rPr>
                <w:rFonts w:ascii="Book Antiqua" w:hAnsi="Book Antiqua" w:cs="Book Antiqua"/>
              </w:rPr>
            </w:pPr>
            <w:r w:rsidRPr="00D90923">
              <w:rPr>
                <w:rFonts w:ascii="Book Antiqua" w:hAnsi="Book Antiqua" w:cs="Book Antiqua"/>
              </w:rPr>
              <w:t>4444 (55.6)</w:t>
            </w:r>
          </w:p>
        </w:tc>
        <w:tc>
          <w:tcPr>
            <w:tcW w:w="1789" w:type="dxa"/>
            <w:tcBorders>
              <w:tl2br w:val="nil"/>
              <w:tr2bl w:val="nil"/>
            </w:tcBorders>
          </w:tcPr>
          <w:p w14:paraId="79546F9D" w14:textId="77777777" w:rsidR="00AA7DB5" w:rsidRPr="00D90923" w:rsidRDefault="00ED3AEA" w:rsidP="00D90923">
            <w:pPr>
              <w:spacing w:line="360" w:lineRule="auto"/>
              <w:jc w:val="both"/>
              <w:rPr>
                <w:rFonts w:ascii="Book Antiqua" w:hAnsi="Book Antiqua" w:cs="Book Antiqua"/>
              </w:rPr>
            </w:pPr>
            <w:r w:rsidRPr="00D90923">
              <w:rPr>
                <w:rFonts w:ascii="Book Antiqua" w:hAnsi="Book Antiqua" w:cs="Book Antiqua"/>
              </w:rPr>
              <w:t>12212 (48.6)</w:t>
            </w:r>
          </w:p>
        </w:tc>
        <w:tc>
          <w:tcPr>
            <w:tcW w:w="1069" w:type="dxa"/>
            <w:tcBorders>
              <w:tl2br w:val="nil"/>
              <w:tr2bl w:val="nil"/>
            </w:tcBorders>
          </w:tcPr>
          <w:p w14:paraId="374AC290" w14:textId="77777777" w:rsidR="00AA7DB5" w:rsidRPr="00D90923" w:rsidRDefault="00ED3AEA" w:rsidP="00D90923">
            <w:pPr>
              <w:spacing w:line="360" w:lineRule="auto"/>
              <w:jc w:val="both"/>
              <w:rPr>
                <w:rFonts w:ascii="Book Antiqua" w:hAnsi="Book Antiqua" w:cs="Book Antiqua"/>
              </w:rPr>
            </w:pPr>
            <w:r w:rsidRPr="00113516">
              <w:rPr>
                <w:rFonts w:ascii="Book Antiqua" w:hAnsi="Book Antiqua" w:cs="Book Antiqua"/>
                <w:lang w:eastAsia="zh-CN"/>
              </w:rPr>
              <w:t xml:space="preserve">&lt; </w:t>
            </w:r>
            <w:r w:rsidRPr="00D90923">
              <w:rPr>
                <w:rFonts w:ascii="Book Antiqua" w:hAnsi="Book Antiqua" w:cs="Book Antiqua"/>
              </w:rPr>
              <w:t>0.001</w:t>
            </w:r>
          </w:p>
        </w:tc>
      </w:tr>
      <w:tr w:rsidR="00AA7DB5" w:rsidRPr="00113516" w14:paraId="33A833DE" w14:textId="77777777">
        <w:trPr>
          <w:trHeight w:val="462"/>
        </w:trPr>
        <w:tc>
          <w:tcPr>
            <w:tcW w:w="3110" w:type="dxa"/>
            <w:tcBorders>
              <w:tl2br w:val="nil"/>
              <w:tr2bl w:val="nil"/>
            </w:tcBorders>
          </w:tcPr>
          <w:p w14:paraId="68541A30" w14:textId="77777777" w:rsidR="00AA7DB5" w:rsidRPr="00D90923" w:rsidRDefault="00ED3AEA" w:rsidP="00D90923">
            <w:pPr>
              <w:spacing w:line="360" w:lineRule="auto"/>
              <w:ind w:firstLineChars="100" w:firstLine="240"/>
              <w:jc w:val="both"/>
              <w:rPr>
                <w:rFonts w:ascii="Book Antiqua" w:hAnsi="Book Antiqua" w:cs="Book Antiqua"/>
              </w:rPr>
            </w:pPr>
            <w:r w:rsidRPr="00D90923">
              <w:rPr>
                <w:rFonts w:ascii="Book Antiqua" w:hAnsi="Book Antiqua" w:cs="Book Antiqua"/>
              </w:rPr>
              <w:t>HE</w:t>
            </w:r>
          </w:p>
        </w:tc>
        <w:tc>
          <w:tcPr>
            <w:tcW w:w="1789" w:type="dxa"/>
            <w:tcBorders>
              <w:tl2br w:val="nil"/>
              <w:tr2bl w:val="nil"/>
            </w:tcBorders>
          </w:tcPr>
          <w:p w14:paraId="7D7D909B" w14:textId="77777777" w:rsidR="00AA7DB5" w:rsidRPr="00D90923" w:rsidRDefault="00ED3AEA" w:rsidP="00D90923">
            <w:pPr>
              <w:spacing w:line="360" w:lineRule="auto"/>
              <w:jc w:val="both"/>
              <w:rPr>
                <w:rFonts w:ascii="Book Antiqua" w:hAnsi="Book Antiqua" w:cs="Book Antiqua"/>
              </w:rPr>
            </w:pPr>
            <w:r w:rsidRPr="00D90923">
              <w:rPr>
                <w:rFonts w:ascii="Book Antiqua" w:hAnsi="Book Antiqua" w:cs="Book Antiqua"/>
              </w:rPr>
              <w:t>1901 (5.7)</w:t>
            </w:r>
          </w:p>
        </w:tc>
        <w:tc>
          <w:tcPr>
            <w:tcW w:w="1767" w:type="dxa"/>
            <w:tcBorders>
              <w:tl2br w:val="nil"/>
              <w:tr2bl w:val="nil"/>
            </w:tcBorders>
          </w:tcPr>
          <w:p w14:paraId="55217D19" w14:textId="77777777" w:rsidR="00AA7DB5" w:rsidRPr="00D90923" w:rsidRDefault="00ED3AEA" w:rsidP="00D90923">
            <w:pPr>
              <w:spacing w:line="360" w:lineRule="auto"/>
              <w:jc w:val="both"/>
              <w:rPr>
                <w:rFonts w:ascii="Book Antiqua" w:hAnsi="Book Antiqua" w:cs="Book Antiqua"/>
              </w:rPr>
            </w:pPr>
            <w:r w:rsidRPr="00D90923">
              <w:rPr>
                <w:rFonts w:ascii="Book Antiqua" w:hAnsi="Book Antiqua" w:cs="Book Antiqua"/>
              </w:rPr>
              <w:t>535 (6.7)</w:t>
            </w:r>
          </w:p>
        </w:tc>
        <w:tc>
          <w:tcPr>
            <w:tcW w:w="1789" w:type="dxa"/>
            <w:tcBorders>
              <w:tl2br w:val="nil"/>
              <w:tr2bl w:val="nil"/>
            </w:tcBorders>
          </w:tcPr>
          <w:p w14:paraId="00C90C6A" w14:textId="77777777" w:rsidR="00AA7DB5" w:rsidRPr="00D90923" w:rsidRDefault="00ED3AEA" w:rsidP="00D90923">
            <w:pPr>
              <w:spacing w:line="360" w:lineRule="auto"/>
              <w:jc w:val="both"/>
              <w:rPr>
                <w:rFonts w:ascii="Book Antiqua" w:hAnsi="Book Antiqua" w:cs="Book Antiqua"/>
              </w:rPr>
            </w:pPr>
            <w:r w:rsidRPr="00D90923">
              <w:rPr>
                <w:rFonts w:ascii="Book Antiqua" w:hAnsi="Book Antiqua" w:cs="Book Antiqua"/>
              </w:rPr>
              <w:t>1366 (5.4)</w:t>
            </w:r>
          </w:p>
        </w:tc>
        <w:tc>
          <w:tcPr>
            <w:tcW w:w="1069" w:type="dxa"/>
            <w:tcBorders>
              <w:tl2br w:val="nil"/>
              <w:tr2bl w:val="nil"/>
            </w:tcBorders>
          </w:tcPr>
          <w:p w14:paraId="3BEDFA4D" w14:textId="77777777" w:rsidR="00AA7DB5" w:rsidRPr="00D90923" w:rsidRDefault="00ED3AEA" w:rsidP="00D90923">
            <w:pPr>
              <w:spacing w:line="360" w:lineRule="auto"/>
              <w:jc w:val="both"/>
              <w:rPr>
                <w:rFonts w:ascii="Book Antiqua" w:hAnsi="Book Antiqua" w:cs="Book Antiqua"/>
              </w:rPr>
            </w:pPr>
            <w:r w:rsidRPr="00D90923">
              <w:rPr>
                <w:rFonts w:ascii="Book Antiqua" w:hAnsi="Book Antiqua" w:cs="Book Antiqua"/>
              </w:rPr>
              <w:t>0.007</w:t>
            </w:r>
          </w:p>
        </w:tc>
      </w:tr>
      <w:tr w:rsidR="00AA7DB5" w:rsidRPr="00113516" w14:paraId="5D1181F8" w14:textId="77777777">
        <w:trPr>
          <w:trHeight w:val="462"/>
        </w:trPr>
        <w:tc>
          <w:tcPr>
            <w:tcW w:w="3110" w:type="dxa"/>
            <w:tcBorders>
              <w:tl2br w:val="nil"/>
              <w:tr2bl w:val="nil"/>
            </w:tcBorders>
          </w:tcPr>
          <w:p w14:paraId="56DA8D0F" w14:textId="77777777" w:rsidR="00AA7DB5" w:rsidRPr="00D90923" w:rsidRDefault="00ED3AEA" w:rsidP="00D90923">
            <w:pPr>
              <w:spacing w:line="360" w:lineRule="auto"/>
              <w:ind w:firstLineChars="100" w:firstLine="240"/>
              <w:jc w:val="both"/>
              <w:rPr>
                <w:rFonts w:ascii="Book Antiqua" w:hAnsi="Book Antiqua" w:cs="Book Antiqua"/>
              </w:rPr>
            </w:pPr>
            <w:r w:rsidRPr="00D90923">
              <w:rPr>
                <w:rFonts w:ascii="Book Antiqua" w:hAnsi="Book Antiqua" w:cs="Book Antiqua"/>
              </w:rPr>
              <w:t>HCC</w:t>
            </w:r>
          </w:p>
        </w:tc>
        <w:tc>
          <w:tcPr>
            <w:tcW w:w="1789" w:type="dxa"/>
            <w:tcBorders>
              <w:tl2br w:val="nil"/>
              <w:tr2bl w:val="nil"/>
            </w:tcBorders>
          </w:tcPr>
          <w:p w14:paraId="1962683F" w14:textId="77777777" w:rsidR="00AA7DB5" w:rsidRPr="00D90923" w:rsidRDefault="00ED3AEA" w:rsidP="00D90923">
            <w:pPr>
              <w:spacing w:line="360" w:lineRule="auto"/>
              <w:jc w:val="both"/>
              <w:rPr>
                <w:rFonts w:ascii="Book Antiqua" w:hAnsi="Book Antiqua" w:cs="Book Antiqua"/>
              </w:rPr>
            </w:pPr>
            <w:r w:rsidRPr="00D90923">
              <w:rPr>
                <w:rFonts w:ascii="Book Antiqua" w:hAnsi="Book Antiqua" w:cs="Book Antiqua"/>
              </w:rPr>
              <w:t>12159 (36.7)</w:t>
            </w:r>
          </w:p>
        </w:tc>
        <w:tc>
          <w:tcPr>
            <w:tcW w:w="1767" w:type="dxa"/>
            <w:tcBorders>
              <w:tl2br w:val="nil"/>
              <w:tr2bl w:val="nil"/>
            </w:tcBorders>
          </w:tcPr>
          <w:p w14:paraId="6F45ECA9" w14:textId="77777777" w:rsidR="00AA7DB5" w:rsidRPr="00D90923" w:rsidRDefault="00ED3AEA" w:rsidP="00D90923">
            <w:pPr>
              <w:spacing w:line="360" w:lineRule="auto"/>
              <w:jc w:val="both"/>
              <w:rPr>
                <w:rFonts w:ascii="Book Antiqua" w:hAnsi="Book Antiqua" w:cs="Book Antiqua"/>
              </w:rPr>
            </w:pPr>
            <w:r w:rsidRPr="00D90923">
              <w:rPr>
                <w:rFonts w:ascii="Book Antiqua" w:hAnsi="Book Antiqua" w:cs="Book Antiqua"/>
              </w:rPr>
              <w:t>2392 (29.9)</w:t>
            </w:r>
          </w:p>
        </w:tc>
        <w:tc>
          <w:tcPr>
            <w:tcW w:w="1789" w:type="dxa"/>
            <w:tcBorders>
              <w:tl2br w:val="nil"/>
              <w:tr2bl w:val="nil"/>
            </w:tcBorders>
          </w:tcPr>
          <w:p w14:paraId="6894FCF0" w14:textId="77777777" w:rsidR="00AA7DB5" w:rsidRPr="00D90923" w:rsidRDefault="00ED3AEA" w:rsidP="00D90923">
            <w:pPr>
              <w:spacing w:line="360" w:lineRule="auto"/>
              <w:jc w:val="both"/>
              <w:rPr>
                <w:rFonts w:ascii="Book Antiqua" w:hAnsi="Book Antiqua" w:cs="Book Antiqua"/>
              </w:rPr>
            </w:pPr>
            <w:r w:rsidRPr="00D90923">
              <w:rPr>
                <w:rFonts w:ascii="Book Antiqua" w:hAnsi="Book Antiqua" w:cs="Book Antiqua"/>
              </w:rPr>
              <w:t>9767 (38.8)</w:t>
            </w:r>
          </w:p>
        </w:tc>
        <w:tc>
          <w:tcPr>
            <w:tcW w:w="1069" w:type="dxa"/>
            <w:tcBorders>
              <w:tl2br w:val="nil"/>
              <w:tr2bl w:val="nil"/>
            </w:tcBorders>
          </w:tcPr>
          <w:p w14:paraId="36B8729B" w14:textId="77777777" w:rsidR="00AA7DB5" w:rsidRPr="00D90923" w:rsidRDefault="00ED3AEA" w:rsidP="00D90923">
            <w:pPr>
              <w:spacing w:line="360" w:lineRule="auto"/>
              <w:jc w:val="both"/>
              <w:rPr>
                <w:rFonts w:ascii="Book Antiqua" w:hAnsi="Book Antiqua" w:cs="Book Antiqua"/>
              </w:rPr>
            </w:pPr>
            <w:r w:rsidRPr="00113516">
              <w:rPr>
                <w:rFonts w:ascii="Book Antiqua" w:hAnsi="Book Antiqua" w:cs="Book Antiqua"/>
                <w:lang w:eastAsia="zh-CN"/>
              </w:rPr>
              <w:t xml:space="preserve">&lt; </w:t>
            </w:r>
            <w:r w:rsidRPr="00D90923">
              <w:rPr>
                <w:rFonts w:ascii="Book Antiqua" w:hAnsi="Book Antiqua" w:cs="Book Antiqua"/>
              </w:rPr>
              <w:t>0.001</w:t>
            </w:r>
          </w:p>
        </w:tc>
      </w:tr>
      <w:tr w:rsidR="00AA7DB5" w:rsidRPr="00113516" w14:paraId="4FE781D5" w14:textId="77777777">
        <w:trPr>
          <w:trHeight w:val="473"/>
        </w:trPr>
        <w:tc>
          <w:tcPr>
            <w:tcW w:w="3110" w:type="dxa"/>
            <w:tcBorders>
              <w:tl2br w:val="nil"/>
              <w:tr2bl w:val="nil"/>
            </w:tcBorders>
          </w:tcPr>
          <w:p w14:paraId="03B3E2E3" w14:textId="77777777" w:rsidR="00AA7DB5" w:rsidRPr="00D90923" w:rsidRDefault="00ED3AEA" w:rsidP="00D90923">
            <w:pPr>
              <w:spacing w:line="360" w:lineRule="auto"/>
              <w:ind w:firstLineChars="100" w:firstLine="240"/>
              <w:jc w:val="both"/>
              <w:rPr>
                <w:rFonts w:ascii="Book Antiqua" w:hAnsi="Book Antiqua" w:cs="Book Antiqua"/>
              </w:rPr>
            </w:pPr>
            <w:r w:rsidRPr="00D90923">
              <w:rPr>
                <w:rFonts w:ascii="Book Antiqua" w:hAnsi="Book Antiqua" w:cs="Book Antiqua"/>
              </w:rPr>
              <w:t>PVT</w:t>
            </w:r>
          </w:p>
        </w:tc>
        <w:tc>
          <w:tcPr>
            <w:tcW w:w="1789" w:type="dxa"/>
            <w:tcBorders>
              <w:tl2br w:val="nil"/>
              <w:tr2bl w:val="nil"/>
            </w:tcBorders>
          </w:tcPr>
          <w:p w14:paraId="2713BF23" w14:textId="77777777" w:rsidR="00AA7DB5" w:rsidRPr="00D90923" w:rsidRDefault="00ED3AEA" w:rsidP="00D90923">
            <w:pPr>
              <w:spacing w:line="360" w:lineRule="auto"/>
              <w:jc w:val="both"/>
              <w:rPr>
                <w:rFonts w:ascii="Book Antiqua" w:hAnsi="Book Antiqua" w:cs="Book Antiqua"/>
              </w:rPr>
            </w:pPr>
            <w:r w:rsidRPr="00D90923">
              <w:rPr>
                <w:rFonts w:ascii="Book Antiqua" w:hAnsi="Book Antiqua" w:cs="Book Antiqua"/>
              </w:rPr>
              <w:t>2449 (7.4)</w:t>
            </w:r>
          </w:p>
        </w:tc>
        <w:tc>
          <w:tcPr>
            <w:tcW w:w="1767" w:type="dxa"/>
            <w:tcBorders>
              <w:tl2br w:val="nil"/>
              <w:tr2bl w:val="nil"/>
            </w:tcBorders>
          </w:tcPr>
          <w:p w14:paraId="3B985CAF" w14:textId="77777777" w:rsidR="00AA7DB5" w:rsidRPr="00D90923" w:rsidRDefault="00ED3AEA" w:rsidP="00D90923">
            <w:pPr>
              <w:spacing w:line="360" w:lineRule="auto"/>
              <w:jc w:val="both"/>
              <w:rPr>
                <w:rFonts w:ascii="Book Antiqua" w:hAnsi="Book Antiqua" w:cs="Book Antiqua"/>
              </w:rPr>
            </w:pPr>
            <w:r w:rsidRPr="00D90923">
              <w:rPr>
                <w:rFonts w:ascii="Book Antiqua" w:hAnsi="Book Antiqua" w:cs="Book Antiqua"/>
              </w:rPr>
              <w:t>403 (5.0)</w:t>
            </w:r>
          </w:p>
        </w:tc>
        <w:tc>
          <w:tcPr>
            <w:tcW w:w="1789" w:type="dxa"/>
            <w:tcBorders>
              <w:tl2br w:val="nil"/>
              <w:tr2bl w:val="nil"/>
            </w:tcBorders>
          </w:tcPr>
          <w:p w14:paraId="5F287D8A" w14:textId="77777777" w:rsidR="00AA7DB5" w:rsidRPr="00D90923" w:rsidRDefault="00ED3AEA" w:rsidP="00D90923">
            <w:pPr>
              <w:spacing w:line="360" w:lineRule="auto"/>
              <w:jc w:val="both"/>
              <w:rPr>
                <w:rFonts w:ascii="Book Antiqua" w:hAnsi="Book Antiqua" w:cs="Book Antiqua"/>
              </w:rPr>
            </w:pPr>
            <w:r w:rsidRPr="00D90923">
              <w:rPr>
                <w:rFonts w:ascii="Book Antiqua" w:hAnsi="Book Antiqua" w:cs="Book Antiqua"/>
              </w:rPr>
              <w:t>2046 (8.1)</w:t>
            </w:r>
          </w:p>
        </w:tc>
        <w:tc>
          <w:tcPr>
            <w:tcW w:w="1069" w:type="dxa"/>
            <w:tcBorders>
              <w:tl2br w:val="nil"/>
              <w:tr2bl w:val="nil"/>
            </w:tcBorders>
          </w:tcPr>
          <w:p w14:paraId="2F64FA6A" w14:textId="77777777" w:rsidR="00AA7DB5" w:rsidRPr="00D90923" w:rsidRDefault="00ED3AEA" w:rsidP="00D90923">
            <w:pPr>
              <w:spacing w:line="360" w:lineRule="auto"/>
              <w:jc w:val="both"/>
              <w:rPr>
                <w:rFonts w:ascii="Book Antiqua" w:hAnsi="Book Antiqua" w:cs="Book Antiqua"/>
              </w:rPr>
            </w:pPr>
            <w:r w:rsidRPr="00113516">
              <w:rPr>
                <w:rFonts w:ascii="Book Antiqua" w:hAnsi="Book Antiqua" w:cs="Book Antiqua"/>
                <w:lang w:eastAsia="zh-CN"/>
              </w:rPr>
              <w:t xml:space="preserve">&lt; </w:t>
            </w:r>
            <w:r w:rsidRPr="00D90923">
              <w:rPr>
                <w:rFonts w:ascii="Book Antiqua" w:hAnsi="Book Antiqua" w:cs="Book Antiqua"/>
              </w:rPr>
              <w:t>0.001</w:t>
            </w:r>
          </w:p>
        </w:tc>
      </w:tr>
      <w:tr w:rsidR="00AA7DB5" w:rsidRPr="00113516" w14:paraId="3964858D" w14:textId="77777777">
        <w:trPr>
          <w:trHeight w:val="462"/>
        </w:trPr>
        <w:tc>
          <w:tcPr>
            <w:tcW w:w="3110" w:type="dxa"/>
            <w:tcBorders>
              <w:tl2br w:val="nil"/>
              <w:tr2bl w:val="nil"/>
            </w:tcBorders>
          </w:tcPr>
          <w:p w14:paraId="7F6CB399" w14:textId="77777777" w:rsidR="00AA7DB5" w:rsidRPr="00D90923" w:rsidRDefault="00ED3AEA" w:rsidP="00D90923">
            <w:pPr>
              <w:spacing w:line="360" w:lineRule="auto"/>
              <w:ind w:firstLineChars="100" w:firstLine="240"/>
              <w:jc w:val="both"/>
              <w:rPr>
                <w:rFonts w:ascii="Book Antiqua" w:hAnsi="Book Antiqua" w:cs="Book Antiqua"/>
              </w:rPr>
            </w:pPr>
            <w:r w:rsidRPr="00D90923">
              <w:rPr>
                <w:rFonts w:ascii="Book Antiqua" w:hAnsi="Book Antiqua" w:cs="Book Antiqua"/>
              </w:rPr>
              <w:t>HRS</w:t>
            </w:r>
          </w:p>
        </w:tc>
        <w:tc>
          <w:tcPr>
            <w:tcW w:w="1789" w:type="dxa"/>
            <w:tcBorders>
              <w:tl2br w:val="nil"/>
              <w:tr2bl w:val="nil"/>
            </w:tcBorders>
          </w:tcPr>
          <w:p w14:paraId="0832F204" w14:textId="77777777" w:rsidR="00AA7DB5" w:rsidRPr="00D90923" w:rsidRDefault="00ED3AEA" w:rsidP="00D90923">
            <w:pPr>
              <w:spacing w:line="360" w:lineRule="auto"/>
              <w:jc w:val="both"/>
              <w:rPr>
                <w:rFonts w:ascii="Book Antiqua" w:hAnsi="Book Antiqua" w:cs="Book Antiqua"/>
              </w:rPr>
            </w:pPr>
            <w:r w:rsidRPr="00D90923">
              <w:rPr>
                <w:rFonts w:ascii="Book Antiqua" w:hAnsi="Book Antiqua" w:cs="Book Antiqua"/>
              </w:rPr>
              <w:t>713 (2.2)</w:t>
            </w:r>
          </w:p>
        </w:tc>
        <w:tc>
          <w:tcPr>
            <w:tcW w:w="1767" w:type="dxa"/>
            <w:tcBorders>
              <w:tl2br w:val="nil"/>
              <w:tr2bl w:val="nil"/>
            </w:tcBorders>
          </w:tcPr>
          <w:p w14:paraId="257B39A1" w14:textId="77777777" w:rsidR="00AA7DB5" w:rsidRPr="00D90923" w:rsidRDefault="00ED3AEA" w:rsidP="00D90923">
            <w:pPr>
              <w:spacing w:line="360" w:lineRule="auto"/>
              <w:jc w:val="both"/>
              <w:rPr>
                <w:rFonts w:ascii="Book Antiqua" w:hAnsi="Book Antiqua" w:cs="Book Antiqua"/>
              </w:rPr>
            </w:pPr>
            <w:r w:rsidRPr="00D90923">
              <w:rPr>
                <w:rFonts w:ascii="Book Antiqua" w:hAnsi="Book Antiqua" w:cs="Book Antiqua"/>
              </w:rPr>
              <w:t>291 (3.6)</w:t>
            </w:r>
          </w:p>
        </w:tc>
        <w:tc>
          <w:tcPr>
            <w:tcW w:w="1789" w:type="dxa"/>
            <w:tcBorders>
              <w:tl2br w:val="nil"/>
              <w:tr2bl w:val="nil"/>
            </w:tcBorders>
          </w:tcPr>
          <w:p w14:paraId="035E957B" w14:textId="77777777" w:rsidR="00AA7DB5" w:rsidRPr="00D90923" w:rsidRDefault="00ED3AEA" w:rsidP="00D90923">
            <w:pPr>
              <w:spacing w:line="360" w:lineRule="auto"/>
              <w:jc w:val="both"/>
              <w:rPr>
                <w:rFonts w:ascii="Book Antiqua" w:hAnsi="Book Antiqua" w:cs="Book Antiqua"/>
              </w:rPr>
            </w:pPr>
            <w:r w:rsidRPr="00D90923">
              <w:rPr>
                <w:rFonts w:ascii="Book Antiqua" w:hAnsi="Book Antiqua" w:cs="Book Antiqua"/>
              </w:rPr>
              <w:t>422 (1.7)</w:t>
            </w:r>
          </w:p>
        </w:tc>
        <w:tc>
          <w:tcPr>
            <w:tcW w:w="1069" w:type="dxa"/>
            <w:tcBorders>
              <w:tl2br w:val="nil"/>
              <w:tr2bl w:val="nil"/>
            </w:tcBorders>
          </w:tcPr>
          <w:p w14:paraId="5E9947CE" w14:textId="77777777" w:rsidR="00AA7DB5" w:rsidRPr="00D90923" w:rsidRDefault="00ED3AEA" w:rsidP="00D90923">
            <w:pPr>
              <w:spacing w:line="360" w:lineRule="auto"/>
              <w:jc w:val="both"/>
              <w:rPr>
                <w:rFonts w:ascii="Book Antiqua" w:hAnsi="Book Antiqua" w:cs="Book Antiqua"/>
              </w:rPr>
            </w:pPr>
            <w:r w:rsidRPr="00113516">
              <w:rPr>
                <w:rFonts w:ascii="Book Antiqua" w:hAnsi="Book Antiqua" w:cs="Book Antiqua"/>
                <w:lang w:eastAsia="zh-CN"/>
              </w:rPr>
              <w:t xml:space="preserve">&lt; </w:t>
            </w:r>
            <w:r w:rsidRPr="00D90923">
              <w:rPr>
                <w:rFonts w:ascii="Book Antiqua" w:hAnsi="Book Antiqua" w:cs="Book Antiqua"/>
              </w:rPr>
              <w:t>0.001</w:t>
            </w:r>
          </w:p>
        </w:tc>
      </w:tr>
    </w:tbl>
    <w:p w14:paraId="60643249" w14:textId="77777777" w:rsidR="00AA7DB5" w:rsidRPr="00D90923" w:rsidRDefault="00ED3AEA" w:rsidP="00D90923">
      <w:pPr>
        <w:spacing w:line="360" w:lineRule="auto"/>
        <w:jc w:val="both"/>
        <w:rPr>
          <w:rFonts w:ascii="Book Antiqua" w:hAnsi="Book Antiqua" w:cs="Book Antiqua"/>
        </w:rPr>
      </w:pPr>
      <w:bookmarkStart w:id="4" w:name="_Hlk121565069"/>
      <w:bookmarkEnd w:id="3"/>
      <w:r w:rsidRPr="00D90923">
        <w:rPr>
          <w:rFonts w:ascii="Book Antiqua" w:hAnsi="Book Antiqua" w:cs="Book Antiqua"/>
          <w:vertAlign w:val="superscript"/>
        </w:rPr>
        <w:t>1</w:t>
      </w:r>
      <w:r w:rsidRPr="00D90923">
        <w:rPr>
          <w:rFonts w:ascii="Book Antiqua" w:hAnsi="Book Antiqua" w:cs="Book Antiqua"/>
        </w:rPr>
        <w:t xml:space="preserve">Presence of any one of ascites, variceal bleeding, hepatic encephalopathy, or jaundice (total bilirubin &gt; 51.3 </w:t>
      </w:r>
      <w:proofErr w:type="spellStart"/>
      <w:r w:rsidRPr="00D90923">
        <w:rPr>
          <w:rFonts w:ascii="Book Antiqua" w:hAnsi="Book Antiqua" w:cs="Book Antiqua"/>
        </w:rPr>
        <w:t>umol</w:t>
      </w:r>
      <w:proofErr w:type="spellEnd"/>
      <w:r w:rsidRPr="00D90923">
        <w:rPr>
          <w:rFonts w:ascii="Book Antiqua" w:hAnsi="Book Antiqua" w:cs="Book Antiqua"/>
        </w:rPr>
        <w:t>/L). INR</w:t>
      </w:r>
      <w:r w:rsidRPr="00113516">
        <w:rPr>
          <w:rFonts w:ascii="Book Antiqua" w:hAnsi="Book Antiqua" w:cs="Book Antiqua"/>
          <w:lang w:eastAsia="zh-CN"/>
        </w:rPr>
        <w:t>:</w:t>
      </w:r>
      <w:r w:rsidRPr="00D90923">
        <w:rPr>
          <w:rFonts w:ascii="Book Antiqua" w:hAnsi="Book Antiqua" w:cs="Book Antiqua"/>
        </w:rPr>
        <w:t xml:space="preserve"> </w:t>
      </w:r>
      <w:r w:rsidRPr="00113516">
        <w:rPr>
          <w:rFonts w:ascii="Book Antiqua" w:hAnsi="Book Antiqua" w:cs="Book Antiqua"/>
          <w:lang w:eastAsia="zh-CN"/>
        </w:rPr>
        <w:t>I</w:t>
      </w:r>
      <w:r w:rsidRPr="00D90923">
        <w:rPr>
          <w:rFonts w:ascii="Book Antiqua" w:hAnsi="Book Antiqua" w:cs="Book Antiqua"/>
        </w:rPr>
        <w:t>nternational normalized ratio; MELD</w:t>
      </w:r>
      <w:r w:rsidRPr="00113516">
        <w:rPr>
          <w:rFonts w:ascii="Book Antiqua" w:hAnsi="Book Antiqua" w:cs="Book Antiqua"/>
          <w:lang w:eastAsia="zh-CN"/>
        </w:rPr>
        <w:t>:</w:t>
      </w:r>
      <w:r w:rsidRPr="00D90923">
        <w:rPr>
          <w:rFonts w:ascii="Book Antiqua" w:hAnsi="Book Antiqua" w:cs="Book Antiqua"/>
        </w:rPr>
        <w:t xml:space="preserve"> </w:t>
      </w:r>
      <w:r w:rsidRPr="00113516">
        <w:rPr>
          <w:rFonts w:ascii="Book Antiqua" w:hAnsi="Book Antiqua" w:cs="Book Antiqua"/>
          <w:lang w:eastAsia="zh-CN"/>
        </w:rPr>
        <w:t>M</w:t>
      </w:r>
      <w:r w:rsidRPr="00D90923">
        <w:rPr>
          <w:rFonts w:ascii="Book Antiqua" w:hAnsi="Book Antiqua" w:cs="Book Antiqua"/>
        </w:rPr>
        <w:t>odel for end-stage liver disease; IQR</w:t>
      </w:r>
      <w:r w:rsidRPr="00113516">
        <w:rPr>
          <w:rFonts w:ascii="Book Antiqua" w:hAnsi="Book Antiqua" w:cs="Book Antiqua"/>
          <w:lang w:eastAsia="zh-CN"/>
        </w:rPr>
        <w:t>:</w:t>
      </w:r>
      <w:r w:rsidRPr="00D90923">
        <w:rPr>
          <w:rFonts w:ascii="Book Antiqua" w:hAnsi="Book Antiqua" w:cs="Book Antiqua"/>
        </w:rPr>
        <w:t xml:space="preserve"> </w:t>
      </w:r>
      <w:r w:rsidRPr="00113516">
        <w:rPr>
          <w:rFonts w:ascii="Book Antiqua" w:hAnsi="Book Antiqua" w:cs="Book Antiqua"/>
          <w:lang w:eastAsia="zh-CN"/>
        </w:rPr>
        <w:t>I</w:t>
      </w:r>
      <w:r w:rsidRPr="00D90923">
        <w:rPr>
          <w:rFonts w:ascii="Book Antiqua" w:hAnsi="Book Antiqua" w:cs="Book Antiqua"/>
        </w:rPr>
        <w:t>nterquartile range; UGIB</w:t>
      </w:r>
      <w:r w:rsidRPr="00113516">
        <w:rPr>
          <w:rFonts w:ascii="Book Antiqua" w:hAnsi="Book Antiqua" w:cs="Book Antiqua"/>
          <w:lang w:eastAsia="zh-CN"/>
        </w:rPr>
        <w:t>:</w:t>
      </w:r>
      <w:r w:rsidRPr="00D90923">
        <w:rPr>
          <w:rFonts w:ascii="Book Antiqua" w:hAnsi="Book Antiqua" w:cs="Book Antiqua"/>
        </w:rPr>
        <w:t xml:space="preserve"> </w:t>
      </w:r>
      <w:r w:rsidRPr="00113516">
        <w:rPr>
          <w:rFonts w:ascii="Book Antiqua" w:hAnsi="Book Antiqua" w:cs="Book Antiqua"/>
          <w:lang w:eastAsia="zh-CN"/>
        </w:rPr>
        <w:t>U</w:t>
      </w:r>
      <w:r w:rsidRPr="00D90923">
        <w:rPr>
          <w:rFonts w:ascii="Book Antiqua" w:hAnsi="Book Antiqua" w:cs="Book Antiqua"/>
        </w:rPr>
        <w:t>pper gastrointestinal bleeding; HE</w:t>
      </w:r>
      <w:r w:rsidRPr="00113516">
        <w:rPr>
          <w:rFonts w:ascii="Book Antiqua" w:hAnsi="Book Antiqua" w:cs="Book Antiqua"/>
          <w:lang w:eastAsia="zh-CN"/>
        </w:rPr>
        <w:t>:</w:t>
      </w:r>
      <w:r w:rsidRPr="00D90923">
        <w:rPr>
          <w:rFonts w:ascii="Book Antiqua" w:hAnsi="Book Antiqua" w:cs="Book Antiqua"/>
        </w:rPr>
        <w:t xml:space="preserve"> </w:t>
      </w:r>
      <w:r w:rsidRPr="00113516">
        <w:rPr>
          <w:rFonts w:ascii="Book Antiqua" w:hAnsi="Book Antiqua" w:cs="Book Antiqua"/>
          <w:lang w:eastAsia="zh-CN"/>
        </w:rPr>
        <w:t>H</w:t>
      </w:r>
      <w:r w:rsidRPr="00D90923">
        <w:rPr>
          <w:rFonts w:ascii="Book Antiqua" w:hAnsi="Book Antiqua" w:cs="Book Antiqua"/>
        </w:rPr>
        <w:t>epatic encephalopathy; HCC</w:t>
      </w:r>
      <w:r w:rsidRPr="00113516">
        <w:rPr>
          <w:rFonts w:ascii="Book Antiqua" w:hAnsi="Book Antiqua" w:cs="Book Antiqua"/>
          <w:lang w:eastAsia="zh-CN"/>
        </w:rPr>
        <w:t>:</w:t>
      </w:r>
      <w:r w:rsidRPr="00D90923">
        <w:rPr>
          <w:rFonts w:ascii="Book Antiqua" w:hAnsi="Book Antiqua" w:cs="Book Antiqua"/>
        </w:rPr>
        <w:t xml:space="preserve"> </w:t>
      </w:r>
      <w:r w:rsidRPr="00113516">
        <w:rPr>
          <w:rFonts w:ascii="Book Antiqua" w:hAnsi="Book Antiqua" w:cs="Book Antiqua"/>
          <w:lang w:eastAsia="zh-CN"/>
        </w:rPr>
        <w:t>H</w:t>
      </w:r>
      <w:r w:rsidRPr="00D90923">
        <w:rPr>
          <w:rFonts w:ascii="Book Antiqua" w:hAnsi="Book Antiqua" w:cs="Book Antiqua"/>
        </w:rPr>
        <w:t>epatocellular carcinoma; PVT</w:t>
      </w:r>
      <w:r w:rsidRPr="00113516">
        <w:rPr>
          <w:rFonts w:ascii="Book Antiqua" w:hAnsi="Book Antiqua" w:cs="Book Antiqua"/>
          <w:lang w:eastAsia="zh-CN"/>
        </w:rPr>
        <w:t>:</w:t>
      </w:r>
      <w:r w:rsidRPr="00D90923">
        <w:rPr>
          <w:rFonts w:ascii="Book Antiqua" w:hAnsi="Book Antiqua" w:cs="Book Antiqua"/>
        </w:rPr>
        <w:t xml:space="preserve"> </w:t>
      </w:r>
      <w:r w:rsidRPr="00113516">
        <w:rPr>
          <w:rFonts w:ascii="Book Antiqua" w:hAnsi="Book Antiqua" w:cs="Book Antiqua"/>
          <w:lang w:eastAsia="zh-CN"/>
        </w:rPr>
        <w:t>P</w:t>
      </w:r>
      <w:r w:rsidRPr="00D90923">
        <w:rPr>
          <w:rFonts w:ascii="Book Antiqua" w:hAnsi="Book Antiqua" w:cs="Book Antiqua"/>
        </w:rPr>
        <w:t>ortal vein thrombosis; HRS</w:t>
      </w:r>
      <w:r w:rsidRPr="00113516">
        <w:rPr>
          <w:rFonts w:ascii="Book Antiqua" w:hAnsi="Book Antiqua" w:cs="Book Antiqua"/>
          <w:lang w:eastAsia="zh-CN"/>
        </w:rPr>
        <w:t>:</w:t>
      </w:r>
      <w:r w:rsidRPr="00D90923">
        <w:rPr>
          <w:rFonts w:ascii="Book Antiqua" w:hAnsi="Book Antiqua" w:cs="Book Antiqua"/>
        </w:rPr>
        <w:t xml:space="preserve"> </w:t>
      </w:r>
      <w:r w:rsidRPr="00113516">
        <w:rPr>
          <w:rFonts w:ascii="Book Antiqua" w:hAnsi="Book Antiqua" w:cs="Book Antiqua"/>
          <w:lang w:eastAsia="zh-CN"/>
        </w:rPr>
        <w:t>H</w:t>
      </w:r>
      <w:r w:rsidRPr="00D90923">
        <w:rPr>
          <w:rFonts w:ascii="Book Antiqua" w:hAnsi="Book Antiqua" w:cs="Book Antiqua"/>
        </w:rPr>
        <w:t>epatic renal syndrome.</w:t>
      </w:r>
    </w:p>
    <w:bookmarkEnd w:id="4"/>
    <w:p w14:paraId="7EE9FFF8" w14:textId="77777777" w:rsidR="00AA7DB5" w:rsidRPr="00D90923" w:rsidRDefault="00AA7DB5" w:rsidP="00D90923">
      <w:pPr>
        <w:spacing w:line="360" w:lineRule="auto"/>
        <w:jc w:val="both"/>
        <w:rPr>
          <w:rFonts w:ascii="Book Antiqua" w:hAnsi="Book Antiqua" w:cs="Book Antiqua"/>
        </w:rPr>
      </w:pPr>
    </w:p>
    <w:p w14:paraId="720DCB0C" w14:textId="77777777" w:rsidR="00AA7DB5" w:rsidRPr="00D90923" w:rsidRDefault="00ED3AEA" w:rsidP="00D90923">
      <w:pPr>
        <w:spacing w:line="360" w:lineRule="auto"/>
        <w:jc w:val="both"/>
        <w:rPr>
          <w:rFonts w:ascii="Book Antiqua" w:hAnsi="Book Antiqua" w:cs="Book Antiqua"/>
          <w:b/>
          <w:bCs/>
        </w:rPr>
      </w:pPr>
      <w:r w:rsidRPr="00D90923">
        <w:rPr>
          <w:rFonts w:ascii="Book Antiqua" w:hAnsi="Book Antiqua" w:cs="Book Antiqua"/>
        </w:rPr>
        <w:br w:type="page"/>
      </w:r>
      <w:r w:rsidRPr="00D90923">
        <w:rPr>
          <w:rFonts w:ascii="Book Antiqua" w:hAnsi="Book Antiqua" w:cs="Book Antiqua"/>
          <w:b/>
          <w:bCs/>
        </w:rPr>
        <w:lastRenderedPageBreak/>
        <w:t>Table 2 Transition in etiological proportions over 20 years</w:t>
      </w:r>
      <w:r w:rsidRPr="00113516">
        <w:rPr>
          <w:rFonts w:ascii="Book Antiqua" w:eastAsia="宋体" w:hAnsi="Book Antiqua" w:cs="Book Antiqua"/>
          <w:b/>
          <w:bCs/>
          <w:lang w:eastAsia="zh-CN"/>
        </w:rPr>
        <w:t>,</w:t>
      </w:r>
      <w:r w:rsidRPr="00113516">
        <w:rPr>
          <w:rFonts w:ascii="Book Antiqua" w:hAnsi="Book Antiqua" w:cs="Book Antiqua"/>
          <w:b/>
          <w:bCs/>
          <w:lang w:eastAsia="zh-CN"/>
        </w:rPr>
        <w:t xml:space="preserve"> </w:t>
      </w:r>
      <w:r w:rsidRPr="00D90923">
        <w:rPr>
          <w:rFonts w:ascii="Book Antiqua" w:hAnsi="Book Antiqua" w:cs="Book Antiqua"/>
          <w:b/>
          <w:bCs/>
          <w:i/>
          <w:iCs/>
        </w:rPr>
        <w:t>n</w:t>
      </w:r>
      <w:r w:rsidRPr="00113516">
        <w:rPr>
          <w:rFonts w:ascii="Book Antiqua" w:hAnsi="Book Antiqua" w:cs="Book Antiqua"/>
          <w:b/>
          <w:bCs/>
          <w:lang w:eastAsia="zh-CN"/>
        </w:rPr>
        <w:t xml:space="preserve"> (</w:t>
      </w:r>
      <w:r w:rsidRPr="00D90923">
        <w:rPr>
          <w:rFonts w:ascii="Book Antiqua" w:hAnsi="Book Antiqua" w:cs="Book Antiqua"/>
          <w:b/>
          <w:bCs/>
        </w:rPr>
        <w:t>%)</w:t>
      </w:r>
    </w:p>
    <w:tbl>
      <w:tblPr>
        <w:tblStyle w:val="ab"/>
        <w:tblW w:w="9539" w:type="dxa"/>
        <w:tblInd w:w="-32" w:type="dxa"/>
        <w:tblBorders>
          <w:top w:val="single" w:sz="8" w:space="0" w:color="auto"/>
          <w:left w:val="none" w:sz="0" w:space="0" w:color="auto"/>
          <w:bottom w:val="single" w:sz="8"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65"/>
        <w:gridCol w:w="1326"/>
        <w:gridCol w:w="1326"/>
        <w:gridCol w:w="1326"/>
        <w:gridCol w:w="1577"/>
        <w:gridCol w:w="1210"/>
        <w:gridCol w:w="1209"/>
      </w:tblGrid>
      <w:tr w:rsidR="00AA7DB5" w:rsidRPr="00113516" w14:paraId="65F5B922" w14:textId="77777777">
        <w:trPr>
          <w:trHeight w:val="437"/>
        </w:trPr>
        <w:tc>
          <w:tcPr>
            <w:tcW w:w="1565" w:type="dxa"/>
            <w:tcBorders>
              <w:bottom w:val="single" w:sz="8" w:space="0" w:color="auto"/>
            </w:tcBorders>
          </w:tcPr>
          <w:p w14:paraId="1633723D" w14:textId="77777777" w:rsidR="00AA7DB5" w:rsidRPr="00D90923" w:rsidRDefault="00ED3AEA" w:rsidP="00D90923">
            <w:pPr>
              <w:spacing w:line="360" w:lineRule="auto"/>
              <w:jc w:val="both"/>
              <w:rPr>
                <w:rFonts w:ascii="Book Antiqua" w:hAnsi="Book Antiqua" w:cs="Book Antiqua"/>
                <w:b/>
                <w:bCs/>
              </w:rPr>
            </w:pPr>
            <w:bookmarkStart w:id="5" w:name="_Hlk112055191"/>
            <w:r w:rsidRPr="00D90923">
              <w:rPr>
                <w:rFonts w:ascii="Book Antiqua" w:hAnsi="Book Antiqua" w:cs="Book Antiqua"/>
                <w:b/>
                <w:bCs/>
              </w:rPr>
              <w:t>Etiology</w:t>
            </w:r>
          </w:p>
        </w:tc>
        <w:tc>
          <w:tcPr>
            <w:tcW w:w="1326" w:type="dxa"/>
            <w:tcBorders>
              <w:bottom w:val="single" w:sz="8" w:space="0" w:color="auto"/>
            </w:tcBorders>
          </w:tcPr>
          <w:p w14:paraId="4EB250C5" w14:textId="77777777" w:rsidR="00AA7DB5" w:rsidRPr="00D90923" w:rsidRDefault="00ED3AEA" w:rsidP="00D90923">
            <w:pPr>
              <w:spacing w:line="360" w:lineRule="auto"/>
              <w:jc w:val="both"/>
              <w:rPr>
                <w:rFonts w:ascii="Book Antiqua" w:hAnsi="Book Antiqua" w:cs="Book Antiqua"/>
                <w:b/>
                <w:bCs/>
              </w:rPr>
            </w:pPr>
            <w:r w:rsidRPr="00D90923">
              <w:rPr>
                <w:rFonts w:ascii="Book Antiqua" w:hAnsi="Book Antiqua" w:cs="Book Antiqua"/>
                <w:b/>
                <w:bCs/>
              </w:rPr>
              <w:t>2001-2005</w:t>
            </w:r>
            <w:r w:rsidRPr="00113516">
              <w:rPr>
                <w:rFonts w:ascii="Book Antiqua" w:eastAsia="宋体" w:hAnsi="Book Antiqua" w:cs="Book Antiqua"/>
                <w:b/>
                <w:bCs/>
                <w:lang w:eastAsia="zh-CN"/>
              </w:rPr>
              <w:t xml:space="preserve">, </w:t>
            </w:r>
            <w:r w:rsidRPr="00113516">
              <w:rPr>
                <w:rFonts w:ascii="Book Antiqua" w:hAnsi="Book Antiqua" w:cs="Book Antiqua"/>
                <w:b/>
                <w:bCs/>
                <w:i/>
                <w:iCs/>
                <w:lang w:eastAsia="zh-CN"/>
              </w:rPr>
              <w:t xml:space="preserve">n </w:t>
            </w:r>
            <w:r w:rsidRPr="00D90923">
              <w:rPr>
                <w:rFonts w:ascii="Book Antiqua" w:hAnsi="Book Antiqua" w:cs="Book Antiqua"/>
                <w:b/>
                <w:bCs/>
              </w:rPr>
              <w:t>=</w:t>
            </w:r>
            <w:r w:rsidRPr="00113516">
              <w:rPr>
                <w:rFonts w:ascii="Book Antiqua" w:hAnsi="Book Antiqua" w:cs="Book Antiqua"/>
                <w:b/>
                <w:bCs/>
                <w:lang w:eastAsia="zh-CN"/>
              </w:rPr>
              <w:t xml:space="preserve"> </w:t>
            </w:r>
            <w:r w:rsidRPr="00D90923">
              <w:rPr>
                <w:rFonts w:ascii="Book Antiqua" w:hAnsi="Book Antiqua" w:cs="Book Antiqua"/>
                <w:b/>
                <w:bCs/>
              </w:rPr>
              <w:t>2870</w:t>
            </w:r>
          </w:p>
        </w:tc>
        <w:tc>
          <w:tcPr>
            <w:tcW w:w="1326" w:type="dxa"/>
            <w:tcBorders>
              <w:bottom w:val="single" w:sz="8" w:space="0" w:color="auto"/>
            </w:tcBorders>
          </w:tcPr>
          <w:p w14:paraId="29D181C4" w14:textId="77777777" w:rsidR="00AA7DB5" w:rsidRPr="00D90923" w:rsidRDefault="00ED3AEA" w:rsidP="00D90923">
            <w:pPr>
              <w:spacing w:line="360" w:lineRule="auto"/>
              <w:jc w:val="both"/>
              <w:rPr>
                <w:rFonts w:ascii="Book Antiqua" w:eastAsia="宋体" w:hAnsi="Book Antiqua" w:cs="Book Antiqua"/>
                <w:b/>
                <w:bCs/>
                <w:lang w:eastAsia="zh-CN"/>
              </w:rPr>
            </w:pPr>
            <w:r w:rsidRPr="00D90923">
              <w:rPr>
                <w:rFonts w:ascii="Book Antiqua" w:hAnsi="Book Antiqua" w:cs="Book Antiqua"/>
                <w:b/>
                <w:bCs/>
              </w:rPr>
              <w:t>2006-2010</w:t>
            </w:r>
            <w:r w:rsidRPr="00113516">
              <w:rPr>
                <w:rFonts w:ascii="Book Antiqua" w:eastAsia="宋体" w:hAnsi="Book Antiqua" w:cs="Book Antiqua"/>
                <w:b/>
                <w:bCs/>
                <w:lang w:eastAsia="zh-CN"/>
              </w:rPr>
              <w:t xml:space="preserve">, </w:t>
            </w:r>
          </w:p>
          <w:p w14:paraId="656BFAC4" w14:textId="77777777" w:rsidR="00AA7DB5" w:rsidRPr="00D90923" w:rsidRDefault="00ED3AEA" w:rsidP="00D90923">
            <w:pPr>
              <w:spacing w:line="360" w:lineRule="auto"/>
              <w:jc w:val="both"/>
              <w:rPr>
                <w:rFonts w:ascii="Book Antiqua" w:hAnsi="Book Antiqua" w:cs="Book Antiqua"/>
                <w:b/>
                <w:bCs/>
              </w:rPr>
            </w:pPr>
            <w:r w:rsidRPr="00113516">
              <w:rPr>
                <w:rFonts w:ascii="Book Antiqua" w:hAnsi="Book Antiqua" w:cs="Book Antiqua"/>
                <w:b/>
                <w:bCs/>
                <w:i/>
                <w:iCs/>
                <w:lang w:eastAsia="zh-CN"/>
              </w:rPr>
              <w:t xml:space="preserve">n </w:t>
            </w:r>
            <w:r w:rsidRPr="00D90923">
              <w:rPr>
                <w:rFonts w:ascii="Book Antiqua" w:hAnsi="Book Antiqua" w:cs="Book Antiqua"/>
                <w:b/>
                <w:bCs/>
              </w:rPr>
              <w:t>=</w:t>
            </w:r>
            <w:r w:rsidRPr="00113516">
              <w:rPr>
                <w:rFonts w:ascii="Book Antiqua" w:hAnsi="Book Antiqua" w:cs="Book Antiqua"/>
                <w:b/>
                <w:bCs/>
                <w:lang w:eastAsia="zh-CN"/>
              </w:rPr>
              <w:t xml:space="preserve"> </w:t>
            </w:r>
            <w:r w:rsidRPr="00D90923">
              <w:rPr>
                <w:rFonts w:ascii="Book Antiqua" w:hAnsi="Book Antiqua" w:cs="Book Antiqua"/>
                <w:b/>
                <w:bCs/>
              </w:rPr>
              <w:t>5123</w:t>
            </w:r>
          </w:p>
        </w:tc>
        <w:tc>
          <w:tcPr>
            <w:tcW w:w="1326" w:type="dxa"/>
            <w:tcBorders>
              <w:bottom w:val="single" w:sz="8" w:space="0" w:color="auto"/>
            </w:tcBorders>
          </w:tcPr>
          <w:p w14:paraId="7A8024BD" w14:textId="77777777" w:rsidR="00AA7DB5" w:rsidRPr="00D90923" w:rsidRDefault="00ED3AEA" w:rsidP="00D90923">
            <w:pPr>
              <w:spacing w:line="360" w:lineRule="auto"/>
              <w:jc w:val="both"/>
              <w:rPr>
                <w:rFonts w:ascii="Book Antiqua" w:hAnsi="Book Antiqua" w:cs="Book Antiqua"/>
                <w:b/>
                <w:bCs/>
              </w:rPr>
            </w:pPr>
            <w:r w:rsidRPr="00D90923">
              <w:rPr>
                <w:rFonts w:ascii="Book Antiqua" w:hAnsi="Book Antiqua" w:cs="Book Antiqua"/>
                <w:b/>
                <w:bCs/>
              </w:rPr>
              <w:t>2011-2015</w:t>
            </w:r>
            <w:r w:rsidRPr="00113516">
              <w:rPr>
                <w:rFonts w:ascii="Book Antiqua" w:eastAsia="宋体" w:hAnsi="Book Antiqua" w:cs="Book Antiqua"/>
                <w:b/>
                <w:bCs/>
                <w:lang w:eastAsia="zh-CN"/>
              </w:rPr>
              <w:t xml:space="preserve">, </w:t>
            </w:r>
            <w:r w:rsidRPr="00113516">
              <w:rPr>
                <w:rFonts w:ascii="Book Antiqua" w:hAnsi="Book Antiqua" w:cs="Book Antiqua"/>
                <w:b/>
                <w:bCs/>
                <w:i/>
                <w:iCs/>
                <w:lang w:eastAsia="zh-CN"/>
              </w:rPr>
              <w:t xml:space="preserve">n </w:t>
            </w:r>
            <w:r w:rsidRPr="00D90923">
              <w:rPr>
                <w:rFonts w:ascii="Book Antiqua" w:hAnsi="Book Antiqua" w:cs="Book Antiqua"/>
                <w:b/>
                <w:bCs/>
              </w:rPr>
              <w:t>=</w:t>
            </w:r>
            <w:r w:rsidRPr="00113516">
              <w:rPr>
                <w:rFonts w:ascii="Book Antiqua" w:hAnsi="Book Antiqua" w:cs="Book Antiqua"/>
                <w:b/>
                <w:bCs/>
                <w:lang w:eastAsia="zh-CN"/>
              </w:rPr>
              <w:t xml:space="preserve"> </w:t>
            </w:r>
            <w:r w:rsidRPr="00D90923">
              <w:rPr>
                <w:rFonts w:ascii="Book Antiqua" w:hAnsi="Book Antiqua" w:cs="Book Antiqua"/>
                <w:b/>
                <w:bCs/>
              </w:rPr>
              <w:t>10538</w:t>
            </w:r>
          </w:p>
        </w:tc>
        <w:tc>
          <w:tcPr>
            <w:tcW w:w="1577" w:type="dxa"/>
            <w:tcBorders>
              <w:bottom w:val="single" w:sz="8" w:space="0" w:color="auto"/>
            </w:tcBorders>
          </w:tcPr>
          <w:p w14:paraId="210E6A50" w14:textId="77777777" w:rsidR="00AA7DB5" w:rsidRPr="00D90923" w:rsidRDefault="00ED3AEA" w:rsidP="00D90923">
            <w:pPr>
              <w:spacing w:line="360" w:lineRule="auto"/>
              <w:jc w:val="both"/>
              <w:rPr>
                <w:rFonts w:ascii="Book Antiqua" w:hAnsi="Book Antiqua" w:cs="Book Antiqua"/>
                <w:b/>
                <w:bCs/>
              </w:rPr>
            </w:pPr>
            <w:r w:rsidRPr="00D90923">
              <w:rPr>
                <w:rFonts w:ascii="Book Antiqua" w:hAnsi="Book Antiqua" w:cs="Book Antiqua"/>
                <w:b/>
                <w:bCs/>
              </w:rPr>
              <w:t>2016-2020</w:t>
            </w:r>
            <w:r w:rsidRPr="00113516">
              <w:rPr>
                <w:rFonts w:ascii="Book Antiqua" w:eastAsia="宋体" w:hAnsi="Book Antiqua" w:cs="Book Antiqua"/>
                <w:b/>
                <w:bCs/>
                <w:lang w:eastAsia="zh-CN"/>
              </w:rPr>
              <w:t xml:space="preserve">, </w:t>
            </w:r>
            <w:r w:rsidRPr="00113516">
              <w:rPr>
                <w:rFonts w:ascii="Book Antiqua" w:hAnsi="Book Antiqua" w:cs="Book Antiqua"/>
                <w:b/>
                <w:bCs/>
                <w:i/>
                <w:iCs/>
                <w:lang w:eastAsia="zh-CN"/>
              </w:rPr>
              <w:t xml:space="preserve">n </w:t>
            </w:r>
            <w:r w:rsidRPr="00D90923">
              <w:rPr>
                <w:rFonts w:ascii="Book Antiqua" w:hAnsi="Book Antiqua" w:cs="Book Antiqua"/>
                <w:b/>
                <w:bCs/>
              </w:rPr>
              <w:t>=</w:t>
            </w:r>
            <w:r w:rsidRPr="00113516">
              <w:rPr>
                <w:rFonts w:ascii="Book Antiqua" w:hAnsi="Book Antiqua" w:cs="Book Antiqua"/>
                <w:b/>
                <w:bCs/>
                <w:lang w:eastAsia="zh-CN"/>
              </w:rPr>
              <w:t xml:space="preserve"> </w:t>
            </w:r>
            <w:r w:rsidRPr="00D90923">
              <w:rPr>
                <w:rFonts w:ascii="Book Antiqua" w:hAnsi="Book Antiqua" w:cs="Book Antiqua"/>
                <w:b/>
                <w:bCs/>
              </w:rPr>
              <w:t>14612</w:t>
            </w:r>
          </w:p>
        </w:tc>
        <w:tc>
          <w:tcPr>
            <w:tcW w:w="1210" w:type="dxa"/>
            <w:tcBorders>
              <w:bottom w:val="single" w:sz="8" w:space="0" w:color="auto"/>
            </w:tcBorders>
          </w:tcPr>
          <w:p w14:paraId="41113815" w14:textId="77777777" w:rsidR="00AA7DB5" w:rsidRPr="00D90923" w:rsidRDefault="00ED3AEA" w:rsidP="00D90923">
            <w:pPr>
              <w:spacing w:line="360" w:lineRule="auto"/>
              <w:jc w:val="both"/>
              <w:rPr>
                <w:rFonts w:ascii="Book Antiqua" w:hAnsi="Book Antiqua" w:cs="Book Antiqua"/>
                <w:b/>
                <w:bCs/>
              </w:rPr>
            </w:pPr>
            <w:r w:rsidRPr="00D90923">
              <w:rPr>
                <w:rFonts w:ascii="Book Antiqua" w:hAnsi="Book Antiqua" w:cs="Book Antiqua"/>
                <w:b/>
                <w:bCs/>
                <w:i/>
                <w:iCs/>
              </w:rPr>
              <w:t>P</w:t>
            </w:r>
            <w:r w:rsidRPr="00D90923">
              <w:rPr>
                <w:rFonts w:ascii="Book Antiqua" w:hAnsi="Book Antiqua" w:cs="Book Antiqua"/>
                <w:b/>
                <w:bCs/>
              </w:rPr>
              <w:t xml:space="preserve"> </w:t>
            </w:r>
            <w:r w:rsidRPr="00113516">
              <w:rPr>
                <w:rFonts w:ascii="Book Antiqua" w:hAnsi="Book Antiqua" w:cs="Book Antiqua"/>
                <w:b/>
                <w:bCs/>
                <w:lang w:eastAsia="zh-CN"/>
              </w:rPr>
              <w:t>value</w:t>
            </w:r>
            <w:r w:rsidRPr="00D90923">
              <w:rPr>
                <w:rFonts w:ascii="Book Antiqua" w:hAnsi="Book Antiqua" w:cs="Book Antiqua"/>
                <w:b/>
                <w:bCs/>
                <w:vertAlign w:val="superscript"/>
              </w:rPr>
              <w:t>1</w:t>
            </w:r>
          </w:p>
        </w:tc>
        <w:tc>
          <w:tcPr>
            <w:tcW w:w="1209" w:type="dxa"/>
            <w:tcBorders>
              <w:bottom w:val="single" w:sz="8" w:space="0" w:color="auto"/>
            </w:tcBorders>
          </w:tcPr>
          <w:p w14:paraId="4CA1603C" w14:textId="77777777" w:rsidR="00AA7DB5" w:rsidRPr="00D90923" w:rsidRDefault="00ED3AEA" w:rsidP="00D90923">
            <w:pPr>
              <w:spacing w:line="360" w:lineRule="auto"/>
              <w:jc w:val="both"/>
              <w:rPr>
                <w:rFonts w:ascii="Book Antiqua" w:hAnsi="Book Antiqua" w:cs="Book Antiqua"/>
                <w:b/>
                <w:bCs/>
              </w:rPr>
            </w:pPr>
            <w:r w:rsidRPr="00D90923">
              <w:rPr>
                <w:rFonts w:ascii="Book Antiqua" w:hAnsi="Book Antiqua" w:cs="Book Antiqua"/>
                <w:b/>
                <w:bCs/>
                <w:i/>
                <w:iCs/>
              </w:rPr>
              <w:t>P</w:t>
            </w:r>
            <w:r w:rsidRPr="00113516">
              <w:rPr>
                <w:rFonts w:ascii="Book Antiqua" w:hAnsi="Book Antiqua" w:cs="Book Antiqua"/>
                <w:b/>
                <w:bCs/>
                <w:i/>
                <w:iCs/>
                <w:lang w:eastAsia="zh-CN"/>
              </w:rPr>
              <w:t xml:space="preserve"> </w:t>
            </w:r>
            <w:r w:rsidRPr="00113516">
              <w:rPr>
                <w:rFonts w:ascii="Book Antiqua" w:hAnsi="Book Antiqua" w:cs="Book Antiqua"/>
                <w:b/>
                <w:bCs/>
                <w:lang w:eastAsia="zh-CN"/>
              </w:rPr>
              <w:t>value</w:t>
            </w:r>
            <w:r w:rsidRPr="00D90923">
              <w:rPr>
                <w:rFonts w:ascii="Book Antiqua" w:hAnsi="Book Antiqua" w:cs="Book Antiqua"/>
                <w:b/>
                <w:bCs/>
                <w:vertAlign w:val="superscript"/>
              </w:rPr>
              <w:t>2</w:t>
            </w:r>
          </w:p>
        </w:tc>
      </w:tr>
      <w:tr w:rsidR="00AA7DB5" w:rsidRPr="00113516" w14:paraId="5C71BDE4" w14:textId="77777777">
        <w:trPr>
          <w:trHeight w:val="448"/>
        </w:trPr>
        <w:tc>
          <w:tcPr>
            <w:tcW w:w="1565" w:type="dxa"/>
            <w:tcBorders>
              <w:top w:val="single" w:sz="8" w:space="0" w:color="auto"/>
              <w:tl2br w:val="nil"/>
              <w:tr2bl w:val="nil"/>
            </w:tcBorders>
          </w:tcPr>
          <w:p w14:paraId="1ECC374D" w14:textId="77777777" w:rsidR="00AA7DB5" w:rsidRPr="00D90923" w:rsidRDefault="00ED3AEA" w:rsidP="00D90923">
            <w:pPr>
              <w:spacing w:line="360" w:lineRule="auto"/>
              <w:jc w:val="both"/>
              <w:rPr>
                <w:rFonts w:ascii="Book Antiqua" w:hAnsi="Book Antiqua" w:cs="Book Antiqua"/>
              </w:rPr>
            </w:pPr>
            <w:r w:rsidRPr="00D90923">
              <w:rPr>
                <w:rFonts w:ascii="Book Antiqua" w:hAnsi="Book Antiqua" w:cs="Book Antiqua"/>
              </w:rPr>
              <w:t>Viral hepatitis</w:t>
            </w:r>
          </w:p>
        </w:tc>
        <w:tc>
          <w:tcPr>
            <w:tcW w:w="1326" w:type="dxa"/>
            <w:tcBorders>
              <w:top w:val="single" w:sz="8" w:space="0" w:color="auto"/>
              <w:tl2br w:val="nil"/>
              <w:tr2bl w:val="nil"/>
            </w:tcBorders>
          </w:tcPr>
          <w:p w14:paraId="1B7258AC" w14:textId="77777777" w:rsidR="00AA7DB5" w:rsidRPr="00D90923" w:rsidRDefault="00ED3AEA" w:rsidP="00D90923">
            <w:pPr>
              <w:spacing w:line="360" w:lineRule="auto"/>
              <w:jc w:val="both"/>
              <w:rPr>
                <w:rFonts w:ascii="Book Antiqua" w:hAnsi="Book Antiqua" w:cs="Book Antiqua"/>
              </w:rPr>
            </w:pPr>
            <w:r w:rsidRPr="00D90923">
              <w:rPr>
                <w:rFonts w:ascii="Book Antiqua" w:hAnsi="Book Antiqua" w:cs="Book Antiqua"/>
              </w:rPr>
              <w:t>2444 (85.2)</w:t>
            </w:r>
          </w:p>
        </w:tc>
        <w:tc>
          <w:tcPr>
            <w:tcW w:w="1326" w:type="dxa"/>
            <w:tcBorders>
              <w:top w:val="single" w:sz="8" w:space="0" w:color="auto"/>
              <w:tl2br w:val="nil"/>
              <w:tr2bl w:val="nil"/>
            </w:tcBorders>
          </w:tcPr>
          <w:p w14:paraId="0CC06DD8" w14:textId="77777777" w:rsidR="00AA7DB5" w:rsidRPr="00D90923" w:rsidRDefault="00ED3AEA" w:rsidP="00D90923">
            <w:pPr>
              <w:spacing w:line="360" w:lineRule="auto"/>
              <w:jc w:val="both"/>
              <w:rPr>
                <w:rFonts w:ascii="Book Antiqua" w:hAnsi="Book Antiqua" w:cs="Book Antiqua"/>
              </w:rPr>
            </w:pPr>
            <w:r w:rsidRPr="00D90923">
              <w:rPr>
                <w:rFonts w:ascii="Book Antiqua" w:hAnsi="Book Antiqua" w:cs="Book Antiqua"/>
              </w:rPr>
              <w:t>4046 (79.0)</w:t>
            </w:r>
          </w:p>
        </w:tc>
        <w:tc>
          <w:tcPr>
            <w:tcW w:w="1326" w:type="dxa"/>
            <w:tcBorders>
              <w:top w:val="single" w:sz="8" w:space="0" w:color="auto"/>
              <w:tl2br w:val="nil"/>
              <w:tr2bl w:val="nil"/>
            </w:tcBorders>
          </w:tcPr>
          <w:p w14:paraId="4D42A327" w14:textId="77777777" w:rsidR="00AA7DB5" w:rsidRPr="00D90923" w:rsidRDefault="00ED3AEA" w:rsidP="00D90923">
            <w:pPr>
              <w:spacing w:line="360" w:lineRule="auto"/>
              <w:jc w:val="both"/>
              <w:rPr>
                <w:rFonts w:ascii="Book Antiqua" w:hAnsi="Book Antiqua" w:cs="Book Antiqua"/>
              </w:rPr>
            </w:pPr>
            <w:r w:rsidRPr="00D90923">
              <w:rPr>
                <w:rFonts w:ascii="Book Antiqua" w:hAnsi="Book Antiqua" w:cs="Book Antiqua"/>
              </w:rPr>
              <w:t>8385 (79.6)</w:t>
            </w:r>
          </w:p>
        </w:tc>
        <w:tc>
          <w:tcPr>
            <w:tcW w:w="1577" w:type="dxa"/>
            <w:tcBorders>
              <w:top w:val="single" w:sz="8" w:space="0" w:color="auto"/>
              <w:tl2br w:val="nil"/>
              <w:tr2bl w:val="nil"/>
            </w:tcBorders>
          </w:tcPr>
          <w:p w14:paraId="1079E50A" w14:textId="77777777" w:rsidR="00AA7DB5" w:rsidRPr="00D90923" w:rsidRDefault="00ED3AEA" w:rsidP="00D90923">
            <w:pPr>
              <w:spacing w:line="360" w:lineRule="auto"/>
              <w:jc w:val="both"/>
              <w:rPr>
                <w:rFonts w:ascii="Book Antiqua" w:hAnsi="Book Antiqua" w:cs="Book Antiqua"/>
              </w:rPr>
            </w:pPr>
            <w:r w:rsidRPr="00D90923">
              <w:rPr>
                <w:rFonts w:ascii="Book Antiqua" w:hAnsi="Book Antiqua" w:cs="Book Antiqua"/>
              </w:rPr>
              <w:t>11418 (78.1)</w:t>
            </w:r>
          </w:p>
        </w:tc>
        <w:tc>
          <w:tcPr>
            <w:tcW w:w="1210" w:type="dxa"/>
            <w:tcBorders>
              <w:top w:val="single" w:sz="8" w:space="0" w:color="auto"/>
              <w:tl2br w:val="nil"/>
              <w:tr2bl w:val="nil"/>
            </w:tcBorders>
          </w:tcPr>
          <w:p w14:paraId="2F546A41" w14:textId="77777777" w:rsidR="00AA7DB5" w:rsidRPr="00D90923" w:rsidRDefault="00ED3AEA" w:rsidP="00D90923">
            <w:pPr>
              <w:spacing w:line="360" w:lineRule="auto"/>
              <w:jc w:val="both"/>
              <w:rPr>
                <w:rFonts w:ascii="Book Antiqua" w:hAnsi="Book Antiqua" w:cs="Book Antiqua"/>
                <w:color w:val="FF0000"/>
              </w:rPr>
            </w:pPr>
            <w:r w:rsidRPr="00113516">
              <w:rPr>
                <w:rFonts w:ascii="Book Antiqua" w:hAnsi="Book Antiqua" w:cs="Book Antiqua"/>
                <w:lang w:eastAsia="zh-CN"/>
              </w:rPr>
              <w:t xml:space="preserve">&lt; </w:t>
            </w:r>
            <w:r w:rsidRPr="00D90923">
              <w:rPr>
                <w:rFonts w:ascii="Book Antiqua" w:hAnsi="Book Antiqua" w:cs="Book Antiqua"/>
              </w:rPr>
              <w:t>0.001</w:t>
            </w:r>
          </w:p>
        </w:tc>
        <w:tc>
          <w:tcPr>
            <w:tcW w:w="1209" w:type="dxa"/>
            <w:tcBorders>
              <w:top w:val="single" w:sz="8" w:space="0" w:color="auto"/>
              <w:tl2br w:val="nil"/>
              <w:tr2bl w:val="nil"/>
            </w:tcBorders>
          </w:tcPr>
          <w:p w14:paraId="547D0D3D" w14:textId="77777777" w:rsidR="00AA7DB5" w:rsidRPr="00D90923" w:rsidRDefault="00ED3AEA" w:rsidP="00D90923">
            <w:pPr>
              <w:spacing w:line="360" w:lineRule="auto"/>
              <w:jc w:val="both"/>
              <w:rPr>
                <w:rFonts w:ascii="Book Antiqua" w:hAnsi="Book Antiqua" w:cs="Book Antiqua"/>
              </w:rPr>
            </w:pPr>
            <w:r w:rsidRPr="00D90923">
              <w:rPr>
                <w:rFonts w:ascii="Book Antiqua" w:hAnsi="Book Antiqua" w:cs="Book Antiqua"/>
              </w:rPr>
              <w:t>0.780</w:t>
            </w:r>
          </w:p>
        </w:tc>
      </w:tr>
      <w:tr w:rsidR="00AA7DB5" w:rsidRPr="00113516" w14:paraId="67A5C106" w14:textId="77777777">
        <w:trPr>
          <w:trHeight w:val="437"/>
        </w:trPr>
        <w:tc>
          <w:tcPr>
            <w:tcW w:w="1565" w:type="dxa"/>
            <w:tcBorders>
              <w:tl2br w:val="nil"/>
              <w:tr2bl w:val="nil"/>
            </w:tcBorders>
          </w:tcPr>
          <w:p w14:paraId="128EC0C7" w14:textId="77777777" w:rsidR="00AA7DB5" w:rsidRPr="00D90923" w:rsidRDefault="00ED3AEA" w:rsidP="00D90923">
            <w:pPr>
              <w:spacing w:line="360" w:lineRule="auto"/>
              <w:ind w:firstLineChars="100" w:firstLine="240"/>
              <w:jc w:val="both"/>
              <w:rPr>
                <w:rFonts w:ascii="Book Antiqua" w:hAnsi="Book Antiqua" w:cs="Book Antiqua"/>
              </w:rPr>
            </w:pPr>
            <w:r w:rsidRPr="00D90923">
              <w:rPr>
                <w:rFonts w:ascii="Book Antiqua" w:hAnsi="Book Antiqua" w:cs="Book Antiqua"/>
              </w:rPr>
              <w:t>HBV</w:t>
            </w:r>
          </w:p>
        </w:tc>
        <w:tc>
          <w:tcPr>
            <w:tcW w:w="1326" w:type="dxa"/>
            <w:tcBorders>
              <w:tl2br w:val="nil"/>
              <w:tr2bl w:val="nil"/>
            </w:tcBorders>
          </w:tcPr>
          <w:p w14:paraId="098649D2" w14:textId="77777777" w:rsidR="00AA7DB5" w:rsidRPr="00D90923" w:rsidRDefault="00ED3AEA" w:rsidP="00D90923">
            <w:pPr>
              <w:spacing w:line="360" w:lineRule="auto"/>
              <w:jc w:val="both"/>
              <w:rPr>
                <w:rFonts w:ascii="Book Antiqua" w:hAnsi="Book Antiqua" w:cs="Book Antiqua"/>
              </w:rPr>
            </w:pPr>
            <w:r w:rsidRPr="00D90923">
              <w:rPr>
                <w:rFonts w:ascii="Book Antiqua" w:hAnsi="Book Antiqua" w:cs="Book Antiqua"/>
              </w:rPr>
              <w:t>2366 (82.4)</w:t>
            </w:r>
          </w:p>
        </w:tc>
        <w:tc>
          <w:tcPr>
            <w:tcW w:w="1326" w:type="dxa"/>
            <w:tcBorders>
              <w:tl2br w:val="nil"/>
              <w:tr2bl w:val="nil"/>
            </w:tcBorders>
          </w:tcPr>
          <w:p w14:paraId="7FCAA140" w14:textId="77777777" w:rsidR="00AA7DB5" w:rsidRPr="00D90923" w:rsidRDefault="00ED3AEA" w:rsidP="00D90923">
            <w:pPr>
              <w:spacing w:line="360" w:lineRule="auto"/>
              <w:jc w:val="both"/>
              <w:rPr>
                <w:rFonts w:ascii="Book Antiqua" w:hAnsi="Book Antiqua" w:cs="Book Antiqua"/>
              </w:rPr>
            </w:pPr>
            <w:r w:rsidRPr="00D90923">
              <w:rPr>
                <w:rFonts w:ascii="Book Antiqua" w:hAnsi="Book Antiqua" w:cs="Book Antiqua"/>
              </w:rPr>
              <w:t>3852</w:t>
            </w:r>
            <w:r w:rsidRPr="00113516">
              <w:rPr>
                <w:rFonts w:ascii="Book Antiqua" w:hAnsi="Book Antiqua" w:cs="Book Antiqua"/>
                <w:lang w:eastAsia="zh-CN"/>
              </w:rPr>
              <w:t xml:space="preserve"> </w:t>
            </w:r>
            <w:r w:rsidRPr="00D90923">
              <w:rPr>
                <w:rFonts w:ascii="Book Antiqua" w:hAnsi="Book Antiqua" w:cs="Book Antiqua"/>
              </w:rPr>
              <w:t>(75.2)</w:t>
            </w:r>
          </w:p>
        </w:tc>
        <w:tc>
          <w:tcPr>
            <w:tcW w:w="1326" w:type="dxa"/>
            <w:tcBorders>
              <w:tl2br w:val="nil"/>
              <w:tr2bl w:val="nil"/>
            </w:tcBorders>
          </w:tcPr>
          <w:p w14:paraId="1B991BA6" w14:textId="77777777" w:rsidR="00AA7DB5" w:rsidRPr="00D90923" w:rsidRDefault="00ED3AEA" w:rsidP="00D90923">
            <w:pPr>
              <w:spacing w:line="360" w:lineRule="auto"/>
              <w:jc w:val="both"/>
              <w:rPr>
                <w:rFonts w:ascii="Book Antiqua" w:hAnsi="Book Antiqua" w:cs="Book Antiqua"/>
              </w:rPr>
            </w:pPr>
            <w:r w:rsidRPr="00D90923">
              <w:rPr>
                <w:rFonts w:ascii="Book Antiqua" w:hAnsi="Book Antiqua" w:cs="Book Antiqua"/>
              </w:rPr>
              <w:t>7788 (73.9)</w:t>
            </w:r>
          </w:p>
        </w:tc>
        <w:tc>
          <w:tcPr>
            <w:tcW w:w="1577" w:type="dxa"/>
            <w:tcBorders>
              <w:tl2br w:val="nil"/>
              <w:tr2bl w:val="nil"/>
            </w:tcBorders>
          </w:tcPr>
          <w:p w14:paraId="5BC66B79" w14:textId="77777777" w:rsidR="00AA7DB5" w:rsidRPr="00D90923" w:rsidRDefault="00ED3AEA" w:rsidP="00D90923">
            <w:pPr>
              <w:spacing w:line="360" w:lineRule="auto"/>
              <w:jc w:val="both"/>
              <w:rPr>
                <w:rFonts w:ascii="Book Antiqua" w:hAnsi="Book Antiqua" w:cs="Book Antiqua"/>
              </w:rPr>
            </w:pPr>
            <w:r w:rsidRPr="00D90923">
              <w:rPr>
                <w:rFonts w:ascii="Book Antiqua" w:hAnsi="Book Antiqua" w:cs="Book Antiqua"/>
              </w:rPr>
              <w:t>10835 (74.2)</w:t>
            </w:r>
          </w:p>
        </w:tc>
        <w:tc>
          <w:tcPr>
            <w:tcW w:w="1210" w:type="dxa"/>
            <w:tcBorders>
              <w:tl2br w:val="nil"/>
              <w:tr2bl w:val="nil"/>
            </w:tcBorders>
          </w:tcPr>
          <w:p w14:paraId="6615D553" w14:textId="77777777" w:rsidR="00AA7DB5" w:rsidRPr="00D90923" w:rsidRDefault="00ED3AEA" w:rsidP="00D90923">
            <w:pPr>
              <w:spacing w:line="360" w:lineRule="auto"/>
              <w:jc w:val="both"/>
              <w:rPr>
                <w:rFonts w:ascii="Book Antiqua" w:hAnsi="Book Antiqua" w:cs="Book Antiqua"/>
                <w:color w:val="FF0000"/>
              </w:rPr>
            </w:pPr>
            <w:r w:rsidRPr="00113516">
              <w:rPr>
                <w:rFonts w:ascii="Book Antiqua" w:hAnsi="Book Antiqua" w:cs="Book Antiqua"/>
                <w:lang w:eastAsia="zh-CN"/>
              </w:rPr>
              <w:t xml:space="preserve">&lt; </w:t>
            </w:r>
            <w:r w:rsidRPr="00D90923">
              <w:rPr>
                <w:rFonts w:ascii="Book Antiqua" w:hAnsi="Book Antiqua" w:cs="Book Antiqua"/>
              </w:rPr>
              <w:t>0.001</w:t>
            </w:r>
          </w:p>
        </w:tc>
        <w:tc>
          <w:tcPr>
            <w:tcW w:w="1209" w:type="dxa"/>
            <w:tcBorders>
              <w:tl2br w:val="nil"/>
              <w:tr2bl w:val="nil"/>
            </w:tcBorders>
          </w:tcPr>
          <w:p w14:paraId="6EA5BF38" w14:textId="77777777" w:rsidR="00AA7DB5" w:rsidRPr="00D90923" w:rsidRDefault="00ED3AEA" w:rsidP="00D90923">
            <w:pPr>
              <w:spacing w:line="360" w:lineRule="auto"/>
              <w:jc w:val="both"/>
              <w:rPr>
                <w:rFonts w:ascii="Book Antiqua" w:hAnsi="Book Antiqua" w:cs="Book Antiqua"/>
              </w:rPr>
            </w:pPr>
            <w:r w:rsidRPr="00D90923">
              <w:rPr>
                <w:rFonts w:ascii="Book Antiqua" w:hAnsi="Book Antiqua" w:cs="Book Antiqua"/>
              </w:rPr>
              <w:t>0.747</w:t>
            </w:r>
          </w:p>
        </w:tc>
      </w:tr>
      <w:tr w:rsidR="00AA7DB5" w:rsidRPr="00113516" w14:paraId="09C54B10" w14:textId="77777777">
        <w:trPr>
          <w:trHeight w:val="448"/>
        </w:trPr>
        <w:tc>
          <w:tcPr>
            <w:tcW w:w="1565" w:type="dxa"/>
            <w:tcBorders>
              <w:tl2br w:val="nil"/>
              <w:tr2bl w:val="nil"/>
            </w:tcBorders>
          </w:tcPr>
          <w:p w14:paraId="5CEB02C8" w14:textId="77777777" w:rsidR="00AA7DB5" w:rsidRPr="00D90923" w:rsidRDefault="00ED3AEA" w:rsidP="00D90923">
            <w:pPr>
              <w:spacing w:line="360" w:lineRule="auto"/>
              <w:ind w:firstLineChars="100" w:firstLine="240"/>
              <w:jc w:val="both"/>
              <w:rPr>
                <w:rFonts w:ascii="Book Antiqua" w:hAnsi="Book Antiqua" w:cs="Book Antiqua"/>
              </w:rPr>
            </w:pPr>
            <w:r w:rsidRPr="00D90923">
              <w:rPr>
                <w:rFonts w:ascii="Book Antiqua" w:hAnsi="Book Antiqua" w:cs="Book Antiqua"/>
              </w:rPr>
              <w:t>HCV</w:t>
            </w:r>
          </w:p>
        </w:tc>
        <w:tc>
          <w:tcPr>
            <w:tcW w:w="1326" w:type="dxa"/>
            <w:tcBorders>
              <w:tl2br w:val="nil"/>
              <w:tr2bl w:val="nil"/>
            </w:tcBorders>
          </w:tcPr>
          <w:p w14:paraId="3ED6994F" w14:textId="77777777" w:rsidR="00AA7DB5" w:rsidRPr="00D90923" w:rsidRDefault="00ED3AEA" w:rsidP="00D90923">
            <w:pPr>
              <w:spacing w:line="360" w:lineRule="auto"/>
              <w:jc w:val="both"/>
              <w:rPr>
                <w:rFonts w:ascii="Book Antiqua" w:hAnsi="Book Antiqua" w:cs="Book Antiqua"/>
              </w:rPr>
            </w:pPr>
            <w:r w:rsidRPr="00D90923">
              <w:rPr>
                <w:rFonts w:ascii="Book Antiqua" w:hAnsi="Book Antiqua" w:cs="Book Antiqua"/>
              </w:rPr>
              <w:t>66 (2.3)</w:t>
            </w:r>
          </w:p>
        </w:tc>
        <w:tc>
          <w:tcPr>
            <w:tcW w:w="1326" w:type="dxa"/>
            <w:tcBorders>
              <w:tl2br w:val="nil"/>
              <w:tr2bl w:val="nil"/>
            </w:tcBorders>
          </w:tcPr>
          <w:p w14:paraId="49C43FB2" w14:textId="77777777" w:rsidR="00AA7DB5" w:rsidRPr="00D90923" w:rsidRDefault="00ED3AEA" w:rsidP="00D90923">
            <w:pPr>
              <w:spacing w:line="360" w:lineRule="auto"/>
              <w:jc w:val="both"/>
              <w:rPr>
                <w:rFonts w:ascii="Book Antiqua" w:hAnsi="Book Antiqua" w:cs="Book Antiqua"/>
              </w:rPr>
            </w:pPr>
            <w:r w:rsidRPr="00D90923">
              <w:rPr>
                <w:rFonts w:ascii="Book Antiqua" w:hAnsi="Book Antiqua" w:cs="Book Antiqua"/>
              </w:rPr>
              <w:t>159 (3.1)</w:t>
            </w:r>
          </w:p>
        </w:tc>
        <w:tc>
          <w:tcPr>
            <w:tcW w:w="1326" w:type="dxa"/>
            <w:tcBorders>
              <w:tl2br w:val="nil"/>
              <w:tr2bl w:val="nil"/>
            </w:tcBorders>
          </w:tcPr>
          <w:p w14:paraId="08CC5AE5" w14:textId="77777777" w:rsidR="00AA7DB5" w:rsidRPr="00D90923" w:rsidRDefault="00ED3AEA" w:rsidP="00D90923">
            <w:pPr>
              <w:spacing w:line="360" w:lineRule="auto"/>
              <w:jc w:val="both"/>
              <w:rPr>
                <w:rFonts w:ascii="Book Antiqua" w:hAnsi="Book Antiqua" w:cs="Book Antiqua"/>
              </w:rPr>
            </w:pPr>
            <w:r w:rsidRPr="00D90923">
              <w:rPr>
                <w:rFonts w:ascii="Book Antiqua" w:hAnsi="Book Antiqua" w:cs="Book Antiqua"/>
              </w:rPr>
              <w:t>484 (4.6)</w:t>
            </w:r>
          </w:p>
        </w:tc>
        <w:tc>
          <w:tcPr>
            <w:tcW w:w="1577" w:type="dxa"/>
            <w:tcBorders>
              <w:tl2br w:val="nil"/>
              <w:tr2bl w:val="nil"/>
            </w:tcBorders>
          </w:tcPr>
          <w:p w14:paraId="22C7C4C1" w14:textId="77777777" w:rsidR="00AA7DB5" w:rsidRPr="00D90923" w:rsidRDefault="00ED3AEA" w:rsidP="00D90923">
            <w:pPr>
              <w:spacing w:line="360" w:lineRule="auto"/>
              <w:jc w:val="both"/>
              <w:rPr>
                <w:rFonts w:ascii="Book Antiqua" w:hAnsi="Book Antiqua" w:cs="Book Antiqua"/>
              </w:rPr>
            </w:pPr>
            <w:r w:rsidRPr="00D90923">
              <w:rPr>
                <w:rFonts w:ascii="Book Antiqua" w:hAnsi="Book Antiqua" w:cs="Book Antiqua"/>
              </w:rPr>
              <w:t>474 (3.2)</w:t>
            </w:r>
          </w:p>
        </w:tc>
        <w:tc>
          <w:tcPr>
            <w:tcW w:w="1210" w:type="dxa"/>
            <w:tcBorders>
              <w:tl2br w:val="nil"/>
              <w:tr2bl w:val="nil"/>
            </w:tcBorders>
          </w:tcPr>
          <w:p w14:paraId="64D3F77A" w14:textId="77777777" w:rsidR="00AA7DB5" w:rsidRPr="00D90923" w:rsidRDefault="00ED3AEA" w:rsidP="00D90923">
            <w:pPr>
              <w:spacing w:line="360" w:lineRule="auto"/>
              <w:jc w:val="both"/>
              <w:rPr>
                <w:rFonts w:ascii="Book Antiqua" w:hAnsi="Book Antiqua" w:cs="Book Antiqua"/>
              </w:rPr>
            </w:pPr>
            <w:r w:rsidRPr="00D90923">
              <w:rPr>
                <w:rFonts w:ascii="Book Antiqua" w:hAnsi="Book Antiqua" w:cs="Book Antiqua"/>
              </w:rPr>
              <w:t>0.951</w:t>
            </w:r>
          </w:p>
        </w:tc>
        <w:tc>
          <w:tcPr>
            <w:tcW w:w="1209" w:type="dxa"/>
            <w:tcBorders>
              <w:tl2br w:val="nil"/>
              <w:tr2bl w:val="nil"/>
            </w:tcBorders>
          </w:tcPr>
          <w:p w14:paraId="32C9FB95" w14:textId="77777777" w:rsidR="00AA7DB5" w:rsidRPr="00D90923" w:rsidRDefault="00ED3AEA" w:rsidP="00D90923">
            <w:pPr>
              <w:spacing w:line="360" w:lineRule="auto"/>
              <w:jc w:val="both"/>
              <w:rPr>
                <w:rFonts w:ascii="Book Antiqua" w:hAnsi="Book Antiqua" w:cs="Book Antiqua"/>
              </w:rPr>
            </w:pPr>
            <w:r w:rsidRPr="00D90923">
              <w:rPr>
                <w:rFonts w:ascii="Book Antiqua" w:hAnsi="Book Antiqua" w:cs="Book Antiqua"/>
              </w:rPr>
              <w:t>0.912</w:t>
            </w:r>
          </w:p>
        </w:tc>
      </w:tr>
      <w:tr w:rsidR="00AA7DB5" w:rsidRPr="00113516" w14:paraId="4C864FE5" w14:textId="77777777">
        <w:trPr>
          <w:trHeight w:val="437"/>
        </w:trPr>
        <w:tc>
          <w:tcPr>
            <w:tcW w:w="1565" w:type="dxa"/>
            <w:tcBorders>
              <w:tl2br w:val="nil"/>
              <w:tr2bl w:val="nil"/>
            </w:tcBorders>
          </w:tcPr>
          <w:p w14:paraId="70DD66AC" w14:textId="77777777" w:rsidR="00AA7DB5" w:rsidRPr="00D90923" w:rsidRDefault="00ED3AEA" w:rsidP="00D90923">
            <w:pPr>
              <w:spacing w:line="360" w:lineRule="auto"/>
              <w:ind w:firstLineChars="100" w:firstLine="240"/>
              <w:jc w:val="both"/>
              <w:rPr>
                <w:rFonts w:ascii="Book Antiqua" w:hAnsi="Book Antiqua" w:cs="Book Antiqua"/>
              </w:rPr>
            </w:pPr>
            <w:r w:rsidRPr="00D90923">
              <w:rPr>
                <w:rFonts w:ascii="Book Antiqua" w:hAnsi="Book Antiqua" w:cs="Book Antiqua"/>
              </w:rPr>
              <w:t>HBV</w:t>
            </w:r>
            <w:r w:rsidRPr="00113516">
              <w:rPr>
                <w:rFonts w:ascii="Book Antiqua" w:hAnsi="Book Antiqua" w:cs="Book Antiqua"/>
                <w:lang w:eastAsia="zh-CN"/>
              </w:rPr>
              <w:t xml:space="preserve"> </w:t>
            </w:r>
            <w:r w:rsidRPr="00D90923">
              <w:rPr>
                <w:rFonts w:ascii="Book Antiqua" w:hAnsi="Book Antiqua" w:cs="Book Antiqua"/>
              </w:rPr>
              <w:t>+</w:t>
            </w:r>
            <w:r w:rsidRPr="00113516">
              <w:rPr>
                <w:rFonts w:ascii="Book Antiqua" w:hAnsi="Book Antiqua" w:cs="Book Antiqua"/>
                <w:lang w:eastAsia="zh-CN"/>
              </w:rPr>
              <w:t xml:space="preserve"> </w:t>
            </w:r>
            <w:r w:rsidRPr="00D90923">
              <w:rPr>
                <w:rFonts w:ascii="Book Antiqua" w:hAnsi="Book Antiqua" w:cs="Book Antiqua"/>
              </w:rPr>
              <w:t>HCV</w:t>
            </w:r>
          </w:p>
        </w:tc>
        <w:tc>
          <w:tcPr>
            <w:tcW w:w="1326" w:type="dxa"/>
            <w:tcBorders>
              <w:tl2br w:val="nil"/>
              <w:tr2bl w:val="nil"/>
            </w:tcBorders>
          </w:tcPr>
          <w:p w14:paraId="78B8C7B9" w14:textId="77777777" w:rsidR="00AA7DB5" w:rsidRPr="00D90923" w:rsidRDefault="00ED3AEA" w:rsidP="00D90923">
            <w:pPr>
              <w:spacing w:line="360" w:lineRule="auto"/>
              <w:jc w:val="both"/>
              <w:rPr>
                <w:rFonts w:ascii="Book Antiqua" w:hAnsi="Book Antiqua" w:cs="Book Antiqua"/>
              </w:rPr>
            </w:pPr>
            <w:r w:rsidRPr="00D90923">
              <w:rPr>
                <w:rFonts w:ascii="Book Antiqua" w:hAnsi="Book Antiqua" w:cs="Book Antiqua"/>
              </w:rPr>
              <w:t>12 (0.4)</w:t>
            </w:r>
          </w:p>
        </w:tc>
        <w:tc>
          <w:tcPr>
            <w:tcW w:w="1326" w:type="dxa"/>
            <w:tcBorders>
              <w:tl2br w:val="nil"/>
              <w:tr2bl w:val="nil"/>
            </w:tcBorders>
          </w:tcPr>
          <w:p w14:paraId="63D2EC21" w14:textId="77777777" w:rsidR="00AA7DB5" w:rsidRPr="00D90923" w:rsidRDefault="00ED3AEA" w:rsidP="00D90923">
            <w:pPr>
              <w:spacing w:line="360" w:lineRule="auto"/>
              <w:jc w:val="both"/>
              <w:rPr>
                <w:rFonts w:ascii="Book Antiqua" w:hAnsi="Book Antiqua" w:cs="Book Antiqua"/>
              </w:rPr>
            </w:pPr>
            <w:r w:rsidRPr="00D90923">
              <w:rPr>
                <w:rFonts w:ascii="Book Antiqua" w:hAnsi="Book Antiqua" w:cs="Book Antiqua"/>
              </w:rPr>
              <w:t>35 (0.7)</w:t>
            </w:r>
          </w:p>
        </w:tc>
        <w:tc>
          <w:tcPr>
            <w:tcW w:w="1326" w:type="dxa"/>
            <w:tcBorders>
              <w:tl2br w:val="nil"/>
              <w:tr2bl w:val="nil"/>
            </w:tcBorders>
          </w:tcPr>
          <w:p w14:paraId="2DB9ABCB" w14:textId="77777777" w:rsidR="00AA7DB5" w:rsidRPr="00D90923" w:rsidRDefault="00ED3AEA" w:rsidP="00D90923">
            <w:pPr>
              <w:spacing w:line="360" w:lineRule="auto"/>
              <w:jc w:val="both"/>
              <w:rPr>
                <w:rFonts w:ascii="Book Antiqua" w:hAnsi="Book Antiqua" w:cs="Book Antiqua"/>
              </w:rPr>
            </w:pPr>
            <w:r w:rsidRPr="00D90923">
              <w:rPr>
                <w:rFonts w:ascii="Book Antiqua" w:hAnsi="Book Antiqua" w:cs="Book Antiqua"/>
              </w:rPr>
              <w:t>113 (1.1)</w:t>
            </w:r>
          </w:p>
        </w:tc>
        <w:tc>
          <w:tcPr>
            <w:tcW w:w="1577" w:type="dxa"/>
            <w:tcBorders>
              <w:tl2br w:val="nil"/>
              <w:tr2bl w:val="nil"/>
            </w:tcBorders>
          </w:tcPr>
          <w:p w14:paraId="4700639C" w14:textId="77777777" w:rsidR="00AA7DB5" w:rsidRPr="00D90923" w:rsidRDefault="00ED3AEA" w:rsidP="00D90923">
            <w:pPr>
              <w:spacing w:line="360" w:lineRule="auto"/>
              <w:jc w:val="both"/>
              <w:rPr>
                <w:rFonts w:ascii="Book Antiqua" w:hAnsi="Book Antiqua" w:cs="Book Antiqua"/>
              </w:rPr>
            </w:pPr>
            <w:r w:rsidRPr="00D90923">
              <w:rPr>
                <w:rFonts w:ascii="Book Antiqua" w:hAnsi="Book Antiqua" w:cs="Book Antiqua"/>
              </w:rPr>
              <w:t>109 (0.7)</w:t>
            </w:r>
          </w:p>
        </w:tc>
        <w:tc>
          <w:tcPr>
            <w:tcW w:w="1210" w:type="dxa"/>
            <w:tcBorders>
              <w:tl2br w:val="nil"/>
              <w:tr2bl w:val="nil"/>
            </w:tcBorders>
          </w:tcPr>
          <w:p w14:paraId="74FA41D8" w14:textId="77777777" w:rsidR="00AA7DB5" w:rsidRPr="00D90923" w:rsidRDefault="00ED3AEA" w:rsidP="00D90923">
            <w:pPr>
              <w:spacing w:line="360" w:lineRule="auto"/>
              <w:jc w:val="both"/>
              <w:rPr>
                <w:rFonts w:ascii="Book Antiqua" w:hAnsi="Book Antiqua" w:cs="Book Antiqua"/>
              </w:rPr>
            </w:pPr>
            <w:r w:rsidRPr="00D90923">
              <w:rPr>
                <w:rFonts w:ascii="Book Antiqua" w:hAnsi="Book Antiqua" w:cs="Book Antiqua"/>
              </w:rPr>
              <w:t>0.685</w:t>
            </w:r>
          </w:p>
        </w:tc>
        <w:tc>
          <w:tcPr>
            <w:tcW w:w="1209" w:type="dxa"/>
            <w:tcBorders>
              <w:tl2br w:val="nil"/>
              <w:tr2bl w:val="nil"/>
            </w:tcBorders>
          </w:tcPr>
          <w:p w14:paraId="3FBCE412" w14:textId="77777777" w:rsidR="00AA7DB5" w:rsidRPr="00D90923" w:rsidRDefault="00ED3AEA" w:rsidP="00D90923">
            <w:pPr>
              <w:spacing w:line="360" w:lineRule="auto"/>
              <w:jc w:val="both"/>
              <w:rPr>
                <w:rFonts w:ascii="Book Antiqua" w:hAnsi="Book Antiqua" w:cs="Book Antiqua"/>
              </w:rPr>
            </w:pPr>
            <w:r w:rsidRPr="00D90923">
              <w:rPr>
                <w:rFonts w:ascii="Book Antiqua" w:hAnsi="Book Antiqua" w:cs="Book Antiqua"/>
              </w:rPr>
              <w:t>0.932</w:t>
            </w:r>
          </w:p>
        </w:tc>
      </w:tr>
      <w:tr w:rsidR="00AA7DB5" w:rsidRPr="00113516" w14:paraId="440F0E2F" w14:textId="77777777">
        <w:trPr>
          <w:trHeight w:val="448"/>
        </w:trPr>
        <w:tc>
          <w:tcPr>
            <w:tcW w:w="1565" w:type="dxa"/>
            <w:tcBorders>
              <w:tl2br w:val="nil"/>
              <w:tr2bl w:val="nil"/>
            </w:tcBorders>
          </w:tcPr>
          <w:p w14:paraId="57B3D75C" w14:textId="77777777" w:rsidR="00AA7DB5" w:rsidRPr="00D90923" w:rsidRDefault="00ED3AEA" w:rsidP="00D90923">
            <w:pPr>
              <w:spacing w:line="360" w:lineRule="auto"/>
              <w:jc w:val="both"/>
              <w:rPr>
                <w:rFonts w:ascii="Book Antiqua" w:hAnsi="Book Antiqua" w:cs="Book Antiqua"/>
              </w:rPr>
            </w:pPr>
            <w:r w:rsidRPr="00D90923">
              <w:rPr>
                <w:rFonts w:ascii="Book Antiqua" w:hAnsi="Book Antiqua" w:cs="Book Antiqua"/>
              </w:rPr>
              <w:t>Alcohol</w:t>
            </w:r>
          </w:p>
        </w:tc>
        <w:tc>
          <w:tcPr>
            <w:tcW w:w="1326" w:type="dxa"/>
            <w:tcBorders>
              <w:tl2br w:val="nil"/>
              <w:tr2bl w:val="nil"/>
            </w:tcBorders>
          </w:tcPr>
          <w:p w14:paraId="2959D617" w14:textId="77777777" w:rsidR="00AA7DB5" w:rsidRPr="00D90923" w:rsidRDefault="00ED3AEA" w:rsidP="00D90923">
            <w:pPr>
              <w:spacing w:line="360" w:lineRule="auto"/>
              <w:jc w:val="both"/>
              <w:rPr>
                <w:rFonts w:ascii="Book Antiqua" w:hAnsi="Book Antiqua" w:cs="Book Antiqua"/>
              </w:rPr>
            </w:pPr>
            <w:r w:rsidRPr="00D90923">
              <w:rPr>
                <w:rFonts w:ascii="Book Antiqua" w:hAnsi="Book Antiqua" w:cs="Book Antiqua"/>
              </w:rPr>
              <w:t>155 (5.4)</w:t>
            </w:r>
          </w:p>
        </w:tc>
        <w:tc>
          <w:tcPr>
            <w:tcW w:w="1326" w:type="dxa"/>
            <w:tcBorders>
              <w:tl2br w:val="nil"/>
              <w:tr2bl w:val="nil"/>
            </w:tcBorders>
          </w:tcPr>
          <w:p w14:paraId="7676F8E2" w14:textId="77777777" w:rsidR="00AA7DB5" w:rsidRPr="00D90923" w:rsidRDefault="00ED3AEA" w:rsidP="00D90923">
            <w:pPr>
              <w:spacing w:line="360" w:lineRule="auto"/>
              <w:jc w:val="both"/>
              <w:rPr>
                <w:rFonts w:ascii="Book Antiqua" w:hAnsi="Book Antiqua" w:cs="Book Antiqua"/>
              </w:rPr>
            </w:pPr>
            <w:r w:rsidRPr="00D90923">
              <w:rPr>
                <w:rFonts w:ascii="Book Antiqua" w:hAnsi="Book Antiqua" w:cs="Book Antiqua"/>
              </w:rPr>
              <w:t>304 (5.9)</w:t>
            </w:r>
          </w:p>
        </w:tc>
        <w:tc>
          <w:tcPr>
            <w:tcW w:w="1326" w:type="dxa"/>
            <w:tcBorders>
              <w:tl2br w:val="nil"/>
              <w:tr2bl w:val="nil"/>
            </w:tcBorders>
          </w:tcPr>
          <w:p w14:paraId="4D36EFB6" w14:textId="77777777" w:rsidR="00AA7DB5" w:rsidRPr="00D90923" w:rsidRDefault="00ED3AEA" w:rsidP="00D90923">
            <w:pPr>
              <w:spacing w:line="360" w:lineRule="auto"/>
              <w:jc w:val="both"/>
              <w:rPr>
                <w:rFonts w:ascii="Book Antiqua" w:hAnsi="Book Antiqua" w:cs="Book Antiqua"/>
              </w:rPr>
            </w:pPr>
            <w:r w:rsidRPr="00D90923">
              <w:rPr>
                <w:rFonts w:ascii="Book Antiqua" w:hAnsi="Book Antiqua" w:cs="Book Antiqua"/>
              </w:rPr>
              <w:t>753 (7.1)</w:t>
            </w:r>
          </w:p>
        </w:tc>
        <w:tc>
          <w:tcPr>
            <w:tcW w:w="1577" w:type="dxa"/>
            <w:tcBorders>
              <w:tl2br w:val="nil"/>
              <w:tr2bl w:val="nil"/>
            </w:tcBorders>
          </w:tcPr>
          <w:p w14:paraId="4F96EB76" w14:textId="77777777" w:rsidR="00AA7DB5" w:rsidRPr="00D90923" w:rsidRDefault="00ED3AEA" w:rsidP="00D90923">
            <w:pPr>
              <w:spacing w:line="360" w:lineRule="auto"/>
              <w:jc w:val="both"/>
              <w:rPr>
                <w:rFonts w:ascii="Book Antiqua" w:hAnsi="Book Antiqua" w:cs="Book Antiqua"/>
              </w:rPr>
            </w:pPr>
            <w:r w:rsidRPr="00D90923">
              <w:rPr>
                <w:rFonts w:ascii="Book Antiqua" w:hAnsi="Book Antiqua" w:cs="Book Antiqua"/>
              </w:rPr>
              <w:t>1155 (7.9)</w:t>
            </w:r>
          </w:p>
        </w:tc>
        <w:tc>
          <w:tcPr>
            <w:tcW w:w="1210" w:type="dxa"/>
            <w:tcBorders>
              <w:tl2br w:val="nil"/>
              <w:tr2bl w:val="nil"/>
            </w:tcBorders>
          </w:tcPr>
          <w:p w14:paraId="6BD3FF9B" w14:textId="77777777" w:rsidR="00AA7DB5" w:rsidRPr="00D90923" w:rsidRDefault="00ED3AEA" w:rsidP="00D90923">
            <w:pPr>
              <w:spacing w:line="360" w:lineRule="auto"/>
              <w:jc w:val="both"/>
              <w:rPr>
                <w:rFonts w:ascii="Book Antiqua" w:hAnsi="Book Antiqua" w:cs="Book Antiqua"/>
              </w:rPr>
            </w:pPr>
            <w:r w:rsidRPr="00113516">
              <w:rPr>
                <w:rFonts w:ascii="Book Antiqua" w:hAnsi="Book Antiqua" w:cs="Book Antiqua"/>
                <w:lang w:eastAsia="zh-CN"/>
              </w:rPr>
              <w:t xml:space="preserve">&lt; </w:t>
            </w:r>
            <w:r w:rsidRPr="00D90923">
              <w:rPr>
                <w:rFonts w:ascii="Book Antiqua" w:hAnsi="Book Antiqua" w:cs="Book Antiqua"/>
              </w:rPr>
              <w:t>0.001</w:t>
            </w:r>
          </w:p>
        </w:tc>
        <w:tc>
          <w:tcPr>
            <w:tcW w:w="1209" w:type="dxa"/>
            <w:tcBorders>
              <w:tl2br w:val="nil"/>
              <w:tr2bl w:val="nil"/>
            </w:tcBorders>
          </w:tcPr>
          <w:p w14:paraId="3F01D32C" w14:textId="77777777" w:rsidR="00AA7DB5" w:rsidRPr="00D90923" w:rsidRDefault="00ED3AEA" w:rsidP="00D90923">
            <w:pPr>
              <w:spacing w:line="360" w:lineRule="auto"/>
              <w:jc w:val="both"/>
              <w:rPr>
                <w:rFonts w:ascii="Book Antiqua" w:hAnsi="Book Antiqua" w:cs="Book Antiqua"/>
              </w:rPr>
            </w:pPr>
            <w:r w:rsidRPr="00D90923">
              <w:rPr>
                <w:rFonts w:ascii="Book Antiqua" w:hAnsi="Book Antiqua" w:cs="Book Antiqua"/>
              </w:rPr>
              <w:t>0.869</w:t>
            </w:r>
          </w:p>
        </w:tc>
      </w:tr>
      <w:tr w:rsidR="00AA7DB5" w:rsidRPr="00113516" w14:paraId="269B4209" w14:textId="77777777">
        <w:trPr>
          <w:trHeight w:val="437"/>
        </w:trPr>
        <w:tc>
          <w:tcPr>
            <w:tcW w:w="1565" w:type="dxa"/>
            <w:tcBorders>
              <w:tl2br w:val="nil"/>
              <w:tr2bl w:val="nil"/>
            </w:tcBorders>
          </w:tcPr>
          <w:p w14:paraId="109FFAB1" w14:textId="77777777" w:rsidR="00AA7DB5" w:rsidRPr="00D90923" w:rsidRDefault="00ED3AEA" w:rsidP="00D90923">
            <w:pPr>
              <w:spacing w:line="360" w:lineRule="auto"/>
              <w:jc w:val="both"/>
              <w:rPr>
                <w:rFonts w:ascii="Book Antiqua" w:hAnsi="Book Antiqua" w:cs="Book Antiqua"/>
              </w:rPr>
            </w:pPr>
            <w:r w:rsidRPr="00D90923">
              <w:rPr>
                <w:rFonts w:ascii="Book Antiqua" w:hAnsi="Book Antiqua" w:cs="Book Antiqua"/>
              </w:rPr>
              <w:t>Autoimmune hepatitis</w:t>
            </w:r>
          </w:p>
        </w:tc>
        <w:tc>
          <w:tcPr>
            <w:tcW w:w="1326" w:type="dxa"/>
            <w:tcBorders>
              <w:tl2br w:val="nil"/>
              <w:tr2bl w:val="nil"/>
            </w:tcBorders>
          </w:tcPr>
          <w:p w14:paraId="64611511" w14:textId="77777777" w:rsidR="00AA7DB5" w:rsidRPr="00D90923" w:rsidRDefault="00ED3AEA" w:rsidP="00D90923">
            <w:pPr>
              <w:spacing w:line="360" w:lineRule="auto"/>
              <w:jc w:val="both"/>
              <w:rPr>
                <w:rFonts w:ascii="Book Antiqua" w:hAnsi="Book Antiqua" w:cs="Book Antiqua"/>
              </w:rPr>
            </w:pPr>
            <w:r w:rsidRPr="00D90923">
              <w:rPr>
                <w:rFonts w:ascii="Book Antiqua" w:hAnsi="Book Antiqua" w:cs="Book Antiqua"/>
              </w:rPr>
              <w:t>12 (0.4)</w:t>
            </w:r>
          </w:p>
        </w:tc>
        <w:tc>
          <w:tcPr>
            <w:tcW w:w="1326" w:type="dxa"/>
            <w:tcBorders>
              <w:tl2br w:val="nil"/>
              <w:tr2bl w:val="nil"/>
            </w:tcBorders>
          </w:tcPr>
          <w:p w14:paraId="7B7212ED" w14:textId="77777777" w:rsidR="00AA7DB5" w:rsidRPr="00D90923" w:rsidRDefault="00ED3AEA" w:rsidP="00D90923">
            <w:pPr>
              <w:spacing w:line="360" w:lineRule="auto"/>
              <w:jc w:val="both"/>
              <w:rPr>
                <w:rFonts w:ascii="Book Antiqua" w:hAnsi="Book Antiqua" w:cs="Book Antiqua"/>
              </w:rPr>
            </w:pPr>
            <w:r w:rsidRPr="00D90923">
              <w:rPr>
                <w:rFonts w:ascii="Book Antiqua" w:hAnsi="Book Antiqua" w:cs="Book Antiqua"/>
              </w:rPr>
              <w:t>41 (0.8)</w:t>
            </w:r>
          </w:p>
        </w:tc>
        <w:tc>
          <w:tcPr>
            <w:tcW w:w="1326" w:type="dxa"/>
            <w:tcBorders>
              <w:tl2br w:val="nil"/>
              <w:tr2bl w:val="nil"/>
            </w:tcBorders>
          </w:tcPr>
          <w:p w14:paraId="624D018F" w14:textId="77777777" w:rsidR="00AA7DB5" w:rsidRPr="00D90923" w:rsidRDefault="00ED3AEA" w:rsidP="00D90923">
            <w:pPr>
              <w:spacing w:line="360" w:lineRule="auto"/>
              <w:jc w:val="both"/>
              <w:rPr>
                <w:rFonts w:ascii="Book Antiqua" w:hAnsi="Book Antiqua" w:cs="Book Antiqua"/>
              </w:rPr>
            </w:pPr>
            <w:r w:rsidRPr="00D90923">
              <w:rPr>
                <w:rFonts w:ascii="Book Antiqua" w:hAnsi="Book Antiqua" w:cs="Book Antiqua"/>
              </w:rPr>
              <w:t>87 (0.8)</w:t>
            </w:r>
          </w:p>
        </w:tc>
        <w:tc>
          <w:tcPr>
            <w:tcW w:w="1577" w:type="dxa"/>
            <w:tcBorders>
              <w:tl2br w:val="nil"/>
              <w:tr2bl w:val="nil"/>
            </w:tcBorders>
          </w:tcPr>
          <w:p w14:paraId="3F41C7B5" w14:textId="77777777" w:rsidR="00AA7DB5" w:rsidRPr="00D90923" w:rsidRDefault="00ED3AEA" w:rsidP="00D90923">
            <w:pPr>
              <w:spacing w:line="360" w:lineRule="auto"/>
              <w:jc w:val="both"/>
              <w:rPr>
                <w:rFonts w:ascii="Book Antiqua" w:hAnsi="Book Antiqua" w:cs="Book Antiqua"/>
              </w:rPr>
            </w:pPr>
            <w:r w:rsidRPr="00D90923">
              <w:rPr>
                <w:rFonts w:ascii="Book Antiqua" w:hAnsi="Book Antiqua" w:cs="Book Antiqua"/>
              </w:rPr>
              <w:t>170 (1.2)</w:t>
            </w:r>
          </w:p>
        </w:tc>
        <w:tc>
          <w:tcPr>
            <w:tcW w:w="1210" w:type="dxa"/>
            <w:tcBorders>
              <w:tl2br w:val="nil"/>
              <w:tr2bl w:val="nil"/>
            </w:tcBorders>
          </w:tcPr>
          <w:p w14:paraId="59972ECA" w14:textId="77777777" w:rsidR="00AA7DB5" w:rsidRPr="00D90923" w:rsidRDefault="00ED3AEA" w:rsidP="00D90923">
            <w:pPr>
              <w:spacing w:line="360" w:lineRule="auto"/>
              <w:jc w:val="both"/>
              <w:rPr>
                <w:rFonts w:ascii="Book Antiqua" w:hAnsi="Book Antiqua" w:cs="Book Antiqua"/>
              </w:rPr>
            </w:pPr>
            <w:r w:rsidRPr="00113516">
              <w:rPr>
                <w:rFonts w:ascii="Book Antiqua" w:hAnsi="Book Antiqua" w:cs="Book Antiqua"/>
                <w:lang w:eastAsia="zh-CN"/>
              </w:rPr>
              <w:t xml:space="preserve">&lt; </w:t>
            </w:r>
            <w:r w:rsidRPr="00D90923">
              <w:rPr>
                <w:rFonts w:ascii="Book Antiqua" w:hAnsi="Book Antiqua" w:cs="Book Antiqua"/>
              </w:rPr>
              <w:t>0.001</w:t>
            </w:r>
          </w:p>
        </w:tc>
        <w:tc>
          <w:tcPr>
            <w:tcW w:w="1209" w:type="dxa"/>
            <w:tcBorders>
              <w:tl2br w:val="nil"/>
              <w:tr2bl w:val="nil"/>
            </w:tcBorders>
          </w:tcPr>
          <w:p w14:paraId="17EAD287" w14:textId="77777777" w:rsidR="00AA7DB5" w:rsidRPr="00D90923" w:rsidRDefault="00ED3AEA" w:rsidP="00D90923">
            <w:pPr>
              <w:spacing w:line="360" w:lineRule="auto"/>
              <w:jc w:val="both"/>
              <w:rPr>
                <w:rFonts w:ascii="Book Antiqua" w:hAnsi="Book Antiqua" w:cs="Book Antiqua"/>
              </w:rPr>
            </w:pPr>
            <w:r w:rsidRPr="00D90923">
              <w:rPr>
                <w:rFonts w:ascii="Book Antiqua" w:hAnsi="Book Antiqua" w:cs="Book Antiqua"/>
              </w:rPr>
              <w:t>0.875</w:t>
            </w:r>
          </w:p>
        </w:tc>
      </w:tr>
      <w:tr w:rsidR="00AA7DB5" w:rsidRPr="00113516" w14:paraId="04AC8879" w14:textId="77777777">
        <w:trPr>
          <w:trHeight w:val="448"/>
        </w:trPr>
        <w:tc>
          <w:tcPr>
            <w:tcW w:w="1565" w:type="dxa"/>
            <w:tcBorders>
              <w:tl2br w:val="nil"/>
              <w:tr2bl w:val="nil"/>
            </w:tcBorders>
          </w:tcPr>
          <w:p w14:paraId="2D412791" w14:textId="77777777" w:rsidR="00AA7DB5" w:rsidRPr="00D90923" w:rsidRDefault="00ED3AEA" w:rsidP="00D90923">
            <w:pPr>
              <w:spacing w:line="360" w:lineRule="auto"/>
              <w:jc w:val="both"/>
              <w:rPr>
                <w:rFonts w:ascii="Book Antiqua" w:hAnsi="Book Antiqua" w:cs="Book Antiqua"/>
              </w:rPr>
            </w:pPr>
            <w:r w:rsidRPr="00D90923">
              <w:rPr>
                <w:rFonts w:ascii="Book Antiqua" w:hAnsi="Book Antiqua" w:cs="Book Antiqua"/>
              </w:rPr>
              <w:t>Cholestatic</w:t>
            </w:r>
          </w:p>
        </w:tc>
        <w:tc>
          <w:tcPr>
            <w:tcW w:w="1326" w:type="dxa"/>
            <w:tcBorders>
              <w:tl2br w:val="nil"/>
              <w:tr2bl w:val="nil"/>
            </w:tcBorders>
          </w:tcPr>
          <w:p w14:paraId="3797A66A" w14:textId="77777777" w:rsidR="00AA7DB5" w:rsidRPr="00D90923" w:rsidRDefault="00ED3AEA" w:rsidP="00D90923">
            <w:pPr>
              <w:spacing w:line="360" w:lineRule="auto"/>
              <w:jc w:val="both"/>
              <w:rPr>
                <w:rFonts w:ascii="Book Antiqua" w:hAnsi="Book Antiqua" w:cs="Book Antiqua"/>
              </w:rPr>
            </w:pPr>
            <w:r w:rsidRPr="00D90923">
              <w:rPr>
                <w:rFonts w:ascii="Book Antiqua" w:hAnsi="Book Antiqua" w:cs="Book Antiqua"/>
              </w:rPr>
              <w:t>29 (1.0)</w:t>
            </w:r>
          </w:p>
        </w:tc>
        <w:tc>
          <w:tcPr>
            <w:tcW w:w="1326" w:type="dxa"/>
            <w:tcBorders>
              <w:tl2br w:val="nil"/>
              <w:tr2bl w:val="nil"/>
            </w:tcBorders>
          </w:tcPr>
          <w:p w14:paraId="4FD807F3" w14:textId="77777777" w:rsidR="00AA7DB5" w:rsidRPr="00D90923" w:rsidRDefault="00ED3AEA" w:rsidP="00D90923">
            <w:pPr>
              <w:spacing w:line="360" w:lineRule="auto"/>
              <w:jc w:val="both"/>
              <w:rPr>
                <w:rFonts w:ascii="Book Antiqua" w:hAnsi="Book Antiqua" w:cs="Book Antiqua"/>
              </w:rPr>
            </w:pPr>
            <w:r w:rsidRPr="00D90923">
              <w:rPr>
                <w:rFonts w:ascii="Book Antiqua" w:hAnsi="Book Antiqua" w:cs="Book Antiqua"/>
              </w:rPr>
              <w:t>92 (1.8)</w:t>
            </w:r>
          </w:p>
        </w:tc>
        <w:tc>
          <w:tcPr>
            <w:tcW w:w="1326" w:type="dxa"/>
            <w:tcBorders>
              <w:tl2br w:val="nil"/>
              <w:tr2bl w:val="nil"/>
            </w:tcBorders>
          </w:tcPr>
          <w:p w14:paraId="2DB5CE25" w14:textId="77777777" w:rsidR="00AA7DB5" w:rsidRPr="00D90923" w:rsidRDefault="00ED3AEA" w:rsidP="00D90923">
            <w:pPr>
              <w:spacing w:line="360" w:lineRule="auto"/>
              <w:jc w:val="both"/>
              <w:rPr>
                <w:rFonts w:ascii="Book Antiqua" w:hAnsi="Book Antiqua" w:cs="Book Antiqua"/>
              </w:rPr>
            </w:pPr>
            <w:r w:rsidRPr="00D90923">
              <w:rPr>
                <w:rFonts w:ascii="Book Antiqua" w:hAnsi="Book Antiqua" w:cs="Book Antiqua"/>
              </w:rPr>
              <w:t>154 (1.5)</w:t>
            </w:r>
          </w:p>
        </w:tc>
        <w:tc>
          <w:tcPr>
            <w:tcW w:w="1577" w:type="dxa"/>
            <w:tcBorders>
              <w:tl2br w:val="nil"/>
              <w:tr2bl w:val="nil"/>
            </w:tcBorders>
          </w:tcPr>
          <w:p w14:paraId="32B22541" w14:textId="77777777" w:rsidR="00AA7DB5" w:rsidRPr="00D90923" w:rsidRDefault="00ED3AEA" w:rsidP="00D90923">
            <w:pPr>
              <w:spacing w:line="360" w:lineRule="auto"/>
              <w:jc w:val="both"/>
              <w:rPr>
                <w:rFonts w:ascii="Book Antiqua" w:hAnsi="Book Antiqua" w:cs="Book Antiqua"/>
              </w:rPr>
            </w:pPr>
            <w:r w:rsidRPr="00D90923">
              <w:rPr>
                <w:rFonts w:ascii="Book Antiqua" w:hAnsi="Book Antiqua" w:cs="Book Antiqua"/>
              </w:rPr>
              <w:t>266 (1.8)</w:t>
            </w:r>
          </w:p>
        </w:tc>
        <w:tc>
          <w:tcPr>
            <w:tcW w:w="1210" w:type="dxa"/>
            <w:tcBorders>
              <w:tl2br w:val="nil"/>
              <w:tr2bl w:val="nil"/>
            </w:tcBorders>
          </w:tcPr>
          <w:p w14:paraId="774BF0D9" w14:textId="77777777" w:rsidR="00AA7DB5" w:rsidRPr="00D90923" w:rsidRDefault="00ED3AEA" w:rsidP="00D90923">
            <w:pPr>
              <w:spacing w:line="360" w:lineRule="auto"/>
              <w:ind w:firstLineChars="50" w:firstLine="120"/>
              <w:jc w:val="both"/>
              <w:rPr>
                <w:rFonts w:ascii="Book Antiqua" w:hAnsi="Book Antiqua" w:cs="Book Antiqua"/>
              </w:rPr>
            </w:pPr>
            <w:r w:rsidRPr="00D90923">
              <w:rPr>
                <w:rFonts w:ascii="Book Antiqua" w:hAnsi="Book Antiqua" w:cs="Book Antiqua"/>
              </w:rPr>
              <w:t>0.005</w:t>
            </w:r>
          </w:p>
        </w:tc>
        <w:tc>
          <w:tcPr>
            <w:tcW w:w="1209" w:type="dxa"/>
            <w:tcBorders>
              <w:tl2br w:val="nil"/>
              <w:tr2bl w:val="nil"/>
            </w:tcBorders>
          </w:tcPr>
          <w:p w14:paraId="3763A48D" w14:textId="77777777" w:rsidR="00AA7DB5" w:rsidRPr="00D90923" w:rsidRDefault="00ED3AEA" w:rsidP="00D90923">
            <w:pPr>
              <w:spacing w:line="360" w:lineRule="auto"/>
              <w:jc w:val="both"/>
              <w:rPr>
                <w:rFonts w:ascii="Book Antiqua" w:hAnsi="Book Antiqua" w:cs="Book Antiqua"/>
              </w:rPr>
            </w:pPr>
            <w:r w:rsidRPr="00D90923">
              <w:rPr>
                <w:rFonts w:ascii="Book Antiqua" w:hAnsi="Book Antiqua" w:cs="Book Antiqua"/>
              </w:rPr>
              <w:t>0.925</w:t>
            </w:r>
          </w:p>
        </w:tc>
      </w:tr>
      <w:tr w:rsidR="00AA7DB5" w:rsidRPr="00113516" w14:paraId="459F0B7E" w14:textId="77777777">
        <w:trPr>
          <w:trHeight w:val="448"/>
        </w:trPr>
        <w:tc>
          <w:tcPr>
            <w:tcW w:w="1565" w:type="dxa"/>
            <w:tcBorders>
              <w:tl2br w:val="nil"/>
              <w:tr2bl w:val="nil"/>
            </w:tcBorders>
          </w:tcPr>
          <w:p w14:paraId="69FC35DD" w14:textId="77777777" w:rsidR="00AA7DB5" w:rsidRPr="00D90923" w:rsidRDefault="00ED3AEA" w:rsidP="00D90923">
            <w:pPr>
              <w:spacing w:line="360" w:lineRule="auto"/>
              <w:jc w:val="both"/>
              <w:rPr>
                <w:rFonts w:ascii="Book Antiqua" w:hAnsi="Book Antiqua" w:cs="Book Antiqua"/>
              </w:rPr>
            </w:pPr>
            <w:r w:rsidRPr="00D90923">
              <w:rPr>
                <w:rFonts w:ascii="Book Antiqua" w:hAnsi="Book Antiqua" w:cs="Book Antiqua"/>
              </w:rPr>
              <w:t>Genetic or Metabolic</w:t>
            </w:r>
          </w:p>
        </w:tc>
        <w:tc>
          <w:tcPr>
            <w:tcW w:w="1326" w:type="dxa"/>
            <w:tcBorders>
              <w:tl2br w:val="nil"/>
              <w:tr2bl w:val="nil"/>
            </w:tcBorders>
          </w:tcPr>
          <w:p w14:paraId="0BAB4A10" w14:textId="77777777" w:rsidR="00AA7DB5" w:rsidRPr="00D90923" w:rsidRDefault="00ED3AEA" w:rsidP="00D90923">
            <w:pPr>
              <w:spacing w:line="360" w:lineRule="auto"/>
              <w:jc w:val="both"/>
              <w:rPr>
                <w:rFonts w:ascii="Book Antiqua" w:hAnsi="Book Antiqua" w:cs="Book Antiqua"/>
              </w:rPr>
            </w:pPr>
            <w:r w:rsidRPr="00D90923">
              <w:rPr>
                <w:rFonts w:ascii="Book Antiqua" w:hAnsi="Book Antiqua" w:cs="Book Antiqua"/>
              </w:rPr>
              <w:t>21 (0.7)</w:t>
            </w:r>
          </w:p>
        </w:tc>
        <w:tc>
          <w:tcPr>
            <w:tcW w:w="1326" w:type="dxa"/>
            <w:tcBorders>
              <w:tl2br w:val="nil"/>
              <w:tr2bl w:val="nil"/>
            </w:tcBorders>
          </w:tcPr>
          <w:p w14:paraId="4544F512" w14:textId="77777777" w:rsidR="00AA7DB5" w:rsidRPr="00D90923" w:rsidRDefault="00ED3AEA" w:rsidP="00D90923">
            <w:pPr>
              <w:spacing w:line="360" w:lineRule="auto"/>
              <w:jc w:val="both"/>
              <w:rPr>
                <w:rFonts w:ascii="Book Antiqua" w:hAnsi="Book Antiqua" w:cs="Book Antiqua"/>
              </w:rPr>
            </w:pPr>
            <w:r w:rsidRPr="00D90923">
              <w:rPr>
                <w:rFonts w:ascii="Book Antiqua" w:hAnsi="Book Antiqua" w:cs="Book Antiqua"/>
              </w:rPr>
              <w:t>62 (1.2)</w:t>
            </w:r>
          </w:p>
        </w:tc>
        <w:tc>
          <w:tcPr>
            <w:tcW w:w="1326" w:type="dxa"/>
            <w:tcBorders>
              <w:tl2br w:val="nil"/>
              <w:tr2bl w:val="nil"/>
            </w:tcBorders>
          </w:tcPr>
          <w:p w14:paraId="017A824B" w14:textId="77777777" w:rsidR="00AA7DB5" w:rsidRPr="00D90923" w:rsidRDefault="00ED3AEA" w:rsidP="00D90923">
            <w:pPr>
              <w:spacing w:line="360" w:lineRule="auto"/>
              <w:jc w:val="both"/>
              <w:rPr>
                <w:rFonts w:ascii="Book Antiqua" w:hAnsi="Book Antiqua" w:cs="Book Antiqua"/>
              </w:rPr>
            </w:pPr>
            <w:r w:rsidRPr="00D90923">
              <w:rPr>
                <w:rFonts w:ascii="Book Antiqua" w:hAnsi="Book Antiqua" w:cs="Book Antiqua"/>
              </w:rPr>
              <w:t>105 (1.0)</w:t>
            </w:r>
          </w:p>
        </w:tc>
        <w:tc>
          <w:tcPr>
            <w:tcW w:w="1577" w:type="dxa"/>
            <w:tcBorders>
              <w:tl2br w:val="nil"/>
              <w:tr2bl w:val="nil"/>
            </w:tcBorders>
          </w:tcPr>
          <w:p w14:paraId="53E5270D" w14:textId="77777777" w:rsidR="00AA7DB5" w:rsidRPr="00D90923" w:rsidRDefault="00ED3AEA" w:rsidP="00D90923">
            <w:pPr>
              <w:spacing w:line="360" w:lineRule="auto"/>
              <w:jc w:val="both"/>
              <w:rPr>
                <w:rFonts w:ascii="Book Antiqua" w:hAnsi="Book Antiqua" w:cs="Book Antiqua"/>
              </w:rPr>
            </w:pPr>
            <w:r w:rsidRPr="00D90923">
              <w:rPr>
                <w:rFonts w:ascii="Book Antiqua" w:hAnsi="Book Antiqua" w:cs="Book Antiqua"/>
              </w:rPr>
              <w:t>191 (1.3)</w:t>
            </w:r>
          </w:p>
        </w:tc>
        <w:tc>
          <w:tcPr>
            <w:tcW w:w="1210" w:type="dxa"/>
            <w:tcBorders>
              <w:tl2br w:val="nil"/>
              <w:tr2bl w:val="nil"/>
            </w:tcBorders>
          </w:tcPr>
          <w:p w14:paraId="1917F338" w14:textId="77777777" w:rsidR="00AA7DB5" w:rsidRPr="00D90923" w:rsidRDefault="00ED3AEA" w:rsidP="00D90923">
            <w:pPr>
              <w:spacing w:line="360" w:lineRule="auto"/>
              <w:ind w:firstLineChars="50" w:firstLine="120"/>
              <w:jc w:val="both"/>
              <w:rPr>
                <w:rFonts w:ascii="Book Antiqua" w:hAnsi="Book Antiqua" w:cs="Book Antiqua"/>
              </w:rPr>
            </w:pPr>
            <w:r w:rsidRPr="00D90923">
              <w:rPr>
                <w:rFonts w:ascii="Book Antiqua" w:hAnsi="Book Antiqua" w:cs="Book Antiqua"/>
              </w:rPr>
              <w:t>0.019</w:t>
            </w:r>
          </w:p>
        </w:tc>
        <w:tc>
          <w:tcPr>
            <w:tcW w:w="1209" w:type="dxa"/>
            <w:tcBorders>
              <w:tl2br w:val="nil"/>
              <w:tr2bl w:val="nil"/>
            </w:tcBorders>
          </w:tcPr>
          <w:p w14:paraId="46DA73F3" w14:textId="77777777" w:rsidR="00AA7DB5" w:rsidRPr="00D90923" w:rsidRDefault="00ED3AEA" w:rsidP="00D90923">
            <w:pPr>
              <w:spacing w:line="360" w:lineRule="auto"/>
              <w:jc w:val="both"/>
              <w:rPr>
                <w:rFonts w:ascii="Book Antiqua" w:hAnsi="Book Antiqua" w:cs="Book Antiqua"/>
              </w:rPr>
            </w:pPr>
            <w:r w:rsidRPr="00D90923">
              <w:rPr>
                <w:rFonts w:ascii="Book Antiqua" w:hAnsi="Book Antiqua" w:cs="Book Antiqua"/>
              </w:rPr>
              <w:t>0.923</w:t>
            </w:r>
          </w:p>
        </w:tc>
      </w:tr>
      <w:tr w:rsidR="00AA7DB5" w:rsidRPr="00113516" w14:paraId="6512F579" w14:textId="77777777">
        <w:trPr>
          <w:trHeight w:val="448"/>
        </w:trPr>
        <w:tc>
          <w:tcPr>
            <w:tcW w:w="1565" w:type="dxa"/>
            <w:tcBorders>
              <w:tl2br w:val="nil"/>
              <w:tr2bl w:val="nil"/>
            </w:tcBorders>
          </w:tcPr>
          <w:p w14:paraId="0188AEEE" w14:textId="77777777" w:rsidR="00AA7DB5" w:rsidRPr="00D90923" w:rsidRDefault="00ED3AEA" w:rsidP="00D90923">
            <w:pPr>
              <w:spacing w:line="360" w:lineRule="auto"/>
              <w:jc w:val="both"/>
              <w:rPr>
                <w:rFonts w:ascii="Book Antiqua" w:hAnsi="Book Antiqua" w:cs="Book Antiqua"/>
              </w:rPr>
            </w:pPr>
            <w:r w:rsidRPr="00D90923">
              <w:rPr>
                <w:rFonts w:ascii="Book Antiqua" w:hAnsi="Book Antiqua" w:cs="Book Antiqua"/>
              </w:rPr>
              <w:t>Mixed etiology</w:t>
            </w:r>
          </w:p>
        </w:tc>
        <w:tc>
          <w:tcPr>
            <w:tcW w:w="1326" w:type="dxa"/>
            <w:tcBorders>
              <w:tl2br w:val="nil"/>
              <w:tr2bl w:val="nil"/>
            </w:tcBorders>
          </w:tcPr>
          <w:p w14:paraId="73AB7EE1" w14:textId="77777777" w:rsidR="00AA7DB5" w:rsidRPr="00D90923" w:rsidRDefault="00ED3AEA" w:rsidP="00D90923">
            <w:pPr>
              <w:spacing w:line="360" w:lineRule="auto"/>
              <w:jc w:val="both"/>
              <w:rPr>
                <w:rFonts w:ascii="Book Antiqua" w:hAnsi="Book Antiqua" w:cs="Book Antiqua"/>
              </w:rPr>
            </w:pPr>
            <w:r w:rsidRPr="00D90923">
              <w:rPr>
                <w:rFonts w:ascii="Book Antiqua" w:hAnsi="Book Antiqua" w:cs="Book Antiqua"/>
              </w:rPr>
              <w:t>102 (3.6)</w:t>
            </w:r>
          </w:p>
        </w:tc>
        <w:tc>
          <w:tcPr>
            <w:tcW w:w="1326" w:type="dxa"/>
            <w:tcBorders>
              <w:tl2br w:val="nil"/>
              <w:tr2bl w:val="nil"/>
            </w:tcBorders>
          </w:tcPr>
          <w:p w14:paraId="152F7434" w14:textId="77777777" w:rsidR="00AA7DB5" w:rsidRPr="00D90923" w:rsidRDefault="00ED3AEA" w:rsidP="00D90923">
            <w:pPr>
              <w:spacing w:line="360" w:lineRule="auto"/>
              <w:jc w:val="both"/>
              <w:rPr>
                <w:rFonts w:ascii="Book Antiqua" w:hAnsi="Book Antiqua" w:cs="Book Antiqua"/>
              </w:rPr>
            </w:pPr>
            <w:r w:rsidRPr="00D90923">
              <w:rPr>
                <w:rFonts w:ascii="Book Antiqua" w:hAnsi="Book Antiqua" w:cs="Book Antiqua"/>
              </w:rPr>
              <w:t>374 (7.3)</w:t>
            </w:r>
          </w:p>
        </w:tc>
        <w:tc>
          <w:tcPr>
            <w:tcW w:w="1326" w:type="dxa"/>
            <w:tcBorders>
              <w:tl2br w:val="nil"/>
              <w:tr2bl w:val="nil"/>
            </w:tcBorders>
          </w:tcPr>
          <w:p w14:paraId="5889B4A6" w14:textId="77777777" w:rsidR="00AA7DB5" w:rsidRPr="00D90923" w:rsidRDefault="00ED3AEA" w:rsidP="00D90923">
            <w:pPr>
              <w:spacing w:line="360" w:lineRule="auto"/>
              <w:jc w:val="both"/>
              <w:rPr>
                <w:rFonts w:ascii="Book Antiqua" w:hAnsi="Book Antiqua" w:cs="Book Antiqua"/>
              </w:rPr>
            </w:pPr>
            <w:r w:rsidRPr="00D90923">
              <w:rPr>
                <w:rFonts w:ascii="Book Antiqua" w:hAnsi="Book Antiqua" w:cs="Book Antiqua"/>
              </w:rPr>
              <w:t>864 (8.2)</w:t>
            </w:r>
          </w:p>
        </w:tc>
        <w:tc>
          <w:tcPr>
            <w:tcW w:w="1577" w:type="dxa"/>
            <w:tcBorders>
              <w:tl2br w:val="nil"/>
              <w:tr2bl w:val="nil"/>
            </w:tcBorders>
          </w:tcPr>
          <w:p w14:paraId="35E42244" w14:textId="77777777" w:rsidR="00AA7DB5" w:rsidRPr="00D90923" w:rsidRDefault="00ED3AEA" w:rsidP="00D90923">
            <w:pPr>
              <w:spacing w:line="360" w:lineRule="auto"/>
              <w:jc w:val="both"/>
              <w:rPr>
                <w:rFonts w:ascii="Book Antiqua" w:hAnsi="Book Antiqua" w:cs="Book Antiqua"/>
              </w:rPr>
            </w:pPr>
            <w:r w:rsidRPr="00D90923">
              <w:rPr>
                <w:rFonts w:ascii="Book Antiqua" w:hAnsi="Book Antiqua" w:cs="Book Antiqua"/>
              </w:rPr>
              <w:t>1188 (8.1)</w:t>
            </w:r>
          </w:p>
        </w:tc>
        <w:tc>
          <w:tcPr>
            <w:tcW w:w="1210" w:type="dxa"/>
            <w:tcBorders>
              <w:tl2br w:val="nil"/>
              <w:tr2bl w:val="nil"/>
            </w:tcBorders>
          </w:tcPr>
          <w:p w14:paraId="0C035C01" w14:textId="77777777" w:rsidR="00AA7DB5" w:rsidRPr="00D90923" w:rsidRDefault="00ED3AEA" w:rsidP="00D90923">
            <w:pPr>
              <w:spacing w:line="360" w:lineRule="auto"/>
              <w:jc w:val="both"/>
              <w:rPr>
                <w:rFonts w:ascii="Book Antiqua" w:hAnsi="Book Antiqua" w:cs="Book Antiqua"/>
              </w:rPr>
            </w:pPr>
            <w:r w:rsidRPr="00113516">
              <w:rPr>
                <w:rFonts w:ascii="Book Antiqua" w:hAnsi="Book Antiqua" w:cs="Book Antiqua"/>
                <w:lang w:eastAsia="zh-CN"/>
              </w:rPr>
              <w:t xml:space="preserve">&lt; </w:t>
            </w:r>
            <w:r w:rsidRPr="00D90923">
              <w:rPr>
                <w:rFonts w:ascii="Book Antiqua" w:hAnsi="Book Antiqua" w:cs="Book Antiqua"/>
              </w:rPr>
              <w:t>0.001</w:t>
            </w:r>
          </w:p>
        </w:tc>
        <w:tc>
          <w:tcPr>
            <w:tcW w:w="1209" w:type="dxa"/>
            <w:tcBorders>
              <w:tl2br w:val="nil"/>
              <w:tr2bl w:val="nil"/>
            </w:tcBorders>
          </w:tcPr>
          <w:p w14:paraId="77ED48E8" w14:textId="77777777" w:rsidR="00AA7DB5" w:rsidRPr="00D90923" w:rsidRDefault="00ED3AEA" w:rsidP="00D90923">
            <w:pPr>
              <w:spacing w:line="360" w:lineRule="auto"/>
              <w:jc w:val="both"/>
              <w:rPr>
                <w:rFonts w:ascii="Book Antiqua" w:hAnsi="Book Antiqua" w:cs="Book Antiqua"/>
              </w:rPr>
            </w:pPr>
            <w:r w:rsidRPr="00D90923">
              <w:rPr>
                <w:rFonts w:ascii="Book Antiqua" w:hAnsi="Book Antiqua" w:cs="Book Antiqua"/>
              </w:rPr>
              <w:t>0.771</w:t>
            </w:r>
          </w:p>
        </w:tc>
      </w:tr>
      <w:tr w:rsidR="00AA7DB5" w:rsidRPr="00113516" w14:paraId="68318312" w14:textId="77777777">
        <w:trPr>
          <w:trHeight w:val="448"/>
        </w:trPr>
        <w:tc>
          <w:tcPr>
            <w:tcW w:w="1565" w:type="dxa"/>
            <w:tcBorders>
              <w:tl2br w:val="nil"/>
              <w:tr2bl w:val="nil"/>
            </w:tcBorders>
          </w:tcPr>
          <w:p w14:paraId="23601347" w14:textId="77777777" w:rsidR="00AA7DB5" w:rsidRPr="00D90923" w:rsidRDefault="00ED3AEA" w:rsidP="00D90923">
            <w:pPr>
              <w:spacing w:line="360" w:lineRule="auto"/>
              <w:jc w:val="both"/>
              <w:rPr>
                <w:rFonts w:ascii="Book Antiqua" w:hAnsi="Book Antiqua" w:cs="Book Antiqua"/>
              </w:rPr>
            </w:pPr>
            <w:r w:rsidRPr="00D90923">
              <w:rPr>
                <w:rFonts w:ascii="Book Antiqua" w:hAnsi="Book Antiqua" w:cs="Book Antiqua"/>
              </w:rPr>
              <w:t>Cryptogenic</w:t>
            </w:r>
          </w:p>
        </w:tc>
        <w:tc>
          <w:tcPr>
            <w:tcW w:w="1326" w:type="dxa"/>
            <w:tcBorders>
              <w:tl2br w:val="nil"/>
              <w:tr2bl w:val="nil"/>
            </w:tcBorders>
          </w:tcPr>
          <w:p w14:paraId="37D048FC" w14:textId="77777777" w:rsidR="00AA7DB5" w:rsidRPr="00D90923" w:rsidRDefault="00ED3AEA" w:rsidP="00D90923">
            <w:pPr>
              <w:spacing w:line="360" w:lineRule="auto"/>
              <w:jc w:val="both"/>
              <w:rPr>
                <w:rFonts w:ascii="Book Antiqua" w:hAnsi="Book Antiqua" w:cs="Book Antiqua"/>
              </w:rPr>
            </w:pPr>
            <w:r w:rsidRPr="00D90923">
              <w:rPr>
                <w:rFonts w:ascii="Book Antiqua" w:hAnsi="Book Antiqua" w:cs="Book Antiqua"/>
              </w:rPr>
              <w:t>74 (2.6)</w:t>
            </w:r>
          </w:p>
        </w:tc>
        <w:tc>
          <w:tcPr>
            <w:tcW w:w="1326" w:type="dxa"/>
            <w:tcBorders>
              <w:tl2br w:val="nil"/>
              <w:tr2bl w:val="nil"/>
            </w:tcBorders>
          </w:tcPr>
          <w:p w14:paraId="4C8CBC3F" w14:textId="77777777" w:rsidR="00AA7DB5" w:rsidRPr="00D90923" w:rsidRDefault="00ED3AEA" w:rsidP="00D90923">
            <w:pPr>
              <w:spacing w:line="360" w:lineRule="auto"/>
              <w:jc w:val="both"/>
              <w:rPr>
                <w:rFonts w:ascii="Book Antiqua" w:hAnsi="Book Antiqua" w:cs="Book Antiqua"/>
              </w:rPr>
            </w:pPr>
            <w:r w:rsidRPr="00D90923">
              <w:rPr>
                <w:rFonts w:ascii="Book Antiqua" w:hAnsi="Book Antiqua" w:cs="Book Antiqua"/>
              </w:rPr>
              <w:t>153 (3.0)</w:t>
            </w:r>
          </w:p>
        </w:tc>
        <w:tc>
          <w:tcPr>
            <w:tcW w:w="1326" w:type="dxa"/>
            <w:tcBorders>
              <w:tl2br w:val="nil"/>
              <w:tr2bl w:val="nil"/>
            </w:tcBorders>
          </w:tcPr>
          <w:p w14:paraId="4E1E886A" w14:textId="77777777" w:rsidR="00AA7DB5" w:rsidRPr="00D90923" w:rsidRDefault="00ED3AEA" w:rsidP="00D90923">
            <w:pPr>
              <w:spacing w:line="360" w:lineRule="auto"/>
              <w:jc w:val="both"/>
              <w:rPr>
                <w:rFonts w:ascii="Book Antiqua" w:hAnsi="Book Antiqua" w:cs="Book Antiqua"/>
              </w:rPr>
            </w:pPr>
            <w:r w:rsidRPr="00D90923">
              <w:rPr>
                <w:rFonts w:ascii="Book Antiqua" w:hAnsi="Book Antiqua" w:cs="Book Antiqua"/>
              </w:rPr>
              <w:t>70 (0.7)</w:t>
            </w:r>
          </w:p>
        </w:tc>
        <w:tc>
          <w:tcPr>
            <w:tcW w:w="1577" w:type="dxa"/>
            <w:tcBorders>
              <w:tl2br w:val="nil"/>
              <w:tr2bl w:val="nil"/>
            </w:tcBorders>
          </w:tcPr>
          <w:p w14:paraId="046427F3" w14:textId="77777777" w:rsidR="00AA7DB5" w:rsidRPr="00D90923" w:rsidRDefault="00ED3AEA" w:rsidP="00D90923">
            <w:pPr>
              <w:spacing w:line="360" w:lineRule="auto"/>
              <w:jc w:val="both"/>
              <w:rPr>
                <w:rFonts w:ascii="Book Antiqua" w:hAnsi="Book Antiqua" w:cs="Book Antiqua"/>
              </w:rPr>
            </w:pPr>
            <w:r w:rsidRPr="00D90923">
              <w:rPr>
                <w:rFonts w:ascii="Book Antiqua" w:hAnsi="Book Antiqua" w:cs="Book Antiqua"/>
              </w:rPr>
              <w:t>36 (0.2)</w:t>
            </w:r>
          </w:p>
        </w:tc>
        <w:tc>
          <w:tcPr>
            <w:tcW w:w="1210" w:type="dxa"/>
            <w:tcBorders>
              <w:tl2br w:val="nil"/>
              <w:tr2bl w:val="nil"/>
            </w:tcBorders>
          </w:tcPr>
          <w:p w14:paraId="115D35CD" w14:textId="77777777" w:rsidR="00AA7DB5" w:rsidRPr="00D90923" w:rsidRDefault="00ED3AEA" w:rsidP="00D90923">
            <w:pPr>
              <w:spacing w:line="360" w:lineRule="auto"/>
              <w:jc w:val="both"/>
              <w:rPr>
                <w:rFonts w:ascii="Book Antiqua" w:hAnsi="Book Antiqua" w:cs="Book Antiqua"/>
              </w:rPr>
            </w:pPr>
            <w:r w:rsidRPr="00113516">
              <w:rPr>
                <w:rFonts w:ascii="Book Antiqua" w:hAnsi="Book Antiqua" w:cs="Book Antiqua"/>
                <w:lang w:eastAsia="zh-CN"/>
              </w:rPr>
              <w:t xml:space="preserve">&lt; </w:t>
            </w:r>
            <w:r w:rsidRPr="00D90923">
              <w:rPr>
                <w:rFonts w:ascii="Book Antiqua" w:hAnsi="Book Antiqua" w:cs="Book Antiqua"/>
              </w:rPr>
              <w:t>0.001</w:t>
            </w:r>
          </w:p>
        </w:tc>
        <w:tc>
          <w:tcPr>
            <w:tcW w:w="1209" w:type="dxa"/>
            <w:tcBorders>
              <w:tl2br w:val="nil"/>
              <w:tr2bl w:val="nil"/>
            </w:tcBorders>
          </w:tcPr>
          <w:p w14:paraId="3FE5A681" w14:textId="77777777" w:rsidR="00AA7DB5" w:rsidRPr="00D90923" w:rsidRDefault="00ED3AEA" w:rsidP="00D90923">
            <w:pPr>
              <w:spacing w:line="360" w:lineRule="auto"/>
              <w:jc w:val="both"/>
              <w:rPr>
                <w:rFonts w:ascii="Book Antiqua" w:hAnsi="Book Antiqua" w:cs="Book Antiqua"/>
              </w:rPr>
            </w:pPr>
            <w:r w:rsidRPr="00D90923">
              <w:rPr>
                <w:rFonts w:ascii="Book Antiqua" w:hAnsi="Book Antiqua" w:cs="Book Antiqua"/>
              </w:rPr>
              <w:t>0.746</w:t>
            </w:r>
          </w:p>
        </w:tc>
      </w:tr>
    </w:tbl>
    <w:bookmarkEnd w:id="5"/>
    <w:p w14:paraId="4E7E2C12" w14:textId="77777777" w:rsidR="00AA7DB5" w:rsidRPr="00D90923" w:rsidRDefault="00ED3AEA" w:rsidP="00D90923">
      <w:pPr>
        <w:spacing w:line="360" w:lineRule="auto"/>
        <w:jc w:val="both"/>
        <w:rPr>
          <w:rFonts w:ascii="Book Antiqua" w:hAnsi="Book Antiqua" w:cs="Book Antiqua"/>
        </w:rPr>
      </w:pPr>
      <w:r w:rsidRPr="00D90923">
        <w:rPr>
          <w:rFonts w:ascii="Book Antiqua" w:hAnsi="Book Antiqua" w:cs="Book Antiqua"/>
          <w:vertAlign w:val="superscript"/>
        </w:rPr>
        <w:t>1</w:t>
      </w:r>
      <w:r w:rsidRPr="00D90923">
        <w:rPr>
          <w:rFonts w:ascii="Book Antiqua" w:hAnsi="Book Antiqua" w:cs="Book Antiqua"/>
        </w:rPr>
        <w:t>Determined using ordered logistic regression model by comparing proportions of the separated four 5-y</w:t>
      </w:r>
      <w:r w:rsidRPr="00113516">
        <w:rPr>
          <w:rFonts w:ascii="Book Antiqua" w:hAnsi="Book Antiqua" w:cs="Book Antiqua"/>
          <w:lang w:eastAsia="zh-CN"/>
        </w:rPr>
        <w:t>r</w:t>
      </w:r>
      <w:r w:rsidRPr="00D90923">
        <w:rPr>
          <w:rFonts w:ascii="Book Antiqua" w:hAnsi="Book Antiqua" w:cs="Book Antiqua"/>
        </w:rPr>
        <w:t xml:space="preserve"> groups</w:t>
      </w:r>
      <w:r w:rsidRPr="00113516">
        <w:rPr>
          <w:rFonts w:ascii="Book Antiqua" w:hAnsi="Book Antiqua" w:cs="Book Antiqua"/>
          <w:lang w:eastAsia="zh-CN"/>
        </w:rPr>
        <w:t>.</w:t>
      </w:r>
    </w:p>
    <w:p w14:paraId="596D82E8" w14:textId="77777777" w:rsidR="00AA7DB5" w:rsidRPr="00D90923" w:rsidRDefault="00ED3AEA" w:rsidP="00D90923">
      <w:pPr>
        <w:spacing w:line="360" w:lineRule="auto"/>
        <w:jc w:val="both"/>
        <w:rPr>
          <w:rFonts w:ascii="Book Antiqua" w:eastAsiaTheme="minorEastAsia" w:hAnsi="Book Antiqua" w:cs="Book Antiqua"/>
          <w:lang w:eastAsia="zh-CN"/>
        </w:rPr>
      </w:pPr>
      <w:r w:rsidRPr="00D90923">
        <w:rPr>
          <w:rFonts w:ascii="Book Antiqua" w:hAnsi="Book Antiqua" w:cs="Book Antiqua"/>
          <w:vertAlign w:val="superscript"/>
        </w:rPr>
        <w:t>2</w:t>
      </w:r>
      <w:r w:rsidRPr="00D90923">
        <w:rPr>
          <w:rFonts w:ascii="Book Antiqua" w:hAnsi="Book Antiqua" w:cs="Book Antiqua"/>
        </w:rPr>
        <w:t>Determined using Cochran-Armitage test by comparing proportions of separated years from 2001 to 2020.</w:t>
      </w:r>
      <w:r w:rsidRPr="00113516">
        <w:rPr>
          <w:rFonts w:ascii="Book Antiqua" w:hAnsi="Book Antiqua" w:cs="Book Antiqua"/>
          <w:lang w:eastAsia="zh-CN"/>
        </w:rPr>
        <w:t xml:space="preserve"> HBV: Hepatitis B virus; HCV: Hepatitis C virus.</w:t>
      </w:r>
    </w:p>
    <w:p w14:paraId="5943EC5A" w14:textId="77777777" w:rsidR="00AA7DB5" w:rsidRPr="00D90923" w:rsidRDefault="00AA7DB5" w:rsidP="00D90923">
      <w:pPr>
        <w:spacing w:line="360" w:lineRule="auto"/>
        <w:jc w:val="both"/>
        <w:rPr>
          <w:rFonts w:ascii="Book Antiqua" w:hAnsi="Book Antiqua" w:cs="Book Antiqua"/>
        </w:rPr>
      </w:pPr>
    </w:p>
    <w:p w14:paraId="1DCF0C05" w14:textId="77777777" w:rsidR="00AA7DB5" w:rsidRPr="00D90923" w:rsidRDefault="00AA7DB5" w:rsidP="00D90923">
      <w:pPr>
        <w:spacing w:line="360" w:lineRule="auto"/>
        <w:jc w:val="both"/>
        <w:rPr>
          <w:rFonts w:ascii="Book Antiqua" w:hAnsi="Book Antiqua" w:cs="Book Antiqua"/>
        </w:rPr>
      </w:pPr>
    </w:p>
    <w:p w14:paraId="2B0CCEB2" w14:textId="77777777" w:rsidR="00AA7DB5" w:rsidRPr="00D90923" w:rsidRDefault="00AA7DB5" w:rsidP="00D90923">
      <w:pPr>
        <w:spacing w:line="360" w:lineRule="auto"/>
        <w:jc w:val="both"/>
        <w:rPr>
          <w:rFonts w:ascii="Book Antiqua" w:hAnsi="Book Antiqua" w:cs="Book Antiqua"/>
        </w:rPr>
      </w:pPr>
    </w:p>
    <w:p w14:paraId="256242F4" w14:textId="77777777" w:rsidR="00AA7DB5" w:rsidRPr="00D90923" w:rsidRDefault="00ED3AEA" w:rsidP="00D90923">
      <w:pPr>
        <w:spacing w:line="360" w:lineRule="auto"/>
        <w:jc w:val="both"/>
        <w:rPr>
          <w:rFonts w:ascii="Book Antiqua" w:hAnsi="Book Antiqua" w:cs="Book Antiqua"/>
        </w:rPr>
      </w:pPr>
      <w:r w:rsidRPr="00D90923">
        <w:rPr>
          <w:rFonts w:ascii="Book Antiqua" w:hAnsi="Book Antiqua" w:cs="Book Antiqua"/>
        </w:rPr>
        <w:br w:type="page"/>
      </w:r>
      <w:r w:rsidRPr="00D90923">
        <w:rPr>
          <w:rFonts w:ascii="Book Antiqua" w:hAnsi="Book Antiqua" w:cs="Book Antiqua"/>
          <w:b/>
          <w:bCs/>
        </w:rPr>
        <w:lastRenderedPageBreak/>
        <w:t>Table 3 Risk factors of in-hospital mortality from 2011 to 2020</w:t>
      </w:r>
    </w:p>
    <w:tbl>
      <w:tblPr>
        <w:tblStyle w:val="ab"/>
        <w:tblW w:w="9020" w:type="dxa"/>
        <w:tblBorders>
          <w:top w:val="single" w:sz="8"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2037"/>
        <w:gridCol w:w="2126"/>
        <w:gridCol w:w="1759"/>
        <w:gridCol w:w="1974"/>
        <w:gridCol w:w="1124"/>
      </w:tblGrid>
      <w:tr w:rsidR="00AA7DB5" w:rsidRPr="00113516" w14:paraId="4D3ADA43" w14:textId="77777777">
        <w:trPr>
          <w:trHeight w:val="441"/>
        </w:trPr>
        <w:tc>
          <w:tcPr>
            <w:tcW w:w="2037" w:type="dxa"/>
            <w:vMerge w:val="restart"/>
          </w:tcPr>
          <w:p w14:paraId="45AF5EA3" w14:textId="77777777" w:rsidR="00AA7DB5" w:rsidRPr="00D90923" w:rsidRDefault="00ED3AEA" w:rsidP="00D90923">
            <w:pPr>
              <w:spacing w:line="360" w:lineRule="auto"/>
              <w:jc w:val="both"/>
              <w:rPr>
                <w:rFonts w:ascii="Book Antiqua" w:hAnsi="Book Antiqua" w:cs="Book Antiqua"/>
                <w:b/>
                <w:bCs/>
              </w:rPr>
            </w:pPr>
            <w:r w:rsidRPr="00D90923">
              <w:rPr>
                <w:rFonts w:ascii="Book Antiqua" w:hAnsi="Book Antiqua" w:cs="Book Antiqua"/>
                <w:b/>
                <w:bCs/>
              </w:rPr>
              <w:t>Characteristics</w:t>
            </w:r>
            <w:r w:rsidRPr="00113516">
              <w:rPr>
                <w:rFonts w:ascii="Book Antiqua" w:eastAsia="宋体" w:hAnsi="Book Antiqua" w:cs="Book Antiqua"/>
                <w:b/>
                <w:bCs/>
                <w:lang w:eastAsia="zh-CN"/>
              </w:rPr>
              <w:t xml:space="preserve">, </w:t>
            </w:r>
            <w:r w:rsidRPr="00113516">
              <w:rPr>
                <w:rFonts w:ascii="Book Antiqua" w:hAnsi="Book Antiqua" w:cs="Book Antiqua"/>
                <w:b/>
                <w:bCs/>
                <w:i/>
                <w:iCs/>
                <w:lang w:eastAsia="zh-CN"/>
              </w:rPr>
              <w:t xml:space="preserve">n </w:t>
            </w:r>
            <w:r w:rsidRPr="00D90923">
              <w:rPr>
                <w:rFonts w:ascii="Book Antiqua" w:hAnsi="Book Antiqua" w:cs="Book Antiqua"/>
                <w:b/>
                <w:bCs/>
              </w:rPr>
              <w:t>=</w:t>
            </w:r>
            <w:r w:rsidRPr="00113516">
              <w:rPr>
                <w:rFonts w:ascii="Book Antiqua" w:hAnsi="Book Antiqua" w:cs="Book Antiqua"/>
                <w:b/>
                <w:bCs/>
                <w:lang w:eastAsia="zh-CN"/>
              </w:rPr>
              <w:t xml:space="preserve"> </w:t>
            </w:r>
            <w:r w:rsidRPr="00D90923">
              <w:rPr>
                <w:rFonts w:ascii="Book Antiqua" w:hAnsi="Book Antiqua" w:cs="Book Antiqua"/>
                <w:b/>
                <w:bCs/>
              </w:rPr>
              <w:t>25150</w:t>
            </w:r>
          </w:p>
        </w:tc>
        <w:tc>
          <w:tcPr>
            <w:tcW w:w="3885" w:type="dxa"/>
            <w:gridSpan w:val="2"/>
          </w:tcPr>
          <w:p w14:paraId="73CE5E71" w14:textId="77777777" w:rsidR="00AA7DB5" w:rsidRPr="00D90923" w:rsidRDefault="00ED3AEA" w:rsidP="00D90923">
            <w:pPr>
              <w:spacing w:line="360" w:lineRule="auto"/>
              <w:jc w:val="both"/>
              <w:rPr>
                <w:rFonts w:ascii="Book Antiqua" w:hAnsi="Book Antiqua" w:cs="Book Antiqua"/>
                <w:b/>
                <w:bCs/>
              </w:rPr>
            </w:pPr>
            <w:r w:rsidRPr="00D90923">
              <w:rPr>
                <w:rFonts w:ascii="Book Antiqua" w:hAnsi="Book Antiqua" w:cs="Book Antiqua"/>
                <w:b/>
                <w:bCs/>
              </w:rPr>
              <w:t>Unadjusted</w:t>
            </w:r>
          </w:p>
        </w:tc>
        <w:tc>
          <w:tcPr>
            <w:tcW w:w="3098" w:type="dxa"/>
            <w:gridSpan w:val="2"/>
          </w:tcPr>
          <w:p w14:paraId="4F09FCFA" w14:textId="77777777" w:rsidR="00AA7DB5" w:rsidRPr="00D90923" w:rsidRDefault="00ED3AEA" w:rsidP="00D90923">
            <w:pPr>
              <w:spacing w:line="360" w:lineRule="auto"/>
              <w:jc w:val="both"/>
              <w:rPr>
                <w:rFonts w:ascii="Book Antiqua" w:eastAsiaTheme="minorEastAsia" w:hAnsi="Book Antiqua" w:cs="Book Antiqua"/>
                <w:b/>
                <w:bCs/>
                <w:lang w:eastAsia="zh-CN"/>
              </w:rPr>
            </w:pPr>
            <w:r w:rsidRPr="00D90923">
              <w:rPr>
                <w:rFonts w:ascii="Book Antiqua" w:hAnsi="Book Antiqua" w:cs="Book Antiqua"/>
                <w:b/>
                <w:bCs/>
              </w:rPr>
              <w:t>Adjusted</w:t>
            </w:r>
            <w:r w:rsidRPr="00113516">
              <w:rPr>
                <w:rFonts w:ascii="Book Antiqua" w:hAnsi="Book Antiqua" w:cs="Book Antiqua"/>
                <w:b/>
                <w:bCs/>
                <w:vertAlign w:val="superscript"/>
                <w:lang w:eastAsia="zh-CN"/>
              </w:rPr>
              <w:t>1</w:t>
            </w:r>
          </w:p>
        </w:tc>
      </w:tr>
      <w:tr w:rsidR="00AA7DB5" w:rsidRPr="00113516" w14:paraId="7710DFCE" w14:textId="77777777">
        <w:trPr>
          <w:trHeight w:val="341"/>
        </w:trPr>
        <w:tc>
          <w:tcPr>
            <w:tcW w:w="2037" w:type="dxa"/>
            <w:vMerge/>
            <w:tcBorders>
              <w:bottom w:val="single" w:sz="8" w:space="0" w:color="auto"/>
            </w:tcBorders>
          </w:tcPr>
          <w:p w14:paraId="65D41534" w14:textId="77777777" w:rsidR="00AA7DB5" w:rsidRPr="00D90923" w:rsidRDefault="00AA7DB5" w:rsidP="00D90923">
            <w:pPr>
              <w:spacing w:line="360" w:lineRule="auto"/>
              <w:jc w:val="both"/>
              <w:rPr>
                <w:rFonts w:ascii="Book Antiqua" w:hAnsi="Book Antiqua" w:cs="Book Antiqua"/>
                <w:b/>
                <w:bCs/>
              </w:rPr>
            </w:pPr>
          </w:p>
        </w:tc>
        <w:tc>
          <w:tcPr>
            <w:tcW w:w="2126" w:type="dxa"/>
            <w:tcBorders>
              <w:bottom w:val="single" w:sz="8" w:space="0" w:color="auto"/>
            </w:tcBorders>
          </w:tcPr>
          <w:p w14:paraId="143E5611" w14:textId="77777777" w:rsidR="00AA7DB5" w:rsidRPr="00D90923" w:rsidRDefault="00ED3AEA" w:rsidP="00D90923">
            <w:pPr>
              <w:spacing w:line="360" w:lineRule="auto"/>
              <w:jc w:val="both"/>
              <w:rPr>
                <w:rFonts w:ascii="Book Antiqua" w:hAnsi="Book Antiqua" w:cs="Book Antiqua"/>
                <w:b/>
                <w:bCs/>
              </w:rPr>
            </w:pPr>
            <w:r w:rsidRPr="00D90923">
              <w:rPr>
                <w:rFonts w:ascii="Book Antiqua" w:hAnsi="Book Antiqua" w:cs="Book Antiqua"/>
                <w:b/>
                <w:bCs/>
              </w:rPr>
              <w:t>OR</w:t>
            </w:r>
          </w:p>
        </w:tc>
        <w:tc>
          <w:tcPr>
            <w:tcW w:w="1759" w:type="dxa"/>
            <w:tcBorders>
              <w:bottom w:val="single" w:sz="8" w:space="0" w:color="auto"/>
            </w:tcBorders>
          </w:tcPr>
          <w:p w14:paraId="36788C6A" w14:textId="77777777" w:rsidR="00AA7DB5" w:rsidRPr="00D90923" w:rsidRDefault="00ED3AEA" w:rsidP="00D90923">
            <w:pPr>
              <w:spacing w:line="360" w:lineRule="auto"/>
              <w:jc w:val="both"/>
              <w:rPr>
                <w:rFonts w:ascii="Book Antiqua" w:hAnsi="Book Antiqua" w:cs="Book Antiqua"/>
                <w:b/>
                <w:bCs/>
              </w:rPr>
            </w:pPr>
            <w:r w:rsidRPr="00D90923">
              <w:rPr>
                <w:rFonts w:ascii="Book Antiqua" w:hAnsi="Book Antiqua" w:cs="Book Antiqua"/>
                <w:b/>
                <w:bCs/>
                <w:i/>
                <w:iCs/>
              </w:rPr>
              <w:t xml:space="preserve">P </w:t>
            </w:r>
            <w:r w:rsidRPr="00D90923">
              <w:rPr>
                <w:rFonts w:ascii="Book Antiqua" w:hAnsi="Book Antiqua" w:cs="Book Antiqua"/>
                <w:b/>
                <w:bCs/>
              </w:rPr>
              <w:t>value</w:t>
            </w:r>
          </w:p>
        </w:tc>
        <w:tc>
          <w:tcPr>
            <w:tcW w:w="1974" w:type="dxa"/>
            <w:tcBorders>
              <w:bottom w:val="single" w:sz="8" w:space="0" w:color="auto"/>
            </w:tcBorders>
          </w:tcPr>
          <w:p w14:paraId="49AF87DD" w14:textId="77777777" w:rsidR="00AA7DB5" w:rsidRPr="00D90923" w:rsidRDefault="00ED3AEA" w:rsidP="00D90923">
            <w:pPr>
              <w:spacing w:line="360" w:lineRule="auto"/>
              <w:jc w:val="both"/>
              <w:rPr>
                <w:rFonts w:ascii="Book Antiqua" w:hAnsi="Book Antiqua" w:cs="Book Antiqua"/>
                <w:b/>
                <w:bCs/>
              </w:rPr>
            </w:pPr>
            <w:r w:rsidRPr="00D90923">
              <w:rPr>
                <w:rFonts w:ascii="Book Antiqua" w:hAnsi="Book Antiqua" w:cs="Book Antiqua"/>
                <w:b/>
                <w:bCs/>
              </w:rPr>
              <w:t>OR (95%CI)</w:t>
            </w:r>
          </w:p>
        </w:tc>
        <w:tc>
          <w:tcPr>
            <w:tcW w:w="1124" w:type="dxa"/>
            <w:tcBorders>
              <w:bottom w:val="single" w:sz="8" w:space="0" w:color="auto"/>
            </w:tcBorders>
          </w:tcPr>
          <w:p w14:paraId="6DFBFC74" w14:textId="77777777" w:rsidR="00AA7DB5" w:rsidRPr="00D90923" w:rsidRDefault="00ED3AEA" w:rsidP="00D90923">
            <w:pPr>
              <w:spacing w:line="360" w:lineRule="auto"/>
              <w:jc w:val="both"/>
              <w:rPr>
                <w:rFonts w:ascii="Book Antiqua" w:hAnsi="Book Antiqua" w:cs="Book Antiqua"/>
                <w:b/>
                <w:bCs/>
              </w:rPr>
            </w:pPr>
            <w:r w:rsidRPr="00D90923">
              <w:rPr>
                <w:rFonts w:ascii="Book Antiqua" w:hAnsi="Book Antiqua" w:cs="Book Antiqua"/>
                <w:b/>
                <w:bCs/>
                <w:i/>
                <w:iCs/>
              </w:rPr>
              <w:t>P</w:t>
            </w:r>
            <w:r w:rsidRPr="00D90923">
              <w:rPr>
                <w:rFonts w:ascii="Book Antiqua" w:hAnsi="Book Antiqua" w:cs="Book Antiqua"/>
                <w:b/>
                <w:bCs/>
              </w:rPr>
              <w:t xml:space="preserve"> value</w:t>
            </w:r>
          </w:p>
        </w:tc>
      </w:tr>
      <w:tr w:rsidR="00AA7DB5" w:rsidRPr="00113516" w14:paraId="0B274B27" w14:textId="77777777">
        <w:trPr>
          <w:trHeight w:val="442"/>
        </w:trPr>
        <w:tc>
          <w:tcPr>
            <w:tcW w:w="2037" w:type="dxa"/>
            <w:tcBorders>
              <w:top w:val="single" w:sz="8" w:space="0" w:color="auto"/>
              <w:tl2br w:val="nil"/>
              <w:tr2bl w:val="nil"/>
            </w:tcBorders>
          </w:tcPr>
          <w:p w14:paraId="5D66D0CE" w14:textId="77777777" w:rsidR="00AA7DB5" w:rsidRPr="00D90923" w:rsidRDefault="00ED3AEA" w:rsidP="00D90923">
            <w:pPr>
              <w:spacing w:line="360" w:lineRule="auto"/>
              <w:jc w:val="both"/>
              <w:rPr>
                <w:rFonts w:ascii="Book Antiqua" w:eastAsiaTheme="minorEastAsia" w:hAnsi="Book Antiqua" w:cs="Book Antiqua"/>
                <w:b/>
                <w:bCs/>
                <w:lang w:eastAsia="zh-CN"/>
              </w:rPr>
            </w:pPr>
            <w:r w:rsidRPr="00D90923">
              <w:rPr>
                <w:rFonts w:ascii="Book Antiqua" w:hAnsi="Book Antiqua" w:cs="Book Antiqua"/>
              </w:rPr>
              <w:t>Age</w:t>
            </w:r>
            <w:r w:rsidRPr="00113516">
              <w:rPr>
                <w:rFonts w:ascii="Book Antiqua" w:hAnsi="Book Antiqua" w:cs="Book Antiqua"/>
                <w:vertAlign w:val="superscript"/>
                <w:lang w:eastAsia="zh-CN"/>
              </w:rPr>
              <w:t>2</w:t>
            </w:r>
          </w:p>
        </w:tc>
        <w:tc>
          <w:tcPr>
            <w:tcW w:w="2126" w:type="dxa"/>
            <w:tcBorders>
              <w:top w:val="single" w:sz="8" w:space="0" w:color="auto"/>
              <w:tl2br w:val="nil"/>
              <w:tr2bl w:val="nil"/>
            </w:tcBorders>
          </w:tcPr>
          <w:p w14:paraId="4C654920" w14:textId="77777777" w:rsidR="00AA7DB5" w:rsidRPr="00D90923" w:rsidRDefault="00ED3AEA" w:rsidP="00D90923">
            <w:pPr>
              <w:spacing w:line="360" w:lineRule="auto"/>
              <w:jc w:val="both"/>
              <w:rPr>
                <w:rFonts w:ascii="Book Antiqua" w:hAnsi="Book Antiqua" w:cs="Book Antiqua"/>
              </w:rPr>
            </w:pPr>
            <w:r w:rsidRPr="00D90923">
              <w:rPr>
                <w:rFonts w:ascii="Book Antiqua" w:hAnsi="Book Antiqua" w:cs="Book Antiqua"/>
              </w:rPr>
              <w:t>1.49</w:t>
            </w:r>
          </w:p>
        </w:tc>
        <w:tc>
          <w:tcPr>
            <w:tcW w:w="1759" w:type="dxa"/>
            <w:tcBorders>
              <w:top w:val="single" w:sz="8" w:space="0" w:color="auto"/>
              <w:tl2br w:val="nil"/>
              <w:tr2bl w:val="nil"/>
            </w:tcBorders>
          </w:tcPr>
          <w:p w14:paraId="64B325BE" w14:textId="77777777" w:rsidR="00AA7DB5" w:rsidRPr="00D90923" w:rsidRDefault="00ED3AEA" w:rsidP="00D90923">
            <w:pPr>
              <w:spacing w:line="360" w:lineRule="auto"/>
              <w:jc w:val="both"/>
              <w:rPr>
                <w:rFonts w:ascii="Book Antiqua" w:hAnsi="Book Antiqua" w:cs="Book Antiqua"/>
              </w:rPr>
            </w:pPr>
            <w:r w:rsidRPr="00D90923">
              <w:rPr>
                <w:rFonts w:ascii="Book Antiqua" w:hAnsi="Book Antiqua" w:cs="Book Antiqua"/>
              </w:rPr>
              <w:t>0.011</w:t>
            </w:r>
          </w:p>
        </w:tc>
        <w:tc>
          <w:tcPr>
            <w:tcW w:w="1974" w:type="dxa"/>
            <w:tcBorders>
              <w:top w:val="single" w:sz="8" w:space="0" w:color="auto"/>
              <w:tl2br w:val="nil"/>
              <w:tr2bl w:val="nil"/>
            </w:tcBorders>
          </w:tcPr>
          <w:p w14:paraId="47BBD10D" w14:textId="77777777" w:rsidR="00AA7DB5" w:rsidRPr="00D90923" w:rsidRDefault="00ED3AEA" w:rsidP="00D90923">
            <w:pPr>
              <w:spacing w:line="360" w:lineRule="auto"/>
              <w:jc w:val="both"/>
              <w:rPr>
                <w:rFonts w:ascii="Book Antiqua" w:hAnsi="Book Antiqua" w:cs="Book Antiqua"/>
              </w:rPr>
            </w:pPr>
            <w:r w:rsidRPr="00D90923">
              <w:rPr>
                <w:rFonts w:ascii="Book Antiqua" w:hAnsi="Book Antiqua" w:cs="Book Antiqua"/>
              </w:rPr>
              <w:t>1.90 (1.28-2.80)</w:t>
            </w:r>
          </w:p>
        </w:tc>
        <w:tc>
          <w:tcPr>
            <w:tcW w:w="1124" w:type="dxa"/>
            <w:tcBorders>
              <w:top w:val="single" w:sz="8" w:space="0" w:color="auto"/>
              <w:tl2br w:val="nil"/>
              <w:tr2bl w:val="nil"/>
            </w:tcBorders>
          </w:tcPr>
          <w:p w14:paraId="0B4FB033" w14:textId="77777777" w:rsidR="00AA7DB5" w:rsidRPr="00D90923" w:rsidRDefault="00ED3AEA" w:rsidP="00D90923">
            <w:pPr>
              <w:spacing w:line="360" w:lineRule="auto"/>
              <w:jc w:val="both"/>
              <w:rPr>
                <w:rFonts w:ascii="Book Antiqua" w:hAnsi="Book Antiqua" w:cs="Book Antiqua"/>
              </w:rPr>
            </w:pPr>
            <w:r w:rsidRPr="00D90923">
              <w:rPr>
                <w:rFonts w:ascii="Book Antiqua" w:hAnsi="Book Antiqua" w:cs="Book Antiqua"/>
              </w:rPr>
              <w:t>0.001</w:t>
            </w:r>
          </w:p>
        </w:tc>
      </w:tr>
      <w:tr w:rsidR="00AA7DB5" w:rsidRPr="00113516" w14:paraId="04A920EE" w14:textId="77777777">
        <w:trPr>
          <w:trHeight w:val="453"/>
        </w:trPr>
        <w:tc>
          <w:tcPr>
            <w:tcW w:w="2037" w:type="dxa"/>
            <w:tcBorders>
              <w:tl2br w:val="nil"/>
              <w:tr2bl w:val="nil"/>
            </w:tcBorders>
          </w:tcPr>
          <w:p w14:paraId="7D7ADA9A" w14:textId="77777777" w:rsidR="00AA7DB5" w:rsidRPr="00D90923" w:rsidRDefault="00ED3AEA" w:rsidP="00D90923">
            <w:pPr>
              <w:spacing w:line="360" w:lineRule="auto"/>
              <w:jc w:val="both"/>
              <w:rPr>
                <w:rFonts w:ascii="Book Antiqua" w:hAnsi="Book Antiqua" w:cs="Book Antiqua"/>
              </w:rPr>
            </w:pPr>
            <w:r w:rsidRPr="00D90923">
              <w:rPr>
                <w:rFonts w:ascii="Book Antiqua" w:hAnsi="Book Antiqua" w:cs="Book Antiqua"/>
              </w:rPr>
              <w:t>Gender</w:t>
            </w:r>
          </w:p>
        </w:tc>
        <w:tc>
          <w:tcPr>
            <w:tcW w:w="2126" w:type="dxa"/>
            <w:tcBorders>
              <w:tl2br w:val="nil"/>
              <w:tr2bl w:val="nil"/>
            </w:tcBorders>
          </w:tcPr>
          <w:p w14:paraId="6D213210" w14:textId="77777777" w:rsidR="00AA7DB5" w:rsidRPr="00D90923" w:rsidRDefault="00ED3AEA" w:rsidP="00D90923">
            <w:pPr>
              <w:spacing w:line="360" w:lineRule="auto"/>
              <w:jc w:val="both"/>
              <w:rPr>
                <w:rFonts w:ascii="Book Antiqua" w:hAnsi="Book Antiqua" w:cs="Book Antiqua"/>
              </w:rPr>
            </w:pPr>
            <w:r w:rsidRPr="00D90923">
              <w:rPr>
                <w:rFonts w:ascii="Book Antiqua" w:hAnsi="Book Antiqua" w:cs="Book Antiqua"/>
              </w:rPr>
              <w:t>1.25</w:t>
            </w:r>
          </w:p>
        </w:tc>
        <w:tc>
          <w:tcPr>
            <w:tcW w:w="1759" w:type="dxa"/>
            <w:tcBorders>
              <w:tl2br w:val="nil"/>
              <w:tr2bl w:val="nil"/>
            </w:tcBorders>
          </w:tcPr>
          <w:p w14:paraId="2D8A9436" w14:textId="77777777" w:rsidR="00AA7DB5" w:rsidRPr="00D90923" w:rsidRDefault="00ED3AEA" w:rsidP="00D90923">
            <w:pPr>
              <w:spacing w:line="360" w:lineRule="auto"/>
              <w:jc w:val="both"/>
              <w:rPr>
                <w:rFonts w:ascii="Book Antiqua" w:hAnsi="Book Antiqua" w:cs="Book Antiqua"/>
              </w:rPr>
            </w:pPr>
            <w:r w:rsidRPr="00D90923">
              <w:rPr>
                <w:rFonts w:ascii="Book Antiqua" w:hAnsi="Book Antiqua" w:cs="Book Antiqua"/>
              </w:rPr>
              <w:t>0.230</w:t>
            </w:r>
          </w:p>
        </w:tc>
        <w:tc>
          <w:tcPr>
            <w:tcW w:w="1974" w:type="dxa"/>
            <w:tcBorders>
              <w:tl2br w:val="nil"/>
              <w:tr2bl w:val="nil"/>
            </w:tcBorders>
          </w:tcPr>
          <w:p w14:paraId="3864B3F5" w14:textId="77777777" w:rsidR="00AA7DB5" w:rsidRPr="00D90923" w:rsidRDefault="00ED3AEA" w:rsidP="00D90923">
            <w:pPr>
              <w:spacing w:line="360" w:lineRule="auto"/>
              <w:jc w:val="both"/>
              <w:rPr>
                <w:rFonts w:ascii="Book Antiqua" w:hAnsi="Book Antiqua" w:cs="Book Antiqua"/>
              </w:rPr>
            </w:pPr>
            <w:r w:rsidRPr="00D90923">
              <w:rPr>
                <w:rFonts w:ascii="Book Antiqua" w:hAnsi="Book Antiqua" w:cs="Book Antiqua"/>
              </w:rPr>
              <w:t>0.93 (0.58-1.49)</w:t>
            </w:r>
          </w:p>
        </w:tc>
        <w:tc>
          <w:tcPr>
            <w:tcW w:w="1124" w:type="dxa"/>
            <w:tcBorders>
              <w:tl2br w:val="nil"/>
              <w:tr2bl w:val="nil"/>
            </w:tcBorders>
          </w:tcPr>
          <w:p w14:paraId="0A589DC4" w14:textId="77777777" w:rsidR="00AA7DB5" w:rsidRPr="00D90923" w:rsidRDefault="00ED3AEA" w:rsidP="00D90923">
            <w:pPr>
              <w:spacing w:line="360" w:lineRule="auto"/>
              <w:jc w:val="both"/>
              <w:rPr>
                <w:rFonts w:ascii="Book Antiqua" w:hAnsi="Book Antiqua" w:cs="Book Antiqua"/>
              </w:rPr>
            </w:pPr>
            <w:r w:rsidRPr="00D90923">
              <w:rPr>
                <w:rFonts w:ascii="Book Antiqua" w:hAnsi="Book Antiqua" w:cs="Book Antiqua"/>
              </w:rPr>
              <w:t>0.761</w:t>
            </w:r>
          </w:p>
        </w:tc>
      </w:tr>
      <w:tr w:rsidR="00AA7DB5" w:rsidRPr="00113516" w14:paraId="37E6A70D" w14:textId="77777777">
        <w:trPr>
          <w:trHeight w:val="453"/>
        </w:trPr>
        <w:tc>
          <w:tcPr>
            <w:tcW w:w="2037" w:type="dxa"/>
            <w:tcBorders>
              <w:tl2br w:val="nil"/>
              <w:tr2bl w:val="nil"/>
            </w:tcBorders>
          </w:tcPr>
          <w:p w14:paraId="6760EAD4" w14:textId="77777777" w:rsidR="00AA7DB5" w:rsidRPr="00D90923" w:rsidRDefault="00ED3AEA" w:rsidP="00D90923">
            <w:pPr>
              <w:spacing w:line="360" w:lineRule="auto"/>
              <w:jc w:val="both"/>
              <w:rPr>
                <w:rFonts w:ascii="Book Antiqua" w:hAnsi="Book Antiqua" w:cs="Book Antiqua"/>
                <w:i/>
                <w:iCs/>
              </w:rPr>
            </w:pPr>
            <w:r w:rsidRPr="00D90923">
              <w:rPr>
                <w:rFonts w:ascii="Book Antiqua" w:hAnsi="Book Antiqua" w:cs="Book Antiqua"/>
              </w:rPr>
              <w:t>Etiology</w:t>
            </w:r>
          </w:p>
        </w:tc>
        <w:tc>
          <w:tcPr>
            <w:tcW w:w="2126" w:type="dxa"/>
            <w:tcBorders>
              <w:tl2br w:val="nil"/>
              <w:tr2bl w:val="nil"/>
            </w:tcBorders>
          </w:tcPr>
          <w:p w14:paraId="0C1DB2D7" w14:textId="77777777" w:rsidR="00AA7DB5" w:rsidRPr="00D90923" w:rsidRDefault="00AA7DB5" w:rsidP="00D90923">
            <w:pPr>
              <w:spacing w:line="360" w:lineRule="auto"/>
              <w:jc w:val="both"/>
              <w:rPr>
                <w:rFonts w:ascii="Book Antiqua" w:hAnsi="Book Antiqua" w:cs="Book Antiqua"/>
              </w:rPr>
            </w:pPr>
          </w:p>
        </w:tc>
        <w:tc>
          <w:tcPr>
            <w:tcW w:w="1759" w:type="dxa"/>
            <w:tcBorders>
              <w:tl2br w:val="nil"/>
              <w:tr2bl w:val="nil"/>
            </w:tcBorders>
          </w:tcPr>
          <w:p w14:paraId="6A62A431" w14:textId="77777777" w:rsidR="00AA7DB5" w:rsidRPr="00D90923" w:rsidRDefault="00AA7DB5" w:rsidP="00D90923">
            <w:pPr>
              <w:spacing w:line="360" w:lineRule="auto"/>
              <w:jc w:val="both"/>
              <w:rPr>
                <w:rFonts w:ascii="Book Antiqua" w:hAnsi="Book Antiqua" w:cs="Book Antiqua"/>
              </w:rPr>
            </w:pPr>
          </w:p>
        </w:tc>
        <w:tc>
          <w:tcPr>
            <w:tcW w:w="1974" w:type="dxa"/>
            <w:tcBorders>
              <w:tl2br w:val="nil"/>
              <w:tr2bl w:val="nil"/>
            </w:tcBorders>
          </w:tcPr>
          <w:p w14:paraId="6541CD95" w14:textId="77777777" w:rsidR="00AA7DB5" w:rsidRPr="00D90923" w:rsidRDefault="00AA7DB5" w:rsidP="00D90923">
            <w:pPr>
              <w:spacing w:line="360" w:lineRule="auto"/>
              <w:jc w:val="both"/>
              <w:rPr>
                <w:rFonts w:ascii="Book Antiqua" w:hAnsi="Book Antiqua" w:cs="Book Antiqua"/>
              </w:rPr>
            </w:pPr>
          </w:p>
        </w:tc>
        <w:tc>
          <w:tcPr>
            <w:tcW w:w="1124" w:type="dxa"/>
            <w:tcBorders>
              <w:tl2br w:val="nil"/>
              <w:tr2bl w:val="nil"/>
            </w:tcBorders>
          </w:tcPr>
          <w:p w14:paraId="2878A88B" w14:textId="77777777" w:rsidR="00AA7DB5" w:rsidRPr="00D90923" w:rsidRDefault="00AA7DB5" w:rsidP="00D90923">
            <w:pPr>
              <w:spacing w:line="360" w:lineRule="auto"/>
              <w:jc w:val="both"/>
              <w:rPr>
                <w:rFonts w:ascii="Book Antiqua" w:hAnsi="Book Antiqua" w:cs="Book Antiqua"/>
              </w:rPr>
            </w:pPr>
          </w:p>
        </w:tc>
      </w:tr>
      <w:tr w:rsidR="00AA7DB5" w:rsidRPr="00113516" w14:paraId="43A59723" w14:textId="77777777">
        <w:trPr>
          <w:trHeight w:val="453"/>
        </w:trPr>
        <w:tc>
          <w:tcPr>
            <w:tcW w:w="2037" w:type="dxa"/>
            <w:tcBorders>
              <w:tl2br w:val="nil"/>
              <w:tr2bl w:val="nil"/>
            </w:tcBorders>
          </w:tcPr>
          <w:p w14:paraId="26A36D4C" w14:textId="77777777" w:rsidR="00AA7DB5" w:rsidRPr="00D90923" w:rsidRDefault="00ED3AEA" w:rsidP="00D90923">
            <w:pPr>
              <w:spacing w:line="360" w:lineRule="auto"/>
              <w:ind w:firstLineChars="100" w:firstLine="240"/>
              <w:jc w:val="both"/>
              <w:rPr>
                <w:rFonts w:ascii="Book Antiqua" w:hAnsi="Book Antiqua" w:cs="Book Antiqua"/>
              </w:rPr>
            </w:pPr>
            <w:r w:rsidRPr="00D90923">
              <w:rPr>
                <w:rFonts w:ascii="Book Antiqua" w:hAnsi="Book Antiqua" w:cs="Book Antiqua"/>
              </w:rPr>
              <w:t>Viral hepatitis</w:t>
            </w:r>
          </w:p>
        </w:tc>
        <w:tc>
          <w:tcPr>
            <w:tcW w:w="2126" w:type="dxa"/>
            <w:tcBorders>
              <w:tl2br w:val="nil"/>
              <w:tr2bl w:val="nil"/>
            </w:tcBorders>
          </w:tcPr>
          <w:p w14:paraId="66A4D2B3" w14:textId="77777777" w:rsidR="00AA7DB5" w:rsidRPr="00D90923" w:rsidRDefault="00ED3AEA" w:rsidP="00D90923">
            <w:pPr>
              <w:spacing w:line="360" w:lineRule="auto"/>
              <w:jc w:val="both"/>
              <w:rPr>
                <w:rFonts w:ascii="Book Antiqua" w:hAnsi="Book Antiqua" w:cs="Book Antiqua"/>
              </w:rPr>
            </w:pPr>
            <w:r w:rsidRPr="00D90923">
              <w:rPr>
                <w:rFonts w:ascii="Book Antiqua" w:hAnsi="Book Antiqua" w:cs="Book Antiqua"/>
              </w:rPr>
              <w:t>1.10</w:t>
            </w:r>
          </w:p>
        </w:tc>
        <w:tc>
          <w:tcPr>
            <w:tcW w:w="1759" w:type="dxa"/>
            <w:tcBorders>
              <w:tl2br w:val="nil"/>
              <w:tr2bl w:val="nil"/>
            </w:tcBorders>
          </w:tcPr>
          <w:p w14:paraId="5C3411EA" w14:textId="77777777" w:rsidR="00AA7DB5" w:rsidRPr="00D90923" w:rsidRDefault="00ED3AEA" w:rsidP="00D90923">
            <w:pPr>
              <w:spacing w:line="360" w:lineRule="auto"/>
              <w:jc w:val="both"/>
              <w:rPr>
                <w:rFonts w:ascii="Book Antiqua" w:hAnsi="Book Antiqua" w:cs="Book Antiqua"/>
              </w:rPr>
            </w:pPr>
            <w:r w:rsidRPr="00D90923">
              <w:rPr>
                <w:rFonts w:ascii="Book Antiqua" w:hAnsi="Book Antiqua" w:cs="Book Antiqua"/>
              </w:rPr>
              <w:t>0.583</w:t>
            </w:r>
          </w:p>
        </w:tc>
        <w:tc>
          <w:tcPr>
            <w:tcW w:w="1974" w:type="dxa"/>
            <w:tcBorders>
              <w:tl2br w:val="nil"/>
              <w:tr2bl w:val="nil"/>
            </w:tcBorders>
          </w:tcPr>
          <w:p w14:paraId="54A025A2" w14:textId="77777777" w:rsidR="00AA7DB5" w:rsidRPr="00D90923" w:rsidRDefault="00ED3AEA" w:rsidP="00D90923">
            <w:pPr>
              <w:spacing w:line="360" w:lineRule="auto"/>
              <w:jc w:val="both"/>
              <w:rPr>
                <w:rFonts w:ascii="Book Antiqua" w:hAnsi="Book Antiqua" w:cs="Book Antiqua"/>
              </w:rPr>
            </w:pPr>
            <w:r w:rsidRPr="00D90923">
              <w:rPr>
                <w:rFonts w:ascii="Book Antiqua" w:hAnsi="Book Antiqua" w:cs="Book Antiqua"/>
              </w:rPr>
              <w:t>--</w:t>
            </w:r>
          </w:p>
        </w:tc>
        <w:tc>
          <w:tcPr>
            <w:tcW w:w="1124" w:type="dxa"/>
            <w:tcBorders>
              <w:tl2br w:val="nil"/>
              <w:tr2bl w:val="nil"/>
            </w:tcBorders>
          </w:tcPr>
          <w:p w14:paraId="1ED099B6" w14:textId="77777777" w:rsidR="00AA7DB5" w:rsidRPr="00D90923" w:rsidRDefault="00ED3AEA" w:rsidP="00D90923">
            <w:pPr>
              <w:spacing w:line="360" w:lineRule="auto"/>
              <w:jc w:val="both"/>
              <w:rPr>
                <w:rFonts w:ascii="Book Antiqua" w:hAnsi="Book Antiqua" w:cs="Book Antiqua"/>
              </w:rPr>
            </w:pPr>
            <w:r w:rsidRPr="00D90923">
              <w:rPr>
                <w:rFonts w:ascii="Book Antiqua" w:hAnsi="Book Antiqua" w:cs="Book Antiqua"/>
              </w:rPr>
              <w:t>--</w:t>
            </w:r>
          </w:p>
        </w:tc>
      </w:tr>
      <w:tr w:rsidR="00AA7DB5" w:rsidRPr="00113516" w14:paraId="4F0F06B2" w14:textId="77777777">
        <w:trPr>
          <w:trHeight w:val="453"/>
        </w:trPr>
        <w:tc>
          <w:tcPr>
            <w:tcW w:w="2037" w:type="dxa"/>
            <w:tcBorders>
              <w:tl2br w:val="nil"/>
              <w:tr2bl w:val="nil"/>
            </w:tcBorders>
          </w:tcPr>
          <w:p w14:paraId="42A3E026" w14:textId="77777777" w:rsidR="00AA7DB5" w:rsidRPr="00D90923" w:rsidRDefault="00ED3AEA" w:rsidP="00D90923">
            <w:pPr>
              <w:spacing w:line="360" w:lineRule="auto"/>
              <w:ind w:firstLineChars="100" w:firstLine="240"/>
              <w:jc w:val="both"/>
              <w:rPr>
                <w:rFonts w:ascii="Book Antiqua" w:hAnsi="Book Antiqua" w:cs="Book Antiqua"/>
              </w:rPr>
            </w:pPr>
            <w:r w:rsidRPr="00D90923">
              <w:rPr>
                <w:rFonts w:ascii="Book Antiqua" w:hAnsi="Book Antiqua" w:cs="Book Antiqua"/>
              </w:rPr>
              <w:t>Alcohol</w:t>
            </w:r>
          </w:p>
        </w:tc>
        <w:tc>
          <w:tcPr>
            <w:tcW w:w="2126" w:type="dxa"/>
            <w:tcBorders>
              <w:tl2br w:val="nil"/>
              <w:tr2bl w:val="nil"/>
            </w:tcBorders>
          </w:tcPr>
          <w:p w14:paraId="23DAE1C1" w14:textId="77777777" w:rsidR="00AA7DB5" w:rsidRPr="00D90923" w:rsidRDefault="00ED3AEA" w:rsidP="00D90923">
            <w:pPr>
              <w:spacing w:line="360" w:lineRule="auto"/>
              <w:jc w:val="both"/>
              <w:rPr>
                <w:rFonts w:ascii="Book Antiqua" w:hAnsi="Book Antiqua" w:cs="Book Antiqua"/>
              </w:rPr>
            </w:pPr>
            <w:r w:rsidRPr="00D90923">
              <w:rPr>
                <w:rFonts w:ascii="Book Antiqua" w:hAnsi="Book Antiqua" w:cs="Book Antiqua"/>
              </w:rPr>
              <w:t>0.89</w:t>
            </w:r>
          </w:p>
        </w:tc>
        <w:tc>
          <w:tcPr>
            <w:tcW w:w="1759" w:type="dxa"/>
            <w:tcBorders>
              <w:tl2br w:val="nil"/>
              <w:tr2bl w:val="nil"/>
            </w:tcBorders>
          </w:tcPr>
          <w:p w14:paraId="1F137BB0" w14:textId="77777777" w:rsidR="00AA7DB5" w:rsidRPr="00D90923" w:rsidRDefault="00ED3AEA" w:rsidP="00D90923">
            <w:pPr>
              <w:spacing w:line="360" w:lineRule="auto"/>
              <w:jc w:val="both"/>
              <w:rPr>
                <w:rFonts w:ascii="Book Antiqua" w:hAnsi="Book Antiqua" w:cs="Book Antiqua"/>
              </w:rPr>
            </w:pPr>
            <w:r w:rsidRPr="00D90923">
              <w:rPr>
                <w:rFonts w:ascii="Book Antiqua" w:hAnsi="Book Antiqua" w:cs="Book Antiqua"/>
              </w:rPr>
              <w:t>0.721</w:t>
            </w:r>
          </w:p>
        </w:tc>
        <w:tc>
          <w:tcPr>
            <w:tcW w:w="1974" w:type="dxa"/>
            <w:tcBorders>
              <w:tl2br w:val="nil"/>
              <w:tr2bl w:val="nil"/>
            </w:tcBorders>
          </w:tcPr>
          <w:p w14:paraId="497CC8DB" w14:textId="77777777" w:rsidR="00AA7DB5" w:rsidRPr="00D90923" w:rsidRDefault="00ED3AEA" w:rsidP="00D90923">
            <w:pPr>
              <w:spacing w:line="360" w:lineRule="auto"/>
              <w:jc w:val="both"/>
              <w:rPr>
                <w:rFonts w:ascii="Book Antiqua" w:hAnsi="Book Antiqua" w:cs="Book Antiqua"/>
              </w:rPr>
            </w:pPr>
            <w:r w:rsidRPr="00D90923">
              <w:rPr>
                <w:rFonts w:ascii="Book Antiqua" w:hAnsi="Book Antiqua" w:cs="Book Antiqua"/>
              </w:rPr>
              <w:t>--</w:t>
            </w:r>
          </w:p>
        </w:tc>
        <w:tc>
          <w:tcPr>
            <w:tcW w:w="1124" w:type="dxa"/>
            <w:tcBorders>
              <w:tl2br w:val="nil"/>
              <w:tr2bl w:val="nil"/>
            </w:tcBorders>
          </w:tcPr>
          <w:p w14:paraId="5332630F" w14:textId="77777777" w:rsidR="00AA7DB5" w:rsidRPr="00D90923" w:rsidRDefault="00ED3AEA" w:rsidP="00D90923">
            <w:pPr>
              <w:spacing w:line="360" w:lineRule="auto"/>
              <w:jc w:val="both"/>
              <w:rPr>
                <w:rFonts w:ascii="Book Antiqua" w:hAnsi="Book Antiqua" w:cs="Book Antiqua"/>
              </w:rPr>
            </w:pPr>
            <w:r w:rsidRPr="00D90923">
              <w:rPr>
                <w:rFonts w:ascii="Book Antiqua" w:hAnsi="Book Antiqua" w:cs="Book Antiqua"/>
              </w:rPr>
              <w:t>--</w:t>
            </w:r>
          </w:p>
        </w:tc>
      </w:tr>
      <w:tr w:rsidR="00AA7DB5" w:rsidRPr="00113516" w14:paraId="0599ABB5" w14:textId="77777777">
        <w:trPr>
          <w:trHeight w:val="453"/>
        </w:trPr>
        <w:tc>
          <w:tcPr>
            <w:tcW w:w="2037" w:type="dxa"/>
            <w:tcBorders>
              <w:tl2br w:val="nil"/>
              <w:tr2bl w:val="nil"/>
            </w:tcBorders>
          </w:tcPr>
          <w:p w14:paraId="0E80C91D" w14:textId="77777777" w:rsidR="00AA7DB5" w:rsidRPr="00D90923" w:rsidRDefault="00ED3AEA" w:rsidP="00D90923">
            <w:pPr>
              <w:spacing w:line="360" w:lineRule="auto"/>
              <w:ind w:firstLineChars="100" w:firstLine="240"/>
              <w:jc w:val="both"/>
              <w:rPr>
                <w:rFonts w:ascii="Book Antiqua" w:hAnsi="Book Antiqua" w:cs="Book Antiqua"/>
              </w:rPr>
            </w:pPr>
            <w:r w:rsidRPr="00D90923">
              <w:rPr>
                <w:rFonts w:ascii="Book Antiqua" w:hAnsi="Book Antiqua" w:cs="Book Antiqua"/>
              </w:rPr>
              <w:t>Other etiologies</w:t>
            </w:r>
          </w:p>
        </w:tc>
        <w:tc>
          <w:tcPr>
            <w:tcW w:w="2126" w:type="dxa"/>
            <w:tcBorders>
              <w:tl2br w:val="nil"/>
              <w:tr2bl w:val="nil"/>
            </w:tcBorders>
          </w:tcPr>
          <w:p w14:paraId="7DB006F8" w14:textId="77777777" w:rsidR="00AA7DB5" w:rsidRPr="00D90923" w:rsidRDefault="00ED3AEA" w:rsidP="00D90923">
            <w:pPr>
              <w:spacing w:line="360" w:lineRule="auto"/>
              <w:jc w:val="both"/>
              <w:rPr>
                <w:rFonts w:ascii="Book Antiqua" w:hAnsi="Book Antiqua" w:cs="Book Antiqua"/>
              </w:rPr>
            </w:pPr>
            <w:r w:rsidRPr="00D90923">
              <w:rPr>
                <w:rFonts w:ascii="Book Antiqua" w:hAnsi="Book Antiqua" w:cs="Book Antiqua"/>
              </w:rPr>
              <w:t>Reference</w:t>
            </w:r>
          </w:p>
        </w:tc>
        <w:tc>
          <w:tcPr>
            <w:tcW w:w="1759" w:type="dxa"/>
            <w:tcBorders>
              <w:tl2br w:val="nil"/>
              <w:tr2bl w:val="nil"/>
            </w:tcBorders>
          </w:tcPr>
          <w:p w14:paraId="65084317" w14:textId="77777777" w:rsidR="00AA7DB5" w:rsidRPr="00D90923" w:rsidRDefault="00ED3AEA" w:rsidP="00D90923">
            <w:pPr>
              <w:spacing w:line="360" w:lineRule="auto"/>
              <w:jc w:val="both"/>
              <w:rPr>
                <w:rFonts w:ascii="Book Antiqua" w:hAnsi="Book Antiqua" w:cs="Book Antiqua"/>
              </w:rPr>
            </w:pPr>
            <w:r w:rsidRPr="00D90923">
              <w:rPr>
                <w:rFonts w:ascii="Book Antiqua" w:hAnsi="Book Antiqua" w:cs="Book Antiqua"/>
              </w:rPr>
              <w:t>--</w:t>
            </w:r>
          </w:p>
        </w:tc>
        <w:tc>
          <w:tcPr>
            <w:tcW w:w="1974" w:type="dxa"/>
            <w:tcBorders>
              <w:tl2br w:val="nil"/>
              <w:tr2bl w:val="nil"/>
            </w:tcBorders>
          </w:tcPr>
          <w:p w14:paraId="0902B1E2" w14:textId="77777777" w:rsidR="00AA7DB5" w:rsidRPr="00D90923" w:rsidRDefault="00ED3AEA" w:rsidP="00D90923">
            <w:pPr>
              <w:spacing w:line="360" w:lineRule="auto"/>
              <w:jc w:val="both"/>
              <w:rPr>
                <w:rFonts w:ascii="Book Antiqua" w:hAnsi="Book Antiqua" w:cs="Book Antiqua"/>
              </w:rPr>
            </w:pPr>
            <w:r w:rsidRPr="00D90923">
              <w:rPr>
                <w:rFonts w:ascii="Book Antiqua" w:hAnsi="Book Antiqua" w:cs="Book Antiqua"/>
              </w:rPr>
              <w:t>--</w:t>
            </w:r>
          </w:p>
        </w:tc>
        <w:tc>
          <w:tcPr>
            <w:tcW w:w="1124" w:type="dxa"/>
            <w:tcBorders>
              <w:tl2br w:val="nil"/>
              <w:tr2bl w:val="nil"/>
            </w:tcBorders>
          </w:tcPr>
          <w:p w14:paraId="476EED7D" w14:textId="77777777" w:rsidR="00AA7DB5" w:rsidRPr="00D90923" w:rsidRDefault="00ED3AEA" w:rsidP="00D90923">
            <w:pPr>
              <w:spacing w:line="360" w:lineRule="auto"/>
              <w:jc w:val="both"/>
              <w:rPr>
                <w:rFonts w:ascii="Book Antiqua" w:hAnsi="Book Antiqua" w:cs="Book Antiqua"/>
              </w:rPr>
            </w:pPr>
            <w:r w:rsidRPr="00D90923">
              <w:rPr>
                <w:rFonts w:ascii="Book Antiqua" w:hAnsi="Book Antiqua" w:cs="Book Antiqua"/>
              </w:rPr>
              <w:t>--</w:t>
            </w:r>
          </w:p>
        </w:tc>
      </w:tr>
      <w:tr w:rsidR="00AA7DB5" w:rsidRPr="00113516" w14:paraId="4733D772" w14:textId="77777777">
        <w:trPr>
          <w:trHeight w:val="453"/>
        </w:trPr>
        <w:tc>
          <w:tcPr>
            <w:tcW w:w="2037" w:type="dxa"/>
            <w:tcBorders>
              <w:tl2br w:val="nil"/>
              <w:tr2bl w:val="nil"/>
            </w:tcBorders>
          </w:tcPr>
          <w:p w14:paraId="735CE351" w14:textId="77777777" w:rsidR="00AA7DB5" w:rsidRPr="00D90923" w:rsidRDefault="00ED3AEA" w:rsidP="00D90923">
            <w:pPr>
              <w:spacing w:line="360" w:lineRule="auto"/>
              <w:jc w:val="both"/>
              <w:rPr>
                <w:rFonts w:ascii="Book Antiqua" w:hAnsi="Book Antiqua" w:cs="Book Antiqua"/>
                <w:i/>
                <w:iCs/>
              </w:rPr>
            </w:pPr>
            <w:r w:rsidRPr="00D90923">
              <w:rPr>
                <w:rFonts w:ascii="Book Antiqua" w:hAnsi="Book Antiqua" w:cs="Book Antiqua"/>
              </w:rPr>
              <w:t>Referring site</w:t>
            </w:r>
          </w:p>
        </w:tc>
        <w:tc>
          <w:tcPr>
            <w:tcW w:w="2126" w:type="dxa"/>
            <w:tcBorders>
              <w:tl2br w:val="nil"/>
              <w:tr2bl w:val="nil"/>
            </w:tcBorders>
          </w:tcPr>
          <w:p w14:paraId="4D898CD7" w14:textId="77777777" w:rsidR="00AA7DB5" w:rsidRPr="00D90923" w:rsidRDefault="00AA7DB5" w:rsidP="00D90923">
            <w:pPr>
              <w:spacing w:line="360" w:lineRule="auto"/>
              <w:jc w:val="both"/>
              <w:rPr>
                <w:rFonts w:ascii="Book Antiqua" w:hAnsi="Book Antiqua" w:cs="Book Antiqua"/>
              </w:rPr>
            </w:pPr>
          </w:p>
        </w:tc>
        <w:tc>
          <w:tcPr>
            <w:tcW w:w="1759" w:type="dxa"/>
            <w:tcBorders>
              <w:tl2br w:val="nil"/>
              <w:tr2bl w:val="nil"/>
            </w:tcBorders>
          </w:tcPr>
          <w:p w14:paraId="30ECFC08" w14:textId="77777777" w:rsidR="00AA7DB5" w:rsidRPr="00D90923" w:rsidRDefault="00AA7DB5" w:rsidP="00D90923">
            <w:pPr>
              <w:spacing w:line="360" w:lineRule="auto"/>
              <w:jc w:val="both"/>
              <w:rPr>
                <w:rFonts w:ascii="Book Antiqua" w:hAnsi="Book Antiqua" w:cs="Book Antiqua"/>
              </w:rPr>
            </w:pPr>
          </w:p>
        </w:tc>
        <w:tc>
          <w:tcPr>
            <w:tcW w:w="1974" w:type="dxa"/>
            <w:tcBorders>
              <w:tl2br w:val="nil"/>
              <w:tr2bl w:val="nil"/>
            </w:tcBorders>
          </w:tcPr>
          <w:p w14:paraId="0E8D9647" w14:textId="77777777" w:rsidR="00AA7DB5" w:rsidRPr="00D90923" w:rsidRDefault="00AA7DB5" w:rsidP="00D90923">
            <w:pPr>
              <w:spacing w:line="360" w:lineRule="auto"/>
              <w:jc w:val="both"/>
              <w:rPr>
                <w:rFonts w:ascii="Book Antiqua" w:hAnsi="Book Antiqua" w:cs="Book Antiqua"/>
              </w:rPr>
            </w:pPr>
          </w:p>
        </w:tc>
        <w:tc>
          <w:tcPr>
            <w:tcW w:w="1124" w:type="dxa"/>
            <w:tcBorders>
              <w:tl2br w:val="nil"/>
              <w:tr2bl w:val="nil"/>
            </w:tcBorders>
          </w:tcPr>
          <w:p w14:paraId="68CACD53" w14:textId="77777777" w:rsidR="00AA7DB5" w:rsidRPr="00D90923" w:rsidRDefault="00AA7DB5" w:rsidP="00D90923">
            <w:pPr>
              <w:spacing w:line="360" w:lineRule="auto"/>
              <w:jc w:val="both"/>
              <w:rPr>
                <w:rFonts w:ascii="Book Antiqua" w:hAnsi="Book Antiqua" w:cs="Book Antiqua"/>
              </w:rPr>
            </w:pPr>
          </w:p>
        </w:tc>
      </w:tr>
      <w:tr w:rsidR="00AA7DB5" w:rsidRPr="00113516" w14:paraId="13ACC71C" w14:textId="77777777">
        <w:trPr>
          <w:trHeight w:val="453"/>
        </w:trPr>
        <w:tc>
          <w:tcPr>
            <w:tcW w:w="2037" w:type="dxa"/>
            <w:tcBorders>
              <w:tl2br w:val="nil"/>
              <w:tr2bl w:val="nil"/>
            </w:tcBorders>
          </w:tcPr>
          <w:p w14:paraId="2ADD18A4" w14:textId="77777777" w:rsidR="00AA7DB5" w:rsidRPr="00D90923" w:rsidRDefault="00ED3AEA" w:rsidP="00D90923">
            <w:pPr>
              <w:spacing w:line="360" w:lineRule="auto"/>
              <w:ind w:firstLineChars="100" w:firstLine="240"/>
              <w:jc w:val="both"/>
              <w:rPr>
                <w:rFonts w:ascii="Book Antiqua" w:hAnsi="Book Antiqua" w:cs="Book Antiqua"/>
              </w:rPr>
            </w:pPr>
            <w:r w:rsidRPr="00D90923">
              <w:rPr>
                <w:rFonts w:ascii="Book Antiqua" w:hAnsi="Book Antiqua" w:cs="Book Antiqua"/>
              </w:rPr>
              <w:t>Emergency</w:t>
            </w:r>
          </w:p>
        </w:tc>
        <w:tc>
          <w:tcPr>
            <w:tcW w:w="2126" w:type="dxa"/>
            <w:tcBorders>
              <w:tl2br w:val="nil"/>
              <w:tr2bl w:val="nil"/>
            </w:tcBorders>
          </w:tcPr>
          <w:p w14:paraId="7F071873" w14:textId="77777777" w:rsidR="00AA7DB5" w:rsidRPr="00D90923" w:rsidRDefault="00ED3AEA" w:rsidP="00D90923">
            <w:pPr>
              <w:spacing w:line="360" w:lineRule="auto"/>
              <w:jc w:val="both"/>
              <w:rPr>
                <w:rFonts w:ascii="Book Antiqua" w:hAnsi="Book Antiqua" w:cs="Book Antiqua"/>
              </w:rPr>
            </w:pPr>
            <w:r w:rsidRPr="00D90923">
              <w:rPr>
                <w:rFonts w:ascii="Book Antiqua" w:hAnsi="Book Antiqua" w:cs="Book Antiqua"/>
              </w:rPr>
              <w:t>6.11 (4.67-7.99)</w:t>
            </w:r>
          </w:p>
        </w:tc>
        <w:tc>
          <w:tcPr>
            <w:tcW w:w="1759" w:type="dxa"/>
            <w:tcBorders>
              <w:tl2br w:val="nil"/>
              <w:tr2bl w:val="nil"/>
            </w:tcBorders>
          </w:tcPr>
          <w:p w14:paraId="4E4201EA" w14:textId="77777777" w:rsidR="00AA7DB5" w:rsidRPr="00D90923" w:rsidRDefault="00ED3AEA" w:rsidP="00D90923">
            <w:pPr>
              <w:spacing w:line="360" w:lineRule="auto"/>
              <w:jc w:val="both"/>
              <w:rPr>
                <w:rFonts w:ascii="Book Antiqua" w:hAnsi="Book Antiqua" w:cs="Book Antiqua"/>
              </w:rPr>
            </w:pPr>
            <w:r w:rsidRPr="00113516">
              <w:rPr>
                <w:rFonts w:ascii="Book Antiqua" w:hAnsi="Book Antiqua" w:cs="Book Antiqua"/>
                <w:lang w:eastAsia="zh-CN"/>
              </w:rPr>
              <w:t xml:space="preserve">&lt; </w:t>
            </w:r>
            <w:r w:rsidRPr="00D90923">
              <w:rPr>
                <w:rFonts w:ascii="Book Antiqua" w:hAnsi="Book Antiqua" w:cs="Book Antiqua"/>
              </w:rPr>
              <w:t>0.001</w:t>
            </w:r>
          </w:p>
        </w:tc>
        <w:tc>
          <w:tcPr>
            <w:tcW w:w="1974" w:type="dxa"/>
            <w:tcBorders>
              <w:tl2br w:val="nil"/>
              <w:tr2bl w:val="nil"/>
            </w:tcBorders>
          </w:tcPr>
          <w:p w14:paraId="55505DE0" w14:textId="77777777" w:rsidR="00AA7DB5" w:rsidRPr="00D90923" w:rsidRDefault="00ED3AEA" w:rsidP="00D90923">
            <w:pPr>
              <w:spacing w:line="360" w:lineRule="auto"/>
              <w:jc w:val="both"/>
              <w:rPr>
                <w:rFonts w:ascii="Book Antiqua" w:hAnsi="Book Antiqua" w:cs="Book Antiqua"/>
              </w:rPr>
            </w:pPr>
            <w:r w:rsidRPr="00D90923">
              <w:rPr>
                <w:rFonts w:ascii="Book Antiqua" w:hAnsi="Book Antiqua" w:cs="Book Antiqua"/>
              </w:rPr>
              <w:t>2.97 (2.01-4.38)</w:t>
            </w:r>
          </w:p>
        </w:tc>
        <w:tc>
          <w:tcPr>
            <w:tcW w:w="1124" w:type="dxa"/>
            <w:tcBorders>
              <w:tl2br w:val="nil"/>
              <w:tr2bl w:val="nil"/>
            </w:tcBorders>
          </w:tcPr>
          <w:p w14:paraId="072E3B7C" w14:textId="77777777" w:rsidR="00AA7DB5" w:rsidRPr="00D90923" w:rsidRDefault="00ED3AEA" w:rsidP="00D90923">
            <w:pPr>
              <w:spacing w:line="360" w:lineRule="auto"/>
              <w:jc w:val="both"/>
              <w:rPr>
                <w:rFonts w:ascii="Book Antiqua" w:hAnsi="Book Antiqua" w:cs="Book Antiqua"/>
              </w:rPr>
            </w:pPr>
            <w:r w:rsidRPr="00113516">
              <w:rPr>
                <w:rFonts w:ascii="Book Antiqua" w:hAnsi="Book Antiqua" w:cs="Book Antiqua"/>
                <w:lang w:eastAsia="zh-CN"/>
              </w:rPr>
              <w:t xml:space="preserve">&lt; </w:t>
            </w:r>
            <w:r w:rsidRPr="00D90923">
              <w:rPr>
                <w:rFonts w:ascii="Book Antiqua" w:hAnsi="Book Antiqua" w:cs="Book Antiqua"/>
              </w:rPr>
              <w:t>0.001</w:t>
            </w:r>
          </w:p>
        </w:tc>
      </w:tr>
      <w:tr w:rsidR="00AA7DB5" w:rsidRPr="00113516" w14:paraId="0E47F476" w14:textId="77777777">
        <w:trPr>
          <w:trHeight w:val="503"/>
        </w:trPr>
        <w:tc>
          <w:tcPr>
            <w:tcW w:w="2037" w:type="dxa"/>
            <w:tcBorders>
              <w:tl2br w:val="nil"/>
              <w:tr2bl w:val="nil"/>
            </w:tcBorders>
          </w:tcPr>
          <w:p w14:paraId="665F4673" w14:textId="77777777" w:rsidR="00AA7DB5" w:rsidRPr="00D90923" w:rsidRDefault="00ED3AEA" w:rsidP="00D90923">
            <w:pPr>
              <w:spacing w:line="360" w:lineRule="auto"/>
              <w:ind w:firstLineChars="100" w:firstLine="240"/>
              <w:jc w:val="both"/>
              <w:rPr>
                <w:rFonts w:ascii="Book Antiqua" w:hAnsi="Book Antiqua" w:cs="Book Antiqua"/>
              </w:rPr>
            </w:pPr>
            <w:r w:rsidRPr="00D90923">
              <w:rPr>
                <w:rFonts w:ascii="Book Antiqua" w:hAnsi="Book Antiqua" w:cs="Book Antiqua"/>
              </w:rPr>
              <w:t>Clinic</w:t>
            </w:r>
          </w:p>
        </w:tc>
        <w:tc>
          <w:tcPr>
            <w:tcW w:w="2126" w:type="dxa"/>
            <w:tcBorders>
              <w:tl2br w:val="nil"/>
              <w:tr2bl w:val="nil"/>
            </w:tcBorders>
          </w:tcPr>
          <w:p w14:paraId="701E9C57" w14:textId="77777777" w:rsidR="00AA7DB5" w:rsidRPr="00D90923" w:rsidRDefault="00ED3AEA" w:rsidP="00D90923">
            <w:pPr>
              <w:spacing w:line="360" w:lineRule="auto"/>
              <w:jc w:val="both"/>
              <w:rPr>
                <w:rFonts w:ascii="Book Antiqua" w:hAnsi="Book Antiqua" w:cs="Book Antiqua"/>
              </w:rPr>
            </w:pPr>
            <w:r w:rsidRPr="00D90923">
              <w:rPr>
                <w:rFonts w:ascii="Book Antiqua" w:hAnsi="Book Antiqua" w:cs="Book Antiqua"/>
              </w:rPr>
              <w:t>Reference</w:t>
            </w:r>
          </w:p>
        </w:tc>
        <w:tc>
          <w:tcPr>
            <w:tcW w:w="1759" w:type="dxa"/>
            <w:tcBorders>
              <w:tl2br w:val="nil"/>
              <w:tr2bl w:val="nil"/>
            </w:tcBorders>
          </w:tcPr>
          <w:p w14:paraId="6160AB64" w14:textId="77777777" w:rsidR="00AA7DB5" w:rsidRPr="00D90923" w:rsidRDefault="00ED3AEA" w:rsidP="00D90923">
            <w:pPr>
              <w:spacing w:line="360" w:lineRule="auto"/>
              <w:jc w:val="both"/>
              <w:rPr>
                <w:rFonts w:ascii="Book Antiqua" w:hAnsi="Book Antiqua" w:cs="Book Antiqua"/>
              </w:rPr>
            </w:pPr>
            <w:r w:rsidRPr="00D90923">
              <w:rPr>
                <w:rFonts w:ascii="Book Antiqua" w:hAnsi="Book Antiqua" w:cs="Book Antiqua"/>
              </w:rPr>
              <w:t>--</w:t>
            </w:r>
          </w:p>
        </w:tc>
        <w:tc>
          <w:tcPr>
            <w:tcW w:w="1974" w:type="dxa"/>
            <w:tcBorders>
              <w:tl2br w:val="nil"/>
              <w:tr2bl w:val="nil"/>
            </w:tcBorders>
          </w:tcPr>
          <w:p w14:paraId="549C09D9" w14:textId="77777777" w:rsidR="00AA7DB5" w:rsidRPr="00D90923" w:rsidRDefault="00ED3AEA" w:rsidP="00D90923">
            <w:pPr>
              <w:spacing w:line="360" w:lineRule="auto"/>
              <w:jc w:val="both"/>
              <w:rPr>
                <w:rFonts w:ascii="Book Antiqua" w:hAnsi="Book Antiqua" w:cs="Book Antiqua"/>
              </w:rPr>
            </w:pPr>
            <w:r w:rsidRPr="00D90923">
              <w:rPr>
                <w:rFonts w:ascii="Book Antiqua" w:hAnsi="Book Antiqua" w:cs="Book Antiqua"/>
              </w:rPr>
              <w:t>Reference</w:t>
            </w:r>
          </w:p>
        </w:tc>
        <w:tc>
          <w:tcPr>
            <w:tcW w:w="1124" w:type="dxa"/>
            <w:tcBorders>
              <w:tl2br w:val="nil"/>
              <w:tr2bl w:val="nil"/>
            </w:tcBorders>
          </w:tcPr>
          <w:p w14:paraId="0132A09A" w14:textId="77777777" w:rsidR="00AA7DB5" w:rsidRPr="00D90923" w:rsidRDefault="00ED3AEA" w:rsidP="00D90923">
            <w:pPr>
              <w:spacing w:line="360" w:lineRule="auto"/>
              <w:jc w:val="both"/>
              <w:rPr>
                <w:rFonts w:ascii="Book Antiqua" w:hAnsi="Book Antiqua" w:cs="Book Antiqua"/>
              </w:rPr>
            </w:pPr>
            <w:r w:rsidRPr="00D90923">
              <w:rPr>
                <w:rFonts w:ascii="Book Antiqua" w:hAnsi="Book Antiqua" w:cs="Book Antiqua"/>
              </w:rPr>
              <w:t>--</w:t>
            </w:r>
          </w:p>
        </w:tc>
      </w:tr>
      <w:tr w:rsidR="00AA7DB5" w:rsidRPr="00113516" w14:paraId="2E7A981D" w14:textId="77777777">
        <w:trPr>
          <w:trHeight w:val="453"/>
        </w:trPr>
        <w:tc>
          <w:tcPr>
            <w:tcW w:w="2037" w:type="dxa"/>
            <w:tcBorders>
              <w:tl2br w:val="nil"/>
              <w:tr2bl w:val="nil"/>
            </w:tcBorders>
          </w:tcPr>
          <w:p w14:paraId="797A1567" w14:textId="77777777" w:rsidR="00AA7DB5" w:rsidRPr="00D90923" w:rsidRDefault="00ED3AEA" w:rsidP="00D90923">
            <w:pPr>
              <w:spacing w:line="360" w:lineRule="auto"/>
              <w:jc w:val="both"/>
              <w:rPr>
                <w:rFonts w:ascii="Book Antiqua" w:eastAsiaTheme="minorEastAsia" w:hAnsi="Book Antiqua" w:cs="Book Antiqua"/>
                <w:lang w:eastAsia="zh-CN"/>
              </w:rPr>
            </w:pPr>
            <w:r w:rsidRPr="00D90923">
              <w:rPr>
                <w:rFonts w:ascii="Book Antiqua" w:hAnsi="Book Antiqua" w:cs="Book Antiqua"/>
              </w:rPr>
              <w:t>Insurance status</w:t>
            </w:r>
            <w:r w:rsidRPr="00113516">
              <w:rPr>
                <w:rFonts w:ascii="Book Antiqua" w:hAnsi="Book Antiqua" w:cs="Book Antiqua"/>
                <w:vertAlign w:val="superscript"/>
                <w:lang w:eastAsia="zh-CN"/>
              </w:rPr>
              <w:t>3</w:t>
            </w:r>
          </w:p>
        </w:tc>
        <w:tc>
          <w:tcPr>
            <w:tcW w:w="2126" w:type="dxa"/>
            <w:tcBorders>
              <w:tl2br w:val="nil"/>
              <w:tr2bl w:val="nil"/>
            </w:tcBorders>
          </w:tcPr>
          <w:p w14:paraId="5B940125" w14:textId="77777777" w:rsidR="00AA7DB5" w:rsidRPr="00D90923" w:rsidRDefault="00ED3AEA" w:rsidP="00D90923">
            <w:pPr>
              <w:spacing w:line="360" w:lineRule="auto"/>
              <w:jc w:val="both"/>
              <w:rPr>
                <w:rFonts w:ascii="Book Antiqua" w:hAnsi="Book Antiqua" w:cs="Book Antiqua"/>
              </w:rPr>
            </w:pPr>
            <w:r w:rsidRPr="00D90923">
              <w:rPr>
                <w:rFonts w:ascii="Book Antiqua" w:hAnsi="Book Antiqua" w:cs="Book Antiqua"/>
              </w:rPr>
              <w:t>1.09 (0.84-1.41)</w:t>
            </w:r>
          </w:p>
        </w:tc>
        <w:tc>
          <w:tcPr>
            <w:tcW w:w="1759" w:type="dxa"/>
            <w:tcBorders>
              <w:tl2br w:val="nil"/>
              <w:tr2bl w:val="nil"/>
            </w:tcBorders>
          </w:tcPr>
          <w:p w14:paraId="57FCE040" w14:textId="77777777" w:rsidR="00AA7DB5" w:rsidRPr="00D90923" w:rsidRDefault="00ED3AEA" w:rsidP="00D90923">
            <w:pPr>
              <w:spacing w:line="360" w:lineRule="auto"/>
              <w:jc w:val="both"/>
              <w:rPr>
                <w:rFonts w:ascii="Book Antiqua" w:hAnsi="Book Antiqua" w:cs="Book Antiqua"/>
              </w:rPr>
            </w:pPr>
            <w:r w:rsidRPr="00D90923">
              <w:rPr>
                <w:rFonts w:ascii="Book Antiqua" w:hAnsi="Book Antiqua" w:cs="Book Antiqua"/>
              </w:rPr>
              <w:t>0.558</w:t>
            </w:r>
          </w:p>
        </w:tc>
        <w:tc>
          <w:tcPr>
            <w:tcW w:w="1974" w:type="dxa"/>
            <w:tcBorders>
              <w:tl2br w:val="nil"/>
              <w:tr2bl w:val="nil"/>
            </w:tcBorders>
          </w:tcPr>
          <w:p w14:paraId="1B33E21A" w14:textId="77777777" w:rsidR="00AA7DB5" w:rsidRPr="00D90923" w:rsidRDefault="00AA7DB5" w:rsidP="00D90923">
            <w:pPr>
              <w:spacing w:line="360" w:lineRule="auto"/>
              <w:jc w:val="both"/>
              <w:rPr>
                <w:rFonts w:ascii="Book Antiqua" w:hAnsi="Book Antiqua" w:cs="Book Antiqua"/>
              </w:rPr>
            </w:pPr>
          </w:p>
        </w:tc>
        <w:tc>
          <w:tcPr>
            <w:tcW w:w="1124" w:type="dxa"/>
            <w:tcBorders>
              <w:tl2br w:val="nil"/>
              <w:tr2bl w:val="nil"/>
            </w:tcBorders>
          </w:tcPr>
          <w:p w14:paraId="3075B3AC" w14:textId="77777777" w:rsidR="00AA7DB5" w:rsidRPr="00D90923" w:rsidRDefault="00AA7DB5" w:rsidP="00D90923">
            <w:pPr>
              <w:spacing w:line="360" w:lineRule="auto"/>
              <w:jc w:val="both"/>
              <w:rPr>
                <w:rFonts w:ascii="Book Antiqua" w:hAnsi="Book Antiqua" w:cs="Book Antiqua"/>
              </w:rPr>
            </w:pPr>
          </w:p>
        </w:tc>
      </w:tr>
      <w:tr w:rsidR="00AA7DB5" w:rsidRPr="00113516" w14:paraId="566B6FFF" w14:textId="77777777">
        <w:trPr>
          <w:trHeight w:val="453"/>
        </w:trPr>
        <w:tc>
          <w:tcPr>
            <w:tcW w:w="2037" w:type="dxa"/>
            <w:tcBorders>
              <w:tl2br w:val="nil"/>
              <w:tr2bl w:val="nil"/>
            </w:tcBorders>
          </w:tcPr>
          <w:p w14:paraId="302A6714" w14:textId="77777777" w:rsidR="00AA7DB5" w:rsidRPr="00D90923" w:rsidRDefault="00ED3AEA" w:rsidP="00D90923">
            <w:pPr>
              <w:spacing w:line="360" w:lineRule="auto"/>
              <w:jc w:val="both"/>
              <w:rPr>
                <w:rFonts w:ascii="Book Antiqua" w:eastAsiaTheme="minorEastAsia" w:hAnsi="Book Antiqua" w:cs="Book Antiqua"/>
                <w:lang w:eastAsia="zh-CN"/>
              </w:rPr>
            </w:pPr>
            <w:r w:rsidRPr="00D90923">
              <w:rPr>
                <w:rFonts w:ascii="Book Antiqua" w:hAnsi="Book Antiqua" w:cs="Book Antiqua"/>
              </w:rPr>
              <w:t>MELD</w:t>
            </w:r>
            <w:r w:rsidRPr="00113516">
              <w:rPr>
                <w:rFonts w:ascii="Book Antiqua" w:hAnsi="Book Antiqua" w:cs="Book Antiqua"/>
                <w:vertAlign w:val="superscript"/>
                <w:lang w:eastAsia="zh-CN"/>
              </w:rPr>
              <w:t>4</w:t>
            </w:r>
          </w:p>
        </w:tc>
        <w:tc>
          <w:tcPr>
            <w:tcW w:w="2126" w:type="dxa"/>
            <w:tcBorders>
              <w:tl2br w:val="nil"/>
              <w:tr2bl w:val="nil"/>
            </w:tcBorders>
          </w:tcPr>
          <w:p w14:paraId="65C13C3C" w14:textId="77777777" w:rsidR="00AA7DB5" w:rsidRPr="00D90923" w:rsidRDefault="00ED3AEA" w:rsidP="00D90923">
            <w:pPr>
              <w:spacing w:line="360" w:lineRule="auto"/>
              <w:jc w:val="both"/>
              <w:rPr>
                <w:rFonts w:ascii="Book Antiqua" w:hAnsi="Book Antiqua" w:cs="Book Antiqua"/>
              </w:rPr>
            </w:pPr>
            <w:r w:rsidRPr="00D90923">
              <w:rPr>
                <w:rFonts w:ascii="Book Antiqua" w:hAnsi="Book Antiqua" w:cs="Book Antiqua"/>
              </w:rPr>
              <w:t>6.85 (5.15-9.09)</w:t>
            </w:r>
          </w:p>
        </w:tc>
        <w:tc>
          <w:tcPr>
            <w:tcW w:w="1759" w:type="dxa"/>
            <w:tcBorders>
              <w:tl2br w:val="nil"/>
              <w:tr2bl w:val="nil"/>
            </w:tcBorders>
          </w:tcPr>
          <w:p w14:paraId="4130BF0F" w14:textId="77777777" w:rsidR="00AA7DB5" w:rsidRPr="00D90923" w:rsidRDefault="00ED3AEA" w:rsidP="00D90923">
            <w:pPr>
              <w:spacing w:line="360" w:lineRule="auto"/>
              <w:jc w:val="both"/>
              <w:rPr>
                <w:rFonts w:ascii="Book Antiqua" w:hAnsi="Book Antiqua" w:cs="Book Antiqua"/>
              </w:rPr>
            </w:pPr>
            <w:r w:rsidRPr="00113516">
              <w:rPr>
                <w:rFonts w:ascii="Book Antiqua" w:hAnsi="Book Antiqua" w:cs="Book Antiqua"/>
                <w:lang w:eastAsia="zh-CN"/>
              </w:rPr>
              <w:t xml:space="preserve">&lt; </w:t>
            </w:r>
            <w:r w:rsidRPr="00D90923">
              <w:rPr>
                <w:rFonts w:ascii="Book Antiqua" w:hAnsi="Book Antiqua" w:cs="Book Antiqua"/>
              </w:rPr>
              <w:t>0.001</w:t>
            </w:r>
          </w:p>
        </w:tc>
        <w:tc>
          <w:tcPr>
            <w:tcW w:w="1974" w:type="dxa"/>
            <w:tcBorders>
              <w:tl2br w:val="nil"/>
              <w:tr2bl w:val="nil"/>
            </w:tcBorders>
          </w:tcPr>
          <w:p w14:paraId="061E868F" w14:textId="77777777" w:rsidR="00AA7DB5" w:rsidRPr="00D90923" w:rsidRDefault="00ED3AEA" w:rsidP="00D90923">
            <w:pPr>
              <w:spacing w:line="360" w:lineRule="auto"/>
              <w:jc w:val="both"/>
              <w:rPr>
                <w:rFonts w:ascii="Book Antiqua" w:hAnsi="Book Antiqua" w:cs="Book Antiqua"/>
              </w:rPr>
            </w:pPr>
            <w:r w:rsidRPr="00D90923">
              <w:rPr>
                <w:rFonts w:ascii="Book Antiqua" w:hAnsi="Book Antiqua" w:cs="Book Antiqua"/>
              </w:rPr>
              <w:t>3.55 (2.24-5.64)</w:t>
            </w:r>
          </w:p>
        </w:tc>
        <w:tc>
          <w:tcPr>
            <w:tcW w:w="1124" w:type="dxa"/>
            <w:tcBorders>
              <w:tl2br w:val="nil"/>
              <w:tr2bl w:val="nil"/>
            </w:tcBorders>
          </w:tcPr>
          <w:p w14:paraId="5C1CC2D6" w14:textId="77777777" w:rsidR="00AA7DB5" w:rsidRPr="00D90923" w:rsidRDefault="00ED3AEA" w:rsidP="00D90923">
            <w:pPr>
              <w:spacing w:line="360" w:lineRule="auto"/>
              <w:jc w:val="both"/>
              <w:rPr>
                <w:rFonts w:ascii="Book Antiqua" w:hAnsi="Book Antiqua" w:cs="Book Antiqua"/>
              </w:rPr>
            </w:pPr>
            <w:r w:rsidRPr="00113516">
              <w:rPr>
                <w:rFonts w:ascii="Book Antiqua" w:hAnsi="Book Antiqua" w:cs="Book Antiqua"/>
                <w:lang w:eastAsia="zh-CN"/>
              </w:rPr>
              <w:t xml:space="preserve">&lt; </w:t>
            </w:r>
            <w:r w:rsidRPr="00D90923">
              <w:rPr>
                <w:rFonts w:ascii="Book Antiqua" w:hAnsi="Book Antiqua" w:cs="Book Antiqua"/>
              </w:rPr>
              <w:t>0.001</w:t>
            </w:r>
          </w:p>
        </w:tc>
      </w:tr>
      <w:tr w:rsidR="00AA7DB5" w:rsidRPr="00113516" w14:paraId="358C1915" w14:textId="77777777">
        <w:trPr>
          <w:trHeight w:val="453"/>
        </w:trPr>
        <w:tc>
          <w:tcPr>
            <w:tcW w:w="2037" w:type="dxa"/>
            <w:tcBorders>
              <w:tl2br w:val="nil"/>
              <w:tr2bl w:val="nil"/>
            </w:tcBorders>
          </w:tcPr>
          <w:p w14:paraId="72B464D2" w14:textId="77777777" w:rsidR="00AA7DB5" w:rsidRPr="00D90923" w:rsidRDefault="00ED3AEA" w:rsidP="00D90923">
            <w:pPr>
              <w:spacing w:line="360" w:lineRule="auto"/>
              <w:jc w:val="both"/>
              <w:rPr>
                <w:rFonts w:ascii="Book Antiqua" w:hAnsi="Book Antiqua" w:cs="Book Antiqua"/>
              </w:rPr>
            </w:pPr>
            <w:r w:rsidRPr="00D90923">
              <w:rPr>
                <w:rFonts w:ascii="Book Antiqua" w:hAnsi="Book Antiqua" w:cs="Book Antiqua"/>
              </w:rPr>
              <w:t>Liver transplantation</w:t>
            </w:r>
          </w:p>
        </w:tc>
        <w:tc>
          <w:tcPr>
            <w:tcW w:w="2126" w:type="dxa"/>
            <w:tcBorders>
              <w:tl2br w:val="nil"/>
              <w:tr2bl w:val="nil"/>
            </w:tcBorders>
          </w:tcPr>
          <w:p w14:paraId="0D8CCEAB" w14:textId="77777777" w:rsidR="00AA7DB5" w:rsidRPr="00D90923" w:rsidRDefault="00ED3AEA" w:rsidP="00D90923">
            <w:pPr>
              <w:spacing w:line="360" w:lineRule="auto"/>
              <w:jc w:val="both"/>
              <w:rPr>
                <w:rFonts w:ascii="Book Antiqua" w:hAnsi="Book Antiqua" w:cs="Book Antiqua"/>
              </w:rPr>
            </w:pPr>
            <w:r w:rsidRPr="00D90923">
              <w:rPr>
                <w:rFonts w:ascii="Book Antiqua" w:hAnsi="Book Antiqua" w:cs="Book Antiqua"/>
              </w:rPr>
              <w:t>1.22 (0.57-2.63)</w:t>
            </w:r>
          </w:p>
        </w:tc>
        <w:tc>
          <w:tcPr>
            <w:tcW w:w="1759" w:type="dxa"/>
            <w:tcBorders>
              <w:tl2br w:val="nil"/>
              <w:tr2bl w:val="nil"/>
            </w:tcBorders>
          </w:tcPr>
          <w:p w14:paraId="6DE12BB1" w14:textId="77777777" w:rsidR="00AA7DB5" w:rsidRPr="00D90923" w:rsidRDefault="00ED3AEA" w:rsidP="00D90923">
            <w:pPr>
              <w:spacing w:line="360" w:lineRule="auto"/>
              <w:jc w:val="both"/>
              <w:rPr>
                <w:rFonts w:ascii="Book Antiqua" w:hAnsi="Book Antiqua" w:cs="Book Antiqua"/>
              </w:rPr>
            </w:pPr>
            <w:r w:rsidRPr="00D90923">
              <w:rPr>
                <w:rFonts w:ascii="Book Antiqua" w:hAnsi="Book Antiqua" w:cs="Book Antiqua"/>
              </w:rPr>
              <w:t>0.764</w:t>
            </w:r>
          </w:p>
        </w:tc>
        <w:tc>
          <w:tcPr>
            <w:tcW w:w="1974" w:type="dxa"/>
            <w:tcBorders>
              <w:tl2br w:val="nil"/>
              <w:tr2bl w:val="nil"/>
            </w:tcBorders>
          </w:tcPr>
          <w:p w14:paraId="725620A1" w14:textId="77777777" w:rsidR="00AA7DB5" w:rsidRPr="00D90923" w:rsidRDefault="00ED3AEA" w:rsidP="00D90923">
            <w:pPr>
              <w:spacing w:line="360" w:lineRule="auto"/>
              <w:jc w:val="both"/>
              <w:rPr>
                <w:rFonts w:ascii="Book Antiqua" w:hAnsi="Book Antiqua" w:cs="Book Antiqua"/>
              </w:rPr>
            </w:pPr>
            <w:r w:rsidRPr="00D90923">
              <w:rPr>
                <w:rFonts w:ascii="Book Antiqua" w:hAnsi="Book Antiqua" w:cs="Book Antiqua"/>
              </w:rPr>
              <w:t>--</w:t>
            </w:r>
          </w:p>
        </w:tc>
        <w:tc>
          <w:tcPr>
            <w:tcW w:w="1124" w:type="dxa"/>
            <w:tcBorders>
              <w:tl2br w:val="nil"/>
              <w:tr2bl w:val="nil"/>
            </w:tcBorders>
          </w:tcPr>
          <w:p w14:paraId="6D2EC017" w14:textId="77777777" w:rsidR="00AA7DB5" w:rsidRPr="00D90923" w:rsidRDefault="00ED3AEA" w:rsidP="00D90923">
            <w:pPr>
              <w:spacing w:line="360" w:lineRule="auto"/>
              <w:jc w:val="both"/>
              <w:rPr>
                <w:rFonts w:ascii="Book Antiqua" w:hAnsi="Book Antiqua" w:cs="Book Antiqua"/>
              </w:rPr>
            </w:pPr>
            <w:r w:rsidRPr="00D90923">
              <w:rPr>
                <w:rFonts w:ascii="Book Antiqua" w:hAnsi="Book Antiqua" w:cs="Book Antiqua"/>
              </w:rPr>
              <w:t>--</w:t>
            </w:r>
          </w:p>
        </w:tc>
      </w:tr>
      <w:tr w:rsidR="00AA7DB5" w:rsidRPr="00113516" w14:paraId="4700A07E" w14:textId="77777777">
        <w:trPr>
          <w:trHeight w:val="453"/>
        </w:trPr>
        <w:tc>
          <w:tcPr>
            <w:tcW w:w="2037" w:type="dxa"/>
            <w:tcBorders>
              <w:tl2br w:val="nil"/>
              <w:tr2bl w:val="nil"/>
            </w:tcBorders>
          </w:tcPr>
          <w:p w14:paraId="5AAB15AA" w14:textId="77777777" w:rsidR="00AA7DB5" w:rsidRPr="00D90923" w:rsidRDefault="00ED3AEA" w:rsidP="00D90923">
            <w:pPr>
              <w:spacing w:line="360" w:lineRule="auto"/>
              <w:jc w:val="both"/>
              <w:rPr>
                <w:rFonts w:ascii="Book Antiqua" w:hAnsi="Book Antiqua" w:cs="Book Antiqua"/>
              </w:rPr>
            </w:pPr>
            <w:r w:rsidRPr="00D90923">
              <w:rPr>
                <w:rFonts w:ascii="Book Antiqua" w:hAnsi="Book Antiqua" w:cs="Book Antiqua"/>
              </w:rPr>
              <w:t>Residence</w:t>
            </w:r>
          </w:p>
        </w:tc>
        <w:tc>
          <w:tcPr>
            <w:tcW w:w="2126" w:type="dxa"/>
            <w:tcBorders>
              <w:tl2br w:val="nil"/>
              <w:tr2bl w:val="nil"/>
            </w:tcBorders>
          </w:tcPr>
          <w:p w14:paraId="706B0F32" w14:textId="77777777" w:rsidR="00AA7DB5" w:rsidRPr="00D90923" w:rsidRDefault="00AA7DB5" w:rsidP="00D90923">
            <w:pPr>
              <w:spacing w:line="360" w:lineRule="auto"/>
              <w:jc w:val="both"/>
              <w:rPr>
                <w:rFonts w:ascii="Book Antiqua" w:hAnsi="Book Antiqua" w:cs="Book Antiqua"/>
              </w:rPr>
            </w:pPr>
          </w:p>
        </w:tc>
        <w:tc>
          <w:tcPr>
            <w:tcW w:w="1759" w:type="dxa"/>
            <w:tcBorders>
              <w:tl2br w:val="nil"/>
              <w:tr2bl w:val="nil"/>
            </w:tcBorders>
          </w:tcPr>
          <w:p w14:paraId="5632D558" w14:textId="77777777" w:rsidR="00AA7DB5" w:rsidRPr="00D90923" w:rsidRDefault="00AA7DB5" w:rsidP="00D90923">
            <w:pPr>
              <w:spacing w:line="360" w:lineRule="auto"/>
              <w:jc w:val="both"/>
              <w:rPr>
                <w:rFonts w:ascii="Book Antiqua" w:hAnsi="Book Antiqua" w:cs="Book Antiqua"/>
              </w:rPr>
            </w:pPr>
          </w:p>
        </w:tc>
        <w:tc>
          <w:tcPr>
            <w:tcW w:w="1974" w:type="dxa"/>
            <w:tcBorders>
              <w:tl2br w:val="nil"/>
              <w:tr2bl w:val="nil"/>
            </w:tcBorders>
          </w:tcPr>
          <w:p w14:paraId="772F6543" w14:textId="77777777" w:rsidR="00AA7DB5" w:rsidRPr="00D90923" w:rsidRDefault="00AA7DB5" w:rsidP="00D90923">
            <w:pPr>
              <w:spacing w:line="360" w:lineRule="auto"/>
              <w:jc w:val="both"/>
              <w:rPr>
                <w:rFonts w:ascii="Book Antiqua" w:hAnsi="Book Antiqua" w:cs="Book Antiqua"/>
              </w:rPr>
            </w:pPr>
          </w:p>
        </w:tc>
        <w:tc>
          <w:tcPr>
            <w:tcW w:w="1124" w:type="dxa"/>
            <w:tcBorders>
              <w:tl2br w:val="nil"/>
              <w:tr2bl w:val="nil"/>
            </w:tcBorders>
          </w:tcPr>
          <w:p w14:paraId="704CA270" w14:textId="77777777" w:rsidR="00AA7DB5" w:rsidRPr="00D90923" w:rsidRDefault="00AA7DB5" w:rsidP="00D90923">
            <w:pPr>
              <w:spacing w:line="360" w:lineRule="auto"/>
              <w:jc w:val="both"/>
              <w:rPr>
                <w:rFonts w:ascii="Book Antiqua" w:hAnsi="Book Antiqua" w:cs="Book Antiqua"/>
              </w:rPr>
            </w:pPr>
          </w:p>
        </w:tc>
      </w:tr>
      <w:tr w:rsidR="00AA7DB5" w:rsidRPr="00113516" w14:paraId="5C170EE1" w14:textId="77777777">
        <w:trPr>
          <w:trHeight w:val="453"/>
        </w:trPr>
        <w:tc>
          <w:tcPr>
            <w:tcW w:w="2037" w:type="dxa"/>
            <w:tcBorders>
              <w:tl2br w:val="nil"/>
              <w:tr2bl w:val="nil"/>
            </w:tcBorders>
          </w:tcPr>
          <w:p w14:paraId="7E19DAB6" w14:textId="77777777" w:rsidR="00AA7DB5" w:rsidRPr="00D90923" w:rsidRDefault="00ED3AEA" w:rsidP="00D90923">
            <w:pPr>
              <w:spacing w:line="360" w:lineRule="auto"/>
              <w:jc w:val="both"/>
              <w:rPr>
                <w:rFonts w:ascii="Book Antiqua" w:hAnsi="Book Antiqua" w:cs="Book Antiqua"/>
              </w:rPr>
            </w:pPr>
            <w:r w:rsidRPr="00D90923">
              <w:rPr>
                <w:rFonts w:ascii="Book Antiqua" w:hAnsi="Book Antiqua" w:cs="Book Antiqua"/>
              </w:rPr>
              <w:t>Rural area</w:t>
            </w:r>
          </w:p>
        </w:tc>
        <w:tc>
          <w:tcPr>
            <w:tcW w:w="2126" w:type="dxa"/>
            <w:tcBorders>
              <w:tl2br w:val="nil"/>
              <w:tr2bl w:val="nil"/>
            </w:tcBorders>
          </w:tcPr>
          <w:p w14:paraId="40E86942" w14:textId="77777777" w:rsidR="00AA7DB5" w:rsidRPr="00D90923" w:rsidRDefault="00ED3AEA" w:rsidP="00D90923">
            <w:pPr>
              <w:spacing w:line="360" w:lineRule="auto"/>
              <w:jc w:val="both"/>
              <w:rPr>
                <w:rFonts w:ascii="Book Antiqua" w:hAnsi="Book Antiqua" w:cs="Book Antiqua"/>
              </w:rPr>
            </w:pPr>
            <w:r w:rsidRPr="00D90923">
              <w:rPr>
                <w:rFonts w:ascii="Book Antiqua" w:hAnsi="Book Antiqua" w:cs="Book Antiqua"/>
              </w:rPr>
              <w:t>3.40 (0.84-13.73)</w:t>
            </w:r>
          </w:p>
        </w:tc>
        <w:tc>
          <w:tcPr>
            <w:tcW w:w="1759" w:type="dxa"/>
            <w:tcBorders>
              <w:tl2br w:val="nil"/>
              <w:tr2bl w:val="nil"/>
            </w:tcBorders>
          </w:tcPr>
          <w:p w14:paraId="2F1AED9B" w14:textId="77777777" w:rsidR="00AA7DB5" w:rsidRPr="00D90923" w:rsidRDefault="00ED3AEA" w:rsidP="00D90923">
            <w:pPr>
              <w:spacing w:line="360" w:lineRule="auto"/>
              <w:jc w:val="both"/>
              <w:rPr>
                <w:rFonts w:ascii="Book Antiqua" w:hAnsi="Book Antiqua" w:cs="Book Antiqua"/>
              </w:rPr>
            </w:pPr>
            <w:r w:rsidRPr="00D90923">
              <w:rPr>
                <w:rFonts w:ascii="Book Antiqua" w:hAnsi="Book Antiqua" w:cs="Book Antiqua"/>
              </w:rPr>
              <w:t>0.070</w:t>
            </w:r>
          </w:p>
        </w:tc>
        <w:tc>
          <w:tcPr>
            <w:tcW w:w="1974" w:type="dxa"/>
            <w:tcBorders>
              <w:tl2br w:val="nil"/>
              <w:tr2bl w:val="nil"/>
            </w:tcBorders>
          </w:tcPr>
          <w:p w14:paraId="371A2AFA" w14:textId="77777777" w:rsidR="00AA7DB5" w:rsidRPr="00D90923" w:rsidRDefault="00ED3AEA" w:rsidP="00D90923">
            <w:pPr>
              <w:spacing w:line="360" w:lineRule="auto"/>
              <w:jc w:val="both"/>
              <w:rPr>
                <w:rFonts w:ascii="Book Antiqua" w:hAnsi="Book Antiqua" w:cs="Book Antiqua"/>
              </w:rPr>
            </w:pPr>
            <w:r w:rsidRPr="00D90923">
              <w:rPr>
                <w:rFonts w:ascii="Book Antiqua" w:hAnsi="Book Antiqua" w:cs="Book Antiqua"/>
              </w:rPr>
              <w:t>3.33 (0.81-13.73)</w:t>
            </w:r>
          </w:p>
        </w:tc>
        <w:tc>
          <w:tcPr>
            <w:tcW w:w="1124" w:type="dxa"/>
            <w:tcBorders>
              <w:tl2br w:val="nil"/>
              <w:tr2bl w:val="nil"/>
            </w:tcBorders>
          </w:tcPr>
          <w:p w14:paraId="01EF803B" w14:textId="77777777" w:rsidR="00AA7DB5" w:rsidRPr="00D90923" w:rsidRDefault="00ED3AEA" w:rsidP="00D90923">
            <w:pPr>
              <w:spacing w:line="360" w:lineRule="auto"/>
              <w:jc w:val="both"/>
              <w:rPr>
                <w:rFonts w:ascii="Book Antiqua" w:hAnsi="Book Antiqua" w:cs="Book Antiqua"/>
              </w:rPr>
            </w:pPr>
            <w:r w:rsidRPr="00D90923">
              <w:rPr>
                <w:rFonts w:ascii="Book Antiqua" w:hAnsi="Book Antiqua" w:cs="Book Antiqua"/>
              </w:rPr>
              <w:t>0.096</w:t>
            </w:r>
          </w:p>
        </w:tc>
      </w:tr>
      <w:tr w:rsidR="00AA7DB5" w:rsidRPr="00113516" w14:paraId="2B77C7AC" w14:textId="77777777">
        <w:trPr>
          <w:trHeight w:val="453"/>
        </w:trPr>
        <w:tc>
          <w:tcPr>
            <w:tcW w:w="2037" w:type="dxa"/>
            <w:tcBorders>
              <w:tl2br w:val="nil"/>
              <w:tr2bl w:val="nil"/>
            </w:tcBorders>
          </w:tcPr>
          <w:p w14:paraId="7BA2B776" w14:textId="77777777" w:rsidR="00AA7DB5" w:rsidRPr="00D90923" w:rsidRDefault="00ED3AEA" w:rsidP="00D90923">
            <w:pPr>
              <w:spacing w:line="360" w:lineRule="auto"/>
              <w:jc w:val="both"/>
              <w:rPr>
                <w:rFonts w:ascii="Book Antiqua" w:hAnsi="Book Antiqua" w:cs="Book Antiqua"/>
              </w:rPr>
            </w:pPr>
            <w:r w:rsidRPr="00D90923">
              <w:rPr>
                <w:rFonts w:ascii="Book Antiqua" w:hAnsi="Book Antiqua" w:cs="Book Antiqua"/>
              </w:rPr>
              <w:t>Urban area</w:t>
            </w:r>
          </w:p>
        </w:tc>
        <w:tc>
          <w:tcPr>
            <w:tcW w:w="2126" w:type="dxa"/>
            <w:tcBorders>
              <w:tl2br w:val="nil"/>
              <w:tr2bl w:val="nil"/>
            </w:tcBorders>
          </w:tcPr>
          <w:p w14:paraId="2C652606" w14:textId="77777777" w:rsidR="00AA7DB5" w:rsidRPr="00D90923" w:rsidRDefault="00ED3AEA" w:rsidP="00D90923">
            <w:pPr>
              <w:spacing w:line="360" w:lineRule="auto"/>
              <w:jc w:val="both"/>
              <w:rPr>
                <w:rFonts w:ascii="Book Antiqua" w:hAnsi="Book Antiqua" w:cs="Book Antiqua"/>
              </w:rPr>
            </w:pPr>
            <w:r w:rsidRPr="00D90923">
              <w:rPr>
                <w:rFonts w:ascii="Book Antiqua" w:hAnsi="Book Antiqua" w:cs="Book Antiqua"/>
              </w:rPr>
              <w:t>Reference</w:t>
            </w:r>
          </w:p>
        </w:tc>
        <w:tc>
          <w:tcPr>
            <w:tcW w:w="1759" w:type="dxa"/>
            <w:tcBorders>
              <w:tl2br w:val="nil"/>
              <w:tr2bl w:val="nil"/>
            </w:tcBorders>
          </w:tcPr>
          <w:p w14:paraId="3F708D45" w14:textId="77777777" w:rsidR="00AA7DB5" w:rsidRPr="00D90923" w:rsidRDefault="00ED3AEA" w:rsidP="00D90923">
            <w:pPr>
              <w:spacing w:line="360" w:lineRule="auto"/>
              <w:jc w:val="both"/>
              <w:rPr>
                <w:rFonts w:ascii="Book Antiqua" w:hAnsi="Book Antiqua" w:cs="Book Antiqua"/>
              </w:rPr>
            </w:pPr>
            <w:r w:rsidRPr="00D90923">
              <w:rPr>
                <w:rFonts w:ascii="Book Antiqua" w:hAnsi="Book Antiqua" w:cs="Book Antiqua"/>
              </w:rPr>
              <w:t>--</w:t>
            </w:r>
          </w:p>
        </w:tc>
        <w:tc>
          <w:tcPr>
            <w:tcW w:w="1974" w:type="dxa"/>
            <w:tcBorders>
              <w:tl2br w:val="nil"/>
              <w:tr2bl w:val="nil"/>
            </w:tcBorders>
          </w:tcPr>
          <w:p w14:paraId="5BE868C8" w14:textId="77777777" w:rsidR="00AA7DB5" w:rsidRPr="00D90923" w:rsidRDefault="00ED3AEA" w:rsidP="00D90923">
            <w:pPr>
              <w:spacing w:line="360" w:lineRule="auto"/>
              <w:jc w:val="both"/>
              <w:rPr>
                <w:rFonts w:ascii="Book Antiqua" w:hAnsi="Book Antiqua" w:cs="Book Antiqua"/>
              </w:rPr>
            </w:pPr>
            <w:r w:rsidRPr="00D90923">
              <w:rPr>
                <w:rFonts w:ascii="Book Antiqua" w:hAnsi="Book Antiqua" w:cs="Book Antiqua"/>
              </w:rPr>
              <w:t>Reference</w:t>
            </w:r>
          </w:p>
        </w:tc>
        <w:tc>
          <w:tcPr>
            <w:tcW w:w="1124" w:type="dxa"/>
            <w:tcBorders>
              <w:tl2br w:val="nil"/>
              <w:tr2bl w:val="nil"/>
            </w:tcBorders>
          </w:tcPr>
          <w:p w14:paraId="7E089CE4" w14:textId="77777777" w:rsidR="00AA7DB5" w:rsidRPr="00D90923" w:rsidRDefault="00ED3AEA" w:rsidP="00D90923">
            <w:pPr>
              <w:spacing w:line="360" w:lineRule="auto"/>
              <w:jc w:val="both"/>
              <w:rPr>
                <w:rFonts w:ascii="Book Antiqua" w:hAnsi="Book Antiqua" w:cs="Book Antiqua"/>
              </w:rPr>
            </w:pPr>
            <w:r w:rsidRPr="00D90923">
              <w:rPr>
                <w:rFonts w:ascii="Book Antiqua" w:hAnsi="Book Antiqua" w:cs="Book Antiqua"/>
              </w:rPr>
              <w:t>--</w:t>
            </w:r>
          </w:p>
        </w:tc>
      </w:tr>
      <w:tr w:rsidR="00AA7DB5" w:rsidRPr="00113516" w14:paraId="61942E2D" w14:textId="77777777">
        <w:trPr>
          <w:trHeight w:val="453"/>
        </w:trPr>
        <w:tc>
          <w:tcPr>
            <w:tcW w:w="2037" w:type="dxa"/>
            <w:tcBorders>
              <w:tl2br w:val="nil"/>
              <w:tr2bl w:val="nil"/>
            </w:tcBorders>
          </w:tcPr>
          <w:p w14:paraId="2D33DA3E" w14:textId="77777777" w:rsidR="00AA7DB5" w:rsidRPr="00D90923" w:rsidRDefault="00ED3AEA" w:rsidP="00D90923">
            <w:pPr>
              <w:spacing w:line="360" w:lineRule="auto"/>
              <w:jc w:val="both"/>
              <w:rPr>
                <w:rFonts w:ascii="Book Antiqua" w:hAnsi="Book Antiqua" w:cs="Book Antiqua"/>
              </w:rPr>
            </w:pPr>
            <w:r w:rsidRPr="00D90923">
              <w:rPr>
                <w:rFonts w:ascii="Book Antiqua" w:hAnsi="Book Antiqua" w:cs="Book Antiqua"/>
              </w:rPr>
              <w:t>Complications</w:t>
            </w:r>
          </w:p>
        </w:tc>
        <w:tc>
          <w:tcPr>
            <w:tcW w:w="2126" w:type="dxa"/>
            <w:tcBorders>
              <w:tl2br w:val="nil"/>
              <w:tr2bl w:val="nil"/>
            </w:tcBorders>
          </w:tcPr>
          <w:p w14:paraId="39483E50" w14:textId="77777777" w:rsidR="00AA7DB5" w:rsidRPr="00D90923" w:rsidRDefault="00AA7DB5" w:rsidP="00D90923">
            <w:pPr>
              <w:spacing w:line="360" w:lineRule="auto"/>
              <w:jc w:val="both"/>
              <w:rPr>
                <w:rFonts w:ascii="Book Antiqua" w:hAnsi="Book Antiqua" w:cs="Book Antiqua"/>
              </w:rPr>
            </w:pPr>
          </w:p>
        </w:tc>
        <w:tc>
          <w:tcPr>
            <w:tcW w:w="1759" w:type="dxa"/>
            <w:tcBorders>
              <w:tl2br w:val="nil"/>
              <w:tr2bl w:val="nil"/>
            </w:tcBorders>
          </w:tcPr>
          <w:p w14:paraId="238B48F9" w14:textId="77777777" w:rsidR="00AA7DB5" w:rsidRPr="00D90923" w:rsidRDefault="00AA7DB5" w:rsidP="00D90923">
            <w:pPr>
              <w:spacing w:line="360" w:lineRule="auto"/>
              <w:jc w:val="both"/>
              <w:rPr>
                <w:rFonts w:ascii="Book Antiqua" w:hAnsi="Book Antiqua" w:cs="Book Antiqua"/>
              </w:rPr>
            </w:pPr>
          </w:p>
        </w:tc>
        <w:tc>
          <w:tcPr>
            <w:tcW w:w="1974" w:type="dxa"/>
            <w:tcBorders>
              <w:tl2br w:val="nil"/>
              <w:tr2bl w:val="nil"/>
            </w:tcBorders>
          </w:tcPr>
          <w:p w14:paraId="317B3DFE" w14:textId="77777777" w:rsidR="00AA7DB5" w:rsidRPr="00D90923" w:rsidRDefault="00AA7DB5" w:rsidP="00D90923">
            <w:pPr>
              <w:spacing w:line="360" w:lineRule="auto"/>
              <w:jc w:val="both"/>
              <w:rPr>
                <w:rFonts w:ascii="Book Antiqua" w:hAnsi="Book Antiqua" w:cs="Book Antiqua"/>
              </w:rPr>
            </w:pPr>
          </w:p>
        </w:tc>
        <w:tc>
          <w:tcPr>
            <w:tcW w:w="1124" w:type="dxa"/>
            <w:tcBorders>
              <w:tl2br w:val="nil"/>
              <w:tr2bl w:val="nil"/>
            </w:tcBorders>
          </w:tcPr>
          <w:p w14:paraId="60060254" w14:textId="77777777" w:rsidR="00AA7DB5" w:rsidRPr="00D90923" w:rsidRDefault="00AA7DB5" w:rsidP="00D90923">
            <w:pPr>
              <w:spacing w:line="360" w:lineRule="auto"/>
              <w:jc w:val="both"/>
              <w:rPr>
                <w:rFonts w:ascii="Book Antiqua" w:hAnsi="Book Antiqua" w:cs="Book Antiqua"/>
              </w:rPr>
            </w:pPr>
          </w:p>
        </w:tc>
      </w:tr>
      <w:tr w:rsidR="00AA7DB5" w:rsidRPr="00113516" w14:paraId="201E6303" w14:textId="77777777">
        <w:trPr>
          <w:trHeight w:val="453"/>
        </w:trPr>
        <w:tc>
          <w:tcPr>
            <w:tcW w:w="2037" w:type="dxa"/>
            <w:tcBorders>
              <w:tl2br w:val="nil"/>
              <w:tr2bl w:val="nil"/>
            </w:tcBorders>
          </w:tcPr>
          <w:p w14:paraId="0CBC5023" w14:textId="77777777" w:rsidR="00AA7DB5" w:rsidRPr="00D90923" w:rsidRDefault="00ED3AEA" w:rsidP="00D90923">
            <w:pPr>
              <w:spacing w:line="360" w:lineRule="auto"/>
              <w:ind w:firstLineChars="100" w:firstLine="240"/>
              <w:jc w:val="both"/>
              <w:rPr>
                <w:rFonts w:ascii="Book Antiqua" w:hAnsi="Book Antiqua" w:cs="Book Antiqua"/>
              </w:rPr>
            </w:pPr>
            <w:r w:rsidRPr="00D90923">
              <w:rPr>
                <w:rFonts w:ascii="Book Antiqua" w:hAnsi="Book Antiqua" w:cs="Book Antiqua"/>
              </w:rPr>
              <w:t>Ascites</w:t>
            </w:r>
          </w:p>
        </w:tc>
        <w:tc>
          <w:tcPr>
            <w:tcW w:w="2126" w:type="dxa"/>
            <w:tcBorders>
              <w:tl2br w:val="nil"/>
              <w:tr2bl w:val="nil"/>
            </w:tcBorders>
          </w:tcPr>
          <w:p w14:paraId="2F5B15C0" w14:textId="77777777" w:rsidR="00AA7DB5" w:rsidRPr="00D90923" w:rsidRDefault="00ED3AEA" w:rsidP="00D90923">
            <w:pPr>
              <w:spacing w:line="360" w:lineRule="auto"/>
              <w:jc w:val="both"/>
              <w:rPr>
                <w:rFonts w:ascii="Book Antiqua" w:hAnsi="Book Antiqua" w:cs="Book Antiqua"/>
              </w:rPr>
            </w:pPr>
            <w:r w:rsidRPr="00D90923">
              <w:rPr>
                <w:rFonts w:ascii="Book Antiqua" w:hAnsi="Book Antiqua" w:cs="Book Antiqua"/>
              </w:rPr>
              <w:t>2.70 (2.06-3.53)</w:t>
            </w:r>
          </w:p>
        </w:tc>
        <w:tc>
          <w:tcPr>
            <w:tcW w:w="1759" w:type="dxa"/>
            <w:tcBorders>
              <w:tl2br w:val="nil"/>
              <w:tr2bl w:val="nil"/>
            </w:tcBorders>
          </w:tcPr>
          <w:p w14:paraId="545E21B8" w14:textId="77777777" w:rsidR="00AA7DB5" w:rsidRPr="00D90923" w:rsidRDefault="00ED3AEA" w:rsidP="00D90923">
            <w:pPr>
              <w:spacing w:line="360" w:lineRule="auto"/>
              <w:jc w:val="both"/>
              <w:rPr>
                <w:rFonts w:ascii="Book Antiqua" w:hAnsi="Book Antiqua" w:cs="Book Antiqua"/>
              </w:rPr>
            </w:pPr>
            <w:r w:rsidRPr="00113516">
              <w:rPr>
                <w:rFonts w:ascii="Book Antiqua" w:hAnsi="Book Antiqua" w:cs="Book Antiqua"/>
                <w:lang w:eastAsia="zh-CN"/>
              </w:rPr>
              <w:t xml:space="preserve">&lt; </w:t>
            </w:r>
            <w:r w:rsidRPr="00D90923">
              <w:rPr>
                <w:rFonts w:ascii="Book Antiqua" w:hAnsi="Book Antiqua" w:cs="Book Antiqua"/>
              </w:rPr>
              <w:t>0.001</w:t>
            </w:r>
          </w:p>
        </w:tc>
        <w:tc>
          <w:tcPr>
            <w:tcW w:w="1974" w:type="dxa"/>
            <w:tcBorders>
              <w:tl2br w:val="nil"/>
              <w:tr2bl w:val="nil"/>
            </w:tcBorders>
          </w:tcPr>
          <w:p w14:paraId="3A4067CF" w14:textId="77777777" w:rsidR="00AA7DB5" w:rsidRPr="00D90923" w:rsidRDefault="00ED3AEA" w:rsidP="00D90923">
            <w:pPr>
              <w:spacing w:line="360" w:lineRule="auto"/>
              <w:jc w:val="both"/>
              <w:rPr>
                <w:rFonts w:ascii="Book Antiqua" w:hAnsi="Book Antiqua" w:cs="Book Antiqua"/>
              </w:rPr>
            </w:pPr>
            <w:r w:rsidRPr="00D90923">
              <w:rPr>
                <w:rFonts w:ascii="Book Antiqua" w:hAnsi="Book Antiqua" w:cs="Book Antiqua"/>
              </w:rPr>
              <w:t>1.74 (1.18-2.56)</w:t>
            </w:r>
          </w:p>
        </w:tc>
        <w:tc>
          <w:tcPr>
            <w:tcW w:w="1124" w:type="dxa"/>
            <w:tcBorders>
              <w:tl2br w:val="nil"/>
              <w:tr2bl w:val="nil"/>
            </w:tcBorders>
          </w:tcPr>
          <w:p w14:paraId="53DB537A" w14:textId="77777777" w:rsidR="00AA7DB5" w:rsidRPr="00D90923" w:rsidRDefault="00ED3AEA" w:rsidP="00D90923">
            <w:pPr>
              <w:spacing w:line="360" w:lineRule="auto"/>
              <w:jc w:val="both"/>
              <w:rPr>
                <w:rFonts w:ascii="Book Antiqua" w:hAnsi="Book Antiqua" w:cs="Book Antiqua"/>
              </w:rPr>
            </w:pPr>
            <w:r w:rsidRPr="00D90923">
              <w:rPr>
                <w:rFonts w:ascii="Book Antiqua" w:hAnsi="Book Antiqua" w:cs="Book Antiqua"/>
              </w:rPr>
              <w:t>0.005</w:t>
            </w:r>
          </w:p>
        </w:tc>
      </w:tr>
      <w:tr w:rsidR="00AA7DB5" w:rsidRPr="00113516" w14:paraId="777D7289" w14:textId="77777777">
        <w:trPr>
          <w:trHeight w:val="453"/>
        </w:trPr>
        <w:tc>
          <w:tcPr>
            <w:tcW w:w="2037" w:type="dxa"/>
            <w:tcBorders>
              <w:tl2br w:val="nil"/>
              <w:tr2bl w:val="nil"/>
            </w:tcBorders>
          </w:tcPr>
          <w:p w14:paraId="48C92EF3" w14:textId="77777777" w:rsidR="00AA7DB5" w:rsidRPr="00D90923" w:rsidRDefault="00ED3AEA" w:rsidP="00D90923">
            <w:pPr>
              <w:spacing w:line="360" w:lineRule="auto"/>
              <w:ind w:firstLineChars="100" w:firstLine="240"/>
              <w:jc w:val="both"/>
              <w:rPr>
                <w:rFonts w:ascii="Book Antiqua" w:hAnsi="Book Antiqua" w:cs="Book Antiqua"/>
              </w:rPr>
            </w:pPr>
            <w:r w:rsidRPr="00D90923">
              <w:rPr>
                <w:rFonts w:ascii="Book Antiqua" w:hAnsi="Book Antiqua" w:cs="Book Antiqua"/>
              </w:rPr>
              <w:t>UGIB</w:t>
            </w:r>
          </w:p>
        </w:tc>
        <w:tc>
          <w:tcPr>
            <w:tcW w:w="2126" w:type="dxa"/>
            <w:tcBorders>
              <w:tl2br w:val="nil"/>
              <w:tr2bl w:val="nil"/>
            </w:tcBorders>
          </w:tcPr>
          <w:p w14:paraId="691AF758" w14:textId="77777777" w:rsidR="00AA7DB5" w:rsidRPr="00D90923" w:rsidRDefault="00ED3AEA" w:rsidP="00D90923">
            <w:pPr>
              <w:spacing w:line="360" w:lineRule="auto"/>
              <w:jc w:val="both"/>
              <w:rPr>
                <w:rFonts w:ascii="Book Antiqua" w:hAnsi="Book Antiqua" w:cs="Book Antiqua"/>
              </w:rPr>
            </w:pPr>
            <w:r w:rsidRPr="00D90923">
              <w:rPr>
                <w:rFonts w:ascii="Book Antiqua" w:hAnsi="Book Antiqua" w:cs="Book Antiqua"/>
              </w:rPr>
              <w:t>2.13 (1.62-2.81)</w:t>
            </w:r>
          </w:p>
        </w:tc>
        <w:tc>
          <w:tcPr>
            <w:tcW w:w="1759" w:type="dxa"/>
            <w:tcBorders>
              <w:tl2br w:val="nil"/>
              <w:tr2bl w:val="nil"/>
            </w:tcBorders>
          </w:tcPr>
          <w:p w14:paraId="4A8FC75B" w14:textId="77777777" w:rsidR="00AA7DB5" w:rsidRPr="00D90923" w:rsidRDefault="00ED3AEA" w:rsidP="00D90923">
            <w:pPr>
              <w:spacing w:line="360" w:lineRule="auto"/>
              <w:jc w:val="both"/>
              <w:rPr>
                <w:rFonts w:ascii="Book Antiqua" w:hAnsi="Book Antiqua" w:cs="Book Antiqua"/>
              </w:rPr>
            </w:pPr>
            <w:r w:rsidRPr="00113516">
              <w:rPr>
                <w:rFonts w:ascii="Book Antiqua" w:hAnsi="Book Antiqua" w:cs="Book Antiqua"/>
                <w:lang w:eastAsia="zh-CN"/>
              </w:rPr>
              <w:t xml:space="preserve">&lt; </w:t>
            </w:r>
            <w:r w:rsidRPr="00D90923">
              <w:rPr>
                <w:rFonts w:ascii="Book Antiqua" w:hAnsi="Book Antiqua" w:cs="Book Antiqua"/>
              </w:rPr>
              <w:t>0.001</w:t>
            </w:r>
          </w:p>
        </w:tc>
        <w:tc>
          <w:tcPr>
            <w:tcW w:w="1974" w:type="dxa"/>
            <w:tcBorders>
              <w:tl2br w:val="nil"/>
              <w:tr2bl w:val="nil"/>
            </w:tcBorders>
          </w:tcPr>
          <w:p w14:paraId="08DFC67A" w14:textId="77777777" w:rsidR="00AA7DB5" w:rsidRPr="00D90923" w:rsidRDefault="00ED3AEA" w:rsidP="00D90923">
            <w:pPr>
              <w:spacing w:line="360" w:lineRule="auto"/>
              <w:jc w:val="both"/>
              <w:rPr>
                <w:rFonts w:ascii="Book Antiqua" w:hAnsi="Book Antiqua" w:cs="Book Antiqua"/>
              </w:rPr>
            </w:pPr>
            <w:r w:rsidRPr="00D90923">
              <w:rPr>
                <w:rFonts w:ascii="Book Antiqua" w:hAnsi="Book Antiqua" w:cs="Book Antiqua"/>
              </w:rPr>
              <w:t>2.35 (1.59-3.46)</w:t>
            </w:r>
          </w:p>
        </w:tc>
        <w:tc>
          <w:tcPr>
            <w:tcW w:w="1124" w:type="dxa"/>
            <w:tcBorders>
              <w:tl2br w:val="nil"/>
              <w:tr2bl w:val="nil"/>
            </w:tcBorders>
          </w:tcPr>
          <w:p w14:paraId="0BCDF6B0" w14:textId="77777777" w:rsidR="00AA7DB5" w:rsidRPr="00D90923" w:rsidRDefault="00ED3AEA" w:rsidP="00D90923">
            <w:pPr>
              <w:spacing w:line="360" w:lineRule="auto"/>
              <w:jc w:val="both"/>
              <w:rPr>
                <w:rFonts w:ascii="Book Antiqua" w:hAnsi="Book Antiqua" w:cs="Book Antiqua"/>
              </w:rPr>
            </w:pPr>
            <w:r w:rsidRPr="00113516">
              <w:rPr>
                <w:rFonts w:ascii="Book Antiqua" w:hAnsi="Book Antiqua" w:cs="Book Antiqua"/>
                <w:lang w:eastAsia="zh-CN"/>
              </w:rPr>
              <w:t xml:space="preserve">&lt; </w:t>
            </w:r>
            <w:r w:rsidRPr="00D90923">
              <w:rPr>
                <w:rFonts w:ascii="Book Antiqua" w:hAnsi="Book Antiqua" w:cs="Book Antiqua"/>
              </w:rPr>
              <w:t>0.001</w:t>
            </w:r>
          </w:p>
        </w:tc>
      </w:tr>
      <w:tr w:rsidR="00AA7DB5" w:rsidRPr="00113516" w14:paraId="64235548" w14:textId="77777777">
        <w:trPr>
          <w:trHeight w:val="453"/>
        </w:trPr>
        <w:tc>
          <w:tcPr>
            <w:tcW w:w="2037" w:type="dxa"/>
            <w:tcBorders>
              <w:tl2br w:val="nil"/>
              <w:tr2bl w:val="nil"/>
            </w:tcBorders>
          </w:tcPr>
          <w:p w14:paraId="229FDF3E" w14:textId="77777777" w:rsidR="00AA7DB5" w:rsidRPr="00D90923" w:rsidRDefault="00ED3AEA" w:rsidP="00D90923">
            <w:pPr>
              <w:spacing w:line="360" w:lineRule="auto"/>
              <w:ind w:firstLineChars="100" w:firstLine="240"/>
              <w:jc w:val="both"/>
              <w:rPr>
                <w:rFonts w:ascii="Book Antiqua" w:hAnsi="Book Antiqua" w:cs="Book Antiqua"/>
              </w:rPr>
            </w:pPr>
            <w:r w:rsidRPr="00D90923">
              <w:rPr>
                <w:rFonts w:ascii="Book Antiqua" w:hAnsi="Book Antiqua" w:cs="Book Antiqua"/>
              </w:rPr>
              <w:t>HE</w:t>
            </w:r>
          </w:p>
        </w:tc>
        <w:tc>
          <w:tcPr>
            <w:tcW w:w="2126" w:type="dxa"/>
            <w:tcBorders>
              <w:tl2br w:val="nil"/>
              <w:tr2bl w:val="nil"/>
            </w:tcBorders>
          </w:tcPr>
          <w:p w14:paraId="6A440F88" w14:textId="77777777" w:rsidR="00AA7DB5" w:rsidRPr="00D90923" w:rsidRDefault="00ED3AEA" w:rsidP="00D90923">
            <w:pPr>
              <w:spacing w:line="360" w:lineRule="auto"/>
              <w:jc w:val="both"/>
              <w:rPr>
                <w:rFonts w:ascii="Book Antiqua" w:hAnsi="Book Antiqua" w:cs="Book Antiqua"/>
              </w:rPr>
            </w:pPr>
            <w:r w:rsidRPr="00D90923">
              <w:rPr>
                <w:rFonts w:ascii="Book Antiqua" w:hAnsi="Book Antiqua" w:cs="Book Antiqua"/>
              </w:rPr>
              <w:t>10.63 (8.22-13.74)</w:t>
            </w:r>
          </w:p>
        </w:tc>
        <w:tc>
          <w:tcPr>
            <w:tcW w:w="1759" w:type="dxa"/>
            <w:tcBorders>
              <w:tl2br w:val="nil"/>
              <w:tr2bl w:val="nil"/>
            </w:tcBorders>
          </w:tcPr>
          <w:p w14:paraId="5014D595" w14:textId="77777777" w:rsidR="00AA7DB5" w:rsidRPr="00D90923" w:rsidRDefault="00ED3AEA" w:rsidP="00D90923">
            <w:pPr>
              <w:spacing w:line="360" w:lineRule="auto"/>
              <w:jc w:val="both"/>
              <w:rPr>
                <w:rFonts w:ascii="Book Antiqua" w:hAnsi="Book Antiqua" w:cs="Book Antiqua"/>
              </w:rPr>
            </w:pPr>
            <w:r w:rsidRPr="00113516">
              <w:rPr>
                <w:rFonts w:ascii="Book Antiqua" w:hAnsi="Book Antiqua" w:cs="Book Antiqua"/>
                <w:lang w:eastAsia="zh-CN"/>
              </w:rPr>
              <w:t xml:space="preserve">&lt; </w:t>
            </w:r>
            <w:r w:rsidRPr="00D90923">
              <w:rPr>
                <w:rFonts w:ascii="Book Antiqua" w:hAnsi="Book Antiqua" w:cs="Book Antiqua"/>
              </w:rPr>
              <w:t>0.001</w:t>
            </w:r>
          </w:p>
        </w:tc>
        <w:tc>
          <w:tcPr>
            <w:tcW w:w="1974" w:type="dxa"/>
            <w:tcBorders>
              <w:tl2br w:val="nil"/>
              <w:tr2bl w:val="nil"/>
            </w:tcBorders>
          </w:tcPr>
          <w:p w14:paraId="4A5294AA" w14:textId="77777777" w:rsidR="00AA7DB5" w:rsidRPr="00D90923" w:rsidRDefault="00ED3AEA" w:rsidP="00D90923">
            <w:pPr>
              <w:spacing w:line="360" w:lineRule="auto"/>
              <w:jc w:val="both"/>
              <w:rPr>
                <w:rFonts w:ascii="Book Antiqua" w:hAnsi="Book Antiqua" w:cs="Book Antiqua"/>
              </w:rPr>
            </w:pPr>
            <w:r w:rsidRPr="00D90923">
              <w:rPr>
                <w:rFonts w:ascii="Book Antiqua" w:hAnsi="Book Antiqua" w:cs="Book Antiqua"/>
              </w:rPr>
              <w:t>3.27 (2.20-4.84)</w:t>
            </w:r>
          </w:p>
        </w:tc>
        <w:tc>
          <w:tcPr>
            <w:tcW w:w="1124" w:type="dxa"/>
            <w:tcBorders>
              <w:tl2br w:val="nil"/>
              <w:tr2bl w:val="nil"/>
            </w:tcBorders>
          </w:tcPr>
          <w:p w14:paraId="5D1E07EF" w14:textId="77777777" w:rsidR="00AA7DB5" w:rsidRPr="00D90923" w:rsidRDefault="00ED3AEA" w:rsidP="00D90923">
            <w:pPr>
              <w:spacing w:line="360" w:lineRule="auto"/>
              <w:jc w:val="both"/>
              <w:rPr>
                <w:rFonts w:ascii="Book Antiqua" w:hAnsi="Book Antiqua" w:cs="Book Antiqua"/>
              </w:rPr>
            </w:pPr>
            <w:r w:rsidRPr="00113516">
              <w:rPr>
                <w:rFonts w:ascii="Book Antiqua" w:hAnsi="Book Antiqua" w:cs="Book Antiqua"/>
                <w:lang w:eastAsia="zh-CN"/>
              </w:rPr>
              <w:t xml:space="preserve">&lt; </w:t>
            </w:r>
            <w:r w:rsidRPr="00D90923">
              <w:rPr>
                <w:rFonts w:ascii="Book Antiqua" w:hAnsi="Book Antiqua" w:cs="Book Antiqua"/>
              </w:rPr>
              <w:t>0.001</w:t>
            </w:r>
          </w:p>
        </w:tc>
      </w:tr>
      <w:tr w:rsidR="00AA7DB5" w:rsidRPr="00113516" w14:paraId="4C6706F9" w14:textId="77777777">
        <w:trPr>
          <w:trHeight w:val="453"/>
        </w:trPr>
        <w:tc>
          <w:tcPr>
            <w:tcW w:w="2037" w:type="dxa"/>
            <w:tcBorders>
              <w:tl2br w:val="nil"/>
              <w:tr2bl w:val="nil"/>
            </w:tcBorders>
          </w:tcPr>
          <w:p w14:paraId="3A8B95DB" w14:textId="77777777" w:rsidR="00AA7DB5" w:rsidRPr="00D90923" w:rsidRDefault="00ED3AEA" w:rsidP="00D90923">
            <w:pPr>
              <w:spacing w:line="360" w:lineRule="auto"/>
              <w:ind w:firstLineChars="100" w:firstLine="240"/>
              <w:jc w:val="both"/>
              <w:rPr>
                <w:rFonts w:ascii="Book Antiqua" w:hAnsi="Book Antiqua" w:cs="Book Antiqua"/>
              </w:rPr>
            </w:pPr>
            <w:r w:rsidRPr="00D90923">
              <w:rPr>
                <w:rFonts w:ascii="Book Antiqua" w:hAnsi="Book Antiqua" w:cs="Book Antiqua"/>
              </w:rPr>
              <w:t>HCC</w:t>
            </w:r>
          </w:p>
        </w:tc>
        <w:tc>
          <w:tcPr>
            <w:tcW w:w="2126" w:type="dxa"/>
            <w:tcBorders>
              <w:tl2br w:val="nil"/>
              <w:tr2bl w:val="nil"/>
            </w:tcBorders>
          </w:tcPr>
          <w:p w14:paraId="1800BF37" w14:textId="77777777" w:rsidR="00AA7DB5" w:rsidRPr="00D90923" w:rsidRDefault="00ED3AEA" w:rsidP="00D90923">
            <w:pPr>
              <w:spacing w:line="360" w:lineRule="auto"/>
              <w:jc w:val="both"/>
              <w:rPr>
                <w:rFonts w:ascii="Book Antiqua" w:hAnsi="Book Antiqua" w:cs="Book Antiqua"/>
              </w:rPr>
            </w:pPr>
            <w:r w:rsidRPr="00D90923">
              <w:rPr>
                <w:rFonts w:ascii="Book Antiqua" w:hAnsi="Book Antiqua" w:cs="Book Antiqua"/>
              </w:rPr>
              <w:t>1.42 (1.15-1.81)</w:t>
            </w:r>
          </w:p>
        </w:tc>
        <w:tc>
          <w:tcPr>
            <w:tcW w:w="1759" w:type="dxa"/>
            <w:tcBorders>
              <w:tl2br w:val="nil"/>
              <w:tr2bl w:val="nil"/>
            </w:tcBorders>
          </w:tcPr>
          <w:p w14:paraId="6FB44D7C" w14:textId="77777777" w:rsidR="00AA7DB5" w:rsidRPr="00D90923" w:rsidRDefault="00ED3AEA" w:rsidP="00D90923">
            <w:pPr>
              <w:spacing w:line="360" w:lineRule="auto"/>
              <w:jc w:val="both"/>
              <w:rPr>
                <w:rFonts w:ascii="Book Antiqua" w:hAnsi="Book Antiqua" w:cs="Book Antiqua"/>
              </w:rPr>
            </w:pPr>
            <w:r w:rsidRPr="00D90923">
              <w:rPr>
                <w:rFonts w:ascii="Book Antiqua" w:hAnsi="Book Antiqua" w:cs="Book Antiqua"/>
              </w:rPr>
              <w:t>0.005</w:t>
            </w:r>
          </w:p>
        </w:tc>
        <w:tc>
          <w:tcPr>
            <w:tcW w:w="1974" w:type="dxa"/>
            <w:tcBorders>
              <w:tl2br w:val="nil"/>
              <w:tr2bl w:val="nil"/>
            </w:tcBorders>
          </w:tcPr>
          <w:p w14:paraId="730D8A33" w14:textId="77777777" w:rsidR="00AA7DB5" w:rsidRPr="00D90923" w:rsidRDefault="00ED3AEA" w:rsidP="00D90923">
            <w:pPr>
              <w:spacing w:line="360" w:lineRule="auto"/>
              <w:jc w:val="both"/>
              <w:rPr>
                <w:rFonts w:ascii="Book Antiqua" w:hAnsi="Book Antiqua" w:cs="Book Antiqua"/>
              </w:rPr>
            </w:pPr>
            <w:r w:rsidRPr="00D90923">
              <w:rPr>
                <w:rFonts w:ascii="Book Antiqua" w:hAnsi="Book Antiqua" w:cs="Book Antiqua"/>
              </w:rPr>
              <w:t>6.03 (4.07-8.94)</w:t>
            </w:r>
          </w:p>
        </w:tc>
        <w:tc>
          <w:tcPr>
            <w:tcW w:w="1124" w:type="dxa"/>
            <w:tcBorders>
              <w:tl2br w:val="nil"/>
              <w:tr2bl w:val="nil"/>
            </w:tcBorders>
          </w:tcPr>
          <w:p w14:paraId="697BC5FA" w14:textId="77777777" w:rsidR="00AA7DB5" w:rsidRPr="00D90923" w:rsidRDefault="00ED3AEA" w:rsidP="00D90923">
            <w:pPr>
              <w:spacing w:line="360" w:lineRule="auto"/>
              <w:jc w:val="both"/>
              <w:rPr>
                <w:rFonts w:ascii="Book Antiqua" w:hAnsi="Book Antiqua" w:cs="Book Antiqua"/>
              </w:rPr>
            </w:pPr>
            <w:r w:rsidRPr="00113516">
              <w:rPr>
                <w:rFonts w:ascii="Book Antiqua" w:hAnsi="Book Antiqua" w:cs="Book Antiqua"/>
                <w:lang w:eastAsia="zh-CN"/>
              </w:rPr>
              <w:t xml:space="preserve">&lt; </w:t>
            </w:r>
            <w:r w:rsidRPr="00D90923">
              <w:rPr>
                <w:rFonts w:ascii="Book Antiqua" w:hAnsi="Book Antiqua" w:cs="Book Antiqua"/>
              </w:rPr>
              <w:t>0.001</w:t>
            </w:r>
          </w:p>
        </w:tc>
      </w:tr>
      <w:tr w:rsidR="00AA7DB5" w:rsidRPr="00113516" w14:paraId="6CF00273" w14:textId="77777777">
        <w:trPr>
          <w:trHeight w:val="453"/>
        </w:trPr>
        <w:tc>
          <w:tcPr>
            <w:tcW w:w="2037" w:type="dxa"/>
            <w:tcBorders>
              <w:tl2br w:val="nil"/>
              <w:tr2bl w:val="nil"/>
            </w:tcBorders>
          </w:tcPr>
          <w:p w14:paraId="278361AA" w14:textId="77777777" w:rsidR="00AA7DB5" w:rsidRPr="00D90923" w:rsidRDefault="00ED3AEA" w:rsidP="00D90923">
            <w:pPr>
              <w:spacing w:line="360" w:lineRule="auto"/>
              <w:ind w:firstLineChars="100" w:firstLine="240"/>
              <w:jc w:val="both"/>
              <w:rPr>
                <w:rFonts w:ascii="Book Antiqua" w:hAnsi="Book Antiqua" w:cs="Book Antiqua"/>
              </w:rPr>
            </w:pPr>
            <w:r w:rsidRPr="00D90923">
              <w:rPr>
                <w:rFonts w:ascii="Book Antiqua" w:hAnsi="Book Antiqua" w:cs="Book Antiqua"/>
              </w:rPr>
              <w:t>SBP</w:t>
            </w:r>
          </w:p>
        </w:tc>
        <w:tc>
          <w:tcPr>
            <w:tcW w:w="2126" w:type="dxa"/>
            <w:tcBorders>
              <w:tl2br w:val="nil"/>
              <w:tr2bl w:val="nil"/>
            </w:tcBorders>
          </w:tcPr>
          <w:p w14:paraId="76467D1D" w14:textId="77777777" w:rsidR="00AA7DB5" w:rsidRPr="00D90923" w:rsidRDefault="00ED3AEA" w:rsidP="00D90923">
            <w:pPr>
              <w:spacing w:line="360" w:lineRule="auto"/>
              <w:jc w:val="both"/>
              <w:rPr>
                <w:rFonts w:ascii="Book Antiqua" w:hAnsi="Book Antiqua" w:cs="Book Antiqua"/>
              </w:rPr>
            </w:pPr>
            <w:r w:rsidRPr="00D90923">
              <w:rPr>
                <w:rFonts w:ascii="Book Antiqua" w:hAnsi="Book Antiqua" w:cs="Book Antiqua"/>
              </w:rPr>
              <w:t>4.06 (3.15-5.23)</w:t>
            </w:r>
          </w:p>
        </w:tc>
        <w:tc>
          <w:tcPr>
            <w:tcW w:w="1759" w:type="dxa"/>
            <w:tcBorders>
              <w:tl2br w:val="nil"/>
              <w:tr2bl w:val="nil"/>
            </w:tcBorders>
          </w:tcPr>
          <w:p w14:paraId="093AB0E2" w14:textId="77777777" w:rsidR="00AA7DB5" w:rsidRPr="00D90923" w:rsidRDefault="00ED3AEA" w:rsidP="00D90923">
            <w:pPr>
              <w:spacing w:line="360" w:lineRule="auto"/>
              <w:jc w:val="both"/>
              <w:rPr>
                <w:rFonts w:ascii="Book Antiqua" w:hAnsi="Book Antiqua" w:cs="Book Antiqua"/>
              </w:rPr>
            </w:pPr>
            <w:r w:rsidRPr="00113516">
              <w:rPr>
                <w:rFonts w:ascii="Book Antiqua" w:hAnsi="Book Antiqua" w:cs="Book Antiqua"/>
                <w:lang w:eastAsia="zh-CN"/>
              </w:rPr>
              <w:t xml:space="preserve">&lt; </w:t>
            </w:r>
            <w:r w:rsidRPr="00D90923">
              <w:rPr>
                <w:rFonts w:ascii="Book Antiqua" w:hAnsi="Book Antiqua" w:cs="Book Antiqua"/>
              </w:rPr>
              <w:t>0.001</w:t>
            </w:r>
          </w:p>
        </w:tc>
        <w:tc>
          <w:tcPr>
            <w:tcW w:w="1974" w:type="dxa"/>
            <w:tcBorders>
              <w:tl2br w:val="nil"/>
              <w:tr2bl w:val="nil"/>
            </w:tcBorders>
          </w:tcPr>
          <w:p w14:paraId="2BA07E95" w14:textId="77777777" w:rsidR="00AA7DB5" w:rsidRPr="00D90923" w:rsidRDefault="00ED3AEA" w:rsidP="00D90923">
            <w:pPr>
              <w:spacing w:line="360" w:lineRule="auto"/>
              <w:jc w:val="both"/>
              <w:rPr>
                <w:rFonts w:ascii="Book Antiqua" w:hAnsi="Book Antiqua" w:cs="Book Antiqua"/>
              </w:rPr>
            </w:pPr>
            <w:r w:rsidRPr="00D90923">
              <w:rPr>
                <w:rFonts w:ascii="Book Antiqua" w:hAnsi="Book Antiqua" w:cs="Book Antiqua"/>
              </w:rPr>
              <w:t>1.34 (0.92-1.96)</w:t>
            </w:r>
          </w:p>
        </w:tc>
        <w:tc>
          <w:tcPr>
            <w:tcW w:w="1124" w:type="dxa"/>
            <w:tcBorders>
              <w:tl2br w:val="nil"/>
              <w:tr2bl w:val="nil"/>
            </w:tcBorders>
          </w:tcPr>
          <w:p w14:paraId="4724E19C" w14:textId="77777777" w:rsidR="00AA7DB5" w:rsidRPr="00D90923" w:rsidRDefault="00ED3AEA" w:rsidP="00D90923">
            <w:pPr>
              <w:spacing w:line="360" w:lineRule="auto"/>
              <w:jc w:val="both"/>
              <w:rPr>
                <w:rFonts w:ascii="Book Antiqua" w:hAnsi="Book Antiqua" w:cs="Book Antiqua"/>
              </w:rPr>
            </w:pPr>
            <w:r w:rsidRPr="00D90923">
              <w:rPr>
                <w:rFonts w:ascii="Book Antiqua" w:hAnsi="Book Antiqua" w:cs="Book Antiqua"/>
              </w:rPr>
              <w:t>0.123</w:t>
            </w:r>
          </w:p>
        </w:tc>
      </w:tr>
      <w:tr w:rsidR="00AA7DB5" w:rsidRPr="00113516" w14:paraId="75441A75" w14:textId="77777777">
        <w:trPr>
          <w:trHeight w:val="453"/>
        </w:trPr>
        <w:tc>
          <w:tcPr>
            <w:tcW w:w="2037" w:type="dxa"/>
            <w:tcBorders>
              <w:tl2br w:val="nil"/>
              <w:tr2bl w:val="nil"/>
            </w:tcBorders>
          </w:tcPr>
          <w:p w14:paraId="4E9ADB61" w14:textId="77777777" w:rsidR="00AA7DB5" w:rsidRPr="00D90923" w:rsidRDefault="00ED3AEA" w:rsidP="00D90923">
            <w:pPr>
              <w:spacing w:line="360" w:lineRule="auto"/>
              <w:ind w:firstLineChars="100" w:firstLine="240"/>
              <w:jc w:val="both"/>
              <w:rPr>
                <w:rFonts w:ascii="Book Antiqua" w:hAnsi="Book Antiqua" w:cs="Book Antiqua"/>
              </w:rPr>
            </w:pPr>
            <w:r w:rsidRPr="00D90923">
              <w:rPr>
                <w:rFonts w:ascii="Book Antiqua" w:hAnsi="Book Antiqua" w:cs="Book Antiqua"/>
              </w:rPr>
              <w:t>ACLF</w:t>
            </w:r>
          </w:p>
        </w:tc>
        <w:tc>
          <w:tcPr>
            <w:tcW w:w="2126" w:type="dxa"/>
            <w:tcBorders>
              <w:tl2br w:val="nil"/>
              <w:tr2bl w:val="nil"/>
            </w:tcBorders>
          </w:tcPr>
          <w:p w14:paraId="25DEFDC5" w14:textId="77777777" w:rsidR="00AA7DB5" w:rsidRPr="00D90923" w:rsidRDefault="00ED3AEA" w:rsidP="00D90923">
            <w:pPr>
              <w:spacing w:line="360" w:lineRule="auto"/>
              <w:jc w:val="both"/>
              <w:rPr>
                <w:rFonts w:ascii="Book Antiqua" w:hAnsi="Book Antiqua" w:cs="Book Antiqua"/>
              </w:rPr>
            </w:pPr>
            <w:r w:rsidRPr="00D90923">
              <w:rPr>
                <w:rFonts w:ascii="Book Antiqua" w:hAnsi="Book Antiqua" w:cs="Book Antiqua"/>
              </w:rPr>
              <w:t>8.60 (6.73-11.00)</w:t>
            </w:r>
          </w:p>
        </w:tc>
        <w:tc>
          <w:tcPr>
            <w:tcW w:w="1759" w:type="dxa"/>
            <w:tcBorders>
              <w:tl2br w:val="nil"/>
              <w:tr2bl w:val="nil"/>
            </w:tcBorders>
          </w:tcPr>
          <w:p w14:paraId="76BA26C2" w14:textId="77777777" w:rsidR="00AA7DB5" w:rsidRPr="00D90923" w:rsidRDefault="00ED3AEA" w:rsidP="00D90923">
            <w:pPr>
              <w:spacing w:line="360" w:lineRule="auto"/>
              <w:jc w:val="both"/>
              <w:rPr>
                <w:rFonts w:ascii="Book Antiqua" w:hAnsi="Book Antiqua" w:cs="Book Antiqua"/>
              </w:rPr>
            </w:pPr>
            <w:r w:rsidRPr="00113516">
              <w:rPr>
                <w:rFonts w:ascii="Book Antiqua" w:hAnsi="Book Antiqua" w:cs="Book Antiqua"/>
                <w:lang w:eastAsia="zh-CN"/>
              </w:rPr>
              <w:t xml:space="preserve">&lt; </w:t>
            </w:r>
            <w:r w:rsidRPr="00D90923">
              <w:rPr>
                <w:rFonts w:ascii="Book Antiqua" w:hAnsi="Book Antiqua" w:cs="Book Antiqua"/>
              </w:rPr>
              <w:t>0.001</w:t>
            </w:r>
          </w:p>
        </w:tc>
        <w:tc>
          <w:tcPr>
            <w:tcW w:w="1974" w:type="dxa"/>
            <w:tcBorders>
              <w:tl2br w:val="nil"/>
              <w:tr2bl w:val="nil"/>
            </w:tcBorders>
          </w:tcPr>
          <w:p w14:paraId="5E6DE985" w14:textId="77777777" w:rsidR="00AA7DB5" w:rsidRPr="00D90923" w:rsidRDefault="00ED3AEA" w:rsidP="00D90923">
            <w:pPr>
              <w:spacing w:line="360" w:lineRule="auto"/>
              <w:jc w:val="both"/>
              <w:rPr>
                <w:rFonts w:ascii="Book Antiqua" w:hAnsi="Book Antiqua" w:cs="Book Antiqua"/>
              </w:rPr>
            </w:pPr>
            <w:r w:rsidRPr="00D90923">
              <w:rPr>
                <w:rFonts w:ascii="Book Antiqua" w:hAnsi="Book Antiqua" w:cs="Book Antiqua"/>
              </w:rPr>
              <w:t>4.22 (2.70-6.59)</w:t>
            </w:r>
          </w:p>
        </w:tc>
        <w:tc>
          <w:tcPr>
            <w:tcW w:w="1124" w:type="dxa"/>
            <w:tcBorders>
              <w:tl2br w:val="nil"/>
              <w:tr2bl w:val="nil"/>
            </w:tcBorders>
          </w:tcPr>
          <w:p w14:paraId="39A475B3" w14:textId="77777777" w:rsidR="00AA7DB5" w:rsidRPr="00D90923" w:rsidRDefault="00ED3AEA" w:rsidP="00D90923">
            <w:pPr>
              <w:spacing w:line="360" w:lineRule="auto"/>
              <w:jc w:val="both"/>
              <w:rPr>
                <w:rFonts w:ascii="Book Antiqua" w:hAnsi="Book Antiqua" w:cs="Book Antiqua"/>
              </w:rPr>
            </w:pPr>
            <w:r w:rsidRPr="00113516">
              <w:rPr>
                <w:rFonts w:ascii="Book Antiqua" w:hAnsi="Book Antiqua" w:cs="Book Antiqua"/>
                <w:lang w:eastAsia="zh-CN"/>
              </w:rPr>
              <w:t xml:space="preserve">&lt; </w:t>
            </w:r>
            <w:r w:rsidRPr="00D90923">
              <w:rPr>
                <w:rFonts w:ascii="Book Antiqua" w:hAnsi="Book Antiqua" w:cs="Book Antiqua"/>
              </w:rPr>
              <w:t>0.001</w:t>
            </w:r>
          </w:p>
        </w:tc>
      </w:tr>
    </w:tbl>
    <w:p w14:paraId="50B7F0D1" w14:textId="77777777" w:rsidR="00AA7DB5" w:rsidRPr="00D90923" w:rsidRDefault="00ED3AEA" w:rsidP="00D90923">
      <w:pPr>
        <w:widowControl w:val="0"/>
        <w:spacing w:line="360" w:lineRule="auto"/>
        <w:jc w:val="both"/>
        <w:rPr>
          <w:rFonts w:ascii="Book Antiqua" w:hAnsi="Book Antiqua" w:cs="Book Antiqua"/>
        </w:rPr>
      </w:pPr>
      <w:r w:rsidRPr="00113516">
        <w:rPr>
          <w:rFonts w:ascii="Book Antiqua" w:hAnsi="Book Antiqua" w:cs="Book Antiqua"/>
          <w:vertAlign w:val="superscript"/>
          <w:lang w:eastAsia="zh-CN"/>
        </w:rPr>
        <w:t>1</w:t>
      </w:r>
      <w:r w:rsidRPr="00D90923">
        <w:rPr>
          <w:rFonts w:ascii="Book Antiqua" w:hAnsi="Book Antiqua" w:cs="Book Antiqua"/>
        </w:rPr>
        <w:t xml:space="preserve">Adjusted by all variables with </w:t>
      </w:r>
      <w:r w:rsidRPr="00D90923">
        <w:rPr>
          <w:rFonts w:ascii="Book Antiqua" w:hAnsi="Book Antiqua" w:cs="Book Antiqua"/>
          <w:i/>
          <w:iCs/>
        </w:rPr>
        <w:t>P</w:t>
      </w:r>
      <w:r w:rsidRPr="00D90923">
        <w:rPr>
          <w:rFonts w:ascii="Book Antiqua" w:hAnsi="Book Antiqua" w:cs="Book Antiqua"/>
        </w:rPr>
        <w:t xml:space="preserve"> value </w:t>
      </w:r>
      <w:r w:rsidRPr="00113516">
        <w:rPr>
          <w:rFonts w:ascii="Book Antiqua" w:hAnsi="Book Antiqua" w:cs="Book Antiqua"/>
          <w:lang w:eastAsia="zh-CN"/>
        </w:rPr>
        <w:t xml:space="preserve">&lt; </w:t>
      </w:r>
      <w:r w:rsidRPr="00D90923">
        <w:rPr>
          <w:rFonts w:ascii="Book Antiqua" w:hAnsi="Book Antiqua" w:cs="Book Antiqua"/>
        </w:rPr>
        <w:t xml:space="preserve">0.10 and age, gender in univariate logistic </w:t>
      </w:r>
      <w:r w:rsidRPr="00D90923">
        <w:rPr>
          <w:rFonts w:ascii="Book Antiqua" w:hAnsi="Book Antiqua" w:cs="Book Antiqua"/>
        </w:rPr>
        <w:lastRenderedPageBreak/>
        <w:t>analysis. Multivariate logistic analysis is performed.</w:t>
      </w:r>
    </w:p>
    <w:p w14:paraId="3B9E5493" w14:textId="77777777" w:rsidR="00AA7DB5" w:rsidRPr="00D90923" w:rsidRDefault="00ED3AEA" w:rsidP="00D90923">
      <w:pPr>
        <w:widowControl w:val="0"/>
        <w:spacing w:line="360" w:lineRule="auto"/>
        <w:jc w:val="both"/>
        <w:rPr>
          <w:rFonts w:ascii="Book Antiqua" w:eastAsiaTheme="minorEastAsia" w:hAnsi="Book Antiqua" w:cs="Book Antiqua"/>
          <w:lang w:eastAsia="zh-CN"/>
        </w:rPr>
      </w:pPr>
      <w:r w:rsidRPr="00113516">
        <w:rPr>
          <w:rFonts w:ascii="Book Antiqua" w:hAnsi="Book Antiqua" w:cs="Book Antiqua"/>
          <w:vertAlign w:val="superscript"/>
          <w:lang w:eastAsia="zh-CN"/>
        </w:rPr>
        <w:t>2</w:t>
      </w:r>
      <w:r w:rsidRPr="00D90923">
        <w:rPr>
          <w:rFonts w:ascii="Book Antiqua" w:hAnsi="Book Antiqua" w:cs="Book Antiqua"/>
        </w:rPr>
        <w:t>≥</w:t>
      </w:r>
      <w:r w:rsidRPr="00113516">
        <w:rPr>
          <w:rFonts w:ascii="Book Antiqua" w:hAnsi="Book Antiqua" w:cs="Book Antiqua"/>
          <w:lang w:eastAsia="zh-CN"/>
        </w:rPr>
        <w:t xml:space="preserve"> </w:t>
      </w:r>
      <w:r w:rsidRPr="00D90923">
        <w:rPr>
          <w:rFonts w:ascii="Book Antiqua" w:hAnsi="Book Antiqua" w:cs="Book Antiqua"/>
        </w:rPr>
        <w:t xml:space="preserve">65 years </w:t>
      </w:r>
      <w:r w:rsidRPr="00D90923">
        <w:rPr>
          <w:rFonts w:ascii="Book Antiqua" w:hAnsi="Book Antiqua" w:cs="Book Antiqua"/>
          <w:i/>
          <w:iCs/>
        </w:rPr>
        <w:t>vs</w:t>
      </w:r>
      <w:r w:rsidRPr="00D90923">
        <w:rPr>
          <w:rFonts w:ascii="Book Antiqua" w:hAnsi="Book Antiqua" w:cs="Book Antiqua"/>
        </w:rPr>
        <w:t xml:space="preserve"> </w:t>
      </w:r>
      <w:r w:rsidRPr="00113516">
        <w:rPr>
          <w:rFonts w:ascii="Book Antiqua" w:hAnsi="Book Antiqua" w:cs="Book Antiqua"/>
          <w:lang w:eastAsia="zh-CN"/>
        </w:rPr>
        <w:t xml:space="preserve">&lt; </w:t>
      </w:r>
      <w:r w:rsidRPr="00D90923">
        <w:rPr>
          <w:rFonts w:ascii="Book Antiqua" w:hAnsi="Book Antiqua" w:cs="Book Antiqua"/>
        </w:rPr>
        <w:t>65 y</w:t>
      </w:r>
      <w:r w:rsidRPr="00113516">
        <w:rPr>
          <w:rFonts w:ascii="Book Antiqua" w:eastAsia="宋体" w:hAnsi="Book Antiqua" w:cs="Book Antiqua"/>
          <w:lang w:eastAsia="zh-CN"/>
        </w:rPr>
        <w:t>r</w:t>
      </w:r>
      <w:r w:rsidRPr="00113516">
        <w:rPr>
          <w:rFonts w:ascii="Book Antiqua" w:hAnsi="Book Antiqua" w:cs="Book Antiqua"/>
          <w:lang w:eastAsia="zh-CN"/>
        </w:rPr>
        <w:t>.</w:t>
      </w:r>
    </w:p>
    <w:p w14:paraId="441F4C4A" w14:textId="77777777" w:rsidR="00AA7DB5" w:rsidRPr="00D90923" w:rsidRDefault="00ED3AEA" w:rsidP="00D90923">
      <w:pPr>
        <w:widowControl w:val="0"/>
        <w:spacing w:line="360" w:lineRule="auto"/>
        <w:jc w:val="both"/>
        <w:rPr>
          <w:rFonts w:ascii="Book Antiqua" w:eastAsiaTheme="minorEastAsia" w:hAnsi="Book Antiqua" w:cs="Book Antiqua"/>
          <w:lang w:eastAsia="zh-CN"/>
        </w:rPr>
      </w:pPr>
      <w:r w:rsidRPr="00113516">
        <w:rPr>
          <w:rFonts w:ascii="Book Antiqua" w:hAnsi="Book Antiqua" w:cs="Book Antiqua"/>
          <w:vertAlign w:val="superscript"/>
          <w:lang w:eastAsia="zh-CN"/>
        </w:rPr>
        <w:t>3</w:t>
      </w:r>
      <w:r w:rsidRPr="00D90923">
        <w:rPr>
          <w:rFonts w:ascii="Book Antiqua" w:hAnsi="Book Antiqua" w:cs="Book Antiqua"/>
        </w:rPr>
        <w:t>Medical insurance vs self-paying</w:t>
      </w:r>
      <w:r w:rsidRPr="00113516">
        <w:rPr>
          <w:rFonts w:ascii="Book Antiqua" w:hAnsi="Book Antiqua" w:cs="Book Antiqua"/>
          <w:lang w:eastAsia="zh-CN"/>
        </w:rPr>
        <w:t>.</w:t>
      </w:r>
    </w:p>
    <w:p w14:paraId="7FBE9842" w14:textId="77777777" w:rsidR="00AA7DB5" w:rsidRPr="00D90923" w:rsidRDefault="00ED3AEA" w:rsidP="00D90923">
      <w:pPr>
        <w:widowControl w:val="0"/>
        <w:spacing w:line="360" w:lineRule="auto"/>
        <w:jc w:val="both"/>
        <w:rPr>
          <w:rFonts w:ascii="Book Antiqua" w:eastAsia="Book Antiqua" w:hAnsi="Book Antiqua" w:cs="Book Antiqua"/>
          <w:color w:val="000000"/>
        </w:rPr>
      </w:pPr>
      <w:r w:rsidRPr="00113516">
        <w:rPr>
          <w:rFonts w:ascii="Book Antiqua" w:hAnsi="Book Antiqua" w:cs="Book Antiqua"/>
          <w:vertAlign w:val="superscript"/>
          <w:lang w:eastAsia="zh-CN"/>
        </w:rPr>
        <w:t>4</w:t>
      </w:r>
      <w:r w:rsidRPr="00113516">
        <w:rPr>
          <w:rFonts w:ascii="Book Antiqua" w:hAnsi="Book Antiqua" w:cs="Book Antiqua"/>
          <w:lang w:eastAsia="zh-CN"/>
        </w:rPr>
        <w:t>M</w:t>
      </w:r>
      <w:r w:rsidRPr="00D90923">
        <w:rPr>
          <w:rFonts w:ascii="Book Antiqua" w:hAnsi="Book Antiqua" w:cs="Book Antiqua"/>
        </w:rPr>
        <w:t>odel for end-stage liver disease</w:t>
      </w:r>
      <w:r w:rsidRPr="00113516">
        <w:rPr>
          <w:rFonts w:ascii="Book Antiqua" w:hAnsi="Book Antiqua" w:cs="Book Antiqua"/>
          <w:lang w:eastAsia="zh-CN"/>
        </w:rPr>
        <w:t xml:space="preserve"> (</w:t>
      </w:r>
      <w:r w:rsidRPr="00D90923">
        <w:rPr>
          <w:rFonts w:ascii="Book Antiqua" w:hAnsi="Book Antiqua" w:cs="Book Antiqua"/>
        </w:rPr>
        <w:t>MELD</w:t>
      </w:r>
      <w:r w:rsidRPr="00113516">
        <w:rPr>
          <w:rFonts w:ascii="Book Antiqua" w:hAnsi="Book Antiqua" w:cs="Book Antiqua"/>
          <w:lang w:eastAsia="zh-CN"/>
        </w:rPr>
        <w:t>)</w:t>
      </w:r>
      <w:r w:rsidRPr="00D90923">
        <w:rPr>
          <w:rFonts w:ascii="Book Antiqua" w:hAnsi="Book Antiqua" w:cs="Book Antiqua"/>
        </w:rPr>
        <w:t xml:space="preserve"> score</w:t>
      </w:r>
      <w:r w:rsidRPr="00113516">
        <w:rPr>
          <w:rFonts w:ascii="Book Antiqua" w:hAnsi="Book Antiqua" w:cs="Book Antiqua"/>
          <w:lang w:eastAsia="zh-CN"/>
        </w:rPr>
        <w:t xml:space="preserve"> </w:t>
      </w:r>
      <w:r w:rsidRPr="00D90923">
        <w:rPr>
          <w:rFonts w:ascii="Book Antiqua" w:hAnsi="Book Antiqua" w:cs="Book Antiqua"/>
        </w:rPr>
        <w:t>≥</w:t>
      </w:r>
      <w:r w:rsidRPr="00113516">
        <w:rPr>
          <w:rFonts w:ascii="Book Antiqua" w:hAnsi="Book Antiqua" w:cs="Book Antiqua"/>
          <w:lang w:eastAsia="zh-CN"/>
        </w:rPr>
        <w:t xml:space="preserve"> </w:t>
      </w:r>
      <w:r w:rsidRPr="00D90923">
        <w:rPr>
          <w:rFonts w:ascii="Book Antiqua" w:hAnsi="Book Antiqua" w:cs="Book Antiqua"/>
        </w:rPr>
        <w:t xml:space="preserve">15 points </w:t>
      </w:r>
      <w:r w:rsidRPr="00D90923">
        <w:rPr>
          <w:rFonts w:ascii="Book Antiqua" w:hAnsi="Book Antiqua" w:cs="Book Antiqua"/>
          <w:i/>
          <w:iCs/>
        </w:rPr>
        <w:t>vs</w:t>
      </w:r>
      <w:r w:rsidRPr="00D90923">
        <w:rPr>
          <w:rFonts w:ascii="Book Antiqua" w:hAnsi="Book Antiqua" w:cs="Book Antiqua"/>
        </w:rPr>
        <w:t xml:space="preserve"> MELD score</w:t>
      </w:r>
      <w:r w:rsidRPr="00113516">
        <w:rPr>
          <w:rFonts w:ascii="Book Antiqua" w:hAnsi="Book Antiqua" w:cs="Book Antiqua"/>
          <w:lang w:eastAsia="zh-CN"/>
        </w:rPr>
        <w:t xml:space="preserve"> &lt; </w:t>
      </w:r>
      <w:r w:rsidRPr="00D90923">
        <w:rPr>
          <w:rFonts w:ascii="Book Antiqua" w:hAnsi="Book Antiqua" w:cs="Book Antiqua"/>
        </w:rPr>
        <w:t>15 points</w:t>
      </w:r>
      <w:r w:rsidRPr="00113516">
        <w:rPr>
          <w:rFonts w:ascii="Book Antiqua" w:hAnsi="Book Antiqua" w:cs="Book Antiqua"/>
          <w:lang w:eastAsia="zh-CN"/>
        </w:rPr>
        <w:t>.</w:t>
      </w:r>
      <w:r w:rsidRPr="00D90923">
        <w:rPr>
          <w:rFonts w:ascii="Book Antiqua" w:hAnsi="Book Antiqua" w:cs="Book Antiqua"/>
        </w:rPr>
        <w:t xml:space="preserve"> OR</w:t>
      </w:r>
      <w:r w:rsidRPr="00113516">
        <w:rPr>
          <w:rFonts w:ascii="Book Antiqua" w:hAnsi="Book Antiqua" w:cs="Book Antiqua"/>
          <w:lang w:eastAsia="zh-CN"/>
        </w:rPr>
        <w:t>:</w:t>
      </w:r>
      <w:r w:rsidRPr="00D90923">
        <w:rPr>
          <w:rFonts w:ascii="Book Antiqua" w:hAnsi="Book Antiqua" w:cs="Book Antiqua"/>
        </w:rPr>
        <w:t xml:space="preserve"> </w:t>
      </w:r>
      <w:r w:rsidRPr="00113516">
        <w:rPr>
          <w:rFonts w:ascii="Book Antiqua" w:hAnsi="Book Antiqua" w:cs="Book Antiqua"/>
          <w:lang w:eastAsia="zh-CN"/>
        </w:rPr>
        <w:t>O</w:t>
      </w:r>
      <w:r w:rsidRPr="00D90923">
        <w:rPr>
          <w:rFonts w:ascii="Book Antiqua" w:hAnsi="Book Antiqua" w:cs="Book Antiqua"/>
        </w:rPr>
        <w:t xml:space="preserve">dds ratio; MELD: </w:t>
      </w:r>
      <w:r w:rsidRPr="00113516">
        <w:rPr>
          <w:rFonts w:ascii="Book Antiqua" w:hAnsi="Book Antiqua" w:cs="Book Antiqua"/>
          <w:lang w:eastAsia="zh-CN"/>
        </w:rPr>
        <w:t>M</w:t>
      </w:r>
      <w:r w:rsidRPr="00D90923">
        <w:rPr>
          <w:rFonts w:ascii="Book Antiqua" w:hAnsi="Book Antiqua" w:cs="Book Antiqua"/>
        </w:rPr>
        <w:t>odel for end-stage liver disease; UGIB</w:t>
      </w:r>
      <w:r w:rsidRPr="00113516">
        <w:rPr>
          <w:rFonts w:ascii="Book Antiqua" w:hAnsi="Book Antiqua" w:cs="Book Antiqua"/>
          <w:lang w:eastAsia="zh-CN"/>
        </w:rPr>
        <w:t>:</w:t>
      </w:r>
      <w:r w:rsidRPr="00D90923">
        <w:rPr>
          <w:rFonts w:ascii="Book Antiqua" w:hAnsi="Book Antiqua" w:cs="Book Antiqua"/>
        </w:rPr>
        <w:t xml:space="preserve"> </w:t>
      </w:r>
      <w:r w:rsidRPr="00113516">
        <w:rPr>
          <w:rFonts w:ascii="Book Antiqua" w:hAnsi="Book Antiqua" w:cs="Book Antiqua"/>
          <w:lang w:eastAsia="zh-CN"/>
        </w:rPr>
        <w:t>U</w:t>
      </w:r>
      <w:r w:rsidRPr="00D90923">
        <w:rPr>
          <w:rFonts w:ascii="Book Antiqua" w:hAnsi="Book Antiqua" w:cs="Book Antiqua"/>
        </w:rPr>
        <w:t>pper gastrointestinal bleeding; HE</w:t>
      </w:r>
      <w:r w:rsidRPr="00113516">
        <w:rPr>
          <w:rFonts w:ascii="Book Antiqua" w:hAnsi="Book Antiqua" w:cs="Book Antiqua"/>
          <w:lang w:eastAsia="zh-CN"/>
        </w:rPr>
        <w:t>:</w:t>
      </w:r>
      <w:r w:rsidRPr="00D90923">
        <w:rPr>
          <w:rFonts w:ascii="Book Antiqua" w:hAnsi="Book Antiqua" w:cs="Book Antiqua"/>
        </w:rPr>
        <w:t xml:space="preserve"> </w:t>
      </w:r>
      <w:r w:rsidRPr="00113516">
        <w:rPr>
          <w:rFonts w:ascii="Book Antiqua" w:hAnsi="Book Antiqua" w:cs="Book Antiqua"/>
          <w:lang w:eastAsia="zh-CN"/>
        </w:rPr>
        <w:t>H</w:t>
      </w:r>
      <w:r w:rsidRPr="00D90923">
        <w:rPr>
          <w:rFonts w:ascii="Book Antiqua" w:hAnsi="Book Antiqua" w:cs="Book Antiqua"/>
        </w:rPr>
        <w:t>epatic encephalopathy; HCC</w:t>
      </w:r>
      <w:r w:rsidRPr="00113516">
        <w:rPr>
          <w:rFonts w:ascii="Book Antiqua" w:hAnsi="Book Antiqua" w:cs="Book Antiqua"/>
          <w:lang w:eastAsia="zh-CN"/>
        </w:rPr>
        <w:t>:</w:t>
      </w:r>
      <w:r w:rsidRPr="00D90923">
        <w:rPr>
          <w:rFonts w:ascii="Book Antiqua" w:hAnsi="Book Antiqua" w:cs="Book Antiqua"/>
        </w:rPr>
        <w:t xml:space="preserve"> </w:t>
      </w:r>
      <w:bookmarkStart w:id="6" w:name="_Hlk121651977"/>
      <w:r w:rsidRPr="00113516">
        <w:rPr>
          <w:rFonts w:ascii="Book Antiqua" w:hAnsi="Book Antiqua" w:cs="Book Antiqua"/>
          <w:lang w:eastAsia="zh-CN"/>
        </w:rPr>
        <w:t>H</w:t>
      </w:r>
      <w:r w:rsidRPr="00D90923">
        <w:rPr>
          <w:rFonts w:ascii="Book Antiqua" w:hAnsi="Book Antiqua" w:cs="Book Antiqua"/>
        </w:rPr>
        <w:t>epatocellular carcinoma;</w:t>
      </w:r>
      <w:bookmarkEnd w:id="6"/>
      <w:r w:rsidRPr="00D90923">
        <w:rPr>
          <w:rFonts w:ascii="Book Antiqua" w:hAnsi="Book Antiqua" w:cs="Book Antiqua"/>
        </w:rPr>
        <w:t xml:space="preserve"> SBP</w:t>
      </w:r>
      <w:r w:rsidRPr="00113516">
        <w:rPr>
          <w:rFonts w:ascii="Book Antiqua" w:hAnsi="Book Antiqua" w:cs="Book Antiqua"/>
          <w:lang w:eastAsia="zh-CN"/>
        </w:rPr>
        <w:t>:</w:t>
      </w:r>
      <w:r w:rsidRPr="00D90923">
        <w:rPr>
          <w:rFonts w:ascii="Book Antiqua" w:hAnsi="Book Antiqua" w:cs="Book Antiqua"/>
        </w:rPr>
        <w:t xml:space="preserve"> </w:t>
      </w:r>
      <w:r w:rsidRPr="00113516">
        <w:rPr>
          <w:rFonts w:ascii="Book Antiqua" w:hAnsi="Book Antiqua" w:cs="Book Antiqua"/>
          <w:lang w:eastAsia="zh-CN"/>
        </w:rPr>
        <w:t>S</w:t>
      </w:r>
      <w:r w:rsidRPr="00D90923">
        <w:rPr>
          <w:rFonts w:ascii="Book Antiqua" w:hAnsi="Book Antiqua" w:cs="Book Antiqua"/>
        </w:rPr>
        <w:t xml:space="preserve">pontaneous bacterial peritonitis; ACLF: </w:t>
      </w:r>
      <w:r w:rsidRPr="00113516">
        <w:rPr>
          <w:rFonts w:ascii="Book Antiqua" w:hAnsi="Book Antiqua" w:cs="Book Antiqua"/>
          <w:lang w:eastAsia="zh-CN"/>
        </w:rPr>
        <w:t>A</w:t>
      </w:r>
      <w:r w:rsidRPr="00D90923">
        <w:rPr>
          <w:rFonts w:ascii="Book Antiqua" w:hAnsi="Book Antiqua" w:cs="Book Antiqua"/>
        </w:rPr>
        <w:t>cute-on-chronic liver failure.</w:t>
      </w:r>
    </w:p>
    <w:sectPr w:rsidR="00AA7DB5" w:rsidRPr="00D909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FA93B9" w14:textId="77777777" w:rsidR="007D65CA" w:rsidRDefault="007D65CA">
      <w:r>
        <w:separator/>
      </w:r>
    </w:p>
  </w:endnote>
  <w:endnote w:type="continuationSeparator" w:id="0">
    <w:p w14:paraId="2C4F7F9C" w14:textId="77777777" w:rsidR="007D65CA" w:rsidRDefault="007D6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4224690"/>
    </w:sdtPr>
    <w:sdtEndPr>
      <w:rPr>
        <w:rFonts w:ascii="Book Antiqua" w:hAnsi="Book Antiqua"/>
        <w:sz w:val="24"/>
        <w:szCs w:val="24"/>
      </w:rPr>
    </w:sdtEndPr>
    <w:sdtContent>
      <w:sdt>
        <w:sdtPr>
          <w:id w:val="860082579"/>
        </w:sdtPr>
        <w:sdtEndPr>
          <w:rPr>
            <w:rFonts w:ascii="Book Antiqua" w:hAnsi="Book Antiqua"/>
            <w:sz w:val="24"/>
            <w:szCs w:val="24"/>
          </w:rPr>
        </w:sdtEndPr>
        <w:sdtContent>
          <w:p w14:paraId="56751B58" w14:textId="15A44D8C" w:rsidR="00AA7DB5" w:rsidRDefault="00ED3AEA">
            <w:pPr>
              <w:pStyle w:val="a7"/>
              <w:jc w:val="right"/>
              <w:rPr>
                <w:rFonts w:ascii="Book Antiqua" w:hAnsi="Book Antiqua"/>
                <w:sz w:val="24"/>
                <w:szCs w:val="24"/>
              </w:rPr>
            </w:pPr>
            <w:r>
              <w:rPr>
                <w:lang w:val="zh-CN" w:eastAsia="zh-CN"/>
              </w:rPr>
              <w:t xml:space="preserve"> </w:t>
            </w:r>
            <w:r>
              <w:rPr>
                <w:rFonts w:ascii="Book Antiqua" w:hAnsi="Book Antiqua"/>
                <w:bCs/>
                <w:sz w:val="24"/>
                <w:szCs w:val="24"/>
              </w:rPr>
              <w:fldChar w:fldCharType="begin"/>
            </w:r>
            <w:r>
              <w:rPr>
                <w:rFonts w:ascii="Book Antiqua" w:hAnsi="Book Antiqua"/>
                <w:bCs/>
                <w:sz w:val="24"/>
                <w:szCs w:val="24"/>
              </w:rPr>
              <w:instrText>PAGE</w:instrText>
            </w:r>
            <w:r>
              <w:rPr>
                <w:rFonts w:ascii="Book Antiqua" w:hAnsi="Book Antiqua"/>
                <w:bCs/>
                <w:sz w:val="24"/>
                <w:szCs w:val="24"/>
              </w:rPr>
              <w:fldChar w:fldCharType="separate"/>
            </w:r>
            <w:r w:rsidR="00016B33">
              <w:rPr>
                <w:rFonts w:ascii="Book Antiqua" w:hAnsi="Book Antiqua"/>
                <w:bCs/>
                <w:noProof/>
                <w:sz w:val="24"/>
                <w:szCs w:val="24"/>
              </w:rPr>
              <w:t>15</w:t>
            </w:r>
            <w:r>
              <w:rPr>
                <w:rFonts w:ascii="Book Antiqua" w:hAnsi="Book Antiqua"/>
                <w:bCs/>
                <w:sz w:val="24"/>
                <w:szCs w:val="24"/>
              </w:rPr>
              <w:fldChar w:fldCharType="end"/>
            </w:r>
            <w:r>
              <w:rPr>
                <w:rFonts w:ascii="Book Antiqua" w:hAnsi="Book Antiqua"/>
                <w:sz w:val="24"/>
                <w:szCs w:val="24"/>
                <w:lang w:val="zh-CN" w:eastAsia="zh-CN"/>
              </w:rPr>
              <w:t xml:space="preserve"> / </w:t>
            </w:r>
            <w:r>
              <w:rPr>
                <w:rFonts w:ascii="Book Antiqua" w:hAnsi="Book Antiqua"/>
                <w:bCs/>
                <w:sz w:val="24"/>
                <w:szCs w:val="24"/>
              </w:rPr>
              <w:fldChar w:fldCharType="begin"/>
            </w:r>
            <w:r>
              <w:rPr>
                <w:rFonts w:ascii="Book Antiqua" w:hAnsi="Book Antiqua"/>
                <w:bCs/>
                <w:sz w:val="24"/>
                <w:szCs w:val="24"/>
              </w:rPr>
              <w:instrText>NUMPAGES</w:instrText>
            </w:r>
            <w:r>
              <w:rPr>
                <w:rFonts w:ascii="Book Antiqua" w:hAnsi="Book Antiqua"/>
                <w:bCs/>
                <w:sz w:val="24"/>
                <w:szCs w:val="24"/>
              </w:rPr>
              <w:fldChar w:fldCharType="separate"/>
            </w:r>
            <w:r w:rsidR="00016B33">
              <w:rPr>
                <w:rFonts w:ascii="Book Antiqua" w:hAnsi="Book Antiqua"/>
                <w:bCs/>
                <w:noProof/>
                <w:sz w:val="24"/>
                <w:szCs w:val="24"/>
              </w:rPr>
              <w:t>33</w:t>
            </w:r>
            <w:r>
              <w:rPr>
                <w:rFonts w:ascii="Book Antiqua" w:hAnsi="Book Antiqua"/>
                <w:bCs/>
                <w:sz w:val="24"/>
                <w:szCs w:val="24"/>
              </w:rPr>
              <w:fldChar w:fldCharType="end"/>
            </w:r>
          </w:p>
        </w:sdtContent>
      </w:sdt>
    </w:sdtContent>
  </w:sdt>
  <w:p w14:paraId="65A6D0DD" w14:textId="77777777" w:rsidR="00AA7DB5" w:rsidRDefault="00AA7DB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5A21A0" w14:textId="77777777" w:rsidR="007D65CA" w:rsidRDefault="007D65CA">
      <w:r>
        <w:separator/>
      </w:r>
    </w:p>
  </w:footnote>
  <w:footnote w:type="continuationSeparator" w:id="0">
    <w:p w14:paraId="2DFD1CD0" w14:textId="77777777" w:rsidR="007D65CA" w:rsidRDefault="007D65CA">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n-Lei Wang">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clean"/>
  <w:trackRevisions/>
  <w:defaultTabStop w:val="720"/>
  <w:noPunctuationKerning/>
  <w:characterSpacingControl w:val="doNotCompress"/>
  <w:footnotePr>
    <w:footnote w:id="-1"/>
    <w:footnote w:id="0"/>
  </w:footnotePr>
  <w:endnotePr>
    <w:endnote w:id="-1"/>
    <w:endnote w:id="0"/>
  </w:endnotePr>
  <w:compat>
    <w:doNotExpandShiftReturn/>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docVars>
    <w:docVar w:name="commondata" w:val="eyJoZGlkIjoiYTBiOTlmMGQyYmY0NDdlM2VkYzlhYjJlNGRkMjE0MzMifQ=="/>
  </w:docVars>
  <w:rsids>
    <w:rsidRoot w:val="00A77B3E"/>
    <w:rsid w:val="00016B33"/>
    <w:rsid w:val="000534F6"/>
    <w:rsid w:val="000A695F"/>
    <w:rsid w:val="00105027"/>
    <w:rsid w:val="00113516"/>
    <w:rsid w:val="00132FC8"/>
    <w:rsid w:val="001D5CAC"/>
    <w:rsid w:val="002277C3"/>
    <w:rsid w:val="0024206A"/>
    <w:rsid w:val="00246097"/>
    <w:rsid w:val="00310B58"/>
    <w:rsid w:val="0031354F"/>
    <w:rsid w:val="00327788"/>
    <w:rsid w:val="003467AC"/>
    <w:rsid w:val="003549CF"/>
    <w:rsid w:val="00372533"/>
    <w:rsid w:val="003C56BA"/>
    <w:rsid w:val="00447A38"/>
    <w:rsid w:val="00450789"/>
    <w:rsid w:val="004B4C55"/>
    <w:rsid w:val="004F04CE"/>
    <w:rsid w:val="0056248B"/>
    <w:rsid w:val="005908BE"/>
    <w:rsid w:val="00592518"/>
    <w:rsid w:val="00695147"/>
    <w:rsid w:val="006B4600"/>
    <w:rsid w:val="006F4782"/>
    <w:rsid w:val="00733E26"/>
    <w:rsid w:val="007D5F94"/>
    <w:rsid w:val="007D65CA"/>
    <w:rsid w:val="008050B4"/>
    <w:rsid w:val="00847087"/>
    <w:rsid w:val="0087218C"/>
    <w:rsid w:val="0088370D"/>
    <w:rsid w:val="008D1789"/>
    <w:rsid w:val="008E424E"/>
    <w:rsid w:val="00937C26"/>
    <w:rsid w:val="00A4058C"/>
    <w:rsid w:val="00A72A16"/>
    <w:rsid w:val="00A77B3E"/>
    <w:rsid w:val="00AA5BD0"/>
    <w:rsid w:val="00AA7DB5"/>
    <w:rsid w:val="00B12403"/>
    <w:rsid w:val="00B44B5D"/>
    <w:rsid w:val="00B938E2"/>
    <w:rsid w:val="00B96190"/>
    <w:rsid w:val="00BE33EC"/>
    <w:rsid w:val="00C05E79"/>
    <w:rsid w:val="00C55F54"/>
    <w:rsid w:val="00CA2A55"/>
    <w:rsid w:val="00CA5BDA"/>
    <w:rsid w:val="00CB215C"/>
    <w:rsid w:val="00D10694"/>
    <w:rsid w:val="00D1201C"/>
    <w:rsid w:val="00D90923"/>
    <w:rsid w:val="00DF7291"/>
    <w:rsid w:val="00E46AD2"/>
    <w:rsid w:val="00ED3AEA"/>
    <w:rsid w:val="00F241F5"/>
    <w:rsid w:val="00FB38E4"/>
    <w:rsid w:val="01431A4A"/>
    <w:rsid w:val="01730582"/>
    <w:rsid w:val="017B7436"/>
    <w:rsid w:val="018856AF"/>
    <w:rsid w:val="01E4322D"/>
    <w:rsid w:val="0204567E"/>
    <w:rsid w:val="0227136C"/>
    <w:rsid w:val="024A0BB7"/>
    <w:rsid w:val="027F44A0"/>
    <w:rsid w:val="02B81FC4"/>
    <w:rsid w:val="02C62933"/>
    <w:rsid w:val="03060F81"/>
    <w:rsid w:val="03B64756"/>
    <w:rsid w:val="03C9092D"/>
    <w:rsid w:val="04267B2D"/>
    <w:rsid w:val="047C599F"/>
    <w:rsid w:val="04E23328"/>
    <w:rsid w:val="04F75026"/>
    <w:rsid w:val="05263B5D"/>
    <w:rsid w:val="05B20F4D"/>
    <w:rsid w:val="05BD626F"/>
    <w:rsid w:val="05D62E8D"/>
    <w:rsid w:val="05E530D0"/>
    <w:rsid w:val="06367DD0"/>
    <w:rsid w:val="063A78C0"/>
    <w:rsid w:val="06436049"/>
    <w:rsid w:val="064E6EC7"/>
    <w:rsid w:val="06AB431A"/>
    <w:rsid w:val="06B62CBE"/>
    <w:rsid w:val="06DD024B"/>
    <w:rsid w:val="073562D9"/>
    <w:rsid w:val="076F5347"/>
    <w:rsid w:val="07B92A66"/>
    <w:rsid w:val="07F341CA"/>
    <w:rsid w:val="080F2686"/>
    <w:rsid w:val="08431698"/>
    <w:rsid w:val="08962DA7"/>
    <w:rsid w:val="08A41020"/>
    <w:rsid w:val="08DA7138"/>
    <w:rsid w:val="08F85810"/>
    <w:rsid w:val="09104908"/>
    <w:rsid w:val="095D5673"/>
    <w:rsid w:val="09616F12"/>
    <w:rsid w:val="09772BD9"/>
    <w:rsid w:val="098A290C"/>
    <w:rsid w:val="09DC0C8E"/>
    <w:rsid w:val="09E10052"/>
    <w:rsid w:val="0AB85257"/>
    <w:rsid w:val="0AF65D7F"/>
    <w:rsid w:val="0B133596"/>
    <w:rsid w:val="0B354AFA"/>
    <w:rsid w:val="0B470389"/>
    <w:rsid w:val="0B725406"/>
    <w:rsid w:val="0B792C38"/>
    <w:rsid w:val="0B9E269F"/>
    <w:rsid w:val="0BAB0918"/>
    <w:rsid w:val="0BAD643E"/>
    <w:rsid w:val="0BD75BB1"/>
    <w:rsid w:val="0BE91440"/>
    <w:rsid w:val="0BFB189F"/>
    <w:rsid w:val="0C0369A6"/>
    <w:rsid w:val="0C436DA2"/>
    <w:rsid w:val="0C6C00A7"/>
    <w:rsid w:val="0C880C59"/>
    <w:rsid w:val="0D3037CB"/>
    <w:rsid w:val="0D474670"/>
    <w:rsid w:val="0D8D4779"/>
    <w:rsid w:val="0DBE2B84"/>
    <w:rsid w:val="0DFB5109"/>
    <w:rsid w:val="0E0B38F0"/>
    <w:rsid w:val="0E8A0CB9"/>
    <w:rsid w:val="0E8A515C"/>
    <w:rsid w:val="0E9B1118"/>
    <w:rsid w:val="0EBE0962"/>
    <w:rsid w:val="0ED46A4A"/>
    <w:rsid w:val="0F8B2F3A"/>
    <w:rsid w:val="10710382"/>
    <w:rsid w:val="10B1077E"/>
    <w:rsid w:val="10F1501F"/>
    <w:rsid w:val="112C24FB"/>
    <w:rsid w:val="117417AC"/>
    <w:rsid w:val="11A025A1"/>
    <w:rsid w:val="11DA02A7"/>
    <w:rsid w:val="124318AA"/>
    <w:rsid w:val="12A32349"/>
    <w:rsid w:val="12A8795F"/>
    <w:rsid w:val="12B96010"/>
    <w:rsid w:val="12C81DAF"/>
    <w:rsid w:val="137B1518"/>
    <w:rsid w:val="13DA7FEC"/>
    <w:rsid w:val="13F67F03"/>
    <w:rsid w:val="151237B6"/>
    <w:rsid w:val="15910B7E"/>
    <w:rsid w:val="15DD2016"/>
    <w:rsid w:val="160F7CF5"/>
    <w:rsid w:val="161106D3"/>
    <w:rsid w:val="16CE195E"/>
    <w:rsid w:val="1732013F"/>
    <w:rsid w:val="174D4F79"/>
    <w:rsid w:val="17683B61"/>
    <w:rsid w:val="177C13BA"/>
    <w:rsid w:val="18187335"/>
    <w:rsid w:val="181F06C4"/>
    <w:rsid w:val="185760AF"/>
    <w:rsid w:val="188744BB"/>
    <w:rsid w:val="1888270D"/>
    <w:rsid w:val="18A62B93"/>
    <w:rsid w:val="19137AFC"/>
    <w:rsid w:val="19CE05F3"/>
    <w:rsid w:val="1A475CB0"/>
    <w:rsid w:val="1A4C32C6"/>
    <w:rsid w:val="1A7F5449"/>
    <w:rsid w:val="1AE71241"/>
    <w:rsid w:val="1B171B26"/>
    <w:rsid w:val="1BBE4697"/>
    <w:rsid w:val="1C177904"/>
    <w:rsid w:val="1C2F10F1"/>
    <w:rsid w:val="1C4050AC"/>
    <w:rsid w:val="1C6C40F3"/>
    <w:rsid w:val="1CA04BFE"/>
    <w:rsid w:val="1CAD0994"/>
    <w:rsid w:val="1CFF6D16"/>
    <w:rsid w:val="1D0205B4"/>
    <w:rsid w:val="1D4E37F9"/>
    <w:rsid w:val="1D5030CD"/>
    <w:rsid w:val="1D816F16"/>
    <w:rsid w:val="1DB93368"/>
    <w:rsid w:val="1DE101C9"/>
    <w:rsid w:val="1E7D4396"/>
    <w:rsid w:val="1EE066D3"/>
    <w:rsid w:val="1EFD54D7"/>
    <w:rsid w:val="1F2C36C6"/>
    <w:rsid w:val="1FD224BF"/>
    <w:rsid w:val="20605D1D"/>
    <w:rsid w:val="20F16975"/>
    <w:rsid w:val="21556F04"/>
    <w:rsid w:val="21CD2F3E"/>
    <w:rsid w:val="21E24D4D"/>
    <w:rsid w:val="224D407F"/>
    <w:rsid w:val="226338A3"/>
    <w:rsid w:val="22AD4B1E"/>
    <w:rsid w:val="23566F63"/>
    <w:rsid w:val="23CD5478"/>
    <w:rsid w:val="23D136E6"/>
    <w:rsid w:val="241E2177"/>
    <w:rsid w:val="24596D0B"/>
    <w:rsid w:val="24816262"/>
    <w:rsid w:val="24BC54EC"/>
    <w:rsid w:val="24D42836"/>
    <w:rsid w:val="24EA02AB"/>
    <w:rsid w:val="24EC7B7F"/>
    <w:rsid w:val="24FA6740"/>
    <w:rsid w:val="2564005E"/>
    <w:rsid w:val="25E116AE"/>
    <w:rsid w:val="2650413E"/>
    <w:rsid w:val="2661634B"/>
    <w:rsid w:val="26A2658A"/>
    <w:rsid w:val="26B26BA7"/>
    <w:rsid w:val="26C54B2C"/>
    <w:rsid w:val="26D703BB"/>
    <w:rsid w:val="279B588D"/>
    <w:rsid w:val="27B16E5E"/>
    <w:rsid w:val="27B30E28"/>
    <w:rsid w:val="27D86AE1"/>
    <w:rsid w:val="288822B5"/>
    <w:rsid w:val="28902F18"/>
    <w:rsid w:val="28BE5CD7"/>
    <w:rsid w:val="28D76D98"/>
    <w:rsid w:val="295B3526"/>
    <w:rsid w:val="296F0D7F"/>
    <w:rsid w:val="29E057D9"/>
    <w:rsid w:val="29E90B31"/>
    <w:rsid w:val="2AA1765E"/>
    <w:rsid w:val="2AF53506"/>
    <w:rsid w:val="2BAA2542"/>
    <w:rsid w:val="2BAF1907"/>
    <w:rsid w:val="2CD930DF"/>
    <w:rsid w:val="2CFA3055"/>
    <w:rsid w:val="2D177764"/>
    <w:rsid w:val="2D6A1F89"/>
    <w:rsid w:val="2D7C1CBC"/>
    <w:rsid w:val="2DD218DC"/>
    <w:rsid w:val="2EC67693"/>
    <w:rsid w:val="2EED2E72"/>
    <w:rsid w:val="2F0D0E1E"/>
    <w:rsid w:val="2F300FB0"/>
    <w:rsid w:val="2FD47B8E"/>
    <w:rsid w:val="300541EB"/>
    <w:rsid w:val="300F6E18"/>
    <w:rsid w:val="301E705B"/>
    <w:rsid w:val="30395C43"/>
    <w:rsid w:val="3095556F"/>
    <w:rsid w:val="30B54058"/>
    <w:rsid w:val="30FD480F"/>
    <w:rsid w:val="315471D8"/>
    <w:rsid w:val="315C7E3B"/>
    <w:rsid w:val="31B25CAD"/>
    <w:rsid w:val="31CD0D39"/>
    <w:rsid w:val="31EE13DB"/>
    <w:rsid w:val="322E7A29"/>
    <w:rsid w:val="323F1C36"/>
    <w:rsid w:val="3253123E"/>
    <w:rsid w:val="325A3599"/>
    <w:rsid w:val="326F1DF0"/>
    <w:rsid w:val="328305A1"/>
    <w:rsid w:val="32DD4FAB"/>
    <w:rsid w:val="33AC157E"/>
    <w:rsid w:val="343B642D"/>
    <w:rsid w:val="34452E08"/>
    <w:rsid w:val="34763909"/>
    <w:rsid w:val="347B2CCE"/>
    <w:rsid w:val="350B5E00"/>
    <w:rsid w:val="360D5BA8"/>
    <w:rsid w:val="364D069A"/>
    <w:rsid w:val="36575075"/>
    <w:rsid w:val="36897924"/>
    <w:rsid w:val="36C941C4"/>
    <w:rsid w:val="36D52B69"/>
    <w:rsid w:val="36FA437E"/>
    <w:rsid w:val="375717D0"/>
    <w:rsid w:val="37B22EAA"/>
    <w:rsid w:val="38613F89"/>
    <w:rsid w:val="39C11183"/>
    <w:rsid w:val="3A103EB8"/>
    <w:rsid w:val="3A900B55"/>
    <w:rsid w:val="3AB46F3A"/>
    <w:rsid w:val="3ABE3914"/>
    <w:rsid w:val="3AC50A89"/>
    <w:rsid w:val="3B082DE1"/>
    <w:rsid w:val="3B1654FE"/>
    <w:rsid w:val="3B1E43B3"/>
    <w:rsid w:val="3B4262F3"/>
    <w:rsid w:val="3B5D4EDB"/>
    <w:rsid w:val="3B783AC3"/>
    <w:rsid w:val="3BB30F9F"/>
    <w:rsid w:val="3BDE296C"/>
    <w:rsid w:val="3C447E49"/>
    <w:rsid w:val="3C862210"/>
    <w:rsid w:val="3CB745C8"/>
    <w:rsid w:val="3CC176EC"/>
    <w:rsid w:val="3DBA03C3"/>
    <w:rsid w:val="3DD60F75"/>
    <w:rsid w:val="3DE10046"/>
    <w:rsid w:val="3E0D2BA2"/>
    <w:rsid w:val="3E4800C5"/>
    <w:rsid w:val="3E66679D"/>
    <w:rsid w:val="3E832EAB"/>
    <w:rsid w:val="3EEA4CD8"/>
    <w:rsid w:val="3F0044FB"/>
    <w:rsid w:val="3F03223E"/>
    <w:rsid w:val="3F6820A1"/>
    <w:rsid w:val="3FD31C10"/>
    <w:rsid w:val="3FF214A4"/>
    <w:rsid w:val="3FFF0C57"/>
    <w:rsid w:val="407C22A8"/>
    <w:rsid w:val="40DE086C"/>
    <w:rsid w:val="40F77B80"/>
    <w:rsid w:val="41200E85"/>
    <w:rsid w:val="414803DC"/>
    <w:rsid w:val="41540B2E"/>
    <w:rsid w:val="41670862"/>
    <w:rsid w:val="41A970CC"/>
    <w:rsid w:val="41AF7ECF"/>
    <w:rsid w:val="41D1217F"/>
    <w:rsid w:val="41E41EB2"/>
    <w:rsid w:val="42305010"/>
    <w:rsid w:val="425F59DD"/>
    <w:rsid w:val="428E62C2"/>
    <w:rsid w:val="429513FF"/>
    <w:rsid w:val="429C453B"/>
    <w:rsid w:val="42D55C9F"/>
    <w:rsid w:val="42E3216A"/>
    <w:rsid w:val="43120CA1"/>
    <w:rsid w:val="4339622E"/>
    <w:rsid w:val="43482915"/>
    <w:rsid w:val="436A288B"/>
    <w:rsid w:val="438A4CDB"/>
    <w:rsid w:val="43EF4B3E"/>
    <w:rsid w:val="442567B2"/>
    <w:rsid w:val="444E3F5B"/>
    <w:rsid w:val="44703ED1"/>
    <w:rsid w:val="452B7DF8"/>
    <w:rsid w:val="456F416C"/>
    <w:rsid w:val="4594599D"/>
    <w:rsid w:val="46054AED"/>
    <w:rsid w:val="462E5E6E"/>
    <w:rsid w:val="46340F2E"/>
    <w:rsid w:val="465670F7"/>
    <w:rsid w:val="4682613E"/>
    <w:rsid w:val="46875502"/>
    <w:rsid w:val="46C67DD9"/>
    <w:rsid w:val="46CC1167"/>
    <w:rsid w:val="476F66C2"/>
    <w:rsid w:val="47A345BE"/>
    <w:rsid w:val="47CC58C3"/>
    <w:rsid w:val="47E524E0"/>
    <w:rsid w:val="47F646ED"/>
    <w:rsid w:val="480768FB"/>
    <w:rsid w:val="481E3C44"/>
    <w:rsid w:val="48B56357"/>
    <w:rsid w:val="48BD345D"/>
    <w:rsid w:val="48C60564"/>
    <w:rsid w:val="49105C83"/>
    <w:rsid w:val="49117305"/>
    <w:rsid w:val="49CD5922"/>
    <w:rsid w:val="49EA2030"/>
    <w:rsid w:val="4A0F7CE8"/>
    <w:rsid w:val="4A360531"/>
    <w:rsid w:val="4A595408"/>
    <w:rsid w:val="4A965D14"/>
    <w:rsid w:val="4AA246B9"/>
    <w:rsid w:val="4AC97E97"/>
    <w:rsid w:val="4B5F25AA"/>
    <w:rsid w:val="4B8B339F"/>
    <w:rsid w:val="4B9E1324"/>
    <w:rsid w:val="4BE62CCB"/>
    <w:rsid w:val="4C0D64AA"/>
    <w:rsid w:val="4CD60F91"/>
    <w:rsid w:val="4CF431C6"/>
    <w:rsid w:val="4CF60CEC"/>
    <w:rsid w:val="4D44414D"/>
    <w:rsid w:val="4D8C1650"/>
    <w:rsid w:val="4D8C33FE"/>
    <w:rsid w:val="4DE44FE8"/>
    <w:rsid w:val="4F29184C"/>
    <w:rsid w:val="4F7B197C"/>
    <w:rsid w:val="50041972"/>
    <w:rsid w:val="50245C76"/>
    <w:rsid w:val="502A587C"/>
    <w:rsid w:val="50317489"/>
    <w:rsid w:val="51826FF2"/>
    <w:rsid w:val="51BD002A"/>
    <w:rsid w:val="5217598C"/>
    <w:rsid w:val="53177C0E"/>
    <w:rsid w:val="53177F46"/>
    <w:rsid w:val="535449BE"/>
    <w:rsid w:val="53D61877"/>
    <w:rsid w:val="54493DF7"/>
    <w:rsid w:val="545C1D7C"/>
    <w:rsid w:val="54617393"/>
    <w:rsid w:val="54CF254E"/>
    <w:rsid w:val="54E83610"/>
    <w:rsid w:val="552705DC"/>
    <w:rsid w:val="555313D1"/>
    <w:rsid w:val="5588094F"/>
    <w:rsid w:val="55990DAE"/>
    <w:rsid w:val="55D83684"/>
    <w:rsid w:val="55E069DD"/>
    <w:rsid w:val="55F45FE4"/>
    <w:rsid w:val="560E52F8"/>
    <w:rsid w:val="56301712"/>
    <w:rsid w:val="5684380C"/>
    <w:rsid w:val="56C02A96"/>
    <w:rsid w:val="56C87B9D"/>
    <w:rsid w:val="56F97D56"/>
    <w:rsid w:val="571903F8"/>
    <w:rsid w:val="577613A7"/>
    <w:rsid w:val="57914433"/>
    <w:rsid w:val="57C02622"/>
    <w:rsid w:val="584E7C2E"/>
    <w:rsid w:val="585F008D"/>
    <w:rsid w:val="58647451"/>
    <w:rsid w:val="58845D45"/>
    <w:rsid w:val="588B70D4"/>
    <w:rsid w:val="594D25DB"/>
    <w:rsid w:val="59BE0216"/>
    <w:rsid w:val="59D32AE1"/>
    <w:rsid w:val="5A0709DC"/>
    <w:rsid w:val="5A236E98"/>
    <w:rsid w:val="5A2A0227"/>
    <w:rsid w:val="5A47527D"/>
    <w:rsid w:val="5A601E9A"/>
    <w:rsid w:val="5A755946"/>
    <w:rsid w:val="5AC24903"/>
    <w:rsid w:val="5AC73CC7"/>
    <w:rsid w:val="5AFF3461"/>
    <w:rsid w:val="5B4A5024"/>
    <w:rsid w:val="5B991B08"/>
    <w:rsid w:val="5BAF30D9"/>
    <w:rsid w:val="5BBC1352"/>
    <w:rsid w:val="5C761E49"/>
    <w:rsid w:val="5C7659A5"/>
    <w:rsid w:val="5CAE3391"/>
    <w:rsid w:val="5CB862E4"/>
    <w:rsid w:val="5CDA23D8"/>
    <w:rsid w:val="5D170F36"/>
    <w:rsid w:val="5E4775F9"/>
    <w:rsid w:val="5E622D62"/>
    <w:rsid w:val="5E6737F7"/>
    <w:rsid w:val="5E914D18"/>
    <w:rsid w:val="5EE4309A"/>
    <w:rsid w:val="5EEA61D6"/>
    <w:rsid w:val="5F047298"/>
    <w:rsid w:val="5F5A7800"/>
    <w:rsid w:val="5FF437B1"/>
    <w:rsid w:val="600F05EB"/>
    <w:rsid w:val="605D3104"/>
    <w:rsid w:val="60B62814"/>
    <w:rsid w:val="61A86601"/>
    <w:rsid w:val="61B551C2"/>
    <w:rsid w:val="61F950AE"/>
    <w:rsid w:val="62353C0D"/>
    <w:rsid w:val="627806C9"/>
    <w:rsid w:val="62AF7E63"/>
    <w:rsid w:val="631A1780"/>
    <w:rsid w:val="633D71BB"/>
    <w:rsid w:val="63416D0D"/>
    <w:rsid w:val="636B3D8A"/>
    <w:rsid w:val="638D1F52"/>
    <w:rsid w:val="63AB23D8"/>
    <w:rsid w:val="642B52C7"/>
    <w:rsid w:val="649E018F"/>
    <w:rsid w:val="64CC2606"/>
    <w:rsid w:val="64E35BA2"/>
    <w:rsid w:val="653603C7"/>
    <w:rsid w:val="65BA2DA7"/>
    <w:rsid w:val="65E6134E"/>
    <w:rsid w:val="66527BAE"/>
    <w:rsid w:val="665E1984"/>
    <w:rsid w:val="66AE2B5D"/>
    <w:rsid w:val="671309C0"/>
    <w:rsid w:val="6732696D"/>
    <w:rsid w:val="673D3C8F"/>
    <w:rsid w:val="677551D7"/>
    <w:rsid w:val="679F2254"/>
    <w:rsid w:val="682269E1"/>
    <w:rsid w:val="685E5C6B"/>
    <w:rsid w:val="68664B20"/>
    <w:rsid w:val="694D7A8E"/>
    <w:rsid w:val="699B4C9D"/>
    <w:rsid w:val="69A47FF6"/>
    <w:rsid w:val="6A1F142A"/>
    <w:rsid w:val="6AAB7162"/>
    <w:rsid w:val="6AB37DC4"/>
    <w:rsid w:val="6AE14931"/>
    <w:rsid w:val="6AF503DD"/>
    <w:rsid w:val="6BCC7390"/>
    <w:rsid w:val="6BEE5558"/>
    <w:rsid w:val="6C2076DB"/>
    <w:rsid w:val="6C2500A5"/>
    <w:rsid w:val="6CCD33BF"/>
    <w:rsid w:val="6CCE577C"/>
    <w:rsid w:val="6CE16E6B"/>
    <w:rsid w:val="6D203E37"/>
    <w:rsid w:val="6D6655C2"/>
    <w:rsid w:val="6DA93E2C"/>
    <w:rsid w:val="6DFD7CD4"/>
    <w:rsid w:val="6EA42846"/>
    <w:rsid w:val="6EC151A6"/>
    <w:rsid w:val="6ED24CBD"/>
    <w:rsid w:val="6EE92007"/>
    <w:rsid w:val="6F7044D6"/>
    <w:rsid w:val="6F984159"/>
    <w:rsid w:val="707A1AB0"/>
    <w:rsid w:val="709B5583"/>
    <w:rsid w:val="70B14DA6"/>
    <w:rsid w:val="70E17439"/>
    <w:rsid w:val="70FF5B11"/>
    <w:rsid w:val="710B44B6"/>
    <w:rsid w:val="71233EF6"/>
    <w:rsid w:val="71C823A7"/>
    <w:rsid w:val="721E646B"/>
    <w:rsid w:val="723B701D"/>
    <w:rsid w:val="728A58AF"/>
    <w:rsid w:val="72A9042B"/>
    <w:rsid w:val="72B03567"/>
    <w:rsid w:val="72C963D7"/>
    <w:rsid w:val="73214465"/>
    <w:rsid w:val="734D525A"/>
    <w:rsid w:val="73BB6668"/>
    <w:rsid w:val="73F76F74"/>
    <w:rsid w:val="74070402"/>
    <w:rsid w:val="747D56CB"/>
    <w:rsid w:val="74CB0B2C"/>
    <w:rsid w:val="74FD4A5E"/>
    <w:rsid w:val="7501454E"/>
    <w:rsid w:val="75105E7E"/>
    <w:rsid w:val="7530273D"/>
    <w:rsid w:val="757A1C0A"/>
    <w:rsid w:val="75CF63FA"/>
    <w:rsid w:val="76257DC8"/>
    <w:rsid w:val="76312C11"/>
    <w:rsid w:val="76944F4E"/>
    <w:rsid w:val="76B949B4"/>
    <w:rsid w:val="772A140E"/>
    <w:rsid w:val="77E872FF"/>
    <w:rsid w:val="78267E28"/>
    <w:rsid w:val="78B74F24"/>
    <w:rsid w:val="78E201F2"/>
    <w:rsid w:val="7A74131E"/>
    <w:rsid w:val="7B346CFF"/>
    <w:rsid w:val="7B963516"/>
    <w:rsid w:val="7BBF481B"/>
    <w:rsid w:val="7CE54755"/>
    <w:rsid w:val="7D2A660C"/>
    <w:rsid w:val="7D605B8A"/>
    <w:rsid w:val="7D63567A"/>
    <w:rsid w:val="7DB55ED6"/>
    <w:rsid w:val="7E026C41"/>
    <w:rsid w:val="7E1352F2"/>
    <w:rsid w:val="7E2117BD"/>
    <w:rsid w:val="7EE12CFA"/>
    <w:rsid w:val="7F207CC7"/>
    <w:rsid w:val="7F8E4C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8D6BBA"/>
  <w15:docId w15:val="{E126392C-1FA9-4DEB-BD48-573D4A835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uiPriority="99" w:qFormat="1"/>
    <w:lsdException w:name="caption" w:semiHidden="1" w:unhideWhenUsed="1" w:qFormat="1"/>
    <w:lsdException w:name="annotation reference"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eastAsia="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qFormat/>
  </w:style>
  <w:style w:type="paragraph" w:styleId="a5">
    <w:name w:val="Balloon Text"/>
    <w:basedOn w:val="a"/>
    <w:link w:val="a6"/>
    <w:qFormat/>
    <w:rPr>
      <w:sz w:val="18"/>
      <w:szCs w:val="18"/>
    </w:rPr>
  </w:style>
  <w:style w:type="paragraph" w:styleId="a7">
    <w:name w:val="footer"/>
    <w:basedOn w:val="a"/>
    <w:link w:val="a8"/>
    <w:uiPriority w:val="99"/>
    <w:qFormat/>
    <w:pPr>
      <w:tabs>
        <w:tab w:val="center" w:pos="4153"/>
        <w:tab w:val="right" w:pos="8306"/>
      </w:tabs>
      <w:snapToGrid w:val="0"/>
    </w:pPr>
    <w:rPr>
      <w:sz w:val="18"/>
      <w:szCs w:val="18"/>
    </w:rPr>
  </w:style>
  <w:style w:type="paragraph" w:styleId="a9">
    <w:name w:val="header"/>
    <w:basedOn w:val="a"/>
    <w:link w:val="aa"/>
    <w:qFormat/>
    <w:pPr>
      <w:pBdr>
        <w:bottom w:val="single" w:sz="6" w:space="1" w:color="auto"/>
      </w:pBdr>
      <w:tabs>
        <w:tab w:val="center" w:pos="4153"/>
        <w:tab w:val="right" w:pos="8306"/>
      </w:tabs>
      <w:snapToGrid w:val="0"/>
      <w:jc w:val="center"/>
    </w:pPr>
    <w:rPr>
      <w:sz w:val="18"/>
      <w:szCs w:val="18"/>
    </w:rPr>
  </w:style>
  <w:style w:type="table" w:styleId="ab">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qFormat/>
    <w:rPr>
      <w:sz w:val="21"/>
      <w:szCs w:val="21"/>
    </w:rPr>
  </w:style>
  <w:style w:type="character" w:customStyle="1" w:styleId="aa">
    <w:name w:val="页眉 字符"/>
    <w:basedOn w:val="a0"/>
    <w:link w:val="a9"/>
    <w:qFormat/>
    <w:rPr>
      <w:rFonts w:eastAsia="Times New Roman"/>
      <w:sz w:val="18"/>
      <w:szCs w:val="18"/>
      <w:lang w:eastAsia="en-US"/>
    </w:rPr>
  </w:style>
  <w:style w:type="character" w:customStyle="1" w:styleId="a8">
    <w:name w:val="页脚 字符"/>
    <w:basedOn w:val="a0"/>
    <w:link w:val="a7"/>
    <w:uiPriority w:val="99"/>
    <w:qFormat/>
    <w:rPr>
      <w:rFonts w:eastAsia="Times New Roman"/>
      <w:sz w:val="18"/>
      <w:szCs w:val="18"/>
      <w:lang w:eastAsia="en-US"/>
    </w:rPr>
  </w:style>
  <w:style w:type="character" w:customStyle="1" w:styleId="a6">
    <w:name w:val="批注框文本 字符"/>
    <w:basedOn w:val="a0"/>
    <w:link w:val="a5"/>
    <w:qFormat/>
    <w:rPr>
      <w:rFonts w:eastAsia="Times New Roman"/>
      <w:sz w:val="18"/>
      <w:szCs w:val="18"/>
      <w:lang w:eastAsia="en-US"/>
    </w:rPr>
  </w:style>
  <w:style w:type="paragraph" w:styleId="ad">
    <w:name w:val="annotation subject"/>
    <w:basedOn w:val="a3"/>
    <w:next w:val="a3"/>
    <w:link w:val="ae"/>
    <w:rsid w:val="00327788"/>
    <w:rPr>
      <w:b/>
      <w:bCs/>
    </w:rPr>
  </w:style>
  <w:style w:type="character" w:customStyle="1" w:styleId="a4">
    <w:name w:val="批注文字 字符"/>
    <w:basedOn w:val="a0"/>
    <w:link w:val="a3"/>
    <w:rsid w:val="00327788"/>
    <w:rPr>
      <w:rFonts w:eastAsia="Times New Roman"/>
      <w:sz w:val="24"/>
      <w:szCs w:val="24"/>
      <w:lang w:eastAsia="en-US"/>
    </w:rPr>
  </w:style>
  <w:style w:type="character" w:customStyle="1" w:styleId="ae">
    <w:name w:val="批注主题 字符"/>
    <w:basedOn w:val="a4"/>
    <w:link w:val="ad"/>
    <w:rsid w:val="00327788"/>
    <w:rPr>
      <w:rFonts w:eastAsia="Times New Roman"/>
      <w:b/>
      <w:bCs/>
      <w:sz w:val="24"/>
      <w:szCs w:val="24"/>
      <w:lang w:eastAsia="en-US"/>
    </w:rPr>
  </w:style>
  <w:style w:type="paragraph" w:styleId="af">
    <w:name w:val="Revision"/>
    <w:hidden/>
    <w:uiPriority w:val="99"/>
    <w:semiHidden/>
    <w:rsid w:val="00BE33EC"/>
    <w:rPr>
      <w:rFonts w:eastAsia="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microsoft.com/office/2011/relationships/people" Target="people.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5.png"/><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900</TotalTime>
  <Pages>34</Pages>
  <Words>7594</Words>
  <Characters>43292</Characters>
  <Application>Microsoft Office Word</Application>
  <DocSecurity>0</DocSecurity>
  <Lines>360</Lines>
  <Paragraphs>101</Paragraphs>
  <ScaleCrop>false</ScaleCrop>
  <Company>DoubleOX</Company>
  <LinksUpToDate>false</LinksUpToDate>
  <CharactersWithSpaces>50785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Jin-Lei Wang</cp:lastModifiedBy>
  <cp:revision>49</cp:revision>
  <dcterms:created xsi:type="dcterms:W3CDTF">2023-11-12T07:54:00Z</dcterms:created>
  <dcterms:modified xsi:type="dcterms:W3CDTF">2023-11-24T08:12:00Z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7ECA1E7E995B4F5BB66C9CBDA47A05B5_12</vt:lpwstr>
  </property>
</Properties>
</file>