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D2AE" w14:textId="77777777" w:rsidR="006D7D0A" w:rsidRDefault="00816FD8">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E1D201F" w14:textId="77777777" w:rsidR="006D7D0A" w:rsidRDefault="00816FD8">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88021</w:t>
      </w:r>
    </w:p>
    <w:p w14:paraId="6E6626F7" w14:textId="77777777" w:rsidR="006D7D0A" w:rsidRDefault="00816FD8">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FF1CC89" w14:textId="77777777" w:rsidR="006D7D0A" w:rsidRDefault="006D7D0A">
      <w:pPr>
        <w:spacing w:line="360" w:lineRule="auto"/>
        <w:jc w:val="both"/>
        <w:rPr>
          <w:rFonts w:ascii="Book Antiqua" w:hAnsi="Book Antiqua"/>
        </w:rPr>
      </w:pPr>
    </w:p>
    <w:p w14:paraId="5A4098E2" w14:textId="77777777" w:rsidR="006D7D0A" w:rsidRDefault="00816FD8">
      <w:pPr>
        <w:spacing w:line="360" w:lineRule="auto"/>
        <w:jc w:val="both"/>
        <w:rPr>
          <w:rFonts w:ascii="Book Antiqua" w:hAnsi="Book Antiqua"/>
        </w:rPr>
      </w:pPr>
      <w:r>
        <w:rPr>
          <w:rFonts w:ascii="Book Antiqua" w:eastAsia="Book Antiqua" w:hAnsi="Book Antiqua" w:cs="Book Antiqua"/>
          <w:b/>
          <w:i/>
        </w:rPr>
        <w:t>Retrospective Cohort Study</w:t>
      </w:r>
    </w:p>
    <w:p w14:paraId="7B35EC44" w14:textId="5144F82A" w:rsidR="006D7D0A" w:rsidRDefault="00816FD8">
      <w:pPr>
        <w:spacing w:line="360" w:lineRule="auto"/>
        <w:jc w:val="both"/>
        <w:rPr>
          <w:rFonts w:ascii="Book Antiqua" w:hAnsi="Book Antiqua"/>
        </w:rPr>
      </w:pPr>
      <w:r>
        <w:rPr>
          <w:rFonts w:ascii="Book Antiqua" w:eastAsia="Book Antiqua" w:hAnsi="Book Antiqua" w:cs="Book Antiqua" w:hint="eastAsia"/>
          <w:b/>
          <w:color w:val="000000"/>
        </w:rPr>
        <w:t xml:space="preserve">Evaluating </w:t>
      </w:r>
      <w:r w:rsidR="00107E26">
        <w:rPr>
          <w:rFonts w:ascii="Book Antiqua" w:eastAsia="Book Antiqua" w:hAnsi="Book Antiqua" w:cs="Book Antiqua"/>
          <w:b/>
          <w:color w:val="000000"/>
        </w:rPr>
        <w:t>combined bevacizumab</w:t>
      </w:r>
      <w:r>
        <w:rPr>
          <w:rFonts w:ascii="Book Antiqua" w:eastAsia="Book Antiqua" w:hAnsi="Book Antiqua" w:cs="Book Antiqua" w:hint="eastAsia"/>
          <w:b/>
          <w:color w:val="000000"/>
        </w:rPr>
        <w:t xml:space="preserve"> and XELOX in</w:t>
      </w:r>
      <w:r w:rsidR="0073739B">
        <w:rPr>
          <w:rFonts w:ascii="Book Antiqua" w:eastAsia="Book Antiqua" w:hAnsi="Book Antiqua" w:cs="Book Antiqua"/>
          <w:b/>
          <w:color w:val="000000"/>
        </w:rPr>
        <w:t xml:space="preserve"> advanced colorectal cancer: </w:t>
      </w:r>
      <w:r>
        <w:rPr>
          <w:rFonts w:ascii="Book Antiqua" w:eastAsia="Book Antiqua" w:hAnsi="Book Antiqua" w:cs="Book Antiqua" w:hint="eastAsia"/>
          <w:b/>
          <w:color w:val="000000"/>
        </w:rPr>
        <w:t xml:space="preserve">Serum </w:t>
      </w:r>
      <w:r w:rsidR="0065575F">
        <w:rPr>
          <w:rFonts w:ascii="Book Antiqua" w:eastAsia="Book Antiqua" w:hAnsi="Book Antiqua" w:cs="Book Antiqua"/>
          <w:b/>
          <w:color w:val="000000"/>
        </w:rPr>
        <w:t xml:space="preserve">markers </w:t>
      </w:r>
      <w:r w:rsidR="0065575F" w:rsidRPr="0065575F">
        <w:rPr>
          <w:rFonts w:ascii="Book Antiqua" w:eastAsia="Book Antiqua" w:hAnsi="Book Antiqua" w:cs="Book Antiqua"/>
          <w:b/>
          <w:color w:val="000000"/>
        </w:rPr>
        <w:t>carcinoembryonic antigen</w:t>
      </w:r>
      <w:r>
        <w:rPr>
          <w:rFonts w:ascii="Book Antiqua" w:eastAsia="Book Antiqua" w:hAnsi="Book Antiqua" w:cs="Book Antiqua" w:hint="eastAsia"/>
          <w:b/>
          <w:color w:val="000000"/>
        </w:rPr>
        <w:t xml:space="preserve">, </w:t>
      </w:r>
      <w:bookmarkStart w:id="0" w:name="OLE_LINK7592"/>
      <w:bookmarkStart w:id="1" w:name="OLE_LINK7593"/>
      <w:r w:rsidR="007108E2" w:rsidRPr="007108E2">
        <w:rPr>
          <w:rFonts w:ascii="Book Antiqua" w:eastAsia="Book Antiqua" w:hAnsi="Book Antiqua" w:cs="Book Antiqua"/>
          <w:b/>
          <w:color w:val="000000"/>
        </w:rPr>
        <w:t>carbohydrate antigen</w:t>
      </w:r>
      <w:del w:id="2" w:author="yan jiaping" w:date="2023-12-18T14:28:00Z">
        <w:r w:rsidR="007108E2" w:rsidRPr="007108E2" w:rsidDel="00D41F9D">
          <w:rPr>
            <w:rFonts w:ascii="Book Antiqua" w:eastAsia="Book Antiqua" w:hAnsi="Book Antiqua" w:cs="Book Antiqua"/>
            <w:b/>
            <w:color w:val="000000"/>
          </w:rPr>
          <w:delText xml:space="preserve"> (CA)</w:delText>
        </w:r>
      </w:del>
      <w:r w:rsidR="007108E2" w:rsidRPr="007108E2">
        <w:rPr>
          <w:rFonts w:ascii="Book Antiqua" w:eastAsia="Book Antiqua" w:hAnsi="Book Antiqua" w:cs="Book Antiqua"/>
          <w:b/>
          <w:color w:val="000000"/>
        </w:rPr>
        <w:t xml:space="preserve"> 125</w:t>
      </w:r>
      <w:r>
        <w:rPr>
          <w:rFonts w:ascii="Book Antiqua" w:eastAsia="Book Antiqua" w:hAnsi="Book Antiqua" w:cs="Book Antiqua" w:hint="eastAsia"/>
          <w:b/>
          <w:color w:val="000000"/>
        </w:rPr>
        <w:t xml:space="preserve">, </w:t>
      </w:r>
      <w:ins w:id="3" w:author="yan jiaping" w:date="2023-12-18T14:28:00Z">
        <w:r w:rsidR="00D41F9D" w:rsidRPr="007108E2">
          <w:rPr>
            <w:rFonts w:ascii="Book Antiqua" w:eastAsia="Book Antiqua" w:hAnsi="Book Antiqua" w:cs="Book Antiqua"/>
            <w:b/>
            <w:color w:val="000000"/>
          </w:rPr>
          <w:t>carbohydrate antigen</w:t>
        </w:r>
        <w:r w:rsidR="00D41F9D" w:rsidRPr="007108E2">
          <w:rPr>
            <w:rFonts w:ascii="Book Antiqua" w:eastAsia="Book Antiqua" w:hAnsi="Book Antiqua" w:cs="Book Antiqua"/>
            <w:b/>
            <w:color w:val="000000"/>
          </w:rPr>
          <w:t xml:space="preserve"> </w:t>
        </w:r>
      </w:ins>
      <w:del w:id="4" w:author="yan jiaping" w:date="2023-12-18T14:28:00Z">
        <w:r w:rsidR="004A713F" w:rsidRPr="007108E2" w:rsidDel="00D41F9D">
          <w:rPr>
            <w:rFonts w:ascii="Book Antiqua" w:eastAsia="Book Antiqua" w:hAnsi="Book Antiqua" w:cs="Book Antiqua"/>
            <w:b/>
            <w:color w:val="000000"/>
          </w:rPr>
          <w:delText>CA</w:delText>
        </w:r>
      </w:del>
      <w:r>
        <w:rPr>
          <w:rFonts w:ascii="Book Antiqua" w:eastAsia="Book Antiqua" w:hAnsi="Book Antiqua" w:cs="Book Antiqua" w:hint="eastAsia"/>
          <w:b/>
          <w:color w:val="000000"/>
        </w:rPr>
        <w:t>199</w:t>
      </w:r>
      <w:bookmarkEnd w:id="0"/>
      <w:bookmarkEnd w:id="1"/>
      <w:r>
        <w:rPr>
          <w:rFonts w:ascii="Book Antiqua" w:eastAsia="Book Antiqua" w:hAnsi="Book Antiqua" w:cs="Book Antiqua" w:hint="eastAsia"/>
          <w:b/>
          <w:color w:val="000000"/>
        </w:rPr>
        <w:t xml:space="preserve"> </w:t>
      </w:r>
      <w:r w:rsidR="001B2646">
        <w:rPr>
          <w:rFonts w:ascii="Book Antiqua" w:eastAsia="Book Antiqua" w:hAnsi="Book Antiqua" w:cs="Book Antiqua"/>
          <w:b/>
          <w:color w:val="000000"/>
        </w:rPr>
        <w:t>analysis</w:t>
      </w:r>
    </w:p>
    <w:p w14:paraId="5EB5E88F" w14:textId="77777777" w:rsidR="00124D9F" w:rsidRDefault="00124D9F">
      <w:pPr>
        <w:spacing w:line="360" w:lineRule="auto"/>
        <w:jc w:val="both"/>
        <w:rPr>
          <w:rFonts w:ascii="Book Antiqua" w:eastAsia="Book Antiqua" w:hAnsi="Book Antiqua" w:cs="Book Antiqua"/>
          <w:color w:val="000000"/>
        </w:rPr>
      </w:pPr>
    </w:p>
    <w:p w14:paraId="03A79988"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 xml:space="preserve">Zhou DB </w:t>
      </w:r>
      <w:r>
        <w:rPr>
          <w:rFonts w:ascii="Book Antiqua" w:eastAsia="Book Antiqua" w:hAnsi="Book Antiqua" w:cs="Book Antiqua"/>
          <w:i/>
          <w:color w:val="000000"/>
        </w:rPr>
        <w:t>et al</w:t>
      </w:r>
      <w:r>
        <w:rPr>
          <w:rFonts w:ascii="Book Antiqua" w:eastAsia="Book Antiqua" w:hAnsi="Book Antiqua" w:cs="Book Antiqua"/>
          <w:color w:val="000000"/>
        </w:rPr>
        <w:t>. Evaluation of the effect of bevacizumab combined</w:t>
      </w:r>
    </w:p>
    <w:p w14:paraId="4FB9B93E" w14:textId="77777777" w:rsidR="006D7D0A" w:rsidRDefault="006D7D0A">
      <w:pPr>
        <w:spacing w:line="360" w:lineRule="auto"/>
        <w:jc w:val="both"/>
        <w:rPr>
          <w:rFonts w:ascii="Book Antiqua" w:hAnsi="Book Antiqua"/>
        </w:rPr>
      </w:pPr>
    </w:p>
    <w:p w14:paraId="23045A44"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 xml:space="preserve">Dong-Bing Zhou, Jun Cheng,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-Hui Zhang</w:t>
      </w:r>
    </w:p>
    <w:p w14:paraId="790794E7" w14:textId="77777777" w:rsidR="006D7D0A" w:rsidRDefault="006D7D0A">
      <w:pPr>
        <w:spacing w:line="360" w:lineRule="auto"/>
        <w:jc w:val="both"/>
        <w:rPr>
          <w:rFonts w:ascii="Book Antiqua" w:hAnsi="Book Antiqua"/>
        </w:rPr>
      </w:pPr>
    </w:p>
    <w:p w14:paraId="32E85695" w14:textId="77777777" w:rsidR="006D7D0A" w:rsidRDefault="00816FD8">
      <w:pPr>
        <w:spacing w:line="360" w:lineRule="auto"/>
        <w:jc w:val="both"/>
        <w:rPr>
          <w:rFonts w:ascii="Book Antiqua" w:hAnsi="Book Antiqua"/>
        </w:rPr>
      </w:pPr>
      <w:r>
        <w:rPr>
          <w:rFonts w:ascii="Book Antiqua" w:eastAsia="Book Antiqua" w:hAnsi="Book Antiqua" w:cs="Book Antiqua"/>
          <w:b/>
          <w:bCs/>
          <w:color w:val="000000"/>
        </w:rPr>
        <w:t xml:space="preserve">Dong-Bing Zhou, </w:t>
      </w:r>
      <w:r>
        <w:rPr>
          <w:rFonts w:ascii="Book Antiqua" w:eastAsia="Book Antiqua" w:hAnsi="Book Antiqua" w:cs="Book Antiqua"/>
          <w:color w:val="000000"/>
        </w:rPr>
        <w:t xml:space="preserve">Department of Gastroenterology, The Second People's Hospital of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xml:space="preserve"> Hubei,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xml:space="preserve"> 433100, Hubei Province, China</w:t>
      </w:r>
    </w:p>
    <w:p w14:paraId="164E64ED" w14:textId="77777777" w:rsidR="006D7D0A" w:rsidRDefault="006D7D0A">
      <w:pPr>
        <w:spacing w:line="360" w:lineRule="auto"/>
        <w:jc w:val="both"/>
        <w:rPr>
          <w:rFonts w:ascii="Book Antiqua" w:hAnsi="Book Antiqua"/>
        </w:rPr>
      </w:pPr>
    </w:p>
    <w:p w14:paraId="5882A6EC" w14:textId="77777777" w:rsidR="006D7D0A" w:rsidRDefault="00816FD8">
      <w:pPr>
        <w:spacing w:line="360" w:lineRule="auto"/>
        <w:jc w:val="both"/>
        <w:rPr>
          <w:rFonts w:ascii="Book Antiqua" w:hAnsi="Book Antiqua"/>
        </w:rPr>
      </w:pPr>
      <w:r>
        <w:rPr>
          <w:rFonts w:ascii="Book Antiqua" w:eastAsia="Book Antiqua" w:hAnsi="Book Antiqua" w:cs="Book Antiqua"/>
          <w:b/>
          <w:bCs/>
          <w:color w:val="000000"/>
        </w:rPr>
        <w:t xml:space="preserve">Jun Cheng, </w:t>
      </w:r>
      <w:r>
        <w:rPr>
          <w:rFonts w:ascii="Book Antiqua" w:eastAsia="Book Antiqua" w:hAnsi="Book Antiqua" w:cs="Book Antiqua"/>
          <w:color w:val="000000"/>
        </w:rPr>
        <w:t xml:space="preserve">Department of Gastrointestinal Surgery, </w:t>
      </w:r>
      <w:proofErr w:type="spellStart"/>
      <w:r>
        <w:rPr>
          <w:rFonts w:ascii="Book Antiqua" w:eastAsia="Book Antiqua" w:hAnsi="Book Antiqua" w:cs="Book Antiqua"/>
          <w:color w:val="000000"/>
        </w:rPr>
        <w:t>Qianjiang</w:t>
      </w:r>
      <w:proofErr w:type="spellEnd"/>
      <w:r>
        <w:rPr>
          <w:rFonts w:ascii="Book Antiqua" w:eastAsia="Book Antiqua" w:hAnsi="Book Antiqua" w:cs="Book Antiqua"/>
          <w:color w:val="000000"/>
        </w:rPr>
        <w:t xml:space="preserve"> Central Hospital, </w:t>
      </w:r>
      <w:proofErr w:type="spellStart"/>
      <w:r>
        <w:rPr>
          <w:rFonts w:ascii="Book Antiqua" w:eastAsia="Book Antiqua" w:hAnsi="Book Antiqua" w:cs="Book Antiqua"/>
          <w:color w:val="000000"/>
        </w:rPr>
        <w:t>Qianjing</w:t>
      </w:r>
      <w:proofErr w:type="spellEnd"/>
      <w:r>
        <w:rPr>
          <w:rFonts w:ascii="Book Antiqua" w:eastAsia="Book Antiqua" w:hAnsi="Book Antiqua" w:cs="Book Antiqua"/>
          <w:color w:val="000000"/>
        </w:rPr>
        <w:t xml:space="preserve"> 433100, Hubei Province, China</w:t>
      </w:r>
    </w:p>
    <w:p w14:paraId="274A88DF" w14:textId="77777777" w:rsidR="006D7D0A" w:rsidRDefault="006D7D0A">
      <w:pPr>
        <w:spacing w:line="360" w:lineRule="auto"/>
        <w:jc w:val="both"/>
        <w:rPr>
          <w:rFonts w:ascii="Book Antiqua" w:hAnsi="Book Antiqua"/>
        </w:rPr>
      </w:pPr>
    </w:p>
    <w:p w14:paraId="7171A462" w14:textId="77777777" w:rsidR="006D7D0A" w:rsidRDefault="00816FD8">
      <w:pPr>
        <w:spacing w:line="360" w:lineRule="auto"/>
        <w:jc w:val="both"/>
        <w:rPr>
          <w:rFonts w:ascii="Book Antiqua" w:hAnsi="Book Antiqua"/>
        </w:rPr>
      </w:pP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-Hui Zhang,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Xiantao</w:t>
      </w:r>
      <w:proofErr w:type="spellEnd"/>
      <w:r>
        <w:rPr>
          <w:rFonts w:ascii="Book Antiqua" w:eastAsia="Book Antiqua" w:hAnsi="Book Antiqua" w:cs="Book Antiqua"/>
          <w:color w:val="000000"/>
        </w:rPr>
        <w:t xml:space="preserve"> First People's </w:t>
      </w:r>
      <w:proofErr w:type="spellStart"/>
      <w:r>
        <w:rPr>
          <w:rFonts w:ascii="Book Antiqua" w:eastAsia="Book Antiqua" w:hAnsi="Book Antiqua" w:cs="Book Antiqua"/>
          <w:color w:val="000000"/>
        </w:rPr>
        <w:t>Hosepital</w:t>
      </w:r>
      <w:proofErr w:type="spellEnd"/>
      <w:r>
        <w:rPr>
          <w:rFonts w:ascii="Book Antiqua" w:eastAsia="Book Antiqua" w:hAnsi="Book Antiqua" w:cs="Book Antiqua"/>
          <w:color w:val="000000"/>
        </w:rPr>
        <w:t xml:space="preserve"> Affiliated to Yangtze University, </w:t>
      </w:r>
      <w:proofErr w:type="spellStart"/>
      <w:r>
        <w:rPr>
          <w:rFonts w:ascii="Book Antiqua" w:eastAsia="Book Antiqua" w:hAnsi="Book Antiqua" w:cs="Book Antiqua"/>
          <w:color w:val="000000"/>
        </w:rPr>
        <w:t>Xiantao</w:t>
      </w:r>
      <w:proofErr w:type="spellEnd"/>
      <w:r>
        <w:rPr>
          <w:rFonts w:ascii="Book Antiqua" w:eastAsia="Book Antiqua" w:hAnsi="Book Antiqua" w:cs="Book Antiqua"/>
          <w:color w:val="000000"/>
        </w:rPr>
        <w:t xml:space="preserve"> 433000, Hubei Province, China</w:t>
      </w:r>
    </w:p>
    <w:p w14:paraId="2FBC277B" w14:textId="77777777" w:rsidR="006D7D0A" w:rsidRDefault="006D7D0A">
      <w:pPr>
        <w:spacing w:line="360" w:lineRule="auto"/>
        <w:jc w:val="both"/>
        <w:rPr>
          <w:rFonts w:ascii="Book Antiqua" w:hAnsi="Book Antiqua"/>
        </w:rPr>
      </w:pPr>
    </w:p>
    <w:p w14:paraId="60437877" w14:textId="77777777" w:rsidR="006D7D0A" w:rsidRDefault="00816FD8">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Dong-Bing Zhou and Jun Cheng.</w:t>
      </w:r>
    </w:p>
    <w:p w14:paraId="177164D2" w14:textId="77777777" w:rsidR="006D7D0A" w:rsidRDefault="006D7D0A">
      <w:pPr>
        <w:spacing w:line="360" w:lineRule="auto"/>
        <w:jc w:val="both"/>
        <w:rPr>
          <w:rFonts w:ascii="Book Antiqua" w:hAnsi="Book Antiqua"/>
        </w:rPr>
      </w:pPr>
    </w:p>
    <w:p w14:paraId="74357BDE" w14:textId="77777777" w:rsidR="006D7D0A" w:rsidRDefault="00816FD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Zhou DB and Cheng J designed the research; Zhang XH</w:t>
      </w:r>
      <w:r>
        <w:rPr>
          <w:rFonts w:ascii="Book Antiqua" w:hAnsi="Book Antiqua" w:cs="Book Antiqua"/>
          <w:color w:val="000000"/>
          <w:lang w:eastAsia="zh-CN"/>
        </w:rPr>
        <w:t xml:space="preserve">, </w:t>
      </w:r>
      <w:r>
        <w:rPr>
          <w:rFonts w:ascii="Book Antiqua" w:eastAsia="Book Antiqua" w:hAnsi="Book Antiqua" w:cs="Book Antiqua"/>
          <w:color w:val="000000"/>
        </w:rPr>
        <w:t>Zhou DB, and Cheng J performed the research; Zhang XH</w:t>
      </w:r>
      <w:r>
        <w:rPr>
          <w:rFonts w:ascii="Book Antiqua" w:hAnsi="Book Antiqua" w:cs="Book Antiqua"/>
          <w:color w:val="000000"/>
          <w:lang w:eastAsia="zh-CN"/>
        </w:rPr>
        <w:t xml:space="preserve">, </w:t>
      </w:r>
      <w:r>
        <w:rPr>
          <w:rFonts w:ascii="Book Antiqua" w:eastAsia="Book Antiqua" w:hAnsi="Book Antiqua" w:cs="Book Antiqua"/>
          <w:color w:val="000000"/>
        </w:rPr>
        <w:t>Zhou DB, and Cheng J contributed new reagents/analytic tools; Zhang XH</w:t>
      </w:r>
      <w:r>
        <w:rPr>
          <w:rFonts w:ascii="Book Antiqua" w:hAnsi="Book Antiqua" w:cs="Book Antiqua"/>
          <w:color w:val="000000"/>
          <w:lang w:eastAsia="zh-CN"/>
        </w:rPr>
        <w:t xml:space="preserve">, </w:t>
      </w:r>
      <w:r>
        <w:rPr>
          <w:rFonts w:ascii="Book Antiqua" w:eastAsia="Book Antiqua" w:hAnsi="Book Antiqua" w:cs="Book Antiqua"/>
          <w:color w:val="000000"/>
        </w:rPr>
        <w:t>Zhou DB, and Cheng J analyzed the data; Zhou DB and Cheng J wrote the paper; All authors were involved in the critical review of the results and have contributed to, read, and approved the final manuscript. Zhou DB and Cheng J</w:t>
      </w:r>
      <w:r>
        <w:rPr>
          <w:rFonts w:ascii="Book Antiqua" w:eastAsia="Book Antiqua" w:hAnsi="Book Antiqua" w:cs="Book Antiqua"/>
          <w:bCs/>
          <w:color w:val="000000"/>
        </w:rPr>
        <w:t xml:space="preserve"> contributed equally to this work as co-first authors equally to this work.</w:t>
      </w:r>
      <w:r>
        <w:rPr>
          <w:rFonts w:ascii="Book Antiqua" w:eastAsia="Book Antiqua" w:hAnsi="Book Antiqua" w:cs="Book Antiqua"/>
          <w:color w:val="000000"/>
        </w:rPr>
        <w:t xml:space="preserve"> </w:t>
      </w:r>
      <w:r>
        <w:rPr>
          <w:rFonts w:ascii="Book Antiqua" w:eastAsia="Book Antiqua" w:hAnsi="Book Antiqua" w:cs="Book Antiqua"/>
          <w:bCs/>
          <w:color w:val="000000"/>
        </w:rPr>
        <w:t xml:space="preserve">The </w:t>
      </w:r>
      <w:r>
        <w:rPr>
          <w:rFonts w:ascii="Book Antiqua" w:eastAsia="Book Antiqua" w:hAnsi="Book Antiqua" w:cs="Book Antiqua"/>
          <w:bCs/>
          <w:color w:val="000000"/>
        </w:rPr>
        <w:lastRenderedPageBreak/>
        <w:t>reasons for designating</w:t>
      </w:r>
      <w:r>
        <w:rPr>
          <w:rFonts w:ascii="Book Antiqua" w:eastAsia="Book Antiqua" w:hAnsi="Book Antiqua" w:cs="Book Antiqua"/>
          <w:b/>
          <w:bCs/>
          <w:color w:val="000000"/>
        </w:rPr>
        <w:t xml:space="preserve"> </w:t>
      </w:r>
      <w:r>
        <w:rPr>
          <w:rFonts w:ascii="Book Antiqua" w:eastAsia="Book Antiqua" w:hAnsi="Book Antiqua" w:cs="Book Antiqua"/>
          <w:color w:val="000000"/>
        </w:rPr>
        <w:t>Zhou DB and Cheng J</w:t>
      </w:r>
      <w:r>
        <w:rPr>
          <w:rFonts w:ascii="Book Antiqua" w:eastAsia="Book Antiqua" w:hAnsi="Book Antiqua" w:cs="Book Antiqua"/>
          <w:b/>
          <w:bCs/>
          <w:color w:val="000000"/>
        </w:rPr>
        <w:t xml:space="preserve"> </w:t>
      </w:r>
      <w:r>
        <w:rPr>
          <w:rFonts w:ascii="Book Antiqua" w:eastAsia="Book Antiqua" w:hAnsi="Book Antiqua" w:cs="Book Antiqua"/>
          <w:bCs/>
          <w:color w:val="000000"/>
        </w:rPr>
        <w:t>as co-first authors</w:t>
      </w:r>
      <w:r>
        <w:rPr>
          <w:rFonts w:ascii="Book Antiqua" w:eastAsia="Book Antiqua" w:hAnsi="Book Antiqua" w:cs="Book Antiqua"/>
          <w:color w:val="000000"/>
        </w:rPr>
        <w:t xml:space="preserve"> are threefold. First, the research was performed as a collaborative effort, and the designation of co-corresponding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w:t>
      </w:r>
      <w:r>
        <w:rPr>
          <w:rFonts w:ascii="Book Antiqua" w:eastAsia="Book Antiqua" w:hAnsi="Book Antiqua" w:cs="Book Antiqua"/>
          <w:bCs/>
          <w:color w:val="000000"/>
        </w:rPr>
        <w:t>co-first authors</w:t>
      </w:r>
      <w:r>
        <w:rPr>
          <w:rFonts w:ascii="Book Antiqua" w:eastAsia="Book Antiqua" w:hAnsi="Book Antiqua" w:cs="Book Antiqua"/>
          <w:color w:val="000000"/>
        </w:rPr>
        <w:t xml:space="preserve"> best </w:t>
      </w:r>
      <w:proofErr w:type="gramStart"/>
      <w:r>
        <w:rPr>
          <w:rFonts w:ascii="Book Antiqua" w:eastAsia="Book Antiqua" w:hAnsi="Book Antiqua" w:cs="Book Antiqua"/>
          <w:color w:val="000000"/>
        </w:rPr>
        <w:t>reflects</w:t>
      </w:r>
      <w:proofErr w:type="gramEnd"/>
      <w:r>
        <w:rPr>
          <w:rFonts w:ascii="Book Antiqua" w:eastAsia="Book Antiqua" w:hAnsi="Book Antiqua" w:cs="Book Antiqua"/>
          <w:color w:val="000000"/>
        </w:rPr>
        <w:t xml:space="preserve"> this diversity. This also promotes the most comprehensive and in-depth examination of the research topic, ultimately enriching readers' understanding by offering various expert perspectives. Third, Zhou DB and Cheng J contributed efforts of equal substance throughout the research process. The choice of these researchers as </w:t>
      </w:r>
      <w:r>
        <w:rPr>
          <w:rFonts w:ascii="Book Antiqua" w:eastAsia="Book Antiqua" w:hAnsi="Book Antiqua" w:cs="Book Antiqua"/>
          <w:bCs/>
          <w:color w:val="000000"/>
        </w:rPr>
        <w:t>co-first authors</w:t>
      </w:r>
      <w:r>
        <w:rPr>
          <w:rFonts w:ascii="Book Antiqua" w:eastAsia="Book Antiqua" w:hAnsi="Book Antiqua" w:cs="Book Antiqua"/>
          <w:color w:val="000000"/>
        </w:rPr>
        <w:t xml:space="preserve"> acknowledges and respects this equal contribution, while recognizing the spirit of teamwork and collaboration of this study. In summary, we believe that designating Zhou DB and Cheng J as </w:t>
      </w:r>
      <w:r>
        <w:rPr>
          <w:rFonts w:ascii="Book Antiqua" w:eastAsia="Book Antiqua" w:hAnsi="Book Antiqua" w:cs="Book Antiqua"/>
          <w:bCs/>
          <w:color w:val="000000"/>
        </w:rPr>
        <w:t>co-first authors</w:t>
      </w:r>
      <w:r>
        <w:rPr>
          <w:rFonts w:ascii="Book Antiqua" w:eastAsia="Book Antiqua" w:hAnsi="Book Antiqua" w:cs="Book Antiqua"/>
          <w:color w:val="000000"/>
        </w:rPr>
        <w:t xml:space="preserve"> of is fitting for our manuscript as it accurately reflects our team's collaborative spirit, equal contributions, and diversity.</w:t>
      </w:r>
    </w:p>
    <w:p w14:paraId="42DDDA9A" w14:textId="77777777" w:rsidR="006D7D0A" w:rsidRDefault="006D7D0A">
      <w:pPr>
        <w:spacing w:line="360" w:lineRule="auto"/>
        <w:jc w:val="both"/>
        <w:rPr>
          <w:rFonts w:ascii="Book Antiqua" w:hAnsi="Book Antiqua"/>
        </w:rPr>
      </w:pPr>
    </w:p>
    <w:p w14:paraId="54180F73" w14:textId="77777777" w:rsidR="006D7D0A" w:rsidRDefault="00816FD8">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-Hui Zhang, Chief Doctor,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Xiantao</w:t>
      </w:r>
      <w:proofErr w:type="spellEnd"/>
      <w:r>
        <w:rPr>
          <w:rFonts w:ascii="Book Antiqua" w:eastAsia="Book Antiqua" w:hAnsi="Book Antiqua" w:cs="Book Antiqua"/>
          <w:color w:val="000000"/>
        </w:rPr>
        <w:t xml:space="preserve"> First People's </w:t>
      </w:r>
      <w:proofErr w:type="spellStart"/>
      <w:r>
        <w:rPr>
          <w:rFonts w:ascii="Book Antiqua" w:eastAsia="Book Antiqua" w:hAnsi="Book Antiqua" w:cs="Book Antiqua"/>
          <w:color w:val="000000"/>
        </w:rPr>
        <w:t>Hosepital</w:t>
      </w:r>
      <w:proofErr w:type="spellEnd"/>
      <w:r>
        <w:rPr>
          <w:rFonts w:ascii="Book Antiqua" w:eastAsia="Book Antiqua" w:hAnsi="Book Antiqua" w:cs="Book Antiqua"/>
          <w:color w:val="000000"/>
        </w:rPr>
        <w:t xml:space="preserve"> Affiliated to Yangtze University, </w:t>
      </w:r>
      <w:r w:rsidR="00F4647C">
        <w:rPr>
          <w:rFonts w:ascii="Book Antiqua" w:eastAsia="Book Antiqua" w:hAnsi="Book Antiqua" w:cs="Book Antiqua"/>
          <w:color w:val="000000"/>
        </w:rPr>
        <w:t xml:space="preserve">No. </w:t>
      </w:r>
      <w:r w:rsidR="00F4647C" w:rsidRPr="00F4647C">
        <w:rPr>
          <w:rFonts w:ascii="Book Antiqua" w:eastAsia="Book Antiqua" w:hAnsi="Book Antiqua" w:cs="Book Antiqua"/>
          <w:color w:val="000000"/>
        </w:rPr>
        <w:t xml:space="preserve">29 Central </w:t>
      </w:r>
      <w:proofErr w:type="spellStart"/>
      <w:r w:rsidR="00F4647C" w:rsidRPr="00F4647C">
        <w:rPr>
          <w:rFonts w:ascii="Book Antiqua" w:eastAsia="Book Antiqua" w:hAnsi="Book Antiqua" w:cs="Book Antiqua"/>
          <w:color w:val="000000"/>
        </w:rPr>
        <w:t>Mian</w:t>
      </w:r>
      <w:r w:rsidR="0065734A">
        <w:rPr>
          <w:rFonts w:ascii="Book Antiqua" w:eastAsia="Book Antiqua" w:hAnsi="Book Antiqua" w:cs="Book Antiqua"/>
          <w:color w:val="000000"/>
        </w:rPr>
        <w:t>zhou</w:t>
      </w:r>
      <w:proofErr w:type="spellEnd"/>
      <w:r w:rsidR="00F4647C" w:rsidRPr="00F4647C">
        <w:rPr>
          <w:rFonts w:ascii="Book Antiqua" w:eastAsia="Book Antiqua" w:hAnsi="Book Antiqua" w:cs="Book Antiqua"/>
          <w:color w:val="000000"/>
        </w:rPr>
        <w:t xml:space="preserve"> Avenue</w:t>
      </w:r>
      <w:r w:rsidR="00F4647C">
        <w:rPr>
          <w:rFonts w:ascii="Book Antiqua" w:hAnsi="Book Antiqua" w:cs="Book Antiqua" w:hint="eastAsia"/>
          <w:color w:val="000000"/>
          <w:lang w:eastAsia="zh-CN"/>
        </w:rPr>
        <w:t>,</w:t>
      </w:r>
      <w:r w:rsidR="00F4647C" w:rsidRPr="00F4647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Xiantao</w:t>
      </w:r>
      <w:proofErr w:type="spellEnd"/>
      <w:r>
        <w:rPr>
          <w:rFonts w:ascii="Book Antiqua" w:eastAsia="Book Antiqua" w:hAnsi="Book Antiqua" w:cs="Book Antiqua"/>
          <w:color w:val="000000"/>
        </w:rPr>
        <w:t xml:space="preserve"> 433000, Hubei Province, China. xionghui0708@sina.com</w:t>
      </w:r>
    </w:p>
    <w:p w14:paraId="3A158FE3" w14:textId="77777777" w:rsidR="006D7D0A" w:rsidRDefault="006D7D0A">
      <w:pPr>
        <w:spacing w:line="360" w:lineRule="auto"/>
        <w:jc w:val="both"/>
        <w:rPr>
          <w:rFonts w:ascii="Book Antiqua" w:hAnsi="Book Antiqua"/>
        </w:rPr>
      </w:pPr>
    </w:p>
    <w:p w14:paraId="683DBA86" w14:textId="77777777" w:rsidR="006D7D0A" w:rsidRDefault="00816FD8">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30, 2023</w:t>
      </w:r>
    </w:p>
    <w:p w14:paraId="23299653" w14:textId="77777777" w:rsidR="006D7D0A" w:rsidRDefault="00816FD8">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November 23, 2023</w:t>
      </w:r>
    </w:p>
    <w:p w14:paraId="0D78BA5C" w14:textId="49E545F7" w:rsidR="006D7D0A" w:rsidRDefault="00816FD8" w:rsidP="00D41F9D">
      <w:pPr>
        <w:spacing w:line="360" w:lineRule="auto"/>
        <w:rPr>
          <w:rFonts w:ascii="Book Antiqua" w:hAnsi="Book Antiqua"/>
        </w:rPr>
        <w:pPrChange w:id="5" w:author="yan jiaping" w:date="2023-12-18T14:29:00Z">
          <w:pPr>
            <w:spacing w:line="360" w:lineRule="auto"/>
            <w:jc w:val="both"/>
          </w:pPr>
        </w:pPrChange>
      </w:pPr>
      <w:r>
        <w:rPr>
          <w:rFonts w:ascii="Book Antiqua" w:eastAsia="Book Antiqua" w:hAnsi="Book Antiqua" w:cs="Book Antiqua"/>
          <w:b/>
          <w:bCs/>
        </w:rPr>
        <w:t xml:space="preserve">Accepted: </w:t>
      </w:r>
      <w:bookmarkStart w:id="6" w:name="OLE_LINK1198"/>
      <w:bookmarkStart w:id="7" w:name="OLE_LINK1199"/>
      <w:bookmarkStart w:id="8" w:name="OLE_LINK1218"/>
      <w:bookmarkStart w:id="9" w:name="OLE_LINK1222"/>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ins w:id="78" w:author="yan jiaping" w:date="2023-12-18T14:29:00Z">
        <w:r w:rsidR="00D41F9D" w:rsidRPr="00E0103E">
          <w:rPr>
            <w:rFonts w:ascii="Book Antiqua" w:hAnsi="Book Antiqua"/>
          </w:rPr>
          <w:t>December 1</w:t>
        </w:r>
        <w:r w:rsidR="00D41F9D">
          <w:rPr>
            <w:rFonts w:ascii="Book Antiqua" w:hAnsi="Book Antiqua"/>
          </w:rPr>
          <w:t>8</w:t>
        </w:r>
        <w:r w:rsidR="00D41F9D" w:rsidRPr="00E0103E">
          <w:rPr>
            <w:rFonts w:ascii="Book Antiqua" w:hAnsi="Book Antiqua"/>
          </w:rPr>
          <w:t>, 2023</w:t>
        </w:r>
      </w:in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B92047B" w14:textId="77777777" w:rsidR="006D7D0A" w:rsidRDefault="00816FD8">
      <w:pPr>
        <w:spacing w:line="360" w:lineRule="auto"/>
        <w:jc w:val="both"/>
        <w:rPr>
          <w:rFonts w:ascii="Book Antiqua" w:hAnsi="Book Antiqua"/>
        </w:rPr>
      </w:pPr>
      <w:r>
        <w:rPr>
          <w:rFonts w:ascii="Book Antiqua" w:eastAsia="Book Antiqua" w:hAnsi="Book Antiqua" w:cs="Book Antiqua"/>
          <w:b/>
          <w:bCs/>
        </w:rPr>
        <w:t xml:space="preserve">Published online: </w:t>
      </w:r>
    </w:p>
    <w:p w14:paraId="5BC2D134" w14:textId="77777777" w:rsidR="006D7D0A" w:rsidRDefault="006D7D0A">
      <w:pPr>
        <w:spacing w:line="360" w:lineRule="auto"/>
        <w:jc w:val="both"/>
        <w:rPr>
          <w:rFonts w:ascii="Book Antiqua" w:hAnsi="Book Antiqua"/>
        </w:rPr>
        <w:sectPr w:rsidR="006D7D0A">
          <w:footerReference w:type="default" r:id="rId6"/>
          <w:pgSz w:w="12240" w:h="15840"/>
          <w:pgMar w:top="1440" w:right="1440" w:bottom="1440" w:left="1440" w:header="720" w:footer="720" w:gutter="0"/>
          <w:cols w:space="720"/>
          <w:docGrid w:linePitch="360"/>
        </w:sectPr>
      </w:pPr>
    </w:p>
    <w:p w14:paraId="5BE08EBB"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0D089C7"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BACKGROUND</w:t>
      </w:r>
    </w:p>
    <w:p w14:paraId="6B427C12"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Colorectal cancer ranks third and second among common and fatal cancers. The treatment of metastatic colorectal cancer (mCRC) is generally based on XELOX in clinical practice, which includes capecitabine (CAP) and oxaliplatin. Serum tumor markers carcinoembryonic antigen (CEA), carbohydrate antigen (CA) 125 and CA199 are prognostic factors for various tumors. </w:t>
      </w:r>
    </w:p>
    <w:p w14:paraId="709EA424" w14:textId="77777777" w:rsidR="006D7D0A" w:rsidRDefault="006D7D0A">
      <w:pPr>
        <w:spacing w:line="360" w:lineRule="auto"/>
        <w:jc w:val="both"/>
        <w:rPr>
          <w:rFonts w:ascii="Book Antiqua" w:hAnsi="Book Antiqua"/>
        </w:rPr>
      </w:pPr>
    </w:p>
    <w:p w14:paraId="110BDE9C"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AIM</w:t>
      </w:r>
    </w:p>
    <w:p w14:paraId="0F67BEF2" w14:textId="77777777" w:rsidR="006D7D0A" w:rsidRDefault="00816FD8">
      <w:pPr>
        <w:spacing w:line="360" w:lineRule="auto"/>
        <w:jc w:val="both"/>
        <w:rPr>
          <w:rFonts w:ascii="Book Antiqua" w:hAnsi="Book Antiqua"/>
        </w:rPr>
      </w:pPr>
      <w:r w:rsidRPr="00D41F9D">
        <w:rPr>
          <w:rFonts w:ascii="Book Antiqua" w:eastAsia="Book Antiqua" w:hAnsi="Book Antiqua" w:cs="Book Antiqua"/>
          <w:rPrChange w:id="79" w:author="yan jiaping" w:date="2023-12-18T14:29:00Z">
            <w:rPr>
              <w:rFonts w:ascii="Book Antiqua" w:eastAsia="Book Antiqua" w:hAnsi="Book Antiqua" w:cs="Book Antiqua"/>
              <w:b/>
              <w:bCs/>
            </w:rPr>
          </w:rPrChange>
        </w:rPr>
        <w:t>T</w:t>
      </w:r>
      <w:r>
        <w:rPr>
          <w:rFonts w:ascii="Book Antiqua" w:eastAsia="Book Antiqua" w:hAnsi="Book Antiqua" w:cs="Book Antiqua"/>
        </w:rPr>
        <w:t>o investigate</w:t>
      </w:r>
      <w:r w:rsidR="007D4AE9">
        <w:rPr>
          <w:rFonts w:ascii="Book Antiqua" w:eastAsia="Book Antiqua" w:hAnsi="Book Antiqua" w:cs="Book Antiqua"/>
        </w:rPr>
        <w:t xml:space="preserve"> evaluating combined bevacizumab</w:t>
      </w:r>
      <w:r>
        <w:rPr>
          <w:rFonts w:ascii="Book Antiqua" w:eastAsia="Book Antiqua" w:hAnsi="Book Antiqua" w:cs="Book Antiqua" w:hint="eastAsia"/>
        </w:rPr>
        <w:t xml:space="preserve"> and XELOX in </w:t>
      </w:r>
      <w:r w:rsidR="002C28AE">
        <w:rPr>
          <w:rFonts w:ascii="Book Antiqua" w:eastAsia="Book Antiqua" w:hAnsi="Book Antiqua" w:cs="Book Antiqua"/>
        </w:rPr>
        <w:t>advanced colorectal cancer</w:t>
      </w:r>
      <w:r>
        <w:rPr>
          <w:rFonts w:ascii="Book Antiqua" w:eastAsia="Book Antiqua" w:hAnsi="Book Antiqua" w:cs="Book Antiqua" w:hint="eastAsia"/>
        </w:rPr>
        <w:t xml:space="preserve">: Serum </w:t>
      </w:r>
      <w:r w:rsidR="00824A0B">
        <w:rPr>
          <w:rFonts w:ascii="Book Antiqua" w:eastAsia="Book Antiqua" w:hAnsi="Book Antiqua" w:cs="Book Antiqua"/>
        </w:rPr>
        <w:t>markers</w:t>
      </w:r>
      <w:r>
        <w:rPr>
          <w:rFonts w:ascii="Book Antiqua" w:eastAsia="Book Antiqua" w:hAnsi="Book Antiqua" w:cs="Book Antiqua" w:hint="eastAsia"/>
        </w:rPr>
        <w:t xml:space="preserve"> CEA, CA125, CA199 </w:t>
      </w:r>
      <w:r w:rsidR="006F2594">
        <w:rPr>
          <w:rFonts w:ascii="Book Antiqua" w:eastAsia="Book Antiqua" w:hAnsi="Book Antiqua" w:cs="Book Antiqua"/>
        </w:rPr>
        <w:t>analysis</w:t>
      </w:r>
      <w:r>
        <w:rPr>
          <w:rFonts w:ascii="Book Antiqua" w:eastAsia="Book Antiqua" w:hAnsi="Book Antiqua" w:cs="Book Antiqua"/>
        </w:rPr>
        <w:t xml:space="preserve">. </w:t>
      </w:r>
    </w:p>
    <w:p w14:paraId="1A150D34" w14:textId="77777777" w:rsidR="006D7D0A" w:rsidRDefault="006D7D0A">
      <w:pPr>
        <w:spacing w:line="360" w:lineRule="auto"/>
        <w:jc w:val="both"/>
        <w:rPr>
          <w:rFonts w:ascii="Book Antiqua" w:hAnsi="Book Antiqua"/>
        </w:rPr>
      </w:pPr>
    </w:p>
    <w:p w14:paraId="34A83BB7"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METHODS</w:t>
      </w:r>
    </w:p>
    <w:p w14:paraId="35079B52" w14:textId="77777777" w:rsidR="006D7D0A" w:rsidRDefault="00816FD8">
      <w:pPr>
        <w:spacing w:line="360" w:lineRule="auto"/>
        <w:jc w:val="both"/>
        <w:rPr>
          <w:rFonts w:ascii="Book Antiqua" w:hAnsi="Book Antiqua"/>
        </w:rPr>
      </w:pPr>
      <w:r>
        <w:rPr>
          <w:rFonts w:ascii="Book Antiqua" w:eastAsia="Book Antiqua" w:hAnsi="Book Antiqua" w:cs="Book Antiqua"/>
          <w:shd w:val="clear" w:color="auto" w:fill="FFFFFF"/>
        </w:rPr>
        <w:t>In this retrospective study, a total of 94 elderly patients diagnosed with mCRC were recruited and subsequently categorized into two groups based on the distinct treatment modalities they received.</w:t>
      </w:r>
      <w:r>
        <w:rPr>
          <w:rFonts w:ascii="Book Antiqua" w:hAnsi="Book Antiqua"/>
          <w:lang w:eastAsia="zh-CN"/>
        </w:rPr>
        <w:t xml:space="preserve"> </w:t>
      </w:r>
      <w:r>
        <w:rPr>
          <w:rFonts w:ascii="Book Antiqua" w:eastAsia="Book Antiqua" w:hAnsi="Book Antiqua" w:cs="Book Antiqua"/>
        </w:rPr>
        <w:t>The control group was treated with XELOX plus CAP (</w:t>
      </w:r>
      <w:r>
        <w:rPr>
          <w:rFonts w:ascii="Book Antiqua" w:eastAsia="Book Antiqua" w:hAnsi="Book Antiqua" w:cs="Book Antiqua"/>
          <w:i/>
          <w:iCs/>
        </w:rPr>
        <w:t>n</w:t>
      </w:r>
      <w:r>
        <w:rPr>
          <w:rFonts w:ascii="Book Antiqua" w:eastAsia="Book Antiqua" w:hAnsi="Book Antiqua" w:cs="Book Antiqua"/>
        </w:rPr>
        <w:t xml:space="preserve"> = 47), while the observation group was treated with XELOX plus CAP and BEV (</w:t>
      </w:r>
      <w:r>
        <w:rPr>
          <w:rFonts w:ascii="Book Antiqua" w:eastAsia="Book Antiqua" w:hAnsi="Book Antiqua" w:cs="Book Antiqua"/>
          <w:i/>
          <w:iCs/>
        </w:rPr>
        <w:t>n</w:t>
      </w:r>
      <w:r>
        <w:rPr>
          <w:rFonts w:ascii="Book Antiqua" w:eastAsia="Book Antiqua" w:hAnsi="Book Antiqua" w:cs="Book Antiqua"/>
        </w:rPr>
        <w:t xml:space="preserve"> = 47). Several indexes were assessed in both groups, including disease control rate (DCR), incidence of adverse effects, serum marker levels (CEA, CA125, and CA19) and progression-free survival (PFS).</w:t>
      </w:r>
    </w:p>
    <w:p w14:paraId="7FDE6955" w14:textId="77777777" w:rsidR="006D7D0A" w:rsidRDefault="006D7D0A">
      <w:pPr>
        <w:spacing w:line="360" w:lineRule="auto"/>
        <w:jc w:val="both"/>
        <w:rPr>
          <w:rFonts w:ascii="Book Antiqua" w:hAnsi="Book Antiqua"/>
        </w:rPr>
      </w:pPr>
    </w:p>
    <w:p w14:paraId="127BEC33"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RESULTS</w:t>
      </w:r>
    </w:p>
    <w:p w14:paraId="37211FD8"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After 9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treatment, the serum levels of CEA, CA199 and CA125 in the observation group were significantly lower than those in the control group (</w:t>
      </w:r>
      <w:r>
        <w:rPr>
          <w:rFonts w:ascii="Book Antiqua" w:eastAsia="Book Antiqua" w:hAnsi="Book Antiqua" w:cs="Book Antiqua"/>
          <w:i/>
          <w:iCs/>
        </w:rPr>
        <w:t xml:space="preserve">P </w:t>
      </w:r>
      <w:r>
        <w:rPr>
          <w:rFonts w:ascii="Book Antiqua" w:eastAsia="Book Antiqua" w:hAnsi="Book Antiqua" w:cs="Book Antiqua"/>
        </w:rPr>
        <w:t xml:space="preserve">&lt; 0.05). Moreover, the PFS of the observation group (9.12 ± 0.90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was significantly longer than that of the control group (6.49 ± 0.64 </w:t>
      </w:r>
      <w:proofErr w:type="spellStart"/>
      <w:r>
        <w:rPr>
          <w:rFonts w:ascii="Book Antiqua" w:eastAsia="Book Antiqua" w:hAnsi="Book Antiqua" w:cs="Book Antiqua"/>
        </w:rPr>
        <w:t>mo</w:t>
      </w:r>
      <w:proofErr w:type="spellEnd"/>
      <w:r>
        <w:rPr>
          <w:rFonts w:ascii="Book Antiqua" w:eastAsia="Book Antiqua" w:hAnsi="Book Antiqua" w:cs="Book Antiqua"/>
        </w:rPr>
        <w:t>). Meanwhile, there was no statistically significant difference in the incidence of adverse reactions and DCR between the two groups during maintenance therapy (</w:t>
      </w:r>
      <w:r>
        <w:rPr>
          <w:rFonts w:ascii="Book Antiqua" w:eastAsia="Book Antiqua" w:hAnsi="Book Antiqua" w:cs="Book Antiqua"/>
          <w:i/>
          <w:iCs/>
        </w:rPr>
        <w:t>P</w:t>
      </w:r>
      <w:r>
        <w:rPr>
          <w:rFonts w:ascii="Book Antiqua" w:eastAsia="Book Antiqua" w:hAnsi="Book Antiqua" w:cs="Book Antiqua"/>
        </w:rPr>
        <w:t xml:space="preserve"> &gt; 0.05). </w:t>
      </w:r>
    </w:p>
    <w:p w14:paraId="0CCF679B" w14:textId="77777777" w:rsidR="006D7D0A" w:rsidRDefault="006D7D0A">
      <w:pPr>
        <w:spacing w:line="360" w:lineRule="auto"/>
        <w:jc w:val="both"/>
        <w:rPr>
          <w:rFonts w:ascii="Book Antiqua" w:hAnsi="Book Antiqua"/>
        </w:rPr>
      </w:pPr>
    </w:p>
    <w:p w14:paraId="0BC65963"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CONCLUSION</w:t>
      </w:r>
    </w:p>
    <w:p w14:paraId="535FE7A8" w14:textId="77777777" w:rsidR="006D7D0A" w:rsidRDefault="00816FD8">
      <w:pPr>
        <w:spacing w:line="360" w:lineRule="auto"/>
        <w:jc w:val="both"/>
        <w:rPr>
          <w:rFonts w:ascii="Book Antiqua" w:hAnsi="Book Antiqua"/>
        </w:rPr>
      </w:pPr>
      <w:r>
        <w:rPr>
          <w:rFonts w:ascii="Book Antiqua" w:eastAsia="Book Antiqua" w:hAnsi="Book Antiqua" w:cs="Book Antiqua"/>
        </w:rPr>
        <w:lastRenderedPageBreak/>
        <w:t>On the basis of XELOX treatment, the combination of BEV and CAP can reduce serum tumor marker levels and prolong PFS in patients with mCRC.</w:t>
      </w:r>
    </w:p>
    <w:p w14:paraId="2146F6D1" w14:textId="77777777" w:rsidR="006D7D0A" w:rsidRDefault="006D7D0A">
      <w:pPr>
        <w:spacing w:line="360" w:lineRule="auto"/>
        <w:jc w:val="both"/>
        <w:rPr>
          <w:rFonts w:ascii="Book Antiqua" w:hAnsi="Book Antiqua"/>
        </w:rPr>
      </w:pPr>
    </w:p>
    <w:p w14:paraId="3A778126" w14:textId="77777777" w:rsidR="006D7D0A" w:rsidRDefault="00816FD8">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Metastatic colorectal cancer; Bevacizumab; Capecitabine; XELOX; Tumor markers</w:t>
      </w:r>
    </w:p>
    <w:p w14:paraId="15A264C0" w14:textId="77777777" w:rsidR="006D7D0A" w:rsidRDefault="006D7D0A">
      <w:pPr>
        <w:spacing w:line="360" w:lineRule="auto"/>
        <w:jc w:val="both"/>
        <w:rPr>
          <w:rFonts w:ascii="Book Antiqua" w:hAnsi="Book Antiqua"/>
        </w:rPr>
      </w:pPr>
    </w:p>
    <w:p w14:paraId="11FFDA57" w14:textId="5420025E" w:rsidR="006D7D0A" w:rsidRDefault="00816FD8">
      <w:pPr>
        <w:spacing w:line="360" w:lineRule="auto"/>
        <w:jc w:val="both"/>
        <w:rPr>
          <w:rFonts w:ascii="Book Antiqua" w:hAnsi="Book Antiqua"/>
        </w:rPr>
      </w:pPr>
      <w:r>
        <w:rPr>
          <w:rFonts w:ascii="Book Antiqua" w:eastAsia="Book Antiqua" w:hAnsi="Book Antiqua" w:cs="Book Antiqua"/>
        </w:rPr>
        <w:t xml:space="preserve">Zhou DB, Cheng J, Zhang XH. </w:t>
      </w:r>
      <w:r w:rsidR="00F67903" w:rsidRPr="00F67903">
        <w:rPr>
          <w:rFonts w:ascii="Book Antiqua" w:eastAsia="Book Antiqua" w:hAnsi="Book Antiqua" w:cs="Book Antiqua"/>
        </w:rPr>
        <w:t xml:space="preserve">Evaluating combined bevacizumab and XELOX in advanced colorectal cancer: Serum markers carcinoembryonic antigen, carbohydrate antigen </w:t>
      </w:r>
      <w:del w:id="80" w:author="yan jiaping" w:date="2023-12-18T14:28:00Z">
        <w:r w:rsidR="00F67903" w:rsidRPr="00F67903" w:rsidDel="00D41F9D">
          <w:rPr>
            <w:rFonts w:ascii="Book Antiqua" w:eastAsia="Book Antiqua" w:hAnsi="Book Antiqua" w:cs="Book Antiqua"/>
          </w:rPr>
          <w:delText xml:space="preserve">(CA) </w:delText>
        </w:r>
      </w:del>
      <w:r w:rsidR="00F67903" w:rsidRPr="00F67903">
        <w:rPr>
          <w:rFonts w:ascii="Book Antiqua" w:eastAsia="Book Antiqua" w:hAnsi="Book Antiqua" w:cs="Book Antiqua"/>
        </w:rPr>
        <w:t xml:space="preserve">125, </w:t>
      </w:r>
      <w:ins w:id="81" w:author="yan jiaping" w:date="2023-12-18T14:28:00Z">
        <w:r w:rsidR="00D41F9D" w:rsidRPr="00F67903">
          <w:rPr>
            <w:rFonts w:ascii="Book Antiqua" w:eastAsia="Book Antiqua" w:hAnsi="Book Antiqua" w:cs="Book Antiqua"/>
          </w:rPr>
          <w:t>carbohydrate antigen</w:t>
        </w:r>
        <w:r w:rsidR="00D41F9D" w:rsidRPr="00F67903">
          <w:rPr>
            <w:rFonts w:ascii="Book Antiqua" w:eastAsia="Book Antiqua" w:hAnsi="Book Antiqua" w:cs="Book Antiqua"/>
          </w:rPr>
          <w:t xml:space="preserve"> </w:t>
        </w:r>
      </w:ins>
      <w:del w:id="82" w:author="yan jiaping" w:date="2023-12-18T14:28:00Z">
        <w:r w:rsidR="00F67903" w:rsidRPr="00F67903" w:rsidDel="00D41F9D">
          <w:rPr>
            <w:rFonts w:ascii="Book Antiqua" w:eastAsia="Book Antiqua" w:hAnsi="Book Antiqua" w:cs="Book Antiqua"/>
          </w:rPr>
          <w:delText>CA</w:delText>
        </w:r>
      </w:del>
      <w:r w:rsidR="00F67903" w:rsidRPr="00F67903">
        <w:rPr>
          <w:rFonts w:ascii="Book Antiqua" w:eastAsia="Book Antiqua" w:hAnsi="Book Antiqua" w:cs="Book Antiqua"/>
        </w:rPr>
        <w:t>199 analysis</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F68051D" w14:textId="77777777" w:rsidR="006D7D0A" w:rsidRDefault="006D7D0A">
      <w:pPr>
        <w:spacing w:line="360" w:lineRule="auto"/>
        <w:jc w:val="both"/>
        <w:rPr>
          <w:rFonts w:ascii="Book Antiqua" w:hAnsi="Book Antiqua"/>
        </w:rPr>
      </w:pPr>
    </w:p>
    <w:p w14:paraId="7498E447" w14:textId="77777777" w:rsidR="006D7D0A" w:rsidRDefault="00816FD8">
      <w:pPr>
        <w:spacing w:line="360" w:lineRule="auto"/>
        <w:jc w:val="both"/>
        <w:rPr>
          <w:rFonts w:ascii="Book Antiqua" w:hAnsi="Book Antiqua"/>
        </w:rPr>
      </w:pPr>
      <w:r>
        <w:rPr>
          <w:rFonts w:ascii="Book Antiqua" w:eastAsia="Book Antiqua" w:hAnsi="Book Antiqua" w:cs="Book Antiqua"/>
          <w:b/>
          <w:bCs/>
        </w:rPr>
        <w:t xml:space="preserve">Core Tip: </w:t>
      </w:r>
      <w:bookmarkStart w:id="83" w:name="OLE_LINK3"/>
      <w:r>
        <w:rPr>
          <w:rFonts w:ascii="Book Antiqua" w:eastAsia="Book Antiqua" w:hAnsi="Book Antiqua" w:cs="Book Antiqua"/>
        </w:rPr>
        <w:t>Colorectal cancer has a high incidence in the population. The clinical treatment of colorectal cancer is basically XELOX intervention. Prognostic determination of serum tumor markers is a common index to evaluate the efficacy of cancer drugs. Therefore, we studied the therapeutic effect and serum tumor markers of patients with colorectal cancer under different treatments. The results showed that the therapeutic effect of XELOX + capecitabine (CAP) + bevacizumab was better than that of XELOX + CAP, which showed that the serum carcinoembryonic antigen, carbohydrate antigen (CA) 199 and CA125 levels were lower and the median survival time was longer, and all of them were statistically significant.</w:t>
      </w:r>
    </w:p>
    <w:bookmarkEnd w:id="83"/>
    <w:p w14:paraId="287A6138" w14:textId="77777777" w:rsidR="006D7D0A" w:rsidRDefault="006D7D0A">
      <w:pPr>
        <w:spacing w:line="360" w:lineRule="auto"/>
        <w:jc w:val="both"/>
        <w:rPr>
          <w:rFonts w:ascii="Book Antiqua" w:hAnsi="Book Antiqua"/>
        </w:rPr>
      </w:pPr>
    </w:p>
    <w:p w14:paraId="79F06AB2" w14:textId="77777777" w:rsidR="006D7D0A" w:rsidRDefault="00816FD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73A2833"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 xml:space="preserve">Colorectal cancer (CRC), a common malignant tumor of the digestive tract, ranks third and second among common and fatal cancers,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increase in the incidence rate of CRC is mainly due to the increased exposure to environmental risk factors caused by the westernization of lifestyle and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About 25 to 30% of CRC cases are associated with unmodifiable risk factors such as genetic factors, personal history of polyps or adenomas, or family history or genetic risk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Approximately 70%-75% of CRC cases are associated with variable risk factors, such as smoking, alcoholism, unhealthy eating, sedentary behavior, lack of physical activity, and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Currently, the rising incidence of early-onset CRC poses a serious </w:t>
      </w:r>
      <w:r>
        <w:rPr>
          <w:rFonts w:ascii="Book Antiqua" w:eastAsia="Book Antiqua" w:hAnsi="Book Antiqua" w:cs="Book Antiqua"/>
          <w:color w:val="000000"/>
        </w:rPr>
        <w:lastRenderedPageBreak/>
        <w:t xml:space="preserve">challenge to global public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In 2020, the incidence rate of CRC accounted for 10% of global cancers, and according to the prediction of aging, population growth and human development, it is estimated that the number of new CRC cases in the world will reach 3.2 million in 2040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Patients with early CRC usually have a better prognosis through surgery, but about 25% of CRC patients are diagnosed with advanced CRC and have metastasis to distant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2D24F7D5" w14:textId="77777777" w:rsidR="006D7D0A" w:rsidRDefault="00816FD8">
      <w:pPr>
        <w:spacing w:line="360" w:lineRule="auto"/>
        <w:ind w:firstLine="480"/>
        <w:jc w:val="both"/>
        <w:rPr>
          <w:rFonts w:ascii="Book Antiqua" w:hAnsi="Book Antiqua"/>
        </w:rPr>
      </w:pPr>
      <w:r>
        <w:rPr>
          <w:rFonts w:ascii="Book Antiqua" w:eastAsia="Book Antiqua" w:hAnsi="Book Antiqua" w:cs="Book Antiqua"/>
          <w:color w:val="000000"/>
        </w:rPr>
        <w:t xml:space="preserve">For patients with advanced metastatic CRC (mCRC) who misses the opportunity for surgery, they can only be treated with high-intensity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treatment of mCRC is generally based on XELOX in clinical practice, which includes capecitabine (CAP) and oxaliplatin. However, after XELOX treatment, subsequent maintenance therapy usually uses low-intensity and low-toxicity drugs. Capecitabine is a fluorouracil (FU) analogue that can exert cytotoxic effects on tumor cells, but it cannot benefit overall survival (OS) when used alone, so it needs to be used in combination with other drugs. Related studies have shown that adjuvant therapy with targeted drugs can improve efficacy by effectively reducing the damage of chemotherapy to normal cells in the </w:t>
      </w:r>
      <w:proofErr w:type="gramStart"/>
      <w:r>
        <w:rPr>
          <w:rFonts w:ascii="Book Antiqua" w:eastAsia="Book Antiqua" w:hAnsi="Book Antiqua" w:cs="Book Antiqua"/>
          <w:color w:val="000000"/>
        </w:rPr>
        <w:t>body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Bevacizumab (BEV), a monoclonal antibody with targeted effects, can inhibit tumor growth and metastasis by inhibiting the formation of tumor neovascularization caused by the binding of vascular endothelial growth factor (VEGF) to its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Research has provided evidence that the utilization of BEV in conjunction with adjuvant chemotherapy can significantly enhance long-term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At present, exploring the efficacy and prognosis of BEV combined with XELOX adjuvant chemotherapy in the treatment of advanced mCRC patients is indispensable.</w:t>
      </w:r>
    </w:p>
    <w:p w14:paraId="7E446EE8" w14:textId="77777777" w:rsidR="006D7D0A" w:rsidRDefault="00816FD8">
      <w:pPr>
        <w:spacing w:line="360" w:lineRule="auto"/>
        <w:ind w:firstLine="240"/>
        <w:jc w:val="both"/>
        <w:rPr>
          <w:rFonts w:ascii="Book Antiqua" w:hAnsi="Book Antiqua"/>
        </w:rPr>
      </w:pPr>
      <w:r>
        <w:rPr>
          <w:rFonts w:ascii="Book Antiqua" w:eastAsia="Book Antiqua" w:hAnsi="Book Antiqua" w:cs="Book Antiqua"/>
          <w:color w:val="000000"/>
        </w:rPr>
        <w:t xml:space="preserve">Some tumor markers also play an important role in the diagnosis, treatment and prognosis assessment of malignant tumors, with the continuous development of molecular biology research. Tumor markers can improve patient adherence and tolerability and are suitable for large-scale screening compared to routine and invasive tests. Carcinoembryonic antigen (CEA), a tumor marker with wide-ranging applicability, is present in various solid malignancies including lung cancer, esophageal cancer, colorectal cancer, and ovarian epithelial cancer. CEA, a broad-spectrum tumor </w:t>
      </w:r>
      <w:r>
        <w:rPr>
          <w:rFonts w:ascii="Book Antiqua" w:eastAsia="Book Antiqua" w:hAnsi="Book Antiqua" w:cs="Book Antiqua"/>
          <w:color w:val="000000"/>
        </w:rPr>
        <w:lastRenderedPageBreak/>
        <w:t>marker, exists in solid malignant tumors, such as lung cancer, esophageal cancer, cancer, colorectal cancer, and ovarian epithelial cancer. Its high preoperative concentration is associated with poor prognosis for CRC patients, and the continuous measurement of CEA can detect recurrent CRC, with a sensitivity of approximately 80% and specificity of approximately 70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Carbohydrate antigen (CA) 125, also known as mucin 16 or MUC16, is a protein encoded by the MUC16 gene in humans. According to reports, CA125 is a significant and independent prognostic factor for colorectal cancer patients who outperform </w:t>
      </w:r>
      <w:proofErr w:type="gramStart"/>
      <w:r>
        <w:rPr>
          <w:rFonts w:ascii="Book Antiqua" w:eastAsia="Book Antiqua" w:hAnsi="Book Antiqua" w:cs="Book Antiqua"/>
          <w:color w:val="000000"/>
        </w:rPr>
        <w:t>CEA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Regardless of peritoneal metastasis, CRC patients with elevated preoperative CA125 Levels have lower OS and CSS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CA199 is a diagnostic indicator for various malignant tumors, which belongs to the category of macromolecular glycoproteins and contains </w:t>
      </w:r>
      <w:proofErr w:type="gramStart"/>
      <w:r>
        <w:rPr>
          <w:rFonts w:ascii="Book Antiqua" w:eastAsia="Book Antiqua" w:hAnsi="Book Antiqua" w:cs="Book Antiqua"/>
          <w:color w:val="000000"/>
        </w:rPr>
        <w:t>mucus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CA199 has been reported as a valuable indicator for predicting the risk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Therefore, the combined detection of CEA, CA125, and CA199 is of great significance in evaluating the prognosis of mCRC. </w:t>
      </w:r>
    </w:p>
    <w:p w14:paraId="225FB3E4" w14:textId="77777777" w:rsidR="006D7D0A" w:rsidRDefault="00816FD8">
      <w:pPr>
        <w:spacing w:line="360" w:lineRule="auto"/>
        <w:ind w:firstLine="240"/>
        <w:jc w:val="both"/>
        <w:rPr>
          <w:rFonts w:ascii="Book Antiqua" w:hAnsi="Book Antiqua"/>
        </w:rPr>
      </w:pPr>
      <w:r>
        <w:rPr>
          <w:rFonts w:ascii="Book Antiqua" w:eastAsia="Book Antiqua" w:hAnsi="Book Antiqua" w:cs="Book Antiqua"/>
          <w:color w:val="000000"/>
        </w:rPr>
        <w:t xml:space="preserve">This study mainly explores the efficacy and prognosis of BEV combined with XELOX adjuvant chemotherapy in patients with advanced mCRC by detection of serum levels of CEA, CA199 and CA125.   </w:t>
      </w:r>
    </w:p>
    <w:p w14:paraId="4C85042D" w14:textId="77777777" w:rsidR="006D7D0A" w:rsidRDefault="006D7D0A">
      <w:pPr>
        <w:spacing w:line="360" w:lineRule="auto"/>
        <w:ind w:firstLine="240"/>
        <w:jc w:val="both"/>
        <w:rPr>
          <w:rFonts w:ascii="Book Antiqua" w:hAnsi="Book Antiqua"/>
        </w:rPr>
      </w:pPr>
    </w:p>
    <w:p w14:paraId="25FDFDBA" w14:textId="77777777" w:rsidR="006D7D0A" w:rsidRDefault="00816FD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BFB9812" w14:textId="77777777" w:rsidR="006D7D0A" w:rsidRDefault="00816FD8">
      <w:pPr>
        <w:spacing w:line="360" w:lineRule="auto"/>
        <w:jc w:val="both"/>
        <w:rPr>
          <w:rFonts w:ascii="Book Antiqua" w:hAnsi="Book Antiqua"/>
        </w:rPr>
      </w:pPr>
      <w:r>
        <w:rPr>
          <w:rFonts w:ascii="Book Antiqua" w:eastAsia="Book Antiqua" w:hAnsi="Book Antiqua" w:cs="Book Antiqua"/>
          <w:b/>
          <w:bCs/>
          <w:i/>
          <w:iCs/>
          <w:color w:val="000000"/>
        </w:rPr>
        <w:t>General information</w:t>
      </w:r>
    </w:p>
    <w:p w14:paraId="1E05B9AA" w14:textId="77777777" w:rsidR="006D7D0A" w:rsidRDefault="00816FD8">
      <w:pPr>
        <w:spacing w:line="360" w:lineRule="auto"/>
        <w:jc w:val="both"/>
        <w:rPr>
          <w:rFonts w:ascii="Book Antiqua" w:hAnsi="Book Antiqua"/>
        </w:rPr>
      </w:pPr>
      <w:r>
        <w:rPr>
          <w:rFonts w:ascii="Book Antiqua" w:eastAsia="Book Antiqua" w:hAnsi="Book Antiqua" w:cs="Book Antiqua"/>
          <w:color w:val="000000"/>
          <w:shd w:val="clear" w:color="auto" w:fill="FFFFFF"/>
        </w:rPr>
        <w:t>This study encompassed a retrospective analysis of 94 elderly patients diagnosed with advanced mCRC who received treatment at the hospital between November 2020 and November 2022</w:t>
      </w:r>
      <w:r>
        <w:rPr>
          <w:rFonts w:ascii="Book Antiqua" w:eastAsia="Book Antiqua" w:hAnsi="Book Antiqua" w:cs="Book Antiqua"/>
          <w:color w:val="000000"/>
        </w:rPr>
        <w:t xml:space="preserve">. The baseline characteristics of mCRC patients are given in </w:t>
      </w:r>
      <w:r>
        <w:rPr>
          <w:rFonts w:ascii="Book Antiqua" w:eastAsia="Book Antiqua" w:hAnsi="Book Antiqua" w:cs="Book Antiqua"/>
          <w:bCs/>
          <w:color w:val="000000"/>
        </w:rPr>
        <w:t>Table 1</w:t>
      </w:r>
      <w:r>
        <w:rPr>
          <w:rFonts w:ascii="Book Antiqua" w:eastAsia="Book Antiqua" w:hAnsi="Book Antiqua" w:cs="Book Antiqua"/>
          <w:color w:val="000000"/>
        </w:rPr>
        <w:t>. This study was reviewed and approved by the medical ethics committee of the hospital and executed in accordance with the Helsinki Declaration.</w:t>
      </w:r>
    </w:p>
    <w:p w14:paraId="5CB08167" w14:textId="77777777" w:rsidR="006D7D0A" w:rsidRDefault="006D7D0A">
      <w:pPr>
        <w:spacing w:line="360" w:lineRule="auto"/>
        <w:jc w:val="both"/>
        <w:rPr>
          <w:rFonts w:ascii="Book Antiqua" w:hAnsi="Book Antiqua"/>
        </w:rPr>
      </w:pPr>
    </w:p>
    <w:p w14:paraId="7A6133AA" w14:textId="77777777" w:rsidR="006D7D0A" w:rsidRDefault="00816FD8">
      <w:pPr>
        <w:spacing w:line="360" w:lineRule="auto"/>
        <w:jc w:val="both"/>
        <w:rPr>
          <w:rFonts w:ascii="Book Antiqua" w:hAnsi="Book Antiqua"/>
        </w:rPr>
      </w:pPr>
      <w:r>
        <w:rPr>
          <w:rFonts w:ascii="Book Antiqua" w:eastAsia="Book Antiqua" w:hAnsi="Book Antiqua" w:cs="Book Antiqua"/>
          <w:b/>
          <w:bCs/>
          <w:i/>
          <w:iCs/>
          <w:color w:val="000000"/>
        </w:rPr>
        <w:t>Inclusion and exclusion criteria</w:t>
      </w:r>
    </w:p>
    <w:p w14:paraId="7E080C7F"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 xml:space="preserve">The inclusion criteria were as follows: metastatic lesions in mCRC patients mCRC could not be surgically removed and distant metastasis was limited to a single organ or site; the Eastern Cooperative Oncology Group (ECOG) score of mCRC patients was 0-2 points; bone marrow function met the standard; the survival in patients with mCRC </w:t>
      </w:r>
      <w:r>
        <w:rPr>
          <w:rFonts w:ascii="Book Antiqua" w:eastAsia="Book Antiqua" w:hAnsi="Book Antiqua" w:cs="Book Antiqua"/>
          <w:color w:val="000000"/>
        </w:rPr>
        <w:lastRenderedPageBreak/>
        <w:t xml:space="preserve">was estimated to be greater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patients with mCRC had stable disease (SD) or above after chemotherapy with 4 XELOX regimens. Exclusion criteria were as follows: patients with mCRC had active infection, other malignancies, severe endocrine disease, intestinal obstruction or large ascites.</w:t>
      </w:r>
    </w:p>
    <w:p w14:paraId="15D45B33" w14:textId="77777777" w:rsidR="006D7D0A" w:rsidRDefault="006D7D0A">
      <w:pPr>
        <w:spacing w:line="360" w:lineRule="auto"/>
        <w:jc w:val="both"/>
        <w:rPr>
          <w:rFonts w:ascii="Book Antiqua" w:hAnsi="Book Antiqua"/>
        </w:rPr>
      </w:pPr>
    </w:p>
    <w:p w14:paraId="0EBB7F22" w14:textId="77777777" w:rsidR="006D7D0A" w:rsidRDefault="00816FD8">
      <w:pPr>
        <w:spacing w:line="360" w:lineRule="auto"/>
        <w:jc w:val="both"/>
        <w:rPr>
          <w:rFonts w:ascii="Book Antiqua" w:hAnsi="Book Antiqua"/>
        </w:rPr>
      </w:pPr>
      <w:r>
        <w:rPr>
          <w:rFonts w:ascii="Book Antiqua" w:eastAsia="Book Antiqua" w:hAnsi="Book Antiqua" w:cs="Book Antiqua"/>
          <w:b/>
          <w:bCs/>
          <w:i/>
          <w:iCs/>
          <w:color w:val="000000"/>
        </w:rPr>
        <w:t>Treatment methods</w:t>
      </w:r>
    </w:p>
    <w:p w14:paraId="4A08F964"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All patients were divided into the observation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47) and the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47) according to the different treatment methods. Both groups were treated with XELOX as follows: </w:t>
      </w:r>
      <w:r w:rsidR="00121BB7">
        <w:rPr>
          <w:rFonts w:ascii="Book Antiqua" w:eastAsia="Book Antiqua" w:hAnsi="Book Antiqua" w:cs="Book Antiqua"/>
          <w:color w:val="000000"/>
        </w:rPr>
        <w:t xml:space="preserve">Oxaliplatin </w:t>
      </w:r>
      <w:r>
        <w:rPr>
          <w:rFonts w:ascii="Book Antiqua" w:eastAsia="Book Antiqua" w:hAnsi="Book Antiqua" w:cs="Book Antiqua"/>
          <w:color w:val="000000"/>
        </w:rPr>
        <w:t>was administered intravenously for 2 h on the first day of the cycle (130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CAP tablets were orally administered twice a day for 14 d (1000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with discontinuation for 7 d. One chemotherapy cycle was 21 d, and the patient was treated for 4 cycles. After achieving SD or better status through first-line chemotherapy, the control group received maintenance treatment with CAP twice a day for 14 d orally (1000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followed by discontinuation for 7 d, with 21 d as a cycle. The difference was that the observation group was combined with BEV on the basis of the control group. Specifically, BEV was given for 60-90 min intravenously (7.50 mg/kg) on the first day of the cycle, with 21 d as a cycle. Both groups were subjected to maintenance treatment until disease progression or intolerable adverse reactions occurred. </w:t>
      </w:r>
    </w:p>
    <w:p w14:paraId="55545A74" w14:textId="77777777" w:rsidR="006D7D0A" w:rsidRDefault="006D7D0A">
      <w:pPr>
        <w:spacing w:line="360" w:lineRule="auto"/>
        <w:jc w:val="both"/>
        <w:rPr>
          <w:rFonts w:ascii="Book Antiqua" w:hAnsi="Book Antiqua"/>
        </w:rPr>
      </w:pPr>
    </w:p>
    <w:p w14:paraId="201EE7EA" w14:textId="77777777" w:rsidR="006D7D0A" w:rsidRDefault="00816FD8">
      <w:pPr>
        <w:spacing w:line="360" w:lineRule="auto"/>
        <w:jc w:val="both"/>
        <w:rPr>
          <w:rFonts w:ascii="Book Antiqua" w:hAnsi="Book Antiqua"/>
        </w:rPr>
      </w:pPr>
      <w:r>
        <w:rPr>
          <w:rFonts w:ascii="Book Antiqua" w:eastAsia="Book Antiqua" w:hAnsi="Book Antiqua" w:cs="Book Antiqua"/>
          <w:b/>
          <w:bCs/>
          <w:i/>
          <w:iCs/>
          <w:color w:val="000000"/>
        </w:rPr>
        <w:t>Outcome indicators</w:t>
      </w:r>
    </w:p>
    <w:p w14:paraId="5CB3B254"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 xml:space="preserve">After the end of chemotherapy, efficacy evaluation was carried out based on the evaluation criteria for solid tumor efficacy. </w:t>
      </w:r>
      <w:bookmarkStart w:id="84" w:name="OLE_LINK2"/>
      <w:bookmarkStart w:id="85" w:name="OLE_LINK1"/>
      <w:r>
        <w:rPr>
          <w:rFonts w:ascii="Book Antiqua" w:eastAsia="Book Antiqua" w:hAnsi="Book Antiqua" w:cs="Book Antiqua"/>
          <w:color w:val="000000"/>
        </w:rPr>
        <w:t xml:space="preserve">Complete remission (CR) referred to the disappearance of all lesions; Partial remission (PR) was a reduction in lesion radius by more than 30%; SD referred to a decrease in lesion radius of less than or equal to 30% or an increase of less than 20%; The progression of disease (PD) was an increase in lesion radius of ≥ 20%. The equation for disease control rate (DCR) was the sum of CR, PR and SD cases/total cases × 100%. Follow up was performed by phone every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chemotherapy and PFS was recorded. In addition, the patient’s serum levels of CEA, CA125, and CA199 were detected before and after chemotherapy.</w:t>
      </w:r>
    </w:p>
    <w:bookmarkEnd w:id="84"/>
    <w:bookmarkEnd w:id="85"/>
    <w:p w14:paraId="74CD34CD" w14:textId="77777777" w:rsidR="006D7D0A" w:rsidRDefault="006D7D0A">
      <w:pPr>
        <w:spacing w:line="360" w:lineRule="auto"/>
        <w:jc w:val="both"/>
        <w:rPr>
          <w:rFonts w:ascii="Book Antiqua" w:hAnsi="Book Antiqua"/>
        </w:rPr>
      </w:pPr>
    </w:p>
    <w:p w14:paraId="7F6F9913" w14:textId="77777777" w:rsidR="006D7D0A" w:rsidRDefault="00816FD8">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775070CD" w14:textId="25EB6ABD" w:rsidR="006D7D0A" w:rsidRDefault="00816FD8">
      <w:pPr>
        <w:spacing w:line="360" w:lineRule="auto"/>
        <w:jc w:val="both"/>
        <w:rPr>
          <w:rFonts w:ascii="Book Antiqua" w:hAnsi="Book Antiqua"/>
        </w:rPr>
      </w:pPr>
      <w:r>
        <w:rPr>
          <w:rFonts w:ascii="Book Antiqua" w:eastAsia="Book Antiqua" w:hAnsi="Book Antiqua" w:cs="Book Antiqua"/>
          <w:color w:val="000000"/>
        </w:rPr>
        <w:t xml:space="preserve">The data analysis was conducted using SPSS 22.0 software. The measurement data expressed as mean ± </w:t>
      </w:r>
      <w:del w:id="86" w:author="yan jiaping" w:date="2023-12-18T14:30:00Z">
        <w:r w:rsidDel="00D41F9D">
          <w:rPr>
            <w:rFonts w:ascii="Book Antiqua" w:eastAsia="Book Antiqua" w:hAnsi="Book Antiqua" w:cs="Book Antiqua" w:hint="eastAsia"/>
            <w:color w:val="000000"/>
            <w:lang w:eastAsia="zh-CN"/>
          </w:rPr>
          <w:delText>standard deviation</w:delText>
        </w:r>
      </w:del>
      <w:ins w:id="87" w:author="yan jiaping" w:date="2023-12-18T14:30:00Z">
        <w:r w:rsidR="00D41F9D">
          <w:rPr>
            <w:rFonts w:ascii="Book Antiqua" w:eastAsia="Book Antiqua" w:hAnsi="Book Antiqua" w:cs="Book Antiqua" w:hint="eastAsia"/>
            <w:color w:val="000000"/>
            <w:lang w:eastAsia="zh-CN"/>
          </w:rPr>
          <w:t>SD</w:t>
        </w:r>
      </w:ins>
      <w:r>
        <w:rPr>
          <w:rFonts w:ascii="Book Antiqua" w:eastAsia="Book Antiqua" w:hAnsi="Book Antiqua" w:cs="Book Antiqua"/>
          <w:color w:val="000000"/>
        </w:rPr>
        <w:t xml:space="preserve"> and compared by using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-tests. The counting data expressed as </w:t>
      </w:r>
      <w:r>
        <w:rPr>
          <w:rFonts w:ascii="Book Antiqua" w:eastAsia="Book Antiqua" w:hAnsi="Book Antiqua" w:cs="Book Antiqua"/>
          <w:i/>
          <w:color w:val="000000"/>
        </w:rPr>
        <w:t>n</w:t>
      </w:r>
      <w:r>
        <w:rPr>
          <w:rFonts w:ascii="Book Antiqua" w:eastAsia="Book Antiqua" w:hAnsi="Book Antiqua" w:cs="Book Antiqua"/>
          <w:color w:val="000000"/>
        </w:rPr>
        <w:t xml:space="preserve"> (%) and compared by using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had a statistical significance. </w:t>
      </w:r>
    </w:p>
    <w:p w14:paraId="64044EE6" w14:textId="77777777" w:rsidR="006D7D0A" w:rsidRDefault="006D7D0A">
      <w:pPr>
        <w:spacing w:line="360" w:lineRule="auto"/>
        <w:jc w:val="both"/>
        <w:rPr>
          <w:rFonts w:ascii="Book Antiqua" w:hAnsi="Book Antiqua"/>
        </w:rPr>
      </w:pPr>
    </w:p>
    <w:p w14:paraId="1453B316" w14:textId="77777777" w:rsidR="006D7D0A" w:rsidRDefault="00816FD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A0A0B30" w14:textId="77777777" w:rsidR="006D7D0A" w:rsidRDefault="00816FD8">
      <w:pPr>
        <w:spacing w:line="360" w:lineRule="auto"/>
        <w:jc w:val="both"/>
        <w:rPr>
          <w:rFonts w:ascii="Book Antiqua" w:hAnsi="Book Antiqua"/>
        </w:rPr>
      </w:pPr>
      <w:r>
        <w:rPr>
          <w:rFonts w:ascii="Book Antiqua" w:eastAsia="Book Antiqua" w:hAnsi="Book Antiqua" w:cs="Book Antiqua"/>
          <w:b/>
          <w:bCs/>
          <w:i/>
          <w:iCs/>
          <w:color w:val="000000"/>
        </w:rPr>
        <w:t>Comparison of baseline characteristics</w:t>
      </w:r>
    </w:p>
    <w:p w14:paraId="1E5C131F"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 xml:space="preserve">A total of 94 patients, who satisfied the predetermined inclusion and exclusion criteria, were incorporated into the present study. As shown in Table 1, The average age of mCRC patients in the observation and control groups was 72.25 ± 6.41 (range 60-82 years) and 72.19 ± 6.37 (range 60-83 years). </w:t>
      </w:r>
      <w:r>
        <w:rPr>
          <w:rFonts w:ascii="Book Antiqua" w:eastAsia="Book Antiqua" w:hAnsi="Book Antiqua" w:cs="Book Antiqua"/>
          <w:color w:val="000000"/>
          <w:shd w:val="clear" w:color="auto" w:fill="FFFFFF"/>
        </w:rPr>
        <w:t>The male to female distribution ratios of patients with mCRC in the observation group and control group were 23:24 and 22:25, respectively</w:t>
      </w:r>
      <w:r>
        <w:rPr>
          <w:rFonts w:ascii="Book Antiqua" w:eastAsia="Book Antiqua" w:hAnsi="Book Antiqua" w:cs="Book Antiqua"/>
          <w:color w:val="000000"/>
        </w:rPr>
        <w:t xml:space="preserve">. The primary lesion of both groups of mCRC patients was located in the left-sided colorectal or right-sided colon, with liver, bone, lung, or abdominal metastasis. There was no significant difference in baseline characteristics between the two groups. </w:t>
      </w:r>
    </w:p>
    <w:p w14:paraId="4D564834" w14:textId="77777777" w:rsidR="006D7D0A" w:rsidRDefault="006D7D0A">
      <w:pPr>
        <w:spacing w:line="360" w:lineRule="auto"/>
        <w:jc w:val="both"/>
        <w:rPr>
          <w:rFonts w:ascii="Book Antiqua" w:hAnsi="Book Antiqua"/>
        </w:rPr>
      </w:pPr>
    </w:p>
    <w:p w14:paraId="021CD8B9" w14:textId="77777777" w:rsidR="006D7D0A" w:rsidRDefault="00816FD8">
      <w:pPr>
        <w:spacing w:line="360" w:lineRule="auto"/>
        <w:jc w:val="both"/>
        <w:rPr>
          <w:rFonts w:ascii="Book Antiqua" w:hAnsi="Book Antiqua"/>
        </w:rPr>
      </w:pPr>
      <w:r>
        <w:rPr>
          <w:rFonts w:ascii="Book Antiqua" w:eastAsia="Book Antiqua" w:hAnsi="Book Antiqua" w:cs="Book Antiqua"/>
          <w:b/>
          <w:bCs/>
          <w:i/>
          <w:iCs/>
          <w:color w:val="000000"/>
        </w:rPr>
        <w:t>Changes in CR, PR, SD, PD and DCR indicators after treatment</w:t>
      </w:r>
    </w:p>
    <w:p w14:paraId="27B2DEEA"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 xml:space="preserve">After 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maintenance treatment, there were no cases of CR in both groups. Among them, the PR, SD, and DCR of the observation group were higher than those of the control group, while the PD was lower than those of the control group. Unfortunately, these values were not statistically significant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t>
      </w:r>
      <w:r>
        <w:rPr>
          <w:rFonts w:ascii="Book Antiqua" w:eastAsia="Book Antiqua" w:hAnsi="Book Antiqua" w:cs="Book Antiqua"/>
          <w:bCs/>
          <w:color w:val="000000"/>
        </w:rPr>
        <w:t>Table 2</w:t>
      </w:r>
      <w:r>
        <w:rPr>
          <w:rFonts w:ascii="Book Antiqua" w:eastAsia="Book Antiqua" w:hAnsi="Book Antiqua" w:cs="Book Antiqua"/>
          <w:color w:val="000000"/>
        </w:rPr>
        <w:t>).</w:t>
      </w:r>
    </w:p>
    <w:p w14:paraId="141E8936" w14:textId="77777777" w:rsidR="006D7D0A" w:rsidRDefault="006D7D0A">
      <w:pPr>
        <w:spacing w:line="360" w:lineRule="auto"/>
        <w:jc w:val="both"/>
        <w:rPr>
          <w:rFonts w:ascii="Book Antiqua" w:hAnsi="Book Antiqua"/>
        </w:rPr>
      </w:pPr>
    </w:p>
    <w:p w14:paraId="72828AB2" w14:textId="77777777" w:rsidR="006D7D0A" w:rsidRDefault="00816FD8">
      <w:pPr>
        <w:spacing w:line="360" w:lineRule="auto"/>
        <w:jc w:val="both"/>
        <w:rPr>
          <w:rFonts w:ascii="Book Antiqua" w:hAnsi="Book Antiqua"/>
        </w:rPr>
      </w:pPr>
      <w:r>
        <w:rPr>
          <w:rFonts w:ascii="Book Antiqua" w:eastAsia="Book Antiqua" w:hAnsi="Book Antiqua" w:cs="Book Antiqua"/>
          <w:b/>
          <w:bCs/>
          <w:i/>
          <w:iCs/>
          <w:color w:val="000000"/>
        </w:rPr>
        <w:t>Changes in the incidence of adverse reactions between the two groups</w:t>
      </w:r>
    </w:p>
    <w:p w14:paraId="150FC3B4"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There was no significant difference in the s</w:t>
      </w:r>
      <w:r w:rsidRPr="00430128">
        <w:rPr>
          <w:rFonts w:ascii="Book Antiqua" w:eastAsia="Book Antiqua" w:hAnsi="Book Antiqua" w:cs="Book Antiqua"/>
          <w:color w:val="000000"/>
        </w:rPr>
        <w:t xml:space="preserve">everity of </w:t>
      </w:r>
      <w:r w:rsidRPr="00090E47">
        <w:rPr>
          <w:rFonts w:ascii="Book Antiqua" w:eastAsia="Book Antiqua" w:hAnsi="Book Antiqua" w:cs="Book Antiqua"/>
          <w:color w:val="000000"/>
        </w:rPr>
        <w:t>hand-foot skin reaction</w:t>
      </w:r>
      <w:r w:rsidRPr="00430128">
        <w:rPr>
          <w:rFonts w:ascii="Book Antiqua" w:eastAsia="Book Antiqua" w:hAnsi="Book Antiqua" w:cs="Book Antiqua"/>
          <w:color w:val="000000"/>
        </w:rPr>
        <w:t>, a</w:t>
      </w:r>
      <w:r>
        <w:rPr>
          <w:rFonts w:ascii="Book Antiqua" w:eastAsia="Book Antiqua" w:hAnsi="Book Antiqua" w:cs="Book Antiqua"/>
          <w:color w:val="000000"/>
        </w:rPr>
        <w:t>nemia, hepatic insufficiency, weakness, nausea and vomiting and neutropenia between the observation and control groups during chemotherapy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w:t>
      </w:r>
      <w:r>
        <w:rPr>
          <w:rFonts w:ascii="Book Antiqua" w:eastAsia="Book Antiqua" w:hAnsi="Book Antiqua" w:cs="Book Antiqua"/>
          <w:bCs/>
          <w:color w:val="000000"/>
        </w:rPr>
        <w:t>Table 3</w:t>
      </w:r>
      <w:r>
        <w:rPr>
          <w:rFonts w:ascii="Book Antiqua" w:eastAsia="Book Antiqua" w:hAnsi="Book Antiqua" w:cs="Book Antiqua"/>
          <w:color w:val="000000"/>
        </w:rPr>
        <w:t>).</w:t>
      </w:r>
    </w:p>
    <w:p w14:paraId="18D39F98" w14:textId="77777777" w:rsidR="006D7D0A" w:rsidRDefault="006D7D0A">
      <w:pPr>
        <w:spacing w:line="360" w:lineRule="auto"/>
        <w:jc w:val="both"/>
        <w:rPr>
          <w:rFonts w:ascii="Book Antiqua" w:hAnsi="Book Antiqua"/>
        </w:rPr>
      </w:pPr>
    </w:p>
    <w:p w14:paraId="099E3D79" w14:textId="77777777" w:rsidR="006D7D0A" w:rsidRDefault="00816FD8">
      <w:pPr>
        <w:spacing w:line="360" w:lineRule="auto"/>
        <w:jc w:val="both"/>
        <w:rPr>
          <w:rFonts w:ascii="Book Antiqua" w:hAnsi="Book Antiqua"/>
        </w:rPr>
      </w:pPr>
      <w:r>
        <w:rPr>
          <w:rFonts w:ascii="Book Antiqua" w:eastAsia="Book Antiqua" w:hAnsi="Book Antiqua" w:cs="Book Antiqua"/>
          <w:b/>
          <w:bCs/>
          <w:i/>
          <w:iCs/>
          <w:color w:val="000000"/>
        </w:rPr>
        <w:t xml:space="preserve">Changes in CEA, CA125 and CA19 indicators and PFS after treatment </w:t>
      </w:r>
    </w:p>
    <w:p w14:paraId="16A907BA"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lastRenderedPageBreak/>
        <w:t>There was no significant difference in serum levels of CEA, CA199 and CA125 between the two groups before maintenance therapy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After 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maintenance treatment, the serum levels of CEA, CA199 and CA125 between the two groups were lower than before treatment, and the serum levels of CEA, CA199 and CA125 levels in the observation group were lower than those in the control group after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bCs/>
          <w:color w:val="000000"/>
        </w:rPr>
        <w:t>Table</w:t>
      </w:r>
      <w:del w:id="88" w:author="yan jiaping" w:date="2023-12-18T14:33:00Z">
        <w:r w:rsidDel="00D41F9D">
          <w:rPr>
            <w:rFonts w:ascii="Book Antiqua" w:eastAsia="Book Antiqua" w:hAnsi="Book Antiqua" w:cs="Book Antiqua"/>
            <w:bCs/>
            <w:color w:val="000000"/>
          </w:rPr>
          <w:delText>s</w:delText>
        </w:r>
      </w:del>
      <w:r>
        <w:rPr>
          <w:rFonts w:ascii="Book Antiqua" w:eastAsia="Book Antiqua" w:hAnsi="Book Antiqua" w:cs="Book Antiqua"/>
          <w:bCs/>
          <w:color w:val="000000"/>
        </w:rPr>
        <w:t xml:space="preserve"> 4 </w:t>
      </w:r>
      <w:r>
        <w:rPr>
          <w:rFonts w:ascii="Book Antiqua" w:eastAsia="Book Antiqua" w:hAnsi="Book Antiqua" w:cs="Book Antiqua"/>
          <w:color w:val="000000"/>
        </w:rPr>
        <w:t>and</w:t>
      </w:r>
      <w:r>
        <w:rPr>
          <w:rFonts w:ascii="Book Antiqua" w:eastAsia="Book Antiqua" w:hAnsi="Book Antiqua" w:cs="Book Antiqua"/>
          <w:bCs/>
          <w:color w:val="000000"/>
        </w:rPr>
        <w:t xml:space="preserve"> Figure 1</w:t>
      </w:r>
      <w:r>
        <w:rPr>
          <w:rFonts w:ascii="Book Antiqua" w:eastAsia="Book Antiqua" w:hAnsi="Book Antiqua" w:cs="Book Antiqua"/>
          <w:color w:val="000000"/>
        </w:rPr>
        <w:t xml:space="preserve">). Furthermore, the PFS of the observation group was 9.12 ± 0.90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longer than the 6.49 ± 0.64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bCs/>
          <w:color w:val="000000"/>
        </w:rPr>
        <w:t>Figure 2</w:t>
      </w:r>
      <w:r>
        <w:rPr>
          <w:rFonts w:ascii="Book Antiqua" w:eastAsia="Book Antiqua" w:hAnsi="Book Antiqua" w:cs="Book Antiqua"/>
          <w:color w:val="000000"/>
        </w:rPr>
        <w:t xml:space="preserve">). </w:t>
      </w:r>
    </w:p>
    <w:p w14:paraId="6D9A29F5" w14:textId="77777777" w:rsidR="006D7D0A" w:rsidRDefault="006D7D0A">
      <w:pPr>
        <w:spacing w:line="360" w:lineRule="auto"/>
        <w:jc w:val="both"/>
        <w:rPr>
          <w:rFonts w:ascii="Book Antiqua" w:hAnsi="Book Antiqua"/>
        </w:rPr>
      </w:pPr>
    </w:p>
    <w:p w14:paraId="4E488F78" w14:textId="77777777" w:rsidR="006D7D0A" w:rsidRDefault="00816FD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0B4C4FC"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 xml:space="preserve">There are many factors that contribute to the occurrence of CRC in the body, such as diet, lifestyle habits, environment, and </w:t>
      </w:r>
      <w:proofErr w:type="gramStart"/>
      <w:r>
        <w:rPr>
          <w:rFonts w:ascii="Book Antiqua" w:eastAsia="Book Antiqua" w:hAnsi="Book Antiqua" w:cs="Book Antiqua"/>
          <w:color w:val="000000"/>
        </w:rPr>
        <w:t>genetics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So far, radical surgery is the only method to cure CRC. However, patients generally develop into distant metastases and are in the advanced stage at the time of diagnosis, which leads to the loss of surgical opportunities for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Currently, mCRC can be treated with the XELOX regimen, which can inhibit cancer cell proliferation and prolong patient survival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However, oxaliplatin in the XELOX regimen has certain toxicity and cannot be used for a long time, so the significance of taking low-intensity and low-toxicity drugs for treatment is even </w:t>
      </w:r>
      <w:proofErr w:type="gramStart"/>
      <w:r>
        <w:rPr>
          <w:rFonts w:ascii="Book Antiqua" w:eastAsia="Book Antiqua" w:hAnsi="Book Antiqua" w:cs="Book Antiqua"/>
          <w:color w:val="000000"/>
        </w:rPr>
        <w:t>greater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p>
    <w:p w14:paraId="41F5E1F2" w14:textId="77777777" w:rsidR="006D7D0A" w:rsidRDefault="00816FD8">
      <w:pPr>
        <w:spacing w:line="360" w:lineRule="auto"/>
        <w:ind w:firstLine="240"/>
        <w:jc w:val="both"/>
        <w:rPr>
          <w:rFonts w:ascii="Book Antiqua" w:hAnsi="Book Antiqua"/>
        </w:rPr>
      </w:pPr>
      <w:r>
        <w:rPr>
          <w:rFonts w:ascii="Book Antiqua" w:eastAsia="Book Antiqua" w:hAnsi="Book Antiqua" w:cs="Book Antiqua"/>
          <w:color w:val="000000"/>
        </w:rPr>
        <w:t xml:space="preserve">CAP is a new generation of FU drugs, which can effectively kill tumor cells due to thymidine phosphorylase transformation in the </w:t>
      </w:r>
      <w:proofErr w:type="gramStart"/>
      <w:r>
        <w:rPr>
          <w:rFonts w:ascii="Book Antiqua" w:eastAsia="Book Antiqua" w:hAnsi="Book Antiqua" w:cs="Book Antiqua"/>
          <w:color w:val="000000"/>
        </w:rPr>
        <w:t>body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At the same time, it has obvious therapeutic effect on malignant tumors, but has no effect on normal tissues basically, which is because thymidine phosphorylase exists in tumor tissues </w:t>
      </w:r>
      <w:proofErr w:type="gramStart"/>
      <w:r>
        <w:rPr>
          <w:rFonts w:ascii="Book Antiqua" w:eastAsia="Book Antiqua" w:hAnsi="Book Antiqua" w:cs="Book Antiqua"/>
          <w:color w:val="000000"/>
        </w:rPr>
        <w:t>generally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 xml:space="preserve">. BEV is a molecularly targeted drug, which can competitively bind to vascular endothelial growth factor receptors in the body, resulting in slow generation of new blood vessels, and finally allowing the disease to be controlled to a certain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35-37]</w:t>
      </w:r>
      <w:r>
        <w:rPr>
          <w:rFonts w:ascii="Book Antiqua" w:eastAsia="Book Antiqua" w:hAnsi="Book Antiqua" w:cs="Book Antiqua"/>
          <w:color w:val="000000"/>
        </w:rPr>
        <w:t xml:space="preserve">. In this study, there was no statistically significant difference in the incidence of adverse reactions and DCR between the two groups during maintenance treatment for 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indicating that the two regimens had the same short-term efficacy and safety. </w:t>
      </w:r>
    </w:p>
    <w:p w14:paraId="10E9D80F" w14:textId="77777777" w:rsidR="006D7D0A" w:rsidRDefault="00816FD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So far, tumor marker indicators can reflect tumor burden to a certain extent, including CEA, CA199, and CA125</w:t>
      </w:r>
      <w:r>
        <w:rPr>
          <w:rFonts w:ascii="Book Antiqua" w:eastAsia="Book Antiqua" w:hAnsi="Book Antiqua" w:cs="Book Antiqua"/>
          <w:color w:val="000000"/>
          <w:vertAlign w:val="superscript"/>
        </w:rPr>
        <w:t>[38-40]</w:t>
      </w:r>
      <w:r>
        <w:rPr>
          <w:rFonts w:ascii="Book Antiqua" w:eastAsia="Book Antiqua" w:hAnsi="Book Antiqua" w:cs="Book Antiqua"/>
          <w:color w:val="000000"/>
        </w:rPr>
        <w:t xml:space="preserve">. After 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maintenance therapy, serum levels of CEA, CA199 and CA125 in the observation group were lower than those in the control group and PFS was longer than in the control group. After XELOX treatment, the tumor cells in the patient’s body were effectively killed and the small metastatic lesions in the body were also cleared. When the disease reaches a stable state, bevacizumab combined with capecitabine acts on tumor cells and vascular endothelial cells to produce sustained anti-tumor effects, which can not only consolidate the efficacy of first-line chemotherapy but also reduce the cumulative toxicity of drugs, delay tumor progression and reduce tumor burden, and ultimately leading to a prolonged survival time for patients. However, there are some limitations in this study. The sample size is a bit small. Further studies were needed to overcome these limitations to make the data more convincing.</w:t>
      </w:r>
    </w:p>
    <w:p w14:paraId="76127470" w14:textId="77777777" w:rsidR="006D7D0A" w:rsidRDefault="006D7D0A">
      <w:pPr>
        <w:spacing w:line="360" w:lineRule="auto"/>
        <w:jc w:val="both"/>
        <w:rPr>
          <w:rFonts w:ascii="Book Antiqua" w:hAnsi="Book Antiqua"/>
        </w:rPr>
      </w:pPr>
    </w:p>
    <w:p w14:paraId="3D09E758" w14:textId="77777777" w:rsidR="006D7D0A" w:rsidRDefault="00816FD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FFD0225"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 xml:space="preserve">In summary, on the basis of XELOX treatment, the maintenance treatment of BEV combined with CAP can reduce serum tumor marker levels of CEA, CA199, and CA125 and prolong PFS. </w:t>
      </w:r>
    </w:p>
    <w:p w14:paraId="684823D9" w14:textId="77777777" w:rsidR="006D7D0A" w:rsidRDefault="006D7D0A">
      <w:pPr>
        <w:spacing w:line="360" w:lineRule="auto"/>
        <w:jc w:val="both"/>
        <w:rPr>
          <w:rFonts w:ascii="Book Antiqua" w:hAnsi="Book Antiqua"/>
        </w:rPr>
      </w:pPr>
    </w:p>
    <w:p w14:paraId="329436F1" w14:textId="77777777" w:rsidR="006D7D0A" w:rsidRDefault="00816FD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B0C7FBB" w14:textId="77777777" w:rsidR="006D7D0A" w:rsidRDefault="00816FD8">
      <w:pPr>
        <w:spacing w:line="360" w:lineRule="auto"/>
        <w:jc w:val="both"/>
        <w:rPr>
          <w:rFonts w:ascii="Book Antiqua" w:hAnsi="Book Antiqua"/>
        </w:rPr>
      </w:pPr>
      <w:r>
        <w:rPr>
          <w:rFonts w:ascii="Book Antiqua" w:eastAsia="Book Antiqua" w:hAnsi="Book Antiqua" w:cs="Book Antiqua"/>
          <w:b/>
          <w:i/>
          <w:color w:val="000000"/>
        </w:rPr>
        <w:t>Research background</w:t>
      </w:r>
    </w:p>
    <w:p w14:paraId="298D3460" w14:textId="77777777" w:rsidR="006D7D0A" w:rsidRDefault="00816FD8">
      <w:pPr>
        <w:spacing w:line="360" w:lineRule="auto"/>
        <w:jc w:val="both"/>
        <w:rPr>
          <w:rFonts w:ascii="Book Antiqua" w:hAnsi="Book Antiqua"/>
        </w:rPr>
      </w:pPr>
      <w:r>
        <w:rPr>
          <w:rFonts w:ascii="Book Antiqua" w:eastAsia="Book Antiqua" w:hAnsi="Book Antiqua" w:cs="Book Antiqua"/>
          <w:color w:val="000000"/>
          <w:shd w:val="clear" w:color="auto" w:fill="FFFFFF"/>
        </w:rPr>
        <w:t>Colorectal cancer is ranked as the third most common and second most fatal cancer. In clinical practice, the treatment of metastatic colorectal cancer (mCRC) typically relies on the administration of XELOX, a combination therapy involving capecitabine (CAP) and oxaliplatin. Additionally, serum tumor markers such as carcinoembryonic antigen, carbohydrate antigen (CA) 125, and CA199 serve as prognostic indicators for a range of tumors.</w:t>
      </w:r>
    </w:p>
    <w:p w14:paraId="291F2211" w14:textId="77777777" w:rsidR="006D7D0A" w:rsidRDefault="006D7D0A">
      <w:pPr>
        <w:spacing w:line="360" w:lineRule="auto"/>
        <w:jc w:val="both"/>
        <w:rPr>
          <w:rFonts w:ascii="Book Antiqua" w:hAnsi="Book Antiqua"/>
        </w:rPr>
      </w:pPr>
    </w:p>
    <w:p w14:paraId="2A6A9BD3" w14:textId="77777777" w:rsidR="006D7D0A" w:rsidRDefault="00816FD8">
      <w:pPr>
        <w:spacing w:line="360" w:lineRule="auto"/>
        <w:jc w:val="both"/>
        <w:rPr>
          <w:rFonts w:ascii="Book Antiqua" w:hAnsi="Book Antiqua"/>
        </w:rPr>
      </w:pPr>
      <w:r>
        <w:rPr>
          <w:rFonts w:ascii="Book Antiqua" w:eastAsia="Book Antiqua" w:hAnsi="Book Antiqua" w:cs="Book Antiqua"/>
          <w:b/>
          <w:i/>
          <w:color w:val="000000"/>
        </w:rPr>
        <w:t>Research motivation</w:t>
      </w:r>
    </w:p>
    <w:p w14:paraId="56E8C997"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lastRenderedPageBreak/>
        <w:t>The impact of the combination of bevacizumab (BEV) and XELOX chemotherapy on individuals diagnosed with advanced mCRC.</w:t>
      </w:r>
    </w:p>
    <w:p w14:paraId="3B8A7AD3" w14:textId="77777777" w:rsidR="006D7D0A" w:rsidRDefault="006D7D0A">
      <w:pPr>
        <w:spacing w:line="360" w:lineRule="auto"/>
        <w:jc w:val="both"/>
        <w:rPr>
          <w:rFonts w:ascii="Book Antiqua" w:hAnsi="Book Antiqua"/>
        </w:rPr>
      </w:pPr>
    </w:p>
    <w:p w14:paraId="4A96C9BE" w14:textId="77777777" w:rsidR="006D7D0A" w:rsidRDefault="00816FD8">
      <w:pPr>
        <w:spacing w:line="360" w:lineRule="auto"/>
        <w:jc w:val="both"/>
        <w:rPr>
          <w:rFonts w:ascii="Book Antiqua" w:hAnsi="Book Antiqua"/>
        </w:rPr>
      </w:pPr>
      <w:r>
        <w:rPr>
          <w:rFonts w:ascii="Book Antiqua" w:eastAsia="Book Antiqua" w:hAnsi="Book Antiqua" w:cs="Book Antiqua"/>
          <w:b/>
          <w:i/>
          <w:color w:val="000000"/>
        </w:rPr>
        <w:t>Research objectives</w:t>
      </w:r>
    </w:p>
    <w:p w14:paraId="15C656BE" w14:textId="77777777" w:rsidR="006D7D0A" w:rsidRDefault="00816FD8">
      <w:pPr>
        <w:spacing w:line="360" w:lineRule="auto"/>
        <w:jc w:val="both"/>
        <w:rPr>
          <w:rFonts w:ascii="Book Antiqua" w:hAnsi="Book Antiqua"/>
        </w:rPr>
      </w:pPr>
      <w:r>
        <w:rPr>
          <w:rFonts w:ascii="Book Antiqua" w:eastAsia="Book Antiqua" w:hAnsi="Book Antiqua" w:cs="Book Antiqua"/>
          <w:color w:val="000000"/>
          <w:shd w:val="clear" w:color="auto" w:fill="FFFFFF"/>
        </w:rPr>
        <w:t>The objective of this study is to examine the impact of the combination of BEV and XELOX chemotherapy on individuals diagnosed with advanced mCRC, as well as the alterations observed in their serum tumor markers.</w:t>
      </w:r>
    </w:p>
    <w:p w14:paraId="74FA6CE5" w14:textId="77777777" w:rsidR="006D7D0A" w:rsidRDefault="006D7D0A">
      <w:pPr>
        <w:spacing w:line="360" w:lineRule="auto"/>
        <w:jc w:val="both"/>
        <w:rPr>
          <w:rFonts w:ascii="Book Antiqua" w:hAnsi="Book Antiqua"/>
        </w:rPr>
      </w:pPr>
    </w:p>
    <w:p w14:paraId="46307E09" w14:textId="77777777" w:rsidR="006D7D0A" w:rsidRDefault="00816FD8">
      <w:pPr>
        <w:spacing w:line="360" w:lineRule="auto"/>
        <w:jc w:val="both"/>
        <w:rPr>
          <w:rFonts w:ascii="Book Antiqua" w:hAnsi="Book Antiqua"/>
        </w:rPr>
      </w:pPr>
      <w:r>
        <w:rPr>
          <w:rFonts w:ascii="Book Antiqua" w:eastAsia="Book Antiqua" w:hAnsi="Book Antiqua" w:cs="Book Antiqua"/>
          <w:b/>
          <w:i/>
          <w:color w:val="000000"/>
        </w:rPr>
        <w:t>Research methods</w:t>
      </w:r>
    </w:p>
    <w:p w14:paraId="4D5FE7E0" w14:textId="77777777" w:rsidR="006D7D0A" w:rsidRDefault="00816FD8">
      <w:pPr>
        <w:spacing w:line="360" w:lineRule="auto"/>
        <w:jc w:val="both"/>
        <w:rPr>
          <w:rFonts w:ascii="Book Antiqua" w:hAnsi="Book Antiqua"/>
        </w:rPr>
      </w:pPr>
      <w:r>
        <w:rPr>
          <w:rFonts w:ascii="Book Antiqua" w:eastAsia="Book Antiqua" w:hAnsi="Book Antiqua" w:cs="Book Antiqua"/>
          <w:color w:val="000000"/>
          <w:shd w:val="clear" w:color="auto" w:fill="FFFFFF"/>
        </w:rPr>
        <w:t>A comprehensive analysis was conducted on the 94 cases within our hospital, wherein the data was meticulously compared across various treatment modalities.</w:t>
      </w:r>
    </w:p>
    <w:p w14:paraId="734F5696" w14:textId="77777777" w:rsidR="006D7D0A" w:rsidRDefault="006D7D0A">
      <w:pPr>
        <w:spacing w:line="360" w:lineRule="auto"/>
        <w:jc w:val="both"/>
        <w:rPr>
          <w:rFonts w:ascii="Book Antiqua" w:hAnsi="Book Antiqua"/>
        </w:rPr>
      </w:pPr>
    </w:p>
    <w:p w14:paraId="45B9AD01" w14:textId="77777777" w:rsidR="006D7D0A" w:rsidRDefault="00816FD8">
      <w:pPr>
        <w:spacing w:line="360" w:lineRule="auto"/>
        <w:jc w:val="both"/>
        <w:rPr>
          <w:rFonts w:ascii="Book Antiqua" w:hAnsi="Book Antiqua"/>
        </w:rPr>
      </w:pPr>
      <w:r>
        <w:rPr>
          <w:rFonts w:ascii="Book Antiqua" w:eastAsia="Book Antiqua" w:hAnsi="Book Antiqua" w:cs="Book Antiqua"/>
          <w:b/>
          <w:i/>
          <w:color w:val="000000"/>
        </w:rPr>
        <w:t>Research results</w:t>
      </w:r>
    </w:p>
    <w:p w14:paraId="7F2EEA95" w14:textId="77777777" w:rsidR="006D7D0A" w:rsidRDefault="00816FD8">
      <w:pPr>
        <w:spacing w:line="360" w:lineRule="auto"/>
        <w:jc w:val="both"/>
        <w:rPr>
          <w:rFonts w:ascii="Book Antiqua" w:hAnsi="Book Antiqua"/>
        </w:rPr>
      </w:pPr>
      <w:r>
        <w:rPr>
          <w:rFonts w:ascii="Book Antiqua" w:eastAsia="Book Antiqua" w:hAnsi="Book Antiqua" w:cs="Book Antiqua"/>
          <w:color w:val="000000"/>
          <w:shd w:val="clear" w:color="auto" w:fill="FFFFFF"/>
        </w:rPr>
        <w:t>Multiple indexes were evaluated in both groups.</w:t>
      </w:r>
    </w:p>
    <w:p w14:paraId="45EA538F" w14:textId="77777777" w:rsidR="006D7D0A" w:rsidRDefault="006D7D0A">
      <w:pPr>
        <w:spacing w:line="360" w:lineRule="auto"/>
        <w:jc w:val="both"/>
        <w:rPr>
          <w:rFonts w:ascii="Book Antiqua" w:hAnsi="Book Antiqua"/>
        </w:rPr>
      </w:pPr>
    </w:p>
    <w:p w14:paraId="49947156" w14:textId="77777777" w:rsidR="006D7D0A" w:rsidRDefault="00816FD8">
      <w:pPr>
        <w:spacing w:line="360" w:lineRule="auto"/>
        <w:jc w:val="both"/>
        <w:rPr>
          <w:rFonts w:ascii="Book Antiqua" w:hAnsi="Book Antiqua"/>
        </w:rPr>
      </w:pPr>
      <w:r>
        <w:rPr>
          <w:rFonts w:ascii="Book Antiqua" w:eastAsia="Book Antiqua" w:hAnsi="Book Antiqua" w:cs="Book Antiqua"/>
          <w:b/>
          <w:i/>
          <w:color w:val="000000"/>
        </w:rPr>
        <w:t>Research conclusions</w:t>
      </w:r>
    </w:p>
    <w:p w14:paraId="5ECCC8A8" w14:textId="77777777" w:rsidR="006D7D0A" w:rsidRDefault="00816FD8">
      <w:pPr>
        <w:spacing w:line="360" w:lineRule="auto"/>
        <w:jc w:val="both"/>
        <w:rPr>
          <w:rFonts w:ascii="Book Antiqua" w:hAnsi="Book Antiqua"/>
        </w:rPr>
      </w:pPr>
      <w:r>
        <w:rPr>
          <w:rFonts w:ascii="Book Antiqua" w:eastAsia="Book Antiqua" w:hAnsi="Book Antiqua" w:cs="Book Antiqua"/>
          <w:color w:val="000000"/>
          <w:shd w:val="clear" w:color="auto" w:fill="FFFFFF"/>
        </w:rPr>
        <w:t>Based on the utilization of XELOX treatment, the incorporation of BEV and CAP has demonstrated the ability to diminish serum tumor marker levels and extend progression-free survival among patients diagnosed with mCRC.</w:t>
      </w:r>
    </w:p>
    <w:p w14:paraId="713ABBC1" w14:textId="77777777" w:rsidR="006D7D0A" w:rsidRDefault="006D7D0A">
      <w:pPr>
        <w:spacing w:line="360" w:lineRule="auto"/>
        <w:jc w:val="both"/>
        <w:rPr>
          <w:rFonts w:ascii="Book Antiqua" w:hAnsi="Book Antiqua"/>
        </w:rPr>
      </w:pPr>
    </w:p>
    <w:p w14:paraId="7541DC70" w14:textId="77777777" w:rsidR="006D7D0A" w:rsidRDefault="00816FD8">
      <w:pPr>
        <w:spacing w:line="360" w:lineRule="auto"/>
        <w:jc w:val="both"/>
        <w:rPr>
          <w:rFonts w:ascii="Book Antiqua" w:hAnsi="Book Antiqua"/>
        </w:rPr>
      </w:pPr>
      <w:r>
        <w:rPr>
          <w:rFonts w:ascii="Book Antiqua" w:eastAsia="Book Antiqua" w:hAnsi="Book Antiqua" w:cs="Book Antiqua"/>
          <w:b/>
          <w:i/>
          <w:color w:val="000000"/>
        </w:rPr>
        <w:t>Research perspectives</w:t>
      </w:r>
    </w:p>
    <w:p w14:paraId="7AB2A228" w14:textId="77777777" w:rsidR="006D7D0A" w:rsidRDefault="00816FD8">
      <w:pPr>
        <w:spacing w:line="360" w:lineRule="auto"/>
        <w:jc w:val="both"/>
        <w:rPr>
          <w:rFonts w:ascii="Book Antiqua" w:hAnsi="Book Antiqua"/>
        </w:rPr>
      </w:pPr>
      <w:r>
        <w:rPr>
          <w:rFonts w:ascii="Book Antiqua" w:eastAsia="Book Antiqua" w:hAnsi="Book Antiqua" w:cs="Book Antiqua"/>
          <w:color w:val="000000"/>
          <w:shd w:val="clear" w:color="auto" w:fill="FFFFFF"/>
        </w:rPr>
        <w:t>The addition of Bevacizumab to first-line chemotherapy demonstrated a greater benefit in comparison to chemotherapy alone.</w:t>
      </w:r>
    </w:p>
    <w:p w14:paraId="3203C0E8" w14:textId="77777777" w:rsidR="006D7D0A" w:rsidRDefault="006D7D0A">
      <w:pPr>
        <w:spacing w:line="360" w:lineRule="auto"/>
        <w:jc w:val="both"/>
        <w:rPr>
          <w:rFonts w:ascii="Book Antiqua" w:hAnsi="Book Antiqua"/>
        </w:rPr>
      </w:pPr>
    </w:p>
    <w:p w14:paraId="550C5F2B" w14:textId="77777777" w:rsidR="006D7D0A" w:rsidRDefault="00816FD8">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6ABDB1F" w14:textId="77777777" w:rsidR="006D7D0A" w:rsidRDefault="00816FD8">
      <w:pPr>
        <w:spacing w:line="360" w:lineRule="auto"/>
        <w:jc w:val="both"/>
        <w:rPr>
          <w:rFonts w:ascii="Book Antiqua" w:hAnsi="Book Antiqua"/>
        </w:rPr>
      </w:pPr>
      <w:r>
        <w:rPr>
          <w:rFonts w:ascii="Book Antiqua" w:eastAsia="Book Antiqua" w:hAnsi="Book Antiqua" w:cs="Book Antiqua"/>
          <w:color w:val="000000"/>
        </w:rPr>
        <w:t>I would like to express my gratitude to all those helped me during the writing of this thesis. I acknowledge the help of my colleagues, they have offered me suggestion in academic studies.</w:t>
      </w:r>
    </w:p>
    <w:p w14:paraId="1A0220B0" w14:textId="77777777" w:rsidR="006D7D0A" w:rsidRDefault="006D7D0A">
      <w:pPr>
        <w:spacing w:line="360" w:lineRule="auto"/>
        <w:jc w:val="both"/>
        <w:rPr>
          <w:rFonts w:ascii="Book Antiqua" w:hAnsi="Book Antiqua"/>
        </w:rPr>
      </w:pPr>
    </w:p>
    <w:p w14:paraId="5EACAD0B"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t>REFERENCES</w:t>
      </w:r>
    </w:p>
    <w:p w14:paraId="2177662D" w14:textId="77777777" w:rsidR="006D7D0A" w:rsidRDefault="00816FD8">
      <w:pPr>
        <w:spacing w:line="360" w:lineRule="auto"/>
        <w:jc w:val="both"/>
        <w:rPr>
          <w:rFonts w:ascii="Book Antiqua" w:hAnsi="Book Antiqua"/>
        </w:rPr>
      </w:pPr>
      <w:bookmarkStart w:id="89" w:name="OLE_LINK7594"/>
      <w:bookmarkStart w:id="90" w:name="OLE_LINK7595"/>
      <w:r>
        <w:rPr>
          <w:rFonts w:ascii="Book Antiqua" w:eastAsia="Book Antiqua" w:hAnsi="Book Antiqua" w:cs="Book Antiqua"/>
        </w:rPr>
        <w:lastRenderedPageBreak/>
        <w:t xml:space="preserve">1 </w:t>
      </w:r>
      <w:r>
        <w:rPr>
          <w:rFonts w:ascii="Book Antiqua" w:eastAsia="Book Antiqua" w:hAnsi="Book Antiqua" w:cs="Book Antiqua"/>
          <w:b/>
          <w:bCs/>
        </w:rPr>
        <w:t>Shinji S</w:t>
      </w:r>
      <w:r>
        <w:rPr>
          <w:rFonts w:ascii="Book Antiqua" w:eastAsia="Book Antiqua" w:hAnsi="Book Antiqua" w:cs="Book Antiqua"/>
        </w:rPr>
        <w:t xml:space="preserve">, Yamada T, Matsuda A, </w:t>
      </w:r>
      <w:proofErr w:type="spellStart"/>
      <w:r>
        <w:rPr>
          <w:rFonts w:ascii="Book Antiqua" w:eastAsia="Book Antiqua" w:hAnsi="Book Antiqua" w:cs="Book Antiqua"/>
        </w:rPr>
        <w:t>Sonoda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Ohta</w:t>
      </w:r>
      <w:proofErr w:type="spellEnd"/>
      <w:r>
        <w:rPr>
          <w:rFonts w:ascii="Book Antiqua" w:eastAsia="Book Antiqua" w:hAnsi="Book Antiqua" w:cs="Book Antiqua"/>
        </w:rPr>
        <w:t xml:space="preserve"> R, Iwai T, Takeda K, </w:t>
      </w:r>
      <w:proofErr w:type="spellStart"/>
      <w:r>
        <w:rPr>
          <w:rFonts w:ascii="Book Antiqua" w:eastAsia="Book Antiqua" w:hAnsi="Book Antiqua" w:cs="Book Antiqua"/>
        </w:rPr>
        <w:t>Yonaga</w:t>
      </w:r>
      <w:proofErr w:type="spellEnd"/>
      <w:r>
        <w:rPr>
          <w:rFonts w:ascii="Book Antiqua" w:eastAsia="Book Antiqua" w:hAnsi="Book Antiqua" w:cs="Book Antiqua"/>
        </w:rPr>
        <w:t xml:space="preserve"> K, Masuda Y, Yoshida H. Recent Advances in the Treatment of Colorectal Cancer: A Review. </w:t>
      </w:r>
      <w:r>
        <w:rPr>
          <w:rFonts w:ascii="Book Antiqua" w:eastAsia="Book Antiqua" w:hAnsi="Book Antiqua" w:cs="Book Antiqua"/>
          <w:i/>
          <w:iCs/>
        </w:rPr>
        <w:t>J Nippon Med Sch</w:t>
      </w:r>
      <w:r>
        <w:rPr>
          <w:rFonts w:ascii="Book Antiqua" w:eastAsia="Book Antiqua" w:hAnsi="Book Antiqua" w:cs="Book Antiqua"/>
        </w:rPr>
        <w:t xml:space="preserve"> 2022; </w:t>
      </w:r>
      <w:r>
        <w:rPr>
          <w:rFonts w:ascii="Book Antiqua" w:eastAsia="Book Antiqua" w:hAnsi="Book Antiqua" w:cs="Book Antiqua"/>
          <w:b/>
          <w:bCs/>
        </w:rPr>
        <w:t>89</w:t>
      </w:r>
      <w:r>
        <w:rPr>
          <w:rFonts w:ascii="Book Antiqua" w:eastAsia="Book Antiqua" w:hAnsi="Book Antiqua" w:cs="Book Antiqua"/>
        </w:rPr>
        <w:t>: 246-254 [PMID: 35082204 DOI: 10.1272/jnms.JNMS.2022_89-310]</w:t>
      </w:r>
    </w:p>
    <w:p w14:paraId="7C978464"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Talaat IM</w:t>
      </w:r>
      <w:r>
        <w:rPr>
          <w:rFonts w:ascii="Book Antiqua" w:eastAsia="Book Antiqua" w:hAnsi="Book Antiqua" w:cs="Book Antiqua"/>
        </w:rPr>
        <w:t xml:space="preserve">, </w:t>
      </w:r>
      <w:proofErr w:type="spellStart"/>
      <w:r>
        <w:rPr>
          <w:rFonts w:ascii="Book Antiqua" w:eastAsia="Book Antiqua" w:hAnsi="Book Antiqua" w:cs="Book Antiqua"/>
        </w:rPr>
        <w:t>Elemam</w:t>
      </w:r>
      <w:proofErr w:type="spellEnd"/>
      <w:r>
        <w:rPr>
          <w:rFonts w:ascii="Book Antiqua" w:eastAsia="Book Antiqua" w:hAnsi="Book Antiqua" w:cs="Book Antiqua"/>
        </w:rPr>
        <w:t xml:space="preserve"> NM, Saber-Ayad M. Complement System: An Immunotherapy Target in Colorectal Cancer.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810993 [PMID: 35173724 DOI: 10.3389/fimmu.2022.810993]</w:t>
      </w:r>
    </w:p>
    <w:p w14:paraId="5BBEEB6F"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Keum</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Giovannucci</w:t>
      </w:r>
      <w:proofErr w:type="spellEnd"/>
      <w:r>
        <w:rPr>
          <w:rFonts w:ascii="Book Antiqua" w:eastAsia="Book Antiqua" w:hAnsi="Book Antiqua" w:cs="Book Antiqua"/>
        </w:rPr>
        <w:t xml:space="preserve"> E. Global burden of colorectal cancer: emerging trends, risk factors and prevention strategies.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713-732 [PMID: 31455888 DOI: 10.1038/s41575-019-0189-8]</w:t>
      </w:r>
    </w:p>
    <w:p w14:paraId="465AEBF2"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Patel SG</w:t>
      </w:r>
      <w:r>
        <w:rPr>
          <w:rFonts w:ascii="Book Antiqua" w:eastAsia="Book Antiqua" w:hAnsi="Book Antiqua" w:cs="Book Antiqua"/>
        </w:rPr>
        <w:t xml:space="preserve">, </w:t>
      </w:r>
      <w:proofErr w:type="spellStart"/>
      <w:r>
        <w:rPr>
          <w:rFonts w:ascii="Book Antiqua" w:eastAsia="Book Antiqua" w:hAnsi="Book Antiqua" w:cs="Book Antiqua"/>
        </w:rPr>
        <w:t>Karlitz</w:t>
      </w:r>
      <w:proofErr w:type="spellEnd"/>
      <w:r>
        <w:rPr>
          <w:rFonts w:ascii="Book Antiqua" w:eastAsia="Book Antiqua" w:hAnsi="Book Antiqua" w:cs="Book Antiqua"/>
        </w:rPr>
        <w:t xml:space="preserve"> JJ, Yen T, Lieu CH, Boland CR. The rising tide of early-onset colorectal cancer: a comprehensive review of epidemiology, clinical features, biology, risk factors, prevention, and early detection. </w:t>
      </w:r>
      <w:r>
        <w:rPr>
          <w:rFonts w:ascii="Book Antiqua" w:eastAsia="Book Antiqua" w:hAnsi="Book Antiqua" w:cs="Book Antiqua"/>
          <w:i/>
          <w:iCs/>
        </w:rPr>
        <w:t>Lancet Gastroenterol Hepatol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262-274 [PMID: 35090605 DOI: 10.1016/S2468-1253(21)00426-X]</w:t>
      </w:r>
    </w:p>
    <w:p w14:paraId="291A8EF6"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Liu Y</w:t>
      </w:r>
      <w:r>
        <w:rPr>
          <w:rFonts w:ascii="Book Antiqua" w:eastAsia="Book Antiqua" w:hAnsi="Book Antiqua" w:cs="Book Antiqua"/>
        </w:rPr>
        <w:t xml:space="preserve">, Zhang C, Wang Q, Wu K, Sun Z, Tang Z, Zhang B. Temporal Trends in the Disease Burden of Colorectal Cancer with Its Risk Factors at the Global and National Level from 1990 to 2019, and Projections Until 2044. </w:t>
      </w:r>
      <w:r>
        <w:rPr>
          <w:rFonts w:ascii="Book Antiqua" w:eastAsia="Book Antiqua" w:hAnsi="Book Antiqua" w:cs="Book Antiqua"/>
          <w:i/>
          <w:iCs/>
        </w:rPr>
        <w:t>Clin Epidemiol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55-71 [PMID: 36659904 DOI: 10.2147/CLEP.S388323]</w:t>
      </w:r>
    </w:p>
    <w:p w14:paraId="7AEB4A5B"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Baidoun</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Elshiwy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Elkeraie</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Merjaneh</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Khoudari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Sarmini</w:t>
      </w:r>
      <w:proofErr w:type="spellEnd"/>
      <w:r>
        <w:rPr>
          <w:rFonts w:ascii="Book Antiqua" w:eastAsia="Book Antiqua" w:hAnsi="Book Antiqua" w:cs="Book Antiqua"/>
        </w:rPr>
        <w:t xml:space="preserve"> MT, Gad M, Al-Husseini M, Saad A. Colorectal Cancer Epidemiology: Recent Trends and Impact on Outcomes.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Drug Targets</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998-1009 [PMID: 33208072 DOI: 10.2174/1389450121999201117115717]</w:t>
      </w:r>
    </w:p>
    <w:p w14:paraId="2F9080D7"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GBD 2017 Colorectal Cancer Collaborators</w:t>
      </w:r>
      <w:r>
        <w:rPr>
          <w:rFonts w:ascii="Book Antiqua" w:eastAsia="Book Antiqua" w:hAnsi="Book Antiqua" w:cs="Book Antiqua"/>
        </w:rPr>
        <w:t xml:space="preserve">. The global, regional, and national burden of colorectal cancer and its attributable risk factors in 195 countries and territories, 1990-2017: a systematic analysis for the Global Burden of Disease Study 2017. </w:t>
      </w:r>
      <w:r>
        <w:rPr>
          <w:rFonts w:ascii="Book Antiqua" w:eastAsia="Book Antiqua" w:hAnsi="Book Antiqua" w:cs="Book Antiqua"/>
          <w:i/>
          <w:iCs/>
        </w:rPr>
        <w:t>Lancet Gastroenterol Hepatol</w:t>
      </w:r>
      <w:r>
        <w:rPr>
          <w:rFonts w:ascii="Book Antiqua" w:eastAsia="Book Antiqua" w:hAnsi="Book Antiqua" w:cs="Book Antiqua"/>
        </w:rPr>
        <w:t xml:space="preserve"> 2019; </w:t>
      </w:r>
      <w:r>
        <w:rPr>
          <w:rFonts w:ascii="Book Antiqua" w:eastAsia="Book Antiqua" w:hAnsi="Book Antiqua" w:cs="Book Antiqua"/>
          <w:b/>
          <w:bCs/>
        </w:rPr>
        <w:t>4</w:t>
      </w:r>
      <w:r>
        <w:rPr>
          <w:rFonts w:ascii="Book Antiqua" w:eastAsia="Book Antiqua" w:hAnsi="Book Antiqua" w:cs="Book Antiqua"/>
        </w:rPr>
        <w:t>: 913-933 [PMID: 31648977 DOI: 10.1016/S2468-1253(19)30345-0]</w:t>
      </w:r>
    </w:p>
    <w:p w14:paraId="55AB94A4"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Sninsky</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Shore BM, </w:t>
      </w:r>
      <w:proofErr w:type="spellStart"/>
      <w:r>
        <w:rPr>
          <w:rFonts w:ascii="Book Antiqua" w:eastAsia="Book Antiqua" w:hAnsi="Book Antiqua" w:cs="Book Antiqua"/>
        </w:rPr>
        <w:t>Lupu</w:t>
      </w:r>
      <w:proofErr w:type="spellEnd"/>
      <w:r>
        <w:rPr>
          <w:rFonts w:ascii="Book Antiqua" w:eastAsia="Book Antiqua" w:hAnsi="Book Antiqua" w:cs="Book Antiqua"/>
        </w:rPr>
        <w:t xml:space="preserve"> GV, Crockett SD. Risk Factors for Colorectal Polyps and Cancer.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2022; </w:t>
      </w:r>
      <w:r>
        <w:rPr>
          <w:rFonts w:ascii="Book Antiqua" w:eastAsia="Book Antiqua" w:hAnsi="Book Antiqua" w:cs="Book Antiqua"/>
          <w:b/>
          <w:bCs/>
        </w:rPr>
        <w:t>32</w:t>
      </w:r>
      <w:r>
        <w:rPr>
          <w:rFonts w:ascii="Book Antiqua" w:eastAsia="Book Antiqua" w:hAnsi="Book Antiqua" w:cs="Book Antiqua"/>
        </w:rPr>
        <w:t>: 195-213 [PMID: 35361331 DOI: 10.1016/j.giec.2021.12.008]</w:t>
      </w:r>
    </w:p>
    <w:p w14:paraId="32723DEE" w14:textId="77777777" w:rsidR="006D7D0A" w:rsidRDefault="00816FD8">
      <w:pPr>
        <w:spacing w:line="360" w:lineRule="auto"/>
        <w:jc w:val="both"/>
        <w:rPr>
          <w:rFonts w:ascii="Book Antiqua" w:hAnsi="Book Antiqua"/>
        </w:rPr>
      </w:pPr>
      <w:r>
        <w:rPr>
          <w:rFonts w:ascii="Book Antiqua" w:eastAsia="Book Antiqua" w:hAnsi="Book Antiqua" w:cs="Book Antiqua"/>
        </w:rPr>
        <w:lastRenderedPageBreak/>
        <w:t xml:space="preserve">9 </w:t>
      </w:r>
      <w:r>
        <w:rPr>
          <w:rFonts w:ascii="Book Antiqua" w:eastAsia="Book Antiqua" w:hAnsi="Book Antiqua" w:cs="Book Antiqua"/>
          <w:b/>
          <w:bCs/>
        </w:rPr>
        <w:t>Hua H</w:t>
      </w:r>
      <w:r>
        <w:rPr>
          <w:rFonts w:ascii="Book Antiqua" w:eastAsia="Book Antiqua" w:hAnsi="Book Antiqua" w:cs="Book Antiqua"/>
        </w:rPr>
        <w:t xml:space="preserve">, Jiang Q, Sun P, Xu X. Risk factors for early-onset colorectal cancer: systematic review and meta-analysis. </w:t>
      </w:r>
      <w:r>
        <w:rPr>
          <w:rFonts w:ascii="Book Antiqua" w:eastAsia="Book Antiqua" w:hAnsi="Book Antiqua" w:cs="Book Antiqua"/>
          <w:i/>
          <w:iCs/>
        </w:rPr>
        <w:t>Front Oncol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1132306 [PMID: 37213277 DOI: 10.3389/fonc.2023.1132306]</w:t>
      </w:r>
    </w:p>
    <w:p w14:paraId="63BEB1F2"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Xi Y</w:t>
      </w:r>
      <w:r>
        <w:rPr>
          <w:rFonts w:ascii="Book Antiqua" w:eastAsia="Book Antiqua" w:hAnsi="Book Antiqua" w:cs="Book Antiqua"/>
        </w:rPr>
        <w:t xml:space="preserve">, Xu P. Global colorectal cancer burden in 2020 and projections to 2040.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101174 [PMID: 34243011 DOI: 10.1016/j.tranon.2021.101174]</w:t>
      </w:r>
    </w:p>
    <w:p w14:paraId="25BD6CA1"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Xu W</w:t>
      </w:r>
      <w:r>
        <w:rPr>
          <w:rFonts w:ascii="Book Antiqua" w:eastAsia="Book Antiqua" w:hAnsi="Book Antiqua" w:cs="Book Antiqua"/>
        </w:rPr>
        <w:t xml:space="preserve">, He Y, Wang Y, Li X, Young J, Ioannidis JPA, Dunlop MG, </w:t>
      </w:r>
      <w:proofErr w:type="spellStart"/>
      <w:r>
        <w:rPr>
          <w:rFonts w:ascii="Book Antiqua" w:eastAsia="Book Antiqua" w:hAnsi="Book Antiqua" w:cs="Book Antiqua"/>
        </w:rPr>
        <w:t>Theodoratou</w:t>
      </w:r>
      <w:proofErr w:type="spellEnd"/>
      <w:r>
        <w:rPr>
          <w:rFonts w:ascii="Book Antiqua" w:eastAsia="Book Antiqua" w:hAnsi="Book Antiqua" w:cs="Book Antiqua"/>
        </w:rPr>
        <w:t xml:space="preserve"> E. Risk factors and risk prediction models for colorectal cancer metastasis and recurrence: an umbrella review of systematic reviews and meta-analyses of observational studies. </w:t>
      </w:r>
      <w:r>
        <w:rPr>
          <w:rFonts w:ascii="Book Antiqua" w:eastAsia="Book Antiqua" w:hAnsi="Book Antiqua" w:cs="Book Antiqua"/>
          <w:i/>
          <w:iCs/>
        </w:rPr>
        <w:t>BMC Med</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172 [PMID: 32586325 DOI: 10.1186/s12916-020-01618-6]</w:t>
      </w:r>
    </w:p>
    <w:p w14:paraId="6EFD1C8D"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Biller LH</w:t>
      </w:r>
      <w:r>
        <w:rPr>
          <w:rFonts w:ascii="Book Antiqua" w:eastAsia="Book Antiqua" w:hAnsi="Book Antiqua" w:cs="Book Antiqua"/>
        </w:rPr>
        <w:t xml:space="preserve">, </w:t>
      </w:r>
      <w:proofErr w:type="spellStart"/>
      <w:r>
        <w:rPr>
          <w:rFonts w:ascii="Book Antiqua" w:eastAsia="Book Antiqua" w:hAnsi="Book Antiqua" w:cs="Book Antiqua"/>
        </w:rPr>
        <w:t>Schrag</w:t>
      </w:r>
      <w:proofErr w:type="spellEnd"/>
      <w:r>
        <w:rPr>
          <w:rFonts w:ascii="Book Antiqua" w:eastAsia="Book Antiqua" w:hAnsi="Book Antiqua" w:cs="Book Antiqua"/>
        </w:rPr>
        <w:t xml:space="preserve"> D. Diagnosis and Treatment of Metastatic Colorectal Cancer: A Review. </w:t>
      </w:r>
      <w:r>
        <w:rPr>
          <w:rFonts w:ascii="Book Antiqua" w:eastAsia="Book Antiqua" w:hAnsi="Book Antiqua" w:cs="Book Antiqua"/>
          <w:i/>
          <w:iCs/>
        </w:rPr>
        <w:t>JAMA</w:t>
      </w:r>
      <w:r>
        <w:rPr>
          <w:rFonts w:ascii="Book Antiqua" w:eastAsia="Book Antiqua" w:hAnsi="Book Antiqua" w:cs="Book Antiqua"/>
        </w:rPr>
        <w:t xml:space="preserve"> 2021; </w:t>
      </w:r>
      <w:r>
        <w:rPr>
          <w:rFonts w:ascii="Book Antiqua" w:eastAsia="Book Antiqua" w:hAnsi="Book Antiqua" w:cs="Book Antiqua"/>
          <w:b/>
          <w:bCs/>
        </w:rPr>
        <w:t>325</w:t>
      </w:r>
      <w:r>
        <w:rPr>
          <w:rFonts w:ascii="Book Antiqua" w:eastAsia="Book Antiqua" w:hAnsi="Book Antiqua" w:cs="Book Antiqua"/>
        </w:rPr>
        <w:t>: 669-685 [PMID: 33591350 DOI: 10.1001/jama.2021.0106]</w:t>
      </w:r>
    </w:p>
    <w:p w14:paraId="7F3D32AC"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 xml:space="preserve">van </w:t>
      </w:r>
      <w:proofErr w:type="spellStart"/>
      <w:r>
        <w:rPr>
          <w:rFonts w:ascii="Book Antiqua" w:eastAsia="Book Antiqua" w:hAnsi="Book Antiqua" w:cs="Book Antiqua"/>
          <w:b/>
          <w:bCs/>
        </w:rPr>
        <w:t>Roessel</w:t>
      </w:r>
      <w:proofErr w:type="spellEnd"/>
      <w:r>
        <w:rPr>
          <w:rFonts w:ascii="Book Antiqua" w:eastAsia="Book Antiqua" w:hAnsi="Book Antiqua" w:cs="Book Antiqua"/>
          <w:b/>
          <w:bCs/>
        </w:rPr>
        <w:t xml:space="preserve"> S</w:t>
      </w:r>
      <w:r>
        <w:rPr>
          <w:rFonts w:ascii="Book Antiqua" w:eastAsia="Book Antiqua" w:hAnsi="Book Antiqua" w:cs="Book Antiqua"/>
        </w:rPr>
        <w:t xml:space="preserve">, van </w:t>
      </w:r>
      <w:proofErr w:type="spellStart"/>
      <w:r>
        <w:rPr>
          <w:rFonts w:ascii="Book Antiqua" w:eastAsia="Book Antiqua" w:hAnsi="Book Antiqua" w:cs="Book Antiqua"/>
        </w:rPr>
        <w:t>Veldhuisen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Klompmaker</w:t>
      </w:r>
      <w:proofErr w:type="spellEnd"/>
      <w:r>
        <w:rPr>
          <w:rFonts w:ascii="Book Antiqua" w:eastAsia="Book Antiqua" w:hAnsi="Book Antiqua" w:cs="Book Antiqua"/>
        </w:rPr>
        <w:t xml:space="preserve"> S, Janssen QP, Abu </w:t>
      </w:r>
      <w:proofErr w:type="spellStart"/>
      <w:r>
        <w:rPr>
          <w:rFonts w:ascii="Book Antiqua" w:eastAsia="Book Antiqua" w:hAnsi="Book Antiqua" w:cs="Book Antiqua"/>
        </w:rPr>
        <w:t>Hilal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Alseidi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Balduzzi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Balzano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Berrevoet</w:t>
      </w:r>
      <w:proofErr w:type="spellEnd"/>
      <w:r>
        <w:rPr>
          <w:rFonts w:ascii="Book Antiqua" w:eastAsia="Book Antiqua" w:hAnsi="Book Antiqua" w:cs="Book Antiqua"/>
        </w:rPr>
        <w:t xml:space="preserve"> F, Bonds M, Busch OR, </w:t>
      </w:r>
      <w:proofErr w:type="spellStart"/>
      <w:r>
        <w:rPr>
          <w:rFonts w:ascii="Book Antiqua" w:eastAsia="Book Antiqua" w:hAnsi="Book Antiqua" w:cs="Book Antiqua"/>
        </w:rPr>
        <w:t>Butturini</w:t>
      </w:r>
      <w:proofErr w:type="spellEnd"/>
      <w:r>
        <w:rPr>
          <w:rFonts w:ascii="Book Antiqua" w:eastAsia="Book Antiqua" w:hAnsi="Book Antiqua" w:cs="Book Antiqua"/>
        </w:rPr>
        <w:t xml:space="preserve"> G,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Conlon KC, </w:t>
      </w:r>
      <w:proofErr w:type="spellStart"/>
      <w:r>
        <w:rPr>
          <w:rFonts w:ascii="Book Antiqua" w:eastAsia="Book Antiqua" w:hAnsi="Book Antiqua" w:cs="Book Antiqua"/>
        </w:rPr>
        <w:t>Falconi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Frigerio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Fusai</w:t>
      </w:r>
      <w:proofErr w:type="spellEnd"/>
      <w:r>
        <w:rPr>
          <w:rFonts w:ascii="Book Antiqua" w:eastAsia="Book Antiqua" w:hAnsi="Book Antiqua" w:cs="Book Antiqua"/>
        </w:rPr>
        <w:t xml:space="preserve"> GK, </w:t>
      </w:r>
      <w:proofErr w:type="spellStart"/>
      <w:r>
        <w:rPr>
          <w:rFonts w:ascii="Book Antiqua" w:eastAsia="Book Antiqua" w:hAnsi="Book Antiqua" w:cs="Book Antiqua"/>
        </w:rPr>
        <w:t>Gagnière</w:t>
      </w:r>
      <w:proofErr w:type="spellEnd"/>
      <w:r>
        <w:rPr>
          <w:rFonts w:ascii="Book Antiqua" w:eastAsia="Book Antiqua" w:hAnsi="Book Antiqua" w:cs="Book Antiqua"/>
        </w:rPr>
        <w:t xml:space="preserve"> J, Griffin O,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Halimi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Klaiber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Labori</w:t>
      </w:r>
      <w:proofErr w:type="spellEnd"/>
      <w:r>
        <w:rPr>
          <w:rFonts w:ascii="Book Antiqua" w:eastAsia="Book Antiqua" w:hAnsi="Book Antiqua" w:cs="Book Antiqua"/>
        </w:rPr>
        <w:t xml:space="preserve"> KJ, </w:t>
      </w:r>
      <w:proofErr w:type="spellStart"/>
      <w:r>
        <w:rPr>
          <w:rFonts w:ascii="Book Antiqua" w:eastAsia="Book Antiqua" w:hAnsi="Book Antiqua" w:cs="Book Antiqua"/>
        </w:rPr>
        <w:t>Malleo</w:t>
      </w:r>
      <w:proofErr w:type="spellEnd"/>
      <w:r>
        <w:rPr>
          <w:rFonts w:ascii="Book Antiqua" w:eastAsia="Book Antiqua" w:hAnsi="Book Antiqua" w:cs="Book Antiqua"/>
        </w:rPr>
        <w:t xml:space="preserve"> G, Marino MV, Mortensen MB, </w:t>
      </w:r>
      <w:proofErr w:type="spellStart"/>
      <w:r>
        <w:rPr>
          <w:rFonts w:ascii="Book Antiqua" w:eastAsia="Book Antiqua" w:hAnsi="Book Antiqua" w:cs="Book Antiqua"/>
        </w:rPr>
        <w:t>Nikov</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Lesurtel</w:t>
      </w:r>
      <w:proofErr w:type="spellEnd"/>
      <w:r>
        <w:rPr>
          <w:rFonts w:ascii="Book Antiqua" w:eastAsia="Book Antiqua" w:hAnsi="Book Antiqua" w:cs="Book Antiqua"/>
        </w:rPr>
        <w:t xml:space="preserve"> M, Keck T, </w:t>
      </w:r>
      <w:proofErr w:type="spellStart"/>
      <w:r>
        <w:rPr>
          <w:rFonts w:ascii="Book Antiqua" w:eastAsia="Book Antiqua" w:hAnsi="Book Antiqua" w:cs="Book Antiqua"/>
        </w:rPr>
        <w:t>Kleeff</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Pandé</w:t>
      </w:r>
      <w:proofErr w:type="spellEnd"/>
      <w:r>
        <w:rPr>
          <w:rFonts w:ascii="Book Antiqua" w:eastAsia="Book Antiqua" w:hAnsi="Book Antiqua" w:cs="Book Antiqua"/>
        </w:rPr>
        <w:t xml:space="preserve"> R, Pfeiffer P, </w:t>
      </w:r>
      <w:proofErr w:type="spellStart"/>
      <w:r>
        <w:rPr>
          <w:rFonts w:ascii="Book Antiqua" w:eastAsia="Book Antiqua" w:hAnsi="Book Antiqua" w:cs="Book Antiqua"/>
        </w:rPr>
        <w:t>Pietrasz</w:t>
      </w:r>
      <w:proofErr w:type="spellEnd"/>
      <w:r>
        <w:rPr>
          <w:rFonts w:ascii="Book Antiqua" w:eastAsia="Book Antiqua" w:hAnsi="Book Antiqua" w:cs="Book Antiqua"/>
        </w:rPr>
        <w:t xml:space="preserve"> D, Roberts KJ, Sa Cunha A, Salvia R, Strobel O, </w:t>
      </w:r>
      <w:proofErr w:type="spellStart"/>
      <w:r>
        <w:rPr>
          <w:rFonts w:ascii="Book Antiqua" w:eastAsia="Book Antiqua" w:hAnsi="Book Antiqua" w:cs="Book Antiqua"/>
        </w:rPr>
        <w:t>Tarvainen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Bossuyt</w:t>
      </w:r>
      <w:proofErr w:type="spellEnd"/>
      <w:r>
        <w:rPr>
          <w:rFonts w:ascii="Book Antiqua" w:eastAsia="Book Antiqua" w:hAnsi="Book Antiqua" w:cs="Book Antiqua"/>
        </w:rPr>
        <w:t xml:space="preserve"> PM, van </w:t>
      </w:r>
      <w:proofErr w:type="spellStart"/>
      <w:r>
        <w:rPr>
          <w:rFonts w:ascii="Book Antiqua" w:eastAsia="Book Antiqua" w:hAnsi="Book Antiqua" w:cs="Book Antiqua"/>
        </w:rPr>
        <w:t>Laarhoven</w:t>
      </w:r>
      <w:proofErr w:type="spellEnd"/>
      <w:r>
        <w:rPr>
          <w:rFonts w:ascii="Book Antiqua" w:eastAsia="Book Antiqua" w:hAnsi="Book Antiqua" w:cs="Book Antiqua"/>
        </w:rPr>
        <w:t xml:space="preserve"> HWM,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Groot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European-African Hepato-Pancreato-Biliary Association. Evaluation of Adjuvant Chemotherapy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Resected Pancreatic Cancer After Neoadjuvant FOLFIRINOX Treatment. </w:t>
      </w:r>
      <w:r>
        <w:rPr>
          <w:rFonts w:ascii="Book Antiqua" w:eastAsia="Book Antiqua" w:hAnsi="Book Antiqua" w:cs="Book Antiqua"/>
          <w:i/>
          <w:iCs/>
        </w:rPr>
        <w:t>JAMA Oncol</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1733-1740 [PMID: 32910170 DOI: 10.1001/jamaoncol.2020.3537]</w:t>
      </w:r>
    </w:p>
    <w:p w14:paraId="69CDEE70"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Zhu J</w:t>
      </w:r>
      <w:r>
        <w:rPr>
          <w:rFonts w:ascii="Book Antiqua" w:eastAsia="Book Antiqua" w:hAnsi="Book Antiqua" w:cs="Book Antiqua"/>
        </w:rPr>
        <w:t xml:space="preserve">, Jiao D, Wang C, Lu Z, Chen X, Li L, Sun X, Qin L, Guo X, Zhang C,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J, Yan M, Cui S, Liu Z. Neoadjuvant Efficacy of Three Targeted Therapy Strategies for HER2-Positive Breast Cancer Based on the Same Chemotherapy Regimen.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36139667 DOI: 10.3390/cancers14184508]</w:t>
      </w:r>
    </w:p>
    <w:p w14:paraId="1C412591"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Korde</w:t>
      </w:r>
      <w:proofErr w:type="spellEnd"/>
      <w:r>
        <w:rPr>
          <w:rFonts w:ascii="Book Antiqua" w:eastAsia="Book Antiqua" w:hAnsi="Book Antiqua" w:cs="Book Antiqua"/>
          <w:b/>
          <w:bCs/>
        </w:rPr>
        <w:t xml:space="preserve"> LA</w:t>
      </w:r>
      <w:r>
        <w:rPr>
          <w:rFonts w:ascii="Book Antiqua" w:eastAsia="Book Antiqua" w:hAnsi="Book Antiqua" w:cs="Book Antiqua"/>
        </w:rPr>
        <w:t xml:space="preserve">, Somerfield MR, Carey LA, Crews JR, </w:t>
      </w:r>
      <w:proofErr w:type="spellStart"/>
      <w:r>
        <w:rPr>
          <w:rFonts w:ascii="Book Antiqua" w:eastAsia="Book Antiqua" w:hAnsi="Book Antiqua" w:cs="Book Antiqua"/>
        </w:rPr>
        <w:t>Denduluri</w:t>
      </w:r>
      <w:proofErr w:type="spellEnd"/>
      <w:r>
        <w:rPr>
          <w:rFonts w:ascii="Book Antiqua" w:eastAsia="Book Antiqua" w:hAnsi="Book Antiqua" w:cs="Book Antiqua"/>
        </w:rPr>
        <w:t xml:space="preserve"> N, Hwang ES, Khan SA, </w:t>
      </w:r>
      <w:proofErr w:type="spellStart"/>
      <w:r>
        <w:rPr>
          <w:rFonts w:ascii="Book Antiqua" w:eastAsia="Book Antiqua" w:hAnsi="Book Antiqua" w:cs="Book Antiqua"/>
        </w:rPr>
        <w:t>Loibl</w:t>
      </w:r>
      <w:proofErr w:type="spellEnd"/>
      <w:r>
        <w:rPr>
          <w:rFonts w:ascii="Book Antiqua" w:eastAsia="Book Antiqua" w:hAnsi="Book Antiqua" w:cs="Book Antiqua"/>
        </w:rPr>
        <w:t xml:space="preserve"> S, Morris EA, Perez A, Regan MM, Spears PA, </w:t>
      </w:r>
      <w:proofErr w:type="spellStart"/>
      <w:r>
        <w:rPr>
          <w:rFonts w:ascii="Book Antiqua" w:eastAsia="Book Antiqua" w:hAnsi="Book Antiqua" w:cs="Book Antiqua"/>
        </w:rPr>
        <w:t>Sudheendra</w:t>
      </w:r>
      <w:proofErr w:type="spellEnd"/>
      <w:r>
        <w:rPr>
          <w:rFonts w:ascii="Book Antiqua" w:eastAsia="Book Antiqua" w:hAnsi="Book Antiqua" w:cs="Book Antiqua"/>
        </w:rPr>
        <w:t xml:space="preserve"> PK, </w:t>
      </w:r>
      <w:proofErr w:type="spellStart"/>
      <w:r>
        <w:rPr>
          <w:rFonts w:ascii="Book Antiqua" w:eastAsia="Book Antiqua" w:hAnsi="Book Antiqua" w:cs="Book Antiqua"/>
        </w:rPr>
        <w:t>Symmans</w:t>
      </w:r>
      <w:proofErr w:type="spellEnd"/>
      <w:r>
        <w:rPr>
          <w:rFonts w:ascii="Book Antiqua" w:eastAsia="Book Antiqua" w:hAnsi="Book Antiqua" w:cs="Book Antiqua"/>
        </w:rPr>
        <w:t xml:space="preserve"> WF, Yung RL, Harvey BE, Hershman DL. Neoadjuvant Chemotherapy, Endocrine Therapy, and Targeted Therapy for Breast Cancer: ASCO Guideline. </w:t>
      </w:r>
      <w:r>
        <w:rPr>
          <w:rFonts w:ascii="Book Antiqua" w:eastAsia="Book Antiqua" w:hAnsi="Book Antiqua" w:cs="Book Antiqua"/>
          <w:i/>
          <w:iCs/>
        </w:rPr>
        <w:t>J Clin Oncol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1485-1505 [PMID: 33507815 DOI: 10.1200/JCO.20.03399]</w:t>
      </w:r>
    </w:p>
    <w:p w14:paraId="0A4AEE37" w14:textId="77777777" w:rsidR="006D7D0A" w:rsidRDefault="00816FD8">
      <w:pPr>
        <w:spacing w:line="360" w:lineRule="auto"/>
        <w:jc w:val="both"/>
        <w:rPr>
          <w:rFonts w:ascii="Book Antiqua" w:hAnsi="Book Antiqua"/>
        </w:rPr>
      </w:pPr>
      <w:r>
        <w:rPr>
          <w:rFonts w:ascii="Book Antiqua" w:eastAsia="Book Antiqua" w:hAnsi="Book Antiqua" w:cs="Book Antiqua"/>
        </w:rPr>
        <w:lastRenderedPageBreak/>
        <w:t xml:space="preserve">16 </w:t>
      </w:r>
      <w:proofErr w:type="spellStart"/>
      <w:r>
        <w:rPr>
          <w:rFonts w:ascii="Book Antiqua" w:eastAsia="Book Antiqua" w:hAnsi="Book Antiqua" w:cs="Book Antiqua"/>
          <w:b/>
          <w:bCs/>
        </w:rPr>
        <w:t>Chirio</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Peira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Sapino</w:t>
      </w:r>
      <w:proofErr w:type="spellEnd"/>
      <w:r>
        <w:rPr>
          <w:rFonts w:ascii="Book Antiqua" w:eastAsia="Book Antiqua" w:hAnsi="Book Antiqua" w:cs="Book Antiqua"/>
        </w:rPr>
        <w:t xml:space="preserve"> S, Chindamo G, </w:t>
      </w:r>
      <w:proofErr w:type="spellStart"/>
      <w:r>
        <w:rPr>
          <w:rFonts w:ascii="Book Antiqua" w:eastAsia="Book Antiqua" w:hAnsi="Book Antiqua" w:cs="Book Antiqua"/>
        </w:rPr>
        <w:t>Oliaro</w:t>
      </w:r>
      <w:proofErr w:type="spellEnd"/>
      <w:r>
        <w:rPr>
          <w:rFonts w:ascii="Book Antiqua" w:eastAsia="Book Antiqua" w:hAnsi="Book Antiqua" w:cs="Book Antiqua"/>
        </w:rPr>
        <w:t xml:space="preserve">-Bosso S, </w:t>
      </w:r>
      <w:proofErr w:type="spellStart"/>
      <w:r>
        <w:rPr>
          <w:rFonts w:ascii="Book Antiqua" w:eastAsia="Book Antiqua" w:hAnsi="Book Antiqua" w:cs="Book Antiqua"/>
        </w:rPr>
        <w:t>Adinolfi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Dianzani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Baratta</w:t>
      </w:r>
      <w:proofErr w:type="spellEnd"/>
      <w:r>
        <w:rPr>
          <w:rFonts w:ascii="Book Antiqua" w:eastAsia="Book Antiqua" w:hAnsi="Book Antiqua" w:cs="Book Antiqua"/>
        </w:rPr>
        <w:t xml:space="preserve"> F, Gallarate M. A New Bevacizumab Carrier for Intravitreal Administration: Focus on Stability. </w:t>
      </w:r>
      <w:r>
        <w:rPr>
          <w:rFonts w:ascii="Book Antiqua" w:eastAsia="Book Antiqua" w:hAnsi="Book Antiqua" w:cs="Book Antiqua"/>
          <w:i/>
          <w:iCs/>
        </w:rPr>
        <w:t>Pharmaceutics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33921167 DOI: 10.3390/pharmaceutics13040560]</w:t>
      </w:r>
    </w:p>
    <w:p w14:paraId="77A172D8"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Silva TA</w:t>
      </w:r>
      <w:r>
        <w:rPr>
          <w:rFonts w:ascii="Book Antiqua" w:eastAsia="Book Antiqua" w:hAnsi="Book Antiqua" w:cs="Book Antiqua"/>
        </w:rPr>
        <w:t xml:space="preserve">, Aguiar RB, Mori M, Machado GE, Hamaguchi B, Machado MFM, </w:t>
      </w:r>
      <w:proofErr w:type="spellStart"/>
      <w:r>
        <w:rPr>
          <w:rFonts w:ascii="Book Antiqua" w:eastAsia="Book Antiqua" w:hAnsi="Book Antiqua" w:cs="Book Antiqua"/>
        </w:rPr>
        <w:t>Moraes</w:t>
      </w:r>
      <w:proofErr w:type="spellEnd"/>
      <w:r>
        <w:rPr>
          <w:rFonts w:ascii="Book Antiqua" w:eastAsia="Book Antiqua" w:hAnsi="Book Antiqua" w:cs="Book Antiqua"/>
        </w:rPr>
        <w:t xml:space="preserve"> JZ. Potential of an anti-bevacizumab idiotype </w:t>
      </w:r>
      <w:proofErr w:type="spellStart"/>
      <w:r>
        <w:rPr>
          <w:rFonts w:ascii="Book Antiqua" w:eastAsia="Book Antiqua" w:hAnsi="Book Antiqua" w:cs="Book Antiqua"/>
        </w:rPr>
        <w:t>scFv</w:t>
      </w:r>
      <w:proofErr w:type="spellEnd"/>
      <w:r>
        <w:rPr>
          <w:rFonts w:ascii="Book Antiqua" w:eastAsia="Book Antiqua" w:hAnsi="Book Antiqua" w:cs="Book Antiqua"/>
        </w:rPr>
        <w:t xml:space="preserve"> DNA-based immunization to elicit VEGF-binding antibody response. </w:t>
      </w:r>
      <w:r>
        <w:rPr>
          <w:rFonts w:ascii="Book Antiqua" w:eastAsia="Book Antiqua" w:hAnsi="Book Antiqua" w:cs="Book Antiqua"/>
          <w:i/>
          <w:iCs/>
        </w:rPr>
        <w:t xml:space="preserve">Gene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2023; </w:t>
      </w:r>
      <w:r>
        <w:rPr>
          <w:rFonts w:ascii="Book Antiqua" w:eastAsia="Book Antiqua" w:hAnsi="Book Antiqua" w:cs="Book Antiqua"/>
          <w:b/>
          <w:bCs/>
        </w:rPr>
        <w:t>30</w:t>
      </w:r>
      <w:r>
        <w:rPr>
          <w:rFonts w:ascii="Book Antiqua" w:eastAsia="Book Antiqua" w:hAnsi="Book Antiqua" w:cs="Book Antiqua"/>
        </w:rPr>
        <w:t>: 598-602 [PMID: 36482074 DOI: 10.1038/s41434-022-00376-9]</w:t>
      </w:r>
    </w:p>
    <w:p w14:paraId="07BFB186"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Wang M</w:t>
      </w:r>
      <w:r>
        <w:rPr>
          <w:rFonts w:ascii="Book Antiqua" w:eastAsia="Book Antiqua" w:hAnsi="Book Antiqua" w:cs="Book Antiqua"/>
        </w:rPr>
        <w:t xml:space="preserve">, Li J, Xu S, Li Y, Li J, Yu J, Tang X, Zhu H. Immunotherapy combined with chemotherapy improved clinical outcomes over bevacizumab combined with chemotherapy as first-line therapy in adenocarcinoma patients. </w:t>
      </w:r>
      <w:r>
        <w:rPr>
          <w:rFonts w:ascii="Book Antiqua" w:eastAsia="Book Antiqua" w:hAnsi="Book Antiqua" w:cs="Book Antiqua"/>
          <w:i/>
          <w:iCs/>
        </w:rPr>
        <w:t>Cancer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5352-5363 [PMID: 36271595 DOI: 10.1002/cam4.5356]</w:t>
      </w:r>
    </w:p>
    <w:p w14:paraId="600A081E"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Avallone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Piccirillo</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Nasti</w:t>
      </w:r>
      <w:proofErr w:type="spellEnd"/>
      <w:r>
        <w:rPr>
          <w:rFonts w:ascii="Book Antiqua" w:eastAsia="Book Antiqua" w:hAnsi="Book Antiqua" w:cs="Book Antiqua"/>
        </w:rPr>
        <w:t xml:space="preserve"> G, Rosati G, </w:t>
      </w:r>
      <w:proofErr w:type="spellStart"/>
      <w:r>
        <w:rPr>
          <w:rFonts w:ascii="Book Antiqua" w:eastAsia="Book Antiqua" w:hAnsi="Book Antiqua" w:cs="Book Antiqua"/>
        </w:rPr>
        <w:t>Carlomagno</w:t>
      </w:r>
      <w:proofErr w:type="spellEnd"/>
      <w:r>
        <w:rPr>
          <w:rFonts w:ascii="Book Antiqua" w:eastAsia="Book Antiqua" w:hAnsi="Book Antiqua" w:cs="Book Antiqua"/>
        </w:rPr>
        <w:t xml:space="preserve"> C, Di Gennaro E, Romano C, </w:t>
      </w:r>
      <w:proofErr w:type="spellStart"/>
      <w:r>
        <w:rPr>
          <w:rFonts w:ascii="Book Antiqua" w:eastAsia="Book Antiqua" w:hAnsi="Book Antiqua" w:cs="Book Antiqua"/>
        </w:rPr>
        <w:t>Tatangelo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Granata</w:t>
      </w:r>
      <w:proofErr w:type="spellEnd"/>
      <w:r>
        <w:rPr>
          <w:rFonts w:ascii="Book Antiqua" w:eastAsia="Book Antiqua" w:hAnsi="Book Antiqua" w:cs="Book Antiqua"/>
        </w:rPr>
        <w:t xml:space="preserve"> V, Cassata A, Silvestro L, De Stefano A, </w:t>
      </w:r>
      <w:proofErr w:type="spellStart"/>
      <w:r>
        <w:rPr>
          <w:rFonts w:ascii="Book Antiqua" w:eastAsia="Book Antiqua" w:hAnsi="Book Antiqua" w:cs="Book Antiqua"/>
        </w:rPr>
        <w:t>Aloj</w:t>
      </w:r>
      <w:proofErr w:type="spellEnd"/>
      <w:r>
        <w:rPr>
          <w:rFonts w:ascii="Book Antiqua" w:eastAsia="Book Antiqua" w:hAnsi="Book Antiqua" w:cs="Book Antiqua"/>
        </w:rPr>
        <w:t xml:space="preserve"> L, Vicario V, Nappi A, Leone A, </w:t>
      </w:r>
      <w:proofErr w:type="spellStart"/>
      <w:r>
        <w:rPr>
          <w:rFonts w:ascii="Book Antiqua" w:eastAsia="Book Antiqua" w:hAnsi="Book Antiqua" w:cs="Book Antiqua"/>
        </w:rPr>
        <w:t>Bilancia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Arenare</w:t>
      </w:r>
      <w:proofErr w:type="spellEnd"/>
      <w:r>
        <w:rPr>
          <w:rFonts w:ascii="Book Antiqua" w:eastAsia="Book Antiqua" w:hAnsi="Book Antiqua" w:cs="Book Antiqua"/>
        </w:rPr>
        <w:t xml:space="preserve"> L, Petrillo A, </w:t>
      </w:r>
      <w:proofErr w:type="spellStart"/>
      <w:r>
        <w:rPr>
          <w:rFonts w:ascii="Book Antiqua" w:eastAsia="Book Antiqua" w:hAnsi="Book Antiqua" w:cs="Book Antiqua"/>
        </w:rPr>
        <w:t>Lastoria</w:t>
      </w:r>
      <w:proofErr w:type="spellEnd"/>
      <w:r>
        <w:rPr>
          <w:rFonts w:ascii="Book Antiqua" w:eastAsia="Book Antiqua" w:hAnsi="Book Antiqua" w:cs="Book Antiqua"/>
        </w:rPr>
        <w:t xml:space="preserve"> S, Gallo C, Botti G, </w:t>
      </w:r>
      <w:proofErr w:type="spellStart"/>
      <w:r>
        <w:rPr>
          <w:rFonts w:ascii="Book Antiqua" w:eastAsia="Book Antiqua" w:hAnsi="Book Antiqua" w:cs="Book Antiqua"/>
        </w:rPr>
        <w:t>Delrio</w:t>
      </w:r>
      <w:proofErr w:type="spellEnd"/>
      <w:r>
        <w:rPr>
          <w:rFonts w:ascii="Book Antiqua" w:eastAsia="Book Antiqua" w:hAnsi="Book Antiqua" w:cs="Book Antiqua"/>
        </w:rPr>
        <w:t xml:space="preserve"> P, Izzo F, Perrone F, </w:t>
      </w:r>
      <w:proofErr w:type="spellStart"/>
      <w:r>
        <w:rPr>
          <w:rFonts w:ascii="Book Antiqua" w:eastAsia="Book Antiqua" w:hAnsi="Book Antiqua" w:cs="Book Antiqua"/>
        </w:rPr>
        <w:t>Budillon</w:t>
      </w:r>
      <w:proofErr w:type="spellEnd"/>
      <w:r>
        <w:rPr>
          <w:rFonts w:ascii="Book Antiqua" w:eastAsia="Book Antiqua" w:hAnsi="Book Antiqua" w:cs="Book Antiqua"/>
        </w:rPr>
        <w:t xml:space="preserve"> A. Effect of Bevacizumab in Combination With Standard Oxaliplatin-Based Regimens in Patients With Metastatic Colorectal Cancer: A Randomized Clinical Trial.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e2118475 [PMID: 34309665 DOI: 10.1001/jamanetworkopen.2021.18475]</w:t>
      </w:r>
    </w:p>
    <w:p w14:paraId="7BE647B4"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Sørensen</w:t>
      </w:r>
      <w:proofErr w:type="spellEnd"/>
      <w:r>
        <w:rPr>
          <w:rFonts w:ascii="Book Antiqua" w:eastAsia="Book Antiqua" w:hAnsi="Book Antiqua" w:cs="Book Antiqua"/>
          <w:b/>
          <w:bCs/>
        </w:rPr>
        <w:t xml:space="preserve"> CG</w:t>
      </w:r>
      <w:r>
        <w:rPr>
          <w:rFonts w:ascii="Book Antiqua" w:eastAsia="Book Antiqua" w:hAnsi="Book Antiqua" w:cs="Book Antiqua"/>
        </w:rPr>
        <w:t xml:space="preserve">, Karlsson WK, </w:t>
      </w:r>
      <w:proofErr w:type="spellStart"/>
      <w:r>
        <w:rPr>
          <w:rFonts w:ascii="Book Antiqua" w:eastAsia="Book Antiqua" w:hAnsi="Book Antiqua" w:cs="Book Antiqua"/>
        </w:rPr>
        <w:t>Pommergaard</w:t>
      </w:r>
      <w:proofErr w:type="spellEnd"/>
      <w:r>
        <w:rPr>
          <w:rFonts w:ascii="Book Antiqua" w:eastAsia="Book Antiqua" w:hAnsi="Book Antiqua" w:cs="Book Antiqua"/>
        </w:rPr>
        <w:t xml:space="preserve"> HC, </w:t>
      </w:r>
      <w:proofErr w:type="spellStart"/>
      <w:r>
        <w:rPr>
          <w:rFonts w:ascii="Book Antiqua" w:eastAsia="Book Antiqua" w:hAnsi="Book Antiqua" w:cs="Book Antiqua"/>
        </w:rPr>
        <w:t>Burcharth</w:t>
      </w:r>
      <w:proofErr w:type="spellEnd"/>
      <w:r>
        <w:rPr>
          <w:rFonts w:ascii="Book Antiqua" w:eastAsia="Book Antiqua" w:hAnsi="Book Antiqua" w:cs="Book Antiqua"/>
        </w:rPr>
        <w:t xml:space="preserve"> J, Rosenberg J. The diagnostic accuracy of carcinoembryonic antigen to detect colorectal cancer recurrence - A systematic review. </w:t>
      </w:r>
      <w:r>
        <w:rPr>
          <w:rFonts w:ascii="Book Antiqua" w:eastAsia="Book Antiqua" w:hAnsi="Book Antiqua" w:cs="Book Antiqua"/>
          <w:i/>
          <w:iCs/>
        </w:rPr>
        <w:t>Int J Surg</w:t>
      </w:r>
      <w:r>
        <w:rPr>
          <w:rFonts w:ascii="Book Antiqua" w:eastAsia="Book Antiqua" w:hAnsi="Book Antiqua" w:cs="Book Antiqua"/>
        </w:rPr>
        <w:t xml:space="preserve"> 2016; </w:t>
      </w:r>
      <w:r>
        <w:rPr>
          <w:rFonts w:ascii="Book Antiqua" w:eastAsia="Book Antiqua" w:hAnsi="Book Antiqua" w:cs="Book Antiqua"/>
          <w:b/>
          <w:bCs/>
        </w:rPr>
        <w:t>25</w:t>
      </w:r>
      <w:r>
        <w:rPr>
          <w:rFonts w:ascii="Book Antiqua" w:eastAsia="Book Antiqua" w:hAnsi="Book Antiqua" w:cs="Book Antiqua"/>
        </w:rPr>
        <w:t>: 134-144 [PMID: 26700203 DOI: 10.1016/j.ijsu.2015.11.065]</w:t>
      </w:r>
    </w:p>
    <w:p w14:paraId="4C59B84E"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Björkman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Mustonen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Kaprio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Kekki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Pettersson</w:t>
      </w:r>
      <w:proofErr w:type="spellEnd"/>
      <w:r>
        <w:rPr>
          <w:rFonts w:ascii="Book Antiqua" w:eastAsia="Book Antiqua" w:hAnsi="Book Antiqua" w:cs="Book Antiqua"/>
        </w:rPr>
        <w:t xml:space="preserve"> K, Haglund C, </w:t>
      </w:r>
      <w:proofErr w:type="spellStart"/>
      <w:r>
        <w:rPr>
          <w:rFonts w:ascii="Book Antiqua" w:eastAsia="Book Antiqua" w:hAnsi="Book Antiqua" w:cs="Book Antiqua"/>
        </w:rPr>
        <w:t>Böckelman</w:t>
      </w:r>
      <w:proofErr w:type="spellEnd"/>
      <w:r>
        <w:rPr>
          <w:rFonts w:ascii="Book Antiqua" w:eastAsia="Book Antiqua" w:hAnsi="Book Antiqua" w:cs="Book Antiqua"/>
        </w:rPr>
        <w:t xml:space="preserve"> C. CA125: A superior prognostic biomarker for colorectal cancer compared to CEA, CA19-9 or CA242. </w:t>
      </w:r>
      <w:proofErr w:type="spellStart"/>
      <w:r>
        <w:rPr>
          <w:rFonts w:ascii="Book Antiqua" w:eastAsia="Book Antiqua" w:hAnsi="Book Antiqua" w:cs="Book Antiqua"/>
          <w:i/>
          <w:iCs/>
        </w:rPr>
        <w:t>Tumour</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2021; </w:t>
      </w:r>
      <w:r>
        <w:rPr>
          <w:rFonts w:ascii="Book Antiqua" w:eastAsia="Book Antiqua" w:hAnsi="Book Antiqua" w:cs="Book Antiqua"/>
          <w:b/>
          <w:bCs/>
        </w:rPr>
        <w:t>43</w:t>
      </w:r>
      <w:r>
        <w:rPr>
          <w:rFonts w:ascii="Book Antiqua" w:eastAsia="Book Antiqua" w:hAnsi="Book Antiqua" w:cs="Book Antiqua"/>
        </w:rPr>
        <w:t>: 57-70 [PMID: 33935125 DOI: 10.3233/TUB-200069]</w:t>
      </w:r>
    </w:p>
    <w:p w14:paraId="2900622D"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Huang JH</w:t>
      </w:r>
      <w:r>
        <w:rPr>
          <w:rFonts w:ascii="Book Antiqua" w:eastAsia="Book Antiqua" w:hAnsi="Book Antiqua" w:cs="Book Antiqua"/>
        </w:rPr>
        <w:t xml:space="preserve">, Liu HS, Hu T, Zhang ZJ, He XW, Mo TW, Wen XF, Lan P, Lian L, Wu XR. Elevated preoperative CA125 is associated with poor survival in patients with metastatic colorectal cancer undergoing primary tumor resection: a retrospective cohort </w:t>
      </w:r>
      <w:r>
        <w:rPr>
          <w:rFonts w:ascii="Book Antiqua" w:eastAsia="Book Antiqua" w:hAnsi="Book Antiqua" w:cs="Book Antiqua"/>
        </w:rPr>
        <w:lastRenderedPageBreak/>
        <w:t xml:space="preserve">study. </w:t>
      </w:r>
      <w:r>
        <w:rPr>
          <w:rFonts w:ascii="Book Antiqua" w:eastAsia="Book Antiqua" w:hAnsi="Book Antiqua" w:cs="Book Antiqua"/>
          <w:i/>
          <w:iCs/>
        </w:rPr>
        <w:t>Gastroenterol Rep (</w:t>
      </w:r>
      <w:proofErr w:type="spellStart"/>
      <w:r>
        <w:rPr>
          <w:rFonts w:ascii="Book Antiqua" w:eastAsia="Book Antiqua" w:hAnsi="Book Antiqua" w:cs="Book Antiqua"/>
          <w:i/>
          <w:iCs/>
        </w:rPr>
        <w:t>Oxf</w:t>
      </w:r>
      <w:proofErr w:type="spellEnd"/>
      <w:r>
        <w:rPr>
          <w:rFonts w:ascii="Book Antiqua" w:eastAsia="Book Antiqua" w:hAnsi="Book Antiqua" w:cs="Book Antiqua"/>
          <w:i/>
          <w:iCs/>
        </w:rPr>
        <w:t>)</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goac020 [PMID: 35711715 DOI: 10.1093/gastro/goac020]</w:t>
      </w:r>
    </w:p>
    <w:p w14:paraId="0EC32A06"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Zeng P</w:t>
      </w:r>
      <w:r>
        <w:rPr>
          <w:rFonts w:ascii="Book Antiqua" w:eastAsia="Book Antiqua" w:hAnsi="Book Antiqua" w:cs="Book Antiqua"/>
        </w:rPr>
        <w:t xml:space="preserve">, Li H, Chen Y, Pei H, Zhang L. Serum CA199 Levels are significantly increased in patients suffering from liver, lung, and other diseases. </w:t>
      </w:r>
      <w:r>
        <w:rPr>
          <w:rFonts w:ascii="Book Antiqua" w:eastAsia="Book Antiqua" w:hAnsi="Book Antiqua" w:cs="Book Antiqua"/>
          <w:i/>
          <w:iCs/>
        </w:rPr>
        <w:t xml:space="preserve">Prog Mol Biol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2019; </w:t>
      </w:r>
      <w:r>
        <w:rPr>
          <w:rFonts w:ascii="Book Antiqua" w:eastAsia="Book Antiqua" w:hAnsi="Book Antiqua" w:cs="Book Antiqua"/>
          <w:b/>
          <w:bCs/>
        </w:rPr>
        <w:t>162</w:t>
      </w:r>
      <w:r>
        <w:rPr>
          <w:rFonts w:ascii="Book Antiqua" w:eastAsia="Book Antiqua" w:hAnsi="Book Antiqua" w:cs="Book Antiqua"/>
        </w:rPr>
        <w:t>: 253-264 [PMID: 30905455 DOI: 10.1016/bs.pmbts.2018.12.010]</w:t>
      </w:r>
    </w:p>
    <w:p w14:paraId="702FDB34"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Rao H</w:t>
      </w:r>
      <w:r>
        <w:rPr>
          <w:rFonts w:ascii="Book Antiqua" w:eastAsia="Book Antiqua" w:hAnsi="Book Antiqua" w:cs="Book Antiqua"/>
        </w:rPr>
        <w:t xml:space="preserve">, Wu H, Huang Q, Yu Z, Zhong Z. Clinical Value of Serum CEA, CA24-2 and CA19-9 in Patients with Colorectal Cancer. </w:t>
      </w:r>
      <w:r>
        <w:rPr>
          <w:rFonts w:ascii="Book Antiqua" w:eastAsia="Book Antiqua" w:hAnsi="Book Antiqua" w:cs="Book Antiqua"/>
          <w:i/>
          <w:iCs/>
        </w:rPr>
        <w:t>Clin Lab</w:t>
      </w:r>
      <w:r>
        <w:rPr>
          <w:rFonts w:ascii="Book Antiqua" w:eastAsia="Book Antiqua" w:hAnsi="Book Antiqua" w:cs="Book Antiqua"/>
        </w:rPr>
        <w:t xml:space="preserve"> 2021; </w:t>
      </w:r>
      <w:r>
        <w:rPr>
          <w:rFonts w:ascii="Book Antiqua" w:eastAsia="Book Antiqua" w:hAnsi="Book Antiqua" w:cs="Book Antiqua"/>
          <w:b/>
          <w:bCs/>
        </w:rPr>
        <w:t>67</w:t>
      </w:r>
      <w:r>
        <w:rPr>
          <w:rFonts w:ascii="Book Antiqua" w:eastAsia="Book Antiqua" w:hAnsi="Book Antiqua" w:cs="Book Antiqua"/>
        </w:rPr>
        <w:t xml:space="preserve"> [PMID: 33865243 DOI: 10.7754/Clin.Lab.2020.200828]</w:t>
      </w:r>
    </w:p>
    <w:p w14:paraId="76F94E7A"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Meester</w:t>
      </w:r>
      <w:proofErr w:type="spellEnd"/>
      <w:r>
        <w:rPr>
          <w:rFonts w:ascii="Book Antiqua" w:eastAsia="Book Antiqua" w:hAnsi="Book Antiqua" w:cs="Book Antiqua"/>
          <w:b/>
          <w:bCs/>
        </w:rPr>
        <w:t xml:space="preserve"> RGS</w:t>
      </w:r>
      <w:r>
        <w:rPr>
          <w:rFonts w:ascii="Book Antiqua" w:eastAsia="Book Antiqua" w:hAnsi="Book Antiqua" w:cs="Book Antiqua"/>
        </w:rPr>
        <w:t xml:space="preserve">, Anderson JC. Long-Term Risk for Colorectal Cancer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Index Serrated Polyps.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162</w:t>
      </w:r>
      <w:r>
        <w:rPr>
          <w:rFonts w:ascii="Book Antiqua" w:eastAsia="Book Antiqua" w:hAnsi="Book Antiqua" w:cs="Book Antiqua"/>
        </w:rPr>
        <w:t>: 2108-2110 [PMID: 35122765 DOI: 10.1053/j.gastro.2022.01.034]</w:t>
      </w:r>
    </w:p>
    <w:p w14:paraId="5544906F"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Søreide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Time to halt perioperative chemotherapy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colorectal liver metastasis? </w:t>
      </w:r>
      <w:r>
        <w:rPr>
          <w:rFonts w:ascii="Book Antiqua" w:eastAsia="Book Antiqua" w:hAnsi="Book Antiqua" w:cs="Book Antiqua"/>
          <w:i/>
          <w:iCs/>
        </w:rPr>
        <w:t>Br J Surg</w:t>
      </w:r>
      <w:r>
        <w:rPr>
          <w:rFonts w:ascii="Book Antiqua" w:eastAsia="Book Antiqua" w:hAnsi="Book Antiqua" w:cs="Book Antiqua"/>
        </w:rPr>
        <w:t xml:space="preserve"> 2022; </w:t>
      </w:r>
      <w:r>
        <w:rPr>
          <w:rFonts w:ascii="Book Antiqua" w:eastAsia="Book Antiqua" w:hAnsi="Book Antiqua" w:cs="Book Antiqua"/>
          <w:b/>
          <w:bCs/>
        </w:rPr>
        <w:t>109</w:t>
      </w:r>
      <w:r>
        <w:rPr>
          <w:rFonts w:ascii="Book Antiqua" w:eastAsia="Book Antiqua" w:hAnsi="Book Antiqua" w:cs="Book Antiqua"/>
        </w:rPr>
        <w:t>: 242-243 [PMID: 34875032 DOI: 10.1093/</w:t>
      </w:r>
      <w:proofErr w:type="spellStart"/>
      <w:r>
        <w:rPr>
          <w:rFonts w:ascii="Book Antiqua" w:eastAsia="Book Antiqua" w:hAnsi="Book Antiqua" w:cs="Book Antiqua"/>
        </w:rPr>
        <w:t>bjs</w:t>
      </w:r>
      <w:proofErr w:type="spellEnd"/>
      <w:r>
        <w:rPr>
          <w:rFonts w:ascii="Book Antiqua" w:eastAsia="Book Antiqua" w:hAnsi="Book Antiqua" w:cs="Book Antiqua"/>
        </w:rPr>
        <w:t>/znab425]</w:t>
      </w:r>
    </w:p>
    <w:p w14:paraId="4265E4BD"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Ando K</w:t>
      </w:r>
      <w:r>
        <w:rPr>
          <w:rFonts w:ascii="Book Antiqua" w:eastAsia="Book Antiqua" w:hAnsi="Book Antiqua" w:cs="Book Antiqua"/>
        </w:rPr>
        <w:t>, Nakanishi R, Oki E. [</w:t>
      </w:r>
      <w:proofErr w:type="spellStart"/>
      <w:r>
        <w:rPr>
          <w:rFonts w:ascii="宋体" w:eastAsia="宋体" w:hAnsi="宋体" w:cs="宋体" w:hint="eastAsia"/>
        </w:rPr>
        <w:t>Ⅱ</w:t>
      </w:r>
      <w:r>
        <w:rPr>
          <w:rFonts w:ascii="Book Antiqua" w:eastAsia="Book Antiqua" w:hAnsi="Book Antiqua" w:cs="Book Antiqua"/>
        </w:rPr>
        <w:t>.Perioperative</w:t>
      </w:r>
      <w:proofErr w:type="spellEnd"/>
      <w:r>
        <w:rPr>
          <w:rFonts w:ascii="Book Antiqua" w:eastAsia="Book Antiqua" w:hAnsi="Book Antiqua" w:cs="Book Antiqua"/>
        </w:rPr>
        <w:t xml:space="preserve"> Therapy for Locally Advanced Rectal Cancer-To Control Distant Metastases]. </w:t>
      </w:r>
      <w:r>
        <w:rPr>
          <w:rFonts w:ascii="Book Antiqua" w:eastAsia="Book Antiqua" w:hAnsi="Book Antiqua" w:cs="Book Antiqua"/>
          <w:i/>
          <w:iCs/>
        </w:rPr>
        <w:t xml:space="preserve">Gan To Kagaku </w:t>
      </w:r>
      <w:proofErr w:type="spellStart"/>
      <w:r>
        <w:rPr>
          <w:rFonts w:ascii="Book Antiqua" w:eastAsia="Book Antiqua" w:hAnsi="Book Antiqua" w:cs="Book Antiqua"/>
          <w:i/>
          <w:iCs/>
        </w:rPr>
        <w:t>Ryoho</w:t>
      </w:r>
      <w:proofErr w:type="spellEnd"/>
      <w:r>
        <w:rPr>
          <w:rFonts w:ascii="Book Antiqua" w:eastAsia="Book Antiqua" w:hAnsi="Book Antiqua" w:cs="Book Antiqua"/>
        </w:rPr>
        <w:t xml:space="preserve"> 2021; </w:t>
      </w:r>
      <w:r>
        <w:rPr>
          <w:rFonts w:ascii="Book Antiqua" w:eastAsia="Book Antiqua" w:hAnsi="Book Antiqua" w:cs="Book Antiqua"/>
          <w:b/>
          <w:bCs/>
        </w:rPr>
        <w:t>48</w:t>
      </w:r>
      <w:r>
        <w:rPr>
          <w:rFonts w:ascii="Book Antiqua" w:eastAsia="Book Antiqua" w:hAnsi="Book Antiqua" w:cs="Book Antiqua"/>
        </w:rPr>
        <w:t>: 1343-1348 [PMID: 34795124]</w:t>
      </w:r>
    </w:p>
    <w:p w14:paraId="5A050E82"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Martín-Richard M</w:t>
      </w:r>
      <w:r>
        <w:rPr>
          <w:rFonts w:ascii="Book Antiqua" w:eastAsia="Book Antiqua" w:hAnsi="Book Antiqua" w:cs="Book Antiqua"/>
        </w:rPr>
        <w:t xml:space="preserve">, </w:t>
      </w:r>
      <w:proofErr w:type="spellStart"/>
      <w:r>
        <w:rPr>
          <w:rFonts w:ascii="Book Antiqua" w:eastAsia="Book Antiqua" w:hAnsi="Book Antiqua" w:cs="Book Antiqua"/>
        </w:rPr>
        <w:t>Tobeña</w:t>
      </w:r>
      <w:proofErr w:type="spellEnd"/>
      <w:r>
        <w:rPr>
          <w:rFonts w:ascii="Book Antiqua" w:eastAsia="Book Antiqua" w:hAnsi="Book Antiqua" w:cs="Book Antiqua"/>
        </w:rPr>
        <w:t xml:space="preserve"> M. First-Line Maintenance Treatment in Metastatic Colorectal Cancer (mCRC): Quality and Clinical Benefit Overview.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33530547 DOI: 10.3390/jcm10030470]</w:t>
      </w:r>
    </w:p>
    <w:p w14:paraId="0F0A87FE"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Peng J</w:t>
      </w:r>
      <w:r>
        <w:rPr>
          <w:rFonts w:ascii="Book Antiqua" w:eastAsia="Book Antiqua" w:hAnsi="Book Antiqua" w:cs="Book Antiqua"/>
        </w:rPr>
        <w:t xml:space="preserve">, Li W, Fan W, Zhou W, Zhu Y, Li X, Pan Z, Lin X, Lin J. Feasibility Study of a Modified XELOX Adjuvant Chemotherapy for High-Recurrence Risk Patients With Operated Stage III Colon Cancer.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583091 [PMID: 33071795 DOI: 10.3389/fphar.2020.583091]</w:t>
      </w:r>
    </w:p>
    <w:p w14:paraId="220FCAEE"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Argyriou</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w:t>
      </w:r>
      <w:proofErr w:type="spellStart"/>
      <w:r>
        <w:rPr>
          <w:rFonts w:ascii="Book Antiqua" w:eastAsia="Book Antiqua" w:hAnsi="Book Antiqua" w:cs="Book Antiqua"/>
        </w:rPr>
        <w:t>Kalofonou</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Litsardopoulos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Anastopoulou</w:t>
      </w:r>
      <w:proofErr w:type="spellEnd"/>
      <w:r>
        <w:rPr>
          <w:rFonts w:ascii="Book Antiqua" w:eastAsia="Book Antiqua" w:hAnsi="Book Antiqua" w:cs="Book Antiqua"/>
        </w:rPr>
        <w:t xml:space="preserve"> GG, </w:t>
      </w:r>
      <w:proofErr w:type="spellStart"/>
      <w:r>
        <w:rPr>
          <w:rFonts w:ascii="Book Antiqua" w:eastAsia="Book Antiqua" w:hAnsi="Book Antiqua" w:cs="Book Antiqua"/>
        </w:rPr>
        <w:t>Kalofonos</w:t>
      </w:r>
      <w:proofErr w:type="spellEnd"/>
      <w:r>
        <w:rPr>
          <w:rFonts w:ascii="Book Antiqua" w:eastAsia="Book Antiqua" w:hAnsi="Book Antiqua" w:cs="Book Antiqua"/>
        </w:rPr>
        <w:t xml:space="preserve"> HP. Oxaliplatin rechallenge in metastatic colorectal cancer patients with clinically significant oxaliplatin-induced peripheral neurotoxicity. </w:t>
      </w:r>
      <w:r>
        <w:rPr>
          <w:rFonts w:ascii="Book Antiqua" w:eastAsia="Book Antiqua" w:hAnsi="Book Antiqua" w:cs="Book Antiqua"/>
          <w:i/>
          <w:iCs/>
        </w:rPr>
        <w:t xml:space="preserve">J </w:t>
      </w:r>
      <w:proofErr w:type="spellStart"/>
      <w:r>
        <w:rPr>
          <w:rFonts w:ascii="Book Antiqua" w:eastAsia="Book Antiqua" w:hAnsi="Book Antiqua" w:cs="Book Antiqua"/>
          <w:i/>
          <w:iCs/>
        </w:rPr>
        <w:t>Peripher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Nerv</w:t>
      </w:r>
      <w:proofErr w:type="spellEnd"/>
      <w:r>
        <w:rPr>
          <w:rFonts w:ascii="Book Antiqua" w:eastAsia="Book Antiqua" w:hAnsi="Book Antiqua" w:cs="Book Antiqua"/>
          <w:i/>
          <w:iCs/>
        </w:rPr>
        <w:t xml:space="preserve"> Syst</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43-48 [PMID: 33345432 DOI: 10.1111/jns.12426]</w:t>
      </w:r>
    </w:p>
    <w:p w14:paraId="52E8D404"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Lam SW</w:t>
      </w:r>
      <w:r>
        <w:rPr>
          <w:rFonts w:ascii="Book Antiqua" w:eastAsia="Book Antiqua" w:hAnsi="Book Antiqua" w:cs="Book Antiqua"/>
        </w:rPr>
        <w:t xml:space="preserve">, </w:t>
      </w:r>
      <w:proofErr w:type="spellStart"/>
      <w:r>
        <w:rPr>
          <w:rFonts w:ascii="Book Antiqua" w:eastAsia="Book Antiqua" w:hAnsi="Book Antiqua" w:cs="Book Antiqua"/>
        </w:rPr>
        <w:t>Guchelaar</w:t>
      </w:r>
      <w:proofErr w:type="spellEnd"/>
      <w:r>
        <w:rPr>
          <w:rFonts w:ascii="Book Antiqua" w:eastAsia="Book Antiqua" w:hAnsi="Book Antiqua" w:cs="Book Antiqua"/>
        </w:rPr>
        <w:t xml:space="preserve"> HJ, Boven E. The role of pharmacogenetics in capecitabine efficacy and toxicity. </w:t>
      </w:r>
      <w:r>
        <w:rPr>
          <w:rFonts w:ascii="Book Antiqua" w:eastAsia="Book Antiqua" w:hAnsi="Book Antiqua" w:cs="Book Antiqua"/>
          <w:i/>
          <w:iCs/>
        </w:rPr>
        <w:t>Cancer Treat Rev</w:t>
      </w:r>
      <w:r>
        <w:rPr>
          <w:rFonts w:ascii="Book Antiqua" w:eastAsia="Book Antiqua" w:hAnsi="Book Antiqua" w:cs="Book Antiqua"/>
        </w:rPr>
        <w:t xml:space="preserve"> 2016; </w:t>
      </w:r>
      <w:r>
        <w:rPr>
          <w:rFonts w:ascii="Book Antiqua" w:eastAsia="Book Antiqua" w:hAnsi="Book Antiqua" w:cs="Book Antiqua"/>
          <w:b/>
          <w:bCs/>
        </w:rPr>
        <w:t>50</w:t>
      </w:r>
      <w:r>
        <w:rPr>
          <w:rFonts w:ascii="Book Antiqua" w:eastAsia="Book Antiqua" w:hAnsi="Book Antiqua" w:cs="Book Antiqua"/>
        </w:rPr>
        <w:t>: 9-22 [PMID: 27569869 DOI: 10.1016/j.ctrv.2016.08.001]</w:t>
      </w:r>
    </w:p>
    <w:p w14:paraId="491A8933" w14:textId="77777777" w:rsidR="006D7D0A" w:rsidRDefault="00816FD8">
      <w:pPr>
        <w:spacing w:line="360" w:lineRule="auto"/>
        <w:jc w:val="both"/>
        <w:rPr>
          <w:rFonts w:ascii="Book Antiqua" w:hAnsi="Book Antiqua"/>
        </w:rPr>
      </w:pPr>
      <w:r>
        <w:rPr>
          <w:rFonts w:ascii="Book Antiqua" w:eastAsia="Book Antiqua" w:hAnsi="Book Antiqua" w:cs="Book Antiqua"/>
        </w:rPr>
        <w:lastRenderedPageBreak/>
        <w:t xml:space="preserve">32 </w:t>
      </w:r>
      <w:proofErr w:type="spellStart"/>
      <w:r>
        <w:rPr>
          <w:rFonts w:ascii="Book Antiqua" w:eastAsia="Book Antiqua" w:hAnsi="Book Antiqua" w:cs="Book Antiqua"/>
          <w:b/>
          <w:bCs/>
        </w:rPr>
        <w:t>Hiroi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Miguchi</w:t>
      </w:r>
      <w:proofErr w:type="spellEnd"/>
      <w:r>
        <w:rPr>
          <w:rFonts w:ascii="Book Antiqua" w:eastAsia="Book Antiqua" w:hAnsi="Book Antiqua" w:cs="Book Antiqua"/>
        </w:rPr>
        <w:t xml:space="preserve"> M, Ikeda S, Nakahara H, Shinozaki K, </w:t>
      </w:r>
      <w:proofErr w:type="spellStart"/>
      <w:r>
        <w:rPr>
          <w:rFonts w:ascii="Book Antiqua" w:eastAsia="Book Antiqua" w:hAnsi="Book Antiqua" w:cs="Book Antiqua"/>
        </w:rPr>
        <w:t>Nishisaka</w:t>
      </w:r>
      <w:proofErr w:type="spellEnd"/>
      <w:r>
        <w:rPr>
          <w:rFonts w:ascii="Book Antiqua" w:eastAsia="Book Antiqua" w:hAnsi="Book Antiqua" w:cs="Book Antiqua"/>
        </w:rPr>
        <w:t xml:space="preserve"> T, Egi H, </w:t>
      </w:r>
      <w:proofErr w:type="spellStart"/>
      <w:r>
        <w:rPr>
          <w:rFonts w:ascii="Book Antiqua" w:eastAsia="Book Antiqua" w:hAnsi="Book Antiqua" w:cs="Book Antiqua"/>
        </w:rPr>
        <w:t>Itamoto</w:t>
      </w:r>
      <w:proofErr w:type="spellEnd"/>
      <w:r>
        <w:rPr>
          <w:rFonts w:ascii="Book Antiqua" w:eastAsia="Book Antiqua" w:hAnsi="Book Antiqua" w:cs="Book Antiqua"/>
        </w:rPr>
        <w:t xml:space="preserve"> T. Capecitabine Plus Bevacizumab for Cardiac Metastasis of Sigmoid Colon Cancer: Case Report and Literature Review. </w:t>
      </w:r>
      <w:r>
        <w:rPr>
          <w:rFonts w:ascii="Book Antiqua" w:eastAsia="Book Antiqua" w:hAnsi="Book Antiqua" w:cs="Book Antiqua"/>
          <w:i/>
          <w:iCs/>
        </w:rPr>
        <w:t>In Vivo</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3413-3419 [PMID: 33144449 DOI: 10.21873/invivo.12180]</w:t>
      </w:r>
    </w:p>
    <w:p w14:paraId="1A0E4B03"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Okamoto K</w:t>
      </w:r>
      <w:r>
        <w:rPr>
          <w:rFonts w:ascii="Book Antiqua" w:eastAsia="Book Antiqua" w:hAnsi="Book Antiqua" w:cs="Book Antiqua"/>
        </w:rPr>
        <w:t xml:space="preserve">, Nozawa H, </w:t>
      </w:r>
      <w:proofErr w:type="spellStart"/>
      <w:r>
        <w:rPr>
          <w:rFonts w:ascii="Book Antiqua" w:eastAsia="Book Antiqua" w:hAnsi="Book Antiqua" w:cs="Book Antiqua"/>
        </w:rPr>
        <w:t>Emoto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Murono</w:t>
      </w:r>
      <w:proofErr w:type="spellEnd"/>
      <w:r>
        <w:rPr>
          <w:rFonts w:ascii="Book Antiqua" w:eastAsia="Book Antiqua" w:hAnsi="Book Antiqua" w:cs="Book Antiqua"/>
        </w:rPr>
        <w:t xml:space="preserve"> K, Sasaki K, Ishihara S. Adjuvant Capecitabine and Oxaliplatin for Elderly Patients with Colorectal Cancer. </w:t>
      </w:r>
      <w:r>
        <w:rPr>
          <w:rFonts w:ascii="Book Antiqua" w:eastAsia="Book Antiqua" w:hAnsi="Book Antiqua" w:cs="Book Antiqua"/>
          <w:i/>
          <w:iCs/>
        </w:rPr>
        <w:t>Oncology</w:t>
      </w:r>
      <w:r>
        <w:rPr>
          <w:rFonts w:ascii="Book Antiqua" w:eastAsia="Book Antiqua" w:hAnsi="Book Antiqua" w:cs="Book Antiqua"/>
        </w:rPr>
        <w:t xml:space="preserve"> 2022; </w:t>
      </w:r>
      <w:r>
        <w:rPr>
          <w:rFonts w:ascii="Book Antiqua" w:eastAsia="Book Antiqua" w:hAnsi="Book Antiqua" w:cs="Book Antiqua"/>
          <w:b/>
          <w:bCs/>
        </w:rPr>
        <w:t>100</w:t>
      </w:r>
      <w:r>
        <w:rPr>
          <w:rFonts w:ascii="Book Antiqua" w:eastAsia="Book Antiqua" w:hAnsi="Book Antiqua" w:cs="Book Antiqua"/>
        </w:rPr>
        <w:t>: 576-582 [PMID: 36252550 DOI: 10.1159/000527012]</w:t>
      </w:r>
    </w:p>
    <w:p w14:paraId="316071A1"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Wu Z</w:t>
      </w:r>
      <w:r>
        <w:rPr>
          <w:rFonts w:ascii="Book Antiqua" w:eastAsia="Book Antiqua" w:hAnsi="Book Antiqua" w:cs="Book Antiqua"/>
        </w:rPr>
        <w:t xml:space="preserve">, Deng Y. Capecitabine Versus Continuous Infusion Fluorouracil for the Treatment of Advanced or Metastatic Colorectal Cancer: a Meta-analysis.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Treat Options Oncol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77 [PMID: 30483908 DOI: 10.1007/s11864-018-0597-y]</w:t>
      </w:r>
    </w:p>
    <w:p w14:paraId="5BF40886"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Garcia J</w:t>
      </w:r>
      <w:r>
        <w:rPr>
          <w:rFonts w:ascii="Book Antiqua" w:eastAsia="Book Antiqua" w:hAnsi="Book Antiqua" w:cs="Book Antiqua"/>
        </w:rPr>
        <w:t xml:space="preserve">, Hurwitz HI, Sandler AB, Miles D, Coleman RL, </w:t>
      </w:r>
      <w:proofErr w:type="spellStart"/>
      <w:r>
        <w:rPr>
          <w:rFonts w:ascii="Book Antiqua" w:eastAsia="Book Antiqua" w:hAnsi="Book Antiqua" w:cs="Book Antiqua"/>
        </w:rPr>
        <w:t>Deurloo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Chinot</w:t>
      </w:r>
      <w:proofErr w:type="spellEnd"/>
      <w:r>
        <w:rPr>
          <w:rFonts w:ascii="Book Antiqua" w:eastAsia="Book Antiqua" w:hAnsi="Book Antiqua" w:cs="Book Antiqua"/>
        </w:rPr>
        <w:t xml:space="preserve"> OL. Bevacizumab (Avastin®) in cancer treatment: A review of 15 years of clinical experience and future outlook. </w:t>
      </w:r>
      <w:r>
        <w:rPr>
          <w:rFonts w:ascii="Book Antiqua" w:eastAsia="Book Antiqua" w:hAnsi="Book Antiqua" w:cs="Book Antiqua"/>
          <w:i/>
          <w:iCs/>
        </w:rPr>
        <w:t>Cancer Treat Rev</w:t>
      </w:r>
      <w:r>
        <w:rPr>
          <w:rFonts w:ascii="Book Antiqua" w:eastAsia="Book Antiqua" w:hAnsi="Book Antiqua" w:cs="Book Antiqua"/>
        </w:rPr>
        <w:t xml:space="preserve"> 2020; </w:t>
      </w:r>
      <w:r>
        <w:rPr>
          <w:rFonts w:ascii="Book Antiqua" w:eastAsia="Book Antiqua" w:hAnsi="Book Antiqua" w:cs="Book Antiqua"/>
          <w:b/>
          <w:bCs/>
        </w:rPr>
        <w:t>86</w:t>
      </w:r>
      <w:r>
        <w:rPr>
          <w:rFonts w:ascii="Book Antiqua" w:eastAsia="Book Antiqua" w:hAnsi="Book Antiqua" w:cs="Book Antiqua"/>
        </w:rPr>
        <w:t>: 102017 [PMID: 32335505 DOI: 10.1016/j.ctrv.2020.102017]</w:t>
      </w:r>
    </w:p>
    <w:p w14:paraId="3BF7F11E"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Dang A</w:t>
      </w:r>
      <w:r>
        <w:rPr>
          <w:rFonts w:ascii="Book Antiqua" w:eastAsia="Book Antiqua" w:hAnsi="Book Antiqua" w:cs="Book Antiqua"/>
        </w:rPr>
        <w:t xml:space="preserve">, </w:t>
      </w:r>
      <w:proofErr w:type="spellStart"/>
      <w:r>
        <w:rPr>
          <w:rFonts w:ascii="Book Antiqua" w:eastAsia="Book Antiqua" w:hAnsi="Book Antiqua" w:cs="Book Antiqua"/>
        </w:rPr>
        <w:t>Jagan</w:t>
      </w:r>
      <w:proofErr w:type="spellEnd"/>
      <w:r>
        <w:rPr>
          <w:rFonts w:ascii="Book Antiqua" w:eastAsia="Book Antiqua" w:hAnsi="Book Antiqua" w:cs="Book Antiqua"/>
        </w:rPr>
        <w:t xml:space="preserve"> Mohan </w:t>
      </w:r>
      <w:proofErr w:type="spellStart"/>
      <w:r>
        <w:rPr>
          <w:rFonts w:ascii="Book Antiqua" w:eastAsia="Book Antiqua" w:hAnsi="Book Antiqua" w:cs="Book Antiqua"/>
        </w:rPr>
        <w:t>Venkateswara</w:t>
      </w:r>
      <w:proofErr w:type="spellEnd"/>
      <w:r>
        <w:rPr>
          <w:rFonts w:ascii="Book Antiqua" w:eastAsia="Book Antiqua" w:hAnsi="Book Antiqua" w:cs="Book Antiqua"/>
        </w:rPr>
        <w:t xml:space="preserve"> Rao P, Kishore R, </w:t>
      </w:r>
      <w:proofErr w:type="spellStart"/>
      <w:r>
        <w:rPr>
          <w:rFonts w:ascii="Book Antiqua" w:eastAsia="Book Antiqua" w:hAnsi="Book Antiqua" w:cs="Book Antiqua"/>
        </w:rPr>
        <w:t>Vallish</w:t>
      </w:r>
      <w:proofErr w:type="spellEnd"/>
      <w:r>
        <w:rPr>
          <w:rFonts w:ascii="Book Antiqua" w:eastAsia="Book Antiqua" w:hAnsi="Book Antiqua" w:cs="Book Antiqua"/>
        </w:rPr>
        <w:t xml:space="preserve"> BN. Real world safety of bevacizumab in cancer patients: A systematic literature review of case reports. </w:t>
      </w:r>
      <w:r>
        <w:rPr>
          <w:rFonts w:ascii="Book Antiqua" w:eastAsia="Book Antiqua" w:hAnsi="Book Antiqua" w:cs="Book Antiqua"/>
          <w:i/>
          <w:iCs/>
        </w:rPr>
        <w:t xml:space="preserve">Int J Risk </w:t>
      </w:r>
      <w:proofErr w:type="spellStart"/>
      <w:r>
        <w:rPr>
          <w:rFonts w:ascii="Book Antiqua" w:eastAsia="Book Antiqua" w:hAnsi="Book Antiqua" w:cs="Book Antiqua"/>
          <w:i/>
          <w:iCs/>
        </w:rPr>
        <w:t>Saf</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32</w:t>
      </w:r>
      <w:r>
        <w:rPr>
          <w:rFonts w:ascii="Book Antiqua" w:eastAsia="Book Antiqua" w:hAnsi="Book Antiqua" w:cs="Book Antiqua"/>
        </w:rPr>
        <w:t>: 163-173 [PMID: 32444564 DOI: 10.3233/JRS-194051]</w:t>
      </w:r>
    </w:p>
    <w:p w14:paraId="31E9F014"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Rubinstein MM</w:t>
      </w:r>
      <w:r>
        <w:rPr>
          <w:rFonts w:ascii="Book Antiqua" w:eastAsia="Book Antiqua" w:hAnsi="Book Antiqua" w:cs="Book Antiqua"/>
        </w:rPr>
        <w:t xml:space="preserve">, Dickinson S, Narayan P, Zhou Q, </w:t>
      </w:r>
      <w:proofErr w:type="spellStart"/>
      <w:r>
        <w:rPr>
          <w:rFonts w:ascii="Book Antiqua" w:eastAsia="Book Antiqua" w:hAnsi="Book Antiqua" w:cs="Book Antiqua"/>
        </w:rPr>
        <w:t>Iasonos</w:t>
      </w:r>
      <w:proofErr w:type="spellEnd"/>
      <w:r>
        <w:rPr>
          <w:rFonts w:ascii="Book Antiqua" w:eastAsia="Book Antiqua" w:hAnsi="Book Antiqua" w:cs="Book Antiqua"/>
        </w:rPr>
        <w:t xml:space="preserve"> A, Ma W, </w:t>
      </w:r>
      <w:proofErr w:type="spellStart"/>
      <w:r>
        <w:rPr>
          <w:rFonts w:ascii="Book Antiqua" w:eastAsia="Book Antiqua" w:hAnsi="Book Antiqua" w:cs="Book Antiqua"/>
        </w:rPr>
        <w:t>Lakhman</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Makker</w:t>
      </w:r>
      <w:proofErr w:type="spellEnd"/>
      <w:r>
        <w:rPr>
          <w:rFonts w:ascii="Book Antiqua" w:eastAsia="Book Antiqua" w:hAnsi="Book Antiqua" w:cs="Book Antiqua"/>
        </w:rPr>
        <w:t xml:space="preserve"> V. Bevacizumab in advanced endometrial cancer.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2021; </w:t>
      </w:r>
      <w:r>
        <w:rPr>
          <w:rFonts w:ascii="Book Antiqua" w:eastAsia="Book Antiqua" w:hAnsi="Book Antiqua" w:cs="Book Antiqua"/>
          <w:b/>
          <w:bCs/>
        </w:rPr>
        <w:t>161</w:t>
      </w:r>
      <w:r>
        <w:rPr>
          <w:rFonts w:ascii="Book Antiqua" w:eastAsia="Book Antiqua" w:hAnsi="Book Antiqua" w:cs="Book Antiqua"/>
        </w:rPr>
        <w:t>: 720-726 [PMID: 33894982 DOI: 10.1016/j.ygyno.2021.04.016]</w:t>
      </w:r>
    </w:p>
    <w:p w14:paraId="76AC037B"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Fang T</w:t>
      </w:r>
      <w:r>
        <w:rPr>
          <w:rFonts w:ascii="Book Antiqua" w:eastAsia="Book Antiqua" w:hAnsi="Book Antiqua" w:cs="Book Antiqua"/>
        </w:rPr>
        <w:t xml:space="preserve">, Wang H, Wang Y, Lin X, Cui Y, Wang Z. Clinical Significance of Preoperative Serum CEA, CA125, and CA19-9 Levels in Predicting the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of Cholangiocarcinoma. </w:t>
      </w:r>
      <w:r>
        <w:rPr>
          <w:rFonts w:ascii="Book Antiqua" w:eastAsia="Book Antiqua" w:hAnsi="Book Antiqua" w:cs="Book Antiqua"/>
          <w:i/>
          <w:iCs/>
        </w:rPr>
        <w:t>Dis Markers</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6016931 [PMID: 30863466 DOI: 10.1155/2019/6016931]</w:t>
      </w:r>
    </w:p>
    <w:p w14:paraId="400E8C2E" w14:textId="77777777" w:rsidR="006D7D0A" w:rsidRDefault="00816FD8">
      <w:pPr>
        <w:spacing w:line="360" w:lineRule="auto"/>
        <w:jc w:val="both"/>
        <w:rPr>
          <w:rFonts w:ascii="Book Antiqua" w:hAnsi="Book Antiqua"/>
        </w:rPr>
      </w:pPr>
      <w:r>
        <w:rPr>
          <w:rFonts w:ascii="Book Antiqua" w:eastAsia="Book Antiqua" w:hAnsi="Book Antiqua" w:cs="Book Antiqua"/>
        </w:rPr>
        <w:t xml:space="preserve">39 </w:t>
      </w:r>
      <w:proofErr w:type="spellStart"/>
      <w:r>
        <w:rPr>
          <w:rFonts w:ascii="Book Antiqua" w:eastAsia="Book Antiqua" w:hAnsi="Book Antiqua" w:cs="Book Antiqua"/>
          <w:b/>
          <w:bCs/>
        </w:rPr>
        <w:t>Lertkhachonsuk</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w:t>
      </w:r>
      <w:proofErr w:type="spellStart"/>
      <w:r>
        <w:rPr>
          <w:rFonts w:ascii="Book Antiqua" w:eastAsia="Book Antiqua" w:hAnsi="Book Antiqua" w:cs="Book Antiqua"/>
        </w:rPr>
        <w:t>Buranawongtrakoon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Lekskul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Rermluk</w:t>
      </w:r>
      <w:proofErr w:type="spellEnd"/>
      <w:r>
        <w:rPr>
          <w:rFonts w:ascii="Book Antiqua" w:eastAsia="Book Antiqua" w:hAnsi="Book Antiqua" w:cs="Book Antiqua"/>
        </w:rPr>
        <w:t xml:space="preserve"> N, Wee-</w:t>
      </w:r>
      <w:proofErr w:type="spellStart"/>
      <w:r>
        <w:rPr>
          <w:rFonts w:ascii="Book Antiqua" w:eastAsia="Book Antiqua" w:hAnsi="Book Antiqua" w:cs="Book Antiqua"/>
        </w:rPr>
        <w:t>Stekly</w:t>
      </w:r>
      <w:proofErr w:type="spellEnd"/>
      <w:r>
        <w:rPr>
          <w:rFonts w:ascii="Book Antiqua" w:eastAsia="Book Antiqua" w:hAnsi="Book Antiqua" w:cs="Book Antiqua"/>
        </w:rPr>
        <w:t xml:space="preserve"> WW, </w:t>
      </w:r>
      <w:proofErr w:type="spellStart"/>
      <w:r>
        <w:rPr>
          <w:rFonts w:ascii="Book Antiqua" w:eastAsia="Book Antiqua" w:hAnsi="Book Antiqua" w:cs="Book Antiqua"/>
        </w:rPr>
        <w:t>Charakorn</w:t>
      </w:r>
      <w:proofErr w:type="spellEnd"/>
      <w:r>
        <w:rPr>
          <w:rFonts w:ascii="Book Antiqua" w:eastAsia="Book Antiqua" w:hAnsi="Book Antiqua" w:cs="Book Antiqua"/>
        </w:rPr>
        <w:t xml:space="preserve"> C. Serum CA19-9, CA-125 and CEA as tumor markers for mucinous ovarian tumors. </w:t>
      </w:r>
      <w:r>
        <w:rPr>
          <w:rFonts w:ascii="Book Antiqua" w:eastAsia="Book Antiqua" w:hAnsi="Book Antiqua" w:cs="Book Antiqua"/>
          <w:i/>
          <w:iCs/>
        </w:rPr>
        <w:t xml:space="preserve">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Gynaecol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2287-2291 [PMID: 32830422 DOI: 10.1111/jog.14427]</w:t>
      </w:r>
    </w:p>
    <w:p w14:paraId="09249C5A" w14:textId="77777777" w:rsidR="006D7D0A" w:rsidRDefault="00816FD8">
      <w:pPr>
        <w:spacing w:line="360" w:lineRule="auto"/>
        <w:jc w:val="both"/>
        <w:rPr>
          <w:rFonts w:ascii="Book Antiqua" w:hAnsi="Book Antiqua"/>
        </w:rPr>
      </w:pPr>
      <w:r>
        <w:rPr>
          <w:rFonts w:ascii="Book Antiqua" w:eastAsia="Book Antiqua" w:hAnsi="Book Antiqua" w:cs="Book Antiqua"/>
        </w:rPr>
        <w:lastRenderedPageBreak/>
        <w:t xml:space="preserve">40 </w:t>
      </w:r>
      <w:r>
        <w:rPr>
          <w:rFonts w:ascii="Book Antiqua" w:eastAsia="Book Antiqua" w:hAnsi="Book Antiqua" w:cs="Book Antiqua"/>
          <w:b/>
          <w:bCs/>
        </w:rPr>
        <w:t>Lin S</w:t>
      </w:r>
      <w:r>
        <w:rPr>
          <w:rFonts w:ascii="Book Antiqua" w:eastAsia="Book Antiqua" w:hAnsi="Book Antiqua" w:cs="Book Antiqua"/>
        </w:rPr>
        <w:t xml:space="preserve">, Wang Y, Peng Z, Chen Z, Hu F. Detection of cancer biomarkers CA125 and CA199 </w:t>
      </w:r>
      <w:r>
        <w:rPr>
          <w:rFonts w:ascii="Book Antiqua" w:eastAsia="Book Antiqua" w:hAnsi="Book Antiqua" w:cs="Book Antiqua"/>
          <w:i/>
          <w:iCs/>
        </w:rPr>
        <w:t>via</w:t>
      </w:r>
      <w:r>
        <w:rPr>
          <w:rFonts w:ascii="Book Antiqua" w:eastAsia="Book Antiqua" w:hAnsi="Book Antiqua" w:cs="Book Antiqua"/>
        </w:rPr>
        <w:t xml:space="preserve"> terahertz </w:t>
      </w:r>
      <w:proofErr w:type="spellStart"/>
      <w:r>
        <w:rPr>
          <w:rFonts w:ascii="Book Antiqua" w:eastAsia="Book Antiqua" w:hAnsi="Book Antiqua" w:cs="Book Antiqua"/>
        </w:rPr>
        <w:t>metasurface</w:t>
      </w:r>
      <w:proofErr w:type="spellEnd"/>
      <w:r>
        <w:rPr>
          <w:rFonts w:ascii="Book Antiqua" w:eastAsia="Book Antiqua" w:hAnsi="Book Antiqua" w:cs="Book Antiqua"/>
        </w:rPr>
        <w:t xml:space="preserve"> immunosensor. </w:t>
      </w:r>
      <w:proofErr w:type="spellStart"/>
      <w:r>
        <w:rPr>
          <w:rFonts w:ascii="Book Antiqua" w:eastAsia="Book Antiqua" w:hAnsi="Book Antiqua" w:cs="Book Antiqua"/>
          <w:i/>
          <w:iCs/>
        </w:rPr>
        <w:t>Talanta</w:t>
      </w:r>
      <w:proofErr w:type="spellEnd"/>
      <w:r>
        <w:rPr>
          <w:rFonts w:ascii="Book Antiqua" w:eastAsia="Book Antiqua" w:hAnsi="Book Antiqua" w:cs="Book Antiqua"/>
        </w:rPr>
        <w:t xml:space="preserve"> 2022; </w:t>
      </w:r>
      <w:r>
        <w:rPr>
          <w:rFonts w:ascii="Book Antiqua" w:eastAsia="Book Antiqua" w:hAnsi="Book Antiqua" w:cs="Book Antiqua"/>
          <w:b/>
          <w:bCs/>
        </w:rPr>
        <w:t>248</w:t>
      </w:r>
      <w:r>
        <w:rPr>
          <w:rFonts w:ascii="Book Antiqua" w:eastAsia="Book Antiqua" w:hAnsi="Book Antiqua" w:cs="Book Antiqua"/>
        </w:rPr>
        <w:t>: 123628 [PMID: 35660997 DOI: 10.1016/j.talanta.2022.123628]</w:t>
      </w:r>
    </w:p>
    <w:bookmarkEnd w:id="89"/>
    <w:bookmarkEnd w:id="90"/>
    <w:p w14:paraId="5C8EE1CA" w14:textId="77777777" w:rsidR="006D7D0A" w:rsidRDefault="006D7D0A">
      <w:pPr>
        <w:spacing w:line="360" w:lineRule="auto"/>
        <w:jc w:val="both"/>
        <w:rPr>
          <w:rFonts w:ascii="Book Antiqua" w:hAnsi="Book Antiqua"/>
        </w:rPr>
        <w:sectPr w:rsidR="006D7D0A">
          <w:pgSz w:w="12240" w:h="15840"/>
          <w:pgMar w:top="1440" w:right="1440" w:bottom="1440" w:left="1440" w:header="720" w:footer="720" w:gutter="0"/>
          <w:cols w:space="720"/>
          <w:docGrid w:linePitch="360"/>
        </w:sectPr>
      </w:pPr>
    </w:p>
    <w:p w14:paraId="7078EBF4"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A00ED38" w14:textId="77777777" w:rsidR="006D7D0A" w:rsidRDefault="00816FD8">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This study protocol was approved by </w:t>
      </w:r>
      <w:proofErr w:type="spellStart"/>
      <w:r>
        <w:rPr>
          <w:rFonts w:ascii="Book Antiqua" w:eastAsia="Book Antiqua" w:hAnsi="Book Antiqua" w:cs="Book Antiqua"/>
          <w:iCs/>
        </w:rPr>
        <w:t>Xiantao</w:t>
      </w:r>
      <w:proofErr w:type="spellEnd"/>
      <w:r>
        <w:rPr>
          <w:rFonts w:ascii="Book Antiqua" w:eastAsia="Book Antiqua" w:hAnsi="Book Antiqua" w:cs="Book Antiqua"/>
          <w:iCs/>
        </w:rPr>
        <w:t xml:space="preserve"> First People's </w:t>
      </w:r>
      <w:proofErr w:type="spellStart"/>
      <w:r>
        <w:rPr>
          <w:rFonts w:ascii="Book Antiqua" w:eastAsia="Book Antiqua" w:hAnsi="Book Antiqua" w:cs="Book Antiqua"/>
          <w:iCs/>
        </w:rPr>
        <w:t>Hosepital</w:t>
      </w:r>
      <w:proofErr w:type="spellEnd"/>
      <w:r>
        <w:rPr>
          <w:rFonts w:ascii="Book Antiqua" w:eastAsia="Book Antiqua" w:hAnsi="Book Antiqua" w:cs="Book Antiqua"/>
          <w:iCs/>
        </w:rPr>
        <w:t xml:space="preserve"> Affiliated to Yangtze University</w:t>
      </w:r>
      <w:r>
        <w:rPr>
          <w:rFonts w:ascii="Book Antiqua" w:eastAsia="Book Antiqua" w:hAnsi="Book Antiqua" w:cs="Book Antiqua"/>
          <w:color w:val="000000"/>
        </w:rPr>
        <w:t>, and all the families have voluntarily participated in the study and have signed informed consent forms.</w:t>
      </w:r>
    </w:p>
    <w:p w14:paraId="409967AB" w14:textId="77777777" w:rsidR="006D7D0A" w:rsidRDefault="006D7D0A">
      <w:pPr>
        <w:spacing w:line="360" w:lineRule="auto"/>
        <w:jc w:val="both"/>
        <w:rPr>
          <w:rFonts w:ascii="Book Antiqua" w:hAnsi="Book Antiqua"/>
        </w:rPr>
      </w:pPr>
    </w:p>
    <w:p w14:paraId="582ADB4B" w14:textId="77777777" w:rsidR="006D7D0A" w:rsidRDefault="00816FD8">
      <w:pPr>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lang w:eastAsia="zh-CN"/>
        </w:rPr>
        <w:t>:</w:t>
      </w:r>
      <w:r>
        <w:rPr>
          <w:rFonts w:ascii="Book Antiqua" w:hAnsi="Book Antiqua"/>
          <w:b/>
          <w:bCs/>
          <w:iCs/>
          <w:color w:val="000000"/>
        </w:rPr>
        <w:t xml:space="preserve"> </w:t>
      </w:r>
      <w:r>
        <w:rPr>
          <w:rFonts w:ascii="Book Antiqua" w:hAnsi="Book Antiqua"/>
          <w:lang w:val="en-GB"/>
        </w:rPr>
        <w:t>All study participants or their legal guardian provided informed written consent about personal and medical data collection prior to study enrolment.</w:t>
      </w:r>
    </w:p>
    <w:p w14:paraId="7F2BB3B8" w14:textId="77777777" w:rsidR="006D7D0A" w:rsidRDefault="006D7D0A">
      <w:pPr>
        <w:spacing w:line="360" w:lineRule="auto"/>
        <w:jc w:val="both"/>
        <w:rPr>
          <w:rFonts w:ascii="Book Antiqua" w:hAnsi="Book Antiqua"/>
        </w:rPr>
      </w:pPr>
    </w:p>
    <w:p w14:paraId="4A9A9420" w14:textId="77777777" w:rsidR="006D7D0A" w:rsidRDefault="00816FD8">
      <w:pPr>
        <w:spacing w:line="360" w:lineRule="auto"/>
        <w:jc w:val="both"/>
        <w:rPr>
          <w:rFonts w:ascii="Book Antiqua" w:hAnsi="Book Antiqua"/>
        </w:rPr>
      </w:pPr>
      <w:r>
        <w:rPr>
          <w:rFonts w:ascii="Book Antiqua" w:eastAsia="Book Antiqua" w:hAnsi="Book Antiqua" w:cs="Book Antiqua"/>
          <w:b/>
          <w:bCs/>
        </w:rPr>
        <w:t>Conflict-of-interest statement:</w:t>
      </w:r>
      <w:r>
        <w:rPr>
          <w:rFonts w:ascii="Book Antiqua" w:eastAsia="Book Antiqua" w:hAnsi="Book Antiqua" w:cs="Book Antiqua"/>
          <w:bCs/>
        </w:rPr>
        <w:t xml:space="preserve"> All </w:t>
      </w:r>
      <w:r>
        <w:rPr>
          <w:rFonts w:ascii="Book Antiqua" w:eastAsia="Book Antiqua" w:hAnsi="Book Antiqua" w:cs="Book Antiqua"/>
          <w:color w:val="000000"/>
        </w:rPr>
        <w:t>the authors declared no conflict of interest existing in this paper.</w:t>
      </w:r>
    </w:p>
    <w:p w14:paraId="27317A40" w14:textId="77777777" w:rsidR="006D7D0A" w:rsidRDefault="006D7D0A">
      <w:pPr>
        <w:spacing w:line="360" w:lineRule="auto"/>
        <w:jc w:val="both"/>
        <w:rPr>
          <w:rFonts w:ascii="Book Antiqua" w:hAnsi="Book Antiqua"/>
        </w:rPr>
      </w:pPr>
    </w:p>
    <w:p w14:paraId="302BAEEF" w14:textId="77777777" w:rsidR="006D7D0A" w:rsidRDefault="00816FD8">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Data generated from this investigation are available upon reasonable quest from the corresponding author.</w:t>
      </w:r>
    </w:p>
    <w:p w14:paraId="16E2DDD2" w14:textId="77777777" w:rsidR="006D7D0A" w:rsidRDefault="006D7D0A">
      <w:pPr>
        <w:spacing w:line="360" w:lineRule="auto"/>
        <w:jc w:val="both"/>
        <w:rPr>
          <w:rFonts w:ascii="Book Antiqua" w:hAnsi="Book Antiqua"/>
        </w:rPr>
      </w:pPr>
    </w:p>
    <w:p w14:paraId="18647059" w14:textId="77777777" w:rsidR="006D7D0A" w:rsidRDefault="00816FD8">
      <w:pPr>
        <w:spacing w:line="360" w:lineRule="auto"/>
        <w:jc w:val="both"/>
        <w:rPr>
          <w:rFonts w:ascii="Book Antiqua" w:hAnsi="Book Antiqua"/>
        </w:rPr>
      </w:pPr>
      <w:r>
        <w:rPr>
          <w:rFonts w:ascii="Book Antiqua" w:hAnsi="Book Antiqua"/>
          <w:b/>
        </w:rPr>
        <w:t>STROBE statement:</w:t>
      </w:r>
      <w:r>
        <w:rPr>
          <w:rFonts w:ascii="Book Antiqua" w:hAnsi="Book Antiqua"/>
        </w:rPr>
        <w:t xml:space="preserve"> The authors have read the STROBE Statement—checklist of items, and the manuscript was prepared and revised according to the STROBE Statement—checklist of items.</w:t>
      </w:r>
    </w:p>
    <w:p w14:paraId="6036BC81" w14:textId="77777777" w:rsidR="006D7D0A" w:rsidRDefault="006D7D0A">
      <w:pPr>
        <w:spacing w:line="360" w:lineRule="auto"/>
        <w:jc w:val="both"/>
        <w:rPr>
          <w:rFonts w:ascii="Book Antiqua" w:hAnsi="Book Antiqua"/>
        </w:rPr>
      </w:pPr>
    </w:p>
    <w:p w14:paraId="2EEA8737" w14:textId="77777777" w:rsidR="006D7D0A" w:rsidRDefault="00816FD8">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522776" w14:textId="77777777" w:rsidR="006D7D0A" w:rsidRDefault="006D7D0A">
      <w:pPr>
        <w:spacing w:line="360" w:lineRule="auto"/>
        <w:jc w:val="both"/>
        <w:rPr>
          <w:rFonts w:ascii="Book Antiqua" w:hAnsi="Book Antiqua"/>
        </w:rPr>
      </w:pPr>
    </w:p>
    <w:p w14:paraId="48C0DBF1"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9C292FB"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8D6646" w14:textId="77777777" w:rsidR="006D7D0A" w:rsidRDefault="006D7D0A">
      <w:pPr>
        <w:spacing w:line="360" w:lineRule="auto"/>
        <w:jc w:val="both"/>
        <w:rPr>
          <w:rFonts w:ascii="Book Antiqua" w:hAnsi="Book Antiqua"/>
        </w:rPr>
      </w:pPr>
    </w:p>
    <w:p w14:paraId="53996305"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October 30, 2023</w:t>
      </w:r>
    </w:p>
    <w:p w14:paraId="3E789D9E"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8, 2023</w:t>
      </w:r>
    </w:p>
    <w:p w14:paraId="34439855"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037B7DE" w14:textId="77777777" w:rsidR="006D7D0A" w:rsidRDefault="006D7D0A">
      <w:pPr>
        <w:spacing w:line="360" w:lineRule="auto"/>
        <w:jc w:val="both"/>
        <w:rPr>
          <w:rFonts w:ascii="Book Antiqua" w:hAnsi="Book Antiqua"/>
        </w:rPr>
      </w:pPr>
    </w:p>
    <w:p w14:paraId="149581F7"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46A78AB1"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480775A"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F6F835F" w14:textId="77777777" w:rsidR="006D7D0A" w:rsidRDefault="00816FD8">
      <w:pPr>
        <w:spacing w:line="360" w:lineRule="auto"/>
        <w:jc w:val="both"/>
        <w:rPr>
          <w:rFonts w:ascii="Book Antiqua" w:hAnsi="Book Antiqua"/>
        </w:rPr>
      </w:pPr>
      <w:r>
        <w:rPr>
          <w:rFonts w:ascii="Book Antiqua" w:eastAsia="Book Antiqua" w:hAnsi="Book Antiqua" w:cs="Book Antiqua"/>
        </w:rPr>
        <w:t>Grade A (Excellent): 0</w:t>
      </w:r>
    </w:p>
    <w:p w14:paraId="240FBEE3" w14:textId="77777777" w:rsidR="006D7D0A" w:rsidRDefault="00816FD8">
      <w:pPr>
        <w:spacing w:line="360" w:lineRule="auto"/>
        <w:jc w:val="both"/>
        <w:rPr>
          <w:rFonts w:ascii="Book Antiqua" w:hAnsi="Book Antiqua"/>
        </w:rPr>
      </w:pPr>
      <w:r>
        <w:rPr>
          <w:rFonts w:ascii="Book Antiqua" w:eastAsia="Book Antiqua" w:hAnsi="Book Antiqua" w:cs="Book Antiqua"/>
        </w:rPr>
        <w:t>Grade B (Very good): 0</w:t>
      </w:r>
    </w:p>
    <w:p w14:paraId="0B1AC92F" w14:textId="77777777" w:rsidR="006D7D0A" w:rsidRDefault="00816FD8">
      <w:pPr>
        <w:spacing w:line="360" w:lineRule="auto"/>
        <w:jc w:val="both"/>
        <w:rPr>
          <w:rFonts w:ascii="Book Antiqua" w:hAnsi="Book Antiqua"/>
        </w:rPr>
      </w:pPr>
      <w:r>
        <w:rPr>
          <w:rFonts w:ascii="Book Antiqua" w:eastAsia="Book Antiqua" w:hAnsi="Book Antiqua" w:cs="Book Antiqua"/>
        </w:rPr>
        <w:t>Grade C (Good): C</w:t>
      </w:r>
    </w:p>
    <w:p w14:paraId="1DA4C4D3" w14:textId="77777777" w:rsidR="006D7D0A" w:rsidRDefault="00816FD8">
      <w:pPr>
        <w:spacing w:line="360" w:lineRule="auto"/>
        <w:jc w:val="both"/>
        <w:rPr>
          <w:rFonts w:ascii="Book Antiqua" w:hAnsi="Book Antiqua"/>
        </w:rPr>
      </w:pPr>
      <w:r>
        <w:rPr>
          <w:rFonts w:ascii="Book Antiqua" w:eastAsia="Book Antiqua" w:hAnsi="Book Antiqua" w:cs="Book Antiqua"/>
        </w:rPr>
        <w:t>Grade D (Fair): 0</w:t>
      </w:r>
    </w:p>
    <w:p w14:paraId="551FA7B2" w14:textId="77777777" w:rsidR="006D7D0A" w:rsidRDefault="00816FD8">
      <w:pPr>
        <w:spacing w:line="360" w:lineRule="auto"/>
        <w:jc w:val="both"/>
        <w:rPr>
          <w:rFonts w:ascii="Book Antiqua" w:hAnsi="Book Antiqua"/>
        </w:rPr>
      </w:pPr>
      <w:r>
        <w:rPr>
          <w:rFonts w:ascii="Book Antiqua" w:eastAsia="Book Antiqua" w:hAnsi="Book Antiqua" w:cs="Book Antiqua"/>
        </w:rPr>
        <w:t>Grade E (Poor): 0</w:t>
      </w:r>
    </w:p>
    <w:p w14:paraId="3A7137B9" w14:textId="77777777" w:rsidR="006D7D0A" w:rsidRDefault="006D7D0A">
      <w:pPr>
        <w:spacing w:line="360" w:lineRule="auto"/>
        <w:jc w:val="both"/>
        <w:rPr>
          <w:rFonts w:ascii="Book Antiqua" w:hAnsi="Book Antiqua"/>
        </w:rPr>
      </w:pPr>
    </w:p>
    <w:p w14:paraId="247388CE" w14:textId="77777777" w:rsidR="006D7D0A" w:rsidRDefault="00816FD8">
      <w:pPr>
        <w:spacing w:line="360" w:lineRule="auto"/>
        <w:jc w:val="both"/>
        <w:rPr>
          <w:rFonts w:ascii="Book Antiqua" w:hAnsi="Book Antiqua"/>
        </w:rPr>
        <w:sectPr w:rsidR="006D7D0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Garcia K, Spain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7F53FD15" w14:textId="77777777" w:rsidR="006D7D0A" w:rsidRDefault="00816FD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420FBF3" w14:textId="77777777" w:rsidR="006D7D0A" w:rsidRDefault="00816FD8">
      <w:pPr>
        <w:spacing w:line="360" w:lineRule="auto"/>
        <w:jc w:val="both"/>
        <w:rPr>
          <w:rFonts w:ascii="Book Antiqua" w:eastAsia="Book Antiqua" w:hAnsi="Book Antiqua" w:cs="Book Antiqua"/>
        </w:rPr>
      </w:pPr>
      <w:r>
        <w:rPr>
          <w:rFonts w:ascii="Book Antiqua" w:hAnsi="Book Antiqua"/>
          <w:noProof/>
          <w:lang w:eastAsia="zh-CN"/>
        </w:rPr>
        <w:drawing>
          <wp:inline distT="0" distB="0" distL="0" distR="0" wp14:anchorId="0D009FDA" wp14:editId="6C012890">
            <wp:extent cx="5943600" cy="1494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1494155"/>
                    </a:xfrm>
                    <a:prstGeom prst="rect">
                      <a:avLst/>
                    </a:prstGeom>
                  </pic:spPr>
                </pic:pic>
              </a:graphicData>
            </a:graphic>
          </wp:inline>
        </w:drawing>
      </w:r>
    </w:p>
    <w:p w14:paraId="106E73B8" w14:textId="08F44D8D" w:rsidR="006D7D0A" w:rsidRDefault="00816FD8">
      <w:pPr>
        <w:spacing w:line="360" w:lineRule="auto"/>
        <w:jc w:val="both"/>
        <w:rPr>
          <w:rFonts w:ascii="Book Antiqua" w:hAnsi="Book Antiqua"/>
        </w:rPr>
      </w:pPr>
      <w:r>
        <w:rPr>
          <w:rFonts w:ascii="Book Antiqua" w:eastAsia="Book Antiqua" w:hAnsi="Book Antiqua" w:cs="Book Antiqua"/>
          <w:b/>
        </w:rPr>
        <w:t>Figure 1 Serum tumor marker levels of carcinoembryonic antigen, carbohydrate antigen</w:t>
      </w:r>
      <w:ins w:id="91" w:author="yan jiaping" w:date="2023-12-18T14:31:00Z">
        <w:r w:rsidR="00D41F9D">
          <w:rPr>
            <w:rFonts w:ascii="Book Antiqua" w:eastAsia="Book Antiqua" w:hAnsi="Book Antiqua" w:cs="Book Antiqua"/>
            <w:b/>
          </w:rPr>
          <w:t xml:space="preserve"> </w:t>
        </w:r>
      </w:ins>
      <w:del w:id="92" w:author="yan jiaping" w:date="2023-12-18T14:31:00Z">
        <w:r w:rsidDel="00D41F9D">
          <w:rPr>
            <w:rFonts w:ascii="Book Antiqua" w:eastAsia="Book Antiqua" w:hAnsi="Book Antiqua" w:cs="Book Antiqua"/>
            <w:b/>
          </w:rPr>
          <w:delText xml:space="preserve"> (CA) </w:delText>
        </w:r>
      </w:del>
      <w:r>
        <w:rPr>
          <w:rFonts w:ascii="Book Antiqua" w:eastAsia="Book Antiqua" w:hAnsi="Book Antiqua" w:cs="Book Antiqua"/>
          <w:b/>
        </w:rPr>
        <w:t xml:space="preserve">199 and </w:t>
      </w:r>
      <w:ins w:id="93" w:author="yan jiaping" w:date="2023-12-18T14:31:00Z">
        <w:r w:rsidR="00D41F9D">
          <w:rPr>
            <w:rFonts w:ascii="Book Antiqua" w:eastAsia="Book Antiqua" w:hAnsi="Book Antiqua" w:cs="Book Antiqua"/>
            <w:b/>
          </w:rPr>
          <w:t>carbohydrate antigen</w:t>
        </w:r>
        <w:r w:rsidR="00D41F9D">
          <w:rPr>
            <w:rFonts w:ascii="Book Antiqua" w:eastAsia="Book Antiqua" w:hAnsi="Book Antiqua" w:cs="Book Antiqua"/>
            <w:b/>
          </w:rPr>
          <w:t xml:space="preserve"> </w:t>
        </w:r>
      </w:ins>
      <w:del w:id="94" w:author="yan jiaping" w:date="2023-12-18T14:31:00Z">
        <w:r w:rsidDel="00D41F9D">
          <w:rPr>
            <w:rFonts w:ascii="Book Antiqua" w:eastAsia="Book Antiqua" w:hAnsi="Book Antiqua" w:cs="Book Antiqua"/>
            <w:b/>
          </w:rPr>
          <w:delText>CA</w:delText>
        </w:r>
      </w:del>
      <w:r>
        <w:rPr>
          <w:rFonts w:ascii="Book Antiqua" w:eastAsia="Book Antiqua" w:hAnsi="Book Antiqua" w:cs="Book Antiqua"/>
          <w:b/>
        </w:rPr>
        <w:t>125 in the control and observation groups.</w:t>
      </w:r>
      <w:r>
        <w:rPr>
          <w:rFonts w:ascii="Book Antiqua" w:eastAsia="Book Antiqua" w:hAnsi="Book Antiqua" w:cs="Book Antiqua"/>
        </w:rPr>
        <w:t xml:space="preserv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and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 0.001.</w:t>
      </w:r>
    </w:p>
    <w:p w14:paraId="785A1688" w14:textId="77777777" w:rsidR="006D7D0A" w:rsidRDefault="006D7D0A">
      <w:pPr>
        <w:spacing w:line="360" w:lineRule="auto"/>
        <w:jc w:val="both"/>
        <w:rPr>
          <w:rFonts w:ascii="Book Antiqua" w:hAnsi="Book Antiqua"/>
          <w:lang w:eastAsia="zh-CN"/>
        </w:rPr>
      </w:pPr>
    </w:p>
    <w:p w14:paraId="331F648E" w14:textId="77777777" w:rsidR="006D7D0A" w:rsidRDefault="00816FD8">
      <w:pPr>
        <w:spacing w:line="360" w:lineRule="auto"/>
        <w:jc w:val="both"/>
        <w:rPr>
          <w:rFonts w:ascii="Book Antiqua" w:eastAsia="Book Antiqua" w:hAnsi="Book Antiqua" w:cs="Book Antiqua"/>
        </w:rPr>
      </w:pPr>
      <w:r>
        <w:rPr>
          <w:rFonts w:ascii="Book Antiqua" w:hAnsi="Book Antiqua"/>
          <w:lang w:eastAsia="zh-CN"/>
        </w:rPr>
        <w:br w:type="page"/>
      </w:r>
      <w:r>
        <w:rPr>
          <w:rFonts w:ascii="Book Antiqua" w:hAnsi="Book Antiqua"/>
          <w:noProof/>
          <w:lang w:eastAsia="zh-CN"/>
        </w:rPr>
        <w:lastRenderedPageBreak/>
        <w:drawing>
          <wp:inline distT="0" distB="0" distL="0" distR="0" wp14:anchorId="037E0943" wp14:editId="153606DD">
            <wp:extent cx="4584065" cy="3851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590796" cy="3856984"/>
                    </a:xfrm>
                    <a:prstGeom prst="rect">
                      <a:avLst/>
                    </a:prstGeom>
                  </pic:spPr>
                </pic:pic>
              </a:graphicData>
            </a:graphic>
          </wp:inline>
        </w:drawing>
      </w:r>
    </w:p>
    <w:p w14:paraId="56616CE2" w14:textId="77777777" w:rsidR="006D7D0A" w:rsidRDefault="00816FD8">
      <w:pPr>
        <w:spacing w:line="360" w:lineRule="auto"/>
        <w:jc w:val="both"/>
        <w:rPr>
          <w:rFonts w:ascii="Book Antiqua" w:eastAsia="Book Antiqua" w:hAnsi="Book Antiqua" w:cs="Book Antiqua"/>
        </w:rPr>
      </w:pPr>
      <w:r>
        <w:rPr>
          <w:rFonts w:ascii="Book Antiqua" w:eastAsia="Book Antiqua" w:hAnsi="Book Antiqua" w:cs="Book Antiqua"/>
          <w:b/>
        </w:rPr>
        <w:t xml:space="preserve">Figure 2 Progression-free survival of metastatic colorectal cancer patients in the control and observation groups.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 xml:space="preserve">&lt; 0.001. PFS: Progression-free survival. </w:t>
      </w:r>
    </w:p>
    <w:p w14:paraId="729AF703" w14:textId="77777777" w:rsidR="006D7D0A" w:rsidRDefault="006D7D0A">
      <w:pPr>
        <w:spacing w:line="360" w:lineRule="auto"/>
        <w:jc w:val="both"/>
        <w:rPr>
          <w:rFonts w:ascii="Book Antiqua" w:hAnsi="Book Antiqua"/>
        </w:rPr>
        <w:sectPr w:rsidR="006D7D0A">
          <w:pgSz w:w="12240" w:h="15840"/>
          <w:pgMar w:top="1440" w:right="1440" w:bottom="1440" w:left="1440" w:header="720" w:footer="720" w:gutter="0"/>
          <w:cols w:space="720"/>
          <w:docGrid w:linePitch="360"/>
        </w:sectPr>
      </w:pPr>
    </w:p>
    <w:p w14:paraId="3E0310EC" w14:textId="77777777" w:rsidR="006D7D0A" w:rsidRDefault="00816FD8">
      <w:pPr>
        <w:spacing w:line="360" w:lineRule="auto"/>
        <w:jc w:val="both"/>
        <w:rPr>
          <w:rFonts w:ascii="Book Antiqua" w:hAnsi="Book Antiqua"/>
          <w:b/>
        </w:rPr>
      </w:pPr>
      <w:r>
        <w:rPr>
          <w:rFonts w:ascii="Book Antiqua" w:hAnsi="Book Antiqua"/>
          <w:b/>
        </w:rPr>
        <w:lastRenderedPageBreak/>
        <w:t>Table 1 Baseline characteristics of patients in the two groups</w:t>
      </w:r>
    </w:p>
    <w:tbl>
      <w:tblPr>
        <w:tblW w:w="11056" w:type="dxa"/>
        <w:jc w:val="center"/>
        <w:tblLayout w:type="fixed"/>
        <w:tblLook w:val="04A0" w:firstRow="1" w:lastRow="0" w:firstColumn="1" w:lastColumn="0" w:noHBand="0" w:noVBand="1"/>
      </w:tblPr>
      <w:tblGrid>
        <w:gridCol w:w="1418"/>
        <w:gridCol w:w="1559"/>
        <w:gridCol w:w="851"/>
        <w:gridCol w:w="1275"/>
        <w:gridCol w:w="1276"/>
        <w:gridCol w:w="1275"/>
        <w:gridCol w:w="709"/>
        <w:gridCol w:w="850"/>
        <w:gridCol w:w="709"/>
        <w:gridCol w:w="1134"/>
      </w:tblGrid>
      <w:tr w:rsidR="006D7D0A" w14:paraId="1F1014DC" w14:textId="77777777">
        <w:trPr>
          <w:trHeight w:val="283"/>
          <w:jc w:val="center"/>
        </w:trPr>
        <w:tc>
          <w:tcPr>
            <w:tcW w:w="1418" w:type="dxa"/>
            <w:vMerge w:val="restart"/>
            <w:tcBorders>
              <w:top w:val="single" w:sz="12" w:space="0" w:color="auto"/>
              <w:left w:val="nil"/>
              <w:bottom w:val="nil"/>
              <w:right w:val="nil"/>
            </w:tcBorders>
            <w:shd w:val="clear" w:color="auto" w:fill="auto"/>
            <w:vAlign w:val="center"/>
          </w:tcPr>
          <w:p w14:paraId="16ACF7B1"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Group</w:t>
            </w:r>
          </w:p>
        </w:tc>
        <w:tc>
          <w:tcPr>
            <w:tcW w:w="1559" w:type="dxa"/>
            <w:vMerge w:val="restart"/>
            <w:tcBorders>
              <w:top w:val="single" w:sz="12" w:space="0" w:color="auto"/>
              <w:left w:val="nil"/>
              <w:bottom w:val="nil"/>
              <w:right w:val="nil"/>
            </w:tcBorders>
            <w:shd w:val="clear" w:color="auto" w:fill="auto"/>
            <w:vAlign w:val="center"/>
          </w:tcPr>
          <w:p w14:paraId="04A6FF7F"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Gender (male/female)</w:t>
            </w:r>
          </w:p>
        </w:tc>
        <w:tc>
          <w:tcPr>
            <w:tcW w:w="851" w:type="dxa"/>
            <w:vMerge w:val="restart"/>
            <w:tcBorders>
              <w:top w:val="single" w:sz="12" w:space="0" w:color="auto"/>
              <w:left w:val="nil"/>
              <w:bottom w:val="nil"/>
              <w:right w:val="nil"/>
            </w:tcBorders>
            <w:shd w:val="clear" w:color="auto" w:fill="auto"/>
            <w:vAlign w:val="center"/>
          </w:tcPr>
          <w:p w14:paraId="15A45579"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Age (</w:t>
            </w:r>
            <w:proofErr w:type="spellStart"/>
            <w:r>
              <w:rPr>
                <w:rFonts w:ascii="Book Antiqua" w:eastAsia="DengXian" w:hAnsi="Book Antiqua"/>
                <w:b/>
                <w:bCs/>
                <w:color w:val="000000"/>
              </w:rPr>
              <w:t>yr</w:t>
            </w:r>
            <w:proofErr w:type="spellEnd"/>
            <w:r>
              <w:rPr>
                <w:rFonts w:ascii="Book Antiqua" w:eastAsia="DengXian" w:hAnsi="Book Antiqua"/>
                <w:b/>
                <w:bCs/>
                <w:color w:val="000000"/>
              </w:rPr>
              <w:t>)</w:t>
            </w:r>
          </w:p>
        </w:tc>
        <w:tc>
          <w:tcPr>
            <w:tcW w:w="1275" w:type="dxa"/>
            <w:vMerge w:val="restart"/>
            <w:tcBorders>
              <w:top w:val="single" w:sz="12" w:space="0" w:color="auto"/>
              <w:left w:val="nil"/>
              <w:bottom w:val="nil"/>
              <w:right w:val="nil"/>
            </w:tcBorders>
            <w:shd w:val="clear" w:color="auto" w:fill="auto"/>
            <w:vAlign w:val="center"/>
          </w:tcPr>
          <w:p w14:paraId="5C6FCE7C"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Average age (</w:t>
            </w:r>
            <w:proofErr w:type="spellStart"/>
            <w:r>
              <w:rPr>
                <w:rFonts w:ascii="Book Antiqua" w:eastAsia="DengXian" w:hAnsi="Book Antiqua"/>
                <w:b/>
                <w:bCs/>
                <w:color w:val="000000"/>
              </w:rPr>
              <w:t>yr</w:t>
            </w:r>
            <w:proofErr w:type="spellEnd"/>
            <w:r>
              <w:rPr>
                <w:rFonts w:ascii="Book Antiqua" w:eastAsia="DengXian" w:hAnsi="Book Antiqua"/>
                <w:b/>
                <w:bCs/>
                <w:color w:val="000000"/>
              </w:rPr>
              <w:t>)</w:t>
            </w:r>
          </w:p>
        </w:tc>
        <w:tc>
          <w:tcPr>
            <w:tcW w:w="2551" w:type="dxa"/>
            <w:gridSpan w:val="2"/>
            <w:tcBorders>
              <w:top w:val="single" w:sz="12" w:space="0" w:color="auto"/>
              <w:left w:val="nil"/>
              <w:bottom w:val="single" w:sz="12" w:space="0" w:color="auto"/>
              <w:right w:val="nil"/>
            </w:tcBorders>
            <w:shd w:val="clear" w:color="auto" w:fill="auto"/>
            <w:vAlign w:val="center"/>
          </w:tcPr>
          <w:p w14:paraId="4851487B"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Primary lesion site (</w:t>
            </w:r>
            <w:r>
              <w:rPr>
                <w:rFonts w:ascii="Book Antiqua" w:eastAsia="DengXian" w:hAnsi="Book Antiqua"/>
                <w:b/>
                <w:bCs/>
                <w:i/>
                <w:color w:val="000000"/>
              </w:rPr>
              <w:t>n</w:t>
            </w:r>
            <w:r>
              <w:rPr>
                <w:rFonts w:ascii="Book Antiqua" w:eastAsia="DengXian" w:hAnsi="Book Antiqua"/>
                <w:b/>
                <w:bCs/>
                <w:color w:val="000000"/>
              </w:rPr>
              <w:t>)</w:t>
            </w:r>
          </w:p>
        </w:tc>
        <w:tc>
          <w:tcPr>
            <w:tcW w:w="3402" w:type="dxa"/>
            <w:gridSpan w:val="4"/>
            <w:tcBorders>
              <w:top w:val="single" w:sz="12" w:space="0" w:color="auto"/>
              <w:left w:val="nil"/>
              <w:bottom w:val="single" w:sz="12" w:space="0" w:color="auto"/>
              <w:right w:val="nil"/>
            </w:tcBorders>
            <w:shd w:val="clear" w:color="auto" w:fill="auto"/>
            <w:vAlign w:val="center"/>
          </w:tcPr>
          <w:p w14:paraId="715683ED"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Metastasis site (</w:t>
            </w:r>
            <w:r>
              <w:rPr>
                <w:rFonts w:ascii="Book Antiqua" w:eastAsia="DengXian" w:hAnsi="Book Antiqua"/>
                <w:b/>
                <w:bCs/>
                <w:i/>
                <w:color w:val="000000"/>
              </w:rPr>
              <w:t>n</w:t>
            </w:r>
            <w:r>
              <w:rPr>
                <w:rFonts w:ascii="Book Antiqua" w:eastAsia="DengXian" w:hAnsi="Book Antiqua"/>
                <w:b/>
                <w:bCs/>
                <w:color w:val="000000"/>
              </w:rPr>
              <w:t>)</w:t>
            </w:r>
          </w:p>
        </w:tc>
      </w:tr>
      <w:tr w:rsidR="006D7D0A" w14:paraId="1193A148" w14:textId="77777777">
        <w:trPr>
          <w:trHeight w:val="566"/>
          <w:jc w:val="center"/>
        </w:trPr>
        <w:tc>
          <w:tcPr>
            <w:tcW w:w="1418" w:type="dxa"/>
            <w:vMerge/>
            <w:tcBorders>
              <w:top w:val="nil"/>
              <w:left w:val="nil"/>
              <w:bottom w:val="single" w:sz="12" w:space="0" w:color="auto"/>
              <w:right w:val="nil"/>
            </w:tcBorders>
            <w:vAlign w:val="center"/>
          </w:tcPr>
          <w:p w14:paraId="46FCF5D7" w14:textId="77777777" w:rsidR="006D7D0A" w:rsidRDefault="006D7D0A">
            <w:pPr>
              <w:spacing w:line="360" w:lineRule="auto"/>
              <w:jc w:val="both"/>
              <w:rPr>
                <w:rFonts w:ascii="Book Antiqua" w:eastAsia="DengXian" w:hAnsi="Book Antiqua"/>
                <w:color w:val="000000"/>
              </w:rPr>
            </w:pPr>
          </w:p>
        </w:tc>
        <w:tc>
          <w:tcPr>
            <w:tcW w:w="1559" w:type="dxa"/>
            <w:vMerge/>
            <w:tcBorders>
              <w:top w:val="nil"/>
              <w:left w:val="nil"/>
              <w:bottom w:val="single" w:sz="12" w:space="0" w:color="auto"/>
              <w:right w:val="nil"/>
            </w:tcBorders>
            <w:vAlign w:val="center"/>
          </w:tcPr>
          <w:p w14:paraId="7170229A" w14:textId="77777777" w:rsidR="006D7D0A" w:rsidRDefault="006D7D0A">
            <w:pPr>
              <w:spacing w:line="360" w:lineRule="auto"/>
              <w:jc w:val="both"/>
              <w:rPr>
                <w:rFonts w:ascii="Book Antiqua" w:eastAsia="DengXian" w:hAnsi="Book Antiqua"/>
                <w:color w:val="000000"/>
              </w:rPr>
            </w:pPr>
          </w:p>
        </w:tc>
        <w:tc>
          <w:tcPr>
            <w:tcW w:w="851" w:type="dxa"/>
            <w:vMerge/>
            <w:tcBorders>
              <w:top w:val="nil"/>
              <w:left w:val="nil"/>
              <w:bottom w:val="single" w:sz="12" w:space="0" w:color="auto"/>
              <w:right w:val="nil"/>
            </w:tcBorders>
            <w:vAlign w:val="center"/>
          </w:tcPr>
          <w:p w14:paraId="75EC648E" w14:textId="77777777" w:rsidR="006D7D0A" w:rsidRDefault="006D7D0A">
            <w:pPr>
              <w:spacing w:line="360" w:lineRule="auto"/>
              <w:jc w:val="both"/>
              <w:rPr>
                <w:rFonts w:ascii="Book Antiqua" w:eastAsia="DengXian" w:hAnsi="Book Antiqua"/>
                <w:color w:val="000000"/>
              </w:rPr>
            </w:pPr>
          </w:p>
        </w:tc>
        <w:tc>
          <w:tcPr>
            <w:tcW w:w="1275" w:type="dxa"/>
            <w:vMerge/>
            <w:tcBorders>
              <w:top w:val="nil"/>
              <w:left w:val="nil"/>
              <w:bottom w:val="single" w:sz="12" w:space="0" w:color="auto"/>
              <w:right w:val="nil"/>
            </w:tcBorders>
            <w:vAlign w:val="center"/>
          </w:tcPr>
          <w:p w14:paraId="08DA8A1C" w14:textId="77777777" w:rsidR="006D7D0A" w:rsidRDefault="006D7D0A">
            <w:pPr>
              <w:spacing w:line="360" w:lineRule="auto"/>
              <w:jc w:val="both"/>
              <w:rPr>
                <w:rFonts w:ascii="Book Antiqua" w:eastAsia="DengXian" w:hAnsi="Book Antiqua"/>
                <w:color w:val="000000"/>
              </w:rPr>
            </w:pPr>
          </w:p>
        </w:tc>
        <w:tc>
          <w:tcPr>
            <w:tcW w:w="1276" w:type="dxa"/>
            <w:tcBorders>
              <w:top w:val="single" w:sz="12" w:space="0" w:color="auto"/>
              <w:left w:val="nil"/>
              <w:bottom w:val="single" w:sz="12" w:space="0" w:color="auto"/>
              <w:right w:val="nil"/>
            </w:tcBorders>
            <w:shd w:val="clear" w:color="auto" w:fill="auto"/>
            <w:vAlign w:val="center"/>
          </w:tcPr>
          <w:p w14:paraId="42F104A7" w14:textId="77777777" w:rsidR="006D7D0A" w:rsidRPr="00D41F9D" w:rsidRDefault="00816FD8">
            <w:pPr>
              <w:spacing w:line="360" w:lineRule="auto"/>
              <w:jc w:val="both"/>
              <w:rPr>
                <w:rFonts w:ascii="Book Antiqua" w:eastAsia="DengXian" w:hAnsi="Book Antiqua"/>
                <w:b/>
                <w:bCs/>
                <w:color w:val="000000"/>
                <w:rPrChange w:id="95" w:author="yan jiaping" w:date="2023-12-18T14:32:00Z">
                  <w:rPr>
                    <w:rFonts w:ascii="Book Antiqua" w:eastAsia="DengXian" w:hAnsi="Book Antiqua"/>
                    <w:color w:val="000000"/>
                  </w:rPr>
                </w:rPrChange>
              </w:rPr>
            </w:pPr>
            <w:r w:rsidRPr="00D41F9D">
              <w:rPr>
                <w:rFonts w:ascii="Book Antiqua" w:eastAsia="DengXian" w:hAnsi="Book Antiqua"/>
                <w:b/>
                <w:bCs/>
                <w:color w:val="000000"/>
                <w:rPrChange w:id="96" w:author="yan jiaping" w:date="2023-12-18T14:32:00Z">
                  <w:rPr>
                    <w:rFonts w:ascii="Book Antiqua" w:eastAsia="DengXian" w:hAnsi="Book Antiqua"/>
                    <w:color w:val="000000"/>
                  </w:rPr>
                </w:rPrChange>
              </w:rPr>
              <w:t>Left-sided colorectal</w:t>
            </w:r>
          </w:p>
        </w:tc>
        <w:tc>
          <w:tcPr>
            <w:tcW w:w="1275" w:type="dxa"/>
            <w:tcBorders>
              <w:top w:val="single" w:sz="12" w:space="0" w:color="auto"/>
              <w:left w:val="nil"/>
              <w:bottom w:val="single" w:sz="12" w:space="0" w:color="auto"/>
              <w:right w:val="nil"/>
            </w:tcBorders>
            <w:shd w:val="clear" w:color="auto" w:fill="auto"/>
            <w:vAlign w:val="center"/>
          </w:tcPr>
          <w:p w14:paraId="334C4227" w14:textId="77777777" w:rsidR="006D7D0A" w:rsidRPr="00D41F9D" w:rsidRDefault="00816FD8">
            <w:pPr>
              <w:spacing w:line="360" w:lineRule="auto"/>
              <w:jc w:val="both"/>
              <w:rPr>
                <w:rFonts w:ascii="Book Antiqua" w:eastAsia="DengXian" w:hAnsi="Book Antiqua"/>
                <w:b/>
                <w:bCs/>
                <w:color w:val="000000"/>
                <w:rPrChange w:id="97" w:author="yan jiaping" w:date="2023-12-18T14:32:00Z">
                  <w:rPr>
                    <w:rFonts w:ascii="Book Antiqua" w:eastAsia="DengXian" w:hAnsi="Book Antiqua"/>
                    <w:color w:val="000000"/>
                  </w:rPr>
                </w:rPrChange>
              </w:rPr>
            </w:pPr>
            <w:r w:rsidRPr="00D41F9D">
              <w:rPr>
                <w:rFonts w:ascii="Book Antiqua" w:eastAsia="DengXian" w:hAnsi="Book Antiqua"/>
                <w:b/>
                <w:bCs/>
                <w:color w:val="000000"/>
                <w:rPrChange w:id="98" w:author="yan jiaping" w:date="2023-12-18T14:32:00Z">
                  <w:rPr>
                    <w:rFonts w:ascii="Book Antiqua" w:eastAsia="DengXian" w:hAnsi="Book Antiqua"/>
                    <w:color w:val="000000"/>
                  </w:rPr>
                </w:rPrChange>
              </w:rPr>
              <w:t>Right-sided colon</w:t>
            </w:r>
          </w:p>
        </w:tc>
        <w:tc>
          <w:tcPr>
            <w:tcW w:w="709" w:type="dxa"/>
            <w:tcBorders>
              <w:top w:val="single" w:sz="12" w:space="0" w:color="auto"/>
              <w:left w:val="nil"/>
              <w:bottom w:val="single" w:sz="12" w:space="0" w:color="auto"/>
              <w:right w:val="nil"/>
            </w:tcBorders>
            <w:shd w:val="clear" w:color="auto" w:fill="auto"/>
            <w:vAlign w:val="center"/>
          </w:tcPr>
          <w:p w14:paraId="0F929096" w14:textId="77777777" w:rsidR="006D7D0A" w:rsidRPr="00D41F9D" w:rsidRDefault="00816FD8">
            <w:pPr>
              <w:spacing w:line="360" w:lineRule="auto"/>
              <w:jc w:val="both"/>
              <w:rPr>
                <w:rFonts w:ascii="Book Antiqua" w:eastAsia="DengXian" w:hAnsi="Book Antiqua"/>
                <w:b/>
                <w:bCs/>
                <w:color w:val="000000"/>
                <w:rPrChange w:id="99" w:author="yan jiaping" w:date="2023-12-18T14:32:00Z">
                  <w:rPr>
                    <w:rFonts w:ascii="Book Antiqua" w:eastAsia="DengXian" w:hAnsi="Book Antiqua"/>
                    <w:color w:val="000000"/>
                  </w:rPr>
                </w:rPrChange>
              </w:rPr>
            </w:pPr>
            <w:r w:rsidRPr="00D41F9D">
              <w:rPr>
                <w:rFonts w:ascii="Book Antiqua" w:eastAsia="DengXian" w:hAnsi="Book Antiqua"/>
                <w:b/>
                <w:bCs/>
                <w:color w:val="000000"/>
                <w:rPrChange w:id="100" w:author="yan jiaping" w:date="2023-12-18T14:32:00Z">
                  <w:rPr>
                    <w:rFonts w:ascii="Book Antiqua" w:eastAsia="DengXian" w:hAnsi="Book Antiqua"/>
                    <w:color w:val="000000"/>
                  </w:rPr>
                </w:rPrChange>
              </w:rPr>
              <w:t>Liver</w:t>
            </w:r>
          </w:p>
        </w:tc>
        <w:tc>
          <w:tcPr>
            <w:tcW w:w="850" w:type="dxa"/>
            <w:tcBorders>
              <w:top w:val="single" w:sz="12" w:space="0" w:color="auto"/>
              <w:left w:val="nil"/>
              <w:bottom w:val="single" w:sz="12" w:space="0" w:color="auto"/>
              <w:right w:val="nil"/>
            </w:tcBorders>
            <w:shd w:val="clear" w:color="auto" w:fill="auto"/>
            <w:vAlign w:val="center"/>
          </w:tcPr>
          <w:p w14:paraId="04C189BC" w14:textId="77777777" w:rsidR="006D7D0A" w:rsidRPr="00D41F9D" w:rsidRDefault="00816FD8">
            <w:pPr>
              <w:spacing w:line="360" w:lineRule="auto"/>
              <w:jc w:val="both"/>
              <w:rPr>
                <w:rFonts w:ascii="Book Antiqua" w:eastAsia="DengXian" w:hAnsi="Book Antiqua"/>
                <w:b/>
                <w:bCs/>
                <w:color w:val="000000"/>
                <w:rPrChange w:id="101" w:author="yan jiaping" w:date="2023-12-18T14:32:00Z">
                  <w:rPr>
                    <w:rFonts w:ascii="Book Antiqua" w:eastAsia="DengXian" w:hAnsi="Book Antiqua"/>
                    <w:color w:val="000000"/>
                  </w:rPr>
                </w:rPrChange>
              </w:rPr>
            </w:pPr>
            <w:r w:rsidRPr="00D41F9D">
              <w:rPr>
                <w:rFonts w:ascii="Book Antiqua" w:eastAsia="DengXian" w:hAnsi="Book Antiqua"/>
                <w:b/>
                <w:bCs/>
                <w:color w:val="000000"/>
                <w:rPrChange w:id="102" w:author="yan jiaping" w:date="2023-12-18T14:32:00Z">
                  <w:rPr>
                    <w:rFonts w:ascii="Book Antiqua" w:eastAsia="DengXian" w:hAnsi="Book Antiqua"/>
                    <w:color w:val="000000"/>
                  </w:rPr>
                </w:rPrChange>
              </w:rPr>
              <w:t>Bone</w:t>
            </w:r>
          </w:p>
        </w:tc>
        <w:tc>
          <w:tcPr>
            <w:tcW w:w="709" w:type="dxa"/>
            <w:tcBorders>
              <w:top w:val="single" w:sz="12" w:space="0" w:color="auto"/>
              <w:left w:val="nil"/>
              <w:bottom w:val="single" w:sz="12" w:space="0" w:color="auto"/>
              <w:right w:val="nil"/>
            </w:tcBorders>
            <w:shd w:val="clear" w:color="auto" w:fill="auto"/>
            <w:vAlign w:val="center"/>
          </w:tcPr>
          <w:p w14:paraId="0FCDB077" w14:textId="77777777" w:rsidR="006D7D0A" w:rsidRPr="00D41F9D" w:rsidRDefault="00816FD8">
            <w:pPr>
              <w:spacing w:line="360" w:lineRule="auto"/>
              <w:jc w:val="both"/>
              <w:rPr>
                <w:rFonts w:ascii="Book Antiqua" w:eastAsia="DengXian" w:hAnsi="Book Antiqua"/>
                <w:b/>
                <w:bCs/>
                <w:color w:val="000000"/>
                <w:rPrChange w:id="103" w:author="yan jiaping" w:date="2023-12-18T14:32:00Z">
                  <w:rPr>
                    <w:rFonts w:ascii="Book Antiqua" w:eastAsia="DengXian" w:hAnsi="Book Antiqua"/>
                    <w:color w:val="000000"/>
                  </w:rPr>
                </w:rPrChange>
              </w:rPr>
            </w:pPr>
            <w:r w:rsidRPr="00D41F9D">
              <w:rPr>
                <w:rFonts w:ascii="Book Antiqua" w:eastAsia="DengXian" w:hAnsi="Book Antiqua"/>
                <w:b/>
                <w:bCs/>
                <w:color w:val="000000"/>
                <w:rPrChange w:id="104" w:author="yan jiaping" w:date="2023-12-18T14:32:00Z">
                  <w:rPr>
                    <w:rFonts w:ascii="Book Antiqua" w:eastAsia="DengXian" w:hAnsi="Book Antiqua"/>
                    <w:color w:val="000000"/>
                  </w:rPr>
                </w:rPrChange>
              </w:rPr>
              <w:t>Lung</w:t>
            </w:r>
          </w:p>
        </w:tc>
        <w:tc>
          <w:tcPr>
            <w:tcW w:w="1134" w:type="dxa"/>
            <w:tcBorders>
              <w:top w:val="single" w:sz="12" w:space="0" w:color="auto"/>
              <w:left w:val="nil"/>
              <w:bottom w:val="single" w:sz="12" w:space="0" w:color="auto"/>
              <w:right w:val="nil"/>
            </w:tcBorders>
            <w:shd w:val="clear" w:color="auto" w:fill="auto"/>
            <w:vAlign w:val="center"/>
          </w:tcPr>
          <w:p w14:paraId="60F77D6D" w14:textId="77777777" w:rsidR="006D7D0A" w:rsidRPr="00D41F9D" w:rsidRDefault="00816FD8">
            <w:pPr>
              <w:spacing w:line="360" w:lineRule="auto"/>
              <w:jc w:val="both"/>
              <w:rPr>
                <w:rFonts w:ascii="Book Antiqua" w:eastAsia="DengXian" w:hAnsi="Book Antiqua"/>
                <w:b/>
                <w:bCs/>
                <w:color w:val="000000"/>
                <w:rPrChange w:id="105" w:author="yan jiaping" w:date="2023-12-18T14:32:00Z">
                  <w:rPr>
                    <w:rFonts w:ascii="Book Antiqua" w:eastAsia="DengXian" w:hAnsi="Book Antiqua"/>
                    <w:color w:val="000000"/>
                  </w:rPr>
                </w:rPrChange>
              </w:rPr>
            </w:pPr>
            <w:r w:rsidRPr="00D41F9D">
              <w:rPr>
                <w:rFonts w:ascii="Book Antiqua" w:eastAsia="DengXian" w:hAnsi="Book Antiqua"/>
                <w:b/>
                <w:bCs/>
                <w:color w:val="000000"/>
                <w:rPrChange w:id="106" w:author="yan jiaping" w:date="2023-12-18T14:32:00Z">
                  <w:rPr>
                    <w:rFonts w:ascii="Book Antiqua" w:eastAsia="DengXian" w:hAnsi="Book Antiqua"/>
                    <w:color w:val="000000"/>
                  </w:rPr>
                </w:rPrChange>
              </w:rPr>
              <w:t>Abdominal cavity</w:t>
            </w:r>
          </w:p>
        </w:tc>
      </w:tr>
      <w:tr w:rsidR="006D7D0A" w14:paraId="3A874E8C" w14:textId="77777777">
        <w:trPr>
          <w:trHeight w:val="849"/>
          <w:jc w:val="center"/>
        </w:trPr>
        <w:tc>
          <w:tcPr>
            <w:tcW w:w="1418" w:type="dxa"/>
            <w:tcBorders>
              <w:top w:val="single" w:sz="12" w:space="0" w:color="auto"/>
              <w:left w:val="nil"/>
              <w:bottom w:val="nil"/>
              <w:right w:val="nil"/>
            </w:tcBorders>
            <w:shd w:val="clear" w:color="auto" w:fill="auto"/>
            <w:vAlign w:val="center"/>
          </w:tcPr>
          <w:p w14:paraId="679F0319"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Observation group (</w:t>
            </w:r>
            <w:r>
              <w:rPr>
                <w:rFonts w:ascii="Book Antiqua" w:eastAsia="DengXian" w:hAnsi="Book Antiqua"/>
                <w:i/>
                <w:color w:val="000000"/>
              </w:rPr>
              <w:t>n</w:t>
            </w:r>
            <w:r>
              <w:rPr>
                <w:rFonts w:ascii="Book Antiqua" w:eastAsia="DengXian" w:hAnsi="Book Antiqua"/>
                <w:color w:val="000000"/>
              </w:rPr>
              <w:t xml:space="preserve"> = 47)</w:t>
            </w:r>
          </w:p>
        </w:tc>
        <w:tc>
          <w:tcPr>
            <w:tcW w:w="1559" w:type="dxa"/>
            <w:tcBorders>
              <w:top w:val="single" w:sz="12" w:space="0" w:color="auto"/>
              <w:left w:val="nil"/>
              <w:bottom w:val="nil"/>
              <w:right w:val="nil"/>
            </w:tcBorders>
            <w:shd w:val="clear" w:color="auto" w:fill="auto"/>
            <w:vAlign w:val="center"/>
          </w:tcPr>
          <w:p w14:paraId="5A46BBE9"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23/24</w:t>
            </w:r>
          </w:p>
        </w:tc>
        <w:tc>
          <w:tcPr>
            <w:tcW w:w="851" w:type="dxa"/>
            <w:tcBorders>
              <w:top w:val="single" w:sz="12" w:space="0" w:color="auto"/>
              <w:left w:val="nil"/>
              <w:bottom w:val="nil"/>
              <w:right w:val="nil"/>
            </w:tcBorders>
            <w:shd w:val="clear" w:color="auto" w:fill="auto"/>
            <w:vAlign w:val="center"/>
          </w:tcPr>
          <w:p w14:paraId="66A3ADB6"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60-83</w:t>
            </w:r>
          </w:p>
        </w:tc>
        <w:tc>
          <w:tcPr>
            <w:tcW w:w="1275" w:type="dxa"/>
            <w:tcBorders>
              <w:top w:val="single" w:sz="12" w:space="0" w:color="auto"/>
              <w:left w:val="nil"/>
              <w:bottom w:val="nil"/>
              <w:right w:val="nil"/>
            </w:tcBorders>
            <w:shd w:val="clear" w:color="auto" w:fill="auto"/>
            <w:vAlign w:val="center"/>
          </w:tcPr>
          <w:p w14:paraId="304C17AE"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72.25 ± 6.41</w:t>
            </w:r>
          </w:p>
        </w:tc>
        <w:tc>
          <w:tcPr>
            <w:tcW w:w="1276" w:type="dxa"/>
            <w:tcBorders>
              <w:top w:val="single" w:sz="12" w:space="0" w:color="auto"/>
              <w:left w:val="nil"/>
              <w:bottom w:val="nil"/>
              <w:right w:val="nil"/>
            </w:tcBorders>
            <w:shd w:val="clear" w:color="auto" w:fill="auto"/>
            <w:vAlign w:val="center"/>
          </w:tcPr>
          <w:p w14:paraId="72352BA6"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31</w:t>
            </w:r>
          </w:p>
        </w:tc>
        <w:tc>
          <w:tcPr>
            <w:tcW w:w="1275" w:type="dxa"/>
            <w:tcBorders>
              <w:top w:val="single" w:sz="12" w:space="0" w:color="auto"/>
              <w:left w:val="nil"/>
              <w:bottom w:val="nil"/>
              <w:right w:val="nil"/>
            </w:tcBorders>
            <w:shd w:val="clear" w:color="auto" w:fill="auto"/>
            <w:vAlign w:val="center"/>
          </w:tcPr>
          <w:p w14:paraId="7CD87D68"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16</w:t>
            </w:r>
          </w:p>
        </w:tc>
        <w:tc>
          <w:tcPr>
            <w:tcW w:w="709" w:type="dxa"/>
            <w:tcBorders>
              <w:top w:val="single" w:sz="12" w:space="0" w:color="auto"/>
              <w:left w:val="nil"/>
              <w:bottom w:val="nil"/>
              <w:right w:val="nil"/>
            </w:tcBorders>
            <w:shd w:val="clear" w:color="auto" w:fill="auto"/>
            <w:vAlign w:val="center"/>
          </w:tcPr>
          <w:p w14:paraId="184FF399"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19</w:t>
            </w:r>
          </w:p>
        </w:tc>
        <w:tc>
          <w:tcPr>
            <w:tcW w:w="850" w:type="dxa"/>
            <w:tcBorders>
              <w:top w:val="single" w:sz="12" w:space="0" w:color="auto"/>
              <w:left w:val="nil"/>
              <w:bottom w:val="nil"/>
              <w:right w:val="nil"/>
            </w:tcBorders>
            <w:shd w:val="clear" w:color="auto" w:fill="auto"/>
            <w:vAlign w:val="center"/>
          </w:tcPr>
          <w:p w14:paraId="4E40EEF3"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12</w:t>
            </w:r>
          </w:p>
        </w:tc>
        <w:tc>
          <w:tcPr>
            <w:tcW w:w="709" w:type="dxa"/>
            <w:tcBorders>
              <w:top w:val="single" w:sz="12" w:space="0" w:color="auto"/>
              <w:left w:val="nil"/>
              <w:bottom w:val="nil"/>
              <w:right w:val="nil"/>
            </w:tcBorders>
            <w:shd w:val="clear" w:color="auto" w:fill="auto"/>
            <w:vAlign w:val="center"/>
          </w:tcPr>
          <w:p w14:paraId="2C1BCD3A"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11</w:t>
            </w:r>
          </w:p>
        </w:tc>
        <w:tc>
          <w:tcPr>
            <w:tcW w:w="1134" w:type="dxa"/>
            <w:tcBorders>
              <w:top w:val="single" w:sz="12" w:space="0" w:color="auto"/>
              <w:left w:val="nil"/>
              <w:bottom w:val="nil"/>
              <w:right w:val="nil"/>
            </w:tcBorders>
            <w:shd w:val="clear" w:color="auto" w:fill="auto"/>
            <w:vAlign w:val="center"/>
          </w:tcPr>
          <w:p w14:paraId="419CE198"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5</w:t>
            </w:r>
          </w:p>
        </w:tc>
      </w:tr>
      <w:tr w:rsidR="006D7D0A" w14:paraId="546B17D8" w14:textId="77777777">
        <w:trPr>
          <w:trHeight w:val="849"/>
          <w:jc w:val="center"/>
        </w:trPr>
        <w:tc>
          <w:tcPr>
            <w:tcW w:w="1418" w:type="dxa"/>
            <w:tcBorders>
              <w:top w:val="nil"/>
              <w:left w:val="nil"/>
              <w:bottom w:val="single" w:sz="12" w:space="0" w:color="auto"/>
              <w:right w:val="nil"/>
            </w:tcBorders>
            <w:shd w:val="clear" w:color="auto" w:fill="auto"/>
            <w:vAlign w:val="center"/>
          </w:tcPr>
          <w:p w14:paraId="73DD31E4"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Control group (</w:t>
            </w:r>
            <w:r>
              <w:rPr>
                <w:rFonts w:ascii="Book Antiqua" w:eastAsia="DengXian" w:hAnsi="Book Antiqua"/>
                <w:i/>
                <w:color w:val="000000"/>
              </w:rPr>
              <w:t>n</w:t>
            </w:r>
            <w:r>
              <w:rPr>
                <w:rFonts w:ascii="Book Antiqua" w:eastAsia="DengXian" w:hAnsi="Book Antiqua"/>
                <w:color w:val="000000"/>
              </w:rPr>
              <w:t xml:space="preserve"> = 47)</w:t>
            </w:r>
          </w:p>
        </w:tc>
        <w:tc>
          <w:tcPr>
            <w:tcW w:w="1559" w:type="dxa"/>
            <w:tcBorders>
              <w:top w:val="nil"/>
              <w:left w:val="nil"/>
              <w:bottom w:val="single" w:sz="12" w:space="0" w:color="auto"/>
              <w:right w:val="nil"/>
            </w:tcBorders>
            <w:shd w:val="clear" w:color="auto" w:fill="auto"/>
            <w:vAlign w:val="center"/>
          </w:tcPr>
          <w:p w14:paraId="07CFDA4A"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22/25</w:t>
            </w:r>
          </w:p>
        </w:tc>
        <w:tc>
          <w:tcPr>
            <w:tcW w:w="851" w:type="dxa"/>
            <w:tcBorders>
              <w:top w:val="nil"/>
              <w:left w:val="nil"/>
              <w:bottom w:val="single" w:sz="12" w:space="0" w:color="auto"/>
              <w:right w:val="nil"/>
            </w:tcBorders>
            <w:shd w:val="clear" w:color="auto" w:fill="auto"/>
            <w:vAlign w:val="center"/>
          </w:tcPr>
          <w:p w14:paraId="4BF5EFEC"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60-82</w:t>
            </w:r>
          </w:p>
        </w:tc>
        <w:tc>
          <w:tcPr>
            <w:tcW w:w="1275" w:type="dxa"/>
            <w:tcBorders>
              <w:top w:val="nil"/>
              <w:left w:val="nil"/>
              <w:bottom w:val="single" w:sz="12" w:space="0" w:color="auto"/>
              <w:right w:val="nil"/>
            </w:tcBorders>
            <w:shd w:val="clear" w:color="auto" w:fill="auto"/>
            <w:vAlign w:val="center"/>
          </w:tcPr>
          <w:p w14:paraId="3501FC90"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72.19 ± 6.37</w:t>
            </w:r>
          </w:p>
        </w:tc>
        <w:tc>
          <w:tcPr>
            <w:tcW w:w="1276" w:type="dxa"/>
            <w:tcBorders>
              <w:top w:val="nil"/>
              <w:left w:val="nil"/>
              <w:bottom w:val="single" w:sz="12" w:space="0" w:color="auto"/>
              <w:right w:val="nil"/>
            </w:tcBorders>
            <w:shd w:val="clear" w:color="auto" w:fill="auto"/>
            <w:vAlign w:val="center"/>
          </w:tcPr>
          <w:p w14:paraId="2842F343"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30</w:t>
            </w:r>
          </w:p>
        </w:tc>
        <w:tc>
          <w:tcPr>
            <w:tcW w:w="1275" w:type="dxa"/>
            <w:tcBorders>
              <w:top w:val="nil"/>
              <w:left w:val="nil"/>
              <w:bottom w:val="single" w:sz="12" w:space="0" w:color="auto"/>
              <w:right w:val="nil"/>
            </w:tcBorders>
            <w:shd w:val="clear" w:color="auto" w:fill="auto"/>
            <w:vAlign w:val="center"/>
          </w:tcPr>
          <w:p w14:paraId="2B7B07BD"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17</w:t>
            </w:r>
          </w:p>
        </w:tc>
        <w:tc>
          <w:tcPr>
            <w:tcW w:w="709" w:type="dxa"/>
            <w:tcBorders>
              <w:top w:val="nil"/>
              <w:left w:val="nil"/>
              <w:bottom w:val="single" w:sz="12" w:space="0" w:color="auto"/>
              <w:right w:val="nil"/>
            </w:tcBorders>
            <w:shd w:val="clear" w:color="auto" w:fill="auto"/>
            <w:vAlign w:val="center"/>
          </w:tcPr>
          <w:p w14:paraId="29E4B28E"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18</w:t>
            </w:r>
          </w:p>
        </w:tc>
        <w:tc>
          <w:tcPr>
            <w:tcW w:w="850" w:type="dxa"/>
            <w:tcBorders>
              <w:top w:val="nil"/>
              <w:left w:val="nil"/>
              <w:bottom w:val="single" w:sz="12" w:space="0" w:color="auto"/>
              <w:right w:val="nil"/>
            </w:tcBorders>
            <w:shd w:val="clear" w:color="auto" w:fill="auto"/>
            <w:vAlign w:val="center"/>
          </w:tcPr>
          <w:p w14:paraId="45A2C3B5"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13</w:t>
            </w:r>
          </w:p>
        </w:tc>
        <w:tc>
          <w:tcPr>
            <w:tcW w:w="709" w:type="dxa"/>
            <w:tcBorders>
              <w:top w:val="nil"/>
              <w:left w:val="nil"/>
              <w:bottom w:val="single" w:sz="12" w:space="0" w:color="auto"/>
              <w:right w:val="nil"/>
            </w:tcBorders>
            <w:shd w:val="clear" w:color="auto" w:fill="auto"/>
            <w:vAlign w:val="center"/>
          </w:tcPr>
          <w:p w14:paraId="103AD398"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10</w:t>
            </w:r>
          </w:p>
        </w:tc>
        <w:tc>
          <w:tcPr>
            <w:tcW w:w="1134" w:type="dxa"/>
            <w:tcBorders>
              <w:top w:val="nil"/>
              <w:left w:val="nil"/>
              <w:bottom w:val="single" w:sz="12" w:space="0" w:color="auto"/>
              <w:right w:val="nil"/>
            </w:tcBorders>
            <w:shd w:val="clear" w:color="auto" w:fill="auto"/>
            <w:vAlign w:val="center"/>
          </w:tcPr>
          <w:p w14:paraId="3BD423B8"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6</w:t>
            </w:r>
          </w:p>
        </w:tc>
      </w:tr>
    </w:tbl>
    <w:p w14:paraId="2B7E96AE" w14:textId="77777777" w:rsidR="006D7D0A" w:rsidRDefault="006D7D0A">
      <w:pPr>
        <w:spacing w:line="360" w:lineRule="auto"/>
        <w:jc w:val="both"/>
        <w:rPr>
          <w:rFonts w:ascii="Book Antiqua" w:hAnsi="Book Antiqua"/>
        </w:rPr>
      </w:pPr>
    </w:p>
    <w:p w14:paraId="3267698D" w14:textId="77777777" w:rsidR="006D7D0A" w:rsidRDefault="006D7D0A">
      <w:pPr>
        <w:spacing w:line="360" w:lineRule="auto"/>
        <w:jc w:val="both"/>
        <w:rPr>
          <w:rFonts w:ascii="Book Antiqua" w:hAnsi="Book Antiqua"/>
        </w:rPr>
        <w:sectPr w:rsidR="006D7D0A">
          <w:pgSz w:w="15840" w:h="12240" w:orient="landscape"/>
          <w:pgMar w:top="1440" w:right="1440" w:bottom="1440" w:left="1440" w:header="720" w:footer="720" w:gutter="0"/>
          <w:cols w:space="720"/>
          <w:docGrid w:linePitch="360"/>
        </w:sectPr>
      </w:pPr>
    </w:p>
    <w:p w14:paraId="444925FB" w14:textId="77777777" w:rsidR="006D7D0A" w:rsidRDefault="00816FD8">
      <w:pPr>
        <w:spacing w:line="360" w:lineRule="auto"/>
        <w:jc w:val="both"/>
        <w:rPr>
          <w:rFonts w:ascii="Book Antiqua" w:hAnsi="Book Antiqua"/>
          <w:b/>
        </w:rPr>
      </w:pPr>
      <w:r>
        <w:rPr>
          <w:rFonts w:ascii="Book Antiqua" w:hAnsi="Book Antiqua"/>
          <w:b/>
        </w:rPr>
        <w:lastRenderedPageBreak/>
        <w:t>Table 2 Recent therapeutic effects in the two groups</w:t>
      </w:r>
    </w:p>
    <w:tbl>
      <w:tblPr>
        <w:tblW w:w="0" w:type="auto"/>
        <w:jc w:val="center"/>
        <w:tblLook w:val="04A0" w:firstRow="1" w:lastRow="0" w:firstColumn="1" w:lastColumn="0" w:noHBand="0" w:noVBand="1"/>
      </w:tblPr>
      <w:tblGrid>
        <w:gridCol w:w="3091"/>
        <w:gridCol w:w="563"/>
        <w:gridCol w:w="1216"/>
        <w:gridCol w:w="1216"/>
        <w:gridCol w:w="1216"/>
        <w:gridCol w:w="1216"/>
      </w:tblGrid>
      <w:tr w:rsidR="006D7D0A" w14:paraId="46AB1BA5" w14:textId="77777777">
        <w:trPr>
          <w:trHeight w:val="283"/>
          <w:jc w:val="center"/>
        </w:trPr>
        <w:tc>
          <w:tcPr>
            <w:tcW w:w="0" w:type="auto"/>
            <w:tcBorders>
              <w:top w:val="single" w:sz="12" w:space="0" w:color="auto"/>
              <w:left w:val="nil"/>
              <w:bottom w:val="single" w:sz="12" w:space="0" w:color="auto"/>
              <w:right w:val="nil"/>
            </w:tcBorders>
            <w:shd w:val="clear" w:color="auto" w:fill="auto"/>
            <w:vAlign w:val="center"/>
          </w:tcPr>
          <w:p w14:paraId="4542ED45"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Group</w:t>
            </w:r>
          </w:p>
        </w:tc>
        <w:tc>
          <w:tcPr>
            <w:tcW w:w="0" w:type="auto"/>
            <w:tcBorders>
              <w:top w:val="single" w:sz="12" w:space="0" w:color="auto"/>
              <w:left w:val="nil"/>
              <w:bottom w:val="single" w:sz="12" w:space="0" w:color="auto"/>
              <w:right w:val="nil"/>
            </w:tcBorders>
            <w:shd w:val="clear" w:color="auto" w:fill="auto"/>
            <w:vAlign w:val="center"/>
          </w:tcPr>
          <w:p w14:paraId="339536CD"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CR</w:t>
            </w:r>
          </w:p>
        </w:tc>
        <w:tc>
          <w:tcPr>
            <w:tcW w:w="0" w:type="auto"/>
            <w:tcBorders>
              <w:top w:val="single" w:sz="12" w:space="0" w:color="auto"/>
              <w:left w:val="nil"/>
              <w:bottom w:val="single" w:sz="12" w:space="0" w:color="auto"/>
              <w:right w:val="nil"/>
            </w:tcBorders>
            <w:shd w:val="clear" w:color="auto" w:fill="auto"/>
            <w:vAlign w:val="center"/>
          </w:tcPr>
          <w:p w14:paraId="7E641BED"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PR</w:t>
            </w:r>
          </w:p>
        </w:tc>
        <w:tc>
          <w:tcPr>
            <w:tcW w:w="0" w:type="auto"/>
            <w:tcBorders>
              <w:top w:val="single" w:sz="12" w:space="0" w:color="auto"/>
              <w:left w:val="nil"/>
              <w:bottom w:val="single" w:sz="12" w:space="0" w:color="auto"/>
              <w:right w:val="nil"/>
            </w:tcBorders>
            <w:shd w:val="clear" w:color="auto" w:fill="auto"/>
            <w:vAlign w:val="center"/>
          </w:tcPr>
          <w:p w14:paraId="619061E9"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SD</w:t>
            </w:r>
          </w:p>
        </w:tc>
        <w:tc>
          <w:tcPr>
            <w:tcW w:w="0" w:type="auto"/>
            <w:tcBorders>
              <w:top w:val="single" w:sz="12" w:space="0" w:color="auto"/>
              <w:left w:val="nil"/>
              <w:bottom w:val="single" w:sz="12" w:space="0" w:color="auto"/>
              <w:right w:val="nil"/>
            </w:tcBorders>
            <w:shd w:val="clear" w:color="auto" w:fill="auto"/>
            <w:vAlign w:val="center"/>
          </w:tcPr>
          <w:p w14:paraId="7B09096C"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PD</w:t>
            </w:r>
          </w:p>
        </w:tc>
        <w:tc>
          <w:tcPr>
            <w:tcW w:w="0" w:type="auto"/>
            <w:tcBorders>
              <w:top w:val="single" w:sz="12" w:space="0" w:color="auto"/>
              <w:left w:val="nil"/>
              <w:bottom w:val="single" w:sz="12" w:space="0" w:color="auto"/>
              <w:right w:val="nil"/>
            </w:tcBorders>
            <w:shd w:val="clear" w:color="auto" w:fill="auto"/>
            <w:vAlign w:val="center"/>
          </w:tcPr>
          <w:p w14:paraId="24BB7603"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DCR</w:t>
            </w:r>
          </w:p>
        </w:tc>
      </w:tr>
      <w:tr w:rsidR="006D7D0A" w14:paraId="3CBC589E" w14:textId="77777777">
        <w:trPr>
          <w:trHeight w:val="849"/>
          <w:jc w:val="center"/>
        </w:trPr>
        <w:tc>
          <w:tcPr>
            <w:tcW w:w="0" w:type="auto"/>
            <w:tcBorders>
              <w:top w:val="single" w:sz="12" w:space="0" w:color="auto"/>
              <w:left w:val="nil"/>
              <w:bottom w:val="nil"/>
              <w:right w:val="nil"/>
            </w:tcBorders>
            <w:shd w:val="clear" w:color="auto" w:fill="auto"/>
            <w:vAlign w:val="center"/>
          </w:tcPr>
          <w:p w14:paraId="2D505884"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Observation group (</w:t>
            </w:r>
            <w:r>
              <w:rPr>
                <w:rFonts w:ascii="Book Antiqua" w:eastAsia="DengXian" w:hAnsi="Book Antiqua"/>
                <w:i/>
                <w:color w:val="000000"/>
              </w:rPr>
              <w:t>n</w:t>
            </w:r>
            <w:r>
              <w:rPr>
                <w:rFonts w:ascii="Book Antiqua" w:eastAsia="DengXian" w:hAnsi="Book Antiqua"/>
                <w:color w:val="000000"/>
              </w:rPr>
              <w:t xml:space="preserve"> = 47)</w:t>
            </w:r>
          </w:p>
        </w:tc>
        <w:tc>
          <w:tcPr>
            <w:tcW w:w="0" w:type="auto"/>
            <w:tcBorders>
              <w:top w:val="single" w:sz="12" w:space="0" w:color="auto"/>
              <w:left w:val="nil"/>
              <w:bottom w:val="nil"/>
              <w:right w:val="nil"/>
            </w:tcBorders>
            <w:shd w:val="clear" w:color="auto" w:fill="auto"/>
            <w:vAlign w:val="center"/>
          </w:tcPr>
          <w:p w14:paraId="7E60960B"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w:t>
            </w:r>
          </w:p>
        </w:tc>
        <w:tc>
          <w:tcPr>
            <w:tcW w:w="0" w:type="auto"/>
            <w:tcBorders>
              <w:top w:val="single" w:sz="12" w:space="0" w:color="auto"/>
              <w:left w:val="nil"/>
              <w:bottom w:val="nil"/>
              <w:right w:val="nil"/>
            </w:tcBorders>
            <w:shd w:val="clear" w:color="auto" w:fill="auto"/>
            <w:vAlign w:val="center"/>
          </w:tcPr>
          <w:p w14:paraId="5A6918E2"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11 (23.40)</w:t>
            </w:r>
          </w:p>
        </w:tc>
        <w:tc>
          <w:tcPr>
            <w:tcW w:w="0" w:type="auto"/>
            <w:tcBorders>
              <w:top w:val="single" w:sz="12" w:space="0" w:color="auto"/>
              <w:left w:val="nil"/>
              <w:bottom w:val="nil"/>
              <w:right w:val="nil"/>
            </w:tcBorders>
            <w:shd w:val="clear" w:color="auto" w:fill="auto"/>
            <w:vAlign w:val="center"/>
          </w:tcPr>
          <w:p w14:paraId="0CEC7DBB"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17 (36.17)</w:t>
            </w:r>
          </w:p>
        </w:tc>
        <w:tc>
          <w:tcPr>
            <w:tcW w:w="0" w:type="auto"/>
            <w:tcBorders>
              <w:top w:val="single" w:sz="12" w:space="0" w:color="auto"/>
              <w:left w:val="nil"/>
              <w:bottom w:val="nil"/>
              <w:right w:val="nil"/>
            </w:tcBorders>
            <w:shd w:val="clear" w:color="auto" w:fill="auto"/>
            <w:vAlign w:val="center"/>
          </w:tcPr>
          <w:p w14:paraId="67A02A6D"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19 (40.43)</w:t>
            </w:r>
          </w:p>
        </w:tc>
        <w:tc>
          <w:tcPr>
            <w:tcW w:w="0" w:type="auto"/>
            <w:tcBorders>
              <w:top w:val="single" w:sz="12" w:space="0" w:color="auto"/>
              <w:left w:val="nil"/>
              <w:bottom w:val="nil"/>
              <w:right w:val="nil"/>
            </w:tcBorders>
            <w:shd w:val="clear" w:color="auto" w:fill="auto"/>
            <w:vAlign w:val="center"/>
          </w:tcPr>
          <w:p w14:paraId="068879FB"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28 (59.57)</w:t>
            </w:r>
          </w:p>
        </w:tc>
      </w:tr>
      <w:tr w:rsidR="006D7D0A" w14:paraId="02DEF0D1" w14:textId="77777777">
        <w:trPr>
          <w:trHeight w:val="849"/>
          <w:jc w:val="center"/>
        </w:trPr>
        <w:tc>
          <w:tcPr>
            <w:tcW w:w="0" w:type="auto"/>
            <w:tcBorders>
              <w:top w:val="nil"/>
              <w:left w:val="nil"/>
              <w:bottom w:val="nil"/>
              <w:right w:val="nil"/>
            </w:tcBorders>
            <w:shd w:val="clear" w:color="auto" w:fill="auto"/>
            <w:vAlign w:val="center"/>
          </w:tcPr>
          <w:p w14:paraId="20A07559"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Control group (</w:t>
            </w:r>
            <w:r>
              <w:rPr>
                <w:rFonts w:ascii="Book Antiqua" w:eastAsia="DengXian" w:hAnsi="Book Antiqua"/>
                <w:i/>
                <w:color w:val="000000"/>
              </w:rPr>
              <w:t>n</w:t>
            </w:r>
            <w:r>
              <w:rPr>
                <w:rFonts w:ascii="Book Antiqua" w:eastAsia="DengXian" w:hAnsi="Book Antiqua"/>
                <w:color w:val="000000"/>
              </w:rPr>
              <w:t xml:space="preserve"> = 47)</w:t>
            </w:r>
          </w:p>
        </w:tc>
        <w:tc>
          <w:tcPr>
            <w:tcW w:w="0" w:type="auto"/>
            <w:tcBorders>
              <w:top w:val="nil"/>
              <w:left w:val="nil"/>
              <w:bottom w:val="nil"/>
              <w:right w:val="nil"/>
            </w:tcBorders>
            <w:shd w:val="clear" w:color="auto" w:fill="auto"/>
            <w:vAlign w:val="center"/>
          </w:tcPr>
          <w:p w14:paraId="46C2A9E7"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w:t>
            </w:r>
          </w:p>
        </w:tc>
        <w:tc>
          <w:tcPr>
            <w:tcW w:w="0" w:type="auto"/>
            <w:tcBorders>
              <w:top w:val="nil"/>
              <w:left w:val="nil"/>
              <w:bottom w:val="nil"/>
              <w:right w:val="nil"/>
            </w:tcBorders>
            <w:shd w:val="clear" w:color="auto" w:fill="auto"/>
            <w:vAlign w:val="center"/>
          </w:tcPr>
          <w:p w14:paraId="34FCE334"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10 (21.28)</w:t>
            </w:r>
          </w:p>
        </w:tc>
        <w:tc>
          <w:tcPr>
            <w:tcW w:w="0" w:type="auto"/>
            <w:tcBorders>
              <w:top w:val="nil"/>
              <w:left w:val="nil"/>
              <w:bottom w:val="nil"/>
              <w:right w:val="nil"/>
            </w:tcBorders>
            <w:shd w:val="clear" w:color="auto" w:fill="auto"/>
            <w:vAlign w:val="center"/>
          </w:tcPr>
          <w:p w14:paraId="64A50506"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16 (34.04)</w:t>
            </w:r>
          </w:p>
        </w:tc>
        <w:tc>
          <w:tcPr>
            <w:tcW w:w="0" w:type="auto"/>
            <w:tcBorders>
              <w:top w:val="nil"/>
              <w:left w:val="nil"/>
              <w:bottom w:val="nil"/>
              <w:right w:val="nil"/>
            </w:tcBorders>
            <w:shd w:val="clear" w:color="auto" w:fill="auto"/>
            <w:vAlign w:val="center"/>
          </w:tcPr>
          <w:p w14:paraId="29BEADCB"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21 (44.68)</w:t>
            </w:r>
          </w:p>
        </w:tc>
        <w:tc>
          <w:tcPr>
            <w:tcW w:w="0" w:type="auto"/>
            <w:tcBorders>
              <w:top w:val="nil"/>
              <w:left w:val="nil"/>
              <w:bottom w:val="nil"/>
              <w:right w:val="nil"/>
            </w:tcBorders>
            <w:shd w:val="clear" w:color="auto" w:fill="auto"/>
            <w:vAlign w:val="center"/>
          </w:tcPr>
          <w:p w14:paraId="131E0CD5"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26 (55.32)</w:t>
            </w:r>
          </w:p>
        </w:tc>
      </w:tr>
      <w:tr w:rsidR="006D7D0A" w14:paraId="121E692A" w14:textId="77777777">
        <w:trPr>
          <w:trHeight w:val="283"/>
          <w:jc w:val="center"/>
        </w:trPr>
        <w:tc>
          <w:tcPr>
            <w:tcW w:w="0" w:type="auto"/>
            <w:tcBorders>
              <w:top w:val="nil"/>
              <w:left w:val="nil"/>
              <w:bottom w:val="nil"/>
              <w:right w:val="nil"/>
            </w:tcBorders>
            <w:shd w:val="clear" w:color="auto" w:fill="auto"/>
            <w:noWrap/>
            <w:vAlign w:val="bottom"/>
          </w:tcPr>
          <w:p w14:paraId="3DC94690" w14:textId="77777777" w:rsidR="006D7D0A" w:rsidRDefault="00816FD8">
            <w:pPr>
              <w:spacing w:line="360" w:lineRule="auto"/>
              <w:jc w:val="both"/>
              <w:rPr>
                <w:rFonts w:ascii="Book Antiqua" w:eastAsia="DengXian" w:hAnsi="Book Antiqua"/>
                <w:color w:val="000000"/>
              </w:rPr>
            </w:pPr>
            <w:r>
              <w:rPr>
                <w:rFonts w:ascii="Book Antiqua" w:eastAsia="DengXian" w:hAnsi="Book Antiqua"/>
                <w:i/>
                <w:color w:val="000000"/>
              </w:rPr>
              <w:t>χ</w:t>
            </w:r>
            <w:r>
              <w:rPr>
                <w:rFonts w:ascii="Book Antiqua" w:eastAsia="DengXian" w:hAnsi="Book Antiqua"/>
                <w:color w:val="000000"/>
                <w:vertAlign w:val="superscript"/>
              </w:rPr>
              <w:t>2</w:t>
            </w:r>
          </w:p>
        </w:tc>
        <w:tc>
          <w:tcPr>
            <w:tcW w:w="0" w:type="auto"/>
            <w:tcBorders>
              <w:top w:val="nil"/>
              <w:left w:val="nil"/>
              <w:bottom w:val="nil"/>
              <w:right w:val="nil"/>
            </w:tcBorders>
            <w:shd w:val="clear" w:color="auto" w:fill="auto"/>
            <w:vAlign w:val="center"/>
          </w:tcPr>
          <w:p w14:paraId="6DA4C479" w14:textId="77777777" w:rsidR="006D7D0A" w:rsidRDefault="006D7D0A">
            <w:pPr>
              <w:spacing w:line="360" w:lineRule="auto"/>
              <w:jc w:val="both"/>
              <w:rPr>
                <w:rFonts w:ascii="Book Antiqua" w:eastAsia="DengXian" w:hAnsi="Book Antiqua"/>
                <w:color w:val="000000"/>
              </w:rPr>
            </w:pPr>
          </w:p>
        </w:tc>
        <w:tc>
          <w:tcPr>
            <w:tcW w:w="0" w:type="auto"/>
            <w:tcBorders>
              <w:top w:val="nil"/>
              <w:left w:val="nil"/>
              <w:bottom w:val="nil"/>
              <w:right w:val="nil"/>
            </w:tcBorders>
            <w:shd w:val="clear" w:color="auto" w:fill="auto"/>
            <w:vAlign w:val="center"/>
          </w:tcPr>
          <w:p w14:paraId="651255B5" w14:textId="77777777" w:rsidR="006D7D0A" w:rsidRDefault="006D7D0A">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vAlign w:val="center"/>
          </w:tcPr>
          <w:p w14:paraId="0B6EF56C" w14:textId="77777777" w:rsidR="006D7D0A" w:rsidRDefault="006D7D0A">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vAlign w:val="center"/>
          </w:tcPr>
          <w:p w14:paraId="3AC9DC98" w14:textId="77777777" w:rsidR="006D7D0A" w:rsidRDefault="006D7D0A">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vAlign w:val="center"/>
          </w:tcPr>
          <w:p w14:paraId="6D207B13"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0.174</w:t>
            </w:r>
          </w:p>
        </w:tc>
      </w:tr>
      <w:tr w:rsidR="006D7D0A" w14:paraId="0AA7B362" w14:textId="77777777">
        <w:trPr>
          <w:trHeight w:val="283"/>
          <w:jc w:val="center"/>
        </w:trPr>
        <w:tc>
          <w:tcPr>
            <w:tcW w:w="0" w:type="auto"/>
            <w:tcBorders>
              <w:top w:val="nil"/>
              <w:left w:val="nil"/>
              <w:bottom w:val="single" w:sz="12" w:space="0" w:color="auto"/>
              <w:right w:val="nil"/>
            </w:tcBorders>
            <w:shd w:val="clear" w:color="auto" w:fill="auto"/>
            <w:vAlign w:val="center"/>
          </w:tcPr>
          <w:p w14:paraId="33B51AE5" w14:textId="77777777" w:rsidR="006D7D0A" w:rsidRDefault="00816FD8">
            <w:pPr>
              <w:spacing w:line="360" w:lineRule="auto"/>
              <w:jc w:val="both"/>
              <w:rPr>
                <w:rFonts w:ascii="Book Antiqua" w:eastAsia="DengXian" w:hAnsi="Book Antiqua"/>
                <w:i/>
                <w:iCs/>
                <w:color w:val="000000"/>
              </w:rPr>
            </w:pPr>
            <w:r>
              <w:rPr>
                <w:rFonts w:ascii="Book Antiqua" w:eastAsia="DengXian" w:hAnsi="Book Antiqua"/>
                <w:i/>
                <w:iCs/>
                <w:color w:val="000000"/>
              </w:rPr>
              <w:t>P</w:t>
            </w:r>
            <w:r>
              <w:rPr>
                <w:rFonts w:ascii="Book Antiqua" w:eastAsia="DengXian" w:hAnsi="Book Antiqua"/>
                <w:iCs/>
                <w:color w:val="000000"/>
              </w:rPr>
              <w:t xml:space="preserve"> value</w:t>
            </w:r>
          </w:p>
        </w:tc>
        <w:tc>
          <w:tcPr>
            <w:tcW w:w="0" w:type="auto"/>
            <w:tcBorders>
              <w:top w:val="nil"/>
              <w:left w:val="nil"/>
              <w:bottom w:val="single" w:sz="12" w:space="0" w:color="auto"/>
              <w:right w:val="nil"/>
            </w:tcBorders>
            <w:shd w:val="clear" w:color="auto" w:fill="auto"/>
            <w:vAlign w:val="center"/>
          </w:tcPr>
          <w:p w14:paraId="45D5843B" w14:textId="77777777" w:rsidR="006D7D0A" w:rsidRDefault="006D7D0A">
            <w:pPr>
              <w:spacing w:line="360" w:lineRule="auto"/>
              <w:jc w:val="both"/>
              <w:rPr>
                <w:rFonts w:ascii="Book Antiqua" w:eastAsia="DengXian" w:hAnsi="Book Antiqua"/>
                <w:i/>
                <w:iCs/>
                <w:color w:val="000000"/>
              </w:rPr>
            </w:pPr>
          </w:p>
        </w:tc>
        <w:tc>
          <w:tcPr>
            <w:tcW w:w="0" w:type="auto"/>
            <w:tcBorders>
              <w:top w:val="nil"/>
              <w:left w:val="nil"/>
              <w:bottom w:val="single" w:sz="12" w:space="0" w:color="auto"/>
              <w:right w:val="nil"/>
            </w:tcBorders>
            <w:shd w:val="clear" w:color="auto" w:fill="auto"/>
            <w:vAlign w:val="center"/>
          </w:tcPr>
          <w:p w14:paraId="2B3E9863" w14:textId="77777777" w:rsidR="006D7D0A" w:rsidRDefault="006D7D0A">
            <w:pPr>
              <w:spacing w:line="360" w:lineRule="auto"/>
              <w:jc w:val="both"/>
              <w:rPr>
                <w:rFonts w:ascii="Book Antiqua" w:eastAsia="Times New Roman" w:hAnsi="Book Antiqua"/>
              </w:rPr>
            </w:pPr>
          </w:p>
        </w:tc>
        <w:tc>
          <w:tcPr>
            <w:tcW w:w="0" w:type="auto"/>
            <w:tcBorders>
              <w:top w:val="nil"/>
              <w:left w:val="nil"/>
              <w:bottom w:val="single" w:sz="12" w:space="0" w:color="auto"/>
              <w:right w:val="nil"/>
            </w:tcBorders>
            <w:shd w:val="clear" w:color="auto" w:fill="auto"/>
            <w:vAlign w:val="center"/>
          </w:tcPr>
          <w:p w14:paraId="1B68D659" w14:textId="77777777" w:rsidR="006D7D0A" w:rsidRDefault="006D7D0A">
            <w:pPr>
              <w:spacing w:line="360" w:lineRule="auto"/>
              <w:jc w:val="both"/>
              <w:rPr>
                <w:rFonts w:ascii="Book Antiqua" w:eastAsia="Times New Roman" w:hAnsi="Book Antiqua"/>
              </w:rPr>
            </w:pPr>
          </w:p>
        </w:tc>
        <w:tc>
          <w:tcPr>
            <w:tcW w:w="0" w:type="auto"/>
            <w:tcBorders>
              <w:top w:val="nil"/>
              <w:left w:val="nil"/>
              <w:bottom w:val="single" w:sz="12" w:space="0" w:color="auto"/>
              <w:right w:val="nil"/>
            </w:tcBorders>
            <w:shd w:val="clear" w:color="auto" w:fill="auto"/>
            <w:vAlign w:val="center"/>
          </w:tcPr>
          <w:p w14:paraId="1FF3D9A5" w14:textId="77777777" w:rsidR="006D7D0A" w:rsidRDefault="006D7D0A">
            <w:pPr>
              <w:spacing w:line="360" w:lineRule="auto"/>
              <w:jc w:val="both"/>
              <w:rPr>
                <w:rFonts w:ascii="Book Antiqua" w:eastAsia="Times New Roman" w:hAnsi="Book Antiqua"/>
              </w:rPr>
            </w:pPr>
          </w:p>
        </w:tc>
        <w:tc>
          <w:tcPr>
            <w:tcW w:w="0" w:type="auto"/>
            <w:tcBorders>
              <w:top w:val="nil"/>
              <w:left w:val="nil"/>
              <w:bottom w:val="single" w:sz="12" w:space="0" w:color="auto"/>
              <w:right w:val="nil"/>
            </w:tcBorders>
            <w:shd w:val="clear" w:color="auto" w:fill="auto"/>
            <w:vAlign w:val="center"/>
          </w:tcPr>
          <w:p w14:paraId="68F14317"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0.677</w:t>
            </w:r>
          </w:p>
        </w:tc>
      </w:tr>
    </w:tbl>
    <w:p w14:paraId="5E996AE6" w14:textId="77777777" w:rsidR="006D7D0A" w:rsidRDefault="00816FD8">
      <w:pPr>
        <w:spacing w:line="360" w:lineRule="auto"/>
        <w:jc w:val="both"/>
        <w:rPr>
          <w:rFonts w:ascii="Book Antiqua" w:hAnsi="Book Antiqua"/>
        </w:rPr>
      </w:pPr>
      <w:r>
        <w:rPr>
          <w:rFonts w:ascii="Book Antiqua" w:hAnsi="Book Antiqua"/>
        </w:rPr>
        <w:t>CR: Complete remission; PR: Complete remission; SD: Stable disease; PD: Progression of disease; DCR: Disease control rate.</w:t>
      </w:r>
    </w:p>
    <w:p w14:paraId="3EA6F184" w14:textId="77777777" w:rsidR="006D7D0A" w:rsidRDefault="006D7D0A">
      <w:pPr>
        <w:spacing w:line="360" w:lineRule="auto"/>
        <w:jc w:val="both"/>
        <w:rPr>
          <w:rFonts w:ascii="Book Antiqua" w:hAnsi="Book Antiqua"/>
        </w:rPr>
      </w:pPr>
    </w:p>
    <w:p w14:paraId="258C2760" w14:textId="77777777" w:rsidR="006D7D0A" w:rsidRDefault="00816FD8">
      <w:pPr>
        <w:spacing w:line="360" w:lineRule="auto"/>
        <w:jc w:val="both"/>
        <w:rPr>
          <w:rFonts w:ascii="Book Antiqua" w:hAnsi="Book Antiqua"/>
          <w:b/>
        </w:rPr>
      </w:pPr>
      <w:r>
        <w:rPr>
          <w:rFonts w:ascii="Book Antiqua" w:hAnsi="Book Antiqua"/>
        </w:rPr>
        <w:br w:type="page"/>
      </w:r>
      <w:r>
        <w:rPr>
          <w:rFonts w:ascii="Book Antiqua" w:hAnsi="Book Antiqua"/>
          <w:b/>
        </w:rPr>
        <w:lastRenderedPageBreak/>
        <w:t xml:space="preserve">Table 3 </w:t>
      </w:r>
      <w:r w:rsidR="003962E9">
        <w:rPr>
          <w:rFonts w:ascii="Book Antiqua" w:hAnsi="Book Antiqua"/>
          <w:b/>
        </w:rPr>
        <w:t xml:space="preserve">Incidence </w:t>
      </w:r>
      <w:r>
        <w:rPr>
          <w:rFonts w:ascii="Book Antiqua" w:hAnsi="Book Antiqua"/>
          <w:b/>
        </w:rPr>
        <w:t>of adverse reactions during treatment in the two groups</w:t>
      </w:r>
    </w:p>
    <w:tbl>
      <w:tblPr>
        <w:tblW w:w="9781" w:type="dxa"/>
        <w:jc w:val="center"/>
        <w:tblLook w:val="04A0" w:firstRow="1" w:lastRow="0" w:firstColumn="1" w:lastColumn="0" w:noHBand="0" w:noVBand="1"/>
      </w:tblPr>
      <w:tblGrid>
        <w:gridCol w:w="1524"/>
        <w:gridCol w:w="916"/>
        <w:gridCol w:w="1083"/>
        <w:gridCol w:w="1656"/>
        <w:gridCol w:w="1323"/>
        <w:gridCol w:w="1217"/>
        <w:gridCol w:w="2062"/>
      </w:tblGrid>
      <w:tr w:rsidR="006D7D0A" w14:paraId="40559C1C" w14:textId="77777777">
        <w:trPr>
          <w:trHeight w:val="849"/>
          <w:jc w:val="center"/>
        </w:trPr>
        <w:tc>
          <w:tcPr>
            <w:tcW w:w="0" w:type="auto"/>
            <w:tcBorders>
              <w:top w:val="single" w:sz="12" w:space="0" w:color="auto"/>
              <w:left w:val="nil"/>
              <w:bottom w:val="single" w:sz="12" w:space="0" w:color="auto"/>
              <w:right w:val="nil"/>
            </w:tcBorders>
            <w:shd w:val="clear" w:color="auto" w:fill="auto"/>
            <w:vAlign w:val="center"/>
          </w:tcPr>
          <w:p w14:paraId="0CCF603A"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Group</w:t>
            </w:r>
          </w:p>
        </w:tc>
        <w:tc>
          <w:tcPr>
            <w:tcW w:w="0" w:type="auto"/>
            <w:tcBorders>
              <w:top w:val="single" w:sz="12" w:space="0" w:color="auto"/>
              <w:left w:val="nil"/>
              <w:bottom w:val="single" w:sz="12" w:space="0" w:color="auto"/>
              <w:right w:val="nil"/>
            </w:tcBorders>
            <w:shd w:val="clear" w:color="auto" w:fill="auto"/>
            <w:vAlign w:val="center"/>
          </w:tcPr>
          <w:p w14:paraId="0AAB3617"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HFSR</w:t>
            </w:r>
          </w:p>
        </w:tc>
        <w:tc>
          <w:tcPr>
            <w:tcW w:w="0" w:type="auto"/>
            <w:tcBorders>
              <w:top w:val="single" w:sz="12" w:space="0" w:color="auto"/>
              <w:left w:val="nil"/>
              <w:bottom w:val="single" w:sz="12" w:space="0" w:color="auto"/>
              <w:right w:val="nil"/>
            </w:tcBorders>
            <w:shd w:val="clear" w:color="auto" w:fill="auto"/>
            <w:vAlign w:val="center"/>
          </w:tcPr>
          <w:p w14:paraId="6546B97D"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Anemia</w:t>
            </w:r>
          </w:p>
        </w:tc>
        <w:tc>
          <w:tcPr>
            <w:tcW w:w="0" w:type="auto"/>
            <w:tcBorders>
              <w:top w:val="single" w:sz="12" w:space="0" w:color="auto"/>
              <w:left w:val="nil"/>
              <w:bottom w:val="single" w:sz="12" w:space="0" w:color="auto"/>
              <w:right w:val="nil"/>
            </w:tcBorders>
            <w:shd w:val="clear" w:color="auto" w:fill="auto"/>
            <w:vAlign w:val="center"/>
          </w:tcPr>
          <w:p w14:paraId="6546E5E5"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Hepatic insufficiency</w:t>
            </w:r>
          </w:p>
        </w:tc>
        <w:tc>
          <w:tcPr>
            <w:tcW w:w="0" w:type="auto"/>
            <w:tcBorders>
              <w:top w:val="single" w:sz="12" w:space="0" w:color="auto"/>
              <w:left w:val="nil"/>
              <w:bottom w:val="single" w:sz="12" w:space="0" w:color="auto"/>
              <w:right w:val="nil"/>
            </w:tcBorders>
            <w:shd w:val="clear" w:color="auto" w:fill="auto"/>
            <w:vAlign w:val="center"/>
          </w:tcPr>
          <w:p w14:paraId="6BEE7B33"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Weakness</w:t>
            </w:r>
          </w:p>
        </w:tc>
        <w:tc>
          <w:tcPr>
            <w:tcW w:w="0" w:type="auto"/>
            <w:tcBorders>
              <w:top w:val="single" w:sz="12" w:space="0" w:color="auto"/>
              <w:left w:val="nil"/>
              <w:bottom w:val="single" w:sz="12" w:space="0" w:color="auto"/>
              <w:right w:val="nil"/>
            </w:tcBorders>
            <w:shd w:val="clear" w:color="auto" w:fill="auto"/>
            <w:vAlign w:val="center"/>
          </w:tcPr>
          <w:p w14:paraId="36F93AC8"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Nausea and vomiting</w:t>
            </w:r>
          </w:p>
        </w:tc>
        <w:tc>
          <w:tcPr>
            <w:tcW w:w="2865" w:type="dxa"/>
            <w:tcBorders>
              <w:top w:val="single" w:sz="12" w:space="0" w:color="auto"/>
              <w:left w:val="nil"/>
              <w:bottom w:val="single" w:sz="12" w:space="0" w:color="auto"/>
              <w:right w:val="nil"/>
            </w:tcBorders>
            <w:shd w:val="clear" w:color="auto" w:fill="auto"/>
            <w:vAlign w:val="center"/>
          </w:tcPr>
          <w:p w14:paraId="1250C9AD"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Neutropenia</w:t>
            </w:r>
          </w:p>
        </w:tc>
      </w:tr>
      <w:tr w:rsidR="006D7D0A" w14:paraId="799E5C90" w14:textId="77777777">
        <w:trPr>
          <w:trHeight w:val="849"/>
          <w:jc w:val="center"/>
        </w:trPr>
        <w:tc>
          <w:tcPr>
            <w:tcW w:w="0" w:type="auto"/>
            <w:tcBorders>
              <w:top w:val="single" w:sz="12" w:space="0" w:color="auto"/>
              <w:left w:val="nil"/>
              <w:bottom w:val="nil"/>
              <w:right w:val="nil"/>
            </w:tcBorders>
            <w:shd w:val="clear" w:color="auto" w:fill="auto"/>
            <w:vAlign w:val="center"/>
          </w:tcPr>
          <w:p w14:paraId="2F52A2BC"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Observation group (</w:t>
            </w:r>
            <w:r>
              <w:rPr>
                <w:rFonts w:ascii="Book Antiqua" w:eastAsia="DengXian" w:hAnsi="Book Antiqua"/>
                <w:i/>
                <w:color w:val="000000"/>
              </w:rPr>
              <w:t>n</w:t>
            </w:r>
            <w:r>
              <w:rPr>
                <w:rFonts w:ascii="Book Antiqua" w:eastAsia="DengXian" w:hAnsi="Book Antiqua"/>
                <w:color w:val="000000"/>
              </w:rPr>
              <w:t xml:space="preserve"> = 47)</w:t>
            </w:r>
          </w:p>
        </w:tc>
        <w:tc>
          <w:tcPr>
            <w:tcW w:w="0" w:type="auto"/>
            <w:tcBorders>
              <w:top w:val="single" w:sz="12" w:space="0" w:color="auto"/>
              <w:left w:val="nil"/>
              <w:bottom w:val="nil"/>
              <w:right w:val="nil"/>
            </w:tcBorders>
            <w:shd w:val="clear" w:color="auto" w:fill="auto"/>
            <w:vAlign w:val="center"/>
          </w:tcPr>
          <w:p w14:paraId="1039C17E"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10 (21.28)</w:t>
            </w:r>
          </w:p>
        </w:tc>
        <w:tc>
          <w:tcPr>
            <w:tcW w:w="0" w:type="auto"/>
            <w:tcBorders>
              <w:top w:val="single" w:sz="12" w:space="0" w:color="auto"/>
              <w:left w:val="nil"/>
              <w:bottom w:val="nil"/>
              <w:right w:val="nil"/>
            </w:tcBorders>
            <w:shd w:val="clear" w:color="auto" w:fill="auto"/>
            <w:vAlign w:val="center"/>
          </w:tcPr>
          <w:p w14:paraId="12C0C549"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2 (4.26)</w:t>
            </w:r>
          </w:p>
        </w:tc>
        <w:tc>
          <w:tcPr>
            <w:tcW w:w="0" w:type="auto"/>
            <w:tcBorders>
              <w:top w:val="single" w:sz="12" w:space="0" w:color="auto"/>
              <w:left w:val="nil"/>
              <w:bottom w:val="nil"/>
              <w:right w:val="nil"/>
            </w:tcBorders>
            <w:shd w:val="clear" w:color="auto" w:fill="auto"/>
            <w:vAlign w:val="center"/>
          </w:tcPr>
          <w:p w14:paraId="085D3214"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2 (4.26)</w:t>
            </w:r>
          </w:p>
        </w:tc>
        <w:tc>
          <w:tcPr>
            <w:tcW w:w="0" w:type="auto"/>
            <w:tcBorders>
              <w:top w:val="single" w:sz="12" w:space="0" w:color="auto"/>
              <w:left w:val="nil"/>
              <w:bottom w:val="nil"/>
              <w:right w:val="nil"/>
            </w:tcBorders>
            <w:shd w:val="clear" w:color="auto" w:fill="auto"/>
            <w:vAlign w:val="center"/>
          </w:tcPr>
          <w:p w14:paraId="7A56D159"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7 (14.89)</w:t>
            </w:r>
          </w:p>
        </w:tc>
        <w:tc>
          <w:tcPr>
            <w:tcW w:w="0" w:type="auto"/>
            <w:tcBorders>
              <w:top w:val="single" w:sz="12" w:space="0" w:color="auto"/>
              <w:left w:val="nil"/>
              <w:bottom w:val="nil"/>
              <w:right w:val="nil"/>
            </w:tcBorders>
            <w:shd w:val="clear" w:color="auto" w:fill="auto"/>
            <w:vAlign w:val="center"/>
          </w:tcPr>
          <w:p w14:paraId="6FAA4A5A"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14 (29.79)</w:t>
            </w:r>
          </w:p>
        </w:tc>
        <w:tc>
          <w:tcPr>
            <w:tcW w:w="2865" w:type="dxa"/>
            <w:tcBorders>
              <w:top w:val="single" w:sz="12" w:space="0" w:color="auto"/>
              <w:left w:val="nil"/>
              <w:bottom w:val="nil"/>
              <w:right w:val="nil"/>
            </w:tcBorders>
            <w:shd w:val="clear" w:color="auto" w:fill="auto"/>
            <w:vAlign w:val="center"/>
          </w:tcPr>
          <w:p w14:paraId="72F344AC"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14 (29.79)</w:t>
            </w:r>
          </w:p>
        </w:tc>
      </w:tr>
      <w:tr w:rsidR="006D7D0A" w14:paraId="1DADFF77" w14:textId="77777777">
        <w:trPr>
          <w:trHeight w:val="849"/>
          <w:jc w:val="center"/>
        </w:trPr>
        <w:tc>
          <w:tcPr>
            <w:tcW w:w="0" w:type="auto"/>
            <w:tcBorders>
              <w:top w:val="nil"/>
              <w:left w:val="nil"/>
              <w:bottom w:val="nil"/>
              <w:right w:val="nil"/>
            </w:tcBorders>
            <w:shd w:val="clear" w:color="auto" w:fill="auto"/>
            <w:vAlign w:val="center"/>
          </w:tcPr>
          <w:p w14:paraId="4B51F7AC"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Control group (</w:t>
            </w:r>
            <w:r>
              <w:rPr>
                <w:rFonts w:ascii="Book Antiqua" w:eastAsia="DengXian" w:hAnsi="Book Antiqua"/>
                <w:i/>
                <w:color w:val="000000"/>
              </w:rPr>
              <w:t>n</w:t>
            </w:r>
            <w:r>
              <w:rPr>
                <w:rFonts w:ascii="Book Antiqua" w:eastAsia="DengXian" w:hAnsi="Book Antiqua"/>
                <w:color w:val="000000"/>
              </w:rPr>
              <w:t xml:space="preserve"> = 47)</w:t>
            </w:r>
          </w:p>
        </w:tc>
        <w:tc>
          <w:tcPr>
            <w:tcW w:w="0" w:type="auto"/>
            <w:tcBorders>
              <w:top w:val="nil"/>
              <w:left w:val="nil"/>
              <w:bottom w:val="nil"/>
              <w:right w:val="nil"/>
            </w:tcBorders>
            <w:shd w:val="clear" w:color="auto" w:fill="auto"/>
            <w:vAlign w:val="center"/>
          </w:tcPr>
          <w:p w14:paraId="229768F6"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9 (19.15)</w:t>
            </w:r>
          </w:p>
        </w:tc>
        <w:tc>
          <w:tcPr>
            <w:tcW w:w="0" w:type="auto"/>
            <w:tcBorders>
              <w:top w:val="nil"/>
              <w:left w:val="nil"/>
              <w:bottom w:val="nil"/>
              <w:right w:val="nil"/>
            </w:tcBorders>
            <w:shd w:val="clear" w:color="auto" w:fill="auto"/>
            <w:vAlign w:val="center"/>
          </w:tcPr>
          <w:p w14:paraId="25A2794A"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 (2.13)</w:t>
            </w:r>
          </w:p>
        </w:tc>
        <w:tc>
          <w:tcPr>
            <w:tcW w:w="0" w:type="auto"/>
            <w:tcBorders>
              <w:top w:val="nil"/>
              <w:left w:val="nil"/>
              <w:bottom w:val="nil"/>
              <w:right w:val="nil"/>
            </w:tcBorders>
            <w:shd w:val="clear" w:color="auto" w:fill="auto"/>
            <w:vAlign w:val="center"/>
          </w:tcPr>
          <w:p w14:paraId="6513D024"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2 (4.26)</w:t>
            </w:r>
          </w:p>
        </w:tc>
        <w:tc>
          <w:tcPr>
            <w:tcW w:w="0" w:type="auto"/>
            <w:tcBorders>
              <w:top w:val="nil"/>
              <w:left w:val="nil"/>
              <w:bottom w:val="nil"/>
              <w:right w:val="nil"/>
            </w:tcBorders>
            <w:shd w:val="clear" w:color="auto" w:fill="auto"/>
            <w:vAlign w:val="center"/>
          </w:tcPr>
          <w:p w14:paraId="4424E120"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5 (10.64)</w:t>
            </w:r>
          </w:p>
        </w:tc>
        <w:tc>
          <w:tcPr>
            <w:tcW w:w="0" w:type="auto"/>
            <w:tcBorders>
              <w:top w:val="nil"/>
              <w:left w:val="nil"/>
              <w:bottom w:val="nil"/>
              <w:right w:val="nil"/>
            </w:tcBorders>
            <w:shd w:val="clear" w:color="auto" w:fill="auto"/>
            <w:vAlign w:val="center"/>
          </w:tcPr>
          <w:p w14:paraId="55DD5F9E"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12 (25.53)</w:t>
            </w:r>
          </w:p>
        </w:tc>
        <w:tc>
          <w:tcPr>
            <w:tcW w:w="2865" w:type="dxa"/>
            <w:tcBorders>
              <w:top w:val="nil"/>
              <w:left w:val="nil"/>
              <w:bottom w:val="nil"/>
              <w:right w:val="nil"/>
            </w:tcBorders>
            <w:shd w:val="clear" w:color="auto" w:fill="auto"/>
            <w:vAlign w:val="center"/>
          </w:tcPr>
          <w:p w14:paraId="28AA05D2"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12 (25.53)</w:t>
            </w:r>
          </w:p>
        </w:tc>
      </w:tr>
      <w:tr w:rsidR="006D7D0A" w14:paraId="63749AA9" w14:textId="77777777">
        <w:trPr>
          <w:trHeight w:val="283"/>
          <w:jc w:val="center"/>
        </w:trPr>
        <w:tc>
          <w:tcPr>
            <w:tcW w:w="0" w:type="auto"/>
            <w:tcBorders>
              <w:top w:val="nil"/>
              <w:left w:val="nil"/>
              <w:bottom w:val="nil"/>
              <w:right w:val="nil"/>
            </w:tcBorders>
            <w:shd w:val="clear" w:color="auto" w:fill="auto"/>
            <w:noWrap/>
            <w:vAlign w:val="bottom"/>
          </w:tcPr>
          <w:p w14:paraId="372E3838" w14:textId="77777777" w:rsidR="006D7D0A" w:rsidRDefault="00816FD8">
            <w:pPr>
              <w:spacing w:line="360" w:lineRule="auto"/>
              <w:jc w:val="both"/>
              <w:rPr>
                <w:rFonts w:ascii="Book Antiqua" w:eastAsia="DengXian" w:hAnsi="Book Antiqua"/>
                <w:color w:val="000000"/>
              </w:rPr>
            </w:pPr>
            <w:r>
              <w:rPr>
                <w:rFonts w:ascii="Book Antiqua" w:eastAsia="DengXian" w:hAnsi="Book Antiqua"/>
                <w:i/>
                <w:color w:val="000000"/>
              </w:rPr>
              <w:t>χ</w:t>
            </w:r>
            <w:r>
              <w:rPr>
                <w:rFonts w:ascii="Book Antiqua" w:eastAsia="DengXian" w:hAnsi="Book Antiqua"/>
                <w:color w:val="000000"/>
                <w:vertAlign w:val="superscript"/>
              </w:rPr>
              <w:t>2</w:t>
            </w:r>
          </w:p>
        </w:tc>
        <w:tc>
          <w:tcPr>
            <w:tcW w:w="0" w:type="auto"/>
            <w:tcBorders>
              <w:top w:val="nil"/>
              <w:left w:val="nil"/>
              <w:bottom w:val="nil"/>
              <w:right w:val="nil"/>
            </w:tcBorders>
            <w:shd w:val="clear" w:color="auto" w:fill="auto"/>
            <w:vAlign w:val="center"/>
          </w:tcPr>
          <w:p w14:paraId="032F9AD5"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0.066</w:t>
            </w:r>
          </w:p>
        </w:tc>
        <w:tc>
          <w:tcPr>
            <w:tcW w:w="0" w:type="auto"/>
            <w:tcBorders>
              <w:top w:val="nil"/>
              <w:left w:val="nil"/>
              <w:bottom w:val="nil"/>
              <w:right w:val="nil"/>
            </w:tcBorders>
            <w:shd w:val="clear" w:color="auto" w:fill="auto"/>
            <w:vAlign w:val="center"/>
          </w:tcPr>
          <w:p w14:paraId="545392BA"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w:t>
            </w:r>
          </w:p>
        </w:tc>
        <w:tc>
          <w:tcPr>
            <w:tcW w:w="0" w:type="auto"/>
            <w:tcBorders>
              <w:top w:val="nil"/>
              <w:left w:val="nil"/>
              <w:bottom w:val="nil"/>
              <w:right w:val="nil"/>
            </w:tcBorders>
            <w:shd w:val="clear" w:color="auto" w:fill="auto"/>
            <w:vAlign w:val="center"/>
          </w:tcPr>
          <w:p w14:paraId="2530D000"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0.261</w:t>
            </w:r>
          </w:p>
        </w:tc>
        <w:tc>
          <w:tcPr>
            <w:tcW w:w="0" w:type="auto"/>
            <w:tcBorders>
              <w:top w:val="nil"/>
              <w:left w:val="nil"/>
              <w:bottom w:val="nil"/>
              <w:right w:val="nil"/>
            </w:tcBorders>
            <w:shd w:val="clear" w:color="auto" w:fill="auto"/>
            <w:vAlign w:val="center"/>
          </w:tcPr>
          <w:p w14:paraId="5CA86617"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0.382</w:t>
            </w:r>
          </w:p>
        </w:tc>
        <w:tc>
          <w:tcPr>
            <w:tcW w:w="0" w:type="auto"/>
            <w:tcBorders>
              <w:top w:val="nil"/>
              <w:left w:val="nil"/>
              <w:bottom w:val="nil"/>
              <w:right w:val="nil"/>
            </w:tcBorders>
            <w:shd w:val="clear" w:color="auto" w:fill="auto"/>
            <w:vAlign w:val="center"/>
          </w:tcPr>
          <w:p w14:paraId="4361753E"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0.213</w:t>
            </w:r>
          </w:p>
        </w:tc>
        <w:tc>
          <w:tcPr>
            <w:tcW w:w="2865" w:type="dxa"/>
            <w:tcBorders>
              <w:top w:val="nil"/>
              <w:left w:val="nil"/>
              <w:bottom w:val="nil"/>
              <w:right w:val="nil"/>
            </w:tcBorders>
            <w:shd w:val="clear" w:color="auto" w:fill="auto"/>
            <w:vAlign w:val="center"/>
          </w:tcPr>
          <w:p w14:paraId="0CDBB327"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0.213</w:t>
            </w:r>
          </w:p>
        </w:tc>
      </w:tr>
      <w:tr w:rsidR="006D7D0A" w14:paraId="7B47428F" w14:textId="77777777">
        <w:trPr>
          <w:trHeight w:val="283"/>
          <w:jc w:val="center"/>
        </w:trPr>
        <w:tc>
          <w:tcPr>
            <w:tcW w:w="0" w:type="auto"/>
            <w:tcBorders>
              <w:top w:val="nil"/>
              <w:left w:val="nil"/>
              <w:bottom w:val="single" w:sz="12" w:space="0" w:color="auto"/>
              <w:right w:val="nil"/>
            </w:tcBorders>
            <w:shd w:val="clear" w:color="auto" w:fill="auto"/>
            <w:vAlign w:val="center"/>
          </w:tcPr>
          <w:p w14:paraId="0B5E27C7" w14:textId="77777777" w:rsidR="006D7D0A" w:rsidRDefault="00816FD8">
            <w:pPr>
              <w:spacing w:line="360" w:lineRule="auto"/>
              <w:jc w:val="both"/>
              <w:rPr>
                <w:rFonts w:ascii="Book Antiqua" w:eastAsia="DengXian" w:hAnsi="Book Antiqua"/>
                <w:i/>
                <w:iCs/>
                <w:color w:val="000000"/>
              </w:rPr>
            </w:pPr>
            <w:r>
              <w:rPr>
                <w:rFonts w:ascii="Book Antiqua" w:eastAsia="DengXian" w:hAnsi="Book Antiqua"/>
                <w:i/>
                <w:iCs/>
                <w:color w:val="000000"/>
              </w:rPr>
              <w:t>P</w:t>
            </w:r>
            <w:r>
              <w:rPr>
                <w:rFonts w:ascii="Book Antiqua" w:eastAsia="DengXian" w:hAnsi="Book Antiqua"/>
                <w:iCs/>
                <w:color w:val="000000"/>
              </w:rPr>
              <w:t xml:space="preserve"> value</w:t>
            </w:r>
          </w:p>
        </w:tc>
        <w:tc>
          <w:tcPr>
            <w:tcW w:w="0" w:type="auto"/>
            <w:tcBorders>
              <w:top w:val="nil"/>
              <w:left w:val="nil"/>
              <w:bottom w:val="single" w:sz="12" w:space="0" w:color="auto"/>
              <w:right w:val="nil"/>
            </w:tcBorders>
            <w:shd w:val="clear" w:color="auto" w:fill="auto"/>
            <w:vAlign w:val="center"/>
          </w:tcPr>
          <w:p w14:paraId="3628C3BA"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0.797</w:t>
            </w:r>
          </w:p>
        </w:tc>
        <w:tc>
          <w:tcPr>
            <w:tcW w:w="0" w:type="auto"/>
            <w:tcBorders>
              <w:top w:val="nil"/>
              <w:left w:val="nil"/>
              <w:bottom w:val="single" w:sz="12" w:space="0" w:color="auto"/>
              <w:right w:val="nil"/>
            </w:tcBorders>
            <w:shd w:val="clear" w:color="auto" w:fill="auto"/>
            <w:vAlign w:val="center"/>
          </w:tcPr>
          <w:p w14:paraId="54E98685"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1</w:t>
            </w:r>
          </w:p>
        </w:tc>
        <w:tc>
          <w:tcPr>
            <w:tcW w:w="0" w:type="auto"/>
            <w:tcBorders>
              <w:top w:val="nil"/>
              <w:left w:val="nil"/>
              <w:bottom w:val="single" w:sz="12" w:space="0" w:color="auto"/>
              <w:right w:val="nil"/>
            </w:tcBorders>
            <w:shd w:val="clear" w:color="auto" w:fill="auto"/>
            <w:vAlign w:val="center"/>
          </w:tcPr>
          <w:p w14:paraId="1DDA6EE4"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0.609</w:t>
            </w:r>
          </w:p>
        </w:tc>
        <w:tc>
          <w:tcPr>
            <w:tcW w:w="0" w:type="auto"/>
            <w:tcBorders>
              <w:top w:val="nil"/>
              <w:left w:val="nil"/>
              <w:bottom w:val="single" w:sz="12" w:space="0" w:color="auto"/>
              <w:right w:val="nil"/>
            </w:tcBorders>
            <w:shd w:val="clear" w:color="auto" w:fill="auto"/>
            <w:vAlign w:val="center"/>
          </w:tcPr>
          <w:p w14:paraId="5FDCDABF"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0.536</w:t>
            </w:r>
          </w:p>
        </w:tc>
        <w:tc>
          <w:tcPr>
            <w:tcW w:w="0" w:type="auto"/>
            <w:tcBorders>
              <w:top w:val="nil"/>
              <w:left w:val="nil"/>
              <w:bottom w:val="single" w:sz="12" w:space="0" w:color="auto"/>
              <w:right w:val="nil"/>
            </w:tcBorders>
            <w:shd w:val="clear" w:color="auto" w:fill="auto"/>
            <w:vAlign w:val="center"/>
          </w:tcPr>
          <w:p w14:paraId="36C0BAE3"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0.645</w:t>
            </w:r>
          </w:p>
        </w:tc>
        <w:tc>
          <w:tcPr>
            <w:tcW w:w="2865" w:type="dxa"/>
            <w:tcBorders>
              <w:top w:val="nil"/>
              <w:left w:val="nil"/>
              <w:bottom w:val="single" w:sz="12" w:space="0" w:color="auto"/>
              <w:right w:val="nil"/>
            </w:tcBorders>
            <w:shd w:val="clear" w:color="auto" w:fill="auto"/>
            <w:vAlign w:val="center"/>
          </w:tcPr>
          <w:p w14:paraId="1ACE66B7"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0.645</w:t>
            </w:r>
          </w:p>
        </w:tc>
      </w:tr>
    </w:tbl>
    <w:p w14:paraId="77D15E1C" w14:textId="77777777" w:rsidR="006D7D0A" w:rsidRDefault="00816FD8">
      <w:pPr>
        <w:spacing w:line="360" w:lineRule="auto"/>
        <w:jc w:val="both"/>
        <w:rPr>
          <w:rFonts w:ascii="Book Antiqua" w:hAnsi="Book Antiqua"/>
          <w:lang w:eastAsia="zh-CN"/>
        </w:rPr>
      </w:pPr>
      <w:r w:rsidRPr="002D0DDC">
        <w:rPr>
          <w:rFonts w:ascii="Book Antiqua" w:hAnsi="Book Antiqua"/>
        </w:rPr>
        <w:t>HFSR</w:t>
      </w:r>
      <w:r w:rsidRPr="002D0DDC">
        <w:rPr>
          <w:rFonts w:ascii="Book Antiqua" w:hAnsi="Book Antiqua"/>
          <w:lang w:eastAsia="zh-CN"/>
        </w:rPr>
        <w:t>: Hand-foot skin reaction</w:t>
      </w:r>
      <w:r w:rsidRPr="00267453">
        <w:rPr>
          <w:rFonts w:ascii="Book Antiqua" w:hAnsi="Book Antiqua"/>
          <w:lang w:eastAsia="zh-CN"/>
        </w:rPr>
        <w:t>.</w:t>
      </w:r>
    </w:p>
    <w:p w14:paraId="3614433F" w14:textId="576BFA46" w:rsidR="006D7D0A" w:rsidRDefault="00816FD8">
      <w:pPr>
        <w:spacing w:line="360" w:lineRule="auto"/>
        <w:jc w:val="both"/>
        <w:rPr>
          <w:rFonts w:ascii="Book Antiqua" w:hAnsi="Book Antiqua"/>
        </w:rPr>
      </w:pPr>
      <w:r>
        <w:rPr>
          <w:rFonts w:ascii="Book Antiqua" w:hAnsi="Book Antiqua"/>
        </w:rPr>
        <w:br w:type="page"/>
      </w:r>
      <w:r>
        <w:rPr>
          <w:rFonts w:ascii="Book Antiqua" w:eastAsia="DengXian" w:hAnsi="Book Antiqua"/>
          <w:b/>
          <w:bCs/>
          <w:color w:val="000000"/>
        </w:rPr>
        <w:lastRenderedPageBreak/>
        <w:t xml:space="preserve">Table 4 </w:t>
      </w:r>
      <w:r w:rsidR="003D7238">
        <w:rPr>
          <w:rFonts w:ascii="Book Antiqua" w:eastAsia="DengXian" w:hAnsi="Book Antiqua"/>
          <w:b/>
          <w:bCs/>
          <w:color w:val="000000"/>
        </w:rPr>
        <w:t xml:space="preserve">Levels </w:t>
      </w:r>
      <w:r>
        <w:rPr>
          <w:rFonts w:ascii="Book Antiqua" w:eastAsia="DengXian" w:hAnsi="Book Antiqua"/>
          <w:b/>
          <w:bCs/>
          <w:color w:val="000000"/>
        </w:rPr>
        <w:t>of serum carcinoembryonic antigen, carbohydrate antigen</w:t>
      </w:r>
      <w:del w:id="107" w:author="yan jiaping" w:date="2023-12-18T14:32:00Z">
        <w:r w:rsidDel="00D41F9D">
          <w:rPr>
            <w:rFonts w:ascii="Book Antiqua" w:eastAsia="DengXian" w:hAnsi="Book Antiqua"/>
            <w:b/>
            <w:bCs/>
            <w:color w:val="000000"/>
          </w:rPr>
          <w:delText xml:space="preserve"> (CA)</w:delText>
        </w:r>
      </w:del>
      <w:r>
        <w:rPr>
          <w:rFonts w:ascii="Book Antiqua" w:eastAsia="DengXian" w:hAnsi="Book Antiqua"/>
          <w:b/>
          <w:bCs/>
          <w:color w:val="000000"/>
        </w:rPr>
        <w:t xml:space="preserve"> 199,</w:t>
      </w:r>
      <w:del w:id="108" w:author="yan jiaping" w:date="2023-12-18T14:32:00Z">
        <w:r w:rsidDel="00D41F9D">
          <w:rPr>
            <w:rFonts w:ascii="Book Antiqua" w:eastAsia="DengXian" w:hAnsi="Book Antiqua"/>
            <w:b/>
            <w:bCs/>
            <w:color w:val="000000"/>
          </w:rPr>
          <w:delText xml:space="preserve"> CA</w:delText>
        </w:r>
      </w:del>
      <w:ins w:id="109" w:author="yan jiaping" w:date="2023-12-18T14:32:00Z">
        <w:r w:rsidR="00D41F9D" w:rsidRPr="00D41F9D">
          <w:rPr>
            <w:rFonts w:ascii="Book Antiqua" w:eastAsia="DengXian" w:hAnsi="Book Antiqua"/>
            <w:b/>
            <w:bCs/>
            <w:color w:val="000000"/>
          </w:rPr>
          <w:t xml:space="preserve"> </w:t>
        </w:r>
        <w:r w:rsidR="00D41F9D">
          <w:rPr>
            <w:rFonts w:ascii="Book Antiqua" w:eastAsia="DengXian" w:hAnsi="Book Antiqua"/>
            <w:b/>
            <w:bCs/>
            <w:color w:val="000000"/>
          </w:rPr>
          <w:t>carbohydrate antigen</w:t>
        </w:r>
        <w:r w:rsidR="00D41F9D">
          <w:rPr>
            <w:rFonts w:ascii="Book Antiqua" w:eastAsia="DengXian" w:hAnsi="Book Antiqua"/>
            <w:b/>
            <w:bCs/>
            <w:color w:val="000000"/>
          </w:rPr>
          <w:t xml:space="preserve"> </w:t>
        </w:r>
      </w:ins>
      <w:r>
        <w:rPr>
          <w:rFonts w:ascii="Book Antiqua" w:eastAsia="DengXian" w:hAnsi="Book Antiqua"/>
          <w:b/>
          <w:bCs/>
          <w:color w:val="000000"/>
        </w:rPr>
        <w:t>125 in the two groups</w:t>
      </w:r>
    </w:p>
    <w:tbl>
      <w:tblPr>
        <w:tblW w:w="9144" w:type="dxa"/>
        <w:jc w:val="center"/>
        <w:tblLook w:val="04A0" w:firstRow="1" w:lastRow="0" w:firstColumn="1" w:lastColumn="0" w:noHBand="0" w:noVBand="1"/>
      </w:tblPr>
      <w:tblGrid>
        <w:gridCol w:w="1524"/>
        <w:gridCol w:w="1270"/>
        <w:gridCol w:w="1270"/>
        <w:gridCol w:w="1270"/>
        <w:gridCol w:w="1270"/>
        <w:gridCol w:w="1270"/>
        <w:gridCol w:w="1270"/>
      </w:tblGrid>
      <w:tr w:rsidR="006D7D0A" w14:paraId="165369A3" w14:textId="77777777" w:rsidTr="001D43F8">
        <w:trPr>
          <w:trHeight w:val="283"/>
          <w:jc w:val="center"/>
        </w:trPr>
        <w:tc>
          <w:tcPr>
            <w:tcW w:w="0" w:type="auto"/>
            <w:vMerge w:val="restart"/>
            <w:tcBorders>
              <w:top w:val="single" w:sz="12" w:space="0" w:color="auto"/>
              <w:left w:val="nil"/>
              <w:bottom w:val="nil"/>
              <w:right w:val="nil"/>
            </w:tcBorders>
            <w:shd w:val="clear" w:color="auto" w:fill="auto"/>
            <w:vAlign w:val="center"/>
          </w:tcPr>
          <w:p w14:paraId="42649118"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Group</w:t>
            </w:r>
          </w:p>
        </w:tc>
        <w:tc>
          <w:tcPr>
            <w:tcW w:w="0" w:type="auto"/>
            <w:gridSpan w:val="2"/>
            <w:tcBorders>
              <w:top w:val="single" w:sz="12" w:space="0" w:color="auto"/>
              <w:left w:val="nil"/>
              <w:bottom w:val="single" w:sz="12" w:space="0" w:color="auto"/>
              <w:right w:val="nil"/>
            </w:tcBorders>
            <w:shd w:val="clear" w:color="auto" w:fill="auto"/>
            <w:vAlign w:val="center"/>
          </w:tcPr>
          <w:p w14:paraId="271F0AF4"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CEA (</w:t>
            </w:r>
            <w:proofErr w:type="spellStart"/>
            <w:r>
              <w:rPr>
                <w:rFonts w:ascii="Book Antiqua" w:eastAsia="DengXian" w:hAnsi="Book Antiqua"/>
                <w:b/>
                <w:bCs/>
                <w:color w:val="000000"/>
              </w:rPr>
              <w:t>μg</w:t>
            </w:r>
            <w:proofErr w:type="spellEnd"/>
            <w:r>
              <w:rPr>
                <w:rFonts w:ascii="Book Antiqua" w:eastAsia="DengXian" w:hAnsi="Book Antiqua"/>
                <w:b/>
                <w:bCs/>
                <w:color w:val="000000"/>
              </w:rPr>
              <w:t>/mL)</w:t>
            </w:r>
          </w:p>
        </w:tc>
        <w:tc>
          <w:tcPr>
            <w:tcW w:w="0" w:type="auto"/>
            <w:gridSpan w:val="2"/>
            <w:tcBorders>
              <w:top w:val="single" w:sz="12" w:space="0" w:color="auto"/>
              <w:left w:val="nil"/>
              <w:bottom w:val="single" w:sz="12" w:space="0" w:color="auto"/>
              <w:right w:val="nil"/>
            </w:tcBorders>
            <w:shd w:val="clear" w:color="auto" w:fill="auto"/>
            <w:vAlign w:val="center"/>
          </w:tcPr>
          <w:p w14:paraId="6CF4062F"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CA199 (U/mL)</w:t>
            </w:r>
          </w:p>
        </w:tc>
        <w:tc>
          <w:tcPr>
            <w:tcW w:w="2540" w:type="dxa"/>
            <w:gridSpan w:val="2"/>
            <w:tcBorders>
              <w:top w:val="single" w:sz="12" w:space="0" w:color="auto"/>
              <w:left w:val="nil"/>
              <w:bottom w:val="single" w:sz="12" w:space="0" w:color="auto"/>
              <w:right w:val="nil"/>
            </w:tcBorders>
            <w:shd w:val="clear" w:color="auto" w:fill="auto"/>
            <w:vAlign w:val="center"/>
          </w:tcPr>
          <w:p w14:paraId="689E2737" w14:textId="77777777" w:rsidR="006D7D0A" w:rsidRDefault="00816FD8">
            <w:pPr>
              <w:spacing w:line="360" w:lineRule="auto"/>
              <w:jc w:val="both"/>
              <w:rPr>
                <w:rFonts w:ascii="Book Antiqua" w:eastAsia="DengXian" w:hAnsi="Book Antiqua"/>
                <w:b/>
                <w:bCs/>
                <w:color w:val="000000"/>
              </w:rPr>
            </w:pPr>
            <w:r>
              <w:rPr>
                <w:rFonts w:ascii="Book Antiqua" w:eastAsia="DengXian" w:hAnsi="Book Antiqua"/>
                <w:b/>
                <w:bCs/>
                <w:color w:val="000000"/>
              </w:rPr>
              <w:t>CA125 (U/mL)</w:t>
            </w:r>
          </w:p>
        </w:tc>
      </w:tr>
      <w:tr w:rsidR="006D7D0A" w14:paraId="2DC3F5C5" w14:textId="77777777" w:rsidTr="001D43F8">
        <w:trPr>
          <w:trHeight w:val="566"/>
          <w:jc w:val="center"/>
        </w:trPr>
        <w:tc>
          <w:tcPr>
            <w:tcW w:w="0" w:type="auto"/>
            <w:vMerge/>
            <w:tcBorders>
              <w:top w:val="nil"/>
              <w:left w:val="nil"/>
              <w:bottom w:val="single" w:sz="12" w:space="0" w:color="auto"/>
              <w:right w:val="nil"/>
            </w:tcBorders>
            <w:vAlign w:val="center"/>
          </w:tcPr>
          <w:p w14:paraId="190840F9" w14:textId="77777777" w:rsidR="006D7D0A" w:rsidRDefault="006D7D0A">
            <w:pPr>
              <w:spacing w:line="360" w:lineRule="auto"/>
              <w:jc w:val="both"/>
              <w:rPr>
                <w:rFonts w:ascii="Book Antiqua" w:eastAsia="DengXian" w:hAnsi="Book Antiqua"/>
                <w:color w:val="000000"/>
              </w:rPr>
            </w:pPr>
          </w:p>
        </w:tc>
        <w:tc>
          <w:tcPr>
            <w:tcW w:w="0" w:type="auto"/>
            <w:tcBorders>
              <w:top w:val="single" w:sz="12" w:space="0" w:color="auto"/>
              <w:left w:val="nil"/>
              <w:bottom w:val="single" w:sz="12" w:space="0" w:color="auto"/>
              <w:right w:val="nil"/>
            </w:tcBorders>
            <w:shd w:val="clear" w:color="auto" w:fill="auto"/>
            <w:vAlign w:val="center"/>
          </w:tcPr>
          <w:p w14:paraId="6CB1511E" w14:textId="77777777" w:rsidR="006D7D0A" w:rsidRDefault="00816FD8">
            <w:pPr>
              <w:spacing w:line="360" w:lineRule="auto"/>
              <w:jc w:val="both"/>
              <w:rPr>
                <w:rFonts w:ascii="Book Antiqua" w:eastAsia="DengXian" w:hAnsi="Book Antiqua"/>
                <w:b/>
                <w:color w:val="000000"/>
              </w:rPr>
            </w:pPr>
            <w:r>
              <w:rPr>
                <w:rFonts w:ascii="Book Antiqua" w:eastAsia="DengXian" w:hAnsi="Book Antiqua"/>
                <w:b/>
                <w:color w:val="000000"/>
              </w:rPr>
              <w:t>Before treatment</w:t>
            </w:r>
          </w:p>
        </w:tc>
        <w:tc>
          <w:tcPr>
            <w:tcW w:w="0" w:type="auto"/>
            <w:tcBorders>
              <w:top w:val="single" w:sz="12" w:space="0" w:color="auto"/>
              <w:left w:val="nil"/>
              <w:bottom w:val="single" w:sz="12" w:space="0" w:color="auto"/>
              <w:right w:val="nil"/>
            </w:tcBorders>
            <w:shd w:val="clear" w:color="auto" w:fill="auto"/>
            <w:vAlign w:val="center"/>
          </w:tcPr>
          <w:p w14:paraId="6981E2BC" w14:textId="77777777" w:rsidR="006D7D0A" w:rsidRDefault="00816FD8">
            <w:pPr>
              <w:spacing w:line="360" w:lineRule="auto"/>
              <w:jc w:val="both"/>
              <w:rPr>
                <w:rFonts w:ascii="Book Antiqua" w:eastAsia="DengXian" w:hAnsi="Book Antiqua"/>
                <w:b/>
                <w:color w:val="000000"/>
              </w:rPr>
            </w:pPr>
            <w:r>
              <w:rPr>
                <w:rFonts w:ascii="Book Antiqua" w:eastAsia="DengXian" w:hAnsi="Book Antiqua"/>
                <w:b/>
                <w:color w:val="000000"/>
              </w:rPr>
              <w:t>After treatment</w:t>
            </w:r>
          </w:p>
        </w:tc>
        <w:tc>
          <w:tcPr>
            <w:tcW w:w="0" w:type="auto"/>
            <w:tcBorders>
              <w:top w:val="single" w:sz="12" w:space="0" w:color="auto"/>
              <w:left w:val="nil"/>
              <w:bottom w:val="single" w:sz="12" w:space="0" w:color="auto"/>
              <w:right w:val="nil"/>
            </w:tcBorders>
            <w:shd w:val="clear" w:color="auto" w:fill="auto"/>
            <w:vAlign w:val="center"/>
          </w:tcPr>
          <w:p w14:paraId="36E42349" w14:textId="77777777" w:rsidR="006D7D0A" w:rsidRDefault="00816FD8">
            <w:pPr>
              <w:spacing w:line="360" w:lineRule="auto"/>
              <w:jc w:val="both"/>
              <w:rPr>
                <w:rFonts w:ascii="Book Antiqua" w:eastAsia="DengXian" w:hAnsi="Book Antiqua"/>
                <w:b/>
                <w:color w:val="000000"/>
              </w:rPr>
            </w:pPr>
            <w:r>
              <w:rPr>
                <w:rFonts w:ascii="Book Antiqua" w:eastAsia="DengXian" w:hAnsi="Book Antiqua"/>
                <w:b/>
                <w:color w:val="000000"/>
              </w:rPr>
              <w:t>Before treatment</w:t>
            </w:r>
          </w:p>
        </w:tc>
        <w:tc>
          <w:tcPr>
            <w:tcW w:w="0" w:type="auto"/>
            <w:tcBorders>
              <w:top w:val="single" w:sz="12" w:space="0" w:color="auto"/>
              <w:left w:val="nil"/>
              <w:bottom w:val="single" w:sz="12" w:space="0" w:color="auto"/>
              <w:right w:val="nil"/>
            </w:tcBorders>
            <w:shd w:val="clear" w:color="auto" w:fill="auto"/>
            <w:vAlign w:val="center"/>
          </w:tcPr>
          <w:p w14:paraId="692A6AF4" w14:textId="77777777" w:rsidR="006D7D0A" w:rsidRDefault="00816FD8">
            <w:pPr>
              <w:spacing w:line="360" w:lineRule="auto"/>
              <w:jc w:val="both"/>
              <w:rPr>
                <w:rFonts w:ascii="Book Antiqua" w:eastAsia="DengXian" w:hAnsi="Book Antiqua"/>
                <w:b/>
                <w:color w:val="000000"/>
              </w:rPr>
            </w:pPr>
            <w:r>
              <w:rPr>
                <w:rFonts w:ascii="Book Antiqua" w:eastAsia="DengXian" w:hAnsi="Book Antiqua"/>
                <w:b/>
                <w:color w:val="000000"/>
              </w:rPr>
              <w:t>After treatment</w:t>
            </w:r>
          </w:p>
        </w:tc>
        <w:tc>
          <w:tcPr>
            <w:tcW w:w="0" w:type="auto"/>
            <w:tcBorders>
              <w:top w:val="single" w:sz="12" w:space="0" w:color="auto"/>
              <w:left w:val="nil"/>
              <w:bottom w:val="single" w:sz="12" w:space="0" w:color="auto"/>
              <w:right w:val="nil"/>
            </w:tcBorders>
            <w:shd w:val="clear" w:color="auto" w:fill="auto"/>
            <w:vAlign w:val="center"/>
          </w:tcPr>
          <w:p w14:paraId="1B55FEC4" w14:textId="77777777" w:rsidR="006D7D0A" w:rsidRDefault="00816FD8">
            <w:pPr>
              <w:spacing w:line="360" w:lineRule="auto"/>
              <w:jc w:val="both"/>
              <w:rPr>
                <w:rFonts w:ascii="Book Antiqua" w:eastAsia="DengXian" w:hAnsi="Book Antiqua"/>
                <w:b/>
                <w:color w:val="000000"/>
              </w:rPr>
            </w:pPr>
            <w:r>
              <w:rPr>
                <w:rFonts w:ascii="Book Antiqua" w:eastAsia="DengXian" w:hAnsi="Book Antiqua"/>
                <w:b/>
                <w:color w:val="000000"/>
              </w:rPr>
              <w:t>Before treatment</w:t>
            </w:r>
          </w:p>
        </w:tc>
        <w:tc>
          <w:tcPr>
            <w:tcW w:w="1270" w:type="dxa"/>
            <w:tcBorders>
              <w:top w:val="single" w:sz="12" w:space="0" w:color="auto"/>
              <w:left w:val="nil"/>
              <w:bottom w:val="single" w:sz="12" w:space="0" w:color="auto"/>
              <w:right w:val="nil"/>
            </w:tcBorders>
            <w:shd w:val="clear" w:color="auto" w:fill="auto"/>
            <w:vAlign w:val="center"/>
          </w:tcPr>
          <w:p w14:paraId="4D1B5CCD" w14:textId="77777777" w:rsidR="006D7D0A" w:rsidRDefault="00816FD8">
            <w:pPr>
              <w:spacing w:line="360" w:lineRule="auto"/>
              <w:jc w:val="both"/>
              <w:rPr>
                <w:rFonts w:ascii="Book Antiqua" w:eastAsia="DengXian" w:hAnsi="Book Antiqua"/>
                <w:b/>
                <w:color w:val="000000"/>
              </w:rPr>
            </w:pPr>
            <w:r>
              <w:rPr>
                <w:rFonts w:ascii="Book Antiqua" w:eastAsia="DengXian" w:hAnsi="Book Antiqua"/>
                <w:b/>
                <w:color w:val="000000"/>
              </w:rPr>
              <w:t>After treatment</w:t>
            </w:r>
          </w:p>
        </w:tc>
      </w:tr>
      <w:tr w:rsidR="006D7D0A" w14:paraId="5552DFC9" w14:textId="77777777" w:rsidTr="001D43F8">
        <w:trPr>
          <w:trHeight w:val="849"/>
          <w:jc w:val="center"/>
        </w:trPr>
        <w:tc>
          <w:tcPr>
            <w:tcW w:w="0" w:type="auto"/>
            <w:tcBorders>
              <w:top w:val="single" w:sz="12" w:space="0" w:color="auto"/>
              <w:left w:val="nil"/>
              <w:bottom w:val="nil"/>
              <w:right w:val="nil"/>
            </w:tcBorders>
            <w:shd w:val="clear" w:color="auto" w:fill="auto"/>
            <w:vAlign w:val="center"/>
          </w:tcPr>
          <w:p w14:paraId="51B8637A"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Observation group (</w:t>
            </w:r>
            <w:r>
              <w:rPr>
                <w:rFonts w:ascii="Book Antiqua" w:eastAsia="DengXian" w:hAnsi="Book Antiqua"/>
                <w:i/>
                <w:color w:val="000000"/>
              </w:rPr>
              <w:t>n</w:t>
            </w:r>
            <w:r>
              <w:rPr>
                <w:rFonts w:ascii="Book Antiqua" w:eastAsia="DengXian" w:hAnsi="Book Antiqua"/>
                <w:color w:val="000000"/>
              </w:rPr>
              <w:t xml:space="preserve"> = 47)</w:t>
            </w:r>
          </w:p>
        </w:tc>
        <w:tc>
          <w:tcPr>
            <w:tcW w:w="0" w:type="auto"/>
            <w:tcBorders>
              <w:top w:val="single" w:sz="12" w:space="0" w:color="auto"/>
              <w:left w:val="nil"/>
              <w:bottom w:val="nil"/>
              <w:right w:val="nil"/>
            </w:tcBorders>
            <w:shd w:val="clear" w:color="auto" w:fill="auto"/>
            <w:vAlign w:val="center"/>
          </w:tcPr>
          <w:p w14:paraId="29CD2227"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8.22 ± 0.76</w:t>
            </w:r>
          </w:p>
        </w:tc>
        <w:tc>
          <w:tcPr>
            <w:tcW w:w="0" w:type="auto"/>
            <w:tcBorders>
              <w:top w:val="single" w:sz="12" w:space="0" w:color="auto"/>
              <w:left w:val="nil"/>
              <w:bottom w:val="nil"/>
              <w:right w:val="nil"/>
            </w:tcBorders>
            <w:shd w:val="clear" w:color="auto" w:fill="auto"/>
            <w:vAlign w:val="center"/>
          </w:tcPr>
          <w:p w14:paraId="3DA3FC0C" w14:textId="77777777" w:rsidR="006D7D0A" w:rsidRDefault="00816FD8">
            <w:pPr>
              <w:spacing w:line="360" w:lineRule="auto"/>
              <w:jc w:val="both"/>
              <w:rPr>
                <w:rFonts w:ascii="Book Antiqua" w:hAnsi="Book Antiqua"/>
                <w:color w:val="000000"/>
                <w:lang w:eastAsia="zh-CN"/>
              </w:rPr>
            </w:pPr>
            <w:r>
              <w:rPr>
                <w:rFonts w:ascii="Book Antiqua" w:eastAsia="DengXian" w:hAnsi="Book Antiqua"/>
                <w:color w:val="000000"/>
              </w:rPr>
              <w:t>1.53 ± 0.12</w:t>
            </w:r>
            <w:r w:rsidRPr="001E6E37">
              <w:rPr>
                <w:rFonts w:ascii="Book Antiqua" w:eastAsia="DengXian" w:hAnsi="Book Antiqua"/>
                <w:color w:val="000000"/>
                <w:vertAlign w:val="superscript"/>
                <w:lang w:eastAsia="zh-CN"/>
              </w:rPr>
              <w:t>a</w:t>
            </w:r>
          </w:p>
        </w:tc>
        <w:tc>
          <w:tcPr>
            <w:tcW w:w="0" w:type="auto"/>
            <w:tcBorders>
              <w:top w:val="single" w:sz="12" w:space="0" w:color="auto"/>
              <w:left w:val="nil"/>
              <w:bottom w:val="nil"/>
              <w:right w:val="nil"/>
            </w:tcBorders>
            <w:shd w:val="clear" w:color="auto" w:fill="auto"/>
            <w:vAlign w:val="center"/>
          </w:tcPr>
          <w:p w14:paraId="570935F2"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50.63 ± 4.75</w:t>
            </w:r>
          </w:p>
        </w:tc>
        <w:tc>
          <w:tcPr>
            <w:tcW w:w="0" w:type="auto"/>
            <w:tcBorders>
              <w:top w:val="single" w:sz="12" w:space="0" w:color="auto"/>
              <w:left w:val="nil"/>
              <w:bottom w:val="nil"/>
              <w:right w:val="nil"/>
            </w:tcBorders>
            <w:shd w:val="clear" w:color="auto" w:fill="auto"/>
            <w:vAlign w:val="center"/>
          </w:tcPr>
          <w:p w14:paraId="176759BC"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20.67 ± 2.01</w:t>
            </w:r>
            <w:r>
              <w:rPr>
                <w:rFonts w:ascii="Book Antiqua" w:eastAsia="DengXian" w:hAnsi="Book Antiqua" w:hint="eastAsia"/>
                <w:color w:val="000000"/>
                <w:vertAlign w:val="superscript"/>
                <w:lang w:eastAsia="zh-CN"/>
              </w:rPr>
              <w:t>a</w:t>
            </w:r>
          </w:p>
        </w:tc>
        <w:tc>
          <w:tcPr>
            <w:tcW w:w="0" w:type="auto"/>
            <w:tcBorders>
              <w:top w:val="single" w:sz="12" w:space="0" w:color="auto"/>
              <w:left w:val="nil"/>
              <w:bottom w:val="nil"/>
              <w:right w:val="nil"/>
            </w:tcBorders>
            <w:shd w:val="clear" w:color="auto" w:fill="auto"/>
            <w:vAlign w:val="center"/>
          </w:tcPr>
          <w:p w14:paraId="72EA4C72"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72.90 ± 7.04</w:t>
            </w:r>
          </w:p>
        </w:tc>
        <w:tc>
          <w:tcPr>
            <w:tcW w:w="1270" w:type="dxa"/>
            <w:tcBorders>
              <w:top w:val="single" w:sz="12" w:space="0" w:color="auto"/>
              <w:left w:val="nil"/>
              <w:bottom w:val="nil"/>
              <w:right w:val="nil"/>
            </w:tcBorders>
            <w:shd w:val="clear" w:color="auto" w:fill="auto"/>
            <w:vAlign w:val="center"/>
          </w:tcPr>
          <w:p w14:paraId="2183B8BD"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43.09 ± 5.63</w:t>
            </w:r>
            <w:r>
              <w:rPr>
                <w:rFonts w:ascii="Book Antiqua" w:eastAsia="DengXian" w:hAnsi="Book Antiqua" w:hint="eastAsia"/>
                <w:color w:val="000000"/>
                <w:vertAlign w:val="superscript"/>
                <w:lang w:eastAsia="zh-CN"/>
              </w:rPr>
              <w:t>a</w:t>
            </w:r>
          </w:p>
        </w:tc>
      </w:tr>
      <w:tr w:rsidR="006D7D0A" w14:paraId="11BCBFFE" w14:textId="77777777" w:rsidTr="001D43F8">
        <w:trPr>
          <w:trHeight w:val="849"/>
          <w:jc w:val="center"/>
        </w:trPr>
        <w:tc>
          <w:tcPr>
            <w:tcW w:w="0" w:type="auto"/>
            <w:tcBorders>
              <w:top w:val="nil"/>
              <w:left w:val="nil"/>
              <w:bottom w:val="nil"/>
              <w:right w:val="nil"/>
            </w:tcBorders>
            <w:shd w:val="clear" w:color="auto" w:fill="auto"/>
            <w:vAlign w:val="center"/>
          </w:tcPr>
          <w:p w14:paraId="675FF38A"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Control group (</w:t>
            </w:r>
            <w:r>
              <w:rPr>
                <w:rFonts w:ascii="Book Antiqua" w:eastAsia="DengXian" w:hAnsi="Book Antiqua"/>
                <w:i/>
                <w:color w:val="000000"/>
              </w:rPr>
              <w:t>n</w:t>
            </w:r>
            <w:r>
              <w:rPr>
                <w:rFonts w:ascii="Book Antiqua" w:eastAsia="DengXian" w:hAnsi="Book Antiqua"/>
                <w:color w:val="000000"/>
              </w:rPr>
              <w:t xml:space="preserve"> = 47)</w:t>
            </w:r>
          </w:p>
        </w:tc>
        <w:tc>
          <w:tcPr>
            <w:tcW w:w="0" w:type="auto"/>
            <w:tcBorders>
              <w:top w:val="nil"/>
              <w:left w:val="nil"/>
              <w:bottom w:val="nil"/>
              <w:right w:val="nil"/>
            </w:tcBorders>
            <w:shd w:val="clear" w:color="auto" w:fill="auto"/>
            <w:vAlign w:val="center"/>
          </w:tcPr>
          <w:p w14:paraId="670EE6F2"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8.35 ± 0.71</w:t>
            </w:r>
          </w:p>
        </w:tc>
        <w:tc>
          <w:tcPr>
            <w:tcW w:w="0" w:type="auto"/>
            <w:tcBorders>
              <w:top w:val="nil"/>
              <w:left w:val="nil"/>
              <w:bottom w:val="nil"/>
              <w:right w:val="nil"/>
            </w:tcBorders>
            <w:shd w:val="clear" w:color="auto" w:fill="auto"/>
            <w:vAlign w:val="center"/>
          </w:tcPr>
          <w:p w14:paraId="41BECEBF"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3.91 ± 0.19</w:t>
            </w:r>
            <w:r>
              <w:rPr>
                <w:rFonts w:ascii="Book Antiqua" w:eastAsia="DengXian" w:hAnsi="Book Antiqua" w:hint="eastAsia"/>
                <w:color w:val="000000"/>
                <w:vertAlign w:val="superscript"/>
                <w:lang w:eastAsia="zh-CN"/>
              </w:rPr>
              <w:t>a</w:t>
            </w:r>
          </w:p>
        </w:tc>
        <w:tc>
          <w:tcPr>
            <w:tcW w:w="0" w:type="auto"/>
            <w:tcBorders>
              <w:top w:val="nil"/>
              <w:left w:val="nil"/>
              <w:bottom w:val="nil"/>
              <w:right w:val="nil"/>
            </w:tcBorders>
            <w:shd w:val="clear" w:color="auto" w:fill="auto"/>
            <w:vAlign w:val="center"/>
          </w:tcPr>
          <w:p w14:paraId="500E4064"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51.22 ± 4.92</w:t>
            </w:r>
          </w:p>
        </w:tc>
        <w:tc>
          <w:tcPr>
            <w:tcW w:w="0" w:type="auto"/>
            <w:tcBorders>
              <w:top w:val="nil"/>
              <w:left w:val="nil"/>
              <w:bottom w:val="nil"/>
              <w:right w:val="nil"/>
            </w:tcBorders>
            <w:shd w:val="clear" w:color="auto" w:fill="auto"/>
            <w:vAlign w:val="center"/>
          </w:tcPr>
          <w:p w14:paraId="4DC90F59"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39.54 ± 2.76</w:t>
            </w:r>
            <w:r>
              <w:rPr>
                <w:rFonts w:ascii="Book Antiqua" w:eastAsia="DengXian" w:hAnsi="Book Antiqua" w:hint="eastAsia"/>
                <w:color w:val="000000"/>
                <w:vertAlign w:val="superscript"/>
                <w:lang w:eastAsia="zh-CN"/>
              </w:rPr>
              <w:t>a</w:t>
            </w:r>
          </w:p>
        </w:tc>
        <w:tc>
          <w:tcPr>
            <w:tcW w:w="0" w:type="auto"/>
            <w:tcBorders>
              <w:top w:val="nil"/>
              <w:left w:val="nil"/>
              <w:bottom w:val="nil"/>
              <w:right w:val="nil"/>
            </w:tcBorders>
            <w:shd w:val="clear" w:color="auto" w:fill="auto"/>
            <w:vAlign w:val="center"/>
          </w:tcPr>
          <w:p w14:paraId="355EAD10"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72.83 ± 7.12</w:t>
            </w:r>
          </w:p>
        </w:tc>
        <w:tc>
          <w:tcPr>
            <w:tcW w:w="1270" w:type="dxa"/>
            <w:tcBorders>
              <w:top w:val="nil"/>
              <w:left w:val="nil"/>
              <w:bottom w:val="nil"/>
              <w:right w:val="nil"/>
            </w:tcBorders>
            <w:shd w:val="clear" w:color="auto" w:fill="auto"/>
            <w:vAlign w:val="center"/>
          </w:tcPr>
          <w:p w14:paraId="0C220F97"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45.13 ± 6.97</w:t>
            </w:r>
            <w:r>
              <w:rPr>
                <w:rFonts w:ascii="Book Antiqua" w:eastAsia="DengXian" w:hAnsi="Book Antiqua" w:hint="eastAsia"/>
                <w:color w:val="000000"/>
                <w:vertAlign w:val="superscript"/>
                <w:lang w:eastAsia="zh-CN"/>
              </w:rPr>
              <w:t>a</w:t>
            </w:r>
          </w:p>
        </w:tc>
      </w:tr>
      <w:tr w:rsidR="006D7D0A" w14:paraId="21F0E0B2" w14:textId="77777777" w:rsidTr="001D43F8">
        <w:trPr>
          <w:trHeight w:val="283"/>
          <w:jc w:val="center"/>
        </w:trPr>
        <w:tc>
          <w:tcPr>
            <w:tcW w:w="0" w:type="auto"/>
            <w:tcBorders>
              <w:top w:val="nil"/>
              <w:left w:val="nil"/>
              <w:bottom w:val="nil"/>
              <w:right w:val="nil"/>
            </w:tcBorders>
            <w:shd w:val="clear" w:color="auto" w:fill="auto"/>
            <w:vAlign w:val="bottom"/>
          </w:tcPr>
          <w:p w14:paraId="111E263A" w14:textId="77777777" w:rsidR="006D7D0A" w:rsidRDefault="00816FD8">
            <w:pPr>
              <w:spacing w:line="360" w:lineRule="auto"/>
              <w:jc w:val="both"/>
              <w:rPr>
                <w:rFonts w:ascii="Book Antiqua" w:eastAsia="DengXian" w:hAnsi="Book Antiqua"/>
                <w:i/>
                <w:iCs/>
                <w:color w:val="000000"/>
              </w:rPr>
            </w:pPr>
            <w:r>
              <w:rPr>
                <w:rFonts w:ascii="Book Antiqua" w:eastAsia="DengXian" w:hAnsi="Book Antiqua"/>
                <w:i/>
                <w:color w:val="000000"/>
              </w:rPr>
              <w:t>χ</w:t>
            </w:r>
            <w:r>
              <w:rPr>
                <w:rFonts w:ascii="Book Antiqua" w:eastAsia="DengXian" w:hAnsi="Book Antiqua"/>
                <w:color w:val="000000"/>
                <w:vertAlign w:val="superscript"/>
              </w:rPr>
              <w:t>2</w:t>
            </w:r>
          </w:p>
        </w:tc>
        <w:tc>
          <w:tcPr>
            <w:tcW w:w="0" w:type="auto"/>
            <w:tcBorders>
              <w:top w:val="nil"/>
              <w:left w:val="nil"/>
              <w:bottom w:val="nil"/>
              <w:right w:val="nil"/>
            </w:tcBorders>
            <w:shd w:val="clear" w:color="auto" w:fill="auto"/>
            <w:vAlign w:val="center"/>
          </w:tcPr>
          <w:p w14:paraId="4CAD4654"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0.857</w:t>
            </w:r>
          </w:p>
        </w:tc>
        <w:tc>
          <w:tcPr>
            <w:tcW w:w="0" w:type="auto"/>
            <w:tcBorders>
              <w:top w:val="nil"/>
              <w:left w:val="nil"/>
              <w:bottom w:val="nil"/>
              <w:right w:val="nil"/>
            </w:tcBorders>
            <w:shd w:val="clear" w:color="auto" w:fill="auto"/>
            <w:vAlign w:val="center"/>
          </w:tcPr>
          <w:p w14:paraId="2E6FD464"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72.607</w:t>
            </w:r>
          </w:p>
        </w:tc>
        <w:tc>
          <w:tcPr>
            <w:tcW w:w="0" w:type="auto"/>
            <w:tcBorders>
              <w:top w:val="nil"/>
              <w:left w:val="nil"/>
              <w:bottom w:val="nil"/>
              <w:right w:val="nil"/>
            </w:tcBorders>
            <w:shd w:val="clear" w:color="auto" w:fill="auto"/>
            <w:vAlign w:val="center"/>
          </w:tcPr>
          <w:p w14:paraId="1333CBEF"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0.591</w:t>
            </w:r>
          </w:p>
        </w:tc>
        <w:tc>
          <w:tcPr>
            <w:tcW w:w="0" w:type="auto"/>
            <w:tcBorders>
              <w:top w:val="nil"/>
              <w:left w:val="nil"/>
              <w:bottom w:val="nil"/>
              <w:right w:val="nil"/>
            </w:tcBorders>
            <w:shd w:val="clear" w:color="auto" w:fill="auto"/>
            <w:vAlign w:val="center"/>
          </w:tcPr>
          <w:p w14:paraId="45234DDD"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37.889</w:t>
            </w:r>
          </w:p>
        </w:tc>
        <w:tc>
          <w:tcPr>
            <w:tcW w:w="0" w:type="auto"/>
            <w:tcBorders>
              <w:top w:val="nil"/>
              <w:left w:val="nil"/>
              <w:bottom w:val="nil"/>
              <w:right w:val="nil"/>
            </w:tcBorders>
            <w:shd w:val="clear" w:color="auto" w:fill="auto"/>
            <w:vAlign w:val="center"/>
          </w:tcPr>
          <w:p w14:paraId="766F0068"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0.038</w:t>
            </w:r>
          </w:p>
        </w:tc>
        <w:tc>
          <w:tcPr>
            <w:tcW w:w="1270" w:type="dxa"/>
            <w:tcBorders>
              <w:top w:val="nil"/>
              <w:left w:val="nil"/>
              <w:bottom w:val="nil"/>
              <w:right w:val="nil"/>
            </w:tcBorders>
            <w:shd w:val="clear" w:color="auto" w:fill="auto"/>
            <w:vAlign w:val="center"/>
          </w:tcPr>
          <w:p w14:paraId="1B6F8FEB"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2.247</w:t>
            </w:r>
          </w:p>
        </w:tc>
      </w:tr>
      <w:tr w:rsidR="006D7D0A" w14:paraId="06F07E38" w14:textId="77777777" w:rsidTr="001D43F8">
        <w:trPr>
          <w:trHeight w:val="283"/>
          <w:jc w:val="center"/>
        </w:trPr>
        <w:tc>
          <w:tcPr>
            <w:tcW w:w="0" w:type="auto"/>
            <w:tcBorders>
              <w:top w:val="nil"/>
              <w:left w:val="nil"/>
              <w:bottom w:val="single" w:sz="12" w:space="0" w:color="auto"/>
              <w:right w:val="nil"/>
            </w:tcBorders>
            <w:shd w:val="clear" w:color="auto" w:fill="auto"/>
            <w:vAlign w:val="center"/>
          </w:tcPr>
          <w:p w14:paraId="30E8DA97" w14:textId="77777777" w:rsidR="006D7D0A" w:rsidRDefault="00816FD8">
            <w:pPr>
              <w:spacing w:line="360" w:lineRule="auto"/>
              <w:jc w:val="both"/>
              <w:rPr>
                <w:rFonts w:ascii="Book Antiqua" w:eastAsia="DengXian" w:hAnsi="Book Antiqua"/>
                <w:i/>
                <w:iCs/>
                <w:color w:val="000000"/>
              </w:rPr>
            </w:pPr>
            <w:r>
              <w:rPr>
                <w:rFonts w:ascii="Book Antiqua" w:eastAsia="DengXian" w:hAnsi="Book Antiqua"/>
                <w:i/>
                <w:iCs/>
                <w:color w:val="000000"/>
              </w:rPr>
              <w:t>P</w:t>
            </w:r>
            <w:r>
              <w:rPr>
                <w:rFonts w:ascii="Book Antiqua" w:eastAsia="DengXian" w:hAnsi="Book Antiqua"/>
                <w:iCs/>
                <w:color w:val="000000"/>
              </w:rPr>
              <w:t xml:space="preserve"> value</w:t>
            </w:r>
          </w:p>
        </w:tc>
        <w:tc>
          <w:tcPr>
            <w:tcW w:w="0" w:type="auto"/>
            <w:tcBorders>
              <w:top w:val="nil"/>
              <w:left w:val="nil"/>
              <w:bottom w:val="single" w:sz="12" w:space="0" w:color="auto"/>
              <w:right w:val="nil"/>
            </w:tcBorders>
            <w:shd w:val="clear" w:color="auto" w:fill="auto"/>
            <w:vAlign w:val="center"/>
          </w:tcPr>
          <w:p w14:paraId="7016A918"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0.3197</w:t>
            </w:r>
          </w:p>
        </w:tc>
        <w:tc>
          <w:tcPr>
            <w:tcW w:w="0" w:type="auto"/>
            <w:tcBorders>
              <w:top w:val="nil"/>
              <w:left w:val="nil"/>
              <w:bottom w:val="single" w:sz="12" w:space="0" w:color="auto"/>
              <w:right w:val="nil"/>
            </w:tcBorders>
            <w:shd w:val="clear" w:color="auto" w:fill="auto"/>
            <w:vAlign w:val="center"/>
          </w:tcPr>
          <w:p w14:paraId="3062008B"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&lt; 0.001</w:t>
            </w:r>
          </w:p>
        </w:tc>
        <w:tc>
          <w:tcPr>
            <w:tcW w:w="0" w:type="auto"/>
            <w:tcBorders>
              <w:top w:val="nil"/>
              <w:left w:val="nil"/>
              <w:bottom w:val="single" w:sz="12" w:space="0" w:color="auto"/>
              <w:right w:val="nil"/>
            </w:tcBorders>
            <w:shd w:val="clear" w:color="auto" w:fill="auto"/>
            <w:vAlign w:val="center"/>
          </w:tcPr>
          <w:p w14:paraId="3ABBB3E1"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0.278</w:t>
            </w:r>
          </w:p>
        </w:tc>
        <w:tc>
          <w:tcPr>
            <w:tcW w:w="0" w:type="auto"/>
            <w:tcBorders>
              <w:top w:val="nil"/>
              <w:left w:val="nil"/>
              <w:bottom w:val="single" w:sz="12" w:space="0" w:color="auto"/>
              <w:right w:val="nil"/>
            </w:tcBorders>
            <w:shd w:val="clear" w:color="auto" w:fill="auto"/>
            <w:vAlign w:val="center"/>
          </w:tcPr>
          <w:p w14:paraId="4DF0A158"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&lt; 0.001</w:t>
            </w:r>
          </w:p>
        </w:tc>
        <w:tc>
          <w:tcPr>
            <w:tcW w:w="0" w:type="auto"/>
            <w:tcBorders>
              <w:top w:val="nil"/>
              <w:left w:val="nil"/>
              <w:bottom w:val="single" w:sz="12" w:space="0" w:color="auto"/>
              <w:right w:val="nil"/>
            </w:tcBorders>
            <w:shd w:val="clear" w:color="auto" w:fill="auto"/>
            <w:vAlign w:val="center"/>
          </w:tcPr>
          <w:p w14:paraId="236A884F"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0.97</w:t>
            </w:r>
          </w:p>
        </w:tc>
        <w:tc>
          <w:tcPr>
            <w:tcW w:w="1270" w:type="dxa"/>
            <w:tcBorders>
              <w:top w:val="nil"/>
              <w:left w:val="nil"/>
              <w:bottom w:val="single" w:sz="12" w:space="0" w:color="auto"/>
              <w:right w:val="nil"/>
            </w:tcBorders>
            <w:shd w:val="clear" w:color="auto" w:fill="auto"/>
            <w:vAlign w:val="center"/>
          </w:tcPr>
          <w:p w14:paraId="48FC0249" w14:textId="77777777" w:rsidR="006D7D0A" w:rsidRDefault="00816FD8">
            <w:pPr>
              <w:spacing w:line="360" w:lineRule="auto"/>
              <w:jc w:val="both"/>
              <w:rPr>
                <w:rFonts w:ascii="Book Antiqua" w:eastAsia="DengXian" w:hAnsi="Book Antiqua"/>
                <w:color w:val="000000"/>
              </w:rPr>
            </w:pPr>
            <w:r>
              <w:rPr>
                <w:rFonts w:ascii="Book Antiqua" w:eastAsia="DengXian" w:hAnsi="Book Antiqua"/>
                <w:color w:val="000000"/>
              </w:rPr>
              <w:t>0.0217</w:t>
            </w:r>
          </w:p>
        </w:tc>
      </w:tr>
    </w:tbl>
    <w:p w14:paraId="5326D9B3" w14:textId="77777777" w:rsidR="006D7D0A" w:rsidRDefault="001D43F8">
      <w:pPr>
        <w:spacing w:line="360" w:lineRule="auto"/>
        <w:jc w:val="both"/>
        <w:rPr>
          <w:rFonts w:ascii="Book Antiqua" w:hAnsi="Book Antiqua"/>
        </w:rPr>
      </w:pP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w:t>
      </w:r>
      <w:r w:rsidRPr="001D43F8">
        <w:rPr>
          <w:rFonts w:ascii="Book Antiqua" w:eastAsia="Book Antiqua" w:hAnsi="Book Antiqua" w:cs="Book Antiqua"/>
        </w:rPr>
        <w:t xml:space="preserve"> </w:t>
      </w:r>
      <w:r w:rsidRPr="00E411DA">
        <w:rPr>
          <w:rFonts w:ascii="Book Antiqua" w:eastAsia="Book Antiqua" w:hAnsi="Book Antiqua" w:cs="Book Antiqua"/>
        </w:rPr>
        <w:t>Serum tumor marker levels of carcinoembryonic antigen, carbohydrate antigen (CA) 199 and CA125 in the control and observation groups.</w:t>
      </w:r>
      <w:r w:rsidRPr="001D43F8">
        <w:rPr>
          <w:rFonts w:ascii="Book Antiqua" w:eastAsia="Book Antiqua" w:hAnsi="Book Antiqua" w:cs="Book Antiqua"/>
        </w:rPr>
        <w:t xml:space="preserve"> </w:t>
      </w:r>
      <w:r w:rsidR="00816FD8">
        <w:rPr>
          <w:rFonts w:ascii="Book Antiqua" w:hAnsi="Book Antiqua"/>
        </w:rPr>
        <w:t>CEA: Carcinoembryonic antigen; CA: Carbohydrate antigen.</w:t>
      </w:r>
    </w:p>
    <w:p w14:paraId="147A7A14" w14:textId="77777777" w:rsidR="006D7D0A" w:rsidRDefault="006D7D0A">
      <w:pPr>
        <w:spacing w:line="360" w:lineRule="auto"/>
        <w:jc w:val="both"/>
        <w:rPr>
          <w:rFonts w:ascii="Book Antiqua" w:hAnsi="Book Antiqua"/>
        </w:rPr>
      </w:pPr>
    </w:p>
    <w:p w14:paraId="39AA00C5" w14:textId="77777777" w:rsidR="006D7D0A" w:rsidRDefault="006D7D0A">
      <w:pPr>
        <w:spacing w:line="360" w:lineRule="auto"/>
        <w:jc w:val="both"/>
        <w:rPr>
          <w:rFonts w:ascii="Book Antiqua" w:hAnsi="Book Antiqua"/>
        </w:rPr>
      </w:pPr>
    </w:p>
    <w:p w14:paraId="49EC658D" w14:textId="77777777" w:rsidR="006D7D0A" w:rsidRDefault="006D7D0A">
      <w:pPr>
        <w:spacing w:line="360" w:lineRule="auto"/>
        <w:jc w:val="both"/>
        <w:rPr>
          <w:rFonts w:ascii="Book Antiqua" w:hAnsi="Book Antiqua"/>
        </w:rPr>
      </w:pPr>
    </w:p>
    <w:sectPr w:rsidR="006D7D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9BCF" w14:textId="77777777" w:rsidR="00C4615F" w:rsidRDefault="00C4615F">
      <w:r>
        <w:separator/>
      </w:r>
    </w:p>
  </w:endnote>
  <w:endnote w:type="continuationSeparator" w:id="0">
    <w:p w14:paraId="776350FC" w14:textId="77777777" w:rsidR="00C4615F" w:rsidRDefault="00C4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60944"/>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B012D10" w14:textId="77777777" w:rsidR="006D7D0A" w:rsidRDefault="00816FD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04573">
              <w:rPr>
                <w:rFonts w:ascii="Book Antiqua" w:hAnsi="Book Antiqua"/>
                <w:b/>
                <w:bCs/>
                <w:noProof/>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04573">
              <w:rPr>
                <w:rFonts w:ascii="Book Antiqua" w:hAnsi="Book Antiqua"/>
                <w:b/>
                <w:bCs/>
                <w:noProof/>
                <w:sz w:val="24"/>
                <w:szCs w:val="24"/>
              </w:rPr>
              <w:t>25</w:t>
            </w:r>
            <w:r>
              <w:rPr>
                <w:rFonts w:ascii="Book Antiqua" w:hAnsi="Book Antiqua"/>
                <w:b/>
                <w:bCs/>
                <w:sz w:val="24"/>
                <w:szCs w:val="24"/>
              </w:rPr>
              <w:fldChar w:fldCharType="end"/>
            </w:r>
          </w:p>
        </w:sdtContent>
      </w:sdt>
    </w:sdtContent>
  </w:sdt>
  <w:p w14:paraId="472A7835" w14:textId="77777777" w:rsidR="006D7D0A" w:rsidRDefault="006D7D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09CC" w14:textId="77777777" w:rsidR="00C4615F" w:rsidRDefault="00C4615F">
      <w:r>
        <w:separator/>
      </w:r>
    </w:p>
  </w:footnote>
  <w:footnote w:type="continuationSeparator" w:id="0">
    <w:p w14:paraId="2A331F89" w14:textId="77777777" w:rsidR="00C4615F" w:rsidRDefault="00C461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1YzFlYjEyNDkyNTA2ZjdkZmQ1NzE1OGRjMjVmNjUifQ=="/>
  </w:docVars>
  <w:rsids>
    <w:rsidRoot w:val="00A77B3E"/>
    <w:rsid w:val="0001491D"/>
    <w:rsid w:val="0001642B"/>
    <w:rsid w:val="00042A26"/>
    <w:rsid w:val="00046D05"/>
    <w:rsid w:val="000563D8"/>
    <w:rsid w:val="000720E7"/>
    <w:rsid w:val="00072533"/>
    <w:rsid w:val="00090E47"/>
    <w:rsid w:val="000D0E91"/>
    <w:rsid w:val="000D2810"/>
    <w:rsid w:val="000D6F6A"/>
    <w:rsid w:val="000E5AE5"/>
    <w:rsid w:val="000E5CA5"/>
    <w:rsid w:val="000E7D2B"/>
    <w:rsid w:val="000F7AE8"/>
    <w:rsid w:val="00104C96"/>
    <w:rsid w:val="00107E26"/>
    <w:rsid w:val="0011112B"/>
    <w:rsid w:val="00121BB7"/>
    <w:rsid w:val="00124D9F"/>
    <w:rsid w:val="0014412D"/>
    <w:rsid w:val="00175627"/>
    <w:rsid w:val="0017725D"/>
    <w:rsid w:val="00190F24"/>
    <w:rsid w:val="00195E3F"/>
    <w:rsid w:val="001A32F1"/>
    <w:rsid w:val="001B2646"/>
    <w:rsid w:val="001B4E94"/>
    <w:rsid w:val="001C76E6"/>
    <w:rsid w:val="001D43F8"/>
    <w:rsid w:val="001D4F39"/>
    <w:rsid w:val="001E6E37"/>
    <w:rsid w:val="00205C48"/>
    <w:rsid w:val="002105F8"/>
    <w:rsid w:val="00237921"/>
    <w:rsid w:val="00265047"/>
    <w:rsid w:val="00267453"/>
    <w:rsid w:val="002674B2"/>
    <w:rsid w:val="002704D5"/>
    <w:rsid w:val="00271128"/>
    <w:rsid w:val="002814C7"/>
    <w:rsid w:val="00291198"/>
    <w:rsid w:val="00292BDE"/>
    <w:rsid w:val="002C28AE"/>
    <w:rsid w:val="002C4899"/>
    <w:rsid w:val="002D0DDC"/>
    <w:rsid w:val="002D248B"/>
    <w:rsid w:val="002D2730"/>
    <w:rsid w:val="002E249E"/>
    <w:rsid w:val="0030198A"/>
    <w:rsid w:val="003023C8"/>
    <w:rsid w:val="00312543"/>
    <w:rsid w:val="00323150"/>
    <w:rsid w:val="00343D79"/>
    <w:rsid w:val="003464C8"/>
    <w:rsid w:val="00346F0F"/>
    <w:rsid w:val="00353287"/>
    <w:rsid w:val="00385CCF"/>
    <w:rsid w:val="003962E9"/>
    <w:rsid w:val="00396DDB"/>
    <w:rsid w:val="003B2FB3"/>
    <w:rsid w:val="003C480A"/>
    <w:rsid w:val="003C5BED"/>
    <w:rsid w:val="003D7238"/>
    <w:rsid w:val="00402251"/>
    <w:rsid w:val="004175F0"/>
    <w:rsid w:val="00430128"/>
    <w:rsid w:val="004657BC"/>
    <w:rsid w:val="004962E8"/>
    <w:rsid w:val="004A16B0"/>
    <w:rsid w:val="004A3A98"/>
    <w:rsid w:val="004A713F"/>
    <w:rsid w:val="004C5B3C"/>
    <w:rsid w:val="004C62A3"/>
    <w:rsid w:val="004F3192"/>
    <w:rsid w:val="005025D2"/>
    <w:rsid w:val="00507C37"/>
    <w:rsid w:val="005329D2"/>
    <w:rsid w:val="0054317E"/>
    <w:rsid w:val="00552F24"/>
    <w:rsid w:val="00554641"/>
    <w:rsid w:val="0056223A"/>
    <w:rsid w:val="00584B3D"/>
    <w:rsid w:val="005913EF"/>
    <w:rsid w:val="00596A4D"/>
    <w:rsid w:val="005A159A"/>
    <w:rsid w:val="005A1E74"/>
    <w:rsid w:val="005F1FF9"/>
    <w:rsid w:val="00603734"/>
    <w:rsid w:val="00604046"/>
    <w:rsid w:val="006136C8"/>
    <w:rsid w:val="00631D24"/>
    <w:rsid w:val="00646354"/>
    <w:rsid w:val="0065575F"/>
    <w:rsid w:val="0065734A"/>
    <w:rsid w:val="00692F3A"/>
    <w:rsid w:val="006D7D0A"/>
    <w:rsid w:val="006F2594"/>
    <w:rsid w:val="007108E2"/>
    <w:rsid w:val="00723186"/>
    <w:rsid w:val="007258A8"/>
    <w:rsid w:val="0073739B"/>
    <w:rsid w:val="00746404"/>
    <w:rsid w:val="007470F4"/>
    <w:rsid w:val="00767579"/>
    <w:rsid w:val="007A4EED"/>
    <w:rsid w:val="007D04CB"/>
    <w:rsid w:val="007D3FA1"/>
    <w:rsid w:val="007D4AE9"/>
    <w:rsid w:val="007F483F"/>
    <w:rsid w:val="0080635D"/>
    <w:rsid w:val="00816691"/>
    <w:rsid w:val="00816FD8"/>
    <w:rsid w:val="00824A0B"/>
    <w:rsid w:val="008759D2"/>
    <w:rsid w:val="00880156"/>
    <w:rsid w:val="00893C95"/>
    <w:rsid w:val="008A19D3"/>
    <w:rsid w:val="0090386D"/>
    <w:rsid w:val="009548EE"/>
    <w:rsid w:val="00970587"/>
    <w:rsid w:val="009A37D3"/>
    <w:rsid w:val="009A65B2"/>
    <w:rsid w:val="009B6839"/>
    <w:rsid w:val="009C1085"/>
    <w:rsid w:val="009C3897"/>
    <w:rsid w:val="009D6062"/>
    <w:rsid w:val="009D7C27"/>
    <w:rsid w:val="00A04573"/>
    <w:rsid w:val="00A1217C"/>
    <w:rsid w:val="00A12CE4"/>
    <w:rsid w:val="00A2232B"/>
    <w:rsid w:val="00A26464"/>
    <w:rsid w:val="00A30D26"/>
    <w:rsid w:val="00A35791"/>
    <w:rsid w:val="00A537F6"/>
    <w:rsid w:val="00A55F89"/>
    <w:rsid w:val="00A612A4"/>
    <w:rsid w:val="00A70795"/>
    <w:rsid w:val="00A77B3E"/>
    <w:rsid w:val="00A81010"/>
    <w:rsid w:val="00A83076"/>
    <w:rsid w:val="00A93537"/>
    <w:rsid w:val="00AA6FB5"/>
    <w:rsid w:val="00AC0DEE"/>
    <w:rsid w:val="00AE6DA2"/>
    <w:rsid w:val="00AF7851"/>
    <w:rsid w:val="00B13FB2"/>
    <w:rsid w:val="00B24BDE"/>
    <w:rsid w:val="00B61EF4"/>
    <w:rsid w:val="00B666A1"/>
    <w:rsid w:val="00B67D79"/>
    <w:rsid w:val="00B770CC"/>
    <w:rsid w:val="00B92E65"/>
    <w:rsid w:val="00BA1C48"/>
    <w:rsid w:val="00BA644A"/>
    <w:rsid w:val="00BC0639"/>
    <w:rsid w:val="00BC5F91"/>
    <w:rsid w:val="00C12C7C"/>
    <w:rsid w:val="00C25E8B"/>
    <w:rsid w:val="00C272FD"/>
    <w:rsid w:val="00C44E0B"/>
    <w:rsid w:val="00C4615F"/>
    <w:rsid w:val="00C539B0"/>
    <w:rsid w:val="00C671B9"/>
    <w:rsid w:val="00C70EC0"/>
    <w:rsid w:val="00C7313B"/>
    <w:rsid w:val="00CA1584"/>
    <w:rsid w:val="00CA2A55"/>
    <w:rsid w:val="00CA48BB"/>
    <w:rsid w:val="00CB342E"/>
    <w:rsid w:val="00CE2AA2"/>
    <w:rsid w:val="00CE71A8"/>
    <w:rsid w:val="00CF40CE"/>
    <w:rsid w:val="00D41F9D"/>
    <w:rsid w:val="00D56C5B"/>
    <w:rsid w:val="00D73C30"/>
    <w:rsid w:val="00DC6280"/>
    <w:rsid w:val="00DE1C55"/>
    <w:rsid w:val="00E02FA5"/>
    <w:rsid w:val="00E16EE7"/>
    <w:rsid w:val="00E92DB0"/>
    <w:rsid w:val="00EA58FF"/>
    <w:rsid w:val="00EA623D"/>
    <w:rsid w:val="00EA6638"/>
    <w:rsid w:val="00EB32F2"/>
    <w:rsid w:val="00EC335C"/>
    <w:rsid w:val="00ED7B39"/>
    <w:rsid w:val="00EE7549"/>
    <w:rsid w:val="00EF5F53"/>
    <w:rsid w:val="00F07D9F"/>
    <w:rsid w:val="00F21B71"/>
    <w:rsid w:val="00F405C6"/>
    <w:rsid w:val="00F4647C"/>
    <w:rsid w:val="00F57F27"/>
    <w:rsid w:val="00F65C64"/>
    <w:rsid w:val="00F67903"/>
    <w:rsid w:val="00F8445C"/>
    <w:rsid w:val="00F97611"/>
    <w:rsid w:val="00FA1638"/>
    <w:rsid w:val="00FA79F2"/>
    <w:rsid w:val="00FB17B8"/>
    <w:rsid w:val="00FB2552"/>
    <w:rsid w:val="00FC2D83"/>
    <w:rsid w:val="00FD01FA"/>
    <w:rsid w:val="00FF3A3D"/>
    <w:rsid w:val="00FF47F4"/>
    <w:rsid w:val="272B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0C11F"/>
  <w15:docId w15:val="{06A6F4A6-5F4B-49F5-9CDF-5FB4D1C6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e">
    <w:name w:val="Revision"/>
    <w:hidden/>
    <w:uiPriority w:val="99"/>
    <w:semiHidden/>
    <w:rsid w:val="00D41F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1343</TotalTime>
  <Pages>25</Pages>
  <Words>5222</Words>
  <Characters>29768</Characters>
  <Application>Microsoft Office Word</Application>
  <DocSecurity>0</DocSecurity>
  <Lines>248</Lines>
  <Paragraphs>69</Paragraphs>
  <ScaleCrop>false</ScaleCrop>
  <Company>HP</Company>
  <LinksUpToDate>false</LinksUpToDate>
  <CharactersWithSpaces>34921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yan jiaping</cp:lastModifiedBy>
  <cp:revision>202</cp:revision>
  <dcterms:created xsi:type="dcterms:W3CDTF">2023-11-24T02:47:00Z</dcterms:created>
  <dcterms:modified xsi:type="dcterms:W3CDTF">2023-12-18T06:33:00Z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8F3F8D33C8EA41A2BB0257FEE7F1E1E3_13</vt:lpwstr>
  </property>
</Properties>
</file>