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901B"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rPr>
        <w:t xml:space="preserve">Name of Journal: </w:t>
      </w:r>
      <w:r w:rsidRPr="001F0A2D">
        <w:rPr>
          <w:rFonts w:ascii="Book Antiqua" w:eastAsia="Book Antiqua" w:hAnsi="Book Antiqua" w:cs="Book Antiqua"/>
          <w:i/>
        </w:rPr>
        <w:t>World Journal of Clinical Infectious Diseases</w:t>
      </w:r>
    </w:p>
    <w:p w14:paraId="4BCF3845"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rPr>
        <w:t xml:space="preserve">Manuscript NO: </w:t>
      </w:r>
      <w:r w:rsidRPr="001F0A2D">
        <w:rPr>
          <w:rFonts w:ascii="Book Antiqua" w:eastAsia="Book Antiqua" w:hAnsi="Book Antiqua" w:cs="Book Antiqua"/>
        </w:rPr>
        <w:t>88105</w:t>
      </w:r>
    </w:p>
    <w:p w14:paraId="67AE8E7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rPr>
        <w:t xml:space="preserve">Manuscript Type: </w:t>
      </w:r>
      <w:r w:rsidRPr="001F0A2D">
        <w:rPr>
          <w:rFonts w:ascii="Book Antiqua" w:eastAsia="Book Antiqua" w:hAnsi="Book Antiqua" w:cs="Book Antiqua"/>
        </w:rPr>
        <w:t>MINIREVIEWS</w:t>
      </w:r>
    </w:p>
    <w:p w14:paraId="2E9BB462" w14:textId="77777777" w:rsidR="00A77B3E" w:rsidRPr="001F0A2D" w:rsidRDefault="00A77B3E" w:rsidP="001F0A2D">
      <w:pPr>
        <w:spacing w:line="360" w:lineRule="auto"/>
        <w:jc w:val="both"/>
        <w:rPr>
          <w:rFonts w:ascii="Book Antiqua" w:hAnsi="Book Antiqua"/>
        </w:rPr>
      </w:pPr>
    </w:p>
    <w:p w14:paraId="2663EEF1" w14:textId="03EB23BE"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i/>
          <w:color w:val="000000"/>
        </w:rPr>
        <w:t>Helicobacter pylori</w:t>
      </w:r>
      <w:r w:rsidRPr="001F0A2D">
        <w:rPr>
          <w:rFonts w:ascii="Book Antiqua" w:eastAsia="Book Antiqua" w:hAnsi="Book Antiqua" w:cs="Book Antiqua"/>
          <w:b/>
          <w:color w:val="000000"/>
        </w:rPr>
        <w:t xml:space="preserve"> infection in pregnant women: </w:t>
      </w:r>
      <w:r w:rsidR="00DB3EBC" w:rsidRPr="001F0A2D">
        <w:rPr>
          <w:rFonts w:ascii="Book Antiqua" w:eastAsia="Book Antiqua" w:hAnsi="Book Antiqua" w:cs="Book Antiqua"/>
          <w:b/>
          <w:color w:val="000000"/>
        </w:rPr>
        <w:t xml:space="preserve">Gastrointestinal </w:t>
      </w:r>
      <w:r w:rsidRPr="001F0A2D">
        <w:rPr>
          <w:rFonts w:ascii="Book Antiqua" w:eastAsia="Book Antiqua" w:hAnsi="Book Antiqua" w:cs="Book Antiqua"/>
          <w:b/>
          <w:color w:val="000000"/>
        </w:rPr>
        <w:t>symptoms and pregnancy- related disorders</w:t>
      </w:r>
    </w:p>
    <w:p w14:paraId="62D25722" w14:textId="77777777" w:rsidR="00A77B3E" w:rsidRPr="001F0A2D" w:rsidRDefault="00A77B3E" w:rsidP="001F0A2D">
      <w:pPr>
        <w:spacing w:line="360" w:lineRule="auto"/>
        <w:jc w:val="both"/>
        <w:rPr>
          <w:rFonts w:ascii="Book Antiqua" w:hAnsi="Book Antiqua"/>
        </w:rPr>
      </w:pPr>
    </w:p>
    <w:p w14:paraId="3A65AD69" w14:textId="5DCAC5EA" w:rsidR="00A77B3E" w:rsidRPr="001F0A2D" w:rsidRDefault="00FF0FB6" w:rsidP="001F0A2D">
      <w:pPr>
        <w:spacing w:line="360" w:lineRule="auto"/>
        <w:jc w:val="both"/>
        <w:rPr>
          <w:rFonts w:ascii="Book Antiqua" w:hAnsi="Book Antiqua"/>
        </w:rPr>
      </w:pPr>
      <w:r w:rsidRPr="001F0A2D">
        <w:rPr>
          <w:rFonts w:ascii="Book Antiqua" w:eastAsia="Book Antiqua" w:hAnsi="Book Antiqua" w:cs="Book Antiqua"/>
          <w:color w:val="000000"/>
        </w:rPr>
        <w:t xml:space="preserve">de Sá Santos LK </w:t>
      </w:r>
      <w:r w:rsidRPr="001F0A2D">
        <w:rPr>
          <w:rFonts w:ascii="Book Antiqua" w:eastAsia="Book Antiqua" w:hAnsi="Book Antiqua" w:cs="Book Antiqua"/>
          <w:i/>
          <w:color w:val="000000"/>
        </w:rPr>
        <w:t>et al</w:t>
      </w:r>
      <w:r w:rsidRPr="001F0A2D">
        <w:rPr>
          <w:rFonts w:ascii="Book Antiqua" w:eastAsia="Book Antiqua" w:hAnsi="Book Antiqua" w:cs="Book Antiqua"/>
          <w:color w:val="000000"/>
        </w:rPr>
        <w:t xml:space="preserve">. </w:t>
      </w:r>
      <w:r w:rsidR="000C01A5"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in pregnancy: </w:t>
      </w:r>
      <w:r w:rsidR="00DB3EBC" w:rsidRPr="001F0A2D">
        <w:rPr>
          <w:rFonts w:ascii="Book Antiqua" w:eastAsia="Book Antiqua" w:hAnsi="Book Antiqua" w:cs="Book Antiqua"/>
          <w:color w:val="000000"/>
        </w:rPr>
        <w:t xml:space="preserve">Symptoms </w:t>
      </w:r>
      <w:r w:rsidR="000C01A5" w:rsidRPr="001F0A2D">
        <w:rPr>
          <w:rFonts w:ascii="Book Antiqua" w:eastAsia="Book Antiqua" w:hAnsi="Book Antiqua" w:cs="Book Antiqua"/>
          <w:color w:val="000000"/>
        </w:rPr>
        <w:t>and complications</w:t>
      </w:r>
    </w:p>
    <w:p w14:paraId="69BA6ADC" w14:textId="77777777" w:rsidR="00A77B3E" w:rsidRPr="001F0A2D" w:rsidRDefault="00A77B3E" w:rsidP="001F0A2D">
      <w:pPr>
        <w:spacing w:line="360" w:lineRule="auto"/>
        <w:jc w:val="both"/>
        <w:rPr>
          <w:rFonts w:ascii="Book Antiqua" w:hAnsi="Book Antiqua"/>
        </w:rPr>
      </w:pPr>
    </w:p>
    <w:p w14:paraId="2FA27255"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 xml:space="preserve">Luana Kauany de Sá Santos, Jonathan Santos Apolonio, Beatriz Rocha </w:t>
      </w:r>
      <w:proofErr w:type="spellStart"/>
      <w:r w:rsidRPr="001F0A2D">
        <w:rPr>
          <w:rFonts w:ascii="Book Antiqua" w:eastAsia="Book Antiqua" w:hAnsi="Book Antiqua" w:cs="Book Antiqua"/>
          <w:color w:val="000000"/>
        </w:rPr>
        <w:t>Cuzzuol</w:t>
      </w:r>
      <w:proofErr w:type="spellEnd"/>
      <w:r w:rsidRPr="001F0A2D">
        <w:rPr>
          <w:rFonts w:ascii="Book Antiqua" w:eastAsia="Book Antiqua" w:hAnsi="Book Antiqua" w:cs="Book Antiqua"/>
          <w:color w:val="000000"/>
        </w:rPr>
        <w:t>, Bruna Teixeira da Costa, Vinícius Lima de Souza Gonçalves, Ronaldo Teixeira da Silva Júnior, Marcel Silva Luz, Fabian Fellipe Bueno Lemos, Samuel Luca Rocha Pinheiro, Fabrício Freire de Melo</w:t>
      </w:r>
    </w:p>
    <w:p w14:paraId="0608FCC0" w14:textId="77777777" w:rsidR="00A77B3E" w:rsidRPr="001F0A2D" w:rsidRDefault="00A77B3E" w:rsidP="001F0A2D">
      <w:pPr>
        <w:spacing w:line="360" w:lineRule="auto"/>
        <w:jc w:val="both"/>
        <w:rPr>
          <w:rFonts w:ascii="Book Antiqua" w:hAnsi="Book Antiqua"/>
        </w:rPr>
      </w:pPr>
    </w:p>
    <w:p w14:paraId="21D50B5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olor w:val="000000"/>
        </w:rPr>
        <w:t xml:space="preserve">Luana Kauany de Sá Santos, Jonathan Santos Apolonio, Beatriz Rocha </w:t>
      </w:r>
      <w:proofErr w:type="spellStart"/>
      <w:r w:rsidRPr="001F0A2D">
        <w:rPr>
          <w:rFonts w:ascii="Book Antiqua" w:eastAsia="Book Antiqua" w:hAnsi="Book Antiqua" w:cs="Book Antiqua"/>
          <w:b/>
          <w:bCs/>
          <w:color w:val="000000"/>
        </w:rPr>
        <w:t>Cuzzuol</w:t>
      </w:r>
      <w:proofErr w:type="spellEnd"/>
      <w:r w:rsidRPr="001F0A2D">
        <w:rPr>
          <w:rFonts w:ascii="Book Antiqua" w:eastAsia="Book Antiqua" w:hAnsi="Book Antiqua" w:cs="Book Antiqua"/>
          <w:b/>
          <w:bCs/>
          <w:color w:val="000000"/>
        </w:rPr>
        <w:t xml:space="preserve">, Bruna Teixeira da Costa, Ronaldo Teixeira da Silva Júnior, Marcel Silva Luz, Fabian Fellipe Bueno Lemos, Samuel Luca Rocha Pinheiro, Fabrício Freire de Melo, </w:t>
      </w:r>
      <w:r w:rsidRPr="001F0A2D">
        <w:rPr>
          <w:rFonts w:ascii="Book Antiqua" w:eastAsia="Book Antiqua" w:hAnsi="Book Antiqua" w:cs="Book Antiqua"/>
          <w:color w:val="000000"/>
        </w:rPr>
        <w:t xml:space="preserve">Instituto </w:t>
      </w:r>
      <w:proofErr w:type="spellStart"/>
      <w:r w:rsidRPr="001F0A2D">
        <w:rPr>
          <w:rFonts w:ascii="Book Antiqua" w:eastAsia="Book Antiqua" w:hAnsi="Book Antiqua" w:cs="Book Antiqua"/>
          <w:color w:val="000000"/>
        </w:rPr>
        <w:t>Multidisciplinar</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em</w:t>
      </w:r>
      <w:proofErr w:type="spellEnd"/>
      <w:r w:rsidRPr="001F0A2D">
        <w:rPr>
          <w:rFonts w:ascii="Book Antiqua" w:eastAsia="Book Antiqua" w:hAnsi="Book Antiqua" w:cs="Book Antiqua"/>
          <w:color w:val="000000"/>
        </w:rPr>
        <w:t xml:space="preserve"> Saúde, </w:t>
      </w:r>
      <w:proofErr w:type="spellStart"/>
      <w:r w:rsidRPr="001F0A2D">
        <w:rPr>
          <w:rFonts w:ascii="Book Antiqua" w:eastAsia="Book Antiqua" w:hAnsi="Book Antiqua" w:cs="Book Antiqua"/>
          <w:color w:val="000000"/>
        </w:rPr>
        <w:t>Universidade</w:t>
      </w:r>
      <w:proofErr w:type="spellEnd"/>
      <w:r w:rsidRPr="001F0A2D">
        <w:rPr>
          <w:rFonts w:ascii="Book Antiqua" w:eastAsia="Book Antiqua" w:hAnsi="Book Antiqua" w:cs="Book Antiqua"/>
          <w:color w:val="000000"/>
        </w:rPr>
        <w:t xml:space="preserve"> Federal da Bahia, Vitória da Conquista 45029-094, Bahia, Brazil</w:t>
      </w:r>
    </w:p>
    <w:p w14:paraId="05220924" w14:textId="77777777" w:rsidR="00A77B3E" w:rsidRPr="001F0A2D" w:rsidRDefault="00A77B3E" w:rsidP="001F0A2D">
      <w:pPr>
        <w:spacing w:line="360" w:lineRule="auto"/>
        <w:jc w:val="both"/>
        <w:rPr>
          <w:rFonts w:ascii="Book Antiqua" w:hAnsi="Book Antiqua"/>
        </w:rPr>
      </w:pPr>
    </w:p>
    <w:p w14:paraId="05C5647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olor w:val="000000"/>
        </w:rPr>
        <w:t xml:space="preserve">Vinícius Lima de Souza Gonçalves, </w:t>
      </w:r>
      <w:proofErr w:type="spellStart"/>
      <w:r w:rsidRPr="001F0A2D">
        <w:rPr>
          <w:rFonts w:ascii="Book Antiqua" w:eastAsia="Book Antiqua" w:hAnsi="Book Antiqua" w:cs="Book Antiqua"/>
          <w:color w:val="000000"/>
        </w:rPr>
        <w:t>Universidade</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Estadual</w:t>
      </w:r>
      <w:proofErr w:type="spellEnd"/>
      <w:r w:rsidRPr="001F0A2D">
        <w:rPr>
          <w:rFonts w:ascii="Book Antiqua" w:eastAsia="Book Antiqua" w:hAnsi="Book Antiqua" w:cs="Book Antiqua"/>
          <w:color w:val="000000"/>
        </w:rPr>
        <w:t xml:space="preserve"> do </w:t>
      </w:r>
      <w:proofErr w:type="spellStart"/>
      <w:r w:rsidRPr="001F0A2D">
        <w:rPr>
          <w:rFonts w:ascii="Book Antiqua" w:eastAsia="Book Antiqua" w:hAnsi="Book Antiqua" w:cs="Book Antiqua"/>
          <w:color w:val="000000"/>
        </w:rPr>
        <w:t>Sudoeste</w:t>
      </w:r>
      <w:proofErr w:type="spellEnd"/>
      <w:r w:rsidRPr="001F0A2D">
        <w:rPr>
          <w:rFonts w:ascii="Book Antiqua" w:eastAsia="Book Antiqua" w:hAnsi="Book Antiqua" w:cs="Book Antiqua"/>
          <w:color w:val="000000"/>
        </w:rPr>
        <w:t xml:space="preserve"> da Bahia, Campus Vitória da Conquista, Vitória da Conquista 45083-900, Bahia, Brazil</w:t>
      </w:r>
    </w:p>
    <w:p w14:paraId="00AB565D" w14:textId="77777777" w:rsidR="00A77B3E" w:rsidRPr="001F0A2D" w:rsidRDefault="00A77B3E" w:rsidP="001F0A2D">
      <w:pPr>
        <w:spacing w:line="360" w:lineRule="auto"/>
        <w:jc w:val="both"/>
        <w:rPr>
          <w:rFonts w:ascii="Book Antiqua" w:hAnsi="Book Antiqua"/>
        </w:rPr>
      </w:pPr>
    </w:p>
    <w:p w14:paraId="481CE54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olor w:val="000000"/>
        </w:rPr>
        <w:t xml:space="preserve">Author contributions: </w:t>
      </w:r>
      <w:r w:rsidRPr="001F0A2D">
        <w:rPr>
          <w:rFonts w:ascii="Book Antiqua" w:eastAsia="Book Antiqua" w:hAnsi="Book Antiqua" w:cs="Book Antiqua"/>
          <w:color w:val="000000"/>
        </w:rPr>
        <w:t>All authors equally contributed to this paper with conception and design of the study, literature review and analysis,</w:t>
      </w:r>
      <w:r w:rsidR="00AA7DEF" w:rsidRPr="001F0A2D">
        <w:rPr>
          <w:rFonts w:ascii="Book Antiqua" w:eastAsia="Book Antiqua" w:hAnsi="Book Antiqua" w:cs="Book Antiqua"/>
          <w:color w:val="000000"/>
        </w:rPr>
        <w:t xml:space="preserve"> drafting and critical revision</w:t>
      </w:r>
      <w:r w:rsidRPr="001F0A2D">
        <w:rPr>
          <w:rFonts w:ascii="Book Antiqua" w:eastAsia="Book Antiqua" w:hAnsi="Book Antiqua" w:cs="Book Antiqua"/>
          <w:color w:val="000000"/>
        </w:rPr>
        <w:t xml:space="preserve"> and editing, and final approval of the final version.</w:t>
      </w:r>
    </w:p>
    <w:p w14:paraId="1795D208" w14:textId="77777777" w:rsidR="00A77B3E" w:rsidRPr="001F0A2D" w:rsidRDefault="00A77B3E" w:rsidP="001F0A2D">
      <w:pPr>
        <w:spacing w:line="360" w:lineRule="auto"/>
        <w:jc w:val="both"/>
        <w:rPr>
          <w:rFonts w:ascii="Book Antiqua" w:hAnsi="Book Antiqua"/>
        </w:rPr>
      </w:pPr>
    </w:p>
    <w:p w14:paraId="69A74309"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olor w:val="000000"/>
        </w:rPr>
        <w:t xml:space="preserve">Corresponding author: Fabrício Freire de Melo, PhD, Adjunct Professor, Full Professor, </w:t>
      </w:r>
      <w:r w:rsidRPr="001F0A2D">
        <w:rPr>
          <w:rFonts w:ascii="Book Antiqua" w:eastAsia="Book Antiqua" w:hAnsi="Book Antiqua" w:cs="Book Antiqua"/>
          <w:color w:val="000000"/>
        </w:rPr>
        <w:t xml:space="preserve">Instituto </w:t>
      </w:r>
      <w:proofErr w:type="spellStart"/>
      <w:r w:rsidRPr="001F0A2D">
        <w:rPr>
          <w:rFonts w:ascii="Book Antiqua" w:eastAsia="Book Antiqua" w:hAnsi="Book Antiqua" w:cs="Book Antiqua"/>
          <w:color w:val="000000"/>
        </w:rPr>
        <w:t>Multidisciplinar</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em</w:t>
      </w:r>
      <w:proofErr w:type="spellEnd"/>
      <w:r w:rsidRPr="001F0A2D">
        <w:rPr>
          <w:rFonts w:ascii="Book Antiqua" w:eastAsia="Book Antiqua" w:hAnsi="Book Antiqua" w:cs="Book Antiqua"/>
          <w:color w:val="000000"/>
        </w:rPr>
        <w:t xml:space="preserve"> Saúde, </w:t>
      </w:r>
      <w:proofErr w:type="spellStart"/>
      <w:r w:rsidRPr="001F0A2D">
        <w:rPr>
          <w:rFonts w:ascii="Book Antiqua" w:eastAsia="Book Antiqua" w:hAnsi="Book Antiqua" w:cs="Book Antiqua"/>
          <w:color w:val="000000"/>
        </w:rPr>
        <w:t>Universidade</w:t>
      </w:r>
      <w:proofErr w:type="spellEnd"/>
      <w:r w:rsidRPr="001F0A2D">
        <w:rPr>
          <w:rFonts w:ascii="Book Antiqua" w:eastAsia="Book Antiqua" w:hAnsi="Book Antiqua" w:cs="Book Antiqua"/>
          <w:color w:val="000000"/>
        </w:rPr>
        <w:t xml:space="preserve"> Federal da Bahia, Rua </w:t>
      </w:r>
      <w:proofErr w:type="spellStart"/>
      <w:r w:rsidRPr="001F0A2D">
        <w:rPr>
          <w:rFonts w:ascii="Book Antiqua" w:eastAsia="Book Antiqua" w:hAnsi="Book Antiqua" w:cs="Book Antiqua"/>
          <w:color w:val="000000"/>
        </w:rPr>
        <w:t>Hormínio</w:t>
      </w:r>
      <w:proofErr w:type="spellEnd"/>
      <w:r w:rsidRPr="001F0A2D">
        <w:rPr>
          <w:rFonts w:ascii="Book Antiqua" w:eastAsia="Book Antiqua" w:hAnsi="Book Antiqua" w:cs="Book Antiqua"/>
          <w:color w:val="000000"/>
        </w:rPr>
        <w:t xml:space="preserve"> </w:t>
      </w:r>
      <w:r w:rsidRPr="001F0A2D">
        <w:rPr>
          <w:rFonts w:ascii="Book Antiqua" w:eastAsia="Book Antiqua" w:hAnsi="Book Antiqua" w:cs="Book Antiqua"/>
          <w:color w:val="000000"/>
        </w:rPr>
        <w:lastRenderedPageBreak/>
        <w:t>Barros, 58, Candeias, Vitória da Conquista 45029-094, Bahia, Brazil. freiremelo@yahoo.com.br</w:t>
      </w:r>
    </w:p>
    <w:p w14:paraId="50C3B112" w14:textId="77777777" w:rsidR="00A77B3E" w:rsidRPr="001F0A2D" w:rsidRDefault="00A77B3E" w:rsidP="001F0A2D">
      <w:pPr>
        <w:spacing w:line="360" w:lineRule="auto"/>
        <w:jc w:val="both"/>
        <w:rPr>
          <w:rFonts w:ascii="Book Antiqua" w:hAnsi="Book Antiqua"/>
        </w:rPr>
      </w:pPr>
    </w:p>
    <w:p w14:paraId="7E6CE297"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Received: </w:t>
      </w:r>
      <w:r w:rsidRPr="001F0A2D">
        <w:rPr>
          <w:rFonts w:ascii="Book Antiqua" w:eastAsia="Book Antiqua" w:hAnsi="Book Antiqua" w:cs="Book Antiqua"/>
        </w:rPr>
        <w:t>September 10, 2023</w:t>
      </w:r>
    </w:p>
    <w:p w14:paraId="323DC001"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Revised:</w:t>
      </w:r>
      <w:r w:rsidRPr="001F0A2D">
        <w:rPr>
          <w:rFonts w:ascii="Book Antiqua" w:eastAsia="Book Antiqua" w:hAnsi="Book Antiqua" w:cs="Book Antiqua"/>
          <w:bCs/>
        </w:rPr>
        <w:t xml:space="preserve"> </w:t>
      </w:r>
      <w:r w:rsidR="007E31A6" w:rsidRPr="001F0A2D">
        <w:rPr>
          <w:rFonts w:ascii="Book Antiqua" w:eastAsia="Book Antiqua" w:hAnsi="Book Antiqua" w:cs="Book Antiqua"/>
          <w:bCs/>
        </w:rPr>
        <w:t>October 21, 2023</w:t>
      </w:r>
    </w:p>
    <w:p w14:paraId="05FBB7AA" w14:textId="42F742FD"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Accepted: </w:t>
      </w:r>
      <w:ins w:id="0" w:author="Jin-Lei Wang" w:date="2023-12-07T11:54:00Z">
        <w:r w:rsidR="00190D28" w:rsidRPr="00190D28">
          <w:rPr>
            <w:rFonts w:ascii="Book Antiqua" w:eastAsia="Book Antiqua" w:hAnsi="Book Antiqua" w:cs="Book Antiqua"/>
          </w:rPr>
          <w:t>December 7, 2023</w:t>
        </w:r>
      </w:ins>
    </w:p>
    <w:p w14:paraId="24C1AB4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Published online: </w:t>
      </w:r>
    </w:p>
    <w:p w14:paraId="34D5B22B" w14:textId="77777777" w:rsidR="00A77B3E" w:rsidRPr="001F0A2D" w:rsidRDefault="00A77B3E" w:rsidP="001F0A2D">
      <w:pPr>
        <w:spacing w:line="360" w:lineRule="auto"/>
        <w:jc w:val="both"/>
        <w:rPr>
          <w:rFonts w:ascii="Book Antiqua" w:hAnsi="Book Antiqua"/>
        </w:rPr>
        <w:sectPr w:rsidR="00A77B3E" w:rsidRPr="001F0A2D">
          <w:footerReference w:type="default" r:id="rId6"/>
          <w:pgSz w:w="12240" w:h="15840"/>
          <w:pgMar w:top="1440" w:right="1440" w:bottom="1440" w:left="1440" w:header="720" w:footer="720" w:gutter="0"/>
          <w:cols w:space="720"/>
          <w:docGrid w:linePitch="360"/>
        </w:sectPr>
      </w:pPr>
    </w:p>
    <w:p w14:paraId="0520E581"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lastRenderedPageBreak/>
        <w:t>Abstract</w:t>
      </w:r>
    </w:p>
    <w:p w14:paraId="5A113D16" w14:textId="236FFC80" w:rsidR="00A77B3E" w:rsidRPr="001F0A2D" w:rsidRDefault="006A737D" w:rsidP="001F0A2D">
      <w:pPr>
        <w:spacing w:line="360" w:lineRule="auto"/>
        <w:jc w:val="both"/>
        <w:rPr>
          <w:rFonts w:ascii="Book Antiqua" w:hAnsi="Book Antiqua"/>
        </w:rPr>
      </w:pPr>
      <w:r>
        <w:rPr>
          <w:rFonts w:ascii="Book Antiqua" w:hAnsi="Book Antiqua"/>
          <w:i/>
          <w:iCs/>
          <w:color w:val="000000"/>
        </w:rPr>
        <w:t xml:space="preserve">Helicobacter pylori (H. Pylori) </w:t>
      </w:r>
      <w:r>
        <w:rPr>
          <w:rFonts w:ascii="Book Antiqua" w:hAnsi="Book Antiqua"/>
          <w:color w:val="000000"/>
        </w:rPr>
        <w:t xml:space="preserve">is a gram-negative, flagellated and spiral-shaped bacterial pathogen that impacts approximately 46% among pregnant women globally </w:t>
      </w:r>
      <w:r w:rsidR="000C01A5" w:rsidRPr="001F0A2D">
        <w:rPr>
          <w:rFonts w:ascii="Book Antiqua" w:eastAsia="Book Antiqua" w:hAnsi="Book Antiqua" w:cs="Book Antiqua"/>
        </w:rPr>
        <w:t xml:space="preserve">and has been associated with various maternal-fetal complications. Iron deficiency anemia, fetal growth restriction, cardiovascular diseases, and insufficient nutrient absorption can be observed in pregnant women, as well as miscarriages and pregnancy-specific hypertensive disease, such as pre-eclampsia. Thus, the evidence supports the influence of </w:t>
      </w:r>
      <w:r w:rsidR="00814C7A" w:rsidRPr="001F0A2D">
        <w:rPr>
          <w:rFonts w:ascii="Book Antiqua" w:eastAsia="Book Antiqua" w:hAnsi="Book Antiqua" w:cs="Book Antiqua"/>
          <w:i/>
          <w:color w:val="000000"/>
        </w:rPr>
        <w:t>H. pylori</w:t>
      </w:r>
      <w:r w:rsidR="000C01A5" w:rsidRPr="001F0A2D">
        <w:rPr>
          <w:rFonts w:ascii="Book Antiqua" w:eastAsia="Book Antiqua" w:hAnsi="Book Antiqua" w:cs="Book Antiqua"/>
        </w:rPr>
        <w:t xml:space="preserve"> infection on fetal implantation/placentation failure, and positive strains </w:t>
      </w:r>
      <w:r>
        <w:rPr>
          <w:rFonts w:ascii="Book Antiqua" w:hAnsi="Book Antiqua"/>
          <w:color w:val="000000"/>
        </w:rPr>
        <w:t>of the cytotoxin-associated gene A (</w:t>
      </w:r>
      <w:proofErr w:type="spellStart"/>
      <w:r>
        <w:rPr>
          <w:rFonts w:ascii="Book Antiqua" w:hAnsi="Book Antiqua"/>
          <w:color w:val="000000"/>
        </w:rPr>
        <w:t>CagA</w:t>
      </w:r>
      <w:proofErr w:type="spellEnd"/>
      <w:r>
        <w:rPr>
          <w:rFonts w:ascii="Book Antiqua" w:hAnsi="Book Antiqua"/>
          <w:color w:val="000000"/>
        </w:rPr>
        <w:t>) of</w:t>
      </w:r>
      <w:r>
        <w:rPr>
          <w:rFonts w:ascii="Book Antiqua" w:hAnsi="Book Antiqua"/>
          <w:i/>
          <w:iCs/>
          <w:color w:val="000000"/>
        </w:rPr>
        <w:t xml:space="preserve"> H. Pylori </w:t>
      </w:r>
      <w:r>
        <w:rPr>
          <w:rFonts w:ascii="Book Antiqua" w:hAnsi="Book Antiqua"/>
          <w:color w:val="000000"/>
        </w:rPr>
        <w:t xml:space="preserve">were reported as the most </w:t>
      </w:r>
      <w:r w:rsidR="000C01A5" w:rsidRPr="001F0A2D">
        <w:rPr>
          <w:rFonts w:ascii="Book Antiqua" w:eastAsia="Book Antiqua" w:hAnsi="Book Antiqua" w:cs="Book Antiqua"/>
        </w:rPr>
        <w:t>prevalent in these conditions. However, current knowledge indicates a relationship between this infection and the occurrence of hyperemesis gravidarum, characterized by frequent nausea and vomiting. Regarding the diagnosis of this bacterial infection, non-invasive approaches such as stool antigen test, urea breath test, and serological tests are more accepted during pregnancy, as they are easy to carry out and cost-effective. Finally, the bacteria eradication therapy should consider the risks and benefits for the pregnant woman and her child, with pharmacological intervention depending on the clinical presentation.</w:t>
      </w:r>
    </w:p>
    <w:p w14:paraId="626149CF" w14:textId="77777777" w:rsidR="00A77B3E" w:rsidRPr="001F0A2D" w:rsidRDefault="00A77B3E" w:rsidP="001F0A2D">
      <w:pPr>
        <w:spacing w:line="360" w:lineRule="auto"/>
        <w:jc w:val="both"/>
        <w:rPr>
          <w:rFonts w:ascii="Book Antiqua" w:hAnsi="Book Antiqua"/>
        </w:rPr>
      </w:pPr>
    </w:p>
    <w:p w14:paraId="49597BB7"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Key Words: </w:t>
      </w:r>
      <w:r w:rsidRPr="00AB14A4">
        <w:rPr>
          <w:rFonts w:ascii="Book Antiqua" w:eastAsia="Book Antiqua" w:hAnsi="Book Antiqua" w:cs="Book Antiqua"/>
          <w:i/>
        </w:rPr>
        <w:t>Helicobacter pylori</w:t>
      </w:r>
      <w:r w:rsidRPr="001F0A2D">
        <w:rPr>
          <w:rFonts w:ascii="Book Antiqua" w:eastAsia="Book Antiqua" w:hAnsi="Book Antiqua" w:cs="Book Antiqua"/>
        </w:rPr>
        <w:t>; Pregnancy; Hyperemesis gravidarum; Iron deficiency anemia; Pre-eclampsia; Fetal growth restriction; Miscarriage</w:t>
      </w:r>
    </w:p>
    <w:p w14:paraId="08EBFC71" w14:textId="77777777" w:rsidR="00A77B3E" w:rsidRPr="001F0A2D" w:rsidRDefault="00A77B3E" w:rsidP="001F0A2D">
      <w:pPr>
        <w:spacing w:line="360" w:lineRule="auto"/>
        <w:jc w:val="both"/>
        <w:rPr>
          <w:rFonts w:ascii="Book Antiqua" w:hAnsi="Book Antiqua"/>
        </w:rPr>
      </w:pPr>
    </w:p>
    <w:p w14:paraId="6040302C"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 xml:space="preserve">Santos LKS, Apolonio JS, </w:t>
      </w:r>
      <w:proofErr w:type="spellStart"/>
      <w:r w:rsidRPr="001F0A2D">
        <w:rPr>
          <w:rFonts w:ascii="Book Antiqua" w:eastAsia="Book Antiqua" w:hAnsi="Book Antiqua" w:cs="Book Antiqua"/>
        </w:rPr>
        <w:t>Cuzzuol</w:t>
      </w:r>
      <w:proofErr w:type="spellEnd"/>
      <w:r w:rsidRPr="001F0A2D">
        <w:rPr>
          <w:rFonts w:ascii="Book Antiqua" w:eastAsia="Book Antiqua" w:hAnsi="Book Antiqua" w:cs="Book Antiqua"/>
        </w:rPr>
        <w:t xml:space="preserve"> BR, da Costa BT, Lima de Souza Gonçalves V, da Silva Júnior RT, Luz MS, Lemos FFB, Pinheiro SLR, Freire de Melo F. Helicobacter pylori infection in pregnant women: gastrointestinal symptoms and pregnancy- related disorders. </w:t>
      </w:r>
      <w:r w:rsidRPr="001F0A2D">
        <w:rPr>
          <w:rFonts w:ascii="Book Antiqua" w:eastAsia="Book Antiqua" w:hAnsi="Book Antiqua" w:cs="Book Antiqua"/>
          <w:i/>
          <w:iCs/>
        </w:rPr>
        <w:t>World J Clin Infect Dis</w:t>
      </w:r>
      <w:r w:rsidRPr="001F0A2D">
        <w:rPr>
          <w:rFonts w:ascii="Book Antiqua" w:eastAsia="Book Antiqua" w:hAnsi="Book Antiqua" w:cs="Book Antiqua"/>
        </w:rPr>
        <w:t xml:space="preserve"> 2023; In press</w:t>
      </w:r>
    </w:p>
    <w:p w14:paraId="1984FFDF" w14:textId="77777777" w:rsidR="00A77B3E" w:rsidRPr="001F0A2D" w:rsidRDefault="00A77B3E" w:rsidP="001F0A2D">
      <w:pPr>
        <w:spacing w:line="360" w:lineRule="auto"/>
        <w:jc w:val="both"/>
        <w:rPr>
          <w:rFonts w:ascii="Book Antiqua" w:hAnsi="Book Antiqua"/>
        </w:rPr>
      </w:pPr>
    </w:p>
    <w:p w14:paraId="1E58D978"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Core Tip: </w:t>
      </w:r>
      <w:r w:rsidRPr="00921FA6">
        <w:rPr>
          <w:rFonts w:ascii="Book Antiqua" w:eastAsia="Book Antiqua" w:hAnsi="Book Antiqua" w:cs="Book Antiqua"/>
          <w:i/>
        </w:rPr>
        <w:t>Helicobacter pylori</w:t>
      </w:r>
      <w:r w:rsidRPr="001F0A2D">
        <w:rPr>
          <w:rFonts w:ascii="Book Antiqua" w:eastAsia="Book Antiqua" w:hAnsi="Book Antiqua" w:cs="Book Antiqua"/>
        </w:rPr>
        <w:t xml:space="preserve"> (</w:t>
      </w:r>
      <w:r w:rsidRPr="00921FA6">
        <w:rPr>
          <w:rFonts w:ascii="Book Antiqua" w:eastAsia="Book Antiqua" w:hAnsi="Book Antiqua" w:cs="Book Antiqua"/>
          <w:i/>
        </w:rPr>
        <w:t>H. pylori</w:t>
      </w:r>
      <w:r w:rsidRPr="001F0A2D">
        <w:rPr>
          <w:rFonts w:ascii="Book Antiqua" w:eastAsia="Book Antiqua" w:hAnsi="Book Antiqua" w:cs="Book Antiqua"/>
        </w:rPr>
        <w:t xml:space="preserve">) infection during pregnancy is related to the development of disorders that may pose risks to maternal life and affect the proper development of the child. This bacterium has been associated with various complications </w:t>
      </w:r>
      <w:r w:rsidRPr="001F0A2D">
        <w:rPr>
          <w:rFonts w:ascii="Book Antiqua" w:eastAsia="Book Antiqua" w:hAnsi="Book Antiqua" w:cs="Book Antiqua"/>
        </w:rPr>
        <w:lastRenderedPageBreak/>
        <w:t>such as hyperemesis gravidarum, iron deficiency anemia, pregnancy-specific hypertensive disease like pre-eclampsia, fetal growth restriction, and miscarriage. Therefore, this review provides a comprehensive overview of this condition, as well as its diagnosis and treatment, bringing together the most up-to-date information on the subject.</w:t>
      </w:r>
    </w:p>
    <w:p w14:paraId="519B80B2" w14:textId="77777777" w:rsidR="00A77B3E" w:rsidRPr="001F0A2D" w:rsidRDefault="00A77B3E" w:rsidP="001F0A2D">
      <w:pPr>
        <w:spacing w:line="360" w:lineRule="auto"/>
        <w:jc w:val="both"/>
        <w:rPr>
          <w:rFonts w:ascii="Book Antiqua" w:hAnsi="Book Antiqua"/>
        </w:rPr>
      </w:pPr>
    </w:p>
    <w:p w14:paraId="55A51E08"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aps/>
          <w:color w:val="000000"/>
          <w:u w:val="single"/>
        </w:rPr>
        <w:t>INTRODUCTION</w:t>
      </w:r>
    </w:p>
    <w:p w14:paraId="3A7DEBED" w14:textId="581373FD" w:rsidR="00A77B3E" w:rsidRPr="001F0A2D" w:rsidRDefault="00BA0C66" w:rsidP="001F0A2D">
      <w:pPr>
        <w:spacing w:line="360" w:lineRule="auto"/>
        <w:jc w:val="both"/>
        <w:rPr>
          <w:rFonts w:ascii="Book Antiqua" w:hAnsi="Book Antiqua"/>
        </w:rPr>
      </w:pPr>
      <w:r>
        <w:rPr>
          <w:rFonts w:ascii="Book Antiqua" w:hAnsi="Book Antiqua"/>
          <w:i/>
          <w:iCs/>
          <w:color w:val="000000"/>
        </w:rPr>
        <w:t>Helicobacter pylori (H. pylori)</w:t>
      </w:r>
      <w:r>
        <w:rPr>
          <w:rFonts w:ascii="Book Antiqua" w:hAnsi="Book Antiqua"/>
          <w:color w:val="000000"/>
        </w:rPr>
        <w:t xml:space="preserve"> is a Gram-negative, spiral-shaped bacterial </w:t>
      </w:r>
      <w:proofErr w:type="gramStart"/>
      <w:r>
        <w:rPr>
          <w:rFonts w:ascii="Book Antiqua" w:hAnsi="Book Antiqua"/>
          <w:color w:val="000000"/>
        </w:rPr>
        <w:t>pathogen</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1]</w:t>
      </w:r>
      <w:r w:rsidR="000C01A5" w:rsidRPr="001F0A2D">
        <w:rPr>
          <w:rFonts w:ascii="Book Antiqua" w:eastAsia="Book Antiqua" w:hAnsi="Book Antiqua" w:cs="Book Antiqua"/>
          <w:color w:val="000000"/>
        </w:rPr>
        <w:t xml:space="preserve">, </w:t>
      </w:r>
      <w:r>
        <w:rPr>
          <w:rFonts w:ascii="Book Antiqua" w:hAnsi="Book Antiqua"/>
          <w:color w:val="000000"/>
        </w:rPr>
        <w:t>which affects roughly half of the people worldwide</w:t>
      </w:r>
      <w:r w:rsidR="000C01A5" w:rsidRPr="001F0A2D">
        <w:rPr>
          <w:rFonts w:ascii="Book Antiqua" w:eastAsia="Book Antiqua" w:hAnsi="Book Antiqua" w:cs="Book Antiqua"/>
          <w:color w:val="000000"/>
          <w:vertAlign w:val="superscript"/>
        </w:rPr>
        <w:t>[2]</w:t>
      </w:r>
      <w:r w:rsidR="000C01A5" w:rsidRPr="001F0A2D">
        <w:rPr>
          <w:rFonts w:ascii="Book Antiqua" w:eastAsia="Book Antiqua" w:hAnsi="Book Antiqua" w:cs="Book Antiqua"/>
          <w:color w:val="000000"/>
        </w:rPr>
        <w:t xml:space="preserve">. Its virulence factors, such as the production of the enzyme urease, which aids in the hydrolysis of gastric urea into ammonia, providing for the neutralization of gastric pH, have been related to bacterial survival in the stomach acid and colonization of this region, contributing to the development of gastric </w:t>
      </w:r>
      <w:proofErr w:type="gramStart"/>
      <w:r w:rsidR="000C01A5" w:rsidRPr="001F0A2D">
        <w:rPr>
          <w:rFonts w:ascii="Book Antiqua" w:eastAsia="Book Antiqua" w:hAnsi="Book Antiqua" w:cs="Book Antiqua"/>
          <w:color w:val="000000"/>
        </w:rPr>
        <w:t>disorders</w:t>
      </w:r>
      <w:r w:rsidR="000C01A5" w:rsidRPr="001F0A2D">
        <w:rPr>
          <w:rFonts w:ascii="Book Antiqua" w:eastAsia="Book Antiqua" w:hAnsi="Book Antiqua" w:cs="Book Antiqua"/>
          <w:color w:val="000000"/>
          <w:vertAlign w:val="superscript"/>
        </w:rPr>
        <w:t>[</w:t>
      </w:r>
      <w:proofErr w:type="gramEnd"/>
      <w:r w:rsidR="00581D96">
        <w:rPr>
          <w:rFonts w:ascii="Book Antiqua" w:eastAsia="Book Antiqua" w:hAnsi="Book Antiqua" w:cs="Book Antiqua"/>
          <w:color w:val="000000"/>
          <w:vertAlign w:val="superscript"/>
        </w:rPr>
        <w:t>3</w:t>
      </w:r>
      <w:r w:rsidR="000C01A5" w:rsidRPr="001F0A2D">
        <w:rPr>
          <w:rFonts w:ascii="Book Antiqua" w:eastAsia="Book Antiqua" w:hAnsi="Book Antiqua" w:cs="Book Antiqua"/>
          <w:color w:val="000000"/>
          <w:vertAlign w:val="superscript"/>
        </w:rPr>
        <w:t>]</w:t>
      </w:r>
      <w:r w:rsidR="000C01A5" w:rsidRPr="001F0A2D">
        <w:rPr>
          <w:rFonts w:ascii="Book Antiqua" w:eastAsia="Book Antiqua" w:hAnsi="Book Antiqua" w:cs="Book Antiqua"/>
          <w:color w:val="000000"/>
        </w:rPr>
        <w:t>, such as gastritis, ulcers, dyspepsia, and carcinomas</w:t>
      </w:r>
      <w:r w:rsidR="000719B9" w:rsidRPr="001F0A2D">
        <w:rPr>
          <w:rFonts w:ascii="Book Antiqua" w:eastAsia="Book Antiqua" w:hAnsi="Book Antiqua" w:cs="Book Antiqua"/>
          <w:color w:val="000000"/>
          <w:vertAlign w:val="superscript"/>
        </w:rPr>
        <w:t>[2,</w:t>
      </w:r>
      <w:r w:rsidR="00581D96">
        <w:rPr>
          <w:rFonts w:ascii="Book Antiqua" w:eastAsia="Book Antiqua" w:hAnsi="Book Antiqua" w:cs="Book Antiqua"/>
          <w:color w:val="000000"/>
          <w:vertAlign w:val="superscript"/>
        </w:rPr>
        <w:t>4</w:t>
      </w:r>
      <w:r w:rsidR="000719B9" w:rsidRPr="001F0A2D">
        <w:rPr>
          <w:rFonts w:ascii="Book Antiqua" w:eastAsia="Book Antiqua" w:hAnsi="Book Antiqua" w:cs="Book Antiqua"/>
          <w:color w:val="000000"/>
          <w:vertAlign w:val="superscript"/>
        </w:rPr>
        <w:t>]</w:t>
      </w:r>
      <w:r w:rsidR="000C01A5" w:rsidRPr="001F0A2D">
        <w:rPr>
          <w:rFonts w:ascii="Book Antiqua" w:eastAsia="Book Antiqua" w:hAnsi="Book Antiqua" w:cs="Book Antiqua"/>
          <w:color w:val="000000"/>
        </w:rPr>
        <w:t xml:space="preserve">. However, despite a high prevalence of this bacterium in the world's population, studies report that infection tends to be asymptomatic in approximately 90% of infected </w:t>
      </w:r>
      <w:proofErr w:type="gramStart"/>
      <w:r w:rsidR="000C01A5" w:rsidRPr="001F0A2D">
        <w:rPr>
          <w:rFonts w:ascii="Book Antiqua" w:eastAsia="Book Antiqua" w:hAnsi="Book Antiqua" w:cs="Book Antiqua"/>
          <w:color w:val="000000"/>
        </w:rPr>
        <w:t>patients</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5]</w:t>
      </w:r>
      <w:r w:rsidR="000C01A5" w:rsidRPr="001F0A2D">
        <w:rPr>
          <w:rFonts w:ascii="Book Antiqua" w:eastAsia="Book Antiqua" w:hAnsi="Book Antiqua" w:cs="Book Antiqua"/>
          <w:color w:val="000000"/>
        </w:rPr>
        <w:t>.</w:t>
      </w:r>
    </w:p>
    <w:p w14:paraId="0BD0C6D5" w14:textId="745BE559" w:rsidR="00A77B3E" w:rsidRPr="001F0A2D" w:rsidRDefault="000C01A5" w:rsidP="00FE799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Epidemiological data has shown that, across all age groups, the prevalence </w:t>
      </w:r>
      <w:r w:rsidR="00D133E1">
        <w:rPr>
          <w:rFonts w:ascii="Book Antiqua" w:hAnsi="Book Antiqua"/>
          <w:color w:val="000000"/>
        </w:rPr>
        <w:t xml:space="preserve">of </w:t>
      </w:r>
      <w:r w:rsidR="00D133E1">
        <w:rPr>
          <w:rFonts w:ascii="Book Antiqua" w:hAnsi="Book Antiqua"/>
          <w:i/>
          <w:iCs/>
          <w:color w:val="000000"/>
        </w:rPr>
        <w:t xml:space="preserve">H. pylori </w:t>
      </w:r>
      <w:r w:rsidR="00D133E1">
        <w:rPr>
          <w:rFonts w:ascii="Book Antiqua" w:hAnsi="Book Antiqua"/>
          <w:color w:val="000000"/>
        </w:rPr>
        <w:t xml:space="preserve">prevalence is reduced in developed countries compared to developing </w:t>
      </w:r>
      <w:proofErr w:type="gramStart"/>
      <w:r w:rsidR="00D133E1">
        <w:rPr>
          <w:rFonts w:ascii="Book Antiqua" w:hAnsi="Book Antiqua"/>
          <w:color w:val="000000"/>
        </w:rPr>
        <w:t>countries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w:t>
      </w:r>
      <w:r w:rsidRPr="001F0A2D">
        <w:rPr>
          <w:rFonts w:ascii="Book Antiqua" w:eastAsia="Book Antiqua" w:hAnsi="Book Antiqua" w:cs="Book Antiqua"/>
          <w:color w:val="000000"/>
        </w:rPr>
        <w:t xml:space="preserve">, with the latter having approximately 80% of the population over 50 years old infected by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vertAlign w:val="superscript"/>
        </w:rPr>
        <w:t>[</w:t>
      </w:r>
      <w:r w:rsidR="00581D96">
        <w:rPr>
          <w:rFonts w:ascii="Book Antiqua" w:eastAsia="Book Antiqua" w:hAnsi="Book Antiqua" w:cs="Book Antiqua"/>
          <w:color w:val="000000"/>
          <w:vertAlign w:val="superscript"/>
        </w:rPr>
        <w:t>3</w:t>
      </w:r>
      <w:r w:rsidRPr="001F0A2D">
        <w:rPr>
          <w:rFonts w:ascii="Book Antiqua" w:eastAsia="Book Antiqua" w:hAnsi="Book Antiqua" w:cs="Book Antiqua"/>
          <w:color w:val="000000"/>
          <w:vertAlign w:val="superscript"/>
        </w:rPr>
        <w:t>]</w:t>
      </w:r>
      <w:r w:rsidRPr="001F0A2D">
        <w:rPr>
          <w:rFonts w:ascii="Book Antiqua" w:eastAsia="Book Antiqua" w:hAnsi="Book Antiqua" w:cs="Book Antiqua"/>
          <w:color w:val="000000"/>
        </w:rPr>
        <w:t xml:space="preserve">. Moreover, some studies have shown that approximately 60% of the Brazilian population is infected by the bacterium. The transmission routes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are not fully established, but available data suggests that transmission tends to occur, mainly before the age of 10, through fecal-oral contact, person to person, considered the most likely route, and through the consumption of contaminated food or </w:t>
      </w:r>
      <w:proofErr w:type="gramStart"/>
      <w:r w:rsidRPr="001F0A2D">
        <w:rPr>
          <w:rFonts w:ascii="Book Antiqua" w:eastAsia="Book Antiqua" w:hAnsi="Book Antiqua" w:cs="Book Antiqua"/>
          <w:color w:val="000000"/>
        </w:rPr>
        <w:t>water</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w:t>
      </w:r>
      <w:r w:rsidRPr="001F0A2D">
        <w:rPr>
          <w:rFonts w:ascii="Book Antiqua" w:eastAsia="Book Antiqua" w:hAnsi="Book Antiqua" w:cs="Book Antiqua"/>
          <w:color w:val="000000"/>
        </w:rPr>
        <w:t>.</w:t>
      </w:r>
    </w:p>
    <w:p w14:paraId="636883C9" w14:textId="77777777" w:rsidR="00A77B3E" w:rsidRPr="001F0A2D" w:rsidRDefault="000C01A5" w:rsidP="00FE799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Furthermore, approximately 46% of the world's pregnant women are seropositive for </w:t>
      </w:r>
      <w:r w:rsidRPr="00BE4FB4">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the implications of the infection are related to maternal and fetal life impairments. Among the main complications, anemia, fetal growth restriction, cardiovascular diseases, and insufficient nutrient absorption are the most reported, </w:t>
      </w:r>
      <w:r w:rsidRPr="001F0A2D">
        <w:rPr>
          <w:rFonts w:ascii="Book Antiqua" w:eastAsia="Book Antiqua" w:hAnsi="Book Antiqua" w:cs="Book Antiqua"/>
          <w:color w:val="000000"/>
        </w:rPr>
        <w:lastRenderedPageBreak/>
        <w:t>although there a</w:t>
      </w:r>
      <w:r w:rsidR="00EE4A60">
        <w:rPr>
          <w:rFonts w:ascii="Book Antiqua" w:eastAsia="Book Antiqua" w:hAnsi="Book Antiqua" w:cs="Book Antiqua"/>
          <w:color w:val="000000"/>
        </w:rPr>
        <w:t>re also reports of miscarriages</w:t>
      </w:r>
      <w:r w:rsidRPr="001F0A2D">
        <w:rPr>
          <w:rFonts w:ascii="Book Antiqua" w:eastAsia="Book Antiqua" w:hAnsi="Book Antiqua" w:cs="Book Antiqua"/>
          <w:color w:val="000000"/>
        </w:rPr>
        <w:t xml:space="preserve"> and the development of pre-eclampsia in these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8,9]</w:t>
      </w:r>
      <w:r w:rsidRPr="001F0A2D">
        <w:rPr>
          <w:rFonts w:ascii="Book Antiqua" w:eastAsia="Book Antiqua" w:hAnsi="Book Antiqua" w:cs="Book Antiqua"/>
          <w:color w:val="000000"/>
        </w:rPr>
        <w:t>.</w:t>
      </w:r>
    </w:p>
    <w:p w14:paraId="3B94AEE1" w14:textId="77777777" w:rsidR="00A77B3E" w:rsidRPr="001F0A2D" w:rsidRDefault="000C01A5" w:rsidP="00FE799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This review aims to identify the main complications related to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during pregnancy and discuss the diagnosis and treatment associated with this condition.</w:t>
      </w:r>
    </w:p>
    <w:p w14:paraId="5205C70D" w14:textId="77777777" w:rsidR="00A77B3E" w:rsidRPr="001F0A2D" w:rsidRDefault="00A77B3E" w:rsidP="001F0A2D">
      <w:pPr>
        <w:spacing w:line="360" w:lineRule="auto"/>
        <w:jc w:val="both"/>
        <w:rPr>
          <w:rFonts w:ascii="Book Antiqua" w:hAnsi="Book Antiqua"/>
        </w:rPr>
      </w:pPr>
    </w:p>
    <w:p w14:paraId="42B22B58"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GASTROINTESTINAL SYMPTOMS AND DISORDERS IN PREGNANCY</w:t>
      </w:r>
    </w:p>
    <w:p w14:paraId="48359ED8"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 xml:space="preserve">Gastrointestinal discomfort during pregnancy is common and associated with hormonal and mechanical factors. There is a direct connection with esophageal reflux due to the loss of sphincter tone. The high availability of steroids, as well as frequent vomiting, can alter the gastrointestinal </w:t>
      </w:r>
      <w:proofErr w:type="spellStart"/>
      <w:r w:rsidRPr="001F0A2D">
        <w:rPr>
          <w:rFonts w:ascii="Book Antiqua" w:eastAsia="Book Antiqua" w:hAnsi="Book Antiqua" w:cs="Book Antiqua"/>
          <w:color w:val="000000"/>
        </w:rPr>
        <w:t>pH.</w:t>
      </w:r>
      <w:proofErr w:type="spellEnd"/>
      <w:r w:rsidRPr="001F0A2D">
        <w:rPr>
          <w:rFonts w:ascii="Book Antiqua" w:eastAsia="Book Antiqua" w:hAnsi="Book Antiqua" w:cs="Book Antiqua"/>
          <w:color w:val="000000"/>
        </w:rPr>
        <w:t xml:space="preserve"> This adjustment would predispose to the development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which is supported by the higher seropositivity of the bacterium in pregnant women when compared to other </w:t>
      </w:r>
      <w:proofErr w:type="gramStart"/>
      <w:r w:rsidRPr="001F0A2D">
        <w:rPr>
          <w:rFonts w:ascii="Book Antiqua" w:eastAsia="Book Antiqua" w:hAnsi="Book Antiqua" w:cs="Book Antiqua"/>
          <w:color w:val="000000"/>
        </w:rPr>
        <w:t>populations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10-</w:t>
      </w:r>
      <w:r w:rsidRPr="001F0A2D">
        <w:rPr>
          <w:rFonts w:ascii="Book Antiqua" w:eastAsia="Book Antiqua" w:hAnsi="Book Antiqua" w:cs="Book Antiqua"/>
          <w:color w:val="000000"/>
          <w:vertAlign w:val="superscript"/>
        </w:rPr>
        <w:t>12]</w:t>
      </w:r>
      <w:r w:rsidRPr="001F0A2D">
        <w:rPr>
          <w:rFonts w:ascii="Book Antiqua" w:eastAsia="Book Antiqua" w:hAnsi="Book Antiqua" w:cs="Book Antiqua"/>
          <w:color w:val="000000"/>
        </w:rPr>
        <w:t>.</w:t>
      </w:r>
    </w:p>
    <w:p w14:paraId="4C1B9012" w14:textId="6963FEE6"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Occasional nausea and vomiting are concerns in early pregnancy. On the other hand, hyperemesis gravidarum, </w:t>
      </w:r>
      <w:r w:rsidR="008F6028">
        <w:rPr>
          <w:rFonts w:ascii="Book Antiqua" w:hAnsi="Book Antiqua"/>
          <w:color w:val="000000"/>
        </w:rPr>
        <w:t xml:space="preserve">characterized as continual and excessive nausea and vomiting starting prior to the completion of the </w:t>
      </w:r>
      <w:r w:rsidRPr="001F0A2D">
        <w:rPr>
          <w:rFonts w:ascii="Book Antiqua" w:eastAsia="Book Antiqua" w:hAnsi="Book Antiqua" w:cs="Book Antiqua"/>
          <w:color w:val="000000"/>
        </w:rPr>
        <w:t>22</w:t>
      </w:r>
      <w:r w:rsidRPr="005B27F5">
        <w:rPr>
          <w:rFonts w:ascii="Book Antiqua" w:eastAsia="Book Antiqua" w:hAnsi="Book Antiqua" w:cs="Book Antiqua"/>
          <w:color w:val="000000"/>
          <w:vertAlign w:val="superscript"/>
        </w:rPr>
        <w:t>nd</w:t>
      </w:r>
      <w:r w:rsidRPr="001F0A2D">
        <w:rPr>
          <w:rFonts w:ascii="Book Antiqua" w:eastAsia="Book Antiqua" w:hAnsi="Book Antiqua" w:cs="Book Antiqua"/>
          <w:color w:val="000000"/>
        </w:rPr>
        <w:t xml:space="preserve"> </w:t>
      </w:r>
      <w:r w:rsidR="008F6028">
        <w:rPr>
          <w:rFonts w:ascii="Book Antiqua" w:hAnsi="Book Antiqua"/>
          <w:color w:val="000000"/>
        </w:rPr>
        <w:t>week of pregnancy, accompanied in a decrease in body weight</w:t>
      </w:r>
      <w:r w:rsidRPr="001F0A2D">
        <w:rPr>
          <w:rFonts w:ascii="Book Antiqua" w:eastAsia="Book Antiqua" w:hAnsi="Book Antiqua" w:cs="Book Antiqua"/>
          <w:color w:val="000000"/>
        </w:rPr>
        <w:t>, dehydration, electrolyte, and metabolic d</w:t>
      </w:r>
      <w:r w:rsidR="00EE4A60">
        <w:rPr>
          <w:rFonts w:ascii="Book Antiqua" w:eastAsia="Book Antiqua" w:hAnsi="Book Antiqua" w:cs="Book Antiqua"/>
          <w:color w:val="000000"/>
        </w:rPr>
        <w:t>isturbances, affects only 0.3</w:t>
      </w:r>
      <w:r w:rsidR="00924B9F" w:rsidRPr="001F0A2D">
        <w:rPr>
          <w:rFonts w:ascii="Book Antiqua" w:eastAsia="Book Antiqua" w:hAnsi="Book Antiqua" w:cs="Book Antiqua"/>
          <w:color w:val="000000"/>
        </w:rPr>
        <w:t>%</w:t>
      </w:r>
      <w:r w:rsidR="00EE4A60">
        <w:rPr>
          <w:rFonts w:ascii="Book Antiqua" w:eastAsia="Book Antiqua" w:hAnsi="Book Antiqua" w:cs="Book Antiqua"/>
          <w:color w:val="000000"/>
        </w:rPr>
        <w:t>-</w:t>
      </w:r>
      <w:r w:rsidRPr="001F0A2D">
        <w:rPr>
          <w:rFonts w:ascii="Book Antiqua" w:eastAsia="Book Antiqua" w:hAnsi="Book Antiqua" w:cs="Book Antiqua"/>
          <w:color w:val="000000"/>
        </w:rPr>
        <w:t xml:space="preserve">2% of all pregnant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13</w:t>
      </w:r>
      <w:r w:rsidR="00EE4A60">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15]</w:t>
      </w:r>
      <w:r w:rsidRPr="001F0A2D">
        <w:rPr>
          <w:rFonts w:ascii="Book Antiqua" w:eastAsia="Book Antiqua" w:hAnsi="Book Antiqua" w:cs="Book Antiqua"/>
          <w:color w:val="000000"/>
        </w:rPr>
        <w:t>.</w:t>
      </w:r>
    </w:p>
    <w:p w14:paraId="5872E6F1"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Current evidence indicates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plays a role in the occurrence of occasional nausea and vomiting, suggesting that hyperemesis gravidarum is a consequence of different unrelated disorders, and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is one of the recently recognized factors for this </w:t>
      </w:r>
      <w:proofErr w:type="gramStart"/>
      <w:r w:rsidRPr="001F0A2D">
        <w:rPr>
          <w:rFonts w:ascii="Book Antiqua" w:eastAsia="Book Antiqua" w:hAnsi="Book Antiqua" w:cs="Book Antiqua"/>
          <w:color w:val="000000"/>
        </w:rPr>
        <w:t>condition</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13,</w:t>
      </w:r>
      <w:r w:rsidRPr="001F0A2D">
        <w:rPr>
          <w:rFonts w:ascii="Book Antiqua" w:eastAsia="Book Antiqua" w:hAnsi="Book Antiqua" w:cs="Book Antiqua"/>
          <w:color w:val="000000"/>
          <w:vertAlign w:val="superscript"/>
        </w:rPr>
        <w:t>16]</w:t>
      </w:r>
      <w:r w:rsidRPr="001F0A2D">
        <w:rPr>
          <w:rFonts w:ascii="Book Antiqua" w:eastAsia="Book Antiqua" w:hAnsi="Book Antiqua" w:cs="Book Antiqua"/>
          <w:color w:val="000000"/>
        </w:rPr>
        <w:t>.</w:t>
      </w:r>
    </w:p>
    <w:p w14:paraId="4B1294AD"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One study proposes that the accumulation of bodily fluids, hormonal changes, and immune tolerance in a woman lead to a reduction in gastric acid production, which can trigger the activation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and result in symptoms such as nausea and </w:t>
      </w:r>
      <w:proofErr w:type="gramStart"/>
      <w:r w:rsidRPr="001F0A2D">
        <w:rPr>
          <w:rFonts w:ascii="Book Antiqua" w:eastAsia="Book Antiqua" w:hAnsi="Book Antiqua" w:cs="Book Antiqua"/>
          <w:color w:val="000000"/>
        </w:rPr>
        <w:t>vomiting</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p>
    <w:p w14:paraId="22DE849F"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Another study suggests that colonization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 the gastric mucosa leads to the production of toxins and induces mucosal damage, resulting in local inflammation. This scenario during pregnancy is responsible for the worsening of the clinical picture of hyperemesis </w:t>
      </w:r>
      <w:proofErr w:type="gramStart"/>
      <w:r w:rsidRPr="001F0A2D">
        <w:rPr>
          <w:rFonts w:ascii="Book Antiqua" w:eastAsia="Book Antiqua" w:hAnsi="Book Antiqua" w:cs="Book Antiqua"/>
          <w:color w:val="000000"/>
        </w:rPr>
        <w:t>gravidarum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16]</w:t>
      </w:r>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plays an important role in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virulence, </w:t>
      </w:r>
      <w:r w:rsidRPr="001F0A2D">
        <w:rPr>
          <w:rFonts w:ascii="Book Antiqua" w:eastAsia="Book Antiqua" w:hAnsi="Book Antiqua" w:cs="Book Antiqua"/>
          <w:color w:val="000000"/>
        </w:rPr>
        <w:lastRenderedPageBreak/>
        <w:t xml:space="preserve">generally associated with severe peptic ulceration and tissue damage. Thus, women with intense inflammatory response and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seropositive infection are associated with more severe hyperemesis </w:t>
      </w:r>
      <w:proofErr w:type="gramStart"/>
      <w:r w:rsidRPr="001F0A2D">
        <w:rPr>
          <w:rFonts w:ascii="Book Antiqua" w:eastAsia="Book Antiqua" w:hAnsi="Book Antiqua" w:cs="Book Antiqua"/>
          <w:color w:val="000000"/>
        </w:rPr>
        <w:t>gravidarum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16]</w:t>
      </w:r>
      <w:r w:rsidRPr="001F0A2D">
        <w:rPr>
          <w:rFonts w:ascii="Book Antiqua" w:eastAsia="Book Antiqua" w:hAnsi="Book Antiqua" w:cs="Book Antiqua"/>
          <w:color w:val="000000"/>
        </w:rPr>
        <w:t xml:space="preserve">. It has also been demonstrated that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seropositivity predominates in pregnant women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t>
      </w:r>
      <w:proofErr w:type="gramStart"/>
      <w:r w:rsidRPr="001F0A2D">
        <w:rPr>
          <w:rFonts w:ascii="Book Antiqua" w:eastAsia="Book Antiqua" w:hAnsi="Book Antiqua" w:cs="Book Antiqua"/>
          <w:color w:val="000000"/>
        </w:rPr>
        <w:t>infection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18]</w:t>
      </w:r>
      <w:r w:rsidRPr="001F0A2D">
        <w:rPr>
          <w:rFonts w:ascii="Book Antiqua" w:eastAsia="Book Antiqua" w:hAnsi="Book Antiqua" w:cs="Book Antiqua"/>
          <w:color w:val="000000"/>
        </w:rPr>
        <w:t>.</w:t>
      </w:r>
    </w:p>
    <w:p w14:paraId="4D927E16" w14:textId="3B95914B"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 prospective population-based cohort study of pregnant women showed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was positively associated with women with daily vomiting (64.4%), and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-positivity was predominant. On the other hand</w:t>
      </w:r>
      <w:r w:rsidR="0022500E">
        <w:rPr>
          <w:rFonts w:ascii="Book Antiqua" w:hAnsi="Book Antiqua"/>
          <w:color w:val="000000"/>
        </w:rPr>
        <w:t xml:space="preserve">, 39.9% of women who did not experience vomiting or had occasional vomiting tested positive for </w:t>
      </w:r>
      <w:r w:rsidR="0022500E">
        <w:rPr>
          <w:rFonts w:ascii="Book Antiqua" w:hAnsi="Book Antiqua"/>
          <w:i/>
          <w:iCs/>
          <w:color w:val="000000"/>
        </w:rPr>
        <w:t>H. pylori,</w:t>
      </w:r>
      <w:r w:rsidR="0022500E">
        <w:rPr>
          <w:rFonts w:ascii="Book Antiqua" w:hAnsi="Book Antiqua"/>
          <w:color w:val="000000"/>
        </w:rPr>
        <w:t xml:space="preserve"> while 62.4% of women experiencing daily vomiting were </w:t>
      </w:r>
      <w:proofErr w:type="gramStart"/>
      <w:r w:rsidR="0022500E">
        <w:rPr>
          <w:rFonts w:ascii="Book Antiqua" w:hAnsi="Book Antiqua"/>
          <w:color w:val="000000"/>
        </w:rPr>
        <w:t>negative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15]</w:t>
      </w:r>
      <w:r w:rsidRPr="001F0A2D">
        <w:rPr>
          <w:rFonts w:ascii="Book Antiqua" w:eastAsia="Book Antiqua" w:hAnsi="Book Antiqua" w:cs="Book Antiqua"/>
          <w:color w:val="000000"/>
        </w:rPr>
        <w:t>.</w:t>
      </w:r>
    </w:p>
    <w:p w14:paraId="07FBDFEC" w14:textId="1FEDFAE5"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 prospective study showed that 70% of pregnant women with hyperemesis gravidarum were seropositive for </w:t>
      </w:r>
      <w:r w:rsidR="00405D8E"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the severity and recurrence of vomiting were higher among these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13]</w:t>
      </w:r>
      <w:r w:rsidRPr="001F0A2D">
        <w:rPr>
          <w:rFonts w:ascii="Book Antiqua" w:eastAsia="Book Antiqua" w:hAnsi="Book Antiqua" w:cs="Book Antiqua"/>
          <w:color w:val="000000"/>
        </w:rPr>
        <w:t xml:space="preserve">. Another study demonstrated a prevalence of 75% seropositivity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 women with hyperemesis </w:t>
      </w:r>
      <w:proofErr w:type="gramStart"/>
      <w:r w:rsidRPr="001F0A2D">
        <w:rPr>
          <w:rFonts w:ascii="Book Antiqua" w:eastAsia="Book Antiqua" w:hAnsi="Book Antiqua" w:cs="Book Antiqua"/>
          <w:color w:val="000000"/>
        </w:rPr>
        <w:t>gravidarum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19]</w:t>
      </w:r>
      <w:r w:rsidRPr="001F0A2D">
        <w:rPr>
          <w:rFonts w:ascii="Book Antiqua" w:eastAsia="Book Antiqua" w:hAnsi="Book Antiqua" w:cs="Book Antiqua"/>
          <w:color w:val="000000"/>
        </w:rPr>
        <w:t>.</w:t>
      </w:r>
    </w:p>
    <w:p w14:paraId="64CA109D" w14:textId="77777777" w:rsidR="00A77B3E" w:rsidRPr="001F0A2D" w:rsidRDefault="00864F97" w:rsidP="006607BF">
      <w:pPr>
        <w:spacing w:line="360" w:lineRule="auto"/>
        <w:ind w:firstLineChars="200" w:firstLine="480"/>
        <w:jc w:val="both"/>
        <w:rPr>
          <w:rFonts w:ascii="Book Antiqua" w:hAnsi="Book Antiqua"/>
        </w:rPr>
      </w:pPr>
      <w:r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positivity was also associated with a reduced total weight gain with daily vomiting, an increased risk of the fetus being small for gestational age, and reduced birth </w:t>
      </w:r>
      <w:proofErr w:type="gramStart"/>
      <w:r w:rsidR="000C01A5" w:rsidRPr="001F0A2D">
        <w:rPr>
          <w:rFonts w:ascii="Book Antiqua" w:eastAsia="Book Antiqua" w:hAnsi="Book Antiqua" w:cs="Book Antiqua"/>
          <w:color w:val="000000"/>
        </w:rPr>
        <w:t>weight</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14]</w:t>
      </w:r>
      <w:r w:rsidR="000C01A5" w:rsidRPr="001F0A2D">
        <w:rPr>
          <w:rFonts w:ascii="Book Antiqua" w:eastAsia="Book Antiqua" w:hAnsi="Book Antiqua" w:cs="Book Antiqua"/>
          <w:color w:val="000000"/>
        </w:rPr>
        <w:t xml:space="preserve">. Therefore, the eradication of the bacterium should be the primary goal in reducing hyperemesis gravidarum, nausea, and </w:t>
      </w:r>
      <w:proofErr w:type="gramStart"/>
      <w:r w:rsidR="000C01A5" w:rsidRPr="001F0A2D">
        <w:rPr>
          <w:rFonts w:ascii="Book Antiqua" w:eastAsia="Book Antiqua" w:hAnsi="Book Antiqua" w:cs="Book Antiqua"/>
          <w:color w:val="000000"/>
        </w:rPr>
        <w:t>vomiting</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15]</w:t>
      </w:r>
      <w:r w:rsidR="000C01A5" w:rsidRPr="001F0A2D">
        <w:rPr>
          <w:rFonts w:ascii="Book Antiqua" w:eastAsia="Book Antiqua" w:hAnsi="Book Antiqua" w:cs="Book Antiqua"/>
          <w:color w:val="000000"/>
        </w:rPr>
        <w:t>.</w:t>
      </w:r>
    </w:p>
    <w:p w14:paraId="36EC337F"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It is common for dyspepsia symptoms to be confused with those of hyperemesis gravidarum. Patients with dyspepsia report frequent bloating and symptoms of gas and tightness; in addition, sensations of gastric pain, burning and early satiety. Postprandial nausea is common, but vomiting is rare and also a differential diagnostic </w:t>
      </w:r>
      <w:proofErr w:type="gramStart"/>
      <w:r w:rsidRPr="001F0A2D">
        <w:rPr>
          <w:rFonts w:ascii="Book Antiqua" w:eastAsia="Book Antiqua" w:hAnsi="Book Antiqua" w:cs="Book Antiqua"/>
          <w:color w:val="000000"/>
        </w:rPr>
        <w:t>indicator</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10,11,</w:t>
      </w:r>
      <w:r w:rsidRPr="001F0A2D">
        <w:rPr>
          <w:rFonts w:ascii="Book Antiqua" w:eastAsia="Book Antiqua" w:hAnsi="Book Antiqua" w:cs="Book Antiqua"/>
          <w:color w:val="000000"/>
          <w:vertAlign w:val="superscript"/>
        </w:rPr>
        <w:t>20]</w:t>
      </w:r>
      <w:r w:rsidRPr="001F0A2D">
        <w:rPr>
          <w:rFonts w:ascii="Book Antiqua" w:eastAsia="Book Antiqua" w:hAnsi="Book Antiqua" w:cs="Book Antiqua"/>
          <w:color w:val="000000"/>
        </w:rPr>
        <w:t>.</w:t>
      </w:r>
    </w:p>
    <w:p w14:paraId="1E806E86" w14:textId="1ADC4C4C"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Dyspepsia symptoms in pregnant women seropositive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were related to age. Those between 24 and 37 years were more likely to develop dyspeptic symptoms when compared to seronegative women. Factors such as obesity and other factors like parity and late stages of pregnancy did not show significance in seropositivity </w:t>
      </w:r>
      <w:proofErr w:type="gramStart"/>
      <w:r w:rsidRPr="001F0A2D">
        <w:rPr>
          <w:rFonts w:ascii="Book Antiqua" w:eastAsia="Book Antiqua" w:hAnsi="Book Antiqua" w:cs="Book Antiqua"/>
          <w:color w:val="000000"/>
        </w:rPr>
        <w:t>results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10]</w:t>
      </w:r>
      <w:r w:rsidRPr="001F0A2D">
        <w:rPr>
          <w:rFonts w:ascii="Book Antiqua" w:eastAsia="Book Antiqua" w:hAnsi="Book Antiqua" w:cs="Book Antiqua"/>
          <w:color w:val="000000"/>
        </w:rPr>
        <w:t xml:space="preserve">. In addition to this study, more recent works do not significantly correlate dyspepsia symptoms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alterations, although dyspepsia symptoms have a slightly higher seroprevalence compared to patients not infected by the </w:t>
      </w:r>
      <w:proofErr w:type="gramStart"/>
      <w:r w:rsidRPr="001F0A2D">
        <w:rPr>
          <w:rFonts w:ascii="Book Antiqua" w:eastAsia="Book Antiqua" w:hAnsi="Book Antiqua" w:cs="Book Antiqua"/>
          <w:color w:val="000000"/>
        </w:rPr>
        <w:t>bacterium</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11,17,</w:t>
      </w:r>
      <w:r w:rsidRPr="001F0A2D">
        <w:rPr>
          <w:rFonts w:ascii="Book Antiqua" w:eastAsia="Book Antiqua" w:hAnsi="Book Antiqua" w:cs="Book Antiqua"/>
          <w:color w:val="000000"/>
          <w:vertAlign w:val="superscript"/>
        </w:rPr>
        <w:t>21]</w:t>
      </w:r>
      <w:r w:rsidRPr="001F0A2D">
        <w:rPr>
          <w:rFonts w:ascii="Book Antiqua" w:eastAsia="Book Antiqua" w:hAnsi="Book Antiqua" w:cs="Book Antiqua"/>
          <w:color w:val="000000"/>
        </w:rPr>
        <w:t>.</w:t>
      </w:r>
    </w:p>
    <w:p w14:paraId="401CC6EC"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lastRenderedPageBreak/>
        <w:t xml:space="preserve">However, studies found an association between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seropositivity and the development of dyspepsia during pregnancy, in which patients with the virulence factor suffering much more from dyspeptic </w:t>
      </w:r>
      <w:proofErr w:type="gramStart"/>
      <w:r w:rsidRPr="001F0A2D">
        <w:rPr>
          <w:rFonts w:ascii="Book Antiqua" w:eastAsia="Book Antiqua" w:hAnsi="Book Antiqua" w:cs="Book Antiqua"/>
          <w:color w:val="000000"/>
        </w:rPr>
        <w:t>symptoms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17,</w:t>
      </w:r>
      <w:r w:rsidRPr="001F0A2D">
        <w:rPr>
          <w:rFonts w:ascii="Book Antiqua" w:eastAsia="Book Antiqua" w:hAnsi="Book Antiqua" w:cs="Book Antiqua"/>
          <w:color w:val="000000"/>
          <w:vertAlign w:val="superscript"/>
        </w:rPr>
        <w:t>21]</w:t>
      </w:r>
      <w:r w:rsidRPr="001F0A2D">
        <w:rPr>
          <w:rFonts w:ascii="Book Antiqua" w:eastAsia="Book Antiqua" w:hAnsi="Book Antiqua" w:cs="Book Antiqua"/>
          <w:color w:val="000000"/>
        </w:rPr>
        <w:t>.</w:t>
      </w:r>
    </w:p>
    <w:p w14:paraId="2B082713" w14:textId="77777777" w:rsidR="00A77B3E" w:rsidRPr="001F0A2D" w:rsidRDefault="00A77B3E" w:rsidP="001F0A2D">
      <w:pPr>
        <w:spacing w:line="360" w:lineRule="auto"/>
        <w:jc w:val="both"/>
        <w:rPr>
          <w:rFonts w:ascii="Book Antiqua" w:hAnsi="Book Antiqua"/>
        </w:rPr>
      </w:pPr>
    </w:p>
    <w:p w14:paraId="72CFC77C"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PREGNANCY-RELATED DISORDERS</w:t>
      </w:r>
    </w:p>
    <w:p w14:paraId="2824DA1B" w14:textId="77777777" w:rsidR="00A77B3E" w:rsidRPr="00CD09C8" w:rsidRDefault="000C01A5" w:rsidP="001F0A2D">
      <w:pPr>
        <w:spacing w:line="360" w:lineRule="auto"/>
        <w:jc w:val="both"/>
        <w:rPr>
          <w:rFonts w:ascii="Book Antiqua" w:hAnsi="Book Antiqua"/>
          <w:i/>
        </w:rPr>
      </w:pPr>
      <w:r w:rsidRPr="00CD09C8">
        <w:rPr>
          <w:rFonts w:ascii="Book Antiqua" w:eastAsia="Book Antiqua" w:hAnsi="Book Antiqua" w:cs="Book Antiqua"/>
          <w:b/>
          <w:bCs/>
          <w:i/>
          <w:color w:val="000000"/>
        </w:rPr>
        <w:t>Iron deficiency anemia</w:t>
      </w:r>
    </w:p>
    <w:p w14:paraId="28D0139A"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 xml:space="preserve">During the gestational period, there is a growing need for iron to meet maternal and fetal requirements, which typically cannot be provided by regular diets alone and, therefore, needs to be supplemented to meet physiological needs. Iron deficiency anemia is a significant clinical condition as it may contribute to approximately 40% of maternal deaths in developing countries,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associated with its </w:t>
      </w:r>
      <w:proofErr w:type="gramStart"/>
      <w:r w:rsidRPr="001F0A2D">
        <w:rPr>
          <w:rFonts w:ascii="Book Antiqua" w:eastAsia="Book Antiqua" w:hAnsi="Book Antiqua" w:cs="Book Antiqua"/>
          <w:color w:val="000000"/>
        </w:rPr>
        <w:t>genesis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22]</w:t>
      </w:r>
      <w:r w:rsidRPr="001F0A2D">
        <w:rPr>
          <w:rFonts w:ascii="Book Antiqua" w:eastAsia="Book Antiqua" w:hAnsi="Book Antiqua" w:cs="Book Antiqua"/>
          <w:color w:val="000000"/>
        </w:rPr>
        <w:t>.</w:t>
      </w:r>
    </w:p>
    <w:p w14:paraId="518CD3F6" w14:textId="77777777" w:rsidR="00A77B3E" w:rsidRPr="001F0A2D" w:rsidRDefault="000C01A5" w:rsidP="00CD09C8">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Research has found a high prevalence of this bacterium in pregnant women with anemia, demonstrating that </w:t>
      </w:r>
      <w:r w:rsidR="00864F97" w:rsidRPr="001F0A2D">
        <w:rPr>
          <w:rFonts w:ascii="Book Antiqua" w:eastAsia="Book Antiqua" w:hAnsi="Book Antiqua" w:cs="Book Antiqua"/>
          <w:i/>
          <w:color w:val="000000"/>
        </w:rPr>
        <w:t>H. pylori</w:t>
      </w:r>
      <w:r w:rsidR="00864F97" w:rsidRPr="001F0A2D">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infection may be related to alterations in iron </w:t>
      </w:r>
      <w:proofErr w:type="gramStart"/>
      <w:r w:rsidRPr="001F0A2D">
        <w:rPr>
          <w:rFonts w:ascii="Book Antiqua" w:eastAsia="Book Antiqua" w:hAnsi="Book Antiqua" w:cs="Book Antiqua"/>
          <w:color w:val="000000"/>
        </w:rPr>
        <w:t>metabolism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23]</w:t>
      </w:r>
      <w:r w:rsidRPr="001F0A2D">
        <w:rPr>
          <w:rFonts w:ascii="Book Antiqua" w:eastAsia="Book Antiqua" w:hAnsi="Book Antiqua" w:cs="Book Antiqua"/>
          <w:color w:val="000000"/>
        </w:rPr>
        <w:t xml:space="preserve">. Furthermore, studies have also shown that iron deficiency was more prevalent in patients seropositive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than in those who were not seropositive and that during the early stages of pregnancy, women infected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have lower hemoglobin levels and less capacity to regulate these levels over time, when compared to uninfected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p>
    <w:p w14:paraId="22AC561E" w14:textId="77777777" w:rsidR="00A77B3E" w:rsidRPr="001F0A2D" w:rsidRDefault="000C01A5" w:rsidP="00CD09C8">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Among the possible hypotheses for the development of anemia during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pregnancy are chronic inflammation leading to gastric damage and peptic ulcers that can favor blood loss through hidden bleedings in feces, and the competition for iron between the gastric cells and the bacterium, leading to a decrease in the absorption of this mineral by the </w:t>
      </w:r>
      <w:proofErr w:type="gramStart"/>
      <w:r w:rsidRPr="001F0A2D">
        <w:rPr>
          <w:rFonts w:ascii="Book Antiqua" w:eastAsia="Book Antiqua" w:hAnsi="Book Antiqua" w:cs="Book Antiqua"/>
          <w:color w:val="000000"/>
        </w:rPr>
        <w:t>organism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24]</w:t>
      </w:r>
      <w:r w:rsidRPr="001F0A2D">
        <w:rPr>
          <w:rFonts w:ascii="Book Antiqua" w:eastAsia="Book Antiqua" w:hAnsi="Book Antiqua" w:cs="Book Antiqua"/>
          <w:color w:val="000000"/>
        </w:rPr>
        <w:t xml:space="preserve">. On the other hand, chronic gastritis can also contribute to the reduced release of ascorbic acid in gastric juice and stimulate the production of hepcidin, responsible for regulating iron absorption through binding to </w:t>
      </w:r>
      <w:proofErr w:type="spellStart"/>
      <w:r w:rsidRPr="001F0A2D">
        <w:rPr>
          <w:rFonts w:ascii="Book Antiqua" w:eastAsia="Book Antiqua" w:hAnsi="Book Antiqua" w:cs="Book Antiqua"/>
          <w:color w:val="000000"/>
        </w:rPr>
        <w:t>ferroportin</w:t>
      </w:r>
      <w:proofErr w:type="spellEnd"/>
      <w:r w:rsidRPr="001F0A2D">
        <w:rPr>
          <w:rFonts w:ascii="Book Antiqua" w:eastAsia="Book Antiqua" w:hAnsi="Book Antiqua" w:cs="Book Antiqua"/>
          <w:color w:val="000000"/>
        </w:rPr>
        <w:t xml:space="preserve">, leading to alterations in iron </w:t>
      </w:r>
      <w:proofErr w:type="gramStart"/>
      <w:r w:rsidRPr="001F0A2D">
        <w:rPr>
          <w:rFonts w:ascii="Book Antiqua" w:eastAsia="Book Antiqua" w:hAnsi="Book Antiqua" w:cs="Book Antiqua"/>
          <w:color w:val="000000"/>
        </w:rPr>
        <w:t>metabolism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25]</w:t>
      </w:r>
      <w:r w:rsidRPr="001F0A2D">
        <w:rPr>
          <w:rFonts w:ascii="Book Antiqua" w:eastAsia="Book Antiqua" w:hAnsi="Book Antiqua" w:cs="Book Antiqua"/>
          <w:color w:val="000000"/>
        </w:rPr>
        <w:t>.</w:t>
      </w:r>
    </w:p>
    <w:p w14:paraId="487076E5" w14:textId="5C5D3E60" w:rsidR="00A77B3E" w:rsidRPr="001F0A2D" w:rsidRDefault="000C01A5" w:rsidP="00CD09C8">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Finally, a study conducted with 40 women demonstrated that iron supplementation in pregnant women after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eradication therapy was able to contribute to positive outcomes in improving cases of anemia. However, it is essential to assess the impact of </w:t>
      </w:r>
      <w:r w:rsidRPr="001F0A2D">
        <w:rPr>
          <w:rFonts w:ascii="Book Antiqua" w:eastAsia="Book Antiqua" w:hAnsi="Book Antiqua" w:cs="Book Antiqua"/>
          <w:color w:val="000000"/>
        </w:rPr>
        <w:lastRenderedPageBreak/>
        <w:t xml:space="preserve">infection treatment in a larger group of pregnant women, as well as long-term follow-up of the study </w:t>
      </w:r>
      <w:proofErr w:type="gramStart"/>
      <w:r w:rsidRPr="001F0A2D">
        <w:rPr>
          <w:rFonts w:ascii="Book Antiqua" w:eastAsia="Book Antiqua" w:hAnsi="Book Antiqua" w:cs="Book Antiqua"/>
          <w:color w:val="000000"/>
        </w:rPr>
        <w:t>population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22]</w:t>
      </w:r>
      <w:r w:rsidRPr="001F0A2D">
        <w:rPr>
          <w:rFonts w:ascii="Book Antiqua" w:eastAsia="Book Antiqua" w:hAnsi="Book Antiqua" w:cs="Book Antiqua"/>
          <w:color w:val="000000"/>
        </w:rPr>
        <w:t>.</w:t>
      </w:r>
    </w:p>
    <w:p w14:paraId="1D8DF94C" w14:textId="77777777" w:rsidR="00A77B3E" w:rsidRPr="001F0A2D" w:rsidRDefault="00A77B3E" w:rsidP="001F0A2D">
      <w:pPr>
        <w:spacing w:line="360" w:lineRule="auto"/>
        <w:jc w:val="both"/>
        <w:rPr>
          <w:rFonts w:ascii="Book Antiqua" w:hAnsi="Book Antiqua"/>
        </w:rPr>
      </w:pPr>
    </w:p>
    <w:p w14:paraId="6AA1A4BC" w14:textId="77777777" w:rsidR="00A77B3E" w:rsidRPr="009F09E6" w:rsidRDefault="000C01A5" w:rsidP="001F0A2D">
      <w:pPr>
        <w:spacing w:line="360" w:lineRule="auto"/>
        <w:jc w:val="both"/>
        <w:rPr>
          <w:rFonts w:ascii="Book Antiqua" w:hAnsi="Book Antiqua"/>
          <w:i/>
        </w:rPr>
      </w:pPr>
      <w:r w:rsidRPr="009F09E6">
        <w:rPr>
          <w:rFonts w:ascii="Book Antiqua" w:eastAsia="Book Antiqua" w:hAnsi="Book Antiqua" w:cs="Book Antiqua"/>
          <w:b/>
          <w:bCs/>
          <w:i/>
          <w:color w:val="000000"/>
        </w:rPr>
        <w:t>Pre-eclampsia and fetal restriction growth</w:t>
      </w:r>
    </w:p>
    <w:p w14:paraId="5639AF1D" w14:textId="1E47AF42" w:rsidR="00A77B3E" w:rsidRPr="001F0A2D" w:rsidRDefault="0022500E" w:rsidP="001F0A2D">
      <w:pPr>
        <w:spacing w:line="360" w:lineRule="auto"/>
        <w:jc w:val="both"/>
        <w:rPr>
          <w:rFonts w:ascii="Book Antiqua" w:hAnsi="Book Antiqua"/>
        </w:rPr>
      </w:pPr>
      <w:r>
        <w:rPr>
          <w:rFonts w:ascii="Book Antiqua" w:hAnsi="Book Antiqua"/>
          <w:color w:val="000000"/>
        </w:rPr>
        <w:t xml:space="preserve">Pre-eclampsia (PE) is a significant contributor of fetal and maternal morbidity and mortality, </w:t>
      </w:r>
      <w:r w:rsidR="000C01A5" w:rsidRPr="001F0A2D">
        <w:rPr>
          <w:rFonts w:ascii="Book Antiqua" w:eastAsia="Book Antiqua" w:hAnsi="Book Antiqua" w:cs="Book Antiqua"/>
          <w:color w:val="000000"/>
        </w:rPr>
        <w:t>affecting 2</w:t>
      </w:r>
      <w:r w:rsidR="00872629" w:rsidRPr="001F0A2D">
        <w:rPr>
          <w:rFonts w:ascii="Book Antiqua" w:eastAsia="Book Antiqua" w:hAnsi="Book Antiqua" w:cs="Book Antiqua"/>
          <w:color w:val="000000"/>
        </w:rPr>
        <w:t>%</w:t>
      </w:r>
      <w:r w:rsidR="000C01A5" w:rsidRPr="001F0A2D">
        <w:rPr>
          <w:rFonts w:ascii="Book Antiqua" w:eastAsia="Book Antiqua" w:hAnsi="Book Antiqua" w:cs="Book Antiqua"/>
          <w:color w:val="000000"/>
        </w:rPr>
        <w:t xml:space="preserve">-8% of all pregnant </w:t>
      </w:r>
      <w:proofErr w:type="gramStart"/>
      <w:r w:rsidR="000C01A5" w:rsidRPr="001F0A2D">
        <w:rPr>
          <w:rFonts w:ascii="Book Antiqua" w:eastAsia="Book Antiqua" w:hAnsi="Book Antiqua" w:cs="Book Antiqua"/>
          <w:color w:val="000000"/>
        </w:rPr>
        <w:t>women</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26]</w:t>
      </w:r>
      <w:r w:rsidR="000C01A5" w:rsidRPr="001F0A2D">
        <w:rPr>
          <w:rFonts w:ascii="Book Antiqua" w:eastAsia="Book Antiqua" w:hAnsi="Book Antiqua" w:cs="Book Antiqua"/>
          <w:color w:val="000000"/>
        </w:rPr>
        <w:t xml:space="preserve">. Its onset typically occurs after 20 </w:t>
      </w:r>
      <w:proofErr w:type="spellStart"/>
      <w:r w:rsidR="000C01A5" w:rsidRPr="001F0A2D">
        <w:rPr>
          <w:rFonts w:ascii="Book Antiqua" w:eastAsia="Book Antiqua" w:hAnsi="Book Antiqua" w:cs="Book Antiqua"/>
          <w:color w:val="000000"/>
        </w:rPr>
        <w:t>wk</w:t>
      </w:r>
      <w:proofErr w:type="spellEnd"/>
      <w:r w:rsidR="000C01A5" w:rsidRPr="001F0A2D">
        <w:rPr>
          <w:rFonts w:ascii="Book Antiqua" w:eastAsia="Book Antiqua" w:hAnsi="Book Antiqua" w:cs="Book Antiqua"/>
          <w:color w:val="000000"/>
        </w:rPr>
        <w:t xml:space="preserve"> of pregnancy and leads to</w:t>
      </w:r>
      <w:r>
        <w:rPr>
          <w:rFonts w:ascii="Book Antiqua" w:hAnsi="Book Antiqua"/>
          <w:color w:val="000000"/>
        </w:rPr>
        <w:t xml:space="preserve"> intense maternal inflammatory reaction, elevated pro-inflammatory cytokines concentrations in the blood, and harm to the endothelial </w:t>
      </w:r>
      <w:proofErr w:type="gramStart"/>
      <w:r>
        <w:rPr>
          <w:rFonts w:ascii="Book Antiqua" w:hAnsi="Book Antiqua"/>
          <w:color w:val="000000"/>
        </w:rPr>
        <w:t>cells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27,</w:t>
      </w:r>
      <w:r w:rsidR="000C01A5" w:rsidRPr="001F0A2D">
        <w:rPr>
          <w:rFonts w:ascii="Book Antiqua" w:eastAsia="Book Antiqua" w:hAnsi="Book Antiqua" w:cs="Book Antiqua"/>
          <w:color w:val="000000"/>
          <w:vertAlign w:val="superscript"/>
        </w:rPr>
        <w:t>28]</w:t>
      </w:r>
      <w:r w:rsidR="000C01A5" w:rsidRPr="001F0A2D">
        <w:rPr>
          <w:rFonts w:ascii="Book Antiqua" w:eastAsia="Book Antiqua" w:hAnsi="Book Antiqua" w:cs="Book Antiqua"/>
          <w:color w:val="000000"/>
        </w:rPr>
        <w:t xml:space="preserve">. Moreover, PE can also lead to impaired placentation, vascular dysfunction, gestational hypertension, and </w:t>
      </w:r>
      <w:proofErr w:type="gramStart"/>
      <w:r w:rsidR="000C01A5" w:rsidRPr="001F0A2D">
        <w:rPr>
          <w:rFonts w:ascii="Book Antiqua" w:eastAsia="Book Antiqua" w:hAnsi="Book Antiqua" w:cs="Book Antiqua"/>
          <w:color w:val="000000"/>
        </w:rPr>
        <w:t>proteinuria</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26]</w:t>
      </w:r>
      <w:r w:rsidR="000C01A5" w:rsidRPr="001F0A2D">
        <w:rPr>
          <w:rFonts w:ascii="Book Antiqua" w:eastAsia="Book Antiqua" w:hAnsi="Book Antiqua" w:cs="Book Antiqua"/>
          <w:color w:val="000000"/>
        </w:rPr>
        <w:t>.</w:t>
      </w:r>
    </w:p>
    <w:p w14:paraId="7DFFDE2C" w14:textId="77777777" w:rsidR="00A77B3E" w:rsidRPr="001F0A2D" w:rsidRDefault="000C01A5" w:rsidP="0056634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Studies have shown a strong association between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PE, concluding that this bacterium is a potential risk factor for pre-eclampsia. One of the possible explanations for this association is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induces endothelial dysfunction, which, combined with inflammation and oxidative stress, influences the development of </w:t>
      </w:r>
      <w:proofErr w:type="gramStart"/>
      <w:r w:rsidRPr="001F0A2D">
        <w:rPr>
          <w:rFonts w:ascii="Book Antiqua" w:eastAsia="Book Antiqua" w:hAnsi="Book Antiqua" w:cs="Book Antiqua"/>
          <w:color w:val="000000"/>
        </w:rPr>
        <w:t>PE</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29,</w:t>
      </w:r>
      <w:r w:rsidRPr="001F0A2D">
        <w:rPr>
          <w:rFonts w:ascii="Book Antiqua" w:eastAsia="Book Antiqua" w:hAnsi="Book Antiqua" w:cs="Book Antiqua"/>
          <w:color w:val="000000"/>
          <w:vertAlign w:val="superscript"/>
        </w:rPr>
        <w:t>30]</w:t>
      </w:r>
      <w:r w:rsidRPr="001F0A2D">
        <w:rPr>
          <w:rFonts w:ascii="Book Antiqua" w:eastAsia="Book Antiqua" w:hAnsi="Book Antiqua" w:cs="Book Antiqua"/>
          <w:color w:val="000000"/>
        </w:rPr>
        <w:t xml:space="preserve">.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can also trigger the activation of cascades and secrete cytokines, such as TNF-alpha, and stimulates proinflammatory cytokines. This process can cause damage to blood vessels. Additionally, free radicals can lead to oxidative stress and increased lipid peroxidation, resulting in endothelial injury and elevated blood </w:t>
      </w:r>
      <w:proofErr w:type="gramStart"/>
      <w:r w:rsidRPr="001F0A2D">
        <w:rPr>
          <w:rFonts w:ascii="Book Antiqua" w:eastAsia="Book Antiqua" w:hAnsi="Book Antiqua" w:cs="Book Antiqua"/>
          <w:color w:val="000000"/>
        </w:rPr>
        <w:t>pressure</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26,</w:t>
      </w:r>
      <w:r w:rsidRPr="001F0A2D">
        <w:rPr>
          <w:rFonts w:ascii="Book Antiqua" w:eastAsia="Book Antiqua" w:hAnsi="Book Antiqua" w:cs="Book Antiqua"/>
          <w:color w:val="000000"/>
          <w:vertAlign w:val="superscript"/>
        </w:rPr>
        <w:t>31]</w:t>
      </w:r>
      <w:r w:rsidRPr="001F0A2D">
        <w:rPr>
          <w:rFonts w:ascii="Book Antiqua" w:eastAsia="Book Antiqua" w:hAnsi="Book Antiqua" w:cs="Book Antiqua"/>
          <w:color w:val="000000"/>
        </w:rPr>
        <w:t xml:space="preserve">. A systematic review concluded that women infected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have a higher risk of developing PE compared to seronegative women. Furthermore, two case-control studies also demonstrated a higher frequency of seropositivity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among women with PE compared to </w:t>
      </w:r>
      <w:proofErr w:type="gramStart"/>
      <w:r w:rsidRPr="001F0A2D">
        <w:rPr>
          <w:rFonts w:ascii="Book Antiqua" w:eastAsia="Book Antiqua" w:hAnsi="Book Antiqua" w:cs="Book Antiqua"/>
          <w:color w:val="000000"/>
        </w:rPr>
        <w:t>controls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p>
    <w:p w14:paraId="5BFB3ABD" w14:textId="77777777" w:rsidR="00A77B3E" w:rsidRPr="001F0A2D" w:rsidRDefault="000C01A5" w:rsidP="0056634D">
      <w:pPr>
        <w:spacing w:line="360" w:lineRule="auto"/>
        <w:ind w:firstLineChars="200" w:firstLine="480"/>
        <w:jc w:val="both"/>
        <w:rPr>
          <w:rFonts w:ascii="Book Antiqua" w:hAnsi="Book Antiqua"/>
        </w:rPr>
      </w:pP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-positive strains also play an important role in the onset of PE. Some studies have shown that antibodies against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can recognize antigens in endothelial cells and cross-react with placental tissue, negatively impacting its </w:t>
      </w:r>
      <w:proofErr w:type="gramStart"/>
      <w:r w:rsidRPr="001F0A2D">
        <w:rPr>
          <w:rFonts w:ascii="Book Antiqua" w:eastAsia="Book Antiqua" w:hAnsi="Book Antiqua" w:cs="Book Antiqua"/>
          <w:color w:val="000000"/>
        </w:rPr>
        <w:t>invasiveness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27,32,</w:t>
      </w:r>
      <w:r w:rsidRPr="001F0A2D">
        <w:rPr>
          <w:rFonts w:ascii="Book Antiqua" w:eastAsia="Book Antiqua" w:hAnsi="Book Antiqua" w:cs="Book Antiqua"/>
          <w:color w:val="000000"/>
          <w:vertAlign w:val="superscript"/>
        </w:rPr>
        <w:t>33]</w:t>
      </w:r>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may also be related to abnormal placentation and exhibits higher virulence, which may be associated with generalized inflammation and vascular </w:t>
      </w:r>
      <w:proofErr w:type="gramStart"/>
      <w:r w:rsidRPr="001F0A2D">
        <w:rPr>
          <w:rFonts w:ascii="Book Antiqua" w:eastAsia="Book Antiqua" w:hAnsi="Book Antiqua" w:cs="Book Antiqua"/>
          <w:color w:val="000000"/>
        </w:rPr>
        <w:t>damage</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9,</w:t>
      </w:r>
      <w:r w:rsidRPr="001F0A2D">
        <w:rPr>
          <w:rFonts w:ascii="Book Antiqua" w:eastAsia="Book Antiqua" w:hAnsi="Book Antiqua" w:cs="Book Antiqua"/>
          <w:color w:val="000000"/>
          <w:vertAlign w:val="superscript"/>
        </w:rPr>
        <w:t>33]</w:t>
      </w:r>
      <w:r w:rsidRPr="001F0A2D">
        <w:rPr>
          <w:rFonts w:ascii="Book Antiqua" w:eastAsia="Book Antiqua" w:hAnsi="Book Antiqua" w:cs="Book Antiqua"/>
          <w:color w:val="000000"/>
        </w:rPr>
        <w:t xml:space="preserve">. Another study suggests that </w:t>
      </w:r>
      <w:proofErr w:type="spellStart"/>
      <w:r w:rsidRPr="001F0A2D">
        <w:rPr>
          <w:rFonts w:ascii="Book Antiqua" w:eastAsia="Book Antiqua" w:hAnsi="Book Antiqua" w:cs="Book Antiqua"/>
          <w:color w:val="000000"/>
        </w:rPr>
        <w:t>VacA</w:t>
      </w:r>
      <w:proofErr w:type="spellEnd"/>
      <w:r w:rsidRPr="001F0A2D">
        <w:rPr>
          <w:rFonts w:ascii="Book Antiqua" w:eastAsia="Book Antiqua" w:hAnsi="Book Antiqua" w:cs="Book Antiqua"/>
          <w:color w:val="000000"/>
        </w:rPr>
        <w:t xml:space="preserve">-positive strains are not strongly associated with severe systemic </w:t>
      </w:r>
      <w:r w:rsidRPr="001F0A2D">
        <w:rPr>
          <w:rFonts w:ascii="Book Antiqua" w:eastAsia="Book Antiqua" w:hAnsi="Book Antiqua" w:cs="Book Antiqua"/>
          <w:color w:val="000000"/>
        </w:rPr>
        <w:lastRenderedPageBreak/>
        <w:t xml:space="preserve">inflammation on their own, but, when combined with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-positive strains, they are strongly associated with typical PE </w:t>
      </w:r>
      <w:proofErr w:type="gramStart"/>
      <w:r w:rsidRPr="001F0A2D">
        <w:rPr>
          <w:rFonts w:ascii="Book Antiqua" w:eastAsia="Book Antiqua" w:hAnsi="Book Antiqua" w:cs="Book Antiqua"/>
          <w:color w:val="000000"/>
        </w:rPr>
        <w:t>responses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27]</w:t>
      </w:r>
      <w:r w:rsidRPr="001F0A2D">
        <w:rPr>
          <w:rFonts w:ascii="Book Antiqua" w:eastAsia="Book Antiqua" w:hAnsi="Book Antiqua" w:cs="Book Antiqua"/>
          <w:color w:val="000000"/>
        </w:rPr>
        <w:t>.</w:t>
      </w:r>
    </w:p>
    <w:p w14:paraId="50094F22" w14:textId="13F50CE6" w:rsidR="00A77B3E" w:rsidRPr="001F0A2D" w:rsidRDefault="000C01A5" w:rsidP="0056634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PE may also be associated with fetal growth retardation (FGR), as vascular disorders directly affect fetal </w:t>
      </w:r>
      <w:proofErr w:type="gramStart"/>
      <w:r w:rsidRPr="001F0A2D">
        <w:rPr>
          <w:rFonts w:ascii="Book Antiqua" w:eastAsia="Book Antiqua" w:hAnsi="Book Antiqua" w:cs="Book Antiqua"/>
          <w:color w:val="000000"/>
        </w:rPr>
        <w:t>growth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34]</w:t>
      </w:r>
      <w:r w:rsidRPr="001F0A2D">
        <w:rPr>
          <w:rFonts w:ascii="Book Antiqua" w:eastAsia="Book Antiqua" w:hAnsi="Book Antiqua" w:cs="Book Antiqua"/>
          <w:color w:val="000000"/>
        </w:rPr>
        <w:t xml:space="preserve">. </w:t>
      </w:r>
      <w:r w:rsidR="00FF35DB">
        <w:rPr>
          <w:rFonts w:ascii="Book Antiqua" w:hAnsi="Book Antiqua"/>
          <w:color w:val="000000"/>
        </w:rPr>
        <w:t>FGR is characterized as a failure by the fetus not reaching its genetically predetermined growth capacity and</w:t>
      </w:r>
      <w:r w:rsidRPr="001F0A2D">
        <w:rPr>
          <w:rFonts w:ascii="Book Antiqua" w:eastAsia="Book Antiqua" w:hAnsi="Book Antiqua" w:cs="Book Antiqua"/>
          <w:color w:val="000000"/>
        </w:rPr>
        <w:t xml:space="preserve"> corresponds to 3</w:t>
      </w:r>
      <w:r w:rsidR="00764E89" w:rsidRPr="001F0A2D">
        <w:rPr>
          <w:rFonts w:ascii="Book Antiqua" w:eastAsia="Book Antiqua" w:hAnsi="Book Antiqua" w:cs="Book Antiqua"/>
          <w:color w:val="000000"/>
        </w:rPr>
        <w:t>%</w:t>
      </w:r>
      <w:r w:rsidRPr="001F0A2D">
        <w:rPr>
          <w:rFonts w:ascii="Book Antiqua" w:eastAsia="Book Antiqua" w:hAnsi="Book Antiqua" w:cs="Book Antiqua"/>
          <w:color w:val="000000"/>
        </w:rPr>
        <w:t xml:space="preserve">-10% of </w:t>
      </w:r>
      <w:proofErr w:type="gramStart"/>
      <w:r w:rsidRPr="001F0A2D">
        <w:rPr>
          <w:rFonts w:ascii="Book Antiqua" w:eastAsia="Book Antiqua" w:hAnsi="Book Antiqua" w:cs="Book Antiqua"/>
          <w:color w:val="000000"/>
        </w:rPr>
        <w:t>infants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27]</w:t>
      </w:r>
      <w:r w:rsidRPr="001F0A2D">
        <w:rPr>
          <w:rFonts w:ascii="Book Antiqua" w:eastAsia="Book Antiqua" w:hAnsi="Book Antiqua" w:cs="Book Antiqua"/>
          <w:color w:val="000000"/>
        </w:rPr>
        <w:t xml:space="preserve">. Infections and PE are two of its possible causes. Researchers have observed an association between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infections and low birth weight, noting that pregnancies seropositive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showed more intrauterine growth restriction than women seronegative for </w:t>
      </w:r>
      <w:r w:rsidR="00864F97" w:rsidRPr="001F0A2D">
        <w:rPr>
          <w:rFonts w:ascii="Book Antiqua" w:eastAsia="Book Antiqua" w:hAnsi="Book Antiqua" w:cs="Book Antiqua"/>
          <w:i/>
          <w:color w:val="000000"/>
        </w:rPr>
        <w:t xml:space="preserve">H. </w:t>
      </w:r>
      <w:proofErr w:type="gramStart"/>
      <w:r w:rsidR="00864F97" w:rsidRPr="001F0A2D">
        <w:rPr>
          <w:rFonts w:ascii="Book Antiqua" w:eastAsia="Book Antiqua" w:hAnsi="Book Antiqua" w:cs="Book Antiqua"/>
          <w:i/>
          <w:color w:val="000000"/>
        </w:rPr>
        <w:t>pylori</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34,</w:t>
      </w:r>
      <w:r w:rsidRPr="001F0A2D">
        <w:rPr>
          <w:rFonts w:ascii="Book Antiqua" w:eastAsia="Book Antiqua" w:hAnsi="Book Antiqua" w:cs="Book Antiqua"/>
          <w:color w:val="000000"/>
          <w:vertAlign w:val="superscript"/>
        </w:rPr>
        <w:t>35]</w:t>
      </w:r>
      <w:r w:rsidRPr="001F0A2D">
        <w:rPr>
          <w:rFonts w:ascii="Book Antiqua" w:eastAsia="Book Antiqua" w:hAnsi="Book Antiqua" w:cs="Book Antiqua"/>
          <w:color w:val="000000"/>
        </w:rPr>
        <w:t>.</w:t>
      </w:r>
    </w:p>
    <w:p w14:paraId="102DA977" w14:textId="77777777" w:rsidR="00A77B3E" w:rsidRPr="001F0A2D" w:rsidRDefault="000C01A5" w:rsidP="0056634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One possible mechanism behind this process is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can induce dyspepsia, nausea, vomiting, and anemia, which can lead to reduced fetal absorption and </w:t>
      </w:r>
      <w:proofErr w:type="gramStart"/>
      <w:r w:rsidRPr="001F0A2D">
        <w:rPr>
          <w:rFonts w:ascii="Book Antiqua" w:eastAsia="Book Antiqua" w:hAnsi="Book Antiqua" w:cs="Book Antiqua"/>
          <w:color w:val="000000"/>
        </w:rPr>
        <w:t>growth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36]</w:t>
      </w:r>
      <w:r w:rsidRPr="001F0A2D">
        <w:rPr>
          <w:rFonts w:ascii="Book Antiqua" w:eastAsia="Book Antiqua" w:hAnsi="Book Antiqua" w:cs="Book Antiqua"/>
          <w:color w:val="000000"/>
        </w:rPr>
        <w:t xml:space="preserve">. The impact of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on placental invasiveness and abnormal placentation can also lead to </w:t>
      </w:r>
      <w:proofErr w:type="gramStart"/>
      <w:r w:rsidRPr="001F0A2D">
        <w:rPr>
          <w:rFonts w:ascii="Book Antiqua" w:eastAsia="Book Antiqua" w:hAnsi="Book Antiqua" w:cs="Book Antiqua"/>
          <w:color w:val="000000"/>
        </w:rPr>
        <w:t>FGR</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36,</w:t>
      </w:r>
      <w:r w:rsidRPr="001F0A2D">
        <w:rPr>
          <w:rFonts w:ascii="Book Antiqua" w:eastAsia="Book Antiqua" w:hAnsi="Book Antiqua" w:cs="Book Antiqua"/>
          <w:color w:val="000000"/>
          <w:vertAlign w:val="superscript"/>
        </w:rPr>
        <w:t>37]</w:t>
      </w:r>
      <w:r w:rsidR="00EE4A60" w:rsidRPr="00EE4A60">
        <w:rPr>
          <w:rFonts w:ascii="Book Antiqua" w:eastAsia="Book Antiqua" w:hAnsi="Book Antiqua" w:cs="Book Antiqua"/>
          <w:color w:val="000000"/>
        </w:rPr>
        <w:t xml:space="preserve"> </w:t>
      </w:r>
      <w:r w:rsidRPr="001F0A2D">
        <w:rPr>
          <w:rFonts w:ascii="Book Antiqua" w:eastAsia="Book Antiqua" w:hAnsi="Book Antiqua" w:cs="Book Antiqua"/>
          <w:color w:val="000000"/>
        </w:rPr>
        <w:t>reduc</w:t>
      </w:r>
      <w:r w:rsidR="00EE4A60">
        <w:rPr>
          <w:rFonts w:ascii="Book Antiqua" w:eastAsia="Book Antiqua" w:hAnsi="Book Antiqua" w:cs="Book Antiqua"/>
          <w:color w:val="000000"/>
        </w:rPr>
        <w:t>ed fetal absorption and growth.</w:t>
      </w:r>
      <w:r w:rsidRPr="001F0A2D">
        <w:rPr>
          <w:rFonts w:ascii="Book Antiqua" w:eastAsia="Book Antiqua" w:hAnsi="Book Antiqua" w:cs="Book Antiqua"/>
          <w:color w:val="000000"/>
        </w:rPr>
        <w:t xml:space="preserve"> Moreover, one study reported that seropositivity for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and </w:t>
      </w:r>
      <w:proofErr w:type="spellStart"/>
      <w:r w:rsidRPr="001F0A2D">
        <w:rPr>
          <w:rFonts w:ascii="Book Antiqua" w:eastAsia="Book Antiqua" w:hAnsi="Book Antiqua" w:cs="Book Antiqua"/>
          <w:color w:val="000000"/>
        </w:rPr>
        <w:t>VacA</w:t>
      </w:r>
      <w:proofErr w:type="spellEnd"/>
      <w:r w:rsidRPr="001F0A2D">
        <w:rPr>
          <w:rFonts w:ascii="Book Antiqua" w:eastAsia="Book Antiqua" w:hAnsi="Book Antiqua" w:cs="Book Antiqua"/>
          <w:color w:val="000000"/>
        </w:rPr>
        <w:t xml:space="preserve"> was significantly higher in PE-FGR pregnancies. </w:t>
      </w:r>
      <w:proofErr w:type="spellStart"/>
      <w:r w:rsidRPr="001F0A2D">
        <w:rPr>
          <w:rFonts w:ascii="Book Antiqua" w:eastAsia="Book Antiqua" w:hAnsi="Book Antiqua" w:cs="Book Antiqua"/>
          <w:color w:val="000000"/>
        </w:rPr>
        <w:t>Seronegativity</w:t>
      </w:r>
      <w:proofErr w:type="spellEnd"/>
      <w:r w:rsidRPr="001F0A2D">
        <w:rPr>
          <w:rFonts w:ascii="Book Antiqua" w:eastAsia="Book Antiqua" w:hAnsi="Book Antiqua" w:cs="Book Antiqua"/>
          <w:color w:val="000000"/>
        </w:rPr>
        <w:t xml:space="preserve"> for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and </w:t>
      </w:r>
      <w:proofErr w:type="spellStart"/>
      <w:r w:rsidRPr="001F0A2D">
        <w:rPr>
          <w:rFonts w:ascii="Book Antiqua" w:eastAsia="Book Antiqua" w:hAnsi="Book Antiqua" w:cs="Book Antiqua"/>
          <w:color w:val="000000"/>
        </w:rPr>
        <w:t>VacA</w:t>
      </w:r>
      <w:proofErr w:type="spellEnd"/>
      <w:r w:rsidRPr="001F0A2D">
        <w:rPr>
          <w:rFonts w:ascii="Book Antiqua" w:eastAsia="Book Antiqua" w:hAnsi="Book Antiqua" w:cs="Book Antiqua"/>
          <w:color w:val="000000"/>
        </w:rPr>
        <w:t xml:space="preserve"> may be associated with a lower risk of developing PE and </w:t>
      </w:r>
      <w:proofErr w:type="gramStart"/>
      <w:r w:rsidRPr="001F0A2D">
        <w:rPr>
          <w:rFonts w:ascii="Book Antiqua" w:eastAsia="Book Antiqua" w:hAnsi="Book Antiqua" w:cs="Book Antiqua"/>
          <w:color w:val="000000"/>
        </w:rPr>
        <w:t>RCF</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27,</w:t>
      </w:r>
      <w:r w:rsidRPr="001F0A2D">
        <w:rPr>
          <w:rFonts w:ascii="Book Antiqua" w:eastAsia="Book Antiqua" w:hAnsi="Book Antiqua" w:cs="Book Antiqua"/>
          <w:color w:val="000000"/>
          <w:vertAlign w:val="superscript"/>
        </w:rPr>
        <w:t>38]</w:t>
      </w:r>
      <w:r w:rsidRPr="001F0A2D">
        <w:rPr>
          <w:rFonts w:ascii="Book Antiqua" w:eastAsia="Book Antiqua" w:hAnsi="Book Antiqua" w:cs="Book Antiqua"/>
          <w:color w:val="000000"/>
        </w:rPr>
        <w:t>.</w:t>
      </w:r>
    </w:p>
    <w:p w14:paraId="42CAF31A" w14:textId="77777777" w:rsidR="00A77B3E" w:rsidRPr="001F0A2D" w:rsidRDefault="00A77B3E" w:rsidP="001F0A2D">
      <w:pPr>
        <w:spacing w:line="360" w:lineRule="auto"/>
        <w:jc w:val="both"/>
        <w:rPr>
          <w:rFonts w:ascii="Book Antiqua" w:hAnsi="Book Antiqua"/>
        </w:rPr>
      </w:pPr>
    </w:p>
    <w:p w14:paraId="7EDD011C" w14:textId="77777777" w:rsidR="00A77B3E" w:rsidRPr="001B2B21" w:rsidRDefault="000C01A5" w:rsidP="001F0A2D">
      <w:pPr>
        <w:spacing w:line="360" w:lineRule="auto"/>
        <w:jc w:val="both"/>
        <w:rPr>
          <w:rFonts w:ascii="Book Antiqua" w:hAnsi="Book Antiqua"/>
          <w:i/>
        </w:rPr>
      </w:pPr>
      <w:r w:rsidRPr="001B2B21">
        <w:rPr>
          <w:rFonts w:ascii="Book Antiqua" w:eastAsia="Book Antiqua" w:hAnsi="Book Antiqua" w:cs="Book Antiqua"/>
          <w:b/>
          <w:bCs/>
          <w:i/>
          <w:color w:val="000000"/>
        </w:rPr>
        <w:t>Miscarriage</w:t>
      </w:r>
    </w:p>
    <w:p w14:paraId="7F80991C" w14:textId="5A3B6E23"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The rate of early loss among clinically recognized pregnancies, is estimated to be between 12</w:t>
      </w:r>
      <w:r w:rsidR="001B2B21" w:rsidRPr="001F0A2D">
        <w:rPr>
          <w:rFonts w:ascii="Book Antiqua" w:eastAsia="Book Antiqua" w:hAnsi="Book Antiqua" w:cs="Book Antiqua"/>
          <w:color w:val="000000"/>
        </w:rPr>
        <w:t>%</w:t>
      </w:r>
      <w:r w:rsidRPr="001F0A2D">
        <w:rPr>
          <w:rFonts w:ascii="Book Antiqua" w:eastAsia="Book Antiqua" w:hAnsi="Book Antiqua" w:cs="Book Antiqua"/>
          <w:color w:val="000000"/>
        </w:rPr>
        <w:t xml:space="preserve"> and 15%, affecting about 2% of the reproductive age population and resulting in fetal death before 23 </w:t>
      </w:r>
      <w:proofErr w:type="spellStart"/>
      <w:r w:rsidRPr="001F0A2D">
        <w:rPr>
          <w:rFonts w:ascii="Book Antiqua" w:eastAsia="Book Antiqua" w:hAnsi="Book Antiqua" w:cs="Book Antiqua"/>
          <w:color w:val="000000"/>
        </w:rPr>
        <w:t>wk</w:t>
      </w:r>
      <w:proofErr w:type="spellEnd"/>
      <w:r w:rsidRPr="001F0A2D">
        <w:rPr>
          <w:rFonts w:ascii="Book Antiqua" w:eastAsia="Book Antiqua" w:hAnsi="Book Antiqua" w:cs="Book Antiqua"/>
          <w:color w:val="000000"/>
        </w:rPr>
        <w:t xml:space="preserve"> of </w:t>
      </w:r>
      <w:proofErr w:type="gramStart"/>
      <w:r w:rsidRPr="001F0A2D">
        <w:rPr>
          <w:rFonts w:ascii="Book Antiqua" w:eastAsia="Book Antiqua" w:hAnsi="Book Antiqua" w:cs="Book Antiqua"/>
          <w:color w:val="000000"/>
        </w:rPr>
        <w:t>gestation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3</w:t>
      </w:r>
      <w:r w:rsidR="00EE4A60">
        <w:rPr>
          <w:rFonts w:ascii="Book Antiqua" w:eastAsia="Book Antiqua" w:hAnsi="Book Antiqua" w:cs="Book Antiqua"/>
          <w:color w:val="000000"/>
          <w:vertAlign w:val="superscript"/>
        </w:rPr>
        <w:t>9,</w:t>
      </w:r>
      <w:r w:rsidRPr="001F0A2D">
        <w:rPr>
          <w:rFonts w:ascii="Book Antiqua" w:eastAsia="Book Antiqua" w:hAnsi="Book Antiqua" w:cs="Book Antiqua"/>
          <w:color w:val="000000"/>
          <w:vertAlign w:val="superscript"/>
        </w:rPr>
        <w:t>40]</w:t>
      </w:r>
      <w:r w:rsidRPr="001F0A2D">
        <w:rPr>
          <w:rFonts w:ascii="Book Antiqua" w:eastAsia="Book Antiqua" w:hAnsi="Book Antiqua" w:cs="Book Antiqua"/>
          <w:color w:val="000000"/>
        </w:rPr>
        <w:t xml:space="preserve">. Many factors are associated with miscarriage, such as anatomical, endocrine, genetic, infectious, and immunological </w:t>
      </w:r>
      <w:proofErr w:type="gramStart"/>
      <w:r w:rsidRPr="001F0A2D">
        <w:rPr>
          <w:rFonts w:ascii="Book Antiqua" w:eastAsia="Book Antiqua" w:hAnsi="Book Antiqua" w:cs="Book Antiqua"/>
          <w:color w:val="000000"/>
        </w:rPr>
        <w:t>disorders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41]</w:t>
      </w:r>
      <w:r w:rsidRPr="001F0A2D">
        <w:rPr>
          <w:rFonts w:ascii="Book Antiqua" w:eastAsia="Book Antiqua" w:hAnsi="Book Antiqua" w:cs="Book Antiqua"/>
          <w:color w:val="000000"/>
        </w:rPr>
        <w:t xml:space="preserve">. Among them, maternal infections by some etiological agents such as Chlamydia trachomatis, cytomegalovirus, Toxoplasma gondii, Mycoplasma hominis and Listeria monocytogenes, were related to single abortion, however, infections are less relevant compared to other etiological </w:t>
      </w:r>
      <w:proofErr w:type="gramStart"/>
      <w:r w:rsidRPr="001F0A2D">
        <w:rPr>
          <w:rFonts w:ascii="Book Antiqua" w:eastAsia="Book Antiqua" w:hAnsi="Book Antiqua" w:cs="Book Antiqua"/>
          <w:color w:val="000000"/>
        </w:rPr>
        <w:t>factors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17,</w:t>
      </w:r>
      <w:r w:rsidRPr="001F0A2D">
        <w:rPr>
          <w:rFonts w:ascii="Book Antiqua" w:eastAsia="Book Antiqua" w:hAnsi="Book Antiqua" w:cs="Book Antiqua"/>
          <w:color w:val="000000"/>
          <w:vertAlign w:val="superscript"/>
        </w:rPr>
        <w:t>42]</w:t>
      </w:r>
      <w:r w:rsidRPr="001F0A2D">
        <w:rPr>
          <w:rFonts w:ascii="Book Antiqua" w:eastAsia="Book Antiqua" w:hAnsi="Book Antiqua" w:cs="Book Antiqua"/>
          <w:color w:val="000000"/>
        </w:rPr>
        <w:t>.</w:t>
      </w:r>
    </w:p>
    <w:p w14:paraId="037ED6D0" w14:textId="0F1680C0" w:rsidR="00A77B3E" w:rsidRPr="001F0A2D" w:rsidRDefault="000C01A5" w:rsidP="00483462">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However, a study found an association between maternal infection with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-positive strains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early pregnancy loss in patients undergoing intracytoplasmic sperm </w:t>
      </w:r>
      <w:proofErr w:type="gramStart"/>
      <w:r w:rsidRPr="001F0A2D">
        <w:rPr>
          <w:rFonts w:ascii="Book Antiqua" w:eastAsia="Book Antiqua" w:hAnsi="Book Antiqua" w:cs="Book Antiqua"/>
          <w:color w:val="000000"/>
        </w:rPr>
        <w:t>injection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43]</w:t>
      </w:r>
      <w:r w:rsidRPr="001F0A2D">
        <w:rPr>
          <w:rFonts w:ascii="Book Antiqua" w:eastAsia="Book Antiqua" w:hAnsi="Book Antiqua" w:cs="Book Antiqua"/>
          <w:color w:val="000000"/>
        </w:rPr>
        <w:t xml:space="preserve">. The </w:t>
      </w:r>
      <w:r w:rsidR="00FF35DB">
        <w:rPr>
          <w:rFonts w:ascii="Book Antiqua" w:hAnsi="Book Antiqua"/>
          <w:color w:val="000000"/>
        </w:rPr>
        <w:t xml:space="preserve">results findings indicated a notably greater </w:t>
      </w:r>
      <w:r w:rsidR="00FF35DB">
        <w:rPr>
          <w:rFonts w:ascii="Book Antiqua" w:hAnsi="Book Antiqua"/>
          <w:color w:val="000000"/>
        </w:rPr>
        <w:lastRenderedPageBreak/>
        <w:t xml:space="preserve">prevalence of </w:t>
      </w:r>
      <w:r w:rsidR="00FF35DB">
        <w:rPr>
          <w:rFonts w:ascii="Book Antiqua" w:hAnsi="Book Antiqua"/>
          <w:i/>
          <w:iCs/>
          <w:color w:val="000000"/>
        </w:rPr>
        <w:t>H. pylori</w:t>
      </w:r>
      <w:r w:rsidR="00FF35DB">
        <w:rPr>
          <w:rFonts w:ascii="Book Antiqua" w:hAnsi="Book Antiqua"/>
          <w:color w:val="000000"/>
        </w:rPr>
        <w:t xml:space="preserve"> in </w:t>
      </w:r>
      <w:r w:rsidR="00A87F29" w:rsidRPr="00A87F29">
        <w:rPr>
          <w:rFonts w:ascii="Book Antiqua" w:hAnsi="Book Antiqua"/>
          <w:color w:val="000000"/>
        </w:rPr>
        <w:t xml:space="preserve">human immunodeficiency virus </w:t>
      </w:r>
      <w:r w:rsidR="00FF35DB">
        <w:rPr>
          <w:rFonts w:ascii="Book Antiqua" w:hAnsi="Book Antiqua"/>
          <w:color w:val="000000"/>
        </w:rPr>
        <w:t xml:space="preserve">positive females within the group of primigravid women who experienced a miscarriage compared to the control group, meanwhile, the presence of maternal serum antibodies against </w:t>
      </w:r>
      <w:r w:rsidR="00FF35DB">
        <w:rPr>
          <w:rFonts w:ascii="Book Antiqua" w:hAnsi="Book Antiqua"/>
          <w:i/>
          <w:iCs/>
          <w:color w:val="000000"/>
        </w:rPr>
        <w:t>H. pylori</w:t>
      </w:r>
      <w:r w:rsidR="00FF35DB">
        <w:rPr>
          <w:rFonts w:ascii="Book Antiqua" w:hAnsi="Book Antiqua"/>
          <w:color w:val="000000"/>
        </w:rPr>
        <w:t xml:space="preserve"> did not seem to correlate with recurrent </w:t>
      </w:r>
      <w:proofErr w:type="gramStart"/>
      <w:r w:rsidR="00FF35DB">
        <w:rPr>
          <w:rFonts w:ascii="Book Antiqua" w:hAnsi="Book Antiqua"/>
          <w:color w:val="000000"/>
        </w:rPr>
        <w:t>miscarriages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44]</w:t>
      </w:r>
      <w:r w:rsidRPr="001F0A2D">
        <w:rPr>
          <w:rFonts w:ascii="Book Antiqua" w:eastAsia="Book Antiqua" w:hAnsi="Book Antiqua" w:cs="Book Antiqua"/>
          <w:color w:val="000000"/>
        </w:rPr>
        <w:t xml:space="preserve">. This evidence </w:t>
      </w:r>
      <w:r w:rsidR="00413FC8">
        <w:rPr>
          <w:rFonts w:ascii="Book Antiqua" w:hAnsi="Book Antiqua"/>
          <w:color w:val="000000"/>
        </w:rPr>
        <w:t xml:space="preserve">suggests a connection between </w:t>
      </w:r>
      <w:r w:rsidR="00413FC8">
        <w:rPr>
          <w:rFonts w:ascii="Book Antiqua" w:hAnsi="Book Antiqua"/>
          <w:i/>
          <w:iCs/>
          <w:color w:val="000000"/>
        </w:rPr>
        <w:t xml:space="preserve">H. pylori </w:t>
      </w:r>
      <w:r w:rsidR="00413FC8">
        <w:rPr>
          <w:rFonts w:ascii="Book Antiqua" w:hAnsi="Book Antiqua"/>
          <w:color w:val="000000"/>
        </w:rPr>
        <w:t xml:space="preserve">infection and implantation/placental failure, potentially as a result of the interaction between antibodies targeting </w:t>
      </w:r>
      <w:r w:rsidR="00413FC8">
        <w:rPr>
          <w:rFonts w:ascii="Book Antiqua" w:hAnsi="Book Antiqua"/>
          <w:i/>
          <w:iCs/>
          <w:color w:val="000000"/>
        </w:rPr>
        <w:t>H. pylori</w:t>
      </w:r>
      <w:r w:rsidR="00413FC8">
        <w:rPr>
          <w:rFonts w:ascii="Book Antiqua" w:hAnsi="Book Antiqua"/>
          <w:color w:val="000000"/>
        </w:rPr>
        <w:t xml:space="preserve"> and placental </w:t>
      </w:r>
      <w:proofErr w:type="gramStart"/>
      <w:r w:rsidR="00413FC8">
        <w:rPr>
          <w:rFonts w:ascii="Book Antiqua" w:hAnsi="Book Antiqua"/>
          <w:color w:val="000000"/>
        </w:rPr>
        <w:t>cells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45]</w:t>
      </w:r>
      <w:r w:rsidRPr="001F0A2D">
        <w:rPr>
          <w:rFonts w:ascii="Book Antiqua" w:eastAsia="Book Antiqua" w:hAnsi="Book Antiqua" w:cs="Book Antiqua"/>
          <w:color w:val="000000"/>
        </w:rPr>
        <w:t>.</w:t>
      </w:r>
    </w:p>
    <w:p w14:paraId="3403A4FB" w14:textId="77777777" w:rsidR="00A77B3E" w:rsidRPr="001F0A2D" w:rsidRDefault="00A77B3E" w:rsidP="001F0A2D">
      <w:pPr>
        <w:spacing w:line="360" w:lineRule="auto"/>
        <w:jc w:val="both"/>
        <w:rPr>
          <w:rFonts w:ascii="Book Antiqua" w:hAnsi="Book Antiqua"/>
        </w:rPr>
      </w:pPr>
    </w:p>
    <w:p w14:paraId="0ADD0C9A"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DIAGNOSIS</w:t>
      </w:r>
    </w:p>
    <w:p w14:paraId="5D391422"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 xml:space="preserve">Regarding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diagnosis, there are several tests capable of detecting the bacterium, which are selected taking into consideration its benefits, limitations and the clinical situation of the </w:t>
      </w:r>
      <w:proofErr w:type="gramStart"/>
      <w:r w:rsidRPr="001F0A2D">
        <w:rPr>
          <w:rFonts w:ascii="Book Antiqua" w:eastAsia="Book Antiqua" w:hAnsi="Book Antiqua" w:cs="Book Antiqua"/>
          <w:color w:val="000000"/>
        </w:rPr>
        <w:t>patient</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46]</w:t>
      </w:r>
      <w:r w:rsidRPr="001F0A2D">
        <w:rPr>
          <w:rFonts w:ascii="Book Antiqua" w:eastAsia="Book Antiqua" w:hAnsi="Book Antiqua" w:cs="Book Antiqua"/>
          <w:color w:val="000000"/>
        </w:rPr>
        <w:t xml:space="preserve">. Generally, these diagnostic methods are divided into invasive and non-invasive tests, with the former including histology, culture, rapid urease test (RUT), and molecular methods, while the latter refers to urea breath tests, stool antigen, and </w:t>
      </w:r>
      <w:proofErr w:type="gramStart"/>
      <w:r w:rsidRPr="001F0A2D">
        <w:rPr>
          <w:rFonts w:ascii="Book Antiqua" w:eastAsia="Book Antiqua" w:hAnsi="Book Antiqua" w:cs="Book Antiqua"/>
          <w:color w:val="000000"/>
        </w:rPr>
        <w:t>serology</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47,</w:t>
      </w:r>
      <w:r w:rsidRPr="001F0A2D">
        <w:rPr>
          <w:rFonts w:ascii="Book Antiqua" w:eastAsia="Book Antiqua" w:hAnsi="Book Antiqua" w:cs="Book Antiqua"/>
          <w:color w:val="000000"/>
          <w:vertAlign w:val="superscript"/>
        </w:rPr>
        <w:t>48]</w:t>
      </w:r>
      <w:r w:rsidRPr="001F0A2D">
        <w:rPr>
          <w:rFonts w:ascii="Book Antiqua" w:eastAsia="Book Antiqua" w:hAnsi="Book Antiqua" w:cs="Book Antiqua"/>
          <w:color w:val="000000"/>
        </w:rPr>
        <w:t>.</w:t>
      </w:r>
    </w:p>
    <w:p w14:paraId="71C65249" w14:textId="77777777"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Among invasive procedures, histology was the first and probably the most widely used method for diagnosing H. pylori, and consists of a way to analyze common inflammatory patterns during infection in tissue </w:t>
      </w:r>
      <w:proofErr w:type="gramStart"/>
      <w:r w:rsidRPr="001F0A2D">
        <w:rPr>
          <w:rFonts w:ascii="Book Antiqua" w:eastAsia="Book Antiqua" w:hAnsi="Book Antiqua" w:cs="Book Antiqua"/>
          <w:color w:val="000000"/>
        </w:rPr>
        <w:t>slides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48]</w:t>
      </w:r>
      <w:r w:rsidRPr="001F0A2D">
        <w:rPr>
          <w:rFonts w:ascii="Book Antiqua" w:eastAsia="Book Antiqua" w:hAnsi="Book Antiqua" w:cs="Book Antiqua"/>
          <w:color w:val="000000"/>
        </w:rPr>
        <w:t xml:space="preserve">. In addition, culturing gastric biopsy samples is a very specific method, although it is expensive, hard to perform and not as sensitive, while RUT is a simple, rapid and specific test, that works through the conversion of urea into carbon dioxide and ammonia by urease in a urea-rich medium, which increases the reagent </w:t>
      </w:r>
      <w:proofErr w:type="gramStart"/>
      <w:r w:rsidRPr="001F0A2D">
        <w:rPr>
          <w:rFonts w:ascii="Book Antiqua" w:eastAsia="Book Antiqua" w:hAnsi="Book Antiqua" w:cs="Book Antiqua"/>
          <w:color w:val="000000"/>
        </w:rPr>
        <w:t>pH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49]</w:t>
      </w:r>
      <w:r w:rsidRPr="001F0A2D">
        <w:rPr>
          <w:rFonts w:ascii="Book Antiqua" w:eastAsia="Book Antiqua" w:hAnsi="Book Antiqua" w:cs="Book Antiqua"/>
          <w:color w:val="000000"/>
        </w:rPr>
        <w:t xml:space="preserve">. Lastly, the polymerase chain reaction (PCR) is also used to detect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and may even be more accurate than </w:t>
      </w:r>
      <w:proofErr w:type="gramStart"/>
      <w:r w:rsidRPr="001F0A2D">
        <w:rPr>
          <w:rFonts w:ascii="Book Antiqua" w:eastAsia="Book Antiqua" w:hAnsi="Book Antiqua" w:cs="Book Antiqua"/>
          <w:color w:val="000000"/>
        </w:rPr>
        <w:t>RUT</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50]</w:t>
      </w:r>
      <w:r w:rsidRPr="001F0A2D">
        <w:rPr>
          <w:rFonts w:ascii="Book Antiqua" w:eastAsia="Book Antiqua" w:hAnsi="Book Antiqua" w:cs="Book Antiqua"/>
          <w:color w:val="000000"/>
        </w:rPr>
        <w:t>.</w:t>
      </w:r>
    </w:p>
    <w:p w14:paraId="604FB6F9" w14:textId="77777777"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Regarding endoscopy as a diagnostic method for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pregnant women, several studies indicate that this method is not suitable, impossible, or prohibited for this </w:t>
      </w:r>
      <w:proofErr w:type="gramStart"/>
      <w:r w:rsidRPr="001F0A2D">
        <w:rPr>
          <w:rFonts w:ascii="Book Antiqua" w:eastAsia="Book Antiqua" w:hAnsi="Book Antiqua" w:cs="Book Antiqua"/>
          <w:color w:val="000000"/>
        </w:rPr>
        <w:t>population</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23,51,</w:t>
      </w:r>
      <w:r w:rsidRPr="001F0A2D">
        <w:rPr>
          <w:rFonts w:ascii="Book Antiqua" w:eastAsia="Book Antiqua" w:hAnsi="Book Antiqua" w:cs="Book Antiqua"/>
          <w:color w:val="000000"/>
          <w:vertAlign w:val="superscript"/>
        </w:rPr>
        <w:t>52]</w:t>
      </w:r>
      <w:r w:rsidRPr="001F0A2D">
        <w:rPr>
          <w:rFonts w:ascii="Book Antiqua" w:eastAsia="Book Antiqua" w:hAnsi="Book Antiqua" w:cs="Book Antiqua"/>
          <w:color w:val="000000"/>
        </w:rPr>
        <w:t xml:space="preserve">. However, some studies have performed this procedure to link hyperemesis gravidarum to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highlighting the lack of protocols and </w:t>
      </w:r>
      <w:r w:rsidR="00B458B3">
        <w:rPr>
          <w:rFonts w:ascii="Book Antiqua" w:eastAsia="Book Antiqua" w:hAnsi="Book Antiqua" w:cs="Book Antiqua"/>
          <w:color w:val="000000"/>
        </w:rPr>
        <w:t>studies to determine the best</w:t>
      </w:r>
      <w:r w:rsidRPr="001F0A2D">
        <w:rPr>
          <w:rFonts w:ascii="Book Antiqua" w:eastAsia="Book Antiqua" w:hAnsi="Book Antiqua" w:cs="Book Antiqua"/>
          <w:color w:val="000000"/>
        </w:rPr>
        <w:t xml:space="preserve"> management for the diagnosis of this bacterium in pregnant women.</w:t>
      </w:r>
    </w:p>
    <w:p w14:paraId="6D2B636B" w14:textId="6D55F1A8"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lastRenderedPageBreak/>
        <w:t xml:space="preserve">On the other hand, non-invasive approaches are more generally accepted during the prenatal </w:t>
      </w:r>
      <w:proofErr w:type="gramStart"/>
      <w:r w:rsidRPr="001F0A2D">
        <w:rPr>
          <w:rFonts w:ascii="Book Antiqua" w:eastAsia="Book Antiqua" w:hAnsi="Book Antiqua" w:cs="Book Antiqua"/>
          <w:color w:val="000000"/>
        </w:rPr>
        <w:t>period</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17,</w:t>
      </w:r>
      <w:r w:rsidRPr="001F0A2D">
        <w:rPr>
          <w:rFonts w:ascii="Book Antiqua" w:eastAsia="Book Antiqua" w:hAnsi="Book Antiqua" w:cs="Book Antiqua"/>
          <w:color w:val="000000"/>
          <w:vertAlign w:val="superscript"/>
        </w:rPr>
        <w:t>53]</w:t>
      </w:r>
      <w:r w:rsidRPr="001F0A2D">
        <w:rPr>
          <w:rFonts w:ascii="Book Antiqua" w:eastAsia="Book Antiqua" w:hAnsi="Book Antiqua" w:cs="Book Antiqua"/>
          <w:color w:val="000000"/>
        </w:rPr>
        <w:t xml:space="preserve">. As mentioned above, among the various attempts to avoid endoscopic diagnostic methods, some procedures, such as the urea breath test (UBT), stool antigen test (SAT), and antibody-based tests, </w:t>
      </w:r>
      <w:r w:rsidR="00413FC8">
        <w:rPr>
          <w:rFonts w:ascii="Book Antiqua" w:hAnsi="Book Antiqua"/>
          <w:color w:val="000000"/>
        </w:rPr>
        <w:t xml:space="preserve">were </w:t>
      </w:r>
      <w:r w:rsidRPr="001F0A2D">
        <w:rPr>
          <w:rFonts w:ascii="Book Antiqua" w:eastAsia="Book Antiqua" w:hAnsi="Book Antiqua" w:cs="Book Antiqua"/>
          <w:color w:val="000000"/>
        </w:rPr>
        <w:t xml:space="preserve">developed as an alternative </w:t>
      </w:r>
      <w:proofErr w:type="gramStart"/>
      <w:r w:rsidRPr="001F0A2D">
        <w:rPr>
          <w:rFonts w:ascii="Book Antiqua" w:eastAsia="Book Antiqua" w:hAnsi="Book Antiqua" w:cs="Book Antiqua"/>
          <w:color w:val="000000"/>
        </w:rPr>
        <w:t>choice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w:t>
      </w:r>
      <w:r w:rsidRPr="001F0A2D">
        <w:rPr>
          <w:rFonts w:ascii="Book Antiqua" w:eastAsia="Book Antiqua" w:hAnsi="Book Antiqua" w:cs="Book Antiqua"/>
          <w:color w:val="000000"/>
        </w:rPr>
        <w:t xml:space="preserve">. However, they do not provide data on antibiotic resistance, so further analysis is </w:t>
      </w:r>
      <w:proofErr w:type="gramStart"/>
      <w:r w:rsidRPr="001F0A2D">
        <w:rPr>
          <w:rFonts w:ascii="Book Antiqua" w:eastAsia="Book Antiqua" w:hAnsi="Book Antiqua" w:cs="Book Antiqua"/>
          <w:color w:val="000000"/>
        </w:rPr>
        <w:t>required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52]</w:t>
      </w:r>
      <w:r w:rsidRPr="001F0A2D">
        <w:rPr>
          <w:rFonts w:ascii="Book Antiqua" w:eastAsia="Book Antiqua" w:hAnsi="Book Antiqua" w:cs="Book Antiqua"/>
          <w:color w:val="000000"/>
        </w:rPr>
        <w:t>.</w:t>
      </w:r>
    </w:p>
    <w:p w14:paraId="3491EE77" w14:textId="4B5A326D"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Stool antigen and serologic exams are the primary preference for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analysis during pregnancy, due to the fact they are easy to carry out and low-cost non-invasive diagnostic </w:t>
      </w:r>
      <w:proofErr w:type="gramStart"/>
      <w:r w:rsidRPr="001F0A2D">
        <w:rPr>
          <w:rFonts w:ascii="Book Antiqua" w:eastAsia="Book Antiqua" w:hAnsi="Book Antiqua" w:cs="Book Antiqua"/>
          <w:color w:val="000000"/>
        </w:rPr>
        <w:t>exams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 xml:space="preserve">. Within this context, the SAT </w:t>
      </w:r>
      <w:r w:rsidR="00413FC8">
        <w:rPr>
          <w:rFonts w:ascii="Book Antiqua" w:hAnsi="Book Antiqua"/>
          <w:color w:val="000000"/>
        </w:rPr>
        <w:t xml:space="preserve">is an enzymatic immunoassay based on polyclonal antibodies identifying the effective presence of </w:t>
      </w:r>
      <w:r w:rsidR="00413FC8">
        <w:rPr>
          <w:rFonts w:ascii="Book Antiqua" w:hAnsi="Book Antiqua"/>
          <w:i/>
          <w:iCs/>
          <w:color w:val="000000"/>
        </w:rPr>
        <w:t>H. pylori</w:t>
      </w:r>
      <w:r w:rsidR="00413FC8">
        <w:rPr>
          <w:rFonts w:ascii="Book Antiqua" w:hAnsi="Book Antiqua"/>
          <w:color w:val="000000"/>
        </w:rPr>
        <w:t xml:space="preserve"> antigen in human fecal samples and is the favored choice for assessing the pathogen's condition following eradication. Additionally, research has shown </w:t>
      </w:r>
      <w:r w:rsidRPr="001F0A2D">
        <w:rPr>
          <w:rFonts w:ascii="Book Antiqua" w:eastAsia="Book Antiqua" w:hAnsi="Book Antiqua" w:cs="Book Antiqua"/>
          <w:color w:val="000000"/>
        </w:rPr>
        <w:t xml:space="preserve">the possibility to diagnose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through a stool antigen test in amniotic </w:t>
      </w:r>
      <w:proofErr w:type="gramStart"/>
      <w:r w:rsidRPr="001F0A2D">
        <w:rPr>
          <w:rFonts w:ascii="Book Antiqua" w:eastAsia="Book Antiqua" w:hAnsi="Book Antiqua" w:cs="Book Antiqua"/>
          <w:color w:val="000000"/>
        </w:rPr>
        <w:t>fluid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54]</w:t>
      </w:r>
      <w:r w:rsidRPr="001F0A2D">
        <w:rPr>
          <w:rFonts w:ascii="Book Antiqua" w:eastAsia="Book Antiqua" w:hAnsi="Book Antiqua" w:cs="Book Antiqua"/>
          <w:color w:val="000000"/>
        </w:rPr>
        <w:t>.</w:t>
      </w:r>
    </w:p>
    <w:p w14:paraId="5D7628F7" w14:textId="18307DEE"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In contrast, serological analyses are generally </w:t>
      </w:r>
      <w:r w:rsidR="000D524C">
        <w:rPr>
          <w:rFonts w:ascii="Book Antiqua" w:hAnsi="Book Antiqua"/>
          <w:color w:val="000000"/>
        </w:rPr>
        <w:t>based on identifying particular anti-</w:t>
      </w:r>
      <w:r w:rsidR="000D524C">
        <w:rPr>
          <w:rFonts w:ascii="Book Antiqua" w:hAnsi="Book Antiqua"/>
          <w:i/>
          <w:iCs/>
          <w:color w:val="000000"/>
        </w:rPr>
        <w:t>H. pylori</w:t>
      </w:r>
      <w:r w:rsidR="000D524C">
        <w:rPr>
          <w:rFonts w:ascii="Book Antiqua" w:hAnsi="Book Antiqua"/>
          <w:color w:val="000000"/>
        </w:rPr>
        <w:t xml:space="preserve"> </w:t>
      </w:r>
      <w:r w:rsidR="00DC301C" w:rsidRPr="00DC301C">
        <w:rPr>
          <w:rFonts w:ascii="Book Antiqua" w:hAnsi="Book Antiqua"/>
          <w:color w:val="000000"/>
        </w:rPr>
        <w:t>immunoglobulin G</w:t>
      </w:r>
      <w:r w:rsidR="000D524C">
        <w:rPr>
          <w:rFonts w:ascii="Book Antiqua" w:hAnsi="Book Antiqua"/>
          <w:color w:val="000000"/>
        </w:rPr>
        <w:t xml:space="preserve"> antibodies towards </w:t>
      </w:r>
      <w:r w:rsidR="000D524C">
        <w:rPr>
          <w:rFonts w:ascii="Book Antiqua" w:hAnsi="Book Antiqua"/>
          <w:i/>
          <w:iCs/>
          <w:color w:val="000000"/>
        </w:rPr>
        <w:t xml:space="preserve">H. pylori </w:t>
      </w:r>
      <w:r w:rsidR="000D524C">
        <w:rPr>
          <w:rFonts w:ascii="Book Antiqua" w:hAnsi="Book Antiqua"/>
          <w:color w:val="000000"/>
        </w:rPr>
        <w:t xml:space="preserve">provides insight into an immune reaction that can be associated with both existing infection and past contact, as they typically vanish for only a few months following the eradication of the </w:t>
      </w:r>
      <w:proofErr w:type="gramStart"/>
      <w:r w:rsidR="000D524C">
        <w:rPr>
          <w:rFonts w:ascii="Book Antiqua" w:hAnsi="Book Antiqua"/>
          <w:color w:val="000000"/>
        </w:rPr>
        <w:t>microorganism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48]</w:t>
      </w:r>
      <w:r w:rsidRPr="001F0A2D">
        <w:rPr>
          <w:rFonts w:ascii="Book Antiqua" w:eastAsia="Book Antiqua" w:hAnsi="Book Antiqua" w:cs="Book Antiqua"/>
          <w:color w:val="000000"/>
        </w:rPr>
        <w:t>.</w:t>
      </w:r>
    </w:p>
    <w:p w14:paraId="190E6E7D" w14:textId="61DA8DEE"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Finally, and equally important, urea breath tests are not typically used throughout pregnancy, regardless of their reliability and safety. </w:t>
      </w:r>
      <w:r w:rsidR="000D524C">
        <w:rPr>
          <w:rFonts w:ascii="Book Antiqua" w:hAnsi="Book Antiqua"/>
          <w:color w:val="000000"/>
        </w:rPr>
        <w:t xml:space="preserve">Because of </w:t>
      </w:r>
      <w:r w:rsidR="000D524C">
        <w:rPr>
          <w:rFonts w:ascii="Book Antiqua" w:hAnsi="Book Antiqua"/>
          <w:i/>
          <w:iCs/>
          <w:color w:val="000000"/>
        </w:rPr>
        <w:t>H. pylori's</w:t>
      </w:r>
      <w:r w:rsidR="000D524C">
        <w:rPr>
          <w:rFonts w:ascii="Book Antiqua" w:hAnsi="Book Antiqua"/>
          <w:color w:val="000000"/>
        </w:rPr>
        <w:t xml:space="preserve"> urease activity, when a patient ingests urea labeled with either 13C or 14C, it is hydrolyzed in the stomach, resulting in labeled CO2, this labeled CO2 is then absorbed into the bloodstream and exhaled when the patient inhaling, allowing for the measurement of the labeled </w:t>
      </w:r>
      <w:proofErr w:type="gramStart"/>
      <w:r w:rsidR="000D524C">
        <w:rPr>
          <w:rFonts w:ascii="Book Antiqua" w:hAnsi="Book Antiqua"/>
          <w:color w:val="000000"/>
        </w:rPr>
        <w:t>CO2</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46]</w:t>
      </w:r>
      <w:r w:rsidRPr="001F0A2D">
        <w:rPr>
          <w:rFonts w:ascii="Book Antiqua" w:eastAsia="Book Antiqua" w:hAnsi="Book Antiqua" w:cs="Book Antiqua"/>
          <w:color w:val="000000"/>
        </w:rPr>
        <w:t>.</w:t>
      </w:r>
    </w:p>
    <w:p w14:paraId="59B17452" w14:textId="1883C133"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In fact, it has been proven that </w:t>
      </w:r>
      <w:r w:rsidR="00A368C7">
        <w:rPr>
          <w:rFonts w:ascii="Book Antiqua" w:hAnsi="Book Antiqua"/>
          <w:color w:val="000000"/>
        </w:rPr>
        <w:t xml:space="preserve">the 13C-urea breath test, which employs the non-radioactive stable isotope 13C as a tracer, is not radioactive and secure also in kids </w:t>
      </w:r>
      <w:proofErr w:type="gramStart"/>
      <w:r w:rsidR="00A368C7">
        <w:rPr>
          <w:rFonts w:ascii="Book Antiqua" w:hAnsi="Book Antiqua"/>
          <w:color w:val="000000"/>
        </w:rPr>
        <w:t>and</w:t>
      </w:r>
      <w:r w:rsidR="00A368C7" w:rsidRPr="001F0A2D" w:rsidDel="00A368C7">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 pregnant</w:t>
      </w:r>
      <w:proofErr w:type="gramEnd"/>
      <w:r w:rsidRPr="001F0A2D">
        <w:rPr>
          <w:rFonts w:ascii="Book Antiqua" w:eastAsia="Book Antiqua" w:hAnsi="Book Antiqua" w:cs="Book Antiqua"/>
          <w:color w:val="000000"/>
        </w:rPr>
        <w:t xml:space="preserve"> women</w:t>
      </w:r>
      <w:r w:rsidRPr="001F0A2D">
        <w:rPr>
          <w:rFonts w:ascii="Book Antiqua" w:eastAsia="Book Antiqua" w:hAnsi="Book Antiqua" w:cs="Book Antiqua"/>
          <w:color w:val="000000"/>
          <w:vertAlign w:val="superscript"/>
        </w:rPr>
        <w:t>[10]</w:t>
      </w:r>
      <w:r w:rsidRPr="001F0A2D">
        <w:rPr>
          <w:rFonts w:ascii="Book Antiqua" w:eastAsia="Book Antiqua" w:hAnsi="Book Antiqua" w:cs="Book Antiqua"/>
          <w:color w:val="000000"/>
        </w:rPr>
        <w:t xml:space="preserve">. Nonetheless, one downside of the UBT, despite its high sensitivity and specificity, is its cost. This test is expensive and requires specialized equipment and </w:t>
      </w:r>
      <w:proofErr w:type="gramStart"/>
      <w:r w:rsidRPr="001F0A2D">
        <w:rPr>
          <w:rFonts w:ascii="Book Antiqua" w:eastAsia="Book Antiqua" w:hAnsi="Book Antiqua" w:cs="Book Antiqua"/>
          <w:color w:val="000000"/>
        </w:rPr>
        <w:t>personnel</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52]</w:t>
      </w:r>
      <w:r w:rsidRPr="001F0A2D">
        <w:rPr>
          <w:rFonts w:ascii="Book Antiqua" w:eastAsia="Book Antiqua" w:hAnsi="Book Antiqua" w:cs="Book Antiqua"/>
          <w:color w:val="000000"/>
        </w:rPr>
        <w:t>.</w:t>
      </w:r>
    </w:p>
    <w:p w14:paraId="07C84F80" w14:textId="16417757"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In the case of a recognized pregnancy, the test should only be performed if the benefits outweigh the risks, </w:t>
      </w:r>
      <w:r w:rsidR="00B21D94">
        <w:rPr>
          <w:rFonts w:ascii="Book Antiqua" w:hAnsi="Book Antiqua"/>
          <w:color w:val="000000"/>
        </w:rPr>
        <w:t xml:space="preserve">despite the confirmation that the ionizing radiation dose </w:t>
      </w:r>
      <w:r w:rsidR="00B21D94">
        <w:rPr>
          <w:rFonts w:ascii="Book Antiqua" w:hAnsi="Book Antiqua"/>
          <w:color w:val="000000"/>
        </w:rPr>
        <w:lastRenderedPageBreak/>
        <w:t xml:space="preserve">associated with </w:t>
      </w:r>
      <w:r w:rsidR="00B21D94" w:rsidRPr="00343539">
        <w:rPr>
          <w:rFonts w:ascii="Book Antiqua" w:hAnsi="Book Antiqua"/>
          <w:color w:val="000000"/>
          <w:vertAlign w:val="superscript"/>
        </w:rPr>
        <w:t>14</w:t>
      </w:r>
      <w:r w:rsidR="00B21D94">
        <w:rPr>
          <w:rFonts w:ascii="Book Antiqua" w:hAnsi="Book Antiqua"/>
          <w:color w:val="000000"/>
        </w:rPr>
        <w:t xml:space="preserve">C-urea breath tests is exceptionally low, less than the radiation exposure from naturally occurring sources, and a thousand times less than the fetal radiation threshold considered </w:t>
      </w:r>
      <w:proofErr w:type="gramStart"/>
      <w:r w:rsidR="00B21D94">
        <w:rPr>
          <w:rFonts w:ascii="Book Antiqua" w:hAnsi="Book Antiqua"/>
          <w:color w:val="000000"/>
        </w:rPr>
        <w:t>teratogenic</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55</w:t>
      </w:r>
      <w:r w:rsidR="00EE4A60">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57]</w:t>
      </w:r>
      <w:r w:rsidRPr="001F0A2D">
        <w:rPr>
          <w:rFonts w:ascii="Book Antiqua" w:eastAsia="Book Antiqua" w:hAnsi="Book Antiqua" w:cs="Book Antiqua"/>
          <w:color w:val="000000"/>
        </w:rPr>
        <w:t xml:space="preserve">. </w:t>
      </w:r>
      <w:r w:rsidR="00B21D94">
        <w:rPr>
          <w:rFonts w:ascii="Book Antiqua" w:hAnsi="Book Antiqua"/>
          <w:color w:val="000000"/>
        </w:rPr>
        <w:t xml:space="preserve">Thus, in case of unintentional exposure throughout pregnancy, the pregnant women need to be </w:t>
      </w:r>
      <w:proofErr w:type="gramStart"/>
      <w:r w:rsidR="00B21D94">
        <w:rPr>
          <w:rFonts w:ascii="Book Antiqua" w:hAnsi="Book Antiqua"/>
          <w:color w:val="000000"/>
        </w:rPr>
        <w:t>pacified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58]</w:t>
      </w:r>
    </w:p>
    <w:p w14:paraId="2A9E8F95" w14:textId="77777777" w:rsidR="00A77B3E" w:rsidRPr="001F0A2D" w:rsidRDefault="00A77B3E" w:rsidP="001F0A2D">
      <w:pPr>
        <w:spacing w:line="360" w:lineRule="auto"/>
        <w:jc w:val="both"/>
        <w:rPr>
          <w:rFonts w:ascii="Book Antiqua" w:hAnsi="Book Antiqua"/>
        </w:rPr>
      </w:pPr>
    </w:p>
    <w:p w14:paraId="1FF715CE"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TREATMENT</w:t>
      </w:r>
    </w:p>
    <w:p w14:paraId="650C4F09" w14:textId="00FC24CB" w:rsidR="00EE4A60" w:rsidRDefault="000C01A5" w:rsidP="001F0A2D">
      <w:pPr>
        <w:spacing w:line="360" w:lineRule="auto"/>
        <w:jc w:val="both"/>
        <w:rPr>
          <w:rFonts w:ascii="Book Antiqua" w:eastAsia="Book Antiqua" w:hAnsi="Book Antiqua" w:cs="Book Antiqua"/>
          <w:color w:val="000000"/>
        </w:rPr>
      </w:pPr>
      <w:r w:rsidRPr="001F0A2D">
        <w:rPr>
          <w:rFonts w:ascii="Book Antiqua" w:eastAsia="Book Antiqua" w:hAnsi="Book Antiqua" w:cs="Book Antiqua"/>
          <w:color w:val="000000"/>
        </w:rPr>
        <w:t xml:space="preserve">It is well known that there are multiple options for the treatment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Since the Maastricht Consensus of 1997, followed by the Canadian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Consensus of 1998, triple therapy with clarithromycin (500</w:t>
      </w:r>
      <w:r w:rsidR="00F04610">
        <w:rPr>
          <w:rFonts w:ascii="Book Antiqua" w:eastAsia="Book Antiqua" w:hAnsi="Book Antiqua" w:cs="Book Antiqua"/>
          <w:color w:val="000000"/>
        </w:rPr>
        <w:t xml:space="preserve"> </w:t>
      </w:r>
      <w:r w:rsidRPr="001F0A2D">
        <w:rPr>
          <w:rFonts w:ascii="Book Antiqua" w:eastAsia="Book Antiqua" w:hAnsi="Book Antiqua" w:cs="Book Antiqua"/>
          <w:color w:val="000000"/>
        </w:rPr>
        <w:t>mg), metronidazole (500</w:t>
      </w:r>
      <w:r w:rsidR="00F04610">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mg) or amoxicillin (1000mg), and standard-dose proton pump inhibitors twice daily for 7 to 10 days has been employed as the first-line regimen for eradication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 several </w:t>
      </w:r>
      <w:proofErr w:type="gramStart"/>
      <w:r w:rsidRPr="001F0A2D">
        <w:rPr>
          <w:rFonts w:ascii="Book Antiqua" w:eastAsia="Book Antiqua" w:hAnsi="Book Antiqua" w:cs="Book Antiqua"/>
          <w:color w:val="000000"/>
        </w:rPr>
        <w:t>countries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59,</w:t>
      </w:r>
      <w:r w:rsidRPr="001F0A2D">
        <w:rPr>
          <w:rFonts w:ascii="Book Antiqua" w:eastAsia="Book Antiqua" w:hAnsi="Book Antiqua" w:cs="Book Antiqua"/>
          <w:color w:val="000000"/>
          <w:vertAlign w:val="superscript"/>
        </w:rPr>
        <w:t>60]</w:t>
      </w:r>
      <w:r w:rsidRPr="001F0A2D">
        <w:rPr>
          <w:rFonts w:ascii="Book Antiqua" w:eastAsia="Book Antiqua" w:hAnsi="Book Antiqua" w:cs="Book Antiqua"/>
          <w:color w:val="000000"/>
        </w:rPr>
        <w:t xml:space="preserve">. However, due to increasing rates of clarithromycin resistance in many regions, the main guidelines for the treatment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produced by expert groups in Europe, United States and Canada, currently indicate quadruple bismuth therapy (QBT) as the first choice </w:t>
      </w:r>
      <w:proofErr w:type="gramStart"/>
      <w:r w:rsidRPr="001F0A2D">
        <w:rPr>
          <w:rFonts w:ascii="Book Antiqua" w:eastAsia="Book Antiqua" w:hAnsi="Book Antiqua" w:cs="Book Antiqua"/>
          <w:color w:val="000000"/>
        </w:rPr>
        <w:t>regimen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61,62]</w:t>
      </w:r>
      <w:r w:rsidRPr="001F0A2D">
        <w:rPr>
          <w:rFonts w:ascii="Book Antiqua" w:eastAsia="Book Antiqua" w:hAnsi="Book Antiqua" w:cs="Book Antiqua"/>
          <w:color w:val="000000"/>
        </w:rPr>
        <w:t xml:space="preserve">. The QBT comprises proton pump inhibitors </w:t>
      </w:r>
      <w:r w:rsidR="00850B94">
        <w:rPr>
          <w:rFonts w:ascii="Book Antiqua" w:hAnsi="Book Antiqua"/>
          <w:color w:val="000000"/>
        </w:rPr>
        <w:t>(PPI) (standard dose, twice daily), bismuth (four times daily), metronidazole (400</w:t>
      </w:r>
      <w:r w:rsidR="007143BB">
        <w:rPr>
          <w:rFonts w:ascii="Book Antiqua" w:hAnsi="Book Antiqua"/>
          <w:color w:val="000000"/>
        </w:rPr>
        <w:t xml:space="preserve"> </w:t>
      </w:r>
      <w:r w:rsidR="00850B94">
        <w:rPr>
          <w:rFonts w:ascii="Book Antiqua" w:hAnsi="Book Antiqua"/>
          <w:color w:val="000000"/>
        </w:rPr>
        <w:t>mg, four times daily, or 500</w:t>
      </w:r>
      <w:r w:rsidR="007143BB">
        <w:rPr>
          <w:rFonts w:ascii="Book Antiqua" w:hAnsi="Book Antiqua"/>
          <w:color w:val="000000"/>
        </w:rPr>
        <w:t xml:space="preserve"> </w:t>
      </w:r>
      <w:r w:rsidR="00850B94">
        <w:rPr>
          <w:rFonts w:ascii="Book Antiqua" w:hAnsi="Book Antiqua"/>
          <w:color w:val="000000"/>
        </w:rPr>
        <w:t>mg, three to four times daily) and tetracycline (500</w:t>
      </w:r>
      <w:r w:rsidR="007143BB">
        <w:rPr>
          <w:rFonts w:ascii="Book Antiqua" w:hAnsi="Book Antiqua"/>
          <w:color w:val="000000"/>
        </w:rPr>
        <w:t xml:space="preserve"> </w:t>
      </w:r>
      <w:r w:rsidR="00850B94">
        <w:rPr>
          <w:rFonts w:ascii="Book Antiqua" w:hAnsi="Book Antiqua"/>
          <w:color w:val="000000"/>
        </w:rPr>
        <w:t>mg, four times daily) for a duration of 10-14</w:t>
      </w:r>
      <w:r w:rsidR="00850B94" w:rsidRPr="001F0A2D" w:rsidDel="00850B94">
        <w:rPr>
          <w:rFonts w:ascii="Book Antiqua" w:eastAsia="Book Antiqua" w:hAnsi="Book Antiqua" w:cs="Book Antiqua"/>
          <w:color w:val="000000"/>
        </w:rPr>
        <w:t xml:space="preserve"> </w:t>
      </w:r>
      <w:r w:rsidR="00EE4A60">
        <w:rPr>
          <w:rFonts w:ascii="Book Antiqua" w:eastAsia="Book Antiqua" w:hAnsi="Book Antiqua" w:cs="Book Antiqua"/>
          <w:color w:val="000000"/>
        </w:rPr>
        <w:t>d</w:t>
      </w:r>
      <w:r w:rsidRPr="001F0A2D">
        <w:rPr>
          <w:rFonts w:ascii="Book Antiqua" w:eastAsia="Book Antiqua" w:hAnsi="Book Antiqua" w:cs="Book Antiqua"/>
          <w:color w:val="000000"/>
        </w:rPr>
        <w:t xml:space="preserve">. In regions where bismuth is not available, the guidelines recommend </w:t>
      </w:r>
      <w:r w:rsidR="00850B94">
        <w:rPr>
          <w:rFonts w:ascii="Book Antiqua" w:hAnsi="Book Antiqua"/>
          <w:color w:val="000000"/>
        </w:rPr>
        <w:t>an alternative non-bismuth quadruple therapy involving PPI (standard dose, twice daily), amoxicillin (1000</w:t>
      </w:r>
      <w:r w:rsidR="007143BB">
        <w:rPr>
          <w:rFonts w:ascii="Book Antiqua" w:hAnsi="Book Antiqua"/>
          <w:color w:val="000000"/>
        </w:rPr>
        <w:t xml:space="preserve"> </w:t>
      </w:r>
      <w:r w:rsidR="00850B94">
        <w:rPr>
          <w:rFonts w:ascii="Book Antiqua" w:hAnsi="Book Antiqua"/>
          <w:color w:val="000000"/>
        </w:rPr>
        <w:t>mg, twice daily), metronidazole (500</w:t>
      </w:r>
      <w:r w:rsidR="007143BB">
        <w:rPr>
          <w:rFonts w:ascii="Book Antiqua" w:hAnsi="Book Antiqua"/>
          <w:color w:val="000000"/>
        </w:rPr>
        <w:t xml:space="preserve"> </w:t>
      </w:r>
      <w:r w:rsidR="00850B94">
        <w:rPr>
          <w:rFonts w:ascii="Book Antiqua" w:hAnsi="Book Antiqua"/>
          <w:color w:val="000000"/>
        </w:rPr>
        <w:t>mg,</w:t>
      </w:r>
      <w:r w:rsidR="007143BB">
        <w:rPr>
          <w:rFonts w:ascii="Book Antiqua" w:hAnsi="Book Antiqua"/>
          <w:color w:val="000000"/>
        </w:rPr>
        <w:t xml:space="preserve"> </w:t>
      </w:r>
      <w:r w:rsidR="00850B94">
        <w:rPr>
          <w:rFonts w:ascii="Book Antiqua" w:hAnsi="Book Antiqua"/>
          <w:color w:val="000000"/>
        </w:rPr>
        <w:t>twice daily) and clarithromycin (500</w:t>
      </w:r>
      <w:r w:rsidR="007143BB">
        <w:rPr>
          <w:rFonts w:ascii="Book Antiqua" w:hAnsi="Book Antiqua"/>
          <w:color w:val="000000"/>
        </w:rPr>
        <w:t xml:space="preserve"> </w:t>
      </w:r>
      <w:r w:rsidR="00850B94">
        <w:rPr>
          <w:rFonts w:ascii="Book Antiqua" w:hAnsi="Book Antiqua"/>
          <w:color w:val="000000"/>
        </w:rPr>
        <w:t xml:space="preserve">mg, twice daily) for 10-14 </w:t>
      </w:r>
      <w:proofErr w:type="gramStart"/>
      <w:r w:rsidRPr="001F0A2D">
        <w:rPr>
          <w:rFonts w:ascii="Book Antiqua" w:eastAsia="Book Antiqua" w:hAnsi="Book Antiqua" w:cs="Book Antiqua"/>
          <w:color w:val="000000"/>
        </w:rPr>
        <w:t>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63</w:t>
      </w:r>
      <w:r w:rsidR="00EE4A60">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65]</w:t>
      </w:r>
      <w:r w:rsidR="00EE4A60">
        <w:rPr>
          <w:rFonts w:ascii="Book Antiqua" w:eastAsia="Book Antiqua" w:hAnsi="Book Antiqua" w:cs="Book Antiqua"/>
          <w:color w:val="000000"/>
        </w:rPr>
        <w:t>. Nevertheless</w:t>
      </w:r>
      <w:r w:rsidRPr="001F0A2D">
        <w:rPr>
          <w:rFonts w:ascii="Book Antiqua" w:eastAsia="Book Antiqua" w:hAnsi="Book Antiqua" w:cs="Book Antiqua"/>
          <w:color w:val="000000"/>
        </w:rPr>
        <w:t xml:space="preserve">, in spite of these efforts to establish a standard </w:t>
      </w:r>
      <w:r w:rsidR="00850B94">
        <w:rPr>
          <w:rFonts w:ascii="Book Antiqua" w:hAnsi="Book Antiqua"/>
          <w:color w:val="000000"/>
        </w:rPr>
        <w:t xml:space="preserve">treatment protocol for the infection, increasing resistance of </w:t>
      </w:r>
      <w:r w:rsidR="00850B94">
        <w:rPr>
          <w:rFonts w:ascii="Book Antiqua" w:hAnsi="Book Antiqua"/>
          <w:i/>
          <w:iCs/>
          <w:color w:val="000000"/>
        </w:rPr>
        <w:t>H. pylori</w:t>
      </w:r>
      <w:r w:rsidR="00850B94">
        <w:rPr>
          <w:rFonts w:ascii="Book Antiqua" w:hAnsi="Book Antiqua"/>
          <w:color w:val="000000"/>
        </w:rPr>
        <w:t xml:space="preserve"> to multiple antibiotics has made eradication of the</w:t>
      </w:r>
      <w:r w:rsidRPr="001F0A2D">
        <w:rPr>
          <w:rFonts w:ascii="Book Antiqua" w:eastAsia="Book Antiqua" w:hAnsi="Book Antiqua" w:cs="Book Antiqua"/>
          <w:color w:val="000000"/>
        </w:rPr>
        <w:t xml:space="preserve"> bacterium a major </w:t>
      </w:r>
      <w:proofErr w:type="gramStart"/>
      <w:r w:rsidRPr="001F0A2D">
        <w:rPr>
          <w:rFonts w:ascii="Book Antiqua" w:eastAsia="Book Antiqua" w:hAnsi="Book Antiqua" w:cs="Book Antiqua"/>
          <w:color w:val="000000"/>
        </w:rPr>
        <w:t>concern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66]</w:t>
      </w:r>
      <w:r w:rsidRPr="001F0A2D">
        <w:rPr>
          <w:rFonts w:ascii="Book Antiqua" w:eastAsia="Book Antiqua" w:hAnsi="Book Antiqua" w:cs="Book Antiqua"/>
          <w:color w:val="000000"/>
        </w:rPr>
        <w:t>.</w:t>
      </w:r>
    </w:p>
    <w:p w14:paraId="2440E5E3" w14:textId="77777777" w:rsidR="00EE4A60" w:rsidRDefault="000C01A5" w:rsidP="00CF4C37">
      <w:pPr>
        <w:spacing w:line="360" w:lineRule="auto"/>
        <w:ind w:firstLineChars="200" w:firstLine="480"/>
        <w:jc w:val="both"/>
        <w:rPr>
          <w:rFonts w:ascii="Book Antiqua" w:eastAsia="Book Antiqua" w:hAnsi="Book Antiqua" w:cs="Book Antiqua"/>
          <w:color w:val="000000"/>
        </w:rPr>
      </w:pPr>
      <w:r w:rsidRPr="001F0A2D">
        <w:rPr>
          <w:rFonts w:ascii="Book Antiqua" w:eastAsia="Book Antiqua" w:hAnsi="Book Antiqua" w:cs="Book Antiqua"/>
          <w:color w:val="000000"/>
        </w:rPr>
        <w:t xml:space="preserve">Despite the wealth of literature that includes evidence associated with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eradication therapies in the general population, there are currently no specific guidelines for the treatment of this infection in pregnant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67]</w:t>
      </w:r>
      <w:r w:rsidRPr="001F0A2D">
        <w:rPr>
          <w:rFonts w:ascii="Book Antiqua" w:eastAsia="Book Antiqua" w:hAnsi="Book Antiqua" w:cs="Book Antiqua"/>
          <w:color w:val="000000"/>
        </w:rPr>
        <w:t xml:space="preserve">. Nevertheless, some studies have reported the improvement of gastrointestinal symptoms in pregnant women who tested positive for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after the use of antibiotics, especially in patients with hyperemesis </w:t>
      </w:r>
      <w:proofErr w:type="gramStart"/>
      <w:r w:rsidRPr="001F0A2D">
        <w:rPr>
          <w:rFonts w:ascii="Book Antiqua" w:eastAsia="Book Antiqua" w:hAnsi="Book Antiqua" w:cs="Book Antiqua"/>
          <w:color w:val="000000"/>
        </w:rPr>
        <w:t>gravidarum</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11,68</w:t>
      </w:r>
      <w:r w:rsidR="00284A84">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70]</w:t>
      </w:r>
      <w:r w:rsidRPr="001F0A2D">
        <w:rPr>
          <w:rFonts w:ascii="Book Antiqua" w:eastAsia="Book Antiqua" w:hAnsi="Book Antiqua" w:cs="Book Antiqua"/>
          <w:color w:val="000000"/>
        </w:rPr>
        <w:t>.</w:t>
      </w:r>
    </w:p>
    <w:p w14:paraId="68BFF23B" w14:textId="36C340BB" w:rsidR="00284A84" w:rsidRDefault="000C01A5" w:rsidP="00CF4C37">
      <w:pPr>
        <w:spacing w:line="360" w:lineRule="auto"/>
        <w:ind w:firstLineChars="200" w:firstLine="480"/>
        <w:jc w:val="both"/>
        <w:rPr>
          <w:rFonts w:ascii="Book Antiqua" w:eastAsia="Book Antiqua" w:hAnsi="Book Antiqua" w:cs="Book Antiqua"/>
          <w:color w:val="000000"/>
        </w:rPr>
      </w:pPr>
      <w:r w:rsidRPr="001F0A2D">
        <w:rPr>
          <w:rFonts w:ascii="Book Antiqua" w:eastAsia="Book Antiqua" w:hAnsi="Book Antiqua" w:cs="Book Antiqua"/>
          <w:color w:val="000000"/>
        </w:rPr>
        <w:lastRenderedPageBreak/>
        <w:t xml:space="preserve">The applicability of eradication therapy in pregnant women should mainly </w:t>
      </w:r>
      <w:proofErr w:type="gramStart"/>
      <w:r w:rsidRPr="001F0A2D">
        <w:rPr>
          <w:rFonts w:ascii="Book Antiqua" w:eastAsia="Book Antiqua" w:hAnsi="Book Antiqua" w:cs="Book Antiqua"/>
          <w:color w:val="000000"/>
        </w:rPr>
        <w:t>take into account</w:t>
      </w:r>
      <w:proofErr w:type="gramEnd"/>
      <w:r w:rsidRPr="001F0A2D">
        <w:rPr>
          <w:rFonts w:ascii="Book Antiqua" w:eastAsia="Book Antiqua" w:hAnsi="Book Antiqua" w:cs="Book Antiqua"/>
          <w:color w:val="000000"/>
        </w:rPr>
        <w:t xml:space="preserve"> the dichotomy of fetal risk </w:t>
      </w:r>
      <w:r w:rsidRPr="001F0A2D">
        <w:rPr>
          <w:rFonts w:ascii="Book Antiqua" w:eastAsia="Book Antiqua" w:hAnsi="Book Antiqua" w:cs="Book Antiqua"/>
          <w:i/>
          <w:iCs/>
          <w:color w:val="000000"/>
        </w:rPr>
        <w:t>vs</w:t>
      </w:r>
      <w:r w:rsidRPr="001F0A2D">
        <w:rPr>
          <w:rFonts w:ascii="Book Antiqua" w:eastAsia="Book Antiqua" w:hAnsi="Book Antiqua" w:cs="Book Antiqua"/>
          <w:color w:val="000000"/>
        </w:rPr>
        <w:t xml:space="preserve"> symptom relief and eradication of the bacterium. The potential risks of using medications during pregnancy are known, especially because of the fetal toxicity danger. The use of tetracycline in some therapeutic regimens may imply the inhibition of bone growth and discoloration of </w:t>
      </w:r>
      <w:proofErr w:type="gramStart"/>
      <w:r w:rsidRPr="001F0A2D">
        <w:rPr>
          <w:rFonts w:ascii="Book Antiqua" w:eastAsia="Book Antiqua" w:hAnsi="Book Antiqua" w:cs="Book Antiqua"/>
          <w:color w:val="000000"/>
        </w:rPr>
        <w:t>teeth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71]</w:t>
      </w:r>
      <w:r w:rsidRPr="001F0A2D">
        <w:rPr>
          <w:rFonts w:ascii="Book Antiqua" w:eastAsia="Book Antiqua" w:hAnsi="Book Antiqua" w:cs="Book Antiqua"/>
          <w:color w:val="000000"/>
        </w:rPr>
        <w:t>, and some studies also report that the use of clarithromycin in the first trimester leads to an increased risk of miscarriage, without increasing the risk of congenital malformations</w:t>
      </w:r>
      <w:r w:rsidRPr="001F0A2D">
        <w:rPr>
          <w:rFonts w:ascii="Book Antiqua" w:eastAsia="Book Antiqua" w:hAnsi="Book Antiqua" w:cs="Book Antiqua"/>
          <w:color w:val="000000"/>
          <w:vertAlign w:val="superscript"/>
        </w:rPr>
        <w:t>[72]</w:t>
      </w:r>
      <w:r w:rsidRPr="001F0A2D">
        <w:rPr>
          <w:rFonts w:ascii="Book Antiqua" w:eastAsia="Book Antiqua" w:hAnsi="Book Antiqua" w:cs="Book Antiqua"/>
          <w:color w:val="000000"/>
        </w:rPr>
        <w:t xml:space="preserve">. The World Health </w:t>
      </w:r>
      <w:proofErr w:type="spellStart"/>
      <w:r w:rsidRPr="001F0A2D">
        <w:rPr>
          <w:rFonts w:ascii="Book Antiqua" w:eastAsia="Book Antiqua" w:hAnsi="Book Antiqua" w:cs="Book Antiqua"/>
          <w:color w:val="000000"/>
        </w:rPr>
        <w:t>Organisation</w:t>
      </w:r>
      <w:proofErr w:type="spellEnd"/>
      <w:r w:rsidRPr="001F0A2D">
        <w:rPr>
          <w:rFonts w:ascii="Book Antiqua" w:eastAsia="Book Antiqua" w:hAnsi="Book Antiqua" w:cs="Book Antiqua"/>
          <w:color w:val="000000"/>
        </w:rPr>
        <w:t xml:space="preserve"> also recommends avoiding, when possible, the use of metronidazole, as there are animal studies demonstrating possible carcinogenic effects.</w:t>
      </w:r>
    </w:p>
    <w:p w14:paraId="26BCA730" w14:textId="0E9DA8E6" w:rsidR="00284A84" w:rsidRDefault="000C01A5" w:rsidP="00CF4C37">
      <w:pPr>
        <w:spacing w:line="360" w:lineRule="auto"/>
        <w:ind w:firstLineChars="200" w:firstLine="480"/>
        <w:jc w:val="both"/>
        <w:rPr>
          <w:rFonts w:ascii="Book Antiqua" w:eastAsia="Book Antiqua" w:hAnsi="Book Antiqua" w:cs="Book Antiqua"/>
          <w:color w:val="000000"/>
        </w:rPr>
      </w:pPr>
      <w:r w:rsidRPr="001F0A2D">
        <w:rPr>
          <w:rFonts w:ascii="Book Antiqua" w:eastAsia="Book Antiqua" w:hAnsi="Book Antiqua" w:cs="Book Antiqua"/>
          <w:color w:val="000000"/>
        </w:rPr>
        <w:t xml:space="preserve">In this regard, several authors have suggested that the viability of pharmacological intervention in these patients depends on the clinical presentation, and in the case of asymptomatic patients, treatment should be </w:t>
      </w:r>
      <w:proofErr w:type="gramStart"/>
      <w:r w:rsidRPr="001F0A2D">
        <w:rPr>
          <w:rFonts w:ascii="Book Antiqua" w:eastAsia="Book Antiqua" w:hAnsi="Book Antiqua" w:cs="Book Antiqua"/>
          <w:color w:val="000000"/>
        </w:rPr>
        <w:t>deferred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73]</w:t>
      </w:r>
      <w:r w:rsidRPr="001F0A2D">
        <w:rPr>
          <w:rFonts w:ascii="Book Antiqua" w:eastAsia="Book Antiqua" w:hAnsi="Book Antiqua" w:cs="Book Antiqua"/>
          <w:color w:val="000000"/>
        </w:rPr>
        <w:t xml:space="preserve">. Current evidence summarizes the current scheme, indicating that asymptomatic or mildly clinical patients should delay treatment until the period after pregnancy and breastfeeding. Yet, in the case of hyperemesis gravidarum, it is necessary to assess the risks and benefits. Generally, if the patient is in the first trimester, the use of amoxicillin, metronidazole and PPI is recommended. However, in the second trimester, triple therapy comprising clarithromycin, amoxicillin and PPI in standard dose is more </w:t>
      </w:r>
      <w:proofErr w:type="gramStart"/>
      <w:r w:rsidRPr="001F0A2D">
        <w:rPr>
          <w:rFonts w:ascii="Book Antiqua" w:eastAsia="Book Antiqua" w:hAnsi="Book Antiqua" w:cs="Book Antiqua"/>
          <w:color w:val="000000"/>
        </w:rPr>
        <w:t>suitable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71]</w:t>
      </w:r>
      <w:r w:rsidRPr="001F0A2D">
        <w:rPr>
          <w:rFonts w:ascii="Book Antiqua" w:eastAsia="Book Antiqua" w:hAnsi="Book Antiqua" w:cs="Book Antiqua"/>
          <w:color w:val="000000"/>
        </w:rPr>
        <w:t>.</w:t>
      </w:r>
    </w:p>
    <w:p w14:paraId="2E66A98A" w14:textId="24EF5A87" w:rsidR="00A77B3E" w:rsidRPr="001F0A2D" w:rsidRDefault="000C01A5" w:rsidP="00CF4C3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Additionally, for planned pregnancies, it is important to check the individual </w:t>
      </w:r>
      <w:r w:rsidR="00284A84"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status before potential conception.</w:t>
      </w:r>
      <w:r w:rsidR="0021060B">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Choosing </w:t>
      </w:r>
      <w:r w:rsidR="007533D3">
        <w:rPr>
          <w:rFonts w:ascii="Book Antiqua" w:hAnsi="Book Antiqua"/>
          <w:color w:val="000000"/>
        </w:rPr>
        <w:t xml:space="preserve">a non-invasive method for detecting </w:t>
      </w:r>
      <w:r w:rsidR="007533D3">
        <w:rPr>
          <w:rFonts w:ascii="Book Antiqua" w:hAnsi="Book Antiqua"/>
          <w:i/>
          <w:iCs/>
          <w:color w:val="000000"/>
        </w:rPr>
        <w:t>H. pylori</w:t>
      </w:r>
      <w:r w:rsidR="007533D3">
        <w:rPr>
          <w:rFonts w:ascii="Book Antiqua" w:hAnsi="Book Antiqua"/>
          <w:color w:val="000000"/>
        </w:rPr>
        <w:t xml:space="preserve"> infection</w:t>
      </w:r>
      <w:r w:rsidR="00AE303A">
        <w:rPr>
          <w:rFonts w:ascii="Book Antiqua" w:hAnsi="Book Antiqua"/>
          <w:color w:val="000000"/>
        </w:rPr>
        <w:t xml:space="preserve"> </w:t>
      </w:r>
      <w:r w:rsidR="007533D3">
        <w:rPr>
          <w:rFonts w:ascii="Book Antiqua" w:hAnsi="Book Antiqua"/>
          <w:color w:val="000000"/>
        </w:rPr>
        <w:t xml:space="preserve">and preference for treatment before or after pregnancy. If </w:t>
      </w:r>
      <w:r w:rsidR="007533D3">
        <w:rPr>
          <w:rFonts w:ascii="Book Antiqua" w:hAnsi="Book Antiqua"/>
          <w:i/>
          <w:iCs/>
          <w:color w:val="000000"/>
        </w:rPr>
        <w:t>H. pylori</w:t>
      </w:r>
      <w:r w:rsidR="007533D3">
        <w:rPr>
          <w:rFonts w:ascii="Book Antiqua" w:hAnsi="Book Antiqua"/>
          <w:color w:val="000000"/>
        </w:rPr>
        <w:t xml:space="preserve"> infection will be confirmed as a significant contributor to pregnancy complications, we recommend that traditional </w:t>
      </w:r>
      <w:r w:rsidR="007533D3">
        <w:rPr>
          <w:rFonts w:ascii="Book Antiqua" w:hAnsi="Book Antiqua"/>
          <w:i/>
          <w:iCs/>
          <w:color w:val="000000"/>
        </w:rPr>
        <w:t xml:space="preserve">H. pylori </w:t>
      </w:r>
      <w:r w:rsidR="007533D3">
        <w:rPr>
          <w:rFonts w:ascii="Book Antiqua" w:hAnsi="Book Antiqua"/>
          <w:color w:val="000000"/>
        </w:rPr>
        <w:t xml:space="preserve">eradication, specifically triple therapy, be ideally achieved several months prior to conception to achieve </w:t>
      </w:r>
      <w:proofErr w:type="spellStart"/>
      <w:r w:rsidR="007533D3">
        <w:rPr>
          <w:rFonts w:ascii="Book Antiqua" w:hAnsi="Book Antiqua"/>
          <w:color w:val="000000"/>
        </w:rPr>
        <w:t>seronegativity</w:t>
      </w:r>
      <w:proofErr w:type="spellEnd"/>
      <w:r w:rsidR="007533D3">
        <w:rPr>
          <w:rFonts w:ascii="Book Antiqua" w:hAnsi="Book Antiqua"/>
          <w:color w:val="000000"/>
        </w:rPr>
        <w:t xml:space="preserve">. This strategy would help prevent interactions between antibodies against </w:t>
      </w:r>
      <w:r w:rsidR="007533D3">
        <w:rPr>
          <w:rFonts w:ascii="Book Antiqua" w:hAnsi="Book Antiqua"/>
          <w:i/>
          <w:iCs/>
          <w:color w:val="000000"/>
        </w:rPr>
        <w:t xml:space="preserve">H. pylori </w:t>
      </w:r>
      <w:r w:rsidR="007533D3">
        <w:rPr>
          <w:rFonts w:ascii="Book Antiqua" w:hAnsi="Book Antiqua"/>
          <w:color w:val="000000"/>
        </w:rPr>
        <w:t xml:space="preserve">and the antigens of host </w:t>
      </w:r>
      <w:proofErr w:type="gramStart"/>
      <w:r w:rsidR="007533D3">
        <w:rPr>
          <w:rFonts w:ascii="Book Antiqua" w:hAnsi="Book Antiqua"/>
          <w:color w:val="000000"/>
        </w:rPr>
        <w:t>tissue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r w:rsidR="0021060B">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In conclusion, it is essential to emphasize the importance of a medical decision based on discussion with the patient, especially drawing attention to the binomial fetal risk </w:t>
      </w:r>
      <w:r w:rsidRPr="001F0A2D">
        <w:rPr>
          <w:rFonts w:ascii="Book Antiqua" w:eastAsia="Book Antiqua" w:hAnsi="Book Antiqua" w:cs="Book Antiqua"/>
          <w:i/>
          <w:iCs/>
          <w:color w:val="000000"/>
        </w:rPr>
        <w:t>vs</w:t>
      </w:r>
      <w:r w:rsidRPr="001F0A2D">
        <w:rPr>
          <w:rFonts w:ascii="Book Antiqua" w:eastAsia="Book Antiqua" w:hAnsi="Book Antiqua" w:cs="Book Antiqua"/>
          <w:color w:val="000000"/>
        </w:rPr>
        <w:t xml:space="preserve"> symptoms relief and bacterial eradication. This is particularly </w:t>
      </w:r>
      <w:r w:rsidRPr="001F0A2D">
        <w:rPr>
          <w:rFonts w:ascii="Book Antiqua" w:eastAsia="Book Antiqua" w:hAnsi="Book Antiqua" w:cs="Book Antiqua"/>
          <w:color w:val="000000"/>
        </w:rPr>
        <w:lastRenderedPageBreak/>
        <w:t xml:space="preserve">necessary considering the incipient literature on the treatment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pregnant women and the lack of spe</w:t>
      </w:r>
      <w:r w:rsidR="0021060B">
        <w:rPr>
          <w:rFonts w:ascii="Book Antiqua" w:eastAsia="Book Antiqua" w:hAnsi="Book Antiqua" w:cs="Book Antiqua"/>
          <w:color w:val="000000"/>
        </w:rPr>
        <w:t>cific guidelines in this regard</w:t>
      </w:r>
      <w:r w:rsidRPr="001F0A2D">
        <w:rPr>
          <w:rFonts w:ascii="Book Antiqua" w:eastAsia="Book Antiqua" w:hAnsi="Book Antiqua" w:cs="Book Antiqua"/>
          <w:color w:val="000000"/>
        </w:rPr>
        <w:t xml:space="preserve"> (Table 1).</w:t>
      </w:r>
    </w:p>
    <w:p w14:paraId="3382E974" w14:textId="77777777" w:rsidR="00A77B3E" w:rsidRPr="001F0A2D" w:rsidRDefault="00A77B3E" w:rsidP="001F0A2D">
      <w:pPr>
        <w:spacing w:line="360" w:lineRule="auto"/>
        <w:jc w:val="both"/>
        <w:rPr>
          <w:rFonts w:ascii="Book Antiqua" w:hAnsi="Book Antiqua"/>
        </w:rPr>
      </w:pPr>
    </w:p>
    <w:p w14:paraId="4042C435"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aps/>
          <w:color w:val="000000"/>
          <w:u w:val="single"/>
        </w:rPr>
        <w:t>CONCLUSION</w:t>
      </w:r>
    </w:p>
    <w:p w14:paraId="5C6E0084" w14:textId="5A2E08B4" w:rsidR="00A77B3E" w:rsidRPr="001F0A2D" w:rsidRDefault="00B458B3" w:rsidP="001F0A2D">
      <w:pPr>
        <w:spacing w:line="360" w:lineRule="auto"/>
        <w:jc w:val="both"/>
        <w:rPr>
          <w:rFonts w:ascii="Book Antiqua" w:hAnsi="Book Antiqua"/>
        </w:rPr>
      </w:pPr>
      <w:r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infection is associated with gastrointestinal symptoms during pregnancy and some other serious pregnancy-related disorders. </w:t>
      </w:r>
      <w:r w:rsidR="007533D3">
        <w:rPr>
          <w:rFonts w:ascii="Book Antiqua" w:hAnsi="Book Antiqua"/>
          <w:color w:val="000000"/>
        </w:rPr>
        <w:t>It may contribute to the development of these conditions via different mechanisms: including the reduction of micronutrients such as iron, the initiation of pro-inflammatory cytokine release at both local and systemic levels, and the generation of oxidative stress in gastrointestinal disorders and pre-eclampsia. Additionally, cross-reactivity can occur between particular anti-</w:t>
      </w:r>
      <w:r w:rsidR="007533D3">
        <w:rPr>
          <w:rFonts w:ascii="Book Antiqua" w:hAnsi="Book Antiqua"/>
          <w:i/>
          <w:iCs/>
          <w:color w:val="000000"/>
        </w:rPr>
        <w:t xml:space="preserve">H. pylori </w:t>
      </w:r>
      <w:r w:rsidR="007533D3">
        <w:rPr>
          <w:rFonts w:ascii="Book Antiqua" w:hAnsi="Book Antiqua"/>
          <w:color w:val="000000"/>
        </w:rPr>
        <w:t xml:space="preserve">antibodies and antigens found in placental and endothelial </w:t>
      </w:r>
      <w:proofErr w:type="gramStart"/>
      <w:r w:rsidR="007533D3">
        <w:rPr>
          <w:rFonts w:ascii="Book Antiqua" w:hAnsi="Book Antiqua"/>
          <w:color w:val="000000"/>
        </w:rPr>
        <w:t>cells ,</w:t>
      </w:r>
      <w:proofErr w:type="gramEnd"/>
      <w:r w:rsidR="007533D3">
        <w:rPr>
          <w:rFonts w:ascii="Book Antiqua" w:hAnsi="Book Antiqua"/>
          <w:color w:val="000000"/>
        </w:rPr>
        <w:t xml:space="preserve"> which can be linked to conditions like pre-eclampsia, fetal growth restriction, and miscarriage</w:t>
      </w:r>
      <w:r w:rsidR="007533D3" w:rsidRPr="001F0A2D" w:rsidDel="007533D3">
        <w:rPr>
          <w:rFonts w:ascii="Book Antiqua" w:eastAsia="Book Antiqua" w:hAnsi="Book Antiqua" w:cs="Book Antiqua"/>
          <w:color w:val="000000"/>
        </w:rPr>
        <w:t xml:space="preserve"> </w:t>
      </w:r>
      <w:r w:rsidR="000C01A5" w:rsidRPr="001F0A2D">
        <w:rPr>
          <w:rFonts w:ascii="Book Antiqua" w:eastAsia="Book Antiqua" w:hAnsi="Book Antiqua" w:cs="Book Antiqua"/>
          <w:color w:val="000000"/>
        </w:rPr>
        <w:t xml:space="preserve">(Figure 1). Furthermore, the influence of </w:t>
      </w:r>
      <w:r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infection on fetal implantation/placental failure and its correlation with strains positive for the cytotoxin-associated gene A (</w:t>
      </w:r>
      <w:proofErr w:type="spellStart"/>
      <w:r w:rsidR="000C01A5" w:rsidRPr="001F0A2D">
        <w:rPr>
          <w:rFonts w:ascii="Book Antiqua" w:eastAsia="Book Antiqua" w:hAnsi="Book Antiqua" w:cs="Book Antiqua"/>
          <w:color w:val="000000"/>
        </w:rPr>
        <w:t>CagA</w:t>
      </w:r>
      <w:proofErr w:type="spellEnd"/>
      <w:r w:rsidR="000C01A5" w:rsidRPr="001F0A2D">
        <w:rPr>
          <w:rFonts w:ascii="Book Antiqua" w:eastAsia="Book Antiqua" w:hAnsi="Book Antiqua" w:cs="Book Antiqua"/>
          <w:color w:val="000000"/>
        </w:rPr>
        <w:t>) is also described.</w:t>
      </w:r>
    </w:p>
    <w:p w14:paraId="0316AAF0" w14:textId="09935DC3" w:rsidR="00A77B3E" w:rsidRPr="001F0A2D" w:rsidRDefault="000C01A5" w:rsidP="00CF3FD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Diagnostic methods are divided into invasive and non-invasive tests, with the latter being preferable for diagnosing </w:t>
      </w:r>
      <w:r w:rsidR="00C874B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pregnant women. Similarly, it is preferable to treat the infection outside of pregnancy, although studies have shown an improvement in gastrointestinal symptoms in </w:t>
      </w:r>
      <w:r w:rsidR="00C874B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-positive pregnant women after antibiotic therapy, especially in those with hyperemesis gravidarum. Therefore, the risk/benefit of treating the infection during pregnancy should be assessed due to the potential risks of antibiotic use during pregnancy, especially concerning fetal toxicity. </w:t>
      </w:r>
      <w:r w:rsidR="00213188">
        <w:rPr>
          <w:rFonts w:ascii="Book Antiqua" w:hAnsi="Book Antiqua"/>
          <w:color w:val="000000"/>
        </w:rPr>
        <w:t xml:space="preserve">Early diagnosis before pregnancy and preventive eradication of </w:t>
      </w:r>
      <w:r w:rsidR="00213188">
        <w:rPr>
          <w:rFonts w:ascii="Book Antiqua" w:hAnsi="Book Antiqua"/>
          <w:i/>
          <w:iCs/>
          <w:color w:val="000000"/>
        </w:rPr>
        <w:t xml:space="preserve">H. pylori </w:t>
      </w:r>
      <w:r w:rsidR="00213188">
        <w:rPr>
          <w:rFonts w:ascii="Book Antiqua" w:hAnsi="Book Antiqua"/>
          <w:color w:val="000000"/>
        </w:rPr>
        <w:t>are anticipated to decrease the occurrence of certain complications.</w:t>
      </w:r>
      <w:r w:rsidR="00213188">
        <w:rPr>
          <w:rFonts w:ascii="Book Antiqua" w:hAnsi="Book Antiqua"/>
          <w:color w:val="202124"/>
        </w:rPr>
        <w:t xml:space="preserve"> Therefore, </w:t>
      </w:r>
      <w:r w:rsidR="00213188">
        <w:rPr>
          <w:rFonts w:ascii="Book Antiqua" w:hAnsi="Book Antiqua"/>
          <w:color w:val="000000"/>
        </w:rPr>
        <w:t>there is a need for more scientifically rigorous prospective investigations to evaluate the suitability of these treatments, focusing on the most encouraging new therapeutic protocols.</w:t>
      </w:r>
      <w:r w:rsidR="00213188" w:rsidRPr="001F0A2D" w:rsidDel="00213188">
        <w:rPr>
          <w:rFonts w:ascii="Book Antiqua" w:eastAsia="Book Antiqua" w:hAnsi="Book Antiqua" w:cs="Book Antiqua"/>
          <w:color w:val="000000"/>
        </w:rPr>
        <w:t xml:space="preserve"> </w:t>
      </w:r>
    </w:p>
    <w:p w14:paraId="17A86AA5" w14:textId="77777777" w:rsidR="00A77B3E" w:rsidRPr="001F0A2D" w:rsidRDefault="00A77B3E" w:rsidP="001F0A2D">
      <w:pPr>
        <w:spacing w:line="360" w:lineRule="auto"/>
        <w:jc w:val="both"/>
        <w:rPr>
          <w:rFonts w:ascii="Book Antiqua" w:hAnsi="Book Antiqua"/>
        </w:rPr>
      </w:pPr>
    </w:p>
    <w:p w14:paraId="330FEAED"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REFERENCES</w:t>
      </w:r>
    </w:p>
    <w:p w14:paraId="3B4E98E7"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1 </w:t>
      </w:r>
      <w:r w:rsidRPr="002E4E50">
        <w:rPr>
          <w:rFonts w:ascii="Book Antiqua" w:hAnsi="Book Antiqua"/>
          <w:b/>
          <w:bCs/>
        </w:rPr>
        <w:t>Ceylan A</w:t>
      </w:r>
      <w:r w:rsidRPr="002E4E50">
        <w:rPr>
          <w:rFonts w:ascii="Book Antiqua" w:hAnsi="Book Antiqua"/>
        </w:rPr>
        <w:t xml:space="preserve">, Kirimi E, Tuncer O, Türkdoğan K, </w:t>
      </w:r>
      <w:proofErr w:type="spellStart"/>
      <w:r w:rsidRPr="002E4E50">
        <w:rPr>
          <w:rFonts w:ascii="Book Antiqua" w:hAnsi="Book Antiqua"/>
        </w:rPr>
        <w:t>Ariyuca</w:t>
      </w:r>
      <w:proofErr w:type="spellEnd"/>
      <w:r w:rsidRPr="002E4E50">
        <w:rPr>
          <w:rFonts w:ascii="Book Antiqua" w:hAnsi="Book Antiqua"/>
        </w:rPr>
        <w:t xml:space="preserve"> S, Ceylan N. Prevalence of Helicobacter pylori in children and their family members in a district in Turkey. </w:t>
      </w:r>
      <w:r w:rsidRPr="002E4E50">
        <w:rPr>
          <w:rFonts w:ascii="Book Antiqua" w:hAnsi="Book Antiqua"/>
          <w:i/>
          <w:iCs/>
        </w:rPr>
        <w:t xml:space="preserve">J Health </w:t>
      </w:r>
      <w:proofErr w:type="spellStart"/>
      <w:r w:rsidRPr="002E4E50">
        <w:rPr>
          <w:rFonts w:ascii="Book Antiqua" w:hAnsi="Book Antiqua"/>
          <w:i/>
          <w:iCs/>
        </w:rPr>
        <w:t>Popul</w:t>
      </w:r>
      <w:proofErr w:type="spellEnd"/>
      <w:r w:rsidRPr="002E4E50">
        <w:rPr>
          <w:rFonts w:ascii="Book Antiqua" w:hAnsi="Book Antiqua"/>
          <w:i/>
          <w:iCs/>
        </w:rPr>
        <w:t xml:space="preserve"> </w:t>
      </w:r>
      <w:proofErr w:type="spellStart"/>
      <w:r w:rsidRPr="002E4E50">
        <w:rPr>
          <w:rFonts w:ascii="Book Antiqua" w:hAnsi="Book Antiqua"/>
          <w:i/>
          <w:iCs/>
        </w:rPr>
        <w:t>Nutr</w:t>
      </w:r>
      <w:proofErr w:type="spellEnd"/>
      <w:r w:rsidRPr="002E4E50">
        <w:rPr>
          <w:rFonts w:ascii="Book Antiqua" w:hAnsi="Book Antiqua"/>
        </w:rPr>
        <w:t xml:space="preserve"> 2007; </w:t>
      </w:r>
      <w:r w:rsidRPr="002E4E50">
        <w:rPr>
          <w:rFonts w:ascii="Book Antiqua" w:hAnsi="Book Antiqua"/>
          <w:b/>
          <w:bCs/>
        </w:rPr>
        <w:t>25</w:t>
      </w:r>
      <w:r w:rsidRPr="002E4E50">
        <w:rPr>
          <w:rFonts w:ascii="Book Antiqua" w:hAnsi="Book Antiqua"/>
        </w:rPr>
        <w:t>: 422-427 [PMID: 18402185]</w:t>
      </w:r>
    </w:p>
    <w:p w14:paraId="2CE53528" w14:textId="75D7FD8C" w:rsidR="00F51FE1" w:rsidRPr="00F51FE1" w:rsidRDefault="00F51FE1" w:rsidP="0059063C">
      <w:pPr>
        <w:spacing w:line="360" w:lineRule="auto"/>
        <w:jc w:val="both"/>
        <w:rPr>
          <w:rFonts w:ascii="Book Antiqua" w:hAnsi="Book Antiqua"/>
        </w:rPr>
      </w:pPr>
      <w:r w:rsidRPr="00D52935">
        <w:rPr>
          <w:rFonts w:ascii="Book Antiqua" w:hAnsi="Book Antiqua"/>
          <w:color w:val="000000"/>
        </w:rPr>
        <w:t>2</w:t>
      </w:r>
      <w:r>
        <w:rPr>
          <w:rFonts w:ascii="Book Antiqua" w:hAnsi="Book Antiqua"/>
          <w:color w:val="000000"/>
        </w:rPr>
        <w:t xml:space="preserve"> </w:t>
      </w:r>
      <w:r w:rsidRPr="00D52935">
        <w:rPr>
          <w:rFonts w:ascii="Book Antiqua" w:hAnsi="Book Antiqua"/>
          <w:b/>
          <w:bCs/>
          <w:color w:val="000000"/>
        </w:rPr>
        <w:t>Teixeira TF</w:t>
      </w:r>
      <w:r>
        <w:rPr>
          <w:rFonts w:ascii="Book Antiqua" w:hAnsi="Book Antiqua"/>
          <w:color w:val="000000"/>
        </w:rPr>
        <w:t xml:space="preserve">, </w:t>
      </w:r>
      <w:r w:rsidRPr="00D52935">
        <w:rPr>
          <w:rFonts w:ascii="Book Antiqua" w:hAnsi="Book Antiqua"/>
          <w:color w:val="000000"/>
        </w:rPr>
        <w:t>Souza IKF</w:t>
      </w:r>
      <w:r>
        <w:rPr>
          <w:rFonts w:ascii="Book Antiqua" w:hAnsi="Book Antiqua"/>
          <w:color w:val="000000"/>
        </w:rPr>
        <w:t>,</w:t>
      </w:r>
      <w:r w:rsidRPr="00D52935">
        <w:rPr>
          <w:rFonts w:ascii="Book Antiqua" w:hAnsi="Book Antiqua"/>
          <w:color w:val="000000"/>
        </w:rPr>
        <w:t xml:space="preserve"> Rocha RDR. Helicobacter pylori: </w:t>
      </w:r>
      <w:proofErr w:type="spellStart"/>
      <w:r w:rsidRPr="00D52935">
        <w:rPr>
          <w:rFonts w:ascii="Book Antiqua" w:hAnsi="Book Antiqua"/>
          <w:color w:val="000000"/>
        </w:rPr>
        <w:t>infecção</w:t>
      </w:r>
      <w:proofErr w:type="spellEnd"/>
      <w:r w:rsidRPr="00D52935">
        <w:rPr>
          <w:rFonts w:ascii="Book Antiqua" w:hAnsi="Book Antiqua"/>
          <w:color w:val="000000"/>
        </w:rPr>
        <w:t xml:space="preserve">, </w:t>
      </w:r>
      <w:proofErr w:type="spellStart"/>
      <w:r w:rsidRPr="00D52935">
        <w:rPr>
          <w:rFonts w:ascii="Book Antiqua" w:hAnsi="Book Antiqua"/>
          <w:color w:val="000000"/>
        </w:rPr>
        <w:t>diagnóstico</w:t>
      </w:r>
      <w:proofErr w:type="spellEnd"/>
      <w:r w:rsidRPr="00D52935">
        <w:rPr>
          <w:rFonts w:ascii="Book Antiqua" w:hAnsi="Book Antiqua"/>
          <w:color w:val="000000"/>
        </w:rPr>
        <w:t xml:space="preserve"> laboratorial e </w:t>
      </w:r>
      <w:proofErr w:type="spellStart"/>
      <w:r w:rsidRPr="00D52935">
        <w:rPr>
          <w:rFonts w:ascii="Book Antiqua" w:hAnsi="Book Antiqua"/>
          <w:color w:val="000000"/>
        </w:rPr>
        <w:t>tratamento</w:t>
      </w:r>
      <w:proofErr w:type="spellEnd"/>
      <w:r w:rsidRPr="00D52935">
        <w:rPr>
          <w:rFonts w:ascii="Book Antiqua" w:hAnsi="Book Antiqua"/>
          <w:color w:val="000000"/>
        </w:rPr>
        <w:t xml:space="preserve">. </w:t>
      </w:r>
      <w:proofErr w:type="spellStart"/>
      <w:r w:rsidRPr="00D52935">
        <w:rPr>
          <w:rFonts w:ascii="Book Antiqua" w:hAnsi="Book Antiqua"/>
          <w:i/>
          <w:color w:val="000000"/>
        </w:rPr>
        <w:t>Percurso</w:t>
      </w:r>
      <w:proofErr w:type="spellEnd"/>
      <w:r w:rsidRPr="00D52935">
        <w:rPr>
          <w:rFonts w:ascii="Book Antiqua" w:hAnsi="Book Antiqua"/>
          <w:i/>
          <w:color w:val="000000"/>
        </w:rPr>
        <w:t xml:space="preserve"> </w:t>
      </w:r>
      <w:proofErr w:type="spellStart"/>
      <w:r w:rsidRPr="00D52935">
        <w:rPr>
          <w:rFonts w:ascii="Book Antiqua" w:hAnsi="Book Antiqua"/>
          <w:i/>
          <w:color w:val="000000"/>
        </w:rPr>
        <w:t>Acadêmico</w:t>
      </w:r>
      <w:proofErr w:type="spellEnd"/>
      <w:r w:rsidRPr="00D52935">
        <w:rPr>
          <w:rFonts w:ascii="Book Antiqua" w:hAnsi="Book Antiqua"/>
          <w:color w:val="000000"/>
        </w:rPr>
        <w:t xml:space="preserve"> 2016; </w:t>
      </w:r>
      <w:r w:rsidRPr="00D52935">
        <w:rPr>
          <w:rFonts w:ascii="Book Antiqua" w:hAnsi="Book Antiqua"/>
          <w:b/>
          <w:bCs/>
          <w:color w:val="000000"/>
        </w:rPr>
        <w:t xml:space="preserve">6: </w:t>
      </w:r>
      <w:r w:rsidRPr="00D52935">
        <w:rPr>
          <w:rFonts w:ascii="Book Antiqua" w:hAnsi="Book Antiqua"/>
          <w:color w:val="000000"/>
        </w:rPr>
        <w:t>1-11 [DOI: 10.5752/P.2236-0603.2016v6n12p481]</w:t>
      </w:r>
      <w:r w:rsidRPr="00F51FE1" w:rsidDel="00F51FE1">
        <w:rPr>
          <w:rFonts w:ascii="Book Antiqua" w:hAnsi="Book Antiqua"/>
          <w:highlight w:val="yellow"/>
        </w:rPr>
        <w:t xml:space="preserve"> </w:t>
      </w:r>
    </w:p>
    <w:p w14:paraId="069AB02B"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 </w:t>
      </w:r>
      <w:r w:rsidRPr="002E4E50">
        <w:rPr>
          <w:rFonts w:ascii="Book Antiqua" w:hAnsi="Book Antiqua"/>
          <w:b/>
          <w:bCs/>
        </w:rPr>
        <w:t>Yang JC</w:t>
      </w:r>
      <w:r w:rsidRPr="002E4E50">
        <w:rPr>
          <w:rFonts w:ascii="Book Antiqua" w:hAnsi="Book Antiqua"/>
        </w:rPr>
        <w:t xml:space="preserve">, Lu CW, Lin CJ. Treatment of Helicobacter pylori infection: </w:t>
      </w:r>
      <w:proofErr w:type="gramStart"/>
      <w:r w:rsidRPr="002E4E50">
        <w:rPr>
          <w:rFonts w:ascii="Book Antiqua" w:hAnsi="Book Antiqua"/>
        </w:rPr>
        <w:t>current status</w:t>
      </w:r>
      <w:proofErr w:type="gramEnd"/>
      <w:r w:rsidRPr="002E4E50">
        <w:rPr>
          <w:rFonts w:ascii="Book Antiqua" w:hAnsi="Book Antiqua"/>
        </w:rPr>
        <w:t xml:space="preserve"> and future concepts. </w:t>
      </w:r>
      <w:r w:rsidRPr="002E4E50">
        <w:rPr>
          <w:rFonts w:ascii="Book Antiqua" w:hAnsi="Book Antiqua"/>
          <w:i/>
          <w:iCs/>
        </w:rPr>
        <w:t>World J Gastroenterol</w:t>
      </w:r>
      <w:r w:rsidRPr="002E4E50">
        <w:rPr>
          <w:rFonts w:ascii="Book Antiqua" w:hAnsi="Book Antiqua"/>
        </w:rPr>
        <w:t xml:space="preserve"> 2014; </w:t>
      </w:r>
      <w:r w:rsidRPr="002E4E50">
        <w:rPr>
          <w:rFonts w:ascii="Book Antiqua" w:hAnsi="Book Antiqua"/>
          <w:b/>
          <w:bCs/>
        </w:rPr>
        <w:t>20</w:t>
      </w:r>
      <w:r w:rsidRPr="002E4E50">
        <w:rPr>
          <w:rFonts w:ascii="Book Antiqua" w:hAnsi="Book Antiqua"/>
        </w:rPr>
        <w:t>: 5283-5293 [PMID: 24833858 DOI: 10.3748/</w:t>
      </w:r>
      <w:proofErr w:type="gramStart"/>
      <w:r w:rsidRPr="002E4E50">
        <w:rPr>
          <w:rFonts w:ascii="Book Antiqua" w:hAnsi="Book Antiqua"/>
        </w:rPr>
        <w:t>wjg.v20.i</w:t>
      </w:r>
      <w:proofErr w:type="gramEnd"/>
      <w:r w:rsidRPr="002E4E50">
        <w:rPr>
          <w:rFonts w:ascii="Book Antiqua" w:hAnsi="Book Antiqua"/>
        </w:rPr>
        <w:t>18.5283]</w:t>
      </w:r>
    </w:p>
    <w:p w14:paraId="77651C49"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 </w:t>
      </w:r>
      <w:r w:rsidRPr="002E4E50">
        <w:rPr>
          <w:rFonts w:ascii="Book Antiqua" w:hAnsi="Book Antiqua"/>
          <w:b/>
          <w:bCs/>
        </w:rPr>
        <w:t>Graham DY</w:t>
      </w:r>
      <w:r w:rsidRPr="002E4E50">
        <w:rPr>
          <w:rFonts w:ascii="Book Antiqua" w:hAnsi="Book Antiqua"/>
        </w:rPr>
        <w:t xml:space="preserve">, Yamaoka Y. Disease-specific Helicobacter pylori virulence factors: the unfulfilled promise. </w:t>
      </w:r>
      <w:r w:rsidRPr="002E4E50">
        <w:rPr>
          <w:rFonts w:ascii="Book Antiqua" w:hAnsi="Book Antiqua"/>
          <w:i/>
          <w:iCs/>
        </w:rPr>
        <w:t>Helicobacter</w:t>
      </w:r>
      <w:r w:rsidRPr="002E4E50">
        <w:rPr>
          <w:rFonts w:ascii="Book Antiqua" w:hAnsi="Book Antiqua"/>
        </w:rPr>
        <w:t xml:space="preserve"> 2000; </w:t>
      </w:r>
      <w:r w:rsidRPr="002E4E50">
        <w:rPr>
          <w:rFonts w:ascii="Book Antiqua" w:hAnsi="Book Antiqua"/>
          <w:b/>
          <w:bCs/>
        </w:rPr>
        <w:t>5 Suppl 1</w:t>
      </w:r>
      <w:r w:rsidRPr="002E4E50">
        <w:rPr>
          <w:rFonts w:ascii="Book Antiqua" w:hAnsi="Book Antiqua"/>
        </w:rPr>
        <w:t>: S3-9; discussion S27-31 [PMID: 10828748 DOI: 10.1046/j.1523-5378.</w:t>
      </w:r>
      <w:proofErr w:type="gramStart"/>
      <w:r w:rsidRPr="002E4E50">
        <w:rPr>
          <w:rFonts w:ascii="Book Antiqua" w:hAnsi="Book Antiqua"/>
        </w:rPr>
        <w:t>2000.0050s1003.x</w:t>
      </w:r>
      <w:proofErr w:type="gramEnd"/>
      <w:r w:rsidRPr="002E4E50">
        <w:rPr>
          <w:rFonts w:ascii="Book Antiqua" w:hAnsi="Book Antiqua"/>
        </w:rPr>
        <w:t>]</w:t>
      </w:r>
    </w:p>
    <w:p w14:paraId="66CF36F2" w14:textId="7A26C8C9" w:rsidR="00B866C7" w:rsidRPr="002E4E50" w:rsidRDefault="0059063C" w:rsidP="0059063C">
      <w:pPr>
        <w:spacing w:line="360" w:lineRule="auto"/>
        <w:jc w:val="both"/>
        <w:rPr>
          <w:rFonts w:ascii="Book Antiqua" w:hAnsi="Book Antiqua"/>
        </w:rPr>
      </w:pPr>
      <w:r w:rsidRPr="002E4E50">
        <w:rPr>
          <w:rFonts w:ascii="Book Antiqua" w:hAnsi="Book Antiqua"/>
        </w:rPr>
        <w:t xml:space="preserve">5 </w:t>
      </w:r>
      <w:r w:rsidRPr="002E4E50">
        <w:rPr>
          <w:rFonts w:ascii="Book Antiqua" w:hAnsi="Book Antiqua"/>
          <w:b/>
          <w:bCs/>
        </w:rPr>
        <w:t>Meurer LN</w:t>
      </w:r>
      <w:r w:rsidRPr="002E4E50">
        <w:rPr>
          <w:rFonts w:ascii="Book Antiqua" w:hAnsi="Book Antiqua"/>
        </w:rPr>
        <w:t xml:space="preserve">, Bower DJ. Management of Helicobacter pylori infection. </w:t>
      </w:r>
      <w:r w:rsidRPr="002E4E50">
        <w:rPr>
          <w:rFonts w:ascii="Book Antiqua" w:hAnsi="Book Antiqua"/>
          <w:i/>
          <w:iCs/>
        </w:rPr>
        <w:t>Am Fam Physician</w:t>
      </w:r>
      <w:r w:rsidRPr="002E4E50">
        <w:rPr>
          <w:rFonts w:ascii="Book Antiqua" w:hAnsi="Book Antiqua"/>
        </w:rPr>
        <w:t xml:space="preserve"> 2002; </w:t>
      </w:r>
      <w:r w:rsidRPr="002E4E50">
        <w:rPr>
          <w:rFonts w:ascii="Book Antiqua" w:hAnsi="Book Antiqua"/>
          <w:b/>
          <w:bCs/>
        </w:rPr>
        <w:t>65</w:t>
      </w:r>
      <w:r w:rsidRPr="002E4E50">
        <w:rPr>
          <w:rFonts w:ascii="Book Antiqua" w:hAnsi="Book Antiqua"/>
        </w:rPr>
        <w:t>: 1327-1336 [PMID: 11996414]</w:t>
      </w:r>
    </w:p>
    <w:p w14:paraId="4A9A7CA2" w14:textId="00B2F5C6" w:rsidR="00B866C7" w:rsidRPr="00B866C7" w:rsidRDefault="00B866C7" w:rsidP="0059063C">
      <w:pPr>
        <w:spacing w:line="360" w:lineRule="auto"/>
        <w:jc w:val="both"/>
        <w:rPr>
          <w:rFonts w:ascii="Book Antiqua" w:hAnsi="Book Antiqua"/>
        </w:rPr>
      </w:pPr>
      <w:r w:rsidRPr="00D52935">
        <w:rPr>
          <w:rFonts w:ascii="Book Antiqua" w:hAnsi="Book Antiqua"/>
        </w:rPr>
        <w:t>6</w:t>
      </w:r>
      <w:r w:rsidRPr="00D52935">
        <w:rPr>
          <w:rFonts w:ascii="Book Antiqua" w:hAnsi="Book Antiqua"/>
          <w:b/>
          <w:bCs/>
        </w:rPr>
        <w:t xml:space="preserve"> Eisig JN</w:t>
      </w:r>
      <w:r w:rsidRPr="00D52935">
        <w:rPr>
          <w:rFonts w:ascii="Book Antiqua" w:hAnsi="Book Antiqua"/>
        </w:rPr>
        <w:t xml:space="preserve">, </w:t>
      </w:r>
      <w:proofErr w:type="spellStart"/>
      <w:r w:rsidRPr="00D52935">
        <w:rPr>
          <w:rFonts w:ascii="Book Antiqua" w:hAnsi="Book Antiqua"/>
        </w:rPr>
        <w:t>Carvalhaes</w:t>
      </w:r>
      <w:proofErr w:type="spellEnd"/>
      <w:r w:rsidRPr="00D52935">
        <w:rPr>
          <w:rFonts w:ascii="Book Antiqua" w:hAnsi="Book Antiqua"/>
        </w:rPr>
        <w:t>, A.</w:t>
      </w:r>
      <w:r w:rsidRPr="00D52935">
        <w:rPr>
          <w:rFonts w:ascii="Book Antiqua" w:hAnsi="Book Antiqua"/>
          <w:color w:val="00B0F0"/>
        </w:rPr>
        <w:t xml:space="preserve"> </w:t>
      </w:r>
      <w:r w:rsidRPr="00D52935">
        <w:rPr>
          <w:rFonts w:ascii="Book Antiqua" w:hAnsi="Book Antiqua"/>
        </w:rPr>
        <w:t xml:space="preserve">Como </w:t>
      </w:r>
      <w:proofErr w:type="spellStart"/>
      <w:r w:rsidRPr="00D52935">
        <w:rPr>
          <w:rFonts w:ascii="Book Antiqua" w:hAnsi="Book Antiqua"/>
        </w:rPr>
        <w:t>Diagnosticar</w:t>
      </w:r>
      <w:proofErr w:type="spellEnd"/>
      <w:r w:rsidRPr="00D52935">
        <w:rPr>
          <w:rFonts w:ascii="Book Antiqua" w:hAnsi="Book Antiqua"/>
        </w:rPr>
        <w:t xml:space="preserve"> e </w:t>
      </w:r>
      <w:proofErr w:type="spellStart"/>
      <w:r w:rsidRPr="00D52935">
        <w:rPr>
          <w:rFonts w:ascii="Book Antiqua" w:hAnsi="Book Antiqua"/>
        </w:rPr>
        <w:t>tratar</w:t>
      </w:r>
      <w:proofErr w:type="spellEnd"/>
      <w:r w:rsidRPr="00D52935">
        <w:rPr>
          <w:rFonts w:ascii="Book Antiqua" w:hAnsi="Book Antiqua"/>
        </w:rPr>
        <w:t xml:space="preserve">: </w:t>
      </w:r>
      <w:proofErr w:type="spellStart"/>
      <w:r w:rsidRPr="00D52935">
        <w:rPr>
          <w:rFonts w:ascii="Book Antiqua" w:hAnsi="Book Antiqua"/>
        </w:rPr>
        <w:t>Úlcera</w:t>
      </w:r>
      <w:proofErr w:type="spellEnd"/>
      <w:r w:rsidRPr="00D52935">
        <w:rPr>
          <w:rFonts w:ascii="Book Antiqua" w:hAnsi="Book Antiqua"/>
        </w:rPr>
        <w:t xml:space="preserve"> </w:t>
      </w:r>
      <w:proofErr w:type="spellStart"/>
      <w:r w:rsidRPr="00D52935">
        <w:rPr>
          <w:rFonts w:ascii="Book Antiqua" w:hAnsi="Book Antiqua"/>
        </w:rPr>
        <w:t>péptica</w:t>
      </w:r>
      <w:proofErr w:type="spellEnd"/>
      <w:r w:rsidRPr="00D52935">
        <w:rPr>
          <w:rFonts w:ascii="Book Antiqua" w:hAnsi="Book Antiqua"/>
        </w:rPr>
        <w:t xml:space="preserve"> e H. pylori. </w:t>
      </w:r>
      <w:proofErr w:type="spellStart"/>
      <w:r w:rsidRPr="00D52935">
        <w:rPr>
          <w:rFonts w:ascii="Book Antiqua" w:hAnsi="Book Antiqua"/>
        </w:rPr>
        <w:t>Revista</w:t>
      </w:r>
      <w:proofErr w:type="spellEnd"/>
      <w:r w:rsidRPr="00D52935">
        <w:rPr>
          <w:rFonts w:ascii="Book Antiqua" w:hAnsi="Book Antiqua"/>
        </w:rPr>
        <w:t xml:space="preserve"> Brasileira de </w:t>
      </w:r>
      <w:proofErr w:type="spellStart"/>
      <w:r w:rsidRPr="00D52935">
        <w:rPr>
          <w:rFonts w:ascii="Book Antiqua" w:hAnsi="Book Antiqua"/>
        </w:rPr>
        <w:t>Medicina</w:t>
      </w:r>
      <w:proofErr w:type="spellEnd"/>
      <w:r w:rsidRPr="00D52935">
        <w:rPr>
          <w:rFonts w:ascii="Book Antiqua" w:hAnsi="Book Antiqua"/>
        </w:rPr>
        <w:t xml:space="preserve">, São Paulo, 2006; </w:t>
      </w:r>
      <w:r w:rsidRPr="00D52935">
        <w:rPr>
          <w:rFonts w:ascii="Book Antiqua" w:hAnsi="Book Antiqua"/>
          <w:b/>
          <w:bCs/>
        </w:rPr>
        <w:t xml:space="preserve">63: </w:t>
      </w:r>
      <w:r w:rsidRPr="00D52935">
        <w:rPr>
          <w:rFonts w:ascii="Book Antiqua" w:hAnsi="Book Antiqua"/>
        </w:rPr>
        <w:t xml:space="preserve">153-159 </w:t>
      </w:r>
    </w:p>
    <w:p w14:paraId="0E548715" w14:textId="0CC534AB" w:rsidR="00B866C7" w:rsidRPr="002E4E50" w:rsidRDefault="00B866C7" w:rsidP="00B866C7">
      <w:pPr>
        <w:spacing w:line="360" w:lineRule="auto"/>
        <w:jc w:val="both"/>
        <w:rPr>
          <w:rFonts w:ascii="Book Antiqua" w:hAnsi="Book Antiqua"/>
        </w:rPr>
      </w:pPr>
      <w:r w:rsidRPr="00D52935">
        <w:rPr>
          <w:rFonts w:ascii="Book Antiqua" w:hAnsi="Book Antiqua"/>
        </w:rPr>
        <w:t xml:space="preserve">7 </w:t>
      </w:r>
      <w:r w:rsidRPr="00D52935">
        <w:rPr>
          <w:rFonts w:ascii="Book Antiqua" w:hAnsi="Book Antiqua"/>
          <w:b/>
          <w:bCs/>
        </w:rPr>
        <w:t xml:space="preserve">Madigan </w:t>
      </w:r>
      <w:r w:rsidR="00F90A52" w:rsidRPr="00F90A52">
        <w:rPr>
          <w:rFonts w:ascii="Book Antiqua" w:hAnsi="Book Antiqua"/>
          <w:b/>
          <w:bCs/>
        </w:rPr>
        <w:t>MT</w:t>
      </w:r>
      <w:r w:rsidR="00F90A52" w:rsidRPr="00F90A52">
        <w:rPr>
          <w:rFonts w:ascii="Book Antiqua" w:hAnsi="Book Antiqua"/>
        </w:rPr>
        <w:t>, Martinko</w:t>
      </w:r>
      <w:r w:rsidRPr="00D52935">
        <w:rPr>
          <w:rFonts w:ascii="Book Antiqua" w:hAnsi="Book Antiqua"/>
        </w:rPr>
        <w:t xml:space="preserve"> JM, Parker J. </w:t>
      </w:r>
      <w:proofErr w:type="spellStart"/>
      <w:r w:rsidRPr="00D52935">
        <w:rPr>
          <w:rFonts w:ascii="Book Antiqua" w:hAnsi="Book Antiqua"/>
        </w:rPr>
        <w:t>Diversidade</w:t>
      </w:r>
      <w:proofErr w:type="spellEnd"/>
      <w:r w:rsidRPr="00D52935">
        <w:rPr>
          <w:rFonts w:ascii="Book Antiqua" w:hAnsi="Book Antiqua"/>
        </w:rPr>
        <w:t xml:space="preserve"> </w:t>
      </w:r>
      <w:proofErr w:type="spellStart"/>
      <w:r w:rsidRPr="00D52935">
        <w:rPr>
          <w:rFonts w:ascii="Book Antiqua" w:hAnsi="Book Antiqua"/>
        </w:rPr>
        <w:t>procariótica</w:t>
      </w:r>
      <w:proofErr w:type="spellEnd"/>
      <w:r w:rsidRPr="00D52935">
        <w:rPr>
          <w:rFonts w:ascii="Book Antiqua" w:hAnsi="Book Antiqua"/>
        </w:rPr>
        <w:t xml:space="preserve">: </w:t>
      </w:r>
      <w:proofErr w:type="spellStart"/>
      <w:r w:rsidRPr="00D52935">
        <w:rPr>
          <w:rFonts w:ascii="Book Antiqua" w:hAnsi="Book Antiqua"/>
        </w:rPr>
        <w:t>bactéria</w:t>
      </w:r>
      <w:proofErr w:type="spellEnd"/>
      <w:r w:rsidRPr="00D52935">
        <w:rPr>
          <w:rFonts w:ascii="Book Antiqua" w:hAnsi="Book Antiqua"/>
        </w:rPr>
        <w:t xml:space="preserve">. In: MADIGAN, Michael T; MARTINKO, John M; PARKER, Jack. </w:t>
      </w:r>
      <w:proofErr w:type="spellStart"/>
      <w:r w:rsidRPr="00D52935">
        <w:rPr>
          <w:rFonts w:ascii="Book Antiqua" w:hAnsi="Book Antiqua"/>
        </w:rPr>
        <w:t>Microbiologia</w:t>
      </w:r>
      <w:proofErr w:type="spellEnd"/>
      <w:r w:rsidRPr="00D52935">
        <w:rPr>
          <w:rFonts w:ascii="Book Antiqua" w:hAnsi="Book Antiqua"/>
        </w:rPr>
        <w:t xml:space="preserve"> de brock, 2004;</w:t>
      </w:r>
      <w:r w:rsidR="0070280E">
        <w:rPr>
          <w:rFonts w:ascii="Book Antiqua" w:hAnsi="Book Antiqua"/>
        </w:rPr>
        <w:t xml:space="preserve"> </w:t>
      </w:r>
      <w:r w:rsidRPr="00D52935">
        <w:rPr>
          <w:rFonts w:ascii="Book Antiqua" w:hAnsi="Book Antiqua"/>
        </w:rPr>
        <w:t>10. ed. São Paulo: Prentice Hall. Cap. 26.10. CD-ROM.</w:t>
      </w:r>
    </w:p>
    <w:p w14:paraId="635188AA" w14:textId="33ED9E70" w:rsidR="00B866C7" w:rsidRPr="00B866C7" w:rsidRDefault="00B866C7" w:rsidP="00D52935">
      <w:pPr>
        <w:spacing w:line="360" w:lineRule="auto"/>
        <w:jc w:val="both"/>
      </w:pPr>
      <w:r w:rsidRPr="00D52935">
        <w:rPr>
          <w:rFonts w:ascii="Book Antiqua" w:hAnsi="Book Antiqua"/>
          <w:color w:val="000000"/>
        </w:rPr>
        <w:t>8</w:t>
      </w:r>
      <w:r w:rsidRPr="00D52935">
        <w:rPr>
          <w:rFonts w:ascii="Arial" w:hAnsi="Arial" w:cs="Arial"/>
          <w:color w:val="000000"/>
        </w:rPr>
        <w:t xml:space="preserve"> </w:t>
      </w:r>
      <w:r w:rsidRPr="00B866C7">
        <w:rPr>
          <w:rFonts w:ascii="Book Antiqua" w:hAnsi="Book Antiqua"/>
          <w:b/>
          <w:bCs/>
          <w:color w:val="212121"/>
        </w:rPr>
        <w:t>Azami M</w:t>
      </w:r>
      <w:r w:rsidRPr="00B866C7">
        <w:rPr>
          <w:rFonts w:ascii="Book Antiqua" w:hAnsi="Book Antiqua"/>
          <w:color w:val="212121"/>
        </w:rPr>
        <w:t xml:space="preserve">, </w:t>
      </w:r>
      <w:proofErr w:type="spellStart"/>
      <w:r w:rsidRPr="00B866C7">
        <w:rPr>
          <w:rFonts w:ascii="Book Antiqua" w:hAnsi="Book Antiqua"/>
          <w:color w:val="212121"/>
        </w:rPr>
        <w:t>Nasirkandy</w:t>
      </w:r>
      <w:proofErr w:type="spellEnd"/>
      <w:r w:rsidRPr="00B866C7">
        <w:rPr>
          <w:rFonts w:ascii="Book Antiqua" w:hAnsi="Book Antiqua"/>
          <w:color w:val="212121"/>
        </w:rPr>
        <w:t xml:space="preserve"> </w:t>
      </w:r>
      <w:r w:rsidR="00F90A52" w:rsidRPr="00B866C7">
        <w:rPr>
          <w:rFonts w:ascii="Book Antiqua" w:hAnsi="Book Antiqua"/>
          <w:color w:val="212121"/>
        </w:rPr>
        <w:t>MP, Mansouri</w:t>
      </w:r>
      <w:r w:rsidRPr="00B866C7">
        <w:rPr>
          <w:rFonts w:ascii="Book Antiqua" w:hAnsi="Book Antiqua"/>
          <w:color w:val="212121"/>
        </w:rPr>
        <w:t xml:space="preserve"> A, Zahra D,</w:t>
      </w:r>
      <w:r w:rsidR="00A44F06">
        <w:rPr>
          <w:rFonts w:ascii="Book Antiqua" w:hAnsi="Book Antiqua"/>
          <w:color w:val="212121"/>
        </w:rPr>
        <w:t xml:space="preserve"> </w:t>
      </w:r>
      <w:r w:rsidRPr="00B866C7">
        <w:rPr>
          <w:rFonts w:ascii="Book Antiqua" w:hAnsi="Book Antiqua"/>
          <w:color w:val="212121"/>
        </w:rPr>
        <w:t xml:space="preserve">Rahmati S, </w:t>
      </w:r>
      <w:proofErr w:type="spellStart"/>
      <w:r w:rsidRPr="00B866C7">
        <w:rPr>
          <w:rFonts w:ascii="Book Antiqua" w:hAnsi="Book Antiqua"/>
          <w:color w:val="212121"/>
        </w:rPr>
        <w:t>Abangah</w:t>
      </w:r>
      <w:proofErr w:type="spellEnd"/>
      <w:r w:rsidRPr="00B866C7">
        <w:rPr>
          <w:rFonts w:ascii="Book Antiqua" w:hAnsi="Book Antiqua"/>
          <w:color w:val="212121"/>
        </w:rPr>
        <w:t xml:space="preserve"> G, Dehghan </w:t>
      </w:r>
      <w:proofErr w:type="gramStart"/>
      <w:r w:rsidRPr="00B866C7">
        <w:rPr>
          <w:rFonts w:ascii="Book Antiqua" w:hAnsi="Book Antiqua"/>
          <w:color w:val="212121"/>
        </w:rPr>
        <w:t xml:space="preserve">HR,  </w:t>
      </w:r>
      <w:proofErr w:type="spellStart"/>
      <w:r w:rsidRPr="00B866C7">
        <w:rPr>
          <w:rFonts w:ascii="Book Antiqua" w:hAnsi="Book Antiqua"/>
          <w:color w:val="212121"/>
        </w:rPr>
        <w:t>Borji</w:t>
      </w:r>
      <w:proofErr w:type="spellEnd"/>
      <w:proofErr w:type="gramEnd"/>
      <w:r w:rsidRPr="00B866C7">
        <w:rPr>
          <w:rFonts w:ascii="Book Antiqua" w:hAnsi="Book Antiqua"/>
          <w:color w:val="212121"/>
        </w:rPr>
        <w:t xml:space="preserve"> M, </w:t>
      </w:r>
      <w:proofErr w:type="spellStart"/>
      <w:r w:rsidRPr="00B866C7">
        <w:rPr>
          <w:rFonts w:ascii="Book Antiqua" w:hAnsi="Book Antiqua"/>
          <w:color w:val="212121"/>
        </w:rPr>
        <w:t>Abbasalizadeh</w:t>
      </w:r>
      <w:proofErr w:type="spellEnd"/>
      <w:r w:rsidRPr="00B866C7">
        <w:rPr>
          <w:rFonts w:ascii="Book Antiqua" w:hAnsi="Book Antiqua"/>
          <w:color w:val="212121"/>
        </w:rPr>
        <w:t xml:space="preserve"> S.</w:t>
      </w:r>
      <w:r w:rsidRPr="00D52935">
        <w:rPr>
          <w:rFonts w:ascii="Book Antiqua" w:hAnsi="Book Antiqua"/>
          <w:color w:val="000000"/>
        </w:rPr>
        <w:t xml:space="preserve"> Global prevalence of helicobacter pylori infection in pregnant women: a systematic review and meta-analysis study. </w:t>
      </w:r>
      <w:r w:rsidRPr="00D52935">
        <w:rPr>
          <w:rFonts w:ascii="Book Antiqua" w:hAnsi="Book Antiqua"/>
          <w:i/>
          <w:color w:val="000000"/>
        </w:rPr>
        <w:t xml:space="preserve">Int J Women's Health </w:t>
      </w:r>
      <w:proofErr w:type="spellStart"/>
      <w:r w:rsidRPr="00D52935">
        <w:rPr>
          <w:rFonts w:ascii="Book Antiqua" w:hAnsi="Book Antiqua"/>
          <w:i/>
          <w:color w:val="000000"/>
        </w:rPr>
        <w:t>Reprod</w:t>
      </w:r>
      <w:proofErr w:type="spellEnd"/>
      <w:r w:rsidRPr="00D52935">
        <w:rPr>
          <w:rFonts w:ascii="Book Antiqua" w:hAnsi="Book Antiqua"/>
          <w:i/>
          <w:color w:val="000000"/>
        </w:rPr>
        <w:t xml:space="preserve"> Sci</w:t>
      </w:r>
      <w:r w:rsidRPr="00D52935">
        <w:rPr>
          <w:rFonts w:ascii="Book Antiqua" w:hAnsi="Book Antiqua"/>
          <w:color w:val="000000"/>
        </w:rPr>
        <w:t xml:space="preserve"> 2017;</w:t>
      </w:r>
      <w:r w:rsidR="00D559F8">
        <w:rPr>
          <w:rFonts w:ascii="Book Antiqua" w:hAnsi="Book Antiqua"/>
          <w:color w:val="000000"/>
        </w:rPr>
        <w:t xml:space="preserve"> </w:t>
      </w:r>
      <w:r w:rsidRPr="00D52935">
        <w:rPr>
          <w:rFonts w:ascii="Book Antiqua" w:hAnsi="Book Antiqua"/>
          <w:b/>
          <w:color w:val="000000"/>
        </w:rPr>
        <w:t>5</w:t>
      </w:r>
      <w:r w:rsidR="00D559F8" w:rsidRPr="00D52935">
        <w:rPr>
          <w:rFonts w:ascii="Book Antiqua" w:hAnsi="Book Antiqua" w:hint="eastAsia"/>
          <w:b/>
          <w:color w:val="000000"/>
          <w:lang w:eastAsia="zh-CN"/>
        </w:rPr>
        <w:t>:</w:t>
      </w:r>
      <w:r w:rsidR="00D559F8" w:rsidRPr="00D52935">
        <w:rPr>
          <w:rFonts w:ascii="Book Antiqua" w:hAnsi="Book Antiqua"/>
          <w:b/>
          <w:color w:val="000000"/>
          <w:lang w:eastAsia="zh-CN"/>
        </w:rPr>
        <w:t xml:space="preserve"> </w:t>
      </w:r>
      <w:r w:rsidRPr="00D52935">
        <w:rPr>
          <w:rFonts w:ascii="Book Antiqua" w:hAnsi="Book Antiqua"/>
          <w:color w:val="000000"/>
        </w:rPr>
        <w:t>30-36 [DOI:</w:t>
      </w:r>
      <w:r w:rsidR="00D559F8">
        <w:rPr>
          <w:rFonts w:ascii="Book Antiqua" w:hAnsi="Book Antiqua"/>
          <w:color w:val="000000"/>
        </w:rPr>
        <w:t xml:space="preserve"> </w:t>
      </w:r>
      <w:r w:rsidRPr="00D52935">
        <w:rPr>
          <w:rFonts w:ascii="Book Antiqua" w:hAnsi="Book Antiqua"/>
          <w:color w:val="000000"/>
        </w:rPr>
        <w:t>10.15296/ijwhr.2017.06]</w:t>
      </w:r>
    </w:p>
    <w:p w14:paraId="6CA4FA9C"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9 </w:t>
      </w:r>
      <w:r w:rsidRPr="002E4E50">
        <w:rPr>
          <w:rFonts w:ascii="Book Antiqua" w:hAnsi="Book Antiqua"/>
          <w:b/>
          <w:bCs/>
        </w:rPr>
        <w:t>Cardaropoli S</w:t>
      </w:r>
      <w:r w:rsidRPr="002E4E50">
        <w:rPr>
          <w:rFonts w:ascii="Book Antiqua" w:hAnsi="Book Antiqua"/>
        </w:rPr>
        <w:t xml:space="preserve">, Giuffrida D, </w:t>
      </w:r>
      <w:proofErr w:type="spellStart"/>
      <w:r w:rsidRPr="002E4E50">
        <w:rPr>
          <w:rFonts w:ascii="Book Antiqua" w:hAnsi="Book Antiqua"/>
        </w:rPr>
        <w:t>Piazzese</w:t>
      </w:r>
      <w:proofErr w:type="spellEnd"/>
      <w:r w:rsidRPr="002E4E50">
        <w:rPr>
          <w:rFonts w:ascii="Book Antiqua" w:hAnsi="Book Antiqua"/>
        </w:rPr>
        <w:t xml:space="preserve"> A, Todros T. Helicobacter pylori seropositivity and pregnancy-related diseases: a prospective cohort study. </w:t>
      </w:r>
      <w:r w:rsidRPr="002E4E50">
        <w:rPr>
          <w:rFonts w:ascii="Book Antiqua" w:hAnsi="Book Antiqua"/>
          <w:i/>
          <w:iCs/>
        </w:rPr>
        <w:t xml:space="preserve">J </w:t>
      </w:r>
      <w:proofErr w:type="spellStart"/>
      <w:r w:rsidRPr="002E4E50">
        <w:rPr>
          <w:rFonts w:ascii="Book Antiqua" w:hAnsi="Book Antiqua"/>
          <w:i/>
          <w:iCs/>
        </w:rPr>
        <w:t>Reprod</w:t>
      </w:r>
      <w:proofErr w:type="spellEnd"/>
      <w:r w:rsidRPr="002E4E50">
        <w:rPr>
          <w:rFonts w:ascii="Book Antiqua" w:hAnsi="Book Antiqua"/>
          <w:i/>
          <w:iCs/>
        </w:rPr>
        <w:t xml:space="preserve"> Immunol</w:t>
      </w:r>
      <w:r w:rsidRPr="002E4E50">
        <w:rPr>
          <w:rFonts w:ascii="Book Antiqua" w:hAnsi="Book Antiqua"/>
        </w:rPr>
        <w:t xml:space="preserve"> 2015; </w:t>
      </w:r>
      <w:r w:rsidRPr="002E4E50">
        <w:rPr>
          <w:rFonts w:ascii="Book Antiqua" w:hAnsi="Book Antiqua"/>
          <w:b/>
          <w:bCs/>
        </w:rPr>
        <w:t>109</w:t>
      </w:r>
      <w:r w:rsidRPr="002E4E50">
        <w:rPr>
          <w:rFonts w:ascii="Book Antiqua" w:hAnsi="Book Antiqua"/>
        </w:rPr>
        <w:t>: 41-47 [PMID: 25796531 DOI: 10.1016/j.jri.2015.02.004]</w:t>
      </w:r>
    </w:p>
    <w:p w14:paraId="102F353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10 </w:t>
      </w:r>
      <w:r w:rsidRPr="002E4E50">
        <w:rPr>
          <w:rFonts w:ascii="Book Antiqua" w:hAnsi="Book Antiqua"/>
          <w:b/>
          <w:bCs/>
        </w:rPr>
        <w:t>Bromberg SH</w:t>
      </w:r>
      <w:r w:rsidRPr="002E4E50">
        <w:rPr>
          <w:rFonts w:ascii="Book Antiqua" w:hAnsi="Book Antiqua"/>
        </w:rPr>
        <w:t xml:space="preserve">, Takei K, Garcia SA, Vitor Ada C, </w:t>
      </w:r>
      <w:proofErr w:type="spellStart"/>
      <w:r w:rsidRPr="002E4E50">
        <w:rPr>
          <w:rFonts w:ascii="Book Antiqua" w:hAnsi="Book Antiqua"/>
        </w:rPr>
        <w:t>Zanoto</w:t>
      </w:r>
      <w:proofErr w:type="spellEnd"/>
      <w:r w:rsidRPr="002E4E50">
        <w:rPr>
          <w:rFonts w:ascii="Book Antiqua" w:hAnsi="Book Antiqua"/>
        </w:rPr>
        <w:t xml:space="preserve"> A, </w:t>
      </w:r>
      <w:proofErr w:type="spellStart"/>
      <w:r w:rsidRPr="002E4E50">
        <w:rPr>
          <w:rFonts w:ascii="Book Antiqua" w:hAnsi="Book Antiqua"/>
        </w:rPr>
        <w:t>Baracat</w:t>
      </w:r>
      <w:proofErr w:type="spellEnd"/>
      <w:r w:rsidRPr="002E4E50">
        <w:rPr>
          <w:rFonts w:ascii="Book Antiqua" w:hAnsi="Book Antiqua"/>
        </w:rPr>
        <w:t xml:space="preserve"> FF. [Helicobacter pylori infection and its correlation with gastrointestinal symptoms and outcome of </w:t>
      </w:r>
      <w:r w:rsidRPr="002E4E50">
        <w:rPr>
          <w:rFonts w:ascii="Book Antiqua" w:hAnsi="Book Antiqua"/>
        </w:rPr>
        <w:lastRenderedPageBreak/>
        <w:t xml:space="preserve">pregnancy]. </w:t>
      </w:r>
      <w:r w:rsidRPr="002E4E50">
        <w:rPr>
          <w:rFonts w:ascii="Book Antiqua" w:hAnsi="Book Antiqua"/>
          <w:i/>
          <w:iCs/>
        </w:rPr>
        <w:t>Rev Assoc Med Bras (1992)</w:t>
      </w:r>
      <w:r w:rsidRPr="002E4E50">
        <w:rPr>
          <w:rFonts w:ascii="Book Antiqua" w:hAnsi="Book Antiqua"/>
        </w:rPr>
        <w:t xml:space="preserve"> 2006; </w:t>
      </w:r>
      <w:r w:rsidRPr="002E4E50">
        <w:rPr>
          <w:rFonts w:ascii="Book Antiqua" w:hAnsi="Book Antiqua"/>
          <w:b/>
          <w:bCs/>
        </w:rPr>
        <w:t>52</w:t>
      </w:r>
      <w:r w:rsidRPr="002E4E50">
        <w:rPr>
          <w:rFonts w:ascii="Book Antiqua" w:hAnsi="Book Antiqua"/>
        </w:rPr>
        <w:t>: 318-322 [PMID: 17160305 DOI: 10.1590/s0104-42302006000500018]</w:t>
      </w:r>
    </w:p>
    <w:p w14:paraId="7E18A92F"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11 </w:t>
      </w:r>
      <w:r w:rsidRPr="002E4E50">
        <w:rPr>
          <w:rFonts w:ascii="Book Antiqua" w:hAnsi="Book Antiqua"/>
          <w:b/>
          <w:bCs/>
        </w:rPr>
        <w:t>Wu CY</w:t>
      </w:r>
      <w:r w:rsidRPr="002E4E50">
        <w:rPr>
          <w:rFonts w:ascii="Book Antiqua" w:hAnsi="Book Antiqua"/>
        </w:rPr>
        <w:t xml:space="preserve">, Tseng JJ, Chou MM, Lin SK, Poon SK, Chen GH. Correlation between Helicobacter pylori infection and gastrointestinal symptoms in pregnancy. </w:t>
      </w:r>
      <w:r w:rsidRPr="002E4E50">
        <w:rPr>
          <w:rFonts w:ascii="Book Antiqua" w:hAnsi="Book Antiqua"/>
          <w:i/>
          <w:iCs/>
        </w:rPr>
        <w:t>Adv Ther</w:t>
      </w:r>
      <w:r w:rsidRPr="002E4E50">
        <w:rPr>
          <w:rFonts w:ascii="Book Antiqua" w:hAnsi="Book Antiqua"/>
        </w:rPr>
        <w:t xml:space="preserve"> 2000; </w:t>
      </w:r>
      <w:r w:rsidRPr="002E4E50">
        <w:rPr>
          <w:rFonts w:ascii="Book Antiqua" w:hAnsi="Book Antiqua"/>
          <w:b/>
          <w:bCs/>
        </w:rPr>
        <w:t>17</w:t>
      </w:r>
      <w:r w:rsidRPr="002E4E50">
        <w:rPr>
          <w:rFonts w:ascii="Book Antiqua" w:hAnsi="Book Antiqua"/>
        </w:rPr>
        <w:t>: 152-158 [PMID: 11183452 DOI: 10.1007/BF02853157]</w:t>
      </w:r>
    </w:p>
    <w:p w14:paraId="131F711B"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12 </w:t>
      </w:r>
      <w:r w:rsidRPr="002E4E50">
        <w:rPr>
          <w:rFonts w:ascii="Book Antiqua" w:hAnsi="Book Antiqua"/>
          <w:b/>
          <w:bCs/>
        </w:rPr>
        <w:t>Zielinski R</w:t>
      </w:r>
      <w:r w:rsidRPr="002E4E50">
        <w:rPr>
          <w:rFonts w:ascii="Book Antiqua" w:hAnsi="Book Antiqua"/>
        </w:rPr>
        <w:t xml:space="preserve">, Searing K, Deibel M. Gastrointestinal distress in pregnancy: prevalence, assessment, and treatment of 5 common minor discomforts. </w:t>
      </w:r>
      <w:r w:rsidRPr="002E4E50">
        <w:rPr>
          <w:rFonts w:ascii="Book Antiqua" w:hAnsi="Book Antiqua"/>
          <w:i/>
          <w:iCs/>
        </w:rPr>
        <w:t xml:space="preserve">J Perinat Neonatal </w:t>
      </w:r>
      <w:proofErr w:type="spellStart"/>
      <w:r w:rsidRPr="002E4E50">
        <w:rPr>
          <w:rFonts w:ascii="Book Antiqua" w:hAnsi="Book Antiqua"/>
          <w:i/>
          <w:iCs/>
        </w:rPr>
        <w:t>Nurs</w:t>
      </w:r>
      <w:proofErr w:type="spellEnd"/>
      <w:r w:rsidRPr="002E4E50">
        <w:rPr>
          <w:rFonts w:ascii="Book Antiqua" w:hAnsi="Book Antiqua"/>
        </w:rPr>
        <w:t xml:space="preserve"> 2015; </w:t>
      </w:r>
      <w:r w:rsidRPr="002E4E50">
        <w:rPr>
          <w:rFonts w:ascii="Book Antiqua" w:hAnsi="Book Antiqua"/>
          <w:b/>
          <w:bCs/>
        </w:rPr>
        <w:t>29</w:t>
      </w:r>
      <w:r w:rsidRPr="002E4E50">
        <w:rPr>
          <w:rFonts w:ascii="Book Antiqua" w:hAnsi="Book Antiqua"/>
        </w:rPr>
        <w:t>: 23-31 [PMID: 25633397 DOI: 10.1097/JPN.0000000000000078]</w:t>
      </w:r>
    </w:p>
    <w:p w14:paraId="3842C431" w14:textId="212A5E65" w:rsidR="0059063C" w:rsidRPr="002E4E50" w:rsidRDefault="0059063C" w:rsidP="0059063C">
      <w:pPr>
        <w:spacing w:line="360" w:lineRule="auto"/>
        <w:jc w:val="both"/>
        <w:rPr>
          <w:rFonts w:ascii="Book Antiqua" w:hAnsi="Book Antiqua"/>
        </w:rPr>
      </w:pPr>
      <w:r w:rsidRPr="002E4E50">
        <w:rPr>
          <w:rFonts w:ascii="Book Antiqua" w:hAnsi="Book Antiqua"/>
        </w:rPr>
        <w:t xml:space="preserve">13 </w:t>
      </w:r>
      <w:r w:rsidRPr="002E4E50">
        <w:rPr>
          <w:rFonts w:ascii="Book Antiqua" w:hAnsi="Book Antiqua"/>
          <w:b/>
          <w:bCs/>
        </w:rPr>
        <w:t>Akhila MV,</w:t>
      </w:r>
      <w:r w:rsidRPr="002E4E50">
        <w:rPr>
          <w:rFonts w:ascii="Book Antiqua" w:hAnsi="Book Antiqua"/>
        </w:rPr>
        <w:t xml:space="preserve"> Padmasri R. Helicobacter pylori infection and hyperemesis gravidarum: a prospective pilot study in India. International Journal of Reproduction, Contraception, Obstetrics and Gynecology. </w:t>
      </w:r>
      <w:r w:rsidRPr="00E64F42">
        <w:rPr>
          <w:rFonts w:ascii="Book Antiqua" w:hAnsi="Book Antiqua"/>
          <w:i/>
        </w:rPr>
        <w:t xml:space="preserve">1o de </w:t>
      </w:r>
      <w:proofErr w:type="spellStart"/>
      <w:r w:rsidRPr="00E64F42">
        <w:rPr>
          <w:rFonts w:ascii="Book Antiqua" w:hAnsi="Book Antiqua"/>
          <w:i/>
        </w:rPr>
        <w:t>julho</w:t>
      </w:r>
      <w:proofErr w:type="spellEnd"/>
      <w:r w:rsidRPr="00E64F42">
        <w:rPr>
          <w:rFonts w:ascii="Book Antiqua" w:hAnsi="Book Antiqua"/>
          <w:i/>
        </w:rPr>
        <w:t xml:space="preserve"> de</w:t>
      </w:r>
      <w:r w:rsidRPr="002E4E50">
        <w:rPr>
          <w:rFonts w:ascii="Book Antiqua" w:hAnsi="Book Antiqua"/>
        </w:rPr>
        <w:t xml:space="preserve"> 2019;</w:t>
      </w:r>
      <w:r w:rsidR="00E64F42">
        <w:rPr>
          <w:rFonts w:ascii="Book Antiqua" w:hAnsi="Book Antiqua"/>
        </w:rPr>
        <w:t xml:space="preserve"> </w:t>
      </w:r>
      <w:r w:rsidRPr="002E0FC3">
        <w:rPr>
          <w:rFonts w:ascii="Book Antiqua" w:hAnsi="Book Antiqua"/>
          <w:b/>
        </w:rPr>
        <w:t>8:</w:t>
      </w:r>
      <w:r w:rsidR="002E0FC3">
        <w:rPr>
          <w:rFonts w:ascii="Book Antiqua" w:hAnsi="Book Antiqua"/>
        </w:rPr>
        <w:t xml:space="preserve"> 2856–2861</w:t>
      </w:r>
      <w:r w:rsidRPr="002E4E50">
        <w:rPr>
          <w:rFonts w:ascii="Book Antiqua" w:hAnsi="Book Antiqua"/>
        </w:rPr>
        <w:t xml:space="preserve"> [DOI:</w:t>
      </w:r>
      <w:r w:rsidR="002E0FC3">
        <w:rPr>
          <w:rFonts w:ascii="Book Antiqua" w:hAnsi="Book Antiqua"/>
        </w:rPr>
        <w:t xml:space="preserve"> </w:t>
      </w:r>
      <w:r w:rsidRPr="002E4E50">
        <w:rPr>
          <w:rFonts w:ascii="Book Antiqua" w:hAnsi="Book Antiqua"/>
        </w:rPr>
        <w:t>10.18203/2320-1770.ijrcog20193055]</w:t>
      </w:r>
    </w:p>
    <w:p w14:paraId="746D6C28"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14 </w:t>
      </w:r>
      <w:r w:rsidRPr="002E4E50">
        <w:rPr>
          <w:rFonts w:ascii="Book Antiqua" w:hAnsi="Book Antiqua"/>
          <w:b/>
          <w:bCs/>
        </w:rPr>
        <w:t>McCarthy FP</w:t>
      </w:r>
      <w:r w:rsidRPr="002E4E50">
        <w:rPr>
          <w:rFonts w:ascii="Book Antiqua" w:hAnsi="Book Antiqua"/>
        </w:rPr>
        <w:t xml:space="preserve">, Lutomski JE, Greene RA. Hyperemesis gravidarum: current perspectives. </w:t>
      </w:r>
      <w:r w:rsidRPr="002E4E50">
        <w:rPr>
          <w:rFonts w:ascii="Book Antiqua" w:hAnsi="Book Antiqua"/>
          <w:i/>
          <w:iCs/>
        </w:rPr>
        <w:t xml:space="preserve">Int J </w:t>
      </w:r>
      <w:proofErr w:type="spellStart"/>
      <w:r w:rsidRPr="002E4E50">
        <w:rPr>
          <w:rFonts w:ascii="Book Antiqua" w:hAnsi="Book Antiqua"/>
          <w:i/>
          <w:iCs/>
        </w:rPr>
        <w:t>Womens</w:t>
      </w:r>
      <w:proofErr w:type="spellEnd"/>
      <w:r w:rsidRPr="002E4E50">
        <w:rPr>
          <w:rFonts w:ascii="Book Antiqua" w:hAnsi="Book Antiqua"/>
          <w:i/>
          <w:iCs/>
        </w:rPr>
        <w:t xml:space="preserve"> Health</w:t>
      </w:r>
      <w:r w:rsidRPr="002E4E50">
        <w:rPr>
          <w:rFonts w:ascii="Book Antiqua" w:hAnsi="Book Antiqua"/>
        </w:rPr>
        <w:t xml:space="preserve"> 2014; </w:t>
      </w:r>
      <w:r w:rsidRPr="002E4E50">
        <w:rPr>
          <w:rFonts w:ascii="Book Antiqua" w:hAnsi="Book Antiqua"/>
          <w:b/>
          <w:bCs/>
        </w:rPr>
        <w:t>6</w:t>
      </w:r>
      <w:r w:rsidRPr="002E4E50">
        <w:rPr>
          <w:rFonts w:ascii="Book Antiqua" w:hAnsi="Book Antiqua"/>
        </w:rPr>
        <w:t>: 719-725 [PMID: 25125986 DOI: 10.2147/IJWH.S37685]</w:t>
      </w:r>
    </w:p>
    <w:p w14:paraId="24DB2B00"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15 </w:t>
      </w:r>
      <w:proofErr w:type="spellStart"/>
      <w:r w:rsidRPr="002E4E50">
        <w:rPr>
          <w:rFonts w:ascii="Book Antiqua" w:hAnsi="Book Antiqua"/>
          <w:b/>
          <w:bCs/>
        </w:rPr>
        <w:t>Grooten</w:t>
      </w:r>
      <w:proofErr w:type="spellEnd"/>
      <w:r w:rsidRPr="002E4E50">
        <w:rPr>
          <w:rFonts w:ascii="Book Antiqua" w:hAnsi="Book Antiqua"/>
          <w:b/>
          <w:bCs/>
        </w:rPr>
        <w:t xml:space="preserve"> IJ</w:t>
      </w:r>
      <w:r w:rsidRPr="002E4E50">
        <w:rPr>
          <w:rFonts w:ascii="Book Antiqua" w:hAnsi="Book Antiqua"/>
        </w:rPr>
        <w:t xml:space="preserve">, Den Hollander WJ, Roseboom TJ, Kuipers EJ, </w:t>
      </w:r>
      <w:proofErr w:type="spellStart"/>
      <w:r w:rsidRPr="002E4E50">
        <w:rPr>
          <w:rFonts w:ascii="Book Antiqua" w:hAnsi="Book Antiqua"/>
        </w:rPr>
        <w:t>Jaddoe</w:t>
      </w:r>
      <w:proofErr w:type="spellEnd"/>
      <w:r w:rsidRPr="002E4E50">
        <w:rPr>
          <w:rFonts w:ascii="Book Antiqua" w:hAnsi="Book Antiqua"/>
        </w:rPr>
        <w:t xml:space="preserve"> VW, Gaillard R, Painter RC. Helicobacter pylori infection: a predictor of vomiting severity in pregnancy and adverse birth outcome. </w:t>
      </w:r>
      <w:r w:rsidRPr="002E4E50">
        <w:rPr>
          <w:rFonts w:ascii="Book Antiqua" w:hAnsi="Book Antiqua"/>
          <w:i/>
          <w:iCs/>
        </w:rPr>
        <w:t xml:space="preserve">Am J </w:t>
      </w:r>
      <w:proofErr w:type="spellStart"/>
      <w:r w:rsidRPr="002E4E50">
        <w:rPr>
          <w:rFonts w:ascii="Book Antiqua" w:hAnsi="Book Antiqua"/>
          <w:i/>
          <w:iCs/>
        </w:rPr>
        <w:t>Obstet</w:t>
      </w:r>
      <w:proofErr w:type="spellEnd"/>
      <w:r w:rsidRPr="002E4E50">
        <w:rPr>
          <w:rFonts w:ascii="Book Antiqua" w:hAnsi="Book Antiqua"/>
          <w:i/>
          <w:iCs/>
        </w:rPr>
        <w:t xml:space="preserve"> </w:t>
      </w:r>
      <w:proofErr w:type="spellStart"/>
      <w:r w:rsidRPr="002E4E50">
        <w:rPr>
          <w:rFonts w:ascii="Book Antiqua" w:hAnsi="Book Antiqua"/>
          <w:i/>
          <w:iCs/>
        </w:rPr>
        <w:t>Gynecol</w:t>
      </w:r>
      <w:proofErr w:type="spellEnd"/>
      <w:r w:rsidRPr="002E4E50">
        <w:rPr>
          <w:rFonts w:ascii="Book Antiqua" w:hAnsi="Book Antiqua"/>
        </w:rPr>
        <w:t xml:space="preserve"> 2017; </w:t>
      </w:r>
      <w:r w:rsidRPr="002E4E50">
        <w:rPr>
          <w:rFonts w:ascii="Book Antiqua" w:hAnsi="Book Antiqua"/>
          <w:b/>
          <w:bCs/>
        </w:rPr>
        <w:t>216</w:t>
      </w:r>
      <w:r w:rsidRPr="002E4E50">
        <w:rPr>
          <w:rFonts w:ascii="Book Antiqua" w:hAnsi="Book Antiqua"/>
        </w:rPr>
        <w:t>: 512.e1-512.e9 [PMID: 28188774 DOI: 10.1016/j.ajog.2017.01.042]</w:t>
      </w:r>
    </w:p>
    <w:p w14:paraId="070D6B35" w14:textId="2B8A71FF" w:rsidR="0059063C" w:rsidRPr="002E4E50" w:rsidRDefault="0059063C" w:rsidP="0059063C">
      <w:pPr>
        <w:spacing w:line="360" w:lineRule="auto"/>
        <w:jc w:val="both"/>
        <w:rPr>
          <w:rFonts w:ascii="Book Antiqua" w:hAnsi="Book Antiqua"/>
        </w:rPr>
      </w:pPr>
      <w:r w:rsidRPr="002E4E50">
        <w:rPr>
          <w:rFonts w:ascii="Book Antiqua" w:hAnsi="Book Antiqua"/>
        </w:rPr>
        <w:t xml:space="preserve">16 </w:t>
      </w:r>
      <w:r w:rsidRPr="002E4E50">
        <w:rPr>
          <w:rFonts w:ascii="Book Antiqua" w:hAnsi="Book Antiqua"/>
          <w:b/>
          <w:bCs/>
        </w:rPr>
        <w:t>Ng QX</w:t>
      </w:r>
      <w:r w:rsidRPr="002E4E50">
        <w:rPr>
          <w:rFonts w:ascii="Book Antiqua" w:hAnsi="Book Antiqua"/>
        </w:rPr>
        <w:t xml:space="preserve">, </w:t>
      </w:r>
      <w:proofErr w:type="spellStart"/>
      <w:r w:rsidRPr="002E4E50">
        <w:rPr>
          <w:rFonts w:ascii="Book Antiqua" w:hAnsi="Book Antiqua"/>
        </w:rPr>
        <w:t>Venkatanarayanan</w:t>
      </w:r>
      <w:proofErr w:type="spellEnd"/>
      <w:r w:rsidRPr="002E4E50">
        <w:rPr>
          <w:rFonts w:ascii="Book Antiqua" w:hAnsi="Book Antiqua"/>
        </w:rPr>
        <w:t xml:space="preserve"> N, De Deyn MLZQ, Ho CYX, Mo Y, Yeo WS. A meta-analysis of the association between Helicobacter pylori (H.</w:t>
      </w:r>
      <w:r w:rsidR="00D12790">
        <w:rPr>
          <w:rFonts w:ascii="Book Antiqua" w:hAnsi="Book Antiqua"/>
        </w:rPr>
        <w:t xml:space="preserve"> </w:t>
      </w:r>
      <w:r w:rsidRPr="002E4E50">
        <w:rPr>
          <w:rFonts w:ascii="Book Antiqua" w:hAnsi="Book Antiqua"/>
        </w:rPr>
        <w:t xml:space="preserve">pylori) infection and hyperemesis gravidarum. </w:t>
      </w:r>
      <w:r w:rsidRPr="002E4E50">
        <w:rPr>
          <w:rFonts w:ascii="Book Antiqua" w:hAnsi="Book Antiqua"/>
          <w:i/>
          <w:iCs/>
        </w:rPr>
        <w:t>Helicobacter</w:t>
      </w:r>
      <w:r w:rsidRPr="002E4E50">
        <w:rPr>
          <w:rFonts w:ascii="Book Antiqua" w:hAnsi="Book Antiqua"/>
        </w:rPr>
        <w:t xml:space="preserve"> 2018; </w:t>
      </w:r>
      <w:r w:rsidRPr="002E4E50">
        <w:rPr>
          <w:rFonts w:ascii="Book Antiqua" w:hAnsi="Book Antiqua"/>
          <w:b/>
          <w:bCs/>
        </w:rPr>
        <w:t>23</w:t>
      </w:r>
      <w:r w:rsidRPr="002E4E50">
        <w:rPr>
          <w:rFonts w:ascii="Book Antiqua" w:hAnsi="Book Antiqua"/>
        </w:rPr>
        <w:t xml:space="preserve"> [PMID: 29178407 DOI: 10.1111/hel.12455]</w:t>
      </w:r>
    </w:p>
    <w:p w14:paraId="28D6795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17 </w:t>
      </w:r>
      <w:r w:rsidRPr="002E4E50">
        <w:rPr>
          <w:rFonts w:ascii="Book Antiqua" w:hAnsi="Book Antiqua"/>
          <w:b/>
          <w:bCs/>
        </w:rPr>
        <w:t>Cardaropoli S</w:t>
      </w:r>
      <w:r w:rsidRPr="002E4E50">
        <w:rPr>
          <w:rFonts w:ascii="Book Antiqua" w:hAnsi="Book Antiqua"/>
        </w:rPr>
        <w:t xml:space="preserve">, </w:t>
      </w:r>
      <w:proofErr w:type="spellStart"/>
      <w:r w:rsidRPr="002E4E50">
        <w:rPr>
          <w:rFonts w:ascii="Book Antiqua" w:hAnsi="Book Antiqua"/>
        </w:rPr>
        <w:t>Rolfo</w:t>
      </w:r>
      <w:proofErr w:type="spellEnd"/>
      <w:r w:rsidRPr="002E4E50">
        <w:rPr>
          <w:rFonts w:ascii="Book Antiqua" w:hAnsi="Book Antiqua"/>
        </w:rPr>
        <w:t xml:space="preserve"> A, Todros T. Helicobacter pylori and pregnancy-related disorders. </w:t>
      </w:r>
      <w:r w:rsidRPr="002E4E50">
        <w:rPr>
          <w:rFonts w:ascii="Book Antiqua" w:hAnsi="Book Antiqua"/>
          <w:i/>
          <w:iCs/>
        </w:rPr>
        <w:t>World J Gastroenterol</w:t>
      </w:r>
      <w:r w:rsidRPr="002E4E50">
        <w:rPr>
          <w:rFonts w:ascii="Book Antiqua" w:hAnsi="Book Antiqua"/>
        </w:rPr>
        <w:t xml:space="preserve"> 2014; </w:t>
      </w:r>
      <w:r w:rsidRPr="002E4E50">
        <w:rPr>
          <w:rFonts w:ascii="Book Antiqua" w:hAnsi="Book Antiqua"/>
          <w:b/>
          <w:bCs/>
        </w:rPr>
        <w:t>20</w:t>
      </w:r>
      <w:r w:rsidRPr="002E4E50">
        <w:rPr>
          <w:rFonts w:ascii="Book Antiqua" w:hAnsi="Book Antiqua"/>
        </w:rPr>
        <w:t>: 654-664 [PMID: 24574739 DOI: 10.3748/</w:t>
      </w:r>
      <w:proofErr w:type="gramStart"/>
      <w:r w:rsidRPr="002E4E50">
        <w:rPr>
          <w:rFonts w:ascii="Book Antiqua" w:hAnsi="Book Antiqua"/>
        </w:rPr>
        <w:t>wjg.v20.i</w:t>
      </w:r>
      <w:proofErr w:type="gramEnd"/>
      <w:r w:rsidRPr="002E4E50">
        <w:rPr>
          <w:rFonts w:ascii="Book Antiqua" w:hAnsi="Book Antiqua"/>
        </w:rPr>
        <w:t>3.654]</w:t>
      </w:r>
    </w:p>
    <w:p w14:paraId="46F8E095"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18 </w:t>
      </w:r>
      <w:r w:rsidRPr="002E4E50">
        <w:rPr>
          <w:rFonts w:ascii="Book Antiqua" w:hAnsi="Book Antiqua"/>
          <w:b/>
          <w:bCs/>
        </w:rPr>
        <w:t>Xia LB</w:t>
      </w:r>
      <w:r w:rsidRPr="002E4E50">
        <w:rPr>
          <w:rFonts w:ascii="Book Antiqua" w:hAnsi="Book Antiqua"/>
        </w:rPr>
        <w:t xml:space="preserve">, Yang J, Li AB, Tang SH, Xie QZ, Cheng D. Relationship between hyperemesis gravidarum and Helicobacter pylori seropositivity. </w:t>
      </w:r>
      <w:r w:rsidRPr="002E4E50">
        <w:rPr>
          <w:rFonts w:ascii="Book Antiqua" w:hAnsi="Book Antiqua"/>
          <w:i/>
          <w:iCs/>
        </w:rPr>
        <w:t>Chin Med J (Engl)</w:t>
      </w:r>
      <w:r w:rsidRPr="002E4E50">
        <w:rPr>
          <w:rFonts w:ascii="Book Antiqua" w:hAnsi="Book Antiqua"/>
        </w:rPr>
        <w:t xml:space="preserve"> 2004; </w:t>
      </w:r>
      <w:r w:rsidRPr="002E4E50">
        <w:rPr>
          <w:rFonts w:ascii="Book Antiqua" w:hAnsi="Book Antiqua"/>
          <w:b/>
          <w:bCs/>
        </w:rPr>
        <w:t>117</w:t>
      </w:r>
      <w:r w:rsidRPr="002E4E50">
        <w:rPr>
          <w:rFonts w:ascii="Book Antiqua" w:hAnsi="Book Antiqua"/>
        </w:rPr>
        <w:t>: 301-302 [PMID: 14975221]</w:t>
      </w:r>
    </w:p>
    <w:p w14:paraId="54CC8AE5" w14:textId="23B42F96"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19 </w:t>
      </w:r>
      <w:r w:rsidRPr="002E4E50">
        <w:rPr>
          <w:rFonts w:ascii="Book Antiqua" w:hAnsi="Book Antiqua"/>
          <w:b/>
          <w:bCs/>
        </w:rPr>
        <w:t>Sameh SS,</w:t>
      </w:r>
      <w:r w:rsidRPr="002E4E50">
        <w:rPr>
          <w:rFonts w:ascii="Book Antiqua" w:hAnsi="Book Antiqua"/>
        </w:rPr>
        <w:t xml:space="preserve"> Elmahdy M, </w:t>
      </w:r>
      <w:proofErr w:type="spellStart"/>
      <w:r w:rsidRPr="002E4E50">
        <w:rPr>
          <w:rFonts w:ascii="Book Antiqua" w:hAnsi="Book Antiqua"/>
        </w:rPr>
        <w:t>Elmarsafawy</w:t>
      </w:r>
      <w:proofErr w:type="spellEnd"/>
      <w:r w:rsidRPr="002E4E50">
        <w:rPr>
          <w:rFonts w:ascii="Book Antiqua" w:hAnsi="Book Antiqua"/>
        </w:rPr>
        <w:t xml:space="preserve"> A, </w:t>
      </w:r>
      <w:proofErr w:type="spellStart"/>
      <w:r w:rsidRPr="002E4E50">
        <w:rPr>
          <w:rFonts w:ascii="Book Antiqua" w:hAnsi="Book Antiqua"/>
        </w:rPr>
        <w:t>Elkafash</w:t>
      </w:r>
      <w:proofErr w:type="spellEnd"/>
      <w:r w:rsidRPr="002E4E50">
        <w:rPr>
          <w:rFonts w:ascii="Book Antiqua" w:hAnsi="Book Antiqua"/>
        </w:rPr>
        <w:t xml:space="preserve"> D, Azza E. Helicobacter pylori Infection in Cases of Hyperemesis gravidarum; Updates. </w:t>
      </w:r>
      <w:r w:rsidRPr="008725A8">
        <w:rPr>
          <w:rFonts w:ascii="Book Antiqua" w:hAnsi="Book Antiqua"/>
          <w:i/>
        </w:rPr>
        <w:t xml:space="preserve">J </w:t>
      </w:r>
      <w:proofErr w:type="spellStart"/>
      <w:r w:rsidRPr="008725A8">
        <w:rPr>
          <w:rFonts w:ascii="Book Antiqua" w:hAnsi="Book Antiqua"/>
          <w:i/>
        </w:rPr>
        <w:t>Gynecol</w:t>
      </w:r>
      <w:proofErr w:type="spellEnd"/>
      <w:r w:rsidRPr="008725A8">
        <w:rPr>
          <w:rFonts w:ascii="Book Antiqua" w:hAnsi="Book Antiqua"/>
          <w:i/>
        </w:rPr>
        <w:t xml:space="preserve"> Women's Health</w:t>
      </w:r>
      <w:r w:rsidRPr="002E4E50">
        <w:rPr>
          <w:rFonts w:ascii="Book Antiqua" w:hAnsi="Book Antiqua"/>
        </w:rPr>
        <w:t xml:space="preserve"> 2017;</w:t>
      </w:r>
      <w:r w:rsidR="00D12790" w:rsidRPr="00D12790">
        <w:rPr>
          <w:rFonts w:ascii="Book Antiqua" w:hAnsi="Book Antiqua"/>
          <w:b/>
        </w:rPr>
        <w:t xml:space="preserve"> </w:t>
      </w:r>
      <w:r w:rsidRPr="00D12790">
        <w:rPr>
          <w:rFonts w:ascii="Book Antiqua" w:hAnsi="Book Antiqua"/>
          <w:b/>
        </w:rPr>
        <w:t>4</w:t>
      </w:r>
      <w:r w:rsidRPr="002E4E50">
        <w:rPr>
          <w:rFonts w:ascii="Book Antiqua" w:hAnsi="Book Antiqua"/>
        </w:rPr>
        <w:t xml:space="preserve"> [DOI:</w:t>
      </w:r>
      <w:r w:rsidR="00D12790">
        <w:rPr>
          <w:rFonts w:ascii="Book Antiqua" w:hAnsi="Book Antiqua"/>
        </w:rPr>
        <w:t xml:space="preserve"> </w:t>
      </w:r>
      <w:r w:rsidRPr="002E4E50">
        <w:rPr>
          <w:rFonts w:ascii="Book Antiqua" w:hAnsi="Book Antiqua"/>
        </w:rPr>
        <w:t>10.4236/ojog.2017.74043]</w:t>
      </w:r>
    </w:p>
    <w:p w14:paraId="45F95A1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20 </w:t>
      </w:r>
      <w:r w:rsidRPr="002E4E50">
        <w:rPr>
          <w:rFonts w:ascii="Book Antiqua" w:hAnsi="Book Antiqua"/>
          <w:b/>
          <w:bCs/>
        </w:rPr>
        <w:t>Ford AC</w:t>
      </w:r>
      <w:r w:rsidRPr="002E4E50">
        <w:rPr>
          <w:rFonts w:ascii="Book Antiqua" w:hAnsi="Book Antiqua"/>
        </w:rPr>
        <w:t xml:space="preserve">, Mahadeva S, Carbone MF, Lacy BE, Talley NJ. Functional dyspepsia. </w:t>
      </w:r>
      <w:r w:rsidRPr="002E4E50">
        <w:rPr>
          <w:rFonts w:ascii="Book Antiqua" w:hAnsi="Book Antiqua"/>
          <w:i/>
          <w:iCs/>
        </w:rPr>
        <w:t>Lancet</w:t>
      </w:r>
      <w:r w:rsidRPr="002E4E50">
        <w:rPr>
          <w:rFonts w:ascii="Book Antiqua" w:hAnsi="Book Antiqua"/>
        </w:rPr>
        <w:t xml:space="preserve"> 2020; </w:t>
      </w:r>
      <w:r w:rsidRPr="002E4E50">
        <w:rPr>
          <w:rFonts w:ascii="Book Antiqua" w:hAnsi="Book Antiqua"/>
          <w:b/>
          <w:bCs/>
        </w:rPr>
        <w:t>396</w:t>
      </w:r>
      <w:r w:rsidRPr="002E4E50">
        <w:rPr>
          <w:rFonts w:ascii="Book Antiqua" w:hAnsi="Book Antiqua"/>
        </w:rPr>
        <w:t>: 1689-1702 [PMID: 33049222 DOI: 10.1016/S0140-6736(20)30469-4]</w:t>
      </w:r>
    </w:p>
    <w:p w14:paraId="0A01271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21 </w:t>
      </w:r>
      <w:r w:rsidRPr="002E4E50">
        <w:rPr>
          <w:rFonts w:ascii="Book Antiqua" w:hAnsi="Book Antiqua"/>
          <w:b/>
          <w:bCs/>
        </w:rPr>
        <w:t>Noyan V</w:t>
      </w:r>
      <w:r w:rsidRPr="002E4E50">
        <w:rPr>
          <w:rFonts w:ascii="Book Antiqua" w:hAnsi="Book Antiqua"/>
        </w:rPr>
        <w:t xml:space="preserve">, Apan TZ, Yucel A, </w:t>
      </w:r>
      <w:proofErr w:type="spellStart"/>
      <w:r w:rsidRPr="002E4E50">
        <w:rPr>
          <w:rFonts w:ascii="Book Antiqua" w:hAnsi="Book Antiqua"/>
        </w:rPr>
        <w:t>Sagsoz</w:t>
      </w:r>
      <w:proofErr w:type="spellEnd"/>
      <w:r w:rsidRPr="002E4E50">
        <w:rPr>
          <w:rFonts w:ascii="Book Antiqua" w:hAnsi="Book Antiqua"/>
        </w:rPr>
        <w:t xml:space="preserve"> N. Cytotoxin associated gene A-positive Helicobacter pylori strains in dyspeptic pregnant women. </w:t>
      </w:r>
      <w:proofErr w:type="spellStart"/>
      <w:r w:rsidRPr="002E4E50">
        <w:rPr>
          <w:rFonts w:ascii="Book Antiqua" w:hAnsi="Book Antiqua"/>
          <w:i/>
          <w:iCs/>
        </w:rPr>
        <w:t>Eur</w:t>
      </w:r>
      <w:proofErr w:type="spellEnd"/>
      <w:r w:rsidRPr="002E4E50">
        <w:rPr>
          <w:rFonts w:ascii="Book Antiqua" w:hAnsi="Book Antiqua"/>
          <w:i/>
          <w:iCs/>
        </w:rPr>
        <w:t xml:space="preserve"> J </w:t>
      </w:r>
      <w:proofErr w:type="spellStart"/>
      <w:r w:rsidRPr="002E4E50">
        <w:rPr>
          <w:rFonts w:ascii="Book Antiqua" w:hAnsi="Book Antiqua"/>
          <w:i/>
          <w:iCs/>
        </w:rPr>
        <w:t>Obstet</w:t>
      </w:r>
      <w:proofErr w:type="spellEnd"/>
      <w:r w:rsidRPr="002E4E50">
        <w:rPr>
          <w:rFonts w:ascii="Book Antiqua" w:hAnsi="Book Antiqua"/>
          <w:i/>
          <w:iCs/>
        </w:rPr>
        <w:t xml:space="preserve"> </w:t>
      </w:r>
      <w:proofErr w:type="spellStart"/>
      <w:r w:rsidRPr="002E4E50">
        <w:rPr>
          <w:rFonts w:ascii="Book Antiqua" w:hAnsi="Book Antiqua"/>
          <w:i/>
          <w:iCs/>
        </w:rPr>
        <w:t>Gynecol</w:t>
      </w:r>
      <w:proofErr w:type="spellEnd"/>
      <w:r w:rsidRPr="002E4E50">
        <w:rPr>
          <w:rFonts w:ascii="Book Antiqua" w:hAnsi="Book Antiqua"/>
          <w:i/>
          <w:iCs/>
        </w:rPr>
        <w:t xml:space="preserve"> </w:t>
      </w:r>
      <w:proofErr w:type="spellStart"/>
      <w:r w:rsidRPr="002E4E50">
        <w:rPr>
          <w:rFonts w:ascii="Book Antiqua" w:hAnsi="Book Antiqua"/>
          <w:i/>
          <w:iCs/>
        </w:rPr>
        <w:t>Reprod</w:t>
      </w:r>
      <w:proofErr w:type="spellEnd"/>
      <w:r w:rsidRPr="002E4E50">
        <w:rPr>
          <w:rFonts w:ascii="Book Antiqua" w:hAnsi="Book Antiqua"/>
          <w:i/>
          <w:iCs/>
        </w:rPr>
        <w:t xml:space="preserve"> Biol</w:t>
      </w:r>
      <w:r w:rsidRPr="002E4E50">
        <w:rPr>
          <w:rFonts w:ascii="Book Antiqua" w:hAnsi="Book Antiqua"/>
        </w:rPr>
        <w:t xml:space="preserve"> 2004; </w:t>
      </w:r>
      <w:r w:rsidRPr="002E4E50">
        <w:rPr>
          <w:rFonts w:ascii="Book Antiqua" w:hAnsi="Book Antiqua"/>
          <w:b/>
          <w:bCs/>
        </w:rPr>
        <w:t>116</w:t>
      </w:r>
      <w:r w:rsidRPr="002E4E50">
        <w:rPr>
          <w:rFonts w:ascii="Book Antiqua" w:hAnsi="Book Antiqua"/>
        </w:rPr>
        <w:t>: 186-189 [PMID: 15358462 DOI: 10.1016/j.ejogrb.2004.02.028]</w:t>
      </w:r>
    </w:p>
    <w:p w14:paraId="6944E92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22 </w:t>
      </w:r>
      <w:r w:rsidRPr="002E4E50">
        <w:rPr>
          <w:rFonts w:ascii="Book Antiqua" w:hAnsi="Book Antiqua"/>
          <w:b/>
          <w:bCs/>
        </w:rPr>
        <w:t>Malik R</w:t>
      </w:r>
      <w:r w:rsidRPr="002E4E50">
        <w:rPr>
          <w:rFonts w:ascii="Book Antiqua" w:hAnsi="Book Antiqua"/>
        </w:rPr>
        <w:t xml:space="preserve">, Guleria K, Kaur I, Sikka M, Radhakrishnan G. Effect of Helicobacter pylori eradication therapy in iron deficiency </w:t>
      </w:r>
      <w:proofErr w:type="spellStart"/>
      <w:r w:rsidRPr="002E4E50">
        <w:rPr>
          <w:rFonts w:ascii="Book Antiqua" w:hAnsi="Book Antiqua"/>
        </w:rPr>
        <w:t>anaemia</w:t>
      </w:r>
      <w:proofErr w:type="spellEnd"/>
      <w:r w:rsidRPr="002E4E50">
        <w:rPr>
          <w:rFonts w:ascii="Book Antiqua" w:hAnsi="Book Antiqua"/>
        </w:rPr>
        <w:t xml:space="preserve"> of pregnancy - a pilot study. </w:t>
      </w:r>
      <w:r w:rsidRPr="002E4E50">
        <w:rPr>
          <w:rFonts w:ascii="Book Antiqua" w:hAnsi="Book Antiqua"/>
          <w:i/>
          <w:iCs/>
        </w:rPr>
        <w:t>Indian J Med Res</w:t>
      </w:r>
      <w:r w:rsidRPr="002E4E50">
        <w:rPr>
          <w:rFonts w:ascii="Book Antiqua" w:hAnsi="Book Antiqua"/>
        </w:rPr>
        <w:t xml:space="preserve"> 2011; </w:t>
      </w:r>
      <w:r w:rsidRPr="002E4E50">
        <w:rPr>
          <w:rFonts w:ascii="Book Antiqua" w:hAnsi="Book Antiqua"/>
          <w:b/>
          <w:bCs/>
        </w:rPr>
        <w:t>134</w:t>
      </w:r>
      <w:r w:rsidRPr="002E4E50">
        <w:rPr>
          <w:rFonts w:ascii="Book Antiqua" w:hAnsi="Book Antiqua"/>
        </w:rPr>
        <w:t>: 224-231 [PMID: 21911976]</w:t>
      </w:r>
    </w:p>
    <w:p w14:paraId="13B0800A"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23 </w:t>
      </w:r>
      <w:proofErr w:type="spellStart"/>
      <w:r w:rsidRPr="002E4E50">
        <w:rPr>
          <w:rFonts w:ascii="Book Antiqua" w:hAnsi="Book Antiqua"/>
          <w:b/>
          <w:bCs/>
        </w:rPr>
        <w:t>Kitila</w:t>
      </w:r>
      <w:proofErr w:type="spellEnd"/>
      <w:r w:rsidRPr="002E4E50">
        <w:rPr>
          <w:rFonts w:ascii="Book Antiqua" w:hAnsi="Book Antiqua"/>
          <w:b/>
          <w:bCs/>
        </w:rPr>
        <w:t xml:space="preserve"> KT</w:t>
      </w:r>
      <w:r w:rsidRPr="002E4E50">
        <w:rPr>
          <w:rFonts w:ascii="Book Antiqua" w:hAnsi="Book Antiqua"/>
        </w:rPr>
        <w:t xml:space="preserve">, Sori LM, Desalegn DM, </w:t>
      </w:r>
      <w:proofErr w:type="spellStart"/>
      <w:r w:rsidRPr="002E4E50">
        <w:rPr>
          <w:rFonts w:ascii="Book Antiqua" w:hAnsi="Book Antiqua"/>
        </w:rPr>
        <w:t>Tullu</w:t>
      </w:r>
      <w:proofErr w:type="spellEnd"/>
      <w:r w:rsidRPr="002E4E50">
        <w:rPr>
          <w:rFonts w:ascii="Book Antiqua" w:hAnsi="Book Antiqua"/>
        </w:rPr>
        <w:t xml:space="preserve"> KD. Burden of Helicobacter pylori Infections and Associated Risk Factors among Women of Child Bearing Age in Addis Ababa, Ethiopia. </w:t>
      </w:r>
      <w:r w:rsidRPr="002E4E50">
        <w:rPr>
          <w:rFonts w:ascii="Book Antiqua" w:hAnsi="Book Antiqua"/>
          <w:i/>
          <w:iCs/>
        </w:rPr>
        <w:t>Int J Chronic Dis</w:t>
      </w:r>
      <w:r w:rsidRPr="002E4E50">
        <w:rPr>
          <w:rFonts w:ascii="Book Antiqua" w:hAnsi="Book Antiqua"/>
        </w:rPr>
        <w:t xml:space="preserve"> 2018; </w:t>
      </w:r>
      <w:r w:rsidRPr="002E4E50">
        <w:rPr>
          <w:rFonts w:ascii="Book Antiqua" w:hAnsi="Book Antiqua"/>
          <w:b/>
          <w:bCs/>
        </w:rPr>
        <w:t>2018</w:t>
      </w:r>
      <w:r w:rsidRPr="002E4E50">
        <w:rPr>
          <w:rFonts w:ascii="Book Antiqua" w:hAnsi="Book Antiqua"/>
        </w:rPr>
        <w:t>: 5183713 [PMID: 30538998 DOI: 10.1155/2018/5183713]</w:t>
      </w:r>
    </w:p>
    <w:p w14:paraId="752CCC6E" w14:textId="68325F39" w:rsidR="0059063C" w:rsidRPr="002E4E50" w:rsidRDefault="0059063C" w:rsidP="0059063C">
      <w:pPr>
        <w:spacing w:line="360" w:lineRule="auto"/>
        <w:jc w:val="both"/>
        <w:rPr>
          <w:rFonts w:ascii="Book Antiqua" w:hAnsi="Book Antiqua"/>
        </w:rPr>
      </w:pPr>
      <w:r w:rsidRPr="002E4E50">
        <w:rPr>
          <w:rFonts w:ascii="Book Antiqua" w:hAnsi="Book Antiqua"/>
        </w:rPr>
        <w:t>24</w:t>
      </w:r>
      <w:r w:rsidR="00F90A52">
        <w:rPr>
          <w:rFonts w:ascii="Book Antiqua" w:hAnsi="Book Antiqua"/>
          <w:b/>
          <w:bCs/>
        </w:rPr>
        <w:t xml:space="preserve"> </w:t>
      </w:r>
      <w:proofErr w:type="spellStart"/>
      <w:r w:rsidRPr="002E4E50">
        <w:rPr>
          <w:rFonts w:ascii="Book Antiqua" w:hAnsi="Book Antiqua"/>
          <w:b/>
          <w:bCs/>
        </w:rPr>
        <w:t>Parashi</w:t>
      </w:r>
      <w:proofErr w:type="spellEnd"/>
      <w:r w:rsidRPr="002E4E50">
        <w:rPr>
          <w:rFonts w:ascii="Book Antiqua" w:hAnsi="Book Antiqua"/>
          <w:b/>
          <w:bCs/>
        </w:rPr>
        <w:t xml:space="preserve"> S,</w:t>
      </w:r>
      <w:r w:rsidRPr="002E4E50">
        <w:rPr>
          <w:rFonts w:ascii="Book Antiqua" w:hAnsi="Book Antiqua"/>
        </w:rPr>
        <w:t xml:space="preserve"> Bahasadri S, </w:t>
      </w:r>
      <w:proofErr w:type="spellStart"/>
      <w:r w:rsidRPr="002E4E50">
        <w:rPr>
          <w:rFonts w:ascii="Book Antiqua" w:hAnsi="Book Antiqua"/>
        </w:rPr>
        <w:t>Alirezaiei</w:t>
      </w:r>
      <w:proofErr w:type="spellEnd"/>
      <w:r w:rsidRPr="002E4E50">
        <w:rPr>
          <w:rFonts w:ascii="Book Antiqua" w:hAnsi="Book Antiqua"/>
        </w:rPr>
        <w:t xml:space="preserve"> M. Assessing the Association between Iron Deficiency Anemia and H. Pylori Infection among Pregnant Women referring to a Busy Antenatal Clinic</w:t>
      </w:r>
      <w:r w:rsidR="003F0610">
        <w:rPr>
          <w:rFonts w:ascii="Book Antiqua" w:hAnsi="Book Antiqua"/>
        </w:rPr>
        <w:t xml:space="preserve"> in Tehran-Iran, </w:t>
      </w:r>
      <w:r w:rsidR="003F0610" w:rsidRPr="00183963">
        <w:rPr>
          <w:rFonts w:ascii="Book Antiqua" w:hAnsi="Book Antiqua"/>
          <w:i/>
        </w:rPr>
        <w:t>Shiraz E-Med J</w:t>
      </w:r>
      <w:r w:rsidR="00BA12B0">
        <w:rPr>
          <w:rFonts w:ascii="Book Antiqua" w:hAnsi="Book Antiqua"/>
        </w:rPr>
        <w:t xml:space="preserve"> 2013</w:t>
      </w:r>
      <w:r w:rsidRPr="002E4E50">
        <w:rPr>
          <w:rFonts w:ascii="Book Antiqua" w:hAnsi="Book Antiqua"/>
        </w:rPr>
        <w:t xml:space="preserve">; </w:t>
      </w:r>
      <w:r w:rsidRPr="00BA12B0">
        <w:rPr>
          <w:rFonts w:ascii="Book Antiqua" w:hAnsi="Book Antiqua"/>
          <w:b/>
        </w:rPr>
        <w:t>14:</w:t>
      </w:r>
      <w:r w:rsidR="00BA12B0">
        <w:rPr>
          <w:rFonts w:ascii="Book Antiqua" w:hAnsi="Book Antiqua"/>
        </w:rPr>
        <w:t xml:space="preserve"> 153-161</w:t>
      </w:r>
      <w:r w:rsidRPr="002E4E50">
        <w:rPr>
          <w:rFonts w:ascii="Book Antiqua" w:hAnsi="Book Antiqua"/>
        </w:rPr>
        <w:t xml:space="preserve"> </w:t>
      </w:r>
    </w:p>
    <w:p w14:paraId="52AB9F2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25 </w:t>
      </w:r>
      <w:r w:rsidRPr="002E4E50">
        <w:rPr>
          <w:rFonts w:ascii="Book Antiqua" w:hAnsi="Book Antiqua"/>
          <w:b/>
          <w:bCs/>
        </w:rPr>
        <w:t>Abdella B</w:t>
      </w:r>
      <w:r w:rsidRPr="002E4E50">
        <w:rPr>
          <w:rFonts w:ascii="Book Antiqua" w:hAnsi="Book Antiqua"/>
        </w:rPr>
        <w:t xml:space="preserve">, Ibrahim M, Tadesse I, Hassen K, Tesfa M. Association between Helicobacter pylori Infection and Occurrence of Anemia among Pregnant Women Attending Antenatal Care in </w:t>
      </w:r>
      <w:proofErr w:type="spellStart"/>
      <w:r w:rsidRPr="002E4E50">
        <w:rPr>
          <w:rFonts w:ascii="Book Antiqua" w:hAnsi="Book Antiqua"/>
        </w:rPr>
        <w:t>Kulito</w:t>
      </w:r>
      <w:proofErr w:type="spellEnd"/>
      <w:r w:rsidRPr="002E4E50">
        <w:rPr>
          <w:rFonts w:ascii="Book Antiqua" w:hAnsi="Book Antiqua"/>
        </w:rPr>
        <w:t xml:space="preserve"> Health Center, </w:t>
      </w:r>
      <w:proofErr w:type="spellStart"/>
      <w:r w:rsidRPr="002E4E50">
        <w:rPr>
          <w:rFonts w:ascii="Book Antiqua" w:hAnsi="Book Antiqua"/>
        </w:rPr>
        <w:t>Halaba</w:t>
      </w:r>
      <w:proofErr w:type="spellEnd"/>
      <w:r w:rsidRPr="002E4E50">
        <w:rPr>
          <w:rFonts w:ascii="Book Antiqua" w:hAnsi="Book Antiqua"/>
        </w:rPr>
        <w:t xml:space="preserve"> Zone, South Ethiopia, 2018. </w:t>
      </w:r>
      <w:r w:rsidRPr="002E4E50">
        <w:rPr>
          <w:rFonts w:ascii="Book Antiqua" w:hAnsi="Book Antiqua"/>
          <w:i/>
          <w:iCs/>
        </w:rPr>
        <w:t>Anemia</w:t>
      </w:r>
      <w:r w:rsidRPr="002E4E50">
        <w:rPr>
          <w:rFonts w:ascii="Book Antiqua" w:hAnsi="Book Antiqua"/>
        </w:rPr>
        <w:t xml:space="preserve"> 2020; </w:t>
      </w:r>
      <w:r w:rsidRPr="002E4E50">
        <w:rPr>
          <w:rFonts w:ascii="Book Antiqua" w:hAnsi="Book Antiqua"/>
          <w:b/>
          <w:bCs/>
        </w:rPr>
        <w:t>2020</w:t>
      </w:r>
      <w:r w:rsidRPr="002E4E50">
        <w:rPr>
          <w:rFonts w:ascii="Book Antiqua" w:hAnsi="Book Antiqua"/>
        </w:rPr>
        <w:t>: 6574358 [PMID: 32774917 DOI: 10.1155/2020/6574358]</w:t>
      </w:r>
    </w:p>
    <w:p w14:paraId="1D04A8E8"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26 </w:t>
      </w:r>
      <w:proofErr w:type="spellStart"/>
      <w:r w:rsidRPr="002E4E50">
        <w:rPr>
          <w:rFonts w:ascii="Book Antiqua" w:hAnsi="Book Antiqua"/>
          <w:b/>
          <w:bCs/>
        </w:rPr>
        <w:t>Nourollahpour</w:t>
      </w:r>
      <w:proofErr w:type="spellEnd"/>
      <w:r w:rsidRPr="002E4E50">
        <w:rPr>
          <w:rFonts w:ascii="Book Antiqua" w:hAnsi="Book Antiqua"/>
          <w:b/>
          <w:bCs/>
        </w:rPr>
        <w:t xml:space="preserve"> </w:t>
      </w:r>
      <w:proofErr w:type="spellStart"/>
      <w:r w:rsidRPr="002E4E50">
        <w:rPr>
          <w:rFonts w:ascii="Book Antiqua" w:hAnsi="Book Antiqua"/>
          <w:b/>
          <w:bCs/>
        </w:rPr>
        <w:t>Shiadeh</w:t>
      </w:r>
      <w:proofErr w:type="spellEnd"/>
      <w:r w:rsidRPr="002E4E50">
        <w:rPr>
          <w:rFonts w:ascii="Book Antiqua" w:hAnsi="Book Antiqua"/>
          <w:b/>
          <w:bCs/>
        </w:rPr>
        <w:t xml:space="preserve"> M</w:t>
      </w:r>
      <w:r w:rsidRPr="002E4E50">
        <w:rPr>
          <w:rFonts w:ascii="Book Antiqua" w:hAnsi="Book Antiqua"/>
        </w:rPr>
        <w:t xml:space="preserve">, Riahi SM, Adam I, Saber V, </w:t>
      </w:r>
      <w:proofErr w:type="spellStart"/>
      <w:r w:rsidRPr="002E4E50">
        <w:rPr>
          <w:rFonts w:ascii="Book Antiqua" w:hAnsi="Book Antiqua"/>
        </w:rPr>
        <w:t>Behboodi</w:t>
      </w:r>
      <w:proofErr w:type="spellEnd"/>
      <w:r w:rsidRPr="002E4E50">
        <w:rPr>
          <w:rFonts w:ascii="Book Antiqua" w:hAnsi="Book Antiqua"/>
        </w:rPr>
        <w:t xml:space="preserve"> Moghadam Z, Armon B, </w:t>
      </w:r>
      <w:proofErr w:type="spellStart"/>
      <w:r w:rsidRPr="002E4E50">
        <w:rPr>
          <w:rFonts w:ascii="Book Antiqua" w:hAnsi="Book Antiqua"/>
        </w:rPr>
        <w:t>Spotin</w:t>
      </w:r>
      <w:proofErr w:type="spellEnd"/>
      <w:r w:rsidRPr="002E4E50">
        <w:rPr>
          <w:rFonts w:ascii="Book Antiqua" w:hAnsi="Book Antiqua"/>
        </w:rPr>
        <w:t xml:space="preserve"> A, Nazari </w:t>
      </w:r>
      <w:proofErr w:type="spellStart"/>
      <w:r w:rsidRPr="002E4E50">
        <w:rPr>
          <w:rFonts w:ascii="Book Antiqua" w:hAnsi="Book Antiqua"/>
        </w:rPr>
        <w:t>Kangavari</w:t>
      </w:r>
      <w:proofErr w:type="spellEnd"/>
      <w:r w:rsidRPr="002E4E50">
        <w:rPr>
          <w:rFonts w:ascii="Book Antiqua" w:hAnsi="Book Antiqua"/>
        </w:rPr>
        <w:t xml:space="preserve"> H, Rostami A. Helicobacter pylori infection and risk of preeclampsia: a systematic review and meta-analysis. </w:t>
      </w:r>
      <w:r w:rsidRPr="002E4E50">
        <w:rPr>
          <w:rFonts w:ascii="Book Antiqua" w:hAnsi="Book Antiqua"/>
          <w:i/>
          <w:iCs/>
        </w:rPr>
        <w:t>J Matern Fetal Neonatal Med</w:t>
      </w:r>
      <w:r w:rsidRPr="002E4E50">
        <w:rPr>
          <w:rFonts w:ascii="Book Antiqua" w:hAnsi="Book Antiqua"/>
        </w:rPr>
        <w:t xml:space="preserve"> 2019; </w:t>
      </w:r>
      <w:r w:rsidRPr="002E4E50">
        <w:rPr>
          <w:rFonts w:ascii="Book Antiqua" w:hAnsi="Book Antiqua"/>
          <w:b/>
          <w:bCs/>
        </w:rPr>
        <w:t>32</w:t>
      </w:r>
      <w:r w:rsidRPr="002E4E50">
        <w:rPr>
          <w:rFonts w:ascii="Book Antiqua" w:hAnsi="Book Antiqua"/>
        </w:rPr>
        <w:t>: 324-331 [PMID: 28889771 DOI: 10.1080/14767058.2017.1378331]</w:t>
      </w:r>
    </w:p>
    <w:p w14:paraId="56D07FA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27 </w:t>
      </w:r>
      <w:r w:rsidRPr="002E4E50">
        <w:rPr>
          <w:rFonts w:ascii="Book Antiqua" w:hAnsi="Book Antiqua"/>
          <w:b/>
          <w:bCs/>
        </w:rPr>
        <w:t>Cardaropoli S</w:t>
      </w:r>
      <w:r w:rsidRPr="002E4E50">
        <w:rPr>
          <w:rFonts w:ascii="Book Antiqua" w:hAnsi="Book Antiqua"/>
        </w:rPr>
        <w:t xml:space="preserve">, </w:t>
      </w:r>
      <w:proofErr w:type="spellStart"/>
      <w:r w:rsidRPr="002E4E50">
        <w:rPr>
          <w:rFonts w:ascii="Book Antiqua" w:hAnsi="Book Antiqua"/>
        </w:rPr>
        <w:t>Rolfo</w:t>
      </w:r>
      <w:proofErr w:type="spellEnd"/>
      <w:r w:rsidRPr="002E4E50">
        <w:rPr>
          <w:rFonts w:ascii="Book Antiqua" w:hAnsi="Book Antiqua"/>
        </w:rPr>
        <w:t xml:space="preserve"> A, </w:t>
      </w:r>
      <w:proofErr w:type="spellStart"/>
      <w:r w:rsidRPr="002E4E50">
        <w:rPr>
          <w:rFonts w:ascii="Book Antiqua" w:hAnsi="Book Antiqua"/>
        </w:rPr>
        <w:t>Piazzese</w:t>
      </w:r>
      <w:proofErr w:type="spellEnd"/>
      <w:r w:rsidRPr="002E4E50">
        <w:rPr>
          <w:rFonts w:ascii="Book Antiqua" w:hAnsi="Book Antiqua"/>
        </w:rPr>
        <w:t xml:space="preserve"> A, </w:t>
      </w:r>
      <w:proofErr w:type="spellStart"/>
      <w:r w:rsidRPr="002E4E50">
        <w:rPr>
          <w:rFonts w:ascii="Book Antiqua" w:hAnsi="Book Antiqua"/>
        </w:rPr>
        <w:t>Ponzetto</w:t>
      </w:r>
      <w:proofErr w:type="spellEnd"/>
      <w:r w:rsidRPr="002E4E50">
        <w:rPr>
          <w:rFonts w:ascii="Book Antiqua" w:hAnsi="Book Antiqua"/>
        </w:rPr>
        <w:t xml:space="preserve"> A, Todros T. Helicobacter pylori's virulence and infection persistence define pre-eclampsia complicated by fetal growth </w:t>
      </w:r>
      <w:r w:rsidRPr="002E4E50">
        <w:rPr>
          <w:rFonts w:ascii="Book Antiqua" w:hAnsi="Book Antiqua"/>
        </w:rPr>
        <w:lastRenderedPageBreak/>
        <w:t xml:space="preserve">retardation. </w:t>
      </w:r>
      <w:r w:rsidRPr="002E4E50">
        <w:rPr>
          <w:rFonts w:ascii="Book Antiqua" w:hAnsi="Book Antiqua"/>
          <w:i/>
          <w:iCs/>
        </w:rPr>
        <w:t>World J Gastroenterol</w:t>
      </w:r>
      <w:r w:rsidRPr="002E4E50">
        <w:rPr>
          <w:rFonts w:ascii="Book Antiqua" w:hAnsi="Book Antiqua"/>
        </w:rPr>
        <w:t xml:space="preserve"> 2011; </w:t>
      </w:r>
      <w:r w:rsidRPr="002E4E50">
        <w:rPr>
          <w:rFonts w:ascii="Book Antiqua" w:hAnsi="Book Antiqua"/>
          <w:b/>
          <w:bCs/>
        </w:rPr>
        <w:t>17</w:t>
      </w:r>
      <w:r w:rsidRPr="002E4E50">
        <w:rPr>
          <w:rFonts w:ascii="Book Antiqua" w:hAnsi="Book Antiqua"/>
        </w:rPr>
        <w:t>: 5156-5165 [PMID: 22215939 DOI: 10.3748/</w:t>
      </w:r>
      <w:proofErr w:type="gramStart"/>
      <w:r w:rsidRPr="002E4E50">
        <w:rPr>
          <w:rFonts w:ascii="Book Antiqua" w:hAnsi="Book Antiqua"/>
        </w:rPr>
        <w:t>wjg.v17.i</w:t>
      </w:r>
      <w:proofErr w:type="gramEnd"/>
      <w:r w:rsidRPr="002E4E50">
        <w:rPr>
          <w:rFonts w:ascii="Book Antiqua" w:hAnsi="Book Antiqua"/>
        </w:rPr>
        <w:t>47.5156]</w:t>
      </w:r>
    </w:p>
    <w:p w14:paraId="17BF2748" w14:textId="22BF2073" w:rsidR="0059063C" w:rsidRPr="002E4E50" w:rsidRDefault="00374F72" w:rsidP="0059063C">
      <w:pPr>
        <w:spacing w:line="360" w:lineRule="auto"/>
        <w:jc w:val="both"/>
        <w:rPr>
          <w:rFonts w:ascii="Book Antiqua" w:hAnsi="Book Antiqua"/>
        </w:rPr>
      </w:pPr>
      <w:r>
        <w:rPr>
          <w:rFonts w:ascii="Book Antiqua" w:hAnsi="Book Antiqua"/>
        </w:rPr>
        <w:t>28</w:t>
      </w:r>
      <w:r w:rsidR="0059063C" w:rsidRPr="002E4E50">
        <w:rPr>
          <w:rFonts w:ascii="Book Antiqua" w:hAnsi="Book Antiqua"/>
        </w:rPr>
        <w:t xml:space="preserve"> Hypertension in pregnancy. Report of the American College of Obstetricians and Gynecologists’ Task Force on Hypertension in Pregnancy. </w:t>
      </w:r>
      <w:proofErr w:type="spellStart"/>
      <w:r w:rsidR="0059063C" w:rsidRPr="002E4E50">
        <w:rPr>
          <w:rFonts w:ascii="Book Antiqua" w:hAnsi="Book Antiqua"/>
          <w:i/>
          <w:iCs/>
        </w:rPr>
        <w:t>Obstet</w:t>
      </w:r>
      <w:proofErr w:type="spellEnd"/>
      <w:r w:rsidR="0059063C" w:rsidRPr="002E4E50">
        <w:rPr>
          <w:rFonts w:ascii="Book Antiqua" w:hAnsi="Book Antiqua"/>
          <w:i/>
          <w:iCs/>
        </w:rPr>
        <w:t xml:space="preserve"> </w:t>
      </w:r>
      <w:proofErr w:type="spellStart"/>
      <w:r w:rsidR="0059063C" w:rsidRPr="002E4E50">
        <w:rPr>
          <w:rFonts w:ascii="Book Antiqua" w:hAnsi="Book Antiqua"/>
          <w:i/>
          <w:iCs/>
        </w:rPr>
        <w:t>Gynecol</w:t>
      </w:r>
      <w:proofErr w:type="spellEnd"/>
      <w:r w:rsidR="0059063C" w:rsidRPr="002E4E50">
        <w:rPr>
          <w:rFonts w:ascii="Book Antiqua" w:hAnsi="Book Antiqua"/>
        </w:rPr>
        <w:t xml:space="preserve"> 2013; </w:t>
      </w:r>
      <w:r w:rsidR="0059063C" w:rsidRPr="002E4E50">
        <w:rPr>
          <w:rFonts w:ascii="Book Antiqua" w:hAnsi="Book Antiqua"/>
          <w:b/>
          <w:bCs/>
        </w:rPr>
        <w:t>122</w:t>
      </w:r>
      <w:r w:rsidR="0059063C" w:rsidRPr="002E4E50">
        <w:rPr>
          <w:rFonts w:ascii="Book Antiqua" w:hAnsi="Book Antiqua"/>
        </w:rPr>
        <w:t>: 1122-1131 [PMID: 24150027 DOI: 10.1097/01.AOG.0000437382.03963.88]</w:t>
      </w:r>
    </w:p>
    <w:p w14:paraId="1B52AC4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29 </w:t>
      </w:r>
      <w:r w:rsidRPr="002E4E50">
        <w:rPr>
          <w:rFonts w:ascii="Book Antiqua" w:hAnsi="Book Antiqua"/>
          <w:b/>
          <w:bCs/>
        </w:rPr>
        <w:t>den Hollander WJ</w:t>
      </w:r>
      <w:r w:rsidRPr="002E4E50">
        <w:rPr>
          <w:rFonts w:ascii="Book Antiqua" w:hAnsi="Book Antiqua"/>
        </w:rPr>
        <w:t xml:space="preserve">, </w:t>
      </w:r>
      <w:proofErr w:type="spellStart"/>
      <w:r w:rsidRPr="002E4E50">
        <w:rPr>
          <w:rFonts w:ascii="Book Antiqua" w:hAnsi="Book Antiqua"/>
        </w:rPr>
        <w:t>Schalekamp</w:t>
      </w:r>
      <w:proofErr w:type="spellEnd"/>
      <w:r w:rsidRPr="002E4E50">
        <w:rPr>
          <w:rFonts w:ascii="Book Antiqua" w:hAnsi="Book Antiqua"/>
        </w:rPr>
        <w:t xml:space="preserve">-Timmermans S, Holster IL, </w:t>
      </w:r>
      <w:proofErr w:type="spellStart"/>
      <w:r w:rsidRPr="002E4E50">
        <w:rPr>
          <w:rFonts w:ascii="Book Antiqua" w:hAnsi="Book Antiqua"/>
        </w:rPr>
        <w:t>Jaddoe</w:t>
      </w:r>
      <w:proofErr w:type="spellEnd"/>
      <w:r w:rsidRPr="002E4E50">
        <w:rPr>
          <w:rFonts w:ascii="Book Antiqua" w:hAnsi="Book Antiqua"/>
        </w:rPr>
        <w:t xml:space="preserve"> VW, Hofman A, Moll HA, Perez-Perez GI, Blaser MJ, </w:t>
      </w:r>
      <w:proofErr w:type="spellStart"/>
      <w:r w:rsidRPr="002E4E50">
        <w:rPr>
          <w:rFonts w:ascii="Book Antiqua" w:hAnsi="Book Antiqua"/>
        </w:rPr>
        <w:t>Steegers</w:t>
      </w:r>
      <w:proofErr w:type="spellEnd"/>
      <w:r w:rsidRPr="002E4E50">
        <w:rPr>
          <w:rFonts w:ascii="Book Antiqua" w:hAnsi="Book Antiqua"/>
        </w:rPr>
        <w:t xml:space="preserve"> EA, Kuipers EJ. Helicobacter pylori colonization and pregnancies complicated by preeclampsia, spontaneous prematurity, and small for gestational age birth. </w:t>
      </w:r>
      <w:r w:rsidRPr="002E4E50">
        <w:rPr>
          <w:rFonts w:ascii="Book Antiqua" w:hAnsi="Book Antiqua"/>
          <w:i/>
          <w:iCs/>
        </w:rPr>
        <w:t>Helicobacter</w:t>
      </w:r>
      <w:r w:rsidRPr="002E4E50">
        <w:rPr>
          <w:rFonts w:ascii="Book Antiqua" w:hAnsi="Book Antiqua"/>
        </w:rPr>
        <w:t xml:space="preserve"> 2017; </w:t>
      </w:r>
      <w:r w:rsidRPr="002E4E50">
        <w:rPr>
          <w:rFonts w:ascii="Book Antiqua" w:hAnsi="Book Antiqua"/>
          <w:b/>
          <w:bCs/>
        </w:rPr>
        <w:t>22</w:t>
      </w:r>
      <w:r w:rsidRPr="002E4E50">
        <w:rPr>
          <w:rFonts w:ascii="Book Antiqua" w:hAnsi="Book Antiqua"/>
        </w:rPr>
        <w:t xml:space="preserve"> [PMID: 27786400 DOI: 10.1111/hel.12364]</w:t>
      </w:r>
    </w:p>
    <w:p w14:paraId="4DA8FA30" w14:textId="30AB4A4F" w:rsidR="0059063C" w:rsidRPr="002E4E50" w:rsidRDefault="0059063C" w:rsidP="0059063C">
      <w:pPr>
        <w:spacing w:line="360" w:lineRule="auto"/>
        <w:jc w:val="both"/>
        <w:rPr>
          <w:rFonts w:ascii="Book Antiqua" w:hAnsi="Book Antiqua"/>
        </w:rPr>
      </w:pPr>
      <w:r w:rsidRPr="002E4E50">
        <w:rPr>
          <w:rFonts w:ascii="Book Antiqua" w:hAnsi="Book Antiqua"/>
        </w:rPr>
        <w:t xml:space="preserve">30 </w:t>
      </w:r>
      <w:proofErr w:type="spellStart"/>
      <w:r w:rsidRPr="002E4E50">
        <w:rPr>
          <w:rFonts w:ascii="Book Antiqua" w:hAnsi="Book Antiqua"/>
          <w:b/>
          <w:bCs/>
        </w:rPr>
        <w:t>Kahnamouei-aghdam</w:t>
      </w:r>
      <w:proofErr w:type="spellEnd"/>
      <w:r w:rsidRPr="002E4E50">
        <w:rPr>
          <w:rFonts w:ascii="Book Antiqua" w:hAnsi="Book Antiqua"/>
          <w:b/>
          <w:bCs/>
        </w:rPr>
        <w:t xml:space="preserve"> F,</w:t>
      </w:r>
      <w:r w:rsidRPr="002E4E50">
        <w:rPr>
          <w:rFonts w:ascii="Book Antiqua" w:hAnsi="Book Antiqua"/>
        </w:rPr>
        <w:t xml:space="preserve"> </w:t>
      </w:r>
      <w:proofErr w:type="spellStart"/>
      <w:r w:rsidRPr="002E4E50">
        <w:rPr>
          <w:rFonts w:ascii="Book Antiqua" w:hAnsi="Book Antiqua"/>
        </w:rPr>
        <w:t>Pourfarzi</w:t>
      </w:r>
      <w:proofErr w:type="spellEnd"/>
      <w:r w:rsidRPr="002E4E50">
        <w:rPr>
          <w:rFonts w:ascii="Book Antiqua" w:hAnsi="Book Antiqua"/>
        </w:rPr>
        <w:t xml:space="preserve"> F, </w:t>
      </w:r>
      <w:proofErr w:type="spellStart"/>
      <w:r w:rsidRPr="002E4E50">
        <w:rPr>
          <w:rFonts w:ascii="Book Antiqua" w:hAnsi="Book Antiqua"/>
        </w:rPr>
        <w:t>Eslamnezhad</w:t>
      </w:r>
      <w:proofErr w:type="spellEnd"/>
      <w:r w:rsidRPr="002E4E50">
        <w:rPr>
          <w:rFonts w:ascii="Book Antiqua" w:hAnsi="Book Antiqua"/>
        </w:rPr>
        <w:t xml:space="preserve"> K. Relationship between Helicobacter pylori infection and pre-eclampsia among pregnant women in Ardabil. </w:t>
      </w:r>
      <w:r w:rsidRPr="00374F72">
        <w:rPr>
          <w:rFonts w:ascii="Book Antiqua" w:hAnsi="Book Antiqua"/>
          <w:i/>
        </w:rPr>
        <w:t>Int J Sci Rep</w:t>
      </w:r>
      <w:r w:rsidRPr="002E4E50">
        <w:rPr>
          <w:rFonts w:ascii="Book Antiqua" w:hAnsi="Book Antiqua"/>
        </w:rPr>
        <w:t xml:space="preserve"> 2016;</w:t>
      </w:r>
      <w:r w:rsidR="00CE7565">
        <w:rPr>
          <w:rFonts w:ascii="Book Antiqua" w:hAnsi="Book Antiqua"/>
        </w:rPr>
        <w:t xml:space="preserve"> </w:t>
      </w:r>
      <w:r w:rsidRPr="00CE7565">
        <w:rPr>
          <w:rFonts w:ascii="Book Antiqua" w:hAnsi="Book Antiqua"/>
          <w:b/>
        </w:rPr>
        <w:t>2:</w:t>
      </w:r>
      <w:r w:rsidR="00CE7565" w:rsidRPr="00CE7565">
        <w:rPr>
          <w:rFonts w:ascii="Book Antiqua" w:hAnsi="Book Antiqua"/>
          <w:b/>
        </w:rPr>
        <w:t xml:space="preserve"> </w:t>
      </w:r>
      <w:r w:rsidR="00CE7565">
        <w:rPr>
          <w:rFonts w:ascii="Book Antiqua" w:hAnsi="Book Antiqua"/>
        </w:rPr>
        <w:t>300–303</w:t>
      </w:r>
      <w:r w:rsidRPr="002E4E50">
        <w:rPr>
          <w:rFonts w:ascii="Book Antiqua" w:hAnsi="Book Antiqua"/>
        </w:rPr>
        <w:t xml:space="preserve"> [DOI:</w:t>
      </w:r>
      <w:r w:rsidR="00CE7565">
        <w:rPr>
          <w:rFonts w:ascii="Book Antiqua" w:hAnsi="Book Antiqua"/>
        </w:rPr>
        <w:t xml:space="preserve"> </w:t>
      </w:r>
      <w:r w:rsidRPr="002E4E50">
        <w:rPr>
          <w:rFonts w:ascii="Book Antiqua" w:hAnsi="Book Antiqua"/>
        </w:rPr>
        <w:t>10.18203/issn.2454-2156.intjscirep20164306]</w:t>
      </w:r>
    </w:p>
    <w:p w14:paraId="6692D2B6"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31 </w:t>
      </w:r>
      <w:r w:rsidRPr="002E4E50">
        <w:rPr>
          <w:rFonts w:ascii="Book Antiqua" w:hAnsi="Book Antiqua"/>
          <w:b/>
          <w:bCs/>
        </w:rPr>
        <w:t>Zhan Y</w:t>
      </w:r>
      <w:r w:rsidRPr="002E4E50">
        <w:rPr>
          <w:rFonts w:ascii="Book Antiqua" w:hAnsi="Book Antiqua"/>
        </w:rPr>
        <w:t xml:space="preserve">, Si M, Li M, Jiang Y. The risk of Helicobacter pylori infection for adverse pregnancy outcomes: A systematic review and meta-analysis. </w:t>
      </w:r>
      <w:r w:rsidRPr="002E4E50">
        <w:rPr>
          <w:rFonts w:ascii="Book Antiqua" w:hAnsi="Book Antiqua"/>
          <w:i/>
          <w:iCs/>
        </w:rPr>
        <w:t>Helicobacter</w:t>
      </w:r>
      <w:r w:rsidRPr="002E4E50">
        <w:rPr>
          <w:rFonts w:ascii="Book Antiqua" w:hAnsi="Book Antiqua"/>
        </w:rPr>
        <w:t xml:space="preserve"> 2019; </w:t>
      </w:r>
      <w:r w:rsidRPr="002E4E50">
        <w:rPr>
          <w:rFonts w:ascii="Book Antiqua" w:hAnsi="Book Antiqua"/>
          <w:b/>
          <w:bCs/>
        </w:rPr>
        <w:t>24</w:t>
      </w:r>
      <w:r w:rsidRPr="002E4E50">
        <w:rPr>
          <w:rFonts w:ascii="Book Antiqua" w:hAnsi="Book Antiqua"/>
        </w:rPr>
        <w:t>: e12562 [PMID: 30672065 DOI: 10.1111/hel.12562]</w:t>
      </w:r>
    </w:p>
    <w:p w14:paraId="29AA70B4" w14:textId="22326B54" w:rsidR="0059063C" w:rsidRPr="002E4E50" w:rsidRDefault="0059063C" w:rsidP="0059063C">
      <w:pPr>
        <w:spacing w:line="360" w:lineRule="auto"/>
        <w:jc w:val="both"/>
        <w:rPr>
          <w:rFonts w:ascii="Book Antiqua" w:hAnsi="Book Antiqua"/>
        </w:rPr>
      </w:pPr>
      <w:r w:rsidRPr="002E4E50">
        <w:rPr>
          <w:rFonts w:ascii="Book Antiqua" w:hAnsi="Book Antiqua"/>
        </w:rPr>
        <w:t xml:space="preserve">32 </w:t>
      </w:r>
      <w:r w:rsidRPr="002E4E50">
        <w:rPr>
          <w:rFonts w:ascii="Book Antiqua" w:hAnsi="Book Antiqua"/>
          <w:b/>
          <w:bCs/>
        </w:rPr>
        <w:t>Na L,</w:t>
      </w:r>
      <w:r w:rsidRPr="002E4E50">
        <w:rPr>
          <w:rFonts w:ascii="Book Antiqua" w:hAnsi="Book Antiqua"/>
        </w:rPr>
        <w:t xml:space="preserve"> Yue Y. Correlation between Helicobacter pylori infection during pregnancy and pregnancy complication. </w:t>
      </w:r>
      <w:r w:rsidR="00111FF3">
        <w:rPr>
          <w:rFonts w:ascii="Book Antiqua" w:hAnsi="Book Antiqua"/>
          <w:i/>
        </w:rPr>
        <w:t>J Trop Med</w:t>
      </w:r>
      <w:r w:rsidRPr="002E4E50">
        <w:rPr>
          <w:rFonts w:ascii="Book Antiqua" w:hAnsi="Book Antiqua"/>
        </w:rPr>
        <w:t xml:space="preserve"> 2017;</w:t>
      </w:r>
      <w:r w:rsidR="00FD3917" w:rsidRPr="00FD3917">
        <w:rPr>
          <w:rFonts w:ascii="Book Antiqua" w:hAnsi="Book Antiqua"/>
          <w:b/>
        </w:rPr>
        <w:t xml:space="preserve"> </w:t>
      </w:r>
      <w:r w:rsidRPr="00FD3917">
        <w:rPr>
          <w:rFonts w:ascii="Book Antiqua" w:hAnsi="Book Antiqua"/>
          <w:b/>
        </w:rPr>
        <w:t>17:</w:t>
      </w:r>
      <w:r w:rsidR="00FD3917">
        <w:rPr>
          <w:rFonts w:ascii="Book Antiqua" w:hAnsi="Book Antiqua"/>
        </w:rPr>
        <w:t xml:space="preserve"> </w:t>
      </w:r>
      <w:r w:rsidRPr="002E4E50">
        <w:rPr>
          <w:rFonts w:ascii="Book Antiqua" w:hAnsi="Book Antiqua"/>
        </w:rPr>
        <w:t>970</w:t>
      </w:r>
      <w:r w:rsidR="00372DC4">
        <w:rPr>
          <w:rFonts w:ascii="Book Antiqua" w:hAnsi="Book Antiqua"/>
        </w:rPr>
        <w:t>–</w:t>
      </w:r>
      <w:r w:rsidR="00010386">
        <w:rPr>
          <w:rFonts w:ascii="Book Antiqua" w:hAnsi="Book Antiqua"/>
        </w:rPr>
        <w:t>972</w:t>
      </w:r>
      <w:r w:rsidRPr="002E4E50">
        <w:rPr>
          <w:rFonts w:ascii="Book Antiqua" w:hAnsi="Book Antiqua"/>
        </w:rPr>
        <w:t xml:space="preserve"> </w:t>
      </w:r>
    </w:p>
    <w:p w14:paraId="0AB2620A"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33 </w:t>
      </w:r>
      <w:r w:rsidRPr="002E4E50">
        <w:rPr>
          <w:rFonts w:ascii="Book Antiqua" w:hAnsi="Book Antiqua"/>
          <w:b/>
          <w:bCs/>
        </w:rPr>
        <w:t>Rădulescu C</w:t>
      </w:r>
      <w:r w:rsidRPr="002E4E50">
        <w:rPr>
          <w:rFonts w:ascii="Book Antiqua" w:hAnsi="Book Antiqua"/>
        </w:rPr>
        <w:t xml:space="preserve">, </w:t>
      </w:r>
      <w:proofErr w:type="spellStart"/>
      <w:r w:rsidRPr="002E4E50">
        <w:rPr>
          <w:rFonts w:ascii="Book Antiqua" w:hAnsi="Book Antiqua"/>
        </w:rPr>
        <w:t>Bacârea</w:t>
      </w:r>
      <w:proofErr w:type="spellEnd"/>
      <w:r w:rsidRPr="002E4E50">
        <w:rPr>
          <w:rFonts w:ascii="Book Antiqua" w:hAnsi="Book Antiqua"/>
        </w:rPr>
        <w:t xml:space="preserve"> A, </w:t>
      </w:r>
      <w:proofErr w:type="spellStart"/>
      <w:r w:rsidRPr="002E4E50">
        <w:rPr>
          <w:rFonts w:ascii="Book Antiqua" w:hAnsi="Book Antiqua"/>
        </w:rPr>
        <w:t>Huţanu</w:t>
      </w:r>
      <w:proofErr w:type="spellEnd"/>
      <w:r w:rsidRPr="002E4E50">
        <w:rPr>
          <w:rFonts w:ascii="Book Antiqua" w:hAnsi="Book Antiqua"/>
        </w:rPr>
        <w:t xml:space="preserve"> A, </w:t>
      </w:r>
      <w:proofErr w:type="spellStart"/>
      <w:r w:rsidRPr="002E4E50">
        <w:rPr>
          <w:rFonts w:ascii="Book Antiqua" w:hAnsi="Book Antiqua"/>
        </w:rPr>
        <w:t>Şincu</w:t>
      </w:r>
      <w:proofErr w:type="spellEnd"/>
      <w:r w:rsidRPr="002E4E50">
        <w:rPr>
          <w:rFonts w:ascii="Book Antiqua" w:hAnsi="Book Antiqua"/>
        </w:rPr>
        <w:t xml:space="preserve"> N, </w:t>
      </w:r>
      <w:proofErr w:type="spellStart"/>
      <w:r w:rsidRPr="002E4E50">
        <w:rPr>
          <w:rFonts w:ascii="Book Antiqua" w:hAnsi="Book Antiqua"/>
        </w:rPr>
        <w:t>Băţagă</w:t>
      </w:r>
      <w:proofErr w:type="spellEnd"/>
      <w:r w:rsidRPr="002E4E50">
        <w:rPr>
          <w:rFonts w:ascii="Book Antiqua" w:hAnsi="Book Antiqua"/>
        </w:rPr>
        <w:t xml:space="preserve"> S. Helicobacter pylori infection and pre-eclampsia in a Romanian study group. </w:t>
      </w:r>
      <w:r w:rsidRPr="002E4E50">
        <w:rPr>
          <w:rFonts w:ascii="Book Antiqua" w:hAnsi="Book Antiqua"/>
          <w:i/>
          <w:iCs/>
        </w:rPr>
        <w:t xml:space="preserve">Int J </w:t>
      </w:r>
      <w:proofErr w:type="spellStart"/>
      <w:r w:rsidRPr="002E4E50">
        <w:rPr>
          <w:rFonts w:ascii="Book Antiqua" w:hAnsi="Book Antiqua"/>
          <w:i/>
          <w:iCs/>
        </w:rPr>
        <w:t>Gynaecol</w:t>
      </w:r>
      <w:proofErr w:type="spellEnd"/>
      <w:r w:rsidRPr="002E4E50">
        <w:rPr>
          <w:rFonts w:ascii="Book Antiqua" w:hAnsi="Book Antiqua"/>
          <w:i/>
          <w:iCs/>
        </w:rPr>
        <w:t xml:space="preserve"> </w:t>
      </w:r>
      <w:proofErr w:type="spellStart"/>
      <w:r w:rsidRPr="002E4E50">
        <w:rPr>
          <w:rFonts w:ascii="Book Antiqua" w:hAnsi="Book Antiqua"/>
          <w:i/>
          <w:iCs/>
        </w:rPr>
        <w:t>Obstet</w:t>
      </w:r>
      <w:proofErr w:type="spellEnd"/>
      <w:r w:rsidRPr="002E4E50">
        <w:rPr>
          <w:rFonts w:ascii="Book Antiqua" w:hAnsi="Book Antiqua"/>
        </w:rPr>
        <w:t xml:space="preserve"> 2016; </w:t>
      </w:r>
      <w:r w:rsidRPr="002E4E50">
        <w:rPr>
          <w:rFonts w:ascii="Book Antiqua" w:hAnsi="Book Antiqua"/>
          <w:b/>
          <w:bCs/>
        </w:rPr>
        <w:t>135</w:t>
      </w:r>
      <w:r w:rsidRPr="002E4E50">
        <w:rPr>
          <w:rFonts w:ascii="Book Antiqua" w:hAnsi="Book Antiqua"/>
        </w:rPr>
        <w:t>: 328-329 [PMID: 27612532 DOI: 10.1016/j.ijgo.2016.07.004]</w:t>
      </w:r>
    </w:p>
    <w:p w14:paraId="7867D965"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34 </w:t>
      </w:r>
      <w:r w:rsidRPr="002E4E50">
        <w:rPr>
          <w:rFonts w:ascii="Book Antiqua" w:hAnsi="Book Antiqua"/>
          <w:b/>
          <w:bCs/>
        </w:rPr>
        <w:t>Cetin I</w:t>
      </w:r>
      <w:r w:rsidRPr="002E4E50">
        <w:rPr>
          <w:rFonts w:ascii="Book Antiqua" w:hAnsi="Book Antiqua"/>
        </w:rPr>
        <w:t xml:space="preserve">, </w:t>
      </w:r>
      <w:proofErr w:type="spellStart"/>
      <w:r w:rsidRPr="002E4E50">
        <w:rPr>
          <w:rFonts w:ascii="Book Antiqua" w:hAnsi="Book Antiqua"/>
        </w:rPr>
        <w:t>Foidart</w:t>
      </w:r>
      <w:proofErr w:type="spellEnd"/>
      <w:r w:rsidRPr="002E4E50">
        <w:rPr>
          <w:rFonts w:ascii="Book Antiqua" w:hAnsi="Book Antiqua"/>
        </w:rPr>
        <w:t xml:space="preserve"> JM, </w:t>
      </w:r>
      <w:proofErr w:type="spellStart"/>
      <w:r w:rsidRPr="002E4E50">
        <w:rPr>
          <w:rFonts w:ascii="Book Antiqua" w:hAnsi="Book Antiqua"/>
        </w:rPr>
        <w:t>Miozzo</w:t>
      </w:r>
      <w:proofErr w:type="spellEnd"/>
      <w:r w:rsidRPr="002E4E50">
        <w:rPr>
          <w:rFonts w:ascii="Book Antiqua" w:hAnsi="Book Antiqua"/>
        </w:rPr>
        <w:t xml:space="preserve"> M, Raun T, Jansson T, </w:t>
      </w:r>
      <w:proofErr w:type="spellStart"/>
      <w:r w:rsidRPr="002E4E50">
        <w:rPr>
          <w:rFonts w:ascii="Book Antiqua" w:hAnsi="Book Antiqua"/>
        </w:rPr>
        <w:t>Tsatsaris</w:t>
      </w:r>
      <w:proofErr w:type="spellEnd"/>
      <w:r w:rsidRPr="002E4E50">
        <w:rPr>
          <w:rFonts w:ascii="Book Antiqua" w:hAnsi="Book Antiqua"/>
        </w:rPr>
        <w:t xml:space="preserve"> V, Reik W, Cross J, </w:t>
      </w:r>
      <w:proofErr w:type="spellStart"/>
      <w:r w:rsidRPr="002E4E50">
        <w:rPr>
          <w:rFonts w:ascii="Book Antiqua" w:hAnsi="Book Antiqua"/>
        </w:rPr>
        <w:t>Hauguel</w:t>
      </w:r>
      <w:proofErr w:type="spellEnd"/>
      <w:r w:rsidRPr="002E4E50">
        <w:rPr>
          <w:rFonts w:ascii="Book Antiqua" w:hAnsi="Book Antiqua"/>
        </w:rPr>
        <w:t xml:space="preserve">-de-Mouzon S, Illsley N, Kingdom J, </w:t>
      </w:r>
      <w:proofErr w:type="spellStart"/>
      <w:r w:rsidRPr="002E4E50">
        <w:rPr>
          <w:rFonts w:ascii="Book Antiqua" w:hAnsi="Book Antiqua"/>
        </w:rPr>
        <w:t>Huppertz</w:t>
      </w:r>
      <w:proofErr w:type="spellEnd"/>
      <w:r w:rsidRPr="002E4E50">
        <w:rPr>
          <w:rFonts w:ascii="Book Antiqua" w:hAnsi="Book Antiqua"/>
        </w:rPr>
        <w:t xml:space="preserve"> B. Fetal growth restriction: a workshop report. </w:t>
      </w:r>
      <w:r w:rsidRPr="002E4E50">
        <w:rPr>
          <w:rFonts w:ascii="Book Antiqua" w:hAnsi="Book Antiqua"/>
          <w:i/>
          <w:iCs/>
        </w:rPr>
        <w:t>Placenta</w:t>
      </w:r>
      <w:r w:rsidRPr="002E4E50">
        <w:rPr>
          <w:rFonts w:ascii="Book Antiqua" w:hAnsi="Book Antiqua"/>
        </w:rPr>
        <w:t xml:space="preserve"> 2004; </w:t>
      </w:r>
      <w:r w:rsidRPr="002E4E50">
        <w:rPr>
          <w:rFonts w:ascii="Book Antiqua" w:hAnsi="Book Antiqua"/>
          <w:b/>
          <w:bCs/>
        </w:rPr>
        <w:t>25</w:t>
      </w:r>
      <w:r w:rsidRPr="002E4E50">
        <w:rPr>
          <w:rFonts w:ascii="Book Antiqua" w:hAnsi="Book Antiqua"/>
        </w:rPr>
        <w:t>: 753-757 [PMID: 15450396 DOI: 10.1016/j.placenta.2004.02.004]</w:t>
      </w:r>
    </w:p>
    <w:p w14:paraId="430BE7A2"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35 </w:t>
      </w:r>
      <w:r w:rsidRPr="002E4E50">
        <w:rPr>
          <w:rFonts w:ascii="Book Antiqua" w:hAnsi="Book Antiqua"/>
          <w:b/>
          <w:bCs/>
        </w:rPr>
        <w:t>Wanyama R</w:t>
      </w:r>
      <w:r w:rsidRPr="002E4E50">
        <w:rPr>
          <w:rFonts w:ascii="Book Antiqua" w:hAnsi="Book Antiqua"/>
        </w:rPr>
        <w:t xml:space="preserve">, Kagawa MN, Opio KC, Baingana RK. Effect of maternal Helicobacter Pylori infection on birth weight in an urban community in Uganda. </w:t>
      </w:r>
      <w:r w:rsidRPr="002E4E50">
        <w:rPr>
          <w:rFonts w:ascii="Book Antiqua" w:hAnsi="Book Antiqua"/>
          <w:i/>
          <w:iCs/>
        </w:rPr>
        <w:t>BMC Pregnancy Childbirth</w:t>
      </w:r>
      <w:r w:rsidRPr="002E4E50">
        <w:rPr>
          <w:rFonts w:ascii="Book Antiqua" w:hAnsi="Book Antiqua"/>
        </w:rPr>
        <w:t xml:space="preserve"> 2016; </w:t>
      </w:r>
      <w:r w:rsidRPr="002E4E50">
        <w:rPr>
          <w:rFonts w:ascii="Book Antiqua" w:hAnsi="Book Antiqua"/>
          <w:b/>
          <w:bCs/>
        </w:rPr>
        <w:t>16</w:t>
      </w:r>
      <w:r w:rsidRPr="002E4E50">
        <w:rPr>
          <w:rFonts w:ascii="Book Antiqua" w:hAnsi="Book Antiqua"/>
        </w:rPr>
        <w:t>: 158 [PMID: 27411834 DOI: 10.1186/s12884-016-0950-8]</w:t>
      </w:r>
    </w:p>
    <w:p w14:paraId="3AC21A14"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36 </w:t>
      </w:r>
      <w:r w:rsidRPr="002E4E50">
        <w:rPr>
          <w:rFonts w:ascii="Book Antiqua" w:hAnsi="Book Antiqua"/>
          <w:b/>
          <w:bCs/>
        </w:rPr>
        <w:t>Yang SW</w:t>
      </w:r>
      <w:r w:rsidRPr="002E4E50">
        <w:rPr>
          <w:rFonts w:ascii="Book Antiqua" w:hAnsi="Book Antiqua"/>
        </w:rPr>
        <w:t xml:space="preserve">, Kwon HS, Sohn IS, Kim YJ, Hwang HS. Association of Vac A- and Cag A-specific Helicobacter pylori strain infection with spontaneous preterm birth. </w:t>
      </w:r>
      <w:r w:rsidRPr="002E4E50">
        <w:rPr>
          <w:rFonts w:ascii="Book Antiqua" w:hAnsi="Book Antiqua"/>
          <w:i/>
          <w:iCs/>
        </w:rPr>
        <w:t>J Matern Fetal Neonatal Med</w:t>
      </w:r>
      <w:r w:rsidRPr="002E4E50">
        <w:rPr>
          <w:rFonts w:ascii="Book Antiqua" w:hAnsi="Book Antiqua"/>
        </w:rPr>
        <w:t xml:space="preserve"> 2017; </w:t>
      </w:r>
      <w:r w:rsidRPr="002E4E50">
        <w:rPr>
          <w:rFonts w:ascii="Book Antiqua" w:hAnsi="Book Antiqua"/>
          <w:b/>
          <w:bCs/>
        </w:rPr>
        <w:t>30</w:t>
      </w:r>
      <w:r w:rsidRPr="002E4E50">
        <w:rPr>
          <w:rFonts w:ascii="Book Antiqua" w:hAnsi="Book Antiqua"/>
        </w:rPr>
        <w:t>: 995-1000 [PMID: 27246105 DOI: 10.1080/14767058.2016.1196663]</w:t>
      </w:r>
    </w:p>
    <w:p w14:paraId="436F3E2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37 </w:t>
      </w:r>
      <w:r w:rsidRPr="002E4E50">
        <w:rPr>
          <w:rFonts w:ascii="Book Antiqua" w:hAnsi="Book Antiqua"/>
          <w:b/>
          <w:bCs/>
        </w:rPr>
        <w:t>Di Simone N</w:t>
      </w:r>
      <w:r w:rsidRPr="002E4E50">
        <w:rPr>
          <w:rFonts w:ascii="Book Antiqua" w:hAnsi="Book Antiqua"/>
        </w:rPr>
        <w:t xml:space="preserve">, Tersigni C, Cardaropoli S, Franceschi F, Di </w:t>
      </w:r>
      <w:proofErr w:type="spellStart"/>
      <w:r w:rsidRPr="002E4E50">
        <w:rPr>
          <w:rFonts w:ascii="Book Antiqua" w:hAnsi="Book Antiqua"/>
        </w:rPr>
        <w:t>Nicuolo</w:t>
      </w:r>
      <w:proofErr w:type="spellEnd"/>
      <w:r w:rsidRPr="002E4E50">
        <w:rPr>
          <w:rFonts w:ascii="Book Antiqua" w:hAnsi="Book Antiqua"/>
        </w:rPr>
        <w:t xml:space="preserve"> F, Castellani R, </w:t>
      </w:r>
      <w:proofErr w:type="spellStart"/>
      <w:r w:rsidRPr="002E4E50">
        <w:rPr>
          <w:rFonts w:ascii="Book Antiqua" w:hAnsi="Book Antiqua"/>
        </w:rPr>
        <w:t>Bugli</w:t>
      </w:r>
      <w:proofErr w:type="spellEnd"/>
      <w:r w:rsidRPr="002E4E50">
        <w:rPr>
          <w:rFonts w:ascii="Book Antiqua" w:hAnsi="Book Antiqua"/>
        </w:rPr>
        <w:t xml:space="preserve"> F, de Waure C, Cavaliere AF, </w:t>
      </w:r>
      <w:proofErr w:type="spellStart"/>
      <w:r w:rsidRPr="002E4E50">
        <w:rPr>
          <w:rFonts w:ascii="Book Antiqua" w:hAnsi="Book Antiqua"/>
        </w:rPr>
        <w:t>Gasbarrini</w:t>
      </w:r>
      <w:proofErr w:type="spellEnd"/>
      <w:r w:rsidRPr="002E4E50">
        <w:rPr>
          <w:rFonts w:ascii="Book Antiqua" w:hAnsi="Book Antiqua"/>
        </w:rPr>
        <w:t xml:space="preserve"> A, Sanguinetti M, </w:t>
      </w:r>
      <w:proofErr w:type="spellStart"/>
      <w:r w:rsidRPr="002E4E50">
        <w:rPr>
          <w:rFonts w:ascii="Book Antiqua" w:hAnsi="Book Antiqua"/>
        </w:rPr>
        <w:t>Scambia</w:t>
      </w:r>
      <w:proofErr w:type="spellEnd"/>
      <w:r w:rsidRPr="002E4E50">
        <w:rPr>
          <w:rFonts w:ascii="Book Antiqua" w:hAnsi="Book Antiqua"/>
        </w:rPr>
        <w:t xml:space="preserve"> G, Todros T. Helicobacter pylori infection contributes to placental impairment in preeclampsia: basic and clinical evidences. </w:t>
      </w:r>
      <w:r w:rsidRPr="002E4E50">
        <w:rPr>
          <w:rFonts w:ascii="Book Antiqua" w:hAnsi="Book Antiqua"/>
          <w:i/>
          <w:iCs/>
        </w:rPr>
        <w:t>Helicobacter</w:t>
      </w:r>
      <w:r w:rsidRPr="002E4E50">
        <w:rPr>
          <w:rFonts w:ascii="Book Antiqua" w:hAnsi="Book Antiqua"/>
        </w:rPr>
        <w:t xml:space="preserve"> 2017; </w:t>
      </w:r>
      <w:r w:rsidRPr="002E4E50">
        <w:rPr>
          <w:rFonts w:ascii="Book Antiqua" w:hAnsi="Book Antiqua"/>
          <w:b/>
          <w:bCs/>
        </w:rPr>
        <w:t>22</w:t>
      </w:r>
      <w:r w:rsidRPr="002E4E50">
        <w:rPr>
          <w:rFonts w:ascii="Book Antiqua" w:hAnsi="Book Antiqua"/>
        </w:rPr>
        <w:t xml:space="preserve"> [PMID: 27484400 DOI: 10.1111/hel.12347]</w:t>
      </w:r>
    </w:p>
    <w:p w14:paraId="1DAFD2DB"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38 </w:t>
      </w:r>
      <w:r w:rsidRPr="002E4E50">
        <w:rPr>
          <w:rFonts w:ascii="Book Antiqua" w:hAnsi="Book Antiqua"/>
          <w:b/>
          <w:bCs/>
        </w:rPr>
        <w:t>Li J</w:t>
      </w:r>
      <w:r w:rsidRPr="002E4E50">
        <w:rPr>
          <w:rFonts w:ascii="Book Antiqua" w:hAnsi="Book Antiqua"/>
        </w:rPr>
        <w:t xml:space="preserve">, Fan M, Ma F, Zhang S, Li Q. The effects of Helicobacter pylori infection on pregnancy-related diseases and fetal development in diabetes in pregnancy. </w:t>
      </w:r>
      <w:r w:rsidRPr="002E4E50">
        <w:rPr>
          <w:rFonts w:ascii="Book Antiqua" w:hAnsi="Book Antiqua"/>
          <w:i/>
          <w:iCs/>
        </w:rPr>
        <w:t xml:space="preserve">Ann </w:t>
      </w:r>
      <w:proofErr w:type="spellStart"/>
      <w:r w:rsidRPr="002E4E50">
        <w:rPr>
          <w:rFonts w:ascii="Book Antiqua" w:hAnsi="Book Antiqua"/>
          <w:i/>
          <w:iCs/>
        </w:rPr>
        <w:t>Transl</w:t>
      </w:r>
      <w:proofErr w:type="spellEnd"/>
      <w:r w:rsidRPr="002E4E50">
        <w:rPr>
          <w:rFonts w:ascii="Book Antiqua" w:hAnsi="Book Antiqua"/>
          <w:i/>
          <w:iCs/>
        </w:rPr>
        <w:t xml:space="preserve"> Med</w:t>
      </w:r>
      <w:r w:rsidRPr="002E4E50">
        <w:rPr>
          <w:rFonts w:ascii="Book Antiqua" w:hAnsi="Book Antiqua"/>
        </w:rPr>
        <w:t xml:space="preserve"> 2021; </w:t>
      </w:r>
      <w:r w:rsidRPr="002E4E50">
        <w:rPr>
          <w:rFonts w:ascii="Book Antiqua" w:hAnsi="Book Antiqua"/>
          <w:b/>
          <w:bCs/>
        </w:rPr>
        <w:t>9</w:t>
      </w:r>
      <w:r w:rsidRPr="002E4E50">
        <w:rPr>
          <w:rFonts w:ascii="Book Antiqua" w:hAnsi="Book Antiqua"/>
        </w:rPr>
        <w:t>: 686 [PMID: 33987384 DOI: 10.21037/atm-21-1209]</w:t>
      </w:r>
    </w:p>
    <w:p w14:paraId="7D38E4FC"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39 </w:t>
      </w:r>
      <w:r w:rsidRPr="002E4E50">
        <w:rPr>
          <w:rFonts w:ascii="Book Antiqua" w:hAnsi="Book Antiqua"/>
          <w:b/>
          <w:bCs/>
        </w:rPr>
        <w:t>Brown S</w:t>
      </w:r>
      <w:r w:rsidRPr="002E4E50">
        <w:rPr>
          <w:rFonts w:ascii="Book Antiqua" w:hAnsi="Book Antiqua"/>
        </w:rPr>
        <w:t xml:space="preserve">. Miscarriage and its associations. </w:t>
      </w:r>
      <w:r w:rsidRPr="002E4E50">
        <w:rPr>
          <w:rFonts w:ascii="Book Antiqua" w:hAnsi="Book Antiqua"/>
          <w:i/>
          <w:iCs/>
        </w:rPr>
        <w:t xml:space="preserve">Semin </w:t>
      </w:r>
      <w:proofErr w:type="spellStart"/>
      <w:r w:rsidRPr="002E4E50">
        <w:rPr>
          <w:rFonts w:ascii="Book Antiqua" w:hAnsi="Book Antiqua"/>
          <w:i/>
          <w:iCs/>
        </w:rPr>
        <w:t>Reprod</w:t>
      </w:r>
      <w:proofErr w:type="spellEnd"/>
      <w:r w:rsidRPr="002E4E50">
        <w:rPr>
          <w:rFonts w:ascii="Book Antiqua" w:hAnsi="Book Antiqua"/>
          <w:i/>
          <w:iCs/>
        </w:rPr>
        <w:t xml:space="preserve"> Med</w:t>
      </w:r>
      <w:r w:rsidRPr="002E4E50">
        <w:rPr>
          <w:rFonts w:ascii="Book Antiqua" w:hAnsi="Book Antiqua"/>
        </w:rPr>
        <w:t xml:space="preserve"> 2008; </w:t>
      </w:r>
      <w:r w:rsidRPr="002E4E50">
        <w:rPr>
          <w:rFonts w:ascii="Book Antiqua" w:hAnsi="Book Antiqua"/>
          <w:b/>
          <w:bCs/>
        </w:rPr>
        <w:t>26</w:t>
      </w:r>
      <w:r w:rsidRPr="002E4E50">
        <w:rPr>
          <w:rFonts w:ascii="Book Antiqua" w:hAnsi="Book Antiqua"/>
        </w:rPr>
        <w:t>: 391-400 [PMID: 18825607 DOI: 10.1055/s-0028-1087105]</w:t>
      </w:r>
    </w:p>
    <w:p w14:paraId="0AB5980D" w14:textId="6D85916D" w:rsidR="0059063C" w:rsidRPr="002E4E50" w:rsidRDefault="0059063C" w:rsidP="0059063C">
      <w:pPr>
        <w:spacing w:line="360" w:lineRule="auto"/>
        <w:jc w:val="both"/>
        <w:rPr>
          <w:rFonts w:ascii="Book Antiqua" w:hAnsi="Book Antiqua"/>
        </w:rPr>
      </w:pPr>
      <w:r w:rsidRPr="002E4E50">
        <w:rPr>
          <w:rFonts w:ascii="Book Antiqua" w:hAnsi="Book Antiqua"/>
        </w:rPr>
        <w:t xml:space="preserve">40 </w:t>
      </w:r>
      <w:r w:rsidRPr="00C66F7B">
        <w:rPr>
          <w:rFonts w:ascii="Book Antiqua" w:hAnsi="Book Antiqua"/>
          <w:b/>
        </w:rPr>
        <w:t>Coulam CB.</w:t>
      </w:r>
      <w:r w:rsidRPr="002E4E50">
        <w:rPr>
          <w:rFonts w:ascii="Book Antiqua" w:hAnsi="Book Antiqua"/>
        </w:rPr>
        <w:t xml:space="preserve"> </w:t>
      </w:r>
      <w:proofErr w:type="spellStart"/>
      <w:r w:rsidRPr="002E4E50">
        <w:rPr>
          <w:rFonts w:ascii="Book Antiqua" w:hAnsi="Book Antiqua"/>
        </w:rPr>
        <w:t>Epidemiologia</w:t>
      </w:r>
      <w:proofErr w:type="spellEnd"/>
      <w:r w:rsidRPr="002E4E50">
        <w:rPr>
          <w:rFonts w:ascii="Book Antiqua" w:hAnsi="Book Antiqua"/>
        </w:rPr>
        <w:t xml:space="preserve"> do </w:t>
      </w:r>
      <w:proofErr w:type="spellStart"/>
      <w:r w:rsidRPr="002E4E50">
        <w:rPr>
          <w:rFonts w:ascii="Book Antiqua" w:hAnsi="Book Antiqua"/>
        </w:rPr>
        <w:t>aborto</w:t>
      </w:r>
      <w:proofErr w:type="spellEnd"/>
      <w:r w:rsidRPr="002E4E50">
        <w:rPr>
          <w:rFonts w:ascii="Book Antiqua" w:hAnsi="Book Antiqua"/>
        </w:rPr>
        <w:t xml:space="preserve"> </w:t>
      </w:r>
      <w:proofErr w:type="spellStart"/>
      <w:r w:rsidRPr="002E4E50">
        <w:rPr>
          <w:rFonts w:ascii="Book Antiqua" w:hAnsi="Book Antiqua"/>
        </w:rPr>
        <w:t>espontâneo</w:t>
      </w:r>
      <w:proofErr w:type="spellEnd"/>
      <w:r w:rsidRPr="002E4E50">
        <w:rPr>
          <w:rFonts w:ascii="Book Antiqua" w:hAnsi="Book Antiqua"/>
        </w:rPr>
        <w:t xml:space="preserve"> </w:t>
      </w:r>
      <w:proofErr w:type="spellStart"/>
      <w:r w:rsidRPr="002E4E50">
        <w:rPr>
          <w:rFonts w:ascii="Book Antiqua" w:hAnsi="Book Antiqua"/>
        </w:rPr>
        <w:t>recorrente</w:t>
      </w:r>
      <w:proofErr w:type="spellEnd"/>
      <w:r w:rsidRPr="002E4E50">
        <w:rPr>
          <w:rFonts w:ascii="Book Antiqua" w:hAnsi="Book Antiqua"/>
        </w:rPr>
        <w:t xml:space="preserve">. </w:t>
      </w:r>
      <w:r w:rsidRPr="00F8339B">
        <w:rPr>
          <w:rFonts w:ascii="Book Antiqua" w:hAnsi="Book Antiqua"/>
          <w:i/>
        </w:rPr>
        <w:t xml:space="preserve">Am </w:t>
      </w:r>
      <w:r w:rsidR="00C66F7B" w:rsidRPr="00F8339B">
        <w:rPr>
          <w:rFonts w:ascii="Book Antiqua" w:hAnsi="Book Antiqua"/>
          <w:i/>
        </w:rPr>
        <w:t xml:space="preserve">J </w:t>
      </w:r>
      <w:proofErr w:type="spellStart"/>
      <w:r w:rsidR="00C66F7B" w:rsidRPr="00F8339B">
        <w:rPr>
          <w:rFonts w:ascii="Book Antiqua" w:hAnsi="Book Antiqua"/>
          <w:i/>
        </w:rPr>
        <w:t>Reprod</w:t>
      </w:r>
      <w:proofErr w:type="spellEnd"/>
      <w:r w:rsidR="00C66F7B" w:rsidRPr="00F8339B">
        <w:rPr>
          <w:rFonts w:ascii="Book Antiqua" w:hAnsi="Book Antiqua"/>
          <w:i/>
        </w:rPr>
        <w:t xml:space="preserve"> Immunol </w:t>
      </w:r>
      <w:r w:rsidR="00C66F7B">
        <w:rPr>
          <w:rFonts w:ascii="Book Antiqua" w:hAnsi="Book Antiqua"/>
        </w:rPr>
        <w:t>1991; 26: 23-27</w:t>
      </w:r>
      <w:r w:rsidRPr="002E4E50">
        <w:rPr>
          <w:rFonts w:ascii="Book Antiqua" w:hAnsi="Book Antiqua"/>
        </w:rPr>
        <w:t xml:space="preserve"> [DOI:</w:t>
      </w:r>
      <w:r w:rsidR="00C66F7B">
        <w:rPr>
          <w:rFonts w:ascii="Book Antiqua" w:hAnsi="Book Antiqua"/>
        </w:rPr>
        <w:t xml:space="preserve"> </w:t>
      </w:r>
      <w:r w:rsidRPr="002E4E50">
        <w:rPr>
          <w:rFonts w:ascii="Book Antiqua" w:hAnsi="Book Antiqua"/>
        </w:rPr>
        <w:t>10.1111/j.1600-</w:t>
      </w:r>
      <w:proofErr w:type="gramStart"/>
      <w:r w:rsidRPr="002E4E50">
        <w:rPr>
          <w:rFonts w:ascii="Book Antiqua" w:hAnsi="Book Antiqua"/>
        </w:rPr>
        <w:t>0897.1991.tb</w:t>
      </w:r>
      <w:proofErr w:type="gramEnd"/>
      <w:r w:rsidRPr="002E4E50">
        <w:rPr>
          <w:rFonts w:ascii="Book Antiqua" w:hAnsi="Book Antiqua"/>
        </w:rPr>
        <w:t>00711.x]</w:t>
      </w:r>
    </w:p>
    <w:p w14:paraId="7396F1FA" w14:textId="0A89E645" w:rsidR="0059063C" w:rsidRPr="002E4E50" w:rsidRDefault="0059063C" w:rsidP="0059063C">
      <w:pPr>
        <w:spacing w:line="360" w:lineRule="auto"/>
        <w:jc w:val="both"/>
        <w:rPr>
          <w:rFonts w:ascii="Book Antiqua" w:hAnsi="Book Antiqua"/>
        </w:rPr>
      </w:pPr>
      <w:r w:rsidRPr="002E4E50">
        <w:rPr>
          <w:rFonts w:ascii="Book Antiqua" w:hAnsi="Book Antiqua"/>
        </w:rPr>
        <w:t xml:space="preserve">41 </w:t>
      </w:r>
      <w:r w:rsidRPr="002E4E50">
        <w:rPr>
          <w:rFonts w:ascii="Book Antiqua" w:hAnsi="Book Antiqua"/>
          <w:b/>
          <w:bCs/>
        </w:rPr>
        <w:t>Barini R,</w:t>
      </w:r>
      <w:r w:rsidR="007539E1">
        <w:rPr>
          <w:rFonts w:ascii="Book Antiqua" w:hAnsi="Book Antiqua"/>
        </w:rPr>
        <w:t xml:space="preserve"> Couto E, Mota MM, Santos CTMD</w:t>
      </w:r>
      <w:r w:rsidRPr="002E4E50">
        <w:rPr>
          <w:rFonts w:ascii="Book Antiqua" w:hAnsi="Book Antiqua"/>
        </w:rPr>
        <w:t>, Leiber</w:t>
      </w:r>
      <w:r w:rsidR="007539E1">
        <w:rPr>
          <w:rFonts w:ascii="Book Antiqua" w:hAnsi="Book Antiqua"/>
        </w:rPr>
        <w:t xml:space="preserve"> SR, Batista S</w:t>
      </w:r>
      <w:r w:rsidRPr="002E4E50">
        <w:rPr>
          <w:rFonts w:ascii="Book Antiqua" w:hAnsi="Book Antiqua"/>
        </w:rPr>
        <w:t xml:space="preserve">C. </w:t>
      </w:r>
      <w:proofErr w:type="spellStart"/>
      <w:r w:rsidRPr="002E4E50">
        <w:rPr>
          <w:rFonts w:ascii="Book Antiqua" w:hAnsi="Book Antiqua"/>
        </w:rPr>
        <w:t>Fatores</w:t>
      </w:r>
      <w:proofErr w:type="spellEnd"/>
      <w:r w:rsidRPr="002E4E50">
        <w:rPr>
          <w:rFonts w:ascii="Book Antiqua" w:hAnsi="Book Antiqua"/>
        </w:rPr>
        <w:t xml:space="preserve"> </w:t>
      </w:r>
      <w:proofErr w:type="spellStart"/>
      <w:r w:rsidRPr="002E4E50">
        <w:rPr>
          <w:rFonts w:ascii="Book Antiqua" w:hAnsi="Book Antiqua"/>
        </w:rPr>
        <w:t>associados</w:t>
      </w:r>
      <w:proofErr w:type="spellEnd"/>
      <w:r w:rsidRPr="002E4E50">
        <w:rPr>
          <w:rFonts w:ascii="Book Antiqua" w:hAnsi="Book Antiqua"/>
        </w:rPr>
        <w:t xml:space="preserve"> </w:t>
      </w:r>
      <w:proofErr w:type="spellStart"/>
      <w:r w:rsidRPr="002E4E50">
        <w:rPr>
          <w:rFonts w:ascii="Book Antiqua" w:hAnsi="Book Antiqua"/>
        </w:rPr>
        <w:t>ao</w:t>
      </w:r>
      <w:proofErr w:type="spellEnd"/>
      <w:r w:rsidRPr="002E4E50">
        <w:rPr>
          <w:rFonts w:ascii="Book Antiqua" w:hAnsi="Book Antiqua"/>
        </w:rPr>
        <w:t xml:space="preserve"> </w:t>
      </w:r>
      <w:proofErr w:type="spellStart"/>
      <w:r w:rsidRPr="002E4E50">
        <w:rPr>
          <w:rFonts w:ascii="Book Antiqua" w:hAnsi="Book Antiqua"/>
        </w:rPr>
        <w:t>aborto</w:t>
      </w:r>
      <w:proofErr w:type="spellEnd"/>
      <w:r w:rsidRPr="002E4E50">
        <w:rPr>
          <w:rFonts w:ascii="Book Antiqua" w:hAnsi="Book Antiqua"/>
        </w:rPr>
        <w:t xml:space="preserve"> </w:t>
      </w:r>
      <w:proofErr w:type="spellStart"/>
      <w:r w:rsidRPr="002E4E50">
        <w:rPr>
          <w:rFonts w:ascii="Book Antiqua" w:hAnsi="Book Antiqua"/>
        </w:rPr>
        <w:t>espontâneo</w:t>
      </w:r>
      <w:proofErr w:type="spellEnd"/>
      <w:r w:rsidRPr="002E4E50">
        <w:rPr>
          <w:rFonts w:ascii="Book Antiqua" w:hAnsi="Book Antiqua"/>
        </w:rPr>
        <w:t xml:space="preserve"> </w:t>
      </w:r>
      <w:proofErr w:type="spellStart"/>
      <w:r w:rsidRPr="002E4E50">
        <w:rPr>
          <w:rFonts w:ascii="Book Antiqua" w:hAnsi="Book Antiqua"/>
        </w:rPr>
        <w:t>recorrente</w:t>
      </w:r>
      <w:proofErr w:type="spellEnd"/>
      <w:r w:rsidRPr="002E4E50">
        <w:rPr>
          <w:rFonts w:ascii="Book Antiqua" w:hAnsi="Book Antiqua"/>
        </w:rPr>
        <w:t xml:space="preserve">. </w:t>
      </w:r>
      <w:proofErr w:type="spellStart"/>
      <w:r w:rsidRPr="002E4E50">
        <w:rPr>
          <w:rFonts w:ascii="Book Antiqua" w:hAnsi="Book Antiqua"/>
        </w:rPr>
        <w:t>Revista</w:t>
      </w:r>
      <w:proofErr w:type="spellEnd"/>
      <w:r w:rsidRPr="002E4E50">
        <w:rPr>
          <w:rFonts w:ascii="Book Antiqua" w:hAnsi="Book Antiqua"/>
        </w:rPr>
        <w:t xml:space="preserve"> Brasileira de </w:t>
      </w:r>
      <w:proofErr w:type="spellStart"/>
      <w:r w:rsidRPr="002E4E50">
        <w:rPr>
          <w:rFonts w:ascii="Book Antiqua" w:hAnsi="Book Antiqua"/>
        </w:rPr>
        <w:t>Ginecologia</w:t>
      </w:r>
      <w:proofErr w:type="spellEnd"/>
      <w:r w:rsidRPr="002E4E50">
        <w:rPr>
          <w:rFonts w:ascii="Book Antiqua" w:hAnsi="Book Antiqua"/>
        </w:rPr>
        <w:t xml:space="preserve"> e </w:t>
      </w:r>
      <w:proofErr w:type="spellStart"/>
      <w:r w:rsidRPr="002E4E50">
        <w:rPr>
          <w:rFonts w:ascii="Book Antiqua" w:hAnsi="Book Antiqua"/>
        </w:rPr>
        <w:t>Obstetrícia</w:t>
      </w:r>
      <w:proofErr w:type="spellEnd"/>
      <w:r w:rsidRPr="002E4E50">
        <w:rPr>
          <w:rFonts w:ascii="Book Antiqua" w:hAnsi="Book Antiqua"/>
        </w:rPr>
        <w:t>, 2000;</w:t>
      </w:r>
      <w:r w:rsidR="00CF7677" w:rsidRPr="00CF7677">
        <w:rPr>
          <w:rFonts w:ascii="Book Antiqua" w:hAnsi="Book Antiqua"/>
          <w:b/>
        </w:rPr>
        <w:t xml:space="preserve"> </w:t>
      </w:r>
      <w:r w:rsidRPr="00CF7677">
        <w:rPr>
          <w:rFonts w:ascii="Book Antiqua" w:hAnsi="Book Antiqua"/>
          <w:b/>
        </w:rPr>
        <w:t>22</w:t>
      </w:r>
      <w:r w:rsidR="00CF7677" w:rsidRPr="00CF7677">
        <w:rPr>
          <w:rFonts w:ascii="Book Antiqua" w:hAnsi="Book Antiqua" w:hint="eastAsia"/>
          <w:b/>
          <w:lang w:eastAsia="zh-CN"/>
        </w:rPr>
        <w:t>:</w:t>
      </w:r>
      <w:r w:rsidRPr="002E4E50">
        <w:rPr>
          <w:rFonts w:ascii="Book Antiqua" w:hAnsi="Book Antiqua"/>
        </w:rPr>
        <w:t xml:space="preserve"> </w:t>
      </w:r>
      <w:r w:rsidR="00AB7FD4">
        <w:rPr>
          <w:rFonts w:ascii="Book Antiqua" w:hAnsi="Book Antiqua"/>
        </w:rPr>
        <w:t>217-223</w:t>
      </w:r>
      <w:r w:rsidRPr="002E4E50">
        <w:rPr>
          <w:rFonts w:ascii="Book Antiqua" w:hAnsi="Book Antiqua"/>
        </w:rPr>
        <w:t xml:space="preserve"> [DOI: 10.1590/S0100-72032000000400005]</w:t>
      </w:r>
    </w:p>
    <w:p w14:paraId="00CDFA10"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42 </w:t>
      </w:r>
      <w:r w:rsidRPr="002E4E50">
        <w:rPr>
          <w:rFonts w:ascii="Book Antiqua" w:hAnsi="Book Antiqua"/>
          <w:b/>
          <w:bCs/>
        </w:rPr>
        <w:t>Carp HJ,</w:t>
      </w:r>
      <w:r w:rsidRPr="002E4E50">
        <w:rPr>
          <w:rFonts w:ascii="Book Antiqua" w:hAnsi="Book Antiqua"/>
        </w:rPr>
        <w:t xml:space="preserve"> Toder V, Mashiach S, Nebel L, Serr DM. Recurrent miscarriage: a review of current concepts, immune mechanisms, and results of treatment. </w:t>
      </w:r>
      <w:proofErr w:type="spellStart"/>
      <w:r w:rsidRPr="00427A58">
        <w:rPr>
          <w:rFonts w:ascii="Book Antiqua" w:hAnsi="Book Antiqua"/>
          <w:i/>
        </w:rPr>
        <w:t>Obstet</w:t>
      </w:r>
      <w:proofErr w:type="spellEnd"/>
      <w:r w:rsidRPr="00427A58">
        <w:rPr>
          <w:rFonts w:ascii="Book Antiqua" w:hAnsi="Book Antiqua"/>
          <w:i/>
        </w:rPr>
        <w:t xml:space="preserve"> </w:t>
      </w:r>
      <w:proofErr w:type="spellStart"/>
      <w:r w:rsidRPr="00427A58">
        <w:rPr>
          <w:rFonts w:ascii="Book Antiqua" w:hAnsi="Book Antiqua"/>
          <w:i/>
        </w:rPr>
        <w:t>Gynecol</w:t>
      </w:r>
      <w:proofErr w:type="spellEnd"/>
      <w:r w:rsidRPr="00427A58">
        <w:rPr>
          <w:rFonts w:ascii="Book Antiqua" w:hAnsi="Book Antiqua"/>
          <w:i/>
        </w:rPr>
        <w:t xml:space="preserve"> </w:t>
      </w:r>
      <w:proofErr w:type="spellStart"/>
      <w:r w:rsidRPr="00427A58">
        <w:rPr>
          <w:rFonts w:ascii="Book Antiqua" w:hAnsi="Book Antiqua"/>
          <w:i/>
        </w:rPr>
        <w:t>Surv</w:t>
      </w:r>
      <w:proofErr w:type="spellEnd"/>
      <w:r w:rsidRPr="00427A58">
        <w:rPr>
          <w:rFonts w:ascii="Book Antiqua" w:hAnsi="Book Antiqua"/>
          <w:i/>
        </w:rPr>
        <w:t xml:space="preserve"> </w:t>
      </w:r>
      <w:r w:rsidRPr="002E4E50">
        <w:rPr>
          <w:rFonts w:ascii="Book Antiqua" w:hAnsi="Book Antiqua"/>
        </w:rPr>
        <w:t xml:space="preserve">1990; </w:t>
      </w:r>
      <w:r w:rsidRPr="00176AE7">
        <w:rPr>
          <w:rFonts w:ascii="Book Antiqua" w:hAnsi="Book Antiqua"/>
          <w:b/>
        </w:rPr>
        <w:t>45:</w:t>
      </w:r>
      <w:r w:rsidRPr="002E4E50">
        <w:rPr>
          <w:rFonts w:ascii="Book Antiqua" w:hAnsi="Book Antiqua"/>
        </w:rPr>
        <w:t xml:space="preserve"> 657-669 [DOI: 10.1097/00006254-199010000-00003]</w:t>
      </w:r>
    </w:p>
    <w:p w14:paraId="78FEDD3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43 </w:t>
      </w:r>
      <w:proofErr w:type="spellStart"/>
      <w:r w:rsidRPr="002E4E50">
        <w:rPr>
          <w:rFonts w:ascii="Book Antiqua" w:hAnsi="Book Antiqua"/>
          <w:b/>
          <w:bCs/>
        </w:rPr>
        <w:t>Hajishafiha</w:t>
      </w:r>
      <w:proofErr w:type="spellEnd"/>
      <w:r w:rsidRPr="002E4E50">
        <w:rPr>
          <w:rFonts w:ascii="Book Antiqua" w:hAnsi="Book Antiqua"/>
          <w:b/>
          <w:bCs/>
        </w:rPr>
        <w:t xml:space="preserve"> M</w:t>
      </w:r>
      <w:r w:rsidRPr="002E4E50">
        <w:rPr>
          <w:rFonts w:ascii="Book Antiqua" w:hAnsi="Book Antiqua"/>
        </w:rPr>
        <w:t xml:space="preserve">, Ghasemi-Rad M, </w:t>
      </w:r>
      <w:proofErr w:type="spellStart"/>
      <w:r w:rsidRPr="002E4E50">
        <w:rPr>
          <w:rFonts w:ascii="Book Antiqua" w:hAnsi="Book Antiqua"/>
        </w:rPr>
        <w:t>Memari</w:t>
      </w:r>
      <w:proofErr w:type="spellEnd"/>
      <w:r w:rsidRPr="002E4E50">
        <w:rPr>
          <w:rFonts w:ascii="Book Antiqua" w:hAnsi="Book Antiqua"/>
        </w:rPr>
        <w:t xml:space="preserve"> A, Naji S, </w:t>
      </w:r>
      <w:proofErr w:type="spellStart"/>
      <w:r w:rsidRPr="002E4E50">
        <w:rPr>
          <w:rFonts w:ascii="Book Antiqua" w:hAnsi="Book Antiqua"/>
        </w:rPr>
        <w:t>Mladkova</w:t>
      </w:r>
      <w:proofErr w:type="spellEnd"/>
      <w:r w:rsidRPr="002E4E50">
        <w:rPr>
          <w:rFonts w:ascii="Book Antiqua" w:hAnsi="Book Antiqua"/>
        </w:rPr>
        <w:t xml:space="preserve"> N, Saeedi V. Effect of Helicobacter pylori infection on pregnancy rates and early pregnancy loss after intracytoplasmic sperm injection. </w:t>
      </w:r>
      <w:r w:rsidRPr="002E4E50">
        <w:rPr>
          <w:rFonts w:ascii="Book Antiqua" w:hAnsi="Book Antiqua"/>
          <w:i/>
          <w:iCs/>
        </w:rPr>
        <w:t xml:space="preserve">Int J </w:t>
      </w:r>
      <w:proofErr w:type="spellStart"/>
      <w:r w:rsidRPr="002E4E50">
        <w:rPr>
          <w:rFonts w:ascii="Book Antiqua" w:hAnsi="Book Antiqua"/>
          <w:i/>
          <w:iCs/>
        </w:rPr>
        <w:t>Womens</w:t>
      </w:r>
      <w:proofErr w:type="spellEnd"/>
      <w:r w:rsidRPr="002E4E50">
        <w:rPr>
          <w:rFonts w:ascii="Book Antiqua" w:hAnsi="Book Antiqua"/>
          <w:i/>
          <w:iCs/>
        </w:rPr>
        <w:t xml:space="preserve"> Health</w:t>
      </w:r>
      <w:r w:rsidRPr="002E4E50">
        <w:rPr>
          <w:rFonts w:ascii="Book Antiqua" w:hAnsi="Book Antiqua"/>
        </w:rPr>
        <w:t xml:space="preserve"> 2011; </w:t>
      </w:r>
      <w:r w:rsidRPr="002E4E50">
        <w:rPr>
          <w:rFonts w:ascii="Book Antiqua" w:hAnsi="Book Antiqua"/>
          <w:b/>
          <w:bCs/>
        </w:rPr>
        <w:t>3</w:t>
      </w:r>
      <w:r w:rsidRPr="002E4E50">
        <w:rPr>
          <w:rFonts w:ascii="Book Antiqua" w:hAnsi="Book Antiqua"/>
        </w:rPr>
        <w:t>: 329-335 [PMID: 22114525 DOI: 10.2147/IJWH.S24424]</w:t>
      </w:r>
    </w:p>
    <w:p w14:paraId="6478DFDE" w14:textId="0D6908F3" w:rsidR="0059063C" w:rsidRPr="002E4E50" w:rsidRDefault="0059063C" w:rsidP="0059063C">
      <w:pPr>
        <w:spacing w:line="360" w:lineRule="auto"/>
        <w:jc w:val="both"/>
        <w:rPr>
          <w:rFonts w:ascii="Book Antiqua" w:hAnsi="Book Antiqua"/>
        </w:rPr>
      </w:pPr>
      <w:r w:rsidRPr="002E4E50">
        <w:rPr>
          <w:rFonts w:ascii="Book Antiqua" w:hAnsi="Book Antiqua"/>
        </w:rPr>
        <w:t xml:space="preserve">44 </w:t>
      </w:r>
      <w:r w:rsidRPr="002E4E50">
        <w:rPr>
          <w:rFonts w:ascii="Book Antiqua" w:hAnsi="Book Antiqua"/>
          <w:b/>
          <w:bCs/>
        </w:rPr>
        <w:t>Cardaropoli S,</w:t>
      </w:r>
      <w:r w:rsidRPr="002E4E50">
        <w:rPr>
          <w:rFonts w:ascii="Book Antiqua" w:hAnsi="Book Antiqua"/>
        </w:rPr>
        <w:t xml:space="preserve"> </w:t>
      </w:r>
      <w:proofErr w:type="spellStart"/>
      <w:r w:rsidRPr="002E4E50">
        <w:rPr>
          <w:rFonts w:ascii="Book Antiqua" w:hAnsi="Book Antiqua"/>
        </w:rPr>
        <w:t>Piazzese</w:t>
      </w:r>
      <w:proofErr w:type="spellEnd"/>
      <w:r w:rsidRPr="002E4E50">
        <w:rPr>
          <w:rFonts w:ascii="Book Antiqua" w:hAnsi="Book Antiqua"/>
        </w:rPr>
        <w:t xml:space="preserve"> A, Piccoli E, </w:t>
      </w:r>
      <w:proofErr w:type="spellStart"/>
      <w:r w:rsidRPr="002E4E50">
        <w:rPr>
          <w:rFonts w:ascii="Book Antiqua" w:hAnsi="Book Antiqua"/>
        </w:rPr>
        <w:t>Rolfo</w:t>
      </w:r>
      <w:proofErr w:type="spellEnd"/>
      <w:r w:rsidRPr="002E4E50">
        <w:rPr>
          <w:rFonts w:ascii="Book Antiqua" w:hAnsi="Book Antiqua"/>
        </w:rPr>
        <w:t xml:space="preserve"> A, Todros T. Is Helicobacter pylori infection a risk factor for miscarriage? Placenta. 2013;</w:t>
      </w:r>
      <w:r w:rsidR="00C86626">
        <w:rPr>
          <w:rFonts w:ascii="Book Antiqua" w:hAnsi="Book Antiqua"/>
        </w:rPr>
        <w:t xml:space="preserve"> </w:t>
      </w:r>
      <w:r w:rsidRPr="00C86626">
        <w:rPr>
          <w:rFonts w:ascii="Book Antiqua" w:hAnsi="Book Antiqua"/>
          <w:b/>
        </w:rPr>
        <w:t>34:</w:t>
      </w:r>
      <w:r w:rsidR="00C86626" w:rsidRPr="00C86626">
        <w:rPr>
          <w:rFonts w:ascii="Book Antiqua" w:hAnsi="Book Antiqua"/>
          <w:b/>
        </w:rPr>
        <w:t xml:space="preserve"> </w:t>
      </w:r>
      <w:r w:rsidR="00DC457A">
        <w:rPr>
          <w:rFonts w:ascii="Book Antiqua" w:hAnsi="Book Antiqua"/>
        </w:rPr>
        <w:t>A37–A38</w:t>
      </w:r>
      <w:r w:rsidRPr="002E4E50">
        <w:rPr>
          <w:rFonts w:ascii="Book Antiqua" w:hAnsi="Book Antiqua"/>
        </w:rPr>
        <w:t xml:space="preserve"> [DOI:</w:t>
      </w:r>
      <w:r w:rsidR="00DC457A">
        <w:rPr>
          <w:rFonts w:ascii="Book Antiqua" w:hAnsi="Book Antiqua"/>
        </w:rPr>
        <w:t xml:space="preserve"> </w:t>
      </w:r>
      <w:r w:rsidRPr="002E4E50">
        <w:rPr>
          <w:rFonts w:ascii="Book Antiqua" w:hAnsi="Book Antiqua"/>
        </w:rPr>
        <w:t>10.1016/j.placenta.2013.06.112]</w:t>
      </w:r>
    </w:p>
    <w:p w14:paraId="0C313413"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45 </w:t>
      </w:r>
      <w:r w:rsidRPr="002E4E50">
        <w:rPr>
          <w:rFonts w:ascii="Book Antiqua" w:hAnsi="Book Antiqua"/>
          <w:b/>
          <w:bCs/>
        </w:rPr>
        <w:t>Franceschi F</w:t>
      </w:r>
      <w:r w:rsidRPr="002E4E50">
        <w:rPr>
          <w:rFonts w:ascii="Book Antiqua" w:hAnsi="Book Antiqua"/>
        </w:rPr>
        <w:t xml:space="preserve">, Di Simone N, D'Ippolito S, Castellani R, Di </w:t>
      </w:r>
      <w:proofErr w:type="spellStart"/>
      <w:r w:rsidRPr="002E4E50">
        <w:rPr>
          <w:rFonts w:ascii="Book Antiqua" w:hAnsi="Book Antiqua"/>
        </w:rPr>
        <w:t>Nicuolo</w:t>
      </w:r>
      <w:proofErr w:type="spellEnd"/>
      <w:r w:rsidRPr="002E4E50">
        <w:rPr>
          <w:rFonts w:ascii="Book Antiqua" w:hAnsi="Book Antiqua"/>
        </w:rPr>
        <w:t xml:space="preserve"> F, </w:t>
      </w:r>
      <w:proofErr w:type="spellStart"/>
      <w:r w:rsidRPr="002E4E50">
        <w:rPr>
          <w:rFonts w:ascii="Book Antiqua" w:hAnsi="Book Antiqua"/>
        </w:rPr>
        <w:t>Gasbarrini</w:t>
      </w:r>
      <w:proofErr w:type="spellEnd"/>
      <w:r w:rsidRPr="002E4E50">
        <w:rPr>
          <w:rFonts w:ascii="Book Antiqua" w:hAnsi="Book Antiqua"/>
        </w:rPr>
        <w:t xml:space="preserve"> G, Yamaoka Y, Todros T, </w:t>
      </w:r>
      <w:proofErr w:type="spellStart"/>
      <w:r w:rsidRPr="002E4E50">
        <w:rPr>
          <w:rFonts w:ascii="Book Antiqua" w:hAnsi="Book Antiqua"/>
        </w:rPr>
        <w:t>Scambia</w:t>
      </w:r>
      <w:proofErr w:type="spellEnd"/>
      <w:r w:rsidRPr="002E4E50">
        <w:rPr>
          <w:rFonts w:ascii="Book Antiqua" w:hAnsi="Book Antiqua"/>
        </w:rPr>
        <w:t xml:space="preserve"> G, </w:t>
      </w:r>
      <w:proofErr w:type="spellStart"/>
      <w:r w:rsidRPr="002E4E50">
        <w:rPr>
          <w:rFonts w:ascii="Book Antiqua" w:hAnsi="Book Antiqua"/>
        </w:rPr>
        <w:t>Gasbarrini</w:t>
      </w:r>
      <w:proofErr w:type="spellEnd"/>
      <w:r w:rsidRPr="002E4E50">
        <w:rPr>
          <w:rFonts w:ascii="Book Antiqua" w:hAnsi="Book Antiqua"/>
        </w:rPr>
        <w:t xml:space="preserve"> A. Antibodies anti-</w:t>
      </w:r>
      <w:proofErr w:type="spellStart"/>
      <w:r w:rsidRPr="002E4E50">
        <w:rPr>
          <w:rFonts w:ascii="Book Antiqua" w:hAnsi="Book Antiqua"/>
        </w:rPr>
        <w:t>CagA</w:t>
      </w:r>
      <w:proofErr w:type="spellEnd"/>
      <w:r w:rsidRPr="002E4E50">
        <w:rPr>
          <w:rFonts w:ascii="Book Antiqua" w:hAnsi="Book Antiqua"/>
        </w:rPr>
        <w:t xml:space="preserve"> cross-react with trophoblast cells: a risk factor for pre-eclampsia? </w:t>
      </w:r>
      <w:r w:rsidRPr="002E4E50">
        <w:rPr>
          <w:rFonts w:ascii="Book Antiqua" w:hAnsi="Book Antiqua"/>
          <w:i/>
          <w:iCs/>
        </w:rPr>
        <w:t>Helicobacter</w:t>
      </w:r>
      <w:r w:rsidRPr="002E4E50">
        <w:rPr>
          <w:rFonts w:ascii="Book Antiqua" w:hAnsi="Book Antiqua"/>
        </w:rPr>
        <w:t xml:space="preserve"> 2012; </w:t>
      </w:r>
      <w:r w:rsidRPr="002E4E50">
        <w:rPr>
          <w:rFonts w:ascii="Book Antiqua" w:hAnsi="Book Antiqua"/>
          <w:b/>
          <w:bCs/>
        </w:rPr>
        <w:t>17</w:t>
      </w:r>
      <w:r w:rsidRPr="002E4E50">
        <w:rPr>
          <w:rFonts w:ascii="Book Antiqua" w:hAnsi="Book Antiqua"/>
        </w:rPr>
        <w:t>: 426-434 [PMID: 23066738 DOI: 10.1111/j.1523-5378.</w:t>
      </w:r>
      <w:proofErr w:type="gramStart"/>
      <w:r w:rsidRPr="002E4E50">
        <w:rPr>
          <w:rFonts w:ascii="Book Antiqua" w:hAnsi="Book Antiqua"/>
        </w:rPr>
        <w:t>2012.00966.x</w:t>
      </w:r>
      <w:proofErr w:type="gramEnd"/>
      <w:r w:rsidRPr="002E4E50">
        <w:rPr>
          <w:rFonts w:ascii="Book Antiqua" w:hAnsi="Book Antiqua"/>
        </w:rPr>
        <w:t>]</w:t>
      </w:r>
    </w:p>
    <w:p w14:paraId="56A76A02"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46 </w:t>
      </w:r>
      <w:r w:rsidRPr="002E4E50">
        <w:rPr>
          <w:rFonts w:ascii="Book Antiqua" w:hAnsi="Book Antiqua"/>
          <w:b/>
          <w:bCs/>
        </w:rPr>
        <w:t>Wang YK</w:t>
      </w:r>
      <w:r w:rsidRPr="002E4E50">
        <w:rPr>
          <w:rFonts w:ascii="Book Antiqua" w:hAnsi="Book Antiqua"/>
        </w:rPr>
        <w:t xml:space="preserve">, Kuo FC, Liu CJ, Wu MC, Shih HY, Wang SS, Wu JY, Kuo CH, Huang YK, Wu DC. Diagnosis of Helicobacter pylori infection: Current options and developments. </w:t>
      </w:r>
      <w:r w:rsidRPr="002E4E50">
        <w:rPr>
          <w:rFonts w:ascii="Book Antiqua" w:hAnsi="Book Antiqua"/>
          <w:i/>
          <w:iCs/>
        </w:rPr>
        <w:t>World J Gastroenterol</w:t>
      </w:r>
      <w:r w:rsidRPr="002E4E50">
        <w:rPr>
          <w:rFonts w:ascii="Book Antiqua" w:hAnsi="Book Antiqua"/>
        </w:rPr>
        <w:t xml:space="preserve"> 2015; </w:t>
      </w:r>
      <w:r w:rsidRPr="002E4E50">
        <w:rPr>
          <w:rFonts w:ascii="Book Antiqua" w:hAnsi="Book Antiqua"/>
          <w:b/>
          <w:bCs/>
        </w:rPr>
        <w:t>21</w:t>
      </w:r>
      <w:r w:rsidRPr="002E4E50">
        <w:rPr>
          <w:rFonts w:ascii="Book Antiqua" w:hAnsi="Book Antiqua"/>
        </w:rPr>
        <w:t>: 11221-11235 [PMID: 26523098 DOI: 10.3748/</w:t>
      </w:r>
      <w:proofErr w:type="gramStart"/>
      <w:r w:rsidRPr="002E4E50">
        <w:rPr>
          <w:rFonts w:ascii="Book Antiqua" w:hAnsi="Book Antiqua"/>
        </w:rPr>
        <w:t>wjg.v21.i</w:t>
      </w:r>
      <w:proofErr w:type="gramEnd"/>
      <w:r w:rsidRPr="002E4E50">
        <w:rPr>
          <w:rFonts w:ascii="Book Antiqua" w:hAnsi="Book Antiqua"/>
        </w:rPr>
        <w:t>40.11221]</w:t>
      </w:r>
    </w:p>
    <w:p w14:paraId="6F9AB5E6"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47 </w:t>
      </w:r>
      <w:proofErr w:type="spellStart"/>
      <w:r w:rsidRPr="002E4E50">
        <w:rPr>
          <w:rFonts w:ascii="Book Antiqua" w:hAnsi="Book Antiqua"/>
          <w:b/>
          <w:bCs/>
        </w:rPr>
        <w:t>Mégraud</w:t>
      </w:r>
      <w:proofErr w:type="spellEnd"/>
      <w:r w:rsidRPr="002E4E50">
        <w:rPr>
          <w:rFonts w:ascii="Book Antiqua" w:hAnsi="Book Antiqua"/>
          <w:b/>
          <w:bCs/>
        </w:rPr>
        <w:t xml:space="preserve"> F</w:t>
      </w:r>
      <w:r w:rsidRPr="002E4E50">
        <w:rPr>
          <w:rFonts w:ascii="Book Antiqua" w:hAnsi="Book Antiqua"/>
        </w:rPr>
        <w:t xml:space="preserve">, Floch P, Labenz J, </w:t>
      </w:r>
      <w:proofErr w:type="spellStart"/>
      <w:r w:rsidRPr="002E4E50">
        <w:rPr>
          <w:rFonts w:ascii="Book Antiqua" w:hAnsi="Book Antiqua"/>
        </w:rPr>
        <w:t>Lehours</w:t>
      </w:r>
      <w:proofErr w:type="spellEnd"/>
      <w:r w:rsidRPr="002E4E50">
        <w:rPr>
          <w:rFonts w:ascii="Book Antiqua" w:hAnsi="Book Antiqua"/>
        </w:rPr>
        <w:t xml:space="preserve"> P. Diagnostic of Helicobacter pylori infection. </w:t>
      </w:r>
      <w:r w:rsidRPr="002E4E50">
        <w:rPr>
          <w:rFonts w:ascii="Book Antiqua" w:hAnsi="Book Antiqua"/>
          <w:i/>
          <w:iCs/>
        </w:rPr>
        <w:t>Helicobacter</w:t>
      </w:r>
      <w:r w:rsidRPr="002E4E50">
        <w:rPr>
          <w:rFonts w:ascii="Book Antiqua" w:hAnsi="Book Antiqua"/>
        </w:rPr>
        <w:t xml:space="preserve"> 2016; </w:t>
      </w:r>
      <w:r w:rsidRPr="002E4E50">
        <w:rPr>
          <w:rFonts w:ascii="Book Antiqua" w:hAnsi="Book Antiqua"/>
          <w:b/>
          <w:bCs/>
        </w:rPr>
        <w:t>21 Suppl 1</w:t>
      </w:r>
      <w:r w:rsidRPr="002E4E50">
        <w:rPr>
          <w:rFonts w:ascii="Book Antiqua" w:hAnsi="Book Antiqua"/>
        </w:rPr>
        <w:t>: 8-13 [PMID: 27531532 DOI: 10.1111/hel.12333]</w:t>
      </w:r>
    </w:p>
    <w:p w14:paraId="1D413D5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48 </w:t>
      </w:r>
      <w:r w:rsidRPr="002E4E50">
        <w:rPr>
          <w:rFonts w:ascii="Book Antiqua" w:hAnsi="Book Antiqua"/>
          <w:b/>
          <w:bCs/>
        </w:rPr>
        <w:t>Patel SK</w:t>
      </w:r>
      <w:r w:rsidRPr="002E4E50">
        <w:rPr>
          <w:rFonts w:ascii="Book Antiqua" w:hAnsi="Book Antiqua"/>
        </w:rPr>
        <w:t xml:space="preserve">, Pratap CB, Jain AK, Gulati AK, Nath G. Diagnosis of Helicobacter pylori: what should be the gold standard? </w:t>
      </w:r>
      <w:r w:rsidRPr="002E4E50">
        <w:rPr>
          <w:rFonts w:ascii="Book Antiqua" w:hAnsi="Book Antiqua"/>
          <w:i/>
          <w:iCs/>
        </w:rPr>
        <w:t>World J Gastroenterol</w:t>
      </w:r>
      <w:r w:rsidRPr="002E4E50">
        <w:rPr>
          <w:rFonts w:ascii="Book Antiqua" w:hAnsi="Book Antiqua"/>
        </w:rPr>
        <w:t xml:space="preserve"> 2014; </w:t>
      </w:r>
      <w:r w:rsidRPr="002E4E50">
        <w:rPr>
          <w:rFonts w:ascii="Book Antiqua" w:hAnsi="Book Antiqua"/>
          <w:b/>
          <w:bCs/>
        </w:rPr>
        <w:t>20</w:t>
      </w:r>
      <w:r w:rsidRPr="002E4E50">
        <w:rPr>
          <w:rFonts w:ascii="Book Antiqua" w:hAnsi="Book Antiqua"/>
        </w:rPr>
        <w:t>: 12847-12859 [PMID: 25278682 DOI: 10.3748/</w:t>
      </w:r>
      <w:proofErr w:type="gramStart"/>
      <w:r w:rsidRPr="002E4E50">
        <w:rPr>
          <w:rFonts w:ascii="Book Antiqua" w:hAnsi="Book Antiqua"/>
        </w:rPr>
        <w:t>wjg.v20.i</w:t>
      </w:r>
      <w:proofErr w:type="gramEnd"/>
      <w:r w:rsidRPr="002E4E50">
        <w:rPr>
          <w:rFonts w:ascii="Book Antiqua" w:hAnsi="Book Antiqua"/>
        </w:rPr>
        <w:t>36.12847]</w:t>
      </w:r>
    </w:p>
    <w:p w14:paraId="6ADA9442"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49 </w:t>
      </w:r>
      <w:proofErr w:type="spellStart"/>
      <w:r w:rsidRPr="002E4E50">
        <w:rPr>
          <w:rFonts w:ascii="Book Antiqua" w:hAnsi="Book Antiqua"/>
          <w:b/>
          <w:bCs/>
        </w:rPr>
        <w:t>Mégraud</w:t>
      </w:r>
      <w:proofErr w:type="spellEnd"/>
      <w:r w:rsidRPr="002E4E50">
        <w:rPr>
          <w:rFonts w:ascii="Book Antiqua" w:hAnsi="Book Antiqua"/>
          <w:b/>
          <w:bCs/>
        </w:rPr>
        <w:t xml:space="preserve"> F</w:t>
      </w:r>
      <w:r w:rsidRPr="002E4E50">
        <w:rPr>
          <w:rFonts w:ascii="Book Antiqua" w:hAnsi="Book Antiqua"/>
        </w:rPr>
        <w:t xml:space="preserve">, </w:t>
      </w:r>
      <w:proofErr w:type="spellStart"/>
      <w:r w:rsidRPr="002E4E50">
        <w:rPr>
          <w:rFonts w:ascii="Book Antiqua" w:hAnsi="Book Antiqua"/>
        </w:rPr>
        <w:t>Lehours</w:t>
      </w:r>
      <w:proofErr w:type="spellEnd"/>
      <w:r w:rsidRPr="002E4E50">
        <w:rPr>
          <w:rFonts w:ascii="Book Antiqua" w:hAnsi="Book Antiqua"/>
        </w:rPr>
        <w:t xml:space="preserve"> P. Helicobacter pylori detection and antimicrobial susceptibility testing. </w:t>
      </w:r>
      <w:r w:rsidRPr="002E4E50">
        <w:rPr>
          <w:rFonts w:ascii="Book Antiqua" w:hAnsi="Book Antiqua"/>
          <w:i/>
          <w:iCs/>
        </w:rPr>
        <w:t xml:space="preserve">Clin </w:t>
      </w:r>
      <w:proofErr w:type="spellStart"/>
      <w:r w:rsidRPr="002E4E50">
        <w:rPr>
          <w:rFonts w:ascii="Book Antiqua" w:hAnsi="Book Antiqua"/>
          <w:i/>
          <w:iCs/>
        </w:rPr>
        <w:t>Microbiol</w:t>
      </w:r>
      <w:proofErr w:type="spellEnd"/>
      <w:r w:rsidRPr="002E4E50">
        <w:rPr>
          <w:rFonts w:ascii="Book Antiqua" w:hAnsi="Book Antiqua"/>
          <w:i/>
          <w:iCs/>
        </w:rPr>
        <w:t xml:space="preserve"> Rev</w:t>
      </w:r>
      <w:r w:rsidRPr="002E4E50">
        <w:rPr>
          <w:rFonts w:ascii="Book Antiqua" w:hAnsi="Book Antiqua"/>
        </w:rPr>
        <w:t xml:space="preserve"> 2007; </w:t>
      </w:r>
      <w:r w:rsidRPr="002E4E50">
        <w:rPr>
          <w:rFonts w:ascii="Book Antiqua" w:hAnsi="Book Antiqua"/>
          <w:b/>
          <w:bCs/>
        </w:rPr>
        <w:t>20</w:t>
      </w:r>
      <w:r w:rsidRPr="002E4E50">
        <w:rPr>
          <w:rFonts w:ascii="Book Antiqua" w:hAnsi="Book Antiqua"/>
        </w:rPr>
        <w:t>: 280-322 [PMID: 17428887 DOI: 10.1128/CMR.00033-06]</w:t>
      </w:r>
    </w:p>
    <w:p w14:paraId="5E769286"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50 </w:t>
      </w:r>
      <w:r w:rsidRPr="002E4E50">
        <w:rPr>
          <w:rFonts w:ascii="Book Antiqua" w:hAnsi="Book Antiqua"/>
          <w:b/>
          <w:bCs/>
        </w:rPr>
        <w:t>Al-Moayad EE</w:t>
      </w:r>
      <w:r w:rsidRPr="002E4E50">
        <w:rPr>
          <w:rFonts w:ascii="Book Antiqua" w:hAnsi="Book Antiqua"/>
        </w:rPr>
        <w:t xml:space="preserve">, </w:t>
      </w:r>
      <w:proofErr w:type="spellStart"/>
      <w:r w:rsidRPr="002E4E50">
        <w:rPr>
          <w:rFonts w:ascii="Book Antiqua" w:hAnsi="Book Antiqua"/>
        </w:rPr>
        <w:t>Alghalibi</w:t>
      </w:r>
      <w:proofErr w:type="spellEnd"/>
      <w:r w:rsidRPr="002E4E50">
        <w:rPr>
          <w:rFonts w:ascii="Book Antiqua" w:hAnsi="Book Antiqua"/>
        </w:rPr>
        <w:t xml:space="preserve"> SM, Al-</w:t>
      </w:r>
      <w:proofErr w:type="spellStart"/>
      <w:r w:rsidRPr="002E4E50">
        <w:rPr>
          <w:rFonts w:ascii="Book Antiqua" w:hAnsi="Book Antiqua"/>
        </w:rPr>
        <w:t>Shamahy</w:t>
      </w:r>
      <w:proofErr w:type="spellEnd"/>
      <w:r w:rsidRPr="002E4E50">
        <w:rPr>
          <w:rFonts w:ascii="Book Antiqua" w:hAnsi="Book Antiqua"/>
        </w:rPr>
        <w:t xml:space="preserve"> HA, Nasher AT, Al-</w:t>
      </w:r>
      <w:proofErr w:type="spellStart"/>
      <w:r w:rsidRPr="002E4E50">
        <w:rPr>
          <w:rFonts w:ascii="Book Antiqua" w:hAnsi="Book Antiqua"/>
        </w:rPr>
        <w:t>Hebshi</w:t>
      </w:r>
      <w:proofErr w:type="spellEnd"/>
      <w:r w:rsidRPr="002E4E50">
        <w:rPr>
          <w:rFonts w:ascii="Book Antiqua" w:hAnsi="Book Antiqua"/>
        </w:rPr>
        <w:t xml:space="preserve"> NN. Normalized real-time PCR for diagnosis of H. pylori infection. </w:t>
      </w:r>
      <w:r w:rsidRPr="002E4E50">
        <w:rPr>
          <w:rFonts w:ascii="Book Antiqua" w:hAnsi="Book Antiqua"/>
          <w:i/>
          <w:iCs/>
        </w:rPr>
        <w:t>Qatar Med J</w:t>
      </w:r>
      <w:r w:rsidRPr="002E4E50">
        <w:rPr>
          <w:rFonts w:ascii="Book Antiqua" w:hAnsi="Book Antiqua"/>
        </w:rPr>
        <w:t xml:space="preserve"> 2014; </w:t>
      </w:r>
      <w:r w:rsidRPr="002E4E50">
        <w:rPr>
          <w:rFonts w:ascii="Book Antiqua" w:hAnsi="Book Antiqua"/>
          <w:b/>
          <w:bCs/>
        </w:rPr>
        <w:t>2014</w:t>
      </w:r>
      <w:r w:rsidRPr="002E4E50">
        <w:rPr>
          <w:rFonts w:ascii="Book Antiqua" w:hAnsi="Book Antiqua"/>
        </w:rPr>
        <w:t>: 123-129 [PMID: 25745602 DOI: 10.5339/qmj.2014.19]</w:t>
      </w:r>
    </w:p>
    <w:p w14:paraId="05E003E9"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51 </w:t>
      </w:r>
      <w:r w:rsidRPr="002E4E50">
        <w:rPr>
          <w:rFonts w:ascii="Book Antiqua" w:hAnsi="Book Antiqua"/>
          <w:b/>
          <w:bCs/>
        </w:rPr>
        <w:t>Baingana RK</w:t>
      </w:r>
      <w:r w:rsidRPr="002E4E50">
        <w:rPr>
          <w:rFonts w:ascii="Book Antiqua" w:hAnsi="Book Antiqua"/>
        </w:rPr>
        <w:t xml:space="preserve">, Kiboko </w:t>
      </w:r>
      <w:proofErr w:type="spellStart"/>
      <w:r w:rsidRPr="002E4E50">
        <w:rPr>
          <w:rFonts w:ascii="Book Antiqua" w:hAnsi="Book Antiqua"/>
        </w:rPr>
        <w:t>Enyaru</w:t>
      </w:r>
      <w:proofErr w:type="spellEnd"/>
      <w:r w:rsidRPr="002E4E50">
        <w:rPr>
          <w:rFonts w:ascii="Book Antiqua" w:hAnsi="Book Antiqua"/>
        </w:rPr>
        <w:t xml:space="preserve"> J, Davidsson L. Helicobacter pylori infection in pregnant women in four districts of Uganda: role of geographic location, </w:t>
      </w:r>
      <w:proofErr w:type="gramStart"/>
      <w:r w:rsidRPr="002E4E50">
        <w:rPr>
          <w:rFonts w:ascii="Book Antiqua" w:hAnsi="Book Antiqua"/>
        </w:rPr>
        <w:t>education</w:t>
      </w:r>
      <w:proofErr w:type="gramEnd"/>
      <w:r w:rsidRPr="002E4E50">
        <w:rPr>
          <w:rFonts w:ascii="Book Antiqua" w:hAnsi="Book Antiqua"/>
        </w:rPr>
        <w:t xml:space="preserve"> and water sources. </w:t>
      </w:r>
      <w:r w:rsidRPr="002E4E50">
        <w:rPr>
          <w:rFonts w:ascii="Book Antiqua" w:hAnsi="Book Antiqua"/>
          <w:i/>
          <w:iCs/>
        </w:rPr>
        <w:t>BMC Public Health</w:t>
      </w:r>
      <w:r w:rsidRPr="002E4E50">
        <w:rPr>
          <w:rFonts w:ascii="Book Antiqua" w:hAnsi="Book Antiqua"/>
        </w:rPr>
        <w:t xml:space="preserve"> 2014; </w:t>
      </w:r>
      <w:r w:rsidRPr="002E4E50">
        <w:rPr>
          <w:rFonts w:ascii="Book Antiqua" w:hAnsi="Book Antiqua"/>
          <w:b/>
          <w:bCs/>
        </w:rPr>
        <w:t>14</w:t>
      </w:r>
      <w:r w:rsidRPr="002E4E50">
        <w:rPr>
          <w:rFonts w:ascii="Book Antiqua" w:hAnsi="Book Antiqua"/>
        </w:rPr>
        <w:t>: 915 [PMID: 25190150 DOI: 10.1186/1471-2458-14-915]</w:t>
      </w:r>
    </w:p>
    <w:p w14:paraId="7E02C45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52 </w:t>
      </w:r>
      <w:r w:rsidRPr="002E4E50">
        <w:rPr>
          <w:rFonts w:ascii="Book Antiqua" w:hAnsi="Book Antiqua"/>
          <w:b/>
          <w:bCs/>
        </w:rPr>
        <w:t xml:space="preserve">Talebi </w:t>
      </w:r>
      <w:proofErr w:type="spellStart"/>
      <w:r w:rsidRPr="002E4E50">
        <w:rPr>
          <w:rFonts w:ascii="Book Antiqua" w:hAnsi="Book Antiqua"/>
          <w:b/>
          <w:bCs/>
        </w:rPr>
        <w:t>Bezmin</w:t>
      </w:r>
      <w:proofErr w:type="spellEnd"/>
      <w:r w:rsidRPr="002E4E50">
        <w:rPr>
          <w:rFonts w:ascii="Book Antiqua" w:hAnsi="Book Antiqua"/>
          <w:b/>
          <w:bCs/>
        </w:rPr>
        <w:t xml:space="preserve"> Abadi A</w:t>
      </w:r>
      <w:r w:rsidRPr="002E4E50">
        <w:rPr>
          <w:rFonts w:ascii="Book Antiqua" w:hAnsi="Book Antiqua"/>
        </w:rPr>
        <w:t xml:space="preserve">. Diagnosis of Helicobacter pylori Using Invasive and Noninvasive Approaches. </w:t>
      </w:r>
      <w:r w:rsidRPr="002E4E50">
        <w:rPr>
          <w:rFonts w:ascii="Book Antiqua" w:hAnsi="Book Antiqua"/>
          <w:i/>
          <w:iCs/>
        </w:rPr>
        <w:t xml:space="preserve">J </w:t>
      </w:r>
      <w:proofErr w:type="spellStart"/>
      <w:r w:rsidRPr="002E4E50">
        <w:rPr>
          <w:rFonts w:ascii="Book Antiqua" w:hAnsi="Book Antiqua"/>
          <w:i/>
          <w:iCs/>
        </w:rPr>
        <w:t>Pathog</w:t>
      </w:r>
      <w:proofErr w:type="spellEnd"/>
      <w:r w:rsidRPr="002E4E50">
        <w:rPr>
          <w:rFonts w:ascii="Book Antiqua" w:hAnsi="Book Antiqua"/>
        </w:rPr>
        <w:t xml:space="preserve"> 2018; </w:t>
      </w:r>
      <w:r w:rsidRPr="002E4E50">
        <w:rPr>
          <w:rFonts w:ascii="Book Antiqua" w:hAnsi="Book Antiqua"/>
          <w:b/>
          <w:bCs/>
        </w:rPr>
        <w:t>2018</w:t>
      </w:r>
      <w:r w:rsidRPr="002E4E50">
        <w:rPr>
          <w:rFonts w:ascii="Book Antiqua" w:hAnsi="Book Antiqua"/>
        </w:rPr>
        <w:t>: 9064952 [PMID: 29951318 DOI: 10.1155/2018/9064952]</w:t>
      </w:r>
    </w:p>
    <w:p w14:paraId="4B32BDA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53 </w:t>
      </w:r>
      <w:proofErr w:type="spellStart"/>
      <w:r w:rsidRPr="002E4E50">
        <w:rPr>
          <w:rFonts w:ascii="Book Antiqua" w:hAnsi="Book Antiqua"/>
          <w:b/>
          <w:bCs/>
        </w:rPr>
        <w:t>Bagis</w:t>
      </w:r>
      <w:proofErr w:type="spellEnd"/>
      <w:r w:rsidRPr="002E4E50">
        <w:rPr>
          <w:rFonts w:ascii="Book Antiqua" w:hAnsi="Book Antiqua"/>
          <w:b/>
          <w:bCs/>
        </w:rPr>
        <w:t xml:space="preserve"> T</w:t>
      </w:r>
      <w:r w:rsidRPr="002E4E50">
        <w:rPr>
          <w:rFonts w:ascii="Book Antiqua" w:hAnsi="Book Antiqua"/>
        </w:rPr>
        <w:t xml:space="preserve">, </w:t>
      </w:r>
      <w:proofErr w:type="spellStart"/>
      <w:r w:rsidRPr="002E4E50">
        <w:rPr>
          <w:rFonts w:ascii="Book Antiqua" w:hAnsi="Book Antiqua"/>
        </w:rPr>
        <w:t>Gumurdulu</w:t>
      </w:r>
      <w:proofErr w:type="spellEnd"/>
      <w:r w:rsidRPr="002E4E50">
        <w:rPr>
          <w:rFonts w:ascii="Book Antiqua" w:hAnsi="Book Antiqua"/>
        </w:rPr>
        <w:t xml:space="preserve"> Y, </w:t>
      </w:r>
      <w:proofErr w:type="spellStart"/>
      <w:r w:rsidRPr="002E4E50">
        <w:rPr>
          <w:rFonts w:ascii="Book Antiqua" w:hAnsi="Book Antiqua"/>
        </w:rPr>
        <w:t>Kayaselcuk</w:t>
      </w:r>
      <w:proofErr w:type="spellEnd"/>
      <w:r w:rsidRPr="002E4E50">
        <w:rPr>
          <w:rFonts w:ascii="Book Antiqua" w:hAnsi="Book Antiqua"/>
        </w:rPr>
        <w:t xml:space="preserve"> F, Yilmaz ES, </w:t>
      </w:r>
      <w:proofErr w:type="spellStart"/>
      <w:r w:rsidRPr="002E4E50">
        <w:rPr>
          <w:rFonts w:ascii="Book Antiqua" w:hAnsi="Book Antiqua"/>
        </w:rPr>
        <w:t>Killicadag</w:t>
      </w:r>
      <w:proofErr w:type="spellEnd"/>
      <w:r w:rsidRPr="002E4E50">
        <w:rPr>
          <w:rFonts w:ascii="Book Antiqua" w:hAnsi="Book Antiqua"/>
        </w:rPr>
        <w:t xml:space="preserve"> E, Tarim E. Endoscopy in hyperemesis gravidarum and Helicobacter pylori infection. </w:t>
      </w:r>
      <w:r w:rsidRPr="002E4E50">
        <w:rPr>
          <w:rFonts w:ascii="Book Antiqua" w:hAnsi="Book Antiqua"/>
          <w:i/>
          <w:iCs/>
        </w:rPr>
        <w:t xml:space="preserve">Int J </w:t>
      </w:r>
      <w:proofErr w:type="spellStart"/>
      <w:r w:rsidRPr="002E4E50">
        <w:rPr>
          <w:rFonts w:ascii="Book Antiqua" w:hAnsi="Book Antiqua"/>
          <w:i/>
          <w:iCs/>
        </w:rPr>
        <w:t>Gynaecol</w:t>
      </w:r>
      <w:proofErr w:type="spellEnd"/>
      <w:r w:rsidRPr="002E4E50">
        <w:rPr>
          <w:rFonts w:ascii="Book Antiqua" w:hAnsi="Book Antiqua"/>
          <w:i/>
          <w:iCs/>
        </w:rPr>
        <w:t xml:space="preserve"> </w:t>
      </w:r>
      <w:proofErr w:type="spellStart"/>
      <w:r w:rsidRPr="002E4E50">
        <w:rPr>
          <w:rFonts w:ascii="Book Antiqua" w:hAnsi="Book Antiqua"/>
          <w:i/>
          <w:iCs/>
        </w:rPr>
        <w:t>Obstet</w:t>
      </w:r>
      <w:proofErr w:type="spellEnd"/>
      <w:r w:rsidRPr="002E4E50">
        <w:rPr>
          <w:rFonts w:ascii="Book Antiqua" w:hAnsi="Book Antiqua"/>
        </w:rPr>
        <w:t xml:space="preserve"> 2002; </w:t>
      </w:r>
      <w:r w:rsidRPr="002E4E50">
        <w:rPr>
          <w:rFonts w:ascii="Book Antiqua" w:hAnsi="Book Antiqua"/>
          <w:b/>
          <w:bCs/>
        </w:rPr>
        <w:t>79</w:t>
      </w:r>
      <w:r w:rsidRPr="002E4E50">
        <w:rPr>
          <w:rFonts w:ascii="Book Antiqua" w:hAnsi="Book Antiqua"/>
        </w:rPr>
        <w:t>: 105-109 [PMID: 12427393 DOI: 10.1016/s0020-7292(02)00230-8]</w:t>
      </w:r>
    </w:p>
    <w:p w14:paraId="74A39D17"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54 </w:t>
      </w:r>
      <w:r w:rsidRPr="002E4E50">
        <w:rPr>
          <w:rFonts w:ascii="Book Antiqua" w:hAnsi="Book Antiqua"/>
          <w:b/>
          <w:bCs/>
        </w:rPr>
        <w:t>Aydın M</w:t>
      </w:r>
      <w:r w:rsidRPr="002E4E50">
        <w:rPr>
          <w:rFonts w:ascii="Book Antiqua" w:hAnsi="Book Antiqua"/>
        </w:rPr>
        <w:t xml:space="preserve">, Tolunay HE, </w:t>
      </w:r>
      <w:proofErr w:type="spellStart"/>
      <w:r w:rsidRPr="002E4E50">
        <w:rPr>
          <w:rFonts w:ascii="Book Antiqua" w:hAnsi="Book Antiqua"/>
        </w:rPr>
        <w:t>Varlı</w:t>
      </w:r>
      <w:proofErr w:type="spellEnd"/>
      <w:r w:rsidRPr="002E4E50">
        <w:rPr>
          <w:rFonts w:ascii="Book Antiqua" w:hAnsi="Book Antiqua"/>
        </w:rPr>
        <w:t xml:space="preserve"> EN, Boza B, Şahin Ö, Özer S, Dülger AC. Helicobacter Pylori Infection in Amniotic Fluid May Cause Hyperemesis Gravidarum. </w:t>
      </w:r>
      <w:r w:rsidRPr="002E4E50">
        <w:rPr>
          <w:rFonts w:ascii="Book Antiqua" w:hAnsi="Book Antiqua"/>
          <w:i/>
          <w:iCs/>
        </w:rPr>
        <w:t>Yale J Biol Med</w:t>
      </w:r>
      <w:r w:rsidRPr="002E4E50">
        <w:rPr>
          <w:rFonts w:ascii="Book Antiqua" w:hAnsi="Book Antiqua"/>
        </w:rPr>
        <w:t xml:space="preserve"> 2020; </w:t>
      </w:r>
      <w:r w:rsidRPr="002E4E50">
        <w:rPr>
          <w:rFonts w:ascii="Book Antiqua" w:hAnsi="Book Antiqua"/>
          <w:b/>
          <w:bCs/>
        </w:rPr>
        <w:t>93</w:t>
      </w:r>
      <w:r w:rsidRPr="002E4E50">
        <w:rPr>
          <w:rFonts w:ascii="Book Antiqua" w:hAnsi="Book Antiqua"/>
        </w:rPr>
        <w:t>: 487-493 [PMID: 33005113]</w:t>
      </w:r>
    </w:p>
    <w:p w14:paraId="43CE763D"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55 </w:t>
      </w:r>
      <w:r w:rsidRPr="002E4E50">
        <w:rPr>
          <w:rFonts w:ascii="Book Antiqua" w:hAnsi="Book Antiqua"/>
          <w:b/>
          <w:bCs/>
        </w:rPr>
        <w:t>Stubbs JB</w:t>
      </w:r>
      <w:r w:rsidRPr="002E4E50">
        <w:rPr>
          <w:rFonts w:ascii="Book Antiqua" w:hAnsi="Book Antiqua"/>
        </w:rPr>
        <w:t xml:space="preserve">, Marshall BJ. Radiation dose estimates for the carbon-14-labeled urea breath test. </w:t>
      </w:r>
      <w:r w:rsidRPr="002E4E50">
        <w:rPr>
          <w:rFonts w:ascii="Book Antiqua" w:hAnsi="Book Antiqua"/>
          <w:i/>
          <w:iCs/>
        </w:rPr>
        <w:t xml:space="preserve">J </w:t>
      </w:r>
      <w:proofErr w:type="spellStart"/>
      <w:r w:rsidRPr="002E4E50">
        <w:rPr>
          <w:rFonts w:ascii="Book Antiqua" w:hAnsi="Book Antiqua"/>
          <w:i/>
          <w:iCs/>
        </w:rPr>
        <w:t>Nucl</w:t>
      </w:r>
      <w:proofErr w:type="spellEnd"/>
      <w:r w:rsidRPr="002E4E50">
        <w:rPr>
          <w:rFonts w:ascii="Book Antiqua" w:hAnsi="Book Antiqua"/>
          <w:i/>
          <w:iCs/>
        </w:rPr>
        <w:t xml:space="preserve"> Med</w:t>
      </w:r>
      <w:r w:rsidRPr="002E4E50">
        <w:rPr>
          <w:rFonts w:ascii="Book Antiqua" w:hAnsi="Book Antiqua"/>
        </w:rPr>
        <w:t xml:space="preserve"> 1993; </w:t>
      </w:r>
      <w:r w:rsidRPr="002E4E50">
        <w:rPr>
          <w:rFonts w:ascii="Book Antiqua" w:hAnsi="Book Antiqua"/>
          <w:b/>
          <w:bCs/>
        </w:rPr>
        <w:t>34</w:t>
      </w:r>
      <w:r w:rsidRPr="002E4E50">
        <w:rPr>
          <w:rFonts w:ascii="Book Antiqua" w:hAnsi="Book Antiqua"/>
        </w:rPr>
        <w:t>: 821-825 [PMID: 8478718]</w:t>
      </w:r>
    </w:p>
    <w:p w14:paraId="629AD7CD"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56 </w:t>
      </w:r>
      <w:r w:rsidRPr="002E4E50">
        <w:rPr>
          <w:rFonts w:ascii="Book Antiqua" w:hAnsi="Book Antiqua"/>
          <w:b/>
          <w:bCs/>
        </w:rPr>
        <w:t>Abrams DN</w:t>
      </w:r>
      <w:r w:rsidRPr="002E4E50">
        <w:rPr>
          <w:rFonts w:ascii="Book Antiqua" w:hAnsi="Book Antiqua"/>
        </w:rPr>
        <w:t xml:space="preserve">, Koslowsky I, Matte G. Pharmaceutical interference with the [14C] carbon urea breath test for the detection of Helicobacter pylori infection. </w:t>
      </w:r>
      <w:r w:rsidRPr="002E4E50">
        <w:rPr>
          <w:rFonts w:ascii="Book Antiqua" w:hAnsi="Book Antiqua"/>
          <w:i/>
          <w:iCs/>
        </w:rPr>
        <w:t xml:space="preserve">J Pharm </w:t>
      </w:r>
      <w:proofErr w:type="spellStart"/>
      <w:r w:rsidRPr="002E4E50">
        <w:rPr>
          <w:rFonts w:ascii="Book Antiqua" w:hAnsi="Book Antiqua"/>
          <w:i/>
          <w:iCs/>
        </w:rPr>
        <w:t>Pharm</w:t>
      </w:r>
      <w:proofErr w:type="spellEnd"/>
      <w:r w:rsidRPr="002E4E50">
        <w:rPr>
          <w:rFonts w:ascii="Book Antiqua" w:hAnsi="Book Antiqua"/>
          <w:i/>
          <w:iCs/>
        </w:rPr>
        <w:t xml:space="preserve"> Sci</w:t>
      </w:r>
      <w:r w:rsidRPr="002E4E50">
        <w:rPr>
          <w:rFonts w:ascii="Book Antiqua" w:hAnsi="Book Antiqua"/>
        </w:rPr>
        <w:t xml:space="preserve"> 2000; </w:t>
      </w:r>
      <w:r w:rsidRPr="002E4E50">
        <w:rPr>
          <w:rFonts w:ascii="Book Antiqua" w:hAnsi="Book Antiqua"/>
          <w:b/>
          <w:bCs/>
        </w:rPr>
        <w:t>3</w:t>
      </w:r>
      <w:r w:rsidRPr="002E4E50">
        <w:rPr>
          <w:rFonts w:ascii="Book Antiqua" w:hAnsi="Book Antiqua"/>
        </w:rPr>
        <w:t>: 228-233 [PMID: 10994036]</w:t>
      </w:r>
    </w:p>
    <w:p w14:paraId="6955C4E9"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57 </w:t>
      </w:r>
      <w:r w:rsidRPr="002E4E50">
        <w:rPr>
          <w:rFonts w:ascii="Book Antiqua" w:hAnsi="Book Antiqua"/>
          <w:b/>
          <w:bCs/>
        </w:rPr>
        <w:t>Sambucci M</w:t>
      </w:r>
      <w:r w:rsidRPr="002E4E50">
        <w:rPr>
          <w:rFonts w:ascii="Book Antiqua" w:hAnsi="Book Antiqua"/>
        </w:rPr>
        <w:t xml:space="preserve">, </w:t>
      </w:r>
      <w:proofErr w:type="spellStart"/>
      <w:r w:rsidRPr="002E4E50">
        <w:rPr>
          <w:rFonts w:ascii="Book Antiqua" w:hAnsi="Book Antiqua"/>
        </w:rPr>
        <w:t>Laudisi</w:t>
      </w:r>
      <w:proofErr w:type="spellEnd"/>
      <w:r w:rsidRPr="002E4E50">
        <w:rPr>
          <w:rFonts w:ascii="Book Antiqua" w:hAnsi="Book Antiqua"/>
        </w:rPr>
        <w:t xml:space="preserve"> F, Nasta F, Pinto R, Lodato R, Altavista P, </w:t>
      </w:r>
      <w:proofErr w:type="spellStart"/>
      <w:r w:rsidRPr="002E4E50">
        <w:rPr>
          <w:rFonts w:ascii="Book Antiqua" w:hAnsi="Book Antiqua"/>
        </w:rPr>
        <w:t>Lovisolo</w:t>
      </w:r>
      <w:proofErr w:type="spellEnd"/>
      <w:r w:rsidRPr="002E4E50">
        <w:rPr>
          <w:rFonts w:ascii="Book Antiqua" w:hAnsi="Book Antiqua"/>
        </w:rPr>
        <w:t xml:space="preserve"> GA, Marino C, Pioli C. Prenatal exposure to non-ionizing radiation: effects of </w:t>
      </w:r>
      <w:proofErr w:type="spellStart"/>
      <w:r w:rsidRPr="002E4E50">
        <w:rPr>
          <w:rFonts w:ascii="Book Antiqua" w:hAnsi="Book Antiqua"/>
        </w:rPr>
        <w:t>WiFi</w:t>
      </w:r>
      <w:proofErr w:type="spellEnd"/>
      <w:r w:rsidRPr="002E4E50">
        <w:rPr>
          <w:rFonts w:ascii="Book Antiqua" w:hAnsi="Book Antiqua"/>
        </w:rPr>
        <w:t xml:space="preserve"> signals on pregnancy outcome, peripheral B-cell </w:t>
      </w:r>
      <w:proofErr w:type="gramStart"/>
      <w:r w:rsidRPr="002E4E50">
        <w:rPr>
          <w:rFonts w:ascii="Book Antiqua" w:hAnsi="Book Antiqua"/>
        </w:rPr>
        <w:t>compartment</w:t>
      </w:r>
      <w:proofErr w:type="gramEnd"/>
      <w:r w:rsidRPr="002E4E50">
        <w:rPr>
          <w:rFonts w:ascii="Book Antiqua" w:hAnsi="Book Antiqua"/>
        </w:rPr>
        <w:t xml:space="preserve"> and antibody production. </w:t>
      </w:r>
      <w:proofErr w:type="spellStart"/>
      <w:r w:rsidRPr="002E4E50">
        <w:rPr>
          <w:rFonts w:ascii="Book Antiqua" w:hAnsi="Book Antiqua"/>
          <w:i/>
          <w:iCs/>
        </w:rPr>
        <w:t>Radiat</w:t>
      </w:r>
      <w:proofErr w:type="spellEnd"/>
      <w:r w:rsidRPr="002E4E50">
        <w:rPr>
          <w:rFonts w:ascii="Book Antiqua" w:hAnsi="Book Antiqua"/>
          <w:i/>
          <w:iCs/>
        </w:rPr>
        <w:t xml:space="preserve"> Res</w:t>
      </w:r>
      <w:r w:rsidRPr="002E4E50">
        <w:rPr>
          <w:rFonts w:ascii="Book Antiqua" w:hAnsi="Book Antiqua"/>
        </w:rPr>
        <w:t xml:space="preserve"> 2010; </w:t>
      </w:r>
      <w:r w:rsidRPr="002E4E50">
        <w:rPr>
          <w:rFonts w:ascii="Book Antiqua" w:hAnsi="Book Antiqua"/>
          <w:b/>
          <w:bCs/>
        </w:rPr>
        <w:t>174</w:t>
      </w:r>
      <w:r w:rsidRPr="002E4E50">
        <w:rPr>
          <w:rFonts w:ascii="Book Antiqua" w:hAnsi="Book Antiqua"/>
        </w:rPr>
        <w:t>: 732-740 [PMID: 21128797 DOI: 10.1667/RR2255.1]</w:t>
      </w:r>
    </w:p>
    <w:p w14:paraId="1A701F00"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58 </w:t>
      </w:r>
      <w:proofErr w:type="spellStart"/>
      <w:r w:rsidRPr="002E4E50">
        <w:rPr>
          <w:rFonts w:ascii="Book Antiqua" w:hAnsi="Book Antiqua"/>
          <w:b/>
          <w:bCs/>
        </w:rPr>
        <w:t>Bentur</w:t>
      </w:r>
      <w:proofErr w:type="spellEnd"/>
      <w:r w:rsidRPr="002E4E50">
        <w:rPr>
          <w:rFonts w:ascii="Book Antiqua" w:hAnsi="Book Antiqua"/>
          <w:b/>
          <w:bCs/>
        </w:rPr>
        <w:t xml:space="preserve"> Y</w:t>
      </w:r>
      <w:r w:rsidRPr="002E4E50">
        <w:rPr>
          <w:rFonts w:ascii="Book Antiqua" w:hAnsi="Book Antiqua"/>
        </w:rPr>
        <w:t xml:space="preserve">, Matsui D, Koren G. Safety of 14C-UBT for diagnosis of Helicobacter pylori infection in pregnancy. </w:t>
      </w:r>
      <w:r w:rsidRPr="002E4E50">
        <w:rPr>
          <w:rFonts w:ascii="Book Antiqua" w:hAnsi="Book Antiqua"/>
          <w:i/>
          <w:iCs/>
        </w:rPr>
        <w:t>Can Fam Physician</w:t>
      </w:r>
      <w:r w:rsidRPr="002E4E50">
        <w:rPr>
          <w:rFonts w:ascii="Book Antiqua" w:hAnsi="Book Antiqua"/>
        </w:rPr>
        <w:t xml:space="preserve"> 2009; </w:t>
      </w:r>
      <w:r w:rsidRPr="002E4E50">
        <w:rPr>
          <w:rFonts w:ascii="Book Antiqua" w:hAnsi="Book Antiqua"/>
          <w:b/>
          <w:bCs/>
        </w:rPr>
        <w:t>55</w:t>
      </w:r>
      <w:r w:rsidRPr="002E4E50">
        <w:rPr>
          <w:rFonts w:ascii="Book Antiqua" w:hAnsi="Book Antiqua"/>
        </w:rPr>
        <w:t>: 479-480 [PMID: 19439698]</w:t>
      </w:r>
    </w:p>
    <w:p w14:paraId="5A61FC3E" w14:textId="7821E37F" w:rsidR="0059063C" w:rsidRPr="002E4E50" w:rsidRDefault="002B036F" w:rsidP="0059063C">
      <w:pPr>
        <w:spacing w:line="360" w:lineRule="auto"/>
        <w:jc w:val="both"/>
        <w:rPr>
          <w:rFonts w:ascii="Book Antiqua" w:hAnsi="Book Antiqua"/>
        </w:rPr>
      </w:pPr>
      <w:r>
        <w:rPr>
          <w:rFonts w:ascii="Book Antiqua" w:hAnsi="Book Antiqua"/>
        </w:rPr>
        <w:t>59</w:t>
      </w:r>
      <w:r w:rsidR="0059063C" w:rsidRPr="002E4E50">
        <w:rPr>
          <w:rFonts w:ascii="Book Antiqua" w:hAnsi="Book Antiqua"/>
        </w:rPr>
        <w:t xml:space="preserve"> Current European concepts in the management of Helicobacter pylori infection. The Maastricht Consensus Report. European Helicobacter Pylori Study Group. </w:t>
      </w:r>
      <w:r w:rsidR="0059063C" w:rsidRPr="002E4E50">
        <w:rPr>
          <w:rFonts w:ascii="Book Antiqua" w:hAnsi="Book Antiqua"/>
          <w:i/>
          <w:iCs/>
        </w:rPr>
        <w:t>Gut</w:t>
      </w:r>
      <w:r w:rsidR="0059063C" w:rsidRPr="002E4E50">
        <w:rPr>
          <w:rFonts w:ascii="Book Antiqua" w:hAnsi="Book Antiqua"/>
        </w:rPr>
        <w:t xml:space="preserve"> 1997; </w:t>
      </w:r>
      <w:r w:rsidR="0059063C" w:rsidRPr="002E4E50">
        <w:rPr>
          <w:rFonts w:ascii="Book Antiqua" w:hAnsi="Book Antiqua"/>
          <w:b/>
          <w:bCs/>
        </w:rPr>
        <w:t>41</w:t>
      </w:r>
      <w:r w:rsidR="0059063C" w:rsidRPr="002E4E50">
        <w:rPr>
          <w:rFonts w:ascii="Book Antiqua" w:hAnsi="Book Antiqua"/>
        </w:rPr>
        <w:t>: 8-13 [PMID: 9274464 DOI: 10.1136/gut.41.1.8]</w:t>
      </w:r>
    </w:p>
    <w:p w14:paraId="7C16CE08"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60 </w:t>
      </w:r>
      <w:r w:rsidRPr="002E4E50">
        <w:rPr>
          <w:rFonts w:ascii="Book Antiqua" w:hAnsi="Book Antiqua"/>
          <w:b/>
          <w:bCs/>
        </w:rPr>
        <w:t>Hunt R</w:t>
      </w:r>
      <w:r w:rsidRPr="002E4E50">
        <w:rPr>
          <w:rFonts w:ascii="Book Antiqua" w:hAnsi="Book Antiqua"/>
        </w:rPr>
        <w:t xml:space="preserve">, Thomson AB. Canadian Helicobacter pylori consensus conference. Canadian Association of Gastroenterology. </w:t>
      </w:r>
      <w:r w:rsidRPr="002E4E50">
        <w:rPr>
          <w:rFonts w:ascii="Book Antiqua" w:hAnsi="Book Antiqua"/>
          <w:i/>
          <w:iCs/>
        </w:rPr>
        <w:t>Can J Gastroenterol</w:t>
      </w:r>
      <w:r w:rsidRPr="002E4E50">
        <w:rPr>
          <w:rFonts w:ascii="Book Antiqua" w:hAnsi="Book Antiqua"/>
        </w:rPr>
        <w:t xml:space="preserve"> 1998; </w:t>
      </w:r>
      <w:r w:rsidRPr="002E4E50">
        <w:rPr>
          <w:rFonts w:ascii="Book Antiqua" w:hAnsi="Book Antiqua"/>
          <w:b/>
          <w:bCs/>
        </w:rPr>
        <w:t>12</w:t>
      </w:r>
      <w:r w:rsidRPr="002E4E50">
        <w:rPr>
          <w:rFonts w:ascii="Book Antiqua" w:hAnsi="Book Antiqua"/>
        </w:rPr>
        <w:t>: 31-41 [PMID: 9544410 DOI: 10.1155/1998/170180]</w:t>
      </w:r>
    </w:p>
    <w:p w14:paraId="11EAFE3F"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61 </w:t>
      </w:r>
      <w:r w:rsidRPr="002E4E50">
        <w:rPr>
          <w:rFonts w:ascii="Book Antiqua" w:hAnsi="Book Antiqua"/>
          <w:b/>
          <w:bCs/>
        </w:rPr>
        <w:t>Zou Y</w:t>
      </w:r>
      <w:r w:rsidRPr="002E4E50">
        <w:rPr>
          <w:rFonts w:ascii="Book Antiqua" w:hAnsi="Book Antiqua"/>
        </w:rPr>
        <w:t xml:space="preserve">, Qian X, Liu X, Song Y, Song C, Wu S, </w:t>
      </w:r>
      <w:proofErr w:type="gramStart"/>
      <w:r w:rsidRPr="002E4E50">
        <w:rPr>
          <w:rFonts w:ascii="Book Antiqua" w:hAnsi="Book Antiqua"/>
        </w:rPr>
        <w:t>An</w:t>
      </w:r>
      <w:proofErr w:type="gramEnd"/>
      <w:r w:rsidRPr="002E4E50">
        <w:rPr>
          <w:rFonts w:ascii="Book Antiqua" w:hAnsi="Book Antiqua"/>
        </w:rPr>
        <w:t xml:space="preserve"> Y, Yuan R, Wang Y, Xie Y. The effect of antibiotic resistance on Helicobacter pylori eradication efficacy: A systematic review and meta-analysis. </w:t>
      </w:r>
      <w:r w:rsidRPr="002E4E50">
        <w:rPr>
          <w:rFonts w:ascii="Book Antiqua" w:hAnsi="Book Antiqua"/>
          <w:i/>
          <w:iCs/>
        </w:rPr>
        <w:t>Helicobacter</w:t>
      </w:r>
      <w:r w:rsidRPr="002E4E50">
        <w:rPr>
          <w:rFonts w:ascii="Book Antiqua" w:hAnsi="Book Antiqua"/>
        </w:rPr>
        <w:t xml:space="preserve"> 2020; </w:t>
      </w:r>
      <w:r w:rsidRPr="002E4E50">
        <w:rPr>
          <w:rFonts w:ascii="Book Antiqua" w:hAnsi="Book Antiqua"/>
          <w:b/>
          <w:bCs/>
        </w:rPr>
        <w:t>25</w:t>
      </w:r>
      <w:r w:rsidRPr="002E4E50">
        <w:rPr>
          <w:rFonts w:ascii="Book Antiqua" w:hAnsi="Book Antiqua"/>
        </w:rPr>
        <w:t>: e12714 [PMID: 32533599 DOI: 10.1111/hel.12714]</w:t>
      </w:r>
    </w:p>
    <w:p w14:paraId="7F287BB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62 </w:t>
      </w:r>
      <w:r w:rsidRPr="002E4E50">
        <w:rPr>
          <w:rFonts w:ascii="Book Antiqua" w:hAnsi="Book Antiqua"/>
          <w:b/>
          <w:bCs/>
        </w:rPr>
        <w:t>Fallone CA</w:t>
      </w:r>
      <w:r w:rsidRPr="002E4E50">
        <w:rPr>
          <w:rFonts w:ascii="Book Antiqua" w:hAnsi="Book Antiqua"/>
        </w:rPr>
        <w:t xml:space="preserve">, Moss SF, </w:t>
      </w:r>
      <w:proofErr w:type="spellStart"/>
      <w:r w:rsidRPr="002E4E50">
        <w:rPr>
          <w:rFonts w:ascii="Book Antiqua" w:hAnsi="Book Antiqua"/>
        </w:rPr>
        <w:t>Malfertheiner</w:t>
      </w:r>
      <w:proofErr w:type="spellEnd"/>
      <w:r w:rsidRPr="002E4E50">
        <w:rPr>
          <w:rFonts w:ascii="Book Antiqua" w:hAnsi="Book Antiqua"/>
        </w:rPr>
        <w:t xml:space="preserve"> P. Reconciliation of Recent Helicobacter pylori Treatment Guidelines in a Time of Increasing Resistance to Antibiotics. </w:t>
      </w:r>
      <w:r w:rsidRPr="002E4E50">
        <w:rPr>
          <w:rFonts w:ascii="Book Antiqua" w:hAnsi="Book Antiqua"/>
          <w:i/>
          <w:iCs/>
        </w:rPr>
        <w:t>Gastroenterology</w:t>
      </w:r>
      <w:r w:rsidRPr="002E4E50">
        <w:rPr>
          <w:rFonts w:ascii="Book Antiqua" w:hAnsi="Book Antiqua"/>
        </w:rPr>
        <w:t xml:space="preserve"> 2019; </w:t>
      </w:r>
      <w:r w:rsidRPr="002E4E50">
        <w:rPr>
          <w:rFonts w:ascii="Book Antiqua" w:hAnsi="Book Antiqua"/>
          <w:b/>
          <w:bCs/>
        </w:rPr>
        <w:t>157</w:t>
      </w:r>
      <w:r w:rsidRPr="002E4E50">
        <w:rPr>
          <w:rFonts w:ascii="Book Antiqua" w:hAnsi="Book Antiqua"/>
        </w:rPr>
        <w:t>: 44-53 [PMID: 30998990 DOI: 10.1053/j.gastro.2019.04.011]</w:t>
      </w:r>
    </w:p>
    <w:p w14:paraId="4F20257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63 </w:t>
      </w:r>
      <w:r w:rsidRPr="002E4E50">
        <w:rPr>
          <w:rFonts w:ascii="Book Antiqua" w:hAnsi="Book Antiqua"/>
          <w:b/>
          <w:bCs/>
        </w:rPr>
        <w:t>Fallone CA</w:t>
      </w:r>
      <w:r w:rsidRPr="002E4E50">
        <w:rPr>
          <w:rFonts w:ascii="Book Antiqua" w:hAnsi="Book Antiqua"/>
        </w:rPr>
        <w:t xml:space="preserve">, Chiba N, van Zanten SV, Fischbach L, Gisbert JP, Hunt RH, Jones NL, Render C, </w:t>
      </w:r>
      <w:proofErr w:type="spellStart"/>
      <w:r w:rsidRPr="002E4E50">
        <w:rPr>
          <w:rFonts w:ascii="Book Antiqua" w:hAnsi="Book Antiqua"/>
        </w:rPr>
        <w:t>Leontiadis</w:t>
      </w:r>
      <w:proofErr w:type="spellEnd"/>
      <w:r w:rsidRPr="002E4E50">
        <w:rPr>
          <w:rFonts w:ascii="Book Antiqua" w:hAnsi="Book Antiqua"/>
        </w:rPr>
        <w:t xml:space="preserve"> GI, </w:t>
      </w:r>
      <w:proofErr w:type="spellStart"/>
      <w:r w:rsidRPr="002E4E50">
        <w:rPr>
          <w:rFonts w:ascii="Book Antiqua" w:hAnsi="Book Antiqua"/>
        </w:rPr>
        <w:t>Moayyedi</w:t>
      </w:r>
      <w:proofErr w:type="spellEnd"/>
      <w:r w:rsidRPr="002E4E50">
        <w:rPr>
          <w:rFonts w:ascii="Book Antiqua" w:hAnsi="Book Antiqua"/>
        </w:rPr>
        <w:t xml:space="preserve"> P, Marshall JK. The Toronto Consensus for the </w:t>
      </w:r>
      <w:r w:rsidRPr="002E4E50">
        <w:rPr>
          <w:rFonts w:ascii="Book Antiqua" w:hAnsi="Book Antiqua"/>
        </w:rPr>
        <w:lastRenderedPageBreak/>
        <w:t xml:space="preserve">Treatment of Helicobacter pylori Infection in Adults. </w:t>
      </w:r>
      <w:r w:rsidRPr="002E4E50">
        <w:rPr>
          <w:rFonts w:ascii="Book Antiqua" w:hAnsi="Book Antiqua"/>
          <w:i/>
          <w:iCs/>
        </w:rPr>
        <w:t>Gastroenterology</w:t>
      </w:r>
      <w:r w:rsidRPr="002E4E50">
        <w:rPr>
          <w:rFonts w:ascii="Book Antiqua" w:hAnsi="Book Antiqua"/>
        </w:rPr>
        <w:t xml:space="preserve"> 2016; </w:t>
      </w:r>
      <w:r w:rsidRPr="002E4E50">
        <w:rPr>
          <w:rFonts w:ascii="Book Antiqua" w:hAnsi="Book Antiqua"/>
          <w:b/>
          <w:bCs/>
        </w:rPr>
        <w:t>151</w:t>
      </w:r>
      <w:r w:rsidRPr="002E4E50">
        <w:rPr>
          <w:rFonts w:ascii="Book Antiqua" w:hAnsi="Book Antiqua"/>
        </w:rPr>
        <w:t>: 51-</w:t>
      </w:r>
      <w:proofErr w:type="gramStart"/>
      <w:r w:rsidRPr="002E4E50">
        <w:rPr>
          <w:rFonts w:ascii="Book Antiqua" w:hAnsi="Book Antiqua"/>
        </w:rPr>
        <w:t>69.e</w:t>
      </w:r>
      <w:proofErr w:type="gramEnd"/>
      <w:r w:rsidRPr="002E4E50">
        <w:rPr>
          <w:rFonts w:ascii="Book Antiqua" w:hAnsi="Book Antiqua"/>
        </w:rPr>
        <w:t>14 [PMID: 27102658 DOI: 10.1053/j.gastro.2016.04.006]</w:t>
      </w:r>
    </w:p>
    <w:p w14:paraId="1F49AFA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64 </w:t>
      </w:r>
      <w:r w:rsidRPr="002E4E50">
        <w:rPr>
          <w:rFonts w:ascii="Book Antiqua" w:hAnsi="Book Antiqua"/>
          <w:b/>
          <w:bCs/>
        </w:rPr>
        <w:t>Chey WD</w:t>
      </w:r>
      <w:r w:rsidRPr="002E4E50">
        <w:rPr>
          <w:rFonts w:ascii="Book Antiqua" w:hAnsi="Book Antiqua"/>
        </w:rPr>
        <w:t xml:space="preserve">, </w:t>
      </w:r>
      <w:proofErr w:type="spellStart"/>
      <w:r w:rsidRPr="002E4E50">
        <w:rPr>
          <w:rFonts w:ascii="Book Antiqua" w:hAnsi="Book Antiqua"/>
        </w:rPr>
        <w:t>Leontiadis</w:t>
      </w:r>
      <w:proofErr w:type="spellEnd"/>
      <w:r w:rsidRPr="002E4E50">
        <w:rPr>
          <w:rFonts w:ascii="Book Antiqua" w:hAnsi="Book Antiqua"/>
        </w:rPr>
        <w:t xml:space="preserve"> GI, Howden CW, Moss SF. ACG Clinical Guideline: Treatment of Helicobacter pylori Infection. </w:t>
      </w:r>
      <w:r w:rsidRPr="002E4E50">
        <w:rPr>
          <w:rFonts w:ascii="Book Antiqua" w:hAnsi="Book Antiqua"/>
          <w:i/>
          <w:iCs/>
        </w:rPr>
        <w:t>Am J Gastroenterol</w:t>
      </w:r>
      <w:r w:rsidRPr="002E4E50">
        <w:rPr>
          <w:rFonts w:ascii="Book Antiqua" w:hAnsi="Book Antiqua"/>
        </w:rPr>
        <w:t xml:space="preserve"> 2017; </w:t>
      </w:r>
      <w:r w:rsidRPr="002E4E50">
        <w:rPr>
          <w:rFonts w:ascii="Book Antiqua" w:hAnsi="Book Antiqua"/>
          <w:b/>
          <w:bCs/>
        </w:rPr>
        <w:t>112</w:t>
      </w:r>
      <w:r w:rsidRPr="002E4E50">
        <w:rPr>
          <w:rFonts w:ascii="Book Antiqua" w:hAnsi="Book Antiqua"/>
        </w:rPr>
        <w:t>: 212-239 [PMID: 28071659 DOI: 10.1038/ajg.2016.563]</w:t>
      </w:r>
    </w:p>
    <w:p w14:paraId="68E5663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65 </w:t>
      </w:r>
      <w:proofErr w:type="spellStart"/>
      <w:r w:rsidRPr="002E4E50">
        <w:rPr>
          <w:rFonts w:ascii="Book Antiqua" w:hAnsi="Book Antiqua"/>
          <w:b/>
          <w:bCs/>
        </w:rPr>
        <w:t>Malfertheiner</w:t>
      </w:r>
      <w:proofErr w:type="spellEnd"/>
      <w:r w:rsidRPr="002E4E50">
        <w:rPr>
          <w:rFonts w:ascii="Book Antiqua" w:hAnsi="Book Antiqua"/>
          <w:b/>
          <w:bCs/>
        </w:rPr>
        <w:t xml:space="preserve"> P</w:t>
      </w:r>
      <w:r w:rsidRPr="002E4E50">
        <w:rPr>
          <w:rFonts w:ascii="Book Antiqua" w:hAnsi="Book Antiqua"/>
        </w:rPr>
        <w:t xml:space="preserve">, </w:t>
      </w:r>
      <w:proofErr w:type="spellStart"/>
      <w:r w:rsidRPr="002E4E50">
        <w:rPr>
          <w:rFonts w:ascii="Book Antiqua" w:hAnsi="Book Antiqua"/>
        </w:rPr>
        <w:t>Megraud</w:t>
      </w:r>
      <w:proofErr w:type="spellEnd"/>
      <w:r w:rsidRPr="002E4E50">
        <w:rPr>
          <w:rFonts w:ascii="Book Antiqua" w:hAnsi="Book Antiqua"/>
        </w:rPr>
        <w:t xml:space="preserve"> F, </w:t>
      </w:r>
      <w:proofErr w:type="spellStart"/>
      <w:r w:rsidRPr="002E4E50">
        <w:rPr>
          <w:rFonts w:ascii="Book Antiqua" w:hAnsi="Book Antiqua"/>
        </w:rPr>
        <w:t>O'Morain</w:t>
      </w:r>
      <w:proofErr w:type="spellEnd"/>
      <w:r w:rsidRPr="002E4E50">
        <w:rPr>
          <w:rFonts w:ascii="Book Antiqua" w:hAnsi="Book Antiqua"/>
        </w:rPr>
        <w:t xml:space="preserve"> CA, Gisbert JP, Kuipers EJ, Axon AT, Bazzoli F, </w:t>
      </w:r>
      <w:proofErr w:type="spellStart"/>
      <w:r w:rsidRPr="002E4E50">
        <w:rPr>
          <w:rFonts w:ascii="Book Antiqua" w:hAnsi="Book Antiqua"/>
        </w:rPr>
        <w:t>Gasbarrini</w:t>
      </w:r>
      <w:proofErr w:type="spellEnd"/>
      <w:r w:rsidRPr="002E4E50">
        <w:rPr>
          <w:rFonts w:ascii="Book Antiqua" w:hAnsi="Book Antiqua"/>
        </w:rPr>
        <w:t xml:space="preserve"> A, Atherton J, Graham DY, Hunt R, </w:t>
      </w:r>
      <w:proofErr w:type="spellStart"/>
      <w:r w:rsidRPr="002E4E50">
        <w:rPr>
          <w:rFonts w:ascii="Book Antiqua" w:hAnsi="Book Antiqua"/>
        </w:rPr>
        <w:t>Moayyedi</w:t>
      </w:r>
      <w:proofErr w:type="spellEnd"/>
      <w:r w:rsidRPr="002E4E50">
        <w:rPr>
          <w:rFonts w:ascii="Book Antiqua" w:hAnsi="Book Antiqua"/>
        </w:rPr>
        <w:t xml:space="preserve"> P, </w:t>
      </w:r>
      <w:proofErr w:type="spellStart"/>
      <w:r w:rsidRPr="002E4E50">
        <w:rPr>
          <w:rFonts w:ascii="Book Antiqua" w:hAnsi="Book Antiqua"/>
        </w:rPr>
        <w:t>Rokkas</w:t>
      </w:r>
      <w:proofErr w:type="spellEnd"/>
      <w:r w:rsidRPr="002E4E50">
        <w:rPr>
          <w:rFonts w:ascii="Book Antiqua" w:hAnsi="Book Antiqua"/>
        </w:rPr>
        <w:t xml:space="preserve"> T, Rugge M, </w:t>
      </w:r>
      <w:proofErr w:type="spellStart"/>
      <w:r w:rsidRPr="002E4E50">
        <w:rPr>
          <w:rFonts w:ascii="Book Antiqua" w:hAnsi="Book Antiqua"/>
        </w:rPr>
        <w:t>Selgrad</w:t>
      </w:r>
      <w:proofErr w:type="spellEnd"/>
      <w:r w:rsidRPr="002E4E50">
        <w:rPr>
          <w:rFonts w:ascii="Book Antiqua" w:hAnsi="Book Antiqua"/>
        </w:rPr>
        <w:t xml:space="preserve"> M, </w:t>
      </w:r>
      <w:proofErr w:type="spellStart"/>
      <w:r w:rsidRPr="002E4E50">
        <w:rPr>
          <w:rFonts w:ascii="Book Antiqua" w:hAnsi="Book Antiqua"/>
        </w:rPr>
        <w:t>Suerbaum</w:t>
      </w:r>
      <w:proofErr w:type="spellEnd"/>
      <w:r w:rsidRPr="002E4E50">
        <w:rPr>
          <w:rFonts w:ascii="Book Antiqua" w:hAnsi="Book Antiqua"/>
        </w:rPr>
        <w:t xml:space="preserve"> S, Sugano K, El-Omar EM; European Helicobacter and Microbiota Study Group and Consensus panel. Management of Helicobacter pylori infection-the Maastricht V/Florence Consensus Report. </w:t>
      </w:r>
      <w:r w:rsidRPr="002E4E50">
        <w:rPr>
          <w:rFonts w:ascii="Book Antiqua" w:hAnsi="Book Antiqua"/>
          <w:i/>
          <w:iCs/>
        </w:rPr>
        <w:t>Gut</w:t>
      </w:r>
      <w:r w:rsidRPr="002E4E50">
        <w:rPr>
          <w:rFonts w:ascii="Book Antiqua" w:hAnsi="Book Antiqua"/>
        </w:rPr>
        <w:t xml:space="preserve"> 2017; </w:t>
      </w:r>
      <w:r w:rsidRPr="002E4E50">
        <w:rPr>
          <w:rFonts w:ascii="Book Antiqua" w:hAnsi="Book Antiqua"/>
          <w:b/>
          <w:bCs/>
        </w:rPr>
        <w:t>66</w:t>
      </w:r>
      <w:r w:rsidRPr="002E4E50">
        <w:rPr>
          <w:rFonts w:ascii="Book Antiqua" w:hAnsi="Book Antiqua"/>
        </w:rPr>
        <w:t>: 6-30 [PMID: 27707777 DOI: 10.1136/gutjnl-2016-312288]</w:t>
      </w:r>
    </w:p>
    <w:p w14:paraId="438E910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66 </w:t>
      </w:r>
      <w:r w:rsidRPr="002E4E50">
        <w:rPr>
          <w:rFonts w:ascii="Book Antiqua" w:hAnsi="Book Antiqua"/>
          <w:b/>
          <w:bCs/>
        </w:rPr>
        <w:t>Tacconelli E</w:t>
      </w:r>
      <w:r w:rsidRPr="002E4E50">
        <w:rPr>
          <w:rFonts w:ascii="Book Antiqua" w:hAnsi="Book Antiqua"/>
        </w:rPr>
        <w:t xml:space="preserve">, Carrara E, Savoldi A, </w:t>
      </w:r>
      <w:proofErr w:type="spellStart"/>
      <w:r w:rsidRPr="002E4E50">
        <w:rPr>
          <w:rFonts w:ascii="Book Antiqua" w:hAnsi="Book Antiqua"/>
        </w:rPr>
        <w:t>Harbarth</w:t>
      </w:r>
      <w:proofErr w:type="spellEnd"/>
      <w:r w:rsidRPr="002E4E50">
        <w:rPr>
          <w:rFonts w:ascii="Book Antiqua" w:hAnsi="Book Antiqua"/>
        </w:rPr>
        <w:t xml:space="preserve"> S, Mendelson M, Monnet DL, Pulcini C, </w:t>
      </w:r>
      <w:proofErr w:type="spellStart"/>
      <w:r w:rsidRPr="002E4E50">
        <w:rPr>
          <w:rFonts w:ascii="Book Antiqua" w:hAnsi="Book Antiqua"/>
        </w:rPr>
        <w:t>Kahlmeter</w:t>
      </w:r>
      <w:proofErr w:type="spellEnd"/>
      <w:r w:rsidRPr="002E4E50">
        <w:rPr>
          <w:rFonts w:ascii="Book Antiqua" w:hAnsi="Book Antiqua"/>
        </w:rPr>
        <w:t xml:space="preserve"> G, </w:t>
      </w:r>
      <w:proofErr w:type="spellStart"/>
      <w:r w:rsidRPr="002E4E50">
        <w:rPr>
          <w:rFonts w:ascii="Book Antiqua" w:hAnsi="Book Antiqua"/>
        </w:rPr>
        <w:t>Kluytmans</w:t>
      </w:r>
      <w:proofErr w:type="spellEnd"/>
      <w:r w:rsidRPr="002E4E50">
        <w:rPr>
          <w:rFonts w:ascii="Book Antiqua" w:hAnsi="Book Antiqua"/>
        </w:rPr>
        <w:t xml:space="preserve"> J, Carmeli Y, Ouellette M, </w:t>
      </w:r>
      <w:proofErr w:type="spellStart"/>
      <w:r w:rsidRPr="002E4E50">
        <w:rPr>
          <w:rFonts w:ascii="Book Antiqua" w:hAnsi="Book Antiqua"/>
        </w:rPr>
        <w:t>Outterson</w:t>
      </w:r>
      <w:proofErr w:type="spellEnd"/>
      <w:r w:rsidRPr="002E4E50">
        <w:rPr>
          <w:rFonts w:ascii="Book Antiqua" w:hAnsi="Book Antiqua"/>
        </w:rPr>
        <w:t xml:space="preserve"> K, Patel J, Cavaleri M, Cox EM, Houchens CR, Grayson ML, Hansen P, Singh N, </w:t>
      </w:r>
      <w:proofErr w:type="spellStart"/>
      <w:r w:rsidRPr="002E4E50">
        <w:rPr>
          <w:rFonts w:ascii="Book Antiqua" w:hAnsi="Book Antiqua"/>
        </w:rPr>
        <w:t>Theuretzbacher</w:t>
      </w:r>
      <w:proofErr w:type="spellEnd"/>
      <w:r w:rsidRPr="002E4E50">
        <w:rPr>
          <w:rFonts w:ascii="Book Antiqua" w:hAnsi="Book Antiqua"/>
        </w:rPr>
        <w:t xml:space="preserve"> U, Magrini N; WHO Pathogens Priority List Working Group. Discovery, research, and development of new antibiotics: the WHO priority list of antibiotic-resistant bacteria and tuberculosis. </w:t>
      </w:r>
      <w:r w:rsidRPr="002E4E50">
        <w:rPr>
          <w:rFonts w:ascii="Book Antiqua" w:hAnsi="Book Antiqua"/>
          <w:i/>
          <w:iCs/>
        </w:rPr>
        <w:t>Lancet Infect Dis</w:t>
      </w:r>
      <w:r w:rsidRPr="002E4E50">
        <w:rPr>
          <w:rFonts w:ascii="Book Antiqua" w:hAnsi="Book Antiqua"/>
        </w:rPr>
        <w:t xml:space="preserve"> 2018; </w:t>
      </w:r>
      <w:r w:rsidRPr="002E4E50">
        <w:rPr>
          <w:rFonts w:ascii="Book Antiqua" w:hAnsi="Book Antiqua"/>
          <w:b/>
          <w:bCs/>
        </w:rPr>
        <w:t>18</w:t>
      </w:r>
      <w:r w:rsidRPr="002E4E50">
        <w:rPr>
          <w:rFonts w:ascii="Book Antiqua" w:hAnsi="Book Antiqua"/>
        </w:rPr>
        <w:t>: 318-327 [PMID: 29276051 DOI: 10.1016/S1473-3099(17)30753-3]</w:t>
      </w:r>
    </w:p>
    <w:p w14:paraId="4F5DFBCD"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67 </w:t>
      </w:r>
      <w:r w:rsidRPr="002E4E50">
        <w:rPr>
          <w:rFonts w:ascii="Book Antiqua" w:hAnsi="Book Antiqua"/>
          <w:b/>
          <w:bCs/>
        </w:rPr>
        <w:t>Bazzoli F</w:t>
      </w:r>
      <w:r w:rsidRPr="002E4E50">
        <w:rPr>
          <w:rFonts w:ascii="Book Antiqua" w:hAnsi="Book Antiqua"/>
        </w:rPr>
        <w:t xml:space="preserve">, Pozzato P, </w:t>
      </w:r>
      <w:proofErr w:type="spellStart"/>
      <w:r w:rsidRPr="002E4E50">
        <w:rPr>
          <w:rFonts w:ascii="Book Antiqua" w:hAnsi="Book Antiqua"/>
        </w:rPr>
        <w:t>Rokkas</w:t>
      </w:r>
      <w:proofErr w:type="spellEnd"/>
      <w:r w:rsidRPr="002E4E50">
        <w:rPr>
          <w:rFonts w:ascii="Book Antiqua" w:hAnsi="Book Antiqua"/>
        </w:rPr>
        <w:t xml:space="preserve"> T. Helicobacter pylori: the challenge in therapy. </w:t>
      </w:r>
      <w:r w:rsidRPr="002E4E50">
        <w:rPr>
          <w:rFonts w:ascii="Book Antiqua" w:hAnsi="Book Antiqua"/>
          <w:i/>
          <w:iCs/>
        </w:rPr>
        <w:t>Helicobacter</w:t>
      </w:r>
      <w:r w:rsidRPr="002E4E50">
        <w:rPr>
          <w:rFonts w:ascii="Book Antiqua" w:hAnsi="Book Antiqua"/>
        </w:rPr>
        <w:t xml:space="preserve"> 2002; </w:t>
      </w:r>
      <w:r w:rsidRPr="002E4E50">
        <w:rPr>
          <w:rFonts w:ascii="Book Antiqua" w:hAnsi="Book Antiqua"/>
          <w:b/>
          <w:bCs/>
        </w:rPr>
        <w:t>7 Suppl 1</w:t>
      </w:r>
      <w:r w:rsidRPr="002E4E50">
        <w:rPr>
          <w:rFonts w:ascii="Book Antiqua" w:hAnsi="Book Antiqua"/>
        </w:rPr>
        <w:t>: 43-49 [PMID: 12197909 DOI: 10.1046/j.1523-5378.</w:t>
      </w:r>
      <w:proofErr w:type="gramStart"/>
      <w:r w:rsidRPr="002E4E50">
        <w:rPr>
          <w:rFonts w:ascii="Book Antiqua" w:hAnsi="Book Antiqua"/>
        </w:rPr>
        <w:t>7.s</w:t>
      </w:r>
      <w:proofErr w:type="gramEnd"/>
      <w:r w:rsidRPr="002E4E50">
        <w:rPr>
          <w:rFonts w:ascii="Book Antiqua" w:hAnsi="Book Antiqua"/>
        </w:rPr>
        <w:t>1.7.x]</w:t>
      </w:r>
    </w:p>
    <w:p w14:paraId="6391CDE6"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68 </w:t>
      </w:r>
      <w:r w:rsidRPr="002E4E50">
        <w:rPr>
          <w:rFonts w:ascii="Book Antiqua" w:hAnsi="Book Antiqua"/>
          <w:b/>
          <w:bCs/>
        </w:rPr>
        <w:t>El Younis CM</w:t>
      </w:r>
      <w:r w:rsidRPr="002E4E50">
        <w:rPr>
          <w:rFonts w:ascii="Book Antiqua" w:hAnsi="Book Antiqua"/>
        </w:rPr>
        <w:t xml:space="preserve">, Abulafia O, Sherer DM. Rapid marked response of severe hyperemesis gravidarum to oral erythromycin. </w:t>
      </w:r>
      <w:r w:rsidRPr="002E4E50">
        <w:rPr>
          <w:rFonts w:ascii="Book Antiqua" w:hAnsi="Book Antiqua"/>
          <w:i/>
          <w:iCs/>
        </w:rPr>
        <w:t xml:space="preserve">Am J </w:t>
      </w:r>
      <w:proofErr w:type="spellStart"/>
      <w:r w:rsidRPr="002E4E50">
        <w:rPr>
          <w:rFonts w:ascii="Book Antiqua" w:hAnsi="Book Antiqua"/>
          <w:i/>
          <w:iCs/>
        </w:rPr>
        <w:t>Perinatol</w:t>
      </w:r>
      <w:proofErr w:type="spellEnd"/>
      <w:r w:rsidRPr="002E4E50">
        <w:rPr>
          <w:rFonts w:ascii="Book Antiqua" w:hAnsi="Book Antiqua"/>
        </w:rPr>
        <w:t xml:space="preserve"> 1998; </w:t>
      </w:r>
      <w:r w:rsidRPr="002E4E50">
        <w:rPr>
          <w:rFonts w:ascii="Book Antiqua" w:hAnsi="Book Antiqua"/>
          <w:b/>
          <w:bCs/>
        </w:rPr>
        <w:t>15</w:t>
      </w:r>
      <w:r w:rsidRPr="002E4E50">
        <w:rPr>
          <w:rFonts w:ascii="Book Antiqua" w:hAnsi="Book Antiqua"/>
        </w:rPr>
        <w:t>: 533-534 [PMID: 9890250 DOI: 10.1055/s-2007-994055]</w:t>
      </w:r>
    </w:p>
    <w:p w14:paraId="6B94D60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69 </w:t>
      </w:r>
      <w:r w:rsidRPr="002E4E50">
        <w:rPr>
          <w:rFonts w:ascii="Book Antiqua" w:hAnsi="Book Antiqua"/>
          <w:b/>
          <w:bCs/>
        </w:rPr>
        <w:t>Jacoby EB</w:t>
      </w:r>
      <w:r w:rsidRPr="002E4E50">
        <w:rPr>
          <w:rFonts w:ascii="Book Antiqua" w:hAnsi="Book Antiqua"/>
        </w:rPr>
        <w:t xml:space="preserve">, Porter KB. Helicobacter pylori infection and persistent hyperemesis gravidarum. </w:t>
      </w:r>
      <w:r w:rsidRPr="002E4E50">
        <w:rPr>
          <w:rFonts w:ascii="Book Antiqua" w:hAnsi="Book Antiqua"/>
          <w:i/>
          <w:iCs/>
        </w:rPr>
        <w:t xml:space="preserve">Am J </w:t>
      </w:r>
      <w:proofErr w:type="spellStart"/>
      <w:r w:rsidRPr="002E4E50">
        <w:rPr>
          <w:rFonts w:ascii="Book Antiqua" w:hAnsi="Book Antiqua"/>
          <w:i/>
          <w:iCs/>
        </w:rPr>
        <w:t>Perinatol</w:t>
      </w:r>
      <w:proofErr w:type="spellEnd"/>
      <w:r w:rsidRPr="002E4E50">
        <w:rPr>
          <w:rFonts w:ascii="Book Antiqua" w:hAnsi="Book Antiqua"/>
        </w:rPr>
        <w:t xml:space="preserve"> 1999; </w:t>
      </w:r>
      <w:r w:rsidRPr="002E4E50">
        <w:rPr>
          <w:rFonts w:ascii="Book Antiqua" w:hAnsi="Book Antiqua"/>
          <w:b/>
          <w:bCs/>
        </w:rPr>
        <w:t>16</w:t>
      </w:r>
      <w:r w:rsidRPr="002E4E50">
        <w:rPr>
          <w:rFonts w:ascii="Book Antiqua" w:hAnsi="Book Antiqua"/>
        </w:rPr>
        <w:t>: 85-88 [PMID: 10355915 DOI: 10.1055/s-2007-993841]</w:t>
      </w:r>
    </w:p>
    <w:p w14:paraId="47E2E25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70 </w:t>
      </w:r>
      <w:r w:rsidRPr="002E4E50">
        <w:rPr>
          <w:rFonts w:ascii="Book Antiqua" w:hAnsi="Book Antiqua"/>
          <w:b/>
          <w:bCs/>
        </w:rPr>
        <w:t>Penney DS</w:t>
      </w:r>
      <w:r w:rsidRPr="002E4E50">
        <w:rPr>
          <w:rFonts w:ascii="Book Antiqua" w:hAnsi="Book Antiqua"/>
        </w:rPr>
        <w:t xml:space="preserve">. Helicobacter pylori and severe nausea and vomiting during pregnancy. </w:t>
      </w:r>
      <w:r w:rsidRPr="002E4E50">
        <w:rPr>
          <w:rFonts w:ascii="Book Antiqua" w:hAnsi="Book Antiqua"/>
          <w:i/>
          <w:iCs/>
        </w:rPr>
        <w:t xml:space="preserve">J Midwifery </w:t>
      </w:r>
      <w:proofErr w:type="spellStart"/>
      <w:r w:rsidRPr="002E4E50">
        <w:rPr>
          <w:rFonts w:ascii="Book Antiqua" w:hAnsi="Book Antiqua"/>
          <w:i/>
          <w:iCs/>
        </w:rPr>
        <w:t>Womens</w:t>
      </w:r>
      <w:proofErr w:type="spellEnd"/>
      <w:r w:rsidRPr="002E4E50">
        <w:rPr>
          <w:rFonts w:ascii="Book Antiqua" w:hAnsi="Book Antiqua"/>
          <w:i/>
          <w:iCs/>
        </w:rPr>
        <w:t xml:space="preserve"> Health</w:t>
      </w:r>
      <w:r w:rsidRPr="002E4E50">
        <w:rPr>
          <w:rFonts w:ascii="Book Antiqua" w:hAnsi="Book Antiqua"/>
        </w:rPr>
        <w:t xml:space="preserve"> 2005; </w:t>
      </w:r>
      <w:r w:rsidRPr="002E4E50">
        <w:rPr>
          <w:rFonts w:ascii="Book Antiqua" w:hAnsi="Book Antiqua"/>
          <w:b/>
          <w:bCs/>
        </w:rPr>
        <w:t>50</w:t>
      </w:r>
      <w:r w:rsidRPr="002E4E50">
        <w:rPr>
          <w:rFonts w:ascii="Book Antiqua" w:hAnsi="Book Antiqua"/>
        </w:rPr>
        <w:t>: 418-422 [PMID: 16154070 DOI: 10.1016/j.jmwh.2005.03.001]</w:t>
      </w:r>
    </w:p>
    <w:p w14:paraId="6611244D"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71 </w:t>
      </w:r>
      <w:r w:rsidRPr="002E4E50">
        <w:rPr>
          <w:rFonts w:ascii="Book Antiqua" w:hAnsi="Book Antiqua"/>
          <w:b/>
          <w:bCs/>
        </w:rPr>
        <w:t>Nguyen CT</w:t>
      </w:r>
      <w:r w:rsidRPr="002E4E50">
        <w:rPr>
          <w:rFonts w:ascii="Book Antiqua" w:hAnsi="Book Antiqua"/>
        </w:rPr>
        <w:t xml:space="preserve">, Davis KA, Nisly SA, Li J. Treatment of Helicobacter pylori in Special Patient Populations. </w:t>
      </w:r>
      <w:r w:rsidRPr="002E4E50">
        <w:rPr>
          <w:rFonts w:ascii="Book Antiqua" w:hAnsi="Book Antiqua"/>
          <w:i/>
          <w:iCs/>
        </w:rPr>
        <w:t>Pharmacotherapy</w:t>
      </w:r>
      <w:r w:rsidRPr="002E4E50">
        <w:rPr>
          <w:rFonts w:ascii="Book Antiqua" w:hAnsi="Book Antiqua"/>
        </w:rPr>
        <w:t xml:space="preserve"> 2019; </w:t>
      </w:r>
      <w:r w:rsidRPr="002E4E50">
        <w:rPr>
          <w:rFonts w:ascii="Book Antiqua" w:hAnsi="Book Antiqua"/>
          <w:b/>
          <w:bCs/>
        </w:rPr>
        <w:t>39</w:t>
      </w:r>
      <w:r w:rsidRPr="002E4E50">
        <w:rPr>
          <w:rFonts w:ascii="Book Antiqua" w:hAnsi="Book Antiqua"/>
        </w:rPr>
        <w:t>: 1012-1022 [PMID: 31400244 DOI: 10.1002/phar.2318]</w:t>
      </w:r>
    </w:p>
    <w:p w14:paraId="3AAA86DF"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72 </w:t>
      </w:r>
      <w:r w:rsidRPr="002E4E50">
        <w:rPr>
          <w:rFonts w:ascii="Book Antiqua" w:hAnsi="Book Antiqua"/>
          <w:b/>
          <w:bCs/>
        </w:rPr>
        <w:t>Muanda FT</w:t>
      </w:r>
      <w:r w:rsidRPr="002E4E50">
        <w:rPr>
          <w:rFonts w:ascii="Book Antiqua" w:hAnsi="Book Antiqua"/>
        </w:rPr>
        <w:t xml:space="preserve">, Sheehy O, Bérard A. Use of antibiotics during pregnancy and risk of spontaneous abortion. </w:t>
      </w:r>
      <w:r w:rsidRPr="002E4E50">
        <w:rPr>
          <w:rFonts w:ascii="Book Antiqua" w:hAnsi="Book Antiqua"/>
          <w:i/>
          <w:iCs/>
        </w:rPr>
        <w:t>CMAJ</w:t>
      </w:r>
      <w:r w:rsidRPr="002E4E50">
        <w:rPr>
          <w:rFonts w:ascii="Book Antiqua" w:hAnsi="Book Antiqua"/>
        </w:rPr>
        <w:t xml:space="preserve"> 2017; </w:t>
      </w:r>
      <w:r w:rsidRPr="002E4E50">
        <w:rPr>
          <w:rFonts w:ascii="Book Antiqua" w:hAnsi="Book Antiqua"/>
          <w:b/>
          <w:bCs/>
        </w:rPr>
        <w:t>189</w:t>
      </w:r>
      <w:r w:rsidRPr="002E4E50">
        <w:rPr>
          <w:rFonts w:ascii="Book Antiqua" w:hAnsi="Book Antiqua"/>
        </w:rPr>
        <w:t>: E625-E633 [PMID: 28461374 DOI: 10.1503/cmaj.161020]</w:t>
      </w:r>
    </w:p>
    <w:p w14:paraId="3B04FE3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73 </w:t>
      </w:r>
      <w:r w:rsidRPr="002E4E50">
        <w:rPr>
          <w:rFonts w:ascii="Book Antiqua" w:hAnsi="Book Antiqua"/>
          <w:b/>
          <w:bCs/>
        </w:rPr>
        <w:t>Mahadevan U</w:t>
      </w:r>
      <w:r w:rsidRPr="002E4E50">
        <w:rPr>
          <w:rFonts w:ascii="Book Antiqua" w:hAnsi="Book Antiqua"/>
        </w:rPr>
        <w:t xml:space="preserve">. Gastrointestinal medications in pregnancy. </w:t>
      </w:r>
      <w:r w:rsidRPr="002E4E50">
        <w:rPr>
          <w:rFonts w:ascii="Book Antiqua" w:hAnsi="Book Antiqua"/>
          <w:i/>
          <w:iCs/>
        </w:rPr>
        <w:t xml:space="preserve">Best </w:t>
      </w:r>
      <w:proofErr w:type="spellStart"/>
      <w:r w:rsidRPr="002E4E50">
        <w:rPr>
          <w:rFonts w:ascii="Book Antiqua" w:hAnsi="Book Antiqua"/>
          <w:i/>
          <w:iCs/>
        </w:rPr>
        <w:t>Pract</w:t>
      </w:r>
      <w:proofErr w:type="spellEnd"/>
      <w:r w:rsidRPr="002E4E50">
        <w:rPr>
          <w:rFonts w:ascii="Book Antiqua" w:hAnsi="Book Antiqua"/>
          <w:i/>
          <w:iCs/>
        </w:rPr>
        <w:t xml:space="preserve"> Res Clin Gastroenterol</w:t>
      </w:r>
      <w:r w:rsidRPr="002E4E50">
        <w:rPr>
          <w:rFonts w:ascii="Book Antiqua" w:hAnsi="Book Antiqua"/>
        </w:rPr>
        <w:t xml:space="preserve"> 2007; </w:t>
      </w:r>
      <w:r w:rsidRPr="002E4E50">
        <w:rPr>
          <w:rFonts w:ascii="Book Antiqua" w:hAnsi="Book Antiqua"/>
          <w:b/>
          <w:bCs/>
        </w:rPr>
        <w:t>21</w:t>
      </w:r>
      <w:r w:rsidRPr="002E4E50">
        <w:rPr>
          <w:rFonts w:ascii="Book Antiqua" w:hAnsi="Book Antiqua"/>
        </w:rPr>
        <w:t>: 849-877 [PMID: 17889812 DOI: 10.1016/j.bpg.2007.06.002]</w:t>
      </w:r>
    </w:p>
    <w:p w14:paraId="75A4DF9E" w14:textId="7F15CCAE" w:rsidR="00A77B3E" w:rsidRPr="001F0A2D" w:rsidRDefault="00A77B3E" w:rsidP="001F0A2D">
      <w:pPr>
        <w:spacing w:line="360" w:lineRule="auto"/>
        <w:jc w:val="both"/>
        <w:rPr>
          <w:rFonts w:ascii="Book Antiqua" w:hAnsi="Book Antiqua"/>
        </w:rPr>
      </w:pPr>
    </w:p>
    <w:p w14:paraId="5123A403" w14:textId="77777777" w:rsidR="00A77B3E" w:rsidRPr="001F0A2D" w:rsidRDefault="00A77B3E" w:rsidP="001F0A2D">
      <w:pPr>
        <w:spacing w:line="360" w:lineRule="auto"/>
        <w:jc w:val="both"/>
        <w:rPr>
          <w:rFonts w:ascii="Book Antiqua" w:hAnsi="Book Antiqua"/>
        </w:rPr>
        <w:sectPr w:rsidR="00A77B3E" w:rsidRPr="001F0A2D">
          <w:pgSz w:w="12240" w:h="15840"/>
          <w:pgMar w:top="1440" w:right="1440" w:bottom="1440" w:left="1440" w:header="720" w:footer="720" w:gutter="0"/>
          <w:cols w:space="720"/>
          <w:docGrid w:linePitch="360"/>
        </w:sectPr>
      </w:pPr>
    </w:p>
    <w:p w14:paraId="5F57EB6B"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lastRenderedPageBreak/>
        <w:t>Footnotes</w:t>
      </w:r>
    </w:p>
    <w:p w14:paraId="4AEF4A07" w14:textId="638412DC"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Conflict-of-interest statement: </w:t>
      </w:r>
      <w:r w:rsidRPr="001F0A2D">
        <w:rPr>
          <w:rFonts w:ascii="Book Antiqua" w:eastAsia="Book Antiqua" w:hAnsi="Book Antiqua" w:cs="Book Antiqua"/>
        </w:rPr>
        <w:t xml:space="preserve">No potential conflicts of interest. </w:t>
      </w:r>
    </w:p>
    <w:p w14:paraId="58F7C66F" w14:textId="77777777" w:rsidR="00A77B3E" w:rsidRPr="001F0A2D" w:rsidRDefault="00A77B3E" w:rsidP="001F0A2D">
      <w:pPr>
        <w:spacing w:line="360" w:lineRule="auto"/>
        <w:jc w:val="both"/>
        <w:rPr>
          <w:rFonts w:ascii="Book Antiqua" w:hAnsi="Book Antiqua"/>
        </w:rPr>
      </w:pPr>
    </w:p>
    <w:p w14:paraId="34846CA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Open-Access: </w:t>
      </w:r>
      <w:r w:rsidRPr="001F0A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F0A2D">
        <w:rPr>
          <w:rFonts w:ascii="Book Antiqua" w:eastAsia="Book Antiqua" w:hAnsi="Book Antiqua" w:cs="Book Antiqua"/>
        </w:rPr>
        <w:t>NonCommercial</w:t>
      </w:r>
      <w:proofErr w:type="spellEnd"/>
      <w:r w:rsidRPr="001F0A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487AA9" w14:textId="77777777" w:rsidR="00A77B3E" w:rsidRPr="001F0A2D" w:rsidRDefault="00A77B3E" w:rsidP="001F0A2D">
      <w:pPr>
        <w:spacing w:line="360" w:lineRule="auto"/>
        <w:jc w:val="both"/>
        <w:rPr>
          <w:rFonts w:ascii="Book Antiqua" w:hAnsi="Book Antiqua"/>
        </w:rPr>
      </w:pPr>
    </w:p>
    <w:p w14:paraId="1296903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Provenance and peer review: </w:t>
      </w:r>
      <w:r w:rsidRPr="001F0A2D">
        <w:rPr>
          <w:rFonts w:ascii="Book Antiqua" w:eastAsia="Book Antiqua" w:hAnsi="Book Antiqua" w:cs="Book Antiqua"/>
        </w:rPr>
        <w:t>Unsolicited article; Externally peer reviewed.</w:t>
      </w:r>
    </w:p>
    <w:p w14:paraId="3528751D"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Peer-review model: </w:t>
      </w:r>
      <w:r w:rsidRPr="001F0A2D">
        <w:rPr>
          <w:rFonts w:ascii="Book Antiqua" w:eastAsia="Book Antiqua" w:hAnsi="Book Antiqua" w:cs="Book Antiqua"/>
        </w:rPr>
        <w:t>Single blind</w:t>
      </w:r>
    </w:p>
    <w:p w14:paraId="6C21A429" w14:textId="77777777" w:rsidR="00A77B3E" w:rsidRPr="001F0A2D" w:rsidRDefault="00A77B3E" w:rsidP="001F0A2D">
      <w:pPr>
        <w:spacing w:line="360" w:lineRule="auto"/>
        <w:jc w:val="both"/>
        <w:rPr>
          <w:rFonts w:ascii="Book Antiqua" w:hAnsi="Book Antiqua"/>
        </w:rPr>
      </w:pPr>
    </w:p>
    <w:p w14:paraId="61A3B5CC"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Peer-review started: </w:t>
      </w:r>
      <w:r w:rsidRPr="001F0A2D">
        <w:rPr>
          <w:rFonts w:ascii="Book Antiqua" w:eastAsia="Book Antiqua" w:hAnsi="Book Antiqua" w:cs="Book Antiqua"/>
        </w:rPr>
        <w:t>September 10, 2023</w:t>
      </w:r>
    </w:p>
    <w:p w14:paraId="60824B84"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First decision: </w:t>
      </w:r>
      <w:r w:rsidRPr="001F0A2D">
        <w:rPr>
          <w:rFonts w:ascii="Book Antiqua" w:eastAsia="Book Antiqua" w:hAnsi="Book Antiqua" w:cs="Book Antiqua"/>
        </w:rPr>
        <w:t>October 9, 2023</w:t>
      </w:r>
    </w:p>
    <w:p w14:paraId="01980330"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Article in press: </w:t>
      </w:r>
    </w:p>
    <w:p w14:paraId="3FBF020F" w14:textId="77777777" w:rsidR="00A77B3E" w:rsidRPr="001F0A2D" w:rsidRDefault="00A77B3E" w:rsidP="001F0A2D">
      <w:pPr>
        <w:spacing w:line="360" w:lineRule="auto"/>
        <w:jc w:val="both"/>
        <w:rPr>
          <w:rFonts w:ascii="Book Antiqua" w:hAnsi="Book Antiqua"/>
        </w:rPr>
      </w:pPr>
    </w:p>
    <w:p w14:paraId="1DBEC714" w14:textId="3E5B9C0D"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Specialty type: </w:t>
      </w:r>
      <w:r w:rsidRPr="001F0A2D">
        <w:rPr>
          <w:rFonts w:ascii="Book Antiqua" w:eastAsia="Book Antiqua" w:hAnsi="Book Antiqua" w:cs="Book Antiqua"/>
        </w:rPr>
        <w:t xml:space="preserve">Infectious </w:t>
      </w:r>
      <w:r w:rsidR="00C37295" w:rsidRPr="001F0A2D">
        <w:rPr>
          <w:rFonts w:ascii="Book Antiqua" w:eastAsia="Book Antiqua" w:hAnsi="Book Antiqua" w:cs="Book Antiqua"/>
        </w:rPr>
        <w:t>diseases</w:t>
      </w:r>
    </w:p>
    <w:p w14:paraId="3AE81019"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Country/Territory of origin: </w:t>
      </w:r>
      <w:r w:rsidRPr="001F0A2D">
        <w:rPr>
          <w:rFonts w:ascii="Book Antiqua" w:eastAsia="Book Antiqua" w:hAnsi="Book Antiqua" w:cs="Book Antiqua"/>
        </w:rPr>
        <w:t>Brazil</w:t>
      </w:r>
    </w:p>
    <w:p w14:paraId="73BE7402"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Peer-review report’s scientific quality classification</w:t>
      </w:r>
    </w:p>
    <w:p w14:paraId="6C75644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A (Excellent): 0</w:t>
      </w:r>
    </w:p>
    <w:p w14:paraId="6E94622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B (Very good): B</w:t>
      </w:r>
    </w:p>
    <w:p w14:paraId="4D85C609"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C (Good): 0</w:t>
      </w:r>
    </w:p>
    <w:p w14:paraId="200B21B6"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D (Fair): 0</w:t>
      </w:r>
    </w:p>
    <w:p w14:paraId="6618FFC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E (Poor): 0</w:t>
      </w:r>
    </w:p>
    <w:p w14:paraId="681A86FB" w14:textId="77777777" w:rsidR="00A77B3E" w:rsidRPr="001F0A2D" w:rsidRDefault="00A77B3E" w:rsidP="001F0A2D">
      <w:pPr>
        <w:spacing w:line="360" w:lineRule="auto"/>
        <w:jc w:val="both"/>
        <w:rPr>
          <w:rFonts w:ascii="Book Antiqua" w:hAnsi="Book Antiqua"/>
        </w:rPr>
      </w:pPr>
    </w:p>
    <w:p w14:paraId="5CB942C5" w14:textId="75AD6031" w:rsidR="00A77B3E" w:rsidRPr="001F0A2D" w:rsidRDefault="000C01A5" w:rsidP="001F0A2D">
      <w:pPr>
        <w:spacing w:line="360" w:lineRule="auto"/>
        <w:jc w:val="both"/>
        <w:rPr>
          <w:rFonts w:ascii="Book Antiqua" w:hAnsi="Book Antiqua"/>
        </w:rPr>
        <w:sectPr w:rsidR="00A77B3E" w:rsidRPr="001F0A2D">
          <w:pgSz w:w="12240" w:h="15840"/>
          <w:pgMar w:top="1440" w:right="1440" w:bottom="1440" w:left="1440" w:header="720" w:footer="720" w:gutter="0"/>
          <w:cols w:space="720"/>
          <w:docGrid w:linePitch="360"/>
        </w:sectPr>
      </w:pPr>
      <w:r w:rsidRPr="001F0A2D">
        <w:rPr>
          <w:rFonts w:ascii="Book Antiqua" w:eastAsia="Book Antiqua" w:hAnsi="Book Antiqua" w:cs="Book Antiqua"/>
          <w:b/>
          <w:color w:val="000000"/>
        </w:rPr>
        <w:t xml:space="preserve">P-Reviewer: </w:t>
      </w:r>
      <w:r w:rsidRPr="001F0A2D">
        <w:rPr>
          <w:rFonts w:ascii="Book Antiqua" w:eastAsia="Book Antiqua" w:hAnsi="Book Antiqua" w:cs="Book Antiqua"/>
        </w:rPr>
        <w:t>Nikolić M, Croatia</w:t>
      </w:r>
      <w:r w:rsidRPr="001F0A2D">
        <w:rPr>
          <w:rFonts w:ascii="Book Antiqua" w:eastAsia="Book Antiqua" w:hAnsi="Book Antiqua" w:cs="Book Antiqua"/>
          <w:b/>
          <w:color w:val="000000"/>
        </w:rPr>
        <w:t xml:space="preserve"> S-Editor: </w:t>
      </w:r>
      <w:r w:rsidR="0096626D" w:rsidRPr="0096626D">
        <w:rPr>
          <w:rFonts w:ascii="Book Antiqua" w:eastAsia="Book Antiqua" w:hAnsi="Book Antiqua" w:cs="Book Antiqua"/>
          <w:color w:val="000000"/>
        </w:rPr>
        <w:t>Liu JH</w:t>
      </w:r>
      <w:r w:rsidRPr="001F0A2D">
        <w:rPr>
          <w:rFonts w:ascii="Book Antiqua" w:eastAsia="Book Antiqua" w:hAnsi="Book Antiqua" w:cs="Book Antiqua"/>
          <w:b/>
          <w:color w:val="000000"/>
        </w:rPr>
        <w:t xml:space="preserve"> L-Editor: </w:t>
      </w:r>
      <w:r w:rsidR="0096626D" w:rsidRPr="0096626D">
        <w:rPr>
          <w:rFonts w:ascii="Book Antiqua" w:eastAsia="Book Antiqua" w:hAnsi="Book Antiqua" w:cs="Book Antiqua"/>
          <w:color w:val="000000"/>
        </w:rPr>
        <w:t>A</w:t>
      </w:r>
      <w:r w:rsidRPr="001F0A2D">
        <w:rPr>
          <w:rFonts w:ascii="Book Antiqua" w:eastAsia="Book Antiqua" w:hAnsi="Book Antiqua" w:cs="Book Antiqua"/>
          <w:b/>
          <w:color w:val="000000"/>
        </w:rPr>
        <w:t xml:space="preserve"> P-Editor: </w:t>
      </w:r>
    </w:p>
    <w:p w14:paraId="4A435582"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lastRenderedPageBreak/>
        <w:t>Figure Legends</w:t>
      </w:r>
    </w:p>
    <w:p w14:paraId="6D5AD731" w14:textId="08FEC291" w:rsidR="0074649E" w:rsidRDefault="00773F96" w:rsidP="001F0A2D">
      <w:pPr>
        <w:spacing w:line="360" w:lineRule="auto"/>
        <w:jc w:val="both"/>
        <w:rPr>
          <w:rFonts w:ascii="Book Antiqua" w:eastAsia="Book Antiqua" w:hAnsi="Book Antiqua" w:cs="Book Antiqua"/>
          <w:b/>
          <w:bCs/>
        </w:rPr>
      </w:pPr>
      <w:r>
        <w:rPr>
          <w:noProof/>
          <w:lang w:eastAsia="zh-CN"/>
        </w:rPr>
        <w:drawing>
          <wp:inline distT="0" distB="0" distL="0" distR="0" wp14:anchorId="307AFBA2" wp14:editId="23D12359">
            <wp:extent cx="5943600" cy="3008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08630"/>
                    </a:xfrm>
                    <a:prstGeom prst="rect">
                      <a:avLst/>
                    </a:prstGeom>
                  </pic:spPr>
                </pic:pic>
              </a:graphicData>
            </a:graphic>
          </wp:inline>
        </w:drawing>
      </w:r>
    </w:p>
    <w:p w14:paraId="34020537" w14:textId="55865431" w:rsidR="00A77B3E" w:rsidRDefault="0074649E" w:rsidP="001F0A2D">
      <w:pPr>
        <w:spacing w:line="360" w:lineRule="auto"/>
        <w:jc w:val="both"/>
        <w:rPr>
          <w:rFonts w:ascii="Book Antiqua" w:eastAsia="Book Antiqua" w:hAnsi="Book Antiqua" w:cs="Book Antiqua"/>
        </w:rPr>
      </w:pPr>
      <w:r>
        <w:rPr>
          <w:rFonts w:ascii="Book Antiqua" w:eastAsia="Book Antiqua" w:hAnsi="Book Antiqua" w:cs="Book Antiqua"/>
          <w:b/>
          <w:bCs/>
        </w:rPr>
        <w:t>Figure 1</w:t>
      </w:r>
      <w:r w:rsidR="000C01A5" w:rsidRPr="001F0A2D">
        <w:rPr>
          <w:rFonts w:ascii="Book Antiqua" w:eastAsia="Book Antiqua" w:hAnsi="Book Antiqua" w:cs="Book Antiqua"/>
          <w:b/>
          <w:bCs/>
        </w:rPr>
        <w:t xml:space="preserve"> Main disorders related to the infection by Helicobacter pylori during pregnancy.</w:t>
      </w:r>
      <w:r>
        <w:rPr>
          <w:rFonts w:ascii="Book Antiqua" w:hAnsi="Book Antiqua" w:hint="eastAsia"/>
          <w:lang w:eastAsia="zh-CN"/>
        </w:rPr>
        <w:t xml:space="preserve"> </w:t>
      </w:r>
      <w:r w:rsidR="000C01A5" w:rsidRPr="0074649E">
        <w:rPr>
          <w:rFonts w:ascii="Book Antiqua" w:eastAsia="Book Antiqua" w:hAnsi="Book Antiqua" w:cs="Book Antiqua"/>
          <w:i/>
        </w:rPr>
        <w:t>Helicobacter pylori</w:t>
      </w:r>
      <w:r w:rsidR="000C01A5" w:rsidRPr="001F0A2D">
        <w:rPr>
          <w:rFonts w:ascii="Book Antiqua" w:eastAsia="Book Antiqua" w:hAnsi="Book Antiqua" w:cs="Book Antiqua"/>
        </w:rPr>
        <w:t xml:space="preserve"> (</w:t>
      </w:r>
      <w:r w:rsidRPr="0074649E">
        <w:rPr>
          <w:rFonts w:ascii="Book Antiqua" w:eastAsia="Book Antiqua" w:hAnsi="Book Antiqua" w:cs="Book Antiqua"/>
          <w:i/>
        </w:rPr>
        <w:t>H. pylori</w:t>
      </w:r>
      <w:r w:rsidR="000C01A5" w:rsidRPr="001F0A2D">
        <w:rPr>
          <w:rFonts w:ascii="Book Antiqua" w:eastAsia="Book Antiqua" w:hAnsi="Book Antiqua" w:cs="Book Antiqua"/>
        </w:rPr>
        <w:t xml:space="preserve">) infection </w:t>
      </w:r>
      <w:proofErr w:type="gramStart"/>
      <w:r w:rsidR="000C01A5" w:rsidRPr="001F0A2D">
        <w:rPr>
          <w:rFonts w:ascii="Book Antiqua" w:eastAsia="Book Antiqua" w:hAnsi="Book Antiqua" w:cs="Book Antiqua"/>
        </w:rPr>
        <w:t>is able to</w:t>
      </w:r>
      <w:proofErr w:type="gramEnd"/>
      <w:r w:rsidR="000C01A5" w:rsidRPr="001F0A2D">
        <w:rPr>
          <w:rFonts w:ascii="Book Antiqua" w:eastAsia="Book Antiqua" w:hAnsi="Book Antiqua" w:cs="Book Antiqua"/>
        </w:rPr>
        <w:t xml:space="preserve"> cause damage to the gastric mucosa and stimulate local inflammation, which leads to the development of gastric disorders, such as dyspepsia, hyperemesis gravidarum, nausea and vomiting. Furthermore, the bacterium is responsible for modifying the capacity of absorption of micronutrients by the pregnant woman, contributing to the depletion of essential substances to the organism homeostasis. Among these nutrients, the reduction of organic iron reserves has been related to the emergence of anemia. In addition, the systemic inflam</w:t>
      </w:r>
      <w:r>
        <w:rPr>
          <w:rFonts w:ascii="Book Antiqua" w:eastAsia="Book Antiqua" w:hAnsi="Book Antiqua" w:cs="Book Antiqua"/>
        </w:rPr>
        <w:t xml:space="preserve">mation stimulated by </w:t>
      </w:r>
      <w:r w:rsidRPr="0074649E">
        <w:rPr>
          <w:rFonts w:ascii="Book Antiqua" w:eastAsia="Book Antiqua" w:hAnsi="Book Antiqua" w:cs="Book Antiqua"/>
          <w:i/>
        </w:rPr>
        <w:t xml:space="preserve">H. pylori </w:t>
      </w:r>
      <w:r w:rsidR="000C01A5" w:rsidRPr="001F0A2D">
        <w:rPr>
          <w:rFonts w:ascii="Book Antiqua" w:eastAsia="Book Antiqua" w:hAnsi="Book Antiqua" w:cs="Book Antiqua"/>
        </w:rPr>
        <w:t xml:space="preserve">can also be responsible for iron deficiency anemia. On the other hand, the immune response and the inflammatory process stimulated by </w:t>
      </w:r>
      <w:r w:rsidR="000C01A5" w:rsidRPr="00BB2874">
        <w:rPr>
          <w:rFonts w:ascii="Book Antiqua" w:eastAsia="Book Antiqua" w:hAnsi="Book Antiqua" w:cs="Book Antiqua"/>
          <w:i/>
        </w:rPr>
        <w:t>H. pylori</w:t>
      </w:r>
      <w:r w:rsidR="000C01A5" w:rsidRPr="001F0A2D">
        <w:rPr>
          <w:rFonts w:ascii="Book Antiqua" w:eastAsia="Book Antiqua" w:hAnsi="Book Antiqua" w:cs="Book Antiqua"/>
        </w:rPr>
        <w:t xml:space="preserve"> may cause placental and endothelial damages, which are able to promote the development of miscarriages and fetal growth restriction, which can also be caused by anemia, and pre-eclampsia.</w:t>
      </w:r>
    </w:p>
    <w:p w14:paraId="33346680" w14:textId="77777777" w:rsidR="00BB2874" w:rsidRPr="001F0A2D" w:rsidRDefault="00BB2874" w:rsidP="001F0A2D">
      <w:pPr>
        <w:spacing w:line="360" w:lineRule="auto"/>
        <w:jc w:val="both"/>
        <w:rPr>
          <w:rFonts w:ascii="Book Antiqua" w:hAnsi="Book Antiqua"/>
        </w:rPr>
      </w:pPr>
    </w:p>
    <w:p w14:paraId="229D656B" w14:textId="5FA52D79" w:rsidR="00A77B3E" w:rsidRPr="00CD1FEC" w:rsidRDefault="00BB2874" w:rsidP="000C4CD7">
      <w:pPr>
        <w:spacing w:line="360" w:lineRule="auto"/>
        <w:jc w:val="both"/>
        <w:rPr>
          <w:rFonts w:ascii="Book Antiqua" w:eastAsia="Book Antiqua" w:hAnsi="Book Antiqua" w:cs="Book Antiqua"/>
          <w:b/>
          <w:bCs/>
        </w:rPr>
      </w:pPr>
      <w:r>
        <w:rPr>
          <w:rFonts w:ascii="Book Antiqua" w:hAnsi="Book Antiqua"/>
        </w:rPr>
        <w:br w:type="page"/>
      </w:r>
      <w:r w:rsidR="003820B1" w:rsidRPr="000C4CD7">
        <w:rPr>
          <w:rFonts w:ascii="Book Antiqua" w:eastAsia="Book Antiqua" w:hAnsi="Book Antiqua" w:cs="Book Antiqua"/>
          <w:b/>
          <w:bCs/>
        </w:rPr>
        <w:lastRenderedPageBreak/>
        <w:t>Table 1</w:t>
      </w:r>
      <w:r w:rsidR="000C01A5" w:rsidRPr="000C4CD7">
        <w:rPr>
          <w:rFonts w:ascii="Book Antiqua" w:eastAsia="Book Antiqua" w:hAnsi="Book Antiqua" w:cs="Book Antiqua"/>
          <w:b/>
          <w:bCs/>
        </w:rPr>
        <w:t xml:space="preserve"> Recommended schemes for </w:t>
      </w:r>
      <w:r w:rsidR="000C01A5" w:rsidRPr="000C4CD7">
        <w:rPr>
          <w:rFonts w:ascii="Book Antiqua" w:eastAsia="Book Antiqua" w:hAnsi="Book Antiqua" w:cs="Book Antiqua"/>
          <w:b/>
          <w:bCs/>
          <w:i/>
        </w:rPr>
        <w:t>Helicobacter pylori</w:t>
      </w:r>
      <w:r w:rsidR="000C01A5" w:rsidRPr="000C4CD7">
        <w:rPr>
          <w:rFonts w:ascii="Book Antiqua" w:eastAsia="Book Antiqua" w:hAnsi="Book Antiqua" w:cs="Book Antiqua"/>
          <w:b/>
          <w:bCs/>
        </w:rPr>
        <w:t xml:space="preserve"> eradication</w:t>
      </w:r>
    </w:p>
    <w:tbl>
      <w:tblPr>
        <w:tblW w:w="9070" w:type="dxa"/>
        <w:tblBorders>
          <w:top w:val="single" w:sz="4" w:space="0" w:color="auto"/>
          <w:bottom w:val="single" w:sz="4" w:space="0" w:color="auto"/>
        </w:tblBorders>
        <w:tblLayout w:type="fixed"/>
        <w:tblLook w:val="0600" w:firstRow="0" w:lastRow="0" w:firstColumn="0" w:lastColumn="0" w:noHBand="1" w:noVBand="1"/>
      </w:tblPr>
      <w:tblGrid>
        <w:gridCol w:w="2640"/>
        <w:gridCol w:w="4014"/>
        <w:gridCol w:w="1308"/>
        <w:gridCol w:w="1108"/>
      </w:tblGrid>
      <w:tr w:rsidR="001A070A" w:rsidRPr="00CD1FEC" w14:paraId="6D45C081" w14:textId="77777777" w:rsidTr="006F250A">
        <w:trPr>
          <w:trHeight w:val="630"/>
        </w:trPr>
        <w:tc>
          <w:tcPr>
            <w:tcW w:w="2640" w:type="dxa"/>
            <w:vMerge w:val="restart"/>
            <w:tcBorders>
              <w:top w:val="single" w:sz="4" w:space="0" w:color="auto"/>
              <w:bottom w:val="single" w:sz="4" w:space="0" w:color="auto"/>
            </w:tcBorders>
            <w:shd w:val="clear" w:color="auto" w:fill="auto"/>
            <w:tcMar>
              <w:top w:w="40" w:type="dxa"/>
              <w:left w:w="40" w:type="dxa"/>
              <w:bottom w:w="40" w:type="dxa"/>
              <w:right w:w="40" w:type="dxa"/>
            </w:tcMar>
            <w:vAlign w:val="center"/>
          </w:tcPr>
          <w:p w14:paraId="64E2EB07" w14:textId="77777777" w:rsidR="001A070A" w:rsidRPr="00CD1FEC" w:rsidRDefault="001A070A" w:rsidP="00CD1FEC">
            <w:pPr>
              <w:widowControl w:val="0"/>
              <w:spacing w:line="360" w:lineRule="auto"/>
              <w:jc w:val="both"/>
              <w:rPr>
                <w:rFonts w:ascii="Book Antiqua" w:eastAsia="Book Antiqua" w:hAnsi="Book Antiqua" w:cs="Book Antiqua"/>
                <w:b/>
              </w:rPr>
            </w:pPr>
            <w:r w:rsidRPr="00CD1FEC">
              <w:rPr>
                <w:rFonts w:ascii="Book Antiqua" w:eastAsia="Book Antiqua" w:hAnsi="Book Antiqua" w:cs="Book Antiqua"/>
                <w:b/>
              </w:rPr>
              <w:t>Regimen</w:t>
            </w:r>
          </w:p>
        </w:tc>
        <w:tc>
          <w:tcPr>
            <w:tcW w:w="4014" w:type="dxa"/>
            <w:vMerge w:val="restart"/>
            <w:tcBorders>
              <w:top w:val="single" w:sz="4" w:space="0" w:color="auto"/>
              <w:bottom w:val="single" w:sz="4" w:space="0" w:color="auto"/>
            </w:tcBorders>
            <w:shd w:val="clear" w:color="auto" w:fill="auto"/>
            <w:tcMar>
              <w:top w:w="40" w:type="dxa"/>
              <w:left w:w="40" w:type="dxa"/>
              <w:bottom w:w="40" w:type="dxa"/>
              <w:right w:w="40" w:type="dxa"/>
            </w:tcMar>
            <w:vAlign w:val="center"/>
          </w:tcPr>
          <w:p w14:paraId="705F5ACF" w14:textId="77777777" w:rsidR="001A070A" w:rsidRPr="00CD1FEC" w:rsidRDefault="001A070A" w:rsidP="00CD1FEC">
            <w:pPr>
              <w:widowControl w:val="0"/>
              <w:spacing w:line="360" w:lineRule="auto"/>
              <w:jc w:val="both"/>
              <w:rPr>
                <w:rFonts w:ascii="Book Antiqua" w:eastAsia="Book Antiqua" w:hAnsi="Book Antiqua" w:cs="Book Antiqua"/>
                <w:b/>
              </w:rPr>
            </w:pPr>
            <w:r w:rsidRPr="00CD1FEC">
              <w:rPr>
                <w:rFonts w:ascii="Book Antiqua" w:eastAsia="Book Antiqua" w:hAnsi="Book Antiqua" w:cs="Book Antiqua"/>
                <w:b/>
              </w:rPr>
              <w:t>Drugs (doses)</w:t>
            </w:r>
          </w:p>
        </w:tc>
        <w:tc>
          <w:tcPr>
            <w:tcW w:w="1308" w:type="dxa"/>
            <w:vMerge w:val="restart"/>
            <w:tcBorders>
              <w:top w:val="single" w:sz="4" w:space="0" w:color="auto"/>
              <w:bottom w:val="single" w:sz="4" w:space="0" w:color="auto"/>
            </w:tcBorders>
            <w:shd w:val="clear" w:color="auto" w:fill="auto"/>
            <w:tcMar>
              <w:top w:w="40" w:type="dxa"/>
              <w:left w:w="40" w:type="dxa"/>
              <w:bottom w:w="40" w:type="dxa"/>
              <w:right w:w="40" w:type="dxa"/>
            </w:tcMar>
            <w:vAlign w:val="center"/>
          </w:tcPr>
          <w:p w14:paraId="152BAD4A" w14:textId="1FBD6DAB" w:rsidR="001A070A" w:rsidRPr="00CD1FEC" w:rsidRDefault="00372DFD" w:rsidP="00CD1FEC">
            <w:pPr>
              <w:widowControl w:val="0"/>
              <w:spacing w:line="360" w:lineRule="auto"/>
              <w:jc w:val="both"/>
              <w:rPr>
                <w:rFonts w:ascii="Book Antiqua" w:eastAsia="Book Antiqua" w:hAnsi="Book Antiqua" w:cs="Book Antiqua"/>
                <w:b/>
              </w:rPr>
            </w:pPr>
            <w:r w:rsidRPr="00CD1FEC">
              <w:rPr>
                <w:rFonts w:ascii="Book Antiqua" w:eastAsia="Book Antiqua" w:hAnsi="Book Antiqua" w:cs="Book Antiqua"/>
                <w:b/>
              </w:rPr>
              <w:t>Duration (d</w:t>
            </w:r>
            <w:r w:rsidR="001A070A" w:rsidRPr="00CD1FEC">
              <w:rPr>
                <w:rFonts w:ascii="Book Antiqua" w:eastAsia="Book Antiqua" w:hAnsi="Book Antiqua" w:cs="Book Antiqua"/>
                <w:b/>
              </w:rPr>
              <w:t>)</w:t>
            </w:r>
          </w:p>
        </w:tc>
        <w:tc>
          <w:tcPr>
            <w:tcW w:w="1108" w:type="dxa"/>
            <w:vMerge w:val="restart"/>
            <w:tcBorders>
              <w:top w:val="single" w:sz="4" w:space="0" w:color="auto"/>
              <w:bottom w:val="single" w:sz="4" w:space="0" w:color="auto"/>
            </w:tcBorders>
            <w:shd w:val="clear" w:color="auto" w:fill="auto"/>
            <w:tcMar>
              <w:top w:w="40" w:type="dxa"/>
              <w:left w:w="40" w:type="dxa"/>
              <w:bottom w:w="40" w:type="dxa"/>
              <w:right w:w="40" w:type="dxa"/>
            </w:tcMar>
            <w:vAlign w:val="center"/>
          </w:tcPr>
          <w:p w14:paraId="47A3AD8C" w14:textId="77BBCB78" w:rsidR="001A070A" w:rsidRPr="00CD1FEC" w:rsidRDefault="001A070A" w:rsidP="00CD1FEC">
            <w:pPr>
              <w:widowControl w:val="0"/>
              <w:spacing w:line="360" w:lineRule="auto"/>
              <w:jc w:val="both"/>
              <w:rPr>
                <w:rFonts w:ascii="Book Antiqua" w:eastAsia="Book Antiqua" w:hAnsi="Book Antiqua" w:cs="Book Antiqua"/>
                <w:b/>
              </w:rPr>
            </w:pPr>
            <w:r w:rsidRPr="00CD1FEC">
              <w:rPr>
                <w:rFonts w:ascii="Book Antiqua" w:eastAsia="Book Antiqua" w:hAnsi="Book Antiqua" w:cs="Book Antiqua"/>
                <w:b/>
              </w:rPr>
              <w:t>Ref</w:t>
            </w:r>
            <w:r w:rsidR="00372DFD" w:rsidRPr="00CD1FEC">
              <w:rPr>
                <w:rFonts w:ascii="Book Antiqua" w:eastAsia="Book Antiqua" w:hAnsi="Book Antiqua" w:cs="Book Antiqua"/>
                <w:b/>
              </w:rPr>
              <w:t>.</w:t>
            </w:r>
          </w:p>
        </w:tc>
      </w:tr>
      <w:tr w:rsidR="001A070A" w:rsidRPr="00CD1FEC" w14:paraId="34A72171" w14:textId="77777777" w:rsidTr="006F250A">
        <w:trPr>
          <w:trHeight w:val="447"/>
        </w:trPr>
        <w:tc>
          <w:tcPr>
            <w:tcW w:w="2640" w:type="dxa"/>
            <w:vMerge/>
            <w:tcBorders>
              <w:top w:val="nil"/>
              <w:bottom w:val="single" w:sz="4" w:space="0" w:color="auto"/>
            </w:tcBorders>
            <w:shd w:val="clear" w:color="auto" w:fill="auto"/>
            <w:tcMar>
              <w:top w:w="100" w:type="dxa"/>
              <w:left w:w="100" w:type="dxa"/>
              <w:bottom w:w="100" w:type="dxa"/>
              <w:right w:w="100" w:type="dxa"/>
            </w:tcMar>
          </w:tcPr>
          <w:p w14:paraId="27F6FD3D" w14:textId="77777777" w:rsidR="001A070A" w:rsidRPr="00CD1FEC" w:rsidRDefault="001A070A" w:rsidP="00CD1FEC">
            <w:pPr>
              <w:widowControl w:val="0"/>
              <w:spacing w:line="360" w:lineRule="auto"/>
              <w:jc w:val="both"/>
              <w:rPr>
                <w:rFonts w:ascii="Book Antiqua" w:eastAsia="Book Antiqua" w:hAnsi="Book Antiqua" w:cs="Book Antiqua"/>
              </w:rPr>
            </w:pPr>
          </w:p>
        </w:tc>
        <w:tc>
          <w:tcPr>
            <w:tcW w:w="4014" w:type="dxa"/>
            <w:vMerge/>
            <w:tcBorders>
              <w:top w:val="nil"/>
              <w:bottom w:val="single" w:sz="4" w:space="0" w:color="auto"/>
            </w:tcBorders>
            <w:shd w:val="clear" w:color="auto" w:fill="auto"/>
            <w:tcMar>
              <w:top w:w="100" w:type="dxa"/>
              <w:left w:w="100" w:type="dxa"/>
              <w:bottom w:w="100" w:type="dxa"/>
              <w:right w:w="100" w:type="dxa"/>
            </w:tcMar>
          </w:tcPr>
          <w:p w14:paraId="495DE80C" w14:textId="77777777" w:rsidR="001A070A" w:rsidRPr="00CD1FEC" w:rsidRDefault="001A070A" w:rsidP="00CD1FEC">
            <w:pPr>
              <w:widowControl w:val="0"/>
              <w:spacing w:line="360" w:lineRule="auto"/>
              <w:jc w:val="both"/>
              <w:rPr>
                <w:rFonts w:ascii="Book Antiqua" w:eastAsia="Book Antiqua" w:hAnsi="Book Antiqua" w:cs="Book Antiqua"/>
              </w:rPr>
            </w:pPr>
          </w:p>
        </w:tc>
        <w:tc>
          <w:tcPr>
            <w:tcW w:w="1308" w:type="dxa"/>
            <w:vMerge/>
            <w:tcBorders>
              <w:top w:val="nil"/>
              <w:bottom w:val="single" w:sz="4" w:space="0" w:color="auto"/>
            </w:tcBorders>
            <w:shd w:val="clear" w:color="auto" w:fill="auto"/>
            <w:tcMar>
              <w:top w:w="100" w:type="dxa"/>
              <w:left w:w="100" w:type="dxa"/>
              <w:bottom w:w="100" w:type="dxa"/>
              <w:right w:w="100" w:type="dxa"/>
            </w:tcMar>
          </w:tcPr>
          <w:p w14:paraId="329BFADD" w14:textId="77777777" w:rsidR="001A070A" w:rsidRPr="00CD1FEC" w:rsidRDefault="001A070A" w:rsidP="00CD1FEC">
            <w:pPr>
              <w:widowControl w:val="0"/>
              <w:spacing w:line="360" w:lineRule="auto"/>
              <w:jc w:val="both"/>
              <w:rPr>
                <w:rFonts w:ascii="Book Antiqua" w:eastAsia="Book Antiqua" w:hAnsi="Book Antiqua" w:cs="Book Antiqua"/>
              </w:rPr>
            </w:pPr>
          </w:p>
        </w:tc>
        <w:tc>
          <w:tcPr>
            <w:tcW w:w="1108" w:type="dxa"/>
            <w:vMerge/>
            <w:tcBorders>
              <w:top w:val="nil"/>
              <w:bottom w:val="single" w:sz="4" w:space="0" w:color="auto"/>
            </w:tcBorders>
            <w:shd w:val="clear" w:color="auto" w:fill="auto"/>
            <w:tcMar>
              <w:top w:w="100" w:type="dxa"/>
              <w:left w:w="100" w:type="dxa"/>
              <w:bottom w:w="100" w:type="dxa"/>
              <w:right w:w="100" w:type="dxa"/>
            </w:tcMar>
          </w:tcPr>
          <w:p w14:paraId="24F3B658" w14:textId="77777777" w:rsidR="001A070A" w:rsidRPr="00CD1FEC" w:rsidRDefault="001A070A" w:rsidP="00CD1FEC">
            <w:pPr>
              <w:widowControl w:val="0"/>
              <w:spacing w:line="360" w:lineRule="auto"/>
              <w:jc w:val="both"/>
              <w:rPr>
                <w:rFonts w:ascii="Book Antiqua" w:eastAsia="Book Antiqua" w:hAnsi="Book Antiqua" w:cs="Book Antiqua"/>
              </w:rPr>
            </w:pPr>
          </w:p>
        </w:tc>
      </w:tr>
      <w:tr w:rsidR="001A070A" w:rsidRPr="00CD1FEC" w14:paraId="71159C97" w14:textId="77777777" w:rsidTr="006F250A">
        <w:trPr>
          <w:trHeight w:val="1260"/>
        </w:trPr>
        <w:tc>
          <w:tcPr>
            <w:tcW w:w="2640" w:type="dxa"/>
            <w:tcBorders>
              <w:top w:val="single" w:sz="4" w:space="0" w:color="auto"/>
            </w:tcBorders>
            <w:shd w:val="clear" w:color="auto" w:fill="auto"/>
            <w:tcMar>
              <w:top w:w="40" w:type="dxa"/>
              <w:left w:w="40" w:type="dxa"/>
              <w:bottom w:w="40" w:type="dxa"/>
              <w:right w:w="40" w:type="dxa"/>
            </w:tcMar>
            <w:vAlign w:val="center"/>
          </w:tcPr>
          <w:p w14:paraId="0ABAACDE"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Clarithromycin triple therapy</w:t>
            </w:r>
          </w:p>
        </w:tc>
        <w:tc>
          <w:tcPr>
            <w:tcW w:w="4014" w:type="dxa"/>
            <w:tcBorders>
              <w:top w:val="single" w:sz="4" w:space="0" w:color="auto"/>
            </w:tcBorders>
            <w:shd w:val="clear" w:color="auto" w:fill="auto"/>
            <w:tcMar>
              <w:top w:w="40" w:type="dxa"/>
              <w:left w:w="40" w:type="dxa"/>
              <w:bottom w:w="40" w:type="dxa"/>
              <w:right w:w="40" w:type="dxa"/>
            </w:tcMar>
            <w:vAlign w:val="center"/>
          </w:tcPr>
          <w:p w14:paraId="368678B2" w14:textId="5F135C09"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PPI (standard dose, BID) + clarithromycin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 metronidazole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or amoxicillin (1000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w:t>
            </w:r>
          </w:p>
        </w:tc>
        <w:tc>
          <w:tcPr>
            <w:tcW w:w="1308" w:type="dxa"/>
            <w:tcBorders>
              <w:top w:val="single" w:sz="4" w:space="0" w:color="auto"/>
            </w:tcBorders>
            <w:shd w:val="clear" w:color="auto" w:fill="auto"/>
            <w:tcMar>
              <w:top w:w="40" w:type="dxa"/>
              <w:left w:w="40" w:type="dxa"/>
              <w:bottom w:w="40" w:type="dxa"/>
              <w:right w:w="40" w:type="dxa"/>
            </w:tcMar>
            <w:vAlign w:val="center"/>
          </w:tcPr>
          <w:p w14:paraId="5FD11968"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10-14</w:t>
            </w:r>
          </w:p>
        </w:tc>
        <w:tc>
          <w:tcPr>
            <w:tcW w:w="1108" w:type="dxa"/>
            <w:tcBorders>
              <w:top w:val="single" w:sz="4" w:space="0" w:color="auto"/>
            </w:tcBorders>
            <w:shd w:val="clear" w:color="auto" w:fill="auto"/>
            <w:tcMar>
              <w:top w:w="40" w:type="dxa"/>
              <w:left w:w="40" w:type="dxa"/>
              <w:bottom w:w="40" w:type="dxa"/>
              <w:right w:w="40" w:type="dxa"/>
            </w:tcMar>
            <w:vAlign w:val="center"/>
          </w:tcPr>
          <w:p w14:paraId="73C89554"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[63-65]</w:t>
            </w:r>
          </w:p>
        </w:tc>
      </w:tr>
      <w:tr w:rsidR="001A070A" w:rsidRPr="00CD1FEC" w14:paraId="41C4B5CA" w14:textId="77777777" w:rsidTr="006F250A">
        <w:trPr>
          <w:trHeight w:val="1110"/>
        </w:trPr>
        <w:tc>
          <w:tcPr>
            <w:tcW w:w="2640" w:type="dxa"/>
            <w:shd w:val="clear" w:color="auto" w:fill="auto"/>
            <w:tcMar>
              <w:top w:w="40" w:type="dxa"/>
              <w:left w:w="40" w:type="dxa"/>
              <w:bottom w:w="40" w:type="dxa"/>
              <w:right w:w="40" w:type="dxa"/>
            </w:tcMar>
            <w:vAlign w:val="center"/>
          </w:tcPr>
          <w:p w14:paraId="65254E68"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Bismuth quadruple therapy</w:t>
            </w:r>
          </w:p>
        </w:tc>
        <w:tc>
          <w:tcPr>
            <w:tcW w:w="4014" w:type="dxa"/>
            <w:shd w:val="clear" w:color="auto" w:fill="auto"/>
            <w:tcMar>
              <w:top w:w="40" w:type="dxa"/>
              <w:left w:w="40" w:type="dxa"/>
              <w:bottom w:w="40" w:type="dxa"/>
              <w:right w:w="40" w:type="dxa"/>
            </w:tcMar>
            <w:vAlign w:val="center"/>
          </w:tcPr>
          <w:p w14:paraId="633DC7DE" w14:textId="3F85729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PPI (standard dose, BID) + bismuth (QID) + metronidazole (400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QID or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TID-QID) + tetracycline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QID)</w:t>
            </w:r>
          </w:p>
        </w:tc>
        <w:tc>
          <w:tcPr>
            <w:tcW w:w="1308" w:type="dxa"/>
            <w:shd w:val="clear" w:color="auto" w:fill="auto"/>
            <w:tcMar>
              <w:top w:w="40" w:type="dxa"/>
              <w:left w:w="40" w:type="dxa"/>
              <w:bottom w:w="40" w:type="dxa"/>
              <w:right w:w="40" w:type="dxa"/>
            </w:tcMar>
            <w:vAlign w:val="center"/>
          </w:tcPr>
          <w:p w14:paraId="5429728E"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10-14</w:t>
            </w:r>
          </w:p>
        </w:tc>
        <w:tc>
          <w:tcPr>
            <w:tcW w:w="1108" w:type="dxa"/>
            <w:shd w:val="clear" w:color="auto" w:fill="auto"/>
            <w:tcMar>
              <w:top w:w="40" w:type="dxa"/>
              <w:left w:w="40" w:type="dxa"/>
              <w:bottom w:w="40" w:type="dxa"/>
              <w:right w:w="40" w:type="dxa"/>
            </w:tcMar>
            <w:vAlign w:val="center"/>
          </w:tcPr>
          <w:p w14:paraId="551C826F"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[63-65]</w:t>
            </w:r>
          </w:p>
        </w:tc>
      </w:tr>
      <w:tr w:rsidR="001A070A" w:rsidRPr="00CD1FEC" w14:paraId="46CC235B" w14:textId="77777777" w:rsidTr="006F250A">
        <w:trPr>
          <w:trHeight w:val="1215"/>
        </w:trPr>
        <w:tc>
          <w:tcPr>
            <w:tcW w:w="2640" w:type="dxa"/>
            <w:shd w:val="clear" w:color="auto" w:fill="auto"/>
            <w:tcMar>
              <w:top w:w="40" w:type="dxa"/>
              <w:left w:w="40" w:type="dxa"/>
              <w:bottom w:w="40" w:type="dxa"/>
              <w:right w:w="40" w:type="dxa"/>
            </w:tcMar>
            <w:vAlign w:val="center"/>
          </w:tcPr>
          <w:p w14:paraId="327EDB94"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 xml:space="preserve">Concomitant </w:t>
            </w:r>
            <w:proofErr w:type="spellStart"/>
            <w:r w:rsidRPr="00CD1FEC">
              <w:rPr>
                <w:rFonts w:ascii="Book Antiqua" w:eastAsia="Book Antiqua" w:hAnsi="Book Antiqua" w:cs="Book Antiqua"/>
              </w:rPr>
              <w:t>nonbismuth</w:t>
            </w:r>
            <w:proofErr w:type="spellEnd"/>
            <w:r w:rsidRPr="00CD1FEC">
              <w:rPr>
                <w:rFonts w:ascii="Book Antiqua" w:eastAsia="Book Antiqua" w:hAnsi="Book Antiqua" w:cs="Book Antiqua"/>
              </w:rPr>
              <w:t xml:space="preserve"> quadruple therapy</w:t>
            </w:r>
          </w:p>
        </w:tc>
        <w:tc>
          <w:tcPr>
            <w:tcW w:w="4014" w:type="dxa"/>
            <w:shd w:val="clear" w:color="auto" w:fill="auto"/>
            <w:tcMar>
              <w:top w:w="40" w:type="dxa"/>
              <w:left w:w="40" w:type="dxa"/>
              <w:bottom w:w="40" w:type="dxa"/>
              <w:right w:w="40" w:type="dxa"/>
            </w:tcMar>
            <w:vAlign w:val="center"/>
          </w:tcPr>
          <w:p w14:paraId="47BA8466" w14:textId="61F4913E"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PPI (standard dose, BID), amoxicillin (1000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metronidazole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and clarithromycin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w:t>
            </w:r>
          </w:p>
        </w:tc>
        <w:tc>
          <w:tcPr>
            <w:tcW w:w="1308" w:type="dxa"/>
            <w:shd w:val="clear" w:color="auto" w:fill="auto"/>
            <w:tcMar>
              <w:top w:w="40" w:type="dxa"/>
              <w:left w:w="40" w:type="dxa"/>
              <w:bottom w:w="40" w:type="dxa"/>
              <w:right w:w="40" w:type="dxa"/>
            </w:tcMar>
            <w:vAlign w:val="center"/>
          </w:tcPr>
          <w:p w14:paraId="59760968"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10-14</w:t>
            </w:r>
          </w:p>
        </w:tc>
        <w:tc>
          <w:tcPr>
            <w:tcW w:w="1108" w:type="dxa"/>
            <w:shd w:val="clear" w:color="auto" w:fill="auto"/>
            <w:tcMar>
              <w:top w:w="40" w:type="dxa"/>
              <w:left w:w="40" w:type="dxa"/>
              <w:bottom w:w="40" w:type="dxa"/>
              <w:right w:w="40" w:type="dxa"/>
            </w:tcMar>
            <w:vAlign w:val="center"/>
          </w:tcPr>
          <w:p w14:paraId="2053B825"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[63-65]</w:t>
            </w:r>
          </w:p>
        </w:tc>
      </w:tr>
    </w:tbl>
    <w:p w14:paraId="5ECE6A4D" w14:textId="51520CB1" w:rsidR="003820B1" w:rsidRPr="000C4CD7" w:rsidRDefault="001332A4" w:rsidP="000C4CD7">
      <w:pPr>
        <w:spacing w:line="360" w:lineRule="auto"/>
        <w:jc w:val="both"/>
        <w:rPr>
          <w:rFonts w:ascii="Book Antiqua" w:eastAsia="Book Antiqua" w:hAnsi="Book Antiqua" w:cs="Book Antiqua"/>
          <w:b/>
          <w:bCs/>
        </w:rPr>
      </w:pPr>
      <w:r w:rsidRPr="00CD1FEC">
        <w:rPr>
          <w:rFonts w:ascii="Book Antiqua" w:eastAsia="Book Antiqua" w:hAnsi="Book Antiqua" w:cs="Book Antiqua"/>
        </w:rPr>
        <w:t>PPI: Proton pump inhibitors</w:t>
      </w:r>
      <w:r w:rsidR="00372DFD" w:rsidRPr="00CD1FEC">
        <w:rPr>
          <w:rFonts w:ascii="Book Antiqua" w:eastAsia="Book Antiqua" w:hAnsi="Book Antiqua" w:cs="Book Antiqua"/>
        </w:rPr>
        <w:t>; BID: Twice daily; TID: Three times a day; QID: Four times a day.</w:t>
      </w:r>
    </w:p>
    <w:p w14:paraId="2FD0E2AA" w14:textId="77777777" w:rsidR="003820B1" w:rsidRDefault="003820B1" w:rsidP="001F0A2D">
      <w:pPr>
        <w:spacing w:line="360" w:lineRule="auto"/>
        <w:jc w:val="both"/>
        <w:rPr>
          <w:rFonts w:ascii="Book Antiqua" w:eastAsia="Book Antiqua" w:hAnsi="Book Antiqua" w:cs="Book Antiqua"/>
          <w:b/>
          <w:bCs/>
        </w:rPr>
      </w:pPr>
    </w:p>
    <w:p w14:paraId="7B9473AA" w14:textId="77777777" w:rsidR="003820B1" w:rsidRPr="001F0A2D" w:rsidRDefault="003820B1" w:rsidP="001F0A2D">
      <w:pPr>
        <w:spacing w:line="360" w:lineRule="auto"/>
        <w:jc w:val="both"/>
        <w:rPr>
          <w:rFonts w:ascii="Book Antiqua" w:hAnsi="Book Antiqua"/>
        </w:rPr>
      </w:pPr>
    </w:p>
    <w:sectPr w:rsidR="003820B1" w:rsidRPr="001F0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B8B0" w14:textId="77777777" w:rsidR="00C7371C" w:rsidRDefault="00C7371C" w:rsidP="00FF0FB6">
      <w:r>
        <w:separator/>
      </w:r>
    </w:p>
  </w:endnote>
  <w:endnote w:type="continuationSeparator" w:id="0">
    <w:p w14:paraId="0957C3B5" w14:textId="77777777" w:rsidR="00C7371C" w:rsidRDefault="00C7371C" w:rsidP="00FF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273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008078" w14:textId="77777777" w:rsidR="001F0A2D" w:rsidRPr="001F0A2D" w:rsidRDefault="001F0A2D">
            <w:pPr>
              <w:pStyle w:val="a5"/>
              <w:jc w:val="right"/>
              <w:rPr>
                <w:rFonts w:ascii="Book Antiqua" w:hAnsi="Book Antiqua"/>
                <w:sz w:val="24"/>
                <w:szCs w:val="24"/>
              </w:rPr>
            </w:pPr>
            <w:r w:rsidRPr="001F0A2D">
              <w:rPr>
                <w:rFonts w:ascii="Book Antiqua" w:hAnsi="Book Antiqua"/>
                <w:sz w:val="24"/>
                <w:szCs w:val="24"/>
                <w:lang w:val="zh-CN" w:eastAsia="zh-CN"/>
              </w:rPr>
              <w:t xml:space="preserve"> </w:t>
            </w:r>
            <w:r w:rsidRPr="001F0A2D">
              <w:rPr>
                <w:rFonts w:ascii="Book Antiqua" w:hAnsi="Book Antiqua"/>
                <w:b/>
                <w:bCs/>
                <w:sz w:val="24"/>
                <w:szCs w:val="24"/>
              </w:rPr>
              <w:fldChar w:fldCharType="begin"/>
            </w:r>
            <w:r w:rsidRPr="001F0A2D">
              <w:rPr>
                <w:rFonts w:ascii="Book Antiqua" w:hAnsi="Book Antiqua"/>
                <w:b/>
                <w:bCs/>
                <w:sz w:val="24"/>
                <w:szCs w:val="24"/>
              </w:rPr>
              <w:instrText>PAGE</w:instrText>
            </w:r>
            <w:r w:rsidRPr="001F0A2D">
              <w:rPr>
                <w:rFonts w:ascii="Book Antiqua" w:hAnsi="Book Antiqua"/>
                <w:b/>
                <w:bCs/>
                <w:sz w:val="24"/>
                <w:szCs w:val="24"/>
              </w:rPr>
              <w:fldChar w:fldCharType="separate"/>
            </w:r>
            <w:r w:rsidR="00D52935">
              <w:rPr>
                <w:rFonts w:ascii="Book Antiqua" w:hAnsi="Book Antiqua"/>
                <w:b/>
                <w:bCs/>
                <w:noProof/>
                <w:sz w:val="24"/>
                <w:szCs w:val="24"/>
              </w:rPr>
              <w:t>19</w:t>
            </w:r>
            <w:r w:rsidRPr="001F0A2D">
              <w:rPr>
                <w:rFonts w:ascii="Book Antiqua" w:hAnsi="Book Antiqua"/>
                <w:b/>
                <w:bCs/>
                <w:sz w:val="24"/>
                <w:szCs w:val="24"/>
              </w:rPr>
              <w:fldChar w:fldCharType="end"/>
            </w:r>
            <w:r w:rsidRPr="001F0A2D">
              <w:rPr>
                <w:rFonts w:ascii="Book Antiqua" w:hAnsi="Book Antiqua"/>
                <w:sz w:val="24"/>
                <w:szCs w:val="24"/>
                <w:lang w:val="zh-CN" w:eastAsia="zh-CN"/>
              </w:rPr>
              <w:t xml:space="preserve"> / </w:t>
            </w:r>
            <w:r w:rsidRPr="001F0A2D">
              <w:rPr>
                <w:rFonts w:ascii="Book Antiqua" w:hAnsi="Book Antiqua"/>
                <w:b/>
                <w:bCs/>
                <w:sz w:val="24"/>
                <w:szCs w:val="24"/>
              </w:rPr>
              <w:fldChar w:fldCharType="begin"/>
            </w:r>
            <w:r w:rsidRPr="001F0A2D">
              <w:rPr>
                <w:rFonts w:ascii="Book Antiqua" w:hAnsi="Book Antiqua"/>
                <w:b/>
                <w:bCs/>
                <w:sz w:val="24"/>
                <w:szCs w:val="24"/>
              </w:rPr>
              <w:instrText>NUMPAGES</w:instrText>
            </w:r>
            <w:r w:rsidRPr="001F0A2D">
              <w:rPr>
                <w:rFonts w:ascii="Book Antiqua" w:hAnsi="Book Antiqua"/>
                <w:b/>
                <w:bCs/>
                <w:sz w:val="24"/>
                <w:szCs w:val="24"/>
              </w:rPr>
              <w:fldChar w:fldCharType="separate"/>
            </w:r>
            <w:r w:rsidR="00D52935">
              <w:rPr>
                <w:rFonts w:ascii="Book Antiqua" w:hAnsi="Book Antiqua"/>
                <w:b/>
                <w:bCs/>
                <w:noProof/>
                <w:sz w:val="24"/>
                <w:szCs w:val="24"/>
              </w:rPr>
              <w:t>26</w:t>
            </w:r>
            <w:r w:rsidRPr="001F0A2D">
              <w:rPr>
                <w:rFonts w:ascii="Book Antiqua" w:hAnsi="Book Antiqua"/>
                <w:b/>
                <w:bCs/>
                <w:sz w:val="24"/>
                <w:szCs w:val="24"/>
              </w:rPr>
              <w:fldChar w:fldCharType="end"/>
            </w:r>
          </w:p>
        </w:sdtContent>
      </w:sdt>
    </w:sdtContent>
  </w:sdt>
  <w:p w14:paraId="694D605F" w14:textId="77777777" w:rsidR="001F0A2D" w:rsidRPr="001F0A2D" w:rsidRDefault="001F0A2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C826" w14:textId="77777777" w:rsidR="00C7371C" w:rsidRDefault="00C7371C" w:rsidP="00FF0FB6">
      <w:r>
        <w:separator/>
      </w:r>
    </w:p>
  </w:footnote>
  <w:footnote w:type="continuationSeparator" w:id="0">
    <w:p w14:paraId="6B820FB2" w14:textId="77777777" w:rsidR="00C7371C" w:rsidRDefault="00C7371C" w:rsidP="00FF0F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386"/>
    <w:rsid w:val="00014227"/>
    <w:rsid w:val="00054ADA"/>
    <w:rsid w:val="000719B9"/>
    <w:rsid w:val="000C01A5"/>
    <w:rsid w:val="000C1218"/>
    <w:rsid w:val="000C4CD7"/>
    <w:rsid w:val="000D3FE4"/>
    <w:rsid w:val="000D524C"/>
    <w:rsid w:val="000E2B89"/>
    <w:rsid w:val="000E6137"/>
    <w:rsid w:val="00111F1E"/>
    <w:rsid w:val="00111FF3"/>
    <w:rsid w:val="001332A4"/>
    <w:rsid w:val="00176AE7"/>
    <w:rsid w:val="00183963"/>
    <w:rsid w:val="00190D28"/>
    <w:rsid w:val="0019466C"/>
    <w:rsid w:val="001A070A"/>
    <w:rsid w:val="001A221E"/>
    <w:rsid w:val="001B2B21"/>
    <w:rsid w:val="001F0A2D"/>
    <w:rsid w:val="0021060B"/>
    <w:rsid w:val="00210AD0"/>
    <w:rsid w:val="00213188"/>
    <w:rsid w:val="0022500E"/>
    <w:rsid w:val="00265BD7"/>
    <w:rsid w:val="00284A84"/>
    <w:rsid w:val="002A7EA7"/>
    <w:rsid w:val="002B036F"/>
    <w:rsid w:val="002B585C"/>
    <w:rsid w:val="002E0FC3"/>
    <w:rsid w:val="002F74A0"/>
    <w:rsid w:val="0030110E"/>
    <w:rsid w:val="0030346B"/>
    <w:rsid w:val="00303943"/>
    <w:rsid w:val="00343539"/>
    <w:rsid w:val="00372DC4"/>
    <w:rsid w:val="00372DFD"/>
    <w:rsid w:val="00374F72"/>
    <w:rsid w:val="003810D7"/>
    <w:rsid w:val="003820B1"/>
    <w:rsid w:val="00384291"/>
    <w:rsid w:val="003F0610"/>
    <w:rsid w:val="003F5A08"/>
    <w:rsid w:val="00405D8E"/>
    <w:rsid w:val="00413FC8"/>
    <w:rsid w:val="00425DA4"/>
    <w:rsid w:val="00427A58"/>
    <w:rsid w:val="00483462"/>
    <w:rsid w:val="0049254B"/>
    <w:rsid w:val="004D2674"/>
    <w:rsid w:val="004D5797"/>
    <w:rsid w:val="0056634D"/>
    <w:rsid w:val="00567297"/>
    <w:rsid w:val="00574BDF"/>
    <w:rsid w:val="00581D96"/>
    <w:rsid w:val="00582B48"/>
    <w:rsid w:val="0059063C"/>
    <w:rsid w:val="005B27F5"/>
    <w:rsid w:val="006607BF"/>
    <w:rsid w:val="006A737D"/>
    <w:rsid w:val="006F1B46"/>
    <w:rsid w:val="006F250A"/>
    <w:rsid w:val="006F3D19"/>
    <w:rsid w:val="007001B4"/>
    <w:rsid w:val="0070280E"/>
    <w:rsid w:val="00711A5B"/>
    <w:rsid w:val="007143BB"/>
    <w:rsid w:val="007329B3"/>
    <w:rsid w:val="0074649E"/>
    <w:rsid w:val="007533D3"/>
    <w:rsid w:val="007539E1"/>
    <w:rsid w:val="00764E89"/>
    <w:rsid w:val="00773F96"/>
    <w:rsid w:val="007E31A6"/>
    <w:rsid w:val="008005DD"/>
    <w:rsid w:val="008132EF"/>
    <w:rsid w:val="00814C7A"/>
    <w:rsid w:val="00850B94"/>
    <w:rsid w:val="00862D91"/>
    <w:rsid w:val="00864F97"/>
    <w:rsid w:val="00870FBE"/>
    <w:rsid w:val="008725A8"/>
    <w:rsid w:val="00872629"/>
    <w:rsid w:val="008C0961"/>
    <w:rsid w:val="008F6028"/>
    <w:rsid w:val="00921FA6"/>
    <w:rsid w:val="00924B9F"/>
    <w:rsid w:val="00952944"/>
    <w:rsid w:val="0096626D"/>
    <w:rsid w:val="00973EBB"/>
    <w:rsid w:val="009B2E7E"/>
    <w:rsid w:val="009F09E6"/>
    <w:rsid w:val="009F52F8"/>
    <w:rsid w:val="00A06209"/>
    <w:rsid w:val="00A30C4B"/>
    <w:rsid w:val="00A368C7"/>
    <w:rsid w:val="00A44F06"/>
    <w:rsid w:val="00A77B3E"/>
    <w:rsid w:val="00A87F29"/>
    <w:rsid w:val="00A94173"/>
    <w:rsid w:val="00AA7DEF"/>
    <w:rsid w:val="00AB14A4"/>
    <w:rsid w:val="00AB7FD4"/>
    <w:rsid w:val="00AE303A"/>
    <w:rsid w:val="00AE64CC"/>
    <w:rsid w:val="00B12965"/>
    <w:rsid w:val="00B137D4"/>
    <w:rsid w:val="00B21D94"/>
    <w:rsid w:val="00B44ED7"/>
    <w:rsid w:val="00B458B3"/>
    <w:rsid w:val="00B866C7"/>
    <w:rsid w:val="00B91E46"/>
    <w:rsid w:val="00BA0C66"/>
    <w:rsid w:val="00BA12B0"/>
    <w:rsid w:val="00BA5EC6"/>
    <w:rsid w:val="00BB2874"/>
    <w:rsid w:val="00BC3098"/>
    <w:rsid w:val="00BE4FB4"/>
    <w:rsid w:val="00C14FCE"/>
    <w:rsid w:val="00C37295"/>
    <w:rsid w:val="00C529B7"/>
    <w:rsid w:val="00C66F7B"/>
    <w:rsid w:val="00C7371C"/>
    <w:rsid w:val="00C86626"/>
    <w:rsid w:val="00C874B7"/>
    <w:rsid w:val="00C90AE2"/>
    <w:rsid w:val="00CA2A55"/>
    <w:rsid w:val="00CD09C8"/>
    <w:rsid w:val="00CD1FEC"/>
    <w:rsid w:val="00CE7565"/>
    <w:rsid w:val="00CF3FDD"/>
    <w:rsid w:val="00CF4A52"/>
    <w:rsid w:val="00CF4C37"/>
    <w:rsid w:val="00CF7677"/>
    <w:rsid w:val="00D026E9"/>
    <w:rsid w:val="00D12790"/>
    <w:rsid w:val="00D133E1"/>
    <w:rsid w:val="00D52016"/>
    <w:rsid w:val="00D52935"/>
    <w:rsid w:val="00D559F8"/>
    <w:rsid w:val="00DB3EBC"/>
    <w:rsid w:val="00DC301C"/>
    <w:rsid w:val="00DC457A"/>
    <w:rsid w:val="00DE1BD7"/>
    <w:rsid w:val="00E34B26"/>
    <w:rsid w:val="00E64F42"/>
    <w:rsid w:val="00E75D75"/>
    <w:rsid w:val="00EE4A60"/>
    <w:rsid w:val="00F04610"/>
    <w:rsid w:val="00F51FE1"/>
    <w:rsid w:val="00F65BE7"/>
    <w:rsid w:val="00F8339B"/>
    <w:rsid w:val="00F84816"/>
    <w:rsid w:val="00F90A52"/>
    <w:rsid w:val="00FC380A"/>
    <w:rsid w:val="00FD3917"/>
    <w:rsid w:val="00FD459E"/>
    <w:rsid w:val="00FE7997"/>
    <w:rsid w:val="00FF0FB6"/>
    <w:rsid w:val="00FF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907A"/>
  <w15:docId w15:val="{FCF46D2E-FC6C-4D15-810E-FD3D836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0F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0FB6"/>
    <w:rPr>
      <w:sz w:val="18"/>
      <w:szCs w:val="18"/>
    </w:rPr>
  </w:style>
  <w:style w:type="paragraph" w:styleId="a5">
    <w:name w:val="footer"/>
    <w:basedOn w:val="a"/>
    <w:link w:val="a6"/>
    <w:uiPriority w:val="99"/>
    <w:unhideWhenUsed/>
    <w:rsid w:val="00FF0FB6"/>
    <w:pPr>
      <w:tabs>
        <w:tab w:val="center" w:pos="4153"/>
        <w:tab w:val="right" w:pos="8306"/>
      </w:tabs>
      <w:snapToGrid w:val="0"/>
    </w:pPr>
    <w:rPr>
      <w:sz w:val="18"/>
      <w:szCs w:val="18"/>
    </w:rPr>
  </w:style>
  <w:style w:type="character" w:customStyle="1" w:styleId="a6">
    <w:name w:val="页脚 字符"/>
    <w:basedOn w:val="a0"/>
    <w:link w:val="a5"/>
    <w:uiPriority w:val="99"/>
    <w:rsid w:val="00FF0FB6"/>
    <w:rPr>
      <w:sz w:val="18"/>
      <w:szCs w:val="18"/>
    </w:rPr>
  </w:style>
  <w:style w:type="character" w:styleId="a7">
    <w:name w:val="annotation reference"/>
    <w:basedOn w:val="a0"/>
    <w:uiPriority w:val="99"/>
    <w:unhideWhenUsed/>
    <w:qFormat/>
    <w:rsid w:val="00E34B26"/>
    <w:rPr>
      <w:sz w:val="21"/>
      <w:szCs w:val="21"/>
    </w:rPr>
  </w:style>
  <w:style w:type="paragraph" w:styleId="a8">
    <w:name w:val="annotation text"/>
    <w:basedOn w:val="a"/>
    <w:link w:val="a9"/>
    <w:uiPriority w:val="99"/>
    <w:unhideWhenUsed/>
    <w:qFormat/>
    <w:rsid w:val="00E34B26"/>
  </w:style>
  <w:style w:type="character" w:customStyle="1" w:styleId="a9">
    <w:name w:val="批注文字 字符"/>
    <w:basedOn w:val="a0"/>
    <w:link w:val="a8"/>
    <w:uiPriority w:val="99"/>
    <w:qFormat/>
    <w:rsid w:val="00E34B26"/>
    <w:rPr>
      <w:sz w:val="24"/>
      <w:szCs w:val="24"/>
    </w:rPr>
  </w:style>
  <w:style w:type="paragraph" w:styleId="aa">
    <w:name w:val="annotation subject"/>
    <w:basedOn w:val="a8"/>
    <w:next w:val="a8"/>
    <w:link w:val="ab"/>
    <w:semiHidden/>
    <w:unhideWhenUsed/>
    <w:rsid w:val="00E34B26"/>
    <w:rPr>
      <w:b/>
      <w:bCs/>
    </w:rPr>
  </w:style>
  <w:style w:type="character" w:customStyle="1" w:styleId="ab">
    <w:name w:val="批注主题 字符"/>
    <w:basedOn w:val="a9"/>
    <w:link w:val="aa"/>
    <w:semiHidden/>
    <w:rsid w:val="00E34B26"/>
    <w:rPr>
      <w:b/>
      <w:bCs/>
      <w:sz w:val="24"/>
      <w:szCs w:val="24"/>
    </w:rPr>
  </w:style>
  <w:style w:type="paragraph" w:styleId="ac">
    <w:name w:val="Balloon Text"/>
    <w:basedOn w:val="a"/>
    <w:link w:val="ad"/>
    <w:semiHidden/>
    <w:unhideWhenUsed/>
    <w:rsid w:val="00E34B26"/>
    <w:rPr>
      <w:sz w:val="18"/>
      <w:szCs w:val="18"/>
    </w:rPr>
  </w:style>
  <w:style w:type="character" w:customStyle="1" w:styleId="ad">
    <w:name w:val="批注框文本 字符"/>
    <w:basedOn w:val="a0"/>
    <w:link w:val="ac"/>
    <w:semiHidden/>
    <w:rsid w:val="00E34B26"/>
    <w:rPr>
      <w:sz w:val="18"/>
      <w:szCs w:val="18"/>
    </w:rPr>
  </w:style>
  <w:style w:type="paragraph" w:styleId="ae">
    <w:name w:val="Body Text"/>
    <w:basedOn w:val="a"/>
    <w:link w:val="af"/>
    <w:uiPriority w:val="1"/>
    <w:qFormat/>
    <w:rsid w:val="00F84816"/>
    <w:pPr>
      <w:widowControl w:val="0"/>
      <w:ind w:left="100"/>
    </w:pPr>
    <w:rPr>
      <w:rFonts w:eastAsia="Times New Roman" w:cstheme="minorBidi"/>
    </w:rPr>
  </w:style>
  <w:style w:type="character" w:customStyle="1" w:styleId="af">
    <w:name w:val="正文文本 字符"/>
    <w:basedOn w:val="a0"/>
    <w:link w:val="ae"/>
    <w:uiPriority w:val="1"/>
    <w:rsid w:val="00F84816"/>
    <w:rPr>
      <w:rFonts w:eastAsia="Times New Roman" w:cstheme="minorBidi"/>
      <w:sz w:val="24"/>
      <w:szCs w:val="24"/>
    </w:rPr>
  </w:style>
  <w:style w:type="paragraph" w:styleId="af0">
    <w:name w:val="Normal (Web)"/>
    <w:basedOn w:val="a"/>
    <w:uiPriority w:val="99"/>
    <w:semiHidden/>
    <w:unhideWhenUsed/>
    <w:rsid w:val="00B866C7"/>
    <w:pPr>
      <w:spacing w:before="100" w:beforeAutospacing="1" w:after="100" w:afterAutospacing="1"/>
    </w:pPr>
    <w:rPr>
      <w:rFonts w:eastAsia="Times New Roman"/>
      <w:lang w:val="pt-BR" w:eastAsia="pt-BR"/>
    </w:rPr>
  </w:style>
  <w:style w:type="paragraph" w:styleId="af1">
    <w:name w:val="Revision"/>
    <w:hidden/>
    <w:uiPriority w:val="99"/>
    <w:semiHidden/>
    <w:rsid w:val="00190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239">
      <w:bodyDiv w:val="1"/>
      <w:marLeft w:val="0"/>
      <w:marRight w:val="0"/>
      <w:marTop w:val="0"/>
      <w:marBottom w:val="0"/>
      <w:divBdr>
        <w:top w:val="none" w:sz="0" w:space="0" w:color="auto"/>
        <w:left w:val="none" w:sz="0" w:space="0" w:color="auto"/>
        <w:bottom w:val="none" w:sz="0" w:space="0" w:color="auto"/>
        <w:right w:val="none" w:sz="0" w:space="0" w:color="auto"/>
      </w:divBdr>
    </w:div>
    <w:div w:id="426655278">
      <w:bodyDiv w:val="1"/>
      <w:marLeft w:val="0"/>
      <w:marRight w:val="0"/>
      <w:marTop w:val="0"/>
      <w:marBottom w:val="0"/>
      <w:divBdr>
        <w:top w:val="none" w:sz="0" w:space="0" w:color="auto"/>
        <w:left w:val="none" w:sz="0" w:space="0" w:color="auto"/>
        <w:bottom w:val="none" w:sz="0" w:space="0" w:color="auto"/>
        <w:right w:val="none" w:sz="0" w:space="0" w:color="auto"/>
      </w:divBdr>
    </w:div>
    <w:div w:id="476532642">
      <w:bodyDiv w:val="1"/>
      <w:marLeft w:val="0"/>
      <w:marRight w:val="0"/>
      <w:marTop w:val="0"/>
      <w:marBottom w:val="0"/>
      <w:divBdr>
        <w:top w:val="none" w:sz="0" w:space="0" w:color="auto"/>
        <w:left w:val="none" w:sz="0" w:space="0" w:color="auto"/>
        <w:bottom w:val="none" w:sz="0" w:space="0" w:color="auto"/>
        <w:right w:val="none" w:sz="0" w:space="0" w:color="auto"/>
      </w:divBdr>
    </w:div>
    <w:div w:id="525873614">
      <w:bodyDiv w:val="1"/>
      <w:marLeft w:val="0"/>
      <w:marRight w:val="0"/>
      <w:marTop w:val="0"/>
      <w:marBottom w:val="0"/>
      <w:divBdr>
        <w:top w:val="none" w:sz="0" w:space="0" w:color="auto"/>
        <w:left w:val="none" w:sz="0" w:space="0" w:color="auto"/>
        <w:bottom w:val="none" w:sz="0" w:space="0" w:color="auto"/>
        <w:right w:val="none" w:sz="0" w:space="0" w:color="auto"/>
      </w:divBdr>
    </w:div>
    <w:div w:id="569266839">
      <w:bodyDiv w:val="1"/>
      <w:marLeft w:val="0"/>
      <w:marRight w:val="0"/>
      <w:marTop w:val="0"/>
      <w:marBottom w:val="0"/>
      <w:divBdr>
        <w:top w:val="none" w:sz="0" w:space="0" w:color="auto"/>
        <w:left w:val="none" w:sz="0" w:space="0" w:color="auto"/>
        <w:bottom w:val="none" w:sz="0" w:space="0" w:color="auto"/>
        <w:right w:val="none" w:sz="0" w:space="0" w:color="auto"/>
      </w:divBdr>
    </w:div>
    <w:div w:id="16597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7042</Words>
  <Characters>40141</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SÁ</dc:creator>
  <cp:keywords/>
  <dc:description/>
  <cp:lastModifiedBy>Jin-Lei Wang</cp:lastModifiedBy>
  <cp:revision>14</cp:revision>
  <dcterms:created xsi:type="dcterms:W3CDTF">2023-11-27T19:55:00Z</dcterms:created>
  <dcterms:modified xsi:type="dcterms:W3CDTF">2023-12-07T03:54:00Z</dcterms:modified>
</cp:coreProperties>
</file>