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EDE48" w14:textId="77777777" w:rsidR="00A472C2" w:rsidRDefault="00002C87">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Methodology</w:t>
      </w:r>
    </w:p>
    <w:p w14:paraId="7BC23383" w14:textId="77777777" w:rsidR="00A472C2" w:rsidRDefault="00002C87">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88177</w:t>
      </w:r>
    </w:p>
    <w:p w14:paraId="643F341B" w14:textId="77777777" w:rsidR="00A472C2" w:rsidRDefault="00002C87">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7BED20A" w14:textId="77777777" w:rsidR="00A472C2" w:rsidRDefault="00A472C2">
      <w:pPr>
        <w:spacing w:line="360" w:lineRule="auto"/>
        <w:jc w:val="both"/>
        <w:rPr>
          <w:rFonts w:ascii="Book Antiqua" w:hAnsi="Book Antiqua"/>
        </w:rPr>
      </w:pPr>
    </w:p>
    <w:p w14:paraId="1E8CA87F" w14:textId="77777777" w:rsidR="00A472C2" w:rsidRDefault="00002C87">
      <w:pPr>
        <w:spacing w:line="360" w:lineRule="auto"/>
        <w:jc w:val="both"/>
        <w:rPr>
          <w:rFonts w:ascii="Book Antiqua" w:hAnsi="Book Antiqua"/>
        </w:rPr>
      </w:pPr>
      <w:r>
        <w:rPr>
          <w:rFonts w:ascii="Book Antiqua" w:eastAsia="Book Antiqua" w:hAnsi="Book Antiqua" w:cs="Book Antiqua"/>
          <w:b/>
          <w:i/>
        </w:rPr>
        <w:t>Observational Study</w:t>
      </w:r>
    </w:p>
    <w:p w14:paraId="1528C1F8" w14:textId="77777777" w:rsidR="00A472C2" w:rsidRDefault="00002C87">
      <w:pPr>
        <w:spacing w:line="360" w:lineRule="auto"/>
        <w:jc w:val="both"/>
        <w:rPr>
          <w:rFonts w:ascii="Book Antiqua" w:hAnsi="Book Antiqua"/>
        </w:rPr>
      </w:pPr>
      <w:r>
        <w:rPr>
          <w:rFonts w:ascii="Book Antiqua" w:eastAsia="Book Antiqua" w:hAnsi="Book Antiqua" w:cs="Book Antiqua"/>
          <w:b/>
          <w:color w:val="000000"/>
        </w:rPr>
        <w:t xml:space="preserve">Inflammatory bowel disease among first generation immigrants in Israel: A nationwide epi-Israeli </w:t>
      </w:r>
      <w:r>
        <w:rPr>
          <w:rFonts w:ascii="Book Antiqua" w:eastAsia="宋体" w:hAnsi="Book Antiqua" w:cs="Book Antiqua" w:hint="eastAsia"/>
          <w:b/>
          <w:color w:val="000000"/>
          <w:lang w:eastAsia="zh-CN"/>
        </w:rPr>
        <w:t>I</w:t>
      </w:r>
      <w:r>
        <w:rPr>
          <w:rFonts w:ascii="Book Antiqua" w:eastAsia="Book Antiqua" w:hAnsi="Book Antiqua" w:cs="Book Antiqua"/>
          <w:b/>
          <w:color w:val="000000"/>
        </w:rPr>
        <w:t xml:space="preserve">nflammatory </w:t>
      </w:r>
      <w:r>
        <w:rPr>
          <w:rFonts w:ascii="Book Antiqua" w:eastAsia="宋体" w:hAnsi="Book Antiqua" w:cs="Book Antiqua" w:hint="eastAsia"/>
          <w:b/>
          <w:color w:val="000000"/>
          <w:lang w:eastAsia="zh-CN"/>
        </w:rPr>
        <w:t>B</w:t>
      </w:r>
      <w:r>
        <w:rPr>
          <w:rFonts w:ascii="Book Antiqua" w:eastAsia="Book Antiqua" w:hAnsi="Book Antiqua" w:cs="Book Antiqua"/>
          <w:b/>
          <w:color w:val="000000"/>
        </w:rPr>
        <w:t xml:space="preserve">owel </w:t>
      </w:r>
      <w:r>
        <w:rPr>
          <w:rFonts w:ascii="Book Antiqua" w:eastAsia="宋体" w:hAnsi="Book Antiqua" w:cs="Book Antiqua" w:hint="eastAsia"/>
          <w:b/>
          <w:color w:val="000000"/>
          <w:lang w:eastAsia="zh-CN"/>
        </w:rPr>
        <w:t>D</w:t>
      </w:r>
      <w:r>
        <w:rPr>
          <w:rFonts w:ascii="Book Antiqua" w:eastAsia="Book Antiqua" w:hAnsi="Book Antiqua" w:cs="Book Antiqua"/>
          <w:b/>
          <w:color w:val="000000"/>
        </w:rPr>
        <w:t xml:space="preserve">isease </w:t>
      </w:r>
      <w:r>
        <w:rPr>
          <w:rFonts w:ascii="Book Antiqua" w:eastAsia="宋体" w:hAnsi="Book Antiqua" w:cs="Book Antiqua" w:hint="eastAsia"/>
          <w:b/>
          <w:color w:val="000000"/>
          <w:lang w:eastAsia="zh-CN"/>
        </w:rPr>
        <w:t>R</w:t>
      </w:r>
      <w:r>
        <w:rPr>
          <w:rFonts w:ascii="Book Antiqua" w:eastAsia="Book Antiqua" w:hAnsi="Book Antiqua" w:cs="Book Antiqua"/>
          <w:b/>
          <w:color w:val="000000"/>
        </w:rPr>
        <w:t xml:space="preserve">esearch </w:t>
      </w:r>
      <w:r>
        <w:rPr>
          <w:rFonts w:ascii="Book Antiqua" w:eastAsia="宋体" w:hAnsi="Book Antiqua" w:cs="Book Antiqua" w:hint="eastAsia"/>
          <w:b/>
          <w:color w:val="000000"/>
          <w:lang w:eastAsia="zh-CN"/>
        </w:rPr>
        <w:t>N</w:t>
      </w:r>
      <w:r>
        <w:rPr>
          <w:rFonts w:ascii="Book Antiqua" w:eastAsia="Book Antiqua" w:hAnsi="Book Antiqua" w:cs="Book Antiqua"/>
          <w:b/>
          <w:color w:val="000000"/>
        </w:rPr>
        <w:t>ucleus study</w:t>
      </w:r>
    </w:p>
    <w:p w14:paraId="57A5F28D" w14:textId="77777777" w:rsidR="00A472C2" w:rsidRDefault="00A472C2">
      <w:pPr>
        <w:spacing w:line="360" w:lineRule="auto"/>
        <w:jc w:val="both"/>
        <w:rPr>
          <w:rFonts w:ascii="Book Antiqua" w:hAnsi="Book Antiqua"/>
        </w:rPr>
      </w:pPr>
    </w:p>
    <w:p w14:paraId="1456F28D" w14:textId="77777777" w:rsidR="00A472C2" w:rsidRDefault="00002C87">
      <w:pPr>
        <w:spacing w:line="360" w:lineRule="auto"/>
        <w:jc w:val="both"/>
        <w:rPr>
          <w:rFonts w:ascii="Book Antiqua" w:hAnsi="Book Antiqua"/>
        </w:rPr>
      </w:pPr>
      <w:bookmarkStart w:id="0" w:name="OLE_LINK1"/>
      <w:bookmarkStart w:id="1" w:name="OLE_LINK2"/>
      <w:r>
        <w:rPr>
          <w:rFonts w:ascii="Book Antiqua" w:eastAsia="Book Antiqua" w:hAnsi="Book Antiqua" w:cs="Book Antiqua"/>
          <w:color w:val="000000"/>
        </w:rPr>
        <w:t xml:space="preserve">Stulman M </w:t>
      </w:r>
      <w:r>
        <w:rPr>
          <w:rFonts w:ascii="Book Antiqua" w:eastAsia="Book Antiqua" w:hAnsi="Book Antiqua" w:cs="Book Antiqua"/>
          <w:i/>
          <w:color w:val="000000"/>
        </w:rPr>
        <w:t>et al</w:t>
      </w:r>
      <w:r>
        <w:rPr>
          <w:rFonts w:ascii="Book Antiqua" w:eastAsia="Book Antiqua" w:hAnsi="Book Antiqua" w:cs="Book Antiqua"/>
          <w:color w:val="000000"/>
        </w:rPr>
        <w:t>. IBD among immigrants in Israel</w:t>
      </w:r>
    </w:p>
    <w:bookmarkEnd w:id="0"/>
    <w:bookmarkEnd w:id="1"/>
    <w:p w14:paraId="66A3D134" w14:textId="77777777" w:rsidR="00A472C2" w:rsidRDefault="00A472C2">
      <w:pPr>
        <w:spacing w:line="360" w:lineRule="auto"/>
        <w:jc w:val="both"/>
        <w:rPr>
          <w:rFonts w:ascii="Book Antiqua" w:hAnsi="Book Antiqua"/>
        </w:rPr>
      </w:pPr>
    </w:p>
    <w:p w14:paraId="359DAAC2"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 xml:space="preserve">Mira Stulman, Gili Focht, Yiska Loewenberg </w:t>
      </w:r>
      <w:proofErr w:type="spellStart"/>
      <w:r>
        <w:rPr>
          <w:rFonts w:ascii="Book Antiqua" w:eastAsia="Book Antiqua" w:hAnsi="Book Antiqua" w:cs="Book Antiqua"/>
          <w:color w:val="000000"/>
        </w:rPr>
        <w:t>Weisband</w:t>
      </w:r>
      <w:proofErr w:type="spellEnd"/>
      <w:r>
        <w:rPr>
          <w:rFonts w:ascii="Book Antiqua" w:eastAsia="Book Antiqua" w:hAnsi="Book Antiqua" w:cs="Book Antiqua"/>
          <w:color w:val="000000"/>
        </w:rPr>
        <w:t xml:space="preserve">, Shira Greenfeld, Amir Ben Tov, Natan </w:t>
      </w:r>
      <w:proofErr w:type="spellStart"/>
      <w:r>
        <w:rPr>
          <w:rFonts w:ascii="Book Antiqua" w:eastAsia="Book Antiqua" w:hAnsi="Book Antiqua" w:cs="Book Antiqua"/>
          <w:color w:val="000000"/>
        </w:rPr>
        <w:t>Ledderman</w:t>
      </w:r>
      <w:proofErr w:type="spellEnd"/>
      <w:r>
        <w:rPr>
          <w:rFonts w:ascii="Book Antiqua" w:eastAsia="Book Antiqua" w:hAnsi="Book Antiqua" w:cs="Book Antiqua"/>
          <w:color w:val="000000"/>
        </w:rPr>
        <w:t>, Eran Matz, Ora Paltiel, Shmuel Odes, Iris Dotan, Eric Ian Benchimol, Dan Turner</w:t>
      </w:r>
    </w:p>
    <w:p w14:paraId="7CAC9968" w14:textId="77777777" w:rsidR="00A472C2" w:rsidRDefault="00A472C2">
      <w:pPr>
        <w:spacing w:line="360" w:lineRule="auto"/>
        <w:jc w:val="both"/>
        <w:rPr>
          <w:rFonts w:ascii="Book Antiqua" w:hAnsi="Book Antiqua"/>
        </w:rPr>
      </w:pPr>
    </w:p>
    <w:p w14:paraId="04862F2F" w14:textId="77777777" w:rsidR="00A472C2" w:rsidRDefault="00002C87">
      <w:pPr>
        <w:spacing w:line="360" w:lineRule="auto"/>
        <w:jc w:val="both"/>
        <w:rPr>
          <w:rFonts w:ascii="Book Antiqua" w:hAnsi="Book Antiqua"/>
        </w:rPr>
      </w:pPr>
      <w:r>
        <w:rPr>
          <w:rFonts w:ascii="Book Antiqua" w:eastAsia="Book Antiqua" w:hAnsi="Book Antiqua" w:cs="Book Antiqua"/>
          <w:b/>
          <w:bCs/>
          <w:color w:val="000000"/>
        </w:rPr>
        <w:t xml:space="preserve">Mira Stulman, Gili Focht, Dan Turner, </w:t>
      </w:r>
      <w:r>
        <w:rPr>
          <w:rFonts w:ascii="Book Antiqua" w:eastAsia="Book Antiqua" w:hAnsi="Book Antiqua" w:cs="Book Antiqua"/>
          <w:color w:val="000000"/>
        </w:rPr>
        <w:t xml:space="preserve">The Juliet Keiden Institute of Pediatric Gastroenterology and Nutrition, </w:t>
      </w:r>
      <w:proofErr w:type="spellStart"/>
      <w:r>
        <w:rPr>
          <w:rFonts w:ascii="Book Antiqua" w:eastAsia="Book Antiqua" w:hAnsi="Book Antiqua" w:cs="Book Antiqua"/>
          <w:color w:val="000000"/>
        </w:rPr>
        <w:t>Shaare</w:t>
      </w:r>
      <w:proofErr w:type="spellEnd"/>
      <w:r>
        <w:rPr>
          <w:rFonts w:ascii="Book Antiqua" w:eastAsia="Book Antiqua" w:hAnsi="Book Antiqua" w:cs="Book Antiqua"/>
          <w:color w:val="000000"/>
        </w:rPr>
        <w:t xml:space="preserve"> Zedek Medical Center, Faculty of Medicine, The Hebrew University of Jerusalem, Jerusalem 9103102, Israel</w:t>
      </w:r>
    </w:p>
    <w:p w14:paraId="2ACCD00E" w14:textId="77777777" w:rsidR="00A472C2" w:rsidRDefault="00A472C2">
      <w:pPr>
        <w:spacing w:line="360" w:lineRule="auto"/>
        <w:jc w:val="both"/>
        <w:rPr>
          <w:rFonts w:ascii="Book Antiqua" w:hAnsi="Book Antiqua"/>
        </w:rPr>
      </w:pPr>
    </w:p>
    <w:p w14:paraId="0E56627C" w14:textId="77777777" w:rsidR="00A472C2" w:rsidRDefault="00002C87">
      <w:pPr>
        <w:spacing w:line="360" w:lineRule="auto"/>
        <w:jc w:val="both"/>
        <w:rPr>
          <w:rFonts w:ascii="Book Antiqua" w:hAnsi="Book Antiqua"/>
        </w:rPr>
      </w:pPr>
      <w:r>
        <w:rPr>
          <w:rFonts w:ascii="Book Antiqua" w:eastAsia="Book Antiqua" w:hAnsi="Book Antiqua" w:cs="Book Antiqua"/>
          <w:b/>
          <w:bCs/>
          <w:color w:val="000000"/>
        </w:rPr>
        <w:t xml:space="preserve">Mira Stulman, Ora Paltiel, </w:t>
      </w:r>
      <w:r>
        <w:rPr>
          <w:rFonts w:ascii="Book Antiqua" w:eastAsia="Book Antiqua" w:hAnsi="Book Antiqua" w:cs="Book Antiqua"/>
          <w:color w:val="000000"/>
        </w:rPr>
        <w:t>Braun School of Public Health and Community Medicine, Hadassah Medical Organization, Faculty of Medicine, Hebrew University of Jerusalem, Jerusalem 9574869, Israel</w:t>
      </w:r>
    </w:p>
    <w:p w14:paraId="230CE7C5" w14:textId="77777777" w:rsidR="00A472C2" w:rsidRDefault="00A472C2">
      <w:pPr>
        <w:spacing w:line="360" w:lineRule="auto"/>
        <w:jc w:val="both"/>
        <w:rPr>
          <w:rFonts w:ascii="Book Antiqua" w:hAnsi="Book Antiqua"/>
        </w:rPr>
      </w:pPr>
    </w:p>
    <w:p w14:paraId="4124374D" w14:textId="77777777" w:rsidR="00A472C2" w:rsidRDefault="00002C87">
      <w:pPr>
        <w:spacing w:line="360" w:lineRule="auto"/>
        <w:jc w:val="both"/>
        <w:rPr>
          <w:rFonts w:ascii="Book Antiqua" w:hAnsi="Book Antiqua"/>
        </w:rPr>
      </w:pPr>
      <w:r>
        <w:rPr>
          <w:rFonts w:ascii="Book Antiqua" w:eastAsia="Book Antiqua" w:hAnsi="Book Antiqua" w:cs="Book Antiqua"/>
          <w:b/>
          <w:bCs/>
          <w:color w:val="000000"/>
        </w:rPr>
        <w:t xml:space="preserve">Yiska Loewenberg </w:t>
      </w:r>
      <w:proofErr w:type="spellStart"/>
      <w:r>
        <w:rPr>
          <w:rFonts w:ascii="Book Antiqua" w:eastAsia="Book Antiqua" w:hAnsi="Book Antiqua" w:cs="Book Antiqua"/>
          <w:b/>
          <w:bCs/>
          <w:color w:val="000000"/>
        </w:rPr>
        <w:t>Weisband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Clalit</w:t>
      </w:r>
      <w:proofErr w:type="spellEnd"/>
      <w:r>
        <w:rPr>
          <w:rFonts w:ascii="Book Antiqua" w:eastAsia="Book Antiqua" w:hAnsi="Book Antiqua" w:cs="Book Antiqua"/>
          <w:color w:val="000000"/>
        </w:rPr>
        <w:t xml:space="preserve"> Research Institute, Tel Aviv 6209804, Israel</w:t>
      </w:r>
    </w:p>
    <w:p w14:paraId="256A4A6F" w14:textId="77777777" w:rsidR="00A472C2" w:rsidRDefault="00A472C2">
      <w:pPr>
        <w:spacing w:line="360" w:lineRule="auto"/>
        <w:jc w:val="both"/>
        <w:rPr>
          <w:rFonts w:ascii="Book Antiqua" w:hAnsi="Book Antiqua"/>
        </w:rPr>
      </w:pPr>
    </w:p>
    <w:p w14:paraId="79B64668" w14:textId="77777777" w:rsidR="00A472C2" w:rsidRDefault="00002C87">
      <w:pPr>
        <w:spacing w:line="360" w:lineRule="auto"/>
        <w:jc w:val="both"/>
        <w:rPr>
          <w:rFonts w:ascii="Book Antiqua" w:hAnsi="Book Antiqua"/>
        </w:rPr>
      </w:pPr>
      <w:r>
        <w:rPr>
          <w:rFonts w:ascii="Book Antiqua" w:eastAsia="Book Antiqua" w:hAnsi="Book Antiqua" w:cs="Book Antiqua"/>
          <w:b/>
          <w:bCs/>
          <w:color w:val="000000"/>
        </w:rPr>
        <w:t xml:space="preserve">Shira Greenfeld, Amir Ben Tov, </w:t>
      </w:r>
      <w:r>
        <w:rPr>
          <w:rFonts w:ascii="Book Antiqua" w:eastAsia="Book Antiqua" w:hAnsi="Book Antiqua" w:cs="Book Antiqua"/>
          <w:color w:val="000000"/>
        </w:rPr>
        <w:t>Maccabi Health Services and the Sackler Faculty of Medicine, Tel Aviv University, Tel Aviv 6801296, Israel</w:t>
      </w:r>
    </w:p>
    <w:p w14:paraId="60B80BED" w14:textId="77777777" w:rsidR="00A472C2" w:rsidRDefault="00A472C2">
      <w:pPr>
        <w:spacing w:line="360" w:lineRule="auto"/>
        <w:jc w:val="both"/>
        <w:rPr>
          <w:rFonts w:ascii="Book Antiqua" w:hAnsi="Book Antiqua"/>
        </w:rPr>
      </w:pPr>
    </w:p>
    <w:p w14:paraId="0FAE5E97" w14:textId="77777777" w:rsidR="00A472C2" w:rsidRDefault="00002C87">
      <w:pPr>
        <w:spacing w:line="360" w:lineRule="auto"/>
        <w:jc w:val="both"/>
        <w:rPr>
          <w:rFonts w:ascii="Book Antiqua" w:hAnsi="Book Antiqua"/>
        </w:rPr>
      </w:pPr>
      <w:r>
        <w:rPr>
          <w:rFonts w:ascii="Book Antiqua" w:eastAsia="Book Antiqua" w:hAnsi="Book Antiqua" w:cs="Book Antiqua"/>
          <w:b/>
          <w:bCs/>
          <w:color w:val="000000"/>
        </w:rPr>
        <w:t xml:space="preserve">Natan </w:t>
      </w:r>
      <w:proofErr w:type="spellStart"/>
      <w:r>
        <w:rPr>
          <w:rFonts w:ascii="Book Antiqua" w:eastAsia="Book Antiqua" w:hAnsi="Book Antiqua" w:cs="Book Antiqua"/>
          <w:b/>
          <w:bCs/>
          <w:color w:val="000000"/>
        </w:rPr>
        <w:t>Ledderman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Meuhedet</w:t>
      </w:r>
      <w:proofErr w:type="spellEnd"/>
      <w:r>
        <w:rPr>
          <w:rFonts w:ascii="Book Antiqua" w:eastAsia="Book Antiqua" w:hAnsi="Book Antiqua" w:cs="Book Antiqua"/>
          <w:color w:val="000000"/>
        </w:rPr>
        <w:t xml:space="preserve"> Health Services, Tel Aviv 6203854, Israel</w:t>
      </w:r>
    </w:p>
    <w:p w14:paraId="2F6F7204" w14:textId="77777777" w:rsidR="00A472C2" w:rsidRDefault="00A472C2">
      <w:pPr>
        <w:spacing w:line="360" w:lineRule="auto"/>
        <w:jc w:val="both"/>
        <w:rPr>
          <w:rFonts w:ascii="Book Antiqua" w:hAnsi="Book Antiqua"/>
        </w:rPr>
      </w:pPr>
    </w:p>
    <w:p w14:paraId="6175CEE7" w14:textId="77777777" w:rsidR="00A472C2" w:rsidRDefault="00002C87">
      <w:pPr>
        <w:spacing w:line="360" w:lineRule="auto"/>
        <w:jc w:val="both"/>
        <w:rPr>
          <w:rFonts w:ascii="Book Antiqua" w:hAnsi="Book Antiqua"/>
        </w:rPr>
      </w:pPr>
      <w:r>
        <w:rPr>
          <w:rFonts w:ascii="Book Antiqua" w:eastAsia="Book Antiqua" w:hAnsi="Book Antiqua" w:cs="Book Antiqua"/>
          <w:b/>
          <w:bCs/>
          <w:color w:val="000000"/>
        </w:rPr>
        <w:lastRenderedPageBreak/>
        <w:t xml:space="preserve">Eran Matz, </w:t>
      </w:r>
      <w:proofErr w:type="spellStart"/>
      <w:r>
        <w:rPr>
          <w:rFonts w:ascii="Book Antiqua" w:eastAsia="Book Antiqua" w:hAnsi="Book Antiqua" w:cs="Book Antiqua"/>
          <w:color w:val="000000"/>
        </w:rPr>
        <w:t>Leumit</w:t>
      </w:r>
      <w:proofErr w:type="spellEnd"/>
      <w:r>
        <w:rPr>
          <w:rFonts w:ascii="Book Antiqua" w:eastAsia="Book Antiqua" w:hAnsi="Book Antiqua" w:cs="Book Antiqua"/>
          <w:color w:val="000000"/>
        </w:rPr>
        <w:t xml:space="preserve"> Health Services, Tel Aviv 6473704, Israel</w:t>
      </w:r>
    </w:p>
    <w:p w14:paraId="7F8F70BF" w14:textId="77777777" w:rsidR="00A472C2" w:rsidRDefault="00A472C2">
      <w:pPr>
        <w:spacing w:line="360" w:lineRule="auto"/>
        <w:jc w:val="both"/>
        <w:rPr>
          <w:rFonts w:ascii="Book Antiqua" w:hAnsi="Book Antiqua"/>
        </w:rPr>
      </w:pPr>
    </w:p>
    <w:p w14:paraId="3CE540C1" w14:textId="77777777" w:rsidR="00A472C2" w:rsidRDefault="00002C87">
      <w:pPr>
        <w:spacing w:line="360" w:lineRule="auto"/>
        <w:jc w:val="both"/>
        <w:rPr>
          <w:rFonts w:ascii="Book Antiqua" w:hAnsi="Book Antiqua"/>
        </w:rPr>
      </w:pPr>
      <w:r>
        <w:rPr>
          <w:rFonts w:ascii="Book Antiqua" w:eastAsia="Book Antiqua" w:hAnsi="Book Antiqua" w:cs="Book Antiqua"/>
          <w:b/>
          <w:bCs/>
          <w:color w:val="000000"/>
        </w:rPr>
        <w:t xml:space="preserve">Shmuel Odes, </w:t>
      </w:r>
      <w:r>
        <w:rPr>
          <w:rFonts w:ascii="Book Antiqua" w:eastAsia="Book Antiqua" w:hAnsi="Book Antiqua" w:cs="Book Antiqua"/>
          <w:color w:val="000000"/>
        </w:rPr>
        <w:t>Faculty of Health Sciences, Ben-Gurion University of the Negev, Beer-Sheva 84105, Israel</w:t>
      </w:r>
    </w:p>
    <w:p w14:paraId="41F1FF35" w14:textId="77777777" w:rsidR="00A472C2" w:rsidRDefault="00A472C2">
      <w:pPr>
        <w:spacing w:line="360" w:lineRule="auto"/>
        <w:jc w:val="both"/>
        <w:rPr>
          <w:rFonts w:ascii="Book Antiqua" w:hAnsi="Book Antiqua"/>
        </w:rPr>
      </w:pPr>
    </w:p>
    <w:p w14:paraId="7BD87EF3" w14:textId="77777777" w:rsidR="00A472C2" w:rsidRDefault="00002C87">
      <w:pPr>
        <w:spacing w:line="360" w:lineRule="auto"/>
        <w:jc w:val="both"/>
        <w:rPr>
          <w:rFonts w:ascii="Book Antiqua" w:hAnsi="Book Antiqua"/>
        </w:rPr>
      </w:pPr>
      <w:r>
        <w:rPr>
          <w:rFonts w:ascii="Book Antiqua" w:eastAsia="Book Antiqua" w:hAnsi="Book Antiqua" w:cs="Book Antiqua"/>
          <w:b/>
          <w:bCs/>
          <w:color w:val="000000"/>
        </w:rPr>
        <w:t xml:space="preserve">Iris Dotan, </w:t>
      </w:r>
      <w:r>
        <w:rPr>
          <w:rFonts w:ascii="Book Antiqua" w:eastAsia="Book Antiqua" w:hAnsi="Book Antiqua" w:cs="Book Antiqua"/>
          <w:color w:val="000000"/>
        </w:rPr>
        <w:t>Department of Gastroenterology, Rabin Medical Center, Petah Tikva 49100, Israel</w:t>
      </w:r>
    </w:p>
    <w:p w14:paraId="3B8B234B" w14:textId="77777777" w:rsidR="00A472C2" w:rsidRDefault="00A472C2">
      <w:pPr>
        <w:spacing w:line="360" w:lineRule="auto"/>
        <w:jc w:val="both"/>
        <w:rPr>
          <w:rFonts w:ascii="Book Antiqua" w:hAnsi="Book Antiqua"/>
        </w:rPr>
      </w:pPr>
    </w:p>
    <w:p w14:paraId="63D5C731" w14:textId="77777777" w:rsidR="00A472C2" w:rsidRDefault="00002C87">
      <w:pPr>
        <w:spacing w:line="360" w:lineRule="auto"/>
        <w:jc w:val="both"/>
        <w:rPr>
          <w:rFonts w:ascii="Book Antiqua" w:hAnsi="Book Antiqua"/>
        </w:rPr>
      </w:pPr>
      <w:r>
        <w:rPr>
          <w:rFonts w:ascii="Book Antiqua" w:eastAsia="Book Antiqua" w:hAnsi="Book Antiqua" w:cs="Book Antiqua"/>
          <w:b/>
          <w:bCs/>
          <w:color w:val="000000"/>
        </w:rPr>
        <w:t xml:space="preserve">Eric Ian Benchimol,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Paediatrics</w:t>
      </w:r>
      <w:proofErr w:type="spellEnd"/>
      <w:r>
        <w:rPr>
          <w:rFonts w:ascii="Book Antiqua" w:eastAsia="Book Antiqua" w:hAnsi="Book Antiqua" w:cs="Book Antiqua"/>
          <w:color w:val="000000"/>
        </w:rPr>
        <w:t xml:space="preserve"> and Institute of Health Policy, Management and Evaluation, The Hospital for Sick Children, University of Toronto, Toronto M5G 1X8, ON, Canada</w:t>
      </w:r>
    </w:p>
    <w:p w14:paraId="1B477F91" w14:textId="77777777" w:rsidR="00A472C2" w:rsidRDefault="00A472C2">
      <w:pPr>
        <w:spacing w:line="360" w:lineRule="auto"/>
        <w:jc w:val="both"/>
        <w:rPr>
          <w:rFonts w:ascii="Book Antiqua" w:hAnsi="Book Antiqua"/>
        </w:rPr>
      </w:pPr>
    </w:p>
    <w:p w14:paraId="20F58C35" w14:textId="77777777" w:rsidR="00A472C2" w:rsidRDefault="00002C87">
      <w:pPr>
        <w:spacing w:line="360" w:lineRule="auto"/>
        <w:jc w:val="both"/>
        <w:rPr>
          <w:rFonts w:ascii="Book Antiqua" w:hAnsi="Book Antiqua"/>
        </w:rPr>
      </w:pPr>
      <w:r>
        <w:rPr>
          <w:rFonts w:ascii="Book Antiqua" w:eastAsia="Book Antiqua" w:hAnsi="Book Antiqua" w:cs="Book Antiqua"/>
          <w:b/>
          <w:bCs/>
          <w:color w:val="000000"/>
        </w:rPr>
        <w:t xml:space="preserve">Eric Ian Benchimol, </w:t>
      </w:r>
      <w:r>
        <w:rPr>
          <w:rFonts w:ascii="Book Antiqua" w:eastAsia="Book Antiqua" w:hAnsi="Book Antiqua" w:cs="Book Antiqua"/>
          <w:color w:val="000000"/>
        </w:rPr>
        <w:t>SickKids Inflammatory Bowel Disease Centre, Division of Gastroenterology, Hepatology and Nutrition, Child Health Evaluative Sciences, The Hospital for Sick Children and the SickKids Research Institute, Toronto M5G 1X8, Canada</w:t>
      </w:r>
    </w:p>
    <w:p w14:paraId="07109F61" w14:textId="77777777" w:rsidR="00A472C2" w:rsidRDefault="00A472C2">
      <w:pPr>
        <w:spacing w:line="360" w:lineRule="auto"/>
        <w:jc w:val="both"/>
        <w:rPr>
          <w:rFonts w:ascii="Book Antiqua" w:hAnsi="Book Antiqua"/>
        </w:rPr>
      </w:pPr>
    </w:p>
    <w:p w14:paraId="23BF02B7" w14:textId="77777777" w:rsidR="00A472C2" w:rsidRDefault="00002C87">
      <w:pPr>
        <w:spacing w:line="360" w:lineRule="auto"/>
        <w:jc w:val="both"/>
        <w:rPr>
          <w:rFonts w:ascii="Book Antiqua" w:hAnsi="Book Antiqua"/>
        </w:rPr>
      </w:pPr>
      <w:r>
        <w:rPr>
          <w:rFonts w:ascii="Book Antiqua" w:eastAsia="Book Antiqua" w:hAnsi="Book Antiqua" w:cs="Book Antiqua"/>
          <w:b/>
          <w:bCs/>
          <w:color w:val="000000"/>
        </w:rPr>
        <w:t xml:space="preserve">Eric Ian Benchimol, </w:t>
      </w:r>
      <w:r>
        <w:rPr>
          <w:rFonts w:ascii="Book Antiqua" w:eastAsia="Book Antiqua" w:hAnsi="Book Antiqua" w:cs="Book Antiqua"/>
          <w:color w:val="000000"/>
        </w:rPr>
        <w:t>ICES, Toronto M4N 3M5, Canada</w:t>
      </w:r>
    </w:p>
    <w:p w14:paraId="71D7DBFA" w14:textId="77777777" w:rsidR="00A472C2" w:rsidRDefault="00A472C2">
      <w:pPr>
        <w:spacing w:line="360" w:lineRule="auto"/>
        <w:jc w:val="both"/>
        <w:rPr>
          <w:rFonts w:ascii="Book Antiqua" w:hAnsi="Book Antiqua"/>
        </w:rPr>
      </w:pPr>
    </w:p>
    <w:p w14:paraId="011EFA30" w14:textId="77777777" w:rsidR="00A472C2" w:rsidRDefault="00002C87">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Stulman M </w:t>
      </w:r>
      <w:r>
        <w:rPr>
          <w:rFonts w:ascii="Book Antiqua" w:eastAsia="Book Antiqua" w:hAnsi="Book Antiqua" w:cs="Book Antiqua"/>
          <w:color w:val="000000"/>
        </w:rPr>
        <w:t>designed and conceptualized the study, collected, analyzed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interpreted the data, and drafted the manuscript; Focht G, Loewenberg </w:t>
      </w:r>
      <w:proofErr w:type="spellStart"/>
      <w:r>
        <w:rPr>
          <w:rFonts w:ascii="Book Antiqua" w:eastAsia="Book Antiqua" w:hAnsi="Book Antiqua" w:cs="Book Antiqua"/>
          <w:color w:val="000000"/>
        </w:rPr>
        <w:t>Weisband</w:t>
      </w:r>
      <w:proofErr w:type="spellEnd"/>
      <w:r>
        <w:rPr>
          <w:rFonts w:ascii="Book Antiqua" w:eastAsia="Book Antiqua" w:hAnsi="Book Antiqua" w:cs="Book Antiqua"/>
          <w:color w:val="000000"/>
        </w:rPr>
        <w:t xml:space="preserve"> Y, Greenfeld S, Ben Tov A, </w:t>
      </w:r>
      <w:proofErr w:type="spellStart"/>
      <w:r>
        <w:rPr>
          <w:rFonts w:ascii="Book Antiqua" w:eastAsia="Book Antiqua" w:hAnsi="Book Antiqua" w:cs="Book Antiqua"/>
          <w:color w:val="000000"/>
        </w:rPr>
        <w:t>Ledderman</w:t>
      </w:r>
      <w:proofErr w:type="spellEnd"/>
      <w:r>
        <w:rPr>
          <w:rFonts w:ascii="Book Antiqua" w:eastAsia="Book Antiqua" w:hAnsi="Book Antiqua" w:cs="Book Antiqua"/>
          <w:color w:val="000000"/>
        </w:rPr>
        <w:t xml:space="preserve"> N, and Matz E contributed to data acquisition; Paltiel O, Odes S, Dotan 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Benchimol EI contributed in data analysis and interpretation; Turner D designed and conceptualized the study, contributed to data analysis and interpretation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drafted the manuscript. </w:t>
      </w:r>
    </w:p>
    <w:p w14:paraId="1C70BA5D" w14:textId="77777777" w:rsidR="00A472C2" w:rsidRDefault="00A472C2">
      <w:pPr>
        <w:spacing w:line="360" w:lineRule="auto"/>
        <w:jc w:val="both"/>
        <w:rPr>
          <w:rFonts w:ascii="Book Antiqua" w:hAnsi="Book Antiqua"/>
        </w:rPr>
      </w:pPr>
    </w:p>
    <w:p w14:paraId="2BAA3ABC" w14:textId="77777777" w:rsidR="00A472C2" w:rsidRDefault="00002C87">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Leona M. and Harry B. Helmsley Charitable Trust, No. G-2018PG-CD009.</w:t>
      </w:r>
    </w:p>
    <w:p w14:paraId="3C9BFF13" w14:textId="77777777" w:rsidR="00A472C2" w:rsidRDefault="00A472C2">
      <w:pPr>
        <w:spacing w:line="360" w:lineRule="auto"/>
        <w:jc w:val="both"/>
        <w:rPr>
          <w:rFonts w:ascii="Book Antiqua" w:hAnsi="Book Antiqua"/>
        </w:rPr>
      </w:pPr>
    </w:p>
    <w:p w14:paraId="479543A5" w14:textId="77777777" w:rsidR="00A472C2" w:rsidRDefault="00002C87">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Dan Turner, MD, PhD, </w:t>
      </w:r>
      <w:r>
        <w:rPr>
          <w:rFonts w:ascii="Book Antiqua" w:eastAsia="Book Antiqua" w:hAnsi="Book Antiqua" w:cs="Book Antiqua"/>
          <w:color w:val="000000"/>
        </w:rPr>
        <w:t xml:space="preserve">The Juliet Keiden Institute of Pediatric Gastroenterology and Nutrition, </w:t>
      </w:r>
      <w:proofErr w:type="spellStart"/>
      <w:r>
        <w:rPr>
          <w:rFonts w:ascii="Book Antiqua" w:eastAsia="Book Antiqua" w:hAnsi="Book Antiqua" w:cs="Book Antiqua"/>
          <w:color w:val="000000"/>
        </w:rPr>
        <w:t>Shaare</w:t>
      </w:r>
      <w:proofErr w:type="spellEnd"/>
      <w:r>
        <w:rPr>
          <w:rFonts w:ascii="Book Antiqua" w:eastAsia="Book Antiqua" w:hAnsi="Book Antiqua" w:cs="Book Antiqua"/>
          <w:color w:val="000000"/>
        </w:rPr>
        <w:t xml:space="preserve"> Zedek Medical Center, Faculty of Medicine, The Hebrew University of Jerusalem, Shmuel (Hans) Beyth St 12, Jerusalem 9103102, Israel. turnerd@szmc.org.il</w:t>
      </w:r>
    </w:p>
    <w:p w14:paraId="4450FAE4" w14:textId="77777777" w:rsidR="00A472C2" w:rsidRDefault="00A472C2">
      <w:pPr>
        <w:spacing w:line="360" w:lineRule="auto"/>
        <w:jc w:val="both"/>
        <w:rPr>
          <w:rFonts w:ascii="Book Antiqua" w:hAnsi="Book Antiqua"/>
        </w:rPr>
      </w:pPr>
    </w:p>
    <w:p w14:paraId="71B5D085" w14:textId="77777777" w:rsidR="00A472C2" w:rsidRDefault="00002C87">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September 13, 2023</w:t>
      </w:r>
    </w:p>
    <w:p w14:paraId="670D7A65" w14:textId="77777777" w:rsidR="00A472C2" w:rsidRDefault="00002C87">
      <w:pPr>
        <w:spacing w:line="360" w:lineRule="auto"/>
        <w:jc w:val="both"/>
        <w:rPr>
          <w:rFonts w:ascii="Book Antiqua" w:hAnsi="Book Antiqua"/>
          <w:lang w:eastAsia="zh-CN"/>
        </w:rPr>
      </w:pPr>
      <w:r>
        <w:rPr>
          <w:rFonts w:ascii="Book Antiqua" w:eastAsia="Book Antiqua" w:hAnsi="Book Antiqua" w:cs="Book Antiqua"/>
          <w:b/>
          <w:bCs/>
        </w:rPr>
        <w:t xml:space="preserve">Revised: </w:t>
      </w:r>
      <w:r>
        <w:rPr>
          <w:rFonts w:ascii="Book Antiqua" w:eastAsia="Book Antiqua" w:hAnsi="Book Antiqua" w:cs="Book Antiqua"/>
          <w:bCs/>
        </w:rPr>
        <w:t>October 17</w:t>
      </w:r>
      <w:r>
        <w:rPr>
          <w:rFonts w:ascii="Book Antiqua" w:hAnsi="Book Antiqua" w:cs="Book Antiqua"/>
          <w:bCs/>
          <w:lang w:eastAsia="zh-CN"/>
        </w:rPr>
        <w:t>, 2023</w:t>
      </w:r>
    </w:p>
    <w:p w14:paraId="0B1D6D1B" w14:textId="164238E8" w:rsidR="00A472C2" w:rsidRDefault="00002C87">
      <w:pPr>
        <w:spacing w:line="360" w:lineRule="auto"/>
        <w:jc w:val="both"/>
        <w:rPr>
          <w:rFonts w:ascii="Book Antiqua" w:hAnsi="Book Antiqua"/>
        </w:rPr>
      </w:pPr>
      <w:r>
        <w:rPr>
          <w:rFonts w:ascii="Book Antiqua" w:eastAsia="Book Antiqua" w:hAnsi="Book Antiqua" w:cs="Book Antiqua"/>
          <w:b/>
          <w:bCs/>
        </w:rPr>
        <w:t xml:space="preserve">Accepted: </w:t>
      </w:r>
      <w:ins w:id="2" w:author="Jin-Lei Wang" w:date="2023-11-03T16:07:00Z">
        <w:r w:rsidR="00BC0D09" w:rsidRPr="00BC0D09">
          <w:rPr>
            <w:rFonts w:ascii="Book Antiqua" w:eastAsia="Book Antiqua" w:hAnsi="Book Antiqua" w:cs="Book Antiqua"/>
          </w:rPr>
          <w:t>November 3, 2023</w:t>
        </w:r>
      </w:ins>
    </w:p>
    <w:p w14:paraId="02EF5451" w14:textId="77777777" w:rsidR="00A472C2" w:rsidRDefault="00002C87">
      <w:pPr>
        <w:spacing w:line="360" w:lineRule="auto"/>
        <w:jc w:val="both"/>
        <w:rPr>
          <w:rFonts w:ascii="Book Antiqua" w:hAnsi="Book Antiqua"/>
        </w:rPr>
      </w:pPr>
      <w:r>
        <w:rPr>
          <w:rFonts w:ascii="Book Antiqua" w:eastAsia="Book Antiqua" w:hAnsi="Book Antiqua" w:cs="Book Antiqua"/>
          <w:b/>
          <w:bCs/>
        </w:rPr>
        <w:t xml:space="preserve">Published online: </w:t>
      </w:r>
    </w:p>
    <w:p w14:paraId="3282610C" w14:textId="77777777" w:rsidR="00A472C2" w:rsidRDefault="00A472C2">
      <w:pPr>
        <w:spacing w:line="360" w:lineRule="auto"/>
        <w:jc w:val="both"/>
        <w:rPr>
          <w:rFonts w:ascii="Book Antiqua" w:hAnsi="Book Antiqua"/>
        </w:rPr>
        <w:sectPr w:rsidR="00A472C2">
          <w:footerReference w:type="default" r:id="rId6"/>
          <w:pgSz w:w="12240" w:h="15840"/>
          <w:pgMar w:top="1440" w:right="1440" w:bottom="1440" w:left="1440" w:header="720" w:footer="720" w:gutter="0"/>
          <w:cols w:space="720"/>
          <w:docGrid w:linePitch="360"/>
        </w:sectPr>
      </w:pPr>
    </w:p>
    <w:p w14:paraId="4ED1D6FD" w14:textId="77777777" w:rsidR="00A472C2" w:rsidRDefault="00002C87">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3317948"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BACKGROUND</w:t>
      </w:r>
    </w:p>
    <w:p w14:paraId="7C06A308" w14:textId="77777777" w:rsidR="00A472C2" w:rsidRDefault="00002C87">
      <w:pPr>
        <w:spacing w:line="360" w:lineRule="auto"/>
        <w:jc w:val="both"/>
        <w:rPr>
          <w:rFonts w:ascii="Book Antiqua" w:hAnsi="Book Antiqua"/>
        </w:rPr>
      </w:pPr>
      <w:r>
        <w:rPr>
          <w:rFonts w:ascii="Book Antiqua" w:eastAsia="Book Antiqua" w:hAnsi="Book Antiqua" w:cs="Book Antiqua"/>
        </w:rPr>
        <w:t xml:space="preserve">Israel has a high rate of Jewish immigration and a </w:t>
      </w:r>
      <w:r>
        <w:rPr>
          <w:rFonts w:ascii="Book Antiqua" w:eastAsia="Book Antiqua" w:hAnsi="Book Antiqua" w:cs="Book Antiqua"/>
          <w:color w:val="000000"/>
        </w:rPr>
        <w:t>high prevalence of inflammatory bowel disease (IBD).</w:t>
      </w:r>
    </w:p>
    <w:p w14:paraId="25A96EFB" w14:textId="77777777" w:rsidR="00A472C2" w:rsidRDefault="00A472C2">
      <w:pPr>
        <w:spacing w:line="360" w:lineRule="auto"/>
        <w:jc w:val="both"/>
        <w:rPr>
          <w:rFonts w:ascii="Book Antiqua" w:hAnsi="Book Antiqua"/>
        </w:rPr>
      </w:pPr>
    </w:p>
    <w:p w14:paraId="70135D6F"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AIM</w:t>
      </w:r>
    </w:p>
    <w:p w14:paraId="31F46BC1"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 xml:space="preserve">To compare IBD prevalence in first-generation immigrants </w:t>
      </w:r>
      <w:r>
        <w:rPr>
          <w:rFonts w:ascii="Book Antiqua" w:eastAsia="Book Antiqua" w:hAnsi="Book Antiqua" w:cs="Book Antiqua"/>
          <w:i/>
          <w:iCs/>
          <w:color w:val="000000"/>
        </w:rPr>
        <w:t>vs</w:t>
      </w:r>
      <w:r>
        <w:rPr>
          <w:rFonts w:ascii="Book Antiqua" w:eastAsia="Book Antiqua" w:hAnsi="Book Antiqua" w:cs="Book Antiqua"/>
          <w:color w:val="000000"/>
        </w:rPr>
        <w:t xml:space="preserve"> Israel-born Jews.</w:t>
      </w:r>
    </w:p>
    <w:p w14:paraId="08D68B7B" w14:textId="77777777" w:rsidR="00A472C2" w:rsidRDefault="00A472C2">
      <w:pPr>
        <w:spacing w:line="360" w:lineRule="auto"/>
        <w:jc w:val="both"/>
        <w:rPr>
          <w:rFonts w:ascii="Book Antiqua" w:hAnsi="Book Antiqua"/>
        </w:rPr>
      </w:pPr>
    </w:p>
    <w:p w14:paraId="29B1A249"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METHODS</w:t>
      </w:r>
    </w:p>
    <w:p w14:paraId="1EAB91A1"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 xml:space="preserve">Patients with a diagnosis of IBD as of June 2020 were included from the validated epi-IIRN </w:t>
      </w:r>
      <w:r>
        <w:rPr>
          <w:rFonts w:ascii="Book Antiqua" w:eastAsia="Book Antiqua" w:hAnsi="Book Antiqua" w:cs="Book Antiqua"/>
          <w:color w:val="000000"/>
          <w:shd w:val="clear" w:color="auto" w:fill="FFFFFF"/>
        </w:rPr>
        <w:t>(</w:t>
      </w:r>
      <w:r>
        <w:rPr>
          <w:rFonts w:ascii="Book Antiqua" w:eastAsia="Book Antiqua" w:hAnsi="Book Antiqua" w:cs="Book Antiqua"/>
        </w:rPr>
        <w:t>Israeli IBD Research Nucleus)</w:t>
      </w:r>
      <w:r>
        <w:rPr>
          <w:rFonts w:ascii="Book Antiqua" w:eastAsia="Book Antiqua" w:hAnsi="Book Antiqua" w:cs="Book Antiqua"/>
          <w:color w:val="000000"/>
        </w:rPr>
        <w:t xml:space="preserve"> cohort that includes 98% of the Israeli population. We stratified the immigration cohort by IBD risk according to country of origin, time period of immigration, and age group as of June 2020</w:t>
      </w:r>
      <w:r>
        <w:rPr>
          <w:rFonts w:ascii="Book Antiqua" w:eastAsia="Book Antiqua" w:hAnsi="Book Antiqua" w:cs="Book Antiqua"/>
        </w:rPr>
        <w:t>.</w:t>
      </w:r>
      <w:r>
        <w:rPr>
          <w:rFonts w:ascii="Book Antiqua" w:eastAsia="Book Antiqua" w:hAnsi="Book Antiqua" w:cs="Book Antiqua"/>
          <w:color w:val="000000"/>
        </w:rPr>
        <w:t xml:space="preserve"> </w:t>
      </w:r>
    </w:p>
    <w:p w14:paraId="36FE8F6D" w14:textId="77777777" w:rsidR="00A472C2" w:rsidRDefault="00A472C2">
      <w:pPr>
        <w:spacing w:line="360" w:lineRule="auto"/>
        <w:jc w:val="both"/>
        <w:rPr>
          <w:rFonts w:ascii="Book Antiqua" w:hAnsi="Book Antiqua"/>
        </w:rPr>
      </w:pPr>
    </w:p>
    <w:p w14:paraId="5ED11C71"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RESULTS</w:t>
      </w:r>
    </w:p>
    <w:p w14:paraId="173CFEB5" w14:textId="77777777" w:rsidR="00A472C2" w:rsidRDefault="00002C87">
      <w:pPr>
        <w:spacing w:line="360" w:lineRule="auto"/>
        <w:jc w:val="both"/>
        <w:rPr>
          <w:rFonts w:ascii="Book Antiqua" w:hAnsi="Book Antiqua"/>
        </w:rPr>
      </w:pPr>
      <w:r>
        <w:rPr>
          <w:rFonts w:ascii="Book Antiqua" w:eastAsia="Book Antiqua" w:hAnsi="Book Antiqua" w:cs="Book Antiqua"/>
        </w:rPr>
        <w:t>A total of</w:t>
      </w:r>
      <w:r>
        <w:rPr>
          <w:rFonts w:ascii="Book Antiqua" w:eastAsia="Book Antiqua" w:hAnsi="Book Antiqua" w:cs="Book Antiqua"/>
          <w:b/>
          <w:bCs/>
        </w:rPr>
        <w:t xml:space="preserve"> </w:t>
      </w:r>
      <w:r>
        <w:rPr>
          <w:rFonts w:ascii="Book Antiqua" w:eastAsia="Book Antiqua" w:hAnsi="Book Antiqua" w:cs="Book Antiqua"/>
        </w:rPr>
        <w:t xml:space="preserve">33544 patients were ascertained, of whom 18524 (55%) had Crohn’s disease (CD) and 15020 (45%) had ulcerative colitis (UC); 28394 (85%) were Israel-born and 5150 (15%) were immigrants. UC was more prevalent in immigrants (2717; 53%) than </w:t>
      </w:r>
      <w:r>
        <w:rPr>
          <w:rFonts w:ascii="Book Antiqua" w:eastAsia="宋体" w:hAnsi="Book Antiqua" w:cs="Book Antiqua" w:hint="eastAsia"/>
          <w:lang w:eastAsia="zh-CN"/>
        </w:rPr>
        <w:t xml:space="preserve">in </w:t>
      </w:r>
      <w:r>
        <w:rPr>
          <w:rFonts w:ascii="Book Antiqua" w:eastAsia="Book Antiqua" w:hAnsi="Book Antiqua" w:cs="Book Antiqua"/>
        </w:rPr>
        <w:t xml:space="preserve">non-immigrants (12303, 43%, </w:t>
      </w:r>
      <w:r>
        <w:rPr>
          <w:rFonts w:ascii="Book Antiqua" w:eastAsia="Book Antiqua" w:hAnsi="Book Antiqua" w:cs="Book Antiqua"/>
          <w:i/>
          <w:iCs/>
        </w:rPr>
        <w:t>P</w:t>
      </w:r>
      <w:r>
        <w:rPr>
          <w:rFonts w:ascii="Book Antiqua" w:eastAsia="Book Antiqua" w:hAnsi="Book Antiqua" w:cs="Book Antiqua"/>
        </w:rPr>
        <w:t xml:space="preserve"> &lt; 0.001), especially in the &lt; 1990 immigration period</w:t>
      </w:r>
      <w:r>
        <w:rPr>
          <w:rFonts w:ascii="Book Antiqua" w:eastAsia="Book Antiqua" w:hAnsi="Book Antiqua" w:cs="Book Antiqua"/>
          <w:color w:val="000000"/>
        </w:rPr>
        <w:t>.</w:t>
      </w:r>
      <w:r>
        <w:rPr>
          <w:rFonts w:ascii="Book Antiqua" w:eastAsia="Book Antiqua" w:hAnsi="Book Antiqua" w:cs="Book Antiqua"/>
        </w:rPr>
        <w:t xml:space="preserve"> After adjusting for age, l</w:t>
      </w:r>
      <w:r>
        <w:rPr>
          <w:rFonts w:ascii="Book Antiqua" w:eastAsia="Book Antiqua" w:hAnsi="Book Antiqua" w:cs="Book Antiqua"/>
          <w:color w:val="000000"/>
          <w:shd w:val="clear" w:color="auto" w:fill="FFFFFF"/>
        </w:rPr>
        <w:t xml:space="preserve">onger duration in Israel was associated with a higher point prevalence rate in June 2020 </w:t>
      </w:r>
      <w:r>
        <w:rPr>
          <w:rFonts w:ascii="Book Antiqua" w:eastAsia="Book Antiqua" w:hAnsi="Book Antiqua" w:cs="Book Antiqua"/>
          <w:color w:val="000000"/>
        </w:rPr>
        <w:t xml:space="preserve">(high-risk origin: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mmigration &lt; 1990: 645.9/100000, </w:t>
      </w:r>
      <w:r>
        <w:rPr>
          <w:rFonts w:ascii="Book Antiqua" w:eastAsia="Book Antiqua" w:hAnsi="Book Antiqua" w:cs="Book Antiqua"/>
          <w:color w:val="202124"/>
          <w:shd w:val="clear" w:color="auto" w:fill="FFFFFF"/>
        </w:rPr>
        <w:t xml:space="preserve">≥ </w:t>
      </w:r>
      <w:r>
        <w:rPr>
          <w:rFonts w:ascii="Book Antiqua" w:eastAsia="Book Antiqua" w:hAnsi="Book Antiqua" w:cs="Book Antiqua"/>
          <w:color w:val="000000"/>
        </w:rPr>
        <w:t xml:space="preserve">1990: 613.2/100000, </w:t>
      </w:r>
      <w:r>
        <w:rPr>
          <w:rFonts w:ascii="Book Antiqua" w:eastAsia="Book Antiqua" w:hAnsi="Book Antiqua" w:cs="Book Antiqua"/>
          <w:i/>
          <w:iCs/>
        </w:rPr>
        <w:t>P</w:t>
      </w:r>
      <w:r>
        <w:rPr>
          <w:rFonts w:ascii="Book Antiqua" w:eastAsia="Book Antiqua" w:hAnsi="Book Antiqua" w:cs="Book Antiqua"/>
          <w:color w:val="000000"/>
        </w:rPr>
        <w:t xml:space="preserve"> = 0.043; </w:t>
      </w:r>
      <w:r>
        <w:rPr>
          <w:rFonts w:ascii="Book Antiqua" w:eastAsia="Book Antiqua" w:hAnsi="Book Antiqua" w:cs="Book Antiqua"/>
        </w:rPr>
        <w:t xml:space="preserve">intermediate/low-risk origin: </w:t>
      </w:r>
      <w:r>
        <w:rPr>
          <w:rFonts w:ascii="Book Antiqua" w:eastAsia="Book Antiqua" w:hAnsi="Book Antiqua" w:cs="Book Antiqua"/>
          <w:color w:val="000000"/>
        </w:rPr>
        <w:t xml:space="preserve">&lt; 1990: 540.5/100000, </w:t>
      </w:r>
      <w:r>
        <w:rPr>
          <w:rFonts w:ascii="Book Antiqua" w:eastAsia="Book Antiqua" w:hAnsi="Book Antiqua" w:cs="Book Antiqua"/>
          <w:color w:val="202124"/>
          <w:shd w:val="clear" w:color="auto" w:fill="FFFFFF"/>
        </w:rPr>
        <w:t xml:space="preserve">≥ </w:t>
      </w:r>
      <w:r>
        <w:rPr>
          <w:rFonts w:ascii="Book Antiqua" w:eastAsia="Book Antiqua" w:hAnsi="Book Antiqua" w:cs="Book Antiqua"/>
          <w:color w:val="000000"/>
        </w:rPr>
        <w:t xml:space="preserve">1990: 192.0/100000, </w:t>
      </w:r>
      <w:r>
        <w:rPr>
          <w:rFonts w:ascii="Book Antiqua" w:eastAsia="Book Antiqua" w:hAnsi="Book Antiqua" w:cs="Book Antiqua"/>
          <w:i/>
          <w:iCs/>
        </w:rPr>
        <w:t>P</w:t>
      </w:r>
      <w:r>
        <w:rPr>
          <w:rFonts w:ascii="Book Antiqua" w:eastAsia="Book Antiqua" w:hAnsi="Book Antiqua" w:cs="Book Antiqua"/>
          <w:color w:val="000000"/>
        </w:rPr>
        <w:t xml:space="preserve"> &lt; 0.001). </w:t>
      </w:r>
      <w:r>
        <w:rPr>
          <w:rFonts w:ascii="Book Antiqua" w:eastAsia="Book Antiqua" w:hAnsi="Book Antiqua" w:cs="Book Antiqua"/>
        </w:rPr>
        <w:t xml:space="preserve">The prevalence was higher in </w:t>
      </w:r>
      <w:r>
        <w:rPr>
          <w:rFonts w:ascii="Book Antiqua" w:eastAsia="Book Antiqua" w:hAnsi="Book Antiqua" w:cs="Book Antiqua"/>
          <w:color w:val="000000"/>
          <w:shd w:val="clear" w:color="auto" w:fill="FFFFFF"/>
        </w:rPr>
        <w:t xml:space="preserve">patients immigrating </w:t>
      </w:r>
      <w:r>
        <w:rPr>
          <w:rFonts w:ascii="Book Antiqua" w:eastAsia="Book Antiqua" w:hAnsi="Book Antiqua" w:cs="Book Antiqua"/>
        </w:rPr>
        <w:t xml:space="preserve">from </w:t>
      </w:r>
      <w:r>
        <w:rPr>
          <w:rFonts w:ascii="Book Antiqua" w:eastAsia="Book Antiqua" w:hAnsi="Book Antiqua" w:cs="Book Antiqua"/>
          <w:color w:val="000000"/>
          <w:shd w:val="clear" w:color="auto" w:fill="FFFFFF"/>
        </w:rPr>
        <w:t xml:space="preserve">countries with high risk for IBD </w:t>
      </w:r>
      <w:r>
        <w:rPr>
          <w:rFonts w:ascii="Book Antiqua" w:eastAsia="Book Antiqua" w:hAnsi="Book Antiqua" w:cs="Book Antiqua"/>
        </w:rPr>
        <w:t xml:space="preserve">(561.4/100000) than those originating from intermediate-/low-risk countries (514.3/100000; </w:t>
      </w:r>
      <w:r>
        <w:rPr>
          <w:rFonts w:ascii="Book Antiqua" w:eastAsia="Book Antiqua" w:hAnsi="Book Antiqua" w:cs="Book Antiqua"/>
          <w:i/>
          <w:iCs/>
        </w:rPr>
        <w:t>P</w:t>
      </w:r>
      <w:r>
        <w:rPr>
          <w:rFonts w:ascii="Book Antiqua" w:eastAsia="Book Antiqua" w:hAnsi="Book Antiqua" w:cs="Book Antiqua"/>
        </w:rPr>
        <w:t xml:space="preserve"> &lt; 0.001); non-immigrant prevalence was 528.9/100000.</w:t>
      </w:r>
    </w:p>
    <w:p w14:paraId="1A042F90" w14:textId="77777777" w:rsidR="00A472C2" w:rsidRDefault="00A472C2">
      <w:pPr>
        <w:spacing w:line="360" w:lineRule="auto"/>
        <w:jc w:val="both"/>
        <w:rPr>
          <w:rFonts w:ascii="Book Antiqua" w:hAnsi="Book Antiqua"/>
        </w:rPr>
      </w:pPr>
    </w:p>
    <w:p w14:paraId="2DA15791"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CONCLUSION</w:t>
      </w:r>
    </w:p>
    <w:p w14:paraId="21A92E9E" w14:textId="77777777" w:rsidR="00A472C2" w:rsidRDefault="00002C87">
      <w:pPr>
        <w:spacing w:line="360" w:lineRule="auto"/>
        <w:jc w:val="both"/>
        <w:rPr>
          <w:rFonts w:ascii="Book Antiqua" w:hAnsi="Book Antiqua"/>
        </w:rPr>
      </w:pPr>
      <w:r>
        <w:rPr>
          <w:rFonts w:ascii="Book Antiqua" w:eastAsia="Book Antiqua" w:hAnsi="Book Antiqua" w:cs="Book Antiqua"/>
        </w:rPr>
        <w:lastRenderedPageBreak/>
        <w:t>Lending support to the environmental effect on IBD etiology, we found that among immigrants to Israel</w:t>
      </w:r>
      <w:r>
        <w:rPr>
          <w:rFonts w:ascii="Book Antiqua" w:eastAsia="宋体" w:hAnsi="Book Antiqua" w:cs="Book Antiqua" w:hint="eastAsia"/>
          <w:lang w:eastAsia="zh-CN"/>
        </w:rPr>
        <w:t>,</w:t>
      </w:r>
      <w:r>
        <w:rPr>
          <w:rFonts w:ascii="Book Antiqua" w:eastAsia="Book Antiqua" w:hAnsi="Book Antiqua" w:cs="Book Antiqua"/>
        </w:rPr>
        <w:t xml:space="preserve"> the prevalence of IBD increased with longer time since immigration, and was related to the risk of IBD in the country of origin. The UC rate was higher than </w:t>
      </w:r>
      <w:r>
        <w:rPr>
          <w:rFonts w:ascii="Book Antiqua" w:eastAsia="宋体" w:hAnsi="Book Antiqua" w:cs="Book Antiqua" w:hint="eastAsia"/>
          <w:lang w:eastAsia="zh-CN"/>
        </w:rPr>
        <w:t xml:space="preserve">that of </w:t>
      </w:r>
      <w:r>
        <w:rPr>
          <w:rFonts w:ascii="Book Antiqua" w:eastAsia="Book Antiqua" w:hAnsi="Book Antiqua" w:cs="Book Antiqua"/>
        </w:rPr>
        <w:t xml:space="preserve">CD only in those immigrating in earlier time periods. </w:t>
      </w:r>
    </w:p>
    <w:p w14:paraId="726E2E2D" w14:textId="77777777" w:rsidR="00A472C2" w:rsidRDefault="00A472C2">
      <w:pPr>
        <w:spacing w:line="360" w:lineRule="auto"/>
        <w:jc w:val="both"/>
        <w:rPr>
          <w:rFonts w:ascii="Book Antiqua" w:hAnsi="Book Antiqua"/>
        </w:rPr>
      </w:pPr>
    </w:p>
    <w:p w14:paraId="07EE58D5" w14:textId="77777777" w:rsidR="00A472C2" w:rsidRDefault="00002C87">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Epidemiology; Inflammatory bowel disease; Immigration; Environment</w:t>
      </w:r>
    </w:p>
    <w:p w14:paraId="5DD286D2" w14:textId="77777777" w:rsidR="00A472C2" w:rsidRDefault="00A472C2">
      <w:pPr>
        <w:spacing w:line="360" w:lineRule="auto"/>
        <w:jc w:val="both"/>
        <w:rPr>
          <w:rFonts w:ascii="Book Antiqua" w:hAnsi="Book Antiqua"/>
        </w:rPr>
      </w:pPr>
    </w:p>
    <w:p w14:paraId="708AFCE7" w14:textId="77777777" w:rsidR="00A472C2" w:rsidRDefault="00002C87">
      <w:pPr>
        <w:spacing w:line="360" w:lineRule="auto"/>
        <w:jc w:val="both"/>
        <w:rPr>
          <w:rFonts w:ascii="Book Antiqua" w:hAnsi="Book Antiqua"/>
        </w:rPr>
      </w:pPr>
      <w:r>
        <w:rPr>
          <w:rFonts w:ascii="Book Antiqua" w:eastAsia="Book Antiqua" w:hAnsi="Book Antiqua" w:cs="Book Antiqua"/>
        </w:rPr>
        <w:t xml:space="preserve">Stulman M, Focht G, Loewenberg </w:t>
      </w:r>
      <w:proofErr w:type="spellStart"/>
      <w:r>
        <w:rPr>
          <w:rFonts w:ascii="Book Antiqua" w:eastAsia="Book Antiqua" w:hAnsi="Book Antiqua" w:cs="Book Antiqua"/>
        </w:rPr>
        <w:t>Weisband</w:t>
      </w:r>
      <w:proofErr w:type="spellEnd"/>
      <w:r>
        <w:rPr>
          <w:rFonts w:ascii="Book Antiqua" w:eastAsia="Book Antiqua" w:hAnsi="Book Antiqua" w:cs="Book Antiqua"/>
        </w:rPr>
        <w:t xml:space="preserve"> Y, Greenfeld S, Ben Tov A, </w:t>
      </w:r>
      <w:proofErr w:type="spellStart"/>
      <w:r>
        <w:rPr>
          <w:rFonts w:ascii="Book Antiqua" w:eastAsia="Book Antiqua" w:hAnsi="Book Antiqua" w:cs="Book Antiqua"/>
        </w:rPr>
        <w:t>Ledderman</w:t>
      </w:r>
      <w:proofErr w:type="spellEnd"/>
      <w:r>
        <w:rPr>
          <w:rFonts w:ascii="Book Antiqua" w:eastAsia="Book Antiqua" w:hAnsi="Book Antiqua" w:cs="Book Antiqua"/>
        </w:rPr>
        <w:t xml:space="preserve"> N, Matz E, Paltiel O, Odes S, Dotan I, Benchimol EI, Turner D. Inflammatory bowel disease among first generation immigrants in Israel: A nationwide epi-Israeli </w:t>
      </w:r>
      <w:r>
        <w:rPr>
          <w:rFonts w:ascii="Book Antiqua" w:eastAsia="宋体" w:hAnsi="Book Antiqua" w:cs="Book Antiqua" w:hint="eastAsia"/>
          <w:lang w:eastAsia="zh-CN"/>
        </w:rPr>
        <w:t>I</w:t>
      </w:r>
      <w:r>
        <w:rPr>
          <w:rFonts w:ascii="Book Antiqua" w:eastAsia="Book Antiqua" w:hAnsi="Book Antiqua" w:cs="Book Antiqua"/>
        </w:rPr>
        <w:t xml:space="preserve">nflammatory </w:t>
      </w:r>
      <w:r>
        <w:rPr>
          <w:rFonts w:ascii="Book Antiqua" w:eastAsia="宋体" w:hAnsi="Book Antiqua" w:cs="Book Antiqua" w:hint="eastAsia"/>
          <w:lang w:eastAsia="zh-CN"/>
        </w:rPr>
        <w:t>B</w:t>
      </w:r>
      <w:r>
        <w:rPr>
          <w:rFonts w:ascii="Book Antiqua" w:eastAsia="Book Antiqua" w:hAnsi="Book Antiqua" w:cs="Book Antiqua"/>
        </w:rPr>
        <w:t xml:space="preserve">owel </w:t>
      </w:r>
      <w:r>
        <w:rPr>
          <w:rFonts w:ascii="Book Antiqua" w:eastAsia="宋体" w:hAnsi="Book Antiqua" w:cs="Book Antiqua" w:hint="eastAsia"/>
          <w:lang w:eastAsia="zh-CN"/>
        </w:rPr>
        <w:t>D</w:t>
      </w:r>
      <w:r>
        <w:rPr>
          <w:rFonts w:ascii="Book Antiqua" w:eastAsia="Book Antiqua" w:hAnsi="Book Antiqua" w:cs="Book Antiqua"/>
        </w:rPr>
        <w:t xml:space="preserve">isease </w:t>
      </w:r>
      <w:r>
        <w:rPr>
          <w:rFonts w:ascii="Book Antiqua" w:eastAsia="宋体" w:hAnsi="Book Antiqua" w:cs="Book Antiqua" w:hint="eastAsia"/>
          <w:lang w:eastAsia="zh-CN"/>
        </w:rPr>
        <w:t>R</w:t>
      </w:r>
      <w:r>
        <w:rPr>
          <w:rFonts w:ascii="Book Antiqua" w:eastAsia="Book Antiqua" w:hAnsi="Book Antiqua" w:cs="Book Antiqua"/>
        </w:rPr>
        <w:t xml:space="preserve">esearch </w:t>
      </w:r>
      <w:r>
        <w:rPr>
          <w:rFonts w:ascii="Book Antiqua" w:eastAsia="宋体" w:hAnsi="Book Antiqua" w:cs="Book Antiqua" w:hint="eastAsia"/>
          <w:lang w:eastAsia="zh-CN"/>
        </w:rPr>
        <w:t>N</w:t>
      </w:r>
      <w:r>
        <w:rPr>
          <w:rFonts w:ascii="Book Antiqua" w:eastAsia="Book Antiqua" w:hAnsi="Book Antiqua" w:cs="Book Antiqua"/>
        </w:rPr>
        <w:t xml:space="preserve">ucleus study. </w:t>
      </w:r>
      <w:r>
        <w:rPr>
          <w:rFonts w:ascii="Book Antiqua" w:eastAsia="Book Antiqua" w:hAnsi="Book Antiqua" w:cs="Book Antiqua"/>
          <w:i/>
          <w:iCs/>
        </w:rPr>
        <w:t xml:space="preserve">World J </w:t>
      </w:r>
      <w:proofErr w:type="spellStart"/>
      <w:r>
        <w:rPr>
          <w:rFonts w:ascii="Book Antiqua" w:eastAsia="Book Antiqua" w:hAnsi="Book Antiqua" w:cs="Book Antiqua"/>
          <w:i/>
          <w:iCs/>
        </w:rPr>
        <w:t>Methodol</w:t>
      </w:r>
      <w:proofErr w:type="spellEnd"/>
      <w:r>
        <w:rPr>
          <w:rFonts w:ascii="Book Antiqua" w:eastAsia="Book Antiqua" w:hAnsi="Book Antiqua" w:cs="Book Antiqua"/>
        </w:rPr>
        <w:t xml:space="preserve"> 2023; In press</w:t>
      </w:r>
    </w:p>
    <w:p w14:paraId="1F152939" w14:textId="77777777" w:rsidR="00A472C2" w:rsidRDefault="00A472C2">
      <w:pPr>
        <w:spacing w:line="360" w:lineRule="auto"/>
        <w:jc w:val="both"/>
        <w:rPr>
          <w:rFonts w:ascii="Book Antiqua" w:hAnsi="Book Antiqua"/>
        </w:rPr>
      </w:pPr>
    </w:p>
    <w:p w14:paraId="09DB3A90" w14:textId="77777777" w:rsidR="00A472C2" w:rsidRDefault="00002C87">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In this nationwide study, we compared </w:t>
      </w:r>
      <w:r>
        <w:rPr>
          <w:rFonts w:ascii="Book Antiqua" w:eastAsia="Book Antiqua" w:hAnsi="Book Antiqua" w:cs="Book Antiqua"/>
          <w:color w:val="000000"/>
        </w:rPr>
        <w:t>inflammatory bowel disease (IBD)</w:t>
      </w:r>
      <w:r>
        <w:rPr>
          <w:rFonts w:ascii="Book Antiqua" w:eastAsia="Book Antiqua" w:hAnsi="Book Antiqua" w:cs="Book Antiqua"/>
        </w:rPr>
        <w:t xml:space="preserve"> rates between first-generation immigrants originating from countries of varying IBD risk</w:t>
      </w:r>
      <w:r>
        <w:rPr>
          <w:rFonts w:ascii="Book Antiqua" w:eastAsia="宋体" w:hAnsi="Book Antiqua" w:cs="Book Antiqua" w:hint="eastAsia"/>
          <w:lang w:eastAsia="zh-CN"/>
        </w:rPr>
        <w:t xml:space="preserve"> </w:t>
      </w:r>
      <w:r>
        <w:rPr>
          <w:rFonts w:ascii="Book Antiqua" w:eastAsia="Book Antiqua" w:hAnsi="Book Antiqua" w:cs="Book Antiqua"/>
          <w:i/>
          <w:iCs/>
        </w:rPr>
        <w:t>vs</w:t>
      </w:r>
      <w:r>
        <w:rPr>
          <w:rFonts w:ascii="Book Antiqua" w:eastAsia="Book Antiqua" w:hAnsi="Book Antiqua" w:cs="Book Antiqua"/>
        </w:rPr>
        <w:t xml:space="preserve"> Israel-born residents. Our focus on the Jewish population was aimed at narrowing the genetic variation of IBD that is usually present in immigration cohorts. We found that the prevalence rate was lower among patients from intermediate-</w:t>
      </w:r>
      <w:r>
        <w:rPr>
          <w:rFonts w:ascii="Book Antiqua" w:eastAsia="宋体" w:hAnsi="Book Antiqua" w:cs="Book Antiqua" w:hint="eastAsia"/>
          <w:lang w:eastAsia="zh-CN"/>
        </w:rPr>
        <w:t xml:space="preserve"> </w:t>
      </w:r>
      <w:r>
        <w:rPr>
          <w:rFonts w:ascii="Book Antiqua" w:eastAsia="Book Antiqua" w:hAnsi="Book Antiqua" w:cs="Book Antiqua"/>
        </w:rPr>
        <w:t>and low-risk regions compared to patients from high-risk regions but in both, the prevalence increased in association with duration in Israel after immigration. This finding, especially among immigrants from intermediate- and low-risk countries, lends support toward the role of environmental factors in IBD pathogenesis in Israel.</w:t>
      </w:r>
    </w:p>
    <w:p w14:paraId="3A626B66" w14:textId="77777777" w:rsidR="00A472C2" w:rsidRDefault="00A472C2">
      <w:pPr>
        <w:spacing w:line="360" w:lineRule="auto"/>
        <w:jc w:val="both"/>
        <w:rPr>
          <w:rFonts w:ascii="Book Antiqua" w:hAnsi="Book Antiqua"/>
        </w:rPr>
      </w:pPr>
    </w:p>
    <w:p w14:paraId="6CBEEDA9" w14:textId="77777777" w:rsidR="00A472C2" w:rsidRDefault="00002C87">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3B062C7"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 xml:space="preserve">The incidence of inflammatory bowel disease (IBD) is rising sharply in low socio-demographic index regions such as Africa, Asia, and South </w:t>
      </w:r>
      <w:proofErr w:type="gramStart"/>
      <w:r>
        <w:rPr>
          <w:rFonts w:ascii="Book Antiqua" w:eastAsia="Book Antiqua" w:hAnsi="Book Antiqua" w:cs="Book Antiqua"/>
          <w:color w:val="000000"/>
        </w:rPr>
        <w:t>America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Increasing rates have also been observed among immigrants from low-resource countries to developed countries</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and to a lesser extent, also </w:t>
      </w:r>
      <w:r>
        <w:rPr>
          <w:rFonts w:ascii="Book Antiqua" w:eastAsia="Book Antiqua" w:hAnsi="Book Antiqua" w:cs="Book Antiqua"/>
          <w:i/>
          <w:iCs/>
          <w:color w:val="000000"/>
        </w:rPr>
        <w:t>vice versa</w:t>
      </w:r>
      <w:r>
        <w:rPr>
          <w:rFonts w:ascii="Book Antiqua" w:eastAsia="Book Antiqua" w:hAnsi="Book Antiqua" w:cs="Book Antiqua"/>
          <w:color w:val="000000"/>
        </w:rPr>
        <w:t xml:space="preserve"> (</w:t>
      </w:r>
      <w:r>
        <w:rPr>
          <w:rFonts w:ascii="Book Antiqua" w:eastAsia="Book Antiqua" w:hAnsi="Book Antiqua" w:cs="Book Antiqua"/>
          <w:i/>
          <w:color w:val="000000"/>
        </w:rPr>
        <w:t>e.g.</w:t>
      </w:r>
      <w:r>
        <w:rPr>
          <w:rFonts w:ascii="Book Antiqua" w:eastAsia="宋体" w:hAnsi="Book Antiqua" w:cs="Book Antiqua" w:hint="eastAsia"/>
          <w:i/>
          <w:color w:val="000000"/>
          <w:lang w:eastAsia="zh-CN"/>
        </w:rPr>
        <w:t>,</w:t>
      </w:r>
      <w:r>
        <w:rPr>
          <w:rFonts w:ascii="Book Antiqua" w:eastAsia="Book Antiqua" w:hAnsi="Book Antiqua" w:cs="Book Antiqua"/>
          <w:color w:val="000000"/>
        </w:rPr>
        <w:t xml:space="preserve"> from the Faroe Islands to Denmark, where the excess ulcerative colitis (UC) risk in Faroese immigrants was no longer seen after immigration to the new country)</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implying probable environmental triggers for </w:t>
      </w:r>
      <w:r>
        <w:rPr>
          <w:rFonts w:ascii="Book Antiqua" w:eastAsia="Book Antiqua" w:hAnsi="Book Antiqua" w:cs="Book Antiqua"/>
          <w:color w:val="000000"/>
        </w:rPr>
        <w:lastRenderedPageBreak/>
        <w:t xml:space="preserve">developing IBD. However, these nationwide studies have included immigrants from various </w:t>
      </w:r>
      <w:proofErr w:type="gramStart"/>
      <w:r>
        <w:rPr>
          <w:rFonts w:ascii="Book Antiqua" w:eastAsia="Book Antiqua" w:hAnsi="Book Antiqua" w:cs="Book Antiqua"/>
          <w:color w:val="000000"/>
        </w:rPr>
        <w:t>ethnicities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5,8,9]</w:t>
      </w:r>
      <w:r>
        <w:rPr>
          <w:rFonts w:ascii="Book Antiqua" w:eastAsia="Book Antiqua" w:hAnsi="Book Antiqua" w:cs="Book Antiqua"/>
          <w:color w:val="000000"/>
        </w:rPr>
        <w:t xml:space="preserve"> with different genetic backgrounds compared to the host country, hampering attention to the environmental effect on IBD risk. In contrast, in Israel, which is defined as a high prevalence country for IBD, reaching 0.59% of the total population in 2021, and 0.67% among the Jewish population</w:t>
      </w:r>
      <w:r>
        <w:rPr>
          <w:rFonts w:ascii="Book Antiqua" w:eastAsia="Book Antiqua" w:hAnsi="Book Antiqua" w:cs="Book Antiqua"/>
          <w:color w:val="000000"/>
          <w:vertAlign w:val="superscript"/>
        </w:rPr>
        <w:t>[10,11]</w:t>
      </w:r>
      <w:r>
        <w:rPr>
          <w:rFonts w:ascii="Book Antiqua" w:eastAsia="Book Antiqua" w:hAnsi="Book Antiqua" w:cs="Book Antiqua"/>
          <w:color w:val="000000"/>
        </w:rPr>
        <w:t>, the vast majority of immigrants are Jewish or first-degree relatives of Jewish residents who share a similar genetic background</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This poses a unique opportunity to study the impact of environmental factors in a high-risk westernized country among immigrants and Israel-born residents with relatively similar genetic predisposition to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originating from countries with varying degrees of IBD risk. </w:t>
      </w:r>
    </w:p>
    <w:p w14:paraId="50CA6C32"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Israel is a melting pot of various ethnicities and cultures, characterized by waves of immigration from all over the world. A</w:t>
      </w:r>
      <w:r>
        <w:rPr>
          <w:rFonts w:ascii="Book Antiqua" w:eastAsia="宋体" w:hAnsi="Book Antiqua" w:cs="Book Antiqua" w:hint="eastAsia"/>
          <w:color w:val="000000"/>
          <w:lang w:eastAsia="zh-CN"/>
        </w:rPr>
        <w:t>s a</w:t>
      </w:r>
      <w:r>
        <w:rPr>
          <w:rFonts w:ascii="Book Antiqua" w:eastAsia="Book Antiqua" w:hAnsi="Book Antiqua" w:cs="Book Antiqua"/>
          <w:color w:val="000000"/>
        </w:rPr>
        <w:t xml:space="preserve"> country with a population of 9.2 million (as of June 2020), Israel has absorbed 1.5 million Jewish immigrants since 1990 with little population </w:t>
      </w:r>
      <w:proofErr w:type="gramStart"/>
      <w:r>
        <w:rPr>
          <w:rFonts w:ascii="Book Antiqua" w:eastAsia="Book Antiqua" w:hAnsi="Book Antiqua" w:cs="Book Antiqua"/>
          <w:color w:val="000000"/>
        </w:rPr>
        <w:t>drift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Israel has a universal healthcare system where all residents are insured by one of four Health Maintenance Organizations (HMOs), making administrative studies relatively accurate. However, previous Israeli studies comparing IBD rates among Israel-born residents </w:t>
      </w:r>
      <w:r>
        <w:rPr>
          <w:rFonts w:ascii="Book Antiqua" w:eastAsia="Book Antiqua" w:hAnsi="Book Antiqua" w:cs="Book Antiqua"/>
          <w:i/>
          <w:iCs/>
          <w:color w:val="000000"/>
        </w:rPr>
        <w:t>vs</w:t>
      </w:r>
      <w:r>
        <w:rPr>
          <w:rFonts w:ascii="Book Antiqua" w:eastAsia="Book Antiqua" w:hAnsi="Book Antiqua" w:cs="Book Antiqua"/>
          <w:color w:val="000000"/>
        </w:rPr>
        <w:t xml:space="preserve"> immigrants were conducted in small regional </w:t>
      </w:r>
      <w:proofErr w:type="gramStart"/>
      <w:r>
        <w:rPr>
          <w:rFonts w:ascii="Book Antiqua" w:eastAsia="Book Antiqua" w:hAnsi="Book Antiqua" w:cs="Book Antiqua"/>
          <w:color w:val="000000"/>
        </w:rPr>
        <w:t>cohorts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16-23]</w:t>
      </w:r>
      <w:r>
        <w:rPr>
          <w:rFonts w:ascii="Book Antiqua" w:eastAsia="Book Antiqua" w:hAnsi="Book Antiqua" w:cs="Book Antiqua"/>
          <w:color w:val="000000"/>
        </w:rPr>
        <w:t>.</w:t>
      </w:r>
    </w:p>
    <w:p w14:paraId="00A59668"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We aimed to compare the rate of IBD in first-generation </w:t>
      </w:r>
      <w:proofErr w:type="gramStart"/>
      <w:r>
        <w:rPr>
          <w:rFonts w:ascii="Book Antiqua" w:eastAsia="Book Antiqua" w:hAnsi="Book Antiqua" w:cs="Book Antiqua"/>
          <w:color w:val="000000"/>
        </w:rPr>
        <w:t>immigrants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Israel-born residents using a nationwide cohort of patients with IBD. We also aimed to determine whether the duration of residence in Israel affects the rate of IBD in these immigrants. Finally, we aimed to examine whether the rate of IBD in immigrants is related to the IBD risk in their country of origin. </w:t>
      </w:r>
    </w:p>
    <w:p w14:paraId="6B87B7E5" w14:textId="77777777" w:rsidR="00A472C2" w:rsidRDefault="00A472C2">
      <w:pPr>
        <w:spacing w:line="360" w:lineRule="auto"/>
        <w:jc w:val="both"/>
        <w:rPr>
          <w:rFonts w:ascii="Book Antiqua" w:hAnsi="Book Antiqua"/>
        </w:rPr>
      </w:pPr>
    </w:p>
    <w:p w14:paraId="50A6BB29" w14:textId="77777777" w:rsidR="00A472C2" w:rsidRDefault="00002C87">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766F9B9" w14:textId="77777777" w:rsidR="00A472C2" w:rsidRDefault="00002C87">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We utilized the </w:t>
      </w:r>
      <w:r>
        <w:rPr>
          <w:rFonts w:ascii="Book Antiqua" w:eastAsia="Book Antiqua" w:hAnsi="Book Antiqua" w:cs="Book Antiqua"/>
          <w:color w:val="000000"/>
        </w:rPr>
        <w:t>Israeli IBD Research Nucleus</w:t>
      </w:r>
      <w:r>
        <w:rPr>
          <w:rFonts w:ascii="Book Antiqua" w:eastAsia="Book Antiqua" w:hAnsi="Book Antiqua" w:cs="Book Antiqua"/>
          <w:color w:val="000000"/>
          <w:shd w:val="clear" w:color="auto" w:fill="FFFFFF"/>
        </w:rPr>
        <w:t xml:space="preserve"> (epi-IIRN</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 validated nationwide IBD cohort including 98% of the patients with IBD in Israel </w:t>
      </w:r>
      <w:r>
        <w:rPr>
          <w:rFonts w:ascii="Book Antiqua" w:eastAsia="Book Antiqua" w:hAnsi="Book Antiqua" w:cs="Book Antiqua"/>
          <w:color w:val="000000"/>
        </w:rPr>
        <w:t xml:space="preserve">[50503 patients with IBD as of June 2020: 27490 with Crohn's disease </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CD) and 23013 with UC]</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Case-ascertainment algorithms were validated for each of the four HMOs in Israel [89% sensitivity, 99% </w:t>
      </w:r>
      <w:r>
        <w:rPr>
          <w:rFonts w:ascii="Book Antiqua" w:eastAsia="Book Antiqua" w:hAnsi="Book Antiqua" w:cs="Book Antiqua"/>
          <w:color w:val="000000"/>
        </w:rPr>
        <w:lastRenderedPageBreak/>
        <w:t xml:space="preserve">specificity, 92% positive predictive value (PPV), 99% negative predictive value (NPV)]. Further algorithms classified disease type as CD or UC (92% sensitivity, 97% specificity, 97% PPV, 92% </w:t>
      </w:r>
      <w:proofErr w:type="gramStart"/>
      <w:r>
        <w:rPr>
          <w:rFonts w:ascii="Book Antiqua" w:eastAsia="Book Antiqua" w:hAnsi="Book Antiqua" w:cs="Book Antiqua"/>
          <w:color w:val="000000"/>
        </w:rPr>
        <w:t>NPV)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10,24]</w:t>
      </w:r>
      <w:r>
        <w:rPr>
          <w:rFonts w:ascii="Book Antiqua" w:eastAsia="Book Antiqua" w:hAnsi="Book Antiqua" w:cs="Book Antiqua"/>
          <w:color w:val="000000"/>
        </w:rPr>
        <w:t xml:space="preserve">. </w:t>
      </w:r>
    </w:p>
    <w:p w14:paraId="34870247"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We constructed a prevalence cohort including all Jewish patients with IBD in the epi-IIRN database who had an active diagnosis by June 2020, stratified by Israel-born and first-generation immigrants. Our focus on the Jewish population was based on the Israeli Law of Return, </w:t>
      </w:r>
      <w:r>
        <w:rPr>
          <w:rFonts w:ascii="Book Antiqua" w:eastAsia="Book Antiqua" w:hAnsi="Book Antiqua" w:cs="Book Antiqua"/>
          <w:color w:val="000000"/>
          <w:shd w:val="clear" w:color="auto" w:fill="FFFFFF"/>
        </w:rPr>
        <w:t xml:space="preserve">which almost exclusively gives </w:t>
      </w:r>
      <w:hyperlink r:id="rId7" w:tooltip="Jews" w:history="1">
        <w:r>
          <w:rPr>
            <w:rFonts w:ascii="Book Antiqua" w:eastAsia="Book Antiqua" w:hAnsi="Book Antiqua" w:cs="Book Antiqua"/>
            <w:color w:val="000000"/>
            <w:shd w:val="clear" w:color="auto" w:fill="FFFFFF"/>
          </w:rPr>
          <w:t>Jews</w:t>
        </w:r>
      </w:hyperlink>
      <w:r>
        <w:rPr>
          <w:rFonts w:ascii="Book Antiqua" w:eastAsia="Book Antiqua" w:hAnsi="Book Antiqua" w:cs="Book Antiqua"/>
          <w:color w:val="000000"/>
          <w:shd w:val="clear" w:color="auto" w:fill="FFFFFF"/>
        </w:rPr>
        <w:t xml:space="preserve"> the right to receive citizenship in Israel</w:t>
      </w:r>
      <w:r>
        <w:rPr>
          <w:rFonts w:ascii="Book Antiqua" w:eastAsia="Book Antiqua" w:hAnsi="Book Antiqua" w:cs="Book Antiqua"/>
          <w:color w:val="000000"/>
        </w:rPr>
        <w:t>. Indeed, 99.4% of immigrants in the epi-IIRN cohort immigrated under this definition.</w:t>
      </w:r>
    </w:p>
    <w:p w14:paraId="3A6F2FFD"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Country of birth and date of immigration were retrieved from the HMOs' electronic medical records for all patients with IBD. We categorized the countries of origin by degree of risk for IBD based on published systematic reviews</w:t>
      </w:r>
      <w:r>
        <w:rPr>
          <w:rFonts w:ascii="Book Antiqua" w:eastAsia="Book Antiqua" w:hAnsi="Book Antiqua" w:cs="Book Antiqua"/>
          <w:color w:val="000000"/>
          <w:vertAlign w:val="superscript"/>
        </w:rPr>
        <w:t>[3,25]</w:t>
      </w:r>
      <w:r>
        <w:rPr>
          <w:rFonts w:ascii="Book Antiqua" w:eastAsia="Book Antiqua" w:hAnsi="Book Antiqua" w:cs="Book Antiqua"/>
          <w:color w:val="000000"/>
        </w:rPr>
        <w:t xml:space="preserve"> and according to Agrawal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as: </w:t>
      </w:r>
      <w:r>
        <w:rPr>
          <w:rFonts w:ascii="Book Antiqua" w:eastAsia="宋体" w:hAnsi="Book Antiqua" w:cs="Book Antiqua" w:hint="eastAsia"/>
          <w:color w:val="000000"/>
          <w:lang w:eastAsia="zh-CN"/>
        </w:rPr>
        <w:t>L</w:t>
      </w:r>
      <w:r>
        <w:rPr>
          <w:rFonts w:ascii="Book Antiqua" w:eastAsia="Book Antiqua" w:hAnsi="Book Antiqua" w:cs="Book Antiqua"/>
          <w:color w:val="000000"/>
        </w:rPr>
        <w:t>ow risk [</w:t>
      </w:r>
      <w:r>
        <w:rPr>
          <w:rFonts w:ascii="Book Antiqua" w:eastAsia="Book Antiqua" w:hAnsi="Book Antiqua" w:cs="Book Antiqua"/>
          <w:i/>
          <w:color w:val="000000"/>
        </w:rPr>
        <w:t>i.e.</w:t>
      </w:r>
      <w:r>
        <w:rPr>
          <w:rFonts w:ascii="Book Antiqua" w:eastAsia="宋体" w:hAnsi="Book Antiqua" w:cs="Book Antiqua" w:hint="eastAsia"/>
          <w:i/>
          <w:color w:val="000000"/>
          <w:lang w:eastAsia="zh-CN"/>
        </w:rPr>
        <w:t>,</w:t>
      </w:r>
      <w:r>
        <w:rPr>
          <w:rFonts w:ascii="Book Antiqua" w:eastAsia="Book Antiqua" w:hAnsi="Book Antiqua" w:cs="Book Antiqua"/>
          <w:color w:val="000000"/>
        </w:rPr>
        <w:t xml:space="preserve"> incidence of CD, &lt; 1.95/100000 person-years (PY) and UC, &lt; 3.10/100,000 PY], intermediate risk (</w:t>
      </w:r>
      <w:r>
        <w:rPr>
          <w:rFonts w:ascii="Book Antiqua" w:eastAsia="Book Antiqua" w:hAnsi="Book Antiqua" w:cs="Book Antiqua"/>
          <w:i/>
          <w:color w:val="000000"/>
        </w:rPr>
        <w:t>i.e.</w:t>
      </w:r>
      <w:r>
        <w:rPr>
          <w:rFonts w:ascii="Book Antiqua" w:eastAsia="宋体" w:hAnsi="Book Antiqua" w:cs="Book Antiqua" w:hint="eastAsia"/>
          <w:i/>
          <w:color w:val="000000"/>
          <w:lang w:eastAsia="zh-CN"/>
        </w:rPr>
        <w:t>,</w:t>
      </w:r>
      <w:r>
        <w:rPr>
          <w:rFonts w:ascii="Book Antiqua" w:eastAsia="Book Antiqua" w:hAnsi="Book Antiqua" w:cs="Book Antiqua"/>
          <w:color w:val="000000"/>
        </w:rPr>
        <w:t xml:space="preserve"> CD, 1.95-6.38/100000 PY or UC, 3.10-7.71/100000 PY), and high risk (</w:t>
      </w:r>
      <w:r>
        <w:rPr>
          <w:rFonts w:ascii="Book Antiqua" w:eastAsia="Book Antiqua" w:hAnsi="Book Antiqua" w:cs="Book Antiqua"/>
          <w:i/>
          <w:color w:val="000000"/>
        </w:rPr>
        <w:t>i.e.</w:t>
      </w:r>
      <w:r>
        <w:rPr>
          <w:rFonts w:ascii="Book Antiqua" w:eastAsia="宋体" w:hAnsi="Book Antiqua" w:cs="Book Antiqua" w:hint="eastAsia"/>
          <w:i/>
          <w:color w:val="000000"/>
          <w:lang w:eastAsia="zh-CN"/>
        </w:rPr>
        <w:t>,</w:t>
      </w:r>
      <w:r>
        <w:rPr>
          <w:rFonts w:ascii="Book Antiqua" w:eastAsia="Book Antiqua" w:hAnsi="Book Antiqua" w:cs="Book Antiqua"/>
          <w:color w:val="000000"/>
        </w:rPr>
        <w:t xml:space="preserve"> CD, &gt; 6.38/100000 PY or UC, &gt; 7.71/100000 PY). Each risk category was further stratified into age groups: 0-34, 35-65,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65+ years as of June 2020. Duration of residence in Israel was inferred by immigration time periods, divided as the years &lt; 1990, 1990-2001, and 2002-2020, based on immigration reports from the Israeli Central Bureau of </w:t>
      </w:r>
      <w:proofErr w:type="gramStart"/>
      <w:r>
        <w:rPr>
          <w:rFonts w:ascii="Book Antiqua" w:eastAsia="Book Antiqua" w:hAnsi="Book Antiqua" w:cs="Book Antiqua"/>
          <w:color w:val="000000"/>
        </w:rPr>
        <w:t>Statistics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When further stratifying by risk in country of origin and age groups, time periods were divided as the years &lt; 1990 and 1990 onwards (</w:t>
      </w:r>
      <w:r>
        <w:rPr>
          <w:rFonts w:ascii="Book Antiqua" w:eastAsia="Book Antiqua" w:hAnsi="Book Antiqua" w:cs="Book Antiqua"/>
          <w:i/>
          <w:color w:val="000000"/>
        </w:rPr>
        <w:t>i.e.</w:t>
      </w:r>
      <w:r>
        <w:rPr>
          <w:rFonts w:ascii="Book Antiqua" w:eastAsia="宋体" w:hAnsi="Book Antiqua" w:cs="Book Antiqua" w:hint="eastAsia"/>
          <w:i/>
          <w:color w:val="000000"/>
          <w:lang w:eastAsia="zh-CN"/>
        </w:rPr>
        <w:t>,</w:t>
      </w:r>
      <w:r>
        <w:rPr>
          <w:rFonts w:ascii="Book Antiqua" w:eastAsia="Book Antiqua" w:hAnsi="Book Antiqua" w:cs="Book Antiqua"/>
          <w:color w:val="000000"/>
        </w:rPr>
        <w:t xml:space="preserve"> at least 30 years of residence in Israel, or less than 30 years), again based on the national data published by the Israel Central Bureau of Statistics, with these time periods available for each risk </w:t>
      </w:r>
      <w:proofErr w:type="gramStart"/>
      <w:r>
        <w:rPr>
          <w:rFonts w:ascii="Book Antiqua" w:eastAsia="Book Antiqua" w:hAnsi="Book Antiqua" w:cs="Book Antiqua"/>
          <w:color w:val="000000"/>
        </w:rPr>
        <w:t>stratum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
    <w:p w14:paraId="5690E0B7"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In order to minimize the possibility that IBD was diagnosed prior to immigration and was only new to the Israeli medical system, we performed a sensitivity analysis, which only included immigrants with at least a five</w:t>
      </w:r>
      <w:r>
        <w:rPr>
          <w:rFonts w:ascii="Book Antiqua" w:eastAsia="Book Antiqua" w:hAnsi="Book Antiqua" w:cs="Book Antiqua"/>
          <w:color w:val="000000"/>
          <w:rtl/>
        </w:rPr>
        <w:t>-</w:t>
      </w:r>
      <w:r>
        <w:rPr>
          <w:rFonts w:ascii="Book Antiqua" w:eastAsia="Book Antiqua" w:hAnsi="Book Antiqua" w:cs="Book Antiqua"/>
          <w:color w:val="000000"/>
        </w:rPr>
        <w:t>year lookback period from the date of immigration to the date of the first IBD code, as previously validated in the epi-IIRN cohort</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0F09A43A" w14:textId="77777777" w:rsidR="00A472C2" w:rsidRDefault="00A472C2">
      <w:pPr>
        <w:spacing w:line="360" w:lineRule="auto"/>
        <w:ind w:firstLineChars="200" w:firstLine="480"/>
        <w:jc w:val="both"/>
        <w:rPr>
          <w:rFonts w:ascii="Book Antiqua" w:hAnsi="Book Antiqua"/>
        </w:rPr>
      </w:pPr>
    </w:p>
    <w:p w14:paraId="7FEDED14"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Patients who originated from countries with no risk data available or with missing data such as date of birth, country of origin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immigration date were excluded. The date of death was obtained by linking each patient's unique identifying code by deterministic approach to the Israeli Ministry of Health national mortality database. Socioeconomic status scores were based on a scale of 1-10 and grouped into three categories: 1-3, low; 4-6, intermediate; and 7-10, </w:t>
      </w:r>
      <w:proofErr w:type="gramStart"/>
      <w:r>
        <w:rPr>
          <w:rFonts w:ascii="Book Antiqua" w:eastAsia="Book Antiqua" w:hAnsi="Book Antiqua" w:cs="Book Antiqua"/>
          <w:color w:val="000000"/>
        </w:rPr>
        <w:t>high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and current residence in Israel was divided into rural and urban based on address categorization by the Israeli Central Bureau of Statistics.</w:t>
      </w:r>
    </w:p>
    <w:p w14:paraId="65AD1851" w14:textId="77777777" w:rsidR="00A472C2" w:rsidRDefault="00A472C2">
      <w:pPr>
        <w:spacing w:line="360" w:lineRule="auto"/>
        <w:jc w:val="both"/>
        <w:rPr>
          <w:rFonts w:ascii="Book Antiqua" w:hAnsi="Book Antiqua"/>
        </w:rPr>
      </w:pPr>
    </w:p>
    <w:p w14:paraId="3C8AC59A" w14:textId="77777777" w:rsidR="00A472C2" w:rsidRDefault="00002C87">
      <w:pPr>
        <w:spacing w:line="360" w:lineRule="auto"/>
        <w:jc w:val="both"/>
        <w:rPr>
          <w:rFonts w:ascii="Book Antiqua" w:hAnsi="Book Antiqua"/>
          <w:i/>
        </w:rPr>
      </w:pPr>
      <w:r>
        <w:rPr>
          <w:rFonts w:ascii="Book Antiqua" w:eastAsia="Book Antiqua" w:hAnsi="Book Antiqua" w:cs="Book Antiqua"/>
          <w:b/>
          <w:bCs/>
          <w:i/>
          <w:color w:val="000000"/>
        </w:rPr>
        <w:t>Statistical analysis</w:t>
      </w:r>
    </w:p>
    <w:p w14:paraId="32CB672F"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Factors were compared between the cohorts using ANOVA and Kruskal-Wallis tests, corrected for multiple comparisons by the Bonferroni method, as well as chi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square tests where appropriate. Point prevalence rates were calculated by dividing the annual number of living patients by the average population as of 2020, reported per 100000 with 95% confidence intervals (CI) and age-standardized by the direct method to the Israeli population for comparison between the groups. Proportions were compared </w:t>
      </w:r>
      <w:r>
        <w:rPr>
          <w:rFonts w:ascii="Book Antiqua" w:eastAsia="Book Antiqua" w:hAnsi="Book Antiqua" w:cs="Book Antiqua"/>
          <w:i/>
          <w:iCs/>
          <w:color w:val="000000"/>
        </w:rPr>
        <w:t>via</w:t>
      </w:r>
      <w:r>
        <w:rPr>
          <w:rFonts w:ascii="Book Antiqua" w:eastAsia="Book Antiqua" w:hAnsi="Book Antiqua" w:cs="Book Antiqua"/>
          <w:color w:val="000000"/>
        </w:rPr>
        <w:t xml:space="preserve"> chi-squared contingency tables. SPSS version 28 (IBM Corporation, Armonk, NY, United States) and R for statistical </w:t>
      </w:r>
      <w:proofErr w:type="gramStart"/>
      <w:r>
        <w:rPr>
          <w:rFonts w:ascii="Book Antiqua" w:eastAsia="Book Antiqua" w:hAnsi="Book Antiqua" w:cs="Book Antiqua"/>
          <w:color w:val="000000"/>
        </w:rPr>
        <w:t>computing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were used for statistical analyses. The Institutional Review Board of </w:t>
      </w:r>
      <w:proofErr w:type="spellStart"/>
      <w:r>
        <w:rPr>
          <w:rFonts w:ascii="Book Antiqua" w:eastAsia="Book Antiqua" w:hAnsi="Book Antiqua" w:cs="Book Antiqua"/>
          <w:color w:val="000000"/>
        </w:rPr>
        <w:t>Shaare</w:t>
      </w:r>
      <w:proofErr w:type="spellEnd"/>
      <w:r>
        <w:rPr>
          <w:rFonts w:ascii="Book Antiqua" w:eastAsia="Book Antiqua" w:hAnsi="Book Antiqua" w:cs="Book Antiqua"/>
          <w:color w:val="000000"/>
        </w:rPr>
        <w:t xml:space="preserve"> Zedek Medical Center approved the study. </w:t>
      </w:r>
    </w:p>
    <w:p w14:paraId="40423F6E" w14:textId="77777777" w:rsidR="00A472C2" w:rsidRDefault="00A472C2">
      <w:pPr>
        <w:spacing w:line="360" w:lineRule="auto"/>
        <w:jc w:val="both"/>
        <w:rPr>
          <w:rFonts w:ascii="Book Antiqua" w:hAnsi="Book Antiqua"/>
        </w:rPr>
      </w:pPr>
    </w:p>
    <w:p w14:paraId="48883222" w14:textId="77777777" w:rsidR="00A472C2" w:rsidRDefault="00002C87">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2BF80DA8"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A total of 33544 Jewish patients were included in the study, of whom 18524 (55%) had CD and 15020 (45%) had UC; 85% were Israel-born (</w:t>
      </w:r>
      <w:r>
        <w:rPr>
          <w:rFonts w:ascii="Book Antiqua" w:eastAsia="Book Antiqua" w:hAnsi="Book Antiqua" w:cs="Book Antiqua"/>
          <w:i/>
          <w:iCs/>
          <w:color w:val="000000"/>
        </w:rPr>
        <w:t>n</w:t>
      </w:r>
      <w:r>
        <w:rPr>
          <w:rFonts w:ascii="Book Antiqua" w:eastAsia="Book Antiqua" w:hAnsi="Book Antiqua" w:cs="Book Antiqua"/>
          <w:color w:val="000000"/>
        </w:rPr>
        <w:t xml:space="preserve"> = 28394) and 15% (</w:t>
      </w:r>
      <w:r>
        <w:rPr>
          <w:rFonts w:ascii="Book Antiqua" w:eastAsia="Book Antiqua" w:hAnsi="Book Antiqua" w:cs="Book Antiqua"/>
          <w:i/>
          <w:iCs/>
          <w:color w:val="000000"/>
        </w:rPr>
        <w:t>n</w:t>
      </w:r>
      <w:r>
        <w:rPr>
          <w:rFonts w:ascii="Book Antiqua" w:eastAsia="Book Antiqua" w:hAnsi="Book Antiqua" w:cs="Book Antiqua"/>
          <w:color w:val="000000"/>
        </w:rPr>
        <w:t xml:space="preserve"> = 5150) were immigrants. Of the latter, 25 % (</w:t>
      </w:r>
      <w:r>
        <w:rPr>
          <w:rFonts w:ascii="Book Antiqua" w:eastAsia="Book Antiqua" w:hAnsi="Book Antiqua" w:cs="Book Antiqua"/>
          <w:i/>
          <w:iCs/>
          <w:color w:val="000000"/>
        </w:rPr>
        <w:t>n</w:t>
      </w:r>
      <w:r>
        <w:rPr>
          <w:rFonts w:ascii="Book Antiqua" w:eastAsia="Book Antiqua" w:hAnsi="Book Antiqua" w:cs="Book Antiqua"/>
          <w:color w:val="000000"/>
        </w:rPr>
        <w:t xml:space="preserve"> = 1293) originated from high-risk countries, 70% (</w:t>
      </w:r>
      <w:r>
        <w:rPr>
          <w:rFonts w:ascii="Book Antiqua" w:eastAsia="Book Antiqua" w:hAnsi="Book Antiqua" w:cs="Book Antiqua"/>
          <w:i/>
          <w:iCs/>
          <w:color w:val="000000"/>
        </w:rPr>
        <w:t>n</w:t>
      </w:r>
      <w:r>
        <w:rPr>
          <w:rFonts w:ascii="Book Antiqua" w:eastAsia="Book Antiqua" w:hAnsi="Book Antiqua" w:cs="Book Antiqua"/>
          <w:color w:val="000000"/>
        </w:rPr>
        <w:t xml:space="preserve"> = 3615) from intermediate-risk countries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5% (</w:t>
      </w:r>
      <w:r>
        <w:rPr>
          <w:rFonts w:ascii="Book Antiqua" w:eastAsia="Book Antiqua" w:hAnsi="Book Antiqua" w:cs="Book Antiqua"/>
          <w:i/>
          <w:iCs/>
          <w:color w:val="000000"/>
        </w:rPr>
        <w:t>n</w:t>
      </w:r>
      <w:r>
        <w:rPr>
          <w:rFonts w:ascii="Book Antiqua" w:eastAsia="Book Antiqua" w:hAnsi="Book Antiqua" w:cs="Book Antiqua"/>
          <w:color w:val="000000"/>
        </w:rPr>
        <w:t xml:space="preserve"> = 242) from low-risk countries. Due to the small sample size in the low-risk group, immigrants from low- and intermediate-risk countries were grouped together and compared with those from high-risk countries. Data regarding the number of immigrants and the risk category assigned to each country are detailed in Supplemental Table 1. Immigrants from Poland (</w:t>
      </w:r>
      <w:r>
        <w:rPr>
          <w:rFonts w:ascii="Book Antiqua" w:eastAsia="Book Antiqua" w:hAnsi="Book Antiqua" w:cs="Book Antiqua"/>
          <w:i/>
          <w:iCs/>
          <w:color w:val="000000"/>
        </w:rPr>
        <w:t>n</w:t>
      </w:r>
      <w:r>
        <w:rPr>
          <w:rFonts w:ascii="Book Antiqua" w:eastAsia="Book Antiqua" w:hAnsi="Book Antiqua" w:cs="Book Antiqua"/>
          <w:color w:val="000000"/>
        </w:rPr>
        <w:t xml:space="preserve"> = 191) and Switzerland (</w:t>
      </w:r>
      <w:r>
        <w:rPr>
          <w:rFonts w:ascii="Book Antiqua" w:eastAsia="Book Antiqua" w:hAnsi="Book Antiqua" w:cs="Book Antiqua"/>
          <w:i/>
          <w:iCs/>
          <w:color w:val="000000"/>
        </w:rPr>
        <w:t>n</w:t>
      </w:r>
      <w:r>
        <w:rPr>
          <w:rFonts w:ascii="Book Antiqua" w:eastAsia="Book Antiqua" w:hAnsi="Book Antiqua" w:cs="Book Antiqua"/>
          <w:color w:val="000000"/>
        </w:rPr>
        <w:t xml:space="preserve"> = 12) were excluded from this analysis, because the last available IBD data were from </w:t>
      </w:r>
      <w:r>
        <w:rPr>
          <w:rFonts w:ascii="Book Antiqua" w:eastAsia="Book Antiqua" w:hAnsi="Book Antiqua" w:cs="Book Antiqua"/>
          <w:color w:val="000000"/>
        </w:rPr>
        <w:lastRenderedPageBreak/>
        <w:t xml:space="preserve">1951-1960 and 1960-1969, respectively. The majority of immigrants were from former USSR (Union of Soviet Socialist Republics) countries (56%) and Europe (21%), followed by North America (11%), the Middle East (6%), South America (4.4%), Africa (1.5%), and Asia (0.1%). </w:t>
      </w:r>
      <w:r>
        <w:rPr>
          <w:rFonts w:ascii="Book Antiqua" w:eastAsia="Book Antiqua" w:hAnsi="Book Antiqua" w:cs="Book Antiqua"/>
          <w:color w:val="000000"/>
          <w:shd w:val="clear" w:color="auto" w:fill="FFFFFF"/>
        </w:rPr>
        <w:t>Additional socio</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demographic characteristics are provided in Table 1.</w:t>
      </w:r>
    </w:p>
    <w:p w14:paraId="6630AE8F"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Among the Israel-born cohort, 16091 (57%) had CD and 12303 (43%) had UC, while in the immigration cohort, UC dominated: 2433 (47%) CD </w:t>
      </w:r>
      <w:r>
        <w:rPr>
          <w:rFonts w:ascii="Book Antiqua" w:eastAsia="Book Antiqua" w:hAnsi="Book Antiqua" w:cs="Book Antiqua"/>
          <w:i/>
          <w:color w:val="000000"/>
        </w:rPr>
        <w:t>vs</w:t>
      </w:r>
      <w:r>
        <w:rPr>
          <w:rFonts w:ascii="Book Antiqua" w:eastAsia="Book Antiqua" w:hAnsi="Book Antiqua" w:cs="Book Antiqua"/>
          <w:color w:val="000000"/>
        </w:rPr>
        <w:t xml:space="preserve"> 2717 UC (53%) (odds ratio (OR) = 1.46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1.38-1.55);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t>
      </w:r>
      <w:r>
        <w:rPr>
          <w:rFonts w:ascii="Book Antiqua" w:eastAsia="宋体" w:hAnsi="Book Antiqua" w:cs="Book Antiqua" w:hint="eastAsia"/>
          <w:color w:val="000000"/>
          <w:lang w:eastAsia="zh-CN"/>
        </w:rPr>
        <w:t>UC</w:t>
      </w:r>
      <w:r>
        <w:rPr>
          <w:rFonts w:ascii="Book Antiqua" w:eastAsia="Book Antiqua" w:hAnsi="Book Antiqua" w:cs="Book Antiqua"/>
          <w:color w:val="000000"/>
        </w:rPr>
        <w:t xml:space="preserve"> dominated among immigrants from low- and intermediate-risk countries [1748 (45%) CD </w:t>
      </w:r>
      <w:r>
        <w:rPr>
          <w:rFonts w:ascii="Book Antiqua" w:eastAsia="Book Antiqua" w:hAnsi="Book Antiqua" w:cs="Book Antiqua"/>
          <w:i/>
          <w:color w:val="000000"/>
        </w:rPr>
        <w:t>vs</w:t>
      </w:r>
      <w:r>
        <w:rPr>
          <w:rFonts w:ascii="Book Antiqua" w:eastAsia="Book Antiqua" w:hAnsi="Book Antiqua" w:cs="Book Antiqua"/>
          <w:color w:val="000000"/>
        </w:rPr>
        <w:t xml:space="preserve"> 2109 (55%) UC,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while immigrants from high-risk countries were more likely to be diagnosed with CD [685 (53%) </w:t>
      </w:r>
      <w:r>
        <w:rPr>
          <w:rFonts w:ascii="Book Antiqua" w:eastAsia="Book Antiqua" w:hAnsi="Book Antiqua" w:cs="Book Antiqua"/>
          <w:i/>
          <w:color w:val="000000"/>
        </w:rPr>
        <w:t>vs</w:t>
      </w:r>
      <w:r>
        <w:rPr>
          <w:rFonts w:ascii="Book Antiqua" w:eastAsia="Book Antiqua" w:hAnsi="Book Antiqua" w:cs="Book Antiqua"/>
          <w:color w:val="000000"/>
        </w:rPr>
        <w:t xml:space="preserve"> 608 (47%), </w:t>
      </w:r>
      <w:r>
        <w:rPr>
          <w:rFonts w:ascii="Book Antiqua" w:eastAsia="Book Antiqua" w:hAnsi="Book Antiqua" w:cs="Book Antiqua"/>
          <w:i/>
          <w:iCs/>
          <w:color w:val="000000"/>
        </w:rPr>
        <w:t>P</w:t>
      </w:r>
      <w:r>
        <w:rPr>
          <w:rFonts w:ascii="Book Antiqua" w:eastAsia="Book Antiqua" w:hAnsi="Book Antiqua" w:cs="Book Antiqua"/>
          <w:color w:val="000000"/>
        </w:rPr>
        <w:t xml:space="preserve"> = 0.0023)].</w:t>
      </w:r>
    </w:p>
    <w:p w14:paraId="74A59D8E"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Crude IBD point prevalence rates in 2020 were highest among immigrants originating from high-risk countries [561.4 per 100000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546.8-576.2)] followed by Israel-born residents [528.9 per 100000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522.7-535.0)] and were lowest among immigrants from intermediate- and low-risk countries [514.3 per 100000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493.2-535.9);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rPr>
        <w:t xml:space="preserve"> &lt; 0.001]. In the immigration cohort, age-standardized point prevalence rates in 2020 were 342.6 per 100000 for immigrants originating from high-risk countries and 309.5 per 100000 for intermediate- and low-risk countries [OR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1.1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1.03-1.17);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rPr>
        <w:t xml:space="preserve"> = 0.0041]. For the Israel-born cohort, the standardized rate was twice as high (600.8 per 100000) as the entire immigration cohort (318.1 per 100000) [OR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1.9 (1.65-2.17);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0.001]. When stratified by phenotype, CD prevalence rates were highest in the Israel-born cohort, followed by immigrants from high-risk countries, and were lowest among immigrants from intermediate- and low-risk countries (330.4 </w:t>
      </w:r>
      <w:r>
        <w:rPr>
          <w:rFonts w:ascii="Book Antiqua" w:eastAsia="Book Antiqua" w:hAnsi="Book Antiqua" w:cs="Book Antiqua"/>
          <w:i/>
          <w:color w:val="000000"/>
          <w:shd w:val="clear" w:color="auto" w:fill="FFFFFF"/>
        </w:rPr>
        <w:t>vs</w:t>
      </w:r>
      <w:r>
        <w:rPr>
          <w:rFonts w:ascii="Book Antiqua" w:eastAsia="Book Antiqua" w:hAnsi="Book Antiqua" w:cs="Book Antiqua"/>
          <w:color w:val="000000"/>
          <w:shd w:val="clear" w:color="auto" w:fill="FFFFFF"/>
        </w:rPr>
        <w:t xml:space="preserve"> 190.0 </w:t>
      </w:r>
      <w:r>
        <w:rPr>
          <w:rFonts w:ascii="Book Antiqua" w:eastAsia="Book Antiqua" w:hAnsi="Book Antiqua" w:cs="Book Antiqua"/>
          <w:i/>
          <w:color w:val="000000"/>
          <w:shd w:val="clear" w:color="auto" w:fill="FFFFFF"/>
        </w:rPr>
        <w:t>vs</w:t>
      </w:r>
      <w:r>
        <w:rPr>
          <w:rFonts w:ascii="Book Antiqua" w:eastAsia="Book Antiqua" w:hAnsi="Book Antiqua" w:cs="Book Antiqua"/>
          <w:color w:val="000000"/>
          <w:shd w:val="clear" w:color="auto" w:fill="FFFFFF"/>
        </w:rPr>
        <w:t xml:space="preserve"> 152.0 per 100000, respectively;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0.001; Figure 1).</w:t>
      </w:r>
    </w:p>
    <w:p w14:paraId="109A4939"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Among the immigrants, there was a significant association between longer duration of living in Israel and higher IBD prevalence rates, regardless of risk in the country of origin</w:t>
      </w:r>
      <w:r>
        <w:rPr>
          <w:rFonts w:ascii="Book Antiqua" w:eastAsia="Book Antiqua" w:hAnsi="Book Antiqua" w:cs="Book Antiqua"/>
          <w:color w:val="000000"/>
          <w:rtl/>
        </w:rPr>
        <w:t xml:space="preserve"> </w:t>
      </w:r>
      <w:r>
        <w:rPr>
          <w:rFonts w:ascii="Book Antiqua" w:eastAsia="Book Antiqua" w:hAnsi="Book Antiqua" w:cs="Book Antiqua"/>
          <w:color w:val="000000"/>
        </w:rPr>
        <w:t xml:space="preserve">(Figure 2). </w:t>
      </w:r>
      <w:r>
        <w:rPr>
          <w:rFonts w:ascii="Book Antiqua" w:eastAsia="Book Antiqua" w:hAnsi="Book Antiqua" w:cs="Book Antiqua"/>
          <w:color w:val="000000"/>
          <w:shd w:val="clear" w:color="auto" w:fill="FFFFFF"/>
        </w:rPr>
        <w:t xml:space="preserve">CD became dominant among patients who immigrated after 1990 from intermediate- and low-risk countries, and from 2002 among patients who immigrated from high-risk countries. </w:t>
      </w:r>
      <w:r>
        <w:rPr>
          <w:rFonts w:ascii="Book Antiqua" w:eastAsia="Book Antiqua" w:hAnsi="Book Antiqua" w:cs="Book Antiqua"/>
          <w:color w:val="000000"/>
        </w:rPr>
        <w:t xml:space="preserve">When stratifying by both IBD risk and age groups, prevalence for both CD and UC increased between time periods in each sub-group, with the </w:t>
      </w:r>
      <w:r>
        <w:rPr>
          <w:rFonts w:ascii="Book Antiqua" w:eastAsia="Book Antiqua" w:hAnsi="Book Antiqua" w:cs="Book Antiqua"/>
          <w:color w:val="000000"/>
        </w:rPr>
        <w:lastRenderedPageBreak/>
        <w:t xml:space="preserve">exception of the group aged 35-64 years among immigrants from high-risk countries (Figure 3). </w:t>
      </w:r>
    </w:p>
    <w:p w14:paraId="09F7D445"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the sensitivity analysis, there was a </w:t>
      </w:r>
      <w:r>
        <w:rPr>
          <w:rFonts w:ascii="Book Antiqua" w:eastAsia="Book Antiqua" w:hAnsi="Book Antiqua" w:cs="Book Antiqua"/>
          <w:color w:val="000000"/>
          <w:shd w:val="clear" w:color="auto" w:fill="FFFFFF"/>
        </w:rPr>
        <w:t>significant and positive association between longer duration in Israel and higher IBD prevalence rates for</w:t>
      </w:r>
      <w:r>
        <w:rPr>
          <w:rFonts w:ascii="Book Antiqua" w:eastAsia="Book Antiqua" w:hAnsi="Book Antiqua" w:cs="Book Antiqua"/>
          <w:color w:val="000000"/>
        </w:rPr>
        <w:t xml:space="preserve"> all countries of origin and among all age groups, including those aged 35-64 years (Supplemental Figure 1). For this analysis, 1057/5150 (21%) were excluded due to insufficient look-back period from the time of immigration; 1930 (47%) had CD and 2163 (53%) had UC; and 1115 (27%) originated from high-risk countries and 2978 (73%) from intermediate- and low-risk countries. UC was more common among individuals originating from intermediate- and low-risk countries [1571 (53%</w:t>
      </w:r>
      <w:r>
        <w:rPr>
          <w:rFonts w:ascii="Book Antiqua" w:eastAsia="Book Antiqua" w:hAnsi="Book Antiqua" w:cs="Book Antiqua" w:hint="eastAsia"/>
          <w:color w:val="000000"/>
        </w:rPr>
        <w:t>)</w:t>
      </w:r>
      <w:r>
        <w:rPr>
          <w:rFonts w:ascii="Book Antiqua" w:eastAsia="Book Antiqua" w:hAnsi="Book Antiqua" w:cs="Book Antiqua"/>
          <w:color w:val="000000"/>
        </w:rPr>
        <w:t xml:space="preserve"> UC </w:t>
      </w:r>
      <w:r>
        <w:rPr>
          <w:rFonts w:ascii="Book Antiqua" w:eastAsia="Book Antiqua" w:hAnsi="Book Antiqua" w:cs="Book Antiqua"/>
          <w:i/>
          <w:color w:val="000000"/>
        </w:rPr>
        <w:t>vs</w:t>
      </w:r>
      <w:r>
        <w:rPr>
          <w:rFonts w:ascii="Book Antiqua" w:eastAsia="Book Antiqua" w:hAnsi="Book Antiqua" w:cs="Book Antiqua"/>
          <w:color w:val="000000"/>
        </w:rPr>
        <w:t xml:space="preserve"> 1407 (47%</w:t>
      </w:r>
      <w:r>
        <w:rPr>
          <w:rFonts w:ascii="Book Antiqua" w:eastAsia="Book Antiqua" w:hAnsi="Book Antiqua" w:cs="Book Antiqua" w:hint="eastAsia"/>
          <w:color w:val="000000"/>
        </w:rPr>
        <w:t>)</w:t>
      </w:r>
      <w:r>
        <w:rPr>
          <w:rFonts w:ascii="Book Antiqua" w:eastAsia="Book Antiqua" w:hAnsi="Book Antiqua" w:cs="Book Antiqua"/>
          <w:color w:val="000000"/>
        </w:rPr>
        <w:t xml:space="preserve"> CD,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as well as from high-risk countries [572 (51%</w:t>
      </w:r>
      <w:r>
        <w:rPr>
          <w:rFonts w:ascii="Book Antiqua" w:eastAsia="Book Antiqua" w:hAnsi="Book Antiqua" w:cs="Book Antiqua" w:hint="eastAsia"/>
          <w:color w:val="000000"/>
        </w:rPr>
        <w:t>)</w:t>
      </w:r>
      <w:r>
        <w:rPr>
          <w:rFonts w:ascii="Book Antiqua" w:eastAsia="Book Antiqua" w:hAnsi="Book Antiqua" w:cs="Book Antiqua"/>
          <w:color w:val="000000"/>
        </w:rPr>
        <w:t xml:space="preserve"> UC </w:t>
      </w:r>
      <w:r>
        <w:rPr>
          <w:rFonts w:ascii="Book Antiqua" w:eastAsia="Book Antiqua" w:hAnsi="Book Antiqua" w:cs="Book Antiqua"/>
          <w:i/>
          <w:color w:val="000000"/>
        </w:rPr>
        <w:t>vs</w:t>
      </w:r>
      <w:r>
        <w:rPr>
          <w:rFonts w:ascii="Book Antiqua" w:eastAsia="Book Antiqua" w:hAnsi="Book Antiqua" w:cs="Book Antiqua"/>
          <w:color w:val="000000"/>
        </w:rPr>
        <w:t xml:space="preserve"> 543 (49%</w:t>
      </w:r>
      <w:r>
        <w:rPr>
          <w:rFonts w:ascii="Book Antiqua" w:eastAsia="Book Antiqua" w:hAnsi="Book Antiqua" w:cs="Book Antiqua" w:hint="eastAsia"/>
          <w:color w:val="000000"/>
        </w:rPr>
        <w:t>)</w:t>
      </w:r>
      <w:r>
        <w:rPr>
          <w:rFonts w:ascii="Book Antiqua" w:eastAsia="Book Antiqua" w:hAnsi="Book Antiqua" w:cs="Book Antiqua"/>
          <w:color w:val="000000"/>
        </w:rPr>
        <w:t xml:space="preserve"> CD], although in the latter, the difference was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0.34). </w:t>
      </w:r>
    </w:p>
    <w:p w14:paraId="03971644" w14:textId="77777777" w:rsidR="00A472C2" w:rsidRDefault="00A472C2">
      <w:pPr>
        <w:spacing w:line="360" w:lineRule="auto"/>
        <w:jc w:val="both"/>
        <w:rPr>
          <w:rFonts w:ascii="Book Antiqua" w:hAnsi="Book Antiqua"/>
        </w:rPr>
      </w:pPr>
    </w:p>
    <w:p w14:paraId="563DCED9" w14:textId="77777777" w:rsidR="00A472C2" w:rsidRDefault="00002C87">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C3531C0"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 xml:space="preserve">In this nationwide study, we focused on the Jewish population to narrow the genetic variation of IBD that is usually present in immigration cohorts. We found that the IBD prevalence rate was lower among patients originating from intermediate- and low-risk regions compared to patients from high-risk regions but in both, the prevalence increased in association with duration of living in Israel after immigration. This finding, especially among immigrants from intermediate- and low-risk countries, lends support toward the role of environmental factors in IBD pathogenesis in Israel. In accordance with our findings, nationwide studies in </w:t>
      </w:r>
      <w:proofErr w:type="gramStart"/>
      <w:r>
        <w:rPr>
          <w:rFonts w:ascii="Book Antiqua" w:eastAsia="Book Antiqua" w:hAnsi="Book Antiqua" w:cs="Book Antiqua"/>
          <w:color w:val="000000"/>
        </w:rPr>
        <w:t>Canada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8,28]</w:t>
      </w:r>
      <w:r>
        <w:rPr>
          <w:rFonts w:ascii="Book Antiqua" w:eastAsia="Book Antiqua" w:hAnsi="Book Antiqua" w:cs="Book Antiqua"/>
          <w:color w:val="000000"/>
        </w:rPr>
        <w:t xml:space="preserve"> and Sweden</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have reported a lower risk of IBD among immigrants from low-risk countries compared to the non-immigrant population. </w:t>
      </w:r>
    </w:p>
    <w:p w14:paraId="3FC26133"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Previous studies on immigration to Israel were small and regional such as from the Beer Sheva region (1961-1985 and 1979-</w:t>
      </w:r>
      <w:proofErr w:type="gramStart"/>
      <w:r>
        <w:rPr>
          <w:rFonts w:ascii="Book Antiqua" w:eastAsia="Book Antiqua" w:hAnsi="Book Antiqua" w:cs="Book Antiqua"/>
          <w:color w:val="000000"/>
        </w:rPr>
        <w:t>1987)</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Central Israel (1970-1980)</w:t>
      </w:r>
      <w:r>
        <w:rPr>
          <w:rFonts w:ascii="Book Antiqua" w:eastAsia="Book Antiqua" w:hAnsi="Book Antiqua" w:cs="Book Antiqua"/>
          <w:color w:val="000000"/>
          <w:vertAlign w:val="superscript"/>
        </w:rPr>
        <w:t>[18,19]</w:t>
      </w:r>
      <w:r>
        <w:rPr>
          <w:rFonts w:ascii="Book Antiqua" w:eastAsia="Book Antiqua" w:hAnsi="Book Antiqua" w:cs="Book Antiqua"/>
          <w:color w:val="000000"/>
        </w:rPr>
        <w:t>, the Kinneret sub-district of Northern Israel (1965-1989)</w:t>
      </w:r>
      <w:r>
        <w:rPr>
          <w:rFonts w:ascii="Book Antiqua" w:eastAsia="Book Antiqua" w:hAnsi="Book Antiqua" w:cs="Book Antiqua"/>
          <w:color w:val="000000"/>
          <w:vertAlign w:val="superscript"/>
        </w:rPr>
        <w:t>[20,21]</w:t>
      </w:r>
      <w:r>
        <w:rPr>
          <w:rFonts w:ascii="Book Antiqua" w:eastAsia="Book Antiqua" w:hAnsi="Book Antiqua" w:cs="Book Antiqua"/>
          <w:color w:val="000000"/>
        </w:rPr>
        <w:t>, and Israeli Kibbutz settlements (1987-2007)</w:t>
      </w:r>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These studies mainly compared IBD prevalence and incidence between Israel-born </w:t>
      </w:r>
      <w:r>
        <w:rPr>
          <w:rFonts w:ascii="Book Antiqua" w:eastAsia="Book Antiqua" w:hAnsi="Book Antiqua" w:cs="Book Antiqua"/>
          <w:i/>
          <w:iCs/>
          <w:color w:val="000000"/>
        </w:rPr>
        <w:t>vs</w:t>
      </w:r>
      <w:r>
        <w:rPr>
          <w:rFonts w:ascii="Book Antiqua" w:eastAsia="Book Antiqua" w:hAnsi="Book Antiqua" w:cs="Book Antiqua"/>
          <w:color w:val="000000"/>
        </w:rPr>
        <w:t xml:space="preserve"> European-American-born and Asian-African-born Jewish immigrants. </w:t>
      </w:r>
      <w:r>
        <w:rPr>
          <w:rFonts w:ascii="Book Antiqua" w:eastAsia="Book Antiqua" w:hAnsi="Book Antiqua" w:cs="Book Antiqua"/>
          <w:color w:val="000000"/>
        </w:rPr>
        <w:lastRenderedPageBreak/>
        <w:t xml:space="preserve">Most of these studies showed higher prevalence rates in European-American-born immigrants or Israel-born individuals, similar to our study. Our analysis, however, included all immigrants in Israel, including a substantial number of patients from low- and intermediate-risk countries, such as former USSR countries, who initially demonstrated higher UC rates but shifted to the local higher rate of CD in association with longer duration in Israel. </w:t>
      </w:r>
    </w:p>
    <w:p w14:paraId="1F17C230"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Although UC was predominant among patients who immigrated before 1990, CD became more prominent during the period from 2002 onwards, around the time when the switch from UC to CD dominance occurred in Israel (in 2006, as demonstrated in our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High UC rates have been previously demonstrated in immigrants from both low-</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and high-risk countries</w:t>
      </w:r>
      <w:r>
        <w:rPr>
          <w:rFonts w:ascii="Book Antiqua" w:eastAsia="Book Antiqua" w:hAnsi="Book Antiqua" w:cs="Book Antiqua"/>
          <w:color w:val="000000"/>
          <w:vertAlign w:val="superscript"/>
        </w:rPr>
        <w:t>[7]</w:t>
      </w:r>
      <w:r>
        <w:rPr>
          <w:rFonts w:ascii="Book Antiqua" w:eastAsia="Book Antiqua" w:hAnsi="Book Antiqua" w:cs="Book Antiqua"/>
          <w:color w:val="000000"/>
          <w:shd w:val="clear" w:color="auto" w:fill="FFFFFF"/>
        </w:rPr>
        <w:t xml:space="preserve">. UC dominance, at least at first, </w:t>
      </w:r>
      <w:r>
        <w:rPr>
          <w:rFonts w:ascii="Book Antiqua" w:eastAsia="Book Antiqua" w:hAnsi="Book Antiqua" w:cs="Book Antiqua"/>
          <w:color w:val="000000"/>
        </w:rPr>
        <w:t xml:space="preserve">may be explained by the hypothesis that UC is predominantly driven by exposure to environmental risk factors that may occur at any point in life, whereas CD is predominantly driven by genetic–environmental interactions in early life at critical stages of immunologic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6D816B0D"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Environmental risk factors affecting immigrant populations worldwide may include changes in diet, water supply, hygiene, socioeconomic status, access to the health care system, use of antibiotics, urbanization, and possibly psychological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Vangay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demonstrated ‘westernization’ of the gut microbiome among 281 Southeast Asian individuals who immigrated to the United States. That study demonstrated loss of native gut microbiome diversity and function, amplified by longer duration in the United States.</w:t>
      </w:r>
    </w:p>
    <w:p w14:paraId="18F4B3BB"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Our study had several strengths. This study was the first to describe and compare the immigrant </w:t>
      </w:r>
      <w:r>
        <w:rPr>
          <w:rFonts w:ascii="Book Antiqua" w:eastAsia="Book Antiqua" w:hAnsi="Book Antiqua" w:cs="Book Antiqua"/>
          <w:i/>
          <w:iCs/>
          <w:color w:val="000000"/>
        </w:rPr>
        <w:t>vs</w:t>
      </w:r>
      <w:r>
        <w:rPr>
          <w:rFonts w:ascii="Book Antiqua" w:eastAsia="Book Antiqua" w:hAnsi="Book Antiqua" w:cs="Book Antiqua"/>
          <w:color w:val="000000"/>
        </w:rPr>
        <w:t xml:space="preserve"> Israel-born IBD population in Israel on a national scale, who likely have similar genetic backgrounds, highlighting the role of environmental factors in IBD development in Israel. We utilized the national epi-IIRN cohort, which is based on validated algorithms accurately distinguishing patients with IBD, IBD type, and incident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thus minimizing selection bias and loss to follow</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up. In Israel, healthcare coverage is universal, minimizing healthcare access bias between the immigrant and Israel-born groups. We conducted a sensitivity analysis that excluded patients without </w:t>
      </w:r>
      <w:r>
        <w:rPr>
          <w:rFonts w:ascii="Book Antiqua" w:eastAsia="Book Antiqua" w:hAnsi="Book Antiqua" w:cs="Book Antiqua"/>
          <w:color w:val="000000"/>
        </w:rPr>
        <w:lastRenderedPageBreak/>
        <w:t xml:space="preserve">sufficient look-back period (and who may have had the disease at immigration), in an effort to minimize lead-time bias. </w:t>
      </w:r>
    </w:p>
    <w:p w14:paraId="7E9FD6E2"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Limitations of our study include lack of access to national data necessary to calculate person-time and incidence rate ratios, as well as lack of data regarding lifestyle habits such as smoking and dietary intake among the immigration cohorts in the origin countries, as well as in Israel. Thus, we could not quantify the impact of specific environmental risk factors. We also excluded immigrants from countries without known IBD risk data, although the IBD immigration from these cohorts was negligible, such as some of the African countries (Supplemental Table 1). </w:t>
      </w:r>
    </w:p>
    <w:p w14:paraId="5503A705" w14:textId="77777777" w:rsidR="00A472C2" w:rsidRDefault="00002C8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It is almost impossible to fully disentangle periods of immigration and cohort effects explored in immigration studies in a meaningful </w:t>
      </w:r>
      <w:proofErr w:type="gramStart"/>
      <w:r>
        <w:rPr>
          <w:rFonts w:ascii="Book Antiqua" w:eastAsia="Book Antiqua" w:hAnsi="Book Antiqua" w:cs="Book Antiqua"/>
          <w:color w:val="000000"/>
        </w:rPr>
        <w:t>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eastAsia="Book Antiqua" w:hAnsi="Book Antiqua" w:cs="Book Antiqua"/>
          <w:color w:val="000000"/>
        </w:rPr>
        <w:t>. In our study, it is possible that there are periods of arrival cohort effects, but these cannot be distinguished from duration of residence effects. However, we did stratify the analysis by IBD risk in the country of origin, which may account for the cohort effect to a certain extent.</w:t>
      </w:r>
    </w:p>
    <w:p w14:paraId="082B3BAB" w14:textId="77777777" w:rsidR="00A472C2" w:rsidRDefault="00A472C2">
      <w:pPr>
        <w:spacing w:line="360" w:lineRule="auto"/>
        <w:jc w:val="both"/>
        <w:rPr>
          <w:rFonts w:ascii="Book Antiqua" w:hAnsi="Book Antiqua"/>
        </w:rPr>
      </w:pPr>
    </w:p>
    <w:p w14:paraId="7D9CC238" w14:textId="77777777" w:rsidR="00A472C2" w:rsidRDefault="00002C87">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1D3D9E8"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In conclusion, we found a high prevalence rate of IBD among immigrants to Israel and identified a positive association between duration of time after immigration and IBD prevalence, alluding to environmental risk factors in Israel. Future studies should explore associations between immigration with time to IBD onset, and should examine specific environmental factors among immigrants to further our understanding of the elusive IBD etiology.</w:t>
      </w:r>
    </w:p>
    <w:p w14:paraId="375B3AA0" w14:textId="77777777" w:rsidR="00A472C2" w:rsidRDefault="00A472C2">
      <w:pPr>
        <w:spacing w:line="360" w:lineRule="auto"/>
        <w:jc w:val="both"/>
        <w:rPr>
          <w:rFonts w:ascii="Book Antiqua" w:hAnsi="Book Antiqua"/>
        </w:rPr>
      </w:pPr>
    </w:p>
    <w:p w14:paraId="41E4DF73" w14:textId="77777777" w:rsidR="00A472C2" w:rsidRDefault="00002C87">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045D08A9" w14:textId="77777777" w:rsidR="00A472C2" w:rsidRDefault="00002C87">
      <w:pPr>
        <w:spacing w:line="360" w:lineRule="auto"/>
        <w:jc w:val="both"/>
        <w:rPr>
          <w:rFonts w:ascii="Book Antiqua" w:hAnsi="Book Antiqua"/>
        </w:rPr>
      </w:pPr>
      <w:r>
        <w:rPr>
          <w:rFonts w:ascii="Book Antiqua" w:eastAsia="Book Antiqua" w:hAnsi="Book Antiqua" w:cs="Book Antiqua"/>
          <w:b/>
          <w:i/>
          <w:color w:val="000000"/>
        </w:rPr>
        <w:t>Research background</w:t>
      </w:r>
    </w:p>
    <w:p w14:paraId="0021F29F"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 xml:space="preserve">Israel has a high rate of Jewish immigration and a high prevalence of inflammatory bowel disease (IBD). The study of IBD among immigrants is of paramount importance for several compelling reasons. Immigration itself facilitates population growth and changes in demographics, thereby influencing prevalence trends. Moreover, immigration </w:t>
      </w:r>
      <w:r>
        <w:rPr>
          <w:rFonts w:ascii="Book Antiqua" w:eastAsia="Book Antiqua" w:hAnsi="Book Antiqua" w:cs="Book Antiqua"/>
          <w:color w:val="000000"/>
        </w:rPr>
        <w:lastRenderedPageBreak/>
        <w:t>introduces individuals to new environments, dietary habits, hygiene practices, and lifestyle behaviors, which can significantly alter their risk of developing IBD as they assimilate into their host countries.</w:t>
      </w:r>
    </w:p>
    <w:p w14:paraId="31656C38" w14:textId="77777777" w:rsidR="00A472C2" w:rsidRDefault="00A472C2">
      <w:pPr>
        <w:spacing w:line="360" w:lineRule="auto"/>
        <w:jc w:val="both"/>
        <w:rPr>
          <w:rFonts w:ascii="Book Antiqua" w:hAnsi="Book Antiqua"/>
        </w:rPr>
      </w:pPr>
    </w:p>
    <w:p w14:paraId="1AF56B80" w14:textId="77777777" w:rsidR="00A472C2" w:rsidRDefault="00002C87">
      <w:pPr>
        <w:spacing w:line="360" w:lineRule="auto"/>
        <w:jc w:val="both"/>
        <w:rPr>
          <w:rFonts w:ascii="Book Antiqua" w:hAnsi="Book Antiqua"/>
        </w:rPr>
      </w:pPr>
      <w:r>
        <w:rPr>
          <w:rFonts w:ascii="Book Antiqua" w:eastAsia="Book Antiqua" w:hAnsi="Book Antiqua" w:cs="Book Antiqua"/>
          <w:b/>
          <w:i/>
          <w:color w:val="000000"/>
        </w:rPr>
        <w:t>Research motivation</w:t>
      </w:r>
    </w:p>
    <w:p w14:paraId="5429D67B"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Investigating IBD among immigrants provides a unique opportunity to dissect the complex interplay between genetics, environment, and migration in disease development, especially if focusing on a specific ethnic group of immigrants with similar predisposition to IBD. In this study, we compared IBD rates between first-generation immigrants originating from countries of varying IBD risk</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Israel-born residents, focusing specifically on the Jewish population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an effort to narrow the genetic variation of IBD that is usually present in immigration cohorts, in an increasingly interconnected world. </w:t>
      </w:r>
    </w:p>
    <w:p w14:paraId="64160360" w14:textId="77777777" w:rsidR="00A472C2" w:rsidRDefault="00A472C2">
      <w:pPr>
        <w:spacing w:line="360" w:lineRule="auto"/>
        <w:jc w:val="both"/>
        <w:rPr>
          <w:rFonts w:ascii="Book Antiqua" w:hAnsi="Book Antiqua"/>
        </w:rPr>
      </w:pPr>
    </w:p>
    <w:p w14:paraId="3B8C59C9" w14:textId="77777777" w:rsidR="00A472C2" w:rsidRDefault="00002C87">
      <w:pPr>
        <w:spacing w:line="360" w:lineRule="auto"/>
        <w:jc w:val="both"/>
        <w:rPr>
          <w:rFonts w:ascii="Book Antiqua" w:hAnsi="Book Antiqua"/>
        </w:rPr>
      </w:pPr>
      <w:r>
        <w:rPr>
          <w:rFonts w:ascii="Book Antiqua" w:eastAsia="Book Antiqua" w:hAnsi="Book Antiqua" w:cs="Book Antiqua"/>
          <w:b/>
          <w:i/>
          <w:color w:val="000000"/>
        </w:rPr>
        <w:t>Research objectives</w:t>
      </w:r>
    </w:p>
    <w:p w14:paraId="125D3AAE"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 xml:space="preserve">We aimed to compare the rate of IBD in first-generation </w:t>
      </w:r>
      <w:proofErr w:type="gramStart"/>
      <w:r>
        <w:rPr>
          <w:rFonts w:ascii="Book Antiqua" w:eastAsia="Book Antiqua" w:hAnsi="Book Antiqua" w:cs="Book Antiqua"/>
          <w:color w:val="000000"/>
        </w:rPr>
        <w:t>immigrants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Israel-born residents using a nationwide cohort of patients with IBD. We also aimed to determine whether the duration of residence in Israel affects the rate of IBD in these immigrants. Finally, we aimed to examine whether the rate of IBD in immigrants is related to the IBD risk in their country of origin.</w:t>
      </w:r>
    </w:p>
    <w:p w14:paraId="1DA0E3B4" w14:textId="77777777" w:rsidR="00A472C2" w:rsidRDefault="00A472C2">
      <w:pPr>
        <w:spacing w:line="360" w:lineRule="auto"/>
        <w:jc w:val="both"/>
        <w:rPr>
          <w:rFonts w:ascii="Book Antiqua" w:hAnsi="Book Antiqua"/>
        </w:rPr>
      </w:pPr>
    </w:p>
    <w:p w14:paraId="404C3699" w14:textId="77777777" w:rsidR="00A472C2" w:rsidRDefault="00002C87">
      <w:pPr>
        <w:spacing w:line="360" w:lineRule="auto"/>
        <w:jc w:val="both"/>
        <w:rPr>
          <w:rFonts w:ascii="Book Antiqua" w:hAnsi="Book Antiqua"/>
        </w:rPr>
      </w:pPr>
      <w:r>
        <w:rPr>
          <w:rFonts w:ascii="Book Antiqua" w:eastAsia="Book Antiqua" w:hAnsi="Book Antiqua" w:cs="Book Antiqua"/>
          <w:b/>
          <w:i/>
          <w:color w:val="000000"/>
        </w:rPr>
        <w:t>Research methods</w:t>
      </w:r>
    </w:p>
    <w:p w14:paraId="46D76CFD"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 xml:space="preserve">Patients with a diagnosis of IBD as of June 2020 were included from the validated Israeli IBD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esearch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ucleus cohort that includes 98% of the Israeli population. We stratified the immigration cohort by IBD risk according to country of origin, time period of immigration, and age group as of June 2020. </w:t>
      </w:r>
    </w:p>
    <w:p w14:paraId="517D04D8" w14:textId="77777777" w:rsidR="00A472C2" w:rsidRDefault="00A472C2">
      <w:pPr>
        <w:spacing w:line="360" w:lineRule="auto"/>
        <w:jc w:val="both"/>
        <w:rPr>
          <w:rFonts w:ascii="Book Antiqua" w:hAnsi="Book Antiqua"/>
        </w:rPr>
      </w:pPr>
    </w:p>
    <w:p w14:paraId="442FB1A1" w14:textId="77777777" w:rsidR="00A472C2" w:rsidRDefault="00002C87">
      <w:pPr>
        <w:spacing w:line="360" w:lineRule="auto"/>
        <w:jc w:val="both"/>
        <w:rPr>
          <w:rFonts w:ascii="Book Antiqua" w:hAnsi="Book Antiqua"/>
        </w:rPr>
      </w:pPr>
      <w:r>
        <w:rPr>
          <w:rFonts w:ascii="Book Antiqua" w:eastAsia="Book Antiqua" w:hAnsi="Book Antiqua" w:cs="Book Antiqua"/>
          <w:b/>
          <w:i/>
          <w:color w:val="000000"/>
        </w:rPr>
        <w:t>Research results</w:t>
      </w:r>
    </w:p>
    <w:p w14:paraId="74BE3B30"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 xml:space="preserve">Of the 33544 Jewish patients that were ascertained, 18524 (55%) had Crohn’s disease and 15020 (45%) had ulcerative colitis (UC); 28394 (85%) were Israel-born and 5150 (15%) were </w:t>
      </w:r>
      <w:r>
        <w:rPr>
          <w:rFonts w:ascii="Book Antiqua" w:eastAsia="Book Antiqua" w:hAnsi="Book Antiqua" w:cs="Book Antiqua"/>
          <w:color w:val="000000"/>
        </w:rPr>
        <w:lastRenderedPageBreak/>
        <w:t xml:space="preserve">immigrants. UC was more prevalent in immigrants (2717; 53%) than non-immigrants (12303, 43%,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especially in the &lt; 1990 immigration period. The prevalence was higher in </w:t>
      </w:r>
      <w:r>
        <w:rPr>
          <w:rFonts w:ascii="Book Antiqua" w:eastAsia="Book Antiqua" w:hAnsi="Book Antiqua" w:cs="Book Antiqua"/>
          <w:color w:val="000000"/>
          <w:shd w:val="clear" w:color="auto" w:fill="FFFFFF"/>
        </w:rPr>
        <w:t xml:space="preserve">patients immigrating </w:t>
      </w:r>
      <w:r>
        <w:rPr>
          <w:rFonts w:ascii="Book Antiqua" w:eastAsia="Book Antiqua" w:hAnsi="Book Antiqua" w:cs="Book Antiqua"/>
          <w:color w:val="000000"/>
        </w:rPr>
        <w:t xml:space="preserve">from </w:t>
      </w:r>
      <w:r>
        <w:rPr>
          <w:rFonts w:ascii="Book Antiqua" w:eastAsia="Book Antiqua" w:hAnsi="Book Antiqua" w:cs="Book Antiqua"/>
          <w:color w:val="000000"/>
          <w:shd w:val="clear" w:color="auto" w:fill="FFFFFF"/>
        </w:rPr>
        <w:t xml:space="preserve">countries with high risk for IBD </w:t>
      </w:r>
      <w:r>
        <w:rPr>
          <w:rFonts w:ascii="Book Antiqua" w:eastAsia="Book Antiqua" w:hAnsi="Book Antiqua" w:cs="Book Antiqua"/>
          <w:color w:val="000000"/>
        </w:rPr>
        <w:t>(561.4/100000) than those originating from intermediate-/</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ow-risk countries (514.3/100000;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non-immigrant prevalence was 528.9/100000. After adjusting for age, l</w:t>
      </w:r>
      <w:r>
        <w:rPr>
          <w:rFonts w:ascii="Book Antiqua" w:eastAsia="Book Antiqua" w:hAnsi="Book Antiqua" w:cs="Book Antiqua"/>
          <w:color w:val="000000"/>
          <w:shd w:val="clear" w:color="auto" w:fill="FFFFFF"/>
        </w:rPr>
        <w:t xml:space="preserve">onger duration in Israel was associated with a higher point prevalence rate in June 2020 </w:t>
      </w:r>
      <w:r>
        <w:rPr>
          <w:rFonts w:ascii="Book Antiqua" w:eastAsia="Book Antiqua" w:hAnsi="Book Antiqua" w:cs="Book Antiqua"/>
          <w:color w:val="000000"/>
        </w:rPr>
        <w:t xml:space="preserve">(high-risk origin: Immigration &lt; 1990: 645.9/100000, </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1990: 613.2/100000,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intermediate/</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ow-risk origin: &lt; 1990: 540.5/100000, </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1990: 192.0/100000,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40F18823" w14:textId="77777777" w:rsidR="00A472C2" w:rsidRDefault="00A472C2">
      <w:pPr>
        <w:spacing w:line="360" w:lineRule="auto"/>
        <w:jc w:val="both"/>
        <w:rPr>
          <w:rFonts w:ascii="Book Antiqua" w:hAnsi="Book Antiqua"/>
        </w:rPr>
      </w:pPr>
    </w:p>
    <w:p w14:paraId="0D008F8B" w14:textId="77777777" w:rsidR="00A472C2" w:rsidRDefault="00002C87">
      <w:pPr>
        <w:spacing w:line="360" w:lineRule="auto"/>
        <w:jc w:val="both"/>
        <w:rPr>
          <w:rFonts w:ascii="Book Antiqua" w:hAnsi="Book Antiqua"/>
        </w:rPr>
      </w:pPr>
      <w:r>
        <w:rPr>
          <w:rFonts w:ascii="Book Antiqua" w:eastAsia="Book Antiqua" w:hAnsi="Book Antiqua" w:cs="Book Antiqua"/>
          <w:b/>
          <w:i/>
          <w:color w:val="000000"/>
        </w:rPr>
        <w:t>Research conclusions</w:t>
      </w:r>
    </w:p>
    <w:p w14:paraId="698F7F64"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Our focus on the Jewish population was aimed at narrowing the genetic variation of IBD that is usually present in immigration cohorts. We found that the prevalence rate was lower among patients from intermediate-and low-risk regions compared to patients from high-risk regions but in both, the prevalence increased in association with duration in Israel after immigration. This finding, especially among immigrants from intermediate- and low-risk countries, lends support toward the role of environmental factors in IBD pathogenesis in Israel.</w:t>
      </w:r>
    </w:p>
    <w:p w14:paraId="41170C80" w14:textId="77777777" w:rsidR="00A472C2" w:rsidRDefault="00A472C2">
      <w:pPr>
        <w:spacing w:line="360" w:lineRule="auto"/>
        <w:jc w:val="both"/>
        <w:rPr>
          <w:rFonts w:ascii="Book Antiqua" w:hAnsi="Book Antiqua"/>
        </w:rPr>
      </w:pPr>
    </w:p>
    <w:p w14:paraId="2C4756EE" w14:textId="77777777" w:rsidR="00A472C2" w:rsidRDefault="00002C87">
      <w:pPr>
        <w:spacing w:line="360" w:lineRule="auto"/>
        <w:jc w:val="both"/>
        <w:rPr>
          <w:rFonts w:ascii="Book Antiqua" w:hAnsi="Book Antiqua"/>
        </w:rPr>
      </w:pPr>
      <w:r>
        <w:rPr>
          <w:rFonts w:ascii="Book Antiqua" w:eastAsia="Book Antiqua" w:hAnsi="Book Antiqua" w:cs="Book Antiqua"/>
          <w:b/>
          <w:i/>
          <w:color w:val="000000"/>
        </w:rPr>
        <w:t>Research perspectives</w:t>
      </w:r>
    </w:p>
    <w:p w14:paraId="47DEA66D"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Future studies should explore associations between immigration with time to IBD onset, and should examine specific environmental factors among immigrants to further our understanding of the elusive IBD etiology.</w:t>
      </w:r>
    </w:p>
    <w:p w14:paraId="43A385C1" w14:textId="77777777" w:rsidR="00A472C2" w:rsidRDefault="00A472C2">
      <w:pPr>
        <w:spacing w:line="360" w:lineRule="auto"/>
        <w:jc w:val="both"/>
        <w:rPr>
          <w:rFonts w:ascii="Book Antiqua" w:hAnsi="Book Antiqua"/>
        </w:rPr>
      </w:pPr>
    </w:p>
    <w:p w14:paraId="734F1500" w14:textId="77777777" w:rsidR="00A472C2" w:rsidRDefault="00002C87">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3BE5A3AD" w14:textId="77777777" w:rsidR="00A472C2" w:rsidRDefault="00002C87">
      <w:pPr>
        <w:spacing w:line="360" w:lineRule="auto"/>
        <w:jc w:val="both"/>
        <w:rPr>
          <w:rFonts w:ascii="Book Antiqua" w:hAnsi="Book Antiqua"/>
        </w:rPr>
      </w:pPr>
      <w:r>
        <w:rPr>
          <w:rFonts w:ascii="Book Antiqua" w:eastAsia="Book Antiqua" w:hAnsi="Book Antiqua" w:cs="Book Antiqua"/>
          <w:color w:val="000000"/>
        </w:rPr>
        <w:t xml:space="preserve">The authors would like to thank </w:t>
      </w:r>
      <w:proofErr w:type="spellStart"/>
      <w:r>
        <w:rPr>
          <w:rFonts w:ascii="Book Antiqua" w:eastAsia="Book Antiqua" w:hAnsi="Book Antiqua" w:cs="Book Antiqua"/>
          <w:color w:val="000000"/>
        </w:rPr>
        <w:t>Chagit</w:t>
      </w:r>
      <w:proofErr w:type="spellEnd"/>
      <w:r>
        <w:rPr>
          <w:rFonts w:ascii="Book Antiqua" w:eastAsia="Book Antiqua" w:hAnsi="Book Antiqua" w:cs="Book Antiqua"/>
          <w:color w:val="000000"/>
        </w:rPr>
        <w:t xml:space="preserve"> Friss, Adi </w:t>
      </w:r>
      <w:proofErr w:type="spellStart"/>
      <w:r>
        <w:rPr>
          <w:rFonts w:ascii="Book Antiqua" w:eastAsia="Book Antiqua" w:hAnsi="Book Antiqua" w:cs="Book Antiqua"/>
          <w:color w:val="000000"/>
        </w:rPr>
        <w:t>Mendelovich</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Rona Lujan from the Juliet Keidan Institute of Pediatric Gastroenterology at </w:t>
      </w:r>
      <w:proofErr w:type="spellStart"/>
      <w:r>
        <w:rPr>
          <w:rFonts w:ascii="Book Antiqua" w:eastAsia="Book Antiqua" w:hAnsi="Book Antiqua" w:cs="Book Antiqua"/>
          <w:color w:val="000000"/>
        </w:rPr>
        <w:t>Shaare</w:t>
      </w:r>
      <w:proofErr w:type="spellEnd"/>
      <w:r>
        <w:rPr>
          <w:rFonts w:ascii="Book Antiqua" w:eastAsia="Book Antiqua" w:hAnsi="Book Antiqua" w:cs="Book Antiqua"/>
          <w:color w:val="000000"/>
        </w:rPr>
        <w:t xml:space="preserve"> Zedek Medical Center for their expertise and assistance throughout the study; as well as Nir Zigman from Maccabi, </w:t>
      </w:r>
      <w:proofErr w:type="spellStart"/>
      <w:r>
        <w:rPr>
          <w:rFonts w:ascii="Book Antiqua" w:eastAsia="Book Antiqua" w:hAnsi="Book Antiqua" w:cs="Book Antiqua"/>
          <w:color w:val="000000"/>
        </w:rPr>
        <w:t>Nirit</w:t>
      </w:r>
      <w:proofErr w:type="spellEnd"/>
      <w:r>
        <w:rPr>
          <w:rFonts w:ascii="Book Antiqua" w:eastAsia="Book Antiqua" w:hAnsi="Book Antiqua" w:cs="Book Antiqua"/>
          <w:color w:val="000000"/>
        </w:rPr>
        <w:t xml:space="preserve"> Borovski from </w:t>
      </w:r>
      <w:proofErr w:type="spellStart"/>
      <w:r>
        <w:rPr>
          <w:rFonts w:ascii="Book Antiqua" w:eastAsia="Book Antiqua" w:hAnsi="Book Antiqua" w:cs="Book Antiqua"/>
          <w:color w:val="000000"/>
        </w:rPr>
        <w:t>Leumit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Tzahi</w:t>
      </w:r>
      <w:proofErr w:type="spellEnd"/>
      <w:r>
        <w:rPr>
          <w:rFonts w:ascii="Book Antiqua" w:eastAsia="Book Antiqua" w:hAnsi="Book Antiqua" w:cs="Book Antiqua"/>
          <w:color w:val="000000"/>
        </w:rPr>
        <w:t xml:space="preserve"> Levi from </w:t>
      </w:r>
      <w:proofErr w:type="spellStart"/>
      <w:r>
        <w:rPr>
          <w:rFonts w:ascii="Book Antiqua" w:eastAsia="Book Antiqua" w:hAnsi="Book Antiqua" w:cs="Book Antiqua"/>
          <w:color w:val="000000"/>
        </w:rPr>
        <w:t>Meuhedet</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Liya Bieber from </w:t>
      </w:r>
      <w:proofErr w:type="spellStart"/>
      <w:r>
        <w:rPr>
          <w:rFonts w:ascii="Book Antiqua" w:eastAsia="Book Antiqua" w:hAnsi="Book Antiqua" w:cs="Book Antiqua"/>
          <w:color w:val="000000"/>
        </w:rPr>
        <w:t>Clalit</w:t>
      </w:r>
      <w:proofErr w:type="spellEnd"/>
      <w:r>
        <w:rPr>
          <w:rFonts w:ascii="Book Antiqua" w:eastAsia="Book Antiqua" w:hAnsi="Book Antiqua" w:cs="Book Antiqua"/>
          <w:color w:val="000000"/>
        </w:rPr>
        <w:t xml:space="preserve"> for their support in data extraction from the four HMOs’ databases. Eric Benchimol </w:t>
      </w:r>
      <w:r>
        <w:rPr>
          <w:rFonts w:ascii="Book Antiqua" w:eastAsia="Book Antiqua" w:hAnsi="Book Antiqua" w:cs="Book Antiqua"/>
          <w:color w:val="000000"/>
        </w:rPr>
        <w:lastRenderedPageBreak/>
        <w:t>holds the Northbridge Financial Corporation Chair in Inflammatory Bowel Disease, a joint Hospital-University Chair between the University of Toronto, The Hospital for Sick Children, and the SickKids Foundation.</w:t>
      </w:r>
    </w:p>
    <w:p w14:paraId="73C4F54B" w14:textId="77777777" w:rsidR="00A472C2" w:rsidRDefault="00A472C2">
      <w:pPr>
        <w:spacing w:line="360" w:lineRule="auto"/>
        <w:jc w:val="both"/>
        <w:rPr>
          <w:rFonts w:ascii="Book Antiqua" w:hAnsi="Book Antiqua"/>
        </w:rPr>
      </w:pPr>
    </w:p>
    <w:p w14:paraId="66032918" w14:textId="77777777" w:rsidR="00A472C2" w:rsidRDefault="00002C87">
      <w:pPr>
        <w:spacing w:line="360" w:lineRule="auto"/>
        <w:jc w:val="both"/>
        <w:rPr>
          <w:rFonts w:ascii="Book Antiqua" w:hAnsi="Book Antiqua"/>
        </w:rPr>
      </w:pPr>
      <w:r>
        <w:rPr>
          <w:rFonts w:ascii="Book Antiqua" w:eastAsia="Book Antiqua" w:hAnsi="Book Antiqua" w:cs="Book Antiqua"/>
          <w:b/>
          <w:color w:val="000000"/>
        </w:rPr>
        <w:t>REFERENCES</w:t>
      </w:r>
    </w:p>
    <w:p w14:paraId="224C5876" w14:textId="77777777" w:rsidR="00A472C2" w:rsidRDefault="00002C87">
      <w:pPr>
        <w:spacing w:line="360" w:lineRule="auto"/>
        <w:jc w:val="both"/>
        <w:rPr>
          <w:rFonts w:ascii="Book Antiqua" w:hAnsi="Book Antiqua"/>
        </w:rPr>
      </w:pPr>
      <w:r>
        <w:rPr>
          <w:rFonts w:ascii="Book Antiqua" w:hAnsi="Book Antiqua"/>
        </w:rPr>
        <w:t xml:space="preserve">1 </w:t>
      </w:r>
      <w:r>
        <w:rPr>
          <w:rFonts w:ascii="Book Antiqua" w:hAnsi="Book Antiqua"/>
          <w:b/>
          <w:bCs/>
        </w:rPr>
        <w:t>Kaplan GG</w:t>
      </w:r>
      <w:r>
        <w:rPr>
          <w:rFonts w:ascii="Book Antiqua" w:hAnsi="Book Antiqua"/>
        </w:rPr>
        <w:t xml:space="preserve">, Windsor JW. The four epidemiological stages in the global evolution of inflammatory bowel disease. </w:t>
      </w:r>
      <w:r>
        <w:rPr>
          <w:rFonts w:ascii="Book Antiqua" w:hAnsi="Book Antiqua"/>
          <w:i/>
          <w:iCs/>
        </w:rPr>
        <w:t>Nat Rev Gastroenterol Hepatol</w:t>
      </w:r>
      <w:r>
        <w:rPr>
          <w:rFonts w:ascii="Book Antiqua" w:hAnsi="Book Antiqua"/>
        </w:rPr>
        <w:t xml:space="preserve"> 2021; </w:t>
      </w:r>
      <w:r>
        <w:rPr>
          <w:rFonts w:ascii="Book Antiqua" w:hAnsi="Book Antiqua"/>
          <w:b/>
          <w:bCs/>
        </w:rPr>
        <w:t>18</w:t>
      </w:r>
      <w:r>
        <w:rPr>
          <w:rFonts w:ascii="Book Antiqua" w:hAnsi="Book Antiqua"/>
        </w:rPr>
        <w:t>: 56-66 [PMID: 33033392 DOI: 10.1038/s41575-020-00360-x]</w:t>
      </w:r>
    </w:p>
    <w:p w14:paraId="65EA5911" w14:textId="77777777" w:rsidR="00A472C2" w:rsidRDefault="00002C87">
      <w:pPr>
        <w:spacing w:line="360" w:lineRule="auto"/>
        <w:jc w:val="both"/>
        <w:rPr>
          <w:rFonts w:ascii="Book Antiqua" w:hAnsi="Book Antiqua"/>
        </w:rPr>
      </w:pPr>
      <w:r>
        <w:rPr>
          <w:rFonts w:ascii="Book Antiqua" w:hAnsi="Book Antiqua"/>
        </w:rPr>
        <w:t xml:space="preserve">2 </w:t>
      </w:r>
      <w:r>
        <w:rPr>
          <w:rFonts w:ascii="Book Antiqua" w:hAnsi="Book Antiqua"/>
          <w:b/>
          <w:bCs/>
        </w:rPr>
        <w:t>Mak WY</w:t>
      </w:r>
      <w:r>
        <w:rPr>
          <w:rFonts w:ascii="Book Antiqua" w:hAnsi="Book Antiqua"/>
        </w:rPr>
        <w:t xml:space="preserve">, Zhao M, Ng SC, </w:t>
      </w:r>
      <w:proofErr w:type="spellStart"/>
      <w:r>
        <w:rPr>
          <w:rFonts w:ascii="Book Antiqua" w:hAnsi="Book Antiqua"/>
        </w:rPr>
        <w:t>Burisch</w:t>
      </w:r>
      <w:proofErr w:type="spellEnd"/>
      <w:r>
        <w:rPr>
          <w:rFonts w:ascii="Book Antiqua" w:hAnsi="Book Antiqua"/>
        </w:rPr>
        <w:t xml:space="preserve"> J. The epidemiology of inflammatory bowel disease: East meets west. </w:t>
      </w:r>
      <w:r>
        <w:rPr>
          <w:rFonts w:ascii="Book Antiqua" w:hAnsi="Book Antiqua"/>
          <w:i/>
          <w:iCs/>
        </w:rPr>
        <w:t>J Gastroenterol Hepatol</w:t>
      </w:r>
      <w:r>
        <w:rPr>
          <w:rFonts w:ascii="Book Antiqua" w:hAnsi="Book Antiqua"/>
        </w:rPr>
        <w:t xml:space="preserve"> 2020; </w:t>
      </w:r>
      <w:r>
        <w:rPr>
          <w:rFonts w:ascii="Book Antiqua" w:hAnsi="Book Antiqua"/>
          <w:b/>
          <w:bCs/>
        </w:rPr>
        <w:t>35</w:t>
      </w:r>
      <w:r>
        <w:rPr>
          <w:rFonts w:ascii="Book Antiqua" w:hAnsi="Book Antiqua"/>
        </w:rPr>
        <w:t>: 380-389 [PMID: 31596960 DOI: 10.1111/jgh.14872]</w:t>
      </w:r>
    </w:p>
    <w:p w14:paraId="6A67D5D6" w14:textId="77777777" w:rsidR="00A472C2" w:rsidRDefault="00002C87">
      <w:pPr>
        <w:spacing w:line="360" w:lineRule="auto"/>
        <w:jc w:val="both"/>
        <w:rPr>
          <w:rFonts w:ascii="Book Antiqua" w:hAnsi="Book Antiqua"/>
        </w:rPr>
      </w:pPr>
      <w:r>
        <w:rPr>
          <w:rFonts w:ascii="Book Antiqua" w:hAnsi="Book Antiqua"/>
        </w:rPr>
        <w:t xml:space="preserve">3 </w:t>
      </w:r>
      <w:r>
        <w:rPr>
          <w:rFonts w:ascii="Book Antiqua" w:hAnsi="Book Antiqua"/>
          <w:b/>
          <w:bCs/>
        </w:rPr>
        <w:t>Ng SC</w:t>
      </w:r>
      <w:r>
        <w:rPr>
          <w:rFonts w:ascii="Book Antiqua" w:hAnsi="Book Antiqua"/>
        </w:rPr>
        <w:t xml:space="preserve">, Shi HY, Hamidi N, Underwood FE, Tang W, Benchimol EI, Panaccione R, Ghosh S, Wu JCY, Chan FKL, Sung JJY, Kaplan GG. Worldwide incidence and prevalence of inflammatory bowel disease in the 21st century: a systematic review of population-based studies. </w:t>
      </w:r>
      <w:r>
        <w:rPr>
          <w:rFonts w:ascii="Book Antiqua" w:hAnsi="Book Antiqua"/>
          <w:i/>
          <w:iCs/>
        </w:rPr>
        <w:t>Lancet</w:t>
      </w:r>
      <w:r>
        <w:rPr>
          <w:rFonts w:ascii="Book Antiqua" w:hAnsi="Book Antiqua"/>
        </w:rPr>
        <w:t xml:space="preserve"> 2017; </w:t>
      </w:r>
      <w:r>
        <w:rPr>
          <w:rFonts w:ascii="Book Antiqua" w:hAnsi="Book Antiqua"/>
          <w:b/>
          <w:bCs/>
        </w:rPr>
        <w:t>390</w:t>
      </w:r>
      <w:r>
        <w:rPr>
          <w:rFonts w:ascii="Book Antiqua" w:hAnsi="Book Antiqua"/>
        </w:rPr>
        <w:t>: 2769-2778 [PMID: 29050646 DOI: 10.1016/S0140-6736(17)32448-0]</w:t>
      </w:r>
    </w:p>
    <w:p w14:paraId="2C836BD4" w14:textId="77777777" w:rsidR="00A472C2" w:rsidRDefault="00002C87">
      <w:pPr>
        <w:spacing w:line="360" w:lineRule="auto"/>
        <w:jc w:val="both"/>
        <w:rPr>
          <w:rFonts w:ascii="Book Antiqua" w:hAnsi="Book Antiqua"/>
        </w:rPr>
      </w:pPr>
      <w:r>
        <w:rPr>
          <w:rFonts w:ascii="Book Antiqua" w:hAnsi="Book Antiqua"/>
        </w:rPr>
        <w:t xml:space="preserve">4 </w:t>
      </w:r>
      <w:r>
        <w:rPr>
          <w:rFonts w:ascii="Book Antiqua" w:hAnsi="Book Antiqua"/>
          <w:b/>
          <w:bCs/>
        </w:rPr>
        <w:t>Damas OM</w:t>
      </w:r>
      <w:r>
        <w:rPr>
          <w:rFonts w:ascii="Book Antiqua" w:hAnsi="Book Antiqua"/>
        </w:rPr>
        <w:t xml:space="preserve">, Avalos DJ, Palacio AM, Gomez L, Quintero MA, Deshpande AR, Sussman DA, McCauley JL, Lopez J, Schwartz SJ, Abreu MT. Inflammatory bowel disease is presenting sooner after immigration in more recent US immigrants from Cuba.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Ther</w:t>
      </w:r>
      <w:r>
        <w:rPr>
          <w:rFonts w:ascii="Book Antiqua" w:hAnsi="Book Antiqua"/>
        </w:rPr>
        <w:t xml:space="preserve"> 2017; </w:t>
      </w:r>
      <w:r>
        <w:rPr>
          <w:rFonts w:ascii="Book Antiqua" w:hAnsi="Book Antiqua"/>
          <w:b/>
          <w:bCs/>
        </w:rPr>
        <w:t>46</w:t>
      </w:r>
      <w:r>
        <w:rPr>
          <w:rFonts w:ascii="Book Antiqua" w:hAnsi="Book Antiqua"/>
        </w:rPr>
        <w:t>: 303-309 [PMID: 28524546 DOI: 10.1111/apt.14145]</w:t>
      </w:r>
    </w:p>
    <w:p w14:paraId="48CC6BDF" w14:textId="77777777" w:rsidR="00A472C2" w:rsidRDefault="00002C87">
      <w:pPr>
        <w:spacing w:line="360" w:lineRule="auto"/>
        <w:jc w:val="both"/>
        <w:rPr>
          <w:rFonts w:ascii="Book Antiqua" w:hAnsi="Book Antiqua"/>
        </w:rPr>
      </w:pPr>
      <w:r>
        <w:rPr>
          <w:rFonts w:ascii="Book Antiqua" w:hAnsi="Book Antiqua"/>
        </w:rPr>
        <w:t xml:space="preserve">5 </w:t>
      </w:r>
      <w:r>
        <w:rPr>
          <w:rFonts w:ascii="Book Antiqua" w:hAnsi="Book Antiqua"/>
          <w:b/>
          <w:bCs/>
        </w:rPr>
        <w:t>Agrawal M</w:t>
      </w:r>
      <w:r>
        <w:rPr>
          <w:rFonts w:ascii="Book Antiqua" w:hAnsi="Book Antiqua"/>
        </w:rPr>
        <w:t xml:space="preserve">, Corn G, Shrestha S, Nielsen NM, Frisch M, Colombel JF, Jess T. Inflammatory bowel diseases among first-generation and second-generation immigrants in Denmark: a population-based cohort study. </w:t>
      </w:r>
      <w:r>
        <w:rPr>
          <w:rFonts w:ascii="Book Antiqua" w:hAnsi="Book Antiqua"/>
          <w:i/>
          <w:iCs/>
        </w:rPr>
        <w:t>Gut</w:t>
      </w:r>
      <w:r>
        <w:rPr>
          <w:rFonts w:ascii="Book Antiqua" w:hAnsi="Book Antiqua"/>
        </w:rPr>
        <w:t xml:space="preserve"> 2021; </w:t>
      </w:r>
      <w:r>
        <w:rPr>
          <w:rFonts w:ascii="Book Antiqua" w:hAnsi="Book Antiqua"/>
          <w:b/>
          <w:bCs/>
        </w:rPr>
        <w:t>70</w:t>
      </w:r>
      <w:r>
        <w:rPr>
          <w:rFonts w:ascii="Book Antiqua" w:hAnsi="Book Antiqua"/>
        </w:rPr>
        <w:t>: 1037-1043 [PMID: 32895335 DOI: 10.1136/gutjnl-2020-321798]</w:t>
      </w:r>
    </w:p>
    <w:p w14:paraId="65532B44" w14:textId="77777777" w:rsidR="00A472C2" w:rsidRDefault="00002C87">
      <w:pPr>
        <w:spacing w:line="360" w:lineRule="auto"/>
        <w:jc w:val="both"/>
        <w:rPr>
          <w:rFonts w:ascii="Book Antiqua" w:hAnsi="Book Antiqua"/>
        </w:rPr>
      </w:pPr>
      <w:r>
        <w:rPr>
          <w:rFonts w:ascii="Book Antiqua" w:hAnsi="Book Antiqua"/>
        </w:rPr>
        <w:t xml:space="preserve">6 </w:t>
      </w:r>
      <w:r>
        <w:rPr>
          <w:rFonts w:ascii="Book Antiqua" w:hAnsi="Book Antiqua"/>
          <w:b/>
          <w:bCs/>
        </w:rPr>
        <w:t>Misra R</w:t>
      </w:r>
      <w:r>
        <w:rPr>
          <w:rFonts w:ascii="Book Antiqua" w:hAnsi="Book Antiqua"/>
        </w:rPr>
        <w:t xml:space="preserve">, Faiz O, Munkholm P, </w:t>
      </w:r>
      <w:proofErr w:type="spellStart"/>
      <w:r>
        <w:rPr>
          <w:rFonts w:ascii="Book Antiqua" w:hAnsi="Book Antiqua"/>
        </w:rPr>
        <w:t>Burisch</w:t>
      </w:r>
      <w:proofErr w:type="spellEnd"/>
      <w:r>
        <w:rPr>
          <w:rFonts w:ascii="Book Antiqua" w:hAnsi="Book Antiqua"/>
        </w:rPr>
        <w:t xml:space="preserve"> J, Arebi N. Epidemiology of inflammatory bowel disease in racial and ethnic migrant groups. </w:t>
      </w:r>
      <w:r>
        <w:rPr>
          <w:rFonts w:ascii="Book Antiqua" w:hAnsi="Book Antiqua"/>
          <w:i/>
          <w:iCs/>
        </w:rPr>
        <w:t>World J Gastroenterol</w:t>
      </w:r>
      <w:r>
        <w:rPr>
          <w:rFonts w:ascii="Book Antiqua" w:hAnsi="Book Antiqua"/>
        </w:rPr>
        <w:t xml:space="preserve"> 2018; </w:t>
      </w:r>
      <w:r>
        <w:rPr>
          <w:rFonts w:ascii="Book Antiqua" w:hAnsi="Book Antiqua"/>
          <w:b/>
          <w:bCs/>
        </w:rPr>
        <w:t>24</w:t>
      </w:r>
      <w:r>
        <w:rPr>
          <w:rFonts w:ascii="Book Antiqua" w:hAnsi="Book Antiqua"/>
        </w:rPr>
        <w:t>: 424-437 [PMID: 29391765 DOI: 10.3748/wjg.v24.i3.424]</w:t>
      </w:r>
    </w:p>
    <w:p w14:paraId="42AFC710" w14:textId="77777777" w:rsidR="00A472C2" w:rsidRDefault="00002C87">
      <w:pPr>
        <w:spacing w:line="360" w:lineRule="auto"/>
        <w:jc w:val="both"/>
        <w:rPr>
          <w:rFonts w:ascii="Book Antiqua" w:hAnsi="Book Antiqua"/>
        </w:rPr>
      </w:pPr>
      <w:r>
        <w:rPr>
          <w:rFonts w:ascii="Book Antiqua" w:hAnsi="Book Antiqua"/>
        </w:rPr>
        <w:t xml:space="preserve">7 </w:t>
      </w:r>
      <w:r>
        <w:rPr>
          <w:rFonts w:ascii="Book Antiqua" w:hAnsi="Book Antiqua"/>
          <w:b/>
          <w:bCs/>
        </w:rPr>
        <w:t>Hammer T</w:t>
      </w:r>
      <w:r>
        <w:rPr>
          <w:rFonts w:ascii="Book Antiqua" w:hAnsi="Book Antiqua"/>
        </w:rPr>
        <w:t xml:space="preserve">, Lophaven SN, Nielsen KR, von Euler-Chelpin M, Weihe P, Munkholm P, </w:t>
      </w:r>
      <w:proofErr w:type="spellStart"/>
      <w:r>
        <w:rPr>
          <w:rFonts w:ascii="Book Antiqua" w:hAnsi="Book Antiqua"/>
        </w:rPr>
        <w:t>Burisch</w:t>
      </w:r>
      <w:proofErr w:type="spellEnd"/>
      <w:r>
        <w:rPr>
          <w:rFonts w:ascii="Book Antiqua" w:hAnsi="Book Antiqua"/>
        </w:rPr>
        <w:t xml:space="preserve"> J, Lynge E. Inflammatory bowel diseases in Faroese-born Danish residents and </w:t>
      </w:r>
      <w:r>
        <w:rPr>
          <w:rFonts w:ascii="Book Antiqua" w:hAnsi="Book Antiqua"/>
        </w:rPr>
        <w:lastRenderedPageBreak/>
        <w:t xml:space="preserve">their offspring: further evidence of the dominant role of environmental factors in IBD development.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Ther</w:t>
      </w:r>
      <w:r>
        <w:rPr>
          <w:rFonts w:ascii="Book Antiqua" w:hAnsi="Book Antiqua"/>
        </w:rPr>
        <w:t xml:space="preserve"> 2017; </w:t>
      </w:r>
      <w:r>
        <w:rPr>
          <w:rFonts w:ascii="Book Antiqua" w:hAnsi="Book Antiqua"/>
          <w:b/>
          <w:bCs/>
        </w:rPr>
        <w:t>45</w:t>
      </w:r>
      <w:r>
        <w:rPr>
          <w:rFonts w:ascii="Book Antiqua" w:hAnsi="Book Antiqua"/>
        </w:rPr>
        <w:t>: 1107-1114 [PMID: 28176348 DOI: 10.1111/apt.13975]</w:t>
      </w:r>
    </w:p>
    <w:p w14:paraId="6C749836" w14:textId="77777777" w:rsidR="00A472C2" w:rsidRDefault="00002C87">
      <w:pPr>
        <w:spacing w:line="360" w:lineRule="auto"/>
        <w:jc w:val="both"/>
        <w:rPr>
          <w:rFonts w:ascii="Book Antiqua" w:hAnsi="Book Antiqua"/>
        </w:rPr>
      </w:pPr>
      <w:r>
        <w:rPr>
          <w:rFonts w:ascii="Book Antiqua" w:hAnsi="Book Antiqua"/>
        </w:rPr>
        <w:t xml:space="preserve">8 </w:t>
      </w:r>
      <w:r>
        <w:rPr>
          <w:rFonts w:ascii="Book Antiqua" w:hAnsi="Book Antiqua"/>
          <w:b/>
          <w:bCs/>
        </w:rPr>
        <w:t>Benchimol EI</w:t>
      </w:r>
      <w:r>
        <w:rPr>
          <w:rFonts w:ascii="Book Antiqua" w:hAnsi="Book Antiqua"/>
        </w:rPr>
        <w:t xml:space="preserve">, Mack DR, Guttmann A, Nguyen GC, To T, </w:t>
      </w:r>
      <w:proofErr w:type="spellStart"/>
      <w:r>
        <w:rPr>
          <w:rFonts w:ascii="Book Antiqua" w:hAnsi="Book Antiqua"/>
        </w:rPr>
        <w:t>Mojaverian</w:t>
      </w:r>
      <w:proofErr w:type="spellEnd"/>
      <w:r>
        <w:rPr>
          <w:rFonts w:ascii="Book Antiqua" w:hAnsi="Book Antiqua"/>
        </w:rPr>
        <w:t xml:space="preserve"> N, Quach P, Manuel DG. Inflammatory bowel disease in immigrants to Canada and their children: a population-based cohort study. </w:t>
      </w:r>
      <w:r>
        <w:rPr>
          <w:rFonts w:ascii="Book Antiqua" w:hAnsi="Book Antiqua"/>
          <w:i/>
          <w:iCs/>
        </w:rPr>
        <w:t>Am J Gastroenterol</w:t>
      </w:r>
      <w:r>
        <w:rPr>
          <w:rFonts w:ascii="Book Antiqua" w:hAnsi="Book Antiqua"/>
        </w:rPr>
        <w:t xml:space="preserve"> 2015; </w:t>
      </w:r>
      <w:r>
        <w:rPr>
          <w:rFonts w:ascii="Book Antiqua" w:hAnsi="Book Antiqua"/>
          <w:b/>
          <w:bCs/>
        </w:rPr>
        <w:t>110</w:t>
      </w:r>
      <w:r>
        <w:rPr>
          <w:rFonts w:ascii="Book Antiqua" w:hAnsi="Book Antiqua"/>
        </w:rPr>
        <w:t>: 553-563 [PMID: 25756238 DOI: 10.1038/ajg.2015.52]</w:t>
      </w:r>
    </w:p>
    <w:p w14:paraId="500042EE" w14:textId="77777777" w:rsidR="00A472C2" w:rsidRDefault="00002C87">
      <w:pPr>
        <w:spacing w:line="360" w:lineRule="auto"/>
        <w:jc w:val="both"/>
        <w:rPr>
          <w:rFonts w:ascii="Book Antiqua" w:hAnsi="Book Antiqua"/>
        </w:rPr>
      </w:pPr>
      <w:r>
        <w:rPr>
          <w:rFonts w:ascii="Book Antiqua" w:hAnsi="Book Antiqua"/>
        </w:rPr>
        <w:t xml:space="preserve">9 </w:t>
      </w:r>
      <w:r>
        <w:rPr>
          <w:rFonts w:ascii="Book Antiqua" w:hAnsi="Book Antiqua"/>
          <w:b/>
          <w:bCs/>
        </w:rPr>
        <w:t>Li X</w:t>
      </w:r>
      <w:r>
        <w:rPr>
          <w:rFonts w:ascii="Book Antiqua" w:hAnsi="Book Antiqua"/>
        </w:rPr>
        <w:t xml:space="preserve">, Sundquist J, Hemminki K, Sundquist K. Risk of inflammatory bowel disease in first- and second-generation immigrants in Sweden: a nationwide follow-up study. </w:t>
      </w:r>
      <w:proofErr w:type="spellStart"/>
      <w:r>
        <w:rPr>
          <w:rFonts w:ascii="Book Antiqua" w:hAnsi="Book Antiqua"/>
          <w:i/>
          <w:iCs/>
        </w:rPr>
        <w:t>Inflamm</w:t>
      </w:r>
      <w:proofErr w:type="spellEnd"/>
      <w:r>
        <w:rPr>
          <w:rFonts w:ascii="Book Antiqua" w:hAnsi="Book Antiqua"/>
          <w:i/>
          <w:iCs/>
        </w:rPr>
        <w:t xml:space="preserve"> Bowel Dis</w:t>
      </w:r>
      <w:r>
        <w:rPr>
          <w:rFonts w:ascii="Book Antiqua" w:hAnsi="Book Antiqua"/>
        </w:rPr>
        <w:t xml:space="preserve"> 2011; </w:t>
      </w:r>
      <w:r>
        <w:rPr>
          <w:rFonts w:ascii="Book Antiqua" w:hAnsi="Book Antiqua"/>
          <w:b/>
          <w:bCs/>
        </w:rPr>
        <w:t>17</w:t>
      </w:r>
      <w:r>
        <w:rPr>
          <w:rFonts w:ascii="Book Antiqua" w:hAnsi="Book Antiqua"/>
        </w:rPr>
        <w:t>: 1784-1791 [PMID: 21744434 DOI: 10.1002/ibd.21535]</w:t>
      </w:r>
    </w:p>
    <w:p w14:paraId="35149348" w14:textId="77777777" w:rsidR="00A472C2" w:rsidRDefault="00002C87">
      <w:pPr>
        <w:spacing w:line="360" w:lineRule="auto"/>
        <w:jc w:val="both"/>
        <w:rPr>
          <w:rFonts w:ascii="Book Antiqua" w:hAnsi="Book Antiqua"/>
        </w:rPr>
      </w:pPr>
      <w:r>
        <w:rPr>
          <w:rFonts w:ascii="Book Antiqua" w:hAnsi="Book Antiqua"/>
        </w:rPr>
        <w:t xml:space="preserve">10 </w:t>
      </w:r>
      <w:r>
        <w:rPr>
          <w:rFonts w:ascii="Book Antiqua" w:hAnsi="Book Antiqua"/>
          <w:b/>
          <w:bCs/>
        </w:rPr>
        <w:t>Stulman MY</w:t>
      </w:r>
      <w:r>
        <w:rPr>
          <w:rFonts w:ascii="Book Antiqua" w:hAnsi="Book Antiqua"/>
        </w:rPr>
        <w:t xml:space="preserve">, </w:t>
      </w:r>
      <w:proofErr w:type="spellStart"/>
      <w:r>
        <w:rPr>
          <w:rFonts w:ascii="Book Antiqua" w:hAnsi="Book Antiqua"/>
        </w:rPr>
        <w:t>Asayag</w:t>
      </w:r>
      <w:proofErr w:type="spellEnd"/>
      <w:r>
        <w:rPr>
          <w:rFonts w:ascii="Book Antiqua" w:hAnsi="Book Antiqua"/>
        </w:rPr>
        <w:t xml:space="preserve"> N, Focht G, </w:t>
      </w:r>
      <w:proofErr w:type="spellStart"/>
      <w:r>
        <w:rPr>
          <w:rFonts w:ascii="Book Antiqua" w:hAnsi="Book Antiqua"/>
        </w:rPr>
        <w:t>Brufman</w:t>
      </w:r>
      <w:proofErr w:type="spellEnd"/>
      <w:r>
        <w:rPr>
          <w:rFonts w:ascii="Book Antiqua" w:hAnsi="Book Antiqua"/>
        </w:rPr>
        <w:t xml:space="preserve"> I, Cahan A, </w:t>
      </w:r>
      <w:proofErr w:type="spellStart"/>
      <w:r>
        <w:rPr>
          <w:rFonts w:ascii="Book Antiqua" w:hAnsi="Book Antiqua"/>
        </w:rPr>
        <w:t>Ledderman</w:t>
      </w:r>
      <w:proofErr w:type="spellEnd"/>
      <w:r>
        <w:rPr>
          <w:rFonts w:ascii="Book Antiqua" w:hAnsi="Book Antiqua"/>
        </w:rPr>
        <w:t xml:space="preserve"> N, Matz E, </w:t>
      </w:r>
      <w:proofErr w:type="spellStart"/>
      <w:r>
        <w:rPr>
          <w:rFonts w:ascii="Book Antiqua" w:hAnsi="Book Antiqua"/>
        </w:rPr>
        <w:t>Chowers</w:t>
      </w:r>
      <w:proofErr w:type="spellEnd"/>
      <w:r>
        <w:rPr>
          <w:rFonts w:ascii="Book Antiqua" w:hAnsi="Book Antiqua"/>
        </w:rPr>
        <w:t xml:space="preserve"> Y, Eliakim R, Ben-Horin S, Odes S, Dotan I, Balicer RD, Benchimol EI, Turner D. Epidemiology of Inflammatory Bowel Diseases in Israel: A Nationwide Epi-Israeli IBD Research Nucleus Study. </w:t>
      </w:r>
      <w:proofErr w:type="spellStart"/>
      <w:r>
        <w:rPr>
          <w:rFonts w:ascii="Book Antiqua" w:hAnsi="Book Antiqua"/>
          <w:i/>
          <w:iCs/>
        </w:rPr>
        <w:t>Inflamm</w:t>
      </w:r>
      <w:proofErr w:type="spellEnd"/>
      <w:r>
        <w:rPr>
          <w:rFonts w:ascii="Book Antiqua" w:hAnsi="Book Antiqua"/>
          <w:i/>
          <w:iCs/>
        </w:rPr>
        <w:t xml:space="preserve"> Bowel Dis</w:t>
      </w:r>
      <w:r>
        <w:rPr>
          <w:rFonts w:ascii="Book Antiqua" w:hAnsi="Book Antiqua"/>
        </w:rPr>
        <w:t xml:space="preserve"> 2021; </w:t>
      </w:r>
      <w:r>
        <w:rPr>
          <w:rFonts w:ascii="Book Antiqua" w:hAnsi="Book Antiqua"/>
          <w:b/>
          <w:bCs/>
        </w:rPr>
        <w:t>27</w:t>
      </w:r>
      <w:r>
        <w:rPr>
          <w:rFonts w:ascii="Book Antiqua" w:hAnsi="Book Antiqua"/>
        </w:rPr>
        <w:t>: 1784-1794 [PMID: 33438721 DOI: 10.1093/</w:t>
      </w:r>
      <w:proofErr w:type="spellStart"/>
      <w:r>
        <w:rPr>
          <w:rFonts w:ascii="Book Antiqua" w:hAnsi="Book Antiqua"/>
        </w:rPr>
        <w:t>ibd</w:t>
      </w:r>
      <w:proofErr w:type="spellEnd"/>
      <w:r>
        <w:rPr>
          <w:rFonts w:ascii="Book Antiqua" w:hAnsi="Book Antiqua"/>
        </w:rPr>
        <w:t>/izaa341]</w:t>
      </w:r>
    </w:p>
    <w:p w14:paraId="7162FD6E" w14:textId="77777777" w:rsidR="00A472C2" w:rsidRDefault="00002C87">
      <w:pPr>
        <w:spacing w:line="360" w:lineRule="auto"/>
        <w:jc w:val="both"/>
        <w:rPr>
          <w:rFonts w:ascii="Book Antiqua" w:hAnsi="Book Antiqua"/>
        </w:rPr>
      </w:pPr>
      <w:r>
        <w:rPr>
          <w:rFonts w:ascii="Book Antiqua" w:hAnsi="Book Antiqua"/>
        </w:rPr>
        <w:t xml:space="preserve">11 </w:t>
      </w:r>
      <w:r>
        <w:rPr>
          <w:rFonts w:ascii="Book Antiqua" w:hAnsi="Book Antiqua"/>
          <w:b/>
          <w:bCs/>
        </w:rPr>
        <w:t>Atia O</w:t>
      </w:r>
      <w:r>
        <w:rPr>
          <w:rFonts w:ascii="Book Antiqua" w:hAnsi="Book Antiqua"/>
        </w:rPr>
        <w:t xml:space="preserve">, Magen Rimon R, </w:t>
      </w:r>
      <w:proofErr w:type="spellStart"/>
      <w:r>
        <w:rPr>
          <w:rFonts w:ascii="Book Antiqua" w:hAnsi="Book Antiqua"/>
        </w:rPr>
        <w:t>Ledderman</w:t>
      </w:r>
      <w:proofErr w:type="spellEnd"/>
      <w:r>
        <w:rPr>
          <w:rFonts w:ascii="Book Antiqua" w:hAnsi="Book Antiqua"/>
        </w:rPr>
        <w:t xml:space="preserve"> N, Greenfeld S, Kariv R, Loewenberg </w:t>
      </w:r>
      <w:proofErr w:type="spellStart"/>
      <w:r>
        <w:rPr>
          <w:rFonts w:ascii="Book Antiqua" w:hAnsi="Book Antiqua"/>
        </w:rPr>
        <w:t>Weisband</w:t>
      </w:r>
      <w:proofErr w:type="spellEnd"/>
      <w:r>
        <w:rPr>
          <w:rFonts w:ascii="Book Antiqua" w:hAnsi="Book Antiqua"/>
        </w:rPr>
        <w:t xml:space="preserve"> Y, </w:t>
      </w:r>
      <w:proofErr w:type="spellStart"/>
      <w:r>
        <w:rPr>
          <w:rFonts w:ascii="Book Antiqua" w:hAnsi="Book Antiqua"/>
        </w:rPr>
        <w:t>Shaoul</w:t>
      </w:r>
      <w:proofErr w:type="spellEnd"/>
      <w:r>
        <w:rPr>
          <w:rFonts w:ascii="Book Antiqua" w:hAnsi="Book Antiqua"/>
        </w:rPr>
        <w:t xml:space="preserve"> R, Matz E, Odes S, Goren I, Yanai H, Dotan I, Turner D. Prevalence and Outcomes of No Treatment Versus 5-ASA in Ulcerative Colitis: A Nationwide Analysis From the epi-IIRN. </w:t>
      </w:r>
      <w:proofErr w:type="spellStart"/>
      <w:r>
        <w:rPr>
          <w:rFonts w:ascii="Book Antiqua" w:hAnsi="Book Antiqua"/>
          <w:i/>
          <w:iCs/>
        </w:rPr>
        <w:t>Inflamm</w:t>
      </w:r>
      <w:proofErr w:type="spellEnd"/>
      <w:r>
        <w:rPr>
          <w:rFonts w:ascii="Book Antiqua" w:hAnsi="Book Antiqua"/>
          <w:i/>
          <w:iCs/>
        </w:rPr>
        <w:t xml:space="preserve"> Bowel Dis</w:t>
      </w:r>
      <w:r>
        <w:rPr>
          <w:rFonts w:ascii="Book Antiqua" w:hAnsi="Book Antiqua"/>
        </w:rPr>
        <w:t xml:space="preserve"> 2023 [PMID: 37084279 DOI: 10.1093/</w:t>
      </w:r>
      <w:proofErr w:type="spellStart"/>
      <w:r>
        <w:rPr>
          <w:rFonts w:ascii="Book Antiqua" w:hAnsi="Book Antiqua"/>
        </w:rPr>
        <w:t>ibd</w:t>
      </w:r>
      <w:proofErr w:type="spellEnd"/>
      <w:r>
        <w:rPr>
          <w:rFonts w:ascii="Book Antiqua" w:hAnsi="Book Antiqua"/>
        </w:rPr>
        <w:t>/izad057]</w:t>
      </w:r>
    </w:p>
    <w:p w14:paraId="7DA161B7" w14:textId="77777777" w:rsidR="00A472C2" w:rsidRDefault="00002C87">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Dashefsky</w:t>
      </w:r>
      <w:proofErr w:type="spellEnd"/>
      <w:r>
        <w:rPr>
          <w:rFonts w:ascii="Book Antiqua" w:hAnsi="Book Antiqua"/>
          <w:b/>
          <w:bCs/>
        </w:rPr>
        <w:t xml:space="preserve"> A</w:t>
      </w:r>
      <w:r>
        <w:rPr>
          <w:rFonts w:ascii="Book Antiqua" w:hAnsi="Book Antiqua"/>
        </w:rPr>
        <w:t xml:space="preserve">, Deamicis J, </w:t>
      </w:r>
      <w:proofErr w:type="spellStart"/>
      <w:r>
        <w:rPr>
          <w:rFonts w:ascii="Book Antiqua" w:hAnsi="Book Antiqua"/>
        </w:rPr>
        <w:t>Lazerwitz</w:t>
      </w:r>
      <w:proofErr w:type="spellEnd"/>
      <w:r>
        <w:rPr>
          <w:rFonts w:ascii="Book Antiqua" w:hAnsi="Book Antiqua"/>
        </w:rPr>
        <w:t xml:space="preserve"> B. American emigration: similarities and differences among migrants to Australia and Israel. </w:t>
      </w:r>
      <w:r>
        <w:rPr>
          <w:rFonts w:ascii="Book Antiqua" w:hAnsi="Book Antiqua"/>
          <w:i/>
          <w:iCs/>
        </w:rPr>
        <w:t>Comp Soc Res</w:t>
      </w:r>
      <w:r>
        <w:rPr>
          <w:rFonts w:ascii="Book Antiqua" w:hAnsi="Book Antiqua"/>
        </w:rPr>
        <w:t xml:space="preserve"> 1984; </w:t>
      </w:r>
      <w:r>
        <w:rPr>
          <w:rFonts w:ascii="Book Antiqua" w:hAnsi="Book Antiqua"/>
          <w:b/>
          <w:bCs/>
        </w:rPr>
        <w:t>7</w:t>
      </w:r>
      <w:r>
        <w:rPr>
          <w:rFonts w:ascii="Book Antiqua" w:hAnsi="Book Antiqua"/>
        </w:rPr>
        <w:t>: 337-347 [PMID: 12340264]</w:t>
      </w:r>
    </w:p>
    <w:p w14:paraId="332E93F4" w14:textId="77777777" w:rsidR="00A472C2" w:rsidRDefault="00002C87">
      <w:pPr>
        <w:spacing w:line="360" w:lineRule="auto"/>
        <w:jc w:val="both"/>
        <w:rPr>
          <w:rFonts w:ascii="Book Antiqua" w:hAnsi="Book Antiqua"/>
        </w:rPr>
      </w:pPr>
      <w:r>
        <w:rPr>
          <w:rFonts w:ascii="Book Antiqua" w:hAnsi="Book Antiqua"/>
        </w:rPr>
        <w:t xml:space="preserve">13 </w:t>
      </w:r>
      <w:r>
        <w:rPr>
          <w:rFonts w:ascii="Book Antiqua" w:hAnsi="Book Antiqua"/>
          <w:b/>
          <w:bCs/>
        </w:rPr>
        <w:t>Ek,</w:t>
      </w:r>
      <w:r>
        <w:rPr>
          <w:rFonts w:ascii="Book Antiqua" w:hAnsi="Book Antiqua"/>
        </w:rPr>
        <w:t xml:space="preserve"> W.E., M. D'Amato, and J. </w:t>
      </w:r>
      <w:proofErr w:type="spellStart"/>
      <w:r>
        <w:rPr>
          <w:rFonts w:ascii="Book Antiqua" w:hAnsi="Book Antiqua"/>
        </w:rPr>
        <w:t>Halfvarson</w:t>
      </w:r>
      <w:proofErr w:type="spellEnd"/>
      <w:r>
        <w:rPr>
          <w:rFonts w:ascii="Book Antiqua" w:hAnsi="Book Antiqua"/>
        </w:rPr>
        <w:t xml:space="preserve">, The history of genetics in inflammatory bowel disease. </w:t>
      </w:r>
      <w:r>
        <w:rPr>
          <w:rFonts w:ascii="Book Antiqua" w:hAnsi="Book Antiqua"/>
          <w:i/>
        </w:rPr>
        <w:t>Ann Gastroenterol</w:t>
      </w:r>
      <w:r>
        <w:rPr>
          <w:rFonts w:ascii="Book Antiqua" w:hAnsi="Book Antiqua"/>
        </w:rPr>
        <w:t xml:space="preserve"> 2014; </w:t>
      </w:r>
      <w:r>
        <w:rPr>
          <w:rFonts w:ascii="Book Antiqua" w:hAnsi="Book Antiqua"/>
          <w:b/>
        </w:rPr>
        <w:t>27:</w:t>
      </w:r>
      <w:r>
        <w:rPr>
          <w:rFonts w:ascii="Book Antiqua" w:hAnsi="Book Antiqua"/>
        </w:rPr>
        <w:t xml:space="preserve"> 294 [DOI: 10.1155/1990/362497]</w:t>
      </w:r>
    </w:p>
    <w:p w14:paraId="1CEED5D4" w14:textId="77777777" w:rsidR="00A472C2" w:rsidRDefault="00002C87">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Ostrer</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Skorecki</w:t>
      </w:r>
      <w:proofErr w:type="spellEnd"/>
      <w:r>
        <w:rPr>
          <w:rFonts w:ascii="Book Antiqua" w:hAnsi="Book Antiqua"/>
        </w:rPr>
        <w:t xml:space="preserve"> K. The population genetics of the Jewish people. </w:t>
      </w:r>
      <w:r>
        <w:rPr>
          <w:rFonts w:ascii="Book Antiqua" w:hAnsi="Book Antiqua"/>
          <w:i/>
          <w:iCs/>
        </w:rPr>
        <w:t>Hum Genet</w:t>
      </w:r>
      <w:r>
        <w:rPr>
          <w:rFonts w:ascii="Book Antiqua" w:hAnsi="Book Antiqua"/>
        </w:rPr>
        <w:t xml:space="preserve"> 2013; </w:t>
      </w:r>
      <w:r>
        <w:rPr>
          <w:rFonts w:ascii="Book Antiqua" w:hAnsi="Book Antiqua"/>
          <w:b/>
          <w:bCs/>
        </w:rPr>
        <w:t>132</w:t>
      </w:r>
      <w:r>
        <w:rPr>
          <w:rFonts w:ascii="Book Antiqua" w:hAnsi="Book Antiqua"/>
        </w:rPr>
        <w:t>: 119-127 [PMID: 23052947 DOI: 10.1007/s00439-012-1235-6]</w:t>
      </w:r>
    </w:p>
    <w:p w14:paraId="118DE5DC" w14:textId="77777777" w:rsidR="00A472C2" w:rsidRDefault="00002C87">
      <w:pPr>
        <w:spacing w:line="360" w:lineRule="auto"/>
        <w:jc w:val="both"/>
        <w:rPr>
          <w:rFonts w:ascii="Book Antiqua" w:hAnsi="Book Antiqua"/>
        </w:rPr>
      </w:pPr>
      <w:r>
        <w:rPr>
          <w:rFonts w:ascii="Book Antiqua" w:hAnsi="Book Antiqua"/>
        </w:rPr>
        <w:t xml:space="preserve">15 </w:t>
      </w:r>
      <w:r>
        <w:rPr>
          <w:rFonts w:ascii="Book Antiqua" w:hAnsi="Book Antiqua"/>
          <w:b/>
          <w:bCs/>
        </w:rPr>
        <w:t>Israeli Central Bureau of Statistics,</w:t>
      </w:r>
      <w:r>
        <w:rPr>
          <w:rFonts w:ascii="Book Antiqua" w:hAnsi="Book Antiqua"/>
        </w:rPr>
        <w:t xml:space="preserve"> Population - Statistical Abstract of Israel 2021. Available from: https://www.cbs.gov.il/en/publications/Pages/2021/Population-Statistical-Abstract-of-Israel-2021-No.72.aspx</w:t>
      </w:r>
    </w:p>
    <w:p w14:paraId="0BB7D31C" w14:textId="77777777" w:rsidR="00A472C2" w:rsidRDefault="00002C87">
      <w:pPr>
        <w:spacing w:line="360" w:lineRule="auto"/>
        <w:jc w:val="both"/>
        <w:rPr>
          <w:rFonts w:ascii="Book Antiqua" w:hAnsi="Book Antiqua"/>
        </w:rPr>
      </w:pPr>
      <w:r>
        <w:rPr>
          <w:rFonts w:ascii="Book Antiqua" w:hAnsi="Book Antiqua"/>
        </w:rPr>
        <w:lastRenderedPageBreak/>
        <w:t xml:space="preserve">16 </w:t>
      </w:r>
      <w:r>
        <w:rPr>
          <w:rFonts w:ascii="Book Antiqua" w:hAnsi="Book Antiqua"/>
          <w:b/>
          <w:bCs/>
        </w:rPr>
        <w:t>Odes HS</w:t>
      </w:r>
      <w:r>
        <w:rPr>
          <w:rFonts w:ascii="Book Antiqua" w:hAnsi="Book Antiqua"/>
        </w:rPr>
        <w:t xml:space="preserve">, Fraser D, Krawiec J. Ulcerative colitis in the Jewish population of southern Israel 1961-1985: epidemiological and clinical study. </w:t>
      </w:r>
      <w:r>
        <w:rPr>
          <w:rFonts w:ascii="Book Antiqua" w:hAnsi="Book Antiqua"/>
          <w:i/>
          <w:iCs/>
        </w:rPr>
        <w:t>Gut</w:t>
      </w:r>
      <w:r>
        <w:rPr>
          <w:rFonts w:ascii="Book Antiqua" w:hAnsi="Book Antiqua"/>
        </w:rPr>
        <w:t xml:space="preserve"> 1987; </w:t>
      </w:r>
      <w:r>
        <w:rPr>
          <w:rFonts w:ascii="Book Antiqua" w:hAnsi="Book Antiqua"/>
          <w:b/>
          <w:bCs/>
        </w:rPr>
        <w:t>28</w:t>
      </w:r>
      <w:r>
        <w:rPr>
          <w:rFonts w:ascii="Book Antiqua" w:hAnsi="Book Antiqua"/>
        </w:rPr>
        <w:t>: 1630-1636 [PMID: 3428691 DOI: 10.1136/gut.28.12.1630]</w:t>
      </w:r>
    </w:p>
    <w:p w14:paraId="262A96C4" w14:textId="77777777" w:rsidR="00A472C2" w:rsidRDefault="00002C87">
      <w:pPr>
        <w:spacing w:line="360" w:lineRule="auto"/>
        <w:jc w:val="both"/>
        <w:rPr>
          <w:rFonts w:ascii="Book Antiqua" w:hAnsi="Book Antiqua"/>
        </w:rPr>
      </w:pPr>
      <w:r>
        <w:rPr>
          <w:rFonts w:ascii="Book Antiqua" w:hAnsi="Book Antiqua"/>
        </w:rPr>
        <w:t xml:space="preserve">17 </w:t>
      </w:r>
      <w:r>
        <w:rPr>
          <w:rFonts w:ascii="Book Antiqua" w:hAnsi="Book Antiqua"/>
          <w:b/>
          <w:bCs/>
        </w:rPr>
        <w:t>Odes HS</w:t>
      </w:r>
      <w:r>
        <w:rPr>
          <w:rFonts w:ascii="Book Antiqua" w:hAnsi="Book Antiqua"/>
        </w:rPr>
        <w:t xml:space="preserve">, Fraser D, Krawiec J. Inflammatory bowel disease in migrant and native Jewish populations of southern Israel. </w:t>
      </w:r>
      <w:r>
        <w:rPr>
          <w:rFonts w:ascii="Book Antiqua" w:hAnsi="Book Antiqua"/>
          <w:i/>
          <w:iCs/>
        </w:rPr>
        <w:t>Scand J Gastroenterol Suppl</w:t>
      </w:r>
      <w:r>
        <w:rPr>
          <w:rFonts w:ascii="Book Antiqua" w:hAnsi="Book Antiqua"/>
        </w:rPr>
        <w:t xml:space="preserve"> 1989; </w:t>
      </w:r>
      <w:r>
        <w:rPr>
          <w:rFonts w:ascii="Book Antiqua" w:hAnsi="Book Antiqua"/>
          <w:b/>
          <w:bCs/>
        </w:rPr>
        <w:t>170</w:t>
      </w:r>
      <w:r>
        <w:rPr>
          <w:rFonts w:ascii="Book Antiqua" w:hAnsi="Book Antiqua"/>
        </w:rPr>
        <w:t>: 36-8; discussion 50-5 [PMID: 2617190 DOI: 10.3109/00365528909091348]</w:t>
      </w:r>
    </w:p>
    <w:p w14:paraId="4AE69C84" w14:textId="77777777" w:rsidR="00A472C2" w:rsidRDefault="00002C87">
      <w:pPr>
        <w:spacing w:line="360" w:lineRule="auto"/>
        <w:jc w:val="both"/>
        <w:rPr>
          <w:rFonts w:ascii="Book Antiqua" w:hAnsi="Book Antiqua"/>
        </w:rPr>
      </w:pPr>
      <w:r>
        <w:rPr>
          <w:rFonts w:ascii="Book Antiqua" w:hAnsi="Book Antiqua"/>
        </w:rPr>
        <w:t xml:space="preserve">18 </w:t>
      </w:r>
      <w:r>
        <w:rPr>
          <w:rFonts w:ascii="Book Antiqua" w:hAnsi="Book Antiqua"/>
          <w:b/>
          <w:bCs/>
        </w:rPr>
        <w:t>Grossman A</w:t>
      </w:r>
      <w:r>
        <w:rPr>
          <w:rFonts w:ascii="Book Antiqua" w:hAnsi="Book Antiqua"/>
        </w:rPr>
        <w:t xml:space="preserve">, Fireman Z, Lilos P, Novis B, Rozen P, Gilat T. Epidemiology of ulcerative colitis in the Jewish population of central Israel 1970-1980. </w:t>
      </w:r>
      <w:proofErr w:type="spellStart"/>
      <w:r>
        <w:rPr>
          <w:rFonts w:ascii="Book Antiqua" w:hAnsi="Book Antiqua"/>
          <w:i/>
          <w:iCs/>
        </w:rPr>
        <w:t>Hepatogastroenterology</w:t>
      </w:r>
      <w:proofErr w:type="spellEnd"/>
      <w:r>
        <w:rPr>
          <w:rFonts w:ascii="Book Antiqua" w:hAnsi="Book Antiqua"/>
        </w:rPr>
        <w:t xml:space="preserve"> 1989; </w:t>
      </w:r>
      <w:r>
        <w:rPr>
          <w:rFonts w:ascii="Book Antiqua" w:hAnsi="Book Antiqua"/>
          <w:b/>
          <w:bCs/>
        </w:rPr>
        <w:t>36</w:t>
      </w:r>
      <w:r>
        <w:rPr>
          <w:rFonts w:ascii="Book Antiqua" w:hAnsi="Book Antiqua"/>
        </w:rPr>
        <w:t>: 193-197 [PMID: 2807136]</w:t>
      </w:r>
    </w:p>
    <w:p w14:paraId="0C0F6074" w14:textId="77777777" w:rsidR="00A472C2" w:rsidRDefault="00002C87">
      <w:pPr>
        <w:spacing w:line="360" w:lineRule="auto"/>
        <w:jc w:val="both"/>
        <w:rPr>
          <w:rFonts w:ascii="Book Antiqua" w:hAnsi="Book Antiqua"/>
        </w:rPr>
      </w:pPr>
      <w:r>
        <w:rPr>
          <w:rFonts w:ascii="Book Antiqua" w:hAnsi="Book Antiqua"/>
        </w:rPr>
        <w:t xml:space="preserve">19 </w:t>
      </w:r>
      <w:r>
        <w:rPr>
          <w:rFonts w:ascii="Book Antiqua" w:hAnsi="Book Antiqua"/>
          <w:b/>
          <w:bCs/>
        </w:rPr>
        <w:t>Fireman Z</w:t>
      </w:r>
      <w:r>
        <w:rPr>
          <w:rFonts w:ascii="Book Antiqua" w:hAnsi="Book Antiqua"/>
        </w:rPr>
        <w:t xml:space="preserve">, Grossman A, Lilos P, Hacohen D, Bar Meir S, Rozen P, Gilat T. Intestinal cancer in patients with Crohn's disease. A population study in central Israel. </w:t>
      </w:r>
      <w:r>
        <w:rPr>
          <w:rFonts w:ascii="Book Antiqua" w:hAnsi="Book Antiqua"/>
          <w:i/>
          <w:iCs/>
        </w:rPr>
        <w:t>Scand J Gastroenterol</w:t>
      </w:r>
      <w:r>
        <w:rPr>
          <w:rFonts w:ascii="Book Antiqua" w:hAnsi="Book Antiqua"/>
        </w:rPr>
        <w:t xml:space="preserve"> 1989; </w:t>
      </w:r>
      <w:r>
        <w:rPr>
          <w:rFonts w:ascii="Book Antiqua" w:hAnsi="Book Antiqua"/>
          <w:b/>
          <w:bCs/>
        </w:rPr>
        <w:t>24</w:t>
      </w:r>
      <w:r>
        <w:rPr>
          <w:rFonts w:ascii="Book Antiqua" w:hAnsi="Book Antiqua"/>
        </w:rPr>
        <w:t>: 346-350 [PMID: 2734593 DOI: 10.3109/00365528909093058]</w:t>
      </w:r>
    </w:p>
    <w:p w14:paraId="44F3F637" w14:textId="77777777" w:rsidR="00A472C2" w:rsidRDefault="00002C87">
      <w:pPr>
        <w:spacing w:line="360" w:lineRule="auto"/>
        <w:jc w:val="both"/>
        <w:rPr>
          <w:rFonts w:ascii="Book Antiqua" w:hAnsi="Book Antiqua"/>
        </w:rPr>
      </w:pPr>
      <w:r>
        <w:rPr>
          <w:rFonts w:ascii="Book Antiqua" w:hAnsi="Book Antiqua"/>
        </w:rPr>
        <w:t xml:space="preserve">20 </w:t>
      </w:r>
      <w:r>
        <w:rPr>
          <w:rFonts w:ascii="Book Antiqua" w:hAnsi="Book Antiqua"/>
          <w:b/>
          <w:bCs/>
        </w:rPr>
        <w:t>Shapira M</w:t>
      </w:r>
      <w:r>
        <w:rPr>
          <w:rFonts w:ascii="Book Antiqua" w:hAnsi="Book Antiqua"/>
        </w:rPr>
        <w:t xml:space="preserve">, Tamir A. Crohn's disease in the Kinneret sub-district, Israel, 1960-1990. Incidence and prevalence in different ethnic subgroups. </w:t>
      </w:r>
      <w:proofErr w:type="spellStart"/>
      <w:r>
        <w:rPr>
          <w:rFonts w:ascii="Book Antiqua" w:hAnsi="Book Antiqua"/>
          <w:i/>
          <w:iCs/>
        </w:rPr>
        <w:t>Eur</w:t>
      </w:r>
      <w:proofErr w:type="spellEnd"/>
      <w:r>
        <w:rPr>
          <w:rFonts w:ascii="Book Antiqua" w:hAnsi="Book Antiqua"/>
          <w:i/>
          <w:iCs/>
        </w:rPr>
        <w:t xml:space="preserve"> J Epidemiol</w:t>
      </w:r>
      <w:r>
        <w:rPr>
          <w:rFonts w:ascii="Book Antiqua" w:hAnsi="Book Antiqua"/>
        </w:rPr>
        <w:t xml:space="preserve"> 1994; </w:t>
      </w:r>
      <w:r>
        <w:rPr>
          <w:rFonts w:ascii="Book Antiqua" w:hAnsi="Book Antiqua"/>
          <w:b/>
          <w:bCs/>
        </w:rPr>
        <w:t>10</w:t>
      </w:r>
      <w:r>
        <w:rPr>
          <w:rFonts w:ascii="Book Antiqua" w:hAnsi="Book Antiqua"/>
        </w:rPr>
        <w:t>: 231-233 [PMID: 7813705 DOI: 10.1007/BF01730377]</w:t>
      </w:r>
    </w:p>
    <w:p w14:paraId="5E397F09" w14:textId="77777777" w:rsidR="00A472C2" w:rsidRDefault="00002C87">
      <w:pPr>
        <w:spacing w:line="360" w:lineRule="auto"/>
        <w:jc w:val="both"/>
        <w:rPr>
          <w:rFonts w:ascii="Book Antiqua" w:hAnsi="Book Antiqua"/>
        </w:rPr>
      </w:pPr>
      <w:r>
        <w:rPr>
          <w:rFonts w:ascii="Book Antiqua" w:hAnsi="Book Antiqua"/>
        </w:rPr>
        <w:t xml:space="preserve">21 </w:t>
      </w:r>
      <w:r>
        <w:rPr>
          <w:rFonts w:ascii="Book Antiqua" w:hAnsi="Book Antiqua"/>
          <w:b/>
          <w:bCs/>
        </w:rPr>
        <w:t>Shapira M</w:t>
      </w:r>
      <w:r>
        <w:rPr>
          <w:rFonts w:ascii="Book Antiqua" w:hAnsi="Book Antiqua"/>
        </w:rPr>
        <w:t xml:space="preserve">, Tamir A. Ulcerative colitis in the Kinneret sub district, Israel 1965-1994: incidence and prevalence in different subgroups. </w:t>
      </w:r>
      <w:r>
        <w:rPr>
          <w:rFonts w:ascii="Book Antiqua" w:hAnsi="Book Antiqua"/>
          <w:i/>
          <w:iCs/>
        </w:rPr>
        <w:t>J Clin Gastroenterol</w:t>
      </w:r>
      <w:r>
        <w:rPr>
          <w:rFonts w:ascii="Book Antiqua" w:hAnsi="Book Antiqua"/>
        </w:rPr>
        <w:t xml:space="preserve"> 1998; </w:t>
      </w:r>
      <w:r>
        <w:rPr>
          <w:rFonts w:ascii="Book Antiqua" w:hAnsi="Book Antiqua"/>
          <w:b/>
          <w:bCs/>
        </w:rPr>
        <w:t>27</w:t>
      </w:r>
      <w:r>
        <w:rPr>
          <w:rFonts w:ascii="Book Antiqua" w:hAnsi="Book Antiqua"/>
        </w:rPr>
        <w:t>: 134-137 [PMID: 9754774 DOI: 10.1097/00004836-199809000-00006]</w:t>
      </w:r>
    </w:p>
    <w:p w14:paraId="5ECB5B0D" w14:textId="77777777" w:rsidR="00A472C2" w:rsidRDefault="00002C87">
      <w:pPr>
        <w:spacing w:line="360" w:lineRule="auto"/>
        <w:jc w:val="both"/>
        <w:rPr>
          <w:rFonts w:ascii="Book Antiqua" w:hAnsi="Book Antiqua"/>
        </w:rPr>
      </w:pPr>
      <w:r>
        <w:rPr>
          <w:rFonts w:ascii="Book Antiqua" w:hAnsi="Book Antiqua"/>
        </w:rPr>
        <w:t xml:space="preserve">22 </w:t>
      </w:r>
      <w:r>
        <w:rPr>
          <w:rFonts w:ascii="Book Antiqua" w:hAnsi="Book Antiqua"/>
          <w:b/>
          <w:bCs/>
        </w:rPr>
        <w:t>Birkenfeld S</w:t>
      </w:r>
      <w:r>
        <w:rPr>
          <w:rFonts w:ascii="Book Antiqua" w:hAnsi="Book Antiqua"/>
        </w:rPr>
        <w:t xml:space="preserve">, </w:t>
      </w:r>
      <w:proofErr w:type="spellStart"/>
      <w:r>
        <w:rPr>
          <w:rFonts w:ascii="Book Antiqua" w:hAnsi="Book Antiqua"/>
        </w:rPr>
        <w:t>Zvidi</w:t>
      </w:r>
      <w:proofErr w:type="spellEnd"/>
      <w:r>
        <w:rPr>
          <w:rFonts w:ascii="Book Antiqua" w:hAnsi="Book Antiqua"/>
        </w:rPr>
        <w:t xml:space="preserve"> I, </w:t>
      </w:r>
      <w:proofErr w:type="spellStart"/>
      <w:r>
        <w:rPr>
          <w:rFonts w:ascii="Book Antiqua" w:hAnsi="Book Antiqua"/>
        </w:rPr>
        <w:t>Hazazi</w:t>
      </w:r>
      <w:proofErr w:type="spellEnd"/>
      <w:r>
        <w:rPr>
          <w:rFonts w:ascii="Book Antiqua" w:hAnsi="Book Antiqua"/>
        </w:rPr>
        <w:t xml:space="preserve"> R, Niv Y. The prevalence of ulcerative colitis in Israel: a twenty-year survey. </w:t>
      </w:r>
      <w:r>
        <w:rPr>
          <w:rFonts w:ascii="Book Antiqua" w:hAnsi="Book Antiqua"/>
          <w:i/>
          <w:iCs/>
        </w:rPr>
        <w:t>J Clin Gastroenterol</w:t>
      </w:r>
      <w:r>
        <w:rPr>
          <w:rFonts w:ascii="Book Antiqua" w:hAnsi="Book Antiqua"/>
        </w:rPr>
        <w:t xml:space="preserve"> 2009; </w:t>
      </w:r>
      <w:r>
        <w:rPr>
          <w:rFonts w:ascii="Book Antiqua" w:hAnsi="Book Antiqua"/>
          <w:b/>
          <w:bCs/>
        </w:rPr>
        <w:t>43</w:t>
      </w:r>
      <w:r>
        <w:rPr>
          <w:rFonts w:ascii="Book Antiqua" w:hAnsi="Book Antiqua"/>
        </w:rPr>
        <w:t>: 743-746 [PMID: 19369888 DOI: 10.1097/MCG.0b013e31818b3a02]</w:t>
      </w:r>
    </w:p>
    <w:p w14:paraId="3A70F94F" w14:textId="77777777" w:rsidR="00A472C2" w:rsidRDefault="00002C87">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Zvidi</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Hazazi</w:t>
      </w:r>
      <w:proofErr w:type="spellEnd"/>
      <w:r>
        <w:rPr>
          <w:rFonts w:ascii="Book Antiqua" w:hAnsi="Book Antiqua"/>
        </w:rPr>
        <w:t xml:space="preserve"> R, Birkenfeld S, Niv Y. The prevalence of Crohn's disease in Israel: a 20-year survey. </w:t>
      </w:r>
      <w:r>
        <w:rPr>
          <w:rFonts w:ascii="Book Antiqua" w:hAnsi="Book Antiqua"/>
          <w:i/>
          <w:iCs/>
        </w:rPr>
        <w:t>Dig Dis Sci</w:t>
      </w:r>
      <w:r>
        <w:rPr>
          <w:rFonts w:ascii="Book Antiqua" w:hAnsi="Book Antiqua"/>
        </w:rPr>
        <w:t xml:space="preserve"> 2009; </w:t>
      </w:r>
      <w:r>
        <w:rPr>
          <w:rFonts w:ascii="Book Antiqua" w:hAnsi="Book Antiqua"/>
          <w:b/>
          <w:bCs/>
        </w:rPr>
        <w:t>54</w:t>
      </w:r>
      <w:r>
        <w:rPr>
          <w:rFonts w:ascii="Book Antiqua" w:hAnsi="Book Antiqua"/>
        </w:rPr>
        <w:t>: 848-852 [PMID: 18649132 DOI: 10.1007/s10620-008-0429-1]</w:t>
      </w:r>
    </w:p>
    <w:p w14:paraId="1B1921A5" w14:textId="77777777" w:rsidR="00A472C2" w:rsidRDefault="00002C87">
      <w:pPr>
        <w:spacing w:line="360" w:lineRule="auto"/>
        <w:jc w:val="both"/>
        <w:rPr>
          <w:rFonts w:ascii="Book Antiqua" w:hAnsi="Book Antiqua"/>
        </w:rPr>
      </w:pPr>
      <w:r>
        <w:rPr>
          <w:rFonts w:ascii="Book Antiqua" w:hAnsi="Book Antiqua"/>
        </w:rPr>
        <w:t xml:space="preserve">24 </w:t>
      </w:r>
      <w:r>
        <w:rPr>
          <w:rFonts w:ascii="Book Antiqua" w:hAnsi="Book Antiqua"/>
          <w:b/>
          <w:bCs/>
        </w:rPr>
        <w:t>Friedman MY</w:t>
      </w:r>
      <w:r>
        <w:rPr>
          <w:rFonts w:ascii="Book Antiqua" w:hAnsi="Book Antiqua"/>
        </w:rPr>
        <w:t xml:space="preserve">, Leventer-Roberts M, Rosenblum J, Zigman N, Goren I, Mourad V, Lederman N, Cohen N, Matz E, </w:t>
      </w:r>
      <w:proofErr w:type="spellStart"/>
      <w:r>
        <w:rPr>
          <w:rFonts w:ascii="Book Antiqua" w:hAnsi="Book Antiqua"/>
        </w:rPr>
        <w:t>Dushnitzky</w:t>
      </w:r>
      <w:proofErr w:type="spellEnd"/>
      <w:r>
        <w:rPr>
          <w:rFonts w:ascii="Book Antiqua" w:hAnsi="Book Antiqua"/>
        </w:rPr>
        <w:t xml:space="preserve"> DZ, Borovsky N, </w:t>
      </w:r>
      <w:proofErr w:type="spellStart"/>
      <w:r>
        <w:rPr>
          <w:rFonts w:ascii="Book Antiqua" w:hAnsi="Book Antiqua"/>
        </w:rPr>
        <w:t>Hoshen</w:t>
      </w:r>
      <w:proofErr w:type="spellEnd"/>
      <w:r>
        <w:rPr>
          <w:rFonts w:ascii="Book Antiqua" w:hAnsi="Book Antiqua"/>
        </w:rPr>
        <w:t xml:space="preserve"> MB, Focht G, </w:t>
      </w:r>
      <w:proofErr w:type="spellStart"/>
      <w:r>
        <w:rPr>
          <w:rFonts w:ascii="Book Antiqua" w:hAnsi="Book Antiqua"/>
        </w:rPr>
        <w:t>Avitzour</w:t>
      </w:r>
      <w:proofErr w:type="spellEnd"/>
      <w:r>
        <w:rPr>
          <w:rFonts w:ascii="Book Antiqua" w:hAnsi="Book Antiqua"/>
        </w:rPr>
        <w:t xml:space="preserve"> M, Shachar Y, </w:t>
      </w:r>
      <w:proofErr w:type="spellStart"/>
      <w:r>
        <w:rPr>
          <w:rFonts w:ascii="Book Antiqua" w:hAnsi="Book Antiqua"/>
        </w:rPr>
        <w:t>Chowers</w:t>
      </w:r>
      <w:proofErr w:type="spellEnd"/>
      <w:r>
        <w:rPr>
          <w:rFonts w:ascii="Book Antiqua" w:hAnsi="Book Antiqua"/>
        </w:rPr>
        <w:t xml:space="preserve"> Y, Eliakim R, Ben-Horin S, Odes S, Schwartz D, Dotan I, Israeli E, Levi Z, Benchimol EI, Balicer RD, Turner D. Development and validation of novel algorithms to identify patients with inflammatory bowel diseases in Israel: an epi-</w:t>
      </w:r>
      <w:r>
        <w:rPr>
          <w:rFonts w:ascii="Book Antiqua" w:hAnsi="Book Antiqua"/>
        </w:rPr>
        <w:lastRenderedPageBreak/>
        <w:t xml:space="preserve">IIRN group study. </w:t>
      </w:r>
      <w:r>
        <w:rPr>
          <w:rFonts w:ascii="Book Antiqua" w:hAnsi="Book Antiqua"/>
          <w:i/>
          <w:iCs/>
        </w:rPr>
        <w:t>Clin Epidemiol</w:t>
      </w:r>
      <w:r>
        <w:rPr>
          <w:rFonts w:ascii="Book Antiqua" w:hAnsi="Book Antiqua"/>
        </w:rPr>
        <w:t xml:space="preserve"> 2018; </w:t>
      </w:r>
      <w:r>
        <w:rPr>
          <w:rFonts w:ascii="Book Antiqua" w:hAnsi="Book Antiqua"/>
          <w:b/>
          <w:bCs/>
        </w:rPr>
        <w:t>10</w:t>
      </w:r>
      <w:r>
        <w:rPr>
          <w:rFonts w:ascii="Book Antiqua" w:hAnsi="Book Antiqua"/>
        </w:rPr>
        <w:t>: 671-681 [PMID: 29922093 DOI: 10.2147/CLEP.S151339]</w:t>
      </w:r>
    </w:p>
    <w:p w14:paraId="2E2C7788" w14:textId="77777777" w:rsidR="00A472C2" w:rsidRDefault="00002C87">
      <w:pPr>
        <w:spacing w:line="360" w:lineRule="auto"/>
        <w:jc w:val="both"/>
        <w:rPr>
          <w:rFonts w:ascii="Book Antiqua" w:hAnsi="Book Antiqua"/>
        </w:rPr>
      </w:pPr>
      <w:r>
        <w:rPr>
          <w:rFonts w:ascii="Book Antiqua" w:hAnsi="Book Antiqua"/>
        </w:rPr>
        <w:t>25 IOIBD GIVES (Global IBD Visualization of Epidemiology Studies). 2020; Available from: https://arcg.is/0nfan9</w:t>
      </w:r>
    </w:p>
    <w:p w14:paraId="7AF265E8" w14:textId="77777777" w:rsidR="00A472C2" w:rsidRDefault="00002C87">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Ghersin</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Khteeb</w:t>
      </w:r>
      <w:proofErr w:type="spellEnd"/>
      <w:r>
        <w:rPr>
          <w:rFonts w:ascii="Book Antiqua" w:hAnsi="Book Antiqua"/>
        </w:rPr>
        <w:t xml:space="preserve"> N, Katz LH, Daher S, Shamir R, </w:t>
      </w:r>
      <w:proofErr w:type="spellStart"/>
      <w:r>
        <w:rPr>
          <w:rFonts w:ascii="Book Antiqua" w:hAnsi="Book Antiqua"/>
        </w:rPr>
        <w:t>Assa</w:t>
      </w:r>
      <w:proofErr w:type="spellEnd"/>
      <w:r>
        <w:rPr>
          <w:rFonts w:ascii="Book Antiqua" w:hAnsi="Book Antiqua"/>
        </w:rPr>
        <w:t xml:space="preserve"> A. Trends in the epidemiology of inflammatory bowel disease among Jewish Israeli adolescents: a population-based study.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Ther</w:t>
      </w:r>
      <w:r>
        <w:rPr>
          <w:rFonts w:ascii="Book Antiqua" w:hAnsi="Book Antiqua"/>
        </w:rPr>
        <w:t xml:space="preserve"> 2019; </w:t>
      </w:r>
      <w:r>
        <w:rPr>
          <w:rFonts w:ascii="Book Antiqua" w:hAnsi="Book Antiqua"/>
          <w:b/>
          <w:bCs/>
        </w:rPr>
        <w:t>49</w:t>
      </w:r>
      <w:r>
        <w:rPr>
          <w:rFonts w:ascii="Book Antiqua" w:hAnsi="Book Antiqua"/>
        </w:rPr>
        <w:t>: 556-563 [PMID: 30687945 DOI: 10.1111/apt.15160]</w:t>
      </w:r>
    </w:p>
    <w:p w14:paraId="403C7CC0" w14:textId="77777777" w:rsidR="00A472C2" w:rsidRDefault="00002C87">
      <w:pPr>
        <w:spacing w:line="360" w:lineRule="auto"/>
        <w:jc w:val="both"/>
        <w:rPr>
          <w:rFonts w:ascii="Book Antiqua" w:hAnsi="Book Antiqua"/>
        </w:rPr>
      </w:pPr>
      <w:r>
        <w:rPr>
          <w:rFonts w:ascii="Book Antiqua" w:hAnsi="Book Antiqua"/>
        </w:rPr>
        <w:t xml:space="preserve">27 </w:t>
      </w:r>
      <w:r>
        <w:rPr>
          <w:rFonts w:ascii="Book Antiqua" w:hAnsi="Book Antiqua"/>
          <w:b/>
          <w:bCs/>
        </w:rPr>
        <w:t>Team</w:t>
      </w:r>
      <w:r>
        <w:rPr>
          <w:rFonts w:ascii="Book Antiqua" w:hAnsi="Book Antiqua"/>
          <w:b/>
        </w:rPr>
        <w:t xml:space="preserve"> RC.</w:t>
      </w:r>
      <w:r>
        <w:rPr>
          <w:rFonts w:ascii="Book Antiqua" w:hAnsi="Book Antiqua"/>
        </w:rPr>
        <w:t xml:space="preserve"> R: A language and environment for statistical computing. 2013 [DOI: 10.1109/ICACCS.2013.6938717]</w:t>
      </w:r>
    </w:p>
    <w:p w14:paraId="6B8ABB2C" w14:textId="77777777" w:rsidR="00A472C2" w:rsidRDefault="00002C87">
      <w:pPr>
        <w:spacing w:line="360" w:lineRule="auto"/>
        <w:jc w:val="both"/>
        <w:rPr>
          <w:rFonts w:ascii="Book Antiqua" w:hAnsi="Book Antiqua"/>
        </w:rPr>
      </w:pPr>
      <w:r>
        <w:rPr>
          <w:rFonts w:ascii="Book Antiqua" w:hAnsi="Book Antiqua"/>
        </w:rPr>
        <w:t xml:space="preserve">28 </w:t>
      </w:r>
      <w:r>
        <w:rPr>
          <w:rFonts w:ascii="Book Antiqua" w:hAnsi="Book Antiqua"/>
          <w:b/>
          <w:bCs/>
        </w:rPr>
        <w:t>Benchimol EI</w:t>
      </w:r>
      <w:r>
        <w:rPr>
          <w:rFonts w:ascii="Book Antiqua" w:hAnsi="Book Antiqua"/>
        </w:rPr>
        <w:t xml:space="preserve">, Manuel DG, To T, Mack DR, Nguyen GC, </w:t>
      </w:r>
      <w:proofErr w:type="spellStart"/>
      <w:r>
        <w:rPr>
          <w:rFonts w:ascii="Book Antiqua" w:hAnsi="Book Antiqua"/>
        </w:rPr>
        <w:t>Gommerman</w:t>
      </w:r>
      <w:proofErr w:type="spellEnd"/>
      <w:r>
        <w:rPr>
          <w:rFonts w:ascii="Book Antiqua" w:hAnsi="Book Antiqua"/>
        </w:rPr>
        <w:t xml:space="preserve"> JL, Croitoru K, </w:t>
      </w:r>
      <w:proofErr w:type="spellStart"/>
      <w:r>
        <w:rPr>
          <w:rFonts w:ascii="Book Antiqua" w:hAnsi="Book Antiqua"/>
        </w:rPr>
        <w:t>Mojaverian</w:t>
      </w:r>
      <w:proofErr w:type="spellEnd"/>
      <w:r>
        <w:rPr>
          <w:rFonts w:ascii="Book Antiqua" w:hAnsi="Book Antiqua"/>
        </w:rPr>
        <w:t xml:space="preserve"> N, Wang X, Quach P, Guttmann A. Asthma, type 1 and type 2 diabetes mellitus, and inflammatory bowel disease amongst South Asian immigrants to Canada and their children: a population-based cohort study.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2015; </w:t>
      </w:r>
      <w:r>
        <w:rPr>
          <w:rFonts w:ascii="Book Antiqua" w:hAnsi="Book Antiqua"/>
          <w:b/>
          <w:bCs/>
        </w:rPr>
        <w:t>10</w:t>
      </w:r>
      <w:r>
        <w:rPr>
          <w:rFonts w:ascii="Book Antiqua" w:hAnsi="Book Antiqua"/>
        </w:rPr>
        <w:t>: e0123599 [PMID: 25849480 DOI: 10.1371/journal.pone.0123599]</w:t>
      </w:r>
    </w:p>
    <w:p w14:paraId="443B76A1" w14:textId="77777777" w:rsidR="00A472C2" w:rsidRDefault="00002C87">
      <w:pPr>
        <w:spacing w:line="360" w:lineRule="auto"/>
        <w:jc w:val="both"/>
        <w:rPr>
          <w:rFonts w:ascii="Book Antiqua" w:hAnsi="Book Antiqua"/>
        </w:rPr>
      </w:pPr>
      <w:r>
        <w:rPr>
          <w:rFonts w:ascii="Book Antiqua" w:hAnsi="Book Antiqua"/>
        </w:rPr>
        <w:t xml:space="preserve">29 </w:t>
      </w:r>
      <w:r>
        <w:rPr>
          <w:rFonts w:ascii="Book Antiqua" w:hAnsi="Book Antiqua"/>
          <w:b/>
          <w:bCs/>
        </w:rPr>
        <w:t>Jayanthi</w:t>
      </w:r>
      <w:r>
        <w:rPr>
          <w:rFonts w:ascii="Book Antiqua" w:hAnsi="Book Antiqua"/>
          <w:b/>
        </w:rPr>
        <w:t xml:space="preserve"> V</w:t>
      </w:r>
      <w:r>
        <w:rPr>
          <w:rFonts w:ascii="Book Antiqua" w:hAnsi="Book Antiqua"/>
        </w:rPr>
        <w:t>, Probert CSJ, Pinder D, Wicks ACB, Mayberry JF</w:t>
      </w:r>
      <w:r>
        <w:rPr>
          <w:rFonts w:ascii="Book Antiqua" w:hAnsi="Book Antiqua" w:hint="eastAsia"/>
          <w:lang w:eastAsia="zh-CN"/>
        </w:rPr>
        <w:t>.</w:t>
      </w:r>
      <w:r>
        <w:rPr>
          <w:rFonts w:ascii="Book Antiqua" w:hAnsi="Book Antiqua"/>
        </w:rPr>
        <w:t xml:space="preserve"> Epidemiology of Crohn's disease in Indian migrants and the indigenous population in Leicestershire. </w:t>
      </w:r>
      <w:r>
        <w:rPr>
          <w:rFonts w:ascii="Book Antiqua" w:hAnsi="Book Antiqua"/>
          <w:i/>
        </w:rPr>
        <w:t>QJM</w:t>
      </w:r>
      <w:r>
        <w:rPr>
          <w:rFonts w:ascii="Book Antiqua" w:hAnsi="Book Antiqua"/>
        </w:rPr>
        <w:t xml:space="preserve"> 1992; </w:t>
      </w:r>
      <w:r>
        <w:rPr>
          <w:rFonts w:ascii="Book Antiqua" w:hAnsi="Book Antiqua"/>
          <w:b/>
        </w:rPr>
        <w:t xml:space="preserve">82: </w:t>
      </w:r>
      <w:r>
        <w:rPr>
          <w:rFonts w:ascii="Book Antiqua" w:hAnsi="Book Antiqua"/>
        </w:rPr>
        <w:t xml:space="preserve">125-138 </w:t>
      </w:r>
      <w:r>
        <w:rPr>
          <w:rFonts w:ascii="Book Antiqua" w:hAnsi="Book Antiqua" w:hint="eastAsia"/>
          <w:lang w:eastAsia="zh-CN"/>
        </w:rPr>
        <w:t>[</w:t>
      </w:r>
      <w:r>
        <w:rPr>
          <w:rFonts w:ascii="Book Antiqua" w:hAnsi="Book Antiqua"/>
        </w:rPr>
        <w:t>DOI: 10.1093/oxfordjournals.qjmed.a068653]</w:t>
      </w:r>
    </w:p>
    <w:p w14:paraId="3842CAD7" w14:textId="77777777" w:rsidR="00A472C2" w:rsidRDefault="00002C87">
      <w:pPr>
        <w:spacing w:line="360" w:lineRule="auto"/>
        <w:jc w:val="both"/>
        <w:rPr>
          <w:rFonts w:ascii="Book Antiqua" w:hAnsi="Book Antiqua"/>
        </w:rPr>
      </w:pPr>
      <w:r>
        <w:rPr>
          <w:rFonts w:ascii="Book Antiqua" w:hAnsi="Book Antiqua"/>
        </w:rPr>
        <w:t xml:space="preserve">30 </w:t>
      </w:r>
      <w:r>
        <w:rPr>
          <w:rFonts w:ascii="Book Antiqua" w:hAnsi="Book Antiqua"/>
          <w:b/>
          <w:bCs/>
        </w:rPr>
        <w:t>Probert CS</w:t>
      </w:r>
      <w:r>
        <w:rPr>
          <w:rFonts w:ascii="Book Antiqua" w:hAnsi="Book Antiqua"/>
        </w:rPr>
        <w:t xml:space="preserve">, Jayanthi V, Pinder D, Wicks AC, Mayberry JF. Epidemiological study of ulcerative proctocolitis in Indian migrants and the indigenous population of Leicestershire. </w:t>
      </w:r>
      <w:r>
        <w:rPr>
          <w:rFonts w:ascii="Book Antiqua" w:hAnsi="Book Antiqua"/>
          <w:i/>
          <w:iCs/>
        </w:rPr>
        <w:t>Gut</w:t>
      </w:r>
      <w:r>
        <w:rPr>
          <w:rFonts w:ascii="Book Antiqua" w:hAnsi="Book Antiqua"/>
        </w:rPr>
        <w:t xml:space="preserve"> 1992; </w:t>
      </w:r>
      <w:r>
        <w:rPr>
          <w:rFonts w:ascii="Book Antiqua" w:hAnsi="Book Antiqua"/>
          <w:b/>
          <w:bCs/>
        </w:rPr>
        <w:t>33</w:t>
      </w:r>
      <w:r>
        <w:rPr>
          <w:rFonts w:ascii="Book Antiqua" w:hAnsi="Book Antiqua"/>
        </w:rPr>
        <w:t>: 687-693 [PMID: 1307684 DOI: 10.1136/gut.33.5.687]</w:t>
      </w:r>
    </w:p>
    <w:p w14:paraId="756C7777" w14:textId="77777777" w:rsidR="00A472C2" w:rsidRDefault="00002C87">
      <w:pPr>
        <w:spacing w:line="360" w:lineRule="auto"/>
        <w:jc w:val="both"/>
        <w:rPr>
          <w:rFonts w:ascii="Book Antiqua" w:hAnsi="Book Antiqua"/>
        </w:rPr>
      </w:pPr>
      <w:r>
        <w:rPr>
          <w:rFonts w:ascii="Book Antiqua" w:hAnsi="Book Antiqua"/>
        </w:rPr>
        <w:t xml:space="preserve">31 </w:t>
      </w:r>
      <w:r>
        <w:rPr>
          <w:rFonts w:ascii="Book Antiqua" w:hAnsi="Book Antiqua"/>
          <w:b/>
          <w:bCs/>
        </w:rPr>
        <w:t>Agrawal M</w:t>
      </w:r>
      <w:r>
        <w:rPr>
          <w:rFonts w:ascii="Book Antiqua" w:hAnsi="Book Antiqua"/>
        </w:rPr>
        <w:t xml:space="preserve">, </w:t>
      </w:r>
      <w:proofErr w:type="spellStart"/>
      <w:r>
        <w:rPr>
          <w:rFonts w:ascii="Book Antiqua" w:hAnsi="Book Antiqua"/>
        </w:rPr>
        <w:t>Burisch</w:t>
      </w:r>
      <w:proofErr w:type="spellEnd"/>
      <w:r>
        <w:rPr>
          <w:rFonts w:ascii="Book Antiqua" w:hAnsi="Book Antiqua"/>
        </w:rPr>
        <w:t xml:space="preserve"> J, Colombel JF, C Shah S. Viewpoint: Inflammatory Bowel Diseases Among Immigrants </w:t>
      </w:r>
      <w:proofErr w:type="gramStart"/>
      <w:r>
        <w:rPr>
          <w:rFonts w:ascii="Book Antiqua" w:hAnsi="Book Antiqua"/>
        </w:rPr>
        <w:t>From</w:t>
      </w:r>
      <w:proofErr w:type="gramEnd"/>
      <w:r>
        <w:rPr>
          <w:rFonts w:ascii="Book Antiqua" w:hAnsi="Book Antiqua"/>
        </w:rPr>
        <w:t xml:space="preserve"> Low- to High-Incidence Countries: Opportunities and Considerations. </w:t>
      </w:r>
      <w:r>
        <w:rPr>
          <w:rFonts w:ascii="Book Antiqua" w:hAnsi="Book Antiqua"/>
          <w:i/>
          <w:iCs/>
        </w:rPr>
        <w:t xml:space="preserve">J </w:t>
      </w:r>
      <w:proofErr w:type="spellStart"/>
      <w:r>
        <w:rPr>
          <w:rFonts w:ascii="Book Antiqua" w:hAnsi="Book Antiqua"/>
          <w:i/>
          <w:iCs/>
        </w:rPr>
        <w:t>Crohns</w:t>
      </w:r>
      <w:proofErr w:type="spellEnd"/>
      <w:r>
        <w:rPr>
          <w:rFonts w:ascii="Book Antiqua" w:hAnsi="Book Antiqua"/>
          <w:i/>
          <w:iCs/>
        </w:rPr>
        <w:t xml:space="preserve"> Colitis</w:t>
      </w:r>
      <w:r>
        <w:rPr>
          <w:rFonts w:ascii="Book Antiqua" w:hAnsi="Book Antiqua"/>
        </w:rPr>
        <w:t xml:space="preserve"> 2020; </w:t>
      </w:r>
      <w:r>
        <w:rPr>
          <w:rFonts w:ascii="Book Antiqua" w:hAnsi="Book Antiqua"/>
          <w:b/>
          <w:bCs/>
        </w:rPr>
        <w:t>14</w:t>
      </w:r>
      <w:r>
        <w:rPr>
          <w:rFonts w:ascii="Book Antiqua" w:hAnsi="Book Antiqua"/>
        </w:rPr>
        <w:t>: 267-273 [PMID: 31359034 DOI: 10.1093/</w:t>
      </w:r>
      <w:proofErr w:type="spellStart"/>
      <w:r>
        <w:rPr>
          <w:rFonts w:ascii="Book Antiqua" w:hAnsi="Book Antiqua"/>
        </w:rPr>
        <w:t>ecco-jcc</w:t>
      </w:r>
      <w:proofErr w:type="spellEnd"/>
      <w:r>
        <w:rPr>
          <w:rFonts w:ascii="Book Antiqua" w:hAnsi="Book Antiqua"/>
        </w:rPr>
        <w:t>/jjz139]</w:t>
      </w:r>
    </w:p>
    <w:p w14:paraId="5D2FF682" w14:textId="77777777" w:rsidR="00A472C2" w:rsidRDefault="00002C87">
      <w:pPr>
        <w:spacing w:line="360" w:lineRule="auto"/>
        <w:jc w:val="both"/>
        <w:rPr>
          <w:rFonts w:ascii="Book Antiqua" w:hAnsi="Book Antiqua"/>
        </w:rPr>
      </w:pPr>
      <w:r>
        <w:rPr>
          <w:rFonts w:ascii="Book Antiqua" w:hAnsi="Book Antiqua"/>
        </w:rPr>
        <w:t xml:space="preserve">32 </w:t>
      </w:r>
      <w:r>
        <w:rPr>
          <w:rFonts w:ascii="Book Antiqua" w:hAnsi="Book Antiqua"/>
          <w:b/>
          <w:bCs/>
        </w:rPr>
        <w:t>Hou JK</w:t>
      </w:r>
      <w:r>
        <w:rPr>
          <w:rFonts w:ascii="Book Antiqua" w:hAnsi="Book Antiqua"/>
        </w:rPr>
        <w:t xml:space="preserve">, Abraham B, El-Serag H. Dietary intake and risk of developing inflammatory bowel disease: a systematic review of the literature. </w:t>
      </w:r>
      <w:r>
        <w:rPr>
          <w:rFonts w:ascii="Book Antiqua" w:hAnsi="Book Antiqua"/>
          <w:i/>
          <w:iCs/>
        </w:rPr>
        <w:t>Am J Gastroenterol</w:t>
      </w:r>
      <w:r>
        <w:rPr>
          <w:rFonts w:ascii="Book Antiqua" w:hAnsi="Book Antiqua"/>
        </w:rPr>
        <w:t xml:space="preserve"> 2011; </w:t>
      </w:r>
      <w:r>
        <w:rPr>
          <w:rFonts w:ascii="Book Antiqua" w:hAnsi="Book Antiqua"/>
          <w:b/>
          <w:bCs/>
        </w:rPr>
        <w:t>106</w:t>
      </w:r>
      <w:r>
        <w:rPr>
          <w:rFonts w:ascii="Book Antiqua" w:hAnsi="Book Antiqua"/>
        </w:rPr>
        <w:t>: 563-573 [PMID: 21468064 DOI: 10.1038/ajg.2011.44]</w:t>
      </w:r>
    </w:p>
    <w:p w14:paraId="1410B0D2" w14:textId="77777777" w:rsidR="00A472C2" w:rsidRDefault="00002C87">
      <w:pPr>
        <w:spacing w:line="360" w:lineRule="auto"/>
        <w:jc w:val="both"/>
        <w:rPr>
          <w:rFonts w:ascii="Book Antiqua" w:hAnsi="Book Antiqua"/>
        </w:rPr>
      </w:pPr>
      <w:r>
        <w:rPr>
          <w:rFonts w:ascii="Book Antiqua" w:hAnsi="Book Antiqua"/>
        </w:rPr>
        <w:t xml:space="preserve">33 </w:t>
      </w:r>
      <w:proofErr w:type="spellStart"/>
      <w:r>
        <w:rPr>
          <w:rFonts w:ascii="Book Antiqua" w:hAnsi="Book Antiqua"/>
          <w:b/>
          <w:bCs/>
        </w:rPr>
        <w:t>Amre</w:t>
      </w:r>
      <w:proofErr w:type="spellEnd"/>
      <w:r>
        <w:rPr>
          <w:rFonts w:ascii="Book Antiqua" w:hAnsi="Book Antiqua"/>
          <w:b/>
          <w:bCs/>
        </w:rPr>
        <w:t xml:space="preserve"> DK</w:t>
      </w:r>
      <w:r>
        <w:rPr>
          <w:rFonts w:ascii="Book Antiqua" w:hAnsi="Book Antiqua"/>
        </w:rPr>
        <w:t xml:space="preserve">, D'Souza S, Morgan K, Seidman G, </w:t>
      </w:r>
      <w:proofErr w:type="spellStart"/>
      <w:r>
        <w:rPr>
          <w:rFonts w:ascii="Book Antiqua" w:hAnsi="Book Antiqua"/>
        </w:rPr>
        <w:t>Lambrette</w:t>
      </w:r>
      <w:proofErr w:type="spellEnd"/>
      <w:r>
        <w:rPr>
          <w:rFonts w:ascii="Book Antiqua" w:hAnsi="Book Antiqua"/>
        </w:rPr>
        <w:t xml:space="preserve"> P, Grimard G, Israel D, Mack D, </w:t>
      </w:r>
      <w:proofErr w:type="spellStart"/>
      <w:r>
        <w:rPr>
          <w:rFonts w:ascii="Book Antiqua" w:hAnsi="Book Antiqua"/>
        </w:rPr>
        <w:t>Ghadirian</w:t>
      </w:r>
      <w:proofErr w:type="spellEnd"/>
      <w:r>
        <w:rPr>
          <w:rFonts w:ascii="Book Antiqua" w:hAnsi="Book Antiqua"/>
        </w:rPr>
        <w:t xml:space="preserve"> P, </w:t>
      </w:r>
      <w:proofErr w:type="spellStart"/>
      <w:r>
        <w:rPr>
          <w:rFonts w:ascii="Book Antiqua" w:hAnsi="Book Antiqua"/>
        </w:rPr>
        <w:t>Deslandres</w:t>
      </w:r>
      <w:proofErr w:type="spellEnd"/>
      <w:r>
        <w:rPr>
          <w:rFonts w:ascii="Book Antiqua" w:hAnsi="Book Antiqua"/>
        </w:rPr>
        <w:t xml:space="preserve"> C, </w:t>
      </w:r>
      <w:proofErr w:type="spellStart"/>
      <w:r>
        <w:rPr>
          <w:rFonts w:ascii="Book Antiqua" w:hAnsi="Book Antiqua"/>
        </w:rPr>
        <w:t>Chotard</w:t>
      </w:r>
      <w:proofErr w:type="spellEnd"/>
      <w:r>
        <w:rPr>
          <w:rFonts w:ascii="Book Antiqua" w:hAnsi="Book Antiqua"/>
        </w:rPr>
        <w:t xml:space="preserve"> V, Budai B, Law L, Levy E, Seidman EG. </w:t>
      </w:r>
      <w:r>
        <w:rPr>
          <w:rFonts w:ascii="Book Antiqua" w:hAnsi="Book Antiqua"/>
        </w:rPr>
        <w:lastRenderedPageBreak/>
        <w:t xml:space="preserve">Imbalances in dietary consumption of fatty acids, vegetables, and fruits are associated with risk for Crohn's disease in children. </w:t>
      </w:r>
      <w:r>
        <w:rPr>
          <w:rFonts w:ascii="Book Antiqua" w:hAnsi="Book Antiqua"/>
          <w:i/>
          <w:iCs/>
        </w:rPr>
        <w:t>Am J Gastroenterol</w:t>
      </w:r>
      <w:r>
        <w:rPr>
          <w:rFonts w:ascii="Book Antiqua" w:hAnsi="Book Antiqua"/>
        </w:rPr>
        <w:t xml:space="preserve"> 2007; </w:t>
      </w:r>
      <w:r>
        <w:rPr>
          <w:rFonts w:ascii="Book Antiqua" w:hAnsi="Book Antiqua"/>
          <w:b/>
          <w:bCs/>
        </w:rPr>
        <w:t>102</w:t>
      </w:r>
      <w:r>
        <w:rPr>
          <w:rFonts w:ascii="Book Antiqua" w:hAnsi="Book Antiqua"/>
        </w:rPr>
        <w:t>: 2016-2025 [PMID: 17617201 DOI: 10.1111/j.1572-0241.2007.01411.x]</w:t>
      </w:r>
    </w:p>
    <w:p w14:paraId="5F5C28BA" w14:textId="77777777" w:rsidR="00A472C2" w:rsidRDefault="00002C87">
      <w:pPr>
        <w:spacing w:line="360" w:lineRule="auto"/>
        <w:jc w:val="both"/>
        <w:rPr>
          <w:rFonts w:ascii="Book Antiqua" w:hAnsi="Book Antiqua"/>
        </w:rPr>
      </w:pPr>
      <w:r>
        <w:rPr>
          <w:rFonts w:ascii="Book Antiqua" w:hAnsi="Book Antiqua"/>
        </w:rPr>
        <w:t xml:space="preserve">34 </w:t>
      </w:r>
      <w:r>
        <w:rPr>
          <w:rFonts w:ascii="Book Antiqua" w:hAnsi="Book Antiqua"/>
          <w:b/>
          <w:bCs/>
        </w:rPr>
        <w:t>Niewiadomski O</w:t>
      </w:r>
      <w:r>
        <w:rPr>
          <w:rFonts w:ascii="Book Antiqua" w:hAnsi="Book Antiqua"/>
        </w:rPr>
        <w:t xml:space="preserve">, Studd C, Wilson J, Williams J, Hair C, Knight R, Prewett E, Dabkowski P, Alexander S, Allen B, Dowling D, Connell W, Desmond P, Bell S. Influence of food and lifestyle on the risk of developing inflammatory bowel disease. </w:t>
      </w:r>
      <w:r>
        <w:rPr>
          <w:rFonts w:ascii="Book Antiqua" w:hAnsi="Book Antiqua"/>
          <w:i/>
          <w:iCs/>
        </w:rPr>
        <w:t>Intern Med J</w:t>
      </w:r>
      <w:r>
        <w:rPr>
          <w:rFonts w:ascii="Book Antiqua" w:hAnsi="Book Antiqua"/>
        </w:rPr>
        <w:t xml:space="preserve"> 2016; </w:t>
      </w:r>
      <w:r>
        <w:rPr>
          <w:rFonts w:ascii="Book Antiqua" w:hAnsi="Book Antiqua"/>
          <w:b/>
          <w:bCs/>
        </w:rPr>
        <w:t>46</w:t>
      </w:r>
      <w:r>
        <w:rPr>
          <w:rFonts w:ascii="Book Antiqua" w:hAnsi="Book Antiqua"/>
        </w:rPr>
        <w:t>: 669-676 [PMID: 27059169 DOI: 10.1111/imj.13094]</w:t>
      </w:r>
    </w:p>
    <w:p w14:paraId="6D934980" w14:textId="77777777" w:rsidR="00A472C2" w:rsidRDefault="00002C87">
      <w:pPr>
        <w:spacing w:line="360" w:lineRule="auto"/>
        <w:jc w:val="both"/>
        <w:rPr>
          <w:rFonts w:ascii="Book Antiqua" w:hAnsi="Book Antiqua"/>
        </w:rPr>
      </w:pPr>
      <w:r>
        <w:rPr>
          <w:rFonts w:ascii="Book Antiqua" w:hAnsi="Book Antiqua"/>
        </w:rPr>
        <w:t xml:space="preserve">35 </w:t>
      </w:r>
      <w:proofErr w:type="spellStart"/>
      <w:r>
        <w:rPr>
          <w:rFonts w:ascii="Book Antiqua" w:hAnsi="Book Antiqua"/>
          <w:b/>
          <w:bCs/>
        </w:rPr>
        <w:t>Vangay</w:t>
      </w:r>
      <w:proofErr w:type="spellEnd"/>
      <w:r>
        <w:rPr>
          <w:rFonts w:ascii="Book Antiqua" w:hAnsi="Book Antiqua"/>
          <w:b/>
          <w:bCs/>
        </w:rPr>
        <w:t xml:space="preserve"> P</w:t>
      </w:r>
      <w:r>
        <w:rPr>
          <w:rFonts w:ascii="Book Antiqua" w:hAnsi="Book Antiqua"/>
        </w:rPr>
        <w:t>, Johnson AJ, Ward TL, Al-</w:t>
      </w:r>
      <w:proofErr w:type="spellStart"/>
      <w:r>
        <w:rPr>
          <w:rFonts w:ascii="Book Antiqua" w:hAnsi="Book Antiqua"/>
        </w:rPr>
        <w:t>Ghalith</w:t>
      </w:r>
      <w:proofErr w:type="spellEnd"/>
      <w:r>
        <w:rPr>
          <w:rFonts w:ascii="Book Antiqua" w:hAnsi="Book Antiqua"/>
        </w:rPr>
        <w:t xml:space="preserve"> GA, Shields-Cutler RR, Hillmann BM, Lucas SK, </w:t>
      </w:r>
      <w:proofErr w:type="spellStart"/>
      <w:r>
        <w:rPr>
          <w:rFonts w:ascii="Book Antiqua" w:hAnsi="Book Antiqua"/>
        </w:rPr>
        <w:t>Beura</w:t>
      </w:r>
      <w:proofErr w:type="spellEnd"/>
      <w:r>
        <w:rPr>
          <w:rFonts w:ascii="Book Antiqua" w:hAnsi="Book Antiqua"/>
        </w:rPr>
        <w:t xml:space="preserve"> LK, Thompson EA, Till LM, Batres R, Paw B, Pergament SL, </w:t>
      </w:r>
      <w:proofErr w:type="spellStart"/>
      <w:r>
        <w:rPr>
          <w:rFonts w:ascii="Book Antiqua" w:hAnsi="Book Antiqua"/>
        </w:rPr>
        <w:t>Saenyakul</w:t>
      </w:r>
      <w:proofErr w:type="spellEnd"/>
      <w:r>
        <w:rPr>
          <w:rFonts w:ascii="Book Antiqua" w:hAnsi="Book Antiqua"/>
        </w:rPr>
        <w:t xml:space="preserve"> P, Xiong M, Kim AD, Kim G, Masopust D, Martens EC, </w:t>
      </w:r>
      <w:proofErr w:type="spellStart"/>
      <w:r>
        <w:rPr>
          <w:rFonts w:ascii="Book Antiqua" w:hAnsi="Book Antiqua"/>
        </w:rPr>
        <w:t>Angkurawaranon</w:t>
      </w:r>
      <w:proofErr w:type="spellEnd"/>
      <w:r>
        <w:rPr>
          <w:rFonts w:ascii="Book Antiqua" w:hAnsi="Book Antiqua"/>
        </w:rPr>
        <w:t xml:space="preserve"> C, McGready R, Kashyap PC, Culhane-</w:t>
      </w:r>
      <w:proofErr w:type="spellStart"/>
      <w:r>
        <w:rPr>
          <w:rFonts w:ascii="Book Antiqua" w:hAnsi="Book Antiqua"/>
        </w:rPr>
        <w:t>Pera</w:t>
      </w:r>
      <w:proofErr w:type="spellEnd"/>
      <w:r>
        <w:rPr>
          <w:rFonts w:ascii="Book Antiqua" w:hAnsi="Book Antiqua"/>
        </w:rPr>
        <w:t xml:space="preserve"> KA, Knights D. US Immigration Westernizes the Human Gut Microbiome. </w:t>
      </w:r>
      <w:r>
        <w:rPr>
          <w:rFonts w:ascii="Book Antiqua" w:hAnsi="Book Antiqua"/>
          <w:i/>
          <w:iCs/>
        </w:rPr>
        <w:t>Cell</w:t>
      </w:r>
      <w:r>
        <w:rPr>
          <w:rFonts w:ascii="Book Antiqua" w:hAnsi="Book Antiqua"/>
        </w:rPr>
        <w:t xml:space="preserve"> 2018; </w:t>
      </w:r>
      <w:r>
        <w:rPr>
          <w:rFonts w:ascii="Book Antiqua" w:hAnsi="Book Antiqua"/>
          <w:b/>
          <w:bCs/>
        </w:rPr>
        <w:t>175</w:t>
      </w:r>
      <w:r>
        <w:rPr>
          <w:rFonts w:ascii="Book Antiqua" w:hAnsi="Book Antiqua"/>
        </w:rPr>
        <w:t>: 962-972.e10 [PMID: 30388453 DOI: 10.1016/j.cell.2018.10.029]</w:t>
      </w:r>
    </w:p>
    <w:p w14:paraId="46779CD9" w14:textId="77777777" w:rsidR="00A472C2" w:rsidRDefault="00002C87">
      <w:pPr>
        <w:spacing w:line="360" w:lineRule="auto"/>
        <w:jc w:val="both"/>
        <w:rPr>
          <w:rFonts w:ascii="Book Antiqua" w:hAnsi="Book Antiqua"/>
        </w:rPr>
      </w:pPr>
      <w:r>
        <w:rPr>
          <w:rFonts w:ascii="Book Antiqua" w:hAnsi="Book Antiqua"/>
        </w:rPr>
        <w:t xml:space="preserve">36 </w:t>
      </w:r>
      <w:r>
        <w:rPr>
          <w:rFonts w:ascii="Book Antiqua" w:hAnsi="Book Antiqua"/>
          <w:b/>
          <w:bCs/>
        </w:rPr>
        <w:t>Bell A</w:t>
      </w:r>
      <w:r>
        <w:rPr>
          <w:rFonts w:ascii="Book Antiqua" w:hAnsi="Book Antiqua"/>
        </w:rPr>
        <w:t xml:space="preserve">, Jones K. The impossibility of separating age, period and cohort effects. </w:t>
      </w:r>
      <w:r>
        <w:rPr>
          <w:rFonts w:ascii="Book Antiqua" w:hAnsi="Book Antiqua"/>
          <w:i/>
          <w:iCs/>
        </w:rPr>
        <w:t>Soc Sci Med</w:t>
      </w:r>
      <w:r>
        <w:rPr>
          <w:rFonts w:ascii="Book Antiqua" w:hAnsi="Book Antiqua"/>
        </w:rPr>
        <w:t xml:space="preserve"> 2013; </w:t>
      </w:r>
      <w:r>
        <w:rPr>
          <w:rFonts w:ascii="Book Antiqua" w:hAnsi="Book Antiqua"/>
          <w:b/>
          <w:bCs/>
        </w:rPr>
        <w:t>93</w:t>
      </w:r>
      <w:r>
        <w:rPr>
          <w:rFonts w:ascii="Book Antiqua" w:hAnsi="Book Antiqua"/>
        </w:rPr>
        <w:t>: 163-165 [PMID: 23701919 DOI: 10.1016/j.socscimed.2013.04.029]</w:t>
      </w:r>
    </w:p>
    <w:p w14:paraId="75C919A7" w14:textId="77777777" w:rsidR="00A472C2" w:rsidRDefault="00002C87">
      <w:pPr>
        <w:spacing w:line="360" w:lineRule="auto"/>
        <w:jc w:val="both"/>
        <w:rPr>
          <w:rFonts w:ascii="Book Antiqua" w:hAnsi="Book Antiqua"/>
        </w:rPr>
      </w:pPr>
      <w:r>
        <w:rPr>
          <w:rFonts w:ascii="Book Antiqua" w:hAnsi="Book Antiqua"/>
        </w:rPr>
        <w:t xml:space="preserve">37 </w:t>
      </w:r>
      <w:r>
        <w:rPr>
          <w:rFonts w:ascii="Book Antiqua" w:hAnsi="Book Antiqua"/>
          <w:b/>
          <w:bCs/>
        </w:rPr>
        <w:t>Fosse</w:t>
      </w:r>
      <w:r>
        <w:rPr>
          <w:rFonts w:ascii="Book Antiqua" w:hAnsi="Book Antiqua"/>
          <w:b/>
        </w:rPr>
        <w:t xml:space="preserve"> E</w:t>
      </w:r>
      <w:r>
        <w:rPr>
          <w:rFonts w:ascii="Book Antiqua" w:hAnsi="Book Antiqua"/>
        </w:rPr>
        <w:t xml:space="preserve">, Winship C. Analyzing age-period-cohort data: A review and critique. </w:t>
      </w:r>
      <w:r>
        <w:rPr>
          <w:rFonts w:ascii="Book Antiqua" w:hAnsi="Book Antiqua"/>
          <w:i/>
        </w:rPr>
        <w:t xml:space="preserve">Annu Rev </w:t>
      </w:r>
      <w:proofErr w:type="spellStart"/>
      <w:r>
        <w:rPr>
          <w:rFonts w:ascii="Book Antiqua" w:hAnsi="Book Antiqua"/>
          <w:i/>
        </w:rPr>
        <w:t>Sociol</w:t>
      </w:r>
      <w:proofErr w:type="spellEnd"/>
      <w:r>
        <w:rPr>
          <w:rFonts w:ascii="Book Antiqua" w:hAnsi="Book Antiqua"/>
        </w:rPr>
        <w:t xml:space="preserve"> 2019</w:t>
      </w:r>
      <w:r>
        <w:rPr>
          <w:rFonts w:ascii="Book Antiqua" w:hAnsi="Book Antiqua" w:hint="eastAsia"/>
          <w:lang w:eastAsia="zh-CN"/>
        </w:rPr>
        <w:t>;</w:t>
      </w:r>
      <w:r>
        <w:rPr>
          <w:rFonts w:ascii="Book Antiqua" w:hAnsi="Book Antiqua"/>
        </w:rPr>
        <w:t xml:space="preserve"> </w:t>
      </w:r>
      <w:r>
        <w:rPr>
          <w:rFonts w:ascii="Book Antiqua" w:hAnsi="Book Antiqua"/>
          <w:b/>
        </w:rPr>
        <w:t>45:</w:t>
      </w:r>
      <w:r>
        <w:rPr>
          <w:rFonts w:ascii="Book Antiqua" w:hAnsi="Book Antiqua"/>
        </w:rPr>
        <w:t xml:space="preserve"> 467-492 [DOI: 10.1146/annurev-soc-073018-022616]</w:t>
      </w:r>
    </w:p>
    <w:p w14:paraId="3EEA204B" w14:textId="77777777" w:rsidR="00A472C2" w:rsidRDefault="00A472C2">
      <w:pPr>
        <w:spacing w:line="360" w:lineRule="auto"/>
        <w:jc w:val="both"/>
        <w:rPr>
          <w:rFonts w:ascii="Book Antiqua" w:hAnsi="Book Antiqua"/>
        </w:rPr>
      </w:pPr>
    </w:p>
    <w:p w14:paraId="36E5A434" w14:textId="77777777" w:rsidR="00A472C2" w:rsidRDefault="00A472C2">
      <w:pPr>
        <w:spacing w:line="360" w:lineRule="auto"/>
        <w:jc w:val="both"/>
        <w:rPr>
          <w:rFonts w:ascii="Book Antiqua" w:hAnsi="Book Antiqua"/>
        </w:rPr>
        <w:sectPr w:rsidR="00A472C2">
          <w:pgSz w:w="12240" w:h="15840"/>
          <w:pgMar w:top="1440" w:right="1440" w:bottom="1440" w:left="1440" w:header="720" w:footer="720" w:gutter="0"/>
          <w:cols w:space="720"/>
          <w:docGrid w:linePitch="360"/>
        </w:sectPr>
      </w:pPr>
    </w:p>
    <w:p w14:paraId="22D93942" w14:textId="77777777" w:rsidR="00A472C2" w:rsidRDefault="00002C87">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2764EB4" w14:textId="77777777" w:rsidR="00A472C2" w:rsidRDefault="00002C87">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The Institutional Review Board of </w:t>
      </w:r>
      <w:proofErr w:type="spellStart"/>
      <w:r>
        <w:rPr>
          <w:rFonts w:ascii="Book Antiqua" w:eastAsia="Book Antiqua" w:hAnsi="Book Antiqua" w:cs="Book Antiqua"/>
        </w:rPr>
        <w:t>Shaare</w:t>
      </w:r>
      <w:proofErr w:type="spellEnd"/>
      <w:r>
        <w:rPr>
          <w:rFonts w:ascii="Book Antiqua" w:eastAsia="Book Antiqua" w:hAnsi="Book Antiqua" w:cs="Book Antiqua"/>
        </w:rPr>
        <w:t xml:space="preserve"> Zedek Medical Center approved the study (Approval No. SZMC-0134-17</w:t>
      </w:r>
      <w:r>
        <w:rPr>
          <w:rFonts w:ascii="Book Antiqua" w:eastAsia="宋体" w:hAnsi="Book Antiqua" w:cs="Book Antiqua" w:hint="eastAsia"/>
          <w:lang w:eastAsia="zh-CN"/>
        </w:rPr>
        <w:t>)</w:t>
      </w:r>
      <w:r>
        <w:rPr>
          <w:rFonts w:ascii="Book Antiqua" w:eastAsia="Book Antiqua" w:hAnsi="Book Antiqua" w:cs="Book Antiqua"/>
        </w:rPr>
        <w:t xml:space="preserve">. </w:t>
      </w:r>
    </w:p>
    <w:p w14:paraId="0FB60BF0" w14:textId="77777777" w:rsidR="00A472C2" w:rsidRDefault="00A472C2">
      <w:pPr>
        <w:spacing w:line="360" w:lineRule="auto"/>
        <w:jc w:val="both"/>
        <w:rPr>
          <w:rFonts w:ascii="Book Antiqua" w:hAnsi="Book Antiqua"/>
        </w:rPr>
      </w:pPr>
    </w:p>
    <w:p w14:paraId="55F4A0AC" w14:textId="77777777" w:rsidR="00A472C2" w:rsidRDefault="00002C87">
      <w:pPr>
        <w:adjustRightInd w:val="0"/>
        <w:snapToGrid w:val="0"/>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b/>
          <w:bCs/>
          <w:iCs/>
          <w:color w:val="000000"/>
        </w:rPr>
        <w:t xml:space="preserve">: </w:t>
      </w:r>
      <w:r>
        <w:rPr>
          <w:rFonts w:ascii="Book Antiqua" w:hAnsi="Book Antiqua"/>
          <w:bCs/>
          <w:iCs/>
          <w:color w:val="000000"/>
        </w:rPr>
        <w:t xml:space="preserve">The </w:t>
      </w:r>
      <w:proofErr w:type="spellStart"/>
      <w:r>
        <w:rPr>
          <w:rFonts w:ascii="Book Antiqua" w:hAnsi="Book Antiqua"/>
          <w:bCs/>
          <w:iCs/>
          <w:color w:val="000000"/>
        </w:rPr>
        <w:t>Shaare</w:t>
      </w:r>
      <w:proofErr w:type="spellEnd"/>
      <w:r>
        <w:rPr>
          <w:rFonts w:ascii="Book Antiqua" w:hAnsi="Book Antiqua"/>
          <w:bCs/>
          <w:iCs/>
          <w:color w:val="000000"/>
        </w:rPr>
        <w:t xml:space="preserve"> Zedek Medical Center IRB has waived the requirement to obtain informed consent.</w:t>
      </w:r>
    </w:p>
    <w:p w14:paraId="24C4D6F4" w14:textId="77777777" w:rsidR="00A472C2" w:rsidRDefault="00A472C2">
      <w:pPr>
        <w:spacing w:line="360" w:lineRule="auto"/>
        <w:jc w:val="both"/>
        <w:rPr>
          <w:rFonts w:ascii="Book Antiqua" w:hAnsi="Book Antiqua"/>
        </w:rPr>
      </w:pPr>
    </w:p>
    <w:p w14:paraId="2E771AC5" w14:textId="77777777" w:rsidR="00A472C2" w:rsidRDefault="00002C87">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rPr>
        <w:t>the authors declare that they have no conflicts of interest</w:t>
      </w:r>
      <w:r>
        <w:rPr>
          <w:rFonts w:ascii="Book Antiqua" w:eastAsia="宋体" w:hAnsi="Book Antiqua" w:cs="Book Antiqua" w:hint="eastAsia"/>
          <w:lang w:eastAsia="zh-CN"/>
        </w:rPr>
        <w:t xml:space="preserve"> to disclose</w:t>
      </w:r>
      <w:r>
        <w:rPr>
          <w:rFonts w:ascii="Book Antiqua" w:eastAsia="Book Antiqua" w:hAnsi="Book Antiqua" w:cs="Book Antiqua"/>
        </w:rPr>
        <w:t xml:space="preserve">. </w:t>
      </w:r>
      <w:r>
        <w:rPr>
          <w:rFonts w:ascii="Book Antiqua" w:eastAsia="Book Antiqua" w:hAnsi="Book Antiqua" w:cs="Book Antiqua"/>
          <w:color w:val="000000"/>
          <w:shd w:val="clear" w:color="auto" w:fill="FFFFFF"/>
        </w:rPr>
        <w:t xml:space="preserve"> </w:t>
      </w:r>
    </w:p>
    <w:p w14:paraId="2A4AC006" w14:textId="77777777" w:rsidR="00A472C2" w:rsidRDefault="00A472C2">
      <w:pPr>
        <w:spacing w:line="360" w:lineRule="auto"/>
        <w:jc w:val="both"/>
        <w:rPr>
          <w:rFonts w:ascii="Book Antiqua" w:hAnsi="Book Antiqua"/>
        </w:rPr>
      </w:pPr>
    </w:p>
    <w:p w14:paraId="10B57276" w14:textId="77777777" w:rsidR="00A472C2" w:rsidRDefault="00002C87">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14:paraId="1BF4C8E6" w14:textId="77777777" w:rsidR="00A472C2" w:rsidRDefault="00A472C2">
      <w:pPr>
        <w:spacing w:line="360" w:lineRule="auto"/>
        <w:jc w:val="both"/>
        <w:rPr>
          <w:rFonts w:ascii="Book Antiqua" w:hAnsi="Book Antiqua"/>
        </w:rPr>
      </w:pPr>
    </w:p>
    <w:p w14:paraId="18CBE398" w14:textId="77777777" w:rsidR="00A472C2" w:rsidRDefault="00002C87">
      <w:pPr>
        <w:spacing w:line="360" w:lineRule="auto"/>
        <w:jc w:val="both"/>
        <w:rPr>
          <w:rFonts w:ascii="Book Antiqua" w:hAnsi="Book Antiqua"/>
        </w:rPr>
      </w:pPr>
      <w:r>
        <w:rPr>
          <w:rFonts w:ascii="Book Antiqua" w:hAnsi="Book Antiqua"/>
          <w:b/>
        </w:rPr>
        <w:t xml:space="preserve">STROBE statement: </w:t>
      </w:r>
      <w:r>
        <w:rPr>
          <w:rFonts w:ascii="Book Antiqua" w:hAnsi="Book Antiqua"/>
        </w:rPr>
        <w:t>The authors have read the STROBE Statement—checklist of items, and the manuscript was prepared and revised according to the STROBE Statement—checklist of items.</w:t>
      </w:r>
    </w:p>
    <w:p w14:paraId="60E6EEFF" w14:textId="77777777" w:rsidR="00A472C2" w:rsidRDefault="00A472C2">
      <w:pPr>
        <w:spacing w:line="360" w:lineRule="auto"/>
        <w:jc w:val="both"/>
        <w:rPr>
          <w:rFonts w:ascii="Book Antiqua" w:hAnsi="Book Antiqua"/>
        </w:rPr>
      </w:pPr>
    </w:p>
    <w:p w14:paraId="166B8FFF" w14:textId="77777777" w:rsidR="00A472C2" w:rsidRDefault="00002C87">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7FD792" w14:textId="77777777" w:rsidR="00A472C2" w:rsidRDefault="00A472C2">
      <w:pPr>
        <w:spacing w:line="360" w:lineRule="auto"/>
        <w:jc w:val="both"/>
        <w:rPr>
          <w:rFonts w:ascii="Book Antiqua" w:hAnsi="Book Antiqua"/>
        </w:rPr>
      </w:pPr>
    </w:p>
    <w:p w14:paraId="3E7DBCC7" w14:textId="77777777" w:rsidR="00A472C2" w:rsidRDefault="00002C87">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8BFF5BB" w14:textId="77777777" w:rsidR="00A472C2" w:rsidRDefault="00002C87">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7430629" w14:textId="77777777" w:rsidR="00A472C2" w:rsidRDefault="00A472C2">
      <w:pPr>
        <w:spacing w:line="360" w:lineRule="auto"/>
        <w:jc w:val="both"/>
        <w:rPr>
          <w:rFonts w:ascii="Book Antiqua" w:hAnsi="Book Antiqua"/>
        </w:rPr>
      </w:pPr>
    </w:p>
    <w:p w14:paraId="61503D37" w14:textId="77777777" w:rsidR="00A472C2" w:rsidRDefault="00002C87">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13, 2023</w:t>
      </w:r>
    </w:p>
    <w:p w14:paraId="5E495D97" w14:textId="77777777" w:rsidR="00A472C2" w:rsidRDefault="00002C87">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7, 2023</w:t>
      </w:r>
    </w:p>
    <w:p w14:paraId="3F98584D" w14:textId="77777777" w:rsidR="00A472C2" w:rsidRDefault="00002C87">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28051C5" w14:textId="77777777" w:rsidR="00A472C2" w:rsidRDefault="00A472C2">
      <w:pPr>
        <w:spacing w:line="360" w:lineRule="auto"/>
        <w:jc w:val="both"/>
        <w:rPr>
          <w:rFonts w:ascii="Book Antiqua" w:hAnsi="Book Antiqua"/>
        </w:rPr>
      </w:pPr>
    </w:p>
    <w:p w14:paraId="1FCDDD91" w14:textId="77777777" w:rsidR="00A472C2" w:rsidRDefault="00002C87">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Public, environmental &amp; occupational health</w:t>
      </w:r>
    </w:p>
    <w:p w14:paraId="37B9C5D7" w14:textId="77777777" w:rsidR="00A472C2" w:rsidRDefault="00002C87">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Israel</w:t>
      </w:r>
    </w:p>
    <w:p w14:paraId="6CE78B7D" w14:textId="77777777" w:rsidR="00A472C2" w:rsidRDefault="00002C87">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9DF3812" w14:textId="77777777" w:rsidR="00A472C2" w:rsidRDefault="00002C87">
      <w:pPr>
        <w:spacing w:line="360" w:lineRule="auto"/>
        <w:jc w:val="both"/>
        <w:rPr>
          <w:rFonts w:ascii="Book Antiqua" w:hAnsi="Book Antiqua"/>
        </w:rPr>
      </w:pPr>
      <w:r>
        <w:rPr>
          <w:rFonts w:ascii="Book Antiqua" w:eastAsia="Book Antiqua" w:hAnsi="Book Antiqua" w:cs="Book Antiqua"/>
        </w:rPr>
        <w:t>Grade A (Excellent): 0</w:t>
      </w:r>
    </w:p>
    <w:p w14:paraId="5376AF2E" w14:textId="77777777" w:rsidR="00A472C2" w:rsidRDefault="00002C87">
      <w:pPr>
        <w:spacing w:line="360" w:lineRule="auto"/>
        <w:jc w:val="both"/>
        <w:rPr>
          <w:rFonts w:ascii="Book Antiqua" w:hAnsi="Book Antiqua"/>
        </w:rPr>
      </w:pPr>
      <w:r>
        <w:rPr>
          <w:rFonts w:ascii="Book Antiqua" w:eastAsia="Book Antiqua" w:hAnsi="Book Antiqua" w:cs="Book Antiqua"/>
        </w:rPr>
        <w:t>Grade B (Very good): B, B</w:t>
      </w:r>
    </w:p>
    <w:p w14:paraId="0B2B4ABC" w14:textId="77777777" w:rsidR="00A472C2" w:rsidRDefault="00002C87">
      <w:pPr>
        <w:spacing w:line="360" w:lineRule="auto"/>
        <w:jc w:val="both"/>
        <w:rPr>
          <w:rFonts w:ascii="Book Antiqua" w:hAnsi="Book Antiqua"/>
        </w:rPr>
      </w:pPr>
      <w:r>
        <w:rPr>
          <w:rFonts w:ascii="Book Antiqua" w:eastAsia="Book Antiqua" w:hAnsi="Book Antiqua" w:cs="Book Antiqua"/>
        </w:rPr>
        <w:t>Grade C (Good): C</w:t>
      </w:r>
      <w:r w:rsidR="00936154">
        <w:rPr>
          <w:rFonts w:ascii="Book Antiqua" w:eastAsia="Book Antiqua" w:hAnsi="Book Antiqua" w:cs="Book Antiqua"/>
        </w:rPr>
        <w:t>, C</w:t>
      </w:r>
    </w:p>
    <w:p w14:paraId="16DECBAA" w14:textId="77777777" w:rsidR="00A472C2" w:rsidRDefault="00002C87">
      <w:pPr>
        <w:spacing w:line="360" w:lineRule="auto"/>
        <w:jc w:val="both"/>
        <w:rPr>
          <w:rFonts w:ascii="Book Antiqua" w:hAnsi="Book Antiqua"/>
        </w:rPr>
      </w:pPr>
      <w:r>
        <w:rPr>
          <w:rFonts w:ascii="Book Antiqua" w:eastAsia="Book Antiqua" w:hAnsi="Book Antiqua" w:cs="Book Antiqua"/>
        </w:rPr>
        <w:t>Grade D (Fair): D</w:t>
      </w:r>
    </w:p>
    <w:p w14:paraId="7C380987" w14:textId="77777777" w:rsidR="00A472C2" w:rsidRDefault="00002C87">
      <w:pPr>
        <w:spacing w:line="360" w:lineRule="auto"/>
        <w:jc w:val="both"/>
        <w:rPr>
          <w:rFonts w:ascii="Book Antiqua" w:hAnsi="Book Antiqua"/>
        </w:rPr>
      </w:pPr>
      <w:r>
        <w:rPr>
          <w:rFonts w:ascii="Book Antiqua" w:eastAsia="Book Antiqua" w:hAnsi="Book Antiqua" w:cs="Book Antiqua"/>
        </w:rPr>
        <w:t>Grade E (Poor): 0</w:t>
      </w:r>
    </w:p>
    <w:p w14:paraId="0CD278E8" w14:textId="77777777" w:rsidR="00A472C2" w:rsidRDefault="00A472C2">
      <w:pPr>
        <w:spacing w:line="360" w:lineRule="auto"/>
        <w:jc w:val="both"/>
        <w:rPr>
          <w:rFonts w:ascii="Book Antiqua" w:hAnsi="Book Antiqua"/>
        </w:rPr>
      </w:pPr>
    </w:p>
    <w:p w14:paraId="01750F50" w14:textId="77777777" w:rsidR="00A472C2" w:rsidRDefault="00002C87">
      <w:pPr>
        <w:spacing w:line="360" w:lineRule="auto"/>
        <w:jc w:val="both"/>
        <w:rPr>
          <w:rFonts w:ascii="Book Antiqua" w:hAnsi="Book Antiqua"/>
        </w:rPr>
        <w:sectPr w:rsidR="00A472C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Moriya K, Japan; Perse M, Slovenia; Teng X, China; Wen XL, China</w:t>
      </w:r>
      <w:r w:rsidR="00D210DC">
        <w:rPr>
          <w:rFonts w:ascii="Book Antiqua" w:eastAsia="Book Antiqua" w:hAnsi="Book Antiqua" w:cs="Book Antiqua"/>
        </w:rPr>
        <w:t xml:space="preserve">; </w:t>
      </w:r>
      <w:proofErr w:type="spellStart"/>
      <w:r w:rsidR="00D210DC" w:rsidRPr="00D210DC">
        <w:rPr>
          <w:rFonts w:ascii="Book Antiqua" w:eastAsia="Book Antiqua" w:hAnsi="Book Antiqua" w:cs="Book Antiqua"/>
        </w:rPr>
        <w:t>Hariyanto</w:t>
      </w:r>
      <w:proofErr w:type="spellEnd"/>
      <w:r w:rsidR="00D210DC">
        <w:rPr>
          <w:rFonts w:ascii="Book Antiqua" w:eastAsia="Book Antiqua" w:hAnsi="Book Antiqua" w:cs="Book Antiqua"/>
        </w:rPr>
        <w:t xml:space="preserve"> TI, </w:t>
      </w:r>
      <w:r w:rsidR="00D210DC" w:rsidRPr="00D210DC">
        <w:rPr>
          <w:rFonts w:ascii="Book Antiqua" w:eastAsia="Book Antiqua" w:hAnsi="Book Antiqua" w:cs="Book Antiqua"/>
        </w:rPr>
        <w:t>Indonesia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 </w:t>
      </w:r>
    </w:p>
    <w:p w14:paraId="02D917EE" w14:textId="77777777" w:rsidR="00A472C2" w:rsidRDefault="00002C87">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5D77AADA" w14:textId="77777777" w:rsidR="00A472C2" w:rsidRDefault="00002C87">
      <w:pPr>
        <w:spacing w:line="360" w:lineRule="auto"/>
        <w:jc w:val="both"/>
        <w:rPr>
          <w:rFonts w:ascii="Book Antiqua" w:eastAsia="Book Antiqua" w:hAnsi="Book Antiqua" w:cs="Book Antiqua"/>
          <w:color w:val="000000"/>
          <w:shd w:val="clear" w:color="auto" w:fill="FFFFFF"/>
        </w:rPr>
      </w:pPr>
      <w:r>
        <w:rPr>
          <w:noProof/>
          <w:lang w:eastAsia="zh-CN"/>
        </w:rPr>
        <w:drawing>
          <wp:inline distT="0" distB="0" distL="0" distR="0" wp14:anchorId="6C25E826" wp14:editId="0547D8F8">
            <wp:extent cx="5943600" cy="37757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943600" cy="3775710"/>
                    </a:xfrm>
                    <a:prstGeom prst="rect">
                      <a:avLst/>
                    </a:prstGeom>
                  </pic:spPr>
                </pic:pic>
              </a:graphicData>
            </a:graphic>
          </wp:inline>
        </w:drawing>
      </w:r>
    </w:p>
    <w:p w14:paraId="52E244AC" w14:textId="77777777" w:rsidR="00A472C2" w:rsidRDefault="00002C87">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color w:val="000000"/>
          <w:shd w:val="clear" w:color="auto" w:fill="FFFFFF"/>
        </w:rPr>
        <w:t>Figure 1 Inflammatory bowel disease prevalence among Jewish Israel-born and first-generation immigrants in June 2020</w:t>
      </w:r>
      <w:r>
        <w:rPr>
          <w:rFonts w:ascii="Book Antiqua" w:hAnsi="Book Antiqua" w:cs="Book Antiqua" w:hint="eastAsia"/>
          <w:b/>
          <w:color w:val="000000"/>
          <w:shd w:val="clear" w:color="auto" w:fill="FFFFFF"/>
          <w:lang w:eastAsia="zh-CN"/>
        </w:rPr>
        <w:t>.</w:t>
      </w:r>
      <w:r>
        <w:rPr>
          <w:rFonts w:ascii="Book Antiqua" w:hAnsi="Book Antiqua" w:hint="eastAsia"/>
          <w:b/>
          <w:lang w:eastAsia="zh-CN"/>
        </w:rPr>
        <w:t xml:space="preserve"> </w:t>
      </w:r>
      <w:r>
        <w:rPr>
          <w:rFonts w:ascii="Book Antiqua" w:eastAsia="Book Antiqua" w:hAnsi="Book Antiqua" w:cs="Book Antiqua"/>
          <w:color w:val="000000"/>
          <w:shd w:val="clear" w:color="auto" w:fill="FFFFFF"/>
        </w:rPr>
        <w:t>CD: Crohn’s disease; UC: Ulcerative colitis.</w:t>
      </w:r>
    </w:p>
    <w:p w14:paraId="4D71530D" w14:textId="77777777" w:rsidR="00A472C2" w:rsidRDefault="00002C87">
      <w:pPr>
        <w:spacing w:line="360" w:lineRule="auto"/>
        <w:jc w:val="both"/>
        <w:rPr>
          <w:rFonts w:ascii="Book Antiqua" w:hAnsi="Book Antiqua"/>
          <w:b/>
          <w:lang w:eastAsia="zh-CN"/>
        </w:rPr>
      </w:pPr>
      <w:r>
        <w:rPr>
          <w:rFonts w:ascii="Book Antiqua" w:eastAsia="Book Antiqua" w:hAnsi="Book Antiqua" w:cs="Book Antiqua"/>
          <w:color w:val="000000"/>
          <w:shd w:val="clear" w:color="auto" w:fill="FFFFFF"/>
        </w:rPr>
        <w:br w:type="page"/>
      </w:r>
      <w:r>
        <w:rPr>
          <w:noProof/>
          <w:lang w:eastAsia="zh-CN"/>
        </w:rPr>
        <w:lastRenderedPageBreak/>
        <w:drawing>
          <wp:inline distT="0" distB="0" distL="0" distR="0" wp14:anchorId="305B4995" wp14:editId="3922A867">
            <wp:extent cx="5943600" cy="32651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943600" cy="3265170"/>
                    </a:xfrm>
                    <a:prstGeom prst="rect">
                      <a:avLst/>
                    </a:prstGeom>
                  </pic:spPr>
                </pic:pic>
              </a:graphicData>
            </a:graphic>
          </wp:inline>
        </w:drawing>
      </w:r>
    </w:p>
    <w:p w14:paraId="0F8BE807" w14:textId="77777777" w:rsidR="00A472C2" w:rsidRDefault="00002C87">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rPr>
        <w:t>Figure</w:t>
      </w:r>
      <w:r>
        <w:rPr>
          <w:rFonts w:ascii="Book Antiqua" w:eastAsia="Book Antiqua" w:hAnsi="Book Antiqua" w:cs="Book Antiqua"/>
          <w:b/>
          <w:color w:val="000000"/>
          <w:shd w:val="clear" w:color="auto" w:fill="FFFFFF"/>
        </w:rPr>
        <w:t xml:space="preserve"> 2 Inflammatory bowel disease prevalence </w:t>
      </w:r>
      <w:r>
        <w:rPr>
          <w:rFonts w:ascii="Book Antiqua" w:eastAsia="宋体" w:hAnsi="Book Antiqua" w:cs="Book Antiqua" w:hint="eastAsia"/>
          <w:b/>
          <w:color w:val="000000"/>
          <w:shd w:val="clear" w:color="auto" w:fill="FFFFFF"/>
          <w:lang w:eastAsia="zh-CN"/>
        </w:rPr>
        <w:t>among</w:t>
      </w:r>
      <w:r>
        <w:rPr>
          <w:rFonts w:ascii="Book Antiqua" w:eastAsia="Book Antiqua" w:hAnsi="Book Antiqua" w:cs="Book Antiqua"/>
          <w:b/>
          <w:color w:val="000000"/>
          <w:shd w:val="clear" w:color="auto" w:fill="FFFFFF"/>
        </w:rPr>
        <w:t xml:space="preserve"> Jewish immigrants originating from varying risk countries in June 2020, stratified by duration of residence in Israel.</w:t>
      </w:r>
      <w:r>
        <w:rPr>
          <w:rFonts w:ascii="Book Antiqua" w:hAnsi="Book Antiqua" w:hint="eastAsia"/>
          <w:b/>
          <w:lang w:eastAsia="zh-CN"/>
        </w:rPr>
        <w:t xml:space="preserve"> </w:t>
      </w:r>
      <w:r>
        <w:rPr>
          <w:rFonts w:ascii="Book Antiqua" w:eastAsia="Book Antiqua" w:hAnsi="Book Antiqua" w:cs="Book Antiqua"/>
          <w:color w:val="000000"/>
          <w:shd w:val="clear" w:color="auto" w:fill="FFFFFF"/>
        </w:rPr>
        <w:t>CD: Crohn’s disease; UC: Ulcerative colitis.</w:t>
      </w:r>
    </w:p>
    <w:p w14:paraId="055100E8" w14:textId="77777777" w:rsidR="00A472C2" w:rsidRDefault="00002C87">
      <w:pPr>
        <w:spacing w:line="360" w:lineRule="auto"/>
        <w:jc w:val="both"/>
        <w:rPr>
          <w:rFonts w:ascii="Book Antiqua" w:hAnsi="Book Antiqua"/>
          <w:b/>
          <w:lang w:eastAsia="zh-CN"/>
        </w:rPr>
      </w:pPr>
      <w:r>
        <w:rPr>
          <w:rFonts w:ascii="Book Antiqua" w:hAnsi="Book Antiqua"/>
          <w:b/>
          <w:lang w:eastAsia="zh-CN"/>
        </w:rPr>
        <w:br w:type="page"/>
      </w:r>
      <w:r>
        <w:rPr>
          <w:noProof/>
          <w:lang w:eastAsia="zh-CN"/>
        </w:rPr>
        <w:lastRenderedPageBreak/>
        <w:drawing>
          <wp:inline distT="0" distB="0" distL="0" distR="0" wp14:anchorId="01A35801" wp14:editId="7273D702">
            <wp:extent cx="5943600" cy="29940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5943600" cy="2994025"/>
                    </a:xfrm>
                    <a:prstGeom prst="rect">
                      <a:avLst/>
                    </a:prstGeom>
                  </pic:spPr>
                </pic:pic>
              </a:graphicData>
            </a:graphic>
          </wp:inline>
        </w:drawing>
      </w:r>
    </w:p>
    <w:p w14:paraId="0F9C65C7" w14:textId="77777777" w:rsidR="00A472C2" w:rsidRDefault="00002C87">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rPr>
        <w:t xml:space="preserve">Figure 3 </w:t>
      </w:r>
      <w:r>
        <w:rPr>
          <w:rFonts w:ascii="Book Antiqua" w:eastAsia="Book Antiqua" w:hAnsi="Book Antiqua" w:cs="Book Antiqua"/>
          <w:b/>
          <w:color w:val="000000"/>
          <w:shd w:val="clear" w:color="auto" w:fill="FFFFFF"/>
        </w:rPr>
        <w:t>Inflammatory bowel disease</w:t>
      </w:r>
      <w:r>
        <w:rPr>
          <w:rFonts w:ascii="Book Antiqua" w:eastAsia="Book Antiqua" w:hAnsi="Book Antiqua" w:cs="Book Antiqua"/>
          <w:b/>
        </w:rPr>
        <w:t xml:space="preserve"> prevalence among Jewish immigrants from varying risk countries in June 2020, stratified by age group and by duration of residence in Israel.</w:t>
      </w:r>
      <w:r>
        <w:rPr>
          <w:rFonts w:ascii="Book Antiqua" w:eastAsia="Book Antiqua" w:hAnsi="Book Antiqua" w:cs="Book Antiqua"/>
          <w:color w:val="000000"/>
          <w:shd w:val="clear" w:color="auto" w:fill="FFFFFF"/>
        </w:rPr>
        <w:t xml:space="preserve"> CD: Crohn’s disease; UC: Ulcerative colitis.</w:t>
      </w:r>
    </w:p>
    <w:p w14:paraId="7DF93E2F" w14:textId="77777777" w:rsidR="00A472C2" w:rsidRDefault="00002C87">
      <w:pPr>
        <w:spacing w:line="360" w:lineRule="auto"/>
        <w:jc w:val="both"/>
        <w:rPr>
          <w:rFonts w:ascii="Book Antiqua" w:eastAsia="Times New Roman" w:hAnsi="Book Antiqua" w:cs="Calibri"/>
          <w:b/>
          <w:bCs/>
          <w:color w:val="000000"/>
          <w:vertAlign w:val="superscript"/>
        </w:rPr>
      </w:pPr>
      <w:r>
        <w:rPr>
          <w:rFonts w:ascii="Book Antiqua" w:eastAsia="Book Antiqua" w:hAnsi="Book Antiqua" w:cs="Book Antiqua"/>
          <w:color w:val="000000"/>
          <w:shd w:val="clear" w:color="auto" w:fill="FFFFFF"/>
        </w:rPr>
        <w:br w:type="page"/>
      </w:r>
      <w:r>
        <w:rPr>
          <w:rFonts w:ascii="Book Antiqua" w:hAnsi="Book Antiqua" w:cstheme="majorBidi"/>
          <w:b/>
        </w:rPr>
        <w:lastRenderedPageBreak/>
        <w:t xml:space="preserve">Table 1 Basic characteristics of the inflammatory bowel disease cohort by June 2020 </w:t>
      </w:r>
      <w:r>
        <w:rPr>
          <w:rFonts w:ascii="Book Antiqua" w:hAnsi="Book Antiqua"/>
          <w:b/>
          <w:color w:val="000000"/>
          <w:shd w:val="clear" w:color="auto" w:fill="FFFFFF"/>
        </w:rPr>
        <w:t>[</w:t>
      </w:r>
      <w:r>
        <w:rPr>
          <w:rFonts w:ascii="Book Antiqua" w:hAnsi="Book Antiqua"/>
          <w:b/>
          <w:i/>
          <w:color w:val="000000"/>
          <w:shd w:val="clear" w:color="auto" w:fill="FFFFFF"/>
        </w:rPr>
        <w:t>n</w:t>
      </w:r>
      <w:r>
        <w:rPr>
          <w:rFonts w:ascii="Book Antiqua" w:hAnsi="Book Antiqua"/>
          <w:b/>
          <w:color w:val="000000"/>
          <w:shd w:val="clear" w:color="auto" w:fill="FFFFFF"/>
        </w:rPr>
        <w:t xml:space="preserve"> (%), mean ± standard deviation and median (interquartile range) are displayed as appropriate]</w:t>
      </w:r>
      <w:r>
        <w:rPr>
          <w:rFonts w:ascii="Book Antiqua" w:hAnsi="Book Antiqua"/>
          <w:b/>
          <w:color w:val="000000"/>
          <w:shd w:val="clear" w:color="auto" w:fill="FFFFFF"/>
          <w:vertAlign w:val="superscript"/>
        </w:rPr>
        <w:t>1</w:t>
      </w:r>
    </w:p>
    <w:tbl>
      <w:tblPr>
        <w:tblW w:w="8613" w:type="dxa"/>
        <w:tblBorders>
          <w:top w:val="single" w:sz="4" w:space="0" w:color="auto"/>
          <w:bottom w:val="single" w:sz="4" w:space="0" w:color="auto"/>
        </w:tblBorders>
        <w:tblLook w:val="04A0" w:firstRow="1" w:lastRow="0" w:firstColumn="1" w:lastColumn="0" w:noHBand="0" w:noVBand="1"/>
      </w:tblPr>
      <w:tblGrid>
        <w:gridCol w:w="2825"/>
        <w:gridCol w:w="1819"/>
        <w:gridCol w:w="1843"/>
        <w:gridCol w:w="2126"/>
      </w:tblGrid>
      <w:tr w:rsidR="00A472C2" w14:paraId="430A8553" w14:textId="77777777">
        <w:trPr>
          <w:trHeight w:val="1115"/>
        </w:trPr>
        <w:tc>
          <w:tcPr>
            <w:tcW w:w="2825" w:type="dxa"/>
            <w:tcBorders>
              <w:top w:val="single" w:sz="4" w:space="0" w:color="auto"/>
              <w:bottom w:val="nil"/>
            </w:tcBorders>
            <w:shd w:val="clear" w:color="auto" w:fill="auto"/>
            <w:noWrap/>
            <w:vAlign w:val="center"/>
          </w:tcPr>
          <w:p w14:paraId="5DD3886F" w14:textId="77777777" w:rsidR="00A472C2" w:rsidRDefault="00A472C2">
            <w:pPr>
              <w:spacing w:line="360" w:lineRule="auto"/>
              <w:jc w:val="both"/>
              <w:rPr>
                <w:rFonts w:ascii="Book Antiqua" w:eastAsia="Times New Roman" w:hAnsi="Book Antiqua" w:cs="Calibri"/>
                <w:color w:val="000000"/>
              </w:rPr>
            </w:pPr>
          </w:p>
        </w:tc>
        <w:tc>
          <w:tcPr>
            <w:tcW w:w="1819" w:type="dxa"/>
            <w:tcBorders>
              <w:top w:val="single" w:sz="4" w:space="0" w:color="auto"/>
              <w:bottom w:val="single" w:sz="4" w:space="0" w:color="auto"/>
            </w:tcBorders>
            <w:shd w:val="clear" w:color="auto" w:fill="auto"/>
            <w:vAlign w:val="center"/>
          </w:tcPr>
          <w:p w14:paraId="1725F1CE" w14:textId="77777777" w:rsidR="00A472C2" w:rsidRDefault="00002C87">
            <w:pPr>
              <w:spacing w:line="360" w:lineRule="auto"/>
              <w:jc w:val="both"/>
              <w:rPr>
                <w:rFonts w:ascii="Book Antiqua" w:eastAsia="Times New Roman" w:hAnsi="Book Antiqua" w:cs="Calibri"/>
                <w:b/>
                <w:bCs/>
                <w:color w:val="000000"/>
              </w:rPr>
            </w:pPr>
            <w:r>
              <w:rPr>
                <w:rFonts w:ascii="Book Antiqua" w:eastAsia="Times New Roman" w:hAnsi="Book Antiqua" w:cs="Calibri"/>
                <w:b/>
                <w:bCs/>
                <w:color w:val="000000"/>
              </w:rPr>
              <w:t>Origin from high-risk countries</w:t>
            </w:r>
          </w:p>
        </w:tc>
        <w:tc>
          <w:tcPr>
            <w:tcW w:w="1843" w:type="dxa"/>
            <w:tcBorders>
              <w:top w:val="single" w:sz="4" w:space="0" w:color="auto"/>
              <w:bottom w:val="single" w:sz="4" w:space="0" w:color="auto"/>
            </w:tcBorders>
            <w:shd w:val="clear" w:color="auto" w:fill="auto"/>
            <w:vAlign w:val="center"/>
          </w:tcPr>
          <w:p w14:paraId="25BA1965" w14:textId="77777777" w:rsidR="00A472C2" w:rsidRDefault="00002C87">
            <w:pPr>
              <w:spacing w:line="360" w:lineRule="auto"/>
              <w:jc w:val="both"/>
              <w:rPr>
                <w:rFonts w:ascii="Book Antiqua" w:eastAsia="Times New Roman" w:hAnsi="Book Antiqua" w:cs="Calibri"/>
                <w:b/>
                <w:bCs/>
                <w:color w:val="000000"/>
              </w:rPr>
            </w:pPr>
            <w:r>
              <w:rPr>
                <w:rFonts w:ascii="Book Antiqua" w:eastAsia="Times New Roman" w:hAnsi="Book Antiqua" w:cs="Calibri"/>
                <w:b/>
                <w:bCs/>
                <w:color w:val="000000"/>
              </w:rPr>
              <w:t>Origin from intermediate- and low-risk countries</w:t>
            </w:r>
          </w:p>
        </w:tc>
        <w:tc>
          <w:tcPr>
            <w:tcW w:w="2126" w:type="dxa"/>
            <w:tcBorders>
              <w:top w:val="single" w:sz="4" w:space="0" w:color="auto"/>
              <w:bottom w:val="single" w:sz="4" w:space="0" w:color="auto"/>
            </w:tcBorders>
            <w:shd w:val="clear" w:color="auto" w:fill="auto"/>
            <w:vAlign w:val="center"/>
          </w:tcPr>
          <w:p w14:paraId="6F6CFBF3" w14:textId="77777777" w:rsidR="00A472C2" w:rsidRDefault="00002C87">
            <w:pPr>
              <w:spacing w:line="360" w:lineRule="auto"/>
              <w:jc w:val="both"/>
              <w:rPr>
                <w:rFonts w:ascii="Book Antiqua" w:eastAsia="Times New Roman" w:hAnsi="Book Antiqua" w:cs="Calibri"/>
                <w:b/>
                <w:bCs/>
                <w:color w:val="000000"/>
              </w:rPr>
            </w:pPr>
            <w:r>
              <w:rPr>
                <w:rFonts w:ascii="Book Antiqua" w:eastAsia="Times New Roman" w:hAnsi="Book Antiqua" w:cs="Calibri"/>
                <w:b/>
                <w:bCs/>
                <w:color w:val="000000"/>
              </w:rPr>
              <w:t>Israel-born</w:t>
            </w:r>
          </w:p>
        </w:tc>
      </w:tr>
      <w:tr w:rsidR="00A472C2" w14:paraId="3D49C0C8" w14:textId="77777777">
        <w:trPr>
          <w:trHeight w:val="300"/>
        </w:trPr>
        <w:tc>
          <w:tcPr>
            <w:tcW w:w="2825" w:type="dxa"/>
            <w:tcBorders>
              <w:top w:val="nil"/>
              <w:bottom w:val="single" w:sz="4" w:space="0" w:color="auto"/>
            </w:tcBorders>
            <w:shd w:val="clear" w:color="auto" w:fill="auto"/>
            <w:noWrap/>
            <w:vAlign w:val="bottom"/>
          </w:tcPr>
          <w:p w14:paraId="05A9984C" w14:textId="77777777" w:rsidR="00A472C2" w:rsidRDefault="00A472C2">
            <w:pPr>
              <w:spacing w:line="360" w:lineRule="auto"/>
              <w:jc w:val="both"/>
              <w:rPr>
                <w:rFonts w:ascii="Book Antiqua" w:eastAsia="Times New Roman" w:hAnsi="Book Antiqua" w:cs="Calibri"/>
                <w:color w:val="000000"/>
              </w:rPr>
            </w:pPr>
          </w:p>
        </w:tc>
        <w:tc>
          <w:tcPr>
            <w:tcW w:w="1819" w:type="dxa"/>
            <w:tcBorders>
              <w:top w:val="single" w:sz="4" w:space="0" w:color="auto"/>
              <w:bottom w:val="single" w:sz="4" w:space="0" w:color="auto"/>
            </w:tcBorders>
            <w:shd w:val="clear" w:color="auto" w:fill="auto"/>
            <w:vAlign w:val="center"/>
          </w:tcPr>
          <w:p w14:paraId="5644589A" w14:textId="77777777" w:rsidR="00A472C2" w:rsidRDefault="00002C87">
            <w:pPr>
              <w:spacing w:line="360" w:lineRule="auto"/>
              <w:jc w:val="both"/>
              <w:rPr>
                <w:rFonts w:ascii="Book Antiqua" w:eastAsia="Times New Roman" w:hAnsi="Book Antiqua" w:cs="Calibri"/>
                <w:b/>
                <w:bCs/>
                <w:color w:val="000000"/>
              </w:rPr>
            </w:pPr>
            <w:r>
              <w:rPr>
                <w:rFonts w:ascii="Book Antiqua" w:eastAsia="Times New Roman" w:hAnsi="Book Antiqua" w:cs="Calibri"/>
                <w:b/>
                <w:bCs/>
                <w:color w:val="000000"/>
              </w:rPr>
              <w:t>(</w:t>
            </w:r>
            <w:r>
              <w:rPr>
                <w:rFonts w:ascii="Book Antiqua" w:eastAsia="Times New Roman" w:hAnsi="Book Antiqua" w:cs="Calibri"/>
                <w:b/>
                <w:bCs/>
                <w:i/>
                <w:color w:val="000000"/>
              </w:rPr>
              <w:t>n</w:t>
            </w:r>
            <w:r>
              <w:rPr>
                <w:rFonts w:ascii="Book Antiqua" w:eastAsia="Times New Roman" w:hAnsi="Book Antiqua" w:cs="Calibri"/>
                <w:b/>
                <w:bCs/>
                <w:color w:val="000000"/>
              </w:rPr>
              <w:t xml:space="preserve"> = 1293)</w:t>
            </w:r>
          </w:p>
        </w:tc>
        <w:tc>
          <w:tcPr>
            <w:tcW w:w="1843" w:type="dxa"/>
            <w:tcBorders>
              <w:top w:val="single" w:sz="4" w:space="0" w:color="auto"/>
              <w:bottom w:val="single" w:sz="4" w:space="0" w:color="auto"/>
            </w:tcBorders>
            <w:shd w:val="clear" w:color="auto" w:fill="auto"/>
            <w:vAlign w:val="center"/>
          </w:tcPr>
          <w:p w14:paraId="1707E03E" w14:textId="77777777" w:rsidR="00A472C2" w:rsidRDefault="00002C87">
            <w:pPr>
              <w:spacing w:line="360" w:lineRule="auto"/>
              <w:jc w:val="both"/>
              <w:rPr>
                <w:rFonts w:ascii="Book Antiqua" w:eastAsia="Times New Roman" w:hAnsi="Book Antiqua" w:cs="Calibri"/>
                <w:b/>
                <w:bCs/>
                <w:color w:val="000000"/>
              </w:rPr>
            </w:pPr>
            <w:r>
              <w:rPr>
                <w:rFonts w:ascii="Book Antiqua" w:eastAsia="Times New Roman" w:hAnsi="Book Antiqua" w:cs="Calibri"/>
                <w:b/>
                <w:bCs/>
                <w:color w:val="000000"/>
              </w:rPr>
              <w:t>(</w:t>
            </w:r>
            <w:r>
              <w:rPr>
                <w:rFonts w:ascii="Book Antiqua" w:eastAsia="Times New Roman" w:hAnsi="Book Antiqua" w:cs="Calibri"/>
                <w:b/>
                <w:bCs/>
                <w:i/>
                <w:color w:val="000000"/>
              </w:rPr>
              <w:t>n</w:t>
            </w:r>
            <w:r>
              <w:rPr>
                <w:rFonts w:ascii="Book Antiqua" w:eastAsia="Times New Roman" w:hAnsi="Book Antiqua" w:cs="Calibri"/>
                <w:b/>
                <w:bCs/>
                <w:color w:val="000000"/>
              </w:rPr>
              <w:t xml:space="preserve"> = 3857)</w:t>
            </w:r>
          </w:p>
        </w:tc>
        <w:tc>
          <w:tcPr>
            <w:tcW w:w="2126" w:type="dxa"/>
            <w:tcBorders>
              <w:top w:val="single" w:sz="4" w:space="0" w:color="auto"/>
              <w:bottom w:val="single" w:sz="4" w:space="0" w:color="auto"/>
            </w:tcBorders>
            <w:shd w:val="clear" w:color="auto" w:fill="auto"/>
            <w:vAlign w:val="center"/>
          </w:tcPr>
          <w:p w14:paraId="24326B43" w14:textId="77777777" w:rsidR="00A472C2" w:rsidRDefault="00002C87">
            <w:pPr>
              <w:spacing w:line="360" w:lineRule="auto"/>
              <w:jc w:val="both"/>
              <w:rPr>
                <w:rFonts w:ascii="Book Antiqua" w:eastAsia="Times New Roman" w:hAnsi="Book Antiqua" w:cs="Calibri"/>
                <w:b/>
                <w:bCs/>
                <w:color w:val="000000"/>
              </w:rPr>
            </w:pPr>
            <w:r>
              <w:rPr>
                <w:rFonts w:ascii="Book Antiqua" w:eastAsia="Times New Roman" w:hAnsi="Book Antiqua" w:cs="Calibri"/>
                <w:b/>
                <w:bCs/>
                <w:color w:val="000000"/>
              </w:rPr>
              <w:t>(</w:t>
            </w:r>
            <w:r>
              <w:rPr>
                <w:rFonts w:ascii="Book Antiqua" w:eastAsia="Times New Roman" w:hAnsi="Book Antiqua" w:cs="Calibri"/>
                <w:b/>
                <w:bCs/>
                <w:i/>
                <w:color w:val="000000"/>
              </w:rPr>
              <w:t>n</w:t>
            </w:r>
            <w:r>
              <w:rPr>
                <w:rFonts w:ascii="Book Antiqua" w:eastAsia="Times New Roman" w:hAnsi="Book Antiqua" w:cs="Calibri"/>
                <w:b/>
                <w:bCs/>
                <w:color w:val="000000"/>
              </w:rPr>
              <w:t xml:space="preserve"> = 28394)</w:t>
            </w:r>
          </w:p>
        </w:tc>
      </w:tr>
      <w:tr w:rsidR="00A472C2" w14:paraId="10771196" w14:textId="77777777">
        <w:trPr>
          <w:trHeight w:val="330"/>
        </w:trPr>
        <w:tc>
          <w:tcPr>
            <w:tcW w:w="2825" w:type="dxa"/>
            <w:tcBorders>
              <w:top w:val="single" w:sz="4" w:space="0" w:color="auto"/>
            </w:tcBorders>
            <w:shd w:val="clear" w:color="auto" w:fill="auto"/>
            <w:noWrap/>
            <w:vAlign w:val="center"/>
          </w:tcPr>
          <w:p w14:paraId="51759185" w14:textId="77777777" w:rsidR="00A472C2" w:rsidRDefault="00002C87">
            <w:pPr>
              <w:spacing w:line="360" w:lineRule="auto"/>
              <w:jc w:val="both"/>
              <w:rPr>
                <w:rFonts w:ascii="Book Antiqua" w:eastAsia="Times New Roman" w:hAnsi="Book Antiqua" w:cs="Calibri"/>
                <w:bCs/>
                <w:color w:val="000000"/>
              </w:rPr>
            </w:pPr>
            <w:bookmarkStart w:id="3" w:name="RANGE!D6"/>
            <w:r>
              <w:rPr>
                <w:rFonts w:ascii="Book Antiqua" w:eastAsia="Times New Roman" w:hAnsi="Book Antiqua" w:cs="Calibri"/>
                <w:bCs/>
                <w:color w:val="000000"/>
              </w:rPr>
              <w:t>Prevalence-crude rate</w:t>
            </w:r>
            <w:r>
              <w:rPr>
                <w:rFonts w:ascii="Book Antiqua" w:eastAsia="Times New Roman" w:hAnsi="Book Antiqua" w:cs="Calibri"/>
                <w:bCs/>
                <w:color w:val="000000"/>
                <w:vertAlign w:val="superscript"/>
              </w:rPr>
              <w:t>2</w:t>
            </w:r>
            <w:bookmarkEnd w:id="3"/>
          </w:p>
        </w:tc>
        <w:tc>
          <w:tcPr>
            <w:tcW w:w="1819" w:type="dxa"/>
            <w:tcBorders>
              <w:top w:val="single" w:sz="4" w:space="0" w:color="auto"/>
            </w:tcBorders>
            <w:shd w:val="clear" w:color="auto" w:fill="auto"/>
            <w:noWrap/>
            <w:vAlign w:val="center"/>
          </w:tcPr>
          <w:p w14:paraId="265C857E"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561.4</w:t>
            </w:r>
          </w:p>
        </w:tc>
        <w:tc>
          <w:tcPr>
            <w:tcW w:w="1843" w:type="dxa"/>
            <w:tcBorders>
              <w:top w:val="single" w:sz="4" w:space="0" w:color="auto"/>
            </w:tcBorders>
            <w:shd w:val="clear" w:color="auto" w:fill="auto"/>
            <w:noWrap/>
            <w:vAlign w:val="center"/>
          </w:tcPr>
          <w:p w14:paraId="4679F503"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514.3</w:t>
            </w:r>
          </w:p>
        </w:tc>
        <w:tc>
          <w:tcPr>
            <w:tcW w:w="2126" w:type="dxa"/>
            <w:tcBorders>
              <w:top w:val="single" w:sz="4" w:space="0" w:color="auto"/>
            </w:tcBorders>
            <w:shd w:val="clear" w:color="auto" w:fill="auto"/>
            <w:noWrap/>
            <w:vAlign w:val="center"/>
          </w:tcPr>
          <w:p w14:paraId="4FB93D72"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528.9</w:t>
            </w:r>
          </w:p>
        </w:tc>
      </w:tr>
      <w:tr w:rsidR="00A472C2" w14:paraId="630DE281" w14:textId="77777777">
        <w:trPr>
          <w:trHeight w:val="290"/>
        </w:trPr>
        <w:tc>
          <w:tcPr>
            <w:tcW w:w="2825" w:type="dxa"/>
            <w:shd w:val="clear" w:color="auto" w:fill="auto"/>
            <w:noWrap/>
            <w:vAlign w:val="center"/>
          </w:tcPr>
          <w:p w14:paraId="42EA72CC" w14:textId="77777777" w:rsidR="00A472C2" w:rsidRDefault="00002C87">
            <w:pPr>
              <w:spacing w:line="360" w:lineRule="auto"/>
              <w:jc w:val="both"/>
              <w:rPr>
                <w:rFonts w:ascii="Book Antiqua" w:eastAsia="Times New Roman" w:hAnsi="Book Antiqua" w:cs="Calibri"/>
                <w:bCs/>
                <w:color w:val="000000"/>
              </w:rPr>
            </w:pPr>
            <w:r>
              <w:rPr>
                <w:rFonts w:ascii="Book Antiqua" w:eastAsia="Times New Roman" w:hAnsi="Book Antiqua" w:cs="Calibri"/>
                <w:bCs/>
                <w:color w:val="000000"/>
              </w:rPr>
              <w:t xml:space="preserve">Sex </w:t>
            </w:r>
            <w:r>
              <w:rPr>
                <w:rFonts w:ascii="Book Antiqua" w:eastAsia="Times New Roman" w:hAnsi="Book Antiqua" w:cs="Calibri"/>
                <w:color w:val="000000"/>
              </w:rPr>
              <w:t>(Female)</w:t>
            </w:r>
          </w:p>
        </w:tc>
        <w:tc>
          <w:tcPr>
            <w:tcW w:w="1819" w:type="dxa"/>
            <w:shd w:val="clear" w:color="auto" w:fill="auto"/>
            <w:noWrap/>
            <w:vAlign w:val="center"/>
          </w:tcPr>
          <w:p w14:paraId="3742C4A4"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651 (50)</w:t>
            </w:r>
          </w:p>
        </w:tc>
        <w:tc>
          <w:tcPr>
            <w:tcW w:w="1843" w:type="dxa"/>
            <w:shd w:val="clear" w:color="auto" w:fill="auto"/>
            <w:noWrap/>
            <w:vAlign w:val="center"/>
          </w:tcPr>
          <w:p w14:paraId="177E9AD4"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1953 (51)</w:t>
            </w:r>
          </w:p>
        </w:tc>
        <w:tc>
          <w:tcPr>
            <w:tcW w:w="2126" w:type="dxa"/>
            <w:shd w:val="clear" w:color="auto" w:fill="auto"/>
            <w:noWrap/>
            <w:vAlign w:val="center"/>
          </w:tcPr>
          <w:p w14:paraId="6F0662EC"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14234 (50)</w:t>
            </w:r>
          </w:p>
        </w:tc>
      </w:tr>
      <w:tr w:rsidR="00A472C2" w14:paraId="6CE0D651" w14:textId="77777777">
        <w:trPr>
          <w:trHeight w:val="310"/>
        </w:trPr>
        <w:tc>
          <w:tcPr>
            <w:tcW w:w="2825" w:type="dxa"/>
            <w:shd w:val="clear" w:color="auto" w:fill="auto"/>
            <w:noWrap/>
            <w:vAlign w:val="center"/>
          </w:tcPr>
          <w:p w14:paraId="26B768EC" w14:textId="77777777" w:rsidR="00A472C2" w:rsidRDefault="00002C87">
            <w:pPr>
              <w:spacing w:line="360" w:lineRule="auto"/>
              <w:jc w:val="both"/>
              <w:rPr>
                <w:rFonts w:ascii="Book Antiqua" w:eastAsia="Times New Roman" w:hAnsi="Book Antiqua" w:cs="Calibri"/>
                <w:bCs/>
                <w:color w:val="000000"/>
              </w:rPr>
            </w:pPr>
            <w:r>
              <w:rPr>
                <w:rFonts w:ascii="Book Antiqua" w:eastAsia="Times New Roman" w:hAnsi="Book Antiqua" w:cs="Calibri"/>
                <w:bCs/>
                <w:color w:val="000000"/>
              </w:rPr>
              <w:t xml:space="preserve">Age at immigration </w:t>
            </w:r>
          </w:p>
        </w:tc>
        <w:tc>
          <w:tcPr>
            <w:tcW w:w="1819" w:type="dxa"/>
            <w:shd w:val="clear" w:color="auto" w:fill="auto"/>
            <w:noWrap/>
            <w:vAlign w:val="center"/>
          </w:tcPr>
          <w:p w14:paraId="6540FB73"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25 </w:t>
            </w:r>
            <w:r>
              <w:rPr>
                <w:rFonts w:ascii="Book Antiqua" w:eastAsia="Times New Roman" w:hAnsi="Book Antiqua"/>
                <w:color w:val="000000"/>
              </w:rPr>
              <w:t xml:space="preserve">± </w:t>
            </w:r>
            <w:r>
              <w:rPr>
                <w:rFonts w:ascii="Book Antiqua" w:eastAsia="Times New Roman" w:hAnsi="Book Antiqua" w:cs="Calibri"/>
                <w:color w:val="000000"/>
              </w:rPr>
              <w:t>18</w:t>
            </w:r>
          </w:p>
        </w:tc>
        <w:tc>
          <w:tcPr>
            <w:tcW w:w="1843" w:type="dxa"/>
            <w:shd w:val="clear" w:color="auto" w:fill="auto"/>
            <w:noWrap/>
            <w:vAlign w:val="center"/>
          </w:tcPr>
          <w:p w14:paraId="08FB6331"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25 </w:t>
            </w:r>
            <w:r>
              <w:rPr>
                <w:rFonts w:ascii="Book Antiqua" w:eastAsia="Times New Roman" w:hAnsi="Book Antiqua"/>
                <w:color w:val="000000"/>
              </w:rPr>
              <w:t xml:space="preserve">± </w:t>
            </w:r>
            <w:r>
              <w:rPr>
                <w:rFonts w:ascii="Book Antiqua" w:eastAsia="Times New Roman" w:hAnsi="Book Antiqua" w:cs="Calibri"/>
                <w:color w:val="000000"/>
              </w:rPr>
              <w:t>17</w:t>
            </w:r>
          </w:p>
        </w:tc>
        <w:tc>
          <w:tcPr>
            <w:tcW w:w="2126" w:type="dxa"/>
            <w:shd w:val="clear" w:color="auto" w:fill="auto"/>
            <w:noWrap/>
            <w:vAlign w:val="center"/>
          </w:tcPr>
          <w:p w14:paraId="2F18FE4F"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N/A</w:t>
            </w:r>
          </w:p>
        </w:tc>
      </w:tr>
      <w:tr w:rsidR="00A472C2" w14:paraId="5EB528FE" w14:textId="77777777">
        <w:trPr>
          <w:trHeight w:val="290"/>
        </w:trPr>
        <w:tc>
          <w:tcPr>
            <w:tcW w:w="2825" w:type="dxa"/>
            <w:shd w:val="clear" w:color="auto" w:fill="auto"/>
            <w:noWrap/>
            <w:vAlign w:val="center"/>
          </w:tcPr>
          <w:p w14:paraId="088AD56B" w14:textId="77777777" w:rsidR="00A472C2" w:rsidRDefault="00002C87">
            <w:pPr>
              <w:spacing w:line="360" w:lineRule="auto"/>
              <w:jc w:val="both"/>
              <w:rPr>
                <w:rFonts w:ascii="Book Antiqua" w:eastAsia="Times New Roman" w:hAnsi="Book Antiqua" w:cs="Calibri"/>
                <w:bCs/>
                <w:color w:val="000000"/>
              </w:rPr>
            </w:pPr>
            <w:r>
              <w:rPr>
                <w:rFonts w:ascii="Book Antiqua" w:eastAsia="Times New Roman" w:hAnsi="Book Antiqua" w:cs="Calibri"/>
                <w:bCs/>
                <w:color w:val="000000"/>
              </w:rPr>
              <w:t xml:space="preserve">IBD phenotype </w:t>
            </w:r>
            <w:r>
              <w:rPr>
                <w:rFonts w:ascii="Book Antiqua" w:eastAsia="Times New Roman" w:hAnsi="Book Antiqua" w:cs="Calibri"/>
                <w:color w:val="000000"/>
              </w:rPr>
              <w:t>(Crohn’s disease)</w:t>
            </w:r>
          </w:p>
        </w:tc>
        <w:tc>
          <w:tcPr>
            <w:tcW w:w="1819" w:type="dxa"/>
            <w:shd w:val="clear" w:color="auto" w:fill="auto"/>
            <w:noWrap/>
            <w:vAlign w:val="center"/>
          </w:tcPr>
          <w:p w14:paraId="512A243D"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685 (53)</w:t>
            </w:r>
          </w:p>
        </w:tc>
        <w:tc>
          <w:tcPr>
            <w:tcW w:w="1843" w:type="dxa"/>
            <w:shd w:val="clear" w:color="auto" w:fill="auto"/>
            <w:noWrap/>
            <w:vAlign w:val="center"/>
          </w:tcPr>
          <w:p w14:paraId="58BD251B"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1748 (45)</w:t>
            </w:r>
          </w:p>
        </w:tc>
        <w:tc>
          <w:tcPr>
            <w:tcW w:w="2126" w:type="dxa"/>
            <w:shd w:val="clear" w:color="auto" w:fill="auto"/>
            <w:noWrap/>
            <w:vAlign w:val="center"/>
          </w:tcPr>
          <w:p w14:paraId="6B455AB1"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16091 (57)</w:t>
            </w:r>
          </w:p>
        </w:tc>
      </w:tr>
      <w:tr w:rsidR="00A472C2" w14:paraId="3EA0C6AB" w14:textId="77777777">
        <w:trPr>
          <w:trHeight w:val="310"/>
        </w:trPr>
        <w:tc>
          <w:tcPr>
            <w:tcW w:w="2825" w:type="dxa"/>
            <w:shd w:val="clear" w:color="auto" w:fill="auto"/>
            <w:noWrap/>
            <w:vAlign w:val="center"/>
          </w:tcPr>
          <w:p w14:paraId="66F2794E" w14:textId="77777777" w:rsidR="00A472C2" w:rsidRDefault="00002C87">
            <w:pPr>
              <w:spacing w:line="360" w:lineRule="auto"/>
              <w:jc w:val="both"/>
              <w:rPr>
                <w:rFonts w:ascii="Book Antiqua" w:eastAsia="Times New Roman" w:hAnsi="Book Antiqua" w:cs="Calibri"/>
                <w:bCs/>
                <w:color w:val="000000"/>
              </w:rPr>
            </w:pPr>
            <w:r>
              <w:rPr>
                <w:rFonts w:ascii="Book Antiqua" w:eastAsia="Times New Roman" w:hAnsi="Book Antiqua" w:cs="Calibri"/>
                <w:bCs/>
                <w:color w:val="000000"/>
              </w:rPr>
              <w:t xml:space="preserve">Age at diagnosis </w:t>
            </w:r>
            <w:r>
              <w:rPr>
                <w:rFonts w:ascii="Book Antiqua" w:eastAsia="Times New Roman" w:hAnsi="Book Antiqua" w:cs="Calibri"/>
                <w:color w:val="000000"/>
              </w:rPr>
              <w:t>(</w:t>
            </w:r>
            <w:proofErr w:type="spellStart"/>
            <w:r>
              <w:rPr>
                <w:rFonts w:ascii="Book Antiqua" w:eastAsia="Times New Roman" w:hAnsi="Book Antiqua" w:cs="Calibri"/>
                <w:color w:val="000000"/>
              </w:rPr>
              <w:t>yr</w:t>
            </w:r>
            <w:proofErr w:type="spellEnd"/>
            <w:r>
              <w:rPr>
                <w:rFonts w:ascii="Book Antiqua" w:eastAsia="Times New Roman" w:hAnsi="Book Antiqua" w:cs="Calibri"/>
                <w:color w:val="000000"/>
              </w:rPr>
              <w:t>)</w:t>
            </w:r>
          </w:p>
        </w:tc>
        <w:tc>
          <w:tcPr>
            <w:tcW w:w="1819" w:type="dxa"/>
            <w:shd w:val="clear" w:color="auto" w:fill="auto"/>
            <w:noWrap/>
            <w:vAlign w:val="center"/>
          </w:tcPr>
          <w:p w14:paraId="7F2487CA"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41 </w:t>
            </w:r>
            <w:r>
              <w:rPr>
                <w:rFonts w:ascii="Book Antiqua" w:eastAsia="Times New Roman" w:hAnsi="Book Antiqua"/>
                <w:color w:val="000000"/>
              </w:rPr>
              <w:t xml:space="preserve">± </w:t>
            </w:r>
            <w:r>
              <w:rPr>
                <w:rFonts w:ascii="Book Antiqua" w:eastAsia="Times New Roman" w:hAnsi="Book Antiqua" w:cs="Calibri"/>
                <w:color w:val="000000"/>
              </w:rPr>
              <w:t>18</w:t>
            </w:r>
          </w:p>
        </w:tc>
        <w:tc>
          <w:tcPr>
            <w:tcW w:w="1843" w:type="dxa"/>
            <w:shd w:val="clear" w:color="auto" w:fill="auto"/>
            <w:noWrap/>
            <w:vAlign w:val="center"/>
          </w:tcPr>
          <w:p w14:paraId="377A4426"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46 </w:t>
            </w:r>
            <w:r>
              <w:rPr>
                <w:rFonts w:ascii="Book Antiqua" w:eastAsia="Times New Roman" w:hAnsi="Book Antiqua"/>
                <w:color w:val="000000"/>
              </w:rPr>
              <w:t xml:space="preserve">± </w:t>
            </w:r>
            <w:r>
              <w:rPr>
                <w:rFonts w:ascii="Book Antiqua" w:eastAsia="Times New Roman" w:hAnsi="Book Antiqua" w:cs="Calibri"/>
                <w:color w:val="000000"/>
              </w:rPr>
              <w:t>17</w:t>
            </w:r>
          </w:p>
        </w:tc>
        <w:tc>
          <w:tcPr>
            <w:tcW w:w="2126" w:type="dxa"/>
            <w:shd w:val="clear" w:color="auto" w:fill="auto"/>
            <w:noWrap/>
            <w:vAlign w:val="center"/>
          </w:tcPr>
          <w:p w14:paraId="689531B4"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32 </w:t>
            </w:r>
            <w:r>
              <w:rPr>
                <w:rFonts w:ascii="Book Antiqua" w:eastAsia="Times New Roman" w:hAnsi="Book Antiqua"/>
                <w:color w:val="000000"/>
              </w:rPr>
              <w:t xml:space="preserve">± </w:t>
            </w:r>
            <w:r>
              <w:rPr>
                <w:rFonts w:ascii="Book Antiqua" w:eastAsia="Times New Roman" w:hAnsi="Book Antiqua" w:cs="Calibri"/>
                <w:color w:val="000000"/>
              </w:rPr>
              <w:t>15</w:t>
            </w:r>
          </w:p>
        </w:tc>
      </w:tr>
      <w:tr w:rsidR="00A472C2" w14:paraId="45C1B2A1" w14:textId="77777777">
        <w:trPr>
          <w:trHeight w:val="290"/>
        </w:trPr>
        <w:tc>
          <w:tcPr>
            <w:tcW w:w="2825" w:type="dxa"/>
            <w:shd w:val="clear" w:color="auto" w:fill="auto"/>
            <w:noWrap/>
            <w:vAlign w:val="center"/>
          </w:tcPr>
          <w:p w14:paraId="38F266C3" w14:textId="77777777" w:rsidR="00A472C2" w:rsidRDefault="00002C87">
            <w:pPr>
              <w:spacing w:line="360" w:lineRule="auto"/>
              <w:jc w:val="both"/>
              <w:rPr>
                <w:rFonts w:ascii="Book Antiqua" w:eastAsia="Times New Roman" w:hAnsi="Book Antiqua" w:cs="Calibri"/>
                <w:bCs/>
                <w:color w:val="000000"/>
              </w:rPr>
            </w:pPr>
            <w:r>
              <w:rPr>
                <w:rFonts w:ascii="Book Antiqua" w:eastAsia="Times New Roman" w:hAnsi="Book Antiqua" w:cs="Calibri"/>
                <w:bCs/>
                <w:color w:val="000000"/>
              </w:rPr>
              <w:t>Age at June 2020</w:t>
            </w:r>
          </w:p>
        </w:tc>
        <w:tc>
          <w:tcPr>
            <w:tcW w:w="1819" w:type="dxa"/>
            <w:shd w:val="clear" w:color="auto" w:fill="auto"/>
            <w:noWrap/>
            <w:vAlign w:val="center"/>
          </w:tcPr>
          <w:p w14:paraId="465D1C1C"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43 </w:t>
            </w:r>
            <w:r>
              <w:rPr>
                <w:rFonts w:ascii="Book Antiqua" w:eastAsia="Times New Roman" w:hAnsi="Book Antiqua"/>
                <w:color w:val="000000"/>
              </w:rPr>
              <w:t>±</w:t>
            </w:r>
            <w:r>
              <w:rPr>
                <w:rFonts w:ascii="Book Antiqua" w:eastAsia="Times New Roman" w:hAnsi="Book Antiqua" w:cs="Calibri"/>
                <w:color w:val="000000"/>
              </w:rPr>
              <w:t xml:space="preserve"> 17</w:t>
            </w:r>
          </w:p>
        </w:tc>
        <w:tc>
          <w:tcPr>
            <w:tcW w:w="1843" w:type="dxa"/>
            <w:shd w:val="clear" w:color="auto" w:fill="auto"/>
            <w:noWrap/>
            <w:vAlign w:val="center"/>
          </w:tcPr>
          <w:p w14:paraId="7D0C2CC5"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60 </w:t>
            </w:r>
            <w:r>
              <w:rPr>
                <w:rFonts w:ascii="Book Antiqua" w:eastAsia="Times New Roman" w:hAnsi="Book Antiqua"/>
                <w:color w:val="000000"/>
              </w:rPr>
              <w:t>±</w:t>
            </w:r>
            <w:r>
              <w:rPr>
                <w:rFonts w:ascii="Book Antiqua" w:eastAsia="Times New Roman" w:hAnsi="Book Antiqua" w:cs="Calibri"/>
                <w:color w:val="000000"/>
              </w:rPr>
              <w:t xml:space="preserve"> 17</w:t>
            </w:r>
          </w:p>
        </w:tc>
        <w:tc>
          <w:tcPr>
            <w:tcW w:w="2126" w:type="dxa"/>
            <w:shd w:val="clear" w:color="auto" w:fill="auto"/>
            <w:noWrap/>
            <w:vAlign w:val="center"/>
          </w:tcPr>
          <w:p w14:paraId="571E7029"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54 </w:t>
            </w:r>
            <w:r>
              <w:rPr>
                <w:rFonts w:ascii="Book Antiqua" w:eastAsia="Times New Roman" w:hAnsi="Book Antiqua"/>
                <w:color w:val="000000"/>
              </w:rPr>
              <w:t>±</w:t>
            </w:r>
            <w:r>
              <w:rPr>
                <w:rFonts w:ascii="Book Antiqua" w:eastAsia="Times New Roman" w:hAnsi="Book Antiqua" w:cs="Calibri"/>
                <w:color w:val="000000"/>
              </w:rPr>
              <w:t xml:space="preserve"> 19</w:t>
            </w:r>
          </w:p>
        </w:tc>
      </w:tr>
      <w:tr w:rsidR="00A472C2" w14:paraId="628A602F" w14:textId="77777777">
        <w:trPr>
          <w:trHeight w:val="290"/>
        </w:trPr>
        <w:tc>
          <w:tcPr>
            <w:tcW w:w="2825" w:type="dxa"/>
            <w:shd w:val="clear" w:color="auto" w:fill="auto"/>
            <w:noWrap/>
            <w:vAlign w:val="center"/>
          </w:tcPr>
          <w:p w14:paraId="32EEAD3F" w14:textId="77777777" w:rsidR="00A472C2" w:rsidRDefault="00002C87">
            <w:pPr>
              <w:spacing w:line="360" w:lineRule="auto"/>
              <w:jc w:val="both"/>
              <w:rPr>
                <w:rFonts w:ascii="Book Antiqua" w:eastAsia="Times New Roman" w:hAnsi="Book Antiqua" w:cs="Calibri"/>
                <w:bCs/>
                <w:color w:val="000000"/>
              </w:rPr>
            </w:pPr>
            <w:r>
              <w:rPr>
                <w:rFonts w:ascii="Book Antiqua" w:eastAsia="Times New Roman" w:hAnsi="Book Antiqua" w:cs="Calibri"/>
                <w:bCs/>
                <w:color w:val="000000"/>
              </w:rPr>
              <w:t>Immigration periods</w:t>
            </w:r>
          </w:p>
        </w:tc>
        <w:tc>
          <w:tcPr>
            <w:tcW w:w="1819" w:type="dxa"/>
            <w:shd w:val="clear" w:color="auto" w:fill="auto"/>
            <w:noWrap/>
            <w:vAlign w:val="center"/>
          </w:tcPr>
          <w:p w14:paraId="09790CCD" w14:textId="77777777" w:rsidR="00A472C2" w:rsidRDefault="00A472C2">
            <w:pPr>
              <w:spacing w:line="360" w:lineRule="auto"/>
              <w:jc w:val="both"/>
              <w:rPr>
                <w:rFonts w:ascii="Book Antiqua" w:eastAsia="Times New Roman" w:hAnsi="Book Antiqua" w:cs="Calibri"/>
                <w:b/>
                <w:bCs/>
                <w:color w:val="000000"/>
              </w:rPr>
            </w:pPr>
          </w:p>
        </w:tc>
        <w:tc>
          <w:tcPr>
            <w:tcW w:w="1843" w:type="dxa"/>
            <w:shd w:val="clear" w:color="auto" w:fill="auto"/>
            <w:noWrap/>
            <w:vAlign w:val="center"/>
          </w:tcPr>
          <w:p w14:paraId="03ECCFD2" w14:textId="77777777" w:rsidR="00A472C2" w:rsidRDefault="00A472C2">
            <w:pPr>
              <w:spacing w:line="360" w:lineRule="auto"/>
              <w:jc w:val="both"/>
              <w:rPr>
                <w:rFonts w:ascii="Book Antiqua" w:eastAsia="Times New Roman" w:hAnsi="Book Antiqua" w:cs="Calibri"/>
                <w:color w:val="000000"/>
              </w:rPr>
            </w:pPr>
          </w:p>
        </w:tc>
        <w:tc>
          <w:tcPr>
            <w:tcW w:w="2126" w:type="dxa"/>
            <w:shd w:val="clear" w:color="auto" w:fill="auto"/>
            <w:noWrap/>
            <w:vAlign w:val="center"/>
          </w:tcPr>
          <w:p w14:paraId="2EED595F" w14:textId="77777777" w:rsidR="00A472C2" w:rsidRDefault="00A472C2">
            <w:pPr>
              <w:spacing w:line="360" w:lineRule="auto"/>
              <w:jc w:val="both"/>
              <w:rPr>
                <w:rFonts w:ascii="Book Antiqua" w:eastAsia="Times New Roman" w:hAnsi="Book Antiqua" w:cs="Calibri"/>
                <w:color w:val="000000"/>
              </w:rPr>
            </w:pPr>
          </w:p>
        </w:tc>
      </w:tr>
      <w:tr w:rsidR="00A472C2" w14:paraId="6BFE7E43" w14:textId="77777777">
        <w:trPr>
          <w:trHeight w:val="290"/>
        </w:trPr>
        <w:tc>
          <w:tcPr>
            <w:tcW w:w="2825" w:type="dxa"/>
            <w:shd w:val="clear" w:color="auto" w:fill="auto"/>
            <w:noWrap/>
            <w:vAlign w:val="center"/>
          </w:tcPr>
          <w:p w14:paraId="7198E0A2" w14:textId="77777777" w:rsidR="00A472C2" w:rsidRDefault="00002C87">
            <w:pPr>
              <w:spacing w:line="360" w:lineRule="auto"/>
              <w:ind w:firstLineChars="100" w:firstLine="240"/>
              <w:jc w:val="both"/>
              <w:rPr>
                <w:rFonts w:ascii="Book Antiqua" w:eastAsia="Times New Roman" w:hAnsi="Book Antiqua" w:cs="Calibri"/>
                <w:bCs/>
                <w:color w:val="000000"/>
              </w:rPr>
            </w:pPr>
            <w:r>
              <w:rPr>
                <w:rFonts w:ascii="Book Antiqua" w:eastAsia="Times New Roman" w:hAnsi="Book Antiqua" w:cs="Calibri"/>
                <w:color w:val="000000"/>
              </w:rPr>
              <w:t>&lt; 1990</w:t>
            </w:r>
          </w:p>
        </w:tc>
        <w:tc>
          <w:tcPr>
            <w:tcW w:w="1819" w:type="dxa"/>
            <w:shd w:val="clear" w:color="auto" w:fill="auto"/>
            <w:noWrap/>
            <w:vAlign w:val="center"/>
          </w:tcPr>
          <w:p w14:paraId="10EEA6D5"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501 (39)</w:t>
            </w:r>
          </w:p>
        </w:tc>
        <w:tc>
          <w:tcPr>
            <w:tcW w:w="1843" w:type="dxa"/>
            <w:shd w:val="clear" w:color="auto" w:fill="auto"/>
            <w:noWrap/>
            <w:vAlign w:val="center"/>
          </w:tcPr>
          <w:p w14:paraId="2E82F626"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1358 (35)</w:t>
            </w:r>
          </w:p>
        </w:tc>
        <w:tc>
          <w:tcPr>
            <w:tcW w:w="2126" w:type="dxa"/>
            <w:shd w:val="clear" w:color="auto" w:fill="auto"/>
            <w:noWrap/>
            <w:vAlign w:val="center"/>
          </w:tcPr>
          <w:p w14:paraId="7129CF31"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N/A</w:t>
            </w:r>
          </w:p>
        </w:tc>
      </w:tr>
      <w:tr w:rsidR="00A472C2" w14:paraId="77CA1A67" w14:textId="77777777">
        <w:trPr>
          <w:trHeight w:val="290"/>
        </w:trPr>
        <w:tc>
          <w:tcPr>
            <w:tcW w:w="2825" w:type="dxa"/>
            <w:shd w:val="clear" w:color="auto" w:fill="auto"/>
            <w:noWrap/>
            <w:vAlign w:val="center"/>
          </w:tcPr>
          <w:p w14:paraId="1D3ECD19" w14:textId="77777777" w:rsidR="00A472C2" w:rsidRDefault="00002C87">
            <w:pPr>
              <w:spacing w:line="360" w:lineRule="auto"/>
              <w:ind w:firstLineChars="100" w:firstLine="240"/>
              <w:jc w:val="both"/>
              <w:rPr>
                <w:rFonts w:ascii="Book Antiqua" w:eastAsia="Times New Roman" w:hAnsi="Book Antiqua" w:cs="Calibri"/>
                <w:color w:val="000000"/>
              </w:rPr>
            </w:pPr>
            <w:r>
              <w:rPr>
                <w:rFonts w:ascii="Book Antiqua" w:eastAsia="Times New Roman" w:hAnsi="Book Antiqua" w:cs="Calibri"/>
                <w:color w:val="000000"/>
              </w:rPr>
              <w:t>1990-2001</w:t>
            </w:r>
          </w:p>
        </w:tc>
        <w:tc>
          <w:tcPr>
            <w:tcW w:w="1819" w:type="dxa"/>
            <w:shd w:val="clear" w:color="auto" w:fill="auto"/>
            <w:noWrap/>
            <w:vAlign w:val="center"/>
          </w:tcPr>
          <w:p w14:paraId="0D4EFC32"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229 (19)</w:t>
            </w:r>
          </w:p>
        </w:tc>
        <w:tc>
          <w:tcPr>
            <w:tcW w:w="1843" w:type="dxa"/>
            <w:shd w:val="clear" w:color="auto" w:fill="auto"/>
            <w:noWrap/>
            <w:vAlign w:val="center"/>
          </w:tcPr>
          <w:p w14:paraId="2A2DC1EA"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2199 (57)</w:t>
            </w:r>
          </w:p>
        </w:tc>
        <w:tc>
          <w:tcPr>
            <w:tcW w:w="2126" w:type="dxa"/>
            <w:shd w:val="clear" w:color="auto" w:fill="auto"/>
            <w:noWrap/>
          </w:tcPr>
          <w:p w14:paraId="3874E6E1" w14:textId="77777777" w:rsidR="00A472C2" w:rsidRDefault="00A472C2">
            <w:pPr>
              <w:spacing w:line="360" w:lineRule="auto"/>
              <w:jc w:val="both"/>
              <w:rPr>
                <w:rFonts w:ascii="Book Antiqua" w:eastAsia="Times New Roman" w:hAnsi="Book Antiqua" w:cs="Calibri"/>
                <w:color w:val="000000"/>
              </w:rPr>
            </w:pPr>
          </w:p>
        </w:tc>
      </w:tr>
      <w:tr w:rsidR="00A472C2" w14:paraId="3D0028AE" w14:textId="77777777">
        <w:trPr>
          <w:trHeight w:val="290"/>
        </w:trPr>
        <w:tc>
          <w:tcPr>
            <w:tcW w:w="2825" w:type="dxa"/>
            <w:shd w:val="clear" w:color="auto" w:fill="auto"/>
            <w:noWrap/>
            <w:vAlign w:val="center"/>
          </w:tcPr>
          <w:p w14:paraId="1F63EB5D" w14:textId="77777777" w:rsidR="00A472C2" w:rsidRDefault="00002C87">
            <w:pPr>
              <w:spacing w:line="360" w:lineRule="auto"/>
              <w:ind w:firstLineChars="100" w:firstLine="240"/>
              <w:jc w:val="both"/>
              <w:rPr>
                <w:rFonts w:ascii="Book Antiqua" w:eastAsia="Times New Roman" w:hAnsi="Book Antiqua" w:cs="Calibri"/>
                <w:color w:val="000000"/>
              </w:rPr>
            </w:pPr>
            <w:r>
              <w:rPr>
                <w:rFonts w:ascii="Book Antiqua" w:eastAsia="Times New Roman" w:hAnsi="Book Antiqua" w:cs="Calibri"/>
                <w:color w:val="000000"/>
              </w:rPr>
              <w:t>2002-2020</w:t>
            </w:r>
          </w:p>
        </w:tc>
        <w:tc>
          <w:tcPr>
            <w:tcW w:w="1819" w:type="dxa"/>
            <w:shd w:val="clear" w:color="auto" w:fill="auto"/>
            <w:noWrap/>
            <w:vAlign w:val="center"/>
          </w:tcPr>
          <w:p w14:paraId="574911B2"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543 (42)</w:t>
            </w:r>
          </w:p>
        </w:tc>
        <w:tc>
          <w:tcPr>
            <w:tcW w:w="1843" w:type="dxa"/>
            <w:shd w:val="clear" w:color="auto" w:fill="auto"/>
            <w:noWrap/>
            <w:vAlign w:val="center"/>
          </w:tcPr>
          <w:p w14:paraId="2938BB5F"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300 (8)</w:t>
            </w:r>
          </w:p>
        </w:tc>
        <w:tc>
          <w:tcPr>
            <w:tcW w:w="2126" w:type="dxa"/>
            <w:shd w:val="clear" w:color="auto" w:fill="auto"/>
            <w:noWrap/>
          </w:tcPr>
          <w:p w14:paraId="0078FFF6" w14:textId="77777777" w:rsidR="00A472C2" w:rsidRDefault="00A472C2">
            <w:pPr>
              <w:spacing w:line="360" w:lineRule="auto"/>
              <w:jc w:val="both"/>
              <w:rPr>
                <w:rFonts w:ascii="Book Antiqua" w:eastAsia="Times New Roman" w:hAnsi="Book Antiqua" w:cs="Calibri"/>
                <w:color w:val="000000"/>
              </w:rPr>
            </w:pPr>
          </w:p>
        </w:tc>
      </w:tr>
      <w:tr w:rsidR="00A472C2" w14:paraId="668591EF" w14:textId="77777777">
        <w:trPr>
          <w:trHeight w:val="290"/>
        </w:trPr>
        <w:tc>
          <w:tcPr>
            <w:tcW w:w="2825" w:type="dxa"/>
            <w:shd w:val="clear" w:color="auto" w:fill="auto"/>
            <w:noWrap/>
            <w:vAlign w:val="center"/>
          </w:tcPr>
          <w:p w14:paraId="4A256A69" w14:textId="77777777" w:rsidR="00A472C2" w:rsidRDefault="00002C87">
            <w:pPr>
              <w:spacing w:line="360" w:lineRule="auto"/>
              <w:jc w:val="both"/>
              <w:rPr>
                <w:rFonts w:ascii="Book Antiqua" w:eastAsia="Times New Roman" w:hAnsi="Book Antiqua" w:cs="Calibri"/>
                <w:bCs/>
                <w:color w:val="000000"/>
              </w:rPr>
            </w:pPr>
            <w:r>
              <w:rPr>
                <w:rFonts w:ascii="Book Antiqua" w:eastAsia="Times New Roman" w:hAnsi="Book Antiqua" w:cs="Calibri"/>
                <w:bCs/>
                <w:color w:val="000000"/>
              </w:rPr>
              <w:t>Socioeconomic status</w:t>
            </w:r>
          </w:p>
        </w:tc>
        <w:tc>
          <w:tcPr>
            <w:tcW w:w="1819" w:type="dxa"/>
            <w:shd w:val="clear" w:color="auto" w:fill="auto"/>
            <w:noWrap/>
            <w:vAlign w:val="center"/>
          </w:tcPr>
          <w:p w14:paraId="1870233A" w14:textId="77777777" w:rsidR="00A472C2" w:rsidRDefault="00A472C2">
            <w:pPr>
              <w:spacing w:line="360" w:lineRule="auto"/>
              <w:jc w:val="both"/>
              <w:rPr>
                <w:rFonts w:ascii="Book Antiqua" w:eastAsia="Times New Roman" w:hAnsi="Book Antiqua" w:cs="Calibri"/>
                <w:b/>
                <w:bCs/>
                <w:color w:val="000000"/>
              </w:rPr>
            </w:pPr>
          </w:p>
        </w:tc>
        <w:tc>
          <w:tcPr>
            <w:tcW w:w="1843" w:type="dxa"/>
            <w:shd w:val="clear" w:color="auto" w:fill="auto"/>
            <w:noWrap/>
            <w:vAlign w:val="center"/>
          </w:tcPr>
          <w:p w14:paraId="21041CD2" w14:textId="77777777" w:rsidR="00A472C2" w:rsidRDefault="00A472C2">
            <w:pPr>
              <w:spacing w:line="360" w:lineRule="auto"/>
              <w:jc w:val="both"/>
              <w:rPr>
                <w:rFonts w:ascii="Book Antiqua" w:eastAsia="Times New Roman" w:hAnsi="Book Antiqua" w:cs="Calibri"/>
                <w:color w:val="000000"/>
              </w:rPr>
            </w:pPr>
          </w:p>
        </w:tc>
        <w:tc>
          <w:tcPr>
            <w:tcW w:w="2126" w:type="dxa"/>
            <w:shd w:val="clear" w:color="auto" w:fill="auto"/>
            <w:noWrap/>
            <w:vAlign w:val="center"/>
          </w:tcPr>
          <w:p w14:paraId="35D27955" w14:textId="77777777" w:rsidR="00A472C2" w:rsidRDefault="00A472C2">
            <w:pPr>
              <w:spacing w:line="360" w:lineRule="auto"/>
              <w:jc w:val="both"/>
              <w:rPr>
                <w:rFonts w:ascii="Book Antiqua" w:eastAsia="Times New Roman" w:hAnsi="Book Antiqua" w:cs="Calibri"/>
                <w:color w:val="000000"/>
              </w:rPr>
            </w:pPr>
          </w:p>
        </w:tc>
      </w:tr>
      <w:tr w:rsidR="00A472C2" w14:paraId="01D11F96" w14:textId="77777777">
        <w:trPr>
          <w:trHeight w:val="290"/>
        </w:trPr>
        <w:tc>
          <w:tcPr>
            <w:tcW w:w="2825" w:type="dxa"/>
            <w:shd w:val="clear" w:color="auto" w:fill="auto"/>
            <w:noWrap/>
            <w:vAlign w:val="center"/>
          </w:tcPr>
          <w:p w14:paraId="2D3C78C8" w14:textId="77777777" w:rsidR="00A472C2" w:rsidRDefault="00002C87">
            <w:pPr>
              <w:spacing w:line="360" w:lineRule="auto"/>
              <w:ind w:firstLineChars="100" w:firstLine="240"/>
              <w:jc w:val="both"/>
              <w:rPr>
                <w:rFonts w:ascii="Book Antiqua" w:eastAsia="Times New Roman" w:hAnsi="Book Antiqua" w:cs="Calibri"/>
                <w:color w:val="000000"/>
              </w:rPr>
            </w:pPr>
            <w:r>
              <w:rPr>
                <w:rFonts w:ascii="Book Antiqua" w:eastAsia="Times New Roman" w:hAnsi="Book Antiqua" w:cs="Calibri"/>
                <w:color w:val="000000"/>
              </w:rPr>
              <w:t>Low</w:t>
            </w:r>
          </w:p>
        </w:tc>
        <w:tc>
          <w:tcPr>
            <w:tcW w:w="1819" w:type="dxa"/>
            <w:shd w:val="clear" w:color="auto" w:fill="auto"/>
            <w:noWrap/>
            <w:vAlign w:val="center"/>
          </w:tcPr>
          <w:p w14:paraId="03F26D46"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65 (5)</w:t>
            </w:r>
          </w:p>
        </w:tc>
        <w:tc>
          <w:tcPr>
            <w:tcW w:w="1843" w:type="dxa"/>
            <w:shd w:val="clear" w:color="auto" w:fill="auto"/>
            <w:noWrap/>
            <w:vAlign w:val="center"/>
          </w:tcPr>
          <w:p w14:paraId="0656B707"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247 (7)</w:t>
            </w:r>
          </w:p>
        </w:tc>
        <w:tc>
          <w:tcPr>
            <w:tcW w:w="2126" w:type="dxa"/>
            <w:shd w:val="clear" w:color="auto" w:fill="auto"/>
            <w:noWrap/>
            <w:vAlign w:val="center"/>
          </w:tcPr>
          <w:p w14:paraId="47B83B8B"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1348 (5)</w:t>
            </w:r>
          </w:p>
        </w:tc>
      </w:tr>
      <w:tr w:rsidR="00A472C2" w14:paraId="1E601940" w14:textId="77777777">
        <w:trPr>
          <w:trHeight w:val="290"/>
        </w:trPr>
        <w:tc>
          <w:tcPr>
            <w:tcW w:w="2825" w:type="dxa"/>
            <w:shd w:val="clear" w:color="auto" w:fill="auto"/>
            <w:noWrap/>
            <w:vAlign w:val="center"/>
          </w:tcPr>
          <w:p w14:paraId="4EB57A09" w14:textId="77777777" w:rsidR="00A472C2" w:rsidRDefault="00002C87">
            <w:pPr>
              <w:spacing w:line="360" w:lineRule="auto"/>
              <w:ind w:firstLineChars="100" w:firstLine="240"/>
              <w:jc w:val="both"/>
              <w:rPr>
                <w:rFonts w:ascii="Book Antiqua" w:eastAsia="Times New Roman" w:hAnsi="Book Antiqua" w:cs="Calibri"/>
                <w:color w:val="000000"/>
              </w:rPr>
            </w:pPr>
            <w:r>
              <w:rPr>
                <w:rFonts w:ascii="Book Antiqua" w:eastAsia="Times New Roman" w:hAnsi="Book Antiqua" w:cs="Calibri"/>
                <w:color w:val="000000"/>
              </w:rPr>
              <w:t>Intermediate</w:t>
            </w:r>
          </w:p>
        </w:tc>
        <w:tc>
          <w:tcPr>
            <w:tcW w:w="1819" w:type="dxa"/>
            <w:shd w:val="clear" w:color="auto" w:fill="auto"/>
            <w:noWrap/>
            <w:vAlign w:val="center"/>
          </w:tcPr>
          <w:p w14:paraId="23177C1F"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550 (52.5)</w:t>
            </w:r>
          </w:p>
        </w:tc>
        <w:tc>
          <w:tcPr>
            <w:tcW w:w="1843" w:type="dxa"/>
            <w:shd w:val="clear" w:color="auto" w:fill="auto"/>
            <w:noWrap/>
            <w:vAlign w:val="center"/>
          </w:tcPr>
          <w:p w14:paraId="57017B5D"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2247 (58)</w:t>
            </w:r>
          </w:p>
        </w:tc>
        <w:tc>
          <w:tcPr>
            <w:tcW w:w="2126" w:type="dxa"/>
            <w:shd w:val="clear" w:color="auto" w:fill="auto"/>
            <w:noWrap/>
            <w:vAlign w:val="center"/>
          </w:tcPr>
          <w:p w14:paraId="6EE69146"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10680 (37)</w:t>
            </w:r>
          </w:p>
        </w:tc>
      </w:tr>
      <w:tr w:rsidR="00A472C2" w14:paraId="21C29A0F" w14:textId="77777777">
        <w:trPr>
          <w:trHeight w:val="290"/>
        </w:trPr>
        <w:tc>
          <w:tcPr>
            <w:tcW w:w="2825" w:type="dxa"/>
            <w:shd w:val="clear" w:color="auto" w:fill="auto"/>
            <w:noWrap/>
            <w:vAlign w:val="center"/>
          </w:tcPr>
          <w:p w14:paraId="67B5789A" w14:textId="77777777" w:rsidR="00A472C2" w:rsidRDefault="00002C87">
            <w:pPr>
              <w:spacing w:line="360" w:lineRule="auto"/>
              <w:ind w:firstLineChars="100" w:firstLine="240"/>
              <w:jc w:val="both"/>
              <w:rPr>
                <w:rFonts w:ascii="Book Antiqua" w:eastAsia="Times New Roman" w:hAnsi="Book Antiqua" w:cs="Calibri"/>
                <w:color w:val="000000"/>
              </w:rPr>
            </w:pPr>
            <w:r>
              <w:rPr>
                <w:rFonts w:ascii="Book Antiqua" w:eastAsia="Times New Roman" w:hAnsi="Book Antiqua" w:cs="Calibri"/>
                <w:color w:val="000000"/>
              </w:rPr>
              <w:t>High</w:t>
            </w:r>
          </w:p>
        </w:tc>
        <w:tc>
          <w:tcPr>
            <w:tcW w:w="1819" w:type="dxa"/>
            <w:shd w:val="clear" w:color="auto" w:fill="auto"/>
            <w:noWrap/>
            <w:vAlign w:val="center"/>
          </w:tcPr>
          <w:p w14:paraId="37E0894F"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646 (50)</w:t>
            </w:r>
          </w:p>
        </w:tc>
        <w:tc>
          <w:tcPr>
            <w:tcW w:w="1843" w:type="dxa"/>
            <w:shd w:val="clear" w:color="auto" w:fill="auto"/>
            <w:noWrap/>
            <w:vAlign w:val="center"/>
          </w:tcPr>
          <w:p w14:paraId="3C005B9D"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1247 (32)</w:t>
            </w:r>
          </w:p>
        </w:tc>
        <w:tc>
          <w:tcPr>
            <w:tcW w:w="2126" w:type="dxa"/>
            <w:shd w:val="clear" w:color="auto" w:fill="auto"/>
            <w:noWrap/>
            <w:vAlign w:val="center"/>
          </w:tcPr>
          <w:p w14:paraId="74C76D8C"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15589 (55)</w:t>
            </w:r>
          </w:p>
        </w:tc>
      </w:tr>
      <w:tr w:rsidR="00A472C2" w14:paraId="5CB087B3" w14:textId="77777777">
        <w:trPr>
          <w:trHeight w:val="290"/>
        </w:trPr>
        <w:tc>
          <w:tcPr>
            <w:tcW w:w="2825" w:type="dxa"/>
            <w:shd w:val="clear" w:color="auto" w:fill="auto"/>
            <w:noWrap/>
            <w:vAlign w:val="center"/>
          </w:tcPr>
          <w:p w14:paraId="419CF137" w14:textId="77777777" w:rsidR="00A472C2" w:rsidRDefault="00002C87">
            <w:pPr>
              <w:spacing w:line="360" w:lineRule="auto"/>
              <w:ind w:firstLineChars="100" w:firstLine="240"/>
              <w:jc w:val="both"/>
              <w:rPr>
                <w:rFonts w:ascii="Book Antiqua" w:eastAsia="Times New Roman" w:hAnsi="Book Antiqua" w:cs="Calibri"/>
                <w:color w:val="000000"/>
              </w:rPr>
            </w:pPr>
            <w:r>
              <w:rPr>
                <w:rFonts w:ascii="Book Antiqua" w:eastAsia="Times New Roman" w:hAnsi="Book Antiqua" w:cs="Calibri"/>
                <w:color w:val="000000"/>
              </w:rPr>
              <w:t>Missing</w:t>
            </w:r>
          </w:p>
        </w:tc>
        <w:tc>
          <w:tcPr>
            <w:tcW w:w="1819" w:type="dxa"/>
            <w:shd w:val="clear" w:color="auto" w:fill="auto"/>
            <w:noWrap/>
            <w:vAlign w:val="center"/>
          </w:tcPr>
          <w:p w14:paraId="3CDE9490"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32 (2.5)</w:t>
            </w:r>
          </w:p>
        </w:tc>
        <w:tc>
          <w:tcPr>
            <w:tcW w:w="1843" w:type="dxa"/>
            <w:shd w:val="clear" w:color="auto" w:fill="auto"/>
            <w:noWrap/>
            <w:vAlign w:val="center"/>
          </w:tcPr>
          <w:p w14:paraId="41F61A06"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116 (3)</w:t>
            </w:r>
          </w:p>
        </w:tc>
        <w:tc>
          <w:tcPr>
            <w:tcW w:w="2126" w:type="dxa"/>
            <w:shd w:val="clear" w:color="auto" w:fill="auto"/>
            <w:noWrap/>
            <w:vAlign w:val="center"/>
          </w:tcPr>
          <w:p w14:paraId="19513D7C"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777 (3)</w:t>
            </w:r>
          </w:p>
        </w:tc>
      </w:tr>
      <w:tr w:rsidR="00A472C2" w14:paraId="13AB3C42" w14:textId="77777777">
        <w:trPr>
          <w:trHeight w:val="290"/>
        </w:trPr>
        <w:tc>
          <w:tcPr>
            <w:tcW w:w="2825" w:type="dxa"/>
            <w:shd w:val="clear" w:color="auto" w:fill="auto"/>
            <w:noWrap/>
            <w:vAlign w:val="center"/>
          </w:tcPr>
          <w:p w14:paraId="7B52CD11" w14:textId="77777777" w:rsidR="00A472C2" w:rsidRDefault="00002C87">
            <w:pPr>
              <w:spacing w:line="360" w:lineRule="auto"/>
              <w:jc w:val="both"/>
              <w:rPr>
                <w:rFonts w:ascii="Book Antiqua" w:eastAsia="Times New Roman" w:hAnsi="Book Antiqua" w:cs="Calibri"/>
                <w:bCs/>
                <w:color w:val="000000"/>
              </w:rPr>
            </w:pPr>
            <w:r>
              <w:rPr>
                <w:rFonts w:ascii="Book Antiqua" w:eastAsia="Times New Roman" w:hAnsi="Book Antiqua" w:cs="Calibri"/>
                <w:bCs/>
                <w:color w:val="000000"/>
              </w:rPr>
              <w:t>Residential location</w:t>
            </w:r>
          </w:p>
        </w:tc>
        <w:tc>
          <w:tcPr>
            <w:tcW w:w="1819" w:type="dxa"/>
            <w:shd w:val="clear" w:color="auto" w:fill="auto"/>
            <w:noWrap/>
            <w:vAlign w:val="center"/>
          </w:tcPr>
          <w:p w14:paraId="32920CB9" w14:textId="77777777" w:rsidR="00A472C2" w:rsidRDefault="00A472C2">
            <w:pPr>
              <w:spacing w:line="360" w:lineRule="auto"/>
              <w:jc w:val="both"/>
              <w:rPr>
                <w:rFonts w:ascii="Book Antiqua" w:eastAsia="Times New Roman" w:hAnsi="Book Antiqua" w:cs="Calibri"/>
                <w:b/>
                <w:bCs/>
                <w:color w:val="000000"/>
              </w:rPr>
            </w:pPr>
          </w:p>
        </w:tc>
        <w:tc>
          <w:tcPr>
            <w:tcW w:w="1843" w:type="dxa"/>
            <w:shd w:val="clear" w:color="auto" w:fill="auto"/>
            <w:noWrap/>
            <w:vAlign w:val="center"/>
          </w:tcPr>
          <w:p w14:paraId="27FEDF50" w14:textId="77777777" w:rsidR="00A472C2" w:rsidRDefault="00A472C2">
            <w:pPr>
              <w:spacing w:line="360" w:lineRule="auto"/>
              <w:jc w:val="both"/>
              <w:rPr>
                <w:rFonts w:ascii="Book Antiqua" w:eastAsia="Times New Roman" w:hAnsi="Book Antiqua" w:cs="Calibri"/>
                <w:color w:val="000000"/>
              </w:rPr>
            </w:pPr>
          </w:p>
        </w:tc>
        <w:tc>
          <w:tcPr>
            <w:tcW w:w="2126" w:type="dxa"/>
            <w:shd w:val="clear" w:color="auto" w:fill="auto"/>
            <w:noWrap/>
            <w:vAlign w:val="center"/>
          </w:tcPr>
          <w:p w14:paraId="77C9CC30" w14:textId="77777777" w:rsidR="00A472C2" w:rsidRDefault="00A472C2">
            <w:pPr>
              <w:spacing w:line="360" w:lineRule="auto"/>
              <w:jc w:val="both"/>
              <w:rPr>
                <w:rFonts w:ascii="Book Antiqua" w:eastAsia="Times New Roman" w:hAnsi="Book Antiqua" w:cs="Calibri"/>
                <w:color w:val="000000"/>
              </w:rPr>
            </w:pPr>
          </w:p>
        </w:tc>
      </w:tr>
      <w:tr w:rsidR="00A472C2" w14:paraId="33665AC7" w14:textId="77777777">
        <w:trPr>
          <w:trHeight w:val="290"/>
        </w:trPr>
        <w:tc>
          <w:tcPr>
            <w:tcW w:w="2825" w:type="dxa"/>
            <w:shd w:val="clear" w:color="auto" w:fill="auto"/>
            <w:noWrap/>
            <w:vAlign w:val="center"/>
          </w:tcPr>
          <w:p w14:paraId="2B337C55" w14:textId="77777777" w:rsidR="00A472C2" w:rsidRDefault="00002C87">
            <w:pPr>
              <w:spacing w:line="360" w:lineRule="auto"/>
              <w:ind w:firstLineChars="100" w:firstLine="240"/>
              <w:jc w:val="both"/>
              <w:rPr>
                <w:rFonts w:ascii="Book Antiqua" w:eastAsia="Times New Roman" w:hAnsi="Book Antiqua" w:cs="Calibri"/>
                <w:color w:val="000000"/>
              </w:rPr>
            </w:pPr>
            <w:r>
              <w:rPr>
                <w:rFonts w:ascii="Book Antiqua" w:eastAsia="Times New Roman" w:hAnsi="Book Antiqua" w:cs="Calibri"/>
                <w:color w:val="000000"/>
              </w:rPr>
              <w:t>Rural</w:t>
            </w:r>
          </w:p>
        </w:tc>
        <w:tc>
          <w:tcPr>
            <w:tcW w:w="1819" w:type="dxa"/>
            <w:shd w:val="clear" w:color="auto" w:fill="auto"/>
            <w:noWrap/>
            <w:vAlign w:val="center"/>
          </w:tcPr>
          <w:p w14:paraId="71357FE0"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111 (9)</w:t>
            </w:r>
          </w:p>
        </w:tc>
        <w:tc>
          <w:tcPr>
            <w:tcW w:w="1843" w:type="dxa"/>
            <w:shd w:val="clear" w:color="auto" w:fill="auto"/>
            <w:noWrap/>
            <w:vAlign w:val="center"/>
          </w:tcPr>
          <w:p w14:paraId="2C779AA7"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155 (4)</w:t>
            </w:r>
          </w:p>
        </w:tc>
        <w:tc>
          <w:tcPr>
            <w:tcW w:w="2126" w:type="dxa"/>
            <w:shd w:val="clear" w:color="auto" w:fill="auto"/>
            <w:noWrap/>
            <w:vAlign w:val="center"/>
          </w:tcPr>
          <w:p w14:paraId="0374D043"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3173 (11)</w:t>
            </w:r>
          </w:p>
        </w:tc>
      </w:tr>
      <w:tr w:rsidR="00A472C2" w14:paraId="52ED863D" w14:textId="77777777">
        <w:trPr>
          <w:trHeight w:val="300"/>
        </w:trPr>
        <w:tc>
          <w:tcPr>
            <w:tcW w:w="2825" w:type="dxa"/>
            <w:shd w:val="clear" w:color="auto" w:fill="auto"/>
            <w:noWrap/>
            <w:vAlign w:val="center"/>
          </w:tcPr>
          <w:p w14:paraId="78B56639" w14:textId="77777777" w:rsidR="00A472C2" w:rsidRDefault="00002C87">
            <w:pPr>
              <w:spacing w:line="360" w:lineRule="auto"/>
              <w:ind w:firstLineChars="100" w:firstLine="240"/>
              <w:jc w:val="both"/>
              <w:rPr>
                <w:rFonts w:ascii="Book Antiqua" w:eastAsia="Times New Roman" w:hAnsi="Book Antiqua" w:cs="Calibri"/>
                <w:color w:val="000000"/>
              </w:rPr>
            </w:pPr>
            <w:r>
              <w:rPr>
                <w:rFonts w:ascii="Book Antiqua" w:eastAsia="Times New Roman" w:hAnsi="Book Antiqua" w:cs="Calibri"/>
                <w:color w:val="000000"/>
              </w:rPr>
              <w:t>Urban</w:t>
            </w:r>
          </w:p>
        </w:tc>
        <w:tc>
          <w:tcPr>
            <w:tcW w:w="1819" w:type="dxa"/>
            <w:shd w:val="clear" w:color="auto" w:fill="auto"/>
            <w:noWrap/>
            <w:vAlign w:val="center"/>
          </w:tcPr>
          <w:p w14:paraId="621F820E"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1182 (91)</w:t>
            </w:r>
          </w:p>
        </w:tc>
        <w:tc>
          <w:tcPr>
            <w:tcW w:w="1843" w:type="dxa"/>
            <w:shd w:val="clear" w:color="auto" w:fill="auto"/>
            <w:noWrap/>
            <w:vAlign w:val="center"/>
          </w:tcPr>
          <w:p w14:paraId="6DCD3BE8"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3701 (96)</w:t>
            </w:r>
          </w:p>
        </w:tc>
        <w:tc>
          <w:tcPr>
            <w:tcW w:w="2126" w:type="dxa"/>
            <w:shd w:val="clear" w:color="auto" w:fill="auto"/>
            <w:noWrap/>
            <w:vAlign w:val="center"/>
          </w:tcPr>
          <w:p w14:paraId="758037E7" w14:textId="77777777" w:rsidR="00A472C2" w:rsidRDefault="00002C87">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25221 (89)</w:t>
            </w:r>
          </w:p>
        </w:tc>
      </w:tr>
    </w:tbl>
    <w:p w14:paraId="7D43AC98" w14:textId="77777777" w:rsidR="00A472C2" w:rsidRDefault="00002C87">
      <w:pPr>
        <w:spacing w:line="360" w:lineRule="auto"/>
        <w:jc w:val="both"/>
        <w:rPr>
          <w:rFonts w:ascii="Book Antiqua" w:hAnsi="Book Antiqua" w:cstheme="majorBidi"/>
          <w:vertAlign w:val="superscript"/>
        </w:rPr>
      </w:pPr>
      <w:r>
        <w:rPr>
          <w:rFonts w:ascii="Book Antiqua" w:hAnsi="Book Antiqua" w:cstheme="majorBidi"/>
          <w:vertAlign w:val="superscript"/>
        </w:rPr>
        <w:t>1</w:t>
      </w:r>
      <w:r>
        <w:rPr>
          <w:rFonts w:ascii="Book Antiqua" w:hAnsi="Book Antiqua" w:cstheme="majorBidi"/>
        </w:rPr>
        <w:t>Proportion</w:t>
      </w:r>
      <w:r>
        <w:rPr>
          <w:rFonts w:ascii="Book Antiqua" w:hAnsi="Book Antiqua" w:cstheme="majorBidi" w:hint="eastAsia"/>
          <w:lang w:eastAsia="zh-CN"/>
        </w:rPr>
        <w:t>s</w:t>
      </w:r>
      <w:r>
        <w:rPr>
          <w:rFonts w:ascii="Book Antiqua" w:hAnsi="Book Antiqua" w:cstheme="majorBidi"/>
        </w:rPr>
        <w:t xml:space="preserve"> between groups were significantly different, </w:t>
      </w:r>
      <w:r>
        <w:rPr>
          <w:rFonts w:ascii="Book Antiqua" w:hAnsi="Book Antiqua" w:cstheme="majorBidi"/>
          <w:i/>
          <w:iCs/>
        </w:rPr>
        <w:t>P</w:t>
      </w:r>
      <w:r>
        <w:rPr>
          <w:rFonts w:ascii="Book Antiqua" w:hAnsi="Book Antiqua" w:cstheme="majorBidi"/>
        </w:rPr>
        <w:t xml:space="preserve"> &lt; 0.001.</w:t>
      </w:r>
      <w:r>
        <w:rPr>
          <w:rFonts w:ascii="Book Antiqua" w:hAnsi="Book Antiqua" w:cstheme="majorBidi"/>
          <w:vertAlign w:val="superscript"/>
        </w:rPr>
        <w:t xml:space="preserve"> </w:t>
      </w:r>
    </w:p>
    <w:p w14:paraId="28414CA4" w14:textId="77777777" w:rsidR="00A472C2" w:rsidRDefault="00002C87">
      <w:pPr>
        <w:spacing w:line="360" w:lineRule="auto"/>
        <w:jc w:val="both"/>
        <w:rPr>
          <w:rFonts w:ascii="Book Antiqua" w:eastAsia="Book Antiqua" w:hAnsi="Book Antiqua" w:cs="Book Antiqua"/>
          <w:color w:val="000000"/>
          <w:shd w:val="clear" w:color="auto" w:fill="FFFFFF"/>
        </w:rPr>
      </w:pPr>
      <w:r>
        <w:rPr>
          <w:rFonts w:ascii="Book Antiqua" w:hAnsi="Book Antiqua" w:cstheme="majorBidi"/>
          <w:vertAlign w:val="superscript"/>
        </w:rPr>
        <w:t>2</w:t>
      </w:r>
      <w:r>
        <w:rPr>
          <w:rFonts w:ascii="Book Antiqua" w:hAnsi="Book Antiqua" w:cstheme="majorBidi"/>
        </w:rPr>
        <w:t>Per 100000.</w:t>
      </w:r>
      <w:r>
        <w:rPr>
          <w:rFonts w:ascii="Book Antiqua" w:eastAsia="Book Antiqua" w:hAnsi="Book Antiqua" w:cs="Book Antiqua"/>
          <w:color w:val="000000"/>
          <w:shd w:val="clear" w:color="auto" w:fill="FFFFFF"/>
        </w:rPr>
        <w:t xml:space="preserve"> IBD: Inflammatory bowel disease; </w:t>
      </w:r>
      <w:r>
        <w:rPr>
          <w:rFonts w:ascii="Book Antiqua" w:eastAsia="Times New Roman" w:hAnsi="Book Antiqua" w:cs="Calibri"/>
          <w:color w:val="000000"/>
        </w:rPr>
        <w:t>N/A</w:t>
      </w:r>
      <w:r>
        <w:rPr>
          <w:rFonts w:ascii="Book Antiqua" w:eastAsia="Book Antiqua" w:hAnsi="Book Antiqua" w:cs="Book Antiqua"/>
          <w:color w:val="000000"/>
          <w:shd w:val="clear" w:color="auto" w:fill="FFFFFF"/>
        </w:rPr>
        <w:t>: Not applicable.</w:t>
      </w:r>
    </w:p>
    <w:sectPr w:rsidR="00A472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5462" w14:textId="77777777" w:rsidR="00191EA8" w:rsidRDefault="00191EA8">
      <w:r>
        <w:separator/>
      </w:r>
    </w:p>
  </w:endnote>
  <w:endnote w:type="continuationSeparator" w:id="0">
    <w:p w14:paraId="78D40AF6" w14:textId="77777777" w:rsidR="00191EA8" w:rsidRDefault="0019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328757"/>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EBE3DE8" w14:textId="77777777" w:rsidR="00A472C2" w:rsidRDefault="00002C87">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564601">
              <w:rPr>
                <w:rFonts w:ascii="Book Antiqua" w:hAnsi="Book Antiqua"/>
                <w:b/>
                <w:bCs/>
                <w:noProof/>
                <w:sz w:val="24"/>
                <w:szCs w:val="24"/>
              </w:rPr>
              <w:t>25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564601">
              <w:rPr>
                <w:rFonts w:ascii="Book Antiqua" w:hAnsi="Book Antiqua"/>
                <w:b/>
                <w:bCs/>
                <w:noProof/>
                <w:sz w:val="24"/>
                <w:szCs w:val="24"/>
              </w:rPr>
              <w:t>25</w:t>
            </w:r>
            <w:r>
              <w:rPr>
                <w:rFonts w:ascii="Book Antiqua" w:hAnsi="Book Antiqua"/>
                <w:b/>
                <w:bCs/>
                <w:sz w:val="24"/>
                <w:szCs w:val="24"/>
              </w:rPr>
              <w:fldChar w:fldCharType="end"/>
            </w:r>
          </w:p>
        </w:sdtContent>
      </w:sdt>
    </w:sdtContent>
  </w:sdt>
  <w:p w14:paraId="3359B55D" w14:textId="77777777" w:rsidR="00A472C2" w:rsidRDefault="00A472C2">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7986" w14:textId="77777777" w:rsidR="00191EA8" w:rsidRDefault="00191EA8">
      <w:r>
        <w:separator/>
      </w:r>
    </w:p>
  </w:footnote>
  <w:footnote w:type="continuationSeparator" w:id="0">
    <w:p w14:paraId="6E94605F" w14:textId="77777777" w:rsidR="00191EA8" w:rsidRDefault="00191EA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2C87"/>
    <w:rsid w:val="00007BC1"/>
    <w:rsid w:val="00021973"/>
    <w:rsid w:val="0002291F"/>
    <w:rsid w:val="00023BD0"/>
    <w:rsid w:val="00024D31"/>
    <w:rsid w:val="0004502D"/>
    <w:rsid w:val="00051D66"/>
    <w:rsid w:val="000616F4"/>
    <w:rsid w:val="00063F47"/>
    <w:rsid w:val="00082631"/>
    <w:rsid w:val="000A0A8A"/>
    <w:rsid w:val="000B78F6"/>
    <w:rsid w:val="000C0766"/>
    <w:rsid w:val="000D05C5"/>
    <w:rsid w:val="000D57B1"/>
    <w:rsid w:val="000E2549"/>
    <w:rsid w:val="000F204A"/>
    <w:rsid w:val="000F20D9"/>
    <w:rsid w:val="00116520"/>
    <w:rsid w:val="001310DD"/>
    <w:rsid w:val="0013402F"/>
    <w:rsid w:val="0015417F"/>
    <w:rsid w:val="001632E7"/>
    <w:rsid w:val="0018218B"/>
    <w:rsid w:val="00182833"/>
    <w:rsid w:val="00184E98"/>
    <w:rsid w:val="001907FF"/>
    <w:rsid w:val="00191EA8"/>
    <w:rsid w:val="001B5B37"/>
    <w:rsid w:val="001F289F"/>
    <w:rsid w:val="00204943"/>
    <w:rsid w:val="00205B89"/>
    <w:rsid w:val="00230ADB"/>
    <w:rsid w:val="002368D7"/>
    <w:rsid w:val="00240154"/>
    <w:rsid w:val="0024023C"/>
    <w:rsid w:val="0024080C"/>
    <w:rsid w:val="002550AC"/>
    <w:rsid w:val="00255E9C"/>
    <w:rsid w:val="00270584"/>
    <w:rsid w:val="00271C41"/>
    <w:rsid w:val="00292E6B"/>
    <w:rsid w:val="00293172"/>
    <w:rsid w:val="0029771F"/>
    <w:rsid w:val="002977B0"/>
    <w:rsid w:val="002A4CA7"/>
    <w:rsid w:val="002F7140"/>
    <w:rsid w:val="0030089D"/>
    <w:rsid w:val="003008E9"/>
    <w:rsid w:val="00302A0C"/>
    <w:rsid w:val="00317FEE"/>
    <w:rsid w:val="00335C86"/>
    <w:rsid w:val="00362AD0"/>
    <w:rsid w:val="003645BF"/>
    <w:rsid w:val="00370874"/>
    <w:rsid w:val="003B08B8"/>
    <w:rsid w:val="003B2D48"/>
    <w:rsid w:val="003D320F"/>
    <w:rsid w:val="003D746C"/>
    <w:rsid w:val="003F2900"/>
    <w:rsid w:val="00406759"/>
    <w:rsid w:val="00420E68"/>
    <w:rsid w:val="004253F8"/>
    <w:rsid w:val="00441E76"/>
    <w:rsid w:val="004559AF"/>
    <w:rsid w:val="004A1E22"/>
    <w:rsid w:val="004B4888"/>
    <w:rsid w:val="004D13D1"/>
    <w:rsid w:val="004E732A"/>
    <w:rsid w:val="004F346F"/>
    <w:rsid w:val="00505903"/>
    <w:rsid w:val="00506E16"/>
    <w:rsid w:val="00510583"/>
    <w:rsid w:val="00520E33"/>
    <w:rsid w:val="0053261D"/>
    <w:rsid w:val="005405BF"/>
    <w:rsid w:val="00546ED4"/>
    <w:rsid w:val="00554EFB"/>
    <w:rsid w:val="00564601"/>
    <w:rsid w:val="00564EED"/>
    <w:rsid w:val="00566691"/>
    <w:rsid w:val="00581CC6"/>
    <w:rsid w:val="00591BBB"/>
    <w:rsid w:val="005A59E4"/>
    <w:rsid w:val="005A5CF7"/>
    <w:rsid w:val="005B0335"/>
    <w:rsid w:val="005B4468"/>
    <w:rsid w:val="005C16E2"/>
    <w:rsid w:val="005E22CF"/>
    <w:rsid w:val="005E7E9B"/>
    <w:rsid w:val="005F3CF1"/>
    <w:rsid w:val="005F5628"/>
    <w:rsid w:val="00602DBE"/>
    <w:rsid w:val="00630F4C"/>
    <w:rsid w:val="00637FDE"/>
    <w:rsid w:val="006501F8"/>
    <w:rsid w:val="00655CF9"/>
    <w:rsid w:val="00676B91"/>
    <w:rsid w:val="00687834"/>
    <w:rsid w:val="00690435"/>
    <w:rsid w:val="00695E22"/>
    <w:rsid w:val="0069701C"/>
    <w:rsid w:val="006A1E6F"/>
    <w:rsid w:val="006B3FCB"/>
    <w:rsid w:val="006D71C0"/>
    <w:rsid w:val="006D737E"/>
    <w:rsid w:val="00704CDD"/>
    <w:rsid w:val="00717FA1"/>
    <w:rsid w:val="0072146A"/>
    <w:rsid w:val="0072406D"/>
    <w:rsid w:val="0073085F"/>
    <w:rsid w:val="007318B5"/>
    <w:rsid w:val="0074547C"/>
    <w:rsid w:val="007528A3"/>
    <w:rsid w:val="00756B64"/>
    <w:rsid w:val="007A2643"/>
    <w:rsid w:val="007A723B"/>
    <w:rsid w:val="007B6EBF"/>
    <w:rsid w:val="007D0827"/>
    <w:rsid w:val="007E3535"/>
    <w:rsid w:val="008018F6"/>
    <w:rsid w:val="00803320"/>
    <w:rsid w:val="00805077"/>
    <w:rsid w:val="00806E66"/>
    <w:rsid w:val="00810A54"/>
    <w:rsid w:val="00826BC4"/>
    <w:rsid w:val="0085506D"/>
    <w:rsid w:val="008578D6"/>
    <w:rsid w:val="0087404C"/>
    <w:rsid w:val="008A034A"/>
    <w:rsid w:val="008A081B"/>
    <w:rsid w:val="008A1144"/>
    <w:rsid w:val="008C4347"/>
    <w:rsid w:val="008D4C0F"/>
    <w:rsid w:val="008E620A"/>
    <w:rsid w:val="008F0A91"/>
    <w:rsid w:val="008F0E38"/>
    <w:rsid w:val="008F618E"/>
    <w:rsid w:val="0090204B"/>
    <w:rsid w:val="0090797B"/>
    <w:rsid w:val="0092766D"/>
    <w:rsid w:val="00931C4A"/>
    <w:rsid w:val="00933B99"/>
    <w:rsid w:val="00934816"/>
    <w:rsid w:val="0093575A"/>
    <w:rsid w:val="00936154"/>
    <w:rsid w:val="00953FC8"/>
    <w:rsid w:val="009B3843"/>
    <w:rsid w:val="009B670A"/>
    <w:rsid w:val="009C1D8D"/>
    <w:rsid w:val="009E699C"/>
    <w:rsid w:val="00A0423C"/>
    <w:rsid w:val="00A04ADF"/>
    <w:rsid w:val="00A23135"/>
    <w:rsid w:val="00A36BF2"/>
    <w:rsid w:val="00A46984"/>
    <w:rsid w:val="00A472C2"/>
    <w:rsid w:val="00A5134A"/>
    <w:rsid w:val="00A5163F"/>
    <w:rsid w:val="00A66DF5"/>
    <w:rsid w:val="00A77B3E"/>
    <w:rsid w:val="00A83A22"/>
    <w:rsid w:val="00A86897"/>
    <w:rsid w:val="00A976C4"/>
    <w:rsid w:val="00A97938"/>
    <w:rsid w:val="00AB5349"/>
    <w:rsid w:val="00AB7CCF"/>
    <w:rsid w:val="00AC4A03"/>
    <w:rsid w:val="00AD16E0"/>
    <w:rsid w:val="00AF2738"/>
    <w:rsid w:val="00AF66D1"/>
    <w:rsid w:val="00B01D9B"/>
    <w:rsid w:val="00B023FA"/>
    <w:rsid w:val="00B10731"/>
    <w:rsid w:val="00B27B47"/>
    <w:rsid w:val="00B33E78"/>
    <w:rsid w:val="00B34A6D"/>
    <w:rsid w:val="00B37FA1"/>
    <w:rsid w:val="00B45D35"/>
    <w:rsid w:val="00B54F4D"/>
    <w:rsid w:val="00B551B4"/>
    <w:rsid w:val="00B716F1"/>
    <w:rsid w:val="00B73C1A"/>
    <w:rsid w:val="00B8679E"/>
    <w:rsid w:val="00B942C1"/>
    <w:rsid w:val="00BA2C52"/>
    <w:rsid w:val="00BA2C90"/>
    <w:rsid w:val="00BA42AC"/>
    <w:rsid w:val="00BB3FD1"/>
    <w:rsid w:val="00BC0D09"/>
    <w:rsid w:val="00BC243E"/>
    <w:rsid w:val="00BC6D64"/>
    <w:rsid w:val="00C03AC8"/>
    <w:rsid w:val="00C0659D"/>
    <w:rsid w:val="00C239C3"/>
    <w:rsid w:val="00C27F29"/>
    <w:rsid w:val="00C3472B"/>
    <w:rsid w:val="00C46F7F"/>
    <w:rsid w:val="00C57B13"/>
    <w:rsid w:val="00C63C43"/>
    <w:rsid w:val="00C71965"/>
    <w:rsid w:val="00C85EAA"/>
    <w:rsid w:val="00CA2A55"/>
    <w:rsid w:val="00CA5896"/>
    <w:rsid w:val="00CB35F8"/>
    <w:rsid w:val="00CB379A"/>
    <w:rsid w:val="00CB40D7"/>
    <w:rsid w:val="00CB67FC"/>
    <w:rsid w:val="00CC1E29"/>
    <w:rsid w:val="00CC6CF4"/>
    <w:rsid w:val="00CD5BEA"/>
    <w:rsid w:val="00CE1953"/>
    <w:rsid w:val="00CE36D8"/>
    <w:rsid w:val="00CF1FCF"/>
    <w:rsid w:val="00D1105F"/>
    <w:rsid w:val="00D205EC"/>
    <w:rsid w:val="00D210DC"/>
    <w:rsid w:val="00D424ED"/>
    <w:rsid w:val="00D519AF"/>
    <w:rsid w:val="00D54BA6"/>
    <w:rsid w:val="00D8529E"/>
    <w:rsid w:val="00DB10D1"/>
    <w:rsid w:val="00DB2607"/>
    <w:rsid w:val="00DB3955"/>
    <w:rsid w:val="00DB41E5"/>
    <w:rsid w:val="00DC32C0"/>
    <w:rsid w:val="00DE1CDD"/>
    <w:rsid w:val="00DF1497"/>
    <w:rsid w:val="00DF273B"/>
    <w:rsid w:val="00DF2DA2"/>
    <w:rsid w:val="00DF3B6F"/>
    <w:rsid w:val="00E02302"/>
    <w:rsid w:val="00E33BBF"/>
    <w:rsid w:val="00E51D81"/>
    <w:rsid w:val="00E5734C"/>
    <w:rsid w:val="00E70F16"/>
    <w:rsid w:val="00E723B9"/>
    <w:rsid w:val="00E74B82"/>
    <w:rsid w:val="00E77AB7"/>
    <w:rsid w:val="00E92A81"/>
    <w:rsid w:val="00EA73DC"/>
    <w:rsid w:val="00EE10A1"/>
    <w:rsid w:val="00F07F53"/>
    <w:rsid w:val="00F46375"/>
    <w:rsid w:val="00F6312E"/>
    <w:rsid w:val="00FB05E5"/>
    <w:rsid w:val="00FD0932"/>
    <w:rsid w:val="00FE1C7E"/>
    <w:rsid w:val="00FE538C"/>
    <w:rsid w:val="143516C6"/>
    <w:rsid w:val="251D26A5"/>
    <w:rsid w:val="2701656F"/>
    <w:rsid w:val="299F4B0C"/>
    <w:rsid w:val="52EB2626"/>
    <w:rsid w:val="6A06480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35F58E"/>
  <w15:docId w15:val="{CC6E6CAC-8F9C-4B63-AD4A-4595EB85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a4">
    <w:name w:val="批注文字 字符"/>
    <w:basedOn w:val="a0"/>
    <w:link w:val="a3"/>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rPr>
      <w:sz w:val="18"/>
      <w:szCs w:val="18"/>
    </w:rPr>
  </w:style>
  <w:style w:type="paragraph" w:customStyle="1" w:styleId="1">
    <w:name w:val="正文1"/>
    <w:uiPriority w:val="99"/>
    <w:qFormat/>
    <w:pPr>
      <w:spacing w:line="276" w:lineRule="auto"/>
    </w:pPr>
    <w:rPr>
      <w:rFonts w:ascii="Arial" w:eastAsia="宋体" w:hAnsi="Arial" w:cs="Arial"/>
      <w:color w:val="000000"/>
      <w:sz w:val="22"/>
      <w:lang w:val="pl-PL" w:eastAsia="pl-PL"/>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Revision1">
    <w:name w:val="Revision1"/>
    <w:hidden/>
    <w:uiPriority w:val="99"/>
    <w:semiHidden/>
    <w:qFormat/>
    <w:rPr>
      <w:sz w:val="24"/>
      <w:szCs w:val="24"/>
      <w:lang w:eastAsia="en-US"/>
    </w:rPr>
  </w:style>
  <w:style w:type="paragraph" w:styleId="ae">
    <w:name w:val="Revision"/>
    <w:hidden/>
    <w:uiPriority w:val="99"/>
    <w:semiHidden/>
    <w:rsid w:val="00BC0D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5718</Words>
  <Characters>32599</Characters>
  <Application>Microsoft Office Word</Application>
  <DocSecurity>0</DocSecurity>
  <Lines>271</Lines>
  <Paragraphs>76</Paragraphs>
  <ScaleCrop>false</ScaleCrop>
  <Company>HP</Company>
  <LinksUpToDate>false</LinksUpToDate>
  <CharactersWithSpaces>38241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Stulman</dc:creator>
  <cp:lastModifiedBy>Jin-Lei Wang</cp:lastModifiedBy>
  <cp:revision>11</cp:revision>
  <dcterms:created xsi:type="dcterms:W3CDTF">2023-10-27T09:52:00Z</dcterms:created>
  <dcterms:modified xsi:type="dcterms:W3CDTF">2023-11-03T08:07:00Z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2D066450A3474A5E9964304BE4180793_13</vt:lpwstr>
  </property>
</Properties>
</file>