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6534" w14:textId="77777777" w:rsidR="00A77B3E" w:rsidRPr="00DF744B" w:rsidRDefault="00AE59D9">
      <w:pPr>
        <w:spacing w:line="360" w:lineRule="auto"/>
        <w:jc w:val="both"/>
      </w:pPr>
      <w:r w:rsidRPr="00DF744B">
        <w:rPr>
          <w:rFonts w:ascii="Book Antiqua" w:eastAsia="Book Antiqua" w:hAnsi="Book Antiqua" w:cs="Book Antiqua"/>
          <w:b/>
        </w:rPr>
        <w:t xml:space="preserve">Name of Journal: </w:t>
      </w:r>
      <w:r w:rsidRPr="00DF744B">
        <w:rPr>
          <w:rFonts w:ascii="Book Antiqua" w:eastAsia="Book Antiqua" w:hAnsi="Book Antiqua" w:cs="Book Antiqua"/>
          <w:i/>
        </w:rPr>
        <w:t>World Journal of Clinical Cases</w:t>
      </w:r>
    </w:p>
    <w:p w14:paraId="033443FA" w14:textId="77777777" w:rsidR="00A77B3E" w:rsidRPr="00DF744B" w:rsidRDefault="00AE59D9">
      <w:pPr>
        <w:spacing w:line="360" w:lineRule="auto"/>
        <w:jc w:val="both"/>
      </w:pPr>
      <w:r w:rsidRPr="00DF744B">
        <w:rPr>
          <w:rFonts w:ascii="Book Antiqua" w:eastAsia="Book Antiqua" w:hAnsi="Book Antiqua" w:cs="Book Antiqua"/>
          <w:b/>
        </w:rPr>
        <w:t xml:space="preserve">Manuscript NO: </w:t>
      </w:r>
      <w:r w:rsidRPr="00DF744B">
        <w:rPr>
          <w:rFonts w:ascii="Book Antiqua" w:eastAsia="Book Antiqua" w:hAnsi="Book Antiqua" w:cs="Book Antiqua"/>
        </w:rPr>
        <w:t>88279</w:t>
      </w:r>
    </w:p>
    <w:p w14:paraId="07207742" w14:textId="77777777" w:rsidR="00A77B3E" w:rsidRPr="00DF744B" w:rsidRDefault="00AE59D9">
      <w:pPr>
        <w:spacing w:line="360" w:lineRule="auto"/>
        <w:jc w:val="both"/>
      </w:pPr>
      <w:r w:rsidRPr="00DF744B">
        <w:rPr>
          <w:rFonts w:ascii="Book Antiqua" w:eastAsia="Book Antiqua" w:hAnsi="Book Antiqua" w:cs="Book Antiqua"/>
          <w:b/>
        </w:rPr>
        <w:t xml:space="preserve">Manuscript Type: </w:t>
      </w:r>
      <w:r w:rsidRPr="00DF744B">
        <w:rPr>
          <w:rFonts w:ascii="Book Antiqua" w:eastAsia="Book Antiqua" w:hAnsi="Book Antiqua" w:cs="Book Antiqua"/>
        </w:rPr>
        <w:t>ORIGINAL ARTICLE</w:t>
      </w:r>
    </w:p>
    <w:p w14:paraId="038BE39E" w14:textId="77777777" w:rsidR="00A77B3E" w:rsidRPr="00DF744B" w:rsidRDefault="00A77B3E">
      <w:pPr>
        <w:spacing w:line="360" w:lineRule="auto"/>
        <w:jc w:val="both"/>
      </w:pPr>
    </w:p>
    <w:p w14:paraId="28A7D731" w14:textId="77777777" w:rsidR="00A77B3E" w:rsidRPr="00DF744B" w:rsidRDefault="00AE59D9">
      <w:pPr>
        <w:spacing w:line="360" w:lineRule="auto"/>
        <w:jc w:val="both"/>
      </w:pPr>
      <w:r w:rsidRPr="00DF744B">
        <w:rPr>
          <w:rFonts w:ascii="Book Antiqua" w:eastAsia="Book Antiqua" w:hAnsi="Book Antiqua" w:cs="Book Antiqua"/>
          <w:b/>
          <w:i/>
        </w:rPr>
        <w:t>Observational Study</w:t>
      </w:r>
    </w:p>
    <w:p w14:paraId="49F7433A" w14:textId="77777777" w:rsidR="00A77B3E" w:rsidRPr="00DF744B" w:rsidRDefault="00AE59D9">
      <w:pPr>
        <w:spacing w:line="360" w:lineRule="auto"/>
        <w:jc w:val="both"/>
      </w:pPr>
      <w:r w:rsidRPr="00DF744B">
        <w:rPr>
          <w:rFonts w:ascii="Book Antiqua" w:eastAsia="Book Antiqua" w:hAnsi="Book Antiqua" w:cs="Book Antiqua"/>
          <w:b/>
          <w:bCs/>
        </w:rPr>
        <w:t>Prior abdominal surgery as a potential risk factor for colonic diverticulosis or diverticulitis</w:t>
      </w:r>
    </w:p>
    <w:p w14:paraId="2DDAE582" w14:textId="77777777" w:rsidR="00A77B3E" w:rsidRPr="00DF744B" w:rsidRDefault="00A77B3E">
      <w:pPr>
        <w:spacing w:line="360" w:lineRule="auto"/>
        <w:jc w:val="both"/>
      </w:pPr>
    </w:p>
    <w:p w14:paraId="41A3731C" w14:textId="5C8DC4A2" w:rsidR="00A77B3E" w:rsidRPr="00DF744B" w:rsidRDefault="00A81BE7">
      <w:pPr>
        <w:spacing w:line="360" w:lineRule="auto"/>
        <w:jc w:val="both"/>
      </w:pPr>
      <w:r w:rsidRPr="00DF744B">
        <w:rPr>
          <w:rFonts w:ascii="Book Antiqua" w:eastAsia="Book Antiqua" w:hAnsi="Book Antiqua" w:cs="Book Antiqua"/>
        </w:rPr>
        <w:t xml:space="preserve">Ariam E </w:t>
      </w:r>
      <w:r w:rsidRPr="00DF744B">
        <w:rPr>
          <w:rFonts w:ascii="Book Antiqua" w:eastAsia="Book Antiqua" w:hAnsi="Book Antiqua" w:cs="Book Antiqua"/>
          <w:i/>
          <w:iCs/>
        </w:rPr>
        <w:t xml:space="preserve">et al. </w:t>
      </w:r>
      <w:r w:rsidRPr="00DF744B">
        <w:rPr>
          <w:rFonts w:ascii="Book Antiqua" w:eastAsia="Book Antiqua" w:hAnsi="Book Antiqua" w:cs="Book Antiqua"/>
        </w:rPr>
        <w:t>Diverticulosis after prior surgery</w:t>
      </w:r>
    </w:p>
    <w:p w14:paraId="3683CC91" w14:textId="77777777" w:rsidR="00A77B3E" w:rsidRPr="00DF744B" w:rsidRDefault="00A77B3E">
      <w:pPr>
        <w:spacing w:line="360" w:lineRule="auto"/>
        <w:jc w:val="both"/>
      </w:pPr>
    </w:p>
    <w:p w14:paraId="794BB6E1" w14:textId="77777777" w:rsidR="00A77B3E" w:rsidRPr="00DF744B" w:rsidRDefault="00AE59D9">
      <w:pPr>
        <w:spacing w:line="360" w:lineRule="auto"/>
        <w:jc w:val="both"/>
      </w:pPr>
      <w:r w:rsidRPr="00DF744B">
        <w:rPr>
          <w:rFonts w:ascii="Book Antiqua" w:eastAsia="Book Antiqua" w:hAnsi="Book Antiqua" w:cs="Book Antiqua"/>
        </w:rPr>
        <w:t xml:space="preserve">Eran Ariam, Vered Richter, Anton </w:t>
      </w:r>
      <w:proofErr w:type="spellStart"/>
      <w:r w:rsidRPr="00DF744B">
        <w:rPr>
          <w:rFonts w:ascii="Book Antiqua" w:eastAsia="Book Antiqua" w:hAnsi="Book Antiqua" w:cs="Book Antiqua"/>
        </w:rPr>
        <w:t>Bermont</w:t>
      </w:r>
      <w:proofErr w:type="spellEnd"/>
      <w:r w:rsidRPr="00DF744B">
        <w:rPr>
          <w:rFonts w:ascii="Book Antiqua" w:eastAsia="Book Antiqua" w:hAnsi="Book Antiqua" w:cs="Book Antiqua"/>
        </w:rPr>
        <w:t>, Yael Sandler, Daniel L Cohen, Haim Shirin</w:t>
      </w:r>
    </w:p>
    <w:p w14:paraId="68B3DEA1" w14:textId="77777777" w:rsidR="00A77B3E" w:rsidRPr="00DF744B" w:rsidRDefault="00A77B3E">
      <w:pPr>
        <w:spacing w:line="360" w:lineRule="auto"/>
        <w:jc w:val="both"/>
      </w:pPr>
    </w:p>
    <w:p w14:paraId="5770C14B" w14:textId="75B570F0" w:rsidR="00A77B3E" w:rsidRPr="00DF744B" w:rsidRDefault="00AE59D9">
      <w:pPr>
        <w:spacing w:line="360" w:lineRule="auto"/>
        <w:jc w:val="both"/>
      </w:pPr>
      <w:r w:rsidRPr="00DF744B">
        <w:rPr>
          <w:rFonts w:ascii="Book Antiqua" w:eastAsia="Book Antiqua" w:hAnsi="Book Antiqua" w:cs="Book Antiqua"/>
          <w:b/>
          <w:bCs/>
        </w:rPr>
        <w:t xml:space="preserve">Eran Ariam, </w:t>
      </w:r>
      <w:r w:rsidR="00A81BE7" w:rsidRPr="00DF744B">
        <w:rPr>
          <w:rFonts w:ascii="Book Antiqua" w:eastAsia="Book Antiqua" w:hAnsi="Book Antiqua" w:cs="Book Antiqua"/>
        </w:rPr>
        <w:t xml:space="preserve">Department of </w:t>
      </w:r>
      <w:r w:rsidRPr="00DF744B">
        <w:rPr>
          <w:rFonts w:ascii="Book Antiqua" w:eastAsia="Book Antiqua" w:hAnsi="Book Antiqua" w:cs="Book Antiqua"/>
        </w:rPr>
        <w:t>Gastroenterology, Kaplan Medical Center, Rehovot 76100, Israel</w:t>
      </w:r>
    </w:p>
    <w:p w14:paraId="1BB44F49" w14:textId="77777777" w:rsidR="00A77B3E" w:rsidRPr="00DF744B" w:rsidRDefault="00A77B3E">
      <w:pPr>
        <w:spacing w:line="360" w:lineRule="auto"/>
        <w:jc w:val="both"/>
      </w:pPr>
    </w:p>
    <w:p w14:paraId="6F5272B7" w14:textId="57DC050F" w:rsidR="00A77B3E" w:rsidRPr="00DF744B" w:rsidRDefault="00AE59D9">
      <w:pPr>
        <w:spacing w:line="360" w:lineRule="auto"/>
        <w:jc w:val="both"/>
      </w:pPr>
      <w:r w:rsidRPr="00DF744B">
        <w:rPr>
          <w:rFonts w:ascii="Book Antiqua" w:eastAsia="Book Antiqua" w:hAnsi="Book Antiqua" w:cs="Book Antiqua"/>
          <w:b/>
          <w:bCs/>
        </w:rPr>
        <w:t xml:space="preserve">Vered Richter, Anton </w:t>
      </w:r>
      <w:proofErr w:type="spellStart"/>
      <w:r w:rsidRPr="00DF744B">
        <w:rPr>
          <w:rFonts w:ascii="Book Antiqua" w:eastAsia="Book Antiqua" w:hAnsi="Book Antiqua" w:cs="Book Antiqua"/>
          <w:b/>
          <w:bCs/>
        </w:rPr>
        <w:t>Bermont</w:t>
      </w:r>
      <w:proofErr w:type="spellEnd"/>
      <w:r w:rsidRPr="00DF744B">
        <w:rPr>
          <w:rFonts w:ascii="Book Antiqua" w:eastAsia="Book Antiqua" w:hAnsi="Book Antiqua" w:cs="Book Antiqua"/>
          <w:b/>
          <w:bCs/>
        </w:rPr>
        <w:t xml:space="preserve">, Daniel L Cohen, Haim Shirin, </w:t>
      </w:r>
      <w:r w:rsidR="00A81BE7" w:rsidRPr="00DF744B">
        <w:rPr>
          <w:rFonts w:ascii="Book Antiqua" w:eastAsia="Book Antiqua" w:hAnsi="Book Antiqua" w:cs="Book Antiqua"/>
        </w:rPr>
        <w:t>t</w:t>
      </w:r>
      <w:r w:rsidRPr="00DF744B">
        <w:rPr>
          <w:rFonts w:ascii="Book Antiqua" w:eastAsia="Book Antiqua" w:hAnsi="Book Antiqua" w:cs="Book Antiqua"/>
        </w:rPr>
        <w:t xml:space="preserve">he </w:t>
      </w:r>
      <w:proofErr w:type="spellStart"/>
      <w:r w:rsidRPr="00DF744B">
        <w:rPr>
          <w:rFonts w:ascii="Book Antiqua" w:eastAsia="Book Antiqua" w:hAnsi="Book Antiqua" w:cs="Book Antiqua"/>
        </w:rPr>
        <w:t>Gonczarowski</w:t>
      </w:r>
      <w:proofErr w:type="spellEnd"/>
      <w:r w:rsidRPr="00DF744B">
        <w:rPr>
          <w:rFonts w:ascii="Book Antiqua" w:eastAsia="Book Antiqua" w:hAnsi="Book Antiqua" w:cs="Book Antiqua"/>
        </w:rPr>
        <w:t xml:space="preserve"> Family Institute of Gastroenterology and Liver Diseases, Shamir Medical Center, </w:t>
      </w:r>
      <w:proofErr w:type="spellStart"/>
      <w:r w:rsidRPr="00DF744B">
        <w:rPr>
          <w:rFonts w:ascii="Book Antiqua" w:eastAsia="Book Antiqua" w:hAnsi="Book Antiqua" w:cs="Book Antiqua"/>
        </w:rPr>
        <w:t>Zerifin</w:t>
      </w:r>
      <w:proofErr w:type="spellEnd"/>
      <w:r w:rsidRPr="00DF744B">
        <w:rPr>
          <w:rFonts w:ascii="Book Antiqua" w:eastAsia="Book Antiqua" w:hAnsi="Book Antiqua" w:cs="Book Antiqua"/>
        </w:rPr>
        <w:t xml:space="preserve"> 70300, Israel</w:t>
      </w:r>
    </w:p>
    <w:p w14:paraId="4907D675" w14:textId="77777777" w:rsidR="00A77B3E" w:rsidRPr="00DF744B" w:rsidRDefault="00A77B3E">
      <w:pPr>
        <w:spacing w:line="360" w:lineRule="auto"/>
        <w:jc w:val="both"/>
      </w:pPr>
    </w:p>
    <w:p w14:paraId="4CBB29A2" w14:textId="52A6F6F8" w:rsidR="00A77B3E" w:rsidRPr="00DF744B" w:rsidRDefault="00AE59D9">
      <w:pPr>
        <w:spacing w:line="360" w:lineRule="auto"/>
        <w:jc w:val="both"/>
      </w:pPr>
      <w:r w:rsidRPr="00DF744B">
        <w:rPr>
          <w:rFonts w:ascii="Book Antiqua" w:eastAsia="Book Antiqua" w:hAnsi="Book Antiqua" w:cs="Book Antiqua"/>
          <w:b/>
          <w:bCs/>
        </w:rPr>
        <w:t xml:space="preserve">Yael Sandler, </w:t>
      </w:r>
      <w:r w:rsidR="00A81BE7" w:rsidRPr="00DF744B">
        <w:rPr>
          <w:rFonts w:ascii="Book Antiqua" w:eastAsia="Book Antiqua" w:hAnsi="Book Antiqua" w:cs="Book Antiqua"/>
        </w:rPr>
        <w:t xml:space="preserve">Department of </w:t>
      </w:r>
      <w:r w:rsidRPr="00DF744B">
        <w:rPr>
          <w:rFonts w:ascii="Book Antiqua" w:eastAsia="Book Antiqua" w:hAnsi="Book Antiqua" w:cs="Book Antiqua"/>
        </w:rPr>
        <w:t xml:space="preserve">Surgery Division, Shamir Medical Center, </w:t>
      </w:r>
      <w:proofErr w:type="spellStart"/>
      <w:r w:rsidRPr="00DF744B">
        <w:rPr>
          <w:rFonts w:ascii="Book Antiqua" w:eastAsia="Book Antiqua" w:hAnsi="Book Antiqua" w:cs="Book Antiqua"/>
        </w:rPr>
        <w:t>Zerifin</w:t>
      </w:r>
      <w:proofErr w:type="spellEnd"/>
      <w:r w:rsidRPr="00DF744B">
        <w:rPr>
          <w:rFonts w:ascii="Book Antiqua" w:eastAsia="Book Antiqua" w:hAnsi="Book Antiqua" w:cs="Book Antiqua"/>
        </w:rPr>
        <w:t xml:space="preserve"> 70300, Israel</w:t>
      </w:r>
    </w:p>
    <w:p w14:paraId="4339119B" w14:textId="77777777" w:rsidR="00A77B3E" w:rsidRPr="00DF744B" w:rsidRDefault="00A77B3E">
      <w:pPr>
        <w:spacing w:line="360" w:lineRule="auto"/>
        <w:jc w:val="both"/>
      </w:pPr>
    </w:p>
    <w:p w14:paraId="7F653468" w14:textId="27152517" w:rsidR="00A77B3E" w:rsidRPr="00DF744B" w:rsidRDefault="00AE59D9">
      <w:pPr>
        <w:spacing w:line="360" w:lineRule="auto"/>
        <w:jc w:val="both"/>
      </w:pPr>
      <w:r w:rsidRPr="00DF744B">
        <w:rPr>
          <w:rFonts w:ascii="Book Antiqua" w:eastAsia="Book Antiqua" w:hAnsi="Book Antiqua" w:cs="Book Antiqua"/>
          <w:b/>
          <w:bCs/>
        </w:rPr>
        <w:t xml:space="preserve">Author contributions: </w:t>
      </w:r>
      <w:r w:rsidRPr="00DF744B">
        <w:rPr>
          <w:rFonts w:ascii="Book Antiqua" w:eastAsia="Book Antiqua" w:hAnsi="Book Antiqua" w:cs="Book Antiqua"/>
        </w:rPr>
        <w:t xml:space="preserve">Shirin H designed the research study; Ariam E, Richter V, </w:t>
      </w:r>
      <w:proofErr w:type="spellStart"/>
      <w:r w:rsidRPr="00DF744B">
        <w:rPr>
          <w:rFonts w:ascii="Book Antiqua" w:eastAsia="Book Antiqua" w:hAnsi="Book Antiqua" w:cs="Book Antiqua"/>
        </w:rPr>
        <w:t>Bermont</w:t>
      </w:r>
      <w:proofErr w:type="spellEnd"/>
      <w:r w:rsidRPr="00DF744B">
        <w:rPr>
          <w:rFonts w:ascii="Book Antiqua" w:eastAsia="Book Antiqua" w:hAnsi="Book Antiqua" w:cs="Book Antiqua"/>
        </w:rPr>
        <w:t xml:space="preserve"> A and Sandler Y performed the research; Ariam E, Cohen DL and Shirin H</w:t>
      </w:r>
      <w:r w:rsidR="00A81BE7" w:rsidRPr="00DF744B">
        <w:rPr>
          <w:rFonts w:ascii="Book Antiqua" w:eastAsia="Book Antiqua" w:hAnsi="Book Antiqua" w:cs="Book Antiqua"/>
        </w:rPr>
        <w:t xml:space="preserve"> </w:t>
      </w:r>
      <w:r w:rsidRPr="00DF744B">
        <w:rPr>
          <w:rFonts w:ascii="Book Antiqua" w:eastAsia="Book Antiqua" w:hAnsi="Book Antiqua" w:cs="Book Antiqua"/>
        </w:rPr>
        <w:t>analyzed the data and wrote the manuscript; All authors have read and approve the final manuscript.</w:t>
      </w:r>
    </w:p>
    <w:p w14:paraId="68987676" w14:textId="77777777" w:rsidR="00A77B3E" w:rsidRPr="00DF744B" w:rsidRDefault="00A77B3E">
      <w:pPr>
        <w:spacing w:line="360" w:lineRule="auto"/>
        <w:jc w:val="both"/>
      </w:pPr>
    </w:p>
    <w:p w14:paraId="3C05704C" w14:textId="4CF5FF55" w:rsidR="00A77B3E" w:rsidRPr="00DF744B" w:rsidRDefault="00AE59D9">
      <w:pPr>
        <w:spacing w:line="360" w:lineRule="auto"/>
        <w:jc w:val="both"/>
      </w:pPr>
      <w:r w:rsidRPr="00DF744B">
        <w:rPr>
          <w:rFonts w:ascii="Book Antiqua" w:eastAsia="Book Antiqua" w:hAnsi="Book Antiqua" w:cs="Book Antiqua"/>
          <w:b/>
          <w:bCs/>
        </w:rPr>
        <w:t xml:space="preserve">Corresponding author: Daniel L Cohen, MD, Doctor, </w:t>
      </w:r>
      <w:r w:rsidR="00A81BE7" w:rsidRPr="00DF744B">
        <w:rPr>
          <w:rFonts w:ascii="Book Antiqua" w:eastAsia="Book Antiqua" w:hAnsi="Book Antiqua" w:cs="Book Antiqua"/>
        </w:rPr>
        <w:t>t</w:t>
      </w:r>
      <w:r w:rsidRPr="00DF744B">
        <w:rPr>
          <w:rFonts w:ascii="Book Antiqua" w:eastAsia="Book Antiqua" w:hAnsi="Book Antiqua" w:cs="Book Antiqua"/>
        </w:rPr>
        <w:t xml:space="preserve">he </w:t>
      </w:r>
      <w:proofErr w:type="spellStart"/>
      <w:r w:rsidRPr="00DF744B">
        <w:rPr>
          <w:rFonts w:ascii="Book Antiqua" w:eastAsia="Book Antiqua" w:hAnsi="Book Antiqua" w:cs="Book Antiqua"/>
        </w:rPr>
        <w:t>Gonczarowski</w:t>
      </w:r>
      <w:proofErr w:type="spellEnd"/>
      <w:r w:rsidRPr="00DF744B">
        <w:rPr>
          <w:rFonts w:ascii="Book Antiqua" w:eastAsia="Book Antiqua" w:hAnsi="Book Antiqua" w:cs="Book Antiqua"/>
        </w:rPr>
        <w:t xml:space="preserve"> Family Institute of Gastroenterology and Liver Diseases, Shamir Medical Center,</w:t>
      </w:r>
      <w:r w:rsidR="00A81BE7" w:rsidRPr="00DF744B">
        <w:rPr>
          <w:rFonts w:ascii="Book Antiqua" w:eastAsia="Book Antiqua" w:hAnsi="Book Antiqua" w:cs="Book Antiqua"/>
        </w:rPr>
        <w:t xml:space="preserve"> </w:t>
      </w:r>
      <w:r w:rsidR="00143272" w:rsidRPr="00DF744B">
        <w:rPr>
          <w:rFonts w:ascii="Book Antiqua" w:eastAsia="Book Antiqua" w:hAnsi="Book Antiqua" w:cs="Book Antiqua"/>
        </w:rPr>
        <w:t xml:space="preserve">Street </w:t>
      </w:r>
      <w:proofErr w:type="spellStart"/>
      <w:r w:rsidR="00143272" w:rsidRPr="00DF744B">
        <w:rPr>
          <w:rFonts w:ascii="Book Antiqua" w:eastAsia="Book Antiqua" w:hAnsi="Book Antiqua" w:cs="Book Antiqua"/>
        </w:rPr>
        <w:t>Be’er</w:t>
      </w:r>
      <w:proofErr w:type="spellEnd"/>
      <w:r w:rsidR="00143272" w:rsidRPr="00DF744B">
        <w:rPr>
          <w:rFonts w:ascii="Book Antiqua" w:eastAsia="Book Antiqua" w:hAnsi="Book Antiqua" w:cs="Book Antiqua"/>
        </w:rPr>
        <w:t xml:space="preserve"> </w:t>
      </w:r>
      <w:proofErr w:type="spellStart"/>
      <w:proofErr w:type="gramStart"/>
      <w:r w:rsidR="00143272" w:rsidRPr="00DF744B">
        <w:rPr>
          <w:rFonts w:ascii="Book Antiqua" w:eastAsia="Book Antiqua" w:hAnsi="Book Antiqua" w:cs="Book Antiqua"/>
        </w:rPr>
        <w:t>Ya‘</w:t>
      </w:r>
      <w:proofErr w:type="gramEnd"/>
      <w:r w:rsidR="00143272" w:rsidRPr="00DF744B">
        <w:rPr>
          <w:rFonts w:ascii="Book Antiqua" w:eastAsia="Book Antiqua" w:hAnsi="Book Antiqua" w:cs="Book Antiqua"/>
        </w:rPr>
        <w:t>aqov</w:t>
      </w:r>
      <w:proofErr w:type="spellEnd"/>
      <w:r w:rsidR="00A81BE7" w:rsidRPr="00DF744B">
        <w:rPr>
          <w:rFonts w:ascii="Book Antiqua" w:eastAsia="Book Antiqua" w:hAnsi="Book Antiqua" w:cs="Book Antiqua"/>
        </w:rPr>
        <w:t>,</w:t>
      </w:r>
      <w:r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Zerifin</w:t>
      </w:r>
      <w:proofErr w:type="spellEnd"/>
      <w:r w:rsidRPr="00DF744B">
        <w:rPr>
          <w:rFonts w:ascii="Book Antiqua" w:eastAsia="Book Antiqua" w:hAnsi="Book Antiqua" w:cs="Book Antiqua"/>
        </w:rPr>
        <w:t xml:space="preserve"> 70300, Israel. docdannycohen@yahoo.com</w:t>
      </w:r>
    </w:p>
    <w:p w14:paraId="37B1EEDF" w14:textId="77777777" w:rsidR="00A77B3E" w:rsidRPr="00DF744B" w:rsidRDefault="00A77B3E">
      <w:pPr>
        <w:spacing w:line="360" w:lineRule="auto"/>
        <w:jc w:val="both"/>
      </w:pPr>
    </w:p>
    <w:p w14:paraId="4025C3FE" w14:textId="77777777" w:rsidR="00A77B3E" w:rsidRPr="00DF744B" w:rsidRDefault="00AE59D9">
      <w:pPr>
        <w:spacing w:line="360" w:lineRule="auto"/>
        <w:jc w:val="both"/>
      </w:pPr>
      <w:r w:rsidRPr="00DF744B">
        <w:rPr>
          <w:rFonts w:ascii="Book Antiqua" w:eastAsia="Book Antiqua" w:hAnsi="Book Antiqua" w:cs="Book Antiqua"/>
          <w:b/>
          <w:bCs/>
        </w:rPr>
        <w:t xml:space="preserve">Received: </w:t>
      </w:r>
      <w:r w:rsidRPr="00DF744B">
        <w:rPr>
          <w:rFonts w:ascii="Book Antiqua" w:eastAsia="Book Antiqua" w:hAnsi="Book Antiqua" w:cs="Book Antiqua"/>
        </w:rPr>
        <w:t>September 18, 2023</w:t>
      </w:r>
    </w:p>
    <w:p w14:paraId="03DCBF18" w14:textId="77777777" w:rsidR="00A77B3E" w:rsidRPr="00DF744B" w:rsidRDefault="00AE59D9">
      <w:pPr>
        <w:spacing w:line="360" w:lineRule="auto"/>
        <w:jc w:val="both"/>
      </w:pPr>
      <w:r w:rsidRPr="00DF744B">
        <w:rPr>
          <w:rFonts w:ascii="Book Antiqua" w:eastAsia="Book Antiqua" w:hAnsi="Book Antiqua" w:cs="Book Antiqua"/>
          <w:b/>
          <w:bCs/>
        </w:rPr>
        <w:t xml:space="preserve">Revised: </w:t>
      </w:r>
      <w:r w:rsidRPr="00DF744B">
        <w:rPr>
          <w:rFonts w:ascii="Book Antiqua" w:eastAsia="Book Antiqua" w:hAnsi="Book Antiqua" w:cs="Book Antiqua"/>
        </w:rPr>
        <w:t>November 15, 2023</w:t>
      </w:r>
    </w:p>
    <w:p w14:paraId="469BAAB3" w14:textId="6F8CBE85" w:rsidR="00A77B3E" w:rsidRPr="00DF744B" w:rsidRDefault="00AE59D9">
      <w:pPr>
        <w:spacing w:line="360" w:lineRule="auto"/>
        <w:jc w:val="both"/>
      </w:pPr>
      <w:r w:rsidRPr="00DF744B">
        <w:rPr>
          <w:rFonts w:ascii="Book Antiqua" w:eastAsia="Book Antiqua" w:hAnsi="Book Antiqua" w:cs="Book Antiqua"/>
          <w:b/>
          <w:bCs/>
        </w:rPr>
        <w:t xml:space="preserve">Accepted: </w:t>
      </w:r>
      <w:ins w:id="0" w:author="Jin-Lei Wang" w:date="2023-12-04T13:04:00Z">
        <w:r w:rsidR="00027AF7" w:rsidRPr="00027AF7">
          <w:rPr>
            <w:rFonts w:ascii="Book Antiqua" w:eastAsia="Book Antiqua" w:hAnsi="Book Antiqua" w:cs="Book Antiqua"/>
          </w:rPr>
          <w:t>December 4, 2023</w:t>
        </w:r>
      </w:ins>
    </w:p>
    <w:p w14:paraId="5CF06A98" w14:textId="77777777" w:rsidR="00A77B3E" w:rsidRPr="00DF744B" w:rsidRDefault="00AE59D9">
      <w:pPr>
        <w:spacing w:line="360" w:lineRule="auto"/>
        <w:jc w:val="both"/>
      </w:pPr>
      <w:r w:rsidRPr="00DF744B">
        <w:rPr>
          <w:rFonts w:ascii="Book Antiqua" w:eastAsia="Book Antiqua" w:hAnsi="Book Antiqua" w:cs="Book Antiqua"/>
          <w:b/>
          <w:bCs/>
        </w:rPr>
        <w:t xml:space="preserve">Published online: </w:t>
      </w:r>
    </w:p>
    <w:p w14:paraId="0E3633B2" w14:textId="77777777" w:rsidR="00A77B3E" w:rsidRPr="00DF744B" w:rsidRDefault="00A77B3E">
      <w:pPr>
        <w:spacing w:line="360" w:lineRule="auto"/>
        <w:jc w:val="both"/>
        <w:sectPr w:rsidR="00A77B3E" w:rsidRPr="00DF744B">
          <w:footerReference w:type="even" r:id="rId6"/>
          <w:footerReference w:type="default" r:id="rId7"/>
          <w:pgSz w:w="12240" w:h="15840"/>
          <w:pgMar w:top="1440" w:right="1440" w:bottom="1440" w:left="1440" w:header="720" w:footer="720" w:gutter="0"/>
          <w:cols w:space="720"/>
          <w:docGrid w:linePitch="360"/>
        </w:sectPr>
      </w:pPr>
    </w:p>
    <w:p w14:paraId="5069EB69" w14:textId="77777777" w:rsidR="00A77B3E" w:rsidRPr="00DF744B" w:rsidRDefault="00AE59D9">
      <w:pPr>
        <w:spacing w:line="360" w:lineRule="auto"/>
        <w:jc w:val="both"/>
      </w:pPr>
      <w:r w:rsidRPr="00DF744B">
        <w:rPr>
          <w:rFonts w:ascii="Book Antiqua" w:eastAsia="Book Antiqua" w:hAnsi="Book Antiqua" w:cs="Book Antiqua"/>
          <w:b/>
        </w:rPr>
        <w:lastRenderedPageBreak/>
        <w:t>Abstract</w:t>
      </w:r>
    </w:p>
    <w:p w14:paraId="0A78FA62" w14:textId="77777777" w:rsidR="00A77B3E" w:rsidRPr="00DF744B" w:rsidRDefault="00AE59D9">
      <w:pPr>
        <w:spacing w:line="360" w:lineRule="auto"/>
        <w:jc w:val="both"/>
      </w:pPr>
      <w:r w:rsidRPr="00DF744B">
        <w:rPr>
          <w:rFonts w:ascii="Book Antiqua" w:eastAsia="Book Antiqua" w:hAnsi="Book Antiqua" w:cs="Book Antiqua"/>
        </w:rPr>
        <w:t>BACKGROUND</w:t>
      </w:r>
    </w:p>
    <w:p w14:paraId="5E2A2FE8" w14:textId="0C27912E" w:rsidR="00A77B3E" w:rsidRPr="00DF744B" w:rsidRDefault="00AE59D9">
      <w:pPr>
        <w:spacing w:line="360" w:lineRule="auto"/>
        <w:jc w:val="both"/>
      </w:pPr>
      <w:r w:rsidRPr="00DF744B">
        <w:rPr>
          <w:rFonts w:ascii="Book Antiqua" w:eastAsia="Book Antiqua" w:hAnsi="Book Antiqua" w:cs="Book Antiqua"/>
        </w:rPr>
        <w:t>Abnormal colonic pressure profiles have been associated with an increased risk of colonic diverticulosis. A surgical history is a known risk factor for abdominal adhesions and these may lead to increased intraluminal colonic pressure.</w:t>
      </w:r>
    </w:p>
    <w:p w14:paraId="137CBADD" w14:textId="77777777" w:rsidR="00A77B3E" w:rsidRPr="00DF744B" w:rsidRDefault="00A77B3E">
      <w:pPr>
        <w:spacing w:line="360" w:lineRule="auto"/>
        <w:jc w:val="both"/>
      </w:pPr>
    </w:p>
    <w:p w14:paraId="3319731F" w14:textId="77777777" w:rsidR="00A77B3E" w:rsidRPr="00DF744B" w:rsidRDefault="00AE59D9">
      <w:pPr>
        <w:spacing w:line="360" w:lineRule="auto"/>
        <w:jc w:val="both"/>
      </w:pPr>
      <w:r w:rsidRPr="00DF744B">
        <w:rPr>
          <w:rFonts w:ascii="Book Antiqua" w:eastAsia="Book Antiqua" w:hAnsi="Book Antiqua" w:cs="Book Antiqua"/>
        </w:rPr>
        <w:t>AIM</w:t>
      </w:r>
    </w:p>
    <w:p w14:paraId="726246FF" w14:textId="77777777" w:rsidR="00A77B3E" w:rsidRPr="00DF744B" w:rsidRDefault="00AE59D9">
      <w:pPr>
        <w:spacing w:line="360" w:lineRule="auto"/>
        <w:jc w:val="both"/>
      </w:pPr>
      <w:r w:rsidRPr="00DF744B">
        <w:rPr>
          <w:rFonts w:ascii="Book Antiqua" w:eastAsia="Book Antiqua" w:hAnsi="Book Antiqua" w:cs="Book Antiqua"/>
        </w:rPr>
        <w:t>To assess whether previous abdominal surgery is associated with colonic diverticulosis or diverticulitis.</w:t>
      </w:r>
    </w:p>
    <w:p w14:paraId="3F4AA391" w14:textId="77777777" w:rsidR="00A77B3E" w:rsidRPr="00DF744B" w:rsidRDefault="00A77B3E">
      <w:pPr>
        <w:spacing w:line="360" w:lineRule="auto"/>
        <w:jc w:val="both"/>
      </w:pPr>
    </w:p>
    <w:p w14:paraId="2D71C021" w14:textId="77777777" w:rsidR="00A77B3E" w:rsidRPr="00DF744B" w:rsidRDefault="00AE59D9">
      <w:pPr>
        <w:spacing w:line="360" w:lineRule="auto"/>
        <w:jc w:val="both"/>
      </w:pPr>
      <w:r w:rsidRPr="00DF744B">
        <w:rPr>
          <w:rFonts w:ascii="Book Antiqua" w:eastAsia="Book Antiqua" w:hAnsi="Book Antiqua" w:cs="Book Antiqua"/>
        </w:rPr>
        <w:t>METHODS</w:t>
      </w:r>
    </w:p>
    <w:p w14:paraId="7FE46C47" w14:textId="5D901740" w:rsidR="00A77B3E" w:rsidRPr="00DF744B" w:rsidRDefault="00AE59D9">
      <w:pPr>
        <w:spacing w:line="360" w:lineRule="auto"/>
        <w:jc w:val="both"/>
      </w:pPr>
      <w:r w:rsidRPr="00DF744B">
        <w:rPr>
          <w:rFonts w:ascii="Book Antiqua" w:eastAsia="Book Antiqua" w:hAnsi="Book Antiqua" w:cs="Book Antiqua"/>
        </w:rPr>
        <w:t>We analyzed data from a study of patients undergoing colonoscopy for different indications from 2020 through 2021. Patients completed a structured questionnaire concerning previous abdominal surgeries, dietary and lifestyle exposures including smoking</w:t>
      </w:r>
      <w:r w:rsidR="005609E4" w:rsidRPr="00DF744B">
        <w:rPr>
          <w:rFonts w:ascii="Book Antiqua" w:eastAsia="Book Antiqua" w:hAnsi="Book Antiqua" w:cs="Book Antiqua"/>
        </w:rPr>
        <w:t>,</w:t>
      </w:r>
      <w:r w:rsidRPr="00DF744B">
        <w:rPr>
          <w:rFonts w:ascii="Book Antiqua" w:eastAsia="Book Antiqua" w:hAnsi="Book Antiqua" w:cs="Book Antiqua"/>
        </w:rPr>
        <w:t xml:space="preserve"> alcohol use and co-morbidities.</w:t>
      </w:r>
    </w:p>
    <w:p w14:paraId="791AEC21" w14:textId="77777777" w:rsidR="00A77B3E" w:rsidRPr="00DF744B" w:rsidRDefault="00A77B3E">
      <w:pPr>
        <w:spacing w:line="360" w:lineRule="auto"/>
        <w:jc w:val="both"/>
      </w:pPr>
    </w:p>
    <w:p w14:paraId="18E1B66F" w14:textId="77777777" w:rsidR="00A77B3E" w:rsidRPr="00DF744B" w:rsidRDefault="00AE59D9">
      <w:pPr>
        <w:spacing w:line="360" w:lineRule="auto"/>
        <w:jc w:val="both"/>
      </w:pPr>
      <w:r w:rsidRPr="00DF744B">
        <w:rPr>
          <w:rFonts w:ascii="Book Antiqua" w:eastAsia="Book Antiqua" w:hAnsi="Book Antiqua" w:cs="Book Antiqua"/>
        </w:rPr>
        <w:t>RESULTS</w:t>
      </w:r>
    </w:p>
    <w:p w14:paraId="26209153" w14:textId="184D0F74" w:rsidR="00A77B3E" w:rsidRPr="00DF744B" w:rsidRDefault="00177254">
      <w:pPr>
        <w:spacing w:line="360" w:lineRule="auto"/>
        <w:jc w:val="both"/>
      </w:pPr>
      <w:r w:rsidRPr="00DF744B">
        <w:rPr>
          <w:rFonts w:ascii="Book Antiqua" w:eastAsia="Book Antiqua" w:hAnsi="Book Antiqua" w:cs="Book Antiqua"/>
        </w:rPr>
        <w:t xml:space="preserve">Three hundred and fifty-nine patients were included in the study. The mean age was 67.6 and 46% were females. Diabetes mellitus, hypertension, ischemic heart disease, chronic obstructive pulmonary disease, chronic renal failure, and body mass index were similar in the diverticulosis and control groups. The overall prevalence of colonic diverticulosis was 25% (91/359) and 48% of the patients had previous abdominal surgery. As expected, the prevalence of diverticulosis increased with age. There was no difference in the rate of previous abdominal surgery between patients with or without diverticulosis (49% </w:t>
      </w:r>
      <w:r w:rsidRPr="00DF744B">
        <w:rPr>
          <w:rFonts w:ascii="Book Antiqua" w:eastAsia="Book Antiqua" w:hAnsi="Book Antiqua" w:cs="Book Antiqua"/>
          <w:i/>
          <w:iCs/>
        </w:rPr>
        <w:t>vs</w:t>
      </w:r>
      <w:r w:rsidRPr="00DF744B">
        <w:rPr>
          <w:rFonts w:ascii="Book Antiqua" w:eastAsia="Book Antiqua" w:hAnsi="Book Antiqua" w:cs="Book Antiqua"/>
        </w:rPr>
        <w:t xml:space="preserve"> 47%, </w:t>
      </w:r>
      <w:r w:rsidRPr="00DF744B">
        <w:rPr>
          <w:rFonts w:ascii="Book Antiqua" w:eastAsia="Book Antiqua" w:hAnsi="Book Antiqua" w:cs="Book Antiqua"/>
          <w:i/>
          <w:iCs/>
        </w:rPr>
        <w:t>P</w:t>
      </w:r>
      <w:r w:rsidRPr="00DF744B">
        <w:rPr>
          <w:rFonts w:ascii="Book Antiqua" w:eastAsia="Book Antiqua" w:hAnsi="Book Antiqua" w:cs="Book Antiqua"/>
        </w:rPr>
        <w:t xml:space="preserve"> = 0.78). In regards to specific surgeries, inguinal hernia repair was significantly associated with diverticulosis (52% </w:t>
      </w:r>
      <w:r w:rsidRPr="00DF744B">
        <w:rPr>
          <w:rFonts w:ascii="Book Antiqua" w:eastAsia="Book Antiqua" w:hAnsi="Book Antiqua" w:cs="Book Antiqua"/>
          <w:i/>
          <w:iCs/>
        </w:rPr>
        <w:t>vs</w:t>
      </w:r>
      <w:r w:rsidRPr="00DF744B">
        <w:rPr>
          <w:rFonts w:ascii="Book Antiqua" w:eastAsia="Book Antiqua" w:hAnsi="Book Antiqua" w:cs="Book Antiqua"/>
        </w:rPr>
        <w:t xml:space="preserve"> 20%, </w:t>
      </w:r>
      <w:r w:rsidRPr="00DF744B">
        <w:rPr>
          <w:rFonts w:ascii="Book Antiqua" w:eastAsia="Book Antiqua" w:hAnsi="Book Antiqua" w:cs="Book Antiqua"/>
          <w:i/>
          <w:iCs/>
        </w:rPr>
        <w:t>P</w:t>
      </w:r>
      <w:r w:rsidRPr="00DF744B">
        <w:rPr>
          <w:rFonts w:ascii="Book Antiqua" w:eastAsia="Book Antiqua" w:hAnsi="Book Antiqua" w:cs="Book Antiqua"/>
        </w:rPr>
        <w:t xml:space="preserve"> = 0.001), but not diverticulitis. In contrast, appendectomy was not associated with diverticulosis (6% </w:t>
      </w:r>
      <w:r w:rsidRPr="00DF744B">
        <w:rPr>
          <w:rFonts w:ascii="Book Antiqua" w:eastAsia="Book Antiqua" w:hAnsi="Book Antiqua" w:cs="Book Antiqua"/>
          <w:i/>
          <w:iCs/>
        </w:rPr>
        <w:t>vs</w:t>
      </w:r>
      <w:r w:rsidRPr="00DF744B">
        <w:rPr>
          <w:rFonts w:ascii="Book Antiqua" w:eastAsia="Book Antiqua" w:hAnsi="Book Antiqua" w:cs="Book Antiqua"/>
        </w:rPr>
        <w:t xml:space="preserve"> 14%, </w:t>
      </w:r>
      <w:r w:rsidRPr="00DF744B">
        <w:rPr>
          <w:rFonts w:ascii="Book Antiqua" w:eastAsia="Book Antiqua" w:hAnsi="Book Antiqua" w:cs="Book Antiqua"/>
          <w:i/>
          <w:iCs/>
        </w:rPr>
        <w:t>P</w:t>
      </w:r>
      <w:r w:rsidRPr="00DF744B">
        <w:rPr>
          <w:rFonts w:ascii="Book Antiqua" w:eastAsia="Book Antiqua" w:hAnsi="Book Antiqua" w:cs="Book Antiqua"/>
        </w:rPr>
        <w:t xml:space="preserve"> = 0.048).</w:t>
      </w:r>
    </w:p>
    <w:p w14:paraId="4A73DE31" w14:textId="77777777" w:rsidR="00A77B3E" w:rsidRPr="00DF744B" w:rsidRDefault="00A77B3E">
      <w:pPr>
        <w:spacing w:line="360" w:lineRule="auto"/>
        <w:jc w:val="both"/>
      </w:pPr>
    </w:p>
    <w:p w14:paraId="5A1FCAC0" w14:textId="77777777" w:rsidR="00A77B3E" w:rsidRPr="00DF744B" w:rsidRDefault="00AE59D9">
      <w:pPr>
        <w:spacing w:line="360" w:lineRule="auto"/>
        <w:jc w:val="both"/>
      </w:pPr>
      <w:r w:rsidRPr="00DF744B">
        <w:rPr>
          <w:rFonts w:ascii="Book Antiqua" w:eastAsia="Book Antiqua" w:hAnsi="Book Antiqua" w:cs="Book Antiqua"/>
        </w:rPr>
        <w:t>CONCLUSION</w:t>
      </w:r>
    </w:p>
    <w:p w14:paraId="10B2167F" w14:textId="1685E3DB" w:rsidR="00A77B3E" w:rsidRPr="00DF744B" w:rsidRDefault="00AE59D9">
      <w:pPr>
        <w:spacing w:line="360" w:lineRule="auto"/>
        <w:jc w:val="both"/>
      </w:pPr>
      <w:r w:rsidRPr="00DF744B">
        <w:rPr>
          <w:rFonts w:ascii="Book Antiqua" w:eastAsia="Book Antiqua" w:hAnsi="Book Antiqua" w:cs="Book Antiqua"/>
        </w:rPr>
        <w:lastRenderedPageBreak/>
        <w:t>These findings suggest that post-operative abdominal adhesions inducing high colonic intraluminal pressures do not appear to be the mechanism for diverticula formation. Rather, inguinal hernia and diverticulosis may share similar connective tissue pathologies with no causative relationship between them.</w:t>
      </w:r>
    </w:p>
    <w:p w14:paraId="1B15CB73" w14:textId="77777777" w:rsidR="00A77B3E" w:rsidRPr="00DF744B" w:rsidRDefault="00A77B3E">
      <w:pPr>
        <w:spacing w:line="360" w:lineRule="auto"/>
        <w:jc w:val="both"/>
      </w:pPr>
    </w:p>
    <w:p w14:paraId="2E2AAEEE" w14:textId="77777777" w:rsidR="00A77B3E" w:rsidRPr="00DF744B" w:rsidRDefault="00AE59D9">
      <w:pPr>
        <w:spacing w:line="360" w:lineRule="auto"/>
        <w:jc w:val="both"/>
      </w:pPr>
      <w:r w:rsidRPr="00DF744B">
        <w:rPr>
          <w:rFonts w:ascii="Book Antiqua" w:eastAsia="Book Antiqua" w:hAnsi="Book Antiqua" w:cs="Book Antiqua"/>
          <w:b/>
          <w:bCs/>
        </w:rPr>
        <w:t xml:space="preserve">Key Words: </w:t>
      </w:r>
      <w:r w:rsidRPr="00DF744B">
        <w:rPr>
          <w:rFonts w:ascii="Book Antiqua" w:eastAsia="Book Antiqua" w:hAnsi="Book Antiqua" w:cs="Book Antiqua"/>
        </w:rPr>
        <w:t>Diverticulosis; Diverticulitis; General surgery; Adhesions; Risk factors; Abdomen</w:t>
      </w:r>
    </w:p>
    <w:p w14:paraId="3685A41F" w14:textId="77777777" w:rsidR="00A77B3E" w:rsidRPr="00DF744B" w:rsidRDefault="00A77B3E">
      <w:pPr>
        <w:spacing w:line="360" w:lineRule="auto"/>
        <w:jc w:val="both"/>
      </w:pPr>
    </w:p>
    <w:p w14:paraId="3FF613ED" w14:textId="77777777" w:rsidR="00A77B3E" w:rsidRPr="00DF744B" w:rsidRDefault="00AE59D9">
      <w:pPr>
        <w:spacing w:line="360" w:lineRule="auto"/>
        <w:jc w:val="both"/>
      </w:pPr>
      <w:r w:rsidRPr="00DF744B">
        <w:rPr>
          <w:rFonts w:ascii="Book Antiqua" w:eastAsia="Book Antiqua" w:hAnsi="Book Antiqua" w:cs="Book Antiqua"/>
        </w:rPr>
        <w:t xml:space="preserve">Ariam E, Richter V, </w:t>
      </w:r>
      <w:proofErr w:type="spellStart"/>
      <w:r w:rsidRPr="00DF744B">
        <w:rPr>
          <w:rFonts w:ascii="Book Antiqua" w:eastAsia="Book Antiqua" w:hAnsi="Book Antiqua" w:cs="Book Antiqua"/>
        </w:rPr>
        <w:t>Bermont</w:t>
      </w:r>
      <w:proofErr w:type="spellEnd"/>
      <w:r w:rsidRPr="00DF744B">
        <w:rPr>
          <w:rFonts w:ascii="Book Antiqua" w:eastAsia="Book Antiqua" w:hAnsi="Book Antiqua" w:cs="Book Antiqua"/>
        </w:rPr>
        <w:t xml:space="preserve"> A, Sandler Y, Cohen DL, Shirin H. Prior abdominal surgery as a potential risk factor for colonic diverticulosis or diverticulitis. </w:t>
      </w:r>
      <w:r w:rsidRPr="00DF744B">
        <w:rPr>
          <w:rFonts w:ascii="Book Antiqua" w:eastAsia="Book Antiqua" w:hAnsi="Book Antiqua" w:cs="Book Antiqua"/>
          <w:i/>
          <w:iCs/>
        </w:rPr>
        <w:t>World J Clin Cases</w:t>
      </w:r>
      <w:r w:rsidRPr="00DF744B">
        <w:rPr>
          <w:rFonts w:ascii="Book Antiqua" w:eastAsia="Book Antiqua" w:hAnsi="Book Antiqua" w:cs="Book Antiqua"/>
        </w:rPr>
        <w:t xml:space="preserve"> 2023; In press</w:t>
      </w:r>
    </w:p>
    <w:p w14:paraId="5E673CB1" w14:textId="77777777" w:rsidR="00A77B3E" w:rsidRPr="00DF744B" w:rsidRDefault="00A77B3E">
      <w:pPr>
        <w:spacing w:line="360" w:lineRule="auto"/>
        <w:jc w:val="both"/>
      </w:pPr>
    </w:p>
    <w:p w14:paraId="39904B16" w14:textId="3B8315D5" w:rsidR="00A77B3E" w:rsidRPr="00DF744B" w:rsidRDefault="00AE59D9">
      <w:pPr>
        <w:spacing w:line="360" w:lineRule="auto"/>
        <w:jc w:val="both"/>
      </w:pPr>
      <w:r w:rsidRPr="00DF744B">
        <w:rPr>
          <w:rFonts w:ascii="Book Antiqua" w:eastAsia="Book Antiqua" w:hAnsi="Book Antiqua" w:cs="Book Antiqua"/>
          <w:b/>
          <w:bCs/>
        </w:rPr>
        <w:t xml:space="preserve">Core Tip: </w:t>
      </w:r>
      <w:r w:rsidRPr="00DF744B">
        <w:rPr>
          <w:rFonts w:ascii="Book Antiqua" w:eastAsia="Book Antiqua" w:hAnsi="Book Antiqua" w:cs="Book Antiqua"/>
        </w:rPr>
        <w:t>Prior abdominal surgery is a risk factor for the development of adhesions. The presence of adhesions may lead to increased intraluminal colonic pressures and, therefore,</w:t>
      </w:r>
      <w:r w:rsidR="007879F5" w:rsidRPr="00DF744B">
        <w:rPr>
          <w:rFonts w:ascii="Book Antiqua" w:eastAsia="Book Antiqua" w:hAnsi="Book Antiqua" w:cs="Book Antiqua"/>
        </w:rPr>
        <w:t xml:space="preserve"> the</w:t>
      </w:r>
      <w:r w:rsidRPr="00DF744B">
        <w:rPr>
          <w:rFonts w:ascii="Book Antiqua" w:eastAsia="Book Antiqua" w:hAnsi="Book Antiqua" w:cs="Book Antiqua"/>
        </w:rPr>
        <w:t xml:space="preserve"> formation of </w:t>
      </w:r>
      <w:r w:rsidR="00F7552A" w:rsidRPr="00DF744B">
        <w:rPr>
          <w:rFonts w:ascii="Book Antiqua" w:eastAsia="Book Antiqua" w:hAnsi="Book Antiqua" w:cs="Book Antiqua"/>
        </w:rPr>
        <w:t>diverticula</w:t>
      </w:r>
      <w:r w:rsidRPr="00DF744B">
        <w:rPr>
          <w:rFonts w:ascii="Book Antiqua" w:eastAsia="Book Antiqua" w:hAnsi="Book Antiqua" w:cs="Book Antiqua"/>
        </w:rPr>
        <w:t>. We sought to evaluate if there was a correlation between a history of abdominal surgery and colonic diverticulosis or diverticulitis. However, we found that a history of prior surgery was not associated with either diverticulosis or diverticulitis. Of the specific surgeries, only inguinal hernia repair was associated with diverticulosis, but this appears to be due to other mechanisms and not adhesions.</w:t>
      </w:r>
    </w:p>
    <w:p w14:paraId="6F9D5D56" w14:textId="77777777" w:rsidR="00A77B3E" w:rsidRPr="00DF744B" w:rsidRDefault="00A77B3E">
      <w:pPr>
        <w:spacing w:line="360" w:lineRule="auto"/>
        <w:jc w:val="both"/>
      </w:pPr>
    </w:p>
    <w:p w14:paraId="03129DFD" w14:textId="77777777" w:rsidR="00A77B3E" w:rsidRPr="00DF744B" w:rsidRDefault="00AE59D9">
      <w:pPr>
        <w:spacing w:line="360" w:lineRule="auto"/>
        <w:jc w:val="both"/>
      </w:pPr>
      <w:r w:rsidRPr="00DF744B">
        <w:rPr>
          <w:rFonts w:ascii="Book Antiqua" w:eastAsia="Book Antiqua" w:hAnsi="Book Antiqua" w:cs="Book Antiqua"/>
          <w:b/>
          <w:caps/>
          <w:u w:val="single"/>
        </w:rPr>
        <w:t>INTRODUCTION</w:t>
      </w:r>
    </w:p>
    <w:p w14:paraId="7C439C31" w14:textId="7640572E" w:rsidR="00A77B3E" w:rsidRPr="00DF744B" w:rsidRDefault="00AE59D9" w:rsidP="00C260FA">
      <w:pPr>
        <w:spacing w:line="360" w:lineRule="auto"/>
        <w:jc w:val="both"/>
      </w:pPr>
      <w:r w:rsidRPr="00DF744B">
        <w:rPr>
          <w:rFonts w:ascii="Book Antiqua" w:eastAsia="Book Antiqua" w:hAnsi="Book Antiqua" w:cs="Book Antiqua"/>
        </w:rPr>
        <w:t>Diverticulosis coli is one of the leading causes of morbidity in Western countries. Despite its high prevalence, the pathogenesis of diverticulosis remains poorly understood. Multiple risk factors including gender, genetics, neuromuscular function abnormalities, mucosal inflammation, diet and obesity have been identified</w:t>
      </w:r>
      <w:r w:rsidR="00C260FA" w:rsidRPr="00DF744B">
        <w:rPr>
          <w:rFonts w:ascii="Book Antiqua" w:eastAsia="Book Antiqua" w:hAnsi="Book Antiqua" w:cs="Book Antiqua"/>
          <w:szCs w:val="30"/>
          <w:vertAlign w:val="superscript"/>
        </w:rPr>
        <w:t>[1]</w:t>
      </w:r>
      <w:r w:rsidRPr="00DF744B">
        <w:rPr>
          <w:rFonts w:ascii="Book Antiqua" w:eastAsia="Book Antiqua" w:hAnsi="Book Antiqua" w:cs="Book Antiqua"/>
        </w:rPr>
        <w:t>. Abnormal colonic pressure profiles and high intraluminal pressures are also postulated to contribute to the formation of sigmoid colon diverticulosis</w:t>
      </w:r>
      <w:r w:rsidR="00C260FA" w:rsidRPr="00DF744B">
        <w:rPr>
          <w:rFonts w:ascii="Book Antiqua" w:eastAsia="Book Antiqua" w:hAnsi="Book Antiqua" w:cs="Book Antiqua"/>
          <w:szCs w:val="30"/>
          <w:vertAlign w:val="superscript"/>
        </w:rPr>
        <w:t>[2]</w:t>
      </w:r>
      <w:r w:rsidR="00C260FA" w:rsidRPr="00DF744B">
        <w:rPr>
          <w:rFonts w:ascii="Book Antiqua" w:eastAsia="Book Antiqua" w:hAnsi="Book Antiqua" w:cs="Book Antiqua"/>
        </w:rPr>
        <w:t>.</w:t>
      </w:r>
      <w:r w:rsidRPr="00DF744B">
        <w:rPr>
          <w:rFonts w:ascii="Book Antiqua" w:eastAsia="Book Antiqua" w:hAnsi="Book Antiqua" w:cs="Book Antiqua"/>
        </w:rPr>
        <w:t xml:space="preserve"> It has been hypothesized that in colonic diverticular disease, higher intraluminal pressures in the affected segments may </w:t>
      </w:r>
      <w:r w:rsidRPr="00DF744B">
        <w:rPr>
          <w:rFonts w:ascii="Book Antiqua" w:eastAsia="Book Antiqua" w:hAnsi="Book Antiqua" w:cs="Book Antiqua"/>
        </w:rPr>
        <w:lastRenderedPageBreak/>
        <w:t>contribute to the production of pulsion diverticula</w:t>
      </w:r>
      <w:r w:rsidR="00C260FA" w:rsidRPr="00DF744B">
        <w:rPr>
          <w:rFonts w:ascii="Book Antiqua" w:eastAsia="Book Antiqua" w:hAnsi="Book Antiqua" w:cs="Book Antiqua"/>
          <w:szCs w:val="30"/>
          <w:vertAlign w:val="superscript"/>
        </w:rPr>
        <w:t>[3]</w:t>
      </w:r>
      <w:r w:rsidR="00C260FA" w:rsidRPr="00DF744B">
        <w:rPr>
          <w:rFonts w:ascii="Book Antiqua" w:eastAsia="Book Antiqua" w:hAnsi="Book Antiqua" w:cs="Book Antiqua"/>
        </w:rPr>
        <w:t>.</w:t>
      </w:r>
      <w:r w:rsidRPr="00DF744B">
        <w:rPr>
          <w:rFonts w:ascii="Book Antiqua" w:eastAsia="Book Antiqua" w:hAnsi="Book Antiqua" w:cs="Book Antiqua"/>
        </w:rPr>
        <w:t xml:space="preserve"> In addition, colonic motility and neuromuscular activity may lead to uncoordinated contractions and high pressure, producing diverticulosis</w:t>
      </w:r>
      <w:r w:rsidR="00C260FA" w:rsidRPr="00DF744B">
        <w:rPr>
          <w:rFonts w:ascii="Book Antiqua" w:eastAsia="Book Antiqua" w:hAnsi="Book Antiqua" w:cs="Book Antiqua"/>
          <w:szCs w:val="30"/>
          <w:vertAlign w:val="superscript"/>
        </w:rPr>
        <w:t>[4-7]</w:t>
      </w:r>
      <w:r w:rsidRPr="00DF744B">
        <w:rPr>
          <w:rFonts w:ascii="Book Antiqua" w:eastAsia="Book Antiqua" w:hAnsi="Book Antiqua" w:cs="Book Antiqua"/>
        </w:rPr>
        <w:t>.</w:t>
      </w:r>
      <w:r w:rsidR="00C260FA" w:rsidRPr="00DF744B">
        <w:rPr>
          <w:rFonts w:ascii="Book Antiqua" w:eastAsia="Book Antiqua" w:hAnsi="Book Antiqua" w:cs="Book Antiqua"/>
          <w:szCs w:val="30"/>
        </w:rPr>
        <w:t xml:space="preserve"> </w:t>
      </w:r>
      <w:r w:rsidRPr="00DF744B">
        <w:rPr>
          <w:rFonts w:ascii="Book Antiqua" w:eastAsia="Book Antiqua" w:hAnsi="Book Antiqua" w:cs="Book Antiqua"/>
        </w:rPr>
        <w:t>However, a systemic review of colonic manometry studies did not show a significant difference in the mean amplitude or percentage of activity among patients with or without diverticulosis, suggesting that the high pressures in a colonic segment may not be responsible for the diverticular disease</w:t>
      </w:r>
      <w:r w:rsidR="00C260FA" w:rsidRPr="00DF744B">
        <w:rPr>
          <w:rFonts w:ascii="Book Antiqua" w:eastAsia="Book Antiqua" w:hAnsi="Book Antiqua" w:cs="Book Antiqua"/>
          <w:szCs w:val="30"/>
          <w:vertAlign w:val="superscript"/>
        </w:rPr>
        <w:t>[2]</w:t>
      </w:r>
      <w:r w:rsidR="00C260FA" w:rsidRPr="00DF744B">
        <w:rPr>
          <w:rFonts w:ascii="Book Antiqua" w:eastAsia="Book Antiqua" w:hAnsi="Book Antiqua" w:cs="Book Antiqua"/>
        </w:rPr>
        <w:t>.</w:t>
      </w:r>
    </w:p>
    <w:p w14:paraId="74ABD7EA" w14:textId="77777777" w:rsidR="00C260FA" w:rsidRPr="00DF744B" w:rsidRDefault="00AE59D9" w:rsidP="00C260FA">
      <w:pPr>
        <w:spacing w:line="360" w:lineRule="auto"/>
        <w:ind w:firstLineChars="200" w:firstLine="480"/>
        <w:jc w:val="both"/>
      </w:pPr>
      <w:r w:rsidRPr="00DF744B">
        <w:rPr>
          <w:rFonts w:ascii="Book Antiqua" w:eastAsia="Book Antiqua" w:hAnsi="Book Antiqua" w:cs="Book Antiqua"/>
        </w:rPr>
        <w:t xml:space="preserve">Adhesions are quite common after abdominal surgery with significant morbidity. The overall burden of readmissions associated with adhesions remains high. </w:t>
      </w:r>
      <w:proofErr w:type="spellStart"/>
      <w:r w:rsidRPr="00DF744B">
        <w:rPr>
          <w:rFonts w:ascii="Book Antiqua" w:eastAsia="Book Antiqua" w:hAnsi="Book Antiqua" w:cs="Book Antiqua"/>
        </w:rPr>
        <w:t>Krielen</w:t>
      </w:r>
      <w:proofErr w:type="spellEnd"/>
      <w:r w:rsidRPr="00DF744B">
        <w:rPr>
          <w:rFonts w:ascii="Book Antiqua" w:eastAsia="Book Antiqua" w:hAnsi="Book Antiqua" w:cs="Book Antiqua"/>
        </w:rPr>
        <w:t xml:space="preserve"> </w:t>
      </w:r>
      <w:r w:rsidRPr="00DF744B">
        <w:rPr>
          <w:rFonts w:ascii="Book Antiqua" w:eastAsia="Book Antiqua" w:hAnsi="Book Antiqua" w:cs="Book Antiqua"/>
          <w:i/>
          <w:iCs/>
        </w:rPr>
        <w:t>et al</w:t>
      </w:r>
      <w:r w:rsidR="00C260FA" w:rsidRPr="00DF744B">
        <w:rPr>
          <w:rFonts w:ascii="Book Antiqua" w:eastAsia="Book Antiqua" w:hAnsi="Book Antiqua" w:cs="Book Antiqua"/>
          <w:szCs w:val="30"/>
          <w:vertAlign w:val="superscript"/>
        </w:rPr>
        <w:t>[8]</w:t>
      </w:r>
      <w:r w:rsidRPr="00DF744B">
        <w:rPr>
          <w:rFonts w:ascii="Book Antiqua" w:eastAsia="Book Antiqua" w:hAnsi="Book Antiqua" w:cs="Book Antiqua"/>
        </w:rPr>
        <w:t xml:space="preserve"> recently studied the impact of laparoscopic </w:t>
      </w:r>
      <w:r w:rsidRPr="00DF744B">
        <w:rPr>
          <w:rFonts w:ascii="Book Antiqua" w:eastAsia="Book Antiqua" w:hAnsi="Book Antiqua" w:cs="Book Antiqua"/>
          <w:i/>
          <w:iCs/>
        </w:rPr>
        <w:t>vs</w:t>
      </w:r>
      <w:r w:rsidRPr="00DF744B">
        <w:rPr>
          <w:rFonts w:ascii="Book Antiqua" w:eastAsia="Book Antiqua" w:hAnsi="Book Antiqua" w:cs="Book Antiqua"/>
        </w:rPr>
        <w:t xml:space="preserve"> open abdominal/pelvic surgery on adhesion-related hospital readmissions in a population-based cohort. Of the 72270 patients who had surgery, 2527 patients (3.5%) were readmitted within 5 years of surgery for disorders directly related to adhesions, 12,687 (17.6%) for disorders possibly related to adhesions, and 9436 (13.1%) for operations potentially complicated by adhesions. Laparoscopic surgery may reduce the incidence of these adhesion-related readmissions.</w:t>
      </w:r>
      <w:r w:rsidR="00C260FA" w:rsidRPr="00DF744B">
        <w:rPr>
          <w:rFonts w:ascii="Book Antiqua" w:eastAsia="Book Antiqua" w:hAnsi="Book Antiqua" w:cs="Book Antiqua"/>
        </w:rPr>
        <w:t xml:space="preserve"> </w:t>
      </w:r>
      <w:r w:rsidRPr="00DF744B">
        <w:rPr>
          <w:rFonts w:ascii="Book Antiqua" w:eastAsia="Book Antiqua" w:hAnsi="Book Antiqua" w:cs="Book Antiqua"/>
        </w:rPr>
        <w:t>Moreover, a surgical history, particularly gastrectomy and hysterectomy, were significant independent factors associated with colonoscopy incompleteness</w:t>
      </w:r>
      <w:r w:rsidR="00C260FA" w:rsidRPr="00DF744B">
        <w:rPr>
          <w:rFonts w:ascii="Book Antiqua" w:eastAsia="Book Antiqua" w:hAnsi="Book Antiqua" w:cs="Book Antiqua"/>
          <w:szCs w:val="30"/>
          <w:vertAlign w:val="superscript"/>
        </w:rPr>
        <w:t>[9]</w:t>
      </w:r>
      <w:r w:rsidR="00C260FA" w:rsidRPr="00DF744B">
        <w:rPr>
          <w:rFonts w:ascii="Book Antiqua" w:eastAsia="Book Antiqua" w:hAnsi="Book Antiqua" w:cs="Book Antiqua"/>
        </w:rPr>
        <w:t>.</w:t>
      </w:r>
    </w:p>
    <w:p w14:paraId="563E1D8D" w14:textId="7F870F49" w:rsidR="00A77B3E" w:rsidRPr="00DF744B" w:rsidRDefault="00AE59D9" w:rsidP="00C260FA">
      <w:pPr>
        <w:spacing w:line="360" w:lineRule="auto"/>
        <w:ind w:firstLineChars="200" w:firstLine="480"/>
        <w:jc w:val="both"/>
      </w:pPr>
      <w:r w:rsidRPr="00DF744B">
        <w:rPr>
          <w:rFonts w:ascii="Book Antiqua" w:eastAsia="Book Antiqua" w:hAnsi="Book Antiqua" w:cs="Book Antiqua"/>
        </w:rPr>
        <w:t>We hypothesized that adhesions due to prior abdominal surgery may alter intracolonic pressure and may be a risk factor for the development of colonic diverticulosis. Our objective was to examine the correlation between previous abdominal surgery and diverticulosis. Because of the current interest in the etiology of diverticulitis, we also compared the effect of abdominal surgery on the incidence of acute diverticulitis.</w:t>
      </w:r>
    </w:p>
    <w:p w14:paraId="28009020" w14:textId="77777777" w:rsidR="00A77B3E" w:rsidRPr="00DF744B" w:rsidRDefault="00A77B3E" w:rsidP="00C260FA">
      <w:pPr>
        <w:spacing w:line="360" w:lineRule="auto"/>
        <w:jc w:val="both"/>
      </w:pPr>
    </w:p>
    <w:p w14:paraId="38A5F6AA" w14:textId="77777777" w:rsidR="00A77B3E" w:rsidRPr="00DF744B" w:rsidRDefault="00AE59D9">
      <w:pPr>
        <w:spacing w:line="360" w:lineRule="auto"/>
        <w:jc w:val="both"/>
      </w:pPr>
      <w:r w:rsidRPr="00DF744B">
        <w:rPr>
          <w:rFonts w:ascii="Book Antiqua" w:eastAsia="Book Antiqua" w:hAnsi="Book Antiqua" w:cs="Book Antiqua"/>
          <w:b/>
          <w:caps/>
          <w:u w:val="single"/>
        </w:rPr>
        <w:t>MATERIALS AND METHODS</w:t>
      </w:r>
    </w:p>
    <w:p w14:paraId="45BBF221" w14:textId="77777777" w:rsidR="00C260FA" w:rsidRPr="00DF744B" w:rsidRDefault="00AE59D9" w:rsidP="00C260FA">
      <w:pPr>
        <w:spacing w:line="360" w:lineRule="auto"/>
        <w:jc w:val="both"/>
        <w:rPr>
          <w:rFonts w:ascii="Book Antiqua" w:eastAsia="Book Antiqua" w:hAnsi="Book Antiqua" w:cs="Book Antiqua"/>
          <w:shd w:val="clear" w:color="auto" w:fill="FFFFFF"/>
        </w:rPr>
      </w:pPr>
      <w:r w:rsidRPr="00DF744B">
        <w:rPr>
          <w:rFonts w:ascii="Book Antiqua" w:eastAsia="Book Antiqua" w:hAnsi="Book Antiqua" w:cs="Book Antiqua"/>
        </w:rPr>
        <w:t>The study recruited patients 18 years of age and older presenting for a colonoscopy in the author's medical center between 2020 and 2021</w:t>
      </w:r>
      <w:r w:rsidR="00C260FA" w:rsidRPr="00DF744B">
        <w:rPr>
          <w:rFonts w:ascii="Book Antiqua" w:eastAsia="Book Antiqua" w:hAnsi="Book Antiqua" w:cs="Book Antiqua"/>
        </w:rPr>
        <w:t>.</w:t>
      </w:r>
      <w:r w:rsidR="00C260FA"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The study was approved by the</w:t>
      </w:r>
      <w:r w:rsidR="00C260FA"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Institutional Review Board (</w:t>
      </w:r>
      <w:r w:rsidR="00C260FA" w:rsidRPr="00DF744B">
        <w:rPr>
          <w:rFonts w:ascii="Book Antiqua" w:eastAsia="Book Antiqua" w:hAnsi="Book Antiqua" w:cs="Book Antiqua"/>
          <w:shd w:val="clear" w:color="auto" w:fill="FFFFFF"/>
        </w:rPr>
        <w:t>A</w:t>
      </w:r>
      <w:r w:rsidRPr="00DF744B">
        <w:rPr>
          <w:rFonts w:ascii="Book Antiqua" w:eastAsia="Book Antiqua" w:hAnsi="Book Antiqua" w:cs="Book Antiqua"/>
          <w:shd w:val="clear" w:color="auto" w:fill="FFFFFF"/>
        </w:rPr>
        <w:t xml:space="preserve">pproval </w:t>
      </w:r>
      <w:r w:rsidR="00C260FA" w:rsidRPr="00DF744B">
        <w:rPr>
          <w:rFonts w:ascii="Book Antiqua" w:eastAsia="Book Antiqua" w:hAnsi="Book Antiqua" w:cs="Book Antiqua"/>
          <w:shd w:val="clear" w:color="auto" w:fill="FFFFFF"/>
        </w:rPr>
        <w:t xml:space="preserve">No. </w:t>
      </w:r>
      <w:r w:rsidRPr="00DF744B">
        <w:rPr>
          <w:rFonts w:ascii="Book Antiqua" w:eastAsia="Book Antiqua" w:hAnsi="Book Antiqua" w:cs="Book Antiqua"/>
          <w:shd w:val="clear" w:color="auto" w:fill="FFFFFF"/>
        </w:rPr>
        <w:t>0107-20-ASF) and all subjects provided informed consent.</w:t>
      </w:r>
    </w:p>
    <w:p w14:paraId="733D8526" w14:textId="77777777" w:rsidR="00C260FA" w:rsidRPr="00DF744B" w:rsidRDefault="00AE59D9" w:rsidP="00C260FA">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shd w:val="clear" w:color="auto" w:fill="FFFFFF"/>
        </w:rPr>
        <w:t xml:space="preserve">All colonoscopes used were high-definition endoscopes (Pentax EC-3890i, Pentax, Tokyo, Japan). Conscious sedation was used (mostly midazolam, fentanyl, propofol, or a </w:t>
      </w:r>
      <w:r w:rsidRPr="00DF744B">
        <w:rPr>
          <w:rFonts w:ascii="Book Antiqua" w:eastAsia="Book Antiqua" w:hAnsi="Book Antiqua" w:cs="Book Antiqua"/>
          <w:shd w:val="clear" w:color="auto" w:fill="FFFFFF"/>
        </w:rPr>
        <w:lastRenderedPageBreak/>
        <w:t xml:space="preserve">combination thereof, according to the physician’s preference). </w:t>
      </w:r>
      <w:r w:rsidRPr="00DF744B">
        <w:rPr>
          <w:rFonts w:ascii="Book Antiqua" w:eastAsia="Book Antiqua" w:hAnsi="Book Antiqua" w:cs="Book Antiqua"/>
        </w:rPr>
        <w:t xml:space="preserve">The study excluded any patient with: </w:t>
      </w:r>
      <w:r w:rsidR="00C260FA" w:rsidRPr="00DF744B">
        <w:rPr>
          <w:rFonts w:ascii="Book Antiqua" w:eastAsia="Book Antiqua" w:hAnsi="Book Antiqua" w:cs="Book Antiqua"/>
        </w:rPr>
        <w:t>(</w:t>
      </w:r>
      <w:r w:rsidRPr="00DF744B">
        <w:rPr>
          <w:rFonts w:ascii="Book Antiqua" w:eastAsia="Book Antiqua" w:hAnsi="Book Antiqua" w:cs="Book Antiqua"/>
        </w:rPr>
        <w:t>1) inadequate preparation (</w:t>
      </w:r>
      <w:r w:rsidRPr="00DF744B">
        <w:rPr>
          <w:rFonts w:ascii="Book Antiqua" w:eastAsia="Book Antiqua" w:hAnsi="Book Antiqua" w:cs="Book Antiqua"/>
          <w:shd w:val="clear" w:color="auto" w:fill="FFFFFF"/>
        </w:rPr>
        <w:t>Boston Bowel Preparation Quality Scale &lt;</w:t>
      </w:r>
      <w:r w:rsidR="00C260FA"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6)</w:t>
      </w:r>
      <w:r w:rsidRPr="00DF744B">
        <w:rPr>
          <w:rFonts w:ascii="Book Antiqua" w:eastAsia="Book Antiqua" w:hAnsi="Book Antiqua" w:cs="Book Antiqua"/>
        </w:rPr>
        <w:t xml:space="preserve">; </w:t>
      </w:r>
      <w:r w:rsidR="00C260FA" w:rsidRPr="00DF744B">
        <w:rPr>
          <w:rFonts w:ascii="Book Antiqua" w:eastAsia="Book Antiqua" w:hAnsi="Book Antiqua" w:cs="Book Antiqua"/>
        </w:rPr>
        <w:t>(</w:t>
      </w:r>
      <w:r w:rsidRPr="00DF744B">
        <w:rPr>
          <w:rFonts w:ascii="Book Antiqua" w:eastAsia="Book Antiqua" w:hAnsi="Book Antiqua" w:cs="Book Antiqua"/>
        </w:rPr>
        <w:t xml:space="preserve">2) previous colonic resection based on history and colonoscopy; or </w:t>
      </w:r>
      <w:r w:rsidR="00C260FA" w:rsidRPr="00DF744B">
        <w:rPr>
          <w:rFonts w:ascii="Book Antiqua" w:eastAsia="Book Antiqua" w:hAnsi="Book Antiqua" w:cs="Book Antiqua"/>
        </w:rPr>
        <w:t>(</w:t>
      </w:r>
      <w:r w:rsidRPr="00DF744B">
        <w:rPr>
          <w:rFonts w:ascii="Book Antiqua" w:eastAsia="Book Antiqua" w:hAnsi="Book Antiqua" w:cs="Book Antiqua"/>
        </w:rPr>
        <w:t>3) previous colon cancer.</w:t>
      </w:r>
    </w:p>
    <w:p w14:paraId="7395A5C3" w14:textId="77777777" w:rsidR="00C260FA" w:rsidRPr="00DF744B" w:rsidRDefault="00AE59D9" w:rsidP="00C260FA">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Questionnaire interviews were conducted prior to the colonoscopy by the physicians participating in the study, although for some of the patients, the questionnaire was completed during a phone interview. The questionnaire included demographic information, medical information, history of surgeries, and whether there was a known history of diverticulosis.</w:t>
      </w:r>
      <w:r w:rsidR="00C260FA" w:rsidRPr="00DF744B">
        <w:rPr>
          <w:rFonts w:ascii="Book Antiqua" w:eastAsia="Book Antiqua" w:hAnsi="Book Antiqua" w:cs="Book Antiqua"/>
        </w:rPr>
        <w:t xml:space="preserve"> </w:t>
      </w:r>
      <w:r w:rsidRPr="00DF744B">
        <w:rPr>
          <w:rFonts w:ascii="Book Antiqua" w:eastAsia="Book Antiqua" w:hAnsi="Book Antiqua" w:cs="Book Antiqua"/>
        </w:rPr>
        <w:t>Dietary and lifestyle exposures including smoking (none, current or past) and alcohol use (none, more or less than 3 times a week) were ascertained. Participants were asked to estimate consumption of red meat during the year prior to colonoscopy (none, more or less than 3 times a week). Physical activity was counted as any aerobic exercise (none, more or less than 3 times a week).</w:t>
      </w:r>
      <w:r w:rsidR="00C260FA" w:rsidRPr="00DF744B">
        <w:rPr>
          <w:rFonts w:ascii="Book Antiqua" w:eastAsia="Book Antiqua" w:hAnsi="Book Antiqua" w:cs="Book Antiqua"/>
        </w:rPr>
        <w:t xml:space="preserve"> </w:t>
      </w:r>
      <w:r w:rsidRPr="00DF744B">
        <w:rPr>
          <w:rFonts w:ascii="Book Antiqua" w:eastAsia="Book Antiqua" w:hAnsi="Book Antiqua" w:cs="Book Antiqua"/>
        </w:rPr>
        <w:t>Additional data was collected from the colonoscopy report such as the indication for the examination, presence of diverticulosis, and any additional benign or malignant lesions.</w:t>
      </w:r>
    </w:p>
    <w:p w14:paraId="5165884B" w14:textId="2F1A6D89" w:rsidR="006F4526" w:rsidRPr="00DF744B" w:rsidRDefault="00AE59D9" w:rsidP="006F4526">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 xml:space="preserve">The primary end point was whether there was a significant correlation between prior abdominal surgery and the development of diverticulosis. For patients that were diagnosed with diverticulosis with previous surgery, we searched for past colonoscopy or </w:t>
      </w:r>
      <w:r w:rsidR="006F4526" w:rsidRPr="00DF744B">
        <w:rPr>
          <w:rFonts w:ascii="Book Antiqua" w:eastAsia="Book Antiqua" w:hAnsi="Book Antiqua" w:cs="Book Antiqua"/>
        </w:rPr>
        <w:t>computed tomography (</w:t>
      </w:r>
      <w:r w:rsidRPr="00DF744B">
        <w:rPr>
          <w:rFonts w:ascii="Book Antiqua" w:eastAsia="Book Antiqua" w:hAnsi="Book Antiqua" w:cs="Book Antiqua"/>
        </w:rPr>
        <w:t>CT</w:t>
      </w:r>
      <w:r w:rsidR="006F4526" w:rsidRPr="00DF744B">
        <w:rPr>
          <w:rFonts w:ascii="Book Antiqua" w:eastAsia="Book Antiqua" w:hAnsi="Book Antiqua" w:cs="Book Antiqua"/>
        </w:rPr>
        <w:t>)</w:t>
      </w:r>
      <w:r w:rsidRPr="00DF744B">
        <w:rPr>
          <w:rFonts w:ascii="Book Antiqua" w:eastAsia="Book Antiqua" w:hAnsi="Book Antiqua" w:cs="Book Antiqua"/>
        </w:rPr>
        <w:t xml:space="preserve"> scan reports to identify the first time they were diagnosed with diverticulosis. When the date of the surgery came after the first diagnosis of diverticulosis, this surgery was not included in the analysis.</w:t>
      </w:r>
    </w:p>
    <w:p w14:paraId="3F7F033B" w14:textId="77777777" w:rsidR="006F4526" w:rsidRPr="00DF744B" w:rsidRDefault="00AE59D9" w:rsidP="006F4526">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Secondary endpoints included an analysis evaluating for the presence of known risk factors for colonic diverticulosis in our study. We also conducted an age- and sex-matched study to check additional comparison between patients that were hospitalized for diverticulitis in our medical center and patients with diverticulosis from the primary study who had not had an episode of diverticulitis. Acute diverticulitis was diagnosed by clinical criteria, leukocytosis, and characteristic CT findings of colonic wall thickening (wall thickness &gt;</w:t>
      </w:r>
      <w:r w:rsidR="006F4526" w:rsidRPr="00DF744B">
        <w:rPr>
          <w:rFonts w:ascii="Book Antiqua" w:eastAsia="Book Antiqua" w:hAnsi="Book Antiqua" w:cs="Book Antiqua"/>
        </w:rPr>
        <w:t xml:space="preserve"> </w:t>
      </w:r>
      <w:r w:rsidRPr="00DF744B">
        <w:rPr>
          <w:rFonts w:ascii="Book Antiqua" w:eastAsia="Book Antiqua" w:hAnsi="Book Antiqua" w:cs="Book Antiqua"/>
        </w:rPr>
        <w:t>3 mm on the short axis of the lumen) and pericolic fat stranding.</w:t>
      </w:r>
    </w:p>
    <w:p w14:paraId="1797B357" w14:textId="73D0BE9F" w:rsidR="00A77B3E" w:rsidRPr="00DF744B" w:rsidRDefault="00AE59D9" w:rsidP="006F4526">
      <w:pPr>
        <w:spacing w:line="360" w:lineRule="auto"/>
        <w:ind w:firstLineChars="200" w:firstLine="480"/>
        <w:jc w:val="both"/>
      </w:pPr>
      <w:r w:rsidRPr="00DF744B">
        <w:rPr>
          <w:rFonts w:ascii="Book Antiqua" w:eastAsia="Book Antiqua" w:hAnsi="Book Antiqua" w:cs="Book Antiqua"/>
        </w:rPr>
        <w:lastRenderedPageBreak/>
        <w:t>Informed consent was obtained from all participants. The study was approved by the author's medical center ethical committee.</w:t>
      </w:r>
      <w:r w:rsidR="006F4526" w:rsidRPr="00DF744B">
        <w:rPr>
          <w:rFonts w:ascii="Book Antiqua" w:eastAsia="Book Antiqua" w:hAnsi="Book Antiqua" w:cs="Book Antiqua"/>
        </w:rPr>
        <w:t xml:space="preserve"> </w:t>
      </w:r>
      <w:r w:rsidRPr="00DF744B">
        <w:rPr>
          <w:rFonts w:ascii="Book Antiqua" w:eastAsia="Book Antiqua" w:hAnsi="Book Antiqua" w:cs="Book Antiqua"/>
          <w:shd w:val="clear" w:color="auto" w:fill="FFFFFF"/>
        </w:rPr>
        <w:t>The work has been reported in line with the STROCSS criteria</w:t>
      </w:r>
      <w:r w:rsidR="006F4526" w:rsidRPr="00DF744B">
        <w:rPr>
          <w:rFonts w:ascii="Book Antiqua" w:eastAsia="Book Antiqua" w:hAnsi="Book Antiqua" w:cs="Book Antiqua"/>
          <w:szCs w:val="30"/>
          <w:vertAlign w:val="superscript"/>
        </w:rPr>
        <w:t>[10]</w:t>
      </w:r>
      <w:r w:rsidR="006F4526" w:rsidRPr="00DF744B">
        <w:rPr>
          <w:rFonts w:ascii="Book Antiqua" w:eastAsia="Book Antiqua" w:hAnsi="Book Antiqua" w:cs="Book Antiqua"/>
        </w:rPr>
        <w:t>.</w:t>
      </w:r>
    </w:p>
    <w:p w14:paraId="31C7D7F0" w14:textId="77777777" w:rsidR="00A77B3E" w:rsidRPr="00DF744B" w:rsidRDefault="00A77B3E">
      <w:pPr>
        <w:spacing w:line="360" w:lineRule="auto"/>
        <w:ind w:firstLine="720"/>
        <w:jc w:val="both"/>
      </w:pPr>
    </w:p>
    <w:p w14:paraId="5AB3E907" w14:textId="42957B1F" w:rsidR="00A77B3E" w:rsidRPr="00DF744B" w:rsidRDefault="00AE59D9">
      <w:pPr>
        <w:spacing w:line="360" w:lineRule="auto"/>
        <w:jc w:val="both"/>
        <w:rPr>
          <w:i/>
          <w:iCs/>
        </w:rPr>
      </w:pPr>
      <w:r w:rsidRPr="00DF744B">
        <w:rPr>
          <w:rFonts w:ascii="Book Antiqua" w:eastAsia="Book Antiqua" w:hAnsi="Book Antiqua" w:cs="Book Antiqua"/>
          <w:b/>
          <w:bCs/>
          <w:i/>
          <w:iCs/>
        </w:rPr>
        <w:t xml:space="preserve">Colonoscopy and </w:t>
      </w:r>
      <w:r w:rsidR="009D1258" w:rsidRPr="00DF744B">
        <w:rPr>
          <w:rFonts w:ascii="Book Antiqua" w:eastAsia="Book Antiqua" w:hAnsi="Book Antiqua" w:cs="Book Antiqua"/>
          <w:b/>
          <w:bCs/>
          <w:i/>
          <w:iCs/>
        </w:rPr>
        <w:t>assessment of divert</w:t>
      </w:r>
      <w:r w:rsidRPr="00DF744B">
        <w:rPr>
          <w:rFonts w:ascii="Book Antiqua" w:eastAsia="Book Antiqua" w:hAnsi="Book Antiqua" w:cs="Book Antiqua"/>
          <w:b/>
          <w:bCs/>
          <w:i/>
          <w:iCs/>
        </w:rPr>
        <w:t>iculosis</w:t>
      </w:r>
    </w:p>
    <w:p w14:paraId="42FF9F63" w14:textId="55B9D6D7" w:rsidR="00A77B3E" w:rsidRPr="00DF744B" w:rsidRDefault="00AE59D9" w:rsidP="009D1258">
      <w:pPr>
        <w:spacing w:line="360" w:lineRule="auto"/>
        <w:jc w:val="both"/>
      </w:pPr>
      <w:r w:rsidRPr="00DF744B">
        <w:rPr>
          <w:rFonts w:ascii="Book Antiqua" w:eastAsia="Book Antiqua" w:hAnsi="Book Antiqua" w:cs="Book Antiqua"/>
        </w:rPr>
        <w:t>All colonoscopies were performed by experienced attending gastroenterologists. All of the colonoscopies were complete to the cecum.</w:t>
      </w:r>
      <w:r w:rsidR="009D1258" w:rsidRPr="00DF744B">
        <w:rPr>
          <w:rFonts w:ascii="Book Antiqua" w:eastAsia="Book Antiqua" w:hAnsi="Book Antiqua" w:cs="Book Antiqua"/>
        </w:rPr>
        <w:t xml:space="preserve"> </w:t>
      </w:r>
      <w:r w:rsidRPr="00DF744B">
        <w:rPr>
          <w:rFonts w:ascii="Book Antiqua" w:eastAsia="Book Antiqua" w:hAnsi="Book Antiqua" w:cs="Book Antiqua"/>
        </w:rPr>
        <w:t xml:space="preserve">The </w:t>
      </w:r>
      <w:r w:rsidRPr="00DF744B">
        <w:rPr>
          <w:rFonts w:ascii="Book Antiqua" w:eastAsia="Book Antiqua" w:hAnsi="Book Antiqua" w:cs="Book Antiqua"/>
          <w:shd w:val="clear" w:color="auto" w:fill="FFFFFF"/>
        </w:rPr>
        <w:t>bowel preparation was graded according to the Boston Bowel Preparation Quality Scale</w:t>
      </w:r>
      <w:r w:rsidR="009D1258" w:rsidRPr="00DF744B">
        <w:rPr>
          <w:rFonts w:ascii="Book Antiqua" w:eastAsia="Book Antiqua" w:hAnsi="Book Antiqua" w:cs="Book Antiqua"/>
          <w:szCs w:val="30"/>
          <w:vertAlign w:val="superscript"/>
        </w:rPr>
        <w:t>[11]</w:t>
      </w:r>
      <w:r w:rsidR="009D1258" w:rsidRPr="00DF744B">
        <w:rPr>
          <w:rFonts w:ascii="Book Antiqua" w:eastAsia="Book Antiqua" w:hAnsi="Book Antiqua" w:cs="Book Antiqua"/>
          <w:shd w:val="clear" w:color="auto" w:fill="FFFFFF"/>
        </w:rPr>
        <w:t>.</w:t>
      </w:r>
      <w:r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rPr>
        <w:t>Endoscopists were instructed to carefully examine the colon for diverticula. The presence of at least one diverticula detected by endoscopy was enough to be considered as diverticulosis.</w:t>
      </w:r>
    </w:p>
    <w:p w14:paraId="63927DBE" w14:textId="77777777" w:rsidR="00A77B3E" w:rsidRPr="00DF744B" w:rsidRDefault="00A77B3E" w:rsidP="009D1258">
      <w:pPr>
        <w:spacing w:line="360" w:lineRule="auto"/>
        <w:jc w:val="both"/>
      </w:pPr>
    </w:p>
    <w:p w14:paraId="05EEC7A1" w14:textId="203FBF4B" w:rsidR="00A77B3E" w:rsidRPr="00DF744B" w:rsidRDefault="00AE59D9">
      <w:pPr>
        <w:spacing w:line="360" w:lineRule="auto"/>
        <w:jc w:val="both"/>
        <w:rPr>
          <w:i/>
          <w:iCs/>
        </w:rPr>
      </w:pPr>
      <w:r w:rsidRPr="00DF744B">
        <w:rPr>
          <w:rFonts w:ascii="Book Antiqua" w:eastAsia="Book Antiqua" w:hAnsi="Book Antiqua" w:cs="Book Antiqua"/>
          <w:b/>
          <w:bCs/>
          <w:i/>
          <w:iCs/>
        </w:rPr>
        <w:t>Statistical analysis</w:t>
      </w:r>
    </w:p>
    <w:p w14:paraId="346D2AA7" w14:textId="4CA44CB6" w:rsidR="00A77B3E" w:rsidRPr="00DF744B" w:rsidRDefault="00AE59D9" w:rsidP="009D1258">
      <w:pPr>
        <w:spacing w:line="360" w:lineRule="auto"/>
        <w:jc w:val="both"/>
      </w:pPr>
      <w:r w:rsidRPr="00DF744B">
        <w:rPr>
          <w:rFonts w:ascii="Book Antiqua" w:eastAsia="Book Antiqua" w:hAnsi="Book Antiqua" w:cs="Book Antiqua"/>
          <w:shd w:val="clear" w:color="auto" w:fill="FFFFFF"/>
        </w:rPr>
        <w:t>Categorical variables were described as frequency and percentage. Continuous variables were evaluated for normal distribution using histogram 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since they were skewed they were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reported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median</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interquartile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rang.</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Chi-square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Fisher's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exact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were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used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to</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compare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categorical</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variables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Mann-Whitney</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w:t>
      </w:r>
      <w:r w:rsidR="009D51C5" w:rsidRPr="00DF744B">
        <w:rPr>
          <w:rFonts w:ascii="Book Antiqua" w:eastAsia="Book Antiqua" w:hAnsi="Book Antiqua" w:cs="Book Antiqua"/>
          <w:shd w:val="clear" w:color="auto" w:fill="FFFFFF"/>
        </w:rPr>
        <w:t>as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applied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to</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compare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continuous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variables.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Patients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with</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without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diverticulitis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were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matched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according</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to</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age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2</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years)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sex.</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The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matched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groups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were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compared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using</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McNemar</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paired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samples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Wilcoxon</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signed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ranks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test.</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Statistical</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analysis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was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performed</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with</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SPSS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statistical</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software</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(IBM</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SPSS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Statistics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for</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Windows,</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version</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25</w:t>
      </w:r>
      <w:r w:rsidR="001D3FDB" w:rsidRPr="00DF744B">
        <w:rPr>
          <w:rFonts w:ascii="Book Antiqua" w:eastAsia="Book Antiqua" w:hAnsi="Book Antiqua" w:cs="Book Antiqua"/>
          <w:shd w:val="clear" w:color="auto" w:fill="FFFFFF"/>
        </w:rPr>
        <w:t>, 2017;</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IBM</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Corp.,</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Armonk,</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NY,</w:t>
      </w:r>
      <w:r w:rsidR="009D1258" w:rsidRPr="00DF744B">
        <w:rPr>
          <w:rFonts w:ascii="Book Antiqua" w:eastAsia="Book Antiqua" w:hAnsi="Book Antiqua" w:cs="Book Antiqua"/>
          <w:shd w:val="clear" w:color="auto" w:fill="FFFFFF"/>
        </w:rPr>
        <w:t xml:space="preserve"> </w:t>
      </w:r>
      <w:r w:rsidRPr="00DF744B">
        <w:rPr>
          <w:rFonts w:ascii="Book Antiqua" w:eastAsia="Book Antiqua" w:hAnsi="Book Antiqua" w:cs="Book Antiqua"/>
          <w:shd w:val="clear" w:color="auto" w:fill="FFFFFF"/>
        </w:rPr>
        <w:t>U</w:t>
      </w:r>
      <w:r w:rsidR="009D1258" w:rsidRPr="00DF744B">
        <w:rPr>
          <w:rFonts w:ascii="Book Antiqua" w:eastAsia="Book Antiqua" w:hAnsi="Book Antiqua" w:cs="Book Antiqua"/>
          <w:shd w:val="clear" w:color="auto" w:fill="FFFFFF"/>
        </w:rPr>
        <w:t xml:space="preserve">nited </w:t>
      </w:r>
      <w:r w:rsidRPr="00DF744B">
        <w:rPr>
          <w:rFonts w:ascii="Book Antiqua" w:eastAsia="Book Antiqua" w:hAnsi="Book Antiqua" w:cs="Book Antiqua"/>
          <w:shd w:val="clear" w:color="auto" w:fill="FFFFFF"/>
        </w:rPr>
        <w:t>S</w:t>
      </w:r>
      <w:r w:rsidR="009D1258" w:rsidRPr="00DF744B">
        <w:rPr>
          <w:rFonts w:ascii="Book Antiqua" w:eastAsia="Book Antiqua" w:hAnsi="Book Antiqua" w:cs="Book Antiqua"/>
          <w:shd w:val="clear" w:color="auto" w:fill="FFFFFF"/>
        </w:rPr>
        <w:t>tates</w:t>
      </w:r>
      <w:r w:rsidRPr="00DF744B">
        <w:rPr>
          <w:rFonts w:ascii="Book Antiqua" w:eastAsia="Book Antiqua" w:hAnsi="Book Antiqua" w:cs="Book Antiqua"/>
          <w:shd w:val="clear" w:color="auto" w:fill="FFFFFF"/>
        </w:rPr>
        <w:t>).</w:t>
      </w:r>
    </w:p>
    <w:p w14:paraId="5B0A273A" w14:textId="77777777" w:rsidR="00A77B3E" w:rsidRPr="00DF744B" w:rsidRDefault="00A77B3E">
      <w:pPr>
        <w:spacing w:line="360" w:lineRule="auto"/>
        <w:ind w:firstLine="720"/>
        <w:jc w:val="both"/>
      </w:pPr>
    </w:p>
    <w:p w14:paraId="2F8FBEC1" w14:textId="77777777" w:rsidR="00A77B3E" w:rsidRPr="00DF744B" w:rsidRDefault="00AE59D9">
      <w:pPr>
        <w:spacing w:line="360" w:lineRule="auto"/>
        <w:jc w:val="both"/>
      </w:pPr>
      <w:r w:rsidRPr="00DF744B">
        <w:rPr>
          <w:rFonts w:ascii="Book Antiqua" w:eastAsia="Book Antiqua" w:hAnsi="Book Antiqua" w:cs="Book Antiqua"/>
          <w:b/>
          <w:caps/>
          <w:u w:val="single"/>
        </w:rPr>
        <w:t>RESULTS</w:t>
      </w:r>
    </w:p>
    <w:p w14:paraId="7C963A24" w14:textId="025CD148" w:rsidR="009D1258" w:rsidRPr="00DF744B" w:rsidRDefault="00AE59D9" w:rsidP="009D1258">
      <w:pPr>
        <w:spacing w:line="360" w:lineRule="auto"/>
        <w:jc w:val="both"/>
        <w:rPr>
          <w:rFonts w:ascii="Book Antiqua" w:eastAsia="Book Antiqua" w:hAnsi="Book Antiqua" w:cs="Book Antiqua"/>
        </w:rPr>
      </w:pPr>
      <w:r w:rsidRPr="00DF744B">
        <w:rPr>
          <w:rFonts w:ascii="Book Antiqua" w:eastAsia="Book Antiqua" w:hAnsi="Book Antiqua" w:cs="Book Antiqua"/>
        </w:rPr>
        <w:t>From</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total</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450</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excluded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46</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because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incomplete</w:t>
      </w:r>
      <w:r w:rsidR="009D1258" w:rsidRPr="00DF744B">
        <w:rPr>
          <w:rFonts w:ascii="Book Antiqua" w:eastAsia="Book Antiqua" w:hAnsi="Book Antiqua" w:cs="Book Antiqua"/>
        </w:rPr>
        <w:t xml:space="preserve"> </w:t>
      </w:r>
      <w:r w:rsidRPr="00DF744B">
        <w:rPr>
          <w:rFonts w:ascii="Book Antiqua" w:eastAsia="Book Antiqua" w:hAnsi="Book Antiqua" w:cs="Book Antiqua"/>
        </w:rPr>
        <w:t>endoscopy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another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45</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because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they</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partial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left</w:t>
      </w:r>
      <w:r w:rsidR="009D1258" w:rsidRPr="00DF744B">
        <w:rPr>
          <w:rFonts w:ascii="Book Antiqua" w:eastAsia="Book Antiqua" w:hAnsi="Book Antiqua" w:cs="Book Antiqua"/>
        </w:rPr>
        <w:t xml:space="preserve"> </w:t>
      </w:r>
      <w:r w:rsidRPr="00DF744B">
        <w:rPr>
          <w:rFonts w:ascii="Book Antiqua" w:eastAsia="Book Antiqua" w:hAnsi="Book Antiqua" w:cs="Book Antiqua"/>
        </w:rPr>
        <w:t>359</w:t>
      </w:r>
      <w:r w:rsidR="009D1258" w:rsidRPr="00DF744B">
        <w:rPr>
          <w:rFonts w:ascii="Book Antiqua" w:eastAsia="Book Antiqua" w:hAnsi="Book Antiqua" w:cs="Book Antiqua"/>
        </w:rPr>
        <w:t xml:space="preserve"> </w:t>
      </w:r>
      <w:r w:rsidRPr="00DF744B">
        <w:rPr>
          <w:rFonts w:ascii="Book Antiqua" w:eastAsia="Book Antiqua" w:hAnsi="Book Antiqua" w:cs="Book Antiqua"/>
        </w:rPr>
        <w:t>eligible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mean</w:t>
      </w:r>
      <w:r w:rsidR="009D1258" w:rsidRPr="00DF744B">
        <w:rPr>
          <w:rFonts w:ascii="Book Antiqua" w:eastAsia="Book Antiqua" w:hAnsi="Book Antiqua" w:cs="Book Antiqua"/>
        </w:rPr>
        <w:t xml:space="preserve"> </w:t>
      </w:r>
      <w:r w:rsidRPr="00DF744B">
        <w:rPr>
          <w:rFonts w:ascii="Book Antiqua" w:eastAsia="Book Antiqua" w:hAnsi="Book Antiqua" w:cs="Book Antiqua"/>
        </w:rPr>
        <w:t>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67.6</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46%</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females.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Demographic</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epidemiologic</w:t>
      </w:r>
      <w:r w:rsidR="009D1258" w:rsidRPr="00DF744B">
        <w:rPr>
          <w:rFonts w:ascii="Book Antiqua" w:eastAsia="Book Antiqua" w:hAnsi="Book Antiqua" w:cs="Book Antiqua"/>
        </w:rPr>
        <w:t xml:space="preserve"> </w:t>
      </w:r>
      <w:r w:rsidRPr="00DF744B">
        <w:rPr>
          <w:rFonts w:ascii="Book Antiqua" w:eastAsia="Book Antiqua" w:hAnsi="Book Antiqua" w:cs="Book Antiqua"/>
        </w:rPr>
        <w:t>characteristics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presented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1.</w:t>
      </w:r>
    </w:p>
    <w:p w14:paraId="5E64EDFD" w14:textId="62AF3C7C"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lastRenderedPageBreak/>
        <w:t>Diabetes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mellitus,</w:t>
      </w:r>
      <w:r w:rsidR="009D1258" w:rsidRPr="00DF744B">
        <w:rPr>
          <w:rFonts w:ascii="Book Antiqua" w:eastAsia="Book Antiqua" w:hAnsi="Book Antiqua" w:cs="Book Antiqua"/>
        </w:rPr>
        <w:t xml:space="preserve"> </w:t>
      </w:r>
      <w:r w:rsidRPr="00DF744B">
        <w:rPr>
          <w:rFonts w:ascii="Book Antiqua" w:eastAsia="Book Antiqua" w:hAnsi="Book Antiqua" w:cs="Book Antiqua"/>
        </w:rPr>
        <w:t>hypertension,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ischemic</w:t>
      </w:r>
      <w:r w:rsidR="009D1258" w:rsidRPr="00DF744B">
        <w:rPr>
          <w:rFonts w:ascii="Book Antiqua" w:eastAsia="Book Antiqua" w:hAnsi="Book Antiqua" w:cs="Book Antiqua"/>
        </w:rPr>
        <w:t xml:space="preserve"> </w:t>
      </w:r>
      <w:r w:rsidRPr="00DF744B">
        <w:rPr>
          <w:rFonts w:ascii="Book Antiqua" w:eastAsia="Book Antiqua" w:hAnsi="Book Antiqua" w:cs="Book Antiqua"/>
        </w:rPr>
        <w:t>heart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chronic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obstructive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pulmonary</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chronic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renal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failure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body mass index (</w:t>
      </w:r>
      <w:r w:rsidRPr="00DF744B">
        <w:rPr>
          <w:rFonts w:ascii="Book Antiqua" w:eastAsia="Book Antiqua" w:hAnsi="Book Antiqua" w:cs="Book Antiqua"/>
        </w:rPr>
        <w:t>BMI</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similar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control</w:t>
      </w:r>
      <w:r w:rsidR="009D1258" w:rsidRPr="00DF744B">
        <w:rPr>
          <w:rFonts w:ascii="Book Antiqua" w:eastAsia="Book Antiqua" w:hAnsi="Book Antiqua" w:cs="Book Antiqua"/>
        </w:rPr>
        <w:t xml:space="preserve"> </w:t>
      </w:r>
      <w:r w:rsidRPr="00DF744B">
        <w:rPr>
          <w:rFonts w:ascii="Book Antiqua" w:eastAsia="Book Antiqua" w:hAnsi="Book Antiqua" w:cs="Book Antiqua"/>
        </w:rPr>
        <w:t>groups.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clinical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indications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endoscopic</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findings</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typical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gastroenterology</w:t>
      </w:r>
      <w:r w:rsidR="009D1258" w:rsidRPr="00DF744B">
        <w:rPr>
          <w:rFonts w:ascii="Book Antiqua" w:eastAsia="Book Antiqua" w:hAnsi="Book Antiqua" w:cs="Book Antiqua"/>
        </w:rPr>
        <w:t xml:space="preserve"> </w:t>
      </w:r>
      <w:r w:rsidRPr="00DF744B">
        <w:rPr>
          <w:rFonts w:ascii="Book Antiqua" w:eastAsia="Book Antiqua" w:hAnsi="Book Antiqua" w:cs="Book Antiqua"/>
        </w:rPr>
        <w:t>unit</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2).</w:t>
      </w:r>
    </w:p>
    <w:p w14:paraId="21ABBC7E" w14:textId="76365F49"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overall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prevalence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25%</w:t>
      </w:r>
      <w:r w:rsidR="009D1258" w:rsidRPr="00DF744B">
        <w:rPr>
          <w:rFonts w:ascii="Book Antiqua" w:eastAsia="Book Antiqua" w:hAnsi="Book Antiqua" w:cs="Book Antiqua"/>
        </w:rPr>
        <w:t xml:space="preserve"> </w:t>
      </w:r>
      <w:r w:rsidRPr="00DF744B">
        <w:rPr>
          <w:rFonts w:ascii="Book Antiqua" w:eastAsia="Book Antiqua" w:hAnsi="Book Antiqua" w:cs="Book Antiqua"/>
        </w:rPr>
        <w:t>(91/359)</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48%</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operation.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expected,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prevalence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(66.29</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71.76</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&lt;</w:t>
      </w:r>
      <w:r w:rsidR="009D1258" w:rsidRPr="00DF744B">
        <w:rPr>
          <w:rFonts w:ascii="Book Antiqua" w:eastAsia="Book Antiqua" w:hAnsi="Book Antiqua" w:cs="Book Antiqua"/>
        </w:rPr>
        <w:t xml:space="preserve"> </w:t>
      </w:r>
      <w:r w:rsidRPr="00DF744B">
        <w:rPr>
          <w:rFonts w:ascii="Book Antiqua" w:eastAsia="Book Antiqua" w:hAnsi="Book Antiqua" w:cs="Book Antiqua"/>
        </w:rPr>
        <w:t>0.001</w:t>
      </w:r>
      <w:r w:rsidR="00880FC1"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1).</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did</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reported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environmental,</w:t>
      </w:r>
      <w:r w:rsidR="009D1258" w:rsidRPr="00DF744B">
        <w:rPr>
          <w:rFonts w:ascii="Book Antiqua" w:eastAsia="Book Antiqua" w:hAnsi="Book Antiqua" w:cs="Book Antiqua"/>
        </w:rPr>
        <w:t xml:space="preserve"> </w:t>
      </w:r>
      <w:r w:rsidRPr="00DF744B">
        <w:rPr>
          <w:rFonts w:ascii="Book Antiqua" w:eastAsia="Book Antiqua" w:hAnsi="Book Antiqua" w:cs="Book Antiqua"/>
        </w:rPr>
        <w:t>behavioral</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medical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variables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alcohol,</w:t>
      </w:r>
      <w:r w:rsidR="009D1258" w:rsidRPr="00DF744B">
        <w:rPr>
          <w:rFonts w:ascii="Book Antiqua" w:eastAsia="Book Antiqua" w:hAnsi="Book Antiqua" w:cs="Book Antiqua"/>
        </w:rPr>
        <w:t xml:space="preserve"> </w:t>
      </w:r>
      <w:r w:rsidRPr="00DF744B">
        <w:rPr>
          <w:rFonts w:ascii="Book Antiqua" w:eastAsia="Book Antiqua" w:hAnsi="Book Antiqua" w:cs="Book Antiqua"/>
        </w:rPr>
        <w:t>smoking,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education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level,</w:t>
      </w:r>
      <w:r w:rsidR="009D1258" w:rsidRPr="00DF744B">
        <w:rPr>
          <w:rFonts w:ascii="Book Antiqua" w:eastAsia="Book Antiqua" w:hAnsi="Book Antiqua" w:cs="Book Antiqua"/>
        </w:rPr>
        <w:t xml:space="preserve"> </w:t>
      </w:r>
      <w:r w:rsidRPr="00DF744B">
        <w:rPr>
          <w:rFonts w:ascii="Book Antiqua" w:eastAsia="Book Antiqua" w:hAnsi="Book Antiqua" w:cs="Book Antiqua"/>
        </w:rPr>
        <w:t>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meat</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consumption,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exercise</w:t>
      </w:r>
      <w:r w:rsidR="009D1258" w:rsidRPr="00DF744B">
        <w:rPr>
          <w:rFonts w:ascii="Book Antiqua" w:eastAsia="Book Antiqua" w:hAnsi="Book Antiqua" w:cs="Book Antiqua"/>
        </w:rPr>
        <w:t xml:space="preserve"> </w:t>
      </w:r>
      <w:r w:rsidRPr="00DF744B">
        <w:rPr>
          <w:rFonts w:ascii="Book Antiqua" w:eastAsia="Book Antiqua" w:hAnsi="Book Antiqua" w:cs="Book Antiqua"/>
        </w:rPr>
        <w:t>frequency,</w:t>
      </w:r>
      <w:r w:rsidR="009D1258" w:rsidRPr="00DF744B">
        <w:rPr>
          <w:rFonts w:ascii="Book Antiqua" w:eastAsia="Book Antiqua" w:hAnsi="Book Antiqua" w:cs="Book Antiqua"/>
        </w:rPr>
        <w:t xml:space="preserve"> </w:t>
      </w:r>
      <w:r w:rsidRPr="00DF744B">
        <w:rPr>
          <w:rFonts w:ascii="Book Antiqua" w:eastAsia="Book Antiqua" w:hAnsi="Book Antiqua" w:cs="Book Antiqua"/>
        </w:rPr>
        <w:t>adenomatous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polyps,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atherosclerotic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1).</w:t>
      </w:r>
    </w:p>
    <w:p w14:paraId="106B4EB3" w14:textId="1B0D278F"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There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without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However,</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regard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specific</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found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(6%</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17%</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0.002</w:t>
      </w:r>
      <w:r w:rsidR="00880FC1"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3),</w:t>
      </w:r>
      <w:r w:rsidR="009D1258" w:rsidRPr="00DF744B">
        <w:rPr>
          <w:rFonts w:ascii="Book Antiqua" w:eastAsia="Book Antiqua" w:hAnsi="Book Antiqua" w:cs="Book Antiqua"/>
        </w:rPr>
        <w:t xml:space="preserve"> </w:t>
      </w:r>
      <w:r w:rsidRPr="00DF744B">
        <w:rPr>
          <w:rFonts w:ascii="Book Antiqua" w:eastAsia="Book Antiqua" w:hAnsi="Book Antiqua" w:cs="Book Antiqua"/>
        </w:rPr>
        <w:t>but</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contrast,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found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protective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effect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(6%</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14%,</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0.048).</w:t>
      </w:r>
    </w:p>
    <w:p w14:paraId="1B7F50AD" w14:textId="7E1317D4" w:rsidR="00A77B3E" w:rsidRPr="00DF744B" w:rsidRDefault="00AE59D9" w:rsidP="009D1258">
      <w:pPr>
        <w:spacing w:line="360" w:lineRule="auto"/>
        <w:ind w:firstLineChars="200" w:firstLine="480"/>
        <w:jc w:val="both"/>
      </w:pPr>
      <w:r w:rsidRPr="00DF744B">
        <w:rPr>
          <w:rFonts w:ascii="Book Antiqua" w:eastAsia="Book Antiqua" w:hAnsi="Book Antiqua" w:cs="Book Antiqua"/>
        </w:rPr>
        <w:t>Further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performed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amongst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subjects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matching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those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history</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ones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without.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analyses</w:t>
      </w:r>
      <w:r w:rsidR="009D1258" w:rsidRPr="00DF744B">
        <w:rPr>
          <w:rFonts w:ascii="Book Antiqua" w:eastAsia="Book Antiqua" w:hAnsi="Book Antiqua" w:cs="Book Antiqua"/>
        </w:rPr>
        <w:t xml:space="preserve"> </w:t>
      </w:r>
      <w:r w:rsidRPr="00DF744B">
        <w:rPr>
          <w:rFonts w:ascii="Book Antiqua" w:eastAsia="Book Antiqua" w:hAnsi="Book Antiqua" w:cs="Book Antiqua"/>
        </w:rPr>
        <w:t>showed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demographic</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medical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conditions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groups</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4),</w:t>
      </w:r>
      <w:r w:rsidR="009D1258" w:rsidRPr="00DF744B">
        <w:rPr>
          <w:rFonts w:ascii="Book Antiqua" w:eastAsia="Book Antiqua" w:hAnsi="Book Antiqua" w:cs="Book Antiqua"/>
        </w:rPr>
        <w:t xml:space="preserve"> </w:t>
      </w:r>
      <w:r w:rsidRPr="00DF744B">
        <w:rPr>
          <w:rFonts w:ascii="Book Antiqua" w:eastAsia="Book Antiqua" w:hAnsi="Book Antiqua" w:cs="Book Antiqua"/>
        </w:rPr>
        <w:t>nor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(Table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5).</w:t>
      </w:r>
    </w:p>
    <w:p w14:paraId="7E46AE39" w14:textId="77777777" w:rsidR="00A77B3E" w:rsidRPr="00DF744B" w:rsidRDefault="00A77B3E" w:rsidP="009D1258">
      <w:pPr>
        <w:spacing w:line="360" w:lineRule="auto"/>
        <w:jc w:val="both"/>
      </w:pPr>
    </w:p>
    <w:p w14:paraId="7896B571" w14:textId="77777777" w:rsidR="00A77B3E" w:rsidRPr="00DF744B" w:rsidRDefault="00AE59D9">
      <w:pPr>
        <w:spacing w:line="360" w:lineRule="auto"/>
        <w:jc w:val="both"/>
      </w:pPr>
      <w:r w:rsidRPr="00DF744B">
        <w:rPr>
          <w:rFonts w:ascii="Book Antiqua" w:eastAsia="Book Antiqua" w:hAnsi="Book Antiqua" w:cs="Book Antiqua"/>
          <w:b/>
          <w:caps/>
          <w:u w:val="single"/>
        </w:rPr>
        <w:t>DISCUSSION</w:t>
      </w:r>
    </w:p>
    <w:p w14:paraId="398BCC30" w14:textId="77777777" w:rsidR="009D1258" w:rsidRPr="00DF744B" w:rsidRDefault="00AE59D9" w:rsidP="009D1258">
      <w:pPr>
        <w:spacing w:line="360" w:lineRule="auto"/>
        <w:jc w:val="both"/>
        <w:rPr>
          <w:rFonts w:ascii="Book Antiqua" w:eastAsia="Book Antiqua" w:hAnsi="Book Antiqua" w:cs="Book Antiqua"/>
        </w:rPr>
      </w:pP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first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investigate</w:t>
      </w:r>
      <w:r w:rsidR="009D1258" w:rsidRPr="00DF744B">
        <w:rPr>
          <w:rFonts w:ascii="Book Antiqua" w:eastAsia="Book Antiqua" w:hAnsi="Book Antiqua" w:cs="Book Antiqua"/>
        </w:rPr>
        <w:t xml:space="preserve"> </w:t>
      </w:r>
      <w:r w:rsidRPr="00DF744B">
        <w:rPr>
          <w:rFonts w:ascii="Book Antiqua" w:eastAsia="Book Antiqua" w:hAnsi="Book Antiqua" w:cs="Book Antiqua"/>
        </w:rPr>
        <w:t>whether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presumably</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means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adhesion-related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contribute</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development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p>
    <w:p w14:paraId="483FBFB9" w14:textId="77777777"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There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lack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data</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literature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post-operative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its</w:t>
      </w:r>
      <w:r w:rsidR="009D1258" w:rsidRPr="00DF744B">
        <w:rPr>
          <w:rFonts w:ascii="Book Antiqua" w:eastAsia="Book Antiqua" w:hAnsi="Book Antiqua" w:cs="Book Antiqua"/>
        </w:rPr>
        <w:t xml:space="preserve"> </w:t>
      </w:r>
      <w:r w:rsidRPr="00DF744B">
        <w:rPr>
          <w:rFonts w:ascii="Book Antiqua" w:eastAsia="Book Antiqua" w:hAnsi="Book Antiqua" w:cs="Book Antiqua"/>
        </w:rPr>
        <w:t>potential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effect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example,</w:t>
      </w:r>
      <w:r w:rsidR="009D1258" w:rsidRPr="00DF744B">
        <w:rPr>
          <w:rFonts w:ascii="Book Antiqua" w:eastAsia="Book Antiqua" w:hAnsi="Book Antiqua" w:cs="Book Antiqua"/>
        </w:rPr>
        <w:t xml:space="preserve"> </w:t>
      </w:r>
      <w:r w:rsidRPr="00DF744B">
        <w:rPr>
          <w:rFonts w:ascii="Book Antiqua" w:eastAsia="Book Antiqua" w:hAnsi="Book Antiqua" w:cs="Book Antiqua"/>
        </w:rPr>
        <w:t>it</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unclear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if</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would</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has</w:t>
      </w:r>
      <w:r w:rsidR="009D1258" w:rsidRPr="00DF744B">
        <w:rPr>
          <w:rFonts w:ascii="Book Antiqua" w:eastAsia="Book Antiqua" w:hAnsi="Book Antiqua" w:cs="Book Antiqua"/>
        </w:rPr>
        <w:t xml:space="preserve"> </w:t>
      </w:r>
      <w:r w:rsidRPr="00DF744B">
        <w:rPr>
          <w:rFonts w:ascii="Book Antiqua" w:eastAsia="Book Antiqua" w:hAnsi="Book Antiqua" w:cs="Book Antiqua"/>
        </w:rPr>
        <w:t>been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postulated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play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role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szCs w:val="30"/>
          <w:vertAlign w:val="superscript"/>
        </w:rPr>
        <w:t>[3]</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Further,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since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post-operative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occur</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same</w:t>
      </w:r>
      <w:r w:rsidR="009D1258" w:rsidRPr="00DF744B">
        <w:rPr>
          <w:rFonts w:ascii="Book Antiqua" w:eastAsia="Book Antiqua" w:hAnsi="Book Antiqua" w:cs="Book Antiqua"/>
        </w:rPr>
        <w:t xml:space="preserve"> </w:t>
      </w:r>
      <w:r w:rsidRPr="00DF744B">
        <w:rPr>
          <w:rFonts w:ascii="Book Antiqua" w:eastAsia="Book Antiqua" w:hAnsi="Book Antiqua" w:cs="Book Antiqua"/>
        </w:rPr>
        <w:t>location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it</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unclear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if</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segment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lastRenderedPageBreak/>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intestines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could</w:t>
      </w:r>
      <w:r w:rsidR="009D1258" w:rsidRPr="00DF744B">
        <w:rPr>
          <w:rFonts w:ascii="Book Antiqua" w:eastAsia="Book Antiqua" w:hAnsi="Book Antiqua" w:cs="Book Antiqua"/>
        </w:rPr>
        <w:t xml:space="preserve"> </w:t>
      </w:r>
      <w:r w:rsidRPr="00DF744B">
        <w:rPr>
          <w:rFonts w:ascii="Book Antiqua" w:eastAsia="Book Antiqua" w:hAnsi="Book Antiqua" w:cs="Book Antiqua"/>
        </w:rPr>
        <w:t>affect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motility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adjacent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segment.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Given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areas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uncertainty,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sought</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clarify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most</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predictor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without</w:t>
      </w:r>
      <w:r w:rsidR="009D1258" w:rsidRPr="00DF744B">
        <w:rPr>
          <w:rFonts w:ascii="Book Antiqua" w:eastAsia="Book Antiqua" w:hAnsi="Book Antiqua" w:cs="Book Antiqua"/>
        </w:rPr>
        <w:t xml:space="preserve"> </w:t>
      </w:r>
      <w:r w:rsidRPr="00DF744B">
        <w:rPr>
          <w:rFonts w:ascii="Book Antiqua" w:eastAsia="Book Antiqua" w:hAnsi="Book Antiqua" w:cs="Book Antiqua"/>
        </w:rPr>
        <w:t>paying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attention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specific</w:t>
      </w:r>
      <w:r w:rsidR="009D1258" w:rsidRPr="00DF744B">
        <w:rPr>
          <w:rFonts w:ascii="Book Antiqua" w:eastAsia="Book Antiqua" w:hAnsi="Book Antiqua" w:cs="Book Antiqua"/>
        </w:rPr>
        <w:t xml:space="preserve"> </w:t>
      </w:r>
      <w:r w:rsidRPr="00DF744B">
        <w:rPr>
          <w:rFonts w:ascii="Book Antiqua" w:eastAsia="Book Antiqua" w:hAnsi="Book Antiqua" w:cs="Book Antiqua"/>
        </w:rPr>
        <w:t>location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p>
    <w:p w14:paraId="038D328D" w14:textId="2A7E95D9"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results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indicate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only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hernias</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consistent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reports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also</w:t>
      </w:r>
      <w:r w:rsidR="009D1258" w:rsidRPr="00DF744B">
        <w:rPr>
          <w:rFonts w:ascii="Book Antiqua" w:eastAsia="Book Antiqua" w:hAnsi="Book Antiqua" w:cs="Book Antiqua"/>
        </w:rPr>
        <w:t xml:space="preserve"> </w:t>
      </w:r>
      <w:r w:rsidRPr="00DF744B">
        <w:rPr>
          <w:rFonts w:ascii="Book Antiqua" w:eastAsia="Book Antiqua" w:hAnsi="Book Antiqua" w:cs="Book Antiqua"/>
        </w:rPr>
        <w:t>showed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szCs w:val="30"/>
          <w:vertAlign w:val="superscript"/>
        </w:rPr>
        <w:t>[1</w:t>
      </w:r>
      <w:r w:rsidR="00171F61" w:rsidRPr="00DF744B">
        <w:rPr>
          <w:rFonts w:ascii="Book Antiqua" w:eastAsia="Book Antiqua" w:hAnsi="Book Antiqua" w:cs="Book Antiqua"/>
          <w:szCs w:val="30"/>
          <w:vertAlign w:val="superscript"/>
        </w:rPr>
        <w:t>2</w:t>
      </w:r>
      <w:r w:rsidR="009D1258" w:rsidRPr="00DF744B">
        <w:rPr>
          <w:rFonts w:ascii="Book Antiqua" w:eastAsia="Book Antiqua" w:hAnsi="Book Antiqua" w:cs="Book Antiqua"/>
          <w:szCs w:val="30"/>
          <w:vertAlign w:val="superscript"/>
        </w:rPr>
        <w:t>]</w:t>
      </w:r>
      <w:r w:rsidRPr="00DF744B">
        <w:rPr>
          <w:rFonts w:ascii="Book Antiqua" w:eastAsia="Book Antiqua" w:hAnsi="Book Antiqua" w:cs="Book Antiqua"/>
        </w:rPr>
        <w:t>.</w:t>
      </w:r>
    </w:p>
    <w:p w14:paraId="46118224" w14:textId="184CA456"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However,</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correlation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does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mediated</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several</w:t>
      </w:r>
      <w:r w:rsidR="009D1258" w:rsidRPr="00DF744B">
        <w:rPr>
          <w:rFonts w:ascii="Book Antiqua" w:eastAsia="Book Antiqua" w:hAnsi="Book Antiqua" w:cs="Book Antiqua"/>
        </w:rPr>
        <w:t xml:space="preserve"> </w:t>
      </w:r>
      <w:r w:rsidRPr="00DF744B">
        <w:rPr>
          <w:rFonts w:ascii="Book Antiqua" w:eastAsia="Book Antiqua" w:hAnsi="Book Antiqua" w:cs="Book Antiqua"/>
        </w:rPr>
        <w:t>reasons.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Firstly,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small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bowel</w:t>
      </w:r>
      <w:r w:rsidR="009D1258" w:rsidRPr="00DF744B">
        <w:rPr>
          <w:rFonts w:ascii="Book Antiqua" w:eastAsia="Book Antiqua" w:hAnsi="Book Antiqua" w:cs="Book Antiqua"/>
        </w:rPr>
        <w:t xml:space="preserve"> </w:t>
      </w:r>
      <w:r w:rsidRPr="00DF744B">
        <w:rPr>
          <w:rFonts w:ascii="Book Antiqua" w:eastAsia="Book Antiqua" w:hAnsi="Book Antiqua" w:cs="Book Antiqua"/>
        </w:rPr>
        <w:t>obstruction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(SBO)</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common</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complication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due</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szCs w:val="30"/>
          <w:vertAlign w:val="superscript"/>
        </w:rPr>
        <w:t>[13,14]</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but</w:t>
      </w:r>
      <w:r w:rsidR="009D1258" w:rsidRPr="00DF744B">
        <w:rPr>
          <w:rFonts w:ascii="Book Antiqua" w:eastAsia="Book Antiqua" w:hAnsi="Book Antiqua" w:cs="Book Antiqua"/>
        </w:rPr>
        <w:t xml:space="preserve"> </w:t>
      </w:r>
      <w:r w:rsidRPr="00DF744B">
        <w:rPr>
          <w:rFonts w:ascii="Book Antiqua" w:eastAsia="Book Antiqua" w:hAnsi="Book Antiqua" w:cs="Book Antiqua"/>
        </w:rPr>
        <w:t>SBO</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uncommon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after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laparoscopic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szCs w:val="30"/>
          <w:vertAlign w:val="superscript"/>
        </w:rPr>
        <w:t>[15]</w:t>
      </w:r>
      <w:r w:rsidR="009D1258" w:rsidRPr="00DF744B">
        <w:rPr>
          <w:rFonts w:ascii="Book Antiqua" w:eastAsia="Book Antiqua" w:hAnsi="Book Antiqua" w:cs="Book Antiqua"/>
        </w:rPr>
        <w:t xml:space="preserve">. </w:t>
      </w:r>
      <w:r w:rsidRPr="00DF744B">
        <w:rPr>
          <w:rFonts w:ascii="Book Antiqua" w:eastAsia="Book Antiqua" w:hAnsi="Book Antiqua" w:cs="Book Antiqua"/>
        </w:rPr>
        <w:t>Additionally,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would</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expected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after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major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w:t>
      </w:r>
      <w:r w:rsidR="009D1258" w:rsidRPr="00DF744B">
        <w:rPr>
          <w:rFonts w:ascii="Book Antiqua" w:eastAsia="Book Antiqua" w:hAnsi="Book Antiqua" w:cs="Book Antiqua"/>
        </w:rPr>
        <w:t xml:space="preserve"> </w:t>
      </w:r>
      <w:r w:rsidRPr="00DF744B">
        <w:rPr>
          <w:rFonts w:ascii="Book Antiqua" w:eastAsia="Book Antiqua" w:hAnsi="Book Antiqua" w:cs="Book Antiqua"/>
        </w:rPr>
        <w:t>likely</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than</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repairs,</w:t>
      </w:r>
      <w:r w:rsidR="009D1258" w:rsidRPr="00DF744B">
        <w:rPr>
          <w:rFonts w:ascii="Book Antiqua" w:eastAsia="Book Antiqua" w:hAnsi="Book Antiqua" w:cs="Book Antiqua"/>
        </w:rPr>
        <w:t xml:space="preserve"> </w:t>
      </w:r>
      <w:r w:rsidRPr="00DF744B">
        <w:rPr>
          <w:rFonts w:ascii="Book Antiqua" w:eastAsia="Book Antiqua" w:hAnsi="Book Antiqua" w:cs="Book Antiqua"/>
        </w:rPr>
        <w:t>but</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did</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p>
    <w:p w14:paraId="643EDC17" w14:textId="76E8037C" w:rsidR="009D1258" w:rsidRPr="00DF744B" w:rsidRDefault="00AE59D9" w:rsidP="009D1258">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Indeed,</w:t>
      </w:r>
      <w:r w:rsidR="009D1258" w:rsidRPr="00DF744B">
        <w:rPr>
          <w:rFonts w:ascii="Book Antiqua" w:eastAsia="Book Antiqua" w:hAnsi="Book Antiqua" w:cs="Book Antiqua"/>
        </w:rPr>
        <w:t xml:space="preserve"> </w:t>
      </w:r>
      <w:r w:rsidRPr="00DF744B">
        <w:rPr>
          <w:rFonts w:ascii="Book Antiqua" w:eastAsia="Book Antiqua" w:hAnsi="Book Antiqua" w:cs="Book Antiqua"/>
        </w:rPr>
        <w:t>other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suggested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alterations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play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role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szCs w:val="30"/>
          <w:vertAlign w:val="superscript"/>
        </w:rPr>
        <w:t>[16,17]</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large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from</w:t>
      </w:r>
      <w:r w:rsidR="009D1258" w:rsidRPr="00DF744B">
        <w:rPr>
          <w:rFonts w:ascii="Book Antiqua" w:eastAsia="Book Antiqua" w:hAnsi="Book Antiqua" w:cs="Book Antiqua"/>
        </w:rPr>
        <w:t xml:space="preserve"> </w:t>
      </w:r>
      <w:r w:rsidRPr="00DF744B">
        <w:rPr>
          <w:rFonts w:ascii="Book Antiqua" w:eastAsia="Book Antiqua" w:hAnsi="Book Antiqua" w:cs="Book Antiqua"/>
        </w:rPr>
        <w:t>Denmark</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13855</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found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umbilical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development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szCs w:val="30"/>
          <w:vertAlign w:val="superscript"/>
        </w:rPr>
        <w:t>[18]</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Perez</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et</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al</w:t>
      </w:r>
      <w:r w:rsidR="009D1258" w:rsidRPr="00DF744B">
        <w:rPr>
          <w:rFonts w:ascii="Book Antiqua" w:eastAsia="Book Antiqua" w:hAnsi="Book Antiqua" w:cs="Book Antiqua"/>
          <w:szCs w:val="30"/>
          <w:vertAlign w:val="superscript"/>
        </w:rPr>
        <w:t>[18]</w:t>
      </w:r>
      <w:r w:rsidR="009D1258" w:rsidRPr="00DF744B">
        <w:rPr>
          <w:rFonts w:ascii="Book Antiqua" w:eastAsia="Book Antiqua" w:hAnsi="Book Antiqua" w:cs="Book Antiqua"/>
        </w:rPr>
        <w:t xml:space="preserve"> </w:t>
      </w:r>
      <w:r w:rsidRPr="00DF744B">
        <w:rPr>
          <w:rFonts w:ascii="Book Antiqua" w:eastAsia="Book Antiqua" w:hAnsi="Book Antiqua" w:cs="Book Antiqua"/>
        </w:rPr>
        <w:t>published</w:t>
      </w:r>
      <w:r w:rsidR="009D1258" w:rsidRPr="00DF744B">
        <w:rPr>
          <w:rFonts w:ascii="Book Antiqua" w:eastAsia="Book Antiqua" w:hAnsi="Book Antiqua" w:cs="Book Antiqua"/>
        </w:rPr>
        <w:t xml:space="preserve"> </w:t>
      </w:r>
      <w:r w:rsidRPr="00DF744B">
        <w:rPr>
          <w:rFonts w:ascii="Book Antiqua" w:eastAsia="Book Antiqua" w:hAnsi="Book Antiqua" w:cs="Book Antiqua"/>
        </w:rPr>
        <w:t>much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incisional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elective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compared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those</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rPr>
        <w:t>carcinoma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resection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two</w:t>
      </w:r>
      <w:r w:rsidR="009D1258" w:rsidRPr="00DF744B">
        <w:rPr>
          <w:rFonts w:ascii="Book Antiqua" w:eastAsia="Book Antiqua" w:hAnsi="Book Antiqua" w:cs="Book Antiqua"/>
        </w:rPr>
        <w:t xml:space="preserve"> </w:t>
      </w:r>
      <w:r w:rsidRPr="00DF744B">
        <w:rPr>
          <w:rFonts w:ascii="Book Antiqua" w:eastAsia="Book Antiqua" w:hAnsi="Book Antiqua" w:cs="Book Antiqua"/>
        </w:rPr>
        <w:t>independent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genome-wide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linked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genes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hernias</w:t>
      </w:r>
      <w:r w:rsidR="009D1258" w:rsidRPr="00DF744B">
        <w:rPr>
          <w:rFonts w:ascii="Book Antiqua" w:eastAsia="Book Antiqua" w:hAnsi="Book Antiqua" w:cs="Book Antiqua"/>
          <w:szCs w:val="30"/>
          <w:vertAlign w:val="superscript"/>
        </w:rPr>
        <w:t>[19,20]</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These</w:t>
      </w:r>
      <w:r w:rsidR="009D1258" w:rsidRPr="00DF744B">
        <w:rPr>
          <w:rFonts w:ascii="Book Antiqua" w:eastAsia="Book Antiqua" w:hAnsi="Book Antiqua" w:cs="Book Antiqua"/>
        </w:rPr>
        <w:t xml:space="preserve"> </w:t>
      </w:r>
      <w:r w:rsidRPr="00DF744B">
        <w:rPr>
          <w:rFonts w:ascii="Book Antiqua" w:eastAsia="Book Antiqua" w:hAnsi="Book Antiqua" w:cs="Book Antiqua"/>
        </w:rPr>
        <w:t>data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suggest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both</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pathologies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mechanisms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alterations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probably</w:t>
      </w:r>
      <w:r w:rsidR="009D1258" w:rsidRPr="00DF744B">
        <w:rPr>
          <w:rFonts w:ascii="Book Antiqua" w:eastAsia="Book Antiqua" w:hAnsi="Book Antiqua" w:cs="Book Antiqua"/>
        </w:rPr>
        <w:t xml:space="preserve"> </w:t>
      </w:r>
      <w:r w:rsidRPr="00DF744B">
        <w:rPr>
          <w:rFonts w:ascii="Book Antiqua" w:eastAsia="Book Antiqua" w:hAnsi="Book Antiqua" w:cs="Book Antiqua"/>
        </w:rPr>
        <w:t>develop</w:t>
      </w:r>
      <w:r w:rsidR="009D1258" w:rsidRPr="00DF744B">
        <w:rPr>
          <w:rFonts w:ascii="Book Antiqua" w:eastAsia="Book Antiqua" w:hAnsi="Book Antiqua" w:cs="Book Antiqua"/>
        </w:rPr>
        <w:t xml:space="preserve"> </w:t>
      </w:r>
      <w:r w:rsidRPr="00DF744B">
        <w:rPr>
          <w:rFonts w:ascii="Book Antiqua" w:eastAsia="Book Antiqua" w:hAnsi="Book Antiqua" w:cs="Book Antiqua"/>
        </w:rPr>
        <w:t>simultaneously,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therefore</w:t>
      </w:r>
      <w:r w:rsidR="009D1258" w:rsidRPr="00DF744B">
        <w:rPr>
          <w:rFonts w:ascii="Book Antiqua" w:eastAsia="Book Antiqua" w:hAnsi="Book Antiqua" w:cs="Book Antiqua"/>
        </w:rPr>
        <w:t xml:space="preserve"> </w:t>
      </w:r>
      <w:r w:rsidRPr="00DF744B">
        <w:rPr>
          <w:rFonts w:ascii="Book Antiqua" w:eastAsia="Book Antiqua" w:hAnsi="Book Antiqua" w:cs="Book Antiqua"/>
        </w:rPr>
        <w:t>do</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support</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causative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factor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p>
    <w:p w14:paraId="2F1E2CF1" w14:textId="70479CD7" w:rsidR="009D1258" w:rsidRPr="00DF744B" w:rsidRDefault="00AE59D9" w:rsidP="009D1258">
      <w:pPr>
        <w:spacing w:line="360" w:lineRule="auto"/>
        <w:ind w:firstLineChars="200" w:firstLine="480"/>
        <w:jc w:val="both"/>
        <w:rPr>
          <w:rStyle w:val="authors-list-item"/>
          <w:rFonts w:ascii="Book Antiqua" w:eastAsia="Book Antiqua" w:hAnsi="Book Antiqua" w:cs="Book Antiqua"/>
        </w:rPr>
      </w:pP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377FBE"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also</w:t>
      </w:r>
      <w:r w:rsidR="009D1258" w:rsidRPr="00DF744B">
        <w:rPr>
          <w:rFonts w:ascii="Book Antiqua" w:eastAsia="Book Antiqua" w:hAnsi="Book Antiqua" w:cs="Book Antiqua"/>
        </w:rPr>
        <w:t xml:space="preserve"> </w:t>
      </w:r>
      <w:r w:rsidRPr="00DF744B">
        <w:rPr>
          <w:rFonts w:ascii="Book Antiqua" w:eastAsia="Book Antiqua" w:hAnsi="Book Antiqua" w:cs="Book Antiqua"/>
        </w:rPr>
        <w:t>found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who</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less</w:t>
      </w:r>
      <w:r w:rsidR="009D1258" w:rsidRPr="00DF744B">
        <w:rPr>
          <w:rFonts w:ascii="Book Antiqua" w:eastAsia="Book Antiqua" w:hAnsi="Book Antiqua" w:cs="Book Antiqua"/>
        </w:rPr>
        <w:t xml:space="preserve"> </w:t>
      </w:r>
      <w:r w:rsidRPr="00DF744B">
        <w:rPr>
          <w:rFonts w:ascii="Book Antiqua" w:eastAsia="Book Antiqua" w:hAnsi="Book Antiqua" w:cs="Book Antiqua"/>
        </w:rPr>
        <w:t>likely</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theory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development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alterations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microbiome</w:t>
      </w:r>
      <w:r w:rsidR="009D1258" w:rsidRPr="00DF744B">
        <w:rPr>
          <w:rFonts w:ascii="Book Antiqua" w:eastAsia="Book Antiqua" w:hAnsi="Book Antiqua" w:cs="Book Antiqua"/>
          <w:szCs w:val="30"/>
          <w:vertAlign w:val="superscript"/>
        </w:rPr>
        <w:t>[21,22]</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appendix</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believed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reservoir</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bacteria</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dysbiosis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lastRenderedPageBreak/>
        <w:t>resection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appendix</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cause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change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bacterial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diversity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microbiome</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less</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szCs w:val="30"/>
          <w:vertAlign w:val="superscript"/>
        </w:rPr>
        <w:t>[23]</w:t>
      </w:r>
      <w:r w:rsidR="009D1258" w:rsidRPr="00DF744B">
        <w:rPr>
          <w:rFonts w:ascii="Book Antiqua" w:eastAsia="Book Antiqua" w:hAnsi="Book Antiqua" w:cs="Book Antiqua"/>
        </w:rPr>
        <w:t xml:space="preserve">. </w:t>
      </w:r>
      <w:r w:rsidRPr="00DF744B">
        <w:rPr>
          <w:rFonts w:ascii="Book Antiqua" w:eastAsia="Book Antiqua" w:hAnsi="Book Antiqua" w:cs="Book Antiqua"/>
        </w:rPr>
        <w:t>However,</w:t>
      </w:r>
      <w:r w:rsidR="009D1258" w:rsidRPr="00DF744B">
        <w:rPr>
          <w:rFonts w:ascii="Book Antiqua" w:eastAsia="Book Antiqua" w:hAnsi="Book Antiqua" w:cs="Book Antiqua"/>
        </w:rPr>
        <w:t xml:space="preserve"> </w:t>
      </w: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results</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contrast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recent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showed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factor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szCs w:val="30"/>
          <w:vertAlign w:val="superscript"/>
        </w:rPr>
        <w:t>[24]</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although</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most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strongly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within</w:t>
      </w:r>
      <w:r w:rsidR="009D1258" w:rsidRPr="00DF744B">
        <w:rPr>
          <w:rFonts w:ascii="Book Antiqua" w:eastAsia="Book Antiqua" w:hAnsi="Book Antiqua" w:cs="Book Antiqua"/>
        </w:rPr>
        <w:t xml:space="preserve"> </w:t>
      </w:r>
      <w:r w:rsidRPr="00DF744B">
        <w:rPr>
          <w:rFonts w:ascii="Book Antiqua" w:eastAsia="Book Antiqua" w:hAnsi="Book Antiqua" w:cs="Book Antiqua"/>
        </w:rPr>
        <w:t>1</w:t>
      </w:r>
      <w:r w:rsidR="009D1258" w:rsidRPr="00DF744B">
        <w:rPr>
          <w:rFonts w:ascii="Book Antiqua" w:eastAsia="Book Antiqua" w:hAnsi="Book Antiqua" w:cs="Book Antiqua"/>
        </w:rPr>
        <w:t xml:space="preserve"> </w:t>
      </w:r>
      <w:r w:rsidRPr="00DF744B">
        <w:rPr>
          <w:rFonts w:ascii="Book Antiqua" w:eastAsia="Book Antiqua" w:hAnsi="Book Antiqua" w:cs="Book Antiqua"/>
        </w:rPr>
        <w:t>year,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still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than</w:t>
      </w:r>
      <w:r w:rsidR="009D1258" w:rsidRPr="00DF744B">
        <w:rPr>
          <w:rFonts w:ascii="Book Antiqua" w:eastAsia="Book Antiqua" w:hAnsi="Book Antiqua" w:cs="Book Antiqua"/>
        </w:rPr>
        <w:t xml:space="preserve"> </w:t>
      </w:r>
      <w:r w:rsidRPr="00DF744B">
        <w:rPr>
          <w:rFonts w:ascii="Book Antiqua" w:eastAsia="Book Antiqua" w:hAnsi="Book Antiqua" w:cs="Book Antiqua"/>
        </w:rPr>
        <w:t>20</w:t>
      </w:r>
      <w:r w:rsidR="009D1258" w:rsidRPr="00DF744B">
        <w:rPr>
          <w:rFonts w:ascii="Book Antiqua" w:eastAsia="Book Antiqua" w:hAnsi="Book Antiqua" w:cs="Book Antiqua"/>
        </w:rPr>
        <w:t xml:space="preserve"> </w:t>
      </w:r>
      <w:r w:rsidRPr="00DF744B">
        <w:rPr>
          <w:rFonts w:ascii="Book Antiqua" w:eastAsia="Book Antiqua" w:hAnsi="Book Antiqua" w:cs="Book Antiqua"/>
        </w:rPr>
        <w:t>years</w:t>
      </w:r>
      <w:r w:rsidR="009D1258" w:rsidRPr="00DF744B">
        <w:rPr>
          <w:rFonts w:ascii="Book Antiqua" w:eastAsia="Book Antiqua" w:hAnsi="Book Antiqua" w:cs="Book Antiqua"/>
        </w:rPr>
        <w:t xml:space="preserve"> </w:t>
      </w:r>
      <w:r w:rsidRPr="00DF744B">
        <w:rPr>
          <w:rFonts w:ascii="Book Antiqua" w:eastAsia="Book Antiqua" w:hAnsi="Book Antiqua" w:cs="Book Antiqua"/>
        </w:rPr>
        <w:t>after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Moreover,</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2.8</w:t>
      </w:r>
      <w:r w:rsidR="009D1258" w:rsidRPr="00DF744B">
        <w:rPr>
          <w:rFonts w:ascii="Book Antiqua" w:eastAsia="Book Antiqua" w:hAnsi="Book Antiqua" w:cs="Book Antiqua"/>
        </w:rPr>
        <w:t xml:space="preserve"> </w:t>
      </w:r>
      <w:r w:rsidRPr="00DF744B">
        <w:rPr>
          <w:rFonts w:ascii="Book Antiqua" w:eastAsia="Book Antiqua" w:hAnsi="Book Antiqua" w:cs="Book Antiqua"/>
        </w:rPr>
        <w:t>times</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odds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control</w:t>
      </w:r>
      <w:r w:rsidR="009D1258" w:rsidRPr="00DF744B">
        <w:rPr>
          <w:rFonts w:ascii="Book Antiqua" w:eastAsia="Book Antiqua" w:hAnsi="Book Antiqua" w:cs="Book Antiqua"/>
        </w:rPr>
        <w:t xml:space="preserve"> </w:t>
      </w:r>
      <w:r w:rsidRPr="00DF744B">
        <w:rPr>
          <w:rFonts w:ascii="Book Antiqua" w:eastAsia="Book Antiqua" w:hAnsi="Book Antiqua" w:cs="Book Antiqua"/>
        </w:rPr>
        <w:t>group</w:t>
      </w:r>
      <w:r w:rsidR="009D1258" w:rsidRPr="00DF744B">
        <w:rPr>
          <w:rFonts w:ascii="Book Antiqua" w:eastAsia="Book Antiqua" w:hAnsi="Book Antiqua" w:cs="Book Antiqua"/>
        </w:rPr>
        <w:t xml:space="preserve"> </w:t>
      </w:r>
      <w:r w:rsidRPr="00DF744B">
        <w:rPr>
          <w:rFonts w:ascii="Book Antiqua" w:eastAsia="Book Antiqua" w:hAnsi="Book Antiqua" w:cs="Book Antiqua"/>
        </w:rPr>
        <w:t>suggesting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appendicitis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similar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factors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potentially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common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pathological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link</w:t>
      </w:r>
      <w:r w:rsidR="009D1258" w:rsidRPr="00DF744B">
        <w:rPr>
          <w:rFonts w:ascii="Book Antiqua" w:eastAsia="Book Antiqua" w:hAnsi="Book Antiqua" w:cs="Book Antiqua"/>
          <w:szCs w:val="30"/>
          <w:vertAlign w:val="superscript"/>
        </w:rPr>
        <w:t>[25]</w:t>
      </w:r>
      <w:r w:rsidR="009D1258" w:rsidRPr="00DF744B">
        <w:rPr>
          <w:rStyle w:val="authors-list-item"/>
          <w:rFonts w:ascii="Book Antiqua" w:eastAsia="Book Antiqua" w:hAnsi="Book Antiqua" w:cs="Book Antiqua"/>
        </w:rPr>
        <w:t>.</w:t>
      </w:r>
    </w:p>
    <w:p w14:paraId="5C7C004B" w14:textId="7614D7CF" w:rsidR="00707F2F" w:rsidRPr="00DF744B" w:rsidRDefault="00AE59D9" w:rsidP="00707F2F">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findings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older</w:t>
      </w:r>
      <w:r w:rsidR="009D1258" w:rsidRPr="00DF744B">
        <w:rPr>
          <w:rFonts w:ascii="Book Antiqua" w:eastAsia="Book Antiqua" w:hAnsi="Book Antiqua" w:cs="Book Antiqua"/>
        </w:rPr>
        <w:t xml:space="preserve"> </w:t>
      </w:r>
      <w:r w:rsidRPr="00DF744B">
        <w:rPr>
          <w:rFonts w:ascii="Book Antiqua" w:eastAsia="Book Antiqua" w:hAnsi="Book Antiqua" w:cs="Book Antiqua"/>
        </w:rPr>
        <w:t>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glucocorticoid</w:t>
      </w:r>
      <w:r w:rsidR="009D1258" w:rsidRPr="00DF744B">
        <w:rPr>
          <w:rFonts w:ascii="Book Antiqua" w:eastAsia="Book Antiqua" w:hAnsi="Book Antiqua" w:cs="Book Antiqua"/>
        </w:rPr>
        <w:t xml:space="preserve"> </w:t>
      </w:r>
      <w:r w:rsidRPr="00DF744B">
        <w:rPr>
          <w:rFonts w:ascii="Book Antiqua" w:eastAsia="Book Antiqua" w:hAnsi="Book Antiqua" w:cs="Book Antiqua"/>
        </w:rPr>
        <w:t>usage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consistent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consumption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meat</w:t>
      </w:r>
      <w:r w:rsidR="009D1258" w:rsidRPr="00DF744B">
        <w:rPr>
          <w:rFonts w:ascii="Book Antiqua" w:eastAsia="Book Antiqua" w:hAnsi="Book Antiqua" w:cs="Book Antiqua"/>
        </w:rPr>
        <w:t xml:space="preserve"> </w:t>
      </w:r>
      <w:r w:rsidRPr="00DF744B">
        <w:rPr>
          <w:rFonts w:ascii="Book Antiqua" w:eastAsia="Book Antiqua" w:hAnsi="Book Antiqua" w:cs="Book Antiqua"/>
        </w:rPr>
        <w:t>also</w:t>
      </w:r>
      <w:r w:rsidR="009D1258" w:rsidRPr="00DF744B">
        <w:rPr>
          <w:rFonts w:ascii="Book Antiqua" w:eastAsia="Book Antiqua" w:hAnsi="Book Antiqua" w:cs="Book Antiqua"/>
        </w:rPr>
        <w:t xml:space="preserve"> </w:t>
      </w:r>
      <w:r w:rsidRPr="00DF744B">
        <w:rPr>
          <w:rFonts w:ascii="Book Antiqua" w:eastAsia="Book Antiqua" w:hAnsi="Book Antiqua" w:cs="Book Antiqua"/>
        </w:rPr>
        <w:t>showed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trend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toward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However,</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did</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other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known</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factors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male</w:t>
      </w:r>
      <w:r w:rsidR="009D1258" w:rsidRPr="00DF744B">
        <w:rPr>
          <w:rFonts w:ascii="Book Antiqua" w:eastAsia="Book Antiqua" w:hAnsi="Book Antiqua" w:cs="Book Antiqua"/>
        </w:rPr>
        <w:t xml:space="preserve"> </w:t>
      </w:r>
      <w:r w:rsidR="00880FC1" w:rsidRPr="00DF744B">
        <w:rPr>
          <w:rFonts w:ascii="Book Antiqua" w:eastAsia="Book Antiqua" w:hAnsi="Book Antiqua" w:cs="Book Antiqua"/>
        </w:rPr>
        <w:t>sex</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smoking,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alcohol</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consumption</w:t>
      </w:r>
      <w:r w:rsidR="009D1258" w:rsidRPr="00DF744B">
        <w:rPr>
          <w:rFonts w:ascii="Book Antiqua" w:eastAsia="Book Antiqua" w:hAnsi="Book Antiqua" w:cs="Book Antiqua"/>
          <w:szCs w:val="30"/>
          <w:vertAlign w:val="superscript"/>
        </w:rPr>
        <w:t>[26]</w:t>
      </w:r>
      <w:r w:rsidR="009D1258" w:rsidRPr="00DF744B">
        <w:rPr>
          <w:rFonts w:ascii="Book Antiqua" w:eastAsia="Book Antiqua" w:hAnsi="Book Antiqua" w:cs="Book Antiqua"/>
        </w:rPr>
        <w:t xml:space="preserve">, </w:t>
      </w:r>
      <w:r w:rsidRPr="00DF744B">
        <w:rPr>
          <w:rFonts w:ascii="Book Antiqua" w:eastAsia="Book Antiqua" w:hAnsi="Book Antiqua" w:cs="Book Antiqua"/>
        </w:rPr>
        <w:t>BMI,</w:t>
      </w:r>
      <w:r w:rsidR="009D1258" w:rsidRPr="00DF744B">
        <w:rPr>
          <w:rFonts w:ascii="Book Antiqua" w:eastAsia="Book Antiqua" w:hAnsi="Book Antiqua" w:cs="Book Antiqua"/>
        </w:rPr>
        <w:t xml:space="preserve"> </w:t>
      </w:r>
      <w:r w:rsidRPr="00DF744B">
        <w:rPr>
          <w:rFonts w:ascii="Book Antiqua" w:eastAsia="Book Antiqua" w:hAnsi="Book Antiqua" w:cs="Book Antiqua"/>
        </w:rPr>
        <w:t>medications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00707F2F" w:rsidRPr="00DF744B">
        <w:rPr>
          <w:rFonts w:ascii="Book Antiqua" w:eastAsia="Book Antiqua" w:hAnsi="Book Antiqua" w:cs="Book Antiqua"/>
        </w:rPr>
        <w:t>non</w:t>
      </w:r>
      <w:r w:rsidR="00460AC6" w:rsidRPr="00DF744B">
        <w:rPr>
          <w:rFonts w:ascii="Book Antiqua" w:eastAsia="Book Antiqua" w:hAnsi="Book Antiqua" w:cs="Book Antiqua"/>
        </w:rPr>
        <w:t>-</w:t>
      </w:r>
      <w:r w:rsidR="00707F2F" w:rsidRPr="00DF744B">
        <w:rPr>
          <w:rFonts w:ascii="Book Antiqua" w:eastAsia="Book Antiqua" w:hAnsi="Book Antiqua" w:cs="Book Antiqua"/>
        </w:rPr>
        <w:t>steroidal anti-inflammatory drugs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opiates,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decreased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physical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activity</w:t>
      </w:r>
      <w:r w:rsidR="00707F2F" w:rsidRPr="00DF744B">
        <w:rPr>
          <w:rFonts w:ascii="Book Antiqua" w:eastAsia="Book Antiqua" w:hAnsi="Book Antiqua" w:cs="Book Antiqua"/>
          <w:szCs w:val="30"/>
          <w:vertAlign w:val="superscript"/>
        </w:rPr>
        <w:t>[27]</w:t>
      </w:r>
      <w:r w:rsidR="00707F2F"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hypothyroidism,</w:t>
      </w:r>
      <w:r w:rsidR="009D1258" w:rsidRPr="00DF744B">
        <w:rPr>
          <w:rFonts w:ascii="Book Antiqua" w:eastAsia="Book Antiqua" w:hAnsi="Book Antiqua" w:cs="Book Antiqua"/>
        </w:rPr>
        <w:t xml:space="preserve"> </w:t>
      </w:r>
      <w:r w:rsidRPr="00DF744B">
        <w:rPr>
          <w:rFonts w:ascii="Book Antiqua" w:eastAsia="Book Antiqua" w:hAnsi="Book Antiqua" w:cs="Book Antiqua"/>
        </w:rPr>
        <w:t>diabetes</w:t>
      </w:r>
      <w:r w:rsidR="009D1258" w:rsidRPr="00DF744B">
        <w:rPr>
          <w:rFonts w:ascii="Book Antiqua" w:eastAsia="Book Antiqua" w:hAnsi="Book Antiqua" w:cs="Book Antiqua"/>
        </w:rPr>
        <w:t xml:space="preserve"> </w:t>
      </w:r>
      <w:r w:rsidRPr="00DF744B">
        <w:rPr>
          <w:rFonts w:ascii="Book Antiqua" w:eastAsia="Book Antiqua" w:hAnsi="Book Antiqua" w:cs="Book Antiqua"/>
        </w:rPr>
        <w:t>mellitus,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atherosclerotic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707F2F" w:rsidRPr="00DF744B">
        <w:rPr>
          <w:rFonts w:ascii="Book Antiqua" w:eastAsia="Book Antiqua" w:hAnsi="Book Antiqua" w:cs="Book Antiqua"/>
          <w:szCs w:val="30"/>
          <w:vertAlign w:val="superscript"/>
        </w:rPr>
        <w:t>[28]</w:t>
      </w:r>
      <w:r w:rsidR="00707F2F"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explained</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demographic</w:t>
      </w:r>
      <w:r w:rsidR="009D1258" w:rsidRPr="00DF744B">
        <w:rPr>
          <w:rFonts w:ascii="Book Antiqua" w:eastAsia="Book Antiqua" w:hAnsi="Book Antiqua" w:cs="Book Antiqua"/>
        </w:rPr>
        <w:t xml:space="preserve"> </w:t>
      </w:r>
      <w:r w:rsidRPr="00DF744B">
        <w:rPr>
          <w:rFonts w:ascii="Book Antiqua" w:eastAsia="Book Antiqua" w:hAnsi="Book Antiqua" w:cs="Book Antiqua"/>
        </w:rPr>
        <w:t>characteristics,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size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population,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other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only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screening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p>
    <w:p w14:paraId="6F11FED5" w14:textId="77777777" w:rsidR="00707F2F" w:rsidRPr="00DF744B" w:rsidRDefault="00AE59D9" w:rsidP="00707F2F">
      <w:pPr>
        <w:spacing w:line="360" w:lineRule="auto"/>
        <w:ind w:firstLineChars="200" w:firstLine="480"/>
        <w:jc w:val="both"/>
        <w:rPr>
          <w:rFonts w:ascii="Book Antiqua" w:eastAsia="Book Antiqua" w:hAnsi="Book Antiqua" w:cs="Book Antiqua"/>
        </w:rPr>
      </w:pPr>
      <w:r w:rsidRPr="00DF744B">
        <w:rPr>
          <w:rFonts w:ascii="Book Antiqua" w:eastAsia="Book Antiqua" w:hAnsi="Book Antiqua" w:cs="Book Antiqua"/>
        </w:rPr>
        <w:t>Finally,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also</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compared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known</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factors,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matching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asymptomatic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those</w:t>
      </w:r>
      <w:r w:rsidR="009D1258" w:rsidRPr="00DF744B">
        <w:rPr>
          <w:rFonts w:ascii="Book Antiqua" w:eastAsia="Book Antiqua" w:hAnsi="Book Antiqua" w:cs="Book Antiqua"/>
        </w:rPr>
        <w:t xml:space="preserve"> </w:t>
      </w:r>
      <w:r w:rsidRPr="00DF744B">
        <w:rPr>
          <w:rFonts w:ascii="Book Antiqua" w:eastAsia="Book Antiqua" w:hAnsi="Book Antiqua" w:cs="Book Antiqua"/>
        </w:rPr>
        <w:t>who</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hospitalized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episode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acute</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found</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those</w:t>
      </w:r>
      <w:r w:rsidR="009D1258" w:rsidRPr="00DF744B">
        <w:rPr>
          <w:rFonts w:ascii="Book Antiqua" w:eastAsia="Book Antiqua" w:hAnsi="Book Antiqua" w:cs="Book Antiqua"/>
        </w:rPr>
        <w:t xml:space="preserve"> </w:t>
      </w:r>
      <w:r w:rsidRPr="00DF744B">
        <w:rPr>
          <w:rFonts w:ascii="Book Antiqua" w:eastAsia="Book Antiqua" w:hAnsi="Book Antiqua" w:cs="Book Antiqua"/>
        </w:rPr>
        <w:t>two</w:t>
      </w:r>
      <w:r w:rsidR="009D1258" w:rsidRPr="00DF744B">
        <w:rPr>
          <w:rFonts w:ascii="Book Antiqua" w:eastAsia="Book Antiqua" w:hAnsi="Book Antiqua" w:cs="Book Antiqua"/>
        </w:rPr>
        <w:t xml:space="preserve"> </w:t>
      </w:r>
      <w:r w:rsidRPr="00DF744B">
        <w:rPr>
          <w:rFonts w:ascii="Book Antiqua" w:eastAsia="Book Antiqua" w:hAnsi="Book Antiqua" w:cs="Book Antiqua"/>
        </w:rPr>
        <w:t>groups.</w:t>
      </w:r>
    </w:p>
    <w:p w14:paraId="7974224C" w14:textId="129AF7EE" w:rsidR="00A77B3E" w:rsidRPr="00DF744B" w:rsidRDefault="00AE59D9" w:rsidP="00707F2F">
      <w:pPr>
        <w:spacing w:line="360" w:lineRule="auto"/>
        <w:ind w:firstLineChars="200" w:firstLine="480"/>
        <w:jc w:val="both"/>
      </w:pP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has</w:t>
      </w:r>
      <w:r w:rsidR="009D1258" w:rsidRPr="00DF744B">
        <w:rPr>
          <w:rFonts w:ascii="Book Antiqua" w:eastAsia="Book Antiqua" w:hAnsi="Book Antiqua" w:cs="Book Antiqua"/>
        </w:rPr>
        <w:t xml:space="preserve"> </w:t>
      </w:r>
      <w:r w:rsidRPr="00DF744B">
        <w:rPr>
          <w:rFonts w:ascii="Book Antiqua" w:eastAsia="Book Antiqua" w:hAnsi="Book Antiqua" w:cs="Book Antiqua"/>
        </w:rPr>
        <w:t>several</w:t>
      </w:r>
      <w:r w:rsidR="009D1258" w:rsidRPr="00DF744B">
        <w:rPr>
          <w:rFonts w:ascii="Book Antiqua" w:eastAsia="Book Antiqua" w:hAnsi="Book Antiqua" w:cs="Book Antiqua"/>
        </w:rPr>
        <w:t xml:space="preserve"> </w:t>
      </w:r>
      <w:r w:rsidRPr="00DF744B">
        <w:rPr>
          <w:rFonts w:ascii="Book Antiqua" w:eastAsia="Book Antiqua" w:hAnsi="Book Antiqua" w:cs="Book Antiqua"/>
        </w:rPr>
        <w:t>limitations.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It</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relatively</w:t>
      </w:r>
      <w:r w:rsidR="009D1258" w:rsidRPr="00DF744B">
        <w:rPr>
          <w:rFonts w:ascii="Book Antiqua" w:eastAsia="Book Antiqua" w:hAnsi="Book Antiqua" w:cs="Book Antiqua"/>
        </w:rPr>
        <w:t xml:space="preserve"> </w:t>
      </w:r>
      <w:r w:rsidRPr="00DF744B">
        <w:rPr>
          <w:rFonts w:ascii="Book Antiqua" w:eastAsia="Book Antiqua" w:hAnsi="Book Antiqua" w:cs="Book Antiqua"/>
        </w:rPr>
        <w:t>small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number</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especially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when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compared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some</w:t>
      </w:r>
      <w:r w:rsidR="009D1258" w:rsidRPr="00DF744B">
        <w:rPr>
          <w:rFonts w:ascii="Book Antiqua" w:eastAsia="Book Antiqua" w:hAnsi="Book Antiqua" w:cs="Book Antiqua"/>
        </w:rPr>
        <w:t xml:space="preserve"> </w:t>
      </w:r>
      <w:r w:rsidRPr="00DF744B">
        <w:rPr>
          <w:rFonts w:ascii="Book Antiqua" w:eastAsia="Book Antiqua" w:hAnsi="Book Antiqua" w:cs="Book Antiqua"/>
        </w:rPr>
        <w:t>population-based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707F2F" w:rsidRPr="00DF744B">
        <w:rPr>
          <w:rFonts w:ascii="Book Antiqua" w:eastAsia="Book Antiqua" w:hAnsi="Book Antiqua" w:cs="Book Antiqua"/>
          <w:szCs w:val="30"/>
          <w:vertAlign w:val="superscript"/>
        </w:rPr>
        <w:t>[12,24]</w:t>
      </w:r>
      <w:r w:rsidR="00707F2F"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Due</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only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handful</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certain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types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limiting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our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ability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perform</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advanced</w:t>
      </w:r>
      <w:r w:rsidR="009D1258" w:rsidRPr="00DF744B">
        <w:rPr>
          <w:rFonts w:ascii="Book Antiqua" w:eastAsia="Book Antiqua" w:hAnsi="Book Antiqua" w:cs="Book Antiqua"/>
        </w:rPr>
        <w:t xml:space="preserve"> </w:t>
      </w:r>
      <w:r w:rsidRPr="00DF744B">
        <w:rPr>
          <w:rFonts w:ascii="Book Antiqua" w:eastAsia="Book Antiqua" w:hAnsi="Book Antiqua" w:cs="Book Antiqua"/>
        </w:rPr>
        <w:t>statistical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analyses.</w:t>
      </w:r>
      <w:r w:rsidR="009D1258" w:rsidRPr="00DF744B">
        <w:rPr>
          <w:rFonts w:ascii="Book Antiqua" w:eastAsia="Book Antiqua" w:hAnsi="Book Antiqua" w:cs="Book Antiqua"/>
        </w:rPr>
        <w:t xml:space="preserve"> </w:t>
      </w:r>
      <w:r w:rsidRPr="00DF744B">
        <w:rPr>
          <w:rFonts w:ascii="Book Antiqua" w:eastAsia="Book Antiqua" w:hAnsi="Book Antiqua" w:cs="Book Antiqua"/>
        </w:rPr>
        <w:t>Secondly,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underwent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tertiary-referral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hospital</w:t>
      </w:r>
      <w:r w:rsidR="009D1258" w:rsidRPr="00DF744B">
        <w:rPr>
          <w:rFonts w:ascii="Book Antiqua" w:eastAsia="Book Antiqua" w:hAnsi="Book Antiqua" w:cs="Book Antiqua"/>
        </w:rPr>
        <w:t xml:space="preserve"> </w:t>
      </w:r>
      <w:r w:rsidRPr="00DF744B">
        <w:rPr>
          <w:rFonts w:ascii="Book Antiqua" w:eastAsia="Book Antiqua" w:hAnsi="Book Antiqua" w:cs="Book Antiqua"/>
        </w:rPr>
        <w:t>Gastroenterology</w:t>
      </w:r>
      <w:r w:rsidR="009D1258" w:rsidRPr="00DF744B">
        <w:rPr>
          <w:rFonts w:ascii="Book Antiqua" w:eastAsia="Book Antiqua" w:hAnsi="Book Antiqua" w:cs="Book Antiqua"/>
        </w:rPr>
        <w:t xml:space="preserve"> </w:t>
      </w:r>
      <w:r w:rsidRPr="00DF744B">
        <w:rPr>
          <w:rFonts w:ascii="Book Antiqua" w:eastAsia="Book Antiqua" w:hAnsi="Book Antiqua" w:cs="Book Antiqua"/>
        </w:rPr>
        <w:t>department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wh</w:t>
      </w:r>
      <w:r w:rsidR="00393DEE" w:rsidRPr="00DF744B">
        <w:rPr>
          <w:rFonts w:ascii="Book Antiqua" w:eastAsia="Book Antiqua" w:hAnsi="Book Antiqua" w:cs="Book Antiqua"/>
        </w:rPr>
        <w:t>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might</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selection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bias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comorbidities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compared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general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population.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Lastly,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used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questionnaires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collect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data</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might</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lastRenderedPageBreak/>
        <w:t>recall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bias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history</w:t>
      </w:r>
      <w:r w:rsidR="001D3FDB"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further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details,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whether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open</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laparoscopic</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whether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mesh</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used,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obtained.</w:t>
      </w:r>
    </w:p>
    <w:p w14:paraId="7754C214" w14:textId="77777777" w:rsidR="00A77B3E" w:rsidRPr="00DF744B" w:rsidRDefault="00A77B3E">
      <w:pPr>
        <w:spacing w:line="360" w:lineRule="auto"/>
        <w:ind w:firstLine="720"/>
        <w:jc w:val="both"/>
      </w:pPr>
    </w:p>
    <w:p w14:paraId="09A67EDE" w14:textId="77777777" w:rsidR="00A77B3E" w:rsidRPr="00DF744B" w:rsidRDefault="00AE59D9">
      <w:pPr>
        <w:spacing w:line="360" w:lineRule="auto"/>
        <w:jc w:val="both"/>
      </w:pPr>
      <w:r w:rsidRPr="00DF744B">
        <w:rPr>
          <w:rFonts w:ascii="Book Antiqua" w:eastAsia="Book Antiqua" w:hAnsi="Book Antiqua" w:cs="Book Antiqua"/>
          <w:b/>
          <w:caps/>
          <w:u w:val="single"/>
        </w:rPr>
        <w:t>CONCLUSION</w:t>
      </w:r>
    </w:p>
    <w:p w14:paraId="535DB907" w14:textId="0B3982B4" w:rsidR="00A77B3E" w:rsidRPr="00DF744B" w:rsidRDefault="00AE59D9">
      <w:pPr>
        <w:spacing w:line="360" w:lineRule="auto"/>
        <w:jc w:val="both"/>
      </w:pP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conclusion,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while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history</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any</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These</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findings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suggest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post-operative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inducing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do</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mechanism</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similar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pathologies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causative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them.</w:t>
      </w:r>
    </w:p>
    <w:p w14:paraId="4D902C17" w14:textId="77777777" w:rsidR="00A77B3E" w:rsidRPr="00DF744B" w:rsidRDefault="00A77B3E">
      <w:pPr>
        <w:spacing w:line="360" w:lineRule="auto"/>
        <w:jc w:val="both"/>
      </w:pPr>
    </w:p>
    <w:p w14:paraId="2EF8536F" w14:textId="73581102" w:rsidR="00A77B3E" w:rsidRPr="00DF744B" w:rsidRDefault="00AE59D9">
      <w:pPr>
        <w:spacing w:line="360" w:lineRule="auto"/>
        <w:jc w:val="both"/>
      </w:pPr>
      <w:r w:rsidRPr="00DF744B">
        <w:rPr>
          <w:rFonts w:ascii="Book Antiqua" w:eastAsia="Book Antiqua" w:hAnsi="Book Antiqua" w:cs="Book Antiqua"/>
          <w:b/>
          <w:caps/>
          <w:u w:val="single"/>
        </w:rPr>
        <w:t>ARTICLE</w:t>
      </w:r>
      <w:r w:rsidR="009D1258" w:rsidRPr="00DF744B">
        <w:rPr>
          <w:rFonts w:ascii="Book Antiqua" w:eastAsia="Book Antiqua" w:hAnsi="Book Antiqua" w:cs="Book Antiqua"/>
          <w:b/>
          <w:caps/>
          <w:u w:val="single"/>
        </w:rPr>
        <w:t xml:space="preserve"> </w:t>
      </w:r>
      <w:r w:rsidRPr="00DF744B">
        <w:rPr>
          <w:rFonts w:ascii="Book Antiqua" w:eastAsia="Book Antiqua" w:hAnsi="Book Antiqua" w:cs="Book Antiqua"/>
          <w:b/>
          <w:caps/>
          <w:u w:val="single"/>
        </w:rPr>
        <w:t>HIGHLIGHTS</w:t>
      </w:r>
    </w:p>
    <w:p w14:paraId="07A5A471" w14:textId="2A954181"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background</w:t>
      </w:r>
    </w:p>
    <w:p w14:paraId="015AB2FF" w14:textId="23414023" w:rsidR="00A77B3E" w:rsidRPr="00DF744B" w:rsidRDefault="00AE59D9">
      <w:pPr>
        <w:spacing w:line="360" w:lineRule="auto"/>
        <w:jc w:val="both"/>
      </w:pP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coli</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leading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causes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morbidity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Western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countries.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Abnormal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profiles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been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p>
    <w:p w14:paraId="0F918F05" w14:textId="77777777" w:rsidR="00A77B3E" w:rsidRPr="00DF744B" w:rsidRDefault="00A77B3E">
      <w:pPr>
        <w:spacing w:line="360" w:lineRule="auto"/>
        <w:jc w:val="both"/>
      </w:pPr>
    </w:p>
    <w:p w14:paraId="5E287700" w14:textId="27F8F55A"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motivation</w:t>
      </w:r>
    </w:p>
    <w:p w14:paraId="516A2B94" w14:textId="194646CC" w:rsidR="00A77B3E" w:rsidRPr="00DF744B" w:rsidRDefault="00AE59D9">
      <w:pPr>
        <w:spacing w:line="360" w:lineRule="auto"/>
        <w:jc w:val="both"/>
      </w:pPr>
      <w:r w:rsidRPr="00DF744B">
        <w:rPr>
          <w:rFonts w:ascii="Book Antiqua" w:eastAsia="Book Antiqua" w:hAnsi="Book Antiqua" w:cs="Book Antiqua"/>
        </w:rPr>
        <w:t>Despite</w:t>
      </w:r>
      <w:r w:rsidR="009D1258" w:rsidRPr="00DF744B">
        <w:rPr>
          <w:rFonts w:ascii="Book Antiqua" w:eastAsia="Book Antiqua" w:hAnsi="Book Antiqua" w:cs="Book Antiqua"/>
        </w:rPr>
        <w:t xml:space="preserve"> </w:t>
      </w:r>
      <w:r w:rsidRPr="00DF744B">
        <w:rPr>
          <w:rFonts w:ascii="Book Antiqua" w:eastAsia="Book Antiqua" w:hAnsi="Book Antiqua" w:cs="Book Antiqua"/>
        </w:rPr>
        <w:t>its</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prevalence,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pathogenesis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remains</w:t>
      </w:r>
      <w:r w:rsidR="009D1258" w:rsidRPr="00DF744B">
        <w:rPr>
          <w:rFonts w:ascii="Book Antiqua" w:eastAsia="Book Antiqua" w:hAnsi="Book Antiqua" w:cs="Book Antiqua"/>
        </w:rPr>
        <w:t xml:space="preserve"> </w:t>
      </w:r>
      <w:r w:rsidRPr="00DF744B">
        <w:rPr>
          <w:rFonts w:ascii="Book Antiqua" w:eastAsia="Book Antiqua" w:hAnsi="Book Antiqua" w:cs="Book Antiqua"/>
        </w:rPr>
        <w:t>poorly</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understood.</w:t>
      </w:r>
    </w:p>
    <w:p w14:paraId="7116B690" w14:textId="77777777" w:rsidR="00A77B3E" w:rsidRPr="00DF744B" w:rsidRDefault="00A77B3E">
      <w:pPr>
        <w:spacing w:line="360" w:lineRule="auto"/>
        <w:jc w:val="both"/>
      </w:pPr>
    </w:p>
    <w:p w14:paraId="0F669E70" w14:textId="58C471E2"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objectives</w:t>
      </w:r>
    </w:p>
    <w:p w14:paraId="6ED8E65B" w14:textId="14D92A15" w:rsidR="00A77B3E" w:rsidRPr="00DF744B" w:rsidRDefault="00AE59D9">
      <w:pPr>
        <w:spacing w:line="360" w:lineRule="auto"/>
        <w:jc w:val="both"/>
      </w:pPr>
      <w:r w:rsidRPr="00DF744B">
        <w:rPr>
          <w:rFonts w:ascii="Book Antiqua" w:eastAsia="Book Antiqua" w:hAnsi="Book Antiqua" w:cs="Book Antiqua"/>
        </w:rPr>
        <w:t>We</w:t>
      </w:r>
      <w:r w:rsidR="009D1258" w:rsidRPr="00DF744B">
        <w:rPr>
          <w:rFonts w:ascii="Book Antiqua" w:eastAsia="Book Antiqua" w:hAnsi="Book Antiqua" w:cs="Book Antiqua"/>
        </w:rPr>
        <w:t xml:space="preserve"> </w:t>
      </w:r>
      <w:r w:rsidRPr="00DF744B">
        <w:rPr>
          <w:rFonts w:ascii="Book Antiqua" w:eastAsia="Book Antiqua" w:hAnsi="Book Antiqua" w:cs="Book Antiqua"/>
        </w:rPr>
        <w:t>sought</w:t>
      </w:r>
      <w:r w:rsidR="009D1258" w:rsidRPr="00DF744B">
        <w:rPr>
          <w:rFonts w:ascii="Book Antiqua" w:eastAsia="Book Antiqua" w:hAnsi="Book Antiqua" w:cs="Book Antiqua"/>
        </w:rPr>
        <w:t xml:space="preserve"> </w:t>
      </w:r>
      <w:r w:rsidR="00707F2F" w:rsidRPr="00DF744B">
        <w:rPr>
          <w:rFonts w:ascii="Book Antiqua" w:eastAsia="Book Antiqua" w:hAnsi="Book Antiqua" w:cs="Book Antiqua"/>
        </w:rPr>
        <w:t>t</w:t>
      </w:r>
      <w:r w:rsidRPr="00DF744B">
        <w:rPr>
          <w:rFonts w:ascii="Book Antiqua" w:eastAsia="Book Antiqua" w:hAnsi="Book Antiqua" w:cs="Book Antiqua"/>
        </w:rPr>
        <w:t>o</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assess</w:t>
      </w:r>
      <w:r w:rsidR="009D1258" w:rsidRPr="00DF744B">
        <w:rPr>
          <w:rFonts w:ascii="Book Antiqua" w:eastAsia="Book Antiqua" w:hAnsi="Book Antiqua" w:cs="Book Antiqua"/>
        </w:rPr>
        <w:t xml:space="preserve"> </w:t>
      </w:r>
      <w:r w:rsidRPr="00DF744B">
        <w:rPr>
          <w:rFonts w:ascii="Book Antiqua" w:eastAsia="Book Antiqua" w:hAnsi="Book Antiqua" w:cs="Book Antiqua"/>
        </w:rPr>
        <w:t>whether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presumably</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means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adhesion-related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increased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p>
    <w:p w14:paraId="120A2FB1" w14:textId="77777777" w:rsidR="00A77B3E" w:rsidRPr="00DF744B" w:rsidRDefault="00A77B3E">
      <w:pPr>
        <w:spacing w:line="360" w:lineRule="auto"/>
        <w:jc w:val="both"/>
      </w:pPr>
    </w:p>
    <w:p w14:paraId="2BD44BE1" w14:textId="73329F25"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methods</w:t>
      </w:r>
    </w:p>
    <w:p w14:paraId="7C5FC96E" w14:textId="5208726E" w:rsidR="00A77B3E" w:rsidRPr="00DF744B" w:rsidRDefault="00AE59D9">
      <w:pPr>
        <w:spacing w:line="360" w:lineRule="auto"/>
        <w:jc w:val="both"/>
      </w:pP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completed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structured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questionnaire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concerning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dietary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lifestyle</w:t>
      </w:r>
      <w:r w:rsidR="009D1258" w:rsidRPr="00DF744B">
        <w:rPr>
          <w:rFonts w:ascii="Book Antiqua" w:eastAsia="Book Antiqua" w:hAnsi="Book Antiqua" w:cs="Book Antiqua"/>
        </w:rPr>
        <w:t xml:space="preserve"> </w:t>
      </w:r>
      <w:r w:rsidRPr="00DF744B">
        <w:rPr>
          <w:rFonts w:ascii="Book Antiqua" w:eastAsia="Book Antiqua" w:hAnsi="Book Antiqua" w:cs="Book Antiqua"/>
        </w:rPr>
        <w:t>exposures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smoking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lastRenderedPageBreak/>
        <w:t>alcohol</w:t>
      </w:r>
      <w:r w:rsidR="009D1258" w:rsidRPr="00DF744B">
        <w:rPr>
          <w:rFonts w:ascii="Book Antiqua" w:eastAsia="Book Antiqua" w:hAnsi="Book Antiqua" w:cs="Book Antiqua"/>
        </w:rPr>
        <w:t xml:space="preserve"> </w:t>
      </w:r>
      <w:r w:rsidRPr="00DF744B">
        <w:rPr>
          <w:rFonts w:ascii="Book Antiqua" w:eastAsia="Book Antiqua" w:hAnsi="Book Antiqua" w:cs="Book Antiqua"/>
        </w:rPr>
        <w:t>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co-morbidities.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identified</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via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p>
    <w:p w14:paraId="01BF710F" w14:textId="77777777" w:rsidR="00A77B3E" w:rsidRPr="00DF744B" w:rsidRDefault="00A77B3E">
      <w:pPr>
        <w:spacing w:line="360" w:lineRule="auto"/>
        <w:jc w:val="both"/>
      </w:pPr>
    </w:p>
    <w:p w14:paraId="2860F5BD" w14:textId="3971B170"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results</w:t>
      </w:r>
    </w:p>
    <w:p w14:paraId="19619264" w14:textId="7B3A1956" w:rsidR="00A77B3E" w:rsidRPr="00DF744B" w:rsidRDefault="00FF2882">
      <w:pPr>
        <w:spacing w:line="360" w:lineRule="auto"/>
        <w:jc w:val="both"/>
      </w:pPr>
      <w:r w:rsidRPr="00DF744B">
        <w:rPr>
          <w:rFonts w:ascii="Book Antiqua" w:eastAsia="Book Antiqua" w:hAnsi="Book Antiqua" w:cs="Book Antiqua"/>
        </w:rPr>
        <w:t>Three hundred and fifty-nine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included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overall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prevalence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25%</w:t>
      </w:r>
      <w:r w:rsidR="009D1258" w:rsidRPr="00DF744B">
        <w:rPr>
          <w:rFonts w:ascii="Book Antiqua" w:eastAsia="Book Antiqua" w:hAnsi="Book Antiqua" w:cs="Book Antiqua"/>
        </w:rPr>
        <w:t xml:space="preserve"> </w:t>
      </w:r>
      <w:r w:rsidRPr="00DF744B">
        <w:rPr>
          <w:rFonts w:ascii="Book Antiqua" w:eastAsia="Book Antiqua" w:hAnsi="Book Antiqua" w:cs="Book Antiqua"/>
        </w:rPr>
        <w:t>(91/359)</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48%</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had</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previous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without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(49%</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47%,</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0.78).</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regards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specific</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significantly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(52%</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20%,</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0.001),</w:t>
      </w:r>
      <w:r w:rsidR="009D1258" w:rsidRPr="00DF744B">
        <w:rPr>
          <w:rFonts w:ascii="Book Antiqua" w:eastAsia="Book Antiqua" w:hAnsi="Book Antiqua" w:cs="Book Antiqua"/>
        </w:rPr>
        <w:t xml:space="preserve"> </w:t>
      </w:r>
      <w:r w:rsidRPr="00DF744B">
        <w:rPr>
          <w:rFonts w:ascii="Book Antiqua" w:eastAsia="Book Antiqua" w:hAnsi="Book Antiqua" w:cs="Book Antiqua"/>
        </w:rPr>
        <w:t>but</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contrast,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(6%</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vs</w:t>
      </w:r>
      <w:r w:rsidR="009D1258" w:rsidRPr="00DF744B">
        <w:rPr>
          <w:rFonts w:ascii="Book Antiqua" w:eastAsia="Book Antiqua" w:hAnsi="Book Antiqua" w:cs="Book Antiqua"/>
        </w:rPr>
        <w:t xml:space="preserve"> </w:t>
      </w:r>
      <w:r w:rsidRPr="00DF744B">
        <w:rPr>
          <w:rFonts w:ascii="Book Antiqua" w:eastAsia="Book Antiqua" w:hAnsi="Book Antiqua" w:cs="Book Antiqua"/>
        </w:rPr>
        <w:t>14%,</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0.048).</w:t>
      </w:r>
    </w:p>
    <w:p w14:paraId="4F39C7AA" w14:textId="77777777" w:rsidR="00A77B3E" w:rsidRPr="00DF744B" w:rsidRDefault="00A77B3E">
      <w:pPr>
        <w:spacing w:line="360" w:lineRule="auto"/>
        <w:jc w:val="both"/>
      </w:pPr>
    </w:p>
    <w:p w14:paraId="76ADAD94" w14:textId="40FAFC19"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conclusions</w:t>
      </w:r>
    </w:p>
    <w:p w14:paraId="2A66C249" w14:textId="7194366C" w:rsidR="00A77B3E" w:rsidRPr="00DF744B" w:rsidRDefault="00AE59D9">
      <w:pPr>
        <w:spacing w:line="360" w:lineRule="auto"/>
        <w:jc w:val="both"/>
      </w:pPr>
      <w:r w:rsidRPr="00DF744B">
        <w:rPr>
          <w:rFonts w:ascii="Book Antiqua" w:eastAsia="Book Antiqua" w:hAnsi="Book Antiqua" w:cs="Book Antiqua"/>
        </w:rPr>
        <w:t>These</w:t>
      </w:r>
      <w:r w:rsidR="009D1258" w:rsidRPr="00DF744B">
        <w:rPr>
          <w:rFonts w:ascii="Book Antiqua" w:eastAsia="Book Antiqua" w:hAnsi="Book Antiqua" w:cs="Book Antiqua"/>
        </w:rPr>
        <w:t xml:space="preserve"> </w:t>
      </w:r>
      <w:r w:rsidRPr="00DF744B">
        <w:rPr>
          <w:rFonts w:ascii="Book Antiqua" w:eastAsia="Book Antiqua" w:hAnsi="Book Antiqua" w:cs="Book Antiqua"/>
        </w:rPr>
        <w:t>findings</w:t>
      </w:r>
      <w:r w:rsidR="009D1258" w:rsidRPr="00DF744B">
        <w:rPr>
          <w:rFonts w:ascii="Book Antiqua" w:eastAsia="Book Antiqua" w:hAnsi="Book Antiqua" w:cs="Book Antiqua"/>
        </w:rPr>
        <w:t xml:space="preserve"> </w:t>
      </w:r>
      <w:r w:rsidRPr="00DF744B">
        <w:rPr>
          <w:rFonts w:ascii="Book Antiqua" w:eastAsia="Book Antiqua" w:hAnsi="Book Antiqua" w:cs="Book Antiqua"/>
        </w:rPr>
        <w:t>suggest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post-operative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inducing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high</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intraluminal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do</w:t>
      </w:r>
      <w:r w:rsidR="009D1258" w:rsidRPr="00DF744B">
        <w:rPr>
          <w:rFonts w:ascii="Book Antiqua" w:eastAsia="Book Antiqua" w:hAnsi="Book Antiqua" w:cs="Book Antiqua"/>
        </w:rPr>
        <w:t xml:space="preserve"> </w:t>
      </w:r>
      <w:r w:rsidRPr="00DF744B">
        <w:rPr>
          <w:rFonts w:ascii="Book Antiqua" w:eastAsia="Book Antiqua" w:hAnsi="Book Antiqua" w:cs="Book Antiqua"/>
        </w:rPr>
        <w:t>not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be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mechanism</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formation.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Rather,</w:t>
      </w:r>
      <w:r w:rsidR="009D1258" w:rsidRPr="00DF744B">
        <w:rPr>
          <w:rFonts w:ascii="Book Antiqua" w:eastAsia="Book Antiqua" w:hAnsi="Book Antiqua" w:cs="Book Antiqua"/>
        </w:rPr>
        <w:t xml:space="preserve"> </w:t>
      </w:r>
      <w:r w:rsidRPr="00DF744B">
        <w:rPr>
          <w:rFonts w:ascii="Book Antiqua" w:eastAsia="Book Antiqua" w:hAnsi="Book Antiqua" w:cs="Book Antiqua"/>
        </w:rPr>
        <w:t>inguinal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may</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similar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pathologies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causative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them.</w:t>
      </w:r>
    </w:p>
    <w:p w14:paraId="433844F5" w14:textId="77777777" w:rsidR="00A77B3E" w:rsidRPr="00DF744B" w:rsidRDefault="00A77B3E">
      <w:pPr>
        <w:spacing w:line="360" w:lineRule="auto"/>
        <w:jc w:val="both"/>
      </w:pPr>
    </w:p>
    <w:p w14:paraId="60BA4E0F" w14:textId="6222D64B" w:rsidR="00A77B3E" w:rsidRPr="00DF744B" w:rsidRDefault="00AE59D9">
      <w:pPr>
        <w:spacing w:line="360" w:lineRule="auto"/>
        <w:jc w:val="both"/>
      </w:pPr>
      <w:r w:rsidRPr="00DF744B">
        <w:rPr>
          <w:rFonts w:ascii="Book Antiqua" w:eastAsia="Book Antiqua" w:hAnsi="Book Antiqua" w:cs="Book Antiqua"/>
          <w:b/>
          <w:i/>
        </w:rPr>
        <w:t>Research</w:t>
      </w:r>
      <w:r w:rsidR="009D1258" w:rsidRPr="00DF744B">
        <w:rPr>
          <w:rFonts w:ascii="Book Antiqua" w:eastAsia="Book Antiqua" w:hAnsi="Book Antiqua" w:cs="Book Antiqua"/>
          <w:b/>
          <w:i/>
        </w:rPr>
        <w:t xml:space="preserve"> </w:t>
      </w:r>
      <w:r w:rsidRPr="00DF744B">
        <w:rPr>
          <w:rFonts w:ascii="Book Antiqua" w:eastAsia="Book Antiqua" w:hAnsi="Book Antiqua" w:cs="Book Antiqua"/>
          <w:b/>
          <w:i/>
        </w:rPr>
        <w:t>perspectives</w:t>
      </w:r>
    </w:p>
    <w:p w14:paraId="6651743B" w14:textId="3CFC84DA" w:rsidR="00A77B3E" w:rsidRPr="00DF744B" w:rsidRDefault="00AE59D9">
      <w:pPr>
        <w:spacing w:line="360" w:lineRule="auto"/>
        <w:jc w:val="both"/>
      </w:pP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pathogenesis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remains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unclear</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future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needed.</w:t>
      </w:r>
    </w:p>
    <w:p w14:paraId="5DE4F305" w14:textId="77777777" w:rsidR="00A77B3E" w:rsidRPr="00DF744B" w:rsidRDefault="00A77B3E">
      <w:pPr>
        <w:spacing w:line="360" w:lineRule="auto"/>
        <w:jc w:val="both"/>
      </w:pPr>
    </w:p>
    <w:p w14:paraId="334BDCC3" w14:textId="77777777" w:rsidR="00A77B3E" w:rsidRPr="00DF744B" w:rsidRDefault="00AE59D9">
      <w:pPr>
        <w:spacing w:line="360" w:lineRule="auto"/>
        <w:jc w:val="both"/>
      </w:pPr>
      <w:r w:rsidRPr="00DF744B">
        <w:rPr>
          <w:rFonts w:ascii="Book Antiqua" w:eastAsia="Book Antiqua" w:hAnsi="Book Antiqua" w:cs="Book Antiqua"/>
          <w:b/>
        </w:rPr>
        <w:t>REFERENCES</w:t>
      </w:r>
    </w:p>
    <w:p w14:paraId="0060E56F" w14:textId="02C43F7E" w:rsidR="00A77B3E" w:rsidRPr="00DF744B" w:rsidRDefault="00AE59D9">
      <w:pPr>
        <w:spacing w:line="360" w:lineRule="auto"/>
        <w:jc w:val="both"/>
      </w:pPr>
      <w:r w:rsidRPr="00DF744B">
        <w:rPr>
          <w:rFonts w:ascii="Book Antiqua" w:eastAsia="Book Antiqua" w:hAnsi="Book Antiqua" w:cs="Book Antiqua"/>
        </w:rPr>
        <w:t>1</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Kupcinskas</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J</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Strate</w:t>
      </w:r>
      <w:r w:rsidR="009D1258" w:rsidRPr="00DF744B">
        <w:rPr>
          <w:rFonts w:ascii="Book Antiqua" w:eastAsia="Book Antiqua" w:hAnsi="Book Antiqua" w:cs="Book Antiqua"/>
        </w:rPr>
        <w:t xml:space="preserve"> </w:t>
      </w:r>
      <w:r w:rsidRPr="00DF744B">
        <w:rPr>
          <w:rFonts w:ascii="Book Antiqua" w:eastAsia="Book Antiqua" w:hAnsi="Book Antiqua" w:cs="Book Antiqua"/>
        </w:rPr>
        <w:t>LL,</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Bassotti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Torti</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Herszènyi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Malfertheiner</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Cassieri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Walker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MM,</w:t>
      </w:r>
      <w:r w:rsidR="009D1258" w:rsidRPr="00DF744B">
        <w:rPr>
          <w:rFonts w:ascii="Book Antiqua" w:eastAsia="Book Antiqua" w:hAnsi="Book Antiqua" w:cs="Book Antiqua"/>
        </w:rPr>
        <w:t xml:space="preserve"> </w:t>
      </w:r>
      <w:r w:rsidRPr="00DF744B">
        <w:rPr>
          <w:rFonts w:ascii="Book Antiqua" w:eastAsia="Book Antiqua" w:hAnsi="Book Antiqua" w:cs="Book Antiqua"/>
        </w:rPr>
        <w:t>Tursi</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Pathogenesis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Gastrointestin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Liver</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Dis</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7-10</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31930230</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10.15403/jgld-551]</w:t>
      </w:r>
    </w:p>
    <w:p w14:paraId="204E7678" w14:textId="3E2AB2C9" w:rsidR="00A77B3E" w:rsidRPr="00DF744B" w:rsidRDefault="00AE59D9">
      <w:pPr>
        <w:spacing w:line="360" w:lineRule="auto"/>
        <w:jc w:val="both"/>
      </w:pPr>
      <w:r w:rsidRPr="00DF744B">
        <w:rPr>
          <w:rFonts w:ascii="Book Antiqua" w:eastAsia="Book Antiqua" w:hAnsi="Book Antiqua" w:cs="Book Antiqua"/>
        </w:rPr>
        <w:t>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Jaung</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R</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Robertson</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O'Grady</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Milne</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Rowbotham</w:t>
      </w:r>
      <w:r w:rsidR="009D1258" w:rsidRPr="00DF744B">
        <w:rPr>
          <w:rFonts w:ascii="Book Antiqua" w:eastAsia="Book Antiqua" w:hAnsi="Book Antiqua" w:cs="Book Antiqua"/>
        </w:rPr>
        <w:t xml:space="preserve"> </w:t>
      </w:r>
      <w:r w:rsidRPr="00DF744B">
        <w:rPr>
          <w:rFonts w:ascii="Book Antiqua" w:eastAsia="Book Antiqua" w:hAnsi="Book Antiqua" w:cs="Book Antiqua"/>
        </w:rPr>
        <w:t>D,</w:t>
      </w:r>
      <w:r w:rsidR="009D1258" w:rsidRPr="00DF744B">
        <w:rPr>
          <w:rFonts w:ascii="Book Antiqua" w:eastAsia="Book Antiqua" w:hAnsi="Book Antiqua" w:cs="Book Antiqua"/>
        </w:rPr>
        <w:t xml:space="preserve"> </w:t>
      </w:r>
      <w:r w:rsidRPr="00DF744B">
        <w:rPr>
          <w:rFonts w:ascii="Book Antiqua" w:eastAsia="Book Antiqua" w:hAnsi="Book Antiqua" w:cs="Book Antiqua"/>
        </w:rPr>
        <w:t>Bissett</w:t>
      </w:r>
      <w:r w:rsidR="009D1258" w:rsidRPr="00DF744B">
        <w:rPr>
          <w:rFonts w:ascii="Book Antiqua" w:eastAsia="Book Antiqua" w:hAnsi="Book Antiqua" w:cs="Book Antiqua"/>
        </w:rPr>
        <w:t xml:space="preserve"> </w:t>
      </w:r>
      <w:r w:rsidRPr="00DF744B">
        <w:rPr>
          <w:rFonts w:ascii="Book Antiqua" w:eastAsia="Book Antiqua" w:hAnsi="Book Antiqua" w:cs="Book Antiqua"/>
        </w:rPr>
        <w:t>IP.</w:t>
      </w:r>
      <w:r w:rsidR="009D1258" w:rsidRPr="00DF744B">
        <w:rPr>
          <w:rFonts w:ascii="Book Antiqua" w:eastAsia="Book Antiqua" w:hAnsi="Book Antiqua" w:cs="Book Antiqua"/>
        </w:rPr>
        <w:t xml:space="preserve"> </w:t>
      </w:r>
      <w:r w:rsidRPr="00DF744B">
        <w:rPr>
          <w:rFonts w:ascii="Book Antiqua" w:eastAsia="Book Antiqua" w:hAnsi="Book Antiqua" w:cs="Book Antiqua"/>
        </w:rPr>
        <w:t>Limited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evidence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abnormal</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intra-colonic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pressure</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profiles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systematic</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review.</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Colorectal</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Dis</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2017;</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19</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O168-O176</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28436177</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10.1111/codi.13692]</w:t>
      </w:r>
    </w:p>
    <w:p w14:paraId="7D239456" w14:textId="42393FD9" w:rsidR="00A77B3E" w:rsidRPr="00DF744B" w:rsidRDefault="00AE59D9">
      <w:pPr>
        <w:spacing w:line="360" w:lineRule="auto"/>
        <w:jc w:val="both"/>
      </w:pPr>
      <w:r w:rsidRPr="00DF744B">
        <w:rPr>
          <w:rFonts w:ascii="Book Antiqua" w:eastAsia="Book Antiqua" w:hAnsi="Book Antiqua" w:cs="Book Antiqua"/>
        </w:rPr>
        <w:lastRenderedPageBreak/>
        <w:t>3</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Parks</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TG</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Connell</w:t>
      </w:r>
      <w:r w:rsidR="009D1258" w:rsidRPr="00DF744B">
        <w:rPr>
          <w:rFonts w:ascii="Book Antiqua" w:eastAsia="Book Antiqua" w:hAnsi="Book Antiqua" w:cs="Book Antiqua"/>
        </w:rPr>
        <w:t xml:space="preserve"> </w:t>
      </w:r>
      <w:r w:rsidRPr="00DF744B">
        <w:rPr>
          <w:rFonts w:ascii="Book Antiqua" w:eastAsia="Book Antiqua" w:hAnsi="Book Antiqua" w:cs="Book Antiqua"/>
        </w:rPr>
        <w:t>AM.</w:t>
      </w:r>
      <w:r w:rsidR="009D1258" w:rsidRPr="00DF744B">
        <w:rPr>
          <w:rFonts w:ascii="Book Antiqua" w:eastAsia="Book Antiqua" w:hAnsi="Book Antiqua" w:cs="Book Antiqua"/>
        </w:rPr>
        <w:t xml:space="preserve"> </w:t>
      </w:r>
      <w:r w:rsidRPr="00DF744B">
        <w:rPr>
          <w:rFonts w:ascii="Book Antiqua" w:eastAsia="Book Antiqua" w:hAnsi="Book Antiqua" w:cs="Book Antiqua"/>
        </w:rPr>
        <w:t>Motility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1969;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10</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534-542</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5806933</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10.1136/gut.10.7.534]</w:t>
      </w:r>
    </w:p>
    <w:p w14:paraId="58FE9F0D" w14:textId="5AB9DFF7" w:rsidR="00A77B3E" w:rsidRPr="00DF744B" w:rsidRDefault="00AE59D9">
      <w:pPr>
        <w:spacing w:line="360" w:lineRule="auto"/>
        <w:jc w:val="both"/>
      </w:pPr>
      <w:r w:rsidRPr="00DF744B">
        <w:rPr>
          <w:rFonts w:ascii="Book Antiqua" w:eastAsia="Book Antiqua" w:hAnsi="Book Antiqua" w:cs="Book Antiqua"/>
        </w:rPr>
        <w:t>4</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Wedel</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T</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Büsing</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V,</w:t>
      </w:r>
      <w:r w:rsidR="009D1258" w:rsidRPr="00DF744B">
        <w:rPr>
          <w:rFonts w:ascii="Book Antiqua" w:eastAsia="Book Antiqua" w:hAnsi="Book Antiqua" w:cs="Book Antiqua"/>
        </w:rPr>
        <w:t xml:space="preserve"> </w:t>
      </w:r>
      <w:r w:rsidRPr="00DF744B">
        <w:rPr>
          <w:rFonts w:ascii="Book Antiqua" w:eastAsia="Book Antiqua" w:hAnsi="Book Antiqua" w:cs="Book Antiqua"/>
        </w:rPr>
        <w:t>Heinrichs</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Nohroudi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K,</w:t>
      </w:r>
      <w:r w:rsidR="009D1258" w:rsidRPr="00DF744B">
        <w:rPr>
          <w:rFonts w:ascii="Book Antiqua" w:eastAsia="Book Antiqua" w:hAnsi="Book Antiqua" w:cs="Book Antiqua"/>
        </w:rPr>
        <w:t xml:space="preserve"> </w:t>
      </w:r>
      <w:r w:rsidRPr="00DF744B">
        <w:rPr>
          <w:rFonts w:ascii="Book Antiqua" w:eastAsia="Book Antiqua" w:hAnsi="Book Antiqua" w:cs="Book Antiqua"/>
        </w:rPr>
        <w:t>Bruch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HP,</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Roblick</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UJ,</w:t>
      </w:r>
      <w:r w:rsidR="009D1258" w:rsidRPr="00DF744B">
        <w:rPr>
          <w:rFonts w:ascii="Book Antiqua" w:eastAsia="Book Antiqua" w:hAnsi="Book Antiqua" w:cs="Book Antiqua"/>
        </w:rPr>
        <w:t xml:space="preserve"> </w:t>
      </w:r>
      <w:r w:rsidRPr="00DF744B">
        <w:rPr>
          <w:rFonts w:ascii="Book Antiqua" w:eastAsia="Book Antiqua" w:hAnsi="Book Antiqua" w:cs="Book Antiqua"/>
        </w:rPr>
        <w:t>Böttner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enteric</w:t>
      </w:r>
      <w:r w:rsidR="009D1258" w:rsidRPr="00DF744B">
        <w:rPr>
          <w:rFonts w:ascii="Book Antiqua" w:eastAsia="Book Antiqua" w:hAnsi="Book Antiqua" w:cs="Book Antiqua"/>
        </w:rPr>
        <w:t xml:space="preserve"> </w:t>
      </w:r>
      <w:r w:rsidRPr="00DF744B">
        <w:rPr>
          <w:rFonts w:ascii="Book Antiqua" w:eastAsia="Book Antiqua" w:hAnsi="Book Antiqua" w:cs="Book Antiqua"/>
        </w:rPr>
        <w:t>neuropathy</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revealed</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morphometric</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analysis.</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i/>
          <w:iCs/>
        </w:rPr>
        <w:t>Neurogastroenterol</w:t>
      </w:r>
      <w:proofErr w:type="spellEnd"/>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Motil</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2010;</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22</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407-414,</w:t>
      </w:r>
      <w:r w:rsidR="009D1258" w:rsidRPr="00DF744B">
        <w:rPr>
          <w:rFonts w:ascii="Book Antiqua" w:eastAsia="Book Antiqua" w:hAnsi="Book Antiqua" w:cs="Book Antiqua"/>
        </w:rPr>
        <w:t xml:space="preserve"> </w:t>
      </w:r>
      <w:r w:rsidRPr="00DF744B">
        <w:rPr>
          <w:rFonts w:ascii="Book Antiqua" w:eastAsia="Book Antiqua" w:hAnsi="Book Antiqua" w:cs="Book Antiqua"/>
        </w:rPr>
        <w:t>e93-e94</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20040058</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10.1111/j.1365-2982.2009.01445.x]</w:t>
      </w:r>
    </w:p>
    <w:p w14:paraId="3B28A0A5" w14:textId="55A875F3" w:rsidR="00A77B3E" w:rsidRPr="00DF744B" w:rsidRDefault="00AE59D9">
      <w:pPr>
        <w:spacing w:line="360" w:lineRule="auto"/>
        <w:jc w:val="both"/>
      </w:pPr>
      <w:r w:rsidRPr="00DF744B">
        <w:rPr>
          <w:rFonts w:ascii="Book Antiqua" w:eastAsia="Book Antiqua" w:hAnsi="Book Antiqua" w:cs="Book Antiqua"/>
        </w:rPr>
        <w:t>5</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Bassotti</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G</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Battaglia</w:t>
      </w:r>
      <w:r w:rsidR="009D1258" w:rsidRPr="00DF744B">
        <w:rPr>
          <w:rFonts w:ascii="Book Antiqua" w:eastAsia="Book Antiqua" w:hAnsi="Book Antiqua" w:cs="Book Antiqua"/>
        </w:rPr>
        <w:t xml:space="preserve"> </w:t>
      </w:r>
      <w:r w:rsidRPr="00DF744B">
        <w:rPr>
          <w:rFonts w:ascii="Book Antiqua" w:eastAsia="Book Antiqua" w:hAnsi="Book Antiqua" w:cs="Book Antiqua"/>
        </w:rPr>
        <w:t>E,</w:t>
      </w:r>
      <w:r w:rsidR="009D1258" w:rsidRPr="00DF744B">
        <w:rPr>
          <w:rFonts w:ascii="Book Antiqua" w:eastAsia="Book Antiqua" w:hAnsi="Book Antiqua" w:cs="Book Antiqua"/>
        </w:rPr>
        <w:t xml:space="preserve"> </w:t>
      </w:r>
      <w:r w:rsidRPr="00DF744B">
        <w:rPr>
          <w:rFonts w:ascii="Book Antiqua" w:eastAsia="Book Antiqua" w:hAnsi="Book Antiqua" w:cs="Book Antiqua"/>
        </w:rPr>
        <w:t>Bellone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Dughera</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Fisogni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Zambelli</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Morelli</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Mioli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Emanuelli</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Villanacci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V.</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Interstitial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cells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Cajal,</w:t>
      </w:r>
      <w:r w:rsidR="009D1258" w:rsidRPr="00DF744B">
        <w:rPr>
          <w:rFonts w:ascii="Book Antiqua" w:eastAsia="Book Antiqua" w:hAnsi="Book Antiqua" w:cs="Book Antiqua"/>
        </w:rPr>
        <w:t xml:space="preserve"> </w:t>
      </w:r>
      <w:r w:rsidRPr="00DF744B">
        <w:rPr>
          <w:rFonts w:ascii="Book Antiqua" w:eastAsia="Book Antiqua" w:hAnsi="Book Antiqua" w:cs="Book Antiqua"/>
        </w:rPr>
        <w:t>enteric</w:t>
      </w:r>
      <w:r w:rsidR="009D1258" w:rsidRPr="00DF744B">
        <w:rPr>
          <w:rFonts w:ascii="Book Antiqua" w:eastAsia="Book Antiqua" w:hAnsi="Book Antiqua" w:cs="Book Antiqua"/>
        </w:rPr>
        <w:t xml:space="preserve"> </w:t>
      </w:r>
      <w:r w:rsidRPr="00DF744B">
        <w:rPr>
          <w:rFonts w:ascii="Book Antiqua" w:eastAsia="Book Antiqua" w:hAnsi="Book Antiqua" w:cs="Book Antiqua"/>
        </w:rPr>
        <w:t>nerves,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glial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cells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Clin</w:t>
      </w:r>
      <w:r w:rsidR="009D1258" w:rsidRPr="00DF744B">
        <w:rPr>
          <w:rFonts w:ascii="Book Antiqua" w:eastAsia="Book Antiqua" w:hAnsi="Book Antiqua" w:cs="Book Antiqua"/>
          <w:i/>
          <w:iCs/>
        </w:rPr>
        <w:t xml:space="preserve"> </w:t>
      </w:r>
      <w:proofErr w:type="spellStart"/>
      <w:r w:rsidRPr="00DF744B">
        <w:rPr>
          <w:rFonts w:ascii="Book Antiqua" w:eastAsia="Book Antiqua" w:hAnsi="Book Antiqua" w:cs="Book Antiqua"/>
          <w:i/>
          <w:iCs/>
        </w:rPr>
        <w:t>Pathol</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2005;</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58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973-977</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16126881</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10.1136/jcp.2005.026112]</w:t>
      </w:r>
    </w:p>
    <w:p w14:paraId="20A7BB80" w14:textId="62A8BC74" w:rsidR="00A77B3E" w:rsidRPr="00DF744B" w:rsidRDefault="00AE59D9">
      <w:pPr>
        <w:spacing w:line="360" w:lineRule="auto"/>
        <w:jc w:val="both"/>
      </w:pPr>
      <w:r w:rsidRPr="00DF744B">
        <w:rPr>
          <w:rFonts w:ascii="Book Antiqua" w:eastAsia="Book Antiqua" w:hAnsi="Book Antiqua" w:cs="Book Antiqua"/>
        </w:rPr>
        <w:t>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Golder</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M</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Burleigh</w:t>
      </w:r>
      <w:r w:rsidR="009D1258" w:rsidRPr="00DF744B">
        <w:rPr>
          <w:rFonts w:ascii="Book Antiqua" w:eastAsia="Book Antiqua" w:hAnsi="Book Antiqua" w:cs="Book Antiqua"/>
        </w:rPr>
        <w:t xml:space="preserve"> </w:t>
      </w:r>
      <w:r w:rsidRPr="00DF744B">
        <w:rPr>
          <w:rFonts w:ascii="Book Antiqua" w:eastAsia="Book Antiqua" w:hAnsi="Book Antiqua" w:cs="Book Antiqua"/>
        </w:rPr>
        <w:t>DE,</w:t>
      </w:r>
      <w:r w:rsidR="009D1258" w:rsidRPr="00DF744B">
        <w:rPr>
          <w:rFonts w:ascii="Book Antiqua" w:eastAsia="Book Antiqua" w:hAnsi="Book Antiqua" w:cs="Book Antiqua"/>
        </w:rPr>
        <w:t xml:space="preserve"> </w:t>
      </w:r>
      <w:r w:rsidRPr="00DF744B">
        <w:rPr>
          <w:rFonts w:ascii="Book Antiqua" w:eastAsia="Book Antiqua" w:hAnsi="Book Antiqua" w:cs="Book Antiqua"/>
        </w:rPr>
        <w:t>Belai</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Ghali</w:t>
      </w:r>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r w:rsidRPr="00DF744B">
        <w:rPr>
          <w:rFonts w:ascii="Book Antiqua" w:eastAsia="Book Antiqua" w:hAnsi="Book Antiqua" w:cs="Book Antiqua"/>
        </w:rPr>
        <w:t>Ashby</w:t>
      </w:r>
      <w:r w:rsidR="009D1258" w:rsidRPr="00DF744B">
        <w:rPr>
          <w:rFonts w:ascii="Book Antiqua" w:eastAsia="Book Antiqua" w:hAnsi="Book Antiqua" w:cs="Book Antiqua"/>
        </w:rPr>
        <w:t xml:space="preserve"> </w:t>
      </w:r>
      <w:r w:rsidRPr="00DF744B">
        <w:rPr>
          <w:rFonts w:ascii="Book Antiqua" w:eastAsia="Book Antiqua" w:hAnsi="Book Antiqua" w:cs="Book Antiqua"/>
        </w:rPr>
        <w:t>D,</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Lunniss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PJ,</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Navsaria</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HA,</w:t>
      </w:r>
      <w:r w:rsidR="009D1258" w:rsidRPr="00DF744B">
        <w:rPr>
          <w:rFonts w:ascii="Book Antiqua" w:eastAsia="Book Antiqua" w:hAnsi="Book Antiqua" w:cs="Book Antiqua"/>
        </w:rPr>
        <w:t xml:space="preserve"> </w:t>
      </w:r>
      <w:r w:rsidRPr="00DF744B">
        <w:rPr>
          <w:rFonts w:ascii="Book Antiqua" w:eastAsia="Book Antiqua" w:hAnsi="Book Antiqua" w:cs="Book Antiqua"/>
        </w:rPr>
        <w:t>Williams</w:t>
      </w:r>
      <w:r w:rsidR="009D1258" w:rsidRPr="00DF744B">
        <w:rPr>
          <w:rFonts w:ascii="Book Antiqua" w:eastAsia="Book Antiqua" w:hAnsi="Book Antiqua" w:cs="Book Antiqua"/>
        </w:rPr>
        <w:t xml:space="preserve"> </w:t>
      </w:r>
      <w:r w:rsidRPr="00DF744B">
        <w:rPr>
          <w:rFonts w:ascii="Book Antiqua" w:eastAsia="Book Antiqua" w:hAnsi="Book Antiqua" w:cs="Book Antiqua"/>
        </w:rPr>
        <w:t>NS.</w:t>
      </w:r>
      <w:r w:rsidR="009D1258" w:rsidRPr="00DF744B">
        <w:rPr>
          <w:rFonts w:ascii="Book Antiqua" w:eastAsia="Book Antiqua" w:hAnsi="Book Antiqua" w:cs="Book Antiqua"/>
        </w:rPr>
        <w:t xml:space="preserve"> </w:t>
      </w:r>
      <w:r w:rsidRPr="00DF744B">
        <w:rPr>
          <w:rFonts w:ascii="Book Antiqua" w:eastAsia="Book Antiqua" w:hAnsi="Book Antiqua" w:cs="Book Antiqua"/>
        </w:rPr>
        <w:t>Smooth</w:t>
      </w:r>
      <w:r w:rsidR="009D1258" w:rsidRPr="00DF744B">
        <w:rPr>
          <w:rFonts w:ascii="Book Antiqua" w:eastAsia="Book Antiqua" w:hAnsi="Book Antiqua" w:cs="Book Antiqua"/>
        </w:rPr>
        <w:t xml:space="preserve"> </w:t>
      </w:r>
      <w:r w:rsidRPr="00DF744B">
        <w:rPr>
          <w:rFonts w:ascii="Book Antiqua" w:eastAsia="Book Antiqua" w:hAnsi="Book Antiqua" w:cs="Book Antiqua"/>
        </w:rPr>
        <w:t>muscle</w:t>
      </w:r>
      <w:r w:rsidR="009D1258" w:rsidRPr="00DF744B">
        <w:rPr>
          <w:rFonts w:ascii="Book Antiqua" w:eastAsia="Book Antiqua" w:hAnsi="Book Antiqua" w:cs="Book Antiqua"/>
        </w:rPr>
        <w:t xml:space="preserve"> </w:t>
      </w:r>
      <w:r w:rsidRPr="00DF744B">
        <w:rPr>
          <w:rFonts w:ascii="Book Antiqua" w:eastAsia="Book Antiqua" w:hAnsi="Book Antiqua" w:cs="Book Antiqua"/>
        </w:rPr>
        <w:t>cholinergic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denervation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hypersensitivity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Lancet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2003;</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361</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1945-1951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12801738</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10.1016/S0140-6736(03)13583-0]</w:t>
      </w:r>
    </w:p>
    <w:p w14:paraId="5DD0E402" w14:textId="30214C4A" w:rsidR="00A77B3E" w:rsidRPr="00DF744B" w:rsidRDefault="00AE59D9">
      <w:pPr>
        <w:spacing w:line="360" w:lineRule="auto"/>
        <w:jc w:val="both"/>
      </w:pPr>
      <w:r w:rsidRPr="00DF744B">
        <w:rPr>
          <w:rFonts w:ascii="Book Antiqua" w:eastAsia="Book Antiqua" w:hAnsi="Book Antiqua" w:cs="Book Antiqua"/>
        </w:rPr>
        <w:t>7</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Simpson</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J</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Sundler</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F,</w:t>
      </w:r>
      <w:r w:rsidR="009D1258" w:rsidRPr="00DF744B">
        <w:rPr>
          <w:rFonts w:ascii="Book Antiqua" w:eastAsia="Book Antiqua" w:hAnsi="Book Antiqua" w:cs="Book Antiqua"/>
        </w:rPr>
        <w:t xml:space="preserve"> </w:t>
      </w:r>
      <w:r w:rsidRPr="00DF744B">
        <w:rPr>
          <w:rFonts w:ascii="Book Antiqua" w:eastAsia="Book Antiqua" w:hAnsi="Book Antiqua" w:cs="Book Antiqua"/>
        </w:rPr>
        <w:t>Humes</w:t>
      </w:r>
      <w:r w:rsidR="009D1258" w:rsidRPr="00DF744B">
        <w:rPr>
          <w:rFonts w:ascii="Book Antiqua" w:eastAsia="Book Antiqua" w:hAnsi="Book Antiqua" w:cs="Book Antiqua"/>
        </w:rPr>
        <w:t xml:space="preserve"> </w:t>
      </w:r>
      <w:r w:rsidRPr="00DF744B">
        <w:rPr>
          <w:rFonts w:ascii="Book Antiqua" w:eastAsia="Book Antiqua" w:hAnsi="Book Antiqua" w:cs="Book Antiqua"/>
        </w:rPr>
        <w:t>DJ,</w:t>
      </w:r>
      <w:r w:rsidR="009D1258" w:rsidRPr="00DF744B">
        <w:rPr>
          <w:rFonts w:ascii="Book Antiqua" w:eastAsia="Book Antiqua" w:hAnsi="Book Antiqua" w:cs="Book Antiqua"/>
        </w:rPr>
        <w:t xml:space="preserve"> </w:t>
      </w:r>
      <w:r w:rsidRPr="00DF744B">
        <w:rPr>
          <w:rFonts w:ascii="Book Antiqua" w:eastAsia="Book Antiqua" w:hAnsi="Book Antiqua" w:cs="Book Antiqua"/>
        </w:rPr>
        <w:t>Jenkins</w:t>
      </w:r>
      <w:r w:rsidR="009D1258" w:rsidRPr="00DF744B">
        <w:rPr>
          <w:rFonts w:ascii="Book Antiqua" w:eastAsia="Book Antiqua" w:hAnsi="Book Antiqua" w:cs="Book Antiqua"/>
        </w:rPr>
        <w:t xml:space="preserve"> </w:t>
      </w:r>
      <w:r w:rsidRPr="00DF744B">
        <w:rPr>
          <w:rFonts w:ascii="Book Antiqua" w:eastAsia="Book Antiqua" w:hAnsi="Book Antiqua" w:cs="Book Antiqua"/>
        </w:rPr>
        <w:t>D,</w:t>
      </w:r>
      <w:r w:rsidR="009D1258" w:rsidRPr="00DF744B">
        <w:rPr>
          <w:rFonts w:ascii="Book Antiqua" w:eastAsia="Book Antiqua" w:hAnsi="Book Antiqua" w:cs="Book Antiqua"/>
        </w:rPr>
        <w:t xml:space="preserve"> </w:t>
      </w:r>
      <w:r w:rsidRPr="00DF744B">
        <w:rPr>
          <w:rFonts w:ascii="Book Antiqua" w:eastAsia="Book Antiqua" w:hAnsi="Book Antiqua" w:cs="Book Antiqua"/>
        </w:rPr>
        <w:t>Scholefield</w:t>
      </w:r>
      <w:r w:rsidR="009D1258" w:rsidRPr="00DF744B">
        <w:rPr>
          <w:rFonts w:ascii="Book Antiqua" w:eastAsia="Book Antiqua" w:hAnsi="Book Antiqua" w:cs="Book Antiqua"/>
        </w:rPr>
        <w:t xml:space="preserve"> </w:t>
      </w:r>
      <w:r w:rsidRPr="00DF744B">
        <w:rPr>
          <w:rFonts w:ascii="Book Antiqua" w:eastAsia="Book Antiqua" w:hAnsi="Book Antiqua" w:cs="Book Antiqua"/>
        </w:rPr>
        <w:t>JH,</w:t>
      </w:r>
      <w:r w:rsidR="009D1258" w:rsidRPr="00DF744B">
        <w:rPr>
          <w:rFonts w:ascii="Book Antiqua" w:eastAsia="Book Antiqua" w:hAnsi="Book Antiqua" w:cs="Book Antiqua"/>
        </w:rPr>
        <w:t xml:space="preserve"> </w:t>
      </w:r>
      <w:r w:rsidRPr="00DF744B">
        <w:rPr>
          <w:rFonts w:ascii="Book Antiqua" w:eastAsia="Book Antiqua" w:hAnsi="Book Antiqua" w:cs="Book Antiqua"/>
        </w:rPr>
        <w:t>Spiller</w:t>
      </w:r>
      <w:r w:rsidR="009D1258" w:rsidRPr="00DF744B">
        <w:rPr>
          <w:rFonts w:ascii="Book Antiqua" w:eastAsia="Book Antiqua" w:hAnsi="Book Antiqua" w:cs="Book Antiqua"/>
        </w:rPr>
        <w:t xml:space="preserve"> </w:t>
      </w:r>
      <w:r w:rsidRPr="00DF744B">
        <w:rPr>
          <w:rFonts w:ascii="Book Antiqua" w:eastAsia="Book Antiqua" w:hAnsi="Book Antiqua" w:cs="Book Antiqua"/>
        </w:rPr>
        <w:t>RC.</w:t>
      </w:r>
      <w:r w:rsidR="009D1258" w:rsidRPr="00DF744B">
        <w:rPr>
          <w:rFonts w:ascii="Book Antiqua" w:eastAsia="Book Antiqua" w:hAnsi="Book Antiqua" w:cs="Book Antiqua"/>
        </w:rPr>
        <w:t xml:space="preserve"> </w:t>
      </w:r>
      <w:r w:rsidRPr="00DF744B">
        <w:rPr>
          <w:rFonts w:ascii="Book Antiqua" w:eastAsia="Book Antiqua" w:hAnsi="Book Antiqua" w:cs="Book Antiqua"/>
        </w:rPr>
        <w:t>Post</w:t>
      </w:r>
      <w:r w:rsidR="009D1258" w:rsidRPr="00DF744B">
        <w:rPr>
          <w:rFonts w:ascii="Book Antiqua" w:eastAsia="Book Antiqua" w:hAnsi="Book Antiqua" w:cs="Book Antiqua"/>
        </w:rPr>
        <w:t xml:space="preserve"> </w:t>
      </w:r>
      <w:r w:rsidRPr="00DF744B">
        <w:rPr>
          <w:rFonts w:ascii="Book Antiqua" w:eastAsia="Book Antiqua" w:hAnsi="Book Antiqua" w:cs="Book Antiqua"/>
        </w:rPr>
        <w:t>inflammatory</w:t>
      </w:r>
      <w:r w:rsidR="009D1258" w:rsidRPr="00DF744B">
        <w:rPr>
          <w:rFonts w:ascii="Book Antiqua" w:eastAsia="Book Antiqua" w:hAnsi="Book Antiqua" w:cs="Book Antiqua"/>
        </w:rPr>
        <w:t xml:space="preserve"> </w:t>
      </w:r>
      <w:r w:rsidRPr="00DF744B">
        <w:rPr>
          <w:rFonts w:ascii="Book Antiqua" w:eastAsia="Book Antiqua" w:hAnsi="Book Antiqua" w:cs="Book Antiqua"/>
        </w:rPr>
        <w:t>damage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enteric</w:t>
      </w:r>
      <w:r w:rsidR="009D1258" w:rsidRPr="00DF744B">
        <w:rPr>
          <w:rFonts w:ascii="Book Antiqua" w:eastAsia="Book Antiqua" w:hAnsi="Book Antiqua" w:cs="Book Antiqua"/>
        </w:rPr>
        <w:t xml:space="preserve"> </w:t>
      </w:r>
      <w:r w:rsidRPr="00DF744B">
        <w:rPr>
          <w:rFonts w:ascii="Book Antiqua" w:eastAsia="Book Antiqua" w:hAnsi="Book Antiqua" w:cs="Book Antiqua"/>
        </w:rPr>
        <w:t>nervous</w:t>
      </w:r>
      <w:r w:rsidR="009D1258" w:rsidRPr="00DF744B">
        <w:rPr>
          <w:rFonts w:ascii="Book Antiqua" w:eastAsia="Book Antiqua" w:hAnsi="Book Antiqua" w:cs="Book Antiqua"/>
        </w:rPr>
        <w:t xml:space="preserve"> </w:t>
      </w:r>
      <w:r w:rsidRPr="00DF744B">
        <w:rPr>
          <w:rFonts w:ascii="Book Antiqua" w:eastAsia="Book Antiqua" w:hAnsi="Book Antiqua" w:cs="Book Antiqua"/>
        </w:rPr>
        <w:t>system</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its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symptoms.</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i/>
          <w:iCs/>
        </w:rPr>
        <w:t>Neurogastroenterol</w:t>
      </w:r>
      <w:proofErr w:type="spellEnd"/>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Motil</w:t>
      </w:r>
      <w:r w:rsidR="009D1258" w:rsidRPr="00DF744B">
        <w:rPr>
          <w:rFonts w:ascii="Book Antiqua" w:eastAsia="Book Antiqua" w:hAnsi="Book Antiqua" w:cs="Book Antiqua"/>
        </w:rPr>
        <w:t xml:space="preserve"> </w:t>
      </w:r>
      <w:r w:rsidRPr="00DF744B">
        <w:rPr>
          <w:rFonts w:ascii="Book Antiqua" w:eastAsia="Book Antiqua" w:hAnsi="Book Antiqua" w:cs="Book Antiqua"/>
        </w:rPr>
        <w:t>2009;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21</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847-e58</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19453515</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10.1111/j.1365-2982.2009.01308.x]</w:t>
      </w:r>
    </w:p>
    <w:p w14:paraId="31C7F7A5" w14:textId="41233B4C" w:rsidR="00A77B3E" w:rsidRPr="00DF744B" w:rsidRDefault="00AE59D9">
      <w:pPr>
        <w:spacing w:line="360" w:lineRule="auto"/>
        <w:jc w:val="both"/>
      </w:pPr>
      <w:r w:rsidRPr="00DF744B">
        <w:rPr>
          <w:rFonts w:ascii="Book Antiqua" w:eastAsia="Book Antiqua" w:hAnsi="Book Antiqua" w:cs="Book Antiqua"/>
        </w:rPr>
        <w:t>8</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Krielen</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P</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Stommel</w:t>
      </w:r>
      <w:r w:rsidR="009D1258" w:rsidRPr="00DF744B">
        <w:rPr>
          <w:rFonts w:ascii="Book Antiqua" w:eastAsia="Book Antiqua" w:hAnsi="Book Antiqua" w:cs="Book Antiqua"/>
        </w:rPr>
        <w:t xml:space="preserve"> </w:t>
      </w:r>
      <w:r w:rsidRPr="00DF744B">
        <w:rPr>
          <w:rFonts w:ascii="Book Antiqua" w:eastAsia="Book Antiqua" w:hAnsi="Book Antiqua" w:cs="Book Antiqua"/>
        </w:rPr>
        <w:t>MWJ,</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Pargmae</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Bouvy</w:t>
      </w:r>
      <w:r w:rsidR="009D1258" w:rsidRPr="00DF744B">
        <w:rPr>
          <w:rFonts w:ascii="Book Antiqua" w:eastAsia="Book Antiqua" w:hAnsi="Book Antiqua" w:cs="Book Antiqua"/>
        </w:rPr>
        <w:t xml:space="preserve"> </w:t>
      </w:r>
      <w:r w:rsidRPr="00DF744B">
        <w:rPr>
          <w:rFonts w:ascii="Book Antiqua" w:eastAsia="Book Antiqua" w:hAnsi="Book Antiqua" w:cs="Book Antiqua"/>
        </w:rPr>
        <w:t>ND,</w:t>
      </w:r>
      <w:r w:rsidR="009D1258" w:rsidRPr="00DF744B">
        <w:rPr>
          <w:rFonts w:ascii="Book Antiqua" w:eastAsia="Book Antiqua" w:hAnsi="Book Antiqua" w:cs="Book Antiqua"/>
        </w:rPr>
        <w:t xml:space="preserve"> </w:t>
      </w:r>
      <w:r w:rsidRPr="00DF744B">
        <w:rPr>
          <w:rFonts w:ascii="Book Antiqua" w:eastAsia="Book Antiqua" w:hAnsi="Book Antiqua" w:cs="Book Antiqua"/>
        </w:rPr>
        <w:t>Bakkum</w:t>
      </w:r>
      <w:r w:rsidR="009D1258" w:rsidRPr="00DF744B">
        <w:rPr>
          <w:rFonts w:ascii="Book Antiqua" w:eastAsia="Book Antiqua" w:hAnsi="Book Antiqua" w:cs="Book Antiqua"/>
        </w:rPr>
        <w:t xml:space="preserve"> </w:t>
      </w:r>
      <w:r w:rsidRPr="00DF744B">
        <w:rPr>
          <w:rFonts w:ascii="Book Antiqua" w:eastAsia="Book Antiqua" w:hAnsi="Book Antiqua" w:cs="Book Antiqua"/>
        </w:rPr>
        <w:t>EA,</w:t>
      </w:r>
      <w:r w:rsidR="009D1258" w:rsidRPr="00DF744B">
        <w:rPr>
          <w:rFonts w:ascii="Book Antiqua" w:eastAsia="Book Antiqua" w:hAnsi="Book Antiqua" w:cs="Book Antiqua"/>
        </w:rPr>
        <w:t xml:space="preserve"> </w:t>
      </w:r>
      <w:r w:rsidRPr="00DF744B">
        <w:rPr>
          <w:rFonts w:ascii="Book Antiqua" w:eastAsia="Book Antiqua" w:hAnsi="Book Antiqua" w:cs="Book Antiqua"/>
        </w:rPr>
        <w:t>Ellis</w:t>
      </w:r>
      <w:r w:rsidR="009D1258" w:rsidRPr="00DF744B">
        <w:rPr>
          <w:rFonts w:ascii="Book Antiqua" w:eastAsia="Book Antiqua" w:hAnsi="Book Antiqua" w:cs="Book Antiqua"/>
        </w:rPr>
        <w:t xml:space="preserve"> </w:t>
      </w:r>
      <w:r w:rsidRPr="00DF744B">
        <w:rPr>
          <w:rFonts w:ascii="Book Antiqua" w:eastAsia="Book Antiqua" w:hAnsi="Book Antiqua" w:cs="Book Antiqua"/>
        </w:rPr>
        <w:t>H,</w:t>
      </w:r>
      <w:r w:rsidR="009D1258" w:rsidRPr="00DF744B">
        <w:rPr>
          <w:rFonts w:ascii="Book Antiqua" w:eastAsia="Book Antiqua" w:hAnsi="Book Antiqua" w:cs="Book Antiqua"/>
        </w:rPr>
        <w:t xml:space="preserve"> </w:t>
      </w:r>
      <w:r w:rsidRPr="00DF744B">
        <w:rPr>
          <w:rFonts w:ascii="Book Antiqua" w:eastAsia="Book Antiqua" w:hAnsi="Book Antiqua" w:cs="Book Antiqua"/>
        </w:rPr>
        <w:t>Parker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MC,</w:t>
      </w:r>
      <w:r w:rsidR="009D1258" w:rsidRPr="00DF744B">
        <w:rPr>
          <w:rFonts w:ascii="Book Antiqua" w:eastAsia="Book Antiqua" w:hAnsi="Book Antiqua" w:cs="Book Antiqua"/>
        </w:rPr>
        <w:t xml:space="preserve"> </w:t>
      </w:r>
      <w:r w:rsidRPr="00DF744B">
        <w:rPr>
          <w:rFonts w:ascii="Book Antiqua" w:eastAsia="Book Antiqua" w:hAnsi="Book Antiqua" w:cs="Book Antiqua"/>
        </w:rPr>
        <w:t>Griffiths</w:t>
      </w:r>
      <w:r w:rsidR="009D1258" w:rsidRPr="00DF744B">
        <w:rPr>
          <w:rFonts w:ascii="Book Antiqua" w:eastAsia="Book Antiqua" w:hAnsi="Book Antiqua" w:cs="Book Antiqua"/>
        </w:rPr>
        <w:t xml:space="preserve"> </w:t>
      </w:r>
      <w:r w:rsidRPr="00DF744B">
        <w:rPr>
          <w:rFonts w:ascii="Book Antiqua" w:eastAsia="Book Antiqua" w:hAnsi="Book Antiqua" w:cs="Book Antiqua"/>
        </w:rPr>
        <w:t>EA,</w:t>
      </w:r>
      <w:r w:rsidR="009D1258" w:rsidRPr="00DF744B">
        <w:rPr>
          <w:rFonts w:ascii="Book Antiqua" w:eastAsia="Book Antiqua" w:hAnsi="Book Antiqua" w:cs="Book Antiqua"/>
        </w:rPr>
        <w:t xml:space="preserve"> </w:t>
      </w:r>
      <w:r w:rsidRPr="00DF744B">
        <w:rPr>
          <w:rFonts w:ascii="Book Antiqua" w:eastAsia="Book Antiqua" w:hAnsi="Book Antiqua" w:cs="Book Antiqua"/>
        </w:rPr>
        <w:t>van</w:t>
      </w:r>
      <w:r w:rsidR="009D1258" w:rsidRPr="00DF744B">
        <w:rPr>
          <w:rFonts w:ascii="Book Antiqua" w:eastAsia="Book Antiqua" w:hAnsi="Book Antiqua" w:cs="Book Antiqua"/>
        </w:rPr>
        <w:t xml:space="preserve"> </w:t>
      </w:r>
      <w:r w:rsidRPr="00DF744B">
        <w:rPr>
          <w:rFonts w:ascii="Book Antiqua" w:eastAsia="Book Antiqua" w:hAnsi="Book Antiqua" w:cs="Book Antiqua"/>
        </w:rPr>
        <w:t>Goor</w:t>
      </w:r>
      <w:r w:rsidR="009D1258" w:rsidRPr="00DF744B">
        <w:rPr>
          <w:rFonts w:ascii="Book Antiqua" w:eastAsia="Book Antiqua" w:hAnsi="Book Antiqua" w:cs="Book Antiqua"/>
        </w:rPr>
        <w:t xml:space="preserve"> </w:t>
      </w:r>
      <w:r w:rsidRPr="00DF744B">
        <w:rPr>
          <w:rFonts w:ascii="Book Antiqua" w:eastAsia="Book Antiqua" w:hAnsi="Book Antiqua" w:cs="Book Antiqua"/>
        </w:rPr>
        <w:t>H,</w:t>
      </w:r>
      <w:r w:rsidR="009D1258" w:rsidRPr="00DF744B">
        <w:rPr>
          <w:rFonts w:ascii="Book Antiqua" w:eastAsia="Book Antiqua" w:hAnsi="Book Antiqua" w:cs="Book Antiqua"/>
        </w:rPr>
        <w:t xml:space="preserve"> </w:t>
      </w:r>
      <w:r w:rsidRPr="00DF744B">
        <w:rPr>
          <w:rFonts w:ascii="Book Antiqua" w:eastAsia="Book Antiqua" w:hAnsi="Book Antiqua" w:cs="Book Antiqua"/>
        </w:rPr>
        <w:t>Ten</w:t>
      </w:r>
      <w:r w:rsidR="009D1258" w:rsidRPr="00DF744B">
        <w:rPr>
          <w:rFonts w:ascii="Book Antiqua" w:eastAsia="Book Antiqua" w:hAnsi="Book Antiqua" w:cs="Book Antiqua"/>
        </w:rPr>
        <w:t xml:space="preserve"> </w:t>
      </w:r>
      <w:r w:rsidRPr="00DF744B">
        <w:rPr>
          <w:rFonts w:ascii="Book Antiqua" w:eastAsia="Book Antiqua" w:hAnsi="Book Antiqua" w:cs="Book Antiqua"/>
        </w:rPr>
        <w:t>Broek</w:t>
      </w:r>
      <w:r w:rsidR="009D1258" w:rsidRPr="00DF744B">
        <w:rPr>
          <w:rFonts w:ascii="Book Antiqua" w:eastAsia="Book Antiqua" w:hAnsi="Book Antiqua" w:cs="Book Antiqua"/>
        </w:rPr>
        <w:t xml:space="preserve"> </w:t>
      </w:r>
      <w:r w:rsidRPr="00DF744B">
        <w:rPr>
          <w:rFonts w:ascii="Book Antiqua" w:eastAsia="Book Antiqua" w:hAnsi="Book Antiqua" w:cs="Book Antiqua"/>
        </w:rPr>
        <w:t>RPG.</w:t>
      </w:r>
      <w:r w:rsidR="009D1258" w:rsidRPr="00DF744B">
        <w:rPr>
          <w:rFonts w:ascii="Book Antiqua" w:eastAsia="Book Antiqua" w:hAnsi="Book Antiqua" w:cs="Book Antiqua"/>
        </w:rPr>
        <w:t xml:space="preserve"> </w:t>
      </w:r>
      <w:r w:rsidRPr="00DF744B">
        <w:rPr>
          <w:rFonts w:ascii="Book Antiqua" w:eastAsia="Book Antiqua" w:hAnsi="Book Antiqua" w:cs="Book Antiqua"/>
        </w:rPr>
        <w:t>Adhesion-related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readmissions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after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open</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laparoscopic</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retrospective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cohort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(SCAR</w:t>
      </w:r>
      <w:r w:rsidR="009D1258" w:rsidRPr="00DF744B">
        <w:rPr>
          <w:rFonts w:ascii="Book Antiqua" w:eastAsia="Book Antiqua" w:hAnsi="Book Antiqua" w:cs="Book Antiqua"/>
        </w:rPr>
        <w:t xml:space="preserve"> </w:t>
      </w:r>
      <w:r w:rsidRPr="00DF744B">
        <w:rPr>
          <w:rFonts w:ascii="Book Antiqua" w:eastAsia="Book Antiqua" w:hAnsi="Book Antiqua" w:cs="Book Antiqua"/>
        </w:rPr>
        <w:t>update).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Lancet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2020;</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395</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33-41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31908284</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10.1016/S0140-6736(19)32636-4]</w:t>
      </w:r>
    </w:p>
    <w:p w14:paraId="5F744364" w14:textId="00853A66" w:rsidR="00A77B3E" w:rsidRPr="00DF744B" w:rsidRDefault="00AE59D9">
      <w:pPr>
        <w:spacing w:line="360" w:lineRule="auto"/>
        <w:jc w:val="both"/>
      </w:pPr>
      <w:r w:rsidRPr="00DF744B">
        <w:rPr>
          <w:rFonts w:ascii="Book Antiqua" w:eastAsia="Book Antiqua" w:hAnsi="Book Antiqua" w:cs="Book Antiqua"/>
        </w:rPr>
        <w:t>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Lee</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SK</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Kim</w:t>
      </w:r>
      <w:r w:rsidR="009D1258" w:rsidRPr="00DF744B">
        <w:rPr>
          <w:rFonts w:ascii="Book Antiqua" w:eastAsia="Book Antiqua" w:hAnsi="Book Antiqua" w:cs="Book Antiqua"/>
        </w:rPr>
        <w:t xml:space="preserve"> </w:t>
      </w:r>
      <w:r w:rsidRPr="00DF744B">
        <w:rPr>
          <w:rFonts w:ascii="Book Antiqua" w:eastAsia="Book Antiqua" w:hAnsi="Book Antiqua" w:cs="Book Antiqua"/>
        </w:rPr>
        <w:t>TI,</w:t>
      </w:r>
      <w:r w:rsidR="009D1258" w:rsidRPr="00DF744B">
        <w:rPr>
          <w:rFonts w:ascii="Book Antiqua" w:eastAsia="Book Antiqua" w:hAnsi="Book Antiqua" w:cs="Book Antiqua"/>
        </w:rPr>
        <w:t xml:space="preserve"> </w:t>
      </w:r>
      <w:r w:rsidRPr="00DF744B">
        <w:rPr>
          <w:rFonts w:ascii="Book Antiqua" w:eastAsia="Book Antiqua" w:hAnsi="Book Antiqua" w:cs="Book Antiqua"/>
        </w:rPr>
        <w:t>Shin</w:t>
      </w:r>
      <w:r w:rsidR="009D1258" w:rsidRPr="00DF744B">
        <w:rPr>
          <w:rFonts w:ascii="Book Antiqua" w:eastAsia="Book Antiqua" w:hAnsi="Book Antiqua" w:cs="Book Antiqua"/>
        </w:rPr>
        <w:t xml:space="preserve"> </w:t>
      </w:r>
      <w:r w:rsidRPr="00DF744B">
        <w:rPr>
          <w:rFonts w:ascii="Book Antiqua" w:eastAsia="Book Antiqua" w:hAnsi="Book Antiqua" w:cs="Book Antiqua"/>
        </w:rPr>
        <w:t>SJ,</w:t>
      </w:r>
      <w:r w:rsidR="009D1258" w:rsidRPr="00DF744B">
        <w:rPr>
          <w:rFonts w:ascii="Book Antiqua" w:eastAsia="Book Antiqua" w:hAnsi="Book Antiqua" w:cs="Book Antiqua"/>
        </w:rPr>
        <w:t xml:space="preserve"> </w:t>
      </w:r>
      <w:r w:rsidRPr="00DF744B">
        <w:rPr>
          <w:rFonts w:ascii="Book Antiqua" w:eastAsia="Book Antiqua" w:hAnsi="Book Antiqua" w:cs="Book Antiqua"/>
        </w:rPr>
        <w:t>Kim</w:t>
      </w:r>
      <w:r w:rsidR="009D1258" w:rsidRPr="00DF744B">
        <w:rPr>
          <w:rFonts w:ascii="Book Antiqua" w:eastAsia="Book Antiqua" w:hAnsi="Book Antiqua" w:cs="Book Antiqua"/>
        </w:rPr>
        <w:t xml:space="preserve"> </w:t>
      </w:r>
      <w:r w:rsidRPr="00DF744B">
        <w:rPr>
          <w:rFonts w:ascii="Book Antiqua" w:eastAsia="Book Antiqua" w:hAnsi="Book Antiqua" w:cs="Book Antiqua"/>
        </w:rPr>
        <w:t>BC,</w:t>
      </w:r>
      <w:r w:rsidR="009D1258" w:rsidRPr="00DF744B">
        <w:rPr>
          <w:rFonts w:ascii="Book Antiqua" w:eastAsia="Book Antiqua" w:hAnsi="Book Antiqua" w:cs="Book Antiqua"/>
        </w:rPr>
        <w:t xml:space="preserve"> </w:t>
      </w:r>
      <w:r w:rsidRPr="00DF744B">
        <w:rPr>
          <w:rFonts w:ascii="Book Antiqua" w:eastAsia="Book Antiqua" w:hAnsi="Book Antiqua" w:cs="Book Antiqua"/>
        </w:rPr>
        <w:t>Kim</w:t>
      </w:r>
      <w:r w:rsidR="009D1258" w:rsidRPr="00DF744B">
        <w:rPr>
          <w:rFonts w:ascii="Book Antiqua" w:eastAsia="Book Antiqua" w:hAnsi="Book Antiqua" w:cs="Book Antiqua"/>
        </w:rPr>
        <w:t xml:space="preserve"> </w:t>
      </w:r>
      <w:r w:rsidRPr="00DF744B">
        <w:rPr>
          <w:rFonts w:ascii="Book Antiqua" w:eastAsia="Book Antiqua" w:hAnsi="Book Antiqua" w:cs="Book Antiqua"/>
        </w:rPr>
        <w:t>WH.</w:t>
      </w:r>
      <w:r w:rsidR="009D1258" w:rsidRPr="00DF744B">
        <w:rPr>
          <w:rFonts w:ascii="Book Antiqua" w:eastAsia="Book Antiqua" w:hAnsi="Book Antiqua" w:cs="Book Antiqua"/>
        </w:rPr>
        <w:t xml:space="preserve"> </w:t>
      </w:r>
      <w:r w:rsidRPr="00DF744B">
        <w:rPr>
          <w:rFonts w:ascii="Book Antiqua" w:eastAsia="Book Antiqua" w:hAnsi="Book Antiqua" w:cs="Book Antiqua"/>
        </w:rPr>
        <w:t>Impact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pelvic</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w:t>
      </w:r>
      <w:r w:rsidR="009D1258" w:rsidRPr="00DF744B">
        <w:rPr>
          <w:rFonts w:ascii="Book Antiqua" w:eastAsia="Book Antiqua" w:hAnsi="Book Antiqua" w:cs="Book Antiqua"/>
        </w:rPr>
        <w:t xml:space="preserve"> </w:t>
      </w:r>
      <w:r w:rsidRPr="00DF744B">
        <w:rPr>
          <w:rFonts w:ascii="Book Antiqua" w:eastAsia="Book Antiqua" w:hAnsi="Book Antiqua" w:cs="Book Antiqua"/>
        </w:rPr>
        <w:t>outcomes.</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Clin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Gastroenterol</w:t>
      </w:r>
      <w:r w:rsidR="009D1258" w:rsidRPr="00DF744B">
        <w:rPr>
          <w:rFonts w:ascii="Book Antiqua" w:eastAsia="Book Antiqua" w:hAnsi="Book Antiqua" w:cs="Book Antiqua"/>
        </w:rPr>
        <w:t xml:space="preserve"> </w:t>
      </w:r>
      <w:r w:rsidRPr="00DF744B">
        <w:rPr>
          <w:rFonts w:ascii="Book Antiqua" w:eastAsia="Book Antiqua" w:hAnsi="Book Antiqua" w:cs="Book Antiqua"/>
        </w:rPr>
        <w:t>2006;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40</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711-716</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16940884</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10.1097/00004836-200609000-00010]</w:t>
      </w:r>
    </w:p>
    <w:p w14:paraId="0A4A33FD" w14:textId="419933E9" w:rsidR="00A77B3E" w:rsidRPr="00DF744B" w:rsidRDefault="00AE59D9">
      <w:pPr>
        <w:spacing w:line="360" w:lineRule="auto"/>
        <w:jc w:val="both"/>
      </w:pPr>
      <w:r w:rsidRPr="00DF744B">
        <w:rPr>
          <w:rFonts w:ascii="Book Antiqua" w:eastAsia="Book Antiqua" w:hAnsi="Book Antiqua" w:cs="Book Antiqua"/>
        </w:rPr>
        <w:t>10</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Agha</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R</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Abdall-Razak</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Crossley</w:t>
      </w:r>
      <w:r w:rsidR="009D1258" w:rsidRPr="00DF744B">
        <w:rPr>
          <w:rFonts w:ascii="Book Antiqua" w:eastAsia="Book Antiqua" w:hAnsi="Book Antiqua" w:cs="Book Antiqua"/>
        </w:rPr>
        <w:t xml:space="preserve"> </w:t>
      </w:r>
      <w:r w:rsidRPr="00DF744B">
        <w:rPr>
          <w:rFonts w:ascii="Book Antiqua" w:eastAsia="Book Antiqua" w:hAnsi="Book Antiqua" w:cs="Book Antiqua"/>
        </w:rPr>
        <w:t>E,</w:t>
      </w:r>
      <w:r w:rsidR="009D1258" w:rsidRPr="00DF744B">
        <w:rPr>
          <w:rFonts w:ascii="Book Antiqua" w:eastAsia="Book Antiqua" w:hAnsi="Book Antiqua" w:cs="Book Antiqua"/>
        </w:rPr>
        <w:t xml:space="preserve"> </w:t>
      </w:r>
      <w:r w:rsidRPr="00DF744B">
        <w:rPr>
          <w:rFonts w:ascii="Book Antiqua" w:eastAsia="Book Antiqua" w:hAnsi="Book Antiqua" w:cs="Book Antiqua"/>
        </w:rPr>
        <w:t>Dowlut</w:t>
      </w:r>
      <w:r w:rsidR="009D1258" w:rsidRPr="00DF744B">
        <w:rPr>
          <w:rFonts w:ascii="Book Antiqua" w:eastAsia="Book Antiqua" w:hAnsi="Book Antiqua" w:cs="Book Antiqua"/>
        </w:rPr>
        <w:t xml:space="preserve"> </w:t>
      </w:r>
      <w:r w:rsidRPr="00DF744B">
        <w:rPr>
          <w:rFonts w:ascii="Book Antiqua" w:eastAsia="Book Antiqua" w:hAnsi="Book Antiqua" w:cs="Book Antiqua"/>
        </w:rPr>
        <w:t>N,</w:t>
      </w:r>
      <w:r w:rsidR="009D1258" w:rsidRPr="00DF744B">
        <w:rPr>
          <w:rFonts w:ascii="Book Antiqua" w:eastAsia="Book Antiqua" w:hAnsi="Book Antiqua" w:cs="Book Antiqua"/>
        </w:rPr>
        <w:t xml:space="preserve"> </w:t>
      </w:r>
      <w:r w:rsidRPr="00DF744B">
        <w:rPr>
          <w:rFonts w:ascii="Book Antiqua" w:eastAsia="Book Antiqua" w:hAnsi="Book Antiqua" w:cs="Book Antiqua"/>
        </w:rPr>
        <w:t>Iosifidis</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Mathew</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STROCSS</w:t>
      </w:r>
      <w:r w:rsidR="009D1258" w:rsidRPr="00DF744B">
        <w:rPr>
          <w:rFonts w:ascii="Book Antiqua" w:eastAsia="Book Antiqua" w:hAnsi="Book Antiqua" w:cs="Book Antiqua"/>
        </w:rPr>
        <w:t xml:space="preserve"> </w:t>
      </w:r>
      <w:r w:rsidRPr="00DF744B">
        <w:rPr>
          <w:rFonts w:ascii="Book Antiqua" w:eastAsia="Book Antiqua" w:hAnsi="Book Antiqua" w:cs="Book Antiqua"/>
        </w:rPr>
        <w:t>Group.</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STROCSS</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2019</w:t>
      </w:r>
      <w:r w:rsidR="009D1258" w:rsidRPr="00DF744B">
        <w:rPr>
          <w:rFonts w:ascii="Book Antiqua" w:eastAsia="Book Antiqua" w:hAnsi="Book Antiqua" w:cs="Book Antiqua"/>
        </w:rPr>
        <w:t xml:space="preserve"> </w:t>
      </w:r>
      <w:r w:rsidRPr="00DF744B">
        <w:rPr>
          <w:rFonts w:ascii="Book Antiqua" w:eastAsia="Book Antiqua" w:hAnsi="Book Antiqua" w:cs="Book Antiqua"/>
        </w:rPr>
        <w:t>Guideline: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Strengthening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reporting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cohort</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surgery.</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Int</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72</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156-165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31704426</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10.1016/j.ijsu.2019.11.002]</w:t>
      </w:r>
    </w:p>
    <w:p w14:paraId="5BB93086" w14:textId="514AA0A8" w:rsidR="00A77B3E" w:rsidRPr="00DF744B" w:rsidRDefault="00AE59D9">
      <w:pPr>
        <w:spacing w:line="360" w:lineRule="auto"/>
        <w:jc w:val="both"/>
      </w:pPr>
      <w:r w:rsidRPr="00DF744B">
        <w:rPr>
          <w:rFonts w:ascii="Book Antiqua" w:eastAsia="Book Antiqua" w:hAnsi="Book Antiqua" w:cs="Book Antiqua"/>
        </w:rPr>
        <w:lastRenderedPageBreak/>
        <w:t>11</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Lai</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EJ</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Calderwood</w:t>
      </w:r>
      <w:r w:rsidR="009D1258" w:rsidRPr="00DF744B">
        <w:rPr>
          <w:rFonts w:ascii="Book Antiqua" w:eastAsia="Book Antiqua" w:hAnsi="Book Antiqua" w:cs="Book Antiqua"/>
        </w:rPr>
        <w:t xml:space="preserve"> </w:t>
      </w:r>
      <w:r w:rsidRPr="00DF744B">
        <w:rPr>
          <w:rFonts w:ascii="Book Antiqua" w:eastAsia="Book Antiqua" w:hAnsi="Book Antiqua" w:cs="Book Antiqua"/>
        </w:rPr>
        <w:t>AH,</w:t>
      </w:r>
      <w:r w:rsidR="009D1258" w:rsidRPr="00DF744B">
        <w:rPr>
          <w:rFonts w:ascii="Book Antiqua" w:eastAsia="Book Antiqua" w:hAnsi="Book Antiqua" w:cs="Book Antiqua"/>
        </w:rPr>
        <w:t xml:space="preserve"> </w:t>
      </w:r>
      <w:r w:rsidRPr="00DF744B">
        <w:rPr>
          <w:rFonts w:ascii="Book Antiqua" w:eastAsia="Book Antiqua" w:hAnsi="Book Antiqua" w:cs="Book Antiqua"/>
        </w:rPr>
        <w:t>Doros</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Fix</w:t>
      </w:r>
      <w:r w:rsidR="009D1258" w:rsidRPr="00DF744B">
        <w:rPr>
          <w:rFonts w:ascii="Book Antiqua" w:eastAsia="Book Antiqua" w:hAnsi="Book Antiqua" w:cs="Book Antiqua"/>
        </w:rPr>
        <w:t xml:space="preserve"> </w:t>
      </w:r>
      <w:r w:rsidRPr="00DF744B">
        <w:rPr>
          <w:rFonts w:ascii="Book Antiqua" w:eastAsia="Book Antiqua" w:hAnsi="Book Antiqua" w:cs="Book Antiqua"/>
        </w:rPr>
        <w:t>OK,</w:t>
      </w:r>
      <w:r w:rsidR="009D1258" w:rsidRPr="00DF744B">
        <w:rPr>
          <w:rFonts w:ascii="Book Antiqua" w:eastAsia="Book Antiqua" w:hAnsi="Book Antiqua" w:cs="Book Antiqua"/>
        </w:rPr>
        <w:t xml:space="preserve"> </w:t>
      </w:r>
      <w:r w:rsidRPr="00DF744B">
        <w:rPr>
          <w:rFonts w:ascii="Book Antiqua" w:eastAsia="Book Antiqua" w:hAnsi="Book Antiqua" w:cs="Book Antiqua"/>
        </w:rPr>
        <w:t>Jacobson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BC.</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Boston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bowel</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preparation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scale: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valid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reliable</w:t>
      </w:r>
      <w:r w:rsidR="009D1258" w:rsidRPr="00DF744B">
        <w:rPr>
          <w:rFonts w:ascii="Book Antiqua" w:eastAsia="Book Antiqua" w:hAnsi="Book Antiqua" w:cs="Book Antiqua"/>
        </w:rPr>
        <w:t xml:space="preserve"> </w:t>
      </w:r>
      <w:r w:rsidRPr="00DF744B">
        <w:rPr>
          <w:rFonts w:ascii="Book Antiqua" w:eastAsia="Book Antiqua" w:hAnsi="Book Antiqua" w:cs="Book Antiqua"/>
        </w:rPr>
        <w:t>instrument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colonoscopy-oriented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research.</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i/>
          <w:iCs/>
        </w:rPr>
        <w:t>Gastrointest</w:t>
      </w:r>
      <w:proofErr w:type="spellEnd"/>
      <w:r w:rsidR="009D1258" w:rsidRPr="00DF744B">
        <w:rPr>
          <w:rFonts w:ascii="Book Antiqua" w:eastAsia="Book Antiqua" w:hAnsi="Book Antiqua" w:cs="Book Antiqua"/>
          <w:i/>
          <w:iCs/>
        </w:rPr>
        <w:t xml:space="preserve"> </w:t>
      </w:r>
      <w:proofErr w:type="spellStart"/>
      <w:r w:rsidRPr="00DF744B">
        <w:rPr>
          <w:rFonts w:ascii="Book Antiqua" w:eastAsia="Book Antiqua" w:hAnsi="Book Antiqua" w:cs="Book Antiqua"/>
          <w:i/>
          <w:iCs/>
        </w:rPr>
        <w:t>Endosc</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2009;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69</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620-625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19136102</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10.1016/j.gie.2008.05.057]</w:t>
      </w:r>
    </w:p>
    <w:p w14:paraId="6A8766AF" w14:textId="11BF4939" w:rsidR="00A77B3E" w:rsidRPr="00DF744B" w:rsidRDefault="00AE59D9">
      <w:pPr>
        <w:spacing w:line="360" w:lineRule="auto"/>
        <w:jc w:val="both"/>
      </w:pPr>
      <w:r w:rsidRPr="00DF744B">
        <w:rPr>
          <w:rFonts w:ascii="Book Antiqua" w:eastAsia="Book Antiqua" w:hAnsi="Book Antiqua" w:cs="Book Antiqua"/>
        </w:rPr>
        <w:t>12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Oma</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E</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Jorgensen</w:t>
      </w:r>
      <w:r w:rsidR="009D1258" w:rsidRPr="00DF744B">
        <w:rPr>
          <w:rFonts w:ascii="Book Antiqua" w:eastAsia="Book Antiqua" w:hAnsi="Book Antiqua" w:cs="Book Antiqua"/>
        </w:rPr>
        <w:t xml:space="preserve"> </w:t>
      </w:r>
      <w:r w:rsidRPr="00DF744B">
        <w:rPr>
          <w:rFonts w:ascii="Book Antiqua" w:eastAsia="Book Antiqua" w:hAnsi="Book Antiqua" w:cs="Book Antiqua"/>
        </w:rPr>
        <w:t>LN,</w:t>
      </w:r>
      <w:r w:rsidR="009D1258" w:rsidRPr="00DF744B">
        <w:rPr>
          <w:rFonts w:ascii="Book Antiqua" w:eastAsia="Book Antiqua" w:hAnsi="Book Antiqua" w:cs="Book Antiqua"/>
        </w:rPr>
        <w:t xml:space="preserve"> </w:t>
      </w:r>
      <w:r w:rsidRPr="00DF744B">
        <w:rPr>
          <w:rFonts w:ascii="Book Antiqua" w:eastAsia="Book Antiqua" w:hAnsi="Book Antiqua" w:cs="Book Antiqua"/>
        </w:rPr>
        <w:t>Meisner</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Henriksen</w:t>
      </w:r>
      <w:r w:rsidR="009D1258" w:rsidRPr="00DF744B">
        <w:rPr>
          <w:rFonts w:ascii="Book Antiqua" w:eastAsia="Book Antiqua" w:hAnsi="Book Antiqua" w:cs="Book Antiqua"/>
        </w:rPr>
        <w:t xml:space="preserve"> </w:t>
      </w:r>
      <w:r w:rsidRPr="00DF744B">
        <w:rPr>
          <w:rFonts w:ascii="Book Antiqua" w:eastAsia="Book Antiqua" w:hAnsi="Book Antiqua" w:cs="Book Antiqua"/>
        </w:rPr>
        <w:t>NA.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abdominal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2017;</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21</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525-529</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28349226</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10.1007/s10029-017-1598-7]</w:t>
      </w:r>
    </w:p>
    <w:p w14:paraId="677B37E4" w14:textId="4E8E0BD8" w:rsidR="00A77B3E" w:rsidRPr="00DF744B" w:rsidRDefault="00AE59D9">
      <w:pPr>
        <w:spacing w:line="360" w:lineRule="auto"/>
        <w:jc w:val="both"/>
      </w:pPr>
      <w:r w:rsidRPr="00DF744B">
        <w:rPr>
          <w:rFonts w:ascii="Book Antiqua" w:eastAsia="Book Antiqua" w:hAnsi="Book Antiqua" w:cs="Book Antiqua"/>
        </w:rPr>
        <w:t>13</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Peacock</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O</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Bassett</w:t>
      </w:r>
      <w:r w:rsidR="009D1258" w:rsidRPr="00DF744B">
        <w:rPr>
          <w:rFonts w:ascii="Book Antiqua" w:eastAsia="Book Antiqua" w:hAnsi="Book Antiqua" w:cs="Book Antiqua"/>
        </w:rPr>
        <w:t xml:space="preserve"> </w:t>
      </w:r>
      <w:r w:rsidRPr="00DF744B">
        <w:rPr>
          <w:rFonts w:ascii="Book Antiqua" w:eastAsia="Book Antiqua" w:hAnsi="Book Antiqua" w:cs="Book Antiqua"/>
        </w:rPr>
        <w:t>MG,</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Kuryba</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Walker</w:t>
      </w:r>
      <w:r w:rsidR="009D1258" w:rsidRPr="00DF744B">
        <w:rPr>
          <w:rFonts w:ascii="Book Antiqua" w:eastAsia="Book Antiqua" w:hAnsi="Book Antiqua" w:cs="Book Antiqua"/>
        </w:rPr>
        <w:t xml:space="preserve"> </w:t>
      </w:r>
      <w:r w:rsidRPr="00DF744B">
        <w:rPr>
          <w:rFonts w:ascii="Book Antiqua" w:eastAsia="Book Antiqua" w:hAnsi="Book Antiqua" w:cs="Book Antiqua"/>
        </w:rPr>
        <w:t>K,</w:t>
      </w:r>
      <w:r w:rsidR="009D1258" w:rsidRPr="00DF744B">
        <w:rPr>
          <w:rFonts w:ascii="Book Antiqua" w:eastAsia="Book Antiqua" w:hAnsi="Book Antiqua" w:cs="Book Antiqua"/>
        </w:rPr>
        <w:t xml:space="preserve"> </w:t>
      </w:r>
      <w:r w:rsidRPr="00DF744B">
        <w:rPr>
          <w:rFonts w:ascii="Book Antiqua" w:eastAsia="Book Antiqua" w:hAnsi="Book Antiqua" w:cs="Book Antiqua"/>
        </w:rPr>
        <w:t>Davies</w:t>
      </w:r>
      <w:r w:rsidR="009D1258" w:rsidRPr="00DF744B">
        <w:rPr>
          <w:rFonts w:ascii="Book Antiqua" w:eastAsia="Book Antiqua" w:hAnsi="Book Antiqua" w:cs="Book Antiqua"/>
        </w:rPr>
        <w:t xml:space="preserve"> </w:t>
      </w:r>
      <w:r w:rsidRPr="00DF744B">
        <w:rPr>
          <w:rFonts w:ascii="Book Antiqua" w:eastAsia="Book Antiqua" w:hAnsi="Book Antiqua" w:cs="Book Antiqua"/>
        </w:rPr>
        <w:t>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Anderson</w:t>
      </w:r>
      <w:r w:rsidR="009D1258" w:rsidRPr="00DF744B">
        <w:rPr>
          <w:rFonts w:ascii="Book Antiqua" w:eastAsia="Book Antiqua" w:hAnsi="Book Antiqua" w:cs="Book Antiqua"/>
        </w:rPr>
        <w:t xml:space="preserve"> </w:t>
      </w:r>
      <w:r w:rsidRPr="00DF744B">
        <w:rPr>
          <w:rFonts w:ascii="Book Antiqua" w:eastAsia="Book Antiqua" w:hAnsi="Book Antiqua" w:cs="Book Antiqua"/>
        </w:rPr>
        <w:t>I,</w:t>
      </w:r>
      <w:r w:rsidR="009D1258" w:rsidRPr="00DF744B">
        <w:rPr>
          <w:rFonts w:ascii="Book Antiqua" w:eastAsia="Book Antiqua" w:hAnsi="Book Antiqua" w:cs="Book Antiqua"/>
        </w:rPr>
        <w:t xml:space="preserve"> </w:t>
      </w:r>
      <w:r w:rsidRPr="00DF744B">
        <w:rPr>
          <w:rFonts w:ascii="Book Antiqua" w:eastAsia="Book Antiqua" w:hAnsi="Book Antiqua" w:cs="Book Antiqua"/>
        </w:rPr>
        <w:t>Vohra</w:t>
      </w:r>
      <w:r w:rsidR="009D1258" w:rsidRPr="00DF744B">
        <w:rPr>
          <w:rFonts w:ascii="Book Antiqua" w:eastAsia="Book Antiqua" w:hAnsi="Book Antiqua" w:cs="Book Antiqua"/>
        </w:rPr>
        <w:t xml:space="preserve"> </w:t>
      </w:r>
      <w:r w:rsidRPr="00DF744B">
        <w:rPr>
          <w:rFonts w:ascii="Book Antiqua" w:eastAsia="Book Antiqua" w:hAnsi="Book Antiqua" w:cs="Book Antiqua"/>
        </w:rPr>
        <w:t>RS;</w:t>
      </w:r>
      <w:r w:rsidR="009D1258" w:rsidRPr="00DF744B">
        <w:rPr>
          <w:rFonts w:ascii="Book Antiqua" w:eastAsia="Book Antiqua" w:hAnsi="Book Antiqua" w:cs="Book Antiqua"/>
        </w:rPr>
        <w:t xml:space="preserve"> </w:t>
      </w:r>
      <w:r w:rsidRPr="00DF744B">
        <w:rPr>
          <w:rFonts w:ascii="Book Antiqua" w:eastAsia="Book Antiqua" w:hAnsi="Book Antiqua" w:cs="Book Antiqua"/>
        </w:rPr>
        <w:t>National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Emergency</w:t>
      </w:r>
      <w:r w:rsidR="009D1258" w:rsidRPr="00DF744B">
        <w:rPr>
          <w:rFonts w:ascii="Book Antiqua" w:eastAsia="Book Antiqua" w:hAnsi="Book Antiqua" w:cs="Book Antiqua"/>
        </w:rPr>
        <w:t xml:space="preserve"> </w:t>
      </w:r>
      <w:r w:rsidRPr="00DF744B">
        <w:rPr>
          <w:rFonts w:ascii="Book Antiqua" w:eastAsia="Book Antiqua" w:hAnsi="Book Antiqua" w:cs="Book Antiqua"/>
        </w:rPr>
        <w:t>Laparotomy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Audit</w:t>
      </w:r>
      <w:r w:rsidR="009D1258" w:rsidRPr="00DF744B">
        <w:rPr>
          <w:rFonts w:ascii="Book Antiqua" w:eastAsia="Book Antiqua" w:hAnsi="Book Antiqua" w:cs="Book Antiqua"/>
        </w:rPr>
        <w:t xml:space="preserve"> </w:t>
      </w:r>
      <w:r w:rsidRPr="00DF744B">
        <w:rPr>
          <w:rFonts w:ascii="Book Antiqua" w:eastAsia="Book Antiqua" w:hAnsi="Book Antiqua" w:cs="Book Antiqua"/>
        </w:rPr>
        <w:t>(NELA)</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Project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Team.</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Thirty-day</w:t>
      </w:r>
      <w:r w:rsidR="009D1258" w:rsidRPr="00DF744B">
        <w:rPr>
          <w:rFonts w:ascii="Book Antiqua" w:eastAsia="Book Antiqua" w:hAnsi="Book Antiqua" w:cs="Book Antiqua"/>
        </w:rPr>
        <w:t xml:space="preserve"> </w:t>
      </w:r>
      <w:r w:rsidRPr="00DF744B">
        <w:rPr>
          <w:rFonts w:ascii="Book Antiqua" w:eastAsia="Book Antiqua" w:hAnsi="Book Antiqua" w:cs="Book Antiqua"/>
        </w:rPr>
        <w:t>mortality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patients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undergoing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laparotomy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small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bowel</w:t>
      </w:r>
      <w:r w:rsidR="009D1258" w:rsidRPr="00DF744B">
        <w:rPr>
          <w:rFonts w:ascii="Book Antiqua" w:eastAsia="Book Antiqua" w:hAnsi="Book Antiqua" w:cs="Book Antiqua"/>
        </w:rPr>
        <w:t xml:space="preserve"> </w:t>
      </w:r>
      <w:r w:rsidRPr="00DF744B">
        <w:rPr>
          <w:rFonts w:ascii="Book Antiqua" w:eastAsia="Book Antiqua" w:hAnsi="Book Antiqua" w:cs="Book Antiqua"/>
        </w:rPr>
        <w:t>obstruction.</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Br</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105</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1006-1013</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29603126</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10.1002/bjs.10812]</w:t>
      </w:r>
    </w:p>
    <w:p w14:paraId="7D1C0A61" w14:textId="2A9F6D43" w:rsidR="00A77B3E" w:rsidRPr="00DF744B" w:rsidRDefault="00AE59D9">
      <w:pPr>
        <w:spacing w:line="360" w:lineRule="auto"/>
        <w:jc w:val="both"/>
      </w:pPr>
      <w:r w:rsidRPr="00DF744B">
        <w:rPr>
          <w:rFonts w:ascii="Book Antiqua" w:eastAsia="Book Antiqua" w:hAnsi="Book Antiqua" w:cs="Book Antiqua"/>
        </w:rPr>
        <w:t>14</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Bower</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KL</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Lollar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w:t>
      </w:r>
      <w:r w:rsidR="009D1258" w:rsidRPr="00DF744B">
        <w:rPr>
          <w:rFonts w:ascii="Book Antiqua" w:eastAsia="Book Antiqua" w:hAnsi="Book Antiqua" w:cs="Book Antiqua"/>
        </w:rPr>
        <w:t xml:space="preserve"> </w:t>
      </w:r>
      <w:r w:rsidRPr="00DF744B">
        <w:rPr>
          <w:rFonts w:ascii="Book Antiqua" w:eastAsia="Book Antiqua" w:hAnsi="Book Antiqua" w:cs="Book Antiqua"/>
        </w:rPr>
        <w:t>Williams</w:t>
      </w:r>
      <w:r w:rsidR="009D1258" w:rsidRPr="00DF744B">
        <w:rPr>
          <w:rFonts w:ascii="Book Antiqua" w:eastAsia="Book Antiqua" w:hAnsi="Book Antiqua" w:cs="Book Antiqua"/>
        </w:rPr>
        <w:t xml:space="preserve"> </w:t>
      </w:r>
      <w:r w:rsidRPr="00DF744B">
        <w:rPr>
          <w:rFonts w:ascii="Book Antiqua" w:eastAsia="Book Antiqua" w:hAnsi="Book Antiqua" w:cs="Book Antiqua"/>
        </w:rPr>
        <w:t>SL,</w:t>
      </w:r>
      <w:r w:rsidR="009D1258" w:rsidRPr="00DF744B">
        <w:rPr>
          <w:rFonts w:ascii="Book Antiqua" w:eastAsia="Book Antiqua" w:hAnsi="Book Antiqua" w:cs="Book Antiqua"/>
        </w:rPr>
        <w:t xml:space="preserve"> </w:t>
      </w:r>
      <w:r w:rsidRPr="00DF744B">
        <w:rPr>
          <w:rFonts w:ascii="Book Antiqua" w:eastAsia="Book Antiqua" w:hAnsi="Book Antiqua" w:cs="Book Antiqua"/>
        </w:rPr>
        <w:t>Adkins</w:t>
      </w:r>
      <w:r w:rsidR="009D1258" w:rsidRPr="00DF744B">
        <w:rPr>
          <w:rFonts w:ascii="Book Antiqua" w:eastAsia="Book Antiqua" w:hAnsi="Book Antiqua" w:cs="Book Antiqua"/>
        </w:rPr>
        <w:t xml:space="preserve"> </w:t>
      </w:r>
      <w:r w:rsidRPr="00DF744B">
        <w:rPr>
          <w:rFonts w:ascii="Book Antiqua" w:eastAsia="Book Antiqua" w:hAnsi="Book Antiqua" w:cs="Book Antiqua"/>
        </w:rPr>
        <w:t>FC,</w:t>
      </w:r>
      <w:r w:rsidR="009D1258" w:rsidRPr="00DF744B">
        <w:rPr>
          <w:rFonts w:ascii="Book Antiqua" w:eastAsia="Book Antiqua" w:hAnsi="Book Antiqua" w:cs="Book Antiqua"/>
        </w:rPr>
        <w:t xml:space="preserve"> </w:t>
      </w:r>
      <w:r w:rsidRPr="00DF744B">
        <w:rPr>
          <w:rFonts w:ascii="Book Antiqua" w:eastAsia="Book Antiqua" w:hAnsi="Book Antiqua" w:cs="Book Antiqua"/>
        </w:rPr>
        <w:t>Luyimbazi</w:t>
      </w:r>
      <w:r w:rsidR="009D1258" w:rsidRPr="00DF744B">
        <w:rPr>
          <w:rFonts w:ascii="Book Antiqua" w:eastAsia="Book Antiqua" w:hAnsi="Book Antiqua" w:cs="Book Antiqua"/>
        </w:rPr>
        <w:t xml:space="preserve"> </w:t>
      </w:r>
      <w:r w:rsidRPr="00DF744B">
        <w:rPr>
          <w:rFonts w:ascii="Book Antiqua" w:eastAsia="Book Antiqua" w:hAnsi="Book Antiqua" w:cs="Book Antiqua"/>
        </w:rPr>
        <w:t>DT,</w:t>
      </w:r>
      <w:r w:rsidR="009D1258" w:rsidRPr="00DF744B">
        <w:rPr>
          <w:rFonts w:ascii="Book Antiqua" w:eastAsia="Book Antiqua" w:hAnsi="Book Antiqua" w:cs="Book Antiqua"/>
        </w:rPr>
        <w:t xml:space="preserve"> </w:t>
      </w:r>
      <w:r w:rsidRPr="00DF744B">
        <w:rPr>
          <w:rFonts w:ascii="Book Antiqua" w:eastAsia="Book Antiqua" w:hAnsi="Book Antiqua" w:cs="Book Antiqua"/>
        </w:rPr>
        <w:t>Bower</w:t>
      </w:r>
      <w:r w:rsidR="009D1258" w:rsidRPr="00DF744B">
        <w:rPr>
          <w:rFonts w:ascii="Book Antiqua" w:eastAsia="Book Antiqua" w:hAnsi="Book Antiqua" w:cs="Book Antiqua"/>
        </w:rPr>
        <w:t xml:space="preserve"> </w:t>
      </w:r>
      <w:r w:rsidRPr="00DF744B">
        <w:rPr>
          <w:rFonts w:ascii="Book Antiqua" w:eastAsia="Book Antiqua" w:hAnsi="Book Antiqua" w:cs="Book Antiqua"/>
        </w:rPr>
        <w:t>CE.</w:t>
      </w:r>
      <w:r w:rsidR="009D1258" w:rsidRPr="00DF744B">
        <w:rPr>
          <w:rFonts w:ascii="Book Antiqua" w:eastAsia="Book Antiqua" w:hAnsi="Book Antiqua" w:cs="Book Antiqua"/>
        </w:rPr>
        <w:t xml:space="preserve"> </w:t>
      </w:r>
      <w:r w:rsidRPr="00DF744B">
        <w:rPr>
          <w:rFonts w:ascii="Book Antiqua" w:eastAsia="Book Antiqua" w:hAnsi="Book Antiqua" w:cs="Book Antiqua"/>
        </w:rPr>
        <w:t>Small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Bowel</w:t>
      </w:r>
      <w:r w:rsidR="009D1258" w:rsidRPr="00DF744B">
        <w:rPr>
          <w:rFonts w:ascii="Book Antiqua" w:eastAsia="Book Antiqua" w:hAnsi="Book Antiqua" w:cs="Book Antiqua"/>
        </w:rPr>
        <w:t xml:space="preserve"> </w:t>
      </w:r>
      <w:r w:rsidRPr="00DF744B">
        <w:rPr>
          <w:rFonts w:ascii="Book Antiqua" w:eastAsia="Book Antiqua" w:hAnsi="Book Antiqua" w:cs="Book Antiqua"/>
        </w:rPr>
        <w:t>Obstruction.</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Clin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North</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Am</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98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945-971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30243455</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10.1016/j.suc.2018.05.007]</w:t>
      </w:r>
    </w:p>
    <w:p w14:paraId="37C7224D" w14:textId="3D7FA24A" w:rsidR="00A77B3E" w:rsidRPr="00DF744B" w:rsidRDefault="00AE59D9">
      <w:pPr>
        <w:spacing w:line="360" w:lineRule="auto"/>
        <w:jc w:val="both"/>
      </w:pPr>
      <w:r w:rsidRPr="00DF744B">
        <w:rPr>
          <w:rFonts w:ascii="Book Antiqua" w:eastAsia="Book Antiqua" w:hAnsi="Book Antiqua" w:cs="Book Antiqua"/>
        </w:rPr>
        <w:t>15</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Strate</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LL</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Modi</w:t>
      </w:r>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Cohen</w:t>
      </w:r>
      <w:r w:rsidR="009D1258" w:rsidRPr="00DF744B">
        <w:rPr>
          <w:rFonts w:ascii="Book Antiqua" w:eastAsia="Book Antiqua" w:hAnsi="Book Antiqua" w:cs="Book Antiqua"/>
        </w:rPr>
        <w:t xml:space="preserve"> </w:t>
      </w:r>
      <w:r w:rsidRPr="00DF744B">
        <w:rPr>
          <w:rFonts w:ascii="Book Antiqua" w:eastAsia="Book Antiqua" w:hAnsi="Book Antiqua" w:cs="Book Antiqua"/>
        </w:rPr>
        <w:t>E,</w:t>
      </w:r>
      <w:r w:rsidR="009D1258" w:rsidRPr="00DF744B">
        <w:rPr>
          <w:rFonts w:ascii="Book Antiqua" w:eastAsia="Book Antiqua" w:hAnsi="Book Antiqua" w:cs="Book Antiqua"/>
        </w:rPr>
        <w:t xml:space="preserve"> </w:t>
      </w:r>
      <w:r w:rsidRPr="00DF744B">
        <w:rPr>
          <w:rFonts w:ascii="Book Antiqua" w:eastAsia="Book Antiqua" w:hAnsi="Book Antiqua" w:cs="Book Antiqua"/>
        </w:rPr>
        <w:t>Spiegel</w:t>
      </w:r>
      <w:r w:rsidR="009D1258" w:rsidRPr="00DF744B">
        <w:rPr>
          <w:rFonts w:ascii="Book Antiqua" w:eastAsia="Book Antiqua" w:hAnsi="Book Antiqua" w:cs="Book Antiqua"/>
        </w:rPr>
        <w:t xml:space="preserve"> </w:t>
      </w:r>
      <w:r w:rsidRPr="00DF744B">
        <w:rPr>
          <w:rFonts w:ascii="Book Antiqua" w:eastAsia="Book Antiqua" w:hAnsi="Book Antiqua" w:cs="Book Antiqua"/>
        </w:rPr>
        <w:t>BM.</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chronic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illness:</w:t>
      </w:r>
      <w:r w:rsidR="009D1258" w:rsidRPr="00DF744B">
        <w:rPr>
          <w:rFonts w:ascii="Book Antiqua" w:eastAsia="Book Antiqua" w:hAnsi="Book Antiqua" w:cs="Book Antiqua"/>
        </w:rPr>
        <w:t xml:space="preserve"> </w:t>
      </w:r>
      <w:r w:rsidRPr="00DF744B">
        <w:rPr>
          <w:rFonts w:ascii="Book Antiqua" w:eastAsia="Book Antiqua" w:hAnsi="Book Antiqua" w:cs="Book Antiqua"/>
        </w:rPr>
        <w:t>evolving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epidemiologic</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clinical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insights.</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Am</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Gastroenterol</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107</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1486-1493</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22777341</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10.1038/ajg.2012.194]</w:t>
      </w:r>
    </w:p>
    <w:p w14:paraId="6D7BAF93" w14:textId="3B455AAB" w:rsidR="00A77B3E" w:rsidRPr="00DF744B" w:rsidRDefault="00AE59D9">
      <w:pPr>
        <w:spacing w:line="360" w:lineRule="auto"/>
        <w:jc w:val="both"/>
      </w:pPr>
      <w:r w:rsidRPr="00DF744B">
        <w:rPr>
          <w:rFonts w:ascii="Book Antiqua" w:eastAsia="Book Antiqua" w:hAnsi="Book Antiqua" w:cs="Book Antiqua"/>
        </w:rPr>
        <w:t>16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Stumpf</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M</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Krones</w:t>
      </w:r>
      <w:r w:rsidR="009D1258" w:rsidRPr="00DF744B">
        <w:rPr>
          <w:rFonts w:ascii="Book Antiqua" w:eastAsia="Book Antiqua" w:hAnsi="Book Antiqua" w:cs="Book Antiqua"/>
        </w:rPr>
        <w:t xml:space="preserve"> </w:t>
      </w:r>
      <w:r w:rsidRPr="00DF744B">
        <w:rPr>
          <w:rFonts w:ascii="Book Antiqua" w:eastAsia="Book Antiqua" w:hAnsi="Book Antiqua" w:cs="Book Antiqua"/>
        </w:rPr>
        <w:t>CJ,</w:t>
      </w:r>
      <w:r w:rsidR="009D1258" w:rsidRPr="00DF744B">
        <w:rPr>
          <w:rFonts w:ascii="Book Antiqua" w:eastAsia="Book Antiqua" w:hAnsi="Book Antiqua" w:cs="Book Antiqua"/>
        </w:rPr>
        <w:t xml:space="preserve"> </w:t>
      </w:r>
      <w:r w:rsidRPr="00DF744B">
        <w:rPr>
          <w:rFonts w:ascii="Book Antiqua" w:eastAsia="Book Antiqua" w:hAnsi="Book Antiqua" w:cs="Book Antiqua"/>
        </w:rPr>
        <w:t>Klinge</w:t>
      </w:r>
      <w:r w:rsidR="009D1258" w:rsidRPr="00DF744B">
        <w:rPr>
          <w:rFonts w:ascii="Book Antiqua" w:eastAsia="Book Antiqua" w:hAnsi="Book Antiqua" w:cs="Book Antiqua"/>
        </w:rPr>
        <w:t xml:space="preserve"> </w:t>
      </w:r>
      <w:r w:rsidRPr="00DF744B">
        <w:rPr>
          <w:rFonts w:ascii="Book Antiqua" w:eastAsia="Book Antiqua" w:hAnsi="Book Antiqua" w:cs="Book Antiqua"/>
        </w:rPr>
        <w:t>U,</w:t>
      </w:r>
      <w:r w:rsidR="009D1258" w:rsidRPr="00DF744B">
        <w:rPr>
          <w:rFonts w:ascii="Book Antiqua" w:eastAsia="Book Antiqua" w:hAnsi="Book Antiqua" w:cs="Book Antiqua"/>
        </w:rPr>
        <w:t xml:space="preserve"> </w:t>
      </w:r>
      <w:r w:rsidRPr="00DF744B">
        <w:rPr>
          <w:rFonts w:ascii="Book Antiqua" w:eastAsia="Book Antiqua" w:hAnsi="Book Antiqua" w:cs="Book Antiqua"/>
        </w:rPr>
        <w:t>Rosch</w:t>
      </w:r>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r w:rsidRPr="00DF744B">
        <w:rPr>
          <w:rFonts w:ascii="Book Antiqua" w:eastAsia="Book Antiqua" w:hAnsi="Book Antiqua" w:cs="Book Antiqua"/>
        </w:rPr>
        <w:t>Junge</w:t>
      </w:r>
      <w:r w:rsidR="009D1258" w:rsidRPr="00DF744B">
        <w:rPr>
          <w:rFonts w:ascii="Book Antiqua" w:eastAsia="Book Antiqua" w:hAnsi="Book Antiqua" w:cs="Book Antiqua"/>
        </w:rPr>
        <w:t xml:space="preserve"> </w:t>
      </w:r>
      <w:r w:rsidRPr="00DF744B">
        <w:rPr>
          <w:rFonts w:ascii="Book Antiqua" w:eastAsia="Book Antiqua" w:hAnsi="Book Antiqua" w:cs="Book Antiqua"/>
        </w:rPr>
        <w:t>K,</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Schumpelick</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V.</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Collagen</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2006;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10</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498-501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17080262</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10.1007/s10029-006-0149-4]</w:t>
      </w:r>
    </w:p>
    <w:p w14:paraId="3D0B7ECF" w14:textId="53A3F48B" w:rsidR="00A77B3E" w:rsidRPr="00DF744B" w:rsidRDefault="00AE59D9">
      <w:pPr>
        <w:spacing w:line="360" w:lineRule="auto"/>
        <w:jc w:val="both"/>
      </w:pPr>
      <w:r w:rsidRPr="00DF744B">
        <w:rPr>
          <w:rFonts w:ascii="Book Antiqua" w:eastAsia="Book Antiqua" w:hAnsi="Book Antiqua" w:cs="Book Antiqua"/>
        </w:rPr>
        <w:t>17</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von</w:t>
      </w:r>
      <w:r w:rsidR="009D1258" w:rsidRPr="00DF744B">
        <w:rPr>
          <w:rFonts w:ascii="Book Antiqua" w:eastAsia="Book Antiqua" w:hAnsi="Book Antiqua" w:cs="Book Antiqua"/>
          <w:b/>
          <w:bCs/>
        </w:rPr>
        <w:t xml:space="preserve"> </w:t>
      </w:r>
      <w:proofErr w:type="spellStart"/>
      <w:r w:rsidRPr="00DF744B">
        <w:rPr>
          <w:rFonts w:ascii="Book Antiqua" w:eastAsia="Book Antiqua" w:hAnsi="Book Antiqua" w:cs="Book Antiqua"/>
          <w:b/>
          <w:bCs/>
        </w:rPr>
        <w:t>Rahden</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BH</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Germer</w:t>
      </w:r>
      <w:r w:rsidR="009D1258" w:rsidRPr="00DF744B">
        <w:rPr>
          <w:rFonts w:ascii="Book Antiqua" w:eastAsia="Book Antiqua" w:hAnsi="Book Antiqua" w:cs="Book Antiqua"/>
        </w:rPr>
        <w:t xml:space="preserve"> </w:t>
      </w:r>
      <w:r w:rsidRPr="00DF744B">
        <w:rPr>
          <w:rFonts w:ascii="Book Antiqua" w:eastAsia="Book Antiqua" w:hAnsi="Book Antiqua" w:cs="Book Antiqua"/>
        </w:rPr>
        <w:t>CT.</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Pathogenesis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i/>
          <w:iCs/>
        </w:rPr>
        <w:t>Langenbecks</w:t>
      </w:r>
      <w:proofErr w:type="spellEnd"/>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Arch</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397</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1025-1033</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22711236</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10.1007/s00423-012-0961-5]</w:t>
      </w:r>
    </w:p>
    <w:p w14:paraId="7D0C8DF5" w14:textId="10F60382" w:rsidR="00A77B3E" w:rsidRPr="00DF744B" w:rsidRDefault="00AE59D9">
      <w:pPr>
        <w:spacing w:line="360" w:lineRule="auto"/>
        <w:jc w:val="both"/>
      </w:pPr>
      <w:r w:rsidRPr="00DF744B">
        <w:rPr>
          <w:rFonts w:ascii="Book Antiqua" w:eastAsia="Book Antiqua" w:hAnsi="Book Antiqua" w:cs="Book Antiqua"/>
        </w:rPr>
        <w:t>18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Perez</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NP</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Chang</w:t>
      </w:r>
      <w:r w:rsidR="009D1258" w:rsidRPr="00DF744B">
        <w:rPr>
          <w:rFonts w:ascii="Book Antiqua" w:eastAsia="Book Antiqua" w:hAnsi="Book Antiqua" w:cs="Book Antiqua"/>
        </w:rPr>
        <w:t xml:space="preserve"> </w:t>
      </w:r>
      <w:r w:rsidRPr="00DF744B">
        <w:rPr>
          <w:rFonts w:ascii="Book Antiqua" w:eastAsia="Book Antiqua" w:hAnsi="Book Antiqua" w:cs="Book Antiqua"/>
        </w:rPr>
        <w:t>DC,</w:t>
      </w:r>
      <w:r w:rsidR="009D1258" w:rsidRPr="00DF744B">
        <w:rPr>
          <w:rFonts w:ascii="Book Antiqua" w:eastAsia="Book Antiqua" w:hAnsi="Book Antiqua" w:cs="Book Antiqua"/>
        </w:rPr>
        <w:t xml:space="preserve"> </w:t>
      </w:r>
      <w:r w:rsidRPr="00DF744B">
        <w:rPr>
          <w:rFonts w:ascii="Book Antiqua" w:eastAsia="Book Antiqua" w:hAnsi="Book Antiqua" w:cs="Book Antiqua"/>
        </w:rPr>
        <w:t>Goldstone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RN,</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Bordeianou</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r w:rsidRPr="00DF744B">
        <w:rPr>
          <w:rFonts w:ascii="Book Antiqua" w:eastAsia="Book Antiqua" w:hAnsi="Book Antiqua" w:cs="Book Antiqua"/>
        </w:rPr>
        <w:t>Ricciardi</w:t>
      </w:r>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r w:rsidRPr="00DF744B">
        <w:rPr>
          <w:rFonts w:ascii="Book Antiqua" w:eastAsia="Book Antiqua" w:hAnsi="Book Antiqua" w:cs="Book Antiqua"/>
        </w:rPr>
        <w:t>Cavallaro</w:t>
      </w:r>
      <w:r w:rsidR="009D1258" w:rsidRPr="00DF744B">
        <w:rPr>
          <w:rFonts w:ascii="Book Antiqua" w:eastAsia="Book Antiqua" w:hAnsi="Book Antiqua" w:cs="Book Antiqua"/>
        </w:rPr>
        <w:t xml:space="preserve"> </w:t>
      </w:r>
      <w:r w:rsidRPr="00DF744B">
        <w:rPr>
          <w:rFonts w:ascii="Book Antiqua" w:eastAsia="Book Antiqua" w:hAnsi="Book Antiqua" w:cs="Book Antiqua"/>
        </w:rPr>
        <w:t>PM.</w:t>
      </w:r>
      <w:r w:rsidR="009D1258" w:rsidRPr="00DF744B">
        <w:rPr>
          <w:rFonts w:ascii="Book Antiqua" w:eastAsia="Book Antiqua" w:hAnsi="Book Antiqua" w:cs="Book Antiqua"/>
        </w:rPr>
        <w:t xml:space="preserve"> </w:t>
      </w:r>
      <w:r w:rsidRPr="00DF744B">
        <w:rPr>
          <w:rFonts w:ascii="Book Antiqua" w:eastAsia="Book Antiqua" w:hAnsi="Book Antiqua" w:cs="Book Antiqua"/>
        </w:rPr>
        <w:t>Relationship</w:t>
      </w:r>
      <w:r w:rsidR="009D1258" w:rsidRPr="00DF744B">
        <w:rPr>
          <w:rFonts w:ascii="Book Antiqua" w:eastAsia="Book Antiqua" w:hAnsi="Book Antiqua" w:cs="Book Antiqua"/>
        </w:rPr>
        <w:t xml:space="preserve"> </w:t>
      </w:r>
      <w:r w:rsidRPr="00DF744B">
        <w:rPr>
          <w:rFonts w:ascii="Book Antiqua" w:eastAsia="Book Antiqua" w:hAnsi="Book Antiqua" w:cs="Book Antiqua"/>
        </w:rPr>
        <w:t>Between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Incisional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Hernia</w:t>
      </w:r>
      <w:r w:rsidR="009D1258" w:rsidRPr="00DF744B">
        <w:rPr>
          <w:rFonts w:ascii="Book Antiqua" w:eastAsia="Book Antiqua" w:hAnsi="Book Antiqua" w:cs="Book Antiqua"/>
        </w:rPr>
        <w:t xml:space="preserve"> </w:t>
      </w:r>
      <w:r w:rsidRPr="00DF744B">
        <w:rPr>
          <w:rFonts w:ascii="Book Antiqua" w:eastAsia="Book Antiqua" w:hAnsi="Book Antiqua" w:cs="Book Antiqua"/>
        </w:rPr>
        <w:t>After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Elective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Population-Based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proofErr w:type="spellStart"/>
      <w:r w:rsidRPr="00DF744B">
        <w:rPr>
          <w:rFonts w:ascii="Book Antiqua" w:eastAsia="Book Antiqua" w:hAnsi="Book Antiqua" w:cs="Book Antiqua"/>
          <w:i/>
          <w:iCs/>
        </w:rPr>
        <w:t>Gastrointest</w:t>
      </w:r>
      <w:proofErr w:type="spellEnd"/>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rPr>
        <w:t xml:space="preserve"> </w:t>
      </w:r>
      <w:r w:rsidRPr="00DF744B">
        <w:rPr>
          <w:rFonts w:ascii="Book Antiqua" w:eastAsia="Book Antiqua" w:hAnsi="Book Antiqua" w:cs="Book Antiqua"/>
        </w:rPr>
        <w:t>2021;</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25</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1297-1306</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32748338</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10.1007/s11605-020-04762-9]</w:t>
      </w:r>
    </w:p>
    <w:p w14:paraId="65AEEA23" w14:textId="173E91F2" w:rsidR="00A77B3E" w:rsidRPr="00DF744B" w:rsidRDefault="00AE59D9">
      <w:pPr>
        <w:spacing w:line="360" w:lineRule="auto"/>
        <w:jc w:val="both"/>
      </w:pPr>
      <w:r w:rsidRPr="00DF744B">
        <w:rPr>
          <w:rFonts w:ascii="Book Antiqua" w:eastAsia="Book Antiqua" w:hAnsi="Book Antiqua" w:cs="Book Antiqua"/>
        </w:rPr>
        <w:t>19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Maguire</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LH</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Handelman</w:t>
      </w:r>
      <w:r w:rsidR="009D1258" w:rsidRPr="00DF744B">
        <w:rPr>
          <w:rFonts w:ascii="Book Antiqua" w:eastAsia="Book Antiqua" w:hAnsi="Book Antiqua" w:cs="Book Antiqua"/>
        </w:rPr>
        <w:t xml:space="preserve"> </w:t>
      </w:r>
      <w:r w:rsidRPr="00DF744B">
        <w:rPr>
          <w:rFonts w:ascii="Book Antiqua" w:eastAsia="Book Antiqua" w:hAnsi="Book Antiqua" w:cs="Book Antiqua"/>
        </w:rPr>
        <w:t>SK,</w:t>
      </w:r>
      <w:r w:rsidR="009D1258" w:rsidRPr="00DF744B">
        <w:rPr>
          <w:rFonts w:ascii="Book Antiqua" w:eastAsia="Book Antiqua" w:hAnsi="Book Antiqua" w:cs="Book Antiqua"/>
        </w:rPr>
        <w:t xml:space="preserve"> </w:t>
      </w:r>
      <w:r w:rsidRPr="00DF744B">
        <w:rPr>
          <w:rFonts w:ascii="Book Antiqua" w:eastAsia="Book Antiqua" w:hAnsi="Book Antiqua" w:cs="Book Antiqua"/>
        </w:rPr>
        <w:t>Du</w:t>
      </w:r>
      <w:r w:rsidR="009D1258" w:rsidRPr="00DF744B">
        <w:rPr>
          <w:rFonts w:ascii="Book Antiqua" w:eastAsia="Book Antiqua" w:hAnsi="Book Antiqua" w:cs="Book Antiqua"/>
        </w:rPr>
        <w:t xml:space="preserve"> </w:t>
      </w:r>
      <w:r w:rsidRPr="00DF744B">
        <w:rPr>
          <w:rFonts w:ascii="Book Antiqua" w:eastAsia="Book Antiqua" w:hAnsi="Book Antiqua" w:cs="Book Antiqua"/>
        </w:rPr>
        <w:t>X,</w:t>
      </w:r>
      <w:r w:rsidR="009D1258" w:rsidRPr="00DF744B">
        <w:rPr>
          <w:rFonts w:ascii="Book Antiqua" w:eastAsia="Book Antiqua" w:hAnsi="Book Antiqua" w:cs="Book Antiqua"/>
        </w:rPr>
        <w:t xml:space="preserve"> </w:t>
      </w:r>
      <w:r w:rsidRPr="00DF744B">
        <w:rPr>
          <w:rFonts w:ascii="Book Antiqua" w:eastAsia="Book Antiqua" w:hAnsi="Book Antiqua" w:cs="Book Antiqua"/>
        </w:rPr>
        <w:t>Chen</w:t>
      </w:r>
      <w:r w:rsidR="009D1258" w:rsidRPr="00DF744B">
        <w:rPr>
          <w:rFonts w:ascii="Book Antiqua" w:eastAsia="Book Antiqua" w:hAnsi="Book Antiqua" w:cs="Book Antiqua"/>
        </w:rPr>
        <w:t xml:space="preserve"> </w:t>
      </w:r>
      <w:r w:rsidRPr="00DF744B">
        <w:rPr>
          <w:rFonts w:ascii="Book Antiqua" w:eastAsia="Book Antiqua" w:hAnsi="Book Antiqua" w:cs="Book Antiqua"/>
        </w:rPr>
        <w:t>Y,</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Pers</w:t>
      </w:r>
      <w:r w:rsidR="009D1258" w:rsidRPr="00DF744B">
        <w:rPr>
          <w:rFonts w:ascii="Book Antiqua" w:eastAsia="Book Antiqua" w:hAnsi="Book Antiqua" w:cs="Book Antiqua"/>
        </w:rPr>
        <w:t xml:space="preserve"> </w:t>
      </w:r>
      <w:r w:rsidRPr="00DF744B">
        <w:rPr>
          <w:rFonts w:ascii="Book Antiqua" w:eastAsia="Book Antiqua" w:hAnsi="Book Antiqua" w:cs="Book Antiqua"/>
        </w:rPr>
        <w:t>TH,</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Speliotes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EK.</w:t>
      </w:r>
      <w:r w:rsidR="009D1258" w:rsidRPr="00DF744B">
        <w:rPr>
          <w:rFonts w:ascii="Book Antiqua" w:eastAsia="Book Antiqua" w:hAnsi="Book Antiqua" w:cs="Book Antiqua"/>
        </w:rPr>
        <w:t xml:space="preserve"> </w:t>
      </w:r>
      <w:r w:rsidRPr="00DF744B">
        <w:rPr>
          <w:rFonts w:ascii="Book Antiqua" w:eastAsia="Book Antiqua" w:hAnsi="Book Antiqua" w:cs="Book Antiqua"/>
        </w:rPr>
        <w:t>Genome-wide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analyses</w:t>
      </w:r>
      <w:r w:rsidR="009D1258" w:rsidRPr="00DF744B">
        <w:rPr>
          <w:rFonts w:ascii="Book Antiqua" w:eastAsia="Book Antiqua" w:hAnsi="Book Antiqua" w:cs="Book Antiqua"/>
        </w:rPr>
        <w:t xml:space="preserve"> </w:t>
      </w:r>
      <w:r w:rsidRPr="00DF744B">
        <w:rPr>
          <w:rFonts w:ascii="Book Antiqua" w:eastAsia="Book Antiqua" w:hAnsi="Book Antiqua" w:cs="Book Antiqua"/>
        </w:rPr>
        <w:t>identify</w:t>
      </w:r>
      <w:r w:rsidR="009D1258" w:rsidRPr="00DF744B">
        <w:rPr>
          <w:rFonts w:ascii="Book Antiqua" w:eastAsia="Book Antiqua" w:hAnsi="Book Antiqua" w:cs="Book Antiqua"/>
        </w:rPr>
        <w:t xml:space="preserve"> </w:t>
      </w:r>
      <w:r w:rsidRPr="00DF744B">
        <w:rPr>
          <w:rFonts w:ascii="Book Antiqua" w:eastAsia="Book Antiqua" w:hAnsi="Book Antiqua" w:cs="Book Antiqua"/>
        </w:rPr>
        <w:t>39</w:t>
      </w:r>
      <w:r w:rsidR="009D1258" w:rsidRPr="00DF744B">
        <w:rPr>
          <w:rFonts w:ascii="Book Antiqua" w:eastAsia="Book Antiqua" w:hAnsi="Book Antiqua" w:cs="Book Antiqua"/>
        </w:rPr>
        <w:t xml:space="preserve"> </w:t>
      </w:r>
      <w:r w:rsidRPr="00DF744B">
        <w:rPr>
          <w:rFonts w:ascii="Book Antiqua" w:eastAsia="Book Antiqua" w:hAnsi="Book Antiqua" w:cs="Book Antiqua"/>
        </w:rPr>
        <w:t>new</w:t>
      </w:r>
      <w:r w:rsidR="009D1258" w:rsidRPr="00DF744B">
        <w:rPr>
          <w:rFonts w:ascii="Book Antiqua" w:eastAsia="Book Antiqua" w:hAnsi="Book Antiqua" w:cs="Book Antiqua"/>
        </w:rPr>
        <w:t xml:space="preserve"> </w:t>
      </w:r>
      <w:r w:rsidRPr="00DF744B">
        <w:rPr>
          <w:rFonts w:ascii="Book Antiqua" w:eastAsia="Book Antiqua" w:hAnsi="Book Antiqua" w:cs="Book Antiqua"/>
        </w:rPr>
        <w:t>susceptibility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loci</w:t>
      </w:r>
      <w:r w:rsidR="009D1258" w:rsidRPr="00DF744B">
        <w:rPr>
          <w:rFonts w:ascii="Book Antiqua" w:eastAsia="Book Antiqua" w:hAnsi="Book Antiqua" w:cs="Book Antiqua"/>
        </w:rPr>
        <w:t xml:space="preserve"> </w:t>
      </w:r>
      <w:r w:rsidRPr="00DF744B">
        <w:rPr>
          <w:rFonts w:ascii="Book Antiqua" w:eastAsia="Book Antiqua" w:hAnsi="Book Antiqua" w:cs="Book Antiqua"/>
        </w:rPr>
        <w:t>for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Nat</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Genet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50</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1359-1365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30177863</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10.1038/s41588-018-0203-z]</w:t>
      </w:r>
    </w:p>
    <w:p w14:paraId="02591D8E" w14:textId="60839096" w:rsidR="00A77B3E" w:rsidRPr="00DF744B" w:rsidRDefault="00AE59D9">
      <w:pPr>
        <w:spacing w:line="360" w:lineRule="auto"/>
        <w:jc w:val="both"/>
      </w:pPr>
      <w:r w:rsidRPr="00DF744B">
        <w:rPr>
          <w:rFonts w:ascii="Book Antiqua" w:eastAsia="Book Antiqua" w:hAnsi="Book Antiqua" w:cs="Book Antiqua"/>
        </w:rPr>
        <w:t>20</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Schafmayer</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C</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Harrison</w:t>
      </w:r>
      <w:r w:rsidR="009D1258" w:rsidRPr="00DF744B">
        <w:rPr>
          <w:rFonts w:ascii="Book Antiqua" w:eastAsia="Book Antiqua" w:hAnsi="Book Antiqua" w:cs="Book Antiqua"/>
        </w:rPr>
        <w:t xml:space="preserve"> </w:t>
      </w:r>
      <w:r w:rsidRPr="00DF744B">
        <w:rPr>
          <w:rFonts w:ascii="Book Antiqua" w:eastAsia="Book Antiqua" w:hAnsi="Book Antiqua" w:cs="Book Antiqua"/>
        </w:rPr>
        <w:t>JW,</w:t>
      </w:r>
      <w:r w:rsidR="009D1258" w:rsidRPr="00DF744B">
        <w:rPr>
          <w:rFonts w:ascii="Book Antiqua" w:eastAsia="Book Antiqua" w:hAnsi="Book Antiqua" w:cs="Book Antiqua"/>
        </w:rPr>
        <w:t xml:space="preserve"> </w:t>
      </w:r>
      <w:r w:rsidRPr="00DF744B">
        <w:rPr>
          <w:rFonts w:ascii="Book Antiqua" w:eastAsia="Book Antiqua" w:hAnsi="Book Antiqua" w:cs="Book Antiqua"/>
        </w:rPr>
        <w:t>Buch</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Lange</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Reichert</w:t>
      </w:r>
      <w:r w:rsidR="009D1258" w:rsidRPr="00DF744B">
        <w:rPr>
          <w:rFonts w:ascii="Book Antiqua" w:eastAsia="Book Antiqua" w:hAnsi="Book Antiqua" w:cs="Book Antiqua"/>
        </w:rPr>
        <w:t xml:space="preserve"> </w:t>
      </w:r>
      <w:r w:rsidRPr="00DF744B">
        <w:rPr>
          <w:rFonts w:ascii="Book Antiqua" w:eastAsia="Book Antiqua" w:hAnsi="Book Antiqua" w:cs="Book Antiqua"/>
        </w:rPr>
        <w:t>MC,</w:t>
      </w:r>
      <w:r w:rsidR="009D1258" w:rsidRPr="00DF744B">
        <w:rPr>
          <w:rFonts w:ascii="Book Antiqua" w:eastAsia="Book Antiqua" w:hAnsi="Book Antiqua" w:cs="Book Antiqua"/>
        </w:rPr>
        <w:t xml:space="preserve"> </w:t>
      </w:r>
      <w:r w:rsidRPr="00DF744B">
        <w:rPr>
          <w:rFonts w:ascii="Book Antiqua" w:eastAsia="Book Antiqua" w:hAnsi="Book Antiqua" w:cs="Book Antiqua"/>
        </w:rPr>
        <w:t>Hofer</w:t>
      </w:r>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Cossais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F,</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Kupcinskas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von</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Schönfels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W,</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Schniewind</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B,</w:t>
      </w:r>
      <w:r w:rsidR="009D1258" w:rsidRPr="00DF744B">
        <w:rPr>
          <w:rFonts w:ascii="Book Antiqua" w:eastAsia="Book Antiqua" w:hAnsi="Book Antiqua" w:cs="Book Antiqua"/>
        </w:rPr>
        <w:t xml:space="preserve"> </w:t>
      </w:r>
      <w:r w:rsidRPr="00DF744B">
        <w:rPr>
          <w:rFonts w:ascii="Book Antiqua" w:eastAsia="Book Antiqua" w:hAnsi="Book Antiqua" w:cs="Book Antiqua"/>
        </w:rPr>
        <w:t>Kruis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Tepel</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Zobel</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Rosendahl</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lastRenderedPageBreak/>
        <w:t>Jacobi</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Walther-Berends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Schroeder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Vogel</w:t>
      </w:r>
      <w:r w:rsidR="009D1258" w:rsidRPr="00DF744B">
        <w:rPr>
          <w:rFonts w:ascii="Book Antiqua" w:eastAsia="Book Antiqua" w:hAnsi="Book Antiqua" w:cs="Book Antiqua"/>
        </w:rPr>
        <w:t xml:space="preserve"> </w:t>
      </w:r>
      <w:r w:rsidRPr="00DF744B">
        <w:rPr>
          <w:rFonts w:ascii="Book Antiqua" w:eastAsia="Book Antiqua" w:hAnsi="Book Antiqua" w:cs="Book Antiqua"/>
        </w:rPr>
        <w:t>I,</w:t>
      </w:r>
      <w:r w:rsidR="009D1258" w:rsidRPr="00DF744B">
        <w:rPr>
          <w:rFonts w:ascii="Book Antiqua" w:eastAsia="Book Antiqua" w:hAnsi="Book Antiqua" w:cs="Book Antiqua"/>
        </w:rPr>
        <w:t xml:space="preserve"> </w:t>
      </w:r>
      <w:r w:rsidRPr="00DF744B">
        <w:rPr>
          <w:rFonts w:ascii="Book Antiqua" w:eastAsia="Book Antiqua" w:hAnsi="Book Antiqua" w:cs="Book Antiqua"/>
        </w:rPr>
        <w:t>Sergeev</w:t>
      </w:r>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Boedeker</w:t>
      </w:r>
      <w:r w:rsidR="009D1258" w:rsidRPr="00DF744B">
        <w:rPr>
          <w:rFonts w:ascii="Book Antiqua" w:eastAsia="Book Antiqua" w:hAnsi="Book Antiqua" w:cs="Book Antiqua"/>
        </w:rPr>
        <w:t xml:space="preserve"> </w:t>
      </w:r>
      <w:r w:rsidRPr="00DF744B">
        <w:rPr>
          <w:rFonts w:ascii="Book Antiqua" w:eastAsia="Book Antiqua" w:hAnsi="Book Antiqua" w:cs="Book Antiqua"/>
        </w:rPr>
        <w:t>H,</w:t>
      </w:r>
      <w:r w:rsidR="009D1258" w:rsidRPr="00DF744B">
        <w:rPr>
          <w:rFonts w:ascii="Book Antiqua" w:eastAsia="Book Antiqua" w:hAnsi="Book Antiqua" w:cs="Book Antiqua"/>
        </w:rPr>
        <w:t xml:space="preserve"> </w:t>
      </w:r>
      <w:r w:rsidRPr="00DF744B">
        <w:rPr>
          <w:rFonts w:ascii="Book Antiqua" w:eastAsia="Book Antiqua" w:hAnsi="Book Antiqua" w:cs="Book Antiqua"/>
        </w:rPr>
        <w:t>Hinrichsen</w:t>
      </w:r>
      <w:r w:rsidR="009D1258" w:rsidRPr="00DF744B">
        <w:rPr>
          <w:rFonts w:ascii="Book Antiqua" w:eastAsia="Book Antiqua" w:hAnsi="Book Antiqua" w:cs="Book Antiqua"/>
        </w:rPr>
        <w:t xml:space="preserve"> </w:t>
      </w:r>
      <w:r w:rsidRPr="00DF744B">
        <w:rPr>
          <w:rFonts w:ascii="Book Antiqua" w:eastAsia="Book Antiqua" w:hAnsi="Book Antiqua" w:cs="Book Antiqua"/>
        </w:rPr>
        <w:t>H,</w:t>
      </w:r>
      <w:r w:rsidR="009D1258" w:rsidRPr="00DF744B">
        <w:rPr>
          <w:rFonts w:ascii="Book Antiqua" w:eastAsia="Book Antiqua" w:hAnsi="Book Antiqua" w:cs="Book Antiqua"/>
        </w:rPr>
        <w:t xml:space="preserve"> </w:t>
      </w:r>
      <w:r w:rsidRPr="00DF744B">
        <w:rPr>
          <w:rFonts w:ascii="Book Antiqua" w:eastAsia="Book Antiqua" w:hAnsi="Book Antiqua" w:cs="Book Antiqua"/>
        </w:rPr>
        <w:t>Volk</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Erk</w:t>
      </w:r>
      <w:r w:rsidR="009D1258" w:rsidRPr="00DF744B">
        <w:rPr>
          <w:rFonts w:ascii="Book Antiqua" w:eastAsia="Book Antiqua" w:hAnsi="Book Antiqua" w:cs="Book Antiqua"/>
        </w:rPr>
        <w:t xml:space="preserve"> </w:t>
      </w:r>
      <w:r w:rsidRPr="00DF744B">
        <w:rPr>
          <w:rFonts w:ascii="Book Antiqua" w:eastAsia="Book Antiqua" w:hAnsi="Book Antiqua" w:cs="Book Antiqua"/>
        </w:rPr>
        <w:t>JU,</w:t>
      </w:r>
      <w:r w:rsidR="009D1258" w:rsidRPr="00DF744B">
        <w:rPr>
          <w:rFonts w:ascii="Book Antiqua" w:eastAsia="Book Antiqua" w:hAnsi="Book Antiqua" w:cs="Book Antiqua"/>
        </w:rPr>
        <w:t xml:space="preserve"> </w:t>
      </w:r>
      <w:r w:rsidRPr="00DF744B">
        <w:rPr>
          <w:rFonts w:ascii="Book Antiqua" w:eastAsia="Book Antiqua" w:hAnsi="Book Antiqua" w:cs="Book Antiqua"/>
        </w:rPr>
        <w:t>Burmeister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Hendricks</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Hinz</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Wolff</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Böttner</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Wood</w:t>
      </w:r>
      <w:r w:rsidR="009D1258" w:rsidRPr="00DF744B">
        <w:rPr>
          <w:rFonts w:ascii="Book Antiqua" w:eastAsia="Book Antiqua" w:hAnsi="Book Antiqua" w:cs="Book Antiqua"/>
        </w:rPr>
        <w:t xml:space="preserve"> </w:t>
      </w:r>
      <w:r w:rsidRPr="00DF744B">
        <w:rPr>
          <w:rFonts w:ascii="Book Antiqua" w:eastAsia="Book Antiqua" w:hAnsi="Book Antiqua" w:cs="Book Antiqua"/>
        </w:rPr>
        <w:t>AR,</w:t>
      </w:r>
      <w:r w:rsidR="009D1258" w:rsidRPr="00DF744B">
        <w:rPr>
          <w:rFonts w:ascii="Book Antiqua" w:eastAsia="Book Antiqua" w:hAnsi="Book Antiqua" w:cs="Book Antiqua"/>
        </w:rPr>
        <w:t xml:space="preserve"> </w:t>
      </w:r>
      <w:r w:rsidRPr="00DF744B">
        <w:rPr>
          <w:rFonts w:ascii="Book Antiqua" w:eastAsia="Book Antiqua" w:hAnsi="Book Antiqua" w:cs="Book Antiqua"/>
        </w:rPr>
        <w:t>Tyrrell</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Beaumont</w:t>
      </w:r>
      <w:r w:rsidR="009D1258" w:rsidRPr="00DF744B">
        <w:rPr>
          <w:rFonts w:ascii="Book Antiqua" w:eastAsia="Book Antiqua" w:hAnsi="Book Antiqua" w:cs="Book Antiqua"/>
        </w:rPr>
        <w:t xml:space="preserve"> </w:t>
      </w:r>
      <w:r w:rsidRPr="00DF744B">
        <w:rPr>
          <w:rFonts w:ascii="Book Antiqua" w:eastAsia="Book Antiqua" w:hAnsi="Book Antiqua" w:cs="Book Antiqua"/>
        </w:rPr>
        <w:t>RN,</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Langheinrich</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Kucharzik</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Brezina</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Huber-</w:t>
      </w:r>
      <w:proofErr w:type="spellStart"/>
      <w:r w:rsidRPr="00DF744B">
        <w:rPr>
          <w:rFonts w:ascii="Book Antiqua" w:eastAsia="Book Antiqua" w:hAnsi="Book Antiqua" w:cs="Book Antiqua"/>
        </w:rPr>
        <w:t>Schönauer</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U,</w:t>
      </w:r>
      <w:r w:rsidR="009D1258" w:rsidRPr="00DF744B">
        <w:rPr>
          <w:rFonts w:ascii="Book Antiqua" w:eastAsia="Book Antiqua" w:hAnsi="Book Antiqua" w:cs="Book Antiqua"/>
        </w:rPr>
        <w:t xml:space="preserve"> </w:t>
      </w:r>
      <w:r w:rsidRPr="00DF744B">
        <w:rPr>
          <w:rFonts w:ascii="Book Antiqua" w:eastAsia="Book Antiqua" w:hAnsi="Book Antiqua" w:cs="Book Antiqua"/>
        </w:rPr>
        <w:t>Pietsch</w:t>
      </w:r>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r w:rsidRPr="00DF744B">
        <w:rPr>
          <w:rFonts w:ascii="Book Antiqua" w:eastAsia="Book Antiqua" w:hAnsi="Book Antiqua" w:cs="Book Antiqua"/>
        </w:rPr>
        <w:t>Noack</w:t>
      </w:r>
      <w:r w:rsidR="009D1258" w:rsidRPr="00DF744B">
        <w:rPr>
          <w:rFonts w:ascii="Book Antiqua" w:eastAsia="Book Antiqua" w:hAnsi="Book Antiqua" w:cs="Book Antiqua"/>
        </w:rPr>
        <w:t xml:space="preserve"> </w:t>
      </w:r>
      <w:r w:rsidRPr="00DF744B">
        <w:rPr>
          <w:rFonts w:ascii="Book Antiqua" w:eastAsia="Book Antiqua" w:hAnsi="Book Antiqua" w:cs="Book Antiqua"/>
        </w:rPr>
        <w:t>LS,</w:t>
      </w:r>
      <w:r w:rsidR="009D1258" w:rsidRPr="00DF744B">
        <w:rPr>
          <w:rFonts w:ascii="Book Antiqua" w:eastAsia="Book Antiqua" w:hAnsi="Book Antiqua" w:cs="Book Antiqua"/>
        </w:rPr>
        <w:t xml:space="preserve"> </w:t>
      </w:r>
      <w:r w:rsidRPr="00DF744B">
        <w:rPr>
          <w:rFonts w:ascii="Book Antiqua" w:eastAsia="Book Antiqua" w:hAnsi="Book Antiqua" w:cs="Book Antiqua"/>
        </w:rPr>
        <w:t>Brosch</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Herrmann</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Thangapandi</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RV,</w:t>
      </w:r>
      <w:r w:rsidR="009D1258" w:rsidRPr="00DF744B">
        <w:rPr>
          <w:rFonts w:ascii="Book Antiqua" w:eastAsia="Book Antiqua" w:hAnsi="Book Antiqua" w:cs="Book Antiqua"/>
        </w:rPr>
        <w:t xml:space="preserve"> </w:t>
      </w:r>
      <w:r w:rsidRPr="00DF744B">
        <w:rPr>
          <w:rFonts w:ascii="Book Antiqua" w:eastAsia="Book Antiqua" w:hAnsi="Book Antiqua" w:cs="Book Antiqua"/>
        </w:rPr>
        <w:t>Schimming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HW,</w:t>
      </w:r>
      <w:r w:rsidR="009D1258" w:rsidRPr="00DF744B">
        <w:rPr>
          <w:rFonts w:ascii="Book Antiqua" w:eastAsia="Book Antiqua" w:hAnsi="Book Antiqua" w:cs="Book Antiqua"/>
        </w:rPr>
        <w:t xml:space="preserve"> </w:t>
      </w:r>
      <w:r w:rsidRPr="00DF744B">
        <w:rPr>
          <w:rFonts w:ascii="Book Antiqua" w:eastAsia="Book Antiqua" w:hAnsi="Book Antiqua" w:cs="Book Antiqua"/>
        </w:rPr>
        <w:t>Zeissig</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Palm</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Focke</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Andreasson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Schmidt</w:t>
      </w:r>
      <w:r w:rsidR="009D1258" w:rsidRPr="00DF744B">
        <w:rPr>
          <w:rFonts w:ascii="Book Antiqua" w:eastAsia="Book Antiqua" w:hAnsi="Book Antiqua" w:cs="Book Antiqua"/>
        </w:rPr>
        <w:t xml:space="preserve"> </w:t>
      </w:r>
      <w:r w:rsidRPr="00DF744B">
        <w:rPr>
          <w:rFonts w:ascii="Book Antiqua" w:eastAsia="Book Antiqua" w:hAnsi="Book Antiqua" w:cs="Book Antiqua"/>
        </w:rPr>
        <w:t>PT,</w:t>
      </w:r>
      <w:r w:rsidR="009D1258" w:rsidRPr="00DF744B">
        <w:rPr>
          <w:rFonts w:ascii="Book Antiqua" w:eastAsia="Book Antiqua" w:hAnsi="Book Antiqua" w:cs="Book Antiqua"/>
        </w:rPr>
        <w:t xml:space="preserve"> </w:t>
      </w:r>
      <w:r w:rsidRPr="00DF744B">
        <w:rPr>
          <w:rFonts w:ascii="Book Antiqua" w:eastAsia="Book Antiqua" w:hAnsi="Book Antiqua" w:cs="Book Antiqua"/>
        </w:rPr>
        <w:t>Weitz</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Krawczak</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Völzke</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H,</w:t>
      </w:r>
      <w:r w:rsidR="009D1258" w:rsidRPr="00DF744B">
        <w:rPr>
          <w:rFonts w:ascii="Book Antiqua" w:eastAsia="Book Antiqua" w:hAnsi="Book Antiqua" w:cs="Book Antiqua"/>
        </w:rPr>
        <w:t xml:space="preserve"> </w:t>
      </w:r>
      <w:r w:rsidRPr="00DF744B">
        <w:rPr>
          <w:rFonts w:ascii="Book Antiqua" w:eastAsia="Book Antiqua" w:hAnsi="Book Antiqua" w:cs="Book Antiqua"/>
        </w:rPr>
        <w:t>Leeb</w:t>
      </w:r>
      <w:r w:rsidR="009D1258" w:rsidRPr="00DF744B">
        <w:rPr>
          <w:rFonts w:ascii="Book Antiqua" w:eastAsia="Book Antiqua" w:hAnsi="Book Antiqua" w:cs="Book Antiqua"/>
        </w:rPr>
        <w:t xml:space="preserve"> </w:t>
      </w:r>
      <w:r w:rsidRPr="00DF744B">
        <w:rPr>
          <w:rFonts w:ascii="Book Antiqua" w:eastAsia="Book Antiqua" w:hAnsi="Book Antiqua" w:cs="Book Antiqua"/>
        </w:rPr>
        <w:t>G,</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Michl</w:t>
      </w:r>
      <w:r w:rsidR="009D1258" w:rsidRPr="00DF744B">
        <w:rPr>
          <w:rFonts w:ascii="Book Antiqua" w:eastAsia="Book Antiqua" w:hAnsi="Book Antiqua" w:cs="Book Antiqua"/>
        </w:rPr>
        <w:t xml:space="preserve"> </w:t>
      </w:r>
      <w:r w:rsidRPr="00DF744B">
        <w:rPr>
          <w:rFonts w:ascii="Book Antiqua" w:eastAsia="Book Antiqua" w:hAnsi="Book Antiqua" w:cs="Book Antiqua"/>
        </w:rPr>
        <w:t>P,</w:t>
      </w:r>
      <w:r w:rsidR="009D1258" w:rsidRPr="00DF744B">
        <w:rPr>
          <w:rFonts w:ascii="Book Antiqua" w:eastAsia="Book Antiqua" w:hAnsi="Book Antiqua" w:cs="Book Antiqua"/>
        </w:rPr>
        <w:t xml:space="preserve"> </w:t>
      </w:r>
      <w:r w:rsidRPr="00DF744B">
        <w:rPr>
          <w:rFonts w:ascii="Book Antiqua" w:eastAsia="Book Antiqua" w:hAnsi="Book Antiqua" w:cs="Book Antiqua"/>
        </w:rPr>
        <w:t>Lieb</w:t>
      </w:r>
      <w:r w:rsidR="009D1258" w:rsidRPr="00DF744B">
        <w:rPr>
          <w:rFonts w:ascii="Book Antiqua" w:eastAsia="Book Antiqua" w:hAnsi="Book Antiqua" w:cs="Book Antiqua"/>
        </w:rPr>
        <w:t xml:space="preserve"> </w:t>
      </w:r>
      <w:r w:rsidRPr="00DF744B">
        <w:rPr>
          <w:rFonts w:ascii="Book Antiqua" w:eastAsia="Book Antiqua" w:hAnsi="Book Antiqua" w:cs="Book Antiqua"/>
        </w:rPr>
        <w:t>W,</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Grützmann</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r w:rsidRPr="00DF744B">
        <w:rPr>
          <w:rFonts w:ascii="Book Antiqua" w:eastAsia="Book Antiqua" w:hAnsi="Book Antiqua" w:cs="Book Antiqua"/>
        </w:rPr>
        <w:t>Franke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Lammert</w:t>
      </w:r>
      <w:r w:rsidR="009D1258" w:rsidRPr="00DF744B">
        <w:rPr>
          <w:rFonts w:ascii="Book Antiqua" w:eastAsia="Book Antiqua" w:hAnsi="Book Antiqua" w:cs="Book Antiqua"/>
        </w:rPr>
        <w:t xml:space="preserve"> </w:t>
      </w:r>
      <w:r w:rsidRPr="00DF744B">
        <w:rPr>
          <w:rFonts w:ascii="Book Antiqua" w:eastAsia="Book Antiqua" w:hAnsi="Book Antiqua" w:cs="Book Antiqua"/>
        </w:rPr>
        <w:t>F,</w:t>
      </w:r>
      <w:r w:rsidR="009D1258" w:rsidRPr="00DF744B">
        <w:rPr>
          <w:rFonts w:ascii="Book Antiqua" w:eastAsia="Book Antiqua" w:hAnsi="Book Antiqua" w:cs="Book Antiqua"/>
        </w:rPr>
        <w:t xml:space="preserve"> </w:t>
      </w:r>
      <w:r w:rsidRPr="00DF744B">
        <w:rPr>
          <w:rFonts w:ascii="Book Antiqua" w:eastAsia="Book Antiqua" w:hAnsi="Book Antiqua" w:cs="Book Antiqua"/>
        </w:rPr>
        <w:t>Becker</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Kupcinskas</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r w:rsidRPr="00DF744B">
        <w:rPr>
          <w:rFonts w:ascii="Book Antiqua" w:eastAsia="Book Antiqua" w:hAnsi="Book Antiqua" w:cs="Book Antiqua"/>
        </w:rPr>
        <w:t>D'Amato</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Wedel</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Datz</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Gsur</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Weedon</w:t>
      </w:r>
      <w:r w:rsidR="009D1258" w:rsidRPr="00DF744B">
        <w:rPr>
          <w:rFonts w:ascii="Book Antiqua" w:eastAsia="Book Antiqua" w:hAnsi="Book Antiqua" w:cs="Book Antiqua"/>
        </w:rPr>
        <w:t xml:space="preserve"> </w:t>
      </w:r>
      <w:r w:rsidRPr="00DF744B">
        <w:rPr>
          <w:rFonts w:ascii="Book Antiqua" w:eastAsia="Book Antiqua" w:hAnsi="Book Antiqua" w:cs="Book Antiqua"/>
        </w:rPr>
        <w:t>MN,</w:t>
      </w:r>
      <w:r w:rsidR="009D1258" w:rsidRPr="00DF744B">
        <w:rPr>
          <w:rFonts w:ascii="Book Antiqua" w:eastAsia="Book Antiqua" w:hAnsi="Book Antiqua" w:cs="Book Antiqua"/>
        </w:rPr>
        <w:t xml:space="preserve"> </w:t>
      </w:r>
      <w:r w:rsidRPr="00DF744B">
        <w:rPr>
          <w:rFonts w:ascii="Book Antiqua" w:eastAsia="Book Antiqua" w:hAnsi="Book Antiqua" w:cs="Book Antiqua"/>
        </w:rPr>
        <w:t>Hampe</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Genome-wide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association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analysis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points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towards</w:t>
      </w:r>
      <w:r w:rsidR="009D1258" w:rsidRPr="00DF744B">
        <w:rPr>
          <w:rFonts w:ascii="Book Antiqua" w:eastAsia="Book Antiqua" w:hAnsi="Book Antiqua" w:cs="Book Antiqua"/>
        </w:rPr>
        <w:t xml:space="preserve"> </w:t>
      </w:r>
      <w:r w:rsidRPr="00DF744B">
        <w:rPr>
          <w:rFonts w:ascii="Book Antiqua" w:eastAsia="Book Antiqua" w:hAnsi="Book Antiqua" w:cs="Book Antiqua"/>
        </w:rPr>
        <w:t>neuromuscular,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connective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tissue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epithelial</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pathomechanisms</w:t>
      </w:r>
      <w:proofErr w:type="spellEnd"/>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68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854-865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30661054</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10.1136/gutjnl-2018-317619]</w:t>
      </w:r>
    </w:p>
    <w:p w14:paraId="2FCF8616" w14:textId="528BBAEF" w:rsidR="00A77B3E" w:rsidRPr="00DF744B" w:rsidRDefault="00AE59D9">
      <w:pPr>
        <w:spacing w:line="360" w:lineRule="auto"/>
        <w:jc w:val="both"/>
      </w:pPr>
      <w:r w:rsidRPr="00DF744B">
        <w:rPr>
          <w:rFonts w:ascii="Book Antiqua" w:eastAsia="Book Antiqua" w:hAnsi="Book Antiqua" w:cs="Book Antiqua"/>
        </w:rPr>
        <w:t>21</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Ticinesi</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A</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Nouvenne</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Corrente</w:t>
      </w:r>
      <w:r w:rsidR="009D1258" w:rsidRPr="00DF744B">
        <w:rPr>
          <w:rFonts w:ascii="Book Antiqua" w:eastAsia="Book Antiqua" w:hAnsi="Book Antiqua" w:cs="Book Antiqua"/>
        </w:rPr>
        <w:t xml:space="preserve"> </w:t>
      </w:r>
      <w:r w:rsidRPr="00DF744B">
        <w:rPr>
          <w:rFonts w:ascii="Book Antiqua" w:eastAsia="Book Antiqua" w:hAnsi="Book Antiqua" w:cs="Book Antiqua"/>
        </w:rPr>
        <w:t>V,</w:t>
      </w:r>
      <w:r w:rsidR="009D1258" w:rsidRPr="00DF744B">
        <w:rPr>
          <w:rFonts w:ascii="Book Antiqua" w:eastAsia="Book Antiqua" w:hAnsi="Book Antiqua" w:cs="Book Antiqua"/>
        </w:rPr>
        <w:t xml:space="preserve"> </w:t>
      </w:r>
      <w:r w:rsidRPr="00DF744B">
        <w:rPr>
          <w:rFonts w:ascii="Book Antiqua" w:eastAsia="Book Antiqua" w:hAnsi="Book Antiqua" w:cs="Book Antiqua"/>
        </w:rPr>
        <w:t>Tana</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w:t>
      </w:r>
      <w:r w:rsidR="009D1258" w:rsidRPr="00DF744B">
        <w:rPr>
          <w:rFonts w:ascii="Book Antiqua" w:eastAsia="Book Antiqua" w:hAnsi="Book Antiqua" w:cs="Book Antiqua"/>
        </w:rPr>
        <w:t xml:space="preserve"> </w:t>
      </w:r>
      <w:r w:rsidRPr="00DF744B">
        <w:rPr>
          <w:rFonts w:ascii="Book Antiqua" w:eastAsia="Book Antiqua" w:hAnsi="Book Antiqua" w:cs="Book Antiqua"/>
        </w:rPr>
        <w:t>Mario</w:t>
      </w:r>
      <w:r w:rsidR="009D1258" w:rsidRPr="00DF744B">
        <w:rPr>
          <w:rFonts w:ascii="Book Antiqua" w:eastAsia="Book Antiqua" w:hAnsi="Book Antiqua" w:cs="Book Antiqua"/>
        </w:rPr>
        <w:t xml:space="preserve"> </w:t>
      </w:r>
      <w:r w:rsidRPr="00DF744B">
        <w:rPr>
          <w:rFonts w:ascii="Book Antiqua" w:eastAsia="Book Antiqua" w:hAnsi="Book Antiqua" w:cs="Book Antiqua"/>
        </w:rPr>
        <w:t>F,</w:t>
      </w:r>
      <w:r w:rsidR="009D1258" w:rsidRPr="00DF744B">
        <w:rPr>
          <w:rFonts w:ascii="Book Antiqua" w:eastAsia="Book Antiqua" w:hAnsi="Book Antiqua" w:cs="Book Antiqua"/>
        </w:rPr>
        <w:t xml:space="preserve"> </w:t>
      </w:r>
      <w:r w:rsidRPr="00DF744B">
        <w:rPr>
          <w:rFonts w:ascii="Book Antiqua" w:eastAsia="Book Antiqua" w:hAnsi="Book Antiqua" w:cs="Book Antiqua"/>
        </w:rPr>
        <w:t>Meschi</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Microbiota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Perspective.</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J</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Gastrointestin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Liver</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Dis</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2019;</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327-337</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31517330</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10.15403/jgld-277]</w:t>
      </w:r>
    </w:p>
    <w:p w14:paraId="4757C7FF" w14:textId="45AFCB76" w:rsidR="00A77B3E" w:rsidRPr="00DF744B" w:rsidRDefault="00AE59D9">
      <w:pPr>
        <w:spacing w:line="360" w:lineRule="auto"/>
        <w:jc w:val="both"/>
      </w:pPr>
      <w:r w:rsidRPr="00DF744B">
        <w:rPr>
          <w:rFonts w:ascii="Book Antiqua" w:eastAsia="Book Antiqua" w:hAnsi="Book Antiqua" w:cs="Book Antiqua"/>
        </w:rPr>
        <w:t>22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Chen</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J</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Sali</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Vitetta</w:t>
      </w:r>
      <w:r w:rsidR="009D1258" w:rsidRPr="00DF744B">
        <w:rPr>
          <w:rFonts w:ascii="Book Antiqua" w:eastAsia="Book Antiqua" w:hAnsi="Book Antiqua" w:cs="Book Antiqua"/>
        </w:rPr>
        <w:t xml:space="preserve"> </w:t>
      </w:r>
      <w:r w:rsidRPr="00DF744B">
        <w:rPr>
          <w:rFonts w:ascii="Book Antiqua" w:eastAsia="Book Antiqua" w:hAnsi="Book Antiqua" w:cs="Book Antiqua"/>
        </w:rPr>
        <w:t>L.</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gallbladder</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vermiform</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appendix</w:t>
      </w:r>
      <w:r w:rsidR="009D1258" w:rsidRPr="00DF744B">
        <w:rPr>
          <w:rFonts w:ascii="Book Antiqua" w:eastAsia="Book Antiqua" w:hAnsi="Book Antiqua" w:cs="Book Antiqua"/>
        </w:rPr>
        <w:t xml:space="preserve"> </w:t>
      </w:r>
      <w:r w:rsidRPr="00DF744B">
        <w:rPr>
          <w:rFonts w:ascii="Book Antiqua" w:eastAsia="Book Antiqua" w:hAnsi="Book Antiqua" w:cs="Book Antiqua"/>
        </w:rPr>
        <w:t>influence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assemblage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intestinal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microorganisms.</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Future</w:t>
      </w:r>
      <w:r w:rsidR="009D1258" w:rsidRPr="00DF744B">
        <w:rPr>
          <w:rFonts w:ascii="Book Antiqua" w:eastAsia="Book Antiqua" w:hAnsi="Book Antiqua" w:cs="Book Antiqua"/>
          <w:i/>
          <w:iCs/>
        </w:rPr>
        <w:t xml:space="preserve"> </w:t>
      </w:r>
      <w:proofErr w:type="spellStart"/>
      <w:r w:rsidRPr="00DF744B">
        <w:rPr>
          <w:rFonts w:ascii="Book Antiqua" w:eastAsia="Book Antiqua" w:hAnsi="Book Antiqua" w:cs="Book Antiqua"/>
          <w:i/>
          <w:iCs/>
        </w:rPr>
        <w:t>Microbiol</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2020;</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15</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541-555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32478580</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10.2217/fmb-2019-0325]</w:t>
      </w:r>
    </w:p>
    <w:p w14:paraId="0DA04F7E" w14:textId="558B6272" w:rsidR="00A77B3E" w:rsidRPr="00DF744B" w:rsidRDefault="00AE59D9">
      <w:pPr>
        <w:spacing w:line="360" w:lineRule="auto"/>
        <w:jc w:val="both"/>
      </w:pPr>
      <w:r w:rsidRPr="00DF744B">
        <w:rPr>
          <w:rFonts w:ascii="Book Antiqua" w:eastAsia="Book Antiqua" w:hAnsi="Book Antiqua" w:cs="Book Antiqua"/>
        </w:rPr>
        <w:t>23</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Babakhanov</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AT</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Dzhumabekov</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AT,</w:t>
      </w:r>
      <w:r w:rsidR="009D1258" w:rsidRPr="00DF744B">
        <w:rPr>
          <w:rFonts w:ascii="Book Antiqua" w:eastAsia="Book Antiqua" w:hAnsi="Book Antiqua" w:cs="Book Antiqua"/>
        </w:rPr>
        <w:t xml:space="preserve"> </w:t>
      </w:r>
      <w:r w:rsidRPr="00DF744B">
        <w:rPr>
          <w:rFonts w:ascii="Book Antiqua" w:eastAsia="Book Antiqua" w:hAnsi="Book Antiqua" w:cs="Book Antiqua"/>
        </w:rPr>
        <w:t>Zhao</w:t>
      </w:r>
      <w:r w:rsidR="009D1258" w:rsidRPr="00DF744B">
        <w:rPr>
          <w:rFonts w:ascii="Book Antiqua" w:eastAsia="Book Antiqua" w:hAnsi="Book Antiqua" w:cs="Book Antiqua"/>
        </w:rPr>
        <w:t xml:space="preserve"> </w:t>
      </w:r>
      <w:r w:rsidRPr="00DF744B">
        <w:rPr>
          <w:rFonts w:ascii="Book Antiqua" w:eastAsia="Book Antiqua" w:hAnsi="Book Antiqua" w:cs="Book Antiqua"/>
        </w:rPr>
        <w:t>AV,</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Kuandykov</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YK,</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Tanabayeva</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SB,</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Fakhradiyev</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IR,</w:t>
      </w:r>
      <w:r w:rsidR="009D1258" w:rsidRPr="00DF744B">
        <w:rPr>
          <w:rFonts w:ascii="Book Antiqua" w:eastAsia="Book Antiqua" w:hAnsi="Book Antiqua" w:cs="Book Antiqua"/>
        </w:rPr>
        <w:t xml:space="preserve"> </w:t>
      </w:r>
      <w:r w:rsidRPr="00DF744B">
        <w:rPr>
          <w:rFonts w:ascii="Book Antiqua" w:eastAsia="Book Antiqua" w:hAnsi="Book Antiqua" w:cs="Book Antiqua"/>
        </w:rPr>
        <w:t>Nazarenko</w:t>
      </w:r>
      <w:r w:rsidR="009D1258" w:rsidRPr="00DF744B">
        <w:rPr>
          <w:rFonts w:ascii="Book Antiqua" w:eastAsia="Book Antiqua" w:hAnsi="Book Antiqua" w:cs="Book Antiqua"/>
        </w:rPr>
        <w:t xml:space="preserve"> </w:t>
      </w:r>
      <w:r w:rsidRPr="00DF744B">
        <w:rPr>
          <w:rFonts w:ascii="Book Antiqua" w:eastAsia="Book Antiqua" w:hAnsi="Book Antiqua" w:cs="Book Antiqua"/>
        </w:rPr>
        <w:t>Y,</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Saliev</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TM.</w:t>
      </w:r>
      <w:r w:rsidR="009D1258" w:rsidRPr="00DF744B">
        <w:rPr>
          <w:rFonts w:ascii="Book Antiqua" w:eastAsia="Book Antiqua" w:hAnsi="Book Antiqua" w:cs="Book Antiqua"/>
        </w:rPr>
        <w:t xml:space="preserve"> </w:t>
      </w:r>
      <w:r w:rsidRPr="00DF744B">
        <w:rPr>
          <w:rFonts w:ascii="Book Antiqua" w:eastAsia="Book Antiqua" w:hAnsi="Book Antiqua" w:cs="Book Antiqua"/>
        </w:rPr>
        <w:t>Impact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Gut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Microbiota.</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Surg</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Infect</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w:t>
      </w:r>
      <w:proofErr w:type="spellStart"/>
      <w:r w:rsidRPr="00DF744B">
        <w:rPr>
          <w:rFonts w:ascii="Book Antiqua" w:eastAsia="Book Antiqua" w:hAnsi="Book Antiqua" w:cs="Book Antiqua"/>
          <w:i/>
          <w:iCs/>
        </w:rPr>
        <w:t>Larchmt</w:t>
      </w:r>
      <w:proofErr w:type="spellEnd"/>
      <w:r w:rsidRPr="00DF744B">
        <w:rPr>
          <w:rFonts w:ascii="Book Antiqua" w:eastAsia="Book Antiqua" w:hAnsi="Book Antiqua" w:cs="Book Antiqua"/>
          <w:i/>
          <w:iCs/>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2021;</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22</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651-661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33523761</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10.1089/sur.2020.422]</w:t>
      </w:r>
    </w:p>
    <w:p w14:paraId="5A163DAF" w14:textId="25943F2D" w:rsidR="00A77B3E" w:rsidRPr="00DF744B" w:rsidRDefault="00AE59D9">
      <w:pPr>
        <w:spacing w:line="360" w:lineRule="auto"/>
        <w:jc w:val="both"/>
      </w:pPr>
      <w:r w:rsidRPr="00DF744B">
        <w:rPr>
          <w:rFonts w:ascii="Book Antiqua" w:eastAsia="Book Antiqua" w:hAnsi="Book Antiqua" w:cs="Book Antiqua"/>
        </w:rPr>
        <w:t>24</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b/>
          <w:bCs/>
        </w:rPr>
        <w:t>Sköldberg</w:t>
      </w:r>
      <w:proofErr w:type="spellEnd"/>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F</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Olén</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O,</w:t>
      </w:r>
      <w:r w:rsidR="009D1258" w:rsidRPr="00DF744B">
        <w:rPr>
          <w:rFonts w:ascii="Book Antiqua" w:eastAsia="Book Antiqua" w:hAnsi="Book Antiqua" w:cs="Book Antiqua"/>
        </w:rPr>
        <w:t xml:space="preserve"> </w:t>
      </w:r>
      <w:r w:rsidRPr="00DF744B">
        <w:rPr>
          <w:rFonts w:ascii="Book Antiqua" w:eastAsia="Book Antiqua" w:hAnsi="Book Antiqua" w:cs="Book Antiqua"/>
        </w:rPr>
        <w:t>Ekbom</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Schmidt</w:t>
      </w:r>
      <w:r w:rsidR="009D1258" w:rsidRPr="00DF744B">
        <w:rPr>
          <w:rFonts w:ascii="Book Antiqua" w:eastAsia="Book Antiqua" w:hAnsi="Book Antiqua" w:cs="Book Antiqua"/>
        </w:rPr>
        <w:t xml:space="preserve"> </w:t>
      </w:r>
      <w:r w:rsidRPr="00DF744B">
        <w:rPr>
          <w:rFonts w:ascii="Book Antiqua" w:eastAsia="Book Antiqua" w:hAnsi="Book Antiqua" w:cs="Book Antiqua"/>
        </w:rPr>
        <w:t>PT.</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Appendectomy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Subsequent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Diverticular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Disease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Requiring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Hospitalization: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Population-Based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Case-Control</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Dis</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Colon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Rectum</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61</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830-839</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29878951</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10.1097/DCR.0000000000001086]</w:t>
      </w:r>
    </w:p>
    <w:p w14:paraId="22494329" w14:textId="466BE4B9" w:rsidR="00A77B3E" w:rsidRPr="00DF744B" w:rsidRDefault="00AE59D9">
      <w:pPr>
        <w:spacing w:line="360" w:lineRule="auto"/>
        <w:jc w:val="both"/>
      </w:pPr>
      <w:r w:rsidRPr="00DF744B">
        <w:rPr>
          <w:rFonts w:ascii="Book Antiqua" w:eastAsia="Book Antiqua" w:hAnsi="Book Antiqua" w:cs="Book Antiqua"/>
        </w:rPr>
        <w:t>25</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Harvey</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J</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Roberts</w:t>
      </w:r>
      <w:r w:rsidR="009D1258" w:rsidRPr="00DF744B">
        <w:rPr>
          <w:rFonts w:ascii="Book Antiqua" w:eastAsia="Book Antiqua" w:hAnsi="Book Antiqua" w:cs="Book Antiqua"/>
        </w:rPr>
        <w:t xml:space="preserve"> </w:t>
      </w:r>
      <w:r w:rsidRPr="00DF744B">
        <w:rPr>
          <w:rFonts w:ascii="Book Antiqua" w:eastAsia="Book Antiqua" w:hAnsi="Book Antiqua" w:cs="Book Antiqua"/>
        </w:rPr>
        <w:t>PL,</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Schoetz</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DJ,</w:t>
      </w:r>
      <w:r w:rsidR="009D1258" w:rsidRPr="00DF744B">
        <w:rPr>
          <w:rFonts w:ascii="Book Antiqua" w:eastAsia="Book Antiqua" w:hAnsi="Book Antiqua" w:cs="Book Antiqua"/>
        </w:rPr>
        <w:t xml:space="preserve"> </w:t>
      </w:r>
      <w:r w:rsidRPr="00DF744B">
        <w:rPr>
          <w:rFonts w:ascii="Book Antiqua" w:eastAsia="Book Antiqua" w:hAnsi="Book Antiqua" w:cs="Book Antiqua"/>
        </w:rPr>
        <w:t>Hall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JF,</w:t>
      </w:r>
      <w:r w:rsidR="009D1258" w:rsidRPr="00DF744B">
        <w:rPr>
          <w:rFonts w:ascii="Book Antiqua" w:eastAsia="Book Antiqua" w:hAnsi="Book Antiqua" w:cs="Book Antiqua"/>
        </w:rPr>
        <w:t xml:space="preserve"> </w:t>
      </w:r>
      <w:r w:rsidRPr="00DF744B">
        <w:rPr>
          <w:rFonts w:ascii="Book Antiqua" w:eastAsia="Book Antiqua" w:hAnsi="Book Antiqua" w:cs="Book Antiqua"/>
        </w:rPr>
        <w:t>Read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TE,</w:t>
      </w:r>
      <w:r w:rsidR="009D1258" w:rsidRPr="00DF744B">
        <w:rPr>
          <w:rFonts w:ascii="Book Antiqua" w:eastAsia="Book Antiqua" w:hAnsi="Book Antiqua" w:cs="Book Antiqua"/>
        </w:rPr>
        <w:t xml:space="preserve"> </w:t>
      </w:r>
      <w:r w:rsidRPr="00DF744B">
        <w:rPr>
          <w:rFonts w:ascii="Book Antiqua" w:eastAsia="Book Antiqua" w:hAnsi="Book Antiqua" w:cs="Book Antiqua"/>
        </w:rPr>
        <w:t>Marcello</w:t>
      </w:r>
      <w:r w:rsidR="009D1258" w:rsidRPr="00DF744B">
        <w:rPr>
          <w:rFonts w:ascii="Book Antiqua" w:eastAsia="Book Antiqua" w:hAnsi="Book Antiqua" w:cs="Book Antiqua"/>
        </w:rPr>
        <w:t xml:space="preserve"> </w:t>
      </w:r>
      <w:r w:rsidRPr="00DF744B">
        <w:rPr>
          <w:rFonts w:ascii="Book Antiqua" w:eastAsia="Book Antiqua" w:hAnsi="Book Antiqua" w:cs="Book Antiqua"/>
        </w:rPr>
        <w:t>PW,</w:t>
      </w:r>
      <w:r w:rsidR="009D1258" w:rsidRPr="00DF744B">
        <w:rPr>
          <w:rFonts w:ascii="Book Antiqua" w:eastAsia="Book Antiqua" w:hAnsi="Book Antiqua" w:cs="Book Antiqua"/>
        </w:rPr>
        <w:t xml:space="preserve"> </w:t>
      </w:r>
      <w:r w:rsidRPr="00DF744B">
        <w:rPr>
          <w:rFonts w:ascii="Book Antiqua" w:eastAsia="Book Antiqua" w:hAnsi="Book Antiqua" w:cs="Book Antiqua"/>
        </w:rPr>
        <w:t>Francone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TD,</w:t>
      </w:r>
      <w:r w:rsidR="009D1258" w:rsidRPr="00DF744B">
        <w:rPr>
          <w:rFonts w:ascii="Book Antiqua" w:eastAsia="Book Antiqua" w:hAnsi="Book Antiqua" w:cs="Book Antiqua"/>
        </w:rPr>
        <w:t xml:space="preserve"> </w:t>
      </w:r>
      <w:r w:rsidRPr="00DF744B">
        <w:rPr>
          <w:rFonts w:ascii="Book Antiqua" w:eastAsia="Book Antiqua" w:hAnsi="Book Antiqua" w:cs="Book Antiqua"/>
        </w:rPr>
        <w:t>Ricciardi</w:t>
      </w:r>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r w:rsidRPr="00DF744B">
        <w:rPr>
          <w:rFonts w:ascii="Book Antiqua" w:eastAsia="Book Antiqua" w:hAnsi="Book Antiqua" w:cs="Book Antiqua"/>
        </w:rPr>
        <w:t>Do</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Appendicitis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Common</w:t>
      </w:r>
      <w:r w:rsidR="009D1258" w:rsidRPr="00DF744B">
        <w:rPr>
          <w:rFonts w:ascii="Book Antiqua" w:eastAsia="Book Antiqua" w:hAnsi="Book Antiqua" w:cs="Book Antiqua"/>
        </w:rPr>
        <w:t xml:space="preserve"> </w:t>
      </w:r>
      <w:r w:rsidRPr="00DF744B">
        <w:rPr>
          <w:rFonts w:ascii="Book Antiqua" w:eastAsia="Book Antiqua" w:hAnsi="Book Antiqua" w:cs="Book Antiqua"/>
        </w:rPr>
        <w:t>Pathological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Link?</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Dis</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Colon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Rectum</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59</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656-661</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27270518</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10.1097/DCR.0000000000000627]</w:t>
      </w:r>
    </w:p>
    <w:p w14:paraId="6FA2348A" w14:textId="7D03F204" w:rsidR="00A77B3E" w:rsidRPr="00DF744B" w:rsidRDefault="00AE59D9">
      <w:pPr>
        <w:spacing w:line="360" w:lineRule="auto"/>
        <w:jc w:val="both"/>
      </w:pPr>
      <w:r w:rsidRPr="00DF744B">
        <w:rPr>
          <w:rFonts w:ascii="Book Antiqua" w:eastAsia="Book Antiqua" w:hAnsi="Book Antiqua" w:cs="Book Antiqua"/>
        </w:rPr>
        <w:t>26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Feuerstein</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JD</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Falchuk</w:t>
      </w:r>
      <w:r w:rsidR="009D1258" w:rsidRPr="00DF744B">
        <w:rPr>
          <w:rFonts w:ascii="Book Antiqua" w:eastAsia="Book Antiqua" w:hAnsi="Book Antiqua" w:cs="Book Antiqua"/>
        </w:rPr>
        <w:t xml:space="preserve"> </w:t>
      </w:r>
      <w:r w:rsidRPr="00DF744B">
        <w:rPr>
          <w:rFonts w:ascii="Book Antiqua" w:eastAsia="Book Antiqua" w:hAnsi="Book Antiqua" w:cs="Book Antiqua"/>
        </w:rPr>
        <w:t>KR.</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Diverticulitis.</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Mayo</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Clin</w:t>
      </w:r>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Proc</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2016;</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91</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1094-1104</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27156370</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10.1016/j.mayocp.2016.03.012]</w:t>
      </w:r>
    </w:p>
    <w:p w14:paraId="3CC67843" w14:textId="6646B2C5" w:rsidR="00A77B3E" w:rsidRPr="00DF744B" w:rsidRDefault="00AE59D9">
      <w:pPr>
        <w:spacing w:line="360" w:lineRule="auto"/>
        <w:jc w:val="both"/>
      </w:pPr>
      <w:r w:rsidRPr="00DF744B">
        <w:rPr>
          <w:rFonts w:ascii="Book Antiqua" w:eastAsia="Book Antiqua" w:hAnsi="Book Antiqua" w:cs="Book Antiqua"/>
        </w:rPr>
        <w:lastRenderedPageBreak/>
        <w:t>27</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Nagata</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N</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Niikura</w:t>
      </w:r>
      <w:r w:rsidR="009D1258" w:rsidRPr="00DF744B">
        <w:rPr>
          <w:rFonts w:ascii="Book Antiqua" w:eastAsia="Book Antiqua" w:hAnsi="Book Antiqua" w:cs="Book Antiqua"/>
        </w:rPr>
        <w:t xml:space="preserve"> </w:t>
      </w:r>
      <w:r w:rsidRPr="00DF744B">
        <w:rPr>
          <w:rFonts w:ascii="Book Antiqua" w:eastAsia="Book Antiqua" w:hAnsi="Book Antiqua" w:cs="Book Antiqua"/>
        </w:rPr>
        <w:t>R,</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Shimbo</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Kishida</w:t>
      </w:r>
      <w:r w:rsidR="009D1258" w:rsidRPr="00DF744B">
        <w:rPr>
          <w:rFonts w:ascii="Book Antiqua" w:eastAsia="Book Antiqua" w:hAnsi="Book Antiqua" w:cs="Book Antiqua"/>
        </w:rPr>
        <w:t xml:space="preserve"> </w:t>
      </w:r>
      <w:r w:rsidRPr="00DF744B">
        <w:rPr>
          <w:rFonts w:ascii="Book Antiqua" w:eastAsia="Book Antiqua" w:hAnsi="Book Antiqua" w:cs="Book Antiqua"/>
        </w:rPr>
        <w:t>Y,</w:t>
      </w:r>
      <w:r w:rsidR="009D1258" w:rsidRPr="00DF744B">
        <w:rPr>
          <w:rFonts w:ascii="Book Antiqua" w:eastAsia="Book Antiqua" w:hAnsi="Book Antiqua" w:cs="Book Antiqua"/>
        </w:rPr>
        <w:t xml:space="preserve"> </w:t>
      </w:r>
      <w:r w:rsidRPr="00DF744B">
        <w:rPr>
          <w:rFonts w:ascii="Book Antiqua" w:eastAsia="Book Antiqua" w:hAnsi="Book Antiqua" w:cs="Book Antiqua"/>
        </w:rPr>
        <w:t>Sekine</w:t>
      </w:r>
      <w:r w:rsidR="009D1258" w:rsidRPr="00DF744B">
        <w:rPr>
          <w:rFonts w:ascii="Book Antiqua" w:eastAsia="Book Antiqua" w:hAnsi="Book Antiqua" w:cs="Book Antiqua"/>
        </w:rPr>
        <w:t xml:space="preserve"> </w:t>
      </w:r>
      <w:r w:rsidRPr="00DF744B">
        <w:rPr>
          <w:rFonts w:ascii="Book Antiqua" w:eastAsia="Book Antiqua" w:hAnsi="Book Antiqua" w:cs="Book Antiqua"/>
        </w:rPr>
        <w:t>K,</w:t>
      </w:r>
      <w:r w:rsidR="009D1258" w:rsidRPr="00DF744B">
        <w:rPr>
          <w:rFonts w:ascii="Book Antiqua" w:eastAsia="Book Antiqua" w:hAnsi="Book Antiqua" w:cs="Book Antiqua"/>
        </w:rPr>
        <w:t xml:space="preserve"> </w:t>
      </w:r>
      <w:r w:rsidRPr="00DF744B">
        <w:rPr>
          <w:rFonts w:ascii="Book Antiqua" w:eastAsia="Book Antiqua" w:hAnsi="Book Antiqua" w:cs="Book Antiqua"/>
        </w:rPr>
        <w:t>Tanaka</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Aoki</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Watanabe</w:t>
      </w:r>
      <w:r w:rsidR="009D1258" w:rsidRPr="00DF744B">
        <w:rPr>
          <w:rFonts w:ascii="Book Antiqua" w:eastAsia="Book Antiqua" w:hAnsi="Book Antiqua" w:cs="Book Antiqua"/>
        </w:rPr>
        <w:t xml:space="preserve"> </w:t>
      </w:r>
      <w:r w:rsidRPr="00DF744B">
        <w:rPr>
          <w:rFonts w:ascii="Book Antiqua" w:eastAsia="Book Antiqua" w:hAnsi="Book Antiqua" w:cs="Book Antiqua"/>
        </w:rPr>
        <w:t>K,</w:t>
      </w:r>
      <w:r w:rsidR="009D1258" w:rsidRPr="00DF744B">
        <w:rPr>
          <w:rFonts w:ascii="Book Antiqua" w:eastAsia="Book Antiqua" w:hAnsi="Book Antiqua" w:cs="Book Antiqua"/>
        </w:rPr>
        <w:t xml:space="preserve"> </w:t>
      </w:r>
      <w:r w:rsidRPr="00DF744B">
        <w:rPr>
          <w:rFonts w:ascii="Book Antiqua" w:eastAsia="Book Antiqua" w:hAnsi="Book Antiqua" w:cs="Book Antiqua"/>
        </w:rPr>
        <w:t>Akiyama</w:t>
      </w:r>
      <w:r w:rsidR="009D1258" w:rsidRPr="00DF744B">
        <w:rPr>
          <w:rFonts w:ascii="Book Antiqua" w:eastAsia="Book Antiqua" w:hAnsi="Book Antiqua" w:cs="Book Antiqua"/>
        </w:rPr>
        <w:t xml:space="preserve"> </w:t>
      </w:r>
      <w:r w:rsidRPr="00DF744B">
        <w:rPr>
          <w:rFonts w:ascii="Book Antiqua" w:eastAsia="Book Antiqua" w:hAnsi="Book Antiqua" w:cs="Book Antiqua"/>
        </w:rPr>
        <w:t>J,</w:t>
      </w:r>
      <w:r w:rsidR="009D1258" w:rsidRPr="00DF744B">
        <w:rPr>
          <w:rFonts w:ascii="Book Antiqua" w:eastAsia="Book Antiqua" w:hAnsi="Book Antiqua" w:cs="Book Antiqua"/>
        </w:rPr>
        <w:t xml:space="preserve"> </w:t>
      </w:r>
      <w:r w:rsidRPr="00DF744B">
        <w:rPr>
          <w:rFonts w:ascii="Book Antiqua" w:eastAsia="Book Antiqua" w:hAnsi="Book Antiqua" w:cs="Book Antiqua"/>
        </w:rPr>
        <w:t>Yanase</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Itoh</w:t>
      </w:r>
      <w:r w:rsidR="009D1258" w:rsidRPr="00DF744B">
        <w:rPr>
          <w:rFonts w:ascii="Book Antiqua" w:eastAsia="Book Antiqua" w:hAnsi="Book Antiqua" w:cs="Book Antiqua"/>
        </w:rPr>
        <w:t xml:space="preserve"> </w:t>
      </w:r>
      <w:r w:rsidRPr="00DF744B">
        <w:rPr>
          <w:rFonts w:ascii="Book Antiqua" w:eastAsia="Book Antiqua" w:hAnsi="Book Antiqua" w:cs="Book Antiqua"/>
        </w:rPr>
        <w:t>T,</w:t>
      </w:r>
      <w:r w:rsidR="009D1258" w:rsidRPr="00DF744B">
        <w:rPr>
          <w:rFonts w:ascii="Book Antiqua" w:eastAsia="Book Antiqua" w:hAnsi="Book Antiqua" w:cs="Book Antiqua"/>
        </w:rPr>
        <w:t xml:space="preserve"> </w:t>
      </w:r>
      <w:r w:rsidRPr="00DF744B">
        <w:rPr>
          <w:rFonts w:ascii="Book Antiqua" w:eastAsia="Book Antiqua" w:hAnsi="Book Antiqua" w:cs="Book Antiqua"/>
        </w:rPr>
        <w:t>Mizokami</w:t>
      </w:r>
      <w:r w:rsidR="009D1258" w:rsidRPr="00DF744B">
        <w:rPr>
          <w:rFonts w:ascii="Book Antiqua" w:eastAsia="Book Antiqua" w:hAnsi="Book Antiqua" w:cs="Book Antiqua"/>
        </w:rPr>
        <w:t xml:space="preserve"> </w:t>
      </w:r>
      <w:r w:rsidRPr="00DF744B">
        <w:rPr>
          <w:rFonts w:ascii="Book Antiqua" w:eastAsia="Book Antiqua" w:hAnsi="Book Antiqua" w:cs="Book Antiqua"/>
        </w:rPr>
        <w:t>M,</w:t>
      </w:r>
      <w:r w:rsidR="009D1258" w:rsidRPr="00DF744B">
        <w:rPr>
          <w:rFonts w:ascii="Book Antiqua" w:eastAsia="Book Antiqua" w:hAnsi="Book Antiqua" w:cs="Book Antiqua"/>
        </w:rPr>
        <w:t xml:space="preserve"> </w:t>
      </w:r>
      <w:r w:rsidRPr="00DF744B">
        <w:rPr>
          <w:rFonts w:ascii="Book Antiqua" w:eastAsia="Book Antiqua" w:hAnsi="Book Antiqua" w:cs="Book Antiqua"/>
        </w:rPr>
        <w:t>Uemura</w:t>
      </w:r>
      <w:r w:rsidR="009D1258" w:rsidRPr="00DF744B">
        <w:rPr>
          <w:rFonts w:ascii="Book Antiqua" w:eastAsia="Book Antiqua" w:hAnsi="Book Antiqua" w:cs="Book Antiqua"/>
        </w:rPr>
        <w:t xml:space="preserve"> </w:t>
      </w:r>
      <w:r w:rsidRPr="00DF744B">
        <w:rPr>
          <w:rFonts w:ascii="Book Antiqua" w:eastAsia="Book Antiqua" w:hAnsi="Book Antiqua" w:cs="Book Antiqua"/>
        </w:rPr>
        <w:t>N.</w:t>
      </w:r>
      <w:r w:rsidR="009D1258" w:rsidRPr="00DF744B">
        <w:rPr>
          <w:rFonts w:ascii="Book Antiqua" w:eastAsia="Book Antiqua" w:hAnsi="Book Antiqua" w:cs="Book Antiqua"/>
        </w:rPr>
        <w:t xml:space="preserve"> </w:t>
      </w:r>
      <w:r w:rsidRPr="00DF744B">
        <w:rPr>
          <w:rFonts w:ascii="Book Antiqua" w:eastAsia="Book Antiqua" w:hAnsi="Book Antiqua" w:cs="Book Antiqua"/>
        </w:rPr>
        <w:t>Alcohol</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smoking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affect</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uncomplicated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Japan.</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i/>
          <w:iCs/>
        </w:rPr>
        <w:t>PLoS</w:t>
      </w:r>
      <w:proofErr w:type="spellEnd"/>
      <w:r w:rsidR="009D1258" w:rsidRPr="00DF744B">
        <w:rPr>
          <w:rFonts w:ascii="Book Antiqua" w:eastAsia="Book Antiqua" w:hAnsi="Book Antiqua" w:cs="Book Antiqua"/>
          <w:i/>
          <w:iCs/>
        </w:rPr>
        <w:t xml:space="preserve"> </w:t>
      </w:r>
      <w:r w:rsidRPr="00DF744B">
        <w:rPr>
          <w:rFonts w:ascii="Book Antiqua" w:eastAsia="Book Antiqua" w:hAnsi="Book Antiqua" w:cs="Book Antiqua"/>
          <w:i/>
          <w:iCs/>
        </w:rPr>
        <w:t>One</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2013;</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8</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e81137</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24339905</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10.1371/journal.pone.0081137]</w:t>
      </w:r>
    </w:p>
    <w:p w14:paraId="25006BFF" w14:textId="1B4BDC3A" w:rsidR="00A77B3E" w:rsidRPr="00DF744B" w:rsidRDefault="00AE59D9">
      <w:pPr>
        <w:spacing w:line="360" w:lineRule="auto"/>
        <w:jc w:val="both"/>
      </w:pPr>
      <w:r w:rsidRPr="00DF744B">
        <w:rPr>
          <w:rFonts w:ascii="Book Antiqua" w:eastAsia="Book Antiqua" w:hAnsi="Book Antiqua" w:cs="Book Antiqua"/>
        </w:rPr>
        <w:t>28</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Kopylov</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U</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Ben-Horin</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Lahat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Segev</w:t>
      </w:r>
      <w:r w:rsidR="009D1258" w:rsidRPr="00DF744B">
        <w:rPr>
          <w:rFonts w:ascii="Book Antiqua" w:eastAsia="Book Antiqua" w:hAnsi="Book Antiqua" w:cs="Book Antiqua"/>
        </w:rPr>
        <w:t xml:space="preserve"> </w:t>
      </w:r>
      <w:r w:rsidRPr="00DF744B">
        <w:rPr>
          <w:rFonts w:ascii="Book Antiqua" w:eastAsia="Book Antiqua" w:hAnsi="Book Antiqua" w:cs="Book Antiqua"/>
        </w:rPr>
        <w:t>S,</w:t>
      </w:r>
      <w:r w:rsidR="009D1258" w:rsidRPr="00DF744B">
        <w:rPr>
          <w:rFonts w:ascii="Book Antiqua" w:eastAsia="Book Antiqua" w:hAnsi="Book Antiqua" w:cs="Book Antiqua"/>
        </w:rPr>
        <w:t xml:space="preserve"> </w:t>
      </w:r>
      <w:r w:rsidRPr="00DF744B">
        <w:rPr>
          <w:rFonts w:ascii="Book Antiqua" w:eastAsia="Book Antiqua" w:hAnsi="Book Antiqua" w:cs="Book Antiqua"/>
        </w:rPr>
        <w:t>Avidan</w:t>
      </w:r>
      <w:r w:rsidR="009D1258" w:rsidRPr="00DF744B">
        <w:rPr>
          <w:rFonts w:ascii="Book Antiqua" w:eastAsia="Book Antiqua" w:hAnsi="Book Antiqua" w:cs="Book Antiqua"/>
        </w:rPr>
        <w:t xml:space="preserve"> </w:t>
      </w:r>
      <w:r w:rsidRPr="00DF744B">
        <w:rPr>
          <w:rFonts w:ascii="Book Antiqua" w:eastAsia="Book Antiqua" w:hAnsi="Book Antiqua" w:cs="Book Antiqua"/>
        </w:rPr>
        <w:t>B,</w:t>
      </w:r>
      <w:r w:rsidR="009D1258" w:rsidRPr="00DF744B">
        <w:rPr>
          <w:rFonts w:ascii="Book Antiqua" w:eastAsia="Book Antiqua" w:hAnsi="Book Antiqua" w:cs="Book Antiqua"/>
        </w:rPr>
        <w:t xml:space="preserve"> </w:t>
      </w:r>
      <w:r w:rsidRPr="00DF744B">
        <w:rPr>
          <w:rFonts w:ascii="Book Antiqua" w:eastAsia="Book Antiqua" w:hAnsi="Book Antiqua" w:cs="Book Antiqua"/>
        </w:rPr>
        <w:t>Carter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D.</w:t>
      </w:r>
      <w:r w:rsidR="009D1258" w:rsidRPr="00DF744B">
        <w:rPr>
          <w:rFonts w:ascii="Book Antiqua" w:eastAsia="Book Antiqua" w:hAnsi="Book Antiqua" w:cs="Book Antiqua"/>
        </w:rPr>
        <w:t xml:space="preserve"> </w:t>
      </w:r>
      <w:r w:rsidRPr="00DF744B">
        <w:rPr>
          <w:rFonts w:ascii="Book Antiqua" w:eastAsia="Book Antiqua" w:hAnsi="Book Antiqua" w:cs="Book Antiqua"/>
        </w:rPr>
        <w:t>Obesity,</w:t>
      </w:r>
      <w:r w:rsidR="009D1258" w:rsidRPr="00DF744B">
        <w:rPr>
          <w:rFonts w:ascii="Book Antiqua" w:eastAsia="Book Antiqua" w:hAnsi="Book Antiqua" w:cs="Book Antiqua"/>
        </w:rPr>
        <w:t xml:space="preserve"> </w:t>
      </w:r>
      <w:r w:rsidRPr="00DF744B">
        <w:rPr>
          <w:rFonts w:ascii="Book Antiqua" w:eastAsia="Book Antiqua" w:hAnsi="Book Antiqua" w:cs="Book Antiqua"/>
        </w:rPr>
        <w:t>metabolic</w:t>
      </w:r>
      <w:r w:rsidR="009D1258" w:rsidRPr="00DF744B">
        <w:rPr>
          <w:rFonts w:ascii="Book Antiqua" w:eastAsia="Book Antiqua" w:hAnsi="Book Antiqua" w:cs="Book Antiqua"/>
        </w:rPr>
        <w:t xml:space="preserve"> </w:t>
      </w:r>
      <w:r w:rsidRPr="00DF744B">
        <w:rPr>
          <w:rFonts w:ascii="Book Antiqua" w:eastAsia="Book Antiqua" w:hAnsi="Book Antiqua" w:cs="Book Antiqua"/>
        </w:rPr>
        <w:t>syndrome</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risk</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development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colonic</w:t>
      </w:r>
      <w:r w:rsidR="009D1258" w:rsidRPr="00DF744B">
        <w:rPr>
          <w:rFonts w:ascii="Book Antiqua" w:eastAsia="Book Antiqua" w:hAnsi="Book Antiqua" w:cs="Book Antiqua"/>
        </w:rPr>
        <w:t xml:space="preserve"> </w:t>
      </w:r>
      <w:r w:rsidRPr="00DF744B">
        <w:rPr>
          <w:rFonts w:ascii="Book Antiqua" w:eastAsia="Book Antiqua" w:hAnsi="Book Antiqua" w:cs="Book Antiqua"/>
        </w:rPr>
        <w:t>diverticulosis.</w:t>
      </w:r>
      <w:r w:rsidR="009D1258" w:rsidRPr="00DF744B">
        <w:rPr>
          <w:rFonts w:ascii="Book Antiqua" w:eastAsia="Book Antiqua" w:hAnsi="Book Antiqua" w:cs="Book Antiqua"/>
        </w:rPr>
        <w:t xml:space="preserve"> </w:t>
      </w:r>
      <w:r w:rsidRPr="00DF744B">
        <w:rPr>
          <w:rFonts w:ascii="Book Antiqua" w:eastAsia="Book Antiqua" w:hAnsi="Book Antiqua" w:cs="Book Antiqua"/>
          <w:i/>
          <w:iCs/>
        </w:rPr>
        <w:t>Digestion</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2012;</w:t>
      </w:r>
      <w:r w:rsidR="009D1258" w:rsidRPr="00DF744B">
        <w:rPr>
          <w:rFonts w:ascii="Book Antiqua" w:eastAsia="Book Antiqua" w:hAnsi="Book Antiqua" w:cs="Book Antiqua"/>
        </w:rPr>
        <w:t xml:space="preserve"> </w:t>
      </w:r>
      <w:r w:rsidRPr="00DF744B">
        <w:rPr>
          <w:rFonts w:ascii="Book Antiqua" w:eastAsia="Book Antiqua" w:hAnsi="Book Antiqua" w:cs="Book Antiqua"/>
          <w:b/>
          <w:bCs/>
        </w:rPr>
        <w:t>86</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201-205</w:t>
      </w:r>
      <w:r w:rsidR="009D1258" w:rsidRPr="00DF744B">
        <w:rPr>
          <w:rFonts w:ascii="Book Antiqua" w:eastAsia="Book Antiqua" w:hAnsi="Book Antiqua" w:cs="Book Antiqua"/>
        </w:rPr>
        <w:t xml:space="preserve"> </w:t>
      </w:r>
      <w:r w:rsidRPr="00DF744B">
        <w:rPr>
          <w:rFonts w:ascii="Book Antiqua" w:eastAsia="Book Antiqua" w:hAnsi="Book Antiqua" w:cs="Book Antiqua"/>
        </w:rPr>
        <w:t>[PMID:</w:t>
      </w:r>
      <w:r w:rsidR="009D1258" w:rsidRPr="00DF744B">
        <w:rPr>
          <w:rFonts w:ascii="Book Antiqua" w:eastAsia="Book Antiqua" w:hAnsi="Book Antiqua" w:cs="Book Antiqua"/>
        </w:rPr>
        <w:t xml:space="preserve"> </w:t>
      </w:r>
      <w:r w:rsidRPr="00DF744B">
        <w:rPr>
          <w:rFonts w:ascii="Book Antiqua" w:eastAsia="Book Antiqua" w:hAnsi="Book Antiqua" w:cs="Book Antiqua"/>
        </w:rPr>
        <w:t>22907510</w:t>
      </w:r>
      <w:r w:rsidR="009D1258" w:rsidRPr="00DF744B">
        <w:rPr>
          <w:rFonts w:ascii="Book Antiqua" w:eastAsia="Book Antiqua" w:hAnsi="Book Antiqua" w:cs="Book Antiqua"/>
        </w:rPr>
        <w:t xml:space="preserve"> </w:t>
      </w:r>
      <w:r w:rsidRPr="00DF744B">
        <w:rPr>
          <w:rFonts w:ascii="Book Antiqua" w:eastAsia="Book Antiqua" w:hAnsi="Book Antiqua" w:cs="Book Antiqua"/>
        </w:rPr>
        <w:t>DOI:</w:t>
      </w:r>
      <w:r w:rsidR="009D1258" w:rsidRPr="00DF744B">
        <w:rPr>
          <w:rFonts w:ascii="Book Antiqua" w:eastAsia="Book Antiqua" w:hAnsi="Book Antiqua" w:cs="Book Antiqua"/>
        </w:rPr>
        <w:t xml:space="preserve"> </w:t>
      </w:r>
      <w:r w:rsidRPr="00DF744B">
        <w:rPr>
          <w:rFonts w:ascii="Book Antiqua" w:eastAsia="Book Antiqua" w:hAnsi="Book Antiqua" w:cs="Book Antiqua"/>
        </w:rPr>
        <w:t>10.1159/000339881]</w:t>
      </w:r>
    </w:p>
    <w:p w14:paraId="1C3BDE52" w14:textId="77777777" w:rsidR="00A77B3E" w:rsidRPr="00DF744B" w:rsidRDefault="00A77B3E">
      <w:pPr>
        <w:spacing w:line="360" w:lineRule="auto"/>
        <w:jc w:val="both"/>
        <w:sectPr w:rsidR="00A77B3E" w:rsidRPr="00DF744B">
          <w:pgSz w:w="12240" w:h="15840"/>
          <w:pgMar w:top="1440" w:right="1440" w:bottom="1440" w:left="1440" w:header="720" w:footer="720" w:gutter="0"/>
          <w:cols w:space="720"/>
          <w:docGrid w:linePitch="360"/>
        </w:sectPr>
      </w:pPr>
    </w:p>
    <w:p w14:paraId="3FCCAA9C" w14:textId="77777777" w:rsidR="00A77B3E" w:rsidRPr="00DF744B" w:rsidRDefault="00AE59D9">
      <w:pPr>
        <w:spacing w:line="360" w:lineRule="auto"/>
        <w:jc w:val="both"/>
      </w:pPr>
      <w:r w:rsidRPr="00DF744B">
        <w:rPr>
          <w:rFonts w:ascii="Book Antiqua" w:eastAsia="Book Antiqua" w:hAnsi="Book Antiqua" w:cs="Book Antiqua"/>
          <w:b/>
        </w:rPr>
        <w:lastRenderedPageBreak/>
        <w:t>Footnotes</w:t>
      </w:r>
    </w:p>
    <w:p w14:paraId="29B9ECB4" w14:textId="22BE31C4" w:rsidR="00A77B3E" w:rsidRPr="00DF744B" w:rsidRDefault="00AE59D9">
      <w:pPr>
        <w:spacing w:line="360" w:lineRule="auto"/>
        <w:jc w:val="both"/>
      </w:pPr>
      <w:r w:rsidRPr="00DF744B">
        <w:rPr>
          <w:rFonts w:ascii="Book Antiqua" w:eastAsia="Book Antiqua" w:hAnsi="Book Antiqua" w:cs="Book Antiqua"/>
          <w:b/>
          <w:bCs/>
        </w:rPr>
        <w:t>Institutional</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review</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board</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statement: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reviewed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approved</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Helsinki</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Committee</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Shamir</w:t>
      </w:r>
      <w:r w:rsidR="009D1258" w:rsidRPr="00DF744B">
        <w:rPr>
          <w:rFonts w:ascii="Book Antiqua" w:eastAsia="Book Antiqua" w:hAnsi="Book Antiqua" w:cs="Book Antiqua"/>
        </w:rPr>
        <w:t xml:space="preserve"> </w:t>
      </w:r>
      <w:r w:rsidRPr="00DF744B">
        <w:rPr>
          <w:rFonts w:ascii="Book Antiqua" w:eastAsia="Book Antiqua" w:hAnsi="Book Antiqua" w:cs="Book Antiqua"/>
        </w:rPr>
        <w:t>Medical</w:t>
      </w:r>
      <w:r w:rsidR="009D1258" w:rsidRPr="00DF744B">
        <w:rPr>
          <w:rFonts w:ascii="Book Antiqua" w:eastAsia="Book Antiqua" w:hAnsi="Book Antiqua" w:cs="Book Antiqua"/>
        </w:rPr>
        <w:t xml:space="preserve"> </w:t>
      </w:r>
      <w:r w:rsidRPr="00DF744B">
        <w:rPr>
          <w:rFonts w:ascii="Book Antiqua" w:eastAsia="Book Antiqua" w:hAnsi="Book Antiqua" w:cs="Book Antiqua"/>
        </w:rPr>
        <w:t>Center</w:t>
      </w:r>
      <w:r w:rsidR="009D1258" w:rsidRPr="00DF744B">
        <w:rPr>
          <w:rFonts w:ascii="Book Antiqua" w:eastAsia="Book Antiqua" w:hAnsi="Book Antiqua" w:cs="Book Antiqua"/>
        </w:rPr>
        <w:t xml:space="preserve"> </w:t>
      </w:r>
      <w:r w:rsidRPr="00DF744B">
        <w:rPr>
          <w:rFonts w:ascii="Book Antiqua" w:eastAsia="Book Antiqua" w:hAnsi="Book Antiqua" w:cs="Book Antiqua"/>
        </w:rPr>
        <w:t>(0107-20-ASF).</w:t>
      </w:r>
    </w:p>
    <w:p w14:paraId="5CBA7A8C" w14:textId="77777777" w:rsidR="00A77B3E" w:rsidRPr="00DF744B" w:rsidRDefault="00A77B3E">
      <w:pPr>
        <w:spacing w:line="360" w:lineRule="auto"/>
        <w:jc w:val="both"/>
      </w:pPr>
    </w:p>
    <w:p w14:paraId="78FC3FCC" w14:textId="2AE6658E" w:rsidR="00A77B3E" w:rsidRPr="00DF744B" w:rsidRDefault="00AE59D9">
      <w:pPr>
        <w:spacing w:line="360" w:lineRule="auto"/>
        <w:jc w:val="both"/>
      </w:pPr>
      <w:r w:rsidRPr="00DF744B">
        <w:rPr>
          <w:rFonts w:ascii="Book Antiqua" w:eastAsia="Book Antiqua" w:hAnsi="Book Antiqua" w:cs="Book Antiqua"/>
          <w:b/>
          <w:bCs/>
        </w:rPr>
        <w:t>Informed</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consent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statement: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All</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participants</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provided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informed</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consent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prior</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study</w:t>
      </w:r>
      <w:r w:rsidR="009D1258" w:rsidRPr="00DF744B">
        <w:rPr>
          <w:rFonts w:ascii="Book Antiqua" w:eastAsia="Book Antiqua" w:hAnsi="Book Antiqua" w:cs="Book Antiqua"/>
        </w:rPr>
        <w:t xml:space="preserve"> </w:t>
      </w:r>
      <w:r w:rsidRPr="00DF744B">
        <w:rPr>
          <w:rFonts w:ascii="Book Antiqua" w:eastAsia="Book Antiqua" w:hAnsi="Book Antiqua" w:cs="Book Antiqua"/>
        </w:rPr>
        <w:t>enrollment.</w:t>
      </w:r>
    </w:p>
    <w:p w14:paraId="00286761" w14:textId="77777777" w:rsidR="00A77B3E" w:rsidRPr="00DF744B" w:rsidRDefault="00A77B3E">
      <w:pPr>
        <w:spacing w:line="360" w:lineRule="auto"/>
        <w:jc w:val="both"/>
      </w:pPr>
    </w:p>
    <w:p w14:paraId="2912A7DE" w14:textId="4FF228B9" w:rsidR="00A77B3E" w:rsidRPr="00DF744B" w:rsidRDefault="00AE59D9">
      <w:pPr>
        <w:spacing w:line="360" w:lineRule="auto"/>
        <w:jc w:val="both"/>
      </w:pPr>
      <w:r w:rsidRPr="00DF744B">
        <w:rPr>
          <w:rFonts w:ascii="Book Antiqua" w:eastAsia="Book Antiqua" w:hAnsi="Book Antiqua" w:cs="Book Antiqua"/>
          <w:b/>
          <w:bCs/>
        </w:rPr>
        <w:t>Conflict-of-interest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statement: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There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conflicts</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interest</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report.</w:t>
      </w:r>
    </w:p>
    <w:p w14:paraId="4BBEA8E5" w14:textId="77777777" w:rsidR="00A77B3E" w:rsidRPr="00DF744B" w:rsidRDefault="00A77B3E">
      <w:pPr>
        <w:spacing w:line="360" w:lineRule="auto"/>
        <w:jc w:val="both"/>
      </w:pPr>
    </w:p>
    <w:p w14:paraId="6C6238B9" w14:textId="1EF8DE6C" w:rsidR="00A77B3E" w:rsidRPr="00DF744B" w:rsidRDefault="00AE59D9">
      <w:pPr>
        <w:spacing w:line="360" w:lineRule="auto"/>
        <w:jc w:val="both"/>
      </w:pPr>
      <w:r w:rsidRPr="00DF744B">
        <w:rPr>
          <w:rFonts w:ascii="Book Antiqua" w:eastAsia="Book Antiqua" w:hAnsi="Book Antiqua" w:cs="Book Antiqua"/>
          <w:b/>
          <w:bCs/>
        </w:rPr>
        <w:t>Data</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sharing</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statement: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No</w:t>
      </w:r>
      <w:r w:rsidR="009D1258" w:rsidRPr="00DF744B">
        <w:rPr>
          <w:rFonts w:ascii="Book Antiqua" w:eastAsia="Book Antiqua" w:hAnsi="Book Antiqua" w:cs="Book Antiqua"/>
        </w:rPr>
        <w:t xml:space="preserve"> </w:t>
      </w:r>
      <w:r w:rsidRPr="00DF744B">
        <w:rPr>
          <w:rFonts w:ascii="Book Antiqua" w:eastAsia="Book Antiqua" w:hAnsi="Book Antiqua" w:cs="Book Antiqua"/>
        </w:rPr>
        <w:t>additional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data</w:t>
      </w:r>
      <w:r w:rsidR="009D1258" w:rsidRPr="00DF744B">
        <w:rPr>
          <w:rFonts w:ascii="Book Antiqua" w:eastAsia="Book Antiqua" w:hAnsi="Book Antiqua" w:cs="Book Antiqua"/>
        </w:rPr>
        <w:t xml:space="preserve"> </w:t>
      </w:r>
      <w:r w:rsidRPr="00DF744B">
        <w:rPr>
          <w:rFonts w:ascii="Book Antiqua" w:eastAsia="Book Antiqua" w:hAnsi="Book Antiqua" w:cs="Book Antiqua"/>
        </w:rPr>
        <w:t>are</w:t>
      </w:r>
      <w:r w:rsidR="009D1258" w:rsidRPr="00DF744B">
        <w:rPr>
          <w:rFonts w:ascii="Book Antiqua" w:eastAsia="Book Antiqua" w:hAnsi="Book Antiqua" w:cs="Book Antiqua"/>
        </w:rPr>
        <w:t xml:space="preserve"> </w:t>
      </w:r>
      <w:r w:rsidRPr="00DF744B">
        <w:rPr>
          <w:rFonts w:ascii="Book Antiqua" w:eastAsia="Book Antiqua" w:hAnsi="Book Antiqua" w:cs="Book Antiqua"/>
        </w:rPr>
        <w:t>available.</w:t>
      </w:r>
    </w:p>
    <w:p w14:paraId="0F2701C1" w14:textId="77777777" w:rsidR="00A77B3E" w:rsidRPr="00DF744B" w:rsidRDefault="00A77B3E">
      <w:pPr>
        <w:spacing w:line="360" w:lineRule="auto"/>
        <w:jc w:val="both"/>
      </w:pPr>
    </w:p>
    <w:p w14:paraId="667AF5FE" w14:textId="2D7F387D" w:rsidR="00A77B3E" w:rsidRPr="00DF744B" w:rsidRDefault="00AE59D9">
      <w:pPr>
        <w:spacing w:line="360" w:lineRule="auto"/>
        <w:jc w:val="both"/>
      </w:pPr>
      <w:r w:rsidRPr="00DF744B">
        <w:rPr>
          <w:rFonts w:ascii="Book Antiqua" w:eastAsia="Book Antiqua" w:hAnsi="Book Antiqua" w:cs="Book Antiqua"/>
          <w:b/>
          <w:bCs/>
        </w:rPr>
        <w:t>STROBE</w:t>
      </w:r>
      <w:r w:rsidR="009D1258" w:rsidRPr="00DF744B">
        <w:rPr>
          <w:rFonts w:ascii="Book Antiqua" w:eastAsia="Book Antiqua" w:hAnsi="Book Antiqua" w:cs="Book Antiqua"/>
          <w:b/>
          <w:bCs/>
        </w:rPr>
        <w:t xml:space="preserve"> </w:t>
      </w:r>
      <w:r w:rsidRPr="00DF744B">
        <w:rPr>
          <w:rFonts w:ascii="Book Antiqua" w:eastAsia="Book Antiqua" w:hAnsi="Book Antiqua" w:cs="Book Antiqua"/>
          <w:b/>
          <w:bCs/>
        </w:rPr>
        <w:t>statement:</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authors</w:t>
      </w:r>
      <w:r w:rsidR="009D1258" w:rsidRPr="00DF744B">
        <w:rPr>
          <w:rFonts w:ascii="Book Antiqua" w:eastAsia="Book Antiqua" w:hAnsi="Book Antiqua" w:cs="Book Antiqua"/>
        </w:rPr>
        <w:t xml:space="preserve"> </w:t>
      </w:r>
      <w:r w:rsidRPr="00DF744B">
        <w:rPr>
          <w:rFonts w:ascii="Book Antiqua" w:eastAsia="Book Antiqua" w:hAnsi="Book Antiqua" w:cs="Book Antiqua"/>
        </w:rPr>
        <w:t>have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read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STROBE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statement--checklist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items,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manuscript</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prepared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revised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according</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STROBE</w:t>
      </w:r>
      <w:r w:rsidR="009D1258" w:rsidRPr="00DF744B">
        <w:rPr>
          <w:rFonts w:ascii="Book Antiqua" w:eastAsia="Book Antiqua" w:hAnsi="Book Antiqua" w:cs="Book Antiqua"/>
        </w:rPr>
        <w:t xml:space="preserve"> </w:t>
      </w:r>
      <w:r w:rsidRPr="00DF744B">
        <w:rPr>
          <w:rFonts w:ascii="Book Antiqua" w:eastAsia="Book Antiqua" w:hAnsi="Book Antiqua" w:cs="Book Antiqua"/>
        </w:rPr>
        <w:t>statement--checklist</w:t>
      </w:r>
      <w:r w:rsidR="009D1258" w:rsidRPr="00DF744B">
        <w:rPr>
          <w:rFonts w:ascii="Book Antiqua" w:eastAsia="Book Antiqua" w:hAnsi="Book Antiqua" w:cs="Book Antiqua"/>
        </w:rPr>
        <w:t xml:space="preserve"> </w:t>
      </w:r>
      <w:r w:rsidRPr="00DF744B">
        <w:rPr>
          <w:rFonts w:ascii="Book Antiqua" w:eastAsia="Book Antiqua" w:hAnsi="Book Antiqua" w:cs="Book Antiqua"/>
        </w:rPr>
        <w:t>of</w:t>
      </w:r>
      <w:r w:rsidR="009D1258" w:rsidRPr="00DF744B">
        <w:rPr>
          <w:rFonts w:ascii="Book Antiqua" w:eastAsia="Book Antiqua" w:hAnsi="Book Antiqua" w:cs="Book Antiqua"/>
        </w:rPr>
        <w:t xml:space="preserve"> </w:t>
      </w:r>
      <w:r w:rsidRPr="00DF744B">
        <w:rPr>
          <w:rFonts w:ascii="Book Antiqua" w:eastAsia="Book Antiqua" w:hAnsi="Book Antiqua" w:cs="Book Antiqua"/>
        </w:rPr>
        <w:t>items.</w:t>
      </w:r>
    </w:p>
    <w:p w14:paraId="163C09E9" w14:textId="77777777" w:rsidR="00A77B3E" w:rsidRPr="00DF744B" w:rsidRDefault="00A77B3E">
      <w:pPr>
        <w:spacing w:line="360" w:lineRule="auto"/>
        <w:jc w:val="both"/>
      </w:pPr>
    </w:p>
    <w:p w14:paraId="1854F40F" w14:textId="0ED1AD33" w:rsidR="00A77B3E" w:rsidRPr="00DF744B" w:rsidRDefault="00AE59D9">
      <w:pPr>
        <w:spacing w:line="360" w:lineRule="auto"/>
        <w:jc w:val="both"/>
      </w:pPr>
      <w:r w:rsidRPr="00DF744B">
        <w:rPr>
          <w:rFonts w:ascii="Book Antiqua" w:eastAsia="Book Antiqua" w:hAnsi="Book Antiqua" w:cs="Book Antiqua"/>
          <w:b/>
          <w:bCs/>
        </w:rPr>
        <w:t>Open-Access:</w:t>
      </w:r>
      <w:r w:rsidR="009D1258" w:rsidRPr="00DF744B">
        <w:rPr>
          <w:rFonts w:ascii="Book Antiqua" w:eastAsia="Book Antiqua" w:hAnsi="Book Antiqua" w:cs="Book Antiqua"/>
          <w:b/>
          <w:bCs/>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article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open-access</w:t>
      </w:r>
      <w:r w:rsidR="009D1258" w:rsidRPr="00DF744B">
        <w:rPr>
          <w:rFonts w:ascii="Book Antiqua" w:eastAsia="Book Antiqua" w:hAnsi="Book Antiqua" w:cs="Book Antiqua"/>
        </w:rPr>
        <w:t xml:space="preserve"> </w:t>
      </w:r>
      <w:r w:rsidRPr="00DF744B">
        <w:rPr>
          <w:rFonts w:ascii="Book Antiqua" w:eastAsia="Book Antiqua" w:hAnsi="Book Antiqua" w:cs="Book Antiqua"/>
        </w:rPr>
        <w:t>article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that</w:t>
      </w:r>
      <w:r w:rsidR="009D1258" w:rsidRPr="00DF744B">
        <w:rPr>
          <w:rFonts w:ascii="Book Antiqua" w:eastAsia="Book Antiqua" w:hAnsi="Book Antiqua" w:cs="Book Antiqua"/>
        </w:rPr>
        <w:t xml:space="preserve"> </w:t>
      </w:r>
      <w:r w:rsidRPr="00DF744B">
        <w:rPr>
          <w:rFonts w:ascii="Book Antiqua" w:eastAsia="Book Antiqua" w:hAnsi="Book Antiqua" w:cs="Book Antiqua"/>
        </w:rPr>
        <w:t>was</w:t>
      </w:r>
      <w:r w:rsidR="009D1258" w:rsidRPr="00DF744B">
        <w:rPr>
          <w:rFonts w:ascii="Book Antiqua" w:eastAsia="Book Antiqua" w:hAnsi="Book Antiqua" w:cs="Book Antiqua"/>
        </w:rPr>
        <w:t xml:space="preserve"> </w:t>
      </w:r>
      <w:r w:rsidRPr="00DF744B">
        <w:rPr>
          <w:rFonts w:ascii="Book Antiqua" w:eastAsia="Book Antiqua" w:hAnsi="Book Antiqua" w:cs="Book Antiqua"/>
        </w:rPr>
        <w:t>selected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w:t>
      </w:r>
      <w:r w:rsidR="009D1258" w:rsidRPr="00DF744B">
        <w:rPr>
          <w:rFonts w:ascii="Book Antiqua" w:eastAsia="Book Antiqua" w:hAnsi="Book Antiqua" w:cs="Book Antiqua"/>
        </w:rPr>
        <w:t xml:space="preserve"> </w:t>
      </w:r>
      <w:r w:rsidRPr="00DF744B">
        <w:rPr>
          <w:rFonts w:ascii="Book Antiqua" w:eastAsia="Book Antiqua" w:hAnsi="Book Antiqua" w:cs="Book Antiqua"/>
        </w:rPr>
        <w:t>in-house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editor</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fully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peer-reviewed</w:t>
      </w:r>
      <w:r w:rsidR="009D1258" w:rsidRPr="00DF744B">
        <w:rPr>
          <w:rFonts w:ascii="Book Antiqua" w:eastAsia="Book Antiqua" w:hAnsi="Book Antiqua" w:cs="Book Antiqua"/>
        </w:rPr>
        <w:t xml:space="preserve"> </w:t>
      </w:r>
      <w:r w:rsidRPr="00DF744B">
        <w:rPr>
          <w:rFonts w:ascii="Book Antiqua" w:eastAsia="Book Antiqua" w:hAnsi="Book Antiqua" w:cs="Book Antiqua"/>
        </w:rPr>
        <w:t>by</w:t>
      </w:r>
      <w:r w:rsidR="009D1258" w:rsidRPr="00DF744B">
        <w:rPr>
          <w:rFonts w:ascii="Book Antiqua" w:eastAsia="Book Antiqua" w:hAnsi="Book Antiqua" w:cs="Book Antiqua"/>
        </w:rPr>
        <w:t xml:space="preserve"> </w:t>
      </w:r>
      <w:r w:rsidRPr="00DF744B">
        <w:rPr>
          <w:rFonts w:ascii="Book Antiqua" w:eastAsia="Book Antiqua" w:hAnsi="Book Antiqua" w:cs="Book Antiqua"/>
        </w:rPr>
        <w:t>external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reviewers.</w:t>
      </w:r>
      <w:r w:rsidR="009D1258" w:rsidRPr="00DF744B">
        <w:rPr>
          <w:rFonts w:ascii="Book Antiqua" w:eastAsia="Book Antiqua" w:hAnsi="Book Antiqua" w:cs="Book Antiqua"/>
        </w:rPr>
        <w:t xml:space="preserve"> </w:t>
      </w:r>
      <w:r w:rsidRPr="00DF744B">
        <w:rPr>
          <w:rFonts w:ascii="Book Antiqua" w:eastAsia="Book Antiqua" w:hAnsi="Book Antiqua" w:cs="Book Antiqua"/>
        </w:rPr>
        <w:t>It</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distributed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in</w:t>
      </w:r>
      <w:r w:rsidR="009D1258" w:rsidRPr="00DF744B">
        <w:rPr>
          <w:rFonts w:ascii="Book Antiqua" w:eastAsia="Book Antiqua" w:hAnsi="Book Antiqua" w:cs="Book Antiqua"/>
        </w:rPr>
        <w:t xml:space="preserve"> </w:t>
      </w:r>
      <w:r w:rsidRPr="00DF744B">
        <w:rPr>
          <w:rFonts w:ascii="Book Antiqua" w:eastAsia="Book Antiqua" w:hAnsi="Book Antiqua" w:cs="Book Antiqua"/>
        </w:rPr>
        <w:t>accordance</w:t>
      </w:r>
      <w:r w:rsidR="009D1258" w:rsidRPr="00DF744B">
        <w:rPr>
          <w:rFonts w:ascii="Book Antiqua" w:eastAsia="Book Antiqua" w:hAnsi="Book Antiqua" w:cs="Book Antiqua"/>
        </w:rPr>
        <w:t xml:space="preserve"> </w:t>
      </w:r>
      <w:r w:rsidRPr="00DF744B">
        <w:rPr>
          <w:rFonts w:ascii="Book Antiqua" w:eastAsia="Book Antiqua" w:hAnsi="Book Antiqua" w:cs="Book Antiqua"/>
        </w:rPr>
        <w:t>with</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Creative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Commons</w:t>
      </w:r>
      <w:r w:rsidR="009D1258" w:rsidRPr="00DF744B">
        <w:rPr>
          <w:rFonts w:ascii="Book Antiqua" w:eastAsia="Book Antiqua" w:hAnsi="Book Antiqua" w:cs="Book Antiqua"/>
        </w:rPr>
        <w:t xml:space="preserve"> </w:t>
      </w:r>
      <w:r w:rsidRPr="00DF744B">
        <w:rPr>
          <w:rFonts w:ascii="Book Antiqua" w:eastAsia="Book Antiqua" w:hAnsi="Book Antiqua" w:cs="Book Antiqua"/>
        </w:rPr>
        <w:t>Attribution</w:t>
      </w:r>
      <w:r w:rsidR="009D1258" w:rsidRPr="00DF744B">
        <w:rPr>
          <w:rFonts w:ascii="Book Antiqua" w:eastAsia="Book Antiqua" w:hAnsi="Book Antiqua" w:cs="Book Antiqua"/>
        </w:rPr>
        <w:t xml:space="preserve"> </w:t>
      </w:r>
      <w:proofErr w:type="spellStart"/>
      <w:r w:rsidRPr="00DF744B">
        <w:rPr>
          <w:rFonts w:ascii="Book Antiqua" w:eastAsia="Book Antiqua" w:hAnsi="Book Antiqua" w:cs="Book Antiqua"/>
        </w:rPr>
        <w:t>NonCommercial</w:t>
      </w:r>
      <w:proofErr w:type="spellEnd"/>
      <w:r w:rsidR="009D1258" w:rsidRPr="00DF744B">
        <w:rPr>
          <w:rFonts w:ascii="Book Antiqua" w:eastAsia="Book Antiqua" w:hAnsi="Book Antiqua" w:cs="Book Antiqua"/>
        </w:rPr>
        <w:t xml:space="preserve"> </w:t>
      </w:r>
      <w:r w:rsidRPr="00DF744B">
        <w:rPr>
          <w:rFonts w:ascii="Book Antiqua" w:eastAsia="Book Antiqua" w:hAnsi="Book Antiqua" w:cs="Book Antiqua"/>
        </w:rPr>
        <w:t>(CC</w:t>
      </w:r>
      <w:r w:rsidR="009D1258" w:rsidRPr="00DF744B">
        <w:rPr>
          <w:rFonts w:ascii="Book Antiqua" w:eastAsia="Book Antiqua" w:hAnsi="Book Antiqua" w:cs="Book Antiqua"/>
        </w:rPr>
        <w:t xml:space="preserve"> </w:t>
      </w:r>
      <w:r w:rsidRPr="00DF744B">
        <w:rPr>
          <w:rFonts w:ascii="Book Antiqua" w:eastAsia="Book Antiqua" w:hAnsi="Book Antiqua" w:cs="Book Antiqua"/>
        </w:rPr>
        <w:t>BY-NC</w:t>
      </w:r>
      <w:r w:rsidR="009D1258" w:rsidRPr="00DF744B">
        <w:rPr>
          <w:rFonts w:ascii="Book Antiqua" w:eastAsia="Book Antiqua" w:hAnsi="Book Antiqua" w:cs="Book Antiqua"/>
        </w:rPr>
        <w:t xml:space="preserve"> </w:t>
      </w:r>
      <w:r w:rsidRPr="00DF744B">
        <w:rPr>
          <w:rFonts w:ascii="Book Antiqua" w:eastAsia="Book Antiqua" w:hAnsi="Book Antiqua" w:cs="Book Antiqua"/>
        </w:rPr>
        <w:t>4.0)</w:t>
      </w:r>
      <w:r w:rsidR="009D1258" w:rsidRPr="00DF744B">
        <w:rPr>
          <w:rFonts w:ascii="Book Antiqua" w:eastAsia="Book Antiqua" w:hAnsi="Book Antiqua" w:cs="Book Antiqua"/>
        </w:rPr>
        <w:t xml:space="preserve"> </w:t>
      </w:r>
      <w:r w:rsidRPr="00DF744B">
        <w:rPr>
          <w:rFonts w:ascii="Book Antiqua" w:eastAsia="Book Antiqua" w:hAnsi="Book Antiqua" w:cs="Book Antiqua"/>
        </w:rPr>
        <w:t>license,</w:t>
      </w:r>
      <w:r w:rsidR="009D1258" w:rsidRPr="00DF744B">
        <w:rPr>
          <w:rFonts w:ascii="Book Antiqua" w:eastAsia="Book Antiqua" w:hAnsi="Book Antiqua" w:cs="Book Antiqua"/>
        </w:rPr>
        <w:t xml:space="preserve"> </w:t>
      </w:r>
      <w:r w:rsidRPr="00DF744B">
        <w:rPr>
          <w:rFonts w:ascii="Book Antiqua" w:eastAsia="Book Antiqua" w:hAnsi="Book Antiqua" w:cs="Book Antiqua"/>
        </w:rPr>
        <w:t>which</w:t>
      </w:r>
      <w:r w:rsidR="009D1258" w:rsidRPr="00DF744B">
        <w:rPr>
          <w:rFonts w:ascii="Book Antiqua" w:eastAsia="Book Antiqua" w:hAnsi="Book Antiqua" w:cs="Book Antiqua"/>
        </w:rPr>
        <w:t xml:space="preserve"> </w:t>
      </w:r>
      <w:r w:rsidRPr="00DF744B">
        <w:rPr>
          <w:rFonts w:ascii="Book Antiqua" w:eastAsia="Book Antiqua" w:hAnsi="Book Antiqua" w:cs="Book Antiqua"/>
        </w:rPr>
        <w:t>permits</w:t>
      </w:r>
      <w:r w:rsidR="009D1258" w:rsidRPr="00DF744B">
        <w:rPr>
          <w:rFonts w:ascii="Book Antiqua" w:eastAsia="Book Antiqua" w:hAnsi="Book Antiqua" w:cs="Book Antiqua"/>
        </w:rPr>
        <w:t xml:space="preserve"> </w:t>
      </w:r>
      <w:r w:rsidRPr="00DF744B">
        <w:rPr>
          <w:rFonts w:ascii="Book Antiqua" w:eastAsia="Book Antiqua" w:hAnsi="Book Antiqua" w:cs="Book Antiqua"/>
        </w:rPr>
        <w:t>others</w:t>
      </w:r>
      <w:r w:rsidR="009D1258" w:rsidRPr="00DF744B">
        <w:rPr>
          <w:rFonts w:ascii="Book Antiqua" w:eastAsia="Book Antiqua" w:hAnsi="Book Antiqua" w:cs="Book Antiqua"/>
        </w:rPr>
        <w:t xml:space="preserve"> </w:t>
      </w:r>
      <w:r w:rsidRPr="00DF744B">
        <w:rPr>
          <w:rFonts w:ascii="Book Antiqua" w:eastAsia="Book Antiqua" w:hAnsi="Book Antiqua" w:cs="Book Antiqua"/>
        </w:rPr>
        <w:t>to</w:t>
      </w:r>
      <w:r w:rsidR="009D1258" w:rsidRPr="00DF744B">
        <w:rPr>
          <w:rFonts w:ascii="Book Antiqua" w:eastAsia="Book Antiqua" w:hAnsi="Book Antiqua" w:cs="Book Antiqua"/>
        </w:rPr>
        <w:t xml:space="preserve"> </w:t>
      </w:r>
      <w:r w:rsidRPr="00DF744B">
        <w:rPr>
          <w:rFonts w:ascii="Book Antiqua" w:eastAsia="Book Antiqua" w:hAnsi="Book Antiqua" w:cs="Book Antiqua"/>
        </w:rPr>
        <w:t>distribute,</w:t>
      </w:r>
      <w:r w:rsidR="009D1258" w:rsidRPr="00DF744B">
        <w:rPr>
          <w:rFonts w:ascii="Book Antiqua" w:eastAsia="Book Antiqua" w:hAnsi="Book Antiqua" w:cs="Book Antiqua"/>
        </w:rPr>
        <w:t xml:space="preserve"> </w:t>
      </w:r>
      <w:r w:rsidRPr="00DF744B">
        <w:rPr>
          <w:rFonts w:ascii="Book Antiqua" w:eastAsia="Book Antiqua" w:hAnsi="Book Antiqua" w:cs="Book Antiqua"/>
        </w:rPr>
        <w:t>remix,</w:t>
      </w:r>
      <w:r w:rsidR="009D1258" w:rsidRPr="00DF744B">
        <w:rPr>
          <w:rFonts w:ascii="Book Antiqua" w:eastAsia="Book Antiqua" w:hAnsi="Book Antiqua" w:cs="Book Antiqua"/>
        </w:rPr>
        <w:t xml:space="preserve"> </w:t>
      </w:r>
      <w:r w:rsidRPr="00DF744B">
        <w:rPr>
          <w:rFonts w:ascii="Book Antiqua" w:eastAsia="Book Antiqua" w:hAnsi="Book Antiqua" w:cs="Book Antiqua"/>
        </w:rPr>
        <w:t>adapt,</w:t>
      </w:r>
      <w:r w:rsidR="009D1258" w:rsidRPr="00DF744B">
        <w:rPr>
          <w:rFonts w:ascii="Book Antiqua" w:eastAsia="Book Antiqua" w:hAnsi="Book Antiqua" w:cs="Book Antiqua"/>
        </w:rPr>
        <w:t xml:space="preserve"> </w:t>
      </w:r>
      <w:r w:rsidRPr="00DF744B">
        <w:rPr>
          <w:rFonts w:ascii="Book Antiqua" w:eastAsia="Book Antiqua" w:hAnsi="Book Antiqua" w:cs="Book Antiqua"/>
        </w:rPr>
        <w:t>build</w:t>
      </w:r>
      <w:r w:rsidR="009D1258" w:rsidRPr="00DF744B">
        <w:rPr>
          <w:rFonts w:ascii="Book Antiqua" w:eastAsia="Book Antiqua" w:hAnsi="Book Antiqua" w:cs="Book Antiqua"/>
        </w:rPr>
        <w:t xml:space="preserve"> </w:t>
      </w:r>
      <w:r w:rsidRPr="00DF744B">
        <w:rPr>
          <w:rFonts w:ascii="Book Antiqua" w:eastAsia="Book Antiqua" w:hAnsi="Book Antiqua" w:cs="Book Antiqua"/>
        </w:rPr>
        <w:t>upon</w:t>
      </w:r>
      <w:r w:rsidR="009D1258" w:rsidRPr="00DF744B">
        <w:rPr>
          <w:rFonts w:ascii="Book Antiqua" w:eastAsia="Book Antiqua" w:hAnsi="Book Antiqua" w:cs="Book Antiqua"/>
        </w:rPr>
        <w:t xml:space="preserve"> </w:t>
      </w:r>
      <w:r w:rsidRPr="00DF744B">
        <w:rPr>
          <w:rFonts w:ascii="Book Antiqua" w:eastAsia="Book Antiqua" w:hAnsi="Book Antiqua" w:cs="Book Antiqua"/>
        </w:rPr>
        <w:t>this</w:t>
      </w:r>
      <w:r w:rsidR="009D1258" w:rsidRPr="00DF744B">
        <w:rPr>
          <w:rFonts w:ascii="Book Antiqua" w:eastAsia="Book Antiqua" w:hAnsi="Book Antiqua" w:cs="Book Antiqua"/>
        </w:rPr>
        <w:t xml:space="preserve"> </w:t>
      </w:r>
      <w:r w:rsidRPr="00DF744B">
        <w:rPr>
          <w:rFonts w:ascii="Book Antiqua" w:eastAsia="Book Antiqua" w:hAnsi="Book Antiqua" w:cs="Book Antiqua"/>
        </w:rPr>
        <w:t>work</w:t>
      </w:r>
      <w:r w:rsidR="009D1258" w:rsidRPr="00DF744B">
        <w:rPr>
          <w:rFonts w:ascii="Book Antiqua" w:eastAsia="Book Antiqua" w:hAnsi="Book Antiqua" w:cs="Book Antiqua"/>
        </w:rPr>
        <w:t xml:space="preserve"> </w:t>
      </w:r>
      <w:r w:rsidRPr="00DF744B">
        <w:rPr>
          <w:rFonts w:ascii="Book Antiqua" w:eastAsia="Book Antiqua" w:hAnsi="Book Antiqua" w:cs="Book Antiqua"/>
        </w:rPr>
        <w:t>non-commercially,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license</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their</w:t>
      </w:r>
      <w:r w:rsidR="009D1258" w:rsidRPr="00DF744B">
        <w:rPr>
          <w:rFonts w:ascii="Book Antiqua" w:eastAsia="Book Antiqua" w:hAnsi="Book Antiqua" w:cs="Book Antiqua"/>
        </w:rPr>
        <w:t xml:space="preserve"> </w:t>
      </w:r>
      <w:r w:rsidRPr="00DF744B">
        <w:rPr>
          <w:rFonts w:ascii="Book Antiqua" w:eastAsia="Book Antiqua" w:hAnsi="Book Antiqua" w:cs="Book Antiqua"/>
        </w:rPr>
        <w:t>derivative</w:t>
      </w:r>
      <w:r w:rsidR="009D1258" w:rsidRPr="00DF744B">
        <w:rPr>
          <w:rFonts w:ascii="Book Antiqua" w:eastAsia="Book Antiqua" w:hAnsi="Book Antiqua" w:cs="Book Antiqua"/>
        </w:rPr>
        <w:t xml:space="preserve"> </w:t>
      </w:r>
      <w:r w:rsidRPr="00DF744B">
        <w:rPr>
          <w:rFonts w:ascii="Book Antiqua" w:eastAsia="Book Antiqua" w:hAnsi="Book Antiqua" w:cs="Book Antiqua"/>
        </w:rPr>
        <w:t>works</w:t>
      </w:r>
      <w:r w:rsidR="009D1258" w:rsidRPr="00DF744B">
        <w:rPr>
          <w:rFonts w:ascii="Book Antiqua" w:eastAsia="Book Antiqua" w:hAnsi="Book Antiqua" w:cs="Book Antiqua"/>
        </w:rPr>
        <w:t xml:space="preserve"> </w:t>
      </w:r>
      <w:r w:rsidRPr="00DF744B">
        <w:rPr>
          <w:rFonts w:ascii="Book Antiqua" w:eastAsia="Book Antiqua" w:hAnsi="Book Antiqua" w:cs="Book Antiqua"/>
        </w:rPr>
        <w:t>on</w:t>
      </w:r>
      <w:r w:rsidR="009D1258" w:rsidRPr="00DF744B">
        <w:rPr>
          <w:rFonts w:ascii="Book Antiqua" w:eastAsia="Book Antiqua" w:hAnsi="Book Antiqua" w:cs="Book Antiqua"/>
        </w:rPr>
        <w:t xml:space="preserve"> </w:t>
      </w:r>
      <w:r w:rsidRPr="00DF744B">
        <w:rPr>
          <w:rFonts w:ascii="Book Antiqua" w:eastAsia="Book Antiqua" w:hAnsi="Book Antiqua" w:cs="Book Antiqua"/>
        </w:rPr>
        <w:t>different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terms,</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provided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original</w:t>
      </w:r>
      <w:r w:rsidR="009D1258" w:rsidRPr="00DF744B">
        <w:rPr>
          <w:rFonts w:ascii="Book Antiqua" w:eastAsia="Book Antiqua" w:hAnsi="Book Antiqua" w:cs="Book Antiqua"/>
        </w:rPr>
        <w:t xml:space="preserve"> </w:t>
      </w:r>
      <w:r w:rsidRPr="00DF744B">
        <w:rPr>
          <w:rFonts w:ascii="Book Antiqua" w:eastAsia="Book Antiqua" w:hAnsi="Book Antiqua" w:cs="Book Antiqua"/>
        </w:rPr>
        <w:t>work</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properly</w:t>
      </w:r>
      <w:r w:rsidR="009D1258" w:rsidRPr="00DF744B">
        <w:rPr>
          <w:rFonts w:ascii="Book Antiqua" w:eastAsia="Book Antiqua" w:hAnsi="Book Antiqua" w:cs="Book Antiqua"/>
        </w:rPr>
        <w:t xml:space="preserve"> </w:t>
      </w:r>
      <w:r w:rsidRPr="00DF744B">
        <w:rPr>
          <w:rFonts w:ascii="Book Antiqua" w:eastAsia="Book Antiqua" w:hAnsi="Book Antiqua" w:cs="Book Antiqua"/>
        </w:rPr>
        <w:t>cited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and</w:t>
      </w:r>
      <w:r w:rsidR="009D1258" w:rsidRPr="00DF744B">
        <w:rPr>
          <w:rFonts w:ascii="Book Antiqua" w:eastAsia="Book Antiqua" w:hAnsi="Book Antiqua" w:cs="Book Antiqua"/>
        </w:rPr>
        <w:t xml:space="preserve"> </w:t>
      </w:r>
      <w:r w:rsidRPr="00DF744B">
        <w:rPr>
          <w:rFonts w:ascii="Book Antiqua" w:eastAsia="Book Antiqua" w:hAnsi="Book Antiqua" w:cs="Book Antiqua"/>
        </w:rPr>
        <w:t>the</w:t>
      </w:r>
      <w:r w:rsidR="009D1258" w:rsidRPr="00DF744B">
        <w:rPr>
          <w:rFonts w:ascii="Book Antiqua" w:eastAsia="Book Antiqua" w:hAnsi="Book Antiqua" w:cs="Book Antiqua"/>
        </w:rPr>
        <w:t xml:space="preserve"> </w:t>
      </w:r>
      <w:r w:rsidRPr="00DF744B">
        <w:rPr>
          <w:rFonts w:ascii="Book Antiqua" w:eastAsia="Book Antiqua" w:hAnsi="Book Antiqua" w:cs="Book Antiqua"/>
        </w:rPr>
        <w:t>use</w:t>
      </w:r>
      <w:r w:rsidR="009D1258" w:rsidRPr="00DF744B">
        <w:rPr>
          <w:rFonts w:ascii="Book Antiqua" w:eastAsia="Book Antiqua" w:hAnsi="Book Antiqua" w:cs="Book Antiqua"/>
        </w:rPr>
        <w:t xml:space="preserve"> </w:t>
      </w:r>
      <w:r w:rsidRPr="00DF744B">
        <w:rPr>
          <w:rFonts w:ascii="Book Antiqua" w:eastAsia="Book Antiqua" w:hAnsi="Book Antiqua" w:cs="Book Antiqua"/>
        </w:rPr>
        <w:t>is</w:t>
      </w:r>
      <w:r w:rsidR="009D1258" w:rsidRPr="00DF744B">
        <w:rPr>
          <w:rFonts w:ascii="Book Antiqua" w:eastAsia="Book Antiqua" w:hAnsi="Book Antiqua" w:cs="Book Antiqua"/>
        </w:rPr>
        <w:t xml:space="preserve"> </w:t>
      </w:r>
      <w:r w:rsidRPr="00DF744B">
        <w:rPr>
          <w:rFonts w:ascii="Book Antiqua" w:eastAsia="Book Antiqua" w:hAnsi="Book Antiqua" w:cs="Book Antiqua"/>
        </w:rPr>
        <w:t>non-commercial.</w:t>
      </w:r>
      <w:r w:rsidR="009D1258" w:rsidRPr="00DF744B">
        <w:rPr>
          <w:rFonts w:ascii="Book Antiqua" w:eastAsia="Book Antiqua" w:hAnsi="Book Antiqua" w:cs="Book Antiqua"/>
        </w:rPr>
        <w:t xml:space="preserve"> </w:t>
      </w:r>
      <w:r w:rsidRPr="00DF744B">
        <w:rPr>
          <w:rFonts w:ascii="Book Antiqua" w:eastAsia="Book Antiqua" w:hAnsi="Book Antiqua" w:cs="Book Antiqua"/>
        </w:rPr>
        <w:t>See:</w:t>
      </w:r>
      <w:r w:rsidR="009D1258" w:rsidRPr="00DF744B">
        <w:rPr>
          <w:rFonts w:ascii="Book Antiqua" w:eastAsia="Book Antiqua" w:hAnsi="Book Antiqua" w:cs="Book Antiqua"/>
        </w:rPr>
        <w:t xml:space="preserve"> </w:t>
      </w:r>
      <w:r w:rsidRPr="00DF744B">
        <w:rPr>
          <w:rFonts w:ascii="Book Antiqua" w:eastAsia="Book Antiqua" w:hAnsi="Book Antiqua" w:cs="Book Antiqua"/>
        </w:rPr>
        <w:t>https://creativecommons.org/Licenses/by-nc/4.0/</w:t>
      </w:r>
    </w:p>
    <w:p w14:paraId="0E2390B6" w14:textId="77777777" w:rsidR="00A77B3E" w:rsidRPr="00DF744B" w:rsidRDefault="00A77B3E">
      <w:pPr>
        <w:spacing w:line="360" w:lineRule="auto"/>
        <w:jc w:val="both"/>
      </w:pPr>
    </w:p>
    <w:p w14:paraId="05733E82" w14:textId="7C1CA71D" w:rsidR="00A77B3E" w:rsidRPr="00DF744B" w:rsidRDefault="00AE59D9">
      <w:pPr>
        <w:spacing w:line="360" w:lineRule="auto"/>
        <w:jc w:val="both"/>
      </w:pPr>
      <w:r w:rsidRPr="00DF744B">
        <w:rPr>
          <w:rFonts w:ascii="Book Antiqua" w:eastAsia="Book Antiqua" w:hAnsi="Book Antiqua" w:cs="Book Antiqua"/>
          <w:b/>
        </w:rPr>
        <w:t>Provenance</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and</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peer</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review:</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Invited</w:t>
      </w:r>
      <w:r w:rsidR="009D1258" w:rsidRPr="00DF744B">
        <w:rPr>
          <w:rFonts w:ascii="Book Antiqua" w:eastAsia="Book Antiqua" w:hAnsi="Book Antiqua" w:cs="Book Antiqua"/>
        </w:rPr>
        <w:t xml:space="preserve"> </w:t>
      </w:r>
      <w:r w:rsidRPr="00DF744B">
        <w:rPr>
          <w:rFonts w:ascii="Book Antiqua" w:eastAsia="Book Antiqua" w:hAnsi="Book Antiqua" w:cs="Book Antiqua"/>
        </w:rPr>
        <w:t>article;</w:t>
      </w:r>
      <w:r w:rsidR="009D1258" w:rsidRPr="00DF744B">
        <w:rPr>
          <w:rFonts w:ascii="Book Antiqua" w:eastAsia="Book Antiqua" w:hAnsi="Book Antiqua" w:cs="Book Antiqua"/>
        </w:rPr>
        <w:t xml:space="preserve"> </w:t>
      </w:r>
      <w:r w:rsidRPr="00DF744B">
        <w:rPr>
          <w:rFonts w:ascii="Book Antiqua" w:eastAsia="Book Antiqua" w:hAnsi="Book Antiqua" w:cs="Book Antiqua"/>
        </w:rPr>
        <w:t>Externally</w:t>
      </w:r>
      <w:r w:rsidR="009D1258" w:rsidRPr="00DF744B">
        <w:rPr>
          <w:rFonts w:ascii="Book Antiqua" w:eastAsia="Book Antiqua" w:hAnsi="Book Antiqua" w:cs="Book Antiqua"/>
        </w:rPr>
        <w:t xml:space="preserve"> </w:t>
      </w:r>
      <w:r w:rsidRPr="00DF744B">
        <w:rPr>
          <w:rFonts w:ascii="Book Antiqua" w:eastAsia="Book Antiqua" w:hAnsi="Book Antiqua" w:cs="Book Antiqua"/>
        </w:rPr>
        <w:t>peer</w:t>
      </w:r>
      <w:r w:rsidR="009D1258" w:rsidRPr="00DF744B">
        <w:rPr>
          <w:rFonts w:ascii="Book Antiqua" w:eastAsia="Book Antiqua" w:hAnsi="Book Antiqua" w:cs="Book Antiqua"/>
        </w:rPr>
        <w:t xml:space="preserve"> </w:t>
      </w:r>
      <w:r w:rsidRPr="00DF744B">
        <w:rPr>
          <w:rFonts w:ascii="Book Antiqua" w:eastAsia="Book Antiqua" w:hAnsi="Book Antiqua" w:cs="Book Antiqua"/>
        </w:rPr>
        <w:t>reviewed.</w:t>
      </w:r>
    </w:p>
    <w:p w14:paraId="3131B108" w14:textId="712CF328" w:rsidR="00A77B3E" w:rsidRPr="00DF744B" w:rsidRDefault="00AE59D9">
      <w:pPr>
        <w:spacing w:line="360" w:lineRule="auto"/>
        <w:jc w:val="both"/>
      </w:pPr>
      <w:r w:rsidRPr="00DF744B">
        <w:rPr>
          <w:rFonts w:ascii="Book Antiqua" w:eastAsia="Book Antiqua" w:hAnsi="Book Antiqua" w:cs="Book Antiqua"/>
          <w:b/>
        </w:rPr>
        <w:t>Peer-review</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model:</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Single</w:t>
      </w:r>
      <w:r w:rsidR="009D1258" w:rsidRPr="00DF744B">
        <w:rPr>
          <w:rFonts w:ascii="Book Antiqua" w:eastAsia="Book Antiqua" w:hAnsi="Book Antiqua" w:cs="Book Antiqua"/>
        </w:rPr>
        <w:t xml:space="preserve"> </w:t>
      </w:r>
      <w:r w:rsidRPr="00DF744B">
        <w:rPr>
          <w:rFonts w:ascii="Book Antiqua" w:eastAsia="Book Antiqua" w:hAnsi="Book Antiqua" w:cs="Book Antiqua"/>
        </w:rPr>
        <w:t>blind</w:t>
      </w:r>
    </w:p>
    <w:p w14:paraId="5A615566" w14:textId="77777777" w:rsidR="00A77B3E" w:rsidRPr="00DF744B" w:rsidRDefault="00A77B3E">
      <w:pPr>
        <w:spacing w:line="360" w:lineRule="auto"/>
        <w:jc w:val="both"/>
      </w:pPr>
    </w:p>
    <w:p w14:paraId="63160D8F" w14:textId="6501F000" w:rsidR="00A77B3E" w:rsidRPr="00DF744B" w:rsidRDefault="00AE59D9">
      <w:pPr>
        <w:spacing w:line="360" w:lineRule="auto"/>
        <w:jc w:val="both"/>
      </w:pPr>
      <w:r w:rsidRPr="00DF744B">
        <w:rPr>
          <w:rFonts w:ascii="Book Antiqua" w:eastAsia="Book Antiqua" w:hAnsi="Book Antiqua" w:cs="Book Antiqua"/>
          <w:b/>
        </w:rPr>
        <w:t>Peer-review</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started:</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September</w:t>
      </w:r>
      <w:r w:rsidR="009D1258" w:rsidRPr="00DF744B">
        <w:rPr>
          <w:rFonts w:ascii="Book Antiqua" w:eastAsia="Book Antiqua" w:hAnsi="Book Antiqua" w:cs="Book Antiqua"/>
        </w:rPr>
        <w:t xml:space="preserve"> </w:t>
      </w:r>
      <w:r w:rsidRPr="00DF744B">
        <w:rPr>
          <w:rFonts w:ascii="Book Antiqua" w:eastAsia="Book Antiqua" w:hAnsi="Book Antiqua" w:cs="Book Antiqua"/>
        </w:rPr>
        <w:t>18,</w:t>
      </w:r>
      <w:r w:rsidR="009D1258" w:rsidRPr="00DF744B">
        <w:rPr>
          <w:rFonts w:ascii="Book Antiqua" w:eastAsia="Book Antiqua" w:hAnsi="Book Antiqua" w:cs="Book Antiqua"/>
        </w:rPr>
        <w:t xml:space="preserve"> </w:t>
      </w:r>
      <w:r w:rsidRPr="00DF744B">
        <w:rPr>
          <w:rFonts w:ascii="Book Antiqua" w:eastAsia="Book Antiqua" w:hAnsi="Book Antiqua" w:cs="Book Antiqua"/>
        </w:rPr>
        <w:t>2023</w:t>
      </w:r>
    </w:p>
    <w:p w14:paraId="6013092E" w14:textId="6F8A79FA" w:rsidR="00A77B3E" w:rsidRPr="00DF744B" w:rsidRDefault="00AE59D9">
      <w:pPr>
        <w:spacing w:line="360" w:lineRule="auto"/>
        <w:jc w:val="both"/>
      </w:pPr>
      <w:r w:rsidRPr="00DF744B">
        <w:rPr>
          <w:rFonts w:ascii="Book Antiqua" w:eastAsia="Book Antiqua" w:hAnsi="Book Antiqua" w:cs="Book Antiqua"/>
          <w:b/>
        </w:rPr>
        <w:t>First</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decision:</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November</w:t>
      </w:r>
      <w:r w:rsidR="009D1258" w:rsidRPr="00DF744B">
        <w:rPr>
          <w:rFonts w:ascii="Book Antiqua" w:eastAsia="Book Antiqua" w:hAnsi="Book Antiqua" w:cs="Book Antiqua"/>
        </w:rPr>
        <w:t xml:space="preserve"> </w:t>
      </w:r>
      <w:r w:rsidRPr="00DF744B">
        <w:rPr>
          <w:rFonts w:ascii="Book Antiqua" w:eastAsia="Book Antiqua" w:hAnsi="Book Antiqua" w:cs="Book Antiqua"/>
        </w:rPr>
        <w:t>13,</w:t>
      </w:r>
      <w:r w:rsidR="009D1258" w:rsidRPr="00DF744B">
        <w:rPr>
          <w:rFonts w:ascii="Book Antiqua" w:eastAsia="Book Antiqua" w:hAnsi="Book Antiqua" w:cs="Book Antiqua"/>
        </w:rPr>
        <w:t xml:space="preserve"> </w:t>
      </w:r>
      <w:r w:rsidRPr="00DF744B">
        <w:rPr>
          <w:rFonts w:ascii="Book Antiqua" w:eastAsia="Book Antiqua" w:hAnsi="Book Antiqua" w:cs="Book Antiqua"/>
        </w:rPr>
        <w:t>2023</w:t>
      </w:r>
    </w:p>
    <w:p w14:paraId="55540892" w14:textId="25F0F364" w:rsidR="00A77B3E" w:rsidRPr="00DF744B" w:rsidRDefault="00AE59D9">
      <w:pPr>
        <w:spacing w:line="360" w:lineRule="auto"/>
        <w:jc w:val="both"/>
      </w:pPr>
      <w:r w:rsidRPr="00DF744B">
        <w:rPr>
          <w:rFonts w:ascii="Book Antiqua" w:eastAsia="Book Antiqua" w:hAnsi="Book Antiqua" w:cs="Book Antiqua"/>
          <w:b/>
        </w:rPr>
        <w:t>Article</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in</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press:</w:t>
      </w:r>
      <w:r w:rsidR="009D1258" w:rsidRPr="00DF744B">
        <w:rPr>
          <w:rFonts w:ascii="Book Antiqua" w:eastAsia="Book Antiqua" w:hAnsi="Book Antiqua" w:cs="Book Antiqua"/>
          <w:b/>
        </w:rPr>
        <w:t xml:space="preserve"> </w:t>
      </w:r>
    </w:p>
    <w:p w14:paraId="13D9A13C" w14:textId="77777777" w:rsidR="00A77B3E" w:rsidRPr="00DF744B" w:rsidRDefault="00A77B3E">
      <w:pPr>
        <w:spacing w:line="360" w:lineRule="auto"/>
        <w:jc w:val="both"/>
      </w:pPr>
    </w:p>
    <w:p w14:paraId="1F0B2642" w14:textId="1B4B4828" w:rsidR="00A77B3E" w:rsidRPr="00DF744B" w:rsidRDefault="00AE59D9">
      <w:pPr>
        <w:spacing w:line="360" w:lineRule="auto"/>
        <w:jc w:val="both"/>
      </w:pPr>
      <w:r w:rsidRPr="00DF744B">
        <w:rPr>
          <w:rFonts w:ascii="Book Antiqua" w:eastAsia="Book Antiqua" w:hAnsi="Book Antiqua" w:cs="Book Antiqua"/>
          <w:b/>
        </w:rPr>
        <w:lastRenderedPageBreak/>
        <w:t>Specialty</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type:</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Gastroenterology</w:t>
      </w:r>
      <w:r w:rsidR="009D1258" w:rsidRPr="00DF744B">
        <w:rPr>
          <w:rFonts w:ascii="Book Antiqua" w:eastAsia="Book Antiqua" w:hAnsi="Book Antiqua" w:cs="Book Antiqua"/>
        </w:rPr>
        <w:t xml:space="preserve"> </w:t>
      </w:r>
      <w:r w:rsidRPr="00DF744B">
        <w:rPr>
          <w:rFonts w:ascii="Book Antiqua" w:eastAsia="Book Antiqua" w:hAnsi="Book Antiqua" w:cs="Book Antiqua"/>
        </w:rPr>
        <w:t>&amp;</w:t>
      </w:r>
      <w:r w:rsidR="009D1258" w:rsidRPr="00DF744B">
        <w:rPr>
          <w:rFonts w:ascii="Book Antiqua" w:eastAsia="Book Antiqua" w:hAnsi="Book Antiqua" w:cs="Book Antiqua"/>
        </w:rPr>
        <w:t xml:space="preserve"> </w:t>
      </w:r>
      <w:r w:rsidRPr="00DF744B">
        <w:rPr>
          <w:rFonts w:ascii="Book Antiqua" w:eastAsia="Book Antiqua" w:hAnsi="Book Antiqua" w:cs="Book Antiqua"/>
        </w:rPr>
        <w:t>Hepatology</w:t>
      </w:r>
    </w:p>
    <w:p w14:paraId="09C772F1" w14:textId="6C4506D1" w:rsidR="00A77B3E" w:rsidRPr="00DF744B" w:rsidRDefault="00AE59D9">
      <w:pPr>
        <w:spacing w:line="360" w:lineRule="auto"/>
        <w:jc w:val="both"/>
      </w:pPr>
      <w:r w:rsidRPr="00DF744B">
        <w:rPr>
          <w:rFonts w:ascii="Book Antiqua" w:eastAsia="Book Antiqua" w:hAnsi="Book Antiqua" w:cs="Book Antiqua"/>
          <w:b/>
        </w:rPr>
        <w:t>Country/Territory</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of</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origin:</w:t>
      </w:r>
      <w:r w:rsidR="009D1258" w:rsidRPr="00DF744B">
        <w:rPr>
          <w:rFonts w:ascii="Book Antiqua" w:eastAsia="Book Antiqua" w:hAnsi="Book Antiqua" w:cs="Book Antiqua"/>
          <w:b/>
        </w:rPr>
        <w:t xml:space="preserve"> </w:t>
      </w:r>
      <w:r w:rsidRPr="00DF744B">
        <w:rPr>
          <w:rFonts w:ascii="Book Antiqua" w:eastAsia="Book Antiqua" w:hAnsi="Book Antiqua" w:cs="Book Antiqua"/>
        </w:rPr>
        <w:t>Israel</w:t>
      </w:r>
    </w:p>
    <w:p w14:paraId="43914D89" w14:textId="08887765" w:rsidR="00A77B3E" w:rsidRPr="00DF744B" w:rsidRDefault="00AE59D9">
      <w:pPr>
        <w:spacing w:line="360" w:lineRule="auto"/>
        <w:jc w:val="both"/>
      </w:pPr>
      <w:r w:rsidRPr="00DF744B">
        <w:rPr>
          <w:rFonts w:ascii="Book Antiqua" w:eastAsia="Book Antiqua" w:hAnsi="Book Antiqua" w:cs="Book Antiqua"/>
          <w:b/>
        </w:rPr>
        <w:t>Peer-review</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report’s</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scientific</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quality</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classification</w:t>
      </w:r>
    </w:p>
    <w:p w14:paraId="38584D46" w14:textId="7ACF35A9" w:rsidR="00A77B3E" w:rsidRPr="00DF744B" w:rsidRDefault="00AE59D9">
      <w:pPr>
        <w:spacing w:line="360" w:lineRule="auto"/>
        <w:jc w:val="both"/>
      </w:pPr>
      <w:r w:rsidRPr="00DF744B">
        <w:rPr>
          <w:rFonts w:ascii="Book Antiqua" w:eastAsia="Book Antiqua" w:hAnsi="Book Antiqua" w:cs="Book Antiqua"/>
        </w:rPr>
        <w:t>Grade</w:t>
      </w:r>
      <w:r w:rsidR="009D1258" w:rsidRPr="00DF744B">
        <w:rPr>
          <w:rFonts w:ascii="Book Antiqua" w:eastAsia="Book Antiqua" w:hAnsi="Book Antiqua" w:cs="Book Antiqua"/>
        </w:rPr>
        <w:t xml:space="preserve"> </w:t>
      </w:r>
      <w:r w:rsidRPr="00DF744B">
        <w:rPr>
          <w:rFonts w:ascii="Book Antiqua" w:eastAsia="Book Antiqua" w:hAnsi="Book Antiqua" w:cs="Book Antiqua"/>
        </w:rPr>
        <w:t>A</w:t>
      </w:r>
      <w:r w:rsidR="009D1258" w:rsidRPr="00DF744B">
        <w:rPr>
          <w:rFonts w:ascii="Book Antiqua" w:eastAsia="Book Antiqua" w:hAnsi="Book Antiqua" w:cs="Book Antiqua"/>
        </w:rPr>
        <w:t xml:space="preserve"> </w:t>
      </w:r>
      <w:r w:rsidRPr="00DF744B">
        <w:rPr>
          <w:rFonts w:ascii="Book Antiqua" w:eastAsia="Book Antiqua" w:hAnsi="Book Antiqua" w:cs="Book Antiqua"/>
        </w:rPr>
        <w:t>(Excellent):</w:t>
      </w:r>
      <w:r w:rsidR="009D1258" w:rsidRPr="00DF744B">
        <w:rPr>
          <w:rFonts w:ascii="Book Antiqua" w:eastAsia="Book Antiqua" w:hAnsi="Book Antiqua" w:cs="Book Antiqua"/>
        </w:rPr>
        <w:t xml:space="preserve"> </w:t>
      </w:r>
      <w:r w:rsidRPr="00DF744B">
        <w:rPr>
          <w:rFonts w:ascii="Book Antiqua" w:eastAsia="Book Antiqua" w:hAnsi="Book Antiqua" w:cs="Book Antiqua"/>
        </w:rPr>
        <w:t>0</w:t>
      </w:r>
    </w:p>
    <w:p w14:paraId="2E993B5D" w14:textId="51EA8930" w:rsidR="00A77B3E" w:rsidRPr="00DF744B" w:rsidRDefault="00AE59D9">
      <w:pPr>
        <w:spacing w:line="360" w:lineRule="auto"/>
        <w:jc w:val="both"/>
      </w:pPr>
      <w:r w:rsidRPr="00DF744B">
        <w:rPr>
          <w:rFonts w:ascii="Book Antiqua" w:eastAsia="Book Antiqua" w:hAnsi="Book Antiqua" w:cs="Book Antiqua"/>
        </w:rPr>
        <w:t>Grade</w:t>
      </w:r>
      <w:r w:rsidR="009D1258" w:rsidRPr="00DF744B">
        <w:rPr>
          <w:rFonts w:ascii="Book Antiqua" w:eastAsia="Book Antiqua" w:hAnsi="Book Antiqua" w:cs="Book Antiqua"/>
        </w:rPr>
        <w:t xml:space="preserve"> </w:t>
      </w:r>
      <w:r w:rsidRPr="00DF744B">
        <w:rPr>
          <w:rFonts w:ascii="Book Antiqua" w:eastAsia="Book Antiqua" w:hAnsi="Book Antiqua" w:cs="Book Antiqua"/>
        </w:rPr>
        <w:t>B</w:t>
      </w:r>
      <w:r w:rsidR="009D1258" w:rsidRPr="00DF744B">
        <w:rPr>
          <w:rFonts w:ascii="Book Antiqua" w:eastAsia="Book Antiqua" w:hAnsi="Book Antiqua" w:cs="Book Antiqua"/>
        </w:rPr>
        <w:t xml:space="preserve"> </w:t>
      </w:r>
      <w:r w:rsidRPr="00DF744B">
        <w:rPr>
          <w:rFonts w:ascii="Book Antiqua" w:eastAsia="Book Antiqua" w:hAnsi="Book Antiqua" w:cs="Book Antiqua"/>
        </w:rPr>
        <w:t>(Very</w:t>
      </w:r>
      <w:r w:rsidR="009D1258" w:rsidRPr="00DF744B">
        <w:rPr>
          <w:rFonts w:ascii="Book Antiqua" w:eastAsia="Book Antiqua" w:hAnsi="Book Antiqua" w:cs="Book Antiqua"/>
        </w:rPr>
        <w:t xml:space="preserve"> </w:t>
      </w:r>
      <w:r w:rsidRPr="00DF744B">
        <w:rPr>
          <w:rFonts w:ascii="Book Antiqua" w:eastAsia="Book Antiqua" w:hAnsi="Book Antiqua" w:cs="Book Antiqua"/>
        </w:rPr>
        <w:t>good):</w:t>
      </w:r>
      <w:r w:rsidR="009D1258" w:rsidRPr="00DF744B">
        <w:rPr>
          <w:rFonts w:ascii="Book Antiqua" w:eastAsia="Book Antiqua" w:hAnsi="Book Antiqua" w:cs="Book Antiqua"/>
        </w:rPr>
        <w:t xml:space="preserve"> </w:t>
      </w:r>
      <w:r w:rsidRPr="00DF744B">
        <w:rPr>
          <w:rFonts w:ascii="Book Antiqua" w:eastAsia="Book Antiqua" w:hAnsi="Book Antiqua" w:cs="Book Antiqua"/>
        </w:rPr>
        <w:t>0</w:t>
      </w:r>
    </w:p>
    <w:p w14:paraId="47873CD2" w14:textId="0153014B" w:rsidR="00A77B3E" w:rsidRPr="00DF744B" w:rsidRDefault="00AE59D9">
      <w:pPr>
        <w:spacing w:line="360" w:lineRule="auto"/>
        <w:jc w:val="both"/>
      </w:pPr>
      <w:r w:rsidRPr="00DF744B">
        <w:rPr>
          <w:rFonts w:ascii="Book Antiqua" w:eastAsia="Book Antiqua" w:hAnsi="Book Antiqua" w:cs="Book Antiqua"/>
        </w:rPr>
        <w:t>Grade</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r w:rsidR="009D1258" w:rsidRPr="00DF744B">
        <w:rPr>
          <w:rFonts w:ascii="Book Antiqua" w:eastAsia="Book Antiqua" w:hAnsi="Book Antiqua" w:cs="Book Antiqua"/>
        </w:rPr>
        <w:t xml:space="preserve"> </w:t>
      </w:r>
      <w:r w:rsidRPr="00DF744B">
        <w:rPr>
          <w:rFonts w:ascii="Book Antiqua" w:eastAsia="Book Antiqua" w:hAnsi="Book Antiqua" w:cs="Book Antiqua"/>
        </w:rPr>
        <w:t>(Good):</w:t>
      </w:r>
      <w:r w:rsidR="009D1258" w:rsidRPr="00DF744B">
        <w:rPr>
          <w:rFonts w:ascii="Book Antiqua" w:eastAsia="Book Antiqua" w:hAnsi="Book Antiqua" w:cs="Book Antiqua"/>
        </w:rPr>
        <w:t xml:space="preserve"> </w:t>
      </w:r>
      <w:r w:rsidRPr="00DF744B">
        <w:rPr>
          <w:rFonts w:ascii="Book Antiqua" w:eastAsia="Book Antiqua" w:hAnsi="Book Antiqua" w:cs="Book Antiqua"/>
        </w:rPr>
        <w:t>C</w:t>
      </w:r>
    </w:p>
    <w:p w14:paraId="2A351C8E" w14:textId="301F17EF" w:rsidR="00A77B3E" w:rsidRPr="00DF744B" w:rsidRDefault="00AE59D9">
      <w:pPr>
        <w:spacing w:line="360" w:lineRule="auto"/>
        <w:jc w:val="both"/>
      </w:pPr>
      <w:r w:rsidRPr="00DF744B">
        <w:rPr>
          <w:rFonts w:ascii="Book Antiqua" w:eastAsia="Book Antiqua" w:hAnsi="Book Antiqua" w:cs="Book Antiqua"/>
        </w:rPr>
        <w:t>Grade</w:t>
      </w:r>
      <w:r w:rsidR="009D1258" w:rsidRPr="00DF744B">
        <w:rPr>
          <w:rFonts w:ascii="Book Antiqua" w:eastAsia="Book Antiqua" w:hAnsi="Book Antiqua" w:cs="Book Antiqua"/>
        </w:rPr>
        <w:t xml:space="preserve"> </w:t>
      </w:r>
      <w:r w:rsidRPr="00DF744B">
        <w:rPr>
          <w:rFonts w:ascii="Book Antiqua" w:eastAsia="Book Antiqua" w:hAnsi="Book Antiqua" w:cs="Book Antiqua"/>
        </w:rPr>
        <w:t>D</w:t>
      </w:r>
      <w:r w:rsidR="009D1258" w:rsidRPr="00DF744B">
        <w:rPr>
          <w:rFonts w:ascii="Book Antiqua" w:eastAsia="Book Antiqua" w:hAnsi="Book Antiqua" w:cs="Book Antiqua"/>
        </w:rPr>
        <w:t xml:space="preserve"> </w:t>
      </w:r>
      <w:r w:rsidRPr="00DF744B">
        <w:rPr>
          <w:rFonts w:ascii="Book Antiqua" w:eastAsia="Book Antiqua" w:hAnsi="Book Antiqua" w:cs="Book Antiqua"/>
        </w:rPr>
        <w:t>(Fair):</w:t>
      </w:r>
      <w:r w:rsidR="009D1258" w:rsidRPr="00DF744B">
        <w:rPr>
          <w:rFonts w:ascii="Book Antiqua" w:eastAsia="Book Antiqua" w:hAnsi="Book Antiqua" w:cs="Book Antiqua"/>
        </w:rPr>
        <w:t xml:space="preserve"> </w:t>
      </w:r>
      <w:r w:rsidRPr="00DF744B">
        <w:rPr>
          <w:rFonts w:ascii="Book Antiqua" w:eastAsia="Book Antiqua" w:hAnsi="Book Antiqua" w:cs="Book Antiqua"/>
        </w:rPr>
        <w:t>0</w:t>
      </w:r>
    </w:p>
    <w:p w14:paraId="52954C60" w14:textId="0FE4C5C5" w:rsidR="00A77B3E" w:rsidRPr="00DF744B" w:rsidRDefault="00AE59D9">
      <w:pPr>
        <w:spacing w:line="360" w:lineRule="auto"/>
        <w:jc w:val="both"/>
      </w:pPr>
      <w:r w:rsidRPr="00DF744B">
        <w:rPr>
          <w:rFonts w:ascii="Book Antiqua" w:eastAsia="Book Antiqua" w:hAnsi="Book Antiqua" w:cs="Book Antiqua"/>
        </w:rPr>
        <w:t>Grade</w:t>
      </w:r>
      <w:r w:rsidR="009D1258" w:rsidRPr="00DF744B">
        <w:rPr>
          <w:rFonts w:ascii="Book Antiqua" w:eastAsia="Book Antiqua" w:hAnsi="Book Antiqua" w:cs="Book Antiqua"/>
        </w:rPr>
        <w:t xml:space="preserve"> </w:t>
      </w:r>
      <w:r w:rsidRPr="00DF744B">
        <w:rPr>
          <w:rFonts w:ascii="Book Antiqua" w:eastAsia="Book Antiqua" w:hAnsi="Book Antiqua" w:cs="Book Antiqua"/>
        </w:rPr>
        <w:t>E</w:t>
      </w:r>
      <w:r w:rsidR="009D1258" w:rsidRPr="00DF744B">
        <w:rPr>
          <w:rFonts w:ascii="Book Antiqua" w:eastAsia="Book Antiqua" w:hAnsi="Book Antiqua" w:cs="Book Antiqua"/>
        </w:rPr>
        <w:t xml:space="preserve"> </w:t>
      </w:r>
      <w:r w:rsidRPr="00DF744B">
        <w:rPr>
          <w:rFonts w:ascii="Book Antiqua" w:eastAsia="Book Antiqua" w:hAnsi="Book Antiqua" w:cs="Book Antiqua"/>
        </w:rPr>
        <w:t>(Poor):</w:t>
      </w:r>
      <w:r w:rsidR="009D1258" w:rsidRPr="00DF744B">
        <w:rPr>
          <w:rFonts w:ascii="Book Antiqua" w:eastAsia="Book Antiqua" w:hAnsi="Book Antiqua" w:cs="Book Antiqua"/>
        </w:rPr>
        <w:t xml:space="preserve"> </w:t>
      </w:r>
      <w:r w:rsidRPr="00DF744B">
        <w:rPr>
          <w:rFonts w:ascii="Book Antiqua" w:eastAsia="Book Antiqua" w:hAnsi="Book Antiqua" w:cs="Book Antiqua"/>
        </w:rPr>
        <w:t>0</w:t>
      </w:r>
    </w:p>
    <w:p w14:paraId="449FE215" w14:textId="77777777" w:rsidR="00A77B3E" w:rsidRPr="00DF744B" w:rsidRDefault="00A77B3E">
      <w:pPr>
        <w:spacing w:line="360" w:lineRule="auto"/>
        <w:jc w:val="both"/>
      </w:pPr>
    </w:p>
    <w:p w14:paraId="44B105FD" w14:textId="3500F5FE" w:rsidR="00A77B3E" w:rsidRPr="00DF744B" w:rsidRDefault="00AE59D9">
      <w:pPr>
        <w:spacing w:line="360" w:lineRule="auto"/>
        <w:jc w:val="both"/>
        <w:rPr>
          <w:rFonts w:ascii="Book Antiqua" w:eastAsia="Book Antiqua" w:hAnsi="Book Antiqua" w:cs="Book Antiqua"/>
          <w:b/>
        </w:rPr>
      </w:pPr>
      <w:r w:rsidRPr="00DF744B">
        <w:rPr>
          <w:rFonts w:ascii="Book Antiqua" w:eastAsia="Book Antiqua" w:hAnsi="Book Antiqua" w:cs="Book Antiqua"/>
          <w:b/>
        </w:rPr>
        <w:t>P-Reviewer:</w:t>
      </w:r>
      <w:r w:rsidR="009D1258" w:rsidRPr="00DF744B">
        <w:rPr>
          <w:rFonts w:ascii="Book Antiqua" w:eastAsia="Book Antiqua" w:hAnsi="Book Antiqua" w:cs="Book Antiqua"/>
          <w:b/>
        </w:rPr>
        <w:t xml:space="preserve"> </w:t>
      </w:r>
      <w:r w:rsidR="00445A1A" w:rsidRPr="00DF744B">
        <w:rPr>
          <w:rFonts w:ascii="Book Antiqua" w:hAnsi="Book Antiqua" w:cs="Book Antiqua" w:hint="eastAsia"/>
          <w:lang w:eastAsia="zh-CN"/>
        </w:rPr>
        <w:t>T</w:t>
      </w:r>
      <w:r w:rsidR="00445A1A" w:rsidRPr="00DF744B">
        <w:rPr>
          <w:rFonts w:ascii="Book Antiqua" w:hAnsi="Book Antiqua" w:cs="Book Antiqua"/>
          <w:lang w:eastAsia="zh-CN"/>
        </w:rPr>
        <w:t>ang Y</w:t>
      </w:r>
      <w:r w:rsidRPr="00DF744B">
        <w:rPr>
          <w:rFonts w:ascii="Book Antiqua" w:eastAsia="Book Antiqua" w:hAnsi="Book Antiqua" w:cs="Book Antiqua"/>
        </w:rPr>
        <w:t>,</w:t>
      </w:r>
      <w:r w:rsidR="009D1258" w:rsidRPr="00DF744B">
        <w:rPr>
          <w:rFonts w:ascii="Book Antiqua" w:eastAsia="Book Antiqua" w:hAnsi="Book Antiqua" w:cs="Book Antiqua"/>
        </w:rPr>
        <w:t xml:space="preserve"> </w:t>
      </w:r>
      <w:r w:rsidRPr="00DF744B">
        <w:rPr>
          <w:rFonts w:ascii="Book Antiqua" w:eastAsia="Book Antiqua" w:hAnsi="Book Antiqua" w:cs="Book Antiqua"/>
        </w:rPr>
        <w:t>China</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S-Editor:</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L-Editor:</w:t>
      </w:r>
      <w:r w:rsidR="009D1258" w:rsidRPr="00DF744B">
        <w:rPr>
          <w:rFonts w:ascii="Book Antiqua" w:eastAsia="Book Antiqua" w:hAnsi="Book Antiqua" w:cs="Book Antiqua"/>
          <w:b/>
        </w:rPr>
        <w:t xml:space="preserve"> </w:t>
      </w:r>
      <w:r w:rsidR="00D90780" w:rsidRPr="00DF744B">
        <w:rPr>
          <w:rFonts w:ascii="Book Antiqua" w:eastAsia="Book Antiqua" w:hAnsi="Book Antiqua" w:cs="Book Antiqua"/>
          <w:bCs/>
        </w:rPr>
        <w:t>Filipodia</w:t>
      </w:r>
      <w:r w:rsidR="009D1258" w:rsidRPr="00DF744B">
        <w:rPr>
          <w:rFonts w:ascii="Book Antiqua" w:eastAsia="Book Antiqua" w:hAnsi="Book Antiqua" w:cs="Book Antiqua"/>
          <w:b/>
        </w:rPr>
        <w:t xml:space="preserve"> </w:t>
      </w:r>
      <w:r w:rsidRPr="00DF744B">
        <w:rPr>
          <w:rFonts w:ascii="Book Antiqua" w:eastAsia="Book Antiqua" w:hAnsi="Book Antiqua" w:cs="Book Antiqua"/>
          <w:b/>
        </w:rPr>
        <w:t>P-Editor:</w:t>
      </w:r>
      <w:r w:rsidR="009D1258" w:rsidRPr="00DF744B">
        <w:rPr>
          <w:rFonts w:ascii="Book Antiqua" w:eastAsia="Book Antiqua" w:hAnsi="Book Antiqua" w:cs="Book Antiqua"/>
          <w:b/>
        </w:rPr>
        <w:t xml:space="preserve"> </w:t>
      </w:r>
    </w:p>
    <w:p w14:paraId="1560D9DA" w14:textId="77777777" w:rsidR="00445A1A" w:rsidRPr="00DF744B" w:rsidRDefault="00445A1A">
      <w:pPr>
        <w:spacing w:line="360" w:lineRule="auto"/>
        <w:jc w:val="both"/>
        <w:sectPr w:rsidR="00445A1A" w:rsidRPr="00DF744B">
          <w:pgSz w:w="12240" w:h="15840"/>
          <w:pgMar w:top="1440" w:right="1440" w:bottom="1440" w:left="1440" w:header="720" w:footer="720" w:gutter="0"/>
          <w:cols w:space="720"/>
          <w:docGrid w:linePitch="360"/>
        </w:sectPr>
      </w:pPr>
    </w:p>
    <w:p w14:paraId="3F923B50" w14:textId="77777777" w:rsidR="00445A1A" w:rsidRPr="00DF744B" w:rsidRDefault="00445A1A" w:rsidP="00445A1A">
      <w:pPr>
        <w:adjustRightInd w:val="0"/>
        <w:snapToGrid w:val="0"/>
        <w:spacing w:line="360" w:lineRule="auto"/>
        <w:jc w:val="both"/>
        <w:rPr>
          <w:rFonts w:ascii="Book Antiqua" w:hAnsi="Book Antiqua" w:cstheme="majorBidi"/>
          <w:b/>
          <w:bCs/>
        </w:rPr>
      </w:pPr>
      <w:r w:rsidRPr="00DF744B">
        <w:rPr>
          <w:rFonts w:ascii="Book Antiqua" w:hAnsi="Book Antiqua" w:cstheme="majorBidi"/>
          <w:b/>
          <w:bCs/>
        </w:rPr>
        <w:lastRenderedPageBreak/>
        <w:t>Table 1 Demographic and epidemiologic characteristics of the patients with and without diverticulosis</w:t>
      </w:r>
    </w:p>
    <w:tbl>
      <w:tblPr>
        <w:tblStyle w:val="-1"/>
        <w:tblW w:w="0" w:type="auto"/>
        <w:tblBorders>
          <w:top w:val="none" w:sz="0" w:space="0" w:color="auto"/>
          <w:bottom w:val="none" w:sz="0" w:space="0" w:color="auto"/>
        </w:tblBorders>
        <w:tblLook w:val="06A0" w:firstRow="1" w:lastRow="0" w:firstColumn="1" w:lastColumn="0" w:noHBand="1" w:noVBand="1"/>
      </w:tblPr>
      <w:tblGrid>
        <w:gridCol w:w="2695"/>
        <w:gridCol w:w="2410"/>
        <w:gridCol w:w="1769"/>
        <w:gridCol w:w="1432"/>
      </w:tblGrid>
      <w:tr w:rsidR="00DF744B" w:rsidRPr="00DF744B" w14:paraId="394EC3B2" w14:textId="77777777" w:rsidTr="00107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bottom w:val="single" w:sz="4" w:space="0" w:color="auto"/>
            </w:tcBorders>
            <w:shd w:val="clear" w:color="auto" w:fill="auto"/>
          </w:tcPr>
          <w:p w14:paraId="67FA51F6" w14:textId="5BDF336A" w:rsidR="00445A1A" w:rsidRPr="00DF744B" w:rsidRDefault="00880FC1" w:rsidP="001072B6">
            <w:pPr>
              <w:adjustRightInd w:val="0"/>
              <w:snapToGrid w:val="0"/>
              <w:spacing w:line="360" w:lineRule="auto"/>
              <w:jc w:val="both"/>
              <w:rPr>
                <w:rFonts w:ascii="Book Antiqua" w:hAnsi="Book Antiqua" w:cstheme="majorBidi"/>
                <w:color w:val="auto"/>
              </w:rPr>
            </w:pPr>
            <w:r w:rsidRPr="00DF744B">
              <w:rPr>
                <w:rFonts w:ascii="Book Antiqua" w:hAnsi="Book Antiqua" w:cstheme="majorBidi"/>
                <w:color w:val="auto"/>
              </w:rPr>
              <w:t>Characteristics</w:t>
            </w:r>
          </w:p>
        </w:tc>
        <w:tc>
          <w:tcPr>
            <w:tcW w:w="2429" w:type="dxa"/>
            <w:tcBorders>
              <w:top w:val="single" w:sz="4" w:space="0" w:color="auto"/>
              <w:bottom w:val="single" w:sz="4" w:space="0" w:color="auto"/>
            </w:tcBorders>
            <w:shd w:val="clear" w:color="auto" w:fill="auto"/>
          </w:tcPr>
          <w:p w14:paraId="09274BC6" w14:textId="2DD16456"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Without</w:t>
            </w:r>
            <w:r w:rsidRPr="00DF744B">
              <w:rPr>
                <w:rFonts w:ascii="Book Antiqua" w:hAnsi="Book Antiqua" w:cstheme="majorBidi" w:hint="eastAsia"/>
                <w:color w:val="auto"/>
                <w:lang w:eastAsia="zh-CN"/>
              </w:rPr>
              <w:t xml:space="preserve"> </w:t>
            </w:r>
            <w:r w:rsidRPr="00DF744B">
              <w:rPr>
                <w:rFonts w:ascii="Book Antiqua" w:hAnsi="Book Antiqua" w:cstheme="majorBidi"/>
                <w:color w:val="auto"/>
              </w:rPr>
              <w:t>diverticulosis</w:t>
            </w:r>
            <w:r w:rsidR="00880FC1" w:rsidRPr="00DF744B">
              <w:rPr>
                <w:rFonts w:ascii="Book Antiqua" w:hAnsi="Book Antiqua" w:cstheme="majorBidi"/>
                <w:color w:val="auto"/>
              </w:rPr>
              <w:t>,</w:t>
            </w:r>
            <w:r w:rsidRPr="00DF744B">
              <w:rPr>
                <w:rFonts w:ascii="Book Antiqua" w:hAnsi="Book Antiqua" w:cstheme="majorBidi" w:hint="eastAsia"/>
                <w:color w:val="auto"/>
                <w:lang w:eastAsia="zh-CN"/>
              </w:rPr>
              <w:t xml:space="preserve"> </w:t>
            </w:r>
            <w:r w:rsidRPr="00DF744B">
              <w:rPr>
                <w:rFonts w:ascii="Book Antiqua" w:hAnsi="Book Antiqua" w:cstheme="majorBidi"/>
                <w:i/>
                <w:iCs/>
                <w:color w:val="auto"/>
              </w:rPr>
              <w:t>n</w:t>
            </w:r>
            <w:r w:rsidRPr="00DF744B">
              <w:rPr>
                <w:rFonts w:ascii="Book Antiqua" w:hAnsi="Book Antiqua" w:cstheme="majorBidi"/>
                <w:color w:val="auto"/>
              </w:rPr>
              <w:t xml:space="preserve"> = 268</w:t>
            </w:r>
          </w:p>
        </w:tc>
        <w:tc>
          <w:tcPr>
            <w:tcW w:w="1709" w:type="dxa"/>
            <w:tcBorders>
              <w:top w:val="single" w:sz="4" w:space="0" w:color="auto"/>
              <w:bottom w:val="single" w:sz="4" w:space="0" w:color="auto"/>
            </w:tcBorders>
            <w:shd w:val="clear" w:color="auto" w:fill="auto"/>
          </w:tcPr>
          <w:p w14:paraId="439292A4" w14:textId="4E5BDF02"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 diverticulosis</w:t>
            </w:r>
            <w:r w:rsidR="00880FC1" w:rsidRPr="00DF744B">
              <w:rPr>
                <w:rFonts w:ascii="Book Antiqua" w:hAnsi="Book Antiqua" w:cstheme="majorBidi"/>
                <w:color w:val="auto"/>
              </w:rPr>
              <w:t>,</w:t>
            </w:r>
            <w:r w:rsidRPr="00DF744B">
              <w:rPr>
                <w:rFonts w:ascii="Book Antiqua" w:hAnsi="Book Antiqua" w:cstheme="majorBidi"/>
                <w:color w:val="auto"/>
              </w:rPr>
              <w:t xml:space="preserve"> </w:t>
            </w:r>
            <w:r w:rsidRPr="00DF744B">
              <w:rPr>
                <w:rFonts w:ascii="Book Antiqua" w:hAnsi="Book Antiqua" w:cstheme="majorBidi"/>
                <w:i/>
                <w:iCs/>
                <w:color w:val="auto"/>
              </w:rPr>
              <w:t>n</w:t>
            </w:r>
            <w:r w:rsidRPr="00DF744B">
              <w:rPr>
                <w:rFonts w:ascii="Book Antiqua" w:hAnsi="Book Antiqua" w:cstheme="majorBidi"/>
                <w:color w:val="auto"/>
              </w:rPr>
              <w:t xml:space="preserve"> = 91</w:t>
            </w:r>
          </w:p>
        </w:tc>
        <w:tc>
          <w:tcPr>
            <w:tcW w:w="1450" w:type="dxa"/>
            <w:tcBorders>
              <w:top w:val="single" w:sz="4" w:space="0" w:color="auto"/>
              <w:bottom w:val="single" w:sz="4" w:space="0" w:color="auto"/>
            </w:tcBorders>
            <w:shd w:val="clear" w:color="auto" w:fill="auto"/>
          </w:tcPr>
          <w:p w14:paraId="691081C1"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P</w:t>
            </w:r>
            <w:r w:rsidRPr="00DF744B">
              <w:rPr>
                <w:rFonts w:ascii="Book Antiqua" w:hAnsi="Book Antiqua" w:cstheme="majorBidi"/>
                <w:color w:val="auto"/>
              </w:rPr>
              <w:t xml:space="preserve"> value</w:t>
            </w:r>
          </w:p>
        </w:tc>
      </w:tr>
      <w:tr w:rsidR="00DF744B" w:rsidRPr="00DF744B" w14:paraId="773F16E1" w14:textId="77777777" w:rsidTr="001072B6">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tcBorders>
            <w:shd w:val="clear" w:color="auto" w:fill="auto"/>
          </w:tcPr>
          <w:p w14:paraId="1DB663CD" w14:textId="1C277ECD" w:rsidR="00445A1A" w:rsidRPr="00DF744B" w:rsidRDefault="00880FC1"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Mean a</w:t>
            </w:r>
            <w:r w:rsidR="00445A1A" w:rsidRPr="00DF744B">
              <w:rPr>
                <w:rFonts w:ascii="Book Antiqua" w:hAnsi="Book Antiqua" w:cstheme="majorBidi"/>
                <w:b w:val="0"/>
                <w:bCs w:val="0"/>
                <w:color w:val="auto"/>
              </w:rPr>
              <w:t xml:space="preserve">ge </w:t>
            </w:r>
          </w:p>
        </w:tc>
        <w:tc>
          <w:tcPr>
            <w:tcW w:w="2429" w:type="dxa"/>
            <w:tcBorders>
              <w:top w:val="single" w:sz="4" w:space="0" w:color="auto"/>
            </w:tcBorders>
            <w:shd w:val="clear" w:color="auto" w:fill="auto"/>
          </w:tcPr>
          <w:p w14:paraId="791F64A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66.29</w:t>
            </w:r>
          </w:p>
        </w:tc>
        <w:tc>
          <w:tcPr>
            <w:tcW w:w="1709" w:type="dxa"/>
            <w:tcBorders>
              <w:top w:val="single" w:sz="4" w:space="0" w:color="auto"/>
            </w:tcBorders>
            <w:shd w:val="clear" w:color="auto" w:fill="auto"/>
          </w:tcPr>
          <w:p w14:paraId="4465F2F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71.76</w:t>
            </w:r>
          </w:p>
        </w:tc>
        <w:tc>
          <w:tcPr>
            <w:tcW w:w="1450" w:type="dxa"/>
            <w:tcBorders>
              <w:top w:val="single" w:sz="4" w:space="0" w:color="auto"/>
            </w:tcBorders>
            <w:shd w:val="clear" w:color="auto" w:fill="auto"/>
          </w:tcPr>
          <w:p w14:paraId="1627283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&lt; 0.001</w:t>
            </w:r>
          </w:p>
        </w:tc>
      </w:tr>
      <w:tr w:rsidR="00DF744B" w:rsidRPr="00DF744B" w14:paraId="1879BCF5"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4A5D9F76" w14:textId="16AF16B4" w:rsidR="00445A1A" w:rsidRPr="00DF744B" w:rsidRDefault="00880FC1"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Male sex as </w:t>
            </w:r>
            <w:r w:rsidR="00445A1A" w:rsidRPr="00DF744B">
              <w:rPr>
                <w:rFonts w:ascii="Book Antiqua" w:hAnsi="Book Antiqua" w:cstheme="majorBidi"/>
                <w:b w:val="0"/>
                <w:bCs w:val="0"/>
                <w:color w:val="auto"/>
              </w:rPr>
              <w:t xml:space="preserve">% </w:t>
            </w:r>
          </w:p>
        </w:tc>
        <w:tc>
          <w:tcPr>
            <w:tcW w:w="2429" w:type="dxa"/>
            <w:shd w:val="clear" w:color="auto" w:fill="auto"/>
          </w:tcPr>
          <w:p w14:paraId="04BB571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53.7</w:t>
            </w:r>
          </w:p>
        </w:tc>
        <w:tc>
          <w:tcPr>
            <w:tcW w:w="1709" w:type="dxa"/>
            <w:shd w:val="clear" w:color="auto" w:fill="auto"/>
          </w:tcPr>
          <w:p w14:paraId="22091CC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52.7</w:t>
            </w:r>
          </w:p>
        </w:tc>
        <w:tc>
          <w:tcPr>
            <w:tcW w:w="1450" w:type="dxa"/>
            <w:shd w:val="clear" w:color="auto" w:fill="auto"/>
          </w:tcPr>
          <w:p w14:paraId="52A17E5E" w14:textId="653ECF90"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0.87</w:t>
            </w:r>
            <w:r w:rsidR="001D3FDB" w:rsidRPr="00DF744B">
              <w:rPr>
                <w:rFonts w:ascii="Book Antiqua" w:hAnsi="Book Antiqua" w:cstheme="majorBidi"/>
                <w:color w:val="auto"/>
              </w:rPr>
              <w:t>0</w:t>
            </w:r>
          </w:p>
        </w:tc>
      </w:tr>
      <w:tr w:rsidR="00DF744B" w:rsidRPr="00DF744B" w14:paraId="23CB8A87"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152D08F" w14:textId="5606BDF9" w:rsidR="00445A1A" w:rsidRPr="00DF744B" w:rsidRDefault="00880FC1"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Mean </w:t>
            </w:r>
            <w:r w:rsidR="00445A1A" w:rsidRPr="00DF744B">
              <w:rPr>
                <w:rFonts w:ascii="Book Antiqua" w:hAnsi="Book Antiqua" w:cstheme="majorBidi"/>
                <w:b w:val="0"/>
                <w:bCs w:val="0"/>
                <w:color w:val="auto"/>
              </w:rPr>
              <w:t xml:space="preserve">BMI </w:t>
            </w:r>
          </w:p>
        </w:tc>
        <w:tc>
          <w:tcPr>
            <w:tcW w:w="2429" w:type="dxa"/>
            <w:shd w:val="clear" w:color="auto" w:fill="auto"/>
          </w:tcPr>
          <w:p w14:paraId="3117B15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28.4</w:t>
            </w:r>
          </w:p>
        </w:tc>
        <w:tc>
          <w:tcPr>
            <w:tcW w:w="1709" w:type="dxa"/>
            <w:shd w:val="clear" w:color="auto" w:fill="auto"/>
          </w:tcPr>
          <w:p w14:paraId="74FB946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27.6</w:t>
            </w:r>
          </w:p>
        </w:tc>
        <w:tc>
          <w:tcPr>
            <w:tcW w:w="1450" w:type="dxa"/>
            <w:shd w:val="clear" w:color="auto" w:fill="auto"/>
          </w:tcPr>
          <w:p w14:paraId="7278EA90" w14:textId="3B23BE0D"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0.71</w:t>
            </w:r>
            <w:r w:rsidR="001D3FDB" w:rsidRPr="00DF744B">
              <w:rPr>
                <w:rFonts w:ascii="Book Antiqua" w:hAnsi="Book Antiqua" w:cstheme="majorBidi"/>
                <w:color w:val="auto"/>
              </w:rPr>
              <w:t>0</w:t>
            </w:r>
          </w:p>
        </w:tc>
      </w:tr>
      <w:tr w:rsidR="00DF744B" w:rsidRPr="00DF744B" w14:paraId="1BCE438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28E2C64"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Origin</w:t>
            </w:r>
          </w:p>
        </w:tc>
        <w:tc>
          <w:tcPr>
            <w:tcW w:w="2429" w:type="dxa"/>
            <w:shd w:val="clear" w:color="auto" w:fill="auto"/>
          </w:tcPr>
          <w:p w14:paraId="3349DFE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341E95A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145F01A1" w14:textId="4CDBE2CB"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0.42</w:t>
            </w:r>
            <w:r w:rsidR="001D3FDB" w:rsidRPr="00DF744B">
              <w:rPr>
                <w:rFonts w:ascii="Book Antiqua" w:hAnsi="Book Antiqua" w:cstheme="majorBidi"/>
                <w:color w:val="auto"/>
              </w:rPr>
              <w:t>0</w:t>
            </w:r>
          </w:p>
        </w:tc>
      </w:tr>
      <w:tr w:rsidR="00DF744B" w:rsidRPr="00DF744B" w14:paraId="29277E79"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302255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Israel</w:t>
            </w:r>
          </w:p>
        </w:tc>
        <w:tc>
          <w:tcPr>
            <w:tcW w:w="2429" w:type="dxa"/>
            <w:shd w:val="clear" w:color="auto" w:fill="auto"/>
          </w:tcPr>
          <w:p w14:paraId="145EEEB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103 (38)</w:t>
            </w:r>
          </w:p>
        </w:tc>
        <w:tc>
          <w:tcPr>
            <w:tcW w:w="1709" w:type="dxa"/>
            <w:shd w:val="clear" w:color="auto" w:fill="auto"/>
          </w:tcPr>
          <w:p w14:paraId="18F7DAB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32 (35)</w:t>
            </w:r>
          </w:p>
        </w:tc>
        <w:tc>
          <w:tcPr>
            <w:tcW w:w="1450" w:type="dxa"/>
            <w:shd w:val="clear" w:color="auto" w:fill="auto"/>
          </w:tcPr>
          <w:p w14:paraId="778E4CD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03E49131"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B2BA6D2"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South Europe</w:t>
            </w:r>
          </w:p>
        </w:tc>
        <w:tc>
          <w:tcPr>
            <w:tcW w:w="2429" w:type="dxa"/>
            <w:shd w:val="clear" w:color="auto" w:fill="auto"/>
          </w:tcPr>
          <w:p w14:paraId="04ABAF5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93 (34)</w:t>
            </w:r>
          </w:p>
        </w:tc>
        <w:tc>
          <w:tcPr>
            <w:tcW w:w="1709" w:type="dxa"/>
            <w:shd w:val="clear" w:color="auto" w:fill="auto"/>
          </w:tcPr>
          <w:p w14:paraId="4972698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27 (29)</w:t>
            </w:r>
          </w:p>
        </w:tc>
        <w:tc>
          <w:tcPr>
            <w:tcW w:w="1450" w:type="dxa"/>
            <w:shd w:val="clear" w:color="auto" w:fill="auto"/>
          </w:tcPr>
          <w:p w14:paraId="45485B5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2D9F4DE0"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2A2B8F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Ethiopia</w:t>
            </w:r>
          </w:p>
        </w:tc>
        <w:tc>
          <w:tcPr>
            <w:tcW w:w="2429" w:type="dxa"/>
            <w:shd w:val="clear" w:color="auto" w:fill="auto"/>
          </w:tcPr>
          <w:p w14:paraId="679E2C4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(1)</w:t>
            </w:r>
          </w:p>
        </w:tc>
        <w:tc>
          <w:tcPr>
            <w:tcW w:w="1709" w:type="dxa"/>
            <w:shd w:val="clear" w:color="auto" w:fill="auto"/>
          </w:tcPr>
          <w:p w14:paraId="3A1660B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(3)</w:t>
            </w:r>
          </w:p>
        </w:tc>
        <w:tc>
          <w:tcPr>
            <w:tcW w:w="1450" w:type="dxa"/>
            <w:shd w:val="clear" w:color="auto" w:fill="auto"/>
          </w:tcPr>
          <w:p w14:paraId="0788FEB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4213548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37B5D18"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DF744B">
              <w:rPr>
                <w:rFonts w:ascii="Book Antiqua" w:hAnsi="Book Antiqua" w:cstheme="majorBidi"/>
                <w:b w:val="0"/>
                <w:bCs w:val="0"/>
                <w:color w:val="auto"/>
              </w:rPr>
              <w:t>Sefaradi</w:t>
            </w:r>
            <w:proofErr w:type="spellEnd"/>
          </w:p>
        </w:tc>
        <w:tc>
          <w:tcPr>
            <w:tcW w:w="2429" w:type="dxa"/>
            <w:shd w:val="clear" w:color="auto" w:fill="auto"/>
          </w:tcPr>
          <w:p w14:paraId="3EAF4FF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58 (21)</w:t>
            </w:r>
          </w:p>
        </w:tc>
        <w:tc>
          <w:tcPr>
            <w:tcW w:w="1709" w:type="dxa"/>
            <w:shd w:val="clear" w:color="auto" w:fill="auto"/>
          </w:tcPr>
          <w:p w14:paraId="669A8B7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(26)</w:t>
            </w:r>
          </w:p>
        </w:tc>
        <w:tc>
          <w:tcPr>
            <w:tcW w:w="1450" w:type="dxa"/>
            <w:shd w:val="clear" w:color="auto" w:fill="auto"/>
          </w:tcPr>
          <w:p w14:paraId="51E4656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7977DE25"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A9F4BC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Ashkenazi</w:t>
            </w:r>
          </w:p>
        </w:tc>
        <w:tc>
          <w:tcPr>
            <w:tcW w:w="2429" w:type="dxa"/>
            <w:shd w:val="clear" w:color="auto" w:fill="auto"/>
          </w:tcPr>
          <w:p w14:paraId="4C2C32F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11 (4)</w:t>
            </w:r>
          </w:p>
        </w:tc>
        <w:tc>
          <w:tcPr>
            <w:tcW w:w="1709" w:type="dxa"/>
            <w:shd w:val="clear" w:color="auto" w:fill="auto"/>
          </w:tcPr>
          <w:p w14:paraId="56AB335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(5)</w:t>
            </w:r>
          </w:p>
        </w:tc>
        <w:tc>
          <w:tcPr>
            <w:tcW w:w="1450" w:type="dxa"/>
            <w:shd w:val="clear" w:color="auto" w:fill="auto"/>
          </w:tcPr>
          <w:p w14:paraId="00DEABF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55E22361"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06923339" w14:textId="5BB2D75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Residence</w:t>
            </w:r>
          </w:p>
        </w:tc>
        <w:tc>
          <w:tcPr>
            <w:tcW w:w="2429" w:type="dxa"/>
            <w:shd w:val="clear" w:color="auto" w:fill="auto"/>
          </w:tcPr>
          <w:p w14:paraId="31C3C17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3DE0B43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706E633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71FD3BD4"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F7422C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Urban</w:t>
            </w:r>
          </w:p>
        </w:tc>
        <w:tc>
          <w:tcPr>
            <w:tcW w:w="2429" w:type="dxa"/>
            <w:shd w:val="clear" w:color="auto" w:fill="auto"/>
          </w:tcPr>
          <w:p w14:paraId="0566B3F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254 (94)</w:t>
            </w:r>
          </w:p>
        </w:tc>
        <w:tc>
          <w:tcPr>
            <w:tcW w:w="1709" w:type="dxa"/>
            <w:shd w:val="clear" w:color="auto" w:fill="auto"/>
          </w:tcPr>
          <w:p w14:paraId="5011C5E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85 (93)</w:t>
            </w:r>
          </w:p>
        </w:tc>
        <w:tc>
          <w:tcPr>
            <w:tcW w:w="1450" w:type="dxa"/>
            <w:shd w:val="clear" w:color="auto" w:fill="auto"/>
          </w:tcPr>
          <w:p w14:paraId="54E1B583" w14:textId="7099BF95"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0.62</w:t>
            </w:r>
            <w:r w:rsidR="001D3FDB" w:rsidRPr="00DF744B">
              <w:rPr>
                <w:rFonts w:ascii="Book Antiqua" w:hAnsi="Book Antiqua" w:cstheme="majorBidi"/>
                <w:color w:val="auto"/>
              </w:rPr>
              <w:t>0</w:t>
            </w:r>
          </w:p>
        </w:tc>
      </w:tr>
      <w:tr w:rsidR="00DF744B" w:rsidRPr="00DF744B" w14:paraId="215837FF"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AED1AAC"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Rural</w:t>
            </w:r>
          </w:p>
        </w:tc>
        <w:tc>
          <w:tcPr>
            <w:tcW w:w="2429" w:type="dxa"/>
            <w:shd w:val="clear" w:color="auto" w:fill="auto"/>
          </w:tcPr>
          <w:p w14:paraId="1524E64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14 (5)</w:t>
            </w:r>
          </w:p>
        </w:tc>
        <w:tc>
          <w:tcPr>
            <w:tcW w:w="1709" w:type="dxa"/>
            <w:shd w:val="clear" w:color="auto" w:fill="auto"/>
          </w:tcPr>
          <w:p w14:paraId="43A297D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(6)</w:t>
            </w:r>
          </w:p>
        </w:tc>
        <w:tc>
          <w:tcPr>
            <w:tcW w:w="1450" w:type="dxa"/>
            <w:shd w:val="clear" w:color="auto" w:fill="auto"/>
          </w:tcPr>
          <w:p w14:paraId="4FA8FF5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784C817F"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068FC7D" w14:textId="76FC154B"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Marital status </w:t>
            </w:r>
          </w:p>
        </w:tc>
        <w:tc>
          <w:tcPr>
            <w:tcW w:w="2429" w:type="dxa"/>
            <w:shd w:val="clear" w:color="auto" w:fill="auto"/>
          </w:tcPr>
          <w:p w14:paraId="66AB32D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50CAE78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13211C6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16D840A6"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2A10E7A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Married</w:t>
            </w:r>
          </w:p>
        </w:tc>
        <w:tc>
          <w:tcPr>
            <w:tcW w:w="2429" w:type="dxa"/>
            <w:shd w:val="clear" w:color="auto" w:fill="auto"/>
          </w:tcPr>
          <w:p w14:paraId="6594286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179 (66)</w:t>
            </w:r>
          </w:p>
        </w:tc>
        <w:tc>
          <w:tcPr>
            <w:tcW w:w="1709" w:type="dxa"/>
            <w:shd w:val="clear" w:color="auto" w:fill="auto"/>
          </w:tcPr>
          <w:p w14:paraId="7FDF6B8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(69)</w:t>
            </w:r>
          </w:p>
        </w:tc>
        <w:tc>
          <w:tcPr>
            <w:tcW w:w="1450" w:type="dxa"/>
            <w:shd w:val="clear" w:color="auto" w:fill="auto"/>
          </w:tcPr>
          <w:p w14:paraId="392D385E" w14:textId="2F121203"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0.66</w:t>
            </w:r>
            <w:r w:rsidR="001D3FDB" w:rsidRPr="00DF744B">
              <w:rPr>
                <w:rFonts w:ascii="Book Antiqua" w:hAnsi="Book Antiqua" w:cstheme="majorBidi"/>
                <w:color w:val="auto"/>
              </w:rPr>
              <w:t>0</w:t>
            </w:r>
          </w:p>
        </w:tc>
      </w:tr>
      <w:tr w:rsidR="00DF744B" w:rsidRPr="00DF744B" w14:paraId="4DFC959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0134D34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Not married</w:t>
            </w:r>
          </w:p>
        </w:tc>
        <w:tc>
          <w:tcPr>
            <w:tcW w:w="2429" w:type="dxa"/>
            <w:shd w:val="clear" w:color="auto" w:fill="auto"/>
          </w:tcPr>
          <w:p w14:paraId="6299523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89 (34)</w:t>
            </w:r>
          </w:p>
        </w:tc>
        <w:tc>
          <w:tcPr>
            <w:tcW w:w="1709" w:type="dxa"/>
            <w:shd w:val="clear" w:color="auto" w:fill="auto"/>
          </w:tcPr>
          <w:p w14:paraId="2EF497A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28 (31)</w:t>
            </w:r>
          </w:p>
        </w:tc>
        <w:tc>
          <w:tcPr>
            <w:tcW w:w="1450" w:type="dxa"/>
            <w:shd w:val="clear" w:color="auto" w:fill="auto"/>
          </w:tcPr>
          <w:p w14:paraId="786B788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35459502"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E045A29" w14:textId="3FC9E5A4"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Smoking </w:t>
            </w:r>
          </w:p>
        </w:tc>
        <w:tc>
          <w:tcPr>
            <w:tcW w:w="2429" w:type="dxa"/>
            <w:shd w:val="clear" w:color="auto" w:fill="auto"/>
          </w:tcPr>
          <w:p w14:paraId="3803C49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0399ABB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395CB98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33016B16"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49722CF7"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Never</w:t>
            </w:r>
          </w:p>
        </w:tc>
        <w:tc>
          <w:tcPr>
            <w:tcW w:w="2429" w:type="dxa"/>
            <w:shd w:val="clear" w:color="auto" w:fill="auto"/>
          </w:tcPr>
          <w:p w14:paraId="3C33E54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123 (46)</w:t>
            </w:r>
          </w:p>
        </w:tc>
        <w:tc>
          <w:tcPr>
            <w:tcW w:w="1709" w:type="dxa"/>
            <w:shd w:val="clear" w:color="auto" w:fill="auto"/>
          </w:tcPr>
          <w:p w14:paraId="2DEEF38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52 (57)</w:t>
            </w:r>
          </w:p>
        </w:tc>
        <w:tc>
          <w:tcPr>
            <w:tcW w:w="1450" w:type="dxa"/>
            <w:shd w:val="clear" w:color="auto" w:fill="auto"/>
          </w:tcPr>
          <w:p w14:paraId="4301B173" w14:textId="05B0749A"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0.19</w:t>
            </w:r>
            <w:r w:rsidR="001D3FDB" w:rsidRPr="00DF744B">
              <w:rPr>
                <w:rFonts w:ascii="Book Antiqua" w:hAnsi="Book Antiqua" w:cstheme="majorBidi"/>
                <w:color w:val="auto"/>
              </w:rPr>
              <w:t>0</w:t>
            </w:r>
          </w:p>
        </w:tc>
      </w:tr>
      <w:tr w:rsidR="00DF744B" w:rsidRPr="00DF744B" w14:paraId="3497D1B5"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875EA75"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Previous</w:t>
            </w:r>
          </w:p>
        </w:tc>
        <w:tc>
          <w:tcPr>
            <w:tcW w:w="2429" w:type="dxa"/>
            <w:shd w:val="clear" w:color="auto" w:fill="auto"/>
          </w:tcPr>
          <w:p w14:paraId="3EB05E9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90 (33)</w:t>
            </w:r>
          </w:p>
        </w:tc>
        <w:tc>
          <w:tcPr>
            <w:tcW w:w="1709" w:type="dxa"/>
            <w:shd w:val="clear" w:color="auto" w:fill="auto"/>
          </w:tcPr>
          <w:p w14:paraId="0F28FF9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(26)</w:t>
            </w:r>
          </w:p>
        </w:tc>
        <w:tc>
          <w:tcPr>
            <w:tcW w:w="1450" w:type="dxa"/>
            <w:shd w:val="clear" w:color="auto" w:fill="auto"/>
          </w:tcPr>
          <w:p w14:paraId="32E2746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64B0155"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3F54DB2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Current</w:t>
            </w:r>
          </w:p>
        </w:tc>
        <w:tc>
          <w:tcPr>
            <w:tcW w:w="2429" w:type="dxa"/>
            <w:shd w:val="clear" w:color="auto" w:fill="auto"/>
          </w:tcPr>
          <w:p w14:paraId="35675AA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54 (20)</w:t>
            </w:r>
          </w:p>
        </w:tc>
        <w:tc>
          <w:tcPr>
            <w:tcW w:w="1709" w:type="dxa"/>
            <w:shd w:val="clear" w:color="auto" w:fill="auto"/>
          </w:tcPr>
          <w:p w14:paraId="590E88F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15 (16)</w:t>
            </w:r>
          </w:p>
        </w:tc>
        <w:tc>
          <w:tcPr>
            <w:tcW w:w="1450" w:type="dxa"/>
            <w:shd w:val="clear" w:color="auto" w:fill="auto"/>
          </w:tcPr>
          <w:p w14:paraId="1DA88D8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47A7F828"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67F1309"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Alcohol</w:t>
            </w:r>
          </w:p>
        </w:tc>
        <w:tc>
          <w:tcPr>
            <w:tcW w:w="2429" w:type="dxa"/>
            <w:shd w:val="clear" w:color="auto" w:fill="auto"/>
          </w:tcPr>
          <w:p w14:paraId="340A357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06B1A6A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6852B2F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29C743D"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1E7F53E"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color w:val="auto"/>
              </w:rPr>
            </w:pPr>
            <w:r w:rsidRPr="00DF744B">
              <w:rPr>
                <w:rFonts w:ascii="Book Antiqua" w:hAnsi="Book Antiqua" w:cstheme="majorBidi"/>
                <w:b w:val="0"/>
                <w:bCs w:val="0"/>
                <w:color w:val="auto"/>
              </w:rPr>
              <w:t>No drinking</w:t>
            </w:r>
          </w:p>
        </w:tc>
        <w:tc>
          <w:tcPr>
            <w:tcW w:w="2429" w:type="dxa"/>
            <w:shd w:val="clear" w:color="auto" w:fill="auto"/>
          </w:tcPr>
          <w:p w14:paraId="0AB815C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196 (73)</w:t>
            </w:r>
          </w:p>
        </w:tc>
        <w:tc>
          <w:tcPr>
            <w:tcW w:w="1709" w:type="dxa"/>
            <w:shd w:val="clear" w:color="auto" w:fill="auto"/>
          </w:tcPr>
          <w:p w14:paraId="53284D5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67 (73)</w:t>
            </w:r>
          </w:p>
        </w:tc>
        <w:tc>
          <w:tcPr>
            <w:tcW w:w="1450" w:type="dxa"/>
            <w:shd w:val="clear" w:color="auto" w:fill="auto"/>
          </w:tcPr>
          <w:p w14:paraId="4C2C82A3" w14:textId="17F98F48"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r w:rsidRPr="00DF744B">
              <w:rPr>
                <w:rFonts w:ascii="Book Antiqua" w:hAnsi="Book Antiqua" w:cstheme="majorBidi"/>
                <w:color w:val="auto"/>
              </w:rPr>
              <w:t>0.92</w:t>
            </w:r>
            <w:r w:rsidR="001D3FDB" w:rsidRPr="00DF744B">
              <w:rPr>
                <w:rFonts w:ascii="Book Antiqua" w:hAnsi="Book Antiqua" w:cstheme="majorBidi"/>
                <w:color w:val="auto"/>
              </w:rPr>
              <w:t>0</w:t>
            </w:r>
          </w:p>
        </w:tc>
      </w:tr>
      <w:tr w:rsidR="00DF744B" w:rsidRPr="00DF744B" w14:paraId="003B05F8"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27243DE0"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color w:val="auto"/>
              </w:rPr>
            </w:pPr>
            <w:r w:rsidRPr="00DF744B">
              <w:rPr>
                <w:rFonts w:ascii="Book Antiqua" w:hAnsi="Book Antiqua" w:cstheme="majorBidi"/>
                <w:b w:val="0"/>
                <w:bCs w:val="0"/>
                <w:color w:val="auto"/>
              </w:rPr>
              <w:t>Drinking</w:t>
            </w:r>
          </w:p>
        </w:tc>
        <w:tc>
          <w:tcPr>
            <w:tcW w:w="2429" w:type="dxa"/>
            <w:shd w:val="clear" w:color="auto" w:fill="auto"/>
          </w:tcPr>
          <w:p w14:paraId="34667B9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72 (27)</w:t>
            </w:r>
          </w:p>
        </w:tc>
        <w:tc>
          <w:tcPr>
            <w:tcW w:w="1709" w:type="dxa"/>
            <w:shd w:val="clear" w:color="auto" w:fill="auto"/>
          </w:tcPr>
          <w:p w14:paraId="5A9F1E3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(27)</w:t>
            </w:r>
          </w:p>
        </w:tc>
        <w:tc>
          <w:tcPr>
            <w:tcW w:w="1450" w:type="dxa"/>
            <w:shd w:val="clear" w:color="auto" w:fill="auto"/>
          </w:tcPr>
          <w:p w14:paraId="2556710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DF744B" w:rsidRPr="00DF744B" w14:paraId="736DE46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360A833"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Red meat</w:t>
            </w:r>
          </w:p>
        </w:tc>
        <w:tc>
          <w:tcPr>
            <w:tcW w:w="2429" w:type="dxa"/>
            <w:shd w:val="clear" w:color="auto" w:fill="auto"/>
          </w:tcPr>
          <w:p w14:paraId="5E2193B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492C4D4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439CDA4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112F5C33"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9E10A4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None</w:t>
            </w:r>
          </w:p>
        </w:tc>
        <w:tc>
          <w:tcPr>
            <w:tcW w:w="2429" w:type="dxa"/>
            <w:shd w:val="clear" w:color="auto" w:fill="auto"/>
          </w:tcPr>
          <w:p w14:paraId="295345B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(8)</w:t>
            </w:r>
          </w:p>
        </w:tc>
        <w:tc>
          <w:tcPr>
            <w:tcW w:w="1709" w:type="dxa"/>
            <w:shd w:val="clear" w:color="auto" w:fill="auto"/>
          </w:tcPr>
          <w:p w14:paraId="7AA7539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(4)</w:t>
            </w:r>
          </w:p>
        </w:tc>
        <w:tc>
          <w:tcPr>
            <w:tcW w:w="1450" w:type="dxa"/>
            <w:shd w:val="clear" w:color="auto" w:fill="auto"/>
          </w:tcPr>
          <w:p w14:paraId="003F230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0.065</w:t>
            </w:r>
          </w:p>
        </w:tc>
      </w:tr>
      <w:tr w:rsidR="00DF744B" w:rsidRPr="00DF744B" w14:paraId="0113EDA3"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0F0BAC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color w:val="auto"/>
              </w:rPr>
            </w:pPr>
            <w:r w:rsidRPr="00DF744B">
              <w:rPr>
                <w:rFonts w:ascii="Book Antiqua" w:hAnsi="Book Antiqua" w:cstheme="majorBidi"/>
                <w:b w:val="0"/>
                <w:bCs w:val="0"/>
                <w:color w:val="auto"/>
              </w:rPr>
              <w:t>&lt; 3 times a week</w:t>
            </w:r>
          </w:p>
        </w:tc>
        <w:tc>
          <w:tcPr>
            <w:tcW w:w="2429" w:type="dxa"/>
            <w:shd w:val="clear" w:color="auto" w:fill="auto"/>
          </w:tcPr>
          <w:p w14:paraId="0E3AAA5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213 (80)</w:t>
            </w:r>
          </w:p>
        </w:tc>
        <w:tc>
          <w:tcPr>
            <w:tcW w:w="1709" w:type="dxa"/>
            <w:shd w:val="clear" w:color="auto" w:fill="auto"/>
          </w:tcPr>
          <w:p w14:paraId="7BA47D5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83 (91)</w:t>
            </w:r>
          </w:p>
        </w:tc>
        <w:tc>
          <w:tcPr>
            <w:tcW w:w="1450" w:type="dxa"/>
            <w:shd w:val="clear" w:color="auto" w:fill="auto"/>
          </w:tcPr>
          <w:p w14:paraId="7068D72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DF744B" w:rsidRPr="00DF744B" w14:paraId="43607DFF"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490254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color w:val="auto"/>
              </w:rPr>
            </w:pPr>
            <w:r w:rsidRPr="00DF744B">
              <w:rPr>
                <w:rFonts w:ascii="Book Antiqua" w:hAnsi="Book Antiqua" w:cstheme="majorBidi"/>
                <w:b w:val="0"/>
                <w:bCs w:val="0"/>
                <w:color w:val="auto"/>
              </w:rPr>
              <w:t>&gt; 3 times a week</w:t>
            </w:r>
          </w:p>
        </w:tc>
        <w:tc>
          <w:tcPr>
            <w:tcW w:w="2429" w:type="dxa"/>
            <w:shd w:val="clear" w:color="auto" w:fill="auto"/>
          </w:tcPr>
          <w:p w14:paraId="58F4302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28 (10)</w:t>
            </w:r>
          </w:p>
        </w:tc>
        <w:tc>
          <w:tcPr>
            <w:tcW w:w="1709" w:type="dxa"/>
            <w:shd w:val="clear" w:color="auto" w:fill="auto"/>
          </w:tcPr>
          <w:p w14:paraId="2AE80F2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(4)</w:t>
            </w:r>
          </w:p>
        </w:tc>
        <w:tc>
          <w:tcPr>
            <w:tcW w:w="1450" w:type="dxa"/>
            <w:shd w:val="clear" w:color="auto" w:fill="auto"/>
          </w:tcPr>
          <w:p w14:paraId="239918F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DF744B" w:rsidRPr="00DF744B" w14:paraId="71111CB0"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7CE828A"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lastRenderedPageBreak/>
              <w:t>Exercise</w:t>
            </w:r>
          </w:p>
        </w:tc>
        <w:tc>
          <w:tcPr>
            <w:tcW w:w="2429" w:type="dxa"/>
            <w:shd w:val="clear" w:color="auto" w:fill="auto"/>
          </w:tcPr>
          <w:p w14:paraId="7872DF5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69EF0C6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12BCD3A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0278B48"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3886766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None</w:t>
            </w:r>
          </w:p>
        </w:tc>
        <w:tc>
          <w:tcPr>
            <w:tcW w:w="2429" w:type="dxa"/>
            <w:shd w:val="clear" w:color="auto" w:fill="auto"/>
          </w:tcPr>
          <w:p w14:paraId="1979785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130 (48)</w:t>
            </w:r>
          </w:p>
        </w:tc>
        <w:tc>
          <w:tcPr>
            <w:tcW w:w="1709" w:type="dxa"/>
            <w:shd w:val="clear" w:color="auto" w:fill="auto"/>
          </w:tcPr>
          <w:p w14:paraId="640A14B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54 (59)</w:t>
            </w:r>
          </w:p>
        </w:tc>
        <w:tc>
          <w:tcPr>
            <w:tcW w:w="1450" w:type="dxa"/>
            <w:shd w:val="clear" w:color="auto" w:fill="auto"/>
          </w:tcPr>
          <w:p w14:paraId="71C9A764" w14:textId="79F2A69E"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w:t>
            </w:r>
            <w:r w:rsidR="001D3FDB" w:rsidRPr="00DF744B">
              <w:rPr>
                <w:rFonts w:ascii="Book Antiqua" w:hAnsi="Book Antiqua" w:cstheme="majorBidi"/>
                <w:color w:val="auto"/>
              </w:rPr>
              <w:t>00</w:t>
            </w:r>
          </w:p>
        </w:tc>
      </w:tr>
      <w:tr w:rsidR="00DF744B" w:rsidRPr="00DF744B" w14:paraId="563314EB"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8172EF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&lt; 3 times a week</w:t>
            </w:r>
          </w:p>
        </w:tc>
        <w:tc>
          <w:tcPr>
            <w:tcW w:w="2429" w:type="dxa"/>
            <w:shd w:val="clear" w:color="auto" w:fill="auto"/>
          </w:tcPr>
          <w:p w14:paraId="5C724D9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80 (30)</w:t>
            </w:r>
          </w:p>
        </w:tc>
        <w:tc>
          <w:tcPr>
            <w:tcW w:w="1709" w:type="dxa"/>
            <w:shd w:val="clear" w:color="auto" w:fill="auto"/>
          </w:tcPr>
          <w:p w14:paraId="2818789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22 (24)</w:t>
            </w:r>
          </w:p>
        </w:tc>
        <w:tc>
          <w:tcPr>
            <w:tcW w:w="1450" w:type="dxa"/>
            <w:shd w:val="clear" w:color="auto" w:fill="auto"/>
          </w:tcPr>
          <w:p w14:paraId="4DD7430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30814B57"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00B6701D"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&gt; 3 times a week</w:t>
            </w:r>
          </w:p>
        </w:tc>
        <w:tc>
          <w:tcPr>
            <w:tcW w:w="2429" w:type="dxa"/>
            <w:shd w:val="clear" w:color="auto" w:fill="auto"/>
          </w:tcPr>
          <w:p w14:paraId="71F7BBD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58 (21)</w:t>
            </w:r>
          </w:p>
        </w:tc>
        <w:tc>
          <w:tcPr>
            <w:tcW w:w="1709" w:type="dxa"/>
            <w:shd w:val="clear" w:color="auto" w:fill="auto"/>
          </w:tcPr>
          <w:p w14:paraId="47EED10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DF744B">
              <w:rPr>
                <w:rFonts w:ascii="Book Antiqua" w:hAnsi="Book Antiqua" w:cstheme="majorBidi"/>
                <w:color w:val="auto"/>
              </w:rPr>
              <w:t>15 (16)</w:t>
            </w:r>
          </w:p>
        </w:tc>
        <w:tc>
          <w:tcPr>
            <w:tcW w:w="1450" w:type="dxa"/>
            <w:shd w:val="clear" w:color="auto" w:fill="auto"/>
          </w:tcPr>
          <w:p w14:paraId="2FD599F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11D42A49"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B340692"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Education</w:t>
            </w:r>
          </w:p>
        </w:tc>
        <w:tc>
          <w:tcPr>
            <w:tcW w:w="2429" w:type="dxa"/>
            <w:shd w:val="clear" w:color="auto" w:fill="auto"/>
          </w:tcPr>
          <w:p w14:paraId="45ECF13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2DEDE33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1A322C2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282CCF14"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366F7C2"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&lt; 12 </w:t>
            </w:r>
            <w:proofErr w:type="spellStart"/>
            <w:r w:rsidRPr="00DF744B">
              <w:rPr>
                <w:rFonts w:ascii="Book Antiqua" w:hAnsi="Book Antiqua" w:cstheme="majorBidi"/>
                <w:b w:val="0"/>
                <w:bCs w:val="0"/>
                <w:color w:val="auto"/>
              </w:rPr>
              <w:t>yr</w:t>
            </w:r>
            <w:proofErr w:type="spellEnd"/>
          </w:p>
        </w:tc>
        <w:tc>
          <w:tcPr>
            <w:tcW w:w="2429" w:type="dxa"/>
            <w:shd w:val="clear" w:color="auto" w:fill="auto"/>
          </w:tcPr>
          <w:p w14:paraId="703B7AA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63 (23)</w:t>
            </w:r>
          </w:p>
        </w:tc>
        <w:tc>
          <w:tcPr>
            <w:tcW w:w="1709" w:type="dxa"/>
            <w:shd w:val="clear" w:color="auto" w:fill="auto"/>
          </w:tcPr>
          <w:p w14:paraId="34DD6D2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26 (28)</w:t>
            </w:r>
          </w:p>
        </w:tc>
        <w:tc>
          <w:tcPr>
            <w:tcW w:w="1450" w:type="dxa"/>
            <w:shd w:val="clear" w:color="auto" w:fill="auto"/>
          </w:tcPr>
          <w:p w14:paraId="2DB231CA" w14:textId="41B13FAB"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0.62</w:t>
            </w:r>
            <w:r w:rsidR="001D3FDB" w:rsidRPr="00DF744B">
              <w:rPr>
                <w:rFonts w:ascii="Book Antiqua" w:hAnsi="Book Antiqua" w:cstheme="majorBidi"/>
                <w:color w:val="auto"/>
              </w:rPr>
              <w:t>0</w:t>
            </w:r>
          </w:p>
        </w:tc>
      </w:tr>
      <w:tr w:rsidR="00DF744B" w:rsidRPr="00DF744B" w14:paraId="10C6D72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A10EAAF" w14:textId="3F7BA71C"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12 </w:t>
            </w:r>
            <w:proofErr w:type="spellStart"/>
            <w:r w:rsidRPr="00DF744B">
              <w:rPr>
                <w:rFonts w:ascii="Book Antiqua" w:hAnsi="Book Antiqua" w:cstheme="majorBidi"/>
                <w:b w:val="0"/>
                <w:bCs w:val="0"/>
                <w:color w:val="auto"/>
              </w:rPr>
              <w:t>yr</w:t>
            </w:r>
            <w:proofErr w:type="spellEnd"/>
          </w:p>
        </w:tc>
        <w:tc>
          <w:tcPr>
            <w:tcW w:w="2429" w:type="dxa"/>
            <w:shd w:val="clear" w:color="auto" w:fill="auto"/>
          </w:tcPr>
          <w:p w14:paraId="5608332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84 (31)</w:t>
            </w:r>
          </w:p>
        </w:tc>
        <w:tc>
          <w:tcPr>
            <w:tcW w:w="1709" w:type="dxa"/>
            <w:shd w:val="clear" w:color="auto" w:fill="auto"/>
          </w:tcPr>
          <w:p w14:paraId="139F81D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27 (29)</w:t>
            </w:r>
          </w:p>
        </w:tc>
        <w:tc>
          <w:tcPr>
            <w:tcW w:w="1450" w:type="dxa"/>
            <w:shd w:val="clear" w:color="auto" w:fill="auto"/>
          </w:tcPr>
          <w:p w14:paraId="6944D5B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B1C09D3"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37396DB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&gt; 12 </w:t>
            </w:r>
            <w:proofErr w:type="spellStart"/>
            <w:r w:rsidRPr="00DF744B">
              <w:rPr>
                <w:rFonts w:ascii="Book Antiqua" w:hAnsi="Book Antiqua" w:cstheme="majorBidi"/>
                <w:b w:val="0"/>
                <w:bCs w:val="0"/>
                <w:color w:val="auto"/>
              </w:rPr>
              <w:t>yr</w:t>
            </w:r>
            <w:proofErr w:type="spellEnd"/>
          </w:p>
        </w:tc>
        <w:tc>
          <w:tcPr>
            <w:tcW w:w="2429" w:type="dxa"/>
            <w:shd w:val="clear" w:color="auto" w:fill="auto"/>
          </w:tcPr>
          <w:p w14:paraId="313361F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121 (45)</w:t>
            </w:r>
          </w:p>
        </w:tc>
        <w:tc>
          <w:tcPr>
            <w:tcW w:w="1709" w:type="dxa"/>
            <w:shd w:val="clear" w:color="auto" w:fill="auto"/>
          </w:tcPr>
          <w:p w14:paraId="1B433CE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38 (41)</w:t>
            </w:r>
          </w:p>
        </w:tc>
        <w:tc>
          <w:tcPr>
            <w:tcW w:w="1450" w:type="dxa"/>
            <w:shd w:val="clear" w:color="auto" w:fill="auto"/>
          </w:tcPr>
          <w:p w14:paraId="7D84CF9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5922369C"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2DB1D22C"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Chronic disease</w:t>
            </w:r>
          </w:p>
        </w:tc>
        <w:tc>
          <w:tcPr>
            <w:tcW w:w="2429" w:type="dxa"/>
            <w:shd w:val="clear" w:color="auto" w:fill="auto"/>
          </w:tcPr>
          <w:p w14:paraId="19D8B8D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2A37648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2A1740E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18AA0437"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095E43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Diabetes</w:t>
            </w:r>
          </w:p>
        </w:tc>
        <w:tc>
          <w:tcPr>
            <w:tcW w:w="2429" w:type="dxa"/>
            <w:shd w:val="clear" w:color="auto" w:fill="auto"/>
          </w:tcPr>
          <w:p w14:paraId="6160571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98 (36)</w:t>
            </w:r>
          </w:p>
        </w:tc>
        <w:tc>
          <w:tcPr>
            <w:tcW w:w="1709" w:type="dxa"/>
            <w:shd w:val="clear" w:color="auto" w:fill="auto"/>
          </w:tcPr>
          <w:p w14:paraId="47F9C9A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31 (34)</w:t>
            </w:r>
          </w:p>
        </w:tc>
        <w:tc>
          <w:tcPr>
            <w:tcW w:w="1450" w:type="dxa"/>
            <w:shd w:val="clear" w:color="auto" w:fill="auto"/>
          </w:tcPr>
          <w:p w14:paraId="54BAADCA" w14:textId="6E539F7A"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0.66</w:t>
            </w:r>
            <w:r w:rsidR="001D3FDB" w:rsidRPr="00DF744B">
              <w:rPr>
                <w:rFonts w:ascii="Book Antiqua" w:hAnsi="Book Antiqua" w:cstheme="majorBidi"/>
                <w:color w:val="auto"/>
              </w:rPr>
              <w:t>0</w:t>
            </w:r>
          </w:p>
        </w:tc>
      </w:tr>
      <w:tr w:rsidR="00DF744B" w:rsidRPr="00DF744B" w14:paraId="74A86EE0"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4D705FB0"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IHD</w:t>
            </w:r>
          </w:p>
        </w:tc>
        <w:tc>
          <w:tcPr>
            <w:tcW w:w="2429" w:type="dxa"/>
            <w:shd w:val="clear" w:color="auto" w:fill="auto"/>
          </w:tcPr>
          <w:p w14:paraId="6B13B52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57 (21)</w:t>
            </w:r>
          </w:p>
        </w:tc>
        <w:tc>
          <w:tcPr>
            <w:tcW w:w="1709" w:type="dxa"/>
            <w:shd w:val="clear" w:color="auto" w:fill="auto"/>
          </w:tcPr>
          <w:p w14:paraId="6E18BD2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(25)</w:t>
            </w:r>
          </w:p>
        </w:tc>
        <w:tc>
          <w:tcPr>
            <w:tcW w:w="1450" w:type="dxa"/>
            <w:shd w:val="clear" w:color="auto" w:fill="auto"/>
          </w:tcPr>
          <w:p w14:paraId="461D7F46" w14:textId="7B3D2B7D"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0.42</w:t>
            </w:r>
            <w:r w:rsidR="001D3FDB" w:rsidRPr="00DF744B">
              <w:rPr>
                <w:rFonts w:ascii="Book Antiqua" w:hAnsi="Book Antiqua" w:cstheme="majorBidi"/>
                <w:color w:val="auto"/>
              </w:rPr>
              <w:t>0</w:t>
            </w:r>
          </w:p>
        </w:tc>
      </w:tr>
      <w:tr w:rsidR="00DF744B" w:rsidRPr="00DF744B" w14:paraId="2F2D2367"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CB28E6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HTN</w:t>
            </w:r>
          </w:p>
        </w:tc>
        <w:tc>
          <w:tcPr>
            <w:tcW w:w="2429" w:type="dxa"/>
            <w:shd w:val="clear" w:color="auto" w:fill="auto"/>
          </w:tcPr>
          <w:p w14:paraId="690D9ED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156 (58)</w:t>
            </w:r>
          </w:p>
        </w:tc>
        <w:tc>
          <w:tcPr>
            <w:tcW w:w="1709" w:type="dxa"/>
            <w:shd w:val="clear" w:color="auto" w:fill="auto"/>
          </w:tcPr>
          <w:p w14:paraId="4A92A7F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62 (68)</w:t>
            </w:r>
          </w:p>
        </w:tc>
        <w:tc>
          <w:tcPr>
            <w:tcW w:w="1450" w:type="dxa"/>
            <w:shd w:val="clear" w:color="auto" w:fill="auto"/>
          </w:tcPr>
          <w:p w14:paraId="7741B79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0.094</w:t>
            </w:r>
          </w:p>
        </w:tc>
      </w:tr>
      <w:tr w:rsidR="00DF744B" w:rsidRPr="00DF744B" w14:paraId="49B26717"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71B3F085"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COPD</w:t>
            </w:r>
          </w:p>
        </w:tc>
        <w:tc>
          <w:tcPr>
            <w:tcW w:w="2429" w:type="dxa"/>
            <w:shd w:val="clear" w:color="auto" w:fill="auto"/>
          </w:tcPr>
          <w:p w14:paraId="1F1F10C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22 (8)</w:t>
            </w:r>
          </w:p>
        </w:tc>
        <w:tc>
          <w:tcPr>
            <w:tcW w:w="1709" w:type="dxa"/>
            <w:shd w:val="clear" w:color="auto" w:fill="auto"/>
          </w:tcPr>
          <w:p w14:paraId="05D49DA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 (7)</w:t>
            </w:r>
          </w:p>
        </w:tc>
        <w:tc>
          <w:tcPr>
            <w:tcW w:w="1450" w:type="dxa"/>
            <w:shd w:val="clear" w:color="auto" w:fill="auto"/>
          </w:tcPr>
          <w:p w14:paraId="48B1024F" w14:textId="72617CEA"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0.87</w:t>
            </w:r>
            <w:r w:rsidR="001D3FDB" w:rsidRPr="00DF744B">
              <w:rPr>
                <w:rFonts w:ascii="Book Antiqua" w:hAnsi="Book Antiqua" w:cstheme="majorBidi"/>
                <w:color w:val="auto"/>
              </w:rPr>
              <w:t>0</w:t>
            </w:r>
          </w:p>
        </w:tc>
      </w:tr>
      <w:tr w:rsidR="00DF744B" w:rsidRPr="00DF744B" w14:paraId="0F31E912"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C29C7C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CRF</w:t>
            </w:r>
          </w:p>
        </w:tc>
        <w:tc>
          <w:tcPr>
            <w:tcW w:w="2429" w:type="dxa"/>
            <w:shd w:val="clear" w:color="auto" w:fill="auto"/>
          </w:tcPr>
          <w:p w14:paraId="49E10E4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 (6)</w:t>
            </w:r>
          </w:p>
        </w:tc>
        <w:tc>
          <w:tcPr>
            <w:tcW w:w="1709" w:type="dxa"/>
            <w:shd w:val="clear" w:color="auto" w:fill="auto"/>
          </w:tcPr>
          <w:p w14:paraId="59ECB6F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(4)</w:t>
            </w:r>
          </w:p>
        </w:tc>
        <w:tc>
          <w:tcPr>
            <w:tcW w:w="1450" w:type="dxa"/>
            <w:shd w:val="clear" w:color="auto" w:fill="auto"/>
          </w:tcPr>
          <w:p w14:paraId="69341C63" w14:textId="6C8333A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0.49</w:t>
            </w:r>
            <w:r w:rsidR="001D3FDB" w:rsidRPr="00DF744B">
              <w:rPr>
                <w:rFonts w:ascii="Book Antiqua" w:hAnsi="Book Antiqua" w:cstheme="majorBidi"/>
                <w:color w:val="auto"/>
              </w:rPr>
              <w:t>0</w:t>
            </w:r>
          </w:p>
        </w:tc>
      </w:tr>
      <w:tr w:rsidR="00DF744B" w:rsidRPr="00DF744B" w14:paraId="4EA7FD28"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08C7089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Hypothyroidism</w:t>
            </w:r>
          </w:p>
        </w:tc>
        <w:tc>
          <w:tcPr>
            <w:tcW w:w="2429" w:type="dxa"/>
            <w:shd w:val="clear" w:color="auto" w:fill="auto"/>
          </w:tcPr>
          <w:p w14:paraId="56A26E4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33 (12)</w:t>
            </w:r>
          </w:p>
        </w:tc>
        <w:tc>
          <w:tcPr>
            <w:tcW w:w="1709" w:type="dxa"/>
            <w:shd w:val="clear" w:color="auto" w:fill="auto"/>
          </w:tcPr>
          <w:p w14:paraId="306CEA8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 (8)</w:t>
            </w:r>
          </w:p>
        </w:tc>
        <w:tc>
          <w:tcPr>
            <w:tcW w:w="1450" w:type="dxa"/>
            <w:shd w:val="clear" w:color="auto" w:fill="auto"/>
          </w:tcPr>
          <w:p w14:paraId="5D6D8C30" w14:textId="70B5BBFB"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0.36</w:t>
            </w:r>
            <w:r w:rsidR="001D3FDB" w:rsidRPr="00DF744B">
              <w:rPr>
                <w:rFonts w:ascii="Book Antiqua" w:hAnsi="Book Antiqua" w:cstheme="majorBidi"/>
                <w:color w:val="auto"/>
              </w:rPr>
              <w:t>0</w:t>
            </w:r>
          </w:p>
        </w:tc>
      </w:tr>
      <w:tr w:rsidR="00DF744B" w:rsidRPr="00DF744B" w14:paraId="4A8B866A"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1DA7BAB4" w14:textId="05C6B18C"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Vitamin D def</w:t>
            </w:r>
            <w:r w:rsidR="00880FC1" w:rsidRPr="00DF744B">
              <w:rPr>
                <w:rFonts w:ascii="Book Antiqua" w:hAnsi="Book Antiqua" w:cstheme="majorBidi"/>
                <w:b w:val="0"/>
                <w:bCs w:val="0"/>
                <w:color w:val="auto"/>
              </w:rPr>
              <w:t>iciency</w:t>
            </w:r>
          </w:p>
        </w:tc>
        <w:tc>
          <w:tcPr>
            <w:tcW w:w="2429" w:type="dxa"/>
            <w:shd w:val="clear" w:color="auto" w:fill="auto"/>
          </w:tcPr>
          <w:p w14:paraId="46B256B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103 (38)</w:t>
            </w:r>
          </w:p>
        </w:tc>
        <w:tc>
          <w:tcPr>
            <w:tcW w:w="1709" w:type="dxa"/>
            <w:shd w:val="clear" w:color="auto" w:fill="auto"/>
          </w:tcPr>
          <w:p w14:paraId="42B4B33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31 (34)</w:t>
            </w:r>
          </w:p>
        </w:tc>
        <w:tc>
          <w:tcPr>
            <w:tcW w:w="1450" w:type="dxa"/>
            <w:shd w:val="clear" w:color="auto" w:fill="auto"/>
          </w:tcPr>
          <w:p w14:paraId="294B5869" w14:textId="278E24C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0.45</w:t>
            </w:r>
            <w:r w:rsidR="001D3FDB" w:rsidRPr="00DF744B">
              <w:rPr>
                <w:rFonts w:ascii="Book Antiqua" w:hAnsi="Book Antiqua" w:cstheme="majorBidi"/>
                <w:color w:val="auto"/>
              </w:rPr>
              <w:t>0</w:t>
            </w:r>
          </w:p>
        </w:tc>
      </w:tr>
      <w:tr w:rsidR="00DF744B" w:rsidRPr="00DF744B" w14:paraId="49C311C0"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5B07B47"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Medications</w:t>
            </w:r>
          </w:p>
        </w:tc>
        <w:tc>
          <w:tcPr>
            <w:tcW w:w="2429" w:type="dxa"/>
            <w:shd w:val="clear" w:color="auto" w:fill="auto"/>
          </w:tcPr>
          <w:p w14:paraId="3E764CC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09" w:type="dxa"/>
            <w:shd w:val="clear" w:color="auto" w:fill="auto"/>
          </w:tcPr>
          <w:p w14:paraId="5B6C3D0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50" w:type="dxa"/>
            <w:shd w:val="clear" w:color="auto" w:fill="auto"/>
          </w:tcPr>
          <w:p w14:paraId="626EA52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2049D93"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5B8CD64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Aspirin</w:t>
            </w:r>
          </w:p>
        </w:tc>
        <w:tc>
          <w:tcPr>
            <w:tcW w:w="2429" w:type="dxa"/>
            <w:shd w:val="clear" w:color="auto" w:fill="auto"/>
          </w:tcPr>
          <w:p w14:paraId="45045DD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97 (36)</w:t>
            </w:r>
          </w:p>
        </w:tc>
        <w:tc>
          <w:tcPr>
            <w:tcW w:w="1709" w:type="dxa"/>
            <w:shd w:val="clear" w:color="auto" w:fill="auto"/>
          </w:tcPr>
          <w:p w14:paraId="5391065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34 (37)</w:t>
            </w:r>
          </w:p>
        </w:tc>
        <w:tc>
          <w:tcPr>
            <w:tcW w:w="1450" w:type="dxa"/>
            <w:shd w:val="clear" w:color="auto" w:fill="auto"/>
          </w:tcPr>
          <w:p w14:paraId="7DAC9CB4" w14:textId="32CC8AB2"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0.84</w:t>
            </w:r>
            <w:r w:rsidR="001D3FDB" w:rsidRPr="00DF744B">
              <w:rPr>
                <w:rFonts w:ascii="Book Antiqua" w:hAnsi="Book Antiqua" w:cstheme="majorBidi"/>
                <w:color w:val="auto"/>
              </w:rPr>
              <w:t>0</w:t>
            </w:r>
          </w:p>
        </w:tc>
      </w:tr>
      <w:tr w:rsidR="00DF744B" w:rsidRPr="00DF744B" w14:paraId="67D6EBBB"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61DF7B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NSAIDs</w:t>
            </w:r>
          </w:p>
        </w:tc>
        <w:tc>
          <w:tcPr>
            <w:tcW w:w="2429" w:type="dxa"/>
            <w:shd w:val="clear" w:color="auto" w:fill="auto"/>
          </w:tcPr>
          <w:p w14:paraId="26B586E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(0.4)</w:t>
            </w:r>
          </w:p>
        </w:tc>
        <w:tc>
          <w:tcPr>
            <w:tcW w:w="1709" w:type="dxa"/>
            <w:shd w:val="clear" w:color="auto" w:fill="auto"/>
          </w:tcPr>
          <w:p w14:paraId="1D05B1E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w:t>
            </w:r>
          </w:p>
        </w:tc>
        <w:tc>
          <w:tcPr>
            <w:tcW w:w="1450" w:type="dxa"/>
            <w:shd w:val="clear" w:color="auto" w:fill="auto"/>
          </w:tcPr>
          <w:p w14:paraId="7E85A34E" w14:textId="11C581B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DF744B" w:rsidRPr="00DF744B" w14:paraId="182521E5"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3B1E63A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GC</w:t>
            </w:r>
          </w:p>
        </w:tc>
        <w:tc>
          <w:tcPr>
            <w:tcW w:w="2429" w:type="dxa"/>
            <w:shd w:val="clear" w:color="auto" w:fill="auto"/>
          </w:tcPr>
          <w:p w14:paraId="17E143F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(0.7)</w:t>
            </w:r>
          </w:p>
        </w:tc>
        <w:tc>
          <w:tcPr>
            <w:tcW w:w="1709" w:type="dxa"/>
            <w:shd w:val="clear" w:color="auto" w:fill="auto"/>
          </w:tcPr>
          <w:p w14:paraId="37F9868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(4)</w:t>
            </w:r>
          </w:p>
        </w:tc>
        <w:tc>
          <w:tcPr>
            <w:tcW w:w="1450" w:type="dxa"/>
            <w:shd w:val="clear" w:color="auto" w:fill="auto"/>
          </w:tcPr>
          <w:p w14:paraId="7AAB493A" w14:textId="1CA8BD5E"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0.038</w:t>
            </w:r>
          </w:p>
        </w:tc>
      </w:tr>
      <w:tr w:rsidR="00DF744B" w:rsidRPr="00DF744B" w14:paraId="4F3B3C7F" w14:textId="77777777" w:rsidTr="001072B6">
        <w:tc>
          <w:tcPr>
            <w:cnfStyle w:val="001000000000" w:firstRow="0" w:lastRow="0" w:firstColumn="1" w:lastColumn="0" w:oddVBand="0" w:evenVBand="0" w:oddHBand="0" w:evenHBand="0" w:firstRowFirstColumn="0" w:firstRowLastColumn="0" w:lastRowFirstColumn="0" w:lastRowLastColumn="0"/>
            <w:tcW w:w="2708" w:type="dxa"/>
            <w:shd w:val="clear" w:color="auto" w:fill="auto"/>
          </w:tcPr>
          <w:p w14:paraId="6392105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Opiates</w:t>
            </w:r>
          </w:p>
        </w:tc>
        <w:tc>
          <w:tcPr>
            <w:tcW w:w="2429" w:type="dxa"/>
            <w:shd w:val="clear" w:color="auto" w:fill="auto"/>
          </w:tcPr>
          <w:p w14:paraId="758A357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(3)</w:t>
            </w:r>
          </w:p>
        </w:tc>
        <w:tc>
          <w:tcPr>
            <w:tcW w:w="1709" w:type="dxa"/>
            <w:shd w:val="clear" w:color="auto" w:fill="auto"/>
          </w:tcPr>
          <w:p w14:paraId="52312DB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(3)</w:t>
            </w:r>
          </w:p>
        </w:tc>
        <w:tc>
          <w:tcPr>
            <w:tcW w:w="1450" w:type="dxa"/>
            <w:shd w:val="clear" w:color="auto" w:fill="auto"/>
          </w:tcPr>
          <w:p w14:paraId="43B343C2" w14:textId="3ED7DCCE"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DF744B" w:rsidRPr="00DF744B" w14:paraId="525CFA82" w14:textId="77777777" w:rsidTr="001072B6">
        <w:tc>
          <w:tcPr>
            <w:cnfStyle w:val="001000000000" w:firstRow="0" w:lastRow="0" w:firstColumn="1" w:lastColumn="0" w:oddVBand="0" w:evenVBand="0" w:oddHBand="0" w:evenHBand="0" w:firstRowFirstColumn="0" w:firstRowLastColumn="0" w:lastRowFirstColumn="0" w:lastRowLastColumn="0"/>
            <w:tcW w:w="2708" w:type="dxa"/>
            <w:tcBorders>
              <w:bottom w:val="single" w:sz="4" w:space="0" w:color="auto"/>
            </w:tcBorders>
            <w:shd w:val="clear" w:color="auto" w:fill="auto"/>
          </w:tcPr>
          <w:p w14:paraId="2E8CB7DE"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PPI</w:t>
            </w:r>
          </w:p>
        </w:tc>
        <w:tc>
          <w:tcPr>
            <w:tcW w:w="2429" w:type="dxa"/>
            <w:tcBorders>
              <w:bottom w:val="single" w:sz="4" w:space="0" w:color="auto"/>
            </w:tcBorders>
            <w:shd w:val="clear" w:color="auto" w:fill="auto"/>
          </w:tcPr>
          <w:p w14:paraId="6776906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105 (39)</w:t>
            </w:r>
          </w:p>
        </w:tc>
        <w:tc>
          <w:tcPr>
            <w:tcW w:w="1709" w:type="dxa"/>
            <w:tcBorders>
              <w:bottom w:val="single" w:sz="4" w:space="0" w:color="auto"/>
            </w:tcBorders>
            <w:shd w:val="clear" w:color="auto" w:fill="auto"/>
          </w:tcPr>
          <w:p w14:paraId="4A8F51B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34 (37)</w:t>
            </w:r>
          </w:p>
        </w:tc>
        <w:tc>
          <w:tcPr>
            <w:tcW w:w="1450" w:type="dxa"/>
            <w:tcBorders>
              <w:bottom w:val="single" w:sz="4" w:space="0" w:color="auto"/>
            </w:tcBorders>
            <w:shd w:val="clear" w:color="auto" w:fill="auto"/>
          </w:tcPr>
          <w:p w14:paraId="773F4C3F" w14:textId="59A1A6E1"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0.75</w:t>
            </w:r>
            <w:r w:rsidR="001D3FDB" w:rsidRPr="00DF744B">
              <w:rPr>
                <w:rFonts w:ascii="Book Antiqua" w:hAnsi="Book Antiqua" w:cstheme="majorBidi"/>
                <w:color w:val="auto"/>
              </w:rPr>
              <w:t>0</w:t>
            </w:r>
          </w:p>
        </w:tc>
      </w:tr>
    </w:tbl>
    <w:p w14:paraId="54031D2D" w14:textId="203FDFA0" w:rsidR="00445A1A" w:rsidRPr="00DF744B" w:rsidRDefault="00880FC1" w:rsidP="00445A1A">
      <w:pPr>
        <w:adjustRightInd w:val="0"/>
        <w:snapToGrid w:val="0"/>
        <w:spacing w:line="360" w:lineRule="auto"/>
        <w:jc w:val="both"/>
        <w:rPr>
          <w:rFonts w:ascii="Book Antiqua" w:hAnsi="Book Antiqua" w:cstheme="majorBidi"/>
          <w:lang w:val="en"/>
        </w:rPr>
      </w:pPr>
      <w:r w:rsidRPr="00DF744B">
        <w:rPr>
          <w:rFonts w:ascii="Book Antiqua" w:hAnsi="Book Antiqua" w:cstheme="majorBidi"/>
          <w:lang w:val="en"/>
        </w:rPr>
        <w:t xml:space="preserve">Data are </w:t>
      </w:r>
      <w:r w:rsidRPr="00DF744B">
        <w:rPr>
          <w:rFonts w:ascii="Book Antiqua" w:hAnsi="Book Antiqua" w:cstheme="majorBidi"/>
          <w:i/>
          <w:iCs/>
        </w:rPr>
        <w:t>n</w:t>
      </w:r>
      <w:r w:rsidRPr="00DF744B">
        <w:rPr>
          <w:rFonts w:ascii="Book Antiqua" w:hAnsi="Book Antiqua" w:cstheme="majorBidi"/>
        </w:rPr>
        <w:t xml:space="preserve"> (%). </w:t>
      </w:r>
      <w:r w:rsidR="00445A1A" w:rsidRPr="00DF744B">
        <w:rPr>
          <w:rFonts w:ascii="Book Antiqua" w:hAnsi="Book Antiqua" w:cstheme="majorBidi"/>
          <w:lang w:val="en"/>
        </w:rPr>
        <w:t xml:space="preserve">BMI: Body mass index; </w:t>
      </w:r>
      <w:r w:rsidRPr="00DF744B">
        <w:rPr>
          <w:rFonts w:ascii="Book Antiqua" w:hAnsi="Book Antiqua" w:cstheme="majorBidi"/>
          <w:lang w:val="en"/>
        </w:rPr>
        <w:t xml:space="preserve">COPD: Chronic obstructive pulmonary disease; CRF: Chronic renal failure; GC: Glucocorticoids; </w:t>
      </w:r>
      <w:r w:rsidR="00445A1A" w:rsidRPr="00DF744B">
        <w:rPr>
          <w:rFonts w:ascii="Book Antiqua" w:hAnsi="Book Antiqua" w:cstheme="majorBidi"/>
          <w:lang w:val="en"/>
        </w:rPr>
        <w:t xml:space="preserve">HTN: Hypertension; </w:t>
      </w:r>
      <w:r w:rsidRPr="00DF744B">
        <w:rPr>
          <w:rFonts w:ascii="Book Antiqua" w:hAnsi="Book Antiqua" w:cstheme="majorBidi"/>
          <w:lang w:val="en"/>
        </w:rPr>
        <w:t xml:space="preserve">IHD: Ischemic heart disease; </w:t>
      </w:r>
      <w:r w:rsidR="00445A1A" w:rsidRPr="00DF744B">
        <w:rPr>
          <w:rFonts w:ascii="Book Antiqua" w:hAnsi="Book Antiqua" w:cstheme="majorBidi"/>
          <w:lang w:val="en"/>
        </w:rPr>
        <w:t>NSAIDS: Non-steroidal anti-inflammatory drugs; PPI: Proton pump inhibitors.</w:t>
      </w:r>
    </w:p>
    <w:p w14:paraId="168319EC" w14:textId="77777777" w:rsidR="00445A1A" w:rsidRPr="00DF744B" w:rsidRDefault="00445A1A" w:rsidP="00445A1A">
      <w:pPr>
        <w:adjustRightInd w:val="0"/>
        <w:snapToGrid w:val="0"/>
        <w:spacing w:line="360" w:lineRule="auto"/>
        <w:jc w:val="both"/>
        <w:rPr>
          <w:rFonts w:ascii="Book Antiqua" w:hAnsi="Book Antiqua" w:cstheme="majorBidi"/>
          <w:b/>
          <w:bCs/>
        </w:rPr>
      </w:pPr>
    </w:p>
    <w:p w14:paraId="3E862CA8" w14:textId="77777777" w:rsidR="00445A1A" w:rsidRPr="00DF744B" w:rsidRDefault="00445A1A" w:rsidP="00445A1A">
      <w:pPr>
        <w:adjustRightInd w:val="0"/>
        <w:snapToGrid w:val="0"/>
        <w:spacing w:line="360" w:lineRule="auto"/>
        <w:jc w:val="both"/>
        <w:rPr>
          <w:rFonts w:ascii="Book Antiqua" w:hAnsi="Book Antiqua" w:cstheme="majorBidi"/>
          <w:b/>
          <w:bCs/>
          <w:rtl/>
        </w:rPr>
      </w:pPr>
      <w:r w:rsidRPr="00DF744B">
        <w:rPr>
          <w:rFonts w:ascii="Book Antiqua" w:hAnsi="Book Antiqua" w:cstheme="majorBidi"/>
          <w:b/>
          <w:bCs/>
        </w:rPr>
        <w:t>Table 2 Clinical indication for colonoscopy and endoscopic findings</w:t>
      </w:r>
    </w:p>
    <w:tbl>
      <w:tblPr>
        <w:tblStyle w:val="-1"/>
        <w:tblW w:w="8931" w:type="dxa"/>
        <w:tblBorders>
          <w:top w:val="none" w:sz="0" w:space="0" w:color="auto"/>
          <w:bottom w:val="none" w:sz="0" w:space="0" w:color="auto"/>
        </w:tblBorders>
        <w:tblLook w:val="04A0" w:firstRow="1" w:lastRow="0" w:firstColumn="1" w:lastColumn="0" w:noHBand="0" w:noVBand="1"/>
      </w:tblPr>
      <w:tblGrid>
        <w:gridCol w:w="3261"/>
        <w:gridCol w:w="2268"/>
        <w:gridCol w:w="2268"/>
        <w:gridCol w:w="1134"/>
      </w:tblGrid>
      <w:tr w:rsidR="00DF744B" w:rsidRPr="00DF744B" w14:paraId="47467B1D" w14:textId="77777777" w:rsidTr="00107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auto"/>
          </w:tcPr>
          <w:p w14:paraId="3C6BEC2B" w14:textId="34D14BC7" w:rsidR="00445A1A" w:rsidRPr="00DF744B" w:rsidRDefault="00E62A16" w:rsidP="001072B6">
            <w:pPr>
              <w:adjustRightInd w:val="0"/>
              <w:snapToGrid w:val="0"/>
              <w:spacing w:line="360" w:lineRule="auto"/>
              <w:jc w:val="both"/>
              <w:rPr>
                <w:rFonts w:ascii="Book Antiqua" w:hAnsi="Book Antiqua" w:cstheme="majorBidi"/>
                <w:color w:val="auto"/>
              </w:rPr>
            </w:pPr>
            <w:r w:rsidRPr="00DF744B">
              <w:rPr>
                <w:rFonts w:ascii="Book Antiqua" w:hAnsi="Book Antiqua" w:cstheme="majorBidi"/>
                <w:color w:val="auto"/>
              </w:rPr>
              <w:t>Feature</w:t>
            </w:r>
            <w:r w:rsidR="000858BD" w:rsidRPr="00DF744B">
              <w:rPr>
                <w:rFonts w:ascii="Book Antiqua" w:hAnsi="Book Antiqua" w:cstheme="majorBidi"/>
                <w:color w:val="auto"/>
              </w:rPr>
              <w:t>s</w:t>
            </w:r>
          </w:p>
        </w:tc>
        <w:tc>
          <w:tcPr>
            <w:tcW w:w="2268" w:type="dxa"/>
            <w:tcBorders>
              <w:top w:val="single" w:sz="4" w:space="0" w:color="auto"/>
            </w:tcBorders>
            <w:shd w:val="clear" w:color="auto" w:fill="auto"/>
          </w:tcPr>
          <w:p w14:paraId="134FFDDF"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Without</w:t>
            </w:r>
          </w:p>
          <w:p w14:paraId="7ECB1C17" w14:textId="1BAB838D" w:rsidR="00445A1A" w:rsidRPr="00DF744B" w:rsidRDefault="00E62A16"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D</w:t>
            </w:r>
            <w:r w:rsidR="00445A1A" w:rsidRPr="00DF744B">
              <w:rPr>
                <w:rFonts w:ascii="Book Antiqua" w:hAnsi="Book Antiqua" w:cstheme="majorBidi"/>
                <w:color w:val="auto"/>
              </w:rPr>
              <w:t>iverticulosis</w:t>
            </w:r>
            <w:r w:rsidRPr="00DF744B">
              <w:rPr>
                <w:rFonts w:ascii="Book Antiqua" w:hAnsi="Book Antiqua" w:cstheme="majorBidi"/>
                <w:color w:val="auto"/>
              </w:rPr>
              <w:t>,</w:t>
            </w:r>
            <w:r w:rsidR="00445A1A" w:rsidRPr="00DF744B">
              <w:rPr>
                <w:rFonts w:ascii="Book Antiqua" w:hAnsi="Book Antiqua" w:cstheme="majorBidi"/>
                <w:color w:val="auto"/>
              </w:rPr>
              <w:t xml:space="preserve"> </w:t>
            </w:r>
            <w:r w:rsidR="00445A1A" w:rsidRPr="00DF744B">
              <w:rPr>
                <w:rFonts w:ascii="Book Antiqua" w:hAnsi="Book Antiqua" w:cstheme="majorBidi"/>
                <w:i/>
                <w:iCs/>
                <w:color w:val="auto"/>
              </w:rPr>
              <w:t>n</w:t>
            </w:r>
            <w:r w:rsidR="00445A1A" w:rsidRPr="00DF744B">
              <w:rPr>
                <w:rFonts w:ascii="Book Antiqua" w:hAnsi="Book Antiqua" w:cstheme="majorBidi"/>
                <w:color w:val="auto"/>
              </w:rPr>
              <w:t xml:space="preserve"> = 268</w:t>
            </w:r>
          </w:p>
        </w:tc>
        <w:tc>
          <w:tcPr>
            <w:tcW w:w="2268" w:type="dxa"/>
            <w:tcBorders>
              <w:top w:val="single" w:sz="4" w:space="0" w:color="auto"/>
            </w:tcBorders>
            <w:shd w:val="clear" w:color="auto" w:fill="auto"/>
          </w:tcPr>
          <w:p w14:paraId="51019484"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w:t>
            </w:r>
          </w:p>
          <w:p w14:paraId="44AB7707" w14:textId="40A9D9E5" w:rsidR="00445A1A" w:rsidRPr="00DF744B" w:rsidRDefault="00E62A16"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D</w:t>
            </w:r>
            <w:r w:rsidR="00445A1A" w:rsidRPr="00DF744B">
              <w:rPr>
                <w:rFonts w:ascii="Book Antiqua" w:hAnsi="Book Antiqua" w:cstheme="majorBidi"/>
                <w:color w:val="auto"/>
              </w:rPr>
              <w:t>iverticulosis</w:t>
            </w:r>
            <w:r w:rsidRPr="00DF744B">
              <w:rPr>
                <w:rFonts w:ascii="Book Antiqua" w:hAnsi="Book Antiqua" w:cstheme="majorBidi"/>
                <w:color w:val="auto"/>
              </w:rPr>
              <w:t>,</w:t>
            </w:r>
            <w:r w:rsidR="00445A1A" w:rsidRPr="00DF744B">
              <w:rPr>
                <w:rFonts w:ascii="Book Antiqua" w:hAnsi="Book Antiqua" w:cstheme="majorBidi"/>
                <w:color w:val="auto"/>
              </w:rPr>
              <w:t xml:space="preserve"> </w:t>
            </w:r>
            <w:r w:rsidR="00445A1A" w:rsidRPr="00DF744B">
              <w:rPr>
                <w:rFonts w:ascii="Book Antiqua" w:hAnsi="Book Antiqua" w:cstheme="majorBidi"/>
                <w:i/>
                <w:iCs/>
                <w:color w:val="auto"/>
              </w:rPr>
              <w:t xml:space="preserve">n </w:t>
            </w:r>
            <w:r w:rsidR="00445A1A" w:rsidRPr="00DF744B">
              <w:rPr>
                <w:rFonts w:ascii="Book Antiqua" w:hAnsi="Book Antiqua" w:cstheme="majorBidi"/>
                <w:color w:val="auto"/>
              </w:rPr>
              <w:t>= 91</w:t>
            </w:r>
          </w:p>
        </w:tc>
        <w:tc>
          <w:tcPr>
            <w:tcW w:w="1134" w:type="dxa"/>
            <w:tcBorders>
              <w:top w:val="single" w:sz="4" w:space="0" w:color="auto"/>
            </w:tcBorders>
            <w:shd w:val="clear" w:color="auto" w:fill="auto"/>
          </w:tcPr>
          <w:p w14:paraId="010210AD"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P</w:t>
            </w:r>
            <w:r w:rsidRPr="00DF744B">
              <w:rPr>
                <w:rFonts w:ascii="Book Antiqua" w:hAnsi="Book Antiqua" w:cstheme="majorBidi"/>
                <w:color w:val="auto"/>
              </w:rPr>
              <w:t xml:space="preserve"> value</w:t>
            </w:r>
          </w:p>
        </w:tc>
      </w:tr>
      <w:tr w:rsidR="00DF744B" w:rsidRPr="00DF744B" w14:paraId="0E274B2E"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auto"/>
          </w:tcPr>
          <w:p w14:paraId="75EDDF33"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lastRenderedPageBreak/>
              <w:t>Indication of colonoscopy</w:t>
            </w:r>
          </w:p>
        </w:tc>
        <w:tc>
          <w:tcPr>
            <w:tcW w:w="2268" w:type="dxa"/>
            <w:tcBorders>
              <w:top w:val="single" w:sz="4" w:space="0" w:color="auto"/>
            </w:tcBorders>
            <w:shd w:val="clear" w:color="auto" w:fill="auto"/>
          </w:tcPr>
          <w:p w14:paraId="4198A0C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268" w:type="dxa"/>
            <w:tcBorders>
              <w:top w:val="single" w:sz="4" w:space="0" w:color="auto"/>
            </w:tcBorders>
            <w:shd w:val="clear" w:color="auto" w:fill="auto"/>
          </w:tcPr>
          <w:p w14:paraId="175C2EC9"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34" w:type="dxa"/>
            <w:tcBorders>
              <w:top w:val="single" w:sz="4" w:space="0" w:color="auto"/>
            </w:tcBorders>
            <w:shd w:val="clear" w:color="auto" w:fill="auto"/>
          </w:tcPr>
          <w:p w14:paraId="467B959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0.55</w:t>
            </w:r>
          </w:p>
        </w:tc>
      </w:tr>
      <w:tr w:rsidR="00DF744B" w:rsidRPr="00DF744B" w14:paraId="2DFAA76C"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47BDE75"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lang w:eastAsia="zh-CN"/>
              </w:rPr>
            </w:pPr>
            <w:r w:rsidRPr="00DF744B">
              <w:rPr>
                <w:rFonts w:ascii="Book Antiqua" w:hAnsi="Book Antiqua" w:cstheme="majorBidi"/>
                <w:b w:val="0"/>
                <w:bCs w:val="0"/>
                <w:color w:val="auto"/>
              </w:rPr>
              <w:t>Screening</w:t>
            </w:r>
          </w:p>
        </w:tc>
        <w:tc>
          <w:tcPr>
            <w:tcW w:w="2268" w:type="dxa"/>
            <w:shd w:val="clear" w:color="auto" w:fill="auto"/>
          </w:tcPr>
          <w:p w14:paraId="6F11F19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49 (18)</w:t>
            </w:r>
          </w:p>
        </w:tc>
        <w:tc>
          <w:tcPr>
            <w:tcW w:w="2268" w:type="dxa"/>
            <w:shd w:val="clear" w:color="auto" w:fill="auto"/>
          </w:tcPr>
          <w:p w14:paraId="1E6D10F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(11)</w:t>
            </w:r>
          </w:p>
        </w:tc>
        <w:tc>
          <w:tcPr>
            <w:tcW w:w="1134" w:type="dxa"/>
            <w:shd w:val="clear" w:color="auto" w:fill="auto"/>
          </w:tcPr>
          <w:p w14:paraId="5930535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15DCEFEA"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3F59A27"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Abdominal pain</w:t>
            </w:r>
          </w:p>
        </w:tc>
        <w:tc>
          <w:tcPr>
            <w:tcW w:w="2268" w:type="dxa"/>
            <w:shd w:val="clear" w:color="auto" w:fill="auto"/>
          </w:tcPr>
          <w:p w14:paraId="00277B5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22 (8)</w:t>
            </w:r>
          </w:p>
        </w:tc>
        <w:tc>
          <w:tcPr>
            <w:tcW w:w="2268" w:type="dxa"/>
            <w:shd w:val="clear" w:color="auto" w:fill="auto"/>
          </w:tcPr>
          <w:p w14:paraId="05B2D8A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(11)</w:t>
            </w:r>
          </w:p>
        </w:tc>
        <w:tc>
          <w:tcPr>
            <w:tcW w:w="1134" w:type="dxa"/>
            <w:shd w:val="clear" w:color="auto" w:fill="auto"/>
          </w:tcPr>
          <w:p w14:paraId="392D31D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31068D2E"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7EC8E3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Anemia</w:t>
            </w:r>
          </w:p>
        </w:tc>
        <w:tc>
          <w:tcPr>
            <w:tcW w:w="2268" w:type="dxa"/>
            <w:shd w:val="clear" w:color="auto" w:fill="auto"/>
          </w:tcPr>
          <w:p w14:paraId="2917D1C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40 (15)</w:t>
            </w:r>
          </w:p>
        </w:tc>
        <w:tc>
          <w:tcPr>
            <w:tcW w:w="2268" w:type="dxa"/>
            <w:shd w:val="clear" w:color="auto" w:fill="auto"/>
          </w:tcPr>
          <w:p w14:paraId="11D6BEC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18 (19)</w:t>
            </w:r>
          </w:p>
        </w:tc>
        <w:tc>
          <w:tcPr>
            <w:tcW w:w="1134" w:type="dxa"/>
            <w:shd w:val="clear" w:color="auto" w:fill="auto"/>
          </w:tcPr>
          <w:p w14:paraId="766237E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7A13B8A3"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362DA7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Rectal bleeding</w:t>
            </w:r>
          </w:p>
        </w:tc>
        <w:tc>
          <w:tcPr>
            <w:tcW w:w="2268" w:type="dxa"/>
            <w:shd w:val="clear" w:color="auto" w:fill="auto"/>
          </w:tcPr>
          <w:p w14:paraId="6264601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(9)</w:t>
            </w:r>
          </w:p>
        </w:tc>
        <w:tc>
          <w:tcPr>
            <w:tcW w:w="2268" w:type="dxa"/>
            <w:shd w:val="clear" w:color="auto" w:fill="auto"/>
          </w:tcPr>
          <w:p w14:paraId="3FC6860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(10)</w:t>
            </w:r>
          </w:p>
        </w:tc>
        <w:tc>
          <w:tcPr>
            <w:tcW w:w="1134" w:type="dxa"/>
            <w:shd w:val="clear" w:color="auto" w:fill="auto"/>
          </w:tcPr>
          <w:p w14:paraId="3E0FAAA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57B2A478"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19F46D7"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Positive FOBT</w:t>
            </w:r>
          </w:p>
        </w:tc>
        <w:tc>
          <w:tcPr>
            <w:tcW w:w="2268" w:type="dxa"/>
            <w:shd w:val="clear" w:color="auto" w:fill="auto"/>
          </w:tcPr>
          <w:p w14:paraId="366D893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 (6)</w:t>
            </w:r>
          </w:p>
        </w:tc>
        <w:tc>
          <w:tcPr>
            <w:tcW w:w="2268" w:type="dxa"/>
            <w:shd w:val="clear" w:color="auto" w:fill="auto"/>
          </w:tcPr>
          <w:p w14:paraId="2336A88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(10)</w:t>
            </w:r>
          </w:p>
        </w:tc>
        <w:tc>
          <w:tcPr>
            <w:tcW w:w="1134" w:type="dxa"/>
            <w:shd w:val="clear" w:color="auto" w:fill="auto"/>
          </w:tcPr>
          <w:p w14:paraId="02ECF65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05C852B2"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B5C7306" w14:textId="77777777" w:rsidR="00445A1A" w:rsidRPr="00DF744B" w:rsidRDefault="00445A1A" w:rsidP="001072B6">
            <w:pPr>
              <w:adjustRightInd w:val="0"/>
              <w:snapToGrid w:val="0"/>
              <w:spacing w:line="360" w:lineRule="auto"/>
              <w:ind w:firstLineChars="200" w:firstLine="480"/>
              <w:jc w:val="both"/>
              <w:rPr>
                <w:rFonts w:ascii="Book Antiqua" w:hAnsi="Book Antiqua" w:cstheme="majorBidi"/>
                <w:b w:val="0"/>
                <w:bCs w:val="0"/>
                <w:color w:val="auto"/>
              </w:rPr>
            </w:pPr>
            <w:r w:rsidRPr="00DF744B">
              <w:rPr>
                <w:rFonts w:ascii="Book Antiqua" w:hAnsi="Book Antiqua" w:cstheme="majorBidi"/>
                <w:b w:val="0"/>
                <w:bCs w:val="0"/>
                <w:color w:val="auto"/>
              </w:rPr>
              <w:t>Diarrhea</w:t>
            </w:r>
          </w:p>
        </w:tc>
        <w:tc>
          <w:tcPr>
            <w:tcW w:w="2268" w:type="dxa"/>
            <w:shd w:val="clear" w:color="auto" w:fill="auto"/>
          </w:tcPr>
          <w:p w14:paraId="24B59F7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20 (7.5)</w:t>
            </w:r>
          </w:p>
        </w:tc>
        <w:tc>
          <w:tcPr>
            <w:tcW w:w="2268" w:type="dxa"/>
            <w:shd w:val="clear" w:color="auto" w:fill="auto"/>
          </w:tcPr>
          <w:p w14:paraId="66B2B26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(5)</w:t>
            </w:r>
          </w:p>
        </w:tc>
        <w:tc>
          <w:tcPr>
            <w:tcW w:w="1134" w:type="dxa"/>
            <w:shd w:val="clear" w:color="auto" w:fill="auto"/>
          </w:tcPr>
          <w:p w14:paraId="7072F90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6E6AC09A"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1191F5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Constipation</w:t>
            </w:r>
          </w:p>
        </w:tc>
        <w:tc>
          <w:tcPr>
            <w:tcW w:w="2268" w:type="dxa"/>
            <w:shd w:val="clear" w:color="auto" w:fill="auto"/>
          </w:tcPr>
          <w:p w14:paraId="6BD48B5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(3)</w:t>
            </w:r>
          </w:p>
        </w:tc>
        <w:tc>
          <w:tcPr>
            <w:tcW w:w="2268" w:type="dxa"/>
            <w:shd w:val="clear" w:color="auto" w:fill="auto"/>
          </w:tcPr>
          <w:p w14:paraId="53F3A70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(5)</w:t>
            </w:r>
          </w:p>
        </w:tc>
        <w:tc>
          <w:tcPr>
            <w:tcW w:w="1134" w:type="dxa"/>
            <w:shd w:val="clear" w:color="auto" w:fill="auto"/>
          </w:tcPr>
          <w:p w14:paraId="455BD0E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2FD6AE00"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06BD01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History of polyps</w:t>
            </w:r>
          </w:p>
        </w:tc>
        <w:tc>
          <w:tcPr>
            <w:tcW w:w="2268" w:type="dxa"/>
            <w:shd w:val="clear" w:color="auto" w:fill="auto"/>
          </w:tcPr>
          <w:p w14:paraId="131B4E8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61 (22)</w:t>
            </w:r>
          </w:p>
        </w:tc>
        <w:tc>
          <w:tcPr>
            <w:tcW w:w="2268" w:type="dxa"/>
            <w:shd w:val="clear" w:color="auto" w:fill="auto"/>
          </w:tcPr>
          <w:p w14:paraId="19A0B67D"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16 (17)</w:t>
            </w:r>
          </w:p>
        </w:tc>
        <w:tc>
          <w:tcPr>
            <w:tcW w:w="1134" w:type="dxa"/>
            <w:shd w:val="clear" w:color="auto" w:fill="auto"/>
          </w:tcPr>
          <w:p w14:paraId="45858F49"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70DD3F5A"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9DDFE9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Other</w:t>
            </w:r>
          </w:p>
        </w:tc>
        <w:tc>
          <w:tcPr>
            <w:tcW w:w="2268" w:type="dxa"/>
            <w:shd w:val="clear" w:color="auto" w:fill="auto"/>
          </w:tcPr>
          <w:p w14:paraId="347D5A8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(9)</w:t>
            </w:r>
          </w:p>
        </w:tc>
        <w:tc>
          <w:tcPr>
            <w:tcW w:w="2268" w:type="dxa"/>
            <w:shd w:val="clear" w:color="auto" w:fill="auto"/>
          </w:tcPr>
          <w:p w14:paraId="480694D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(10)</w:t>
            </w:r>
          </w:p>
        </w:tc>
        <w:tc>
          <w:tcPr>
            <w:tcW w:w="1134" w:type="dxa"/>
            <w:shd w:val="clear" w:color="auto" w:fill="auto"/>
          </w:tcPr>
          <w:p w14:paraId="3F88742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0E3D6D35"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2D46690"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Polyps</w:t>
            </w:r>
          </w:p>
        </w:tc>
        <w:tc>
          <w:tcPr>
            <w:tcW w:w="2268" w:type="dxa"/>
            <w:shd w:val="clear" w:color="auto" w:fill="auto"/>
          </w:tcPr>
          <w:p w14:paraId="596FA0B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268" w:type="dxa"/>
            <w:shd w:val="clear" w:color="auto" w:fill="auto"/>
          </w:tcPr>
          <w:p w14:paraId="2A7576C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34" w:type="dxa"/>
            <w:shd w:val="clear" w:color="auto" w:fill="auto"/>
          </w:tcPr>
          <w:p w14:paraId="775B8D0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0.10</w:t>
            </w:r>
          </w:p>
        </w:tc>
      </w:tr>
      <w:tr w:rsidR="00DF744B" w:rsidRPr="00DF744B" w14:paraId="633E5295"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9337E2"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None</w:t>
            </w:r>
          </w:p>
        </w:tc>
        <w:tc>
          <w:tcPr>
            <w:tcW w:w="2268" w:type="dxa"/>
            <w:shd w:val="clear" w:color="auto" w:fill="auto"/>
          </w:tcPr>
          <w:p w14:paraId="5BD3CAB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177 (66)</w:t>
            </w:r>
          </w:p>
        </w:tc>
        <w:tc>
          <w:tcPr>
            <w:tcW w:w="2268" w:type="dxa"/>
            <w:shd w:val="clear" w:color="auto" w:fill="auto"/>
          </w:tcPr>
          <w:p w14:paraId="6713D03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52 (58)</w:t>
            </w:r>
          </w:p>
        </w:tc>
        <w:tc>
          <w:tcPr>
            <w:tcW w:w="1134" w:type="dxa"/>
            <w:shd w:val="clear" w:color="auto" w:fill="auto"/>
          </w:tcPr>
          <w:p w14:paraId="7E28186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39C0B6B"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8F30C7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Hyperplastic</w:t>
            </w:r>
          </w:p>
        </w:tc>
        <w:tc>
          <w:tcPr>
            <w:tcW w:w="2268" w:type="dxa"/>
            <w:shd w:val="clear" w:color="auto" w:fill="auto"/>
          </w:tcPr>
          <w:p w14:paraId="4F335354"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 (4)</w:t>
            </w:r>
          </w:p>
        </w:tc>
        <w:tc>
          <w:tcPr>
            <w:tcW w:w="2268" w:type="dxa"/>
            <w:shd w:val="clear" w:color="auto" w:fill="auto"/>
          </w:tcPr>
          <w:p w14:paraId="7F10ACA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w:t>
            </w:r>
          </w:p>
        </w:tc>
        <w:tc>
          <w:tcPr>
            <w:tcW w:w="1134" w:type="dxa"/>
            <w:shd w:val="clear" w:color="auto" w:fill="auto"/>
          </w:tcPr>
          <w:p w14:paraId="3DBBAB0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69F872BC" w14:textId="77777777" w:rsidTr="001072B6">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46F01B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Adenoma</w:t>
            </w:r>
          </w:p>
        </w:tc>
        <w:tc>
          <w:tcPr>
            <w:tcW w:w="2268" w:type="dxa"/>
            <w:shd w:val="clear" w:color="auto" w:fill="auto"/>
          </w:tcPr>
          <w:p w14:paraId="61A13D9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69 (26)</w:t>
            </w:r>
          </w:p>
        </w:tc>
        <w:tc>
          <w:tcPr>
            <w:tcW w:w="2268" w:type="dxa"/>
            <w:shd w:val="clear" w:color="auto" w:fill="auto"/>
          </w:tcPr>
          <w:p w14:paraId="01C3C22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33 (37)</w:t>
            </w:r>
          </w:p>
        </w:tc>
        <w:tc>
          <w:tcPr>
            <w:tcW w:w="1134" w:type="dxa"/>
            <w:shd w:val="clear" w:color="auto" w:fill="auto"/>
          </w:tcPr>
          <w:p w14:paraId="4DFC7A9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DF744B" w:rsidRPr="00DF744B" w14:paraId="6D289CBF"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B5692C0"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Malignant</w:t>
            </w:r>
          </w:p>
        </w:tc>
        <w:tc>
          <w:tcPr>
            <w:tcW w:w="2268" w:type="dxa"/>
            <w:shd w:val="clear" w:color="auto" w:fill="auto"/>
          </w:tcPr>
          <w:p w14:paraId="4348C4A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(2)</w:t>
            </w:r>
          </w:p>
        </w:tc>
        <w:tc>
          <w:tcPr>
            <w:tcW w:w="2268" w:type="dxa"/>
            <w:shd w:val="clear" w:color="auto" w:fill="auto"/>
          </w:tcPr>
          <w:p w14:paraId="59AC88D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w:t>
            </w:r>
          </w:p>
        </w:tc>
        <w:tc>
          <w:tcPr>
            <w:tcW w:w="1134" w:type="dxa"/>
            <w:shd w:val="clear" w:color="auto" w:fill="auto"/>
          </w:tcPr>
          <w:p w14:paraId="4B0A81F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DF744B" w:rsidRPr="00DF744B" w14:paraId="2753E168" w14:textId="77777777" w:rsidTr="001072B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shd w:val="clear" w:color="auto" w:fill="auto"/>
          </w:tcPr>
          <w:p w14:paraId="4A12382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Hyperplastic + adenoma</w:t>
            </w:r>
          </w:p>
        </w:tc>
        <w:tc>
          <w:tcPr>
            <w:tcW w:w="2268" w:type="dxa"/>
            <w:tcBorders>
              <w:bottom w:val="single" w:sz="4" w:space="0" w:color="auto"/>
            </w:tcBorders>
            <w:shd w:val="clear" w:color="auto" w:fill="auto"/>
          </w:tcPr>
          <w:p w14:paraId="3802330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(0)</w:t>
            </w:r>
          </w:p>
        </w:tc>
        <w:tc>
          <w:tcPr>
            <w:tcW w:w="2268" w:type="dxa"/>
            <w:tcBorders>
              <w:bottom w:val="single" w:sz="4" w:space="0" w:color="auto"/>
            </w:tcBorders>
            <w:shd w:val="clear" w:color="auto" w:fill="auto"/>
          </w:tcPr>
          <w:p w14:paraId="476C3FC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(2)</w:t>
            </w:r>
          </w:p>
        </w:tc>
        <w:tc>
          <w:tcPr>
            <w:tcW w:w="1134" w:type="dxa"/>
            <w:tcBorders>
              <w:bottom w:val="single" w:sz="4" w:space="0" w:color="auto"/>
            </w:tcBorders>
            <w:shd w:val="clear" w:color="auto" w:fill="auto"/>
          </w:tcPr>
          <w:p w14:paraId="1ED6890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bl>
    <w:p w14:paraId="57FB2307" w14:textId="05B87DFD" w:rsidR="00445A1A" w:rsidRPr="00DF744B" w:rsidRDefault="00E62A16" w:rsidP="00445A1A">
      <w:pPr>
        <w:adjustRightInd w:val="0"/>
        <w:snapToGrid w:val="0"/>
        <w:spacing w:line="360" w:lineRule="auto"/>
        <w:jc w:val="both"/>
        <w:rPr>
          <w:rFonts w:ascii="Book Antiqua" w:hAnsi="Book Antiqua" w:cstheme="majorBidi"/>
        </w:rPr>
      </w:pPr>
      <w:r w:rsidRPr="00DF744B">
        <w:rPr>
          <w:rFonts w:ascii="Book Antiqua" w:hAnsi="Book Antiqua" w:cstheme="majorBidi"/>
          <w:lang w:val="en"/>
        </w:rPr>
        <w:t xml:space="preserve">Data are </w:t>
      </w:r>
      <w:r w:rsidRPr="00DF744B">
        <w:rPr>
          <w:rFonts w:ascii="Book Antiqua" w:hAnsi="Book Antiqua" w:cstheme="majorBidi"/>
          <w:i/>
          <w:iCs/>
        </w:rPr>
        <w:t>n</w:t>
      </w:r>
      <w:r w:rsidRPr="00DF744B">
        <w:rPr>
          <w:rFonts w:ascii="Book Antiqua" w:hAnsi="Book Antiqua" w:cstheme="majorBidi"/>
        </w:rPr>
        <w:t xml:space="preserve"> (%). </w:t>
      </w:r>
      <w:r w:rsidR="00445A1A" w:rsidRPr="00DF744B">
        <w:rPr>
          <w:rFonts w:ascii="Book Antiqua" w:hAnsi="Book Antiqua" w:cstheme="majorBidi"/>
        </w:rPr>
        <w:t>FOBT: Fecal occult blood test.</w:t>
      </w:r>
    </w:p>
    <w:p w14:paraId="587BB1FC" w14:textId="77777777" w:rsidR="00445A1A" w:rsidRPr="00DF744B" w:rsidRDefault="00445A1A" w:rsidP="00445A1A">
      <w:pPr>
        <w:adjustRightInd w:val="0"/>
        <w:snapToGrid w:val="0"/>
        <w:spacing w:line="360" w:lineRule="auto"/>
        <w:jc w:val="both"/>
        <w:rPr>
          <w:rFonts w:ascii="Book Antiqua" w:hAnsi="Book Antiqua" w:cstheme="majorBidi"/>
          <w:rtl/>
          <w:lang w:val="en"/>
        </w:rPr>
      </w:pPr>
    </w:p>
    <w:p w14:paraId="1C6806B6" w14:textId="77777777" w:rsidR="00445A1A" w:rsidRPr="00DF744B" w:rsidRDefault="00445A1A" w:rsidP="00445A1A">
      <w:pPr>
        <w:adjustRightInd w:val="0"/>
        <w:snapToGrid w:val="0"/>
        <w:spacing w:line="360" w:lineRule="auto"/>
        <w:jc w:val="both"/>
        <w:rPr>
          <w:rFonts w:ascii="Book Antiqua" w:hAnsi="Book Antiqua" w:cstheme="majorBidi"/>
          <w:b/>
          <w:bCs/>
          <w:rtl/>
        </w:rPr>
      </w:pPr>
      <w:r w:rsidRPr="00DF744B">
        <w:rPr>
          <w:rFonts w:ascii="Book Antiqua" w:hAnsi="Book Antiqua" w:cstheme="majorBidi"/>
          <w:b/>
          <w:bCs/>
        </w:rPr>
        <w:t>Table 3 Association between previous surgery and diverticulosis</w:t>
      </w:r>
    </w:p>
    <w:tbl>
      <w:tblPr>
        <w:tblStyle w:val="-1"/>
        <w:tblW w:w="0" w:type="auto"/>
        <w:tblBorders>
          <w:top w:val="none" w:sz="0" w:space="0" w:color="auto"/>
          <w:bottom w:val="none" w:sz="0" w:space="0" w:color="auto"/>
        </w:tblBorders>
        <w:tblLook w:val="04A0" w:firstRow="1" w:lastRow="0" w:firstColumn="1" w:lastColumn="0" w:noHBand="0" w:noVBand="1"/>
      </w:tblPr>
      <w:tblGrid>
        <w:gridCol w:w="2263"/>
        <w:gridCol w:w="2410"/>
        <w:gridCol w:w="2126"/>
        <w:gridCol w:w="1497"/>
      </w:tblGrid>
      <w:tr w:rsidR="002F2E21" w:rsidRPr="00DF744B" w14:paraId="2AE00089" w14:textId="77777777" w:rsidTr="00107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shd w:val="clear" w:color="auto" w:fill="auto"/>
          </w:tcPr>
          <w:p w14:paraId="5DD638C0" w14:textId="4B1E408C" w:rsidR="00445A1A" w:rsidRPr="00DF744B" w:rsidRDefault="00E62A16" w:rsidP="001072B6">
            <w:pPr>
              <w:adjustRightInd w:val="0"/>
              <w:snapToGrid w:val="0"/>
              <w:spacing w:line="360" w:lineRule="auto"/>
              <w:jc w:val="both"/>
              <w:rPr>
                <w:rFonts w:ascii="Book Antiqua" w:hAnsi="Book Antiqua" w:cstheme="majorBidi"/>
                <w:color w:val="auto"/>
              </w:rPr>
            </w:pPr>
            <w:r w:rsidRPr="00DF744B">
              <w:rPr>
                <w:rFonts w:ascii="Book Antiqua" w:hAnsi="Book Antiqua" w:cstheme="majorBidi"/>
                <w:color w:val="auto"/>
              </w:rPr>
              <w:t>Feature</w:t>
            </w:r>
          </w:p>
        </w:tc>
        <w:tc>
          <w:tcPr>
            <w:tcW w:w="2410" w:type="dxa"/>
            <w:tcBorders>
              <w:top w:val="single" w:sz="4" w:space="0" w:color="auto"/>
              <w:bottom w:val="single" w:sz="4" w:space="0" w:color="auto"/>
            </w:tcBorders>
            <w:shd w:val="clear" w:color="auto" w:fill="auto"/>
          </w:tcPr>
          <w:p w14:paraId="4599942E" w14:textId="0C039184"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Without</w:t>
            </w:r>
            <w:r w:rsidR="00D23374" w:rsidRPr="00DF744B">
              <w:rPr>
                <w:rFonts w:ascii="Book Antiqua" w:hAnsi="Book Antiqua" w:cstheme="majorBidi"/>
                <w:color w:val="auto"/>
              </w:rPr>
              <w:t xml:space="preserve"> </w:t>
            </w:r>
            <w:r w:rsidRPr="00DF744B">
              <w:rPr>
                <w:rFonts w:ascii="Book Antiqua" w:hAnsi="Book Antiqua" w:cstheme="majorBidi"/>
                <w:color w:val="auto"/>
              </w:rPr>
              <w:t>diverticulosis</w:t>
            </w:r>
            <w:r w:rsidR="00E62A16" w:rsidRPr="00DF744B">
              <w:rPr>
                <w:rFonts w:ascii="Book Antiqua" w:hAnsi="Book Antiqua" w:cstheme="majorBidi"/>
                <w:color w:val="auto"/>
              </w:rPr>
              <w:t>,</w:t>
            </w:r>
            <w:r w:rsidRPr="00DF744B">
              <w:rPr>
                <w:rFonts w:ascii="Book Antiqua" w:hAnsi="Book Antiqua" w:cstheme="majorBidi"/>
                <w:color w:val="auto"/>
              </w:rPr>
              <w:t xml:space="preserve"> </w:t>
            </w:r>
          </w:p>
          <w:p w14:paraId="2FD68027" w14:textId="3904B9C4"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n</w:t>
            </w:r>
            <w:r w:rsidRPr="00DF744B">
              <w:rPr>
                <w:rFonts w:ascii="Book Antiqua" w:hAnsi="Book Antiqua" w:cstheme="majorBidi"/>
                <w:color w:val="auto"/>
              </w:rPr>
              <w:t xml:space="preserve"> = 268</w:t>
            </w:r>
          </w:p>
        </w:tc>
        <w:tc>
          <w:tcPr>
            <w:tcW w:w="2126" w:type="dxa"/>
            <w:tcBorders>
              <w:top w:val="single" w:sz="4" w:space="0" w:color="auto"/>
              <w:bottom w:val="single" w:sz="4" w:space="0" w:color="auto"/>
            </w:tcBorders>
            <w:shd w:val="clear" w:color="auto" w:fill="auto"/>
          </w:tcPr>
          <w:p w14:paraId="2308EA15" w14:textId="17D59975"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w:t>
            </w:r>
            <w:r w:rsidR="00D23374" w:rsidRPr="00DF744B">
              <w:rPr>
                <w:rFonts w:ascii="Book Antiqua" w:hAnsi="Book Antiqua" w:cstheme="majorBidi"/>
                <w:color w:val="auto"/>
              </w:rPr>
              <w:t xml:space="preserve"> </w:t>
            </w:r>
            <w:r w:rsidR="00E62A16" w:rsidRPr="00DF744B">
              <w:rPr>
                <w:rFonts w:ascii="Book Antiqua" w:hAnsi="Book Antiqua" w:cstheme="majorBidi"/>
                <w:color w:val="auto"/>
              </w:rPr>
              <w:t>d</w:t>
            </w:r>
            <w:r w:rsidRPr="00DF744B">
              <w:rPr>
                <w:rFonts w:ascii="Book Antiqua" w:hAnsi="Book Antiqua" w:cstheme="majorBidi"/>
                <w:color w:val="auto"/>
              </w:rPr>
              <w:t>iverticulosis</w:t>
            </w:r>
            <w:r w:rsidR="00E62A16" w:rsidRPr="00DF744B">
              <w:rPr>
                <w:rFonts w:ascii="Book Antiqua" w:hAnsi="Book Antiqua" w:cstheme="majorBidi"/>
                <w:color w:val="auto"/>
              </w:rPr>
              <w:t>,</w:t>
            </w:r>
          </w:p>
          <w:p w14:paraId="2808E9DE" w14:textId="2B24AF4A"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n</w:t>
            </w:r>
            <w:r w:rsidRPr="00DF744B">
              <w:rPr>
                <w:rFonts w:ascii="Book Antiqua" w:hAnsi="Book Antiqua" w:cstheme="majorBidi"/>
                <w:color w:val="auto"/>
              </w:rPr>
              <w:t xml:space="preserve"> = 91</w:t>
            </w:r>
          </w:p>
        </w:tc>
        <w:tc>
          <w:tcPr>
            <w:tcW w:w="1497" w:type="dxa"/>
            <w:tcBorders>
              <w:top w:val="single" w:sz="4" w:space="0" w:color="auto"/>
              <w:bottom w:val="single" w:sz="4" w:space="0" w:color="auto"/>
            </w:tcBorders>
            <w:shd w:val="clear" w:color="auto" w:fill="auto"/>
          </w:tcPr>
          <w:p w14:paraId="7900B300"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P</w:t>
            </w:r>
            <w:r w:rsidRPr="00DF744B">
              <w:rPr>
                <w:rFonts w:ascii="Book Antiqua" w:hAnsi="Book Antiqua" w:cstheme="majorBidi"/>
                <w:color w:val="auto"/>
              </w:rPr>
              <w:t xml:space="preserve"> value</w:t>
            </w:r>
          </w:p>
        </w:tc>
      </w:tr>
      <w:tr w:rsidR="002F2E21" w:rsidRPr="00DF744B" w14:paraId="6BA8EFDC"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shd w:val="clear" w:color="auto" w:fill="auto"/>
          </w:tcPr>
          <w:p w14:paraId="6E815338"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Any surgery</w:t>
            </w:r>
          </w:p>
        </w:tc>
        <w:tc>
          <w:tcPr>
            <w:tcW w:w="2410" w:type="dxa"/>
            <w:tcBorders>
              <w:top w:val="single" w:sz="4" w:space="0" w:color="auto"/>
            </w:tcBorders>
            <w:shd w:val="clear" w:color="auto" w:fill="auto"/>
          </w:tcPr>
          <w:p w14:paraId="7262882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128 (47)</w:t>
            </w:r>
          </w:p>
        </w:tc>
        <w:tc>
          <w:tcPr>
            <w:tcW w:w="2126" w:type="dxa"/>
            <w:tcBorders>
              <w:top w:val="single" w:sz="4" w:space="0" w:color="auto"/>
            </w:tcBorders>
            <w:shd w:val="clear" w:color="auto" w:fill="auto"/>
          </w:tcPr>
          <w:p w14:paraId="490EF18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47 (49)</w:t>
            </w:r>
          </w:p>
        </w:tc>
        <w:tc>
          <w:tcPr>
            <w:tcW w:w="1497" w:type="dxa"/>
            <w:tcBorders>
              <w:top w:val="single" w:sz="4" w:space="0" w:color="auto"/>
            </w:tcBorders>
            <w:shd w:val="clear" w:color="auto" w:fill="auto"/>
          </w:tcPr>
          <w:p w14:paraId="5D539C88" w14:textId="750A64E0"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
                <w:iCs/>
                <w:color w:val="auto"/>
              </w:rPr>
            </w:pPr>
            <w:r w:rsidRPr="00DF744B">
              <w:rPr>
                <w:rFonts w:ascii="Book Antiqua" w:hAnsi="Book Antiqua" w:cstheme="majorBidi"/>
                <w:color w:val="auto"/>
              </w:rPr>
              <w:t>0.78</w:t>
            </w:r>
            <w:r w:rsidR="001D3FDB" w:rsidRPr="00DF744B">
              <w:rPr>
                <w:rFonts w:ascii="Book Antiqua" w:hAnsi="Book Antiqua" w:cstheme="majorBidi"/>
                <w:color w:val="auto"/>
              </w:rPr>
              <w:t>0</w:t>
            </w:r>
          </w:p>
        </w:tc>
      </w:tr>
      <w:tr w:rsidR="002F2E21" w:rsidRPr="00DF744B" w14:paraId="479AACD9" w14:textId="77777777" w:rsidTr="001072B6">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B06BEB0"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Ventral hernia</w:t>
            </w:r>
          </w:p>
        </w:tc>
        <w:tc>
          <w:tcPr>
            <w:tcW w:w="2410" w:type="dxa"/>
            <w:shd w:val="clear" w:color="auto" w:fill="auto"/>
          </w:tcPr>
          <w:p w14:paraId="5CCE31D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 (7)</w:t>
            </w:r>
          </w:p>
        </w:tc>
        <w:tc>
          <w:tcPr>
            <w:tcW w:w="2126" w:type="dxa"/>
            <w:shd w:val="clear" w:color="auto" w:fill="auto"/>
          </w:tcPr>
          <w:p w14:paraId="6D5ADF0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(9)</w:t>
            </w:r>
          </w:p>
        </w:tc>
        <w:tc>
          <w:tcPr>
            <w:tcW w:w="1497" w:type="dxa"/>
            <w:shd w:val="clear" w:color="auto" w:fill="auto"/>
          </w:tcPr>
          <w:p w14:paraId="522A9B75" w14:textId="5BBC8583"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DF744B">
              <w:rPr>
                <w:rFonts w:ascii="Book Antiqua" w:hAnsi="Book Antiqua" w:cstheme="majorBidi"/>
                <w:color w:val="auto"/>
              </w:rPr>
              <w:t>0.38</w:t>
            </w:r>
            <w:r w:rsidR="001D3FDB" w:rsidRPr="00DF744B">
              <w:rPr>
                <w:rFonts w:ascii="Book Antiqua" w:hAnsi="Book Antiqua" w:cstheme="majorBidi"/>
                <w:color w:val="auto"/>
              </w:rPr>
              <w:t>0</w:t>
            </w:r>
          </w:p>
        </w:tc>
      </w:tr>
      <w:tr w:rsidR="002F2E21" w:rsidRPr="00DF744B" w14:paraId="2BA71517"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3E5D667"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Inguinal hernia</w:t>
            </w:r>
          </w:p>
        </w:tc>
        <w:tc>
          <w:tcPr>
            <w:tcW w:w="2410" w:type="dxa"/>
            <w:shd w:val="clear" w:color="auto" w:fill="auto"/>
          </w:tcPr>
          <w:p w14:paraId="735EF18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18 (6)</w:t>
            </w:r>
          </w:p>
        </w:tc>
        <w:tc>
          <w:tcPr>
            <w:tcW w:w="2126" w:type="dxa"/>
            <w:shd w:val="clear" w:color="auto" w:fill="auto"/>
          </w:tcPr>
          <w:p w14:paraId="1C64A62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16 (17)</w:t>
            </w:r>
          </w:p>
        </w:tc>
        <w:tc>
          <w:tcPr>
            <w:tcW w:w="1497" w:type="dxa"/>
            <w:shd w:val="clear" w:color="auto" w:fill="auto"/>
          </w:tcPr>
          <w:p w14:paraId="5C47056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i/>
                <w:iCs/>
                <w:color w:val="auto"/>
              </w:rPr>
            </w:pPr>
            <w:r w:rsidRPr="00DF744B">
              <w:rPr>
                <w:rFonts w:ascii="Book Antiqua" w:hAnsi="Book Antiqua" w:cstheme="majorBidi"/>
                <w:color w:val="auto"/>
              </w:rPr>
              <w:t>0.002</w:t>
            </w:r>
          </w:p>
        </w:tc>
      </w:tr>
      <w:tr w:rsidR="002F2E21" w:rsidRPr="00DF744B" w14:paraId="15A3B391" w14:textId="77777777" w:rsidTr="001072B6">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E0D092"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Cholecystectomy</w:t>
            </w:r>
          </w:p>
        </w:tc>
        <w:tc>
          <w:tcPr>
            <w:tcW w:w="2410" w:type="dxa"/>
            <w:shd w:val="clear" w:color="auto" w:fill="auto"/>
          </w:tcPr>
          <w:p w14:paraId="22AE5A3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(8)</w:t>
            </w:r>
          </w:p>
        </w:tc>
        <w:tc>
          <w:tcPr>
            <w:tcW w:w="2126" w:type="dxa"/>
            <w:shd w:val="clear" w:color="auto" w:fill="auto"/>
          </w:tcPr>
          <w:p w14:paraId="15C8B0E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(11)</w:t>
            </w:r>
          </w:p>
        </w:tc>
        <w:tc>
          <w:tcPr>
            <w:tcW w:w="1497" w:type="dxa"/>
            <w:shd w:val="clear" w:color="auto" w:fill="auto"/>
          </w:tcPr>
          <w:p w14:paraId="4F37401F" w14:textId="5908910F"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DF744B">
              <w:rPr>
                <w:rFonts w:ascii="Book Antiqua" w:hAnsi="Book Antiqua" w:cstheme="majorBidi"/>
                <w:color w:val="auto"/>
              </w:rPr>
              <w:t>0.49</w:t>
            </w:r>
            <w:r w:rsidR="001D3FDB" w:rsidRPr="00DF744B">
              <w:rPr>
                <w:rFonts w:ascii="Book Antiqua" w:hAnsi="Book Antiqua" w:cstheme="majorBidi"/>
                <w:color w:val="auto"/>
              </w:rPr>
              <w:t>0</w:t>
            </w:r>
          </w:p>
        </w:tc>
      </w:tr>
      <w:tr w:rsidR="002F2E21" w:rsidRPr="00DF744B" w14:paraId="1678784D"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42C6E09"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Gastric surgery</w:t>
            </w:r>
          </w:p>
        </w:tc>
        <w:tc>
          <w:tcPr>
            <w:tcW w:w="2410" w:type="dxa"/>
            <w:shd w:val="clear" w:color="auto" w:fill="auto"/>
          </w:tcPr>
          <w:p w14:paraId="7786171F"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(3)</w:t>
            </w:r>
          </w:p>
        </w:tc>
        <w:tc>
          <w:tcPr>
            <w:tcW w:w="2126" w:type="dxa"/>
            <w:shd w:val="clear" w:color="auto" w:fill="auto"/>
          </w:tcPr>
          <w:p w14:paraId="6E3207E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(5)</w:t>
            </w:r>
          </w:p>
        </w:tc>
        <w:tc>
          <w:tcPr>
            <w:tcW w:w="1497" w:type="dxa"/>
            <w:shd w:val="clear" w:color="auto" w:fill="auto"/>
          </w:tcPr>
          <w:p w14:paraId="10653A41" w14:textId="51EE9418"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0.53</w:t>
            </w:r>
            <w:r w:rsidR="001D3FDB" w:rsidRPr="00DF744B">
              <w:rPr>
                <w:rFonts w:ascii="Book Antiqua" w:hAnsi="Book Antiqua" w:cstheme="majorBidi"/>
                <w:color w:val="auto"/>
              </w:rPr>
              <w:t>0</w:t>
            </w:r>
          </w:p>
        </w:tc>
      </w:tr>
      <w:tr w:rsidR="002F2E21" w:rsidRPr="00DF744B" w14:paraId="624E92C5" w14:textId="77777777" w:rsidTr="001072B6">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6ABEDA7"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Appendectomy</w:t>
            </w:r>
          </w:p>
        </w:tc>
        <w:tc>
          <w:tcPr>
            <w:tcW w:w="2410" w:type="dxa"/>
            <w:shd w:val="clear" w:color="auto" w:fill="auto"/>
          </w:tcPr>
          <w:p w14:paraId="2CC8E4A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39 (14)</w:t>
            </w:r>
          </w:p>
        </w:tc>
        <w:tc>
          <w:tcPr>
            <w:tcW w:w="2126" w:type="dxa"/>
            <w:shd w:val="clear" w:color="auto" w:fill="auto"/>
          </w:tcPr>
          <w:p w14:paraId="31F9A5D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(6)</w:t>
            </w:r>
          </w:p>
        </w:tc>
        <w:tc>
          <w:tcPr>
            <w:tcW w:w="1497" w:type="dxa"/>
            <w:shd w:val="clear" w:color="auto" w:fill="auto"/>
          </w:tcPr>
          <w:p w14:paraId="515C705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0.048</w:t>
            </w:r>
          </w:p>
        </w:tc>
      </w:tr>
      <w:tr w:rsidR="002F2E21" w:rsidRPr="00DF744B" w14:paraId="3245D363"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B616F3F"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Small bowel</w:t>
            </w:r>
          </w:p>
        </w:tc>
        <w:tc>
          <w:tcPr>
            <w:tcW w:w="2410" w:type="dxa"/>
            <w:shd w:val="clear" w:color="auto" w:fill="auto"/>
          </w:tcPr>
          <w:p w14:paraId="63F5C25D"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(2)</w:t>
            </w:r>
          </w:p>
        </w:tc>
        <w:tc>
          <w:tcPr>
            <w:tcW w:w="2126" w:type="dxa"/>
            <w:shd w:val="clear" w:color="auto" w:fill="auto"/>
          </w:tcPr>
          <w:p w14:paraId="662E5B0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1497" w:type="dxa"/>
            <w:shd w:val="clear" w:color="auto" w:fill="auto"/>
          </w:tcPr>
          <w:p w14:paraId="1B65FA73" w14:textId="48B42DDE"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0.34</w:t>
            </w:r>
            <w:r w:rsidR="001D3FDB" w:rsidRPr="00DF744B">
              <w:rPr>
                <w:rFonts w:ascii="Book Antiqua" w:hAnsi="Book Antiqua" w:cstheme="majorBidi"/>
                <w:color w:val="auto"/>
              </w:rPr>
              <w:t>0</w:t>
            </w:r>
          </w:p>
        </w:tc>
      </w:tr>
      <w:tr w:rsidR="002F2E21" w:rsidRPr="00DF744B" w14:paraId="6DB4E500" w14:textId="77777777" w:rsidTr="001072B6">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BCB4CFD"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Cesarean section</w:t>
            </w:r>
          </w:p>
        </w:tc>
        <w:tc>
          <w:tcPr>
            <w:tcW w:w="2410" w:type="dxa"/>
            <w:shd w:val="clear" w:color="auto" w:fill="auto"/>
          </w:tcPr>
          <w:p w14:paraId="01555F7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26 (9)</w:t>
            </w:r>
          </w:p>
        </w:tc>
        <w:tc>
          <w:tcPr>
            <w:tcW w:w="2126" w:type="dxa"/>
            <w:shd w:val="clear" w:color="auto" w:fill="auto"/>
          </w:tcPr>
          <w:p w14:paraId="433B9AF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(4)</w:t>
            </w:r>
          </w:p>
        </w:tc>
        <w:tc>
          <w:tcPr>
            <w:tcW w:w="1497" w:type="dxa"/>
            <w:shd w:val="clear" w:color="auto" w:fill="auto"/>
          </w:tcPr>
          <w:p w14:paraId="60B3D310" w14:textId="5102E0F2"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0.11</w:t>
            </w:r>
            <w:r w:rsidR="001D3FDB" w:rsidRPr="00DF744B">
              <w:rPr>
                <w:rFonts w:ascii="Book Antiqua" w:hAnsi="Book Antiqua" w:cstheme="majorBidi"/>
                <w:color w:val="auto"/>
              </w:rPr>
              <w:t>0</w:t>
            </w:r>
          </w:p>
        </w:tc>
      </w:tr>
      <w:tr w:rsidR="002F2E21" w:rsidRPr="00DF744B" w14:paraId="3AF061BE"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FC2292F"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Gynecological</w:t>
            </w:r>
          </w:p>
        </w:tc>
        <w:tc>
          <w:tcPr>
            <w:tcW w:w="2410" w:type="dxa"/>
            <w:shd w:val="clear" w:color="auto" w:fill="auto"/>
          </w:tcPr>
          <w:p w14:paraId="66B2D76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26 (9)</w:t>
            </w:r>
          </w:p>
        </w:tc>
        <w:tc>
          <w:tcPr>
            <w:tcW w:w="2126" w:type="dxa"/>
            <w:shd w:val="clear" w:color="auto" w:fill="auto"/>
          </w:tcPr>
          <w:p w14:paraId="75FE506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(6)</w:t>
            </w:r>
          </w:p>
        </w:tc>
        <w:tc>
          <w:tcPr>
            <w:tcW w:w="1497" w:type="dxa"/>
            <w:shd w:val="clear" w:color="auto" w:fill="auto"/>
          </w:tcPr>
          <w:p w14:paraId="385F4BEC" w14:textId="556A32AC"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0.36</w:t>
            </w:r>
            <w:r w:rsidR="001D3FDB" w:rsidRPr="00DF744B">
              <w:rPr>
                <w:rFonts w:ascii="Book Antiqua" w:hAnsi="Book Antiqua" w:cstheme="majorBidi"/>
                <w:color w:val="auto"/>
              </w:rPr>
              <w:t>0</w:t>
            </w:r>
          </w:p>
        </w:tc>
      </w:tr>
      <w:tr w:rsidR="002F2E21" w:rsidRPr="00DF744B" w14:paraId="50EB071A" w14:textId="77777777" w:rsidTr="001072B6">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2E29B07"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lastRenderedPageBreak/>
              <w:t>Urologic</w:t>
            </w:r>
          </w:p>
        </w:tc>
        <w:tc>
          <w:tcPr>
            <w:tcW w:w="2410" w:type="dxa"/>
            <w:shd w:val="clear" w:color="auto" w:fill="auto"/>
          </w:tcPr>
          <w:p w14:paraId="3A622FB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 (4)</w:t>
            </w:r>
          </w:p>
        </w:tc>
        <w:tc>
          <w:tcPr>
            <w:tcW w:w="2126" w:type="dxa"/>
            <w:shd w:val="clear" w:color="auto" w:fill="auto"/>
          </w:tcPr>
          <w:p w14:paraId="63CC4C1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(6)</w:t>
            </w:r>
          </w:p>
        </w:tc>
        <w:tc>
          <w:tcPr>
            <w:tcW w:w="1497" w:type="dxa"/>
            <w:shd w:val="clear" w:color="auto" w:fill="auto"/>
          </w:tcPr>
          <w:p w14:paraId="2F906121" w14:textId="08AEF626"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0.41</w:t>
            </w:r>
            <w:r w:rsidR="001D3FDB" w:rsidRPr="00DF744B">
              <w:rPr>
                <w:rFonts w:ascii="Book Antiqua" w:hAnsi="Book Antiqua" w:cstheme="majorBidi"/>
                <w:color w:val="auto"/>
              </w:rPr>
              <w:t>0</w:t>
            </w:r>
          </w:p>
        </w:tc>
      </w:tr>
      <w:tr w:rsidR="002F2E21" w:rsidRPr="00DF744B" w14:paraId="3456CE6C" w14:textId="77777777" w:rsidTr="00107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shd w:val="clear" w:color="auto" w:fill="auto"/>
          </w:tcPr>
          <w:p w14:paraId="637C61A9"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Other</w:t>
            </w:r>
          </w:p>
        </w:tc>
        <w:tc>
          <w:tcPr>
            <w:tcW w:w="2410" w:type="dxa"/>
            <w:tcBorders>
              <w:bottom w:val="single" w:sz="4" w:space="0" w:color="auto"/>
            </w:tcBorders>
            <w:shd w:val="clear" w:color="auto" w:fill="auto"/>
          </w:tcPr>
          <w:p w14:paraId="35BB7BD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(1)</w:t>
            </w:r>
          </w:p>
        </w:tc>
        <w:tc>
          <w:tcPr>
            <w:tcW w:w="2126" w:type="dxa"/>
            <w:tcBorders>
              <w:bottom w:val="single" w:sz="4" w:space="0" w:color="auto"/>
            </w:tcBorders>
            <w:shd w:val="clear" w:color="auto" w:fill="auto"/>
          </w:tcPr>
          <w:p w14:paraId="748AD31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w:t>
            </w:r>
          </w:p>
        </w:tc>
        <w:tc>
          <w:tcPr>
            <w:tcW w:w="1497" w:type="dxa"/>
            <w:tcBorders>
              <w:bottom w:val="single" w:sz="4" w:space="0" w:color="auto"/>
            </w:tcBorders>
            <w:shd w:val="clear" w:color="auto" w:fill="auto"/>
          </w:tcPr>
          <w:p w14:paraId="0CD0764B" w14:textId="2C563B76"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bl>
    <w:p w14:paraId="0139E166" w14:textId="1306B996" w:rsidR="00445A1A" w:rsidRPr="00DF744B" w:rsidRDefault="00E62A16" w:rsidP="00445A1A">
      <w:pPr>
        <w:adjustRightInd w:val="0"/>
        <w:snapToGrid w:val="0"/>
        <w:spacing w:line="360" w:lineRule="auto"/>
        <w:jc w:val="both"/>
        <w:rPr>
          <w:rFonts w:ascii="Book Antiqua" w:hAnsi="Book Antiqua" w:cstheme="majorBidi"/>
          <w:b/>
          <w:bCs/>
        </w:rPr>
      </w:pPr>
      <w:r w:rsidRPr="00DF744B">
        <w:rPr>
          <w:rFonts w:ascii="Book Antiqua" w:hAnsi="Book Antiqua" w:cstheme="majorBidi"/>
          <w:lang w:val="en"/>
        </w:rPr>
        <w:t xml:space="preserve">Data are </w:t>
      </w:r>
      <w:r w:rsidRPr="00DF744B">
        <w:rPr>
          <w:rFonts w:ascii="Book Antiqua" w:hAnsi="Book Antiqua" w:cstheme="majorBidi"/>
          <w:i/>
          <w:iCs/>
        </w:rPr>
        <w:t>n</w:t>
      </w:r>
      <w:r w:rsidRPr="00DF744B">
        <w:rPr>
          <w:rFonts w:ascii="Book Antiqua" w:hAnsi="Book Antiqua" w:cstheme="majorBidi"/>
        </w:rPr>
        <w:t xml:space="preserve"> (%).</w:t>
      </w:r>
    </w:p>
    <w:p w14:paraId="2488C991" w14:textId="77777777" w:rsidR="00445A1A" w:rsidRPr="00DF744B" w:rsidRDefault="00445A1A" w:rsidP="00445A1A">
      <w:pPr>
        <w:adjustRightInd w:val="0"/>
        <w:snapToGrid w:val="0"/>
        <w:spacing w:line="360" w:lineRule="auto"/>
        <w:jc w:val="both"/>
        <w:rPr>
          <w:rFonts w:ascii="Book Antiqua" w:hAnsi="Book Antiqua" w:cstheme="majorBidi"/>
          <w:b/>
          <w:bCs/>
        </w:rPr>
      </w:pPr>
      <w:r w:rsidRPr="00DF744B">
        <w:rPr>
          <w:rFonts w:ascii="Book Antiqua" w:hAnsi="Book Antiqua" w:cstheme="majorBidi"/>
          <w:b/>
          <w:bCs/>
        </w:rPr>
        <w:t xml:space="preserve">Table </w:t>
      </w:r>
      <w:r w:rsidRPr="00DF744B">
        <w:rPr>
          <w:rFonts w:ascii="Book Antiqua" w:hAnsi="Book Antiqua" w:cstheme="majorBidi"/>
          <w:b/>
          <w:bCs/>
          <w:rtl/>
        </w:rPr>
        <w:t>4</w:t>
      </w:r>
      <w:r w:rsidRPr="00DF744B">
        <w:rPr>
          <w:rFonts w:ascii="Book Antiqua" w:hAnsi="Book Antiqua" w:cstheme="majorBidi"/>
          <w:b/>
          <w:bCs/>
        </w:rPr>
        <w:t xml:space="preserve"> Matching between patients with and without diverticulitis</w:t>
      </w:r>
    </w:p>
    <w:tbl>
      <w:tblPr>
        <w:tblStyle w:val="-1"/>
        <w:tblW w:w="0" w:type="auto"/>
        <w:tblBorders>
          <w:top w:val="none" w:sz="0" w:space="0" w:color="auto"/>
          <w:bottom w:val="none" w:sz="0" w:space="0" w:color="auto"/>
        </w:tblBorders>
        <w:tblLook w:val="04A0" w:firstRow="1" w:lastRow="0" w:firstColumn="1" w:lastColumn="0" w:noHBand="0" w:noVBand="1"/>
      </w:tblPr>
      <w:tblGrid>
        <w:gridCol w:w="2547"/>
        <w:gridCol w:w="1689"/>
        <w:gridCol w:w="2010"/>
        <w:gridCol w:w="1179"/>
      </w:tblGrid>
      <w:tr w:rsidR="002F2E21" w:rsidRPr="00DF744B" w14:paraId="3D3FF585" w14:textId="77777777" w:rsidTr="0008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auto"/>
          </w:tcPr>
          <w:p w14:paraId="2EA98C68" w14:textId="5B2B72D7" w:rsidR="00445A1A" w:rsidRPr="00DF744B" w:rsidRDefault="000858BD" w:rsidP="001072B6">
            <w:pPr>
              <w:adjustRightInd w:val="0"/>
              <w:snapToGrid w:val="0"/>
              <w:spacing w:line="360" w:lineRule="auto"/>
              <w:jc w:val="both"/>
              <w:rPr>
                <w:rFonts w:ascii="Book Antiqua" w:hAnsi="Book Antiqua" w:cstheme="majorBidi"/>
                <w:color w:val="auto"/>
              </w:rPr>
            </w:pPr>
            <w:r w:rsidRPr="00DF744B">
              <w:rPr>
                <w:rFonts w:ascii="Book Antiqua" w:hAnsi="Book Antiqua" w:cstheme="majorBidi"/>
                <w:color w:val="auto"/>
              </w:rPr>
              <w:t>Characteristics</w:t>
            </w:r>
          </w:p>
        </w:tc>
        <w:tc>
          <w:tcPr>
            <w:tcW w:w="1689" w:type="dxa"/>
            <w:tcBorders>
              <w:top w:val="single" w:sz="4" w:space="0" w:color="auto"/>
              <w:bottom w:val="single" w:sz="4" w:space="0" w:color="auto"/>
            </w:tcBorders>
            <w:shd w:val="clear" w:color="auto" w:fill="auto"/>
          </w:tcPr>
          <w:p w14:paraId="397C30C2" w14:textId="36096FDF"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Without diverticulitis</w:t>
            </w:r>
            <w:r w:rsidR="000858BD" w:rsidRPr="00DF744B">
              <w:rPr>
                <w:rFonts w:ascii="Book Antiqua" w:hAnsi="Book Antiqua" w:cstheme="majorBidi"/>
                <w:color w:val="auto"/>
              </w:rPr>
              <w:t>,</w:t>
            </w:r>
            <w:r w:rsidRPr="00DF744B">
              <w:rPr>
                <w:rFonts w:ascii="Book Antiqua" w:hAnsi="Book Antiqua" w:cstheme="majorBidi"/>
                <w:color w:val="auto"/>
              </w:rPr>
              <w:t xml:space="preserve"> </w:t>
            </w:r>
            <w:r w:rsidRPr="00DF744B">
              <w:rPr>
                <w:rFonts w:ascii="Book Antiqua" w:hAnsi="Book Antiqua" w:cstheme="majorBidi"/>
                <w:i/>
                <w:iCs/>
                <w:color w:val="auto"/>
              </w:rPr>
              <w:t>n</w:t>
            </w:r>
            <w:r w:rsidRPr="00DF744B">
              <w:rPr>
                <w:rFonts w:ascii="Book Antiqua" w:hAnsi="Book Antiqua" w:cstheme="majorBidi"/>
                <w:color w:val="auto"/>
              </w:rPr>
              <w:t xml:space="preserve"> = 59</w:t>
            </w:r>
          </w:p>
        </w:tc>
        <w:tc>
          <w:tcPr>
            <w:tcW w:w="2010" w:type="dxa"/>
            <w:tcBorders>
              <w:top w:val="single" w:sz="4" w:space="0" w:color="auto"/>
              <w:bottom w:val="single" w:sz="4" w:space="0" w:color="auto"/>
            </w:tcBorders>
            <w:shd w:val="clear" w:color="auto" w:fill="auto"/>
          </w:tcPr>
          <w:p w14:paraId="6C6762CB"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w:t>
            </w:r>
          </w:p>
          <w:p w14:paraId="554605DF" w14:textId="45ADC4EF" w:rsidR="00445A1A" w:rsidRPr="00DF744B" w:rsidRDefault="000858BD"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d</w:t>
            </w:r>
            <w:r w:rsidR="00445A1A" w:rsidRPr="00DF744B">
              <w:rPr>
                <w:rFonts w:ascii="Book Antiqua" w:hAnsi="Book Antiqua" w:cstheme="majorBidi"/>
                <w:color w:val="auto"/>
              </w:rPr>
              <w:t>iverticulitis</w:t>
            </w:r>
            <w:r w:rsidRPr="00DF744B">
              <w:rPr>
                <w:rFonts w:ascii="Book Antiqua" w:hAnsi="Book Antiqua" w:cstheme="majorBidi"/>
                <w:color w:val="auto"/>
              </w:rPr>
              <w:t>,</w:t>
            </w:r>
            <w:r w:rsidR="00445A1A" w:rsidRPr="00DF744B">
              <w:rPr>
                <w:rFonts w:ascii="Book Antiqua" w:hAnsi="Book Antiqua" w:cstheme="majorBidi"/>
                <w:color w:val="auto"/>
              </w:rPr>
              <w:t xml:space="preserve"> </w:t>
            </w:r>
            <w:r w:rsidR="00445A1A" w:rsidRPr="00DF744B">
              <w:rPr>
                <w:rFonts w:ascii="Book Antiqua" w:hAnsi="Book Antiqua" w:cstheme="majorBidi"/>
                <w:i/>
                <w:iCs/>
                <w:color w:val="auto"/>
              </w:rPr>
              <w:t>n</w:t>
            </w:r>
            <w:r w:rsidR="00445A1A" w:rsidRPr="00DF744B">
              <w:rPr>
                <w:rFonts w:ascii="Book Antiqua" w:hAnsi="Book Antiqua" w:cstheme="majorBidi"/>
                <w:color w:val="auto"/>
              </w:rPr>
              <w:t xml:space="preserve"> = 59</w:t>
            </w:r>
          </w:p>
        </w:tc>
        <w:tc>
          <w:tcPr>
            <w:tcW w:w="1179" w:type="dxa"/>
            <w:tcBorders>
              <w:top w:val="single" w:sz="4" w:space="0" w:color="auto"/>
              <w:bottom w:val="single" w:sz="4" w:space="0" w:color="auto"/>
            </w:tcBorders>
            <w:shd w:val="clear" w:color="auto" w:fill="auto"/>
          </w:tcPr>
          <w:p w14:paraId="7A5C2D3A"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P</w:t>
            </w:r>
            <w:r w:rsidRPr="00DF744B">
              <w:rPr>
                <w:rFonts w:ascii="Book Antiqua" w:hAnsi="Book Antiqua" w:cstheme="majorBidi"/>
                <w:color w:val="auto"/>
              </w:rPr>
              <w:t xml:space="preserve"> value</w:t>
            </w:r>
          </w:p>
        </w:tc>
      </w:tr>
      <w:tr w:rsidR="002F2E21" w:rsidRPr="00DF744B" w14:paraId="11602977"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shd w:val="clear" w:color="auto" w:fill="auto"/>
          </w:tcPr>
          <w:p w14:paraId="59BAB513" w14:textId="72EA9221" w:rsidR="00445A1A" w:rsidRPr="00DF744B" w:rsidRDefault="000858BD"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Mean a</w:t>
            </w:r>
            <w:r w:rsidR="00445A1A" w:rsidRPr="00DF744B">
              <w:rPr>
                <w:rFonts w:ascii="Book Antiqua" w:hAnsi="Book Antiqua" w:cstheme="majorBidi"/>
                <w:b w:val="0"/>
                <w:bCs w:val="0"/>
                <w:color w:val="auto"/>
              </w:rPr>
              <w:t xml:space="preserve">ge </w:t>
            </w:r>
          </w:p>
        </w:tc>
        <w:tc>
          <w:tcPr>
            <w:tcW w:w="1689" w:type="dxa"/>
            <w:tcBorders>
              <w:top w:val="single" w:sz="4" w:space="0" w:color="auto"/>
            </w:tcBorders>
            <w:shd w:val="clear" w:color="auto" w:fill="auto"/>
          </w:tcPr>
          <w:p w14:paraId="6AC177D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67</w:t>
            </w:r>
          </w:p>
        </w:tc>
        <w:tc>
          <w:tcPr>
            <w:tcW w:w="2010" w:type="dxa"/>
            <w:tcBorders>
              <w:top w:val="single" w:sz="4" w:space="0" w:color="auto"/>
            </w:tcBorders>
            <w:shd w:val="clear" w:color="auto" w:fill="auto"/>
          </w:tcPr>
          <w:p w14:paraId="1B202A9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67</w:t>
            </w:r>
          </w:p>
        </w:tc>
        <w:tc>
          <w:tcPr>
            <w:tcW w:w="1179" w:type="dxa"/>
            <w:tcBorders>
              <w:top w:val="single" w:sz="4" w:space="0" w:color="auto"/>
            </w:tcBorders>
            <w:shd w:val="clear" w:color="auto" w:fill="auto"/>
          </w:tcPr>
          <w:p w14:paraId="3C0E730A" w14:textId="177CE190"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0.82</w:t>
            </w:r>
            <w:r w:rsidR="001D3FDB" w:rsidRPr="00DF744B">
              <w:rPr>
                <w:rFonts w:ascii="Book Antiqua" w:hAnsi="Book Antiqua" w:cstheme="majorBidi"/>
                <w:color w:val="auto"/>
              </w:rPr>
              <w:t>0</w:t>
            </w:r>
          </w:p>
        </w:tc>
      </w:tr>
      <w:tr w:rsidR="002F2E21" w:rsidRPr="00DF744B" w14:paraId="46603DCC"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123841C" w14:textId="70703610" w:rsidR="00445A1A" w:rsidRPr="00DF744B" w:rsidRDefault="000858BD"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Male sex as </w:t>
            </w:r>
            <w:r w:rsidR="00445A1A" w:rsidRPr="00DF744B">
              <w:rPr>
                <w:rFonts w:ascii="Book Antiqua" w:hAnsi="Book Antiqua" w:cstheme="majorBidi"/>
                <w:b w:val="0"/>
                <w:bCs w:val="0"/>
                <w:color w:val="auto"/>
              </w:rPr>
              <w:t xml:space="preserve">% </w:t>
            </w:r>
          </w:p>
        </w:tc>
        <w:tc>
          <w:tcPr>
            <w:tcW w:w="1689" w:type="dxa"/>
            <w:shd w:val="clear" w:color="auto" w:fill="auto"/>
          </w:tcPr>
          <w:p w14:paraId="3A9003C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57</w:t>
            </w:r>
          </w:p>
        </w:tc>
        <w:tc>
          <w:tcPr>
            <w:tcW w:w="2010" w:type="dxa"/>
            <w:shd w:val="clear" w:color="auto" w:fill="auto"/>
          </w:tcPr>
          <w:p w14:paraId="41ECFE4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57</w:t>
            </w:r>
          </w:p>
        </w:tc>
        <w:tc>
          <w:tcPr>
            <w:tcW w:w="1179" w:type="dxa"/>
            <w:shd w:val="clear" w:color="auto" w:fill="auto"/>
          </w:tcPr>
          <w:p w14:paraId="3BE474C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62CD3033"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52F9698" w14:textId="1BD6F4A8" w:rsidR="00445A1A" w:rsidRPr="00DF744B" w:rsidRDefault="000858BD"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Mean </w:t>
            </w:r>
            <w:r w:rsidR="00445A1A" w:rsidRPr="00DF744B">
              <w:rPr>
                <w:rFonts w:ascii="Book Antiqua" w:hAnsi="Book Antiqua" w:cstheme="majorBidi"/>
                <w:b w:val="0"/>
                <w:bCs w:val="0"/>
                <w:color w:val="auto"/>
              </w:rPr>
              <w:t xml:space="preserve">BMI </w:t>
            </w:r>
          </w:p>
        </w:tc>
        <w:tc>
          <w:tcPr>
            <w:tcW w:w="1689" w:type="dxa"/>
            <w:shd w:val="clear" w:color="auto" w:fill="auto"/>
          </w:tcPr>
          <w:p w14:paraId="3DB13D1B"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28</w:t>
            </w:r>
          </w:p>
        </w:tc>
        <w:tc>
          <w:tcPr>
            <w:tcW w:w="2010" w:type="dxa"/>
            <w:shd w:val="clear" w:color="auto" w:fill="auto"/>
          </w:tcPr>
          <w:p w14:paraId="5382004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26</w:t>
            </w:r>
          </w:p>
        </w:tc>
        <w:tc>
          <w:tcPr>
            <w:tcW w:w="1179" w:type="dxa"/>
            <w:shd w:val="clear" w:color="auto" w:fill="auto"/>
          </w:tcPr>
          <w:p w14:paraId="3D50E0CF" w14:textId="02DA7B6E"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0.15</w:t>
            </w:r>
            <w:r w:rsidR="001D3FDB" w:rsidRPr="00DF744B">
              <w:rPr>
                <w:rFonts w:ascii="Book Antiqua" w:hAnsi="Book Antiqua" w:cstheme="majorBidi"/>
                <w:color w:val="auto"/>
              </w:rPr>
              <w:t>0</w:t>
            </w:r>
          </w:p>
        </w:tc>
      </w:tr>
      <w:tr w:rsidR="002F2E21" w:rsidRPr="00DF744B" w14:paraId="61A553D3"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4BF0DE9" w14:textId="207499CA"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Origin </w:t>
            </w:r>
          </w:p>
        </w:tc>
        <w:tc>
          <w:tcPr>
            <w:tcW w:w="1689" w:type="dxa"/>
            <w:shd w:val="clear" w:color="auto" w:fill="auto"/>
          </w:tcPr>
          <w:p w14:paraId="6085875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7DA73EB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141E18AD" w14:textId="3B1C89E1"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0.47</w:t>
            </w:r>
            <w:r w:rsidR="001D3FDB" w:rsidRPr="00DF744B">
              <w:rPr>
                <w:rFonts w:ascii="Book Antiqua" w:hAnsi="Book Antiqua" w:cstheme="majorBidi"/>
                <w:color w:val="auto"/>
              </w:rPr>
              <w:t>0</w:t>
            </w:r>
          </w:p>
        </w:tc>
      </w:tr>
      <w:tr w:rsidR="002F2E21" w:rsidRPr="00DF744B" w14:paraId="53BDFF75"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E8DC19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Israel</w:t>
            </w:r>
          </w:p>
        </w:tc>
        <w:tc>
          <w:tcPr>
            <w:tcW w:w="1689" w:type="dxa"/>
            <w:shd w:val="clear" w:color="auto" w:fill="auto"/>
          </w:tcPr>
          <w:p w14:paraId="3F485B9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(47)</w:t>
            </w:r>
          </w:p>
        </w:tc>
        <w:tc>
          <w:tcPr>
            <w:tcW w:w="2010" w:type="dxa"/>
            <w:shd w:val="clear" w:color="auto" w:fill="auto"/>
          </w:tcPr>
          <w:p w14:paraId="55EF010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31 (52)</w:t>
            </w:r>
          </w:p>
        </w:tc>
        <w:tc>
          <w:tcPr>
            <w:tcW w:w="1179" w:type="dxa"/>
            <w:shd w:val="clear" w:color="auto" w:fill="auto"/>
          </w:tcPr>
          <w:p w14:paraId="4D08555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728A7182"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AFE0F1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South Europe</w:t>
            </w:r>
          </w:p>
        </w:tc>
        <w:tc>
          <w:tcPr>
            <w:tcW w:w="1689" w:type="dxa"/>
            <w:shd w:val="clear" w:color="auto" w:fill="auto"/>
          </w:tcPr>
          <w:p w14:paraId="3F9581D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 (32)</w:t>
            </w:r>
          </w:p>
        </w:tc>
        <w:tc>
          <w:tcPr>
            <w:tcW w:w="2010" w:type="dxa"/>
            <w:shd w:val="clear" w:color="auto" w:fill="auto"/>
          </w:tcPr>
          <w:p w14:paraId="65A27CC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 (20)</w:t>
            </w:r>
          </w:p>
        </w:tc>
        <w:tc>
          <w:tcPr>
            <w:tcW w:w="1179" w:type="dxa"/>
            <w:shd w:val="clear" w:color="auto" w:fill="auto"/>
          </w:tcPr>
          <w:p w14:paraId="2598D0A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59B90686"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4318150"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Ethiopia</w:t>
            </w:r>
          </w:p>
        </w:tc>
        <w:tc>
          <w:tcPr>
            <w:tcW w:w="1689" w:type="dxa"/>
            <w:shd w:val="clear" w:color="auto" w:fill="auto"/>
          </w:tcPr>
          <w:p w14:paraId="3A3AA1EB"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(3.4)</w:t>
            </w:r>
          </w:p>
        </w:tc>
        <w:tc>
          <w:tcPr>
            <w:tcW w:w="2010" w:type="dxa"/>
            <w:shd w:val="clear" w:color="auto" w:fill="auto"/>
          </w:tcPr>
          <w:p w14:paraId="766295A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(1.7)</w:t>
            </w:r>
          </w:p>
        </w:tc>
        <w:tc>
          <w:tcPr>
            <w:tcW w:w="1179" w:type="dxa"/>
            <w:shd w:val="clear" w:color="auto" w:fill="auto"/>
          </w:tcPr>
          <w:p w14:paraId="3F13127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0A5EA422"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A3C169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DF744B">
              <w:rPr>
                <w:rFonts w:ascii="Book Antiqua" w:hAnsi="Book Antiqua" w:cstheme="majorBidi"/>
                <w:b w:val="0"/>
                <w:bCs w:val="0"/>
                <w:color w:val="auto"/>
              </w:rPr>
              <w:t>Sefaradi</w:t>
            </w:r>
            <w:proofErr w:type="spellEnd"/>
          </w:p>
        </w:tc>
        <w:tc>
          <w:tcPr>
            <w:tcW w:w="1689" w:type="dxa"/>
            <w:shd w:val="clear" w:color="auto" w:fill="auto"/>
          </w:tcPr>
          <w:p w14:paraId="5E3BD63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 (20)</w:t>
            </w:r>
          </w:p>
        </w:tc>
        <w:tc>
          <w:tcPr>
            <w:tcW w:w="2010" w:type="dxa"/>
            <w:shd w:val="clear" w:color="auto" w:fill="auto"/>
          </w:tcPr>
          <w:p w14:paraId="389574F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11 (18)</w:t>
            </w:r>
          </w:p>
        </w:tc>
        <w:tc>
          <w:tcPr>
            <w:tcW w:w="1179" w:type="dxa"/>
            <w:shd w:val="clear" w:color="auto" w:fill="auto"/>
          </w:tcPr>
          <w:p w14:paraId="58B3F22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0499D3B7"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BCB628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Ashkenazi</w:t>
            </w:r>
          </w:p>
        </w:tc>
        <w:tc>
          <w:tcPr>
            <w:tcW w:w="1689" w:type="dxa"/>
            <w:shd w:val="clear" w:color="auto" w:fill="auto"/>
          </w:tcPr>
          <w:p w14:paraId="748F950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w:t>
            </w:r>
          </w:p>
        </w:tc>
        <w:tc>
          <w:tcPr>
            <w:tcW w:w="2010" w:type="dxa"/>
            <w:shd w:val="clear" w:color="auto" w:fill="auto"/>
          </w:tcPr>
          <w:p w14:paraId="4355328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(7)</w:t>
            </w:r>
          </w:p>
        </w:tc>
        <w:tc>
          <w:tcPr>
            <w:tcW w:w="1179" w:type="dxa"/>
            <w:shd w:val="clear" w:color="auto" w:fill="auto"/>
          </w:tcPr>
          <w:p w14:paraId="3680C1D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5E8ADA75"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C5BCF33" w14:textId="343C9C2C"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Residence </w:t>
            </w:r>
          </w:p>
        </w:tc>
        <w:tc>
          <w:tcPr>
            <w:tcW w:w="1689" w:type="dxa"/>
            <w:shd w:val="clear" w:color="auto" w:fill="auto"/>
          </w:tcPr>
          <w:p w14:paraId="0928A87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77D3243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7A20FCB0" w14:textId="18523B3A"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0.62</w:t>
            </w:r>
            <w:r w:rsidR="001D3FDB" w:rsidRPr="00DF744B">
              <w:rPr>
                <w:rFonts w:ascii="Book Antiqua" w:hAnsi="Book Antiqua" w:cstheme="majorBidi"/>
                <w:color w:val="auto"/>
              </w:rPr>
              <w:t>0</w:t>
            </w:r>
          </w:p>
        </w:tc>
      </w:tr>
      <w:tr w:rsidR="002F2E21" w:rsidRPr="00DF744B" w14:paraId="56362BC8"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FEB915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Urban</w:t>
            </w:r>
          </w:p>
        </w:tc>
        <w:tc>
          <w:tcPr>
            <w:tcW w:w="1689" w:type="dxa"/>
            <w:shd w:val="clear" w:color="auto" w:fill="auto"/>
          </w:tcPr>
          <w:p w14:paraId="5B33CAD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56 (94)</w:t>
            </w:r>
          </w:p>
        </w:tc>
        <w:tc>
          <w:tcPr>
            <w:tcW w:w="2010" w:type="dxa"/>
            <w:shd w:val="clear" w:color="auto" w:fill="auto"/>
          </w:tcPr>
          <w:p w14:paraId="6CF8725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58 (98)</w:t>
            </w:r>
          </w:p>
        </w:tc>
        <w:tc>
          <w:tcPr>
            <w:tcW w:w="1179" w:type="dxa"/>
            <w:shd w:val="clear" w:color="auto" w:fill="auto"/>
          </w:tcPr>
          <w:p w14:paraId="1247593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61F07A84"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73A763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lang w:eastAsia="zh-CN"/>
              </w:rPr>
            </w:pPr>
            <w:r w:rsidRPr="00DF744B">
              <w:rPr>
                <w:rFonts w:ascii="Book Antiqua" w:hAnsi="Book Antiqua" w:cstheme="majorBidi"/>
                <w:b w:val="0"/>
                <w:bCs w:val="0"/>
                <w:color w:val="auto"/>
              </w:rPr>
              <w:t>Rural</w:t>
            </w:r>
          </w:p>
        </w:tc>
        <w:tc>
          <w:tcPr>
            <w:tcW w:w="1689" w:type="dxa"/>
            <w:shd w:val="clear" w:color="auto" w:fill="auto"/>
          </w:tcPr>
          <w:p w14:paraId="18D5FEA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(5)</w:t>
            </w:r>
          </w:p>
        </w:tc>
        <w:tc>
          <w:tcPr>
            <w:tcW w:w="2010" w:type="dxa"/>
            <w:shd w:val="clear" w:color="auto" w:fill="auto"/>
          </w:tcPr>
          <w:p w14:paraId="64977BC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w:t>
            </w:r>
          </w:p>
        </w:tc>
        <w:tc>
          <w:tcPr>
            <w:tcW w:w="1179" w:type="dxa"/>
            <w:shd w:val="clear" w:color="auto" w:fill="auto"/>
          </w:tcPr>
          <w:p w14:paraId="227447B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7DE7268F"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19912E3" w14:textId="144009E5"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 xml:space="preserve">Marital status </w:t>
            </w:r>
          </w:p>
        </w:tc>
        <w:tc>
          <w:tcPr>
            <w:tcW w:w="1689" w:type="dxa"/>
            <w:shd w:val="clear" w:color="auto" w:fill="auto"/>
          </w:tcPr>
          <w:p w14:paraId="48766EBF"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02837EE4"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09A79AB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0.052</w:t>
            </w:r>
          </w:p>
        </w:tc>
      </w:tr>
      <w:tr w:rsidR="002F2E21" w:rsidRPr="00DF744B" w14:paraId="74418DC8"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7BF491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Married</w:t>
            </w:r>
          </w:p>
        </w:tc>
        <w:tc>
          <w:tcPr>
            <w:tcW w:w="1689" w:type="dxa"/>
            <w:shd w:val="clear" w:color="auto" w:fill="auto"/>
          </w:tcPr>
          <w:p w14:paraId="7064639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36 (61)</w:t>
            </w:r>
          </w:p>
        </w:tc>
        <w:tc>
          <w:tcPr>
            <w:tcW w:w="2010" w:type="dxa"/>
            <w:shd w:val="clear" w:color="auto" w:fill="auto"/>
          </w:tcPr>
          <w:p w14:paraId="564E002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46 (78)</w:t>
            </w:r>
          </w:p>
        </w:tc>
        <w:tc>
          <w:tcPr>
            <w:tcW w:w="1179" w:type="dxa"/>
            <w:shd w:val="clear" w:color="auto" w:fill="auto"/>
          </w:tcPr>
          <w:p w14:paraId="0967F57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1613D608"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E9158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Not married</w:t>
            </w:r>
          </w:p>
        </w:tc>
        <w:tc>
          <w:tcPr>
            <w:tcW w:w="1689" w:type="dxa"/>
            <w:shd w:val="clear" w:color="auto" w:fill="auto"/>
          </w:tcPr>
          <w:p w14:paraId="35EC078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(39)</w:t>
            </w:r>
          </w:p>
        </w:tc>
        <w:tc>
          <w:tcPr>
            <w:tcW w:w="2010" w:type="dxa"/>
            <w:shd w:val="clear" w:color="auto" w:fill="auto"/>
          </w:tcPr>
          <w:p w14:paraId="3AEAA3CF"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13 (22)</w:t>
            </w:r>
          </w:p>
        </w:tc>
        <w:tc>
          <w:tcPr>
            <w:tcW w:w="1179" w:type="dxa"/>
            <w:shd w:val="clear" w:color="auto" w:fill="auto"/>
          </w:tcPr>
          <w:p w14:paraId="569B1224"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0DDB4732"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206BA6A" w14:textId="77C85BB9"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Smoking</w:t>
            </w:r>
          </w:p>
        </w:tc>
        <w:tc>
          <w:tcPr>
            <w:tcW w:w="1689" w:type="dxa"/>
            <w:shd w:val="clear" w:color="auto" w:fill="auto"/>
          </w:tcPr>
          <w:p w14:paraId="272A2F4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186393A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3F251D21" w14:textId="3D8C9E41"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0.30</w:t>
            </w:r>
            <w:r w:rsidR="001D3FDB" w:rsidRPr="00DF744B">
              <w:rPr>
                <w:rFonts w:ascii="Book Antiqua" w:hAnsi="Book Antiqua" w:cstheme="majorBidi"/>
                <w:color w:val="auto"/>
              </w:rPr>
              <w:t>0</w:t>
            </w:r>
          </w:p>
        </w:tc>
      </w:tr>
      <w:tr w:rsidR="002F2E21" w:rsidRPr="00DF744B" w14:paraId="47199C5F"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046F23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Never</w:t>
            </w:r>
          </w:p>
        </w:tc>
        <w:tc>
          <w:tcPr>
            <w:tcW w:w="1689" w:type="dxa"/>
            <w:shd w:val="clear" w:color="auto" w:fill="auto"/>
          </w:tcPr>
          <w:p w14:paraId="2CC7633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32 (54)</w:t>
            </w:r>
          </w:p>
        </w:tc>
        <w:tc>
          <w:tcPr>
            <w:tcW w:w="2010" w:type="dxa"/>
            <w:shd w:val="clear" w:color="auto" w:fill="auto"/>
          </w:tcPr>
          <w:p w14:paraId="78367ED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23 (39)</w:t>
            </w:r>
          </w:p>
        </w:tc>
        <w:tc>
          <w:tcPr>
            <w:tcW w:w="1179" w:type="dxa"/>
            <w:shd w:val="clear" w:color="auto" w:fill="auto"/>
          </w:tcPr>
          <w:p w14:paraId="5DACBE9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10E34D95"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C90D4B5"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Previous</w:t>
            </w:r>
          </w:p>
        </w:tc>
        <w:tc>
          <w:tcPr>
            <w:tcW w:w="1689" w:type="dxa"/>
            <w:shd w:val="clear" w:color="auto" w:fill="auto"/>
          </w:tcPr>
          <w:p w14:paraId="1B3D08A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15 (25)</w:t>
            </w:r>
          </w:p>
        </w:tc>
        <w:tc>
          <w:tcPr>
            <w:tcW w:w="2010" w:type="dxa"/>
            <w:shd w:val="clear" w:color="auto" w:fill="auto"/>
          </w:tcPr>
          <w:p w14:paraId="0F82EEC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25 (42)</w:t>
            </w:r>
          </w:p>
        </w:tc>
        <w:tc>
          <w:tcPr>
            <w:tcW w:w="1179" w:type="dxa"/>
            <w:shd w:val="clear" w:color="auto" w:fill="auto"/>
          </w:tcPr>
          <w:p w14:paraId="2D0E190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09782F08"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B24026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Current</w:t>
            </w:r>
          </w:p>
        </w:tc>
        <w:tc>
          <w:tcPr>
            <w:tcW w:w="1689" w:type="dxa"/>
            <w:shd w:val="clear" w:color="auto" w:fill="auto"/>
          </w:tcPr>
          <w:p w14:paraId="2F7D08E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12 (20)</w:t>
            </w:r>
          </w:p>
        </w:tc>
        <w:tc>
          <w:tcPr>
            <w:tcW w:w="2010" w:type="dxa"/>
            <w:shd w:val="clear" w:color="auto" w:fill="auto"/>
          </w:tcPr>
          <w:p w14:paraId="6ACA6319"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11 (18)</w:t>
            </w:r>
          </w:p>
        </w:tc>
        <w:tc>
          <w:tcPr>
            <w:tcW w:w="1179" w:type="dxa"/>
            <w:shd w:val="clear" w:color="auto" w:fill="auto"/>
          </w:tcPr>
          <w:p w14:paraId="71489B3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371F8ACC"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2B0FE7A"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Alcohol</w:t>
            </w:r>
          </w:p>
        </w:tc>
        <w:tc>
          <w:tcPr>
            <w:tcW w:w="1689" w:type="dxa"/>
            <w:shd w:val="clear" w:color="auto" w:fill="auto"/>
          </w:tcPr>
          <w:p w14:paraId="3B1F6D7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3FB7D56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0A81F84E" w14:textId="208EF95A"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0.39</w:t>
            </w:r>
            <w:r w:rsidR="001D3FDB" w:rsidRPr="00DF744B">
              <w:rPr>
                <w:rFonts w:ascii="Book Antiqua" w:hAnsi="Book Antiqua" w:cstheme="majorBidi"/>
                <w:color w:val="auto"/>
              </w:rPr>
              <w:t>0</w:t>
            </w:r>
          </w:p>
        </w:tc>
      </w:tr>
      <w:tr w:rsidR="002F2E21" w:rsidRPr="00DF744B" w14:paraId="0BB299DC"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01C925E"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 drinking</w:t>
            </w:r>
          </w:p>
        </w:tc>
        <w:tc>
          <w:tcPr>
            <w:tcW w:w="1689" w:type="dxa"/>
            <w:shd w:val="clear" w:color="auto" w:fill="auto"/>
          </w:tcPr>
          <w:p w14:paraId="73280D5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lang w:eastAsia="zh-CN"/>
              </w:rPr>
            </w:pPr>
            <w:r w:rsidRPr="00DF744B">
              <w:rPr>
                <w:rFonts w:ascii="Book Antiqua" w:hAnsi="Book Antiqua" w:cstheme="majorBidi" w:hint="eastAsia"/>
                <w:color w:val="auto"/>
                <w:lang w:eastAsia="zh-CN"/>
              </w:rPr>
              <w:t>8</w:t>
            </w:r>
            <w:r w:rsidRPr="00DF744B">
              <w:rPr>
                <w:rFonts w:ascii="Book Antiqua" w:hAnsi="Book Antiqua" w:cstheme="majorBidi"/>
                <w:color w:val="auto"/>
                <w:lang w:eastAsia="zh-CN"/>
              </w:rPr>
              <w:t>0</w:t>
            </w:r>
          </w:p>
        </w:tc>
        <w:tc>
          <w:tcPr>
            <w:tcW w:w="2010" w:type="dxa"/>
            <w:shd w:val="clear" w:color="auto" w:fill="auto"/>
          </w:tcPr>
          <w:p w14:paraId="6293CF3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lang w:eastAsia="zh-CN"/>
              </w:rPr>
            </w:pPr>
            <w:r w:rsidRPr="00DF744B">
              <w:rPr>
                <w:rFonts w:ascii="Book Antiqua" w:hAnsi="Book Antiqua" w:cstheme="majorBidi" w:hint="eastAsia"/>
                <w:color w:val="auto"/>
                <w:lang w:eastAsia="zh-CN"/>
              </w:rPr>
              <w:t>8</w:t>
            </w:r>
            <w:r w:rsidRPr="00DF744B">
              <w:rPr>
                <w:rFonts w:ascii="Book Antiqua" w:hAnsi="Book Antiqua" w:cstheme="majorBidi"/>
                <w:color w:val="auto"/>
                <w:lang w:eastAsia="zh-CN"/>
              </w:rPr>
              <w:t>3</w:t>
            </w:r>
          </w:p>
        </w:tc>
        <w:tc>
          <w:tcPr>
            <w:tcW w:w="1179" w:type="dxa"/>
            <w:shd w:val="clear" w:color="auto" w:fill="auto"/>
          </w:tcPr>
          <w:p w14:paraId="5B81554F"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2EB3EC53"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DC53E7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Drinking</w:t>
            </w:r>
          </w:p>
        </w:tc>
        <w:tc>
          <w:tcPr>
            <w:tcW w:w="1689" w:type="dxa"/>
            <w:shd w:val="clear" w:color="auto" w:fill="auto"/>
          </w:tcPr>
          <w:p w14:paraId="72F99E1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DF744B">
              <w:rPr>
                <w:rFonts w:ascii="Book Antiqua" w:hAnsi="Book Antiqua" w:cstheme="majorBidi" w:hint="eastAsia"/>
                <w:color w:val="auto"/>
                <w:lang w:eastAsia="zh-CN"/>
              </w:rPr>
              <w:t>2</w:t>
            </w:r>
            <w:r w:rsidRPr="00DF744B">
              <w:rPr>
                <w:rFonts w:ascii="Book Antiqua" w:hAnsi="Book Antiqua" w:cstheme="majorBidi"/>
                <w:color w:val="auto"/>
                <w:lang w:eastAsia="zh-CN"/>
              </w:rPr>
              <w:t>0</w:t>
            </w:r>
          </w:p>
        </w:tc>
        <w:tc>
          <w:tcPr>
            <w:tcW w:w="2010" w:type="dxa"/>
            <w:shd w:val="clear" w:color="auto" w:fill="auto"/>
          </w:tcPr>
          <w:p w14:paraId="6D32A9C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DF744B">
              <w:rPr>
                <w:rFonts w:ascii="Book Antiqua" w:hAnsi="Book Antiqua" w:cstheme="majorBidi" w:hint="eastAsia"/>
                <w:color w:val="auto"/>
                <w:lang w:eastAsia="zh-CN"/>
              </w:rPr>
              <w:t>1</w:t>
            </w:r>
            <w:r w:rsidRPr="00DF744B">
              <w:rPr>
                <w:rFonts w:ascii="Book Antiqua" w:hAnsi="Book Antiqua" w:cstheme="majorBidi"/>
                <w:color w:val="auto"/>
                <w:lang w:eastAsia="zh-CN"/>
              </w:rPr>
              <w:t>7</w:t>
            </w:r>
          </w:p>
        </w:tc>
        <w:tc>
          <w:tcPr>
            <w:tcW w:w="1179" w:type="dxa"/>
            <w:shd w:val="clear" w:color="auto" w:fill="auto"/>
          </w:tcPr>
          <w:p w14:paraId="4BA9086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7BB5952D"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77DF9A1"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Red meat</w:t>
            </w:r>
          </w:p>
        </w:tc>
        <w:tc>
          <w:tcPr>
            <w:tcW w:w="1689" w:type="dxa"/>
            <w:shd w:val="clear" w:color="auto" w:fill="auto"/>
          </w:tcPr>
          <w:p w14:paraId="46DE6849"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5D53875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687C181A" w14:textId="02C46D53"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0.28</w:t>
            </w:r>
            <w:r w:rsidR="001D3FDB" w:rsidRPr="00DF744B">
              <w:rPr>
                <w:rFonts w:ascii="Book Antiqua" w:hAnsi="Book Antiqua" w:cstheme="majorBidi"/>
                <w:color w:val="auto"/>
              </w:rPr>
              <w:t>0</w:t>
            </w:r>
          </w:p>
        </w:tc>
      </w:tr>
      <w:tr w:rsidR="002F2E21" w:rsidRPr="00DF744B" w14:paraId="21697EA2"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028E998"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None</w:t>
            </w:r>
          </w:p>
        </w:tc>
        <w:tc>
          <w:tcPr>
            <w:tcW w:w="1689" w:type="dxa"/>
            <w:shd w:val="clear" w:color="auto" w:fill="auto"/>
          </w:tcPr>
          <w:p w14:paraId="3C9624A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(1.7)</w:t>
            </w:r>
          </w:p>
        </w:tc>
        <w:tc>
          <w:tcPr>
            <w:tcW w:w="2010" w:type="dxa"/>
            <w:shd w:val="clear" w:color="auto" w:fill="auto"/>
          </w:tcPr>
          <w:p w14:paraId="670878C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(8)</w:t>
            </w:r>
          </w:p>
        </w:tc>
        <w:tc>
          <w:tcPr>
            <w:tcW w:w="1179" w:type="dxa"/>
            <w:shd w:val="clear" w:color="auto" w:fill="auto"/>
          </w:tcPr>
          <w:p w14:paraId="4B0F34C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5D983FAE"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72BBE6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lastRenderedPageBreak/>
              <w:t>&lt; 3 times a week</w:t>
            </w:r>
          </w:p>
        </w:tc>
        <w:tc>
          <w:tcPr>
            <w:tcW w:w="1689" w:type="dxa"/>
            <w:shd w:val="clear" w:color="auto" w:fill="auto"/>
          </w:tcPr>
          <w:p w14:paraId="14336B8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54 (91)</w:t>
            </w:r>
          </w:p>
        </w:tc>
        <w:tc>
          <w:tcPr>
            <w:tcW w:w="2010" w:type="dxa"/>
            <w:shd w:val="clear" w:color="auto" w:fill="auto"/>
          </w:tcPr>
          <w:p w14:paraId="13B1D1A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48 (81)</w:t>
            </w:r>
          </w:p>
        </w:tc>
        <w:tc>
          <w:tcPr>
            <w:tcW w:w="1179" w:type="dxa"/>
            <w:shd w:val="clear" w:color="auto" w:fill="auto"/>
          </w:tcPr>
          <w:p w14:paraId="27C577F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1AF65955"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4CFE73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&gt; 3 times a week</w:t>
            </w:r>
          </w:p>
        </w:tc>
        <w:tc>
          <w:tcPr>
            <w:tcW w:w="1689" w:type="dxa"/>
            <w:shd w:val="clear" w:color="auto" w:fill="auto"/>
          </w:tcPr>
          <w:p w14:paraId="26E58C6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(7)</w:t>
            </w:r>
          </w:p>
        </w:tc>
        <w:tc>
          <w:tcPr>
            <w:tcW w:w="2010" w:type="dxa"/>
            <w:shd w:val="clear" w:color="auto" w:fill="auto"/>
          </w:tcPr>
          <w:p w14:paraId="4F49504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(10)</w:t>
            </w:r>
          </w:p>
        </w:tc>
        <w:tc>
          <w:tcPr>
            <w:tcW w:w="1179" w:type="dxa"/>
            <w:shd w:val="clear" w:color="auto" w:fill="auto"/>
          </w:tcPr>
          <w:p w14:paraId="4A9A428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5F4845B4"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7CDDF20"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Exercise</w:t>
            </w:r>
          </w:p>
        </w:tc>
        <w:tc>
          <w:tcPr>
            <w:tcW w:w="1689" w:type="dxa"/>
            <w:shd w:val="clear" w:color="auto" w:fill="auto"/>
          </w:tcPr>
          <w:p w14:paraId="2FF5D93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059BFADD"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4BF3B3DF" w14:textId="37E85515"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0.16</w:t>
            </w:r>
            <w:r w:rsidR="001D3FDB" w:rsidRPr="00DF744B">
              <w:rPr>
                <w:rFonts w:ascii="Book Antiqua" w:hAnsi="Book Antiqua" w:cstheme="majorBidi"/>
                <w:color w:val="auto"/>
              </w:rPr>
              <w:t>0</w:t>
            </w:r>
          </w:p>
        </w:tc>
      </w:tr>
      <w:tr w:rsidR="002F2E21" w:rsidRPr="00DF744B" w14:paraId="50AF4163"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2A70678"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None</w:t>
            </w:r>
          </w:p>
        </w:tc>
        <w:tc>
          <w:tcPr>
            <w:tcW w:w="1689" w:type="dxa"/>
            <w:shd w:val="clear" w:color="auto" w:fill="auto"/>
          </w:tcPr>
          <w:p w14:paraId="0CB0220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37 (62)</w:t>
            </w:r>
          </w:p>
        </w:tc>
        <w:tc>
          <w:tcPr>
            <w:tcW w:w="2010" w:type="dxa"/>
            <w:shd w:val="clear" w:color="auto" w:fill="auto"/>
          </w:tcPr>
          <w:p w14:paraId="5C15564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27 (45)</w:t>
            </w:r>
          </w:p>
        </w:tc>
        <w:tc>
          <w:tcPr>
            <w:tcW w:w="1179" w:type="dxa"/>
            <w:shd w:val="clear" w:color="auto" w:fill="auto"/>
          </w:tcPr>
          <w:p w14:paraId="399CD54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1B9DE990"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E6C5412"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&lt; 3 times a week</w:t>
            </w:r>
          </w:p>
        </w:tc>
        <w:tc>
          <w:tcPr>
            <w:tcW w:w="1689" w:type="dxa"/>
            <w:shd w:val="clear" w:color="auto" w:fill="auto"/>
          </w:tcPr>
          <w:p w14:paraId="4CE21FF6"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13 (22)</w:t>
            </w:r>
          </w:p>
        </w:tc>
        <w:tc>
          <w:tcPr>
            <w:tcW w:w="2010" w:type="dxa"/>
            <w:shd w:val="clear" w:color="auto" w:fill="auto"/>
          </w:tcPr>
          <w:p w14:paraId="19F1101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 (29)</w:t>
            </w:r>
          </w:p>
        </w:tc>
        <w:tc>
          <w:tcPr>
            <w:tcW w:w="1179" w:type="dxa"/>
            <w:shd w:val="clear" w:color="auto" w:fill="auto"/>
          </w:tcPr>
          <w:p w14:paraId="5002EF29"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0D4C4C61"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41601D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&gt; 3 times a week</w:t>
            </w:r>
          </w:p>
        </w:tc>
        <w:tc>
          <w:tcPr>
            <w:tcW w:w="1689" w:type="dxa"/>
            <w:shd w:val="clear" w:color="auto" w:fill="auto"/>
          </w:tcPr>
          <w:p w14:paraId="2B518EB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(15)</w:t>
            </w:r>
          </w:p>
        </w:tc>
        <w:tc>
          <w:tcPr>
            <w:tcW w:w="2010" w:type="dxa"/>
            <w:shd w:val="clear" w:color="auto" w:fill="auto"/>
          </w:tcPr>
          <w:p w14:paraId="72DCD4C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15 (25)</w:t>
            </w:r>
          </w:p>
        </w:tc>
        <w:tc>
          <w:tcPr>
            <w:tcW w:w="1179" w:type="dxa"/>
            <w:shd w:val="clear" w:color="auto" w:fill="auto"/>
          </w:tcPr>
          <w:p w14:paraId="1CDAB486"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6448578B"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31AD498"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Education</w:t>
            </w:r>
          </w:p>
        </w:tc>
        <w:tc>
          <w:tcPr>
            <w:tcW w:w="1689" w:type="dxa"/>
            <w:shd w:val="clear" w:color="auto" w:fill="auto"/>
          </w:tcPr>
          <w:p w14:paraId="775A9D4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6A500F9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tl/>
              </w:rPr>
            </w:pPr>
          </w:p>
        </w:tc>
        <w:tc>
          <w:tcPr>
            <w:tcW w:w="1179" w:type="dxa"/>
            <w:shd w:val="clear" w:color="auto" w:fill="auto"/>
          </w:tcPr>
          <w:p w14:paraId="1C72342D" w14:textId="0AA1F540"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0.82</w:t>
            </w:r>
            <w:r w:rsidR="001D3FDB" w:rsidRPr="00DF744B">
              <w:rPr>
                <w:rFonts w:ascii="Book Antiqua" w:hAnsi="Book Antiqua" w:cstheme="majorBidi"/>
                <w:color w:val="auto"/>
              </w:rPr>
              <w:t>0</w:t>
            </w:r>
          </w:p>
        </w:tc>
      </w:tr>
      <w:tr w:rsidR="002F2E21" w:rsidRPr="00DF744B" w14:paraId="3CF46031"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6536E5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Less than 12 </w:t>
            </w:r>
            <w:proofErr w:type="spellStart"/>
            <w:r w:rsidRPr="00DF744B">
              <w:rPr>
                <w:rFonts w:ascii="Book Antiqua" w:hAnsi="Book Antiqua" w:cstheme="majorBidi"/>
                <w:b w:val="0"/>
                <w:bCs w:val="0"/>
                <w:color w:val="auto"/>
              </w:rPr>
              <w:t>yr</w:t>
            </w:r>
            <w:proofErr w:type="spellEnd"/>
          </w:p>
        </w:tc>
        <w:tc>
          <w:tcPr>
            <w:tcW w:w="1689" w:type="dxa"/>
            <w:shd w:val="clear" w:color="auto" w:fill="auto"/>
          </w:tcPr>
          <w:p w14:paraId="09BD3A0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20 (56)</w:t>
            </w:r>
          </w:p>
        </w:tc>
        <w:tc>
          <w:tcPr>
            <w:tcW w:w="2010" w:type="dxa"/>
            <w:shd w:val="clear" w:color="auto" w:fill="auto"/>
          </w:tcPr>
          <w:p w14:paraId="3B67F56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16 (44)</w:t>
            </w:r>
          </w:p>
        </w:tc>
        <w:tc>
          <w:tcPr>
            <w:tcW w:w="1179" w:type="dxa"/>
            <w:shd w:val="clear" w:color="auto" w:fill="auto"/>
          </w:tcPr>
          <w:p w14:paraId="1E3D9E7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77AAC685"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61B1D68"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12 </w:t>
            </w:r>
            <w:proofErr w:type="spellStart"/>
            <w:r w:rsidRPr="00DF744B">
              <w:rPr>
                <w:rFonts w:ascii="Book Antiqua" w:hAnsi="Book Antiqua" w:cstheme="majorBidi"/>
                <w:b w:val="0"/>
                <w:bCs w:val="0"/>
                <w:color w:val="auto"/>
              </w:rPr>
              <w:t>yr</w:t>
            </w:r>
            <w:proofErr w:type="spellEnd"/>
          </w:p>
        </w:tc>
        <w:tc>
          <w:tcPr>
            <w:tcW w:w="1689" w:type="dxa"/>
            <w:shd w:val="clear" w:color="auto" w:fill="auto"/>
          </w:tcPr>
          <w:p w14:paraId="5943DDF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18 (30)</w:t>
            </w:r>
          </w:p>
        </w:tc>
        <w:tc>
          <w:tcPr>
            <w:tcW w:w="2010" w:type="dxa"/>
            <w:shd w:val="clear" w:color="auto" w:fill="auto"/>
          </w:tcPr>
          <w:p w14:paraId="1BA66B7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18 (30)</w:t>
            </w:r>
          </w:p>
        </w:tc>
        <w:tc>
          <w:tcPr>
            <w:tcW w:w="1179" w:type="dxa"/>
            <w:shd w:val="clear" w:color="auto" w:fill="auto"/>
          </w:tcPr>
          <w:p w14:paraId="5A75E3A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2C3A727D"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D8EC22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 xml:space="preserve">More than 12 </w:t>
            </w:r>
            <w:proofErr w:type="spellStart"/>
            <w:r w:rsidRPr="00DF744B">
              <w:rPr>
                <w:rFonts w:ascii="Book Antiqua" w:hAnsi="Book Antiqua" w:cstheme="majorBidi"/>
                <w:b w:val="0"/>
                <w:bCs w:val="0"/>
                <w:color w:val="auto"/>
              </w:rPr>
              <w:t>yr</w:t>
            </w:r>
            <w:proofErr w:type="spellEnd"/>
          </w:p>
        </w:tc>
        <w:tc>
          <w:tcPr>
            <w:tcW w:w="1689" w:type="dxa"/>
            <w:shd w:val="clear" w:color="auto" w:fill="auto"/>
          </w:tcPr>
          <w:p w14:paraId="18BAD99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21 (35)</w:t>
            </w:r>
          </w:p>
        </w:tc>
        <w:tc>
          <w:tcPr>
            <w:tcW w:w="2010" w:type="dxa"/>
            <w:shd w:val="clear" w:color="auto" w:fill="auto"/>
          </w:tcPr>
          <w:p w14:paraId="533A28B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24 (41)</w:t>
            </w:r>
          </w:p>
        </w:tc>
        <w:tc>
          <w:tcPr>
            <w:tcW w:w="1179" w:type="dxa"/>
            <w:shd w:val="clear" w:color="auto" w:fill="auto"/>
          </w:tcPr>
          <w:p w14:paraId="7939749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F2E21" w:rsidRPr="00DF744B" w14:paraId="161A3C84"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946F0B6"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Chronic disease</w:t>
            </w:r>
          </w:p>
        </w:tc>
        <w:tc>
          <w:tcPr>
            <w:tcW w:w="1689" w:type="dxa"/>
            <w:shd w:val="clear" w:color="auto" w:fill="auto"/>
          </w:tcPr>
          <w:p w14:paraId="118D6504"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7868F755"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6DE5708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7FF35FE0"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7904F3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Diabetes</w:t>
            </w:r>
          </w:p>
        </w:tc>
        <w:tc>
          <w:tcPr>
            <w:tcW w:w="1689" w:type="dxa"/>
            <w:shd w:val="clear" w:color="auto" w:fill="auto"/>
          </w:tcPr>
          <w:p w14:paraId="463C0B2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 (32)</w:t>
            </w:r>
          </w:p>
        </w:tc>
        <w:tc>
          <w:tcPr>
            <w:tcW w:w="2010" w:type="dxa"/>
            <w:shd w:val="clear" w:color="auto" w:fill="auto"/>
          </w:tcPr>
          <w:p w14:paraId="0885DCE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13 (22)</w:t>
            </w:r>
          </w:p>
        </w:tc>
        <w:tc>
          <w:tcPr>
            <w:tcW w:w="1179" w:type="dxa"/>
            <w:shd w:val="clear" w:color="auto" w:fill="auto"/>
          </w:tcPr>
          <w:p w14:paraId="127725D7" w14:textId="6E3B9B23"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0.21</w:t>
            </w:r>
            <w:r w:rsidR="001D3FDB" w:rsidRPr="00DF744B">
              <w:rPr>
                <w:rFonts w:ascii="Book Antiqua" w:hAnsi="Book Antiqua" w:cstheme="majorBidi"/>
                <w:color w:val="auto"/>
              </w:rPr>
              <w:t>0</w:t>
            </w:r>
          </w:p>
        </w:tc>
      </w:tr>
      <w:tr w:rsidR="002F2E21" w:rsidRPr="00DF744B" w14:paraId="4418373C"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6B20C1C"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IHD</w:t>
            </w:r>
          </w:p>
        </w:tc>
        <w:tc>
          <w:tcPr>
            <w:tcW w:w="1689" w:type="dxa"/>
            <w:shd w:val="clear" w:color="auto" w:fill="auto"/>
          </w:tcPr>
          <w:p w14:paraId="6787723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9 (15)</w:t>
            </w:r>
          </w:p>
        </w:tc>
        <w:tc>
          <w:tcPr>
            <w:tcW w:w="2010" w:type="dxa"/>
            <w:shd w:val="clear" w:color="auto" w:fill="auto"/>
          </w:tcPr>
          <w:p w14:paraId="5234FB2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 (13)</w:t>
            </w:r>
          </w:p>
        </w:tc>
        <w:tc>
          <w:tcPr>
            <w:tcW w:w="1179" w:type="dxa"/>
            <w:shd w:val="clear" w:color="auto" w:fill="auto"/>
          </w:tcPr>
          <w:p w14:paraId="5594AF5C" w14:textId="0C77535E"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2F2E21" w:rsidRPr="00DF744B" w14:paraId="1DE79E99"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00BD85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HTN</w:t>
            </w:r>
          </w:p>
        </w:tc>
        <w:tc>
          <w:tcPr>
            <w:tcW w:w="1689" w:type="dxa"/>
            <w:shd w:val="clear" w:color="auto" w:fill="auto"/>
          </w:tcPr>
          <w:p w14:paraId="1176FF1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34 (58)</w:t>
            </w:r>
          </w:p>
        </w:tc>
        <w:tc>
          <w:tcPr>
            <w:tcW w:w="2010" w:type="dxa"/>
            <w:shd w:val="clear" w:color="auto" w:fill="auto"/>
          </w:tcPr>
          <w:p w14:paraId="1D23B5B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26 (44)</w:t>
            </w:r>
          </w:p>
        </w:tc>
        <w:tc>
          <w:tcPr>
            <w:tcW w:w="1179" w:type="dxa"/>
            <w:shd w:val="clear" w:color="auto" w:fill="auto"/>
          </w:tcPr>
          <w:p w14:paraId="7DFE3FEF" w14:textId="4676C63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0.21</w:t>
            </w:r>
            <w:r w:rsidR="001D3FDB" w:rsidRPr="00DF744B">
              <w:rPr>
                <w:rFonts w:ascii="Book Antiqua" w:hAnsi="Book Antiqua" w:cstheme="majorBidi"/>
                <w:color w:val="auto"/>
              </w:rPr>
              <w:t>0</w:t>
            </w:r>
          </w:p>
        </w:tc>
      </w:tr>
      <w:tr w:rsidR="002F2E21" w:rsidRPr="00DF744B" w14:paraId="7D36DB9C"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9BC2747"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COPD</w:t>
            </w:r>
          </w:p>
        </w:tc>
        <w:tc>
          <w:tcPr>
            <w:tcW w:w="1689" w:type="dxa"/>
            <w:shd w:val="clear" w:color="auto" w:fill="auto"/>
          </w:tcPr>
          <w:p w14:paraId="223BA48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 (11)</w:t>
            </w:r>
          </w:p>
        </w:tc>
        <w:tc>
          <w:tcPr>
            <w:tcW w:w="2010" w:type="dxa"/>
            <w:shd w:val="clear" w:color="auto" w:fill="auto"/>
          </w:tcPr>
          <w:p w14:paraId="652307A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w:t>
            </w:r>
          </w:p>
        </w:tc>
        <w:tc>
          <w:tcPr>
            <w:tcW w:w="1179" w:type="dxa"/>
            <w:shd w:val="clear" w:color="auto" w:fill="auto"/>
          </w:tcPr>
          <w:p w14:paraId="0BE8CE16" w14:textId="2187A9E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0.18</w:t>
            </w:r>
            <w:r w:rsidR="001D3FDB" w:rsidRPr="00DF744B">
              <w:rPr>
                <w:rFonts w:ascii="Book Antiqua" w:hAnsi="Book Antiqua" w:cstheme="majorBidi"/>
                <w:color w:val="auto"/>
              </w:rPr>
              <w:t>0</w:t>
            </w:r>
          </w:p>
        </w:tc>
      </w:tr>
      <w:tr w:rsidR="002F2E21" w:rsidRPr="00DF744B" w14:paraId="4E35236D"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C93E3A9"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CRF</w:t>
            </w:r>
          </w:p>
        </w:tc>
        <w:tc>
          <w:tcPr>
            <w:tcW w:w="1689" w:type="dxa"/>
            <w:shd w:val="clear" w:color="auto" w:fill="auto"/>
          </w:tcPr>
          <w:p w14:paraId="1091AB21"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2010" w:type="dxa"/>
            <w:shd w:val="clear" w:color="auto" w:fill="auto"/>
          </w:tcPr>
          <w:p w14:paraId="3F5ED79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(5)</w:t>
            </w:r>
          </w:p>
        </w:tc>
        <w:tc>
          <w:tcPr>
            <w:tcW w:w="1179" w:type="dxa"/>
            <w:shd w:val="clear" w:color="auto" w:fill="auto"/>
          </w:tcPr>
          <w:p w14:paraId="3480D9ED" w14:textId="79834D50"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2F2E21" w:rsidRPr="00DF744B" w14:paraId="5A74438F"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79CEDA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Hypothyroidism</w:t>
            </w:r>
          </w:p>
        </w:tc>
        <w:tc>
          <w:tcPr>
            <w:tcW w:w="1689" w:type="dxa"/>
            <w:shd w:val="clear" w:color="auto" w:fill="auto"/>
          </w:tcPr>
          <w:p w14:paraId="0A551BF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(10)</w:t>
            </w:r>
          </w:p>
        </w:tc>
        <w:tc>
          <w:tcPr>
            <w:tcW w:w="2010" w:type="dxa"/>
            <w:shd w:val="clear" w:color="auto" w:fill="auto"/>
          </w:tcPr>
          <w:p w14:paraId="7E1DE05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(10)</w:t>
            </w:r>
          </w:p>
        </w:tc>
        <w:tc>
          <w:tcPr>
            <w:tcW w:w="1179" w:type="dxa"/>
            <w:shd w:val="clear" w:color="auto" w:fill="auto"/>
          </w:tcPr>
          <w:p w14:paraId="5B334F40" w14:textId="4D8AC02A"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2F2E21" w:rsidRPr="00DF744B" w14:paraId="0BCA0702"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950A1B6"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Vitamin D def.</w:t>
            </w:r>
          </w:p>
        </w:tc>
        <w:tc>
          <w:tcPr>
            <w:tcW w:w="1689" w:type="dxa"/>
            <w:shd w:val="clear" w:color="auto" w:fill="auto"/>
          </w:tcPr>
          <w:p w14:paraId="6558980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20 (34)</w:t>
            </w:r>
          </w:p>
        </w:tc>
        <w:tc>
          <w:tcPr>
            <w:tcW w:w="2010" w:type="dxa"/>
            <w:shd w:val="clear" w:color="auto" w:fill="auto"/>
          </w:tcPr>
          <w:p w14:paraId="12CC7D3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 (32)</w:t>
            </w:r>
          </w:p>
        </w:tc>
        <w:tc>
          <w:tcPr>
            <w:tcW w:w="1179" w:type="dxa"/>
            <w:shd w:val="clear" w:color="auto" w:fill="auto"/>
          </w:tcPr>
          <w:p w14:paraId="49EC5D74" w14:textId="0260264D"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r w:rsidR="001D3FDB" w:rsidRPr="00DF744B">
              <w:rPr>
                <w:rFonts w:ascii="Book Antiqua" w:hAnsi="Book Antiqua" w:cstheme="majorBidi"/>
                <w:color w:val="auto"/>
              </w:rPr>
              <w:t>0</w:t>
            </w:r>
          </w:p>
        </w:tc>
      </w:tr>
      <w:tr w:rsidR="002F2E21" w:rsidRPr="00DF744B" w14:paraId="6370D3B8"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07B7F5D"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Medications</w:t>
            </w:r>
          </w:p>
        </w:tc>
        <w:tc>
          <w:tcPr>
            <w:tcW w:w="1689" w:type="dxa"/>
            <w:shd w:val="clear" w:color="auto" w:fill="auto"/>
          </w:tcPr>
          <w:p w14:paraId="7CD1EFFE"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1CF0E1FB"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601A13A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F2E21" w:rsidRPr="00DF744B" w14:paraId="74C0BA1A"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A7722D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Aspirin</w:t>
            </w:r>
          </w:p>
        </w:tc>
        <w:tc>
          <w:tcPr>
            <w:tcW w:w="1689" w:type="dxa"/>
            <w:shd w:val="clear" w:color="auto" w:fill="auto"/>
          </w:tcPr>
          <w:p w14:paraId="477F981F"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19 (32)</w:t>
            </w:r>
          </w:p>
        </w:tc>
        <w:tc>
          <w:tcPr>
            <w:tcW w:w="2010" w:type="dxa"/>
            <w:shd w:val="clear" w:color="auto" w:fill="auto"/>
          </w:tcPr>
          <w:p w14:paraId="04FBC23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17 (28)</w:t>
            </w:r>
          </w:p>
        </w:tc>
        <w:tc>
          <w:tcPr>
            <w:tcW w:w="1179" w:type="dxa"/>
            <w:shd w:val="clear" w:color="auto" w:fill="auto"/>
          </w:tcPr>
          <w:p w14:paraId="49559EFA" w14:textId="04AED486"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0.83</w:t>
            </w:r>
            <w:r w:rsidR="001D3FDB" w:rsidRPr="00DF744B">
              <w:rPr>
                <w:rFonts w:ascii="Book Antiqua" w:hAnsi="Book Antiqua" w:cstheme="majorBidi"/>
                <w:color w:val="auto"/>
              </w:rPr>
              <w:t>0</w:t>
            </w:r>
          </w:p>
        </w:tc>
      </w:tr>
      <w:tr w:rsidR="002F2E21" w:rsidRPr="00DF744B" w14:paraId="0C273129"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0B07D1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NSAIDs</w:t>
            </w:r>
          </w:p>
        </w:tc>
        <w:tc>
          <w:tcPr>
            <w:tcW w:w="1689" w:type="dxa"/>
            <w:shd w:val="clear" w:color="auto" w:fill="auto"/>
          </w:tcPr>
          <w:p w14:paraId="2DBCC38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(1.7)</w:t>
            </w:r>
          </w:p>
        </w:tc>
        <w:tc>
          <w:tcPr>
            <w:tcW w:w="2010" w:type="dxa"/>
            <w:shd w:val="clear" w:color="auto" w:fill="auto"/>
          </w:tcPr>
          <w:p w14:paraId="3DA63E3B"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(1.7)</w:t>
            </w:r>
          </w:p>
        </w:tc>
        <w:tc>
          <w:tcPr>
            <w:tcW w:w="1179" w:type="dxa"/>
            <w:shd w:val="clear" w:color="auto" w:fill="auto"/>
          </w:tcPr>
          <w:p w14:paraId="2DAE20A5" w14:textId="02EF7E7E"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&gt;0.99</w:t>
            </w:r>
            <w:r w:rsidR="001D3FDB" w:rsidRPr="00DF744B">
              <w:rPr>
                <w:rFonts w:ascii="Book Antiqua" w:hAnsi="Book Antiqua" w:cstheme="majorBidi"/>
                <w:color w:val="auto"/>
              </w:rPr>
              <w:t>0</w:t>
            </w:r>
          </w:p>
        </w:tc>
      </w:tr>
      <w:tr w:rsidR="002F2E21" w:rsidRPr="00DF744B" w14:paraId="7BA29F6F"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695B5D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GC</w:t>
            </w:r>
          </w:p>
        </w:tc>
        <w:tc>
          <w:tcPr>
            <w:tcW w:w="1689" w:type="dxa"/>
            <w:shd w:val="clear" w:color="auto" w:fill="auto"/>
          </w:tcPr>
          <w:p w14:paraId="486E62BB"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(5)</w:t>
            </w:r>
          </w:p>
        </w:tc>
        <w:tc>
          <w:tcPr>
            <w:tcW w:w="2010" w:type="dxa"/>
            <w:shd w:val="clear" w:color="auto" w:fill="auto"/>
          </w:tcPr>
          <w:p w14:paraId="4DCE876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1179" w:type="dxa"/>
            <w:shd w:val="clear" w:color="auto" w:fill="auto"/>
          </w:tcPr>
          <w:p w14:paraId="072D9B11" w14:textId="12FA0974"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&gt;0.99</w:t>
            </w:r>
            <w:r w:rsidR="001D3FDB" w:rsidRPr="00DF744B">
              <w:rPr>
                <w:rFonts w:ascii="Book Antiqua" w:hAnsi="Book Antiqua" w:cstheme="majorBidi"/>
                <w:color w:val="auto"/>
              </w:rPr>
              <w:t>0</w:t>
            </w:r>
          </w:p>
        </w:tc>
      </w:tr>
      <w:tr w:rsidR="002F2E21" w:rsidRPr="00DF744B" w14:paraId="7031D50E"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8CB515F"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Opiates</w:t>
            </w:r>
          </w:p>
        </w:tc>
        <w:tc>
          <w:tcPr>
            <w:tcW w:w="1689" w:type="dxa"/>
            <w:shd w:val="clear" w:color="auto" w:fill="auto"/>
          </w:tcPr>
          <w:p w14:paraId="1AFD80A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w:t>
            </w:r>
          </w:p>
        </w:tc>
        <w:tc>
          <w:tcPr>
            <w:tcW w:w="2010" w:type="dxa"/>
            <w:shd w:val="clear" w:color="auto" w:fill="auto"/>
          </w:tcPr>
          <w:p w14:paraId="0A3D6A0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1179" w:type="dxa"/>
            <w:shd w:val="clear" w:color="auto" w:fill="auto"/>
          </w:tcPr>
          <w:p w14:paraId="71193C79" w14:textId="1958BBA3"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&gt;0.99</w:t>
            </w:r>
            <w:r w:rsidR="001D3FDB" w:rsidRPr="00DF744B">
              <w:rPr>
                <w:rFonts w:ascii="Book Antiqua" w:hAnsi="Book Antiqua" w:cstheme="majorBidi"/>
                <w:color w:val="auto"/>
              </w:rPr>
              <w:t>0</w:t>
            </w:r>
          </w:p>
        </w:tc>
      </w:tr>
      <w:tr w:rsidR="002F2E21" w:rsidRPr="00DF744B" w14:paraId="74DA0F52" w14:textId="77777777" w:rsidTr="000858BD">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auto"/>
          </w:tcPr>
          <w:p w14:paraId="42C777E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PPI</w:t>
            </w:r>
          </w:p>
        </w:tc>
        <w:tc>
          <w:tcPr>
            <w:tcW w:w="1689" w:type="dxa"/>
            <w:tcBorders>
              <w:bottom w:val="single" w:sz="4" w:space="0" w:color="auto"/>
            </w:tcBorders>
            <w:shd w:val="clear" w:color="auto" w:fill="auto"/>
          </w:tcPr>
          <w:p w14:paraId="794F3EC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20 (34)</w:t>
            </w:r>
          </w:p>
        </w:tc>
        <w:tc>
          <w:tcPr>
            <w:tcW w:w="2010" w:type="dxa"/>
            <w:tcBorders>
              <w:bottom w:val="single" w:sz="4" w:space="0" w:color="auto"/>
            </w:tcBorders>
            <w:shd w:val="clear" w:color="auto" w:fill="auto"/>
          </w:tcPr>
          <w:p w14:paraId="7027D658"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16 (27)</w:t>
            </w:r>
          </w:p>
        </w:tc>
        <w:tc>
          <w:tcPr>
            <w:tcW w:w="1179" w:type="dxa"/>
            <w:tcBorders>
              <w:bottom w:val="single" w:sz="4" w:space="0" w:color="auto"/>
            </w:tcBorders>
            <w:shd w:val="clear" w:color="auto" w:fill="auto"/>
          </w:tcPr>
          <w:p w14:paraId="4356D299" w14:textId="7C231F0C"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0.54</w:t>
            </w:r>
            <w:r w:rsidR="001D3FDB" w:rsidRPr="00DF744B">
              <w:rPr>
                <w:rFonts w:ascii="Book Antiqua" w:hAnsi="Book Antiqua" w:cstheme="majorBidi"/>
                <w:color w:val="auto"/>
              </w:rPr>
              <w:t>0</w:t>
            </w:r>
          </w:p>
        </w:tc>
      </w:tr>
    </w:tbl>
    <w:p w14:paraId="6C8AB186" w14:textId="48F8F6C8" w:rsidR="00445A1A" w:rsidRPr="00DF744B" w:rsidRDefault="000858BD" w:rsidP="00445A1A">
      <w:pPr>
        <w:adjustRightInd w:val="0"/>
        <w:snapToGrid w:val="0"/>
        <w:spacing w:line="360" w:lineRule="auto"/>
        <w:jc w:val="both"/>
        <w:rPr>
          <w:rFonts w:ascii="Book Antiqua" w:hAnsi="Book Antiqua" w:cstheme="majorBidi"/>
          <w:lang w:val="en"/>
        </w:rPr>
      </w:pPr>
      <w:r w:rsidRPr="00DF744B">
        <w:rPr>
          <w:rFonts w:ascii="Book Antiqua" w:hAnsi="Book Antiqua" w:cstheme="majorBidi"/>
          <w:lang w:val="en"/>
        </w:rPr>
        <w:t xml:space="preserve">Data are </w:t>
      </w:r>
      <w:r w:rsidRPr="00DF744B">
        <w:rPr>
          <w:rFonts w:ascii="Book Antiqua" w:hAnsi="Book Antiqua" w:cstheme="majorBidi"/>
          <w:i/>
          <w:iCs/>
        </w:rPr>
        <w:t>n</w:t>
      </w:r>
      <w:r w:rsidRPr="00DF744B">
        <w:rPr>
          <w:rFonts w:ascii="Book Antiqua" w:hAnsi="Book Antiqua" w:cstheme="majorBidi"/>
        </w:rPr>
        <w:t xml:space="preserve"> (%). </w:t>
      </w:r>
      <w:r w:rsidR="00445A1A" w:rsidRPr="00DF744B">
        <w:rPr>
          <w:rFonts w:ascii="Book Antiqua" w:hAnsi="Book Antiqua" w:cstheme="majorBidi"/>
          <w:lang w:val="en"/>
        </w:rPr>
        <w:t xml:space="preserve">BMI: Body mass index; </w:t>
      </w:r>
      <w:r w:rsidRPr="00DF744B">
        <w:rPr>
          <w:rFonts w:ascii="Book Antiqua" w:hAnsi="Book Antiqua" w:cstheme="majorBidi"/>
          <w:lang w:val="en"/>
        </w:rPr>
        <w:t xml:space="preserve">COPD: Chronic obstructive pulmonary disease; CRF: Chronic renal failure; GC: Glucocorticoids; </w:t>
      </w:r>
      <w:r w:rsidR="00445A1A" w:rsidRPr="00DF744B">
        <w:rPr>
          <w:rFonts w:ascii="Book Antiqua" w:hAnsi="Book Antiqua" w:cstheme="majorBidi"/>
          <w:lang w:val="en"/>
        </w:rPr>
        <w:t xml:space="preserve">HTN: Hypertension; </w:t>
      </w:r>
      <w:r w:rsidRPr="00DF744B">
        <w:rPr>
          <w:rFonts w:ascii="Book Antiqua" w:hAnsi="Book Antiqua" w:cstheme="majorBidi"/>
          <w:lang w:val="en"/>
        </w:rPr>
        <w:t xml:space="preserve">IHD: Ischemic heart disease; </w:t>
      </w:r>
      <w:r w:rsidR="00445A1A" w:rsidRPr="00DF744B">
        <w:rPr>
          <w:rFonts w:ascii="Book Antiqua" w:hAnsi="Book Antiqua" w:cstheme="majorBidi"/>
          <w:lang w:val="en"/>
        </w:rPr>
        <w:t>NSAIDS: Non-steroidal anti-inflammatory drugs; PPI: Proton pump inhibitors.</w:t>
      </w:r>
    </w:p>
    <w:p w14:paraId="1FC961E2" w14:textId="77777777" w:rsidR="00445A1A" w:rsidRPr="00DF744B" w:rsidRDefault="00445A1A" w:rsidP="00445A1A">
      <w:pPr>
        <w:adjustRightInd w:val="0"/>
        <w:snapToGrid w:val="0"/>
        <w:spacing w:line="360" w:lineRule="auto"/>
        <w:jc w:val="both"/>
        <w:rPr>
          <w:rFonts w:ascii="Book Antiqua" w:hAnsi="Book Antiqua" w:cstheme="majorBidi"/>
          <w:b/>
          <w:bCs/>
        </w:rPr>
      </w:pPr>
    </w:p>
    <w:p w14:paraId="0BBCECDA" w14:textId="77777777" w:rsidR="00445A1A" w:rsidRPr="00DF744B" w:rsidRDefault="00445A1A" w:rsidP="00445A1A">
      <w:pPr>
        <w:adjustRightInd w:val="0"/>
        <w:snapToGrid w:val="0"/>
        <w:spacing w:line="360" w:lineRule="auto"/>
        <w:jc w:val="both"/>
        <w:rPr>
          <w:rFonts w:ascii="Book Antiqua" w:hAnsi="Book Antiqua" w:cstheme="majorBidi"/>
          <w:rtl/>
        </w:rPr>
      </w:pPr>
      <w:r w:rsidRPr="00DF744B">
        <w:rPr>
          <w:rFonts w:ascii="Book Antiqua" w:hAnsi="Book Antiqua" w:cstheme="majorBidi"/>
          <w:b/>
          <w:bCs/>
        </w:rPr>
        <w:t>Table 5 Association between previous surgery and diverticulosis after matching between patients with and without diverticulitis</w:t>
      </w:r>
    </w:p>
    <w:tbl>
      <w:tblPr>
        <w:tblStyle w:val="-1"/>
        <w:tblW w:w="0" w:type="auto"/>
        <w:tblBorders>
          <w:top w:val="none" w:sz="0" w:space="0" w:color="auto"/>
          <w:bottom w:val="none" w:sz="0" w:space="0" w:color="auto"/>
        </w:tblBorders>
        <w:tblLook w:val="04A0" w:firstRow="1" w:lastRow="0" w:firstColumn="1" w:lastColumn="0" w:noHBand="0" w:noVBand="1"/>
      </w:tblPr>
      <w:tblGrid>
        <w:gridCol w:w="2547"/>
        <w:gridCol w:w="1689"/>
        <w:gridCol w:w="2010"/>
        <w:gridCol w:w="1179"/>
      </w:tblGrid>
      <w:tr w:rsidR="002F2E21" w:rsidRPr="00DF744B" w14:paraId="38C192F9" w14:textId="77777777" w:rsidTr="0008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tcPr>
          <w:p w14:paraId="69D72130" w14:textId="2D14E115" w:rsidR="00445A1A" w:rsidRPr="00DF744B" w:rsidRDefault="000858BD" w:rsidP="001072B6">
            <w:pPr>
              <w:adjustRightInd w:val="0"/>
              <w:snapToGrid w:val="0"/>
              <w:spacing w:line="360" w:lineRule="auto"/>
              <w:jc w:val="both"/>
              <w:rPr>
                <w:rFonts w:ascii="Book Antiqua" w:hAnsi="Book Antiqua" w:cstheme="majorBidi"/>
                <w:color w:val="auto"/>
              </w:rPr>
            </w:pPr>
            <w:r w:rsidRPr="00DF744B">
              <w:rPr>
                <w:rFonts w:ascii="Book Antiqua" w:hAnsi="Book Antiqua" w:cstheme="majorBidi"/>
                <w:color w:val="auto"/>
              </w:rPr>
              <w:lastRenderedPageBreak/>
              <w:t>Feature</w:t>
            </w:r>
          </w:p>
        </w:tc>
        <w:tc>
          <w:tcPr>
            <w:tcW w:w="1689" w:type="dxa"/>
            <w:tcBorders>
              <w:top w:val="single" w:sz="4" w:space="0" w:color="auto"/>
              <w:bottom w:val="single" w:sz="4" w:space="0" w:color="auto"/>
            </w:tcBorders>
          </w:tcPr>
          <w:p w14:paraId="7D211EE7" w14:textId="0FAE9A11"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Without diverticulitis</w:t>
            </w:r>
            <w:r w:rsidR="000858BD" w:rsidRPr="00DF744B">
              <w:rPr>
                <w:rFonts w:ascii="Book Antiqua" w:hAnsi="Book Antiqua" w:cstheme="majorBidi"/>
                <w:color w:val="auto"/>
              </w:rPr>
              <w:t>,</w:t>
            </w:r>
            <w:r w:rsidRPr="00DF744B">
              <w:rPr>
                <w:rFonts w:ascii="Book Antiqua" w:hAnsi="Book Antiqua" w:cstheme="majorBidi"/>
                <w:color w:val="auto"/>
              </w:rPr>
              <w:t xml:space="preserve"> </w:t>
            </w:r>
            <w:r w:rsidRPr="00DF744B">
              <w:rPr>
                <w:rFonts w:ascii="Book Antiqua" w:hAnsi="Book Antiqua" w:cstheme="majorBidi"/>
                <w:i/>
                <w:iCs/>
                <w:color w:val="auto"/>
              </w:rPr>
              <w:t>n</w:t>
            </w:r>
            <w:r w:rsidRPr="00DF744B">
              <w:rPr>
                <w:rFonts w:ascii="Book Antiqua" w:hAnsi="Book Antiqua" w:cstheme="majorBidi"/>
                <w:color w:val="auto"/>
              </w:rPr>
              <w:t xml:space="preserve"> = 59</w:t>
            </w:r>
          </w:p>
        </w:tc>
        <w:tc>
          <w:tcPr>
            <w:tcW w:w="2010" w:type="dxa"/>
            <w:tcBorders>
              <w:top w:val="single" w:sz="4" w:space="0" w:color="auto"/>
              <w:bottom w:val="single" w:sz="4" w:space="0" w:color="auto"/>
            </w:tcBorders>
          </w:tcPr>
          <w:p w14:paraId="7AAB7668"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With</w:t>
            </w:r>
          </w:p>
          <w:p w14:paraId="1EEA629A" w14:textId="72591C81" w:rsidR="00445A1A" w:rsidRPr="00DF744B" w:rsidRDefault="000858BD"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D</w:t>
            </w:r>
            <w:r w:rsidR="00445A1A" w:rsidRPr="00DF744B">
              <w:rPr>
                <w:rFonts w:ascii="Book Antiqua" w:hAnsi="Book Antiqua" w:cstheme="majorBidi"/>
                <w:color w:val="auto"/>
              </w:rPr>
              <w:t>iverticulitis</w:t>
            </w:r>
            <w:r w:rsidRPr="00DF744B">
              <w:rPr>
                <w:rFonts w:ascii="Book Antiqua" w:hAnsi="Book Antiqua" w:cstheme="majorBidi"/>
                <w:color w:val="auto"/>
              </w:rPr>
              <w:t>,</w:t>
            </w:r>
            <w:r w:rsidR="00445A1A" w:rsidRPr="00DF744B">
              <w:rPr>
                <w:rFonts w:ascii="Book Antiqua" w:hAnsi="Book Antiqua" w:cstheme="majorBidi"/>
                <w:color w:val="auto"/>
              </w:rPr>
              <w:t xml:space="preserve"> </w:t>
            </w:r>
            <w:r w:rsidR="00445A1A" w:rsidRPr="00DF744B">
              <w:rPr>
                <w:rFonts w:ascii="Book Antiqua" w:hAnsi="Book Antiqua" w:cstheme="majorBidi"/>
                <w:i/>
                <w:iCs/>
                <w:color w:val="auto"/>
              </w:rPr>
              <w:t>n</w:t>
            </w:r>
            <w:r w:rsidR="00445A1A" w:rsidRPr="00DF744B">
              <w:rPr>
                <w:rFonts w:ascii="Book Antiqua" w:hAnsi="Book Antiqua" w:cstheme="majorBidi"/>
                <w:color w:val="auto"/>
              </w:rPr>
              <w:t xml:space="preserve"> = 59</w:t>
            </w:r>
          </w:p>
        </w:tc>
        <w:tc>
          <w:tcPr>
            <w:tcW w:w="1179" w:type="dxa"/>
            <w:tcBorders>
              <w:top w:val="single" w:sz="4" w:space="0" w:color="auto"/>
              <w:bottom w:val="single" w:sz="4" w:space="0" w:color="auto"/>
            </w:tcBorders>
          </w:tcPr>
          <w:p w14:paraId="20D57A4D" w14:textId="77777777" w:rsidR="00445A1A" w:rsidRPr="00DF744B" w:rsidRDefault="00445A1A"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i/>
                <w:iCs/>
                <w:color w:val="auto"/>
              </w:rPr>
              <w:t>P</w:t>
            </w:r>
            <w:r w:rsidRPr="00DF744B">
              <w:rPr>
                <w:rFonts w:ascii="Book Antiqua" w:hAnsi="Book Antiqua" w:cstheme="majorBidi"/>
                <w:color w:val="auto"/>
              </w:rPr>
              <w:t xml:space="preserve"> value</w:t>
            </w:r>
          </w:p>
        </w:tc>
      </w:tr>
      <w:tr w:rsidR="002F2E21" w:rsidRPr="00DF744B" w14:paraId="0BD67F13"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shd w:val="clear" w:color="auto" w:fill="auto"/>
          </w:tcPr>
          <w:p w14:paraId="75301A5E" w14:textId="77777777" w:rsidR="00445A1A" w:rsidRPr="00DF744B" w:rsidRDefault="00445A1A" w:rsidP="001072B6">
            <w:pPr>
              <w:adjustRightInd w:val="0"/>
              <w:snapToGrid w:val="0"/>
              <w:spacing w:line="360" w:lineRule="auto"/>
              <w:jc w:val="both"/>
              <w:rPr>
                <w:rFonts w:ascii="Book Antiqua" w:hAnsi="Book Antiqua" w:cstheme="majorBidi"/>
                <w:b w:val="0"/>
                <w:bCs w:val="0"/>
                <w:color w:val="auto"/>
              </w:rPr>
            </w:pPr>
            <w:r w:rsidRPr="00DF744B">
              <w:rPr>
                <w:rFonts w:ascii="Book Antiqua" w:hAnsi="Book Antiqua" w:cstheme="majorBidi"/>
                <w:b w:val="0"/>
                <w:bCs w:val="0"/>
                <w:color w:val="auto"/>
              </w:rPr>
              <w:t>Surgery</w:t>
            </w:r>
          </w:p>
        </w:tc>
        <w:tc>
          <w:tcPr>
            <w:tcW w:w="1689" w:type="dxa"/>
            <w:tcBorders>
              <w:top w:val="single" w:sz="4" w:space="0" w:color="auto"/>
            </w:tcBorders>
            <w:shd w:val="clear" w:color="auto" w:fill="auto"/>
          </w:tcPr>
          <w:p w14:paraId="51708607"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20 (66)</w:t>
            </w:r>
          </w:p>
        </w:tc>
        <w:tc>
          <w:tcPr>
            <w:tcW w:w="2010" w:type="dxa"/>
            <w:tcBorders>
              <w:top w:val="single" w:sz="4" w:space="0" w:color="auto"/>
            </w:tcBorders>
            <w:shd w:val="clear" w:color="auto" w:fill="auto"/>
          </w:tcPr>
          <w:p w14:paraId="64D29A60"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28 (52)</w:t>
            </w:r>
          </w:p>
        </w:tc>
        <w:tc>
          <w:tcPr>
            <w:tcW w:w="1179" w:type="dxa"/>
            <w:tcBorders>
              <w:top w:val="single" w:sz="4" w:space="0" w:color="auto"/>
            </w:tcBorders>
            <w:shd w:val="clear" w:color="auto" w:fill="auto"/>
          </w:tcPr>
          <w:p w14:paraId="7E793AED" w14:textId="73C75D62"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w:t>
            </w:r>
            <w:r w:rsidR="001D3FDB" w:rsidRPr="00DF744B">
              <w:rPr>
                <w:rFonts w:ascii="Book Antiqua" w:hAnsi="Book Antiqua" w:cstheme="majorBidi"/>
                <w:color w:val="auto"/>
              </w:rPr>
              <w:t>0</w:t>
            </w:r>
          </w:p>
        </w:tc>
      </w:tr>
      <w:tr w:rsidR="002F2E21" w:rsidRPr="00DF744B" w14:paraId="798778A9"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ED5C1D0"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Ventral hernia</w:t>
            </w:r>
          </w:p>
        </w:tc>
        <w:tc>
          <w:tcPr>
            <w:tcW w:w="1689" w:type="dxa"/>
            <w:shd w:val="clear" w:color="auto" w:fill="auto"/>
          </w:tcPr>
          <w:p w14:paraId="29790E1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(10)</w:t>
            </w:r>
          </w:p>
        </w:tc>
        <w:tc>
          <w:tcPr>
            <w:tcW w:w="2010" w:type="dxa"/>
            <w:shd w:val="clear" w:color="auto" w:fill="auto"/>
          </w:tcPr>
          <w:p w14:paraId="241E9E2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w:t>
            </w:r>
          </w:p>
        </w:tc>
        <w:tc>
          <w:tcPr>
            <w:tcW w:w="1179" w:type="dxa"/>
            <w:shd w:val="clear" w:color="auto" w:fill="auto"/>
          </w:tcPr>
          <w:p w14:paraId="45A58260"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0.29</w:t>
            </w:r>
          </w:p>
        </w:tc>
      </w:tr>
      <w:tr w:rsidR="002F2E21" w:rsidRPr="00DF744B" w14:paraId="5CB80BFD"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D2CD8CA"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Inguinal hernia</w:t>
            </w:r>
          </w:p>
        </w:tc>
        <w:tc>
          <w:tcPr>
            <w:tcW w:w="1689" w:type="dxa"/>
            <w:shd w:val="clear" w:color="auto" w:fill="auto"/>
          </w:tcPr>
          <w:p w14:paraId="1C859EB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(17)</w:t>
            </w:r>
          </w:p>
        </w:tc>
        <w:tc>
          <w:tcPr>
            <w:tcW w:w="2010" w:type="dxa"/>
            <w:shd w:val="clear" w:color="auto" w:fill="auto"/>
          </w:tcPr>
          <w:p w14:paraId="4D26AA72"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10 (17)</w:t>
            </w:r>
          </w:p>
        </w:tc>
        <w:tc>
          <w:tcPr>
            <w:tcW w:w="1179" w:type="dxa"/>
            <w:shd w:val="clear" w:color="auto" w:fill="auto"/>
          </w:tcPr>
          <w:p w14:paraId="5F65BAB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r w:rsidR="002F2E21" w:rsidRPr="00DF744B" w14:paraId="13C1BB0F"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BB0D42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Cholecystectomy</w:t>
            </w:r>
          </w:p>
        </w:tc>
        <w:tc>
          <w:tcPr>
            <w:tcW w:w="1689" w:type="dxa"/>
            <w:shd w:val="clear" w:color="auto" w:fill="auto"/>
          </w:tcPr>
          <w:p w14:paraId="69C6F36A"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 (13)</w:t>
            </w:r>
          </w:p>
        </w:tc>
        <w:tc>
          <w:tcPr>
            <w:tcW w:w="2010" w:type="dxa"/>
            <w:shd w:val="clear" w:color="auto" w:fill="auto"/>
          </w:tcPr>
          <w:p w14:paraId="10752C43"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6 (10)</w:t>
            </w:r>
          </w:p>
        </w:tc>
        <w:tc>
          <w:tcPr>
            <w:tcW w:w="1179" w:type="dxa"/>
            <w:shd w:val="clear" w:color="auto" w:fill="auto"/>
          </w:tcPr>
          <w:p w14:paraId="7A2FB864"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0.79</w:t>
            </w:r>
          </w:p>
        </w:tc>
      </w:tr>
      <w:tr w:rsidR="002F2E21" w:rsidRPr="00DF744B" w14:paraId="5B219217"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A31E321"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Gastric surgery</w:t>
            </w:r>
          </w:p>
        </w:tc>
        <w:tc>
          <w:tcPr>
            <w:tcW w:w="1689" w:type="dxa"/>
            <w:shd w:val="clear" w:color="auto" w:fill="auto"/>
          </w:tcPr>
          <w:p w14:paraId="36E310B3"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(7)</w:t>
            </w:r>
          </w:p>
        </w:tc>
        <w:tc>
          <w:tcPr>
            <w:tcW w:w="2010" w:type="dxa"/>
            <w:shd w:val="clear" w:color="auto" w:fill="auto"/>
          </w:tcPr>
          <w:p w14:paraId="40048735"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(1)</w:t>
            </w:r>
          </w:p>
        </w:tc>
        <w:tc>
          <w:tcPr>
            <w:tcW w:w="1179" w:type="dxa"/>
            <w:shd w:val="clear" w:color="auto" w:fill="auto"/>
          </w:tcPr>
          <w:p w14:paraId="08C3D07A"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r w:rsidR="002F2E21" w:rsidRPr="00DF744B" w14:paraId="704A2501"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1EE57EB"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Appendectomy</w:t>
            </w:r>
          </w:p>
        </w:tc>
        <w:tc>
          <w:tcPr>
            <w:tcW w:w="1689" w:type="dxa"/>
            <w:shd w:val="clear" w:color="auto" w:fill="auto"/>
          </w:tcPr>
          <w:p w14:paraId="1FAFAADD"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5 (8)</w:t>
            </w:r>
          </w:p>
        </w:tc>
        <w:tc>
          <w:tcPr>
            <w:tcW w:w="2010" w:type="dxa"/>
            <w:shd w:val="clear" w:color="auto" w:fill="auto"/>
          </w:tcPr>
          <w:p w14:paraId="313AA79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8 (13)</w:t>
            </w:r>
          </w:p>
        </w:tc>
        <w:tc>
          <w:tcPr>
            <w:tcW w:w="1179" w:type="dxa"/>
            <w:shd w:val="clear" w:color="auto" w:fill="auto"/>
          </w:tcPr>
          <w:p w14:paraId="323D2F3E"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0.58</w:t>
            </w:r>
          </w:p>
        </w:tc>
      </w:tr>
      <w:tr w:rsidR="002F2E21" w:rsidRPr="00DF744B" w14:paraId="4A5DCA3A"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77A7C24"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Small bowel</w:t>
            </w:r>
          </w:p>
        </w:tc>
        <w:tc>
          <w:tcPr>
            <w:tcW w:w="1689" w:type="dxa"/>
            <w:shd w:val="clear" w:color="auto" w:fill="auto"/>
          </w:tcPr>
          <w:p w14:paraId="60F956C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2010" w:type="dxa"/>
            <w:shd w:val="clear" w:color="auto" w:fill="auto"/>
          </w:tcPr>
          <w:p w14:paraId="5882169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1179" w:type="dxa"/>
            <w:shd w:val="clear" w:color="auto" w:fill="auto"/>
          </w:tcPr>
          <w:p w14:paraId="11AA391D"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0.34</w:t>
            </w:r>
          </w:p>
        </w:tc>
      </w:tr>
      <w:tr w:rsidR="002F2E21" w:rsidRPr="00DF744B" w14:paraId="4C14DE25"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B23F1DC"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Cesarean section</w:t>
            </w:r>
          </w:p>
        </w:tc>
        <w:tc>
          <w:tcPr>
            <w:tcW w:w="1689" w:type="dxa"/>
            <w:shd w:val="clear" w:color="auto" w:fill="auto"/>
          </w:tcPr>
          <w:p w14:paraId="7D022FC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4 (7)</w:t>
            </w:r>
          </w:p>
        </w:tc>
        <w:tc>
          <w:tcPr>
            <w:tcW w:w="2010" w:type="dxa"/>
            <w:shd w:val="clear" w:color="auto" w:fill="auto"/>
          </w:tcPr>
          <w:p w14:paraId="57EFE199"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3 (5)</w:t>
            </w:r>
          </w:p>
        </w:tc>
        <w:tc>
          <w:tcPr>
            <w:tcW w:w="1179" w:type="dxa"/>
            <w:shd w:val="clear" w:color="auto" w:fill="auto"/>
          </w:tcPr>
          <w:p w14:paraId="28AE919C"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r w:rsidR="002F2E21" w:rsidRPr="00DF744B" w14:paraId="6AD8B1D9"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79B0E6D"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Gynecological</w:t>
            </w:r>
          </w:p>
        </w:tc>
        <w:tc>
          <w:tcPr>
            <w:tcW w:w="1689" w:type="dxa"/>
            <w:shd w:val="clear" w:color="auto" w:fill="auto"/>
          </w:tcPr>
          <w:p w14:paraId="72855565"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 (12)</w:t>
            </w:r>
          </w:p>
        </w:tc>
        <w:tc>
          <w:tcPr>
            <w:tcW w:w="2010" w:type="dxa"/>
            <w:shd w:val="clear" w:color="auto" w:fill="auto"/>
          </w:tcPr>
          <w:p w14:paraId="0029EFD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7 (12)</w:t>
            </w:r>
          </w:p>
        </w:tc>
        <w:tc>
          <w:tcPr>
            <w:tcW w:w="1179" w:type="dxa"/>
            <w:shd w:val="clear" w:color="auto" w:fill="auto"/>
          </w:tcPr>
          <w:p w14:paraId="63E1DC98"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r w:rsidR="002F2E21" w:rsidRPr="00DF744B" w14:paraId="56AFBA01" w14:textId="77777777" w:rsidTr="000858B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62BB903"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Urologic</w:t>
            </w:r>
          </w:p>
        </w:tc>
        <w:tc>
          <w:tcPr>
            <w:tcW w:w="1689" w:type="dxa"/>
            <w:shd w:val="clear" w:color="auto" w:fill="auto"/>
          </w:tcPr>
          <w:p w14:paraId="26656037"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2 (3)</w:t>
            </w:r>
          </w:p>
        </w:tc>
        <w:tc>
          <w:tcPr>
            <w:tcW w:w="2010" w:type="dxa"/>
            <w:shd w:val="clear" w:color="auto" w:fill="auto"/>
          </w:tcPr>
          <w:p w14:paraId="1A28D355"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1179" w:type="dxa"/>
            <w:shd w:val="clear" w:color="auto" w:fill="auto"/>
          </w:tcPr>
          <w:p w14:paraId="2B4023F2" w14:textId="77777777" w:rsidR="00445A1A" w:rsidRPr="00DF744B" w:rsidRDefault="00445A1A" w:rsidP="001072B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r w:rsidR="002F2E21" w:rsidRPr="00DF744B" w14:paraId="63F739F3" w14:textId="77777777" w:rsidTr="0008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auto"/>
          </w:tcPr>
          <w:p w14:paraId="2E7F8FF5" w14:textId="77777777" w:rsidR="00445A1A" w:rsidRPr="00DF744B" w:rsidRDefault="00445A1A" w:rsidP="001072B6">
            <w:pPr>
              <w:adjustRightInd w:val="0"/>
              <w:snapToGrid w:val="0"/>
              <w:spacing w:line="360" w:lineRule="auto"/>
              <w:ind w:firstLineChars="100" w:firstLine="240"/>
              <w:jc w:val="both"/>
              <w:rPr>
                <w:rFonts w:ascii="Book Antiqua" w:hAnsi="Book Antiqua" w:cstheme="majorBidi"/>
                <w:b w:val="0"/>
                <w:bCs w:val="0"/>
                <w:color w:val="auto"/>
              </w:rPr>
            </w:pPr>
            <w:r w:rsidRPr="00DF744B">
              <w:rPr>
                <w:rFonts w:ascii="Book Antiqua" w:hAnsi="Book Antiqua" w:cstheme="majorBidi"/>
                <w:b w:val="0"/>
                <w:bCs w:val="0"/>
                <w:color w:val="auto"/>
              </w:rPr>
              <w:t>Other</w:t>
            </w:r>
          </w:p>
        </w:tc>
        <w:tc>
          <w:tcPr>
            <w:tcW w:w="1689" w:type="dxa"/>
            <w:tcBorders>
              <w:bottom w:val="single" w:sz="4" w:space="0" w:color="auto"/>
            </w:tcBorders>
            <w:shd w:val="clear" w:color="auto" w:fill="auto"/>
          </w:tcPr>
          <w:p w14:paraId="6EC26A71"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0 (0)</w:t>
            </w:r>
          </w:p>
        </w:tc>
        <w:tc>
          <w:tcPr>
            <w:tcW w:w="2010" w:type="dxa"/>
            <w:tcBorders>
              <w:bottom w:val="single" w:sz="4" w:space="0" w:color="auto"/>
            </w:tcBorders>
            <w:shd w:val="clear" w:color="auto" w:fill="auto"/>
          </w:tcPr>
          <w:p w14:paraId="337A52FC"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1 (2)</w:t>
            </w:r>
          </w:p>
        </w:tc>
        <w:tc>
          <w:tcPr>
            <w:tcW w:w="1179" w:type="dxa"/>
            <w:tcBorders>
              <w:bottom w:val="single" w:sz="4" w:space="0" w:color="auto"/>
            </w:tcBorders>
            <w:shd w:val="clear" w:color="auto" w:fill="auto"/>
          </w:tcPr>
          <w:p w14:paraId="76CE509B" w14:textId="77777777" w:rsidR="00445A1A" w:rsidRPr="00DF744B" w:rsidRDefault="00445A1A" w:rsidP="001072B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DF744B">
              <w:rPr>
                <w:rFonts w:ascii="Book Antiqua" w:hAnsi="Book Antiqua" w:cstheme="majorBidi"/>
                <w:color w:val="auto"/>
              </w:rPr>
              <w:t>&gt; 0.99</w:t>
            </w:r>
          </w:p>
        </w:tc>
      </w:tr>
    </w:tbl>
    <w:p w14:paraId="39B950E3" w14:textId="73CFD9AF" w:rsidR="00445A1A" w:rsidRPr="00DF744B" w:rsidRDefault="000858BD">
      <w:pPr>
        <w:spacing w:line="360" w:lineRule="auto"/>
        <w:jc w:val="both"/>
      </w:pPr>
      <w:r w:rsidRPr="00DF744B">
        <w:rPr>
          <w:rFonts w:ascii="Book Antiqua" w:hAnsi="Book Antiqua" w:cstheme="majorBidi"/>
          <w:lang w:val="en"/>
        </w:rPr>
        <w:t xml:space="preserve">Data are </w:t>
      </w:r>
      <w:r w:rsidRPr="00DF744B">
        <w:rPr>
          <w:rFonts w:ascii="Book Antiqua" w:hAnsi="Book Antiqua" w:cstheme="majorBidi"/>
          <w:i/>
          <w:iCs/>
        </w:rPr>
        <w:t>n</w:t>
      </w:r>
      <w:r w:rsidRPr="00DF744B">
        <w:rPr>
          <w:rFonts w:ascii="Book Antiqua" w:hAnsi="Book Antiqua" w:cstheme="majorBidi"/>
        </w:rPr>
        <w:t xml:space="preserve"> (%).</w:t>
      </w:r>
    </w:p>
    <w:sectPr w:rsidR="00445A1A" w:rsidRPr="00DF744B" w:rsidSect="007E72E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E30C" w14:textId="77777777" w:rsidR="004A74AD" w:rsidRDefault="004A74AD" w:rsidP="006F4526">
      <w:r>
        <w:separator/>
      </w:r>
    </w:p>
  </w:endnote>
  <w:endnote w:type="continuationSeparator" w:id="0">
    <w:p w14:paraId="32ECD5B4" w14:textId="77777777" w:rsidR="004A74AD" w:rsidRDefault="004A74AD" w:rsidP="006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006786284"/>
      <w:docPartObj>
        <w:docPartGallery w:val="Page Numbers (Bottom of Page)"/>
        <w:docPartUnique/>
      </w:docPartObj>
    </w:sdtPr>
    <w:sdtContent>
      <w:p w14:paraId="007BC339" w14:textId="5395FB1A" w:rsidR="000858BD" w:rsidRDefault="000858BD" w:rsidP="0041329B">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4E1DA41D" w14:textId="77777777" w:rsidR="000858BD" w:rsidRDefault="000858BD" w:rsidP="005531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7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A11213" w14:textId="4BD68488" w:rsidR="006F4526" w:rsidRPr="006F4526" w:rsidRDefault="006F4526">
            <w:pPr>
              <w:pStyle w:val="aa"/>
              <w:jc w:val="right"/>
              <w:rPr>
                <w:rFonts w:ascii="Book Antiqua" w:hAnsi="Book Antiqua"/>
                <w:sz w:val="24"/>
                <w:szCs w:val="24"/>
              </w:rPr>
            </w:pPr>
            <w:r w:rsidRPr="006F4526">
              <w:rPr>
                <w:rFonts w:ascii="Book Antiqua" w:hAnsi="Book Antiqua"/>
                <w:sz w:val="24"/>
                <w:szCs w:val="24"/>
                <w:lang w:val="zh-CN" w:eastAsia="zh-CN"/>
              </w:rPr>
              <w:t xml:space="preserve"> </w:t>
            </w:r>
            <w:r w:rsidRPr="006F4526">
              <w:rPr>
                <w:rFonts w:ascii="Book Antiqua" w:hAnsi="Book Antiqua"/>
                <w:sz w:val="24"/>
                <w:szCs w:val="24"/>
              </w:rPr>
              <w:fldChar w:fldCharType="begin"/>
            </w:r>
            <w:r w:rsidRPr="006F4526">
              <w:rPr>
                <w:rFonts w:ascii="Book Antiqua" w:hAnsi="Book Antiqua"/>
                <w:sz w:val="24"/>
                <w:szCs w:val="24"/>
              </w:rPr>
              <w:instrText>PAGE</w:instrText>
            </w:r>
            <w:r w:rsidRPr="006F4526">
              <w:rPr>
                <w:rFonts w:ascii="Book Antiqua" w:hAnsi="Book Antiqua"/>
                <w:sz w:val="24"/>
                <w:szCs w:val="24"/>
              </w:rPr>
              <w:fldChar w:fldCharType="separate"/>
            </w:r>
            <w:r w:rsidRPr="006F4526">
              <w:rPr>
                <w:rFonts w:ascii="Book Antiqua" w:hAnsi="Book Antiqua"/>
                <w:sz w:val="24"/>
                <w:szCs w:val="24"/>
                <w:lang w:val="zh-CN" w:eastAsia="zh-CN"/>
              </w:rPr>
              <w:t>2</w:t>
            </w:r>
            <w:r w:rsidRPr="006F4526">
              <w:rPr>
                <w:rFonts w:ascii="Book Antiqua" w:hAnsi="Book Antiqua"/>
                <w:sz w:val="24"/>
                <w:szCs w:val="24"/>
              </w:rPr>
              <w:fldChar w:fldCharType="end"/>
            </w:r>
            <w:r w:rsidRPr="006F4526">
              <w:rPr>
                <w:rFonts w:ascii="Book Antiqua" w:hAnsi="Book Antiqua"/>
                <w:sz w:val="24"/>
                <w:szCs w:val="24"/>
                <w:lang w:val="zh-CN" w:eastAsia="zh-CN"/>
              </w:rPr>
              <w:t xml:space="preserve"> / </w:t>
            </w:r>
            <w:r w:rsidRPr="006F4526">
              <w:rPr>
                <w:rFonts w:ascii="Book Antiqua" w:hAnsi="Book Antiqua"/>
                <w:sz w:val="24"/>
                <w:szCs w:val="24"/>
              </w:rPr>
              <w:fldChar w:fldCharType="begin"/>
            </w:r>
            <w:r w:rsidRPr="006F4526">
              <w:rPr>
                <w:rFonts w:ascii="Book Antiqua" w:hAnsi="Book Antiqua"/>
                <w:sz w:val="24"/>
                <w:szCs w:val="24"/>
              </w:rPr>
              <w:instrText>NUMPAGES</w:instrText>
            </w:r>
            <w:r w:rsidRPr="006F4526">
              <w:rPr>
                <w:rFonts w:ascii="Book Antiqua" w:hAnsi="Book Antiqua"/>
                <w:sz w:val="24"/>
                <w:szCs w:val="24"/>
              </w:rPr>
              <w:fldChar w:fldCharType="separate"/>
            </w:r>
            <w:r w:rsidRPr="006F4526">
              <w:rPr>
                <w:rFonts w:ascii="Book Antiqua" w:hAnsi="Book Antiqua"/>
                <w:sz w:val="24"/>
                <w:szCs w:val="24"/>
                <w:lang w:val="zh-CN" w:eastAsia="zh-CN"/>
              </w:rPr>
              <w:t>2</w:t>
            </w:r>
            <w:r w:rsidRPr="006F4526">
              <w:rPr>
                <w:rFonts w:ascii="Book Antiqua" w:hAnsi="Book Antiqua"/>
                <w:sz w:val="24"/>
                <w:szCs w:val="24"/>
              </w:rPr>
              <w:fldChar w:fldCharType="end"/>
            </w:r>
          </w:p>
        </w:sdtContent>
      </w:sdt>
    </w:sdtContent>
  </w:sdt>
  <w:p w14:paraId="4151A240" w14:textId="77777777" w:rsidR="006F4526" w:rsidRDefault="006F452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Book Antiqua" w:hAnsi="Book Antiqua"/>
        <w:sz w:val="24"/>
        <w:szCs w:val="24"/>
      </w:rPr>
      <w:id w:val="1681386281"/>
      <w:docPartObj>
        <w:docPartGallery w:val="Page Numbers (Bottom of Page)"/>
        <w:docPartUnique/>
      </w:docPartObj>
    </w:sdtPr>
    <w:sdtContent>
      <w:p w14:paraId="66467E37" w14:textId="0A094BB6" w:rsidR="000858BD" w:rsidRPr="00553150" w:rsidRDefault="000858BD" w:rsidP="0041329B">
        <w:pPr>
          <w:pStyle w:val="aa"/>
          <w:framePr w:wrap="none" w:vAnchor="text" w:hAnchor="margin" w:xAlign="right" w:y="1"/>
          <w:rPr>
            <w:rStyle w:val="ad"/>
            <w:rFonts w:ascii="Book Antiqua" w:hAnsi="Book Antiqua"/>
            <w:sz w:val="24"/>
            <w:szCs w:val="24"/>
          </w:rPr>
        </w:pPr>
        <w:r w:rsidRPr="00553150">
          <w:rPr>
            <w:rStyle w:val="ad"/>
            <w:rFonts w:ascii="Book Antiqua" w:hAnsi="Book Antiqua"/>
            <w:sz w:val="24"/>
            <w:szCs w:val="24"/>
          </w:rPr>
          <w:fldChar w:fldCharType="begin"/>
        </w:r>
        <w:r w:rsidRPr="00553150">
          <w:rPr>
            <w:rStyle w:val="ad"/>
            <w:rFonts w:ascii="Book Antiqua" w:hAnsi="Book Antiqua"/>
            <w:sz w:val="24"/>
            <w:szCs w:val="24"/>
          </w:rPr>
          <w:instrText xml:space="preserve"> PAGE </w:instrText>
        </w:r>
        <w:r w:rsidRPr="00553150">
          <w:rPr>
            <w:rStyle w:val="ad"/>
            <w:rFonts w:ascii="Book Antiqua" w:hAnsi="Book Antiqua"/>
            <w:sz w:val="24"/>
            <w:szCs w:val="24"/>
          </w:rPr>
          <w:fldChar w:fldCharType="separate"/>
        </w:r>
        <w:r w:rsidRPr="00553150">
          <w:rPr>
            <w:rStyle w:val="ad"/>
            <w:rFonts w:ascii="Book Antiqua" w:hAnsi="Book Antiqua"/>
            <w:noProof/>
            <w:sz w:val="24"/>
            <w:szCs w:val="24"/>
          </w:rPr>
          <w:t>23</w:t>
        </w:r>
        <w:r w:rsidRPr="00553150">
          <w:rPr>
            <w:rStyle w:val="ad"/>
            <w:rFonts w:ascii="Book Antiqua" w:hAnsi="Book Antiqua"/>
            <w:sz w:val="24"/>
            <w:szCs w:val="24"/>
          </w:rPr>
          <w:fldChar w:fldCharType="end"/>
        </w:r>
        <w:r w:rsidRPr="00553150">
          <w:rPr>
            <w:rStyle w:val="ad"/>
            <w:rFonts w:ascii="Book Antiqua" w:hAnsi="Book Antiqua"/>
            <w:sz w:val="24"/>
            <w:szCs w:val="24"/>
          </w:rPr>
          <w:t xml:space="preserve"> / 23</w:t>
        </w:r>
      </w:p>
    </w:sdtContent>
  </w:sdt>
  <w:p w14:paraId="0DDC9F22" w14:textId="704A9065" w:rsidR="004260F6" w:rsidRPr="00553150" w:rsidRDefault="004260F6" w:rsidP="00553150">
    <w:pPr>
      <w:pStyle w:val="aa"/>
      <w:ind w:right="360"/>
      <w:rPr>
        <w:rFonts w:ascii="Book Antiqua" w:hAnsi="Book Antiqua"/>
        <w:sz w:val="24"/>
        <w:szCs w:val="24"/>
        <w:rtl/>
        <w:cs/>
      </w:rPr>
    </w:pPr>
  </w:p>
  <w:p w14:paraId="63D18C81" w14:textId="77777777" w:rsidR="004260F6" w:rsidRPr="00553150" w:rsidRDefault="004260F6">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2047" w14:textId="77777777" w:rsidR="004A74AD" w:rsidRDefault="004A74AD" w:rsidP="006F4526">
      <w:r>
        <w:separator/>
      </w:r>
    </w:p>
  </w:footnote>
  <w:footnote w:type="continuationSeparator" w:id="0">
    <w:p w14:paraId="4E76CB05" w14:textId="77777777" w:rsidR="004A74AD" w:rsidRDefault="004A74AD" w:rsidP="006F45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C5"/>
    <w:rsid w:val="00027AF7"/>
    <w:rsid w:val="000420EA"/>
    <w:rsid w:val="000858BD"/>
    <w:rsid w:val="00143272"/>
    <w:rsid w:val="00171F61"/>
    <w:rsid w:val="00177254"/>
    <w:rsid w:val="001B0289"/>
    <w:rsid w:val="001D3FDB"/>
    <w:rsid w:val="00220365"/>
    <w:rsid w:val="002B21A1"/>
    <w:rsid w:val="002B6E60"/>
    <w:rsid w:val="002F2E21"/>
    <w:rsid w:val="0035114D"/>
    <w:rsid w:val="0036053C"/>
    <w:rsid w:val="00377FBE"/>
    <w:rsid w:val="00393DEE"/>
    <w:rsid w:val="003A6A4A"/>
    <w:rsid w:val="003D6E61"/>
    <w:rsid w:val="004260F6"/>
    <w:rsid w:val="00445A1A"/>
    <w:rsid w:val="00460AC6"/>
    <w:rsid w:val="004A74AD"/>
    <w:rsid w:val="004D26C4"/>
    <w:rsid w:val="00553150"/>
    <w:rsid w:val="005609E4"/>
    <w:rsid w:val="005B144C"/>
    <w:rsid w:val="005E6E59"/>
    <w:rsid w:val="006F4526"/>
    <w:rsid w:val="00707F2F"/>
    <w:rsid w:val="007758ED"/>
    <w:rsid w:val="007879F5"/>
    <w:rsid w:val="007F1049"/>
    <w:rsid w:val="008650D8"/>
    <w:rsid w:val="008717E0"/>
    <w:rsid w:val="00880FC1"/>
    <w:rsid w:val="008E0856"/>
    <w:rsid w:val="00903A0E"/>
    <w:rsid w:val="00926511"/>
    <w:rsid w:val="009D1258"/>
    <w:rsid w:val="009D51C5"/>
    <w:rsid w:val="00A77B3E"/>
    <w:rsid w:val="00A81BE7"/>
    <w:rsid w:val="00AE59D9"/>
    <w:rsid w:val="00B35478"/>
    <w:rsid w:val="00B611E9"/>
    <w:rsid w:val="00BE064E"/>
    <w:rsid w:val="00C260FA"/>
    <w:rsid w:val="00CA2A55"/>
    <w:rsid w:val="00D23374"/>
    <w:rsid w:val="00D62A8E"/>
    <w:rsid w:val="00D90780"/>
    <w:rsid w:val="00DF744B"/>
    <w:rsid w:val="00E62A16"/>
    <w:rsid w:val="00E66887"/>
    <w:rsid w:val="00E857D3"/>
    <w:rsid w:val="00ED3128"/>
    <w:rsid w:val="00F61C3C"/>
    <w:rsid w:val="00F7552A"/>
    <w:rsid w:val="00FF28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F0639"/>
  <w15:docId w15:val="{637B1326-800C-409E-8A80-21A6236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list-item">
    <w:name w:val="authors-list-item"/>
    <w:basedOn w:val="a0"/>
  </w:style>
  <w:style w:type="character" w:styleId="a3">
    <w:name w:val="annotation reference"/>
    <w:basedOn w:val="a0"/>
    <w:rsid w:val="00A81BE7"/>
    <w:rPr>
      <w:sz w:val="21"/>
      <w:szCs w:val="21"/>
    </w:rPr>
  </w:style>
  <w:style w:type="paragraph" w:styleId="a4">
    <w:name w:val="annotation text"/>
    <w:basedOn w:val="a"/>
    <w:link w:val="a5"/>
    <w:rsid w:val="00A81BE7"/>
  </w:style>
  <w:style w:type="character" w:customStyle="1" w:styleId="a5">
    <w:name w:val="批注文字 字符"/>
    <w:basedOn w:val="a0"/>
    <w:link w:val="a4"/>
    <w:rsid w:val="00A81BE7"/>
    <w:rPr>
      <w:sz w:val="24"/>
      <w:szCs w:val="24"/>
    </w:rPr>
  </w:style>
  <w:style w:type="paragraph" w:styleId="a6">
    <w:name w:val="annotation subject"/>
    <w:basedOn w:val="a4"/>
    <w:next w:val="a4"/>
    <w:link w:val="a7"/>
    <w:rsid w:val="00A81BE7"/>
    <w:rPr>
      <w:b/>
      <w:bCs/>
    </w:rPr>
  </w:style>
  <w:style w:type="character" w:customStyle="1" w:styleId="a7">
    <w:name w:val="批注主题 字符"/>
    <w:basedOn w:val="a5"/>
    <w:link w:val="a6"/>
    <w:rsid w:val="00A81BE7"/>
    <w:rPr>
      <w:b/>
      <w:bCs/>
      <w:sz w:val="24"/>
      <w:szCs w:val="24"/>
    </w:rPr>
  </w:style>
  <w:style w:type="paragraph" w:styleId="a8">
    <w:name w:val="header"/>
    <w:basedOn w:val="a"/>
    <w:link w:val="a9"/>
    <w:rsid w:val="006F4526"/>
    <w:pPr>
      <w:tabs>
        <w:tab w:val="center" w:pos="4153"/>
        <w:tab w:val="right" w:pos="8306"/>
      </w:tabs>
      <w:snapToGrid w:val="0"/>
      <w:jc w:val="center"/>
    </w:pPr>
    <w:rPr>
      <w:sz w:val="18"/>
      <w:szCs w:val="18"/>
    </w:rPr>
  </w:style>
  <w:style w:type="character" w:customStyle="1" w:styleId="a9">
    <w:name w:val="页眉 字符"/>
    <w:basedOn w:val="a0"/>
    <w:link w:val="a8"/>
    <w:rsid w:val="006F4526"/>
    <w:rPr>
      <w:sz w:val="18"/>
      <w:szCs w:val="18"/>
    </w:rPr>
  </w:style>
  <w:style w:type="paragraph" w:styleId="aa">
    <w:name w:val="footer"/>
    <w:basedOn w:val="a"/>
    <w:link w:val="ab"/>
    <w:uiPriority w:val="99"/>
    <w:rsid w:val="006F4526"/>
    <w:pPr>
      <w:tabs>
        <w:tab w:val="center" w:pos="4153"/>
        <w:tab w:val="right" w:pos="8306"/>
      </w:tabs>
      <w:snapToGrid w:val="0"/>
    </w:pPr>
    <w:rPr>
      <w:sz w:val="18"/>
      <w:szCs w:val="18"/>
    </w:rPr>
  </w:style>
  <w:style w:type="character" w:customStyle="1" w:styleId="ab">
    <w:name w:val="页脚 字符"/>
    <w:basedOn w:val="a0"/>
    <w:link w:val="aa"/>
    <w:uiPriority w:val="99"/>
    <w:rsid w:val="006F4526"/>
    <w:rPr>
      <w:sz w:val="18"/>
      <w:szCs w:val="18"/>
    </w:rPr>
  </w:style>
  <w:style w:type="character" w:customStyle="1" w:styleId="transsent">
    <w:name w:val="transsent"/>
    <w:basedOn w:val="a0"/>
    <w:rsid w:val="007758ED"/>
  </w:style>
  <w:style w:type="table" w:styleId="-1">
    <w:name w:val="Light Shading Accent 1"/>
    <w:basedOn w:val="a1"/>
    <w:uiPriority w:val="60"/>
    <w:rsid w:val="00445A1A"/>
    <w:rPr>
      <w:rFonts w:asciiTheme="minorHAnsi" w:hAnsiTheme="minorHAnsi" w:cstheme="minorBidi"/>
      <w:color w:val="365F91" w:themeColor="accent1" w:themeShade="BF"/>
      <w:sz w:val="22"/>
      <w:szCs w:val="22"/>
      <w:lang w:bidi="he-I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Revision"/>
    <w:hidden/>
    <w:uiPriority w:val="99"/>
    <w:semiHidden/>
    <w:rsid w:val="00ED3128"/>
    <w:rPr>
      <w:sz w:val="24"/>
      <w:szCs w:val="24"/>
    </w:rPr>
  </w:style>
  <w:style w:type="character" w:styleId="ad">
    <w:name w:val="page number"/>
    <w:basedOn w:val="a0"/>
    <w:rsid w:val="0008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Jin-Lei Wang</cp:lastModifiedBy>
  <cp:revision>6</cp:revision>
  <dcterms:created xsi:type="dcterms:W3CDTF">2023-12-02T02:13:00Z</dcterms:created>
  <dcterms:modified xsi:type="dcterms:W3CDTF">2023-12-04T05:04:00Z</dcterms:modified>
</cp:coreProperties>
</file>