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4FD8" w14:textId="77777777" w:rsidR="00A77B3E" w:rsidRPr="001774F6" w:rsidRDefault="00000000" w:rsidP="001774F6">
      <w:pPr>
        <w:spacing w:line="360" w:lineRule="auto"/>
        <w:jc w:val="both"/>
      </w:pPr>
      <w:r w:rsidRPr="001774F6">
        <w:rPr>
          <w:rFonts w:ascii="Book Antiqua" w:eastAsia="Book Antiqua" w:hAnsi="Book Antiqua" w:cs="Book Antiqua"/>
          <w:b/>
        </w:rPr>
        <w:t xml:space="preserve">Name of Journal: </w:t>
      </w:r>
      <w:r w:rsidRPr="001774F6">
        <w:rPr>
          <w:rFonts w:ascii="Book Antiqua" w:eastAsia="Book Antiqua" w:hAnsi="Book Antiqua" w:cs="Book Antiqua"/>
          <w:i/>
        </w:rPr>
        <w:t>World Journal of Gastrointestinal Oncology</w:t>
      </w:r>
    </w:p>
    <w:p w14:paraId="68DC168A" w14:textId="77777777" w:rsidR="00A77B3E" w:rsidRPr="001774F6" w:rsidRDefault="00000000" w:rsidP="001774F6">
      <w:pPr>
        <w:spacing w:line="360" w:lineRule="auto"/>
        <w:jc w:val="both"/>
      </w:pPr>
      <w:r w:rsidRPr="001774F6">
        <w:rPr>
          <w:rFonts w:ascii="Book Antiqua" w:eastAsia="Book Antiqua" w:hAnsi="Book Antiqua" w:cs="Book Antiqua"/>
          <w:b/>
        </w:rPr>
        <w:t xml:space="preserve">Manuscript NO: </w:t>
      </w:r>
      <w:r w:rsidRPr="001774F6">
        <w:rPr>
          <w:rFonts w:ascii="Book Antiqua" w:eastAsia="Book Antiqua" w:hAnsi="Book Antiqua" w:cs="Book Antiqua"/>
        </w:rPr>
        <w:t>88337</w:t>
      </w:r>
    </w:p>
    <w:p w14:paraId="5E599CC0" w14:textId="77777777" w:rsidR="00A77B3E" w:rsidRPr="001774F6" w:rsidRDefault="00000000" w:rsidP="001774F6">
      <w:pPr>
        <w:spacing w:line="360" w:lineRule="auto"/>
        <w:jc w:val="both"/>
      </w:pPr>
      <w:r w:rsidRPr="001774F6">
        <w:rPr>
          <w:rFonts w:ascii="Book Antiqua" w:eastAsia="Book Antiqua" w:hAnsi="Book Antiqua" w:cs="Book Antiqua"/>
          <w:b/>
        </w:rPr>
        <w:t xml:space="preserve">Manuscript Type: </w:t>
      </w:r>
      <w:r w:rsidRPr="001774F6">
        <w:rPr>
          <w:rFonts w:ascii="Book Antiqua" w:eastAsia="Book Antiqua" w:hAnsi="Book Antiqua" w:cs="Book Antiqua"/>
        </w:rPr>
        <w:t>MINIREVIEWS</w:t>
      </w:r>
    </w:p>
    <w:p w14:paraId="2EDF4BD1" w14:textId="77777777" w:rsidR="00A77B3E" w:rsidRPr="001774F6" w:rsidRDefault="00A77B3E" w:rsidP="001774F6">
      <w:pPr>
        <w:spacing w:line="360" w:lineRule="auto"/>
        <w:jc w:val="both"/>
      </w:pPr>
    </w:p>
    <w:p w14:paraId="476C5124" w14:textId="77777777" w:rsidR="00A77B3E" w:rsidRPr="001774F6" w:rsidRDefault="00000000" w:rsidP="001774F6">
      <w:pPr>
        <w:spacing w:line="360" w:lineRule="auto"/>
        <w:jc w:val="both"/>
      </w:pPr>
      <w:r w:rsidRPr="001774F6">
        <w:rPr>
          <w:rFonts w:ascii="Book Antiqua" w:eastAsia="Book Antiqua" w:hAnsi="Book Antiqua" w:cs="Book Antiqua"/>
          <w:b/>
          <w:bCs/>
          <w:color w:val="000000"/>
          <w:szCs w:val="36"/>
        </w:rPr>
        <w:t>Present situation of minimally invasive surgical treatment for early gastric cancer</w:t>
      </w:r>
    </w:p>
    <w:p w14:paraId="21719F1B" w14:textId="77777777" w:rsidR="00A77B3E" w:rsidRPr="001774F6" w:rsidRDefault="00A77B3E" w:rsidP="001774F6">
      <w:pPr>
        <w:spacing w:line="360" w:lineRule="auto"/>
        <w:jc w:val="both"/>
        <w:rPr>
          <w:rFonts w:hint="eastAsia"/>
          <w:lang w:eastAsia="zh-CN"/>
        </w:rPr>
      </w:pPr>
    </w:p>
    <w:p w14:paraId="1EF19E29" w14:textId="767D8F36" w:rsidR="00A77B3E" w:rsidRPr="001774F6" w:rsidRDefault="00704D32" w:rsidP="001774F6">
      <w:pPr>
        <w:spacing w:line="360" w:lineRule="auto"/>
        <w:jc w:val="both"/>
      </w:pPr>
      <w:r w:rsidRPr="001774F6">
        <w:rPr>
          <w:rFonts w:ascii="Book Antiqua" w:eastAsia="Book Antiqua" w:hAnsi="Book Antiqua" w:cs="Book Antiqua"/>
          <w:color w:val="000000"/>
        </w:rPr>
        <w:t xml:space="preserve">Li CY </w:t>
      </w:r>
      <w:r w:rsidRPr="001774F6">
        <w:rPr>
          <w:rFonts w:ascii="Book Antiqua" w:eastAsia="Book Antiqua" w:hAnsi="Book Antiqua" w:cs="Book Antiqua"/>
          <w:i/>
          <w:iCs/>
          <w:color w:val="000000"/>
        </w:rPr>
        <w:t>et al</w:t>
      </w:r>
      <w:r w:rsidRPr="001774F6">
        <w:rPr>
          <w:rFonts w:ascii="Book Antiqua" w:eastAsia="Book Antiqua" w:hAnsi="Book Antiqua" w:cs="Book Antiqua"/>
          <w:color w:val="000000"/>
        </w:rPr>
        <w:t>. Minimally invasive surgical treatment for EGC</w:t>
      </w:r>
    </w:p>
    <w:p w14:paraId="364D4C15" w14:textId="77777777" w:rsidR="00A77B3E" w:rsidRPr="001774F6" w:rsidRDefault="00A77B3E" w:rsidP="001774F6">
      <w:pPr>
        <w:spacing w:line="360" w:lineRule="auto"/>
        <w:jc w:val="both"/>
      </w:pPr>
    </w:p>
    <w:p w14:paraId="4E6C9C84" w14:textId="77777777" w:rsidR="00A77B3E" w:rsidRPr="001774F6" w:rsidRDefault="00000000" w:rsidP="001774F6">
      <w:pPr>
        <w:spacing w:line="360" w:lineRule="auto"/>
        <w:jc w:val="both"/>
      </w:pPr>
      <w:r w:rsidRPr="001774F6">
        <w:rPr>
          <w:rFonts w:ascii="Book Antiqua" w:eastAsia="Book Antiqua" w:hAnsi="Book Antiqua" w:cs="Book Antiqua"/>
          <w:color w:val="000000"/>
        </w:rPr>
        <w:t>Chun-Yan Li, Yi-Feng Wang, Li-Kang Luo, Xiao-Jun Yang</w:t>
      </w:r>
    </w:p>
    <w:p w14:paraId="37BD5A75" w14:textId="77777777" w:rsidR="00A77B3E" w:rsidRPr="001774F6" w:rsidRDefault="00A77B3E" w:rsidP="001774F6">
      <w:pPr>
        <w:spacing w:line="360" w:lineRule="auto"/>
        <w:jc w:val="both"/>
      </w:pPr>
    </w:p>
    <w:p w14:paraId="7644008F" w14:textId="73EC278A" w:rsidR="00A77B3E" w:rsidRPr="001774F6" w:rsidRDefault="00000000" w:rsidP="001774F6">
      <w:pPr>
        <w:spacing w:line="360" w:lineRule="auto"/>
        <w:jc w:val="both"/>
      </w:pPr>
      <w:r w:rsidRPr="001774F6">
        <w:rPr>
          <w:rFonts w:ascii="Book Antiqua" w:eastAsia="Book Antiqua" w:hAnsi="Book Antiqua" w:cs="Book Antiqua"/>
          <w:b/>
          <w:bCs/>
          <w:color w:val="000000"/>
        </w:rPr>
        <w:t xml:space="preserve">Chun-Yan Li, </w:t>
      </w:r>
      <w:r w:rsidR="00336B64" w:rsidRPr="001774F6">
        <w:rPr>
          <w:rFonts w:ascii="Book Antiqua" w:eastAsia="Book Antiqua" w:hAnsi="Book Antiqua" w:cs="Book Antiqua"/>
          <w:b/>
          <w:bCs/>
          <w:color w:val="000000"/>
        </w:rPr>
        <w:t>Xiao-Jun Yang,</w:t>
      </w:r>
      <w:r w:rsidR="00336B64">
        <w:rPr>
          <w:rFonts w:ascii="Book Antiqua" w:eastAsia="Book Antiqua" w:hAnsi="Book Antiqua" w:cs="Book Antiqua"/>
          <w:b/>
          <w:bCs/>
          <w:color w:val="000000"/>
        </w:rPr>
        <w:t xml:space="preserve"> </w:t>
      </w:r>
      <w:r w:rsidRPr="001774F6">
        <w:rPr>
          <w:rFonts w:ascii="Book Antiqua" w:eastAsia="Book Antiqua" w:hAnsi="Book Antiqua" w:cs="Book Antiqua"/>
          <w:color w:val="000000"/>
        </w:rPr>
        <w:t>The First Clinical Medical School, Lanzhou University, Lanzhou 730000, Gansu Province, China</w:t>
      </w:r>
    </w:p>
    <w:p w14:paraId="29D667C9" w14:textId="77777777" w:rsidR="00A77B3E" w:rsidRPr="001774F6" w:rsidRDefault="00A77B3E" w:rsidP="001774F6">
      <w:pPr>
        <w:spacing w:line="360" w:lineRule="auto"/>
        <w:jc w:val="both"/>
      </w:pPr>
    </w:p>
    <w:p w14:paraId="21584AFC" w14:textId="77777777" w:rsidR="00A77B3E" w:rsidRPr="001774F6" w:rsidRDefault="00000000" w:rsidP="001774F6">
      <w:pPr>
        <w:spacing w:line="360" w:lineRule="auto"/>
        <w:jc w:val="both"/>
      </w:pPr>
      <w:r w:rsidRPr="001774F6">
        <w:rPr>
          <w:rFonts w:ascii="Book Antiqua" w:eastAsia="Book Antiqua" w:hAnsi="Book Antiqua" w:cs="Book Antiqua"/>
          <w:b/>
          <w:bCs/>
          <w:color w:val="000000"/>
        </w:rPr>
        <w:t xml:space="preserve">Yi-Feng Wang, Li-Kang Luo, </w:t>
      </w:r>
      <w:r w:rsidRPr="001774F6">
        <w:rPr>
          <w:rFonts w:ascii="Book Antiqua" w:eastAsia="Book Antiqua" w:hAnsi="Book Antiqua" w:cs="Book Antiqua"/>
          <w:color w:val="000000"/>
        </w:rPr>
        <w:t>The First Clinical Medicine College, Gansu University of Chinese Medicine, Lanzhou 730000, Gansu Province, China</w:t>
      </w:r>
    </w:p>
    <w:p w14:paraId="53416B87" w14:textId="77777777" w:rsidR="00A77B3E" w:rsidRPr="001774F6" w:rsidRDefault="00A77B3E" w:rsidP="001774F6">
      <w:pPr>
        <w:spacing w:line="360" w:lineRule="auto"/>
        <w:jc w:val="both"/>
      </w:pPr>
    </w:p>
    <w:p w14:paraId="0FC70CE9" w14:textId="77777777" w:rsidR="00A77B3E" w:rsidRPr="001774F6" w:rsidRDefault="00000000" w:rsidP="001774F6">
      <w:pPr>
        <w:spacing w:line="360" w:lineRule="auto"/>
        <w:jc w:val="both"/>
      </w:pPr>
      <w:r w:rsidRPr="001774F6">
        <w:rPr>
          <w:rFonts w:ascii="Book Antiqua" w:eastAsia="Book Antiqua" w:hAnsi="Book Antiqua" w:cs="Book Antiqua"/>
          <w:b/>
          <w:bCs/>
          <w:color w:val="000000"/>
        </w:rPr>
        <w:t xml:space="preserve">Xiao-Jun Yang, </w:t>
      </w:r>
      <w:r w:rsidRPr="001774F6">
        <w:rPr>
          <w:rFonts w:ascii="Book Antiqua" w:eastAsia="Book Antiqua" w:hAnsi="Book Antiqua" w:cs="Book Antiqua"/>
          <w:color w:val="000000"/>
        </w:rPr>
        <w:t>General Surgery Clinical Centre, Gansu Provincial Hospital, Lanzhou 730000, Gansu Province, China</w:t>
      </w:r>
    </w:p>
    <w:p w14:paraId="62470B94" w14:textId="77777777" w:rsidR="00A77B3E" w:rsidRPr="001774F6" w:rsidRDefault="00A77B3E" w:rsidP="001774F6">
      <w:pPr>
        <w:spacing w:line="360" w:lineRule="auto"/>
        <w:jc w:val="both"/>
      </w:pPr>
    </w:p>
    <w:p w14:paraId="5A940ACD" w14:textId="77777777" w:rsidR="00A77B3E" w:rsidRPr="001774F6" w:rsidRDefault="00000000" w:rsidP="001774F6">
      <w:pPr>
        <w:spacing w:line="360" w:lineRule="auto"/>
        <w:jc w:val="both"/>
      </w:pPr>
      <w:r w:rsidRPr="001774F6">
        <w:rPr>
          <w:rFonts w:ascii="Book Antiqua" w:eastAsia="Book Antiqua" w:hAnsi="Book Antiqua" w:cs="Book Antiqua"/>
          <w:b/>
          <w:bCs/>
          <w:color w:val="000000"/>
        </w:rPr>
        <w:t xml:space="preserve">Xiao-Jun Yang, </w:t>
      </w:r>
      <w:r w:rsidRPr="001774F6">
        <w:rPr>
          <w:rFonts w:ascii="Book Antiqua" w:eastAsia="Book Antiqua" w:hAnsi="Book Antiqua" w:cs="Book Antiqua"/>
          <w:color w:val="000000"/>
        </w:rPr>
        <w:t>The Second Department of General Surgery, Gansu Provincial Hospital, Lanzhou 730000, Gansu Province, China</w:t>
      </w:r>
    </w:p>
    <w:p w14:paraId="7C6F32BC" w14:textId="77777777" w:rsidR="00A77B3E" w:rsidRPr="001774F6" w:rsidRDefault="00A77B3E" w:rsidP="001774F6">
      <w:pPr>
        <w:spacing w:line="360" w:lineRule="auto"/>
        <w:jc w:val="both"/>
      </w:pPr>
    </w:p>
    <w:p w14:paraId="50FA5573" w14:textId="49EC1157" w:rsidR="00A77B3E" w:rsidRPr="001774F6" w:rsidRDefault="00000000" w:rsidP="001774F6">
      <w:pPr>
        <w:spacing w:line="360" w:lineRule="auto"/>
        <w:jc w:val="both"/>
      </w:pPr>
      <w:r w:rsidRPr="001774F6">
        <w:rPr>
          <w:rFonts w:ascii="Book Antiqua" w:eastAsia="Book Antiqua" w:hAnsi="Book Antiqua" w:cs="Book Antiqua"/>
          <w:b/>
          <w:bCs/>
          <w:color w:val="000000"/>
        </w:rPr>
        <w:t xml:space="preserve">Xiao-Jun Yang, </w:t>
      </w:r>
      <w:r w:rsidRPr="001774F6">
        <w:rPr>
          <w:rFonts w:ascii="Book Antiqua" w:eastAsia="Book Antiqua" w:hAnsi="Book Antiqua" w:cs="Book Antiqua"/>
          <w:color w:val="000000"/>
        </w:rPr>
        <w:t>Lanzhou University People's Clinical Hospital, Lanzhou 730000, Gansu Province, China</w:t>
      </w:r>
    </w:p>
    <w:p w14:paraId="2EAD000F" w14:textId="77777777" w:rsidR="00A77B3E" w:rsidRPr="001774F6" w:rsidRDefault="00A77B3E" w:rsidP="001774F6">
      <w:pPr>
        <w:spacing w:line="360" w:lineRule="auto"/>
        <w:jc w:val="both"/>
      </w:pPr>
    </w:p>
    <w:p w14:paraId="3DE80CC7" w14:textId="7D81CD8B" w:rsidR="00A77B3E" w:rsidRPr="001774F6" w:rsidRDefault="00000000" w:rsidP="001774F6">
      <w:pPr>
        <w:spacing w:line="360" w:lineRule="auto"/>
        <w:jc w:val="both"/>
      </w:pPr>
      <w:r w:rsidRPr="001774F6">
        <w:rPr>
          <w:rFonts w:ascii="Book Antiqua" w:eastAsia="Book Antiqua" w:hAnsi="Book Antiqua" w:cs="Book Antiqua"/>
          <w:b/>
          <w:bCs/>
          <w:color w:val="000000"/>
        </w:rPr>
        <w:t xml:space="preserve">Xiao-Jun Yang, </w:t>
      </w:r>
      <w:r w:rsidRPr="001774F6">
        <w:rPr>
          <w:rFonts w:ascii="Book Antiqua" w:eastAsia="Book Antiqua" w:hAnsi="Book Antiqua" w:cs="Book Antiqua"/>
          <w:color w:val="000000"/>
        </w:rPr>
        <w:t>Gansu Research Center of Prevention and Control</w:t>
      </w:r>
      <w:r w:rsidR="00336B64">
        <w:rPr>
          <w:rFonts w:ascii="Book Antiqua" w:eastAsia="Book Antiqua" w:hAnsi="Book Antiqua" w:cs="Book Antiqua"/>
          <w:color w:val="000000"/>
        </w:rPr>
        <w:t xml:space="preserve"> </w:t>
      </w:r>
      <w:r w:rsidRPr="001774F6">
        <w:rPr>
          <w:rFonts w:ascii="Book Antiqua" w:eastAsia="Book Antiqua" w:hAnsi="Book Antiqua" w:cs="Book Antiqua"/>
          <w:color w:val="000000"/>
        </w:rPr>
        <w:t>Project for Digestive Oncology, Gansu Provincial Hospital, Lanzhou 730000, Gansu Province, China</w:t>
      </w:r>
    </w:p>
    <w:p w14:paraId="0A3EF328" w14:textId="77777777" w:rsidR="00A77B3E" w:rsidRPr="001774F6" w:rsidRDefault="00A77B3E" w:rsidP="001774F6">
      <w:pPr>
        <w:spacing w:line="360" w:lineRule="auto"/>
        <w:jc w:val="both"/>
      </w:pPr>
    </w:p>
    <w:p w14:paraId="2C02F63C" w14:textId="77777777" w:rsidR="00A77B3E" w:rsidRPr="001774F6" w:rsidRDefault="00000000" w:rsidP="001774F6">
      <w:pPr>
        <w:spacing w:line="360" w:lineRule="auto"/>
        <w:jc w:val="both"/>
      </w:pPr>
      <w:r w:rsidRPr="001774F6">
        <w:rPr>
          <w:rFonts w:ascii="Book Antiqua" w:eastAsia="Book Antiqua" w:hAnsi="Book Antiqua" w:cs="Book Antiqua"/>
          <w:b/>
          <w:bCs/>
          <w:color w:val="000000"/>
        </w:rPr>
        <w:lastRenderedPageBreak/>
        <w:t xml:space="preserve">Xiao-Jun Yang, </w:t>
      </w:r>
      <w:r w:rsidRPr="001774F6">
        <w:rPr>
          <w:rFonts w:ascii="Book Antiqua" w:eastAsia="Book Antiqua" w:hAnsi="Book Antiqua" w:cs="Book Antiqua"/>
          <w:color w:val="000000"/>
        </w:rPr>
        <w:t>Gansu Key Laboratory of Molecular Diagnostics and Precision Medicine for Surgical Oncology, Gansu Provincial Hospital, Lanzhou 730000, Gansu Province, China</w:t>
      </w:r>
    </w:p>
    <w:p w14:paraId="08AD3830" w14:textId="77777777" w:rsidR="00A77B3E" w:rsidRPr="001774F6" w:rsidRDefault="00A77B3E" w:rsidP="001774F6">
      <w:pPr>
        <w:spacing w:line="360" w:lineRule="auto"/>
        <w:jc w:val="both"/>
      </w:pPr>
    </w:p>
    <w:p w14:paraId="78513B7D" w14:textId="77777777" w:rsidR="00A77B3E" w:rsidRPr="001774F6" w:rsidRDefault="00000000" w:rsidP="001774F6">
      <w:pPr>
        <w:spacing w:line="360" w:lineRule="auto"/>
        <w:jc w:val="both"/>
      </w:pPr>
      <w:r w:rsidRPr="001774F6">
        <w:rPr>
          <w:rFonts w:ascii="Book Antiqua" w:eastAsia="Book Antiqua" w:hAnsi="Book Antiqua" w:cs="Book Antiqua"/>
          <w:b/>
          <w:bCs/>
          <w:color w:val="000000"/>
        </w:rPr>
        <w:t xml:space="preserve">Co-first authors: </w:t>
      </w:r>
      <w:r w:rsidRPr="001774F6">
        <w:rPr>
          <w:rFonts w:ascii="Book Antiqua" w:eastAsia="Book Antiqua" w:hAnsi="Book Antiqua" w:cs="Book Antiqua"/>
          <w:color w:val="000000"/>
        </w:rPr>
        <w:t>Chun-Yan Li and Yi-Feng Wang.</w:t>
      </w:r>
    </w:p>
    <w:p w14:paraId="5F641123" w14:textId="77B755B6" w:rsidR="00A77B3E" w:rsidRPr="001774F6" w:rsidRDefault="00A77B3E" w:rsidP="001774F6">
      <w:pPr>
        <w:spacing w:line="360" w:lineRule="auto"/>
        <w:jc w:val="both"/>
      </w:pPr>
    </w:p>
    <w:p w14:paraId="1CF246C1" w14:textId="6E20E1A4" w:rsidR="00A77B3E" w:rsidRPr="001774F6" w:rsidRDefault="00000000" w:rsidP="001774F6">
      <w:pPr>
        <w:spacing w:line="360" w:lineRule="auto"/>
        <w:jc w:val="both"/>
      </w:pPr>
      <w:r w:rsidRPr="001774F6">
        <w:rPr>
          <w:rFonts w:ascii="Book Antiqua" w:eastAsia="Book Antiqua" w:hAnsi="Book Antiqua" w:cs="Book Antiqua"/>
          <w:b/>
          <w:bCs/>
          <w:color w:val="000000"/>
        </w:rPr>
        <w:t xml:space="preserve">Author contributions: </w:t>
      </w:r>
      <w:r w:rsidR="00704D32" w:rsidRPr="001774F6">
        <w:rPr>
          <w:rFonts w:ascii="Book Antiqua" w:eastAsia="Book Antiqua" w:hAnsi="Book Antiqua" w:cs="Book Antiqua"/>
        </w:rPr>
        <w:t>Li CY and Wang YF</w:t>
      </w:r>
      <w:r w:rsidR="00704D32" w:rsidRPr="001774F6">
        <w:rPr>
          <w:rFonts w:ascii="Book Antiqua" w:eastAsia="Book Antiqua" w:hAnsi="Book Antiqua" w:cs="Book Antiqua"/>
          <w:color w:val="000000"/>
        </w:rPr>
        <w:t xml:space="preserve"> contributed c</w:t>
      </w:r>
      <w:r w:rsidRPr="001774F6">
        <w:rPr>
          <w:rFonts w:ascii="Book Antiqua" w:eastAsia="Book Antiqua" w:hAnsi="Book Antiqua" w:cs="Book Antiqua"/>
          <w:color w:val="000000"/>
        </w:rPr>
        <w:t>onceptualization;</w:t>
      </w:r>
      <w:r w:rsidR="00704D32" w:rsidRPr="001774F6">
        <w:rPr>
          <w:rFonts w:ascii="Book Antiqua" w:eastAsia="Book Antiqua" w:hAnsi="Book Antiqua" w:cs="Book Antiqua"/>
          <w:color w:val="000000"/>
        </w:rPr>
        <w:t xml:space="preserve"> </w:t>
      </w:r>
      <w:r w:rsidR="00704D32" w:rsidRPr="001774F6">
        <w:rPr>
          <w:rFonts w:ascii="Book Antiqua" w:eastAsia="Book Antiqua" w:hAnsi="Book Antiqua" w:cs="Book Antiqua"/>
        </w:rPr>
        <w:t>Li CY</w:t>
      </w:r>
      <w:r w:rsidR="00704D32" w:rsidRPr="001774F6">
        <w:rPr>
          <w:rFonts w:ascii="Book Antiqua" w:eastAsia="Book Antiqua" w:hAnsi="Book Antiqua" w:cs="Book Antiqua"/>
          <w:color w:val="000000"/>
        </w:rPr>
        <w:t xml:space="preserve"> and </w:t>
      </w:r>
      <w:r w:rsidR="00704D32" w:rsidRPr="001774F6">
        <w:rPr>
          <w:rFonts w:ascii="Book Antiqua" w:eastAsia="Book Antiqua" w:hAnsi="Book Antiqua" w:cs="Book Antiqua"/>
        </w:rPr>
        <w:t>Luo LK</w:t>
      </w:r>
      <w:r w:rsidR="00704D32" w:rsidRPr="001774F6">
        <w:rPr>
          <w:rFonts w:ascii="Book Antiqua" w:eastAsia="Book Antiqua" w:hAnsi="Book Antiqua" w:cs="Book Antiqua"/>
          <w:color w:val="000000"/>
        </w:rPr>
        <w:t xml:space="preserve"> contributed </w:t>
      </w:r>
      <w:r w:rsidRPr="001774F6">
        <w:rPr>
          <w:rFonts w:ascii="Book Antiqua" w:eastAsia="Book Antiqua" w:hAnsi="Book Antiqua" w:cs="Book Antiqua"/>
          <w:color w:val="000000"/>
        </w:rPr>
        <w:t>methodology;</w:t>
      </w:r>
      <w:r w:rsidR="00704D32" w:rsidRPr="001774F6">
        <w:rPr>
          <w:rFonts w:ascii="Book Antiqua" w:eastAsia="Book Antiqua" w:hAnsi="Book Antiqua" w:cs="Book Antiqua"/>
          <w:color w:val="000000"/>
        </w:rPr>
        <w:t xml:space="preserve"> </w:t>
      </w:r>
      <w:r w:rsidR="00704D32" w:rsidRPr="001774F6">
        <w:rPr>
          <w:rFonts w:ascii="Book Antiqua" w:eastAsia="Book Antiqua" w:hAnsi="Book Antiqua" w:cs="Book Antiqua"/>
        </w:rPr>
        <w:t>Yang XJ</w:t>
      </w:r>
      <w:r w:rsidR="00704D32" w:rsidRPr="001774F6">
        <w:rPr>
          <w:rFonts w:ascii="Book Antiqua" w:eastAsia="Book Antiqua" w:hAnsi="Book Antiqua" w:cs="Book Antiqua"/>
          <w:color w:val="000000"/>
        </w:rPr>
        <w:t xml:space="preserve"> contributed </w:t>
      </w:r>
      <w:r w:rsidRPr="001774F6">
        <w:rPr>
          <w:rFonts w:ascii="Book Antiqua" w:eastAsia="Book Antiqua" w:hAnsi="Book Antiqua" w:cs="Book Antiqua"/>
          <w:color w:val="000000"/>
        </w:rPr>
        <w:t>formal analysis</w:t>
      </w:r>
      <w:r w:rsidR="00672E13" w:rsidRPr="001774F6">
        <w:rPr>
          <w:rFonts w:ascii="Book Antiqua" w:eastAsia="Book Antiqua" w:hAnsi="Book Antiqua" w:cs="Book Antiqua"/>
          <w:color w:val="000000"/>
        </w:rPr>
        <w:t>,</w:t>
      </w:r>
      <w:r w:rsidR="00704D32" w:rsidRPr="001774F6">
        <w:rPr>
          <w:rFonts w:ascii="Book Antiqua" w:eastAsia="Book Antiqua" w:hAnsi="Book Antiqua" w:cs="Book Antiqua"/>
          <w:color w:val="000000"/>
        </w:rPr>
        <w:t xml:space="preserve"> supervision</w:t>
      </w:r>
      <w:r w:rsidR="00672E13" w:rsidRPr="001774F6">
        <w:rPr>
          <w:rFonts w:ascii="Book Antiqua" w:eastAsia="Book Antiqua" w:hAnsi="Book Antiqua" w:cs="Book Antiqua"/>
          <w:color w:val="000000"/>
        </w:rPr>
        <w:t xml:space="preserve"> and funding acquisition</w:t>
      </w:r>
      <w:r w:rsidRPr="001774F6">
        <w:rPr>
          <w:rFonts w:ascii="Book Antiqua" w:eastAsia="Book Antiqua" w:hAnsi="Book Antiqua" w:cs="Book Antiqua"/>
          <w:color w:val="000000"/>
        </w:rPr>
        <w:t xml:space="preserve">; </w:t>
      </w:r>
      <w:r w:rsidR="00704D32" w:rsidRPr="001774F6">
        <w:rPr>
          <w:rFonts w:ascii="Book Antiqua" w:eastAsia="Book Antiqua" w:hAnsi="Book Antiqua" w:cs="Book Antiqua"/>
        </w:rPr>
        <w:t xml:space="preserve">Li CY </w:t>
      </w:r>
      <w:r w:rsidR="00704D32" w:rsidRPr="001774F6">
        <w:rPr>
          <w:rFonts w:ascii="Book Antiqua" w:eastAsia="Book Antiqua" w:hAnsi="Book Antiqua" w:cs="Book Antiqua"/>
          <w:color w:val="000000"/>
        </w:rPr>
        <w:t xml:space="preserve">contributed </w:t>
      </w:r>
      <w:r w:rsidRPr="001774F6">
        <w:rPr>
          <w:rFonts w:ascii="Book Antiqua" w:eastAsia="Book Antiqua" w:hAnsi="Book Antiqua" w:cs="Book Antiqua"/>
          <w:color w:val="000000"/>
        </w:rPr>
        <w:t xml:space="preserve">investigation; </w:t>
      </w:r>
      <w:r w:rsidR="00704D32" w:rsidRPr="001774F6">
        <w:rPr>
          <w:rFonts w:ascii="Book Antiqua" w:eastAsia="Book Antiqua" w:hAnsi="Book Antiqua" w:cs="Book Antiqua"/>
        </w:rPr>
        <w:t>Wang YF</w:t>
      </w:r>
      <w:r w:rsidR="00704D32" w:rsidRPr="001774F6">
        <w:rPr>
          <w:rFonts w:ascii="Book Antiqua" w:eastAsia="Book Antiqua" w:hAnsi="Book Antiqua" w:cs="Book Antiqua"/>
          <w:color w:val="000000"/>
        </w:rPr>
        <w:t xml:space="preserve"> contributed </w:t>
      </w:r>
      <w:r w:rsidRPr="001774F6">
        <w:rPr>
          <w:rFonts w:ascii="Book Antiqua" w:eastAsia="Book Antiqua" w:hAnsi="Book Antiqua" w:cs="Book Antiqua"/>
          <w:color w:val="000000"/>
        </w:rPr>
        <w:t xml:space="preserve">resources; </w:t>
      </w:r>
      <w:r w:rsidR="00704D32" w:rsidRPr="001774F6">
        <w:rPr>
          <w:rFonts w:ascii="Book Antiqua" w:eastAsia="Book Antiqua" w:hAnsi="Book Antiqua" w:cs="Book Antiqua"/>
        </w:rPr>
        <w:t>Luo LK</w:t>
      </w:r>
      <w:r w:rsidR="00704D32" w:rsidRPr="001774F6">
        <w:rPr>
          <w:rFonts w:ascii="Book Antiqua" w:eastAsia="Book Antiqua" w:hAnsi="Book Antiqua" w:cs="Book Antiqua"/>
          <w:color w:val="000000"/>
        </w:rPr>
        <w:t xml:space="preserve"> contributed </w:t>
      </w:r>
      <w:r w:rsidRPr="001774F6">
        <w:rPr>
          <w:rFonts w:ascii="Book Antiqua" w:eastAsia="Book Antiqua" w:hAnsi="Book Antiqua" w:cs="Book Antiqua"/>
          <w:color w:val="000000"/>
        </w:rPr>
        <w:t>data curation</w:t>
      </w:r>
      <w:r w:rsidR="00704D32" w:rsidRPr="001774F6">
        <w:rPr>
          <w:rFonts w:ascii="Book Antiqua" w:eastAsia="Book Antiqua" w:hAnsi="Book Antiqua" w:cs="Book Antiqua"/>
          <w:color w:val="000000"/>
        </w:rPr>
        <w:t xml:space="preserve"> and visualization</w:t>
      </w:r>
      <w:r w:rsidRPr="001774F6">
        <w:rPr>
          <w:rFonts w:ascii="Book Antiqua" w:eastAsia="Book Antiqua" w:hAnsi="Book Antiqua" w:cs="Book Antiqua"/>
          <w:color w:val="000000"/>
        </w:rPr>
        <w:t xml:space="preserve">; </w:t>
      </w:r>
      <w:r w:rsidR="00704D32" w:rsidRPr="001774F6">
        <w:rPr>
          <w:rFonts w:ascii="Book Antiqua" w:eastAsia="Book Antiqua" w:hAnsi="Book Antiqua" w:cs="Book Antiqua"/>
        </w:rPr>
        <w:t xml:space="preserve">Li CY </w:t>
      </w:r>
      <w:r w:rsidR="00704D32" w:rsidRPr="001774F6">
        <w:rPr>
          <w:rFonts w:ascii="Book Antiqua" w:eastAsia="Book Antiqua" w:hAnsi="Book Antiqua" w:cs="Book Antiqua"/>
          <w:color w:val="000000"/>
        </w:rPr>
        <w:t xml:space="preserve">contributed </w:t>
      </w:r>
      <w:r w:rsidRPr="001774F6">
        <w:rPr>
          <w:rFonts w:ascii="Book Antiqua" w:eastAsia="Book Antiqua" w:hAnsi="Book Antiqua" w:cs="Book Antiqua"/>
          <w:color w:val="000000"/>
        </w:rPr>
        <w:t xml:space="preserve">original draft preparation; </w:t>
      </w:r>
      <w:r w:rsidR="00704D32" w:rsidRPr="001774F6">
        <w:rPr>
          <w:rFonts w:ascii="Book Antiqua" w:eastAsia="Book Antiqua" w:hAnsi="Book Antiqua" w:cs="Book Antiqua"/>
        </w:rPr>
        <w:t>Li CY and Wang YF</w:t>
      </w:r>
      <w:r w:rsidR="00704D32" w:rsidRPr="001774F6">
        <w:rPr>
          <w:rFonts w:ascii="Book Antiqua" w:eastAsia="Book Antiqua" w:hAnsi="Book Antiqua" w:cs="Book Antiqua"/>
          <w:color w:val="000000"/>
        </w:rPr>
        <w:t xml:space="preserve"> contributed </w:t>
      </w:r>
      <w:r w:rsidRPr="001774F6">
        <w:rPr>
          <w:rFonts w:ascii="Book Antiqua" w:eastAsia="Book Antiqua" w:hAnsi="Book Antiqua" w:cs="Book Antiqua"/>
          <w:color w:val="000000"/>
        </w:rPr>
        <w:t xml:space="preserve">review and editing; </w:t>
      </w:r>
      <w:r w:rsidR="00704D32" w:rsidRPr="001774F6">
        <w:rPr>
          <w:rFonts w:ascii="Book Antiqua" w:eastAsia="Book Antiqua" w:hAnsi="Book Antiqua" w:cs="Book Antiqua"/>
        </w:rPr>
        <w:t>Luo LK and Yang XJ</w:t>
      </w:r>
      <w:r w:rsidR="00704D32" w:rsidRPr="001774F6">
        <w:rPr>
          <w:rFonts w:ascii="Book Antiqua" w:eastAsia="Book Antiqua" w:hAnsi="Book Antiqua" w:cs="Book Antiqua"/>
          <w:color w:val="000000"/>
        </w:rPr>
        <w:t xml:space="preserve"> contributed </w:t>
      </w:r>
      <w:r w:rsidRPr="001774F6">
        <w:rPr>
          <w:rFonts w:ascii="Book Antiqua" w:eastAsia="Book Antiqua" w:hAnsi="Book Antiqua" w:cs="Book Antiqua"/>
          <w:color w:val="000000"/>
        </w:rPr>
        <w:t xml:space="preserve">project administration; </w:t>
      </w:r>
      <w:r w:rsidR="00672E13" w:rsidRPr="001774F6">
        <w:rPr>
          <w:rFonts w:ascii="Book Antiqua" w:eastAsia="Book Antiqua" w:hAnsi="Book Antiqua" w:cs="Book Antiqua"/>
          <w:color w:val="000000"/>
        </w:rPr>
        <w:t>a</w:t>
      </w:r>
      <w:r w:rsidRPr="001774F6">
        <w:rPr>
          <w:rFonts w:ascii="Book Antiqua" w:eastAsia="Book Antiqua" w:hAnsi="Book Antiqua" w:cs="Book Antiqua"/>
          <w:color w:val="000000"/>
        </w:rPr>
        <w:t>ll authors have read and agreed to the published version of the manuscript.</w:t>
      </w:r>
    </w:p>
    <w:p w14:paraId="15912831" w14:textId="77777777" w:rsidR="00A77B3E" w:rsidRPr="001774F6" w:rsidRDefault="00A77B3E" w:rsidP="001774F6">
      <w:pPr>
        <w:spacing w:line="360" w:lineRule="auto"/>
        <w:jc w:val="both"/>
      </w:pPr>
    </w:p>
    <w:p w14:paraId="7CBF9D9D" w14:textId="2F36D19D" w:rsidR="00A77B3E" w:rsidRPr="001774F6" w:rsidRDefault="00000000" w:rsidP="001774F6">
      <w:pPr>
        <w:spacing w:line="360" w:lineRule="auto"/>
        <w:jc w:val="both"/>
        <w:rPr>
          <w:lang w:val="pl-PL"/>
        </w:rPr>
      </w:pPr>
      <w:r w:rsidRPr="001774F6">
        <w:rPr>
          <w:rFonts w:ascii="Book Antiqua" w:eastAsia="Book Antiqua" w:hAnsi="Book Antiqua" w:cs="Book Antiqua"/>
          <w:b/>
          <w:bCs/>
          <w:color w:val="000000"/>
        </w:rPr>
        <w:t>Supported by</w:t>
      </w:r>
      <w:r w:rsidR="00A84192" w:rsidRPr="001774F6">
        <w:rPr>
          <w:rFonts w:ascii="Book Antiqua" w:eastAsia="Book Antiqua" w:hAnsi="Book Antiqua" w:cs="Book Antiqua"/>
          <w:color w:val="000000"/>
        </w:rPr>
        <w:t xml:space="preserve"> </w:t>
      </w:r>
      <w:r w:rsidR="00336B64">
        <w:rPr>
          <w:rFonts w:ascii="Book Antiqua" w:eastAsia="Book Antiqua" w:hAnsi="Book Antiqua" w:cs="Book Antiqua"/>
          <w:color w:val="000000"/>
        </w:rPr>
        <w:t>Key R&amp;D projects of provincial science and technology plans of Gansu Province, No. 21YF5WA027; Scientific Research Program of Health Industry of Gansu Province, No. GSWSKY2020-45; Gansu Provincial People's Hospital Intramural Research Fund Program, No. 22GSSYD-61;</w:t>
      </w:r>
      <w:r w:rsidR="00336B64" w:rsidRPr="00801C31">
        <w:rPr>
          <w:rFonts w:ascii="Book Antiqua" w:eastAsia="Book Antiqua" w:hAnsi="Book Antiqua" w:cs="Book Antiqua"/>
          <w:color w:val="000000"/>
        </w:rPr>
        <w:t xml:space="preserve"> </w:t>
      </w:r>
      <w:r w:rsidR="00336B64">
        <w:rPr>
          <w:rFonts w:ascii="Book Antiqua" w:eastAsia="Book Antiqua" w:hAnsi="Book Antiqua" w:cs="Book Antiqua"/>
          <w:color w:val="000000"/>
        </w:rPr>
        <w:t>Grants from Innovation Base and Talent Project of Gansu Province, No. 20JR10RA433;</w:t>
      </w:r>
      <w:r w:rsidR="00336B64" w:rsidRPr="00801C31">
        <w:rPr>
          <w:rFonts w:ascii="Book Antiqua" w:eastAsia="Book Antiqua" w:hAnsi="Book Antiqua" w:cs="Book Antiqua"/>
          <w:color w:val="000000"/>
        </w:rPr>
        <w:t xml:space="preserve"> </w:t>
      </w:r>
      <w:r w:rsidR="00336B64">
        <w:rPr>
          <w:rFonts w:ascii="Book Antiqua" w:eastAsia="Book Antiqua" w:hAnsi="Book Antiqua" w:cs="Book Antiqua"/>
          <w:color w:val="000000"/>
        </w:rPr>
        <w:t xml:space="preserve">and </w:t>
      </w:r>
      <w:proofErr w:type="gramStart"/>
      <w:r w:rsidR="00336B64">
        <w:rPr>
          <w:rFonts w:ascii="Book Antiqua" w:eastAsia="Book Antiqua" w:hAnsi="Book Antiqua" w:cs="Book Antiqua"/>
          <w:color w:val="000000"/>
        </w:rPr>
        <w:t>The</w:t>
      </w:r>
      <w:proofErr w:type="gramEnd"/>
      <w:r w:rsidR="00336B64">
        <w:rPr>
          <w:rFonts w:ascii="Book Antiqua" w:eastAsia="Book Antiqua" w:hAnsi="Book Antiqua" w:cs="Book Antiqua"/>
          <w:color w:val="000000"/>
        </w:rPr>
        <w:t xml:space="preserve"> 2021 Central-Guided Local Science and Technology Development Fund, No. ZYYDDFFZZJ-1.</w:t>
      </w:r>
    </w:p>
    <w:p w14:paraId="5E0E8A9E" w14:textId="77777777" w:rsidR="00A77B3E" w:rsidRPr="001774F6" w:rsidRDefault="00A77B3E" w:rsidP="001774F6">
      <w:pPr>
        <w:spacing w:line="360" w:lineRule="auto"/>
        <w:jc w:val="both"/>
      </w:pPr>
    </w:p>
    <w:p w14:paraId="6EE8AF87" w14:textId="77777777" w:rsidR="00A77B3E" w:rsidRPr="001774F6" w:rsidRDefault="00000000" w:rsidP="001774F6">
      <w:pPr>
        <w:spacing w:line="360" w:lineRule="auto"/>
        <w:jc w:val="both"/>
      </w:pPr>
      <w:r w:rsidRPr="001774F6">
        <w:rPr>
          <w:rFonts w:ascii="Book Antiqua" w:eastAsia="Book Antiqua" w:hAnsi="Book Antiqua" w:cs="Book Antiqua"/>
          <w:b/>
          <w:bCs/>
          <w:color w:val="000000"/>
        </w:rPr>
        <w:t xml:space="preserve">Corresponding author: Xiao-Jun Yang, MD, Associate Professor, Chief Physician, </w:t>
      </w:r>
      <w:r w:rsidRPr="001774F6">
        <w:rPr>
          <w:rFonts w:ascii="Book Antiqua" w:eastAsia="Book Antiqua" w:hAnsi="Book Antiqua" w:cs="Book Antiqua"/>
          <w:color w:val="000000"/>
        </w:rPr>
        <w:t xml:space="preserve">General Surgery Clinical Centre, Gansu Provincial Hospital, No. 204 </w:t>
      </w:r>
      <w:proofErr w:type="spellStart"/>
      <w:r w:rsidRPr="001774F6">
        <w:rPr>
          <w:rFonts w:ascii="Book Antiqua" w:eastAsia="Book Antiqua" w:hAnsi="Book Antiqua" w:cs="Book Antiqua"/>
          <w:color w:val="000000"/>
        </w:rPr>
        <w:t>Donggang</w:t>
      </w:r>
      <w:proofErr w:type="spellEnd"/>
      <w:r w:rsidRPr="001774F6">
        <w:rPr>
          <w:rFonts w:ascii="Book Antiqua" w:eastAsia="Book Antiqua" w:hAnsi="Book Antiqua" w:cs="Book Antiqua"/>
          <w:color w:val="000000"/>
        </w:rPr>
        <w:t xml:space="preserve"> West Road, </w:t>
      </w:r>
      <w:proofErr w:type="spellStart"/>
      <w:r w:rsidRPr="001774F6">
        <w:rPr>
          <w:rFonts w:ascii="Book Antiqua" w:eastAsia="Book Antiqua" w:hAnsi="Book Antiqua" w:cs="Book Antiqua"/>
          <w:color w:val="000000"/>
        </w:rPr>
        <w:t>Chengguan</w:t>
      </w:r>
      <w:proofErr w:type="spellEnd"/>
      <w:r w:rsidRPr="001774F6">
        <w:rPr>
          <w:rFonts w:ascii="Book Antiqua" w:eastAsia="Book Antiqua" w:hAnsi="Book Antiqua" w:cs="Book Antiqua"/>
          <w:color w:val="000000"/>
        </w:rPr>
        <w:t xml:space="preserve"> District, Lanzhou 730000, Gansu Province, China. yangxjmd@aliyun.com</w:t>
      </w:r>
    </w:p>
    <w:p w14:paraId="6FA2CFF7" w14:textId="77777777" w:rsidR="00A77B3E" w:rsidRPr="001774F6" w:rsidRDefault="00A77B3E" w:rsidP="001774F6">
      <w:pPr>
        <w:spacing w:line="360" w:lineRule="auto"/>
        <w:jc w:val="both"/>
      </w:pPr>
    </w:p>
    <w:p w14:paraId="541135BC" w14:textId="77777777" w:rsidR="00A77B3E" w:rsidRPr="001774F6" w:rsidRDefault="00000000" w:rsidP="001774F6">
      <w:pPr>
        <w:spacing w:line="360" w:lineRule="auto"/>
        <w:jc w:val="both"/>
      </w:pPr>
      <w:r w:rsidRPr="001774F6">
        <w:rPr>
          <w:rFonts w:ascii="Book Antiqua" w:eastAsia="Book Antiqua" w:hAnsi="Book Antiqua" w:cs="Book Antiqua"/>
          <w:b/>
          <w:bCs/>
        </w:rPr>
        <w:t xml:space="preserve">Received: </w:t>
      </w:r>
      <w:r w:rsidRPr="001774F6">
        <w:rPr>
          <w:rFonts w:ascii="Book Antiqua" w:eastAsia="Book Antiqua" w:hAnsi="Book Antiqua" w:cs="Book Antiqua"/>
        </w:rPr>
        <w:t>September 20, 2023</w:t>
      </w:r>
    </w:p>
    <w:p w14:paraId="334742A4" w14:textId="77777777" w:rsidR="00A77B3E" w:rsidRPr="001774F6" w:rsidRDefault="00000000" w:rsidP="001774F6">
      <w:pPr>
        <w:spacing w:line="360" w:lineRule="auto"/>
        <w:jc w:val="both"/>
      </w:pPr>
      <w:r w:rsidRPr="001774F6">
        <w:rPr>
          <w:rFonts w:ascii="Book Antiqua" w:eastAsia="Book Antiqua" w:hAnsi="Book Antiqua" w:cs="Book Antiqua"/>
          <w:b/>
          <w:bCs/>
        </w:rPr>
        <w:t xml:space="preserve">Revised: </w:t>
      </w:r>
      <w:r w:rsidRPr="001774F6">
        <w:rPr>
          <w:rFonts w:ascii="Book Antiqua" w:eastAsia="Book Antiqua" w:hAnsi="Book Antiqua" w:cs="Book Antiqua"/>
        </w:rPr>
        <w:t>December 5, 2023</w:t>
      </w:r>
    </w:p>
    <w:p w14:paraId="4FD46325" w14:textId="698C6D29" w:rsidR="00A77B3E" w:rsidRPr="00D822A0" w:rsidRDefault="00000000" w:rsidP="00D822A0">
      <w:pPr>
        <w:spacing w:line="360" w:lineRule="auto"/>
        <w:rPr>
          <w:rFonts w:ascii="Book Antiqua" w:hAnsi="Book Antiqua"/>
          <w:rPrChange w:id="0" w:author="yan jiaping" w:date="2024-02-02T13:58:00Z">
            <w:rPr/>
          </w:rPrChange>
        </w:rPr>
        <w:pPrChange w:id="1" w:author="yan jiaping" w:date="2024-02-02T13:58:00Z">
          <w:pPr>
            <w:spacing w:line="360" w:lineRule="auto"/>
            <w:jc w:val="both"/>
          </w:pPr>
        </w:pPrChange>
      </w:pPr>
      <w:r w:rsidRPr="001774F6">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ins w:id="672" w:author="yan jiaping" w:date="2024-02-02T13:58:00Z">
        <w:r w:rsidR="00D822A0">
          <w:rPr>
            <w:rFonts w:ascii="Book Antiqua" w:hAnsi="Book Antiqua"/>
          </w:rPr>
          <w:t>February 2,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21EC6CEB" w14:textId="77777777" w:rsidR="00A77B3E" w:rsidRPr="001774F6" w:rsidRDefault="00000000" w:rsidP="001774F6">
      <w:pPr>
        <w:spacing w:line="360" w:lineRule="auto"/>
        <w:jc w:val="both"/>
      </w:pPr>
      <w:r w:rsidRPr="001774F6">
        <w:rPr>
          <w:rFonts w:ascii="Book Antiqua" w:eastAsia="Book Antiqua" w:hAnsi="Book Antiqua" w:cs="Book Antiqua"/>
          <w:b/>
          <w:bCs/>
        </w:rPr>
        <w:t xml:space="preserve">Published online: </w:t>
      </w:r>
    </w:p>
    <w:p w14:paraId="061B2B1F" w14:textId="77777777" w:rsidR="00A77B3E" w:rsidRPr="001774F6" w:rsidRDefault="00A77B3E" w:rsidP="001774F6">
      <w:pPr>
        <w:spacing w:line="360" w:lineRule="auto"/>
        <w:jc w:val="both"/>
        <w:sectPr w:rsidR="00A77B3E" w:rsidRPr="001774F6" w:rsidSect="003D55B1">
          <w:footerReference w:type="default" r:id="rId6"/>
          <w:pgSz w:w="12240" w:h="15840"/>
          <w:pgMar w:top="1440" w:right="1440" w:bottom="1440" w:left="1440" w:header="720" w:footer="720" w:gutter="0"/>
          <w:cols w:space="720"/>
          <w:docGrid w:linePitch="360"/>
        </w:sectPr>
      </w:pPr>
    </w:p>
    <w:p w14:paraId="5B51FD22" w14:textId="77777777" w:rsidR="00A77B3E" w:rsidRPr="001774F6" w:rsidRDefault="00000000" w:rsidP="001774F6">
      <w:pPr>
        <w:spacing w:line="360" w:lineRule="auto"/>
        <w:jc w:val="both"/>
      </w:pPr>
      <w:r w:rsidRPr="001774F6">
        <w:rPr>
          <w:rFonts w:ascii="Book Antiqua" w:eastAsia="Book Antiqua" w:hAnsi="Book Antiqua" w:cs="Book Antiqua"/>
          <w:b/>
          <w:color w:val="000000"/>
        </w:rPr>
        <w:lastRenderedPageBreak/>
        <w:t>Abstract</w:t>
      </w:r>
    </w:p>
    <w:p w14:paraId="7368D605" w14:textId="169EBB1A" w:rsidR="00A77B3E" w:rsidRPr="001774F6" w:rsidRDefault="00000000" w:rsidP="001774F6">
      <w:pPr>
        <w:spacing w:line="360" w:lineRule="auto"/>
        <w:jc w:val="both"/>
        <w:rPr>
          <w:rFonts w:ascii="Book Antiqua" w:eastAsia="Book Antiqua" w:hAnsi="Book Antiqua" w:cs="Book Antiqua"/>
        </w:rPr>
      </w:pPr>
      <w:r w:rsidRPr="001774F6">
        <w:rPr>
          <w:rFonts w:ascii="Book Antiqua" w:eastAsia="Book Antiqua" w:hAnsi="Book Antiqua" w:cs="Book Antiqua"/>
        </w:rPr>
        <w:t>Minimally invasive surgery is a kind of surgical operation,</w:t>
      </w:r>
      <w:r w:rsidR="00655535" w:rsidRPr="001774F6">
        <w:rPr>
          <w:rFonts w:ascii="Book Antiqua" w:eastAsia="Book Antiqua" w:hAnsi="Book Antiqua" w:cs="Book Antiqua"/>
        </w:rPr>
        <w:t xml:space="preserve"> </w:t>
      </w:r>
      <w:r w:rsidRPr="001774F6">
        <w:rPr>
          <w:rFonts w:ascii="Book Antiqua" w:eastAsia="Book Antiqua" w:hAnsi="Book Antiqua" w:cs="Book Antiqua"/>
        </w:rPr>
        <w:t>which is performed by using professional surgical instruments and equipment to inactivate,</w:t>
      </w:r>
      <w:r w:rsidR="00655535" w:rsidRPr="001774F6">
        <w:rPr>
          <w:rFonts w:ascii="Book Antiqua" w:eastAsia="Book Antiqua" w:hAnsi="Book Antiqua" w:cs="Book Antiqua"/>
        </w:rPr>
        <w:t xml:space="preserve"> </w:t>
      </w:r>
      <w:r w:rsidRPr="001774F6">
        <w:rPr>
          <w:rFonts w:ascii="Book Antiqua" w:eastAsia="Book Antiqua" w:hAnsi="Book Antiqua" w:cs="Book Antiqua"/>
        </w:rPr>
        <w:t>resect,</w:t>
      </w:r>
      <w:r w:rsidR="00655535" w:rsidRPr="001774F6">
        <w:rPr>
          <w:rFonts w:ascii="Book Antiqua" w:eastAsia="Book Antiqua" w:hAnsi="Book Antiqua" w:cs="Book Antiqua"/>
        </w:rPr>
        <w:t xml:space="preserve"> </w:t>
      </w:r>
      <w:r w:rsidRPr="001774F6">
        <w:rPr>
          <w:rFonts w:ascii="Book Antiqua" w:eastAsia="Book Antiqua" w:hAnsi="Book Antiqua" w:cs="Book Antiqua"/>
        </w:rPr>
        <w:t>repair or reconstruct the pathological changes,</w:t>
      </w:r>
      <w:r w:rsidR="00655535" w:rsidRPr="001774F6">
        <w:rPr>
          <w:rFonts w:ascii="Book Antiqua" w:eastAsia="Book Antiqua" w:hAnsi="Book Antiqua" w:cs="Book Antiqua"/>
        </w:rPr>
        <w:t xml:space="preserve"> </w:t>
      </w:r>
      <w:r w:rsidRPr="001774F6">
        <w:rPr>
          <w:rFonts w:ascii="Book Antiqua" w:eastAsia="Book Antiqua" w:hAnsi="Book Antiqua" w:cs="Book Antiqua"/>
        </w:rPr>
        <w:t>deformities and wounds in human body through micro-trauma or micro-approach,</w:t>
      </w:r>
      <w:r w:rsidR="00655535" w:rsidRPr="001774F6">
        <w:rPr>
          <w:rFonts w:ascii="Book Antiqua" w:eastAsia="Book Antiqua" w:hAnsi="Book Antiqua" w:cs="Book Antiqua"/>
        </w:rPr>
        <w:t xml:space="preserve"> </w:t>
      </w:r>
      <w:r w:rsidRPr="001774F6">
        <w:rPr>
          <w:rFonts w:ascii="Book Antiqua" w:eastAsia="Book Antiqua" w:hAnsi="Book Antiqua" w:cs="Book Antiqua"/>
        </w:rPr>
        <w:t>in order to achieve the goal of treatment,</w:t>
      </w:r>
      <w:r w:rsidR="00655535" w:rsidRPr="001774F6">
        <w:rPr>
          <w:rFonts w:ascii="Book Antiqua" w:eastAsia="Book Antiqua" w:hAnsi="Book Antiqua" w:cs="Book Antiqua"/>
        </w:rPr>
        <w:t xml:space="preserve"> </w:t>
      </w:r>
      <w:r w:rsidRPr="001774F6">
        <w:rPr>
          <w:rFonts w:ascii="Book Antiqua" w:eastAsia="Book Antiqua" w:hAnsi="Book Antiqua" w:cs="Book Antiqua"/>
        </w:rPr>
        <w:t>its surgical effect is equivalent to the traditional open surgery,</w:t>
      </w:r>
      <w:r w:rsidR="00655535" w:rsidRPr="001774F6">
        <w:rPr>
          <w:rFonts w:ascii="Book Antiqua" w:eastAsia="Book Antiqua" w:hAnsi="Book Antiqua" w:cs="Book Antiqua"/>
        </w:rPr>
        <w:t xml:space="preserve"> </w:t>
      </w:r>
      <w:r w:rsidRPr="001774F6">
        <w:rPr>
          <w:rFonts w:ascii="Book Antiqua" w:eastAsia="Book Antiqua" w:hAnsi="Book Antiqua" w:cs="Book Antiqua"/>
        </w:rPr>
        <w:t>while avoiding the morbidity of conventional surgical wounds.</w:t>
      </w:r>
      <w:r w:rsidR="00655535" w:rsidRPr="001774F6">
        <w:rPr>
          <w:rFonts w:ascii="Book Antiqua" w:eastAsia="Book Antiqua" w:hAnsi="Book Antiqua" w:cs="Book Antiqua"/>
        </w:rPr>
        <w:t xml:space="preserve"> </w:t>
      </w:r>
      <w:r w:rsidRPr="001774F6">
        <w:rPr>
          <w:rFonts w:ascii="Book Antiqua" w:eastAsia="Book Antiqua" w:hAnsi="Book Antiqua" w:cs="Book Antiqua"/>
        </w:rPr>
        <w:t>In addition,</w:t>
      </w:r>
      <w:r w:rsidR="00655535" w:rsidRPr="001774F6">
        <w:rPr>
          <w:rFonts w:ascii="Book Antiqua" w:eastAsia="Book Antiqua" w:hAnsi="Book Antiqua" w:cs="Book Antiqua"/>
        </w:rPr>
        <w:t xml:space="preserve"> </w:t>
      </w:r>
      <w:r w:rsidRPr="001774F6">
        <w:rPr>
          <w:rFonts w:ascii="Book Antiqua" w:eastAsia="Book Antiqua" w:hAnsi="Book Antiqua" w:cs="Book Antiqua"/>
        </w:rPr>
        <w:t>it also has the advantages of less trauma,</w:t>
      </w:r>
      <w:r w:rsidR="00655535" w:rsidRPr="001774F6">
        <w:rPr>
          <w:rFonts w:ascii="Book Antiqua" w:eastAsia="Book Antiqua" w:hAnsi="Book Antiqua" w:cs="Book Antiqua"/>
        </w:rPr>
        <w:t xml:space="preserve"> </w:t>
      </w:r>
      <w:r w:rsidRPr="001774F6">
        <w:rPr>
          <w:rFonts w:ascii="Book Antiqua" w:eastAsia="Book Antiqua" w:hAnsi="Book Antiqua" w:cs="Book Antiqua"/>
        </w:rPr>
        <w:t>less blood loss during operation,</w:t>
      </w:r>
      <w:r w:rsidR="00655535" w:rsidRPr="001774F6">
        <w:rPr>
          <w:rFonts w:ascii="Book Antiqua" w:eastAsia="Book Antiqua" w:hAnsi="Book Antiqua" w:cs="Book Antiqua"/>
        </w:rPr>
        <w:t xml:space="preserve"> </w:t>
      </w:r>
      <w:r w:rsidRPr="001774F6">
        <w:rPr>
          <w:rFonts w:ascii="Book Antiqua" w:eastAsia="Book Antiqua" w:hAnsi="Book Antiqua" w:cs="Book Antiqua"/>
        </w:rPr>
        <w:t>less psychological burden and quick recovery on patients,</w:t>
      </w:r>
      <w:r w:rsidR="00655535" w:rsidRPr="001774F6">
        <w:rPr>
          <w:rFonts w:ascii="Book Antiqua" w:eastAsia="Book Antiqua" w:hAnsi="Book Antiqua" w:cs="Book Antiqua"/>
        </w:rPr>
        <w:t xml:space="preserve"> </w:t>
      </w:r>
      <w:r w:rsidRPr="001774F6">
        <w:rPr>
          <w:rFonts w:ascii="Book Antiqua" w:eastAsia="Book Antiqua" w:hAnsi="Book Antiqua" w:cs="Book Antiqua"/>
        </w:rPr>
        <w:t>and these minimally invasive techniques provide unique value for the examination and treatment of gastric cancer patients.</w:t>
      </w:r>
      <w:r w:rsidR="00655535" w:rsidRPr="001774F6">
        <w:rPr>
          <w:rFonts w:ascii="Book Antiqua" w:eastAsia="Book Antiqua" w:hAnsi="Book Antiqua" w:cs="Book Antiqua"/>
        </w:rPr>
        <w:t xml:space="preserve"> </w:t>
      </w:r>
      <w:r w:rsidRPr="001774F6">
        <w:rPr>
          <w:rFonts w:ascii="Book Antiqua" w:eastAsia="Book Antiqua" w:hAnsi="Book Antiqua" w:cs="Book Antiqua"/>
        </w:rPr>
        <w:t>Surgical minimally invasive surgical techniques have developed rapidly and offer numerous options for the treatment of early gastric cancer</w:t>
      </w:r>
      <w:r w:rsidR="00ED4E8A" w:rsidRPr="001774F6">
        <w:rPr>
          <w:rFonts w:ascii="Book Antiqua" w:eastAsia="Book Antiqua" w:hAnsi="Book Antiqua" w:cs="Book Antiqua"/>
        </w:rPr>
        <w:t xml:space="preserve"> (EGC)</w:t>
      </w:r>
      <w:r w:rsidRPr="001774F6">
        <w:rPr>
          <w:rFonts w:ascii="Book Antiqua" w:eastAsia="Book Antiqua" w:hAnsi="Book Antiqua" w:cs="Book Antiqua"/>
        </w:rPr>
        <w:t>:</w:t>
      </w:r>
      <w:r w:rsidR="00655535" w:rsidRPr="001774F6">
        <w:rPr>
          <w:rFonts w:ascii="Book Antiqua" w:eastAsia="Book Antiqua" w:hAnsi="Book Antiqua" w:cs="Book Antiqua"/>
        </w:rPr>
        <w:t xml:space="preserve"> </w:t>
      </w:r>
      <w:r w:rsidRPr="001774F6">
        <w:rPr>
          <w:rFonts w:ascii="Book Antiqua" w:eastAsia="Book Antiqua" w:hAnsi="Book Antiqua" w:cs="Book Antiqua"/>
        </w:rPr>
        <w:t>endoscopic mucosal resection (EMR),</w:t>
      </w:r>
      <w:r w:rsidR="00655535" w:rsidRPr="001774F6">
        <w:rPr>
          <w:rFonts w:ascii="Book Antiqua" w:eastAsia="Book Antiqua" w:hAnsi="Book Antiqua" w:cs="Book Antiqua"/>
        </w:rPr>
        <w:t xml:space="preserve"> </w:t>
      </w:r>
      <w:r w:rsidRPr="001774F6">
        <w:rPr>
          <w:rFonts w:ascii="Book Antiqua" w:eastAsia="Book Antiqua" w:hAnsi="Book Antiqua" w:cs="Book Antiqua"/>
        </w:rPr>
        <w:t xml:space="preserve">underwater </w:t>
      </w:r>
      <w:r w:rsidR="00655535" w:rsidRPr="001774F6">
        <w:rPr>
          <w:rFonts w:ascii="Book Antiqua" w:eastAsia="Book Antiqua" w:hAnsi="Book Antiqua" w:cs="Book Antiqua"/>
        </w:rPr>
        <w:t>EMR</w:t>
      </w:r>
      <w:r w:rsidRPr="001774F6">
        <w:rPr>
          <w:rFonts w:ascii="Book Antiqua" w:eastAsia="Book Antiqua" w:hAnsi="Book Antiqua" w:cs="Book Antiqua"/>
        </w:rPr>
        <w:t xml:space="preserve"> (UEMR),</w:t>
      </w:r>
      <w:r w:rsidR="00655535" w:rsidRPr="001774F6">
        <w:rPr>
          <w:rFonts w:ascii="Book Antiqua" w:eastAsia="Book Antiqua" w:hAnsi="Book Antiqua" w:cs="Book Antiqua"/>
        </w:rPr>
        <w:t xml:space="preserve"> </w:t>
      </w:r>
      <w:r w:rsidRPr="001774F6">
        <w:rPr>
          <w:rFonts w:ascii="Book Antiqua" w:eastAsia="Book Antiqua" w:hAnsi="Book Antiqua" w:cs="Book Antiqua"/>
        </w:rPr>
        <w:t>endoscopic submucosal dissection (ESD),</w:t>
      </w:r>
      <w:r w:rsidR="00655535" w:rsidRPr="001774F6">
        <w:rPr>
          <w:rFonts w:ascii="Book Antiqua" w:eastAsia="Book Antiqua" w:hAnsi="Book Antiqua" w:cs="Book Antiqua"/>
        </w:rPr>
        <w:t xml:space="preserve"> </w:t>
      </w:r>
      <w:r w:rsidRPr="001774F6">
        <w:rPr>
          <w:rFonts w:ascii="Book Antiqua" w:eastAsia="Book Antiqua" w:hAnsi="Book Antiqua" w:cs="Book Antiqua"/>
        </w:rPr>
        <w:t>endoscopic full-thickness resection (EFTR),</w:t>
      </w:r>
      <w:r w:rsidR="00655535" w:rsidRPr="001774F6">
        <w:rPr>
          <w:rFonts w:ascii="Book Antiqua" w:eastAsia="Book Antiqua" w:hAnsi="Book Antiqua" w:cs="Book Antiqua"/>
        </w:rPr>
        <w:t xml:space="preserve"> </w:t>
      </w:r>
      <w:r w:rsidRPr="001774F6">
        <w:rPr>
          <w:rFonts w:ascii="Book Antiqua" w:eastAsia="Book Antiqua" w:hAnsi="Book Antiqua" w:cs="Book Antiqua"/>
        </w:rPr>
        <w:t>endoscopic submucosal excavation</w:t>
      </w:r>
      <w:r w:rsidR="00ED4E8A" w:rsidRPr="001774F6">
        <w:rPr>
          <w:rFonts w:ascii="Book Antiqua" w:eastAsia="Book Antiqua" w:hAnsi="Book Antiqua" w:cs="Book Antiqua"/>
        </w:rPr>
        <w:t xml:space="preserve"> </w:t>
      </w:r>
      <w:r w:rsidRPr="001774F6">
        <w:rPr>
          <w:rFonts w:ascii="Book Antiqua" w:eastAsia="Book Antiqua" w:hAnsi="Book Antiqua" w:cs="Book Antiqua"/>
        </w:rPr>
        <w:t>(ESE),</w:t>
      </w:r>
      <w:r w:rsidR="00655535" w:rsidRPr="001774F6">
        <w:rPr>
          <w:rFonts w:ascii="Book Antiqua" w:eastAsia="Book Antiqua" w:hAnsi="Book Antiqua" w:cs="Book Antiqua"/>
        </w:rPr>
        <w:t xml:space="preserve"> </w:t>
      </w:r>
      <w:r w:rsidRPr="001774F6">
        <w:rPr>
          <w:rFonts w:ascii="Book Antiqua" w:eastAsia="Book Antiqua" w:hAnsi="Book Antiqua" w:cs="Book Antiqua"/>
        </w:rPr>
        <w:t>submucosal tunnel endoscopic resection),</w:t>
      </w:r>
      <w:r w:rsidR="00655535" w:rsidRPr="001774F6">
        <w:rPr>
          <w:rFonts w:ascii="Book Antiqua" w:eastAsia="Book Antiqua" w:hAnsi="Book Antiqua" w:cs="Book Antiqua"/>
        </w:rPr>
        <w:t xml:space="preserve"> </w:t>
      </w:r>
      <w:r w:rsidR="00ED4E8A" w:rsidRPr="001774F6">
        <w:rPr>
          <w:rFonts w:ascii="Book Antiqua" w:eastAsia="Book Antiqua" w:hAnsi="Book Antiqua" w:cs="Book Antiqua"/>
        </w:rPr>
        <w:t>l</w:t>
      </w:r>
      <w:r w:rsidRPr="001774F6">
        <w:rPr>
          <w:rFonts w:ascii="Book Antiqua" w:eastAsia="Book Antiqua" w:hAnsi="Book Antiqua" w:cs="Book Antiqua"/>
        </w:rPr>
        <w:t>aparoscopic and endoscopic cooperative surgery (LECS);</w:t>
      </w:r>
      <w:r w:rsidR="00655535" w:rsidRPr="001774F6">
        <w:rPr>
          <w:rFonts w:ascii="Book Antiqua" w:eastAsia="Book Antiqua" w:hAnsi="Book Antiqua" w:cs="Book Antiqua"/>
        </w:rPr>
        <w:t xml:space="preserve"> </w:t>
      </w:r>
      <w:r w:rsidRPr="001774F6">
        <w:rPr>
          <w:rFonts w:ascii="Book Antiqua" w:eastAsia="Book Antiqua" w:hAnsi="Book Antiqua" w:cs="Book Antiqua"/>
        </w:rPr>
        <w:t>Among them,</w:t>
      </w:r>
      <w:r w:rsidR="00655535" w:rsidRPr="001774F6">
        <w:rPr>
          <w:rFonts w:ascii="Book Antiqua" w:eastAsia="Book Antiqua" w:hAnsi="Book Antiqua" w:cs="Book Antiqua"/>
        </w:rPr>
        <w:t xml:space="preserve"> </w:t>
      </w:r>
      <w:r w:rsidRPr="001774F6">
        <w:rPr>
          <w:rFonts w:ascii="Book Antiqua" w:eastAsia="Book Antiqua" w:hAnsi="Book Antiqua" w:cs="Book Antiqua"/>
        </w:rPr>
        <w:t>EMR,</w:t>
      </w:r>
      <w:r w:rsidR="00655535" w:rsidRPr="001774F6">
        <w:rPr>
          <w:rFonts w:ascii="Book Antiqua" w:eastAsia="Book Antiqua" w:hAnsi="Book Antiqua" w:cs="Book Antiqua"/>
        </w:rPr>
        <w:t xml:space="preserve"> </w:t>
      </w:r>
      <w:r w:rsidRPr="001774F6">
        <w:rPr>
          <w:rFonts w:ascii="Book Antiqua" w:eastAsia="Book Antiqua" w:hAnsi="Book Antiqua" w:cs="Book Antiqua"/>
        </w:rPr>
        <w:t>EFTR and LECS technologies have a wide range of applications and different modifications have been derived from their respective surgical operations,</w:t>
      </w:r>
      <w:r w:rsidR="00655535" w:rsidRPr="001774F6">
        <w:rPr>
          <w:rFonts w:ascii="Book Antiqua" w:eastAsia="Book Antiqua" w:hAnsi="Book Antiqua" w:cs="Book Antiqua"/>
        </w:rPr>
        <w:t xml:space="preserve"> </w:t>
      </w:r>
      <w:r w:rsidRPr="001774F6">
        <w:rPr>
          <w:rFonts w:ascii="Book Antiqua" w:eastAsia="Book Antiqua" w:hAnsi="Book Antiqua" w:cs="Book Antiqua"/>
        </w:rPr>
        <w:t xml:space="preserve">such as band-assisted </w:t>
      </w:r>
      <w:r w:rsidR="00655535" w:rsidRPr="001774F6">
        <w:rPr>
          <w:rFonts w:ascii="Book Antiqua" w:eastAsia="Book Antiqua" w:hAnsi="Book Antiqua" w:cs="Book Antiqua"/>
        </w:rPr>
        <w:t>EMR</w:t>
      </w:r>
      <w:r w:rsidRPr="001774F6">
        <w:rPr>
          <w:rFonts w:ascii="Book Antiqua" w:eastAsia="Book Antiqua" w:hAnsi="Book Antiqua" w:cs="Book Antiqua"/>
        </w:rPr>
        <w:t xml:space="preserve"> (BA-EMR),</w:t>
      </w:r>
      <w:r w:rsidR="00655535" w:rsidRPr="001774F6">
        <w:rPr>
          <w:rFonts w:ascii="Book Antiqua" w:eastAsia="Book Antiqua" w:hAnsi="Book Antiqua" w:cs="Book Antiqua"/>
        </w:rPr>
        <w:t xml:space="preserve"> </w:t>
      </w:r>
      <w:r w:rsidRPr="001774F6">
        <w:rPr>
          <w:rFonts w:ascii="Book Antiqua" w:eastAsia="Book Antiqua" w:hAnsi="Book Antiqua" w:cs="Book Antiqua"/>
        </w:rPr>
        <w:t xml:space="preserve">conventional </w:t>
      </w:r>
      <w:r w:rsidR="00655535" w:rsidRPr="001774F6">
        <w:rPr>
          <w:rFonts w:ascii="Book Antiqua" w:eastAsia="Book Antiqua" w:hAnsi="Book Antiqua" w:cs="Book Antiqua"/>
        </w:rPr>
        <w:t>EMR</w:t>
      </w:r>
      <w:r w:rsidRPr="001774F6">
        <w:rPr>
          <w:rFonts w:ascii="Book Antiqua" w:eastAsia="Book Antiqua" w:hAnsi="Book Antiqua" w:cs="Book Antiqua"/>
        </w:rPr>
        <w:t xml:space="preserve"> (CEMR),</w:t>
      </w:r>
      <w:r w:rsidR="00655535" w:rsidRPr="001774F6">
        <w:rPr>
          <w:rFonts w:ascii="Book Antiqua" w:eastAsia="Book Antiqua" w:hAnsi="Book Antiqua" w:cs="Book Antiqua"/>
        </w:rPr>
        <w:t xml:space="preserve"> </w:t>
      </w:r>
      <w:r w:rsidRPr="001774F6">
        <w:rPr>
          <w:rFonts w:ascii="Book Antiqua" w:eastAsia="Book Antiqua" w:hAnsi="Book Antiqua" w:cs="Book Antiqua"/>
        </w:rPr>
        <w:t xml:space="preserve">over-the-scope clip-assisted </w:t>
      </w:r>
      <w:r w:rsidR="00655535" w:rsidRPr="001774F6">
        <w:rPr>
          <w:rFonts w:ascii="Book Antiqua" w:eastAsia="Book Antiqua" w:hAnsi="Book Antiqua" w:cs="Book Antiqua"/>
        </w:rPr>
        <w:t>EFTR</w:t>
      </w:r>
      <w:r w:rsidRPr="001774F6">
        <w:rPr>
          <w:rFonts w:ascii="Book Antiqua" w:eastAsia="Book Antiqua" w:hAnsi="Book Antiqua" w:cs="Book Antiqua"/>
        </w:rPr>
        <w:t>,</w:t>
      </w:r>
      <w:r w:rsidR="00ED4E8A" w:rsidRPr="001774F6">
        <w:rPr>
          <w:rFonts w:ascii="Book Antiqua" w:eastAsia="Book Antiqua" w:hAnsi="Book Antiqua" w:cs="Book Antiqua"/>
        </w:rPr>
        <w:t xml:space="preserve"> </w:t>
      </w:r>
      <w:r w:rsidRPr="001774F6">
        <w:rPr>
          <w:rFonts w:ascii="Book Antiqua" w:eastAsia="Book Antiqua" w:hAnsi="Book Antiqua" w:cs="Book Antiqua"/>
        </w:rPr>
        <w:t xml:space="preserve">no-touch </w:t>
      </w:r>
      <w:r w:rsidR="00655535" w:rsidRPr="001774F6">
        <w:rPr>
          <w:rFonts w:ascii="Book Antiqua" w:eastAsia="Book Antiqua" w:hAnsi="Book Antiqua" w:cs="Book Antiqua"/>
        </w:rPr>
        <w:t>EFTR</w:t>
      </w:r>
      <w:r w:rsidRPr="001774F6">
        <w:rPr>
          <w:rFonts w:ascii="Book Antiqua" w:eastAsia="Book Antiqua" w:hAnsi="Book Antiqua" w:cs="Book Antiqua"/>
        </w:rPr>
        <w:t>,</w:t>
      </w:r>
      <w:r w:rsidR="00ED4E8A" w:rsidRPr="001774F6">
        <w:rPr>
          <w:rFonts w:ascii="Book Antiqua" w:eastAsia="Book Antiqua" w:hAnsi="Book Antiqua" w:cs="Book Antiqua"/>
        </w:rPr>
        <w:t xml:space="preserve"> </w:t>
      </w:r>
      <w:r w:rsidRPr="001774F6">
        <w:rPr>
          <w:rFonts w:ascii="Book Antiqua" w:eastAsia="Book Antiqua" w:hAnsi="Book Antiqua" w:cs="Book Antiqua"/>
        </w:rPr>
        <w:t>the inverted LECS,</w:t>
      </w:r>
      <w:r w:rsidR="00ED4E8A" w:rsidRPr="001774F6">
        <w:rPr>
          <w:rFonts w:ascii="Book Antiqua" w:eastAsia="Book Antiqua" w:hAnsi="Book Antiqua" w:cs="Book Antiqua"/>
        </w:rPr>
        <w:t xml:space="preserve"> </w:t>
      </w:r>
      <w:r w:rsidRPr="001774F6">
        <w:rPr>
          <w:rFonts w:ascii="Book Antiqua" w:eastAsia="Book Antiqua" w:hAnsi="Book Antiqua" w:cs="Book Antiqua"/>
        </w:rPr>
        <w:t>closed LECS,</w:t>
      </w:r>
      <w:r w:rsidR="00ED4E8A" w:rsidRPr="001774F6">
        <w:rPr>
          <w:rFonts w:ascii="Book Antiqua" w:eastAsia="Book Antiqua" w:hAnsi="Book Antiqua" w:cs="Book Antiqua"/>
        </w:rPr>
        <w:t xml:space="preserve"> </w:t>
      </w:r>
      <w:r w:rsidRPr="001774F6">
        <w:rPr>
          <w:rFonts w:ascii="Book Antiqua" w:eastAsia="Book Antiqua" w:hAnsi="Book Antiqua" w:cs="Book Antiqua"/>
        </w:rPr>
        <w:t>and so on.</w:t>
      </w:r>
      <w:r w:rsidR="00ED4E8A" w:rsidRPr="001774F6">
        <w:rPr>
          <w:rFonts w:ascii="Book Antiqua" w:eastAsia="Book Antiqua" w:hAnsi="Book Antiqua" w:cs="Book Antiqua"/>
        </w:rPr>
        <w:t xml:space="preserve"> </w:t>
      </w:r>
      <w:r w:rsidRPr="001774F6">
        <w:rPr>
          <w:rFonts w:ascii="Book Antiqua" w:eastAsia="Book Antiqua" w:hAnsi="Book Antiqua" w:cs="Book Antiqua"/>
        </w:rPr>
        <w:t>These new and improved minimally invasive surgeries are more precise,</w:t>
      </w:r>
      <w:r w:rsidR="00ED4E8A" w:rsidRPr="001774F6">
        <w:rPr>
          <w:rFonts w:ascii="Book Antiqua" w:eastAsia="Book Antiqua" w:hAnsi="Book Antiqua" w:cs="Book Antiqua"/>
        </w:rPr>
        <w:t xml:space="preserve"> </w:t>
      </w:r>
      <w:r w:rsidRPr="001774F6">
        <w:rPr>
          <w:rFonts w:ascii="Book Antiqua" w:eastAsia="Book Antiqua" w:hAnsi="Book Antiqua" w:cs="Book Antiqua"/>
        </w:rPr>
        <w:t>specific and effective in treating different types of EGC.</w:t>
      </w:r>
    </w:p>
    <w:p w14:paraId="17E76166" w14:textId="77777777" w:rsidR="00A77B3E" w:rsidRPr="001774F6" w:rsidRDefault="00A77B3E" w:rsidP="001774F6">
      <w:pPr>
        <w:spacing w:line="360" w:lineRule="auto"/>
        <w:jc w:val="both"/>
      </w:pPr>
    </w:p>
    <w:p w14:paraId="229048F8" w14:textId="3E59A198" w:rsidR="00A77B3E" w:rsidRPr="001774F6" w:rsidRDefault="00000000" w:rsidP="001774F6">
      <w:pPr>
        <w:spacing w:line="360" w:lineRule="auto"/>
        <w:jc w:val="both"/>
        <w:rPr>
          <w:rFonts w:ascii="Book Antiqua" w:eastAsia="Book Antiqua" w:hAnsi="Book Antiqua" w:cs="Book Antiqua"/>
        </w:rPr>
      </w:pPr>
      <w:r w:rsidRPr="001774F6">
        <w:rPr>
          <w:rFonts w:ascii="Book Antiqua" w:eastAsia="Book Antiqua" w:hAnsi="Book Antiqua" w:cs="Book Antiqua"/>
          <w:b/>
          <w:bCs/>
        </w:rPr>
        <w:t xml:space="preserve">Key Words: </w:t>
      </w:r>
      <w:r w:rsidRPr="001774F6">
        <w:rPr>
          <w:rFonts w:ascii="Book Antiqua" w:eastAsia="Book Antiqua" w:hAnsi="Book Antiqua" w:cs="Book Antiqua"/>
        </w:rPr>
        <w:t xml:space="preserve">Minimally invasive surgery; </w:t>
      </w:r>
      <w:r w:rsidR="00ED4E8A" w:rsidRPr="001774F6">
        <w:rPr>
          <w:rFonts w:ascii="Book Antiqua" w:eastAsia="Book Antiqua" w:hAnsi="Book Antiqua" w:cs="Book Antiqua"/>
        </w:rPr>
        <w:t>E</w:t>
      </w:r>
      <w:r w:rsidRPr="001774F6">
        <w:rPr>
          <w:rFonts w:ascii="Book Antiqua" w:eastAsia="Book Antiqua" w:hAnsi="Book Antiqua" w:cs="Book Antiqua"/>
        </w:rPr>
        <w:t xml:space="preserve">arly gastric cancer; </w:t>
      </w:r>
      <w:r w:rsidR="00ED4E8A" w:rsidRPr="001774F6">
        <w:rPr>
          <w:rFonts w:ascii="Book Antiqua" w:eastAsia="Book Antiqua" w:hAnsi="Book Antiqua" w:cs="Book Antiqua"/>
        </w:rPr>
        <w:t>Endoscopic mucosal resection</w:t>
      </w:r>
      <w:r w:rsidRPr="001774F6">
        <w:rPr>
          <w:rFonts w:ascii="Book Antiqua" w:eastAsia="Book Antiqua" w:hAnsi="Book Antiqua" w:cs="Book Antiqua"/>
        </w:rPr>
        <w:t xml:space="preserve">; </w:t>
      </w:r>
      <w:r w:rsidR="00ED4E8A" w:rsidRPr="001774F6">
        <w:rPr>
          <w:rFonts w:ascii="Book Antiqua" w:eastAsia="Book Antiqua" w:hAnsi="Book Antiqua" w:cs="Book Antiqua"/>
        </w:rPr>
        <w:t>Endoscopic full-thickness resection</w:t>
      </w:r>
      <w:r w:rsidRPr="001774F6">
        <w:rPr>
          <w:rFonts w:ascii="Book Antiqua" w:eastAsia="Book Antiqua" w:hAnsi="Book Antiqua" w:cs="Book Antiqua"/>
        </w:rPr>
        <w:t xml:space="preserve">; </w:t>
      </w:r>
      <w:r w:rsidR="00ED4E8A" w:rsidRPr="001774F6">
        <w:rPr>
          <w:rFonts w:ascii="Book Antiqua" w:eastAsia="Book Antiqua" w:hAnsi="Book Antiqua" w:cs="Book Antiqua"/>
        </w:rPr>
        <w:t>Laparoscopic and endoscopic cooperative surgery</w:t>
      </w:r>
    </w:p>
    <w:p w14:paraId="144C0D71" w14:textId="77777777" w:rsidR="00A77B3E" w:rsidRPr="001774F6" w:rsidRDefault="00A77B3E" w:rsidP="001774F6">
      <w:pPr>
        <w:spacing w:line="360" w:lineRule="auto"/>
        <w:jc w:val="both"/>
      </w:pPr>
    </w:p>
    <w:p w14:paraId="44AC5622" w14:textId="77777777" w:rsidR="00A77B3E" w:rsidRPr="001774F6" w:rsidRDefault="00000000" w:rsidP="001774F6">
      <w:pPr>
        <w:spacing w:line="360" w:lineRule="auto"/>
        <w:jc w:val="both"/>
      </w:pPr>
      <w:r w:rsidRPr="001774F6">
        <w:rPr>
          <w:rFonts w:ascii="Book Antiqua" w:eastAsia="Book Antiqua" w:hAnsi="Book Antiqua" w:cs="Book Antiqua"/>
        </w:rPr>
        <w:t xml:space="preserve">Li CY, Wang YF, Luo LK, Yang XJ. Present situation of minimally invasive surgical treatment for early gastric cancer. </w:t>
      </w:r>
      <w:r w:rsidRPr="001774F6">
        <w:rPr>
          <w:rFonts w:ascii="Book Antiqua" w:eastAsia="Book Antiqua" w:hAnsi="Book Antiqua" w:cs="Book Antiqua"/>
          <w:i/>
          <w:iCs/>
        </w:rPr>
        <w:t xml:space="preserve">World J </w:t>
      </w:r>
      <w:proofErr w:type="spellStart"/>
      <w:r w:rsidRPr="001774F6">
        <w:rPr>
          <w:rFonts w:ascii="Book Antiqua" w:eastAsia="Book Antiqua" w:hAnsi="Book Antiqua" w:cs="Book Antiqua"/>
          <w:i/>
          <w:iCs/>
        </w:rPr>
        <w:t>Gastrointest</w:t>
      </w:r>
      <w:proofErr w:type="spellEnd"/>
      <w:r w:rsidRPr="001774F6">
        <w:rPr>
          <w:rFonts w:ascii="Book Antiqua" w:eastAsia="Book Antiqua" w:hAnsi="Book Antiqua" w:cs="Book Antiqua"/>
          <w:i/>
          <w:iCs/>
        </w:rPr>
        <w:t xml:space="preserve"> Oncol</w:t>
      </w:r>
      <w:r w:rsidRPr="001774F6">
        <w:rPr>
          <w:rFonts w:ascii="Book Antiqua" w:eastAsia="Book Antiqua" w:hAnsi="Book Antiqua" w:cs="Book Antiqua"/>
        </w:rPr>
        <w:t xml:space="preserve"> 2024; In press</w:t>
      </w:r>
    </w:p>
    <w:p w14:paraId="22712507" w14:textId="77777777" w:rsidR="00A77B3E" w:rsidRPr="001774F6" w:rsidRDefault="00A77B3E" w:rsidP="001774F6">
      <w:pPr>
        <w:spacing w:line="360" w:lineRule="auto"/>
        <w:jc w:val="both"/>
      </w:pPr>
    </w:p>
    <w:p w14:paraId="69A64CBD" w14:textId="75CF33FA" w:rsidR="00A77B3E" w:rsidRPr="001774F6" w:rsidRDefault="00000000" w:rsidP="001774F6">
      <w:pPr>
        <w:spacing w:line="360" w:lineRule="auto"/>
        <w:jc w:val="both"/>
      </w:pPr>
      <w:r w:rsidRPr="001774F6">
        <w:rPr>
          <w:rFonts w:ascii="Book Antiqua" w:eastAsia="Book Antiqua" w:hAnsi="Book Antiqua" w:cs="Book Antiqua"/>
          <w:b/>
          <w:bCs/>
        </w:rPr>
        <w:t xml:space="preserve">Core Tip: </w:t>
      </w:r>
      <w:r w:rsidRPr="001774F6">
        <w:rPr>
          <w:rFonts w:ascii="Book Antiqua" w:eastAsia="Book Antiqua" w:hAnsi="Book Antiqua" w:cs="Book Antiqua"/>
        </w:rPr>
        <w:t xml:space="preserve">In this article the authors provide an overview of the surgical forms of minimally invasive surgical treatment performed for early gastric cancer in recent years, </w:t>
      </w:r>
      <w:r w:rsidRPr="001774F6">
        <w:rPr>
          <w:rFonts w:ascii="Book Antiqua" w:eastAsia="Book Antiqua" w:hAnsi="Book Antiqua" w:cs="Book Antiqua"/>
        </w:rPr>
        <w:lastRenderedPageBreak/>
        <w:t xml:space="preserve">adding newly popular surgical procedures such as </w:t>
      </w:r>
      <w:r w:rsidR="00655535" w:rsidRPr="001774F6">
        <w:rPr>
          <w:rFonts w:ascii="Book Antiqua" w:eastAsia="Book Antiqua" w:hAnsi="Book Antiqua" w:cs="Book Antiqua"/>
        </w:rPr>
        <w:t xml:space="preserve">band-assisted </w:t>
      </w:r>
      <w:r w:rsidR="00ED4E8A" w:rsidRPr="001774F6">
        <w:rPr>
          <w:rFonts w:ascii="Book Antiqua" w:eastAsia="Book Antiqua" w:hAnsi="Book Antiqua" w:cs="Book Antiqua"/>
        </w:rPr>
        <w:t>endoscopic mucosal resection (</w:t>
      </w:r>
      <w:r w:rsidR="00655535" w:rsidRPr="001774F6">
        <w:rPr>
          <w:rFonts w:ascii="Book Antiqua" w:eastAsia="Book Antiqua" w:hAnsi="Book Antiqua" w:cs="Book Antiqua"/>
        </w:rPr>
        <w:t>EMR</w:t>
      </w:r>
      <w:r w:rsidR="00ED4E8A" w:rsidRPr="001774F6">
        <w:rPr>
          <w:rFonts w:ascii="Book Antiqua" w:eastAsia="Book Antiqua" w:hAnsi="Book Antiqua" w:cs="Book Antiqua"/>
        </w:rPr>
        <w:t>)</w:t>
      </w:r>
      <w:r w:rsidRPr="001774F6">
        <w:rPr>
          <w:rFonts w:ascii="Book Antiqua" w:eastAsia="Book Antiqua" w:hAnsi="Book Antiqua" w:cs="Book Antiqua"/>
        </w:rPr>
        <w:t>,</w:t>
      </w:r>
      <w:r w:rsidR="00655535" w:rsidRPr="001774F6">
        <w:rPr>
          <w:rFonts w:ascii="Book Antiqua" w:eastAsia="Book Antiqua" w:hAnsi="Book Antiqua" w:cs="Book Antiqua"/>
        </w:rPr>
        <w:t xml:space="preserve"> </w:t>
      </w:r>
      <w:r w:rsidR="00ED4E8A" w:rsidRPr="001774F6">
        <w:rPr>
          <w:rFonts w:ascii="Book Antiqua" w:eastAsia="Book Antiqua" w:hAnsi="Book Antiqua" w:cs="Book Antiqua"/>
        </w:rPr>
        <w:t>EMR with circumferential precutting</w:t>
      </w:r>
      <w:r w:rsidRPr="001774F6">
        <w:rPr>
          <w:rFonts w:ascii="Book Antiqua" w:eastAsia="Book Antiqua" w:hAnsi="Book Antiqua" w:cs="Book Antiqua"/>
        </w:rPr>
        <w:t>,</w:t>
      </w:r>
      <w:r w:rsidR="00ED4E8A" w:rsidRPr="001774F6">
        <w:rPr>
          <w:rFonts w:ascii="Book Antiqua" w:eastAsia="Book Antiqua" w:hAnsi="Book Antiqua" w:cs="Book Antiqua"/>
        </w:rPr>
        <w:t xml:space="preserve"> modified cap-assisted EMR</w:t>
      </w:r>
      <w:r w:rsidRPr="001774F6">
        <w:rPr>
          <w:rFonts w:ascii="Book Antiqua" w:eastAsia="Book Antiqua" w:hAnsi="Book Antiqua" w:cs="Book Antiqua"/>
        </w:rPr>
        <w:t>,</w:t>
      </w:r>
      <w:r w:rsidR="00ED4E8A" w:rsidRPr="001774F6">
        <w:rPr>
          <w:rFonts w:ascii="Book Antiqua" w:eastAsia="Book Antiqua" w:hAnsi="Book Antiqua" w:cs="Book Antiqua"/>
        </w:rPr>
        <w:t xml:space="preserve"> underwater EMR</w:t>
      </w:r>
      <w:r w:rsidRPr="001774F6">
        <w:rPr>
          <w:rFonts w:ascii="Book Antiqua" w:eastAsia="Book Antiqua" w:hAnsi="Book Antiqua" w:cs="Book Antiqua"/>
        </w:rPr>
        <w:t>,</w:t>
      </w:r>
      <w:r w:rsidR="00ED4E8A" w:rsidRPr="001774F6">
        <w:rPr>
          <w:rFonts w:ascii="Book Antiqua" w:eastAsia="Book Antiqua" w:hAnsi="Book Antiqua" w:cs="Book Antiqua"/>
        </w:rPr>
        <w:t xml:space="preserve"> ligation-assisted endoscopic full-thickness resection (</w:t>
      </w:r>
      <w:r w:rsidRPr="001774F6">
        <w:rPr>
          <w:rFonts w:ascii="Book Antiqua" w:eastAsia="Book Antiqua" w:hAnsi="Book Antiqua" w:cs="Book Antiqua"/>
        </w:rPr>
        <w:t>EFTR</w:t>
      </w:r>
      <w:r w:rsidR="00ED4E8A" w:rsidRPr="001774F6">
        <w:rPr>
          <w:rFonts w:ascii="Book Antiqua" w:eastAsia="Book Antiqua" w:hAnsi="Book Antiqua" w:cs="Book Antiqua"/>
        </w:rPr>
        <w:t>)</w:t>
      </w:r>
      <w:r w:rsidRPr="001774F6">
        <w:rPr>
          <w:rFonts w:ascii="Book Antiqua" w:eastAsia="Book Antiqua" w:hAnsi="Book Antiqua" w:cs="Book Antiqua"/>
        </w:rPr>
        <w:t>,</w:t>
      </w:r>
      <w:r w:rsidR="00ED4E8A" w:rsidRPr="001774F6">
        <w:rPr>
          <w:rFonts w:ascii="Book Antiqua" w:eastAsia="Book Antiqua" w:hAnsi="Book Antiqua" w:cs="Book Antiqua"/>
        </w:rPr>
        <w:t xml:space="preserve"> over-the-scope clip-assisted EFTR</w:t>
      </w:r>
      <w:r w:rsidRPr="001774F6">
        <w:rPr>
          <w:rFonts w:ascii="Book Antiqua" w:eastAsia="Book Antiqua" w:hAnsi="Book Antiqua" w:cs="Book Antiqua"/>
        </w:rPr>
        <w:t>,</w:t>
      </w:r>
      <w:r w:rsidR="00ED4E8A" w:rsidRPr="001774F6">
        <w:rPr>
          <w:rFonts w:ascii="Book Antiqua" w:eastAsia="Book Antiqua" w:hAnsi="Book Antiqua" w:cs="Book Antiqua"/>
        </w:rPr>
        <w:t xml:space="preserve"> no-touch EFTR</w:t>
      </w:r>
      <w:r w:rsidRPr="001774F6">
        <w:rPr>
          <w:rFonts w:ascii="Book Antiqua" w:eastAsia="Book Antiqua" w:hAnsi="Book Antiqua" w:cs="Book Antiqua"/>
        </w:rPr>
        <w:t>,</w:t>
      </w:r>
      <w:r w:rsidR="00ED4E8A" w:rsidRPr="001774F6">
        <w:rPr>
          <w:rFonts w:ascii="Book Antiqua" w:eastAsia="Book Antiqua" w:hAnsi="Book Antiqua" w:cs="Book Antiqua"/>
        </w:rPr>
        <w:t xml:space="preserve"> non</w:t>
      </w:r>
      <w:r w:rsidR="00ED4E8A" w:rsidRPr="001774F6">
        <w:rPr>
          <w:rFonts w:ascii="Book Antiqua" w:eastAsia="Book Antiqua" w:hAnsi="Book Antiqua" w:cs="Book Antiqua"/>
          <w:color w:val="000000"/>
        </w:rPr>
        <w:t xml:space="preserve">-exposure simple suturing </w:t>
      </w:r>
      <w:r w:rsidR="00ED4E8A" w:rsidRPr="001774F6">
        <w:rPr>
          <w:rFonts w:ascii="Book Antiqua" w:eastAsia="Book Antiqua" w:hAnsi="Book Antiqua" w:cs="Book Antiqua"/>
        </w:rPr>
        <w:t>EFTR</w:t>
      </w:r>
      <w:r w:rsidRPr="001774F6">
        <w:rPr>
          <w:rFonts w:ascii="Book Antiqua" w:eastAsia="Book Antiqua" w:hAnsi="Book Antiqua" w:cs="Book Antiqua"/>
        </w:rPr>
        <w:t>,</w:t>
      </w:r>
      <w:r w:rsidR="00ED4E8A" w:rsidRPr="001774F6">
        <w:rPr>
          <w:rFonts w:ascii="Book Antiqua" w:eastAsia="Book Antiqua" w:hAnsi="Book Antiqua" w:cs="Book Antiqua"/>
        </w:rPr>
        <w:t xml:space="preserve"> </w:t>
      </w:r>
      <w:r w:rsidR="00ED4E8A" w:rsidRPr="001774F6">
        <w:rPr>
          <w:rFonts w:ascii="Book Antiqua" w:eastAsia="Book Antiqua" w:hAnsi="Book Antiqua" w:cs="Book Antiqua"/>
          <w:color w:val="000000"/>
        </w:rPr>
        <w:t xml:space="preserve">exposed </w:t>
      </w:r>
      <w:r w:rsidR="00ED4E8A" w:rsidRPr="001774F6">
        <w:rPr>
          <w:rFonts w:ascii="Book Antiqua" w:eastAsia="Book Antiqua" w:hAnsi="Book Antiqua" w:cs="Book Antiqua"/>
        </w:rPr>
        <w:t>EFTR</w:t>
      </w:r>
      <w:r w:rsidRPr="001774F6">
        <w:rPr>
          <w:rFonts w:ascii="Book Antiqua" w:eastAsia="Book Antiqua" w:hAnsi="Book Antiqua" w:cs="Book Antiqua"/>
        </w:rPr>
        <w:t>,</w:t>
      </w:r>
      <w:r w:rsidR="00ED4E8A" w:rsidRPr="001774F6">
        <w:rPr>
          <w:rFonts w:ascii="Book Antiqua" w:eastAsia="Book Antiqua" w:hAnsi="Book Antiqua" w:cs="Book Antiqua"/>
        </w:rPr>
        <w:t xml:space="preserve"> </w:t>
      </w:r>
      <w:r w:rsidRPr="001774F6">
        <w:rPr>
          <w:rFonts w:ascii="Book Antiqua" w:eastAsia="Book Antiqua" w:hAnsi="Book Antiqua" w:cs="Book Antiqua"/>
        </w:rPr>
        <w:t>and so on.</w:t>
      </w:r>
    </w:p>
    <w:p w14:paraId="0901C659" w14:textId="6D181027" w:rsidR="00A77B3E" w:rsidRPr="001774F6" w:rsidRDefault="00B65947" w:rsidP="001774F6">
      <w:pPr>
        <w:spacing w:line="360" w:lineRule="auto"/>
        <w:jc w:val="both"/>
      </w:pPr>
      <w:r w:rsidRPr="001774F6">
        <w:br w:type="page"/>
      </w:r>
      <w:r w:rsidRPr="001774F6">
        <w:rPr>
          <w:rFonts w:ascii="Book Antiqua" w:eastAsia="Book Antiqua" w:hAnsi="Book Antiqua" w:cs="Book Antiqua"/>
          <w:b/>
          <w:caps/>
          <w:color w:val="000000"/>
          <w:u w:val="single"/>
        </w:rPr>
        <w:lastRenderedPageBreak/>
        <w:t>INTRODUCTION</w:t>
      </w:r>
    </w:p>
    <w:p w14:paraId="242303B9" w14:textId="38FE5457" w:rsidR="00A77B3E" w:rsidRPr="001774F6" w:rsidRDefault="00000000" w:rsidP="001774F6">
      <w:pPr>
        <w:spacing w:line="360" w:lineRule="auto"/>
        <w:jc w:val="both"/>
        <w:rPr>
          <w:rFonts w:ascii="Book Antiqua" w:eastAsia="Book Antiqua" w:hAnsi="Book Antiqua" w:cs="Book Antiqua"/>
          <w:color w:val="000000"/>
        </w:rPr>
      </w:pPr>
      <w:r w:rsidRPr="001774F6">
        <w:rPr>
          <w:rFonts w:ascii="Book Antiqua" w:eastAsia="Book Antiqua" w:hAnsi="Book Antiqua" w:cs="Book Antiqua"/>
          <w:color w:val="000000"/>
        </w:rPr>
        <w:t>Minimally invasive surgery is a kind of surgical operation, which is performed by using professional surgical instruments and equipment to inactivate, resect, repair or reconstruct the pathological changes, deformities and wounds in human body through micro-trauma or micro-approach, in order to achieve the goal of treatment, its surgical effect is equivalent to the traditional open surgery,</w:t>
      </w:r>
      <w:r w:rsidR="00B65947" w:rsidRPr="001774F6">
        <w:rPr>
          <w:rFonts w:ascii="Book Antiqua" w:eastAsia="Book Antiqua" w:hAnsi="Book Antiqua" w:cs="Book Antiqua"/>
          <w:color w:val="000000"/>
        </w:rPr>
        <w:t xml:space="preserve"> </w:t>
      </w:r>
      <w:r w:rsidRPr="001774F6">
        <w:rPr>
          <w:rFonts w:ascii="Book Antiqua" w:eastAsia="Book Antiqua" w:hAnsi="Book Antiqua" w:cs="Book Antiqua"/>
          <w:color w:val="000000"/>
        </w:rPr>
        <w:t xml:space="preserve">while avoiding the morbidity of conventional surgical </w:t>
      </w:r>
      <w:proofErr w:type="gramStart"/>
      <w:r w:rsidRPr="001774F6">
        <w:rPr>
          <w:rFonts w:ascii="Book Antiqua" w:eastAsia="Book Antiqua" w:hAnsi="Book Antiqua" w:cs="Book Antiqua"/>
          <w:color w:val="000000"/>
        </w:rPr>
        <w:t>wounds</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1]</w:t>
      </w:r>
      <w:r w:rsidRPr="001774F6">
        <w:rPr>
          <w:rFonts w:ascii="Book Antiqua" w:eastAsia="Book Antiqua" w:hAnsi="Book Antiqua" w:cs="Book Antiqua"/>
          <w:color w:val="000000"/>
        </w:rPr>
        <w:t xml:space="preserve">. In addition, it also has the advantages of less trauma, less blood loss during operation, less psychological burden and quick recovery on patients, and these minimally invasive techniques provide unique value for the examination and treatment of gastric cancer </w:t>
      </w:r>
      <w:r w:rsidR="00B65947" w:rsidRPr="001774F6">
        <w:rPr>
          <w:rFonts w:ascii="Book Antiqua" w:eastAsia="Book Antiqua" w:hAnsi="Book Antiqua" w:cs="Book Antiqua"/>
          <w:color w:val="000000"/>
        </w:rPr>
        <w:t xml:space="preserve">(GC) </w:t>
      </w:r>
      <w:r w:rsidRPr="001774F6">
        <w:rPr>
          <w:rFonts w:ascii="Book Antiqua" w:eastAsia="Book Antiqua" w:hAnsi="Book Antiqua" w:cs="Book Antiqua"/>
          <w:color w:val="000000"/>
        </w:rPr>
        <w:t>patients. GC is one of the most common malignant tumors of digestive tract in the world. It is the fifth largest cancer after lung cancer, breast cancer, colorectal cancer and prostate cancer</w:t>
      </w:r>
      <w:r w:rsidRPr="001774F6">
        <w:rPr>
          <w:rFonts w:ascii="Book Antiqua" w:eastAsia="Book Antiqua" w:hAnsi="Book Antiqua" w:cs="Book Antiqua"/>
          <w:color w:val="000000"/>
          <w:szCs w:val="30"/>
          <w:vertAlign w:val="superscript"/>
        </w:rPr>
        <w:t>[2]</w:t>
      </w:r>
      <w:r w:rsidRPr="001774F6">
        <w:rPr>
          <w:rFonts w:ascii="Book Antiqua" w:eastAsia="Book Antiqua" w:hAnsi="Book Antiqua" w:cs="Book Antiqua"/>
          <w:color w:val="000000"/>
        </w:rPr>
        <w:t>, in the meantime, GC is the third most common cause of cancer-related death due to the fact that its high mortality rate and its often advanced stage at the time of diagnosis</w:t>
      </w:r>
      <w:r w:rsidRPr="001774F6">
        <w:rPr>
          <w:rFonts w:ascii="Book Antiqua" w:eastAsia="Book Antiqua" w:hAnsi="Book Antiqua" w:cs="Book Antiqua"/>
          <w:color w:val="000000"/>
          <w:szCs w:val="30"/>
          <w:vertAlign w:val="superscript"/>
        </w:rPr>
        <w:t>[3]</w:t>
      </w:r>
      <w:r w:rsidRPr="001774F6">
        <w:rPr>
          <w:rFonts w:ascii="Book Antiqua" w:eastAsia="Book Antiqua" w:hAnsi="Book Antiqua" w:cs="Book Antiqua"/>
          <w:color w:val="000000"/>
        </w:rPr>
        <w:t xml:space="preserve">. Early intervention and treatment in the early stage of </w:t>
      </w:r>
      <w:r w:rsidR="00B65947" w:rsidRPr="001774F6">
        <w:rPr>
          <w:rFonts w:ascii="Book Antiqua" w:eastAsia="Book Antiqua" w:hAnsi="Book Antiqua" w:cs="Book Antiqua"/>
          <w:color w:val="000000"/>
        </w:rPr>
        <w:t xml:space="preserve">GC </w:t>
      </w:r>
      <w:r w:rsidRPr="001774F6">
        <w:rPr>
          <w:rFonts w:ascii="Book Antiqua" w:eastAsia="Book Antiqua" w:hAnsi="Book Antiqua" w:cs="Book Antiqua"/>
          <w:color w:val="000000"/>
        </w:rPr>
        <w:t xml:space="preserve">can effectively improve the prognosis of cancer patients. Surgical minimally invasive surgical techniques have developed rapidly and offer numerous options for the treatment of early </w:t>
      </w:r>
      <w:r w:rsidR="00B65947" w:rsidRPr="001774F6">
        <w:rPr>
          <w:rFonts w:ascii="Book Antiqua" w:eastAsia="Book Antiqua" w:hAnsi="Book Antiqua" w:cs="Book Antiqua"/>
          <w:color w:val="000000"/>
        </w:rPr>
        <w:t>GC</w:t>
      </w:r>
      <w:r w:rsidRPr="001774F6">
        <w:rPr>
          <w:rFonts w:ascii="Book Antiqua" w:eastAsia="Book Antiqua" w:hAnsi="Book Antiqua" w:cs="Book Antiqua"/>
          <w:color w:val="000000"/>
        </w:rPr>
        <w:t xml:space="preserve"> (EGC),</w:t>
      </w:r>
      <w:r w:rsidR="00B65947" w:rsidRPr="001774F6">
        <w:rPr>
          <w:rFonts w:ascii="Book Antiqua" w:eastAsia="Book Antiqua" w:hAnsi="Book Antiqua" w:cs="Book Antiqua"/>
          <w:color w:val="000000"/>
        </w:rPr>
        <w:t xml:space="preserve"> </w:t>
      </w:r>
      <w:r w:rsidRPr="001774F6">
        <w:rPr>
          <w:rFonts w:ascii="Book Antiqua" w:eastAsia="Book Antiqua" w:hAnsi="Book Antiqua" w:cs="Book Antiqua"/>
          <w:color w:val="000000"/>
        </w:rPr>
        <w:t xml:space="preserve">such as endoscopic mucosal resection (EMR), underwater </w:t>
      </w:r>
      <w:r w:rsidR="00655535" w:rsidRPr="001774F6">
        <w:rPr>
          <w:rFonts w:ascii="Book Antiqua" w:eastAsia="Book Antiqua" w:hAnsi="Book Antiqua" w:cs="Book Antiqua"/>
        </w:rPr>
        <w:t>EMR</w:t>
      </w:r>
      <w:r w:rsidRPr="001774F6">
        <w:rPr>
          <w:rFonts w:ascii="Book Antiqua" w:eastAsia="Book Antiqua" w:hAnsi="Book Antiqua" w:cs="Book Antiqua"/>
          <w:color w:val="000000"/>
        </w:rPr>
        <w:t xml:space="preserve"> (UEMR), endoscopic submucosal dissection (ESD), endoscopic full-thickness resection (EFTR), endoscopic submucosal excavation (ESE), submucosal tunnel endoscopic resection (STER), </w:t>
      </w:r>
      <w:r w:rsidR="00ED4E8A" w:rsidRPr="001774F6">
        <w:rPr>
          <w:rFonts w:ascii="Book Antiqua" w:eastAsia="Book Antiqua" w:hAnsi="Book Antiqua" w:cs="Book Antiqua"/>
          <w:color w:val="000000"/>
        </w:rPr>
        <w:t>l</w:t>
      </w:r>
      <w:r w:rsidRPr="001774F6">
        <w:rPr>
          <w:rFonts w:ascii="Book Antiqua" w:eastAsia="Book Antiqua" w:hAnsi="Book Antiqua" w:cs="Book Antiqua"/>
          <w:color w:val="000000"/>
        </w:rPr>
        <w:t xml:space="preserve">aparoscopic and endoscopic cooperative surgery (LECS) </w:t>
      </w:r>
      <w:r w:rsidRPr="001774F6">
        <w:rPr>
          <w:rFonts w:ascii="Book Antiqua" w:eastAsia="Book Antiqua" w:hAnsi="Book Antiqua" w:cs="Book Antiqua"/>
          <w:i/>
          <w:iCs/>
          <w:color w:val="000000"/>
        </w:rPr>
        <w:t>etc</w:t>
      </w:r>
      <w:r w:rsidR="00B65947" w:rsidRPr="001774F6">
        <w:rPr>
          <w:rFonts w:ascii="Book Antiqua" w:eastAsia="Book Antiqua" w:hAnsi="Book Antiqua" w:cs="Book Antiqua"/>
          <w:color w:val="000000"/>
        </w:rPr>
        <w:t>.</w:t>
      </w:r>
      <w:r w:rsidRPr="001774F6">
        <w:rPr>
          <w:rFonts w:ascii="Book Antiqua" w:eastAsia="Book Antiqua" w:hAnsi="Book Antiqua" w:cs="Book Antiqua"/>
          <w:color w:val="000000"/>
        </w:rPr>
        <w:t xml:space="preserve">; The purpose of this review is to discuss the utility of current minimally invasive surgical modalities in the management of </w:t>
      </w:r>
      <w:r w:rsidR="00ED4E8A" w:rsidRPr="001774F6">
        <w:rPr>
          <w:rFonts w:ascii="Book Antiqua" w:eastAsia="Book Antiqua" w:hAnsi="Book Antiqua" w:cs="Book Antiqua"/>
          <w:color w:val="000000"/>
        </w:rPr>
        <w:t>EGC</w:t>
      </w:r>
      <w:r w:rsidRPr="001774F6">
        <w:rPr>
          <w:rFonts w:ascii="Book Antiqua" w:eastAsia="Book Antiqua" w:hAnsi="Book Antiqua" w:cs="Book Antiqua"/>
          <w:color w:val="000000"/>
        </w:rPr>
        <w:t xml:space="preserve"> by weighing the benefits and limitations of minimally invasive surgical treatments for </w:t>
      </w:r>
      <w:r w:rsidR="00ED4E8A" w:rsidRPr="001774F6">
        <w:rPr>
          <w:rFonts w:ascii="Book Antiqua" w:eastAsia="Book Antiqua" w:hAnsi="Book Antiqua" w:cs="Book Antiqua"/>
          <w:color w:val="000000"/>
        </w:rPr>
        <w:t>EGC</w:t>
      </w:r>
      <w:r w:rsidRPr="001774F6">
        <w:rPr>
          <w:rFonts w:ascii="Book Antiqua" w:eastAsia="Book Antiqua" w:hAnsi="Book Antiqua" w:cs="Book Antiqua"/>
          <w:color w:val="000000"/>
        </w:rPr>
        <w:t xml:space="preserve">. In addition, we aim to update the advances in minimally invasive treatment of </w:t>
      </w:r>
      <w:r w:rsidR="00ED4E8A" w:rsidRPr="001774F6">
        <w:rPr>
          <w:rFonts w:ascii="Book Antiqua" w:eastAsia="Book Antiqua" w:hAnsi="Book Antiqua" w:cs="Book Antiqua"/>
          <w:color w:val="000000"/>
        </w:rPr>
        <w:t>EGC</w:t>
      </w:r>
      <w:r w:rsidRPr="001774F6">
        <w:rPr>
          <w:rFonts w:ascii="Book Antiqua" w:eastAsia="Book Antiqua" w:hAnsi="Book Antiqua" w:cs="Book Antiqua"/>
          <w:color w:val="000000"/>
        </w:rPr>
        <w:t xml:space="preserve"> by considering the latest innovations in the field of minimally invasive surgical treatment of </w:t>
      </w:r>
      <w:r w:rsidR="00ED4E8A" w:rsidRPr="001774F6">
        <w:rPr>
          <w:rFonts w:ascii="Book Antiqua" w:eastAsia="Book Antiqua" w:hAnsi="Book Antiqua" w:cs="Book Antiqua"/>
          <w:color w:val="000000"/>
        </w:rPr>
        <w:t>EGC</w:t>
      </w:r>
      <w:r w:rsidRPr="001774F6">
        <w:rPr>
          <w:rFonts w:ascii="Book Antiqua" w:eastAsia="Book Antiqua" w:hAnsi="Book Antiqua" w:cs="Book Antiqua"/>
          <w:color w:val="000000"/>
        </w:rPr>
        <w:t xml:space="preserve">, further defining any additional evidence of its role in minimally invasive treatment of </w:t>
      </w:r>
      <w:r w:rsidR="00ED4E8A" w:rsidRPr="001774F6">
        <w:rPr>
          <w:rFonts w:ascii="Book Antiqua" w:eastAsia="Book Antiqua" w:hAnsi="Book Antiqua" w:cs="Book Antiqua"/>
          <w:color w:val="000000"/>
        </w:rPr>
        <w:t>EGC</w:t>
      </w:r>
      <w:r w:rsidRPr="001774F6">
        <w:rPr>
          <w:rFonts w:ascii="Book Antiqua" w:eastAsia="Book Antiqua" w:hAnsi="Book Antiqua" w:cs="Book Antiqua"/>
          <w:color w:val="000000"/>
        </w:rPr>
        <w:t>, complications, limitations of the technique and suggesting areas for further research</w:t>
      </w:r>
      <w:r w:rsidR="00336B64">
        <w:rPr>
          <w:rFonts w:ascii="Book Antiqua" w:eastAsia="Book Antiqua" w:hAnsi="Book Antiqua" w:cs="Book Antiqua"/>
          <w:color w:val="000000"/>
        </w:rPr>
        <w:t xml:space="preserve"> (</w:t>
      </w:r>
      <w:bookmarkStart w:id="673" w:name="OLE_LINK43"/>
      <w:bookmarkStart w:id="674" w:name="OLE_LINK44"/>
      <w:r w:rsidR="00336B64">
        <w:rPr>
          <w:rFonts w:ascii="Book Antiqua" w:eastAsia="Book Antiqua" w:hAnsi="Book Antiqua" w:cs="Book Antiqua"/>
          <w:color w:val="000000"/>
        </w:rPr>
        <w:t>Fig</w:t>
      </w:r>
      <w:bookmarkEnd w:id="673"/>
      <w:bookmarkEnd w:id="674"/>
      <w:r w:rsidR="00336B64">
        <w:rPr>
          <w:rFonts w:ascii="Book Antiqua" w:eastAsia="Book Antiqua" w:hAnsi="Book Antiqua" w:cs="Book Antiqua"/>
          <w:color w:val="000000"/>
        </w:rPr>
        <w:t>ure 1)</w:t>
      </w:r>
      <w:r w:rsidRPr="001774F6">
        <w:rPr>
          <w:rFonts w:ascii="Book Antiqua" w:eastAsia="Book Antiqua" w:hAnsi="Book Antiqua" w:cs="Book Antiqua"/>
          <w:color w:val="000000"/>
        </w:rPr>
        <w:t>. We present the following article in accordance with the narrative review reporting checklist.</w:t>
      </w:r>
    </w:p>
    <w:p w14:paraId="293E0483" w14:textId="77777777" w:rsidR="00B65947" w:rsidRPr="001774F6" w:rsidRDefault="00B65947" w:rsidP="001774F6">
      <w:pPr>
        <w:spacing w:line="360" w:lineRule="auto"/>
        <w:jc w:val="both"/>
      </w:pPr>
    </w:p>
    <w:p w14:paraId="6E529D4E" w14:textId="77777777" w:rsidR="00A77B3E" w:rsidRPr="001774F6" w:rsidRDefault="00000000" w:rsidP="001774F6">
      <w:pPr>
        <w:spacing w:line="360" w:lineRule="auto"/>
        <w:jc w:val="both"/>
        <w:rPr>
          <w:u w:val="single"/>
        </w:rPr>
      </w:pPr>
      <w:r w:rsidRPr="001774F6">
        <w:rPr>
          <w:rFonts w:ascii="Book Antiqua" w:eastAsia="Book Antiqua" w:hAnsi="Book Antiqua" w:cs="Book Antiqua"/>
          <w:b/>
          <w:bCs/>
          <w:color w:val="000000"/>
          <w:szCs w:val="30"/>
          <w:u w:val="single"/>
        </w:rPr>
        <w:lastRenderedPageBreak/>
        <w:t>EMR</w:t>
      </w:r>
    </w:p>
    <w:p w14:paraId="7269B604" w14:textId="748B1E27" w:rsidR="00A77B3E" w:rsidRPr="001774F6" w:rsidRDefault="00000000" w:rsidP="001774F6">
      <w:pPr>
        <w:spacing w:line="360" w:lineRule="auto"/>
        <w:jc w:val="both"/>
        <w:rPr>
          <w:rFonts w:ascii="Book Antiqua" w:eastAsia="Book Antiqua" w:hAnsi="Book Antiqua" w:cs="Book Antiqua"/>
          <w:color w:val="000000"/>
        </w:rPr>
      </w:pPr>
      <w:r w:rsidRPr="001774F6">
        <w:rPr>
          <w:rFonts w:ascii="Book Antiqua" w:eastAsia="Book Antiqua" w:hAnsi="Book Antiqua" w:cs="Book Antiqua"/>
          <w:color w:val="000000"/>
        </w:rPr>
        <w:t xml:space="preserve">In 1984, EMR was first reported in Japan for the treatment of </w:t>
      </w:r>
      <w:proofErr w:type="gramStart"/>
      <w:r w:rsidRPr="001774F6">
        <w:rPr>
          <w:rFonts w:ascii="Book Antiqua" w:eastAsia="Book Antiqua" w:hAnsi="Book Antiqua" w:cs="Book Antiqua"/>
          <w:color w:val="000000"/>
        </w:rPr>
        <w:t>EGC</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4]</w:t>
      </w:r>
      <w:r w:rsidRPr="001774F6">
        <w:rPr>
          <w:rFonts w:ascii="Book Antiqua" w:eastAsia="Book Antiqua" w:hAnsi="Book Antiqua" w:cs="Book Antiqua"/>
          <w:color w:val="000000"/>
        </w:rPr>
        <w:t xml:space="preserve">. Due to its simple operation and short operation time, EMR was widely used in clinic. Early EMR was only suitable for early cancers with tumors confined to the mucosa, without vascular and lymphatic metastatic foci, or lesions that were locally not combined with ulcers, and tumors with diameters of more than 2 cm needed to be resected in several parts, slices and layers, which was easy to result in the incomplete resection of the lesions and residual cancerous tissues, and leaded to local recurrence after the operation, which was reported by </w:t>
      </w:r>
      <w:proofErr w:type="spellStart"/>
      <w:r w:rsidRPr="001774F6">
        <w:rPr>
          <w:rFonts w:ascii="Book Antiqua" w:eastAsia="Book Antiqua" w:hAnsi="Book Antiqua" w:cs="Book Antiqua"/>
          <w:color w:val="000000"/>
        </w:rPr>
        <w:t>Horiki</w:t>
      </w:r>
      <w:proofErr w:type="spellEnd"/>
      <w:r w:rsidRPr="001774F6">
        <w:rPr>
          <w:rFonts w:ascii="Book Antiqua" w:eastAsia="Book Antiqua" w:hAnsi="Book Antiqua" w:cs="Book Antiqua"/>
          <w:color w:val="000000"/>
        </w:rPr>
        <w:t xml:space="preserve"> </w:t>
      </w:r>
      <w:r w:rsidRPr="001774F6">
        <w:rPr>
          <w:rFonts w:ascii="Book Antiqua" w:eastAsia="Book Antiqua" w:hAnsi="Book Antiqua" w:cs="Book Antiqua"/>
          <w:i/>
          <w:iCs/>
          <w:color w:val="000000"/>
        </w:rPr>
        <w:t>et al</w:t>
      </w:r>
      <w:r w:rsidRPr="001774F6">
        <w:rPr>
          <w:rFonts w:ascii="Book Antiqua" w:eastAsia="Book Antiqua" w:hAnsi="Book Antiqua" w:cs="Book Antiqua"/>
          <w:color w:val="000000"/>
          <w:szCs w:val="30"/>
          <w:vertAlign w:val="superscript"/>
        </w:rPr>
        <w:t>[5]</w:t>
      </w:r>
      <w:r w:rsidRPr="001774F6">
        <w:rPr>
          <w:rFonts w:ascii="Book Antiqua" w:eastAsia="Book Antiqua" w:hAnsi="Book Antiqua" w:cs="Book Antiqua"/>
          <w:color w:val="000000"/>
        </w:rPr>
        <w:t>. The rate of recurrence was 2%</w:t>
      </w:r>
      <w:r w:rsidR="00B65947" w:rsidRPr="001774F6">
        <w:rPr>
          <w:rFonts w:ascii="Book Antiqua" w:eastAsia="Book Antiqua" w:hAnsi="Book Antiqua" w:cs="Book Antiqua"/>
          <w:color w:val="000000"/>
        </w:rPr>
        <w:t>-</w:t>
      </w:r>
      <w:r w:rsidRPr="001774F6">
        <w:rPr>
          <w:rFonts w:ascii="Book Antiqua" w:eastAsia="Book Antiqua" w:hAnsi="Book Antiqua" w:cs="Book Antiqua"/>
          <w:color w:val="000000"/>
        </w:rPr>
        <w:t>35%. In response to the limitations of conventional EMR</w:t>
      </w:r>
      <w:r w:rsidR="00655535" w:rsidRPr="001774F6">
        <w:rPr>
          <w:rFonts w:ascii="Book Antiqua" w:eastAsia="Book Antiqua" w:hAnsi="Book Antiqua" w:cs="Book Antiqua"/>
          <w:color w:val="000000"/>
        </w:rPr>
        <w:t xml:space="preserve"> (CEMR)</w:t>
      </w:r>
      <w:r w:rsidRPr="001774F6">
        <w:rPr>
          <w:rFonts w:ascii="Book Antiqua" w:eastAsia="Book Antiqua" w:hAnsi="Book Antiqua" w:cs="Book Antiqua"/>
          <w:color w:val="000000"/>
        </w:rPr>
        <w:t xml:space="preserve">, several improved EMRs have emerged. A prospective study demonstrated that band-assisted </w:t>
      </w:r>
      <w:r w:rsidR="00655535" w:rsidRPr="001774F6">
        <w:rPr>
          <w:rFonts w:ascii="Book Antiqua" w:eastAsia="Book Antiqua" w:hAnsi="Book Antiqua" w:cs="Book Antiqua"/>
        </w:rPr>
        <w:t>EMR</w:t>
      </w:r>
      <w:r w:rsidRPr="001774F6">
        <w:rPr>
          <w:rFonts w:ascii="Book Antiqua" w:eastAsia="Book Antiqua" w:hAnsi="Book Antiqua" w:cs="Book Antiqua"/>
          <w:color w:val="000000"/>
        </w:rPr>
        <w:t xml:space="preserve"> (BA-EMR) is an effective and safe method for small gastric fundus submucosal tumors (SMT) (&lt; 1.2 </w:t>
      </w:r>
      <w:proofErr w:type="gramStart"/>
      <w:r w:rsidRPr="001774F6">
        <w:rPr>
          <w:rFonts w:ascii="Book Antiqua" w:eastAsia="Book Antiqua" w:hAnsi="Book Antiqua" w:cs="Book Antiqua"/>
          <w:color w:val="000000"/>
        </w:rPr>
        <w:t>cm)</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6]</w:t>
      </w:r>
      <w:r w:rsidRPr="001774F6">
        <w:rPr>
          <w:rFonts w:ascii="Book Antiqua" w:eastAsia="Book Antiqua" w:hAnsi="Book Antiqua" w:cs="Book Antiqua"/>
          <w:color w:val="000000"/>
        </w:rPr>
        <w:t xml:space="preserve"> , and that BA-EMR can simplify the treatment procedure, shorten the duration of the procedure, hospitalization, and reduce complications. It was found that EMR with circumferential precutting (EMR-P) was as effective as ESD in the treatment of small gastric </w:t>
      </w:r>
      <w:proofErr w:type="gramStart"/>
      <w:r w:rsidRPr="001774F6">
        <w:rPr>
          <w:rFonts w:ascii="Book Antiqua" w:eastAsia="Book Antiqua" w:hAnsi="Book Antiqua" w:cs="Book Antiqua"/>
          <w:color w:val="000000"/>
        </w:rPr>
        <w:t>adenomas(</w:t>
      </w:r>
      <w:proofErr w:type="gramEnd"/>
      <w:r w:rsidRPr="001774F6">
        <w:rPr>
          <w:rFonts w:ascii="Book Antiqua" w:eastAsia="Book Antiqua" w:hAnsi="Book Antiqua" w:cs="Book Antiqua"/>
          <w:color w:val="000000"/>
        </w:rPr>
        <w:t>≤ 15</w:t>
      </w:r>
      <w:r w:rsidR="00B65947" w:rsidRPr="001774F6">
        <w:rPr>
          <w:rFonts w:ascii="Book Antiqua" w:eastAsia="Book Antiqua" w:hAnsi="Book Antiqua" w:cs="Book Antiqua"/>
          <w:color w:val="000000"/>
        </w:rPr>
        <w:t xml:space="preserve"> </w:t>
      </w:r>
      <w:r w:rsidRPr="001774F6">
        <w:rPr>
          <w:rFonts w:ascii="Book Antiqua" w:eastAsia="Book Antiqua" w:hAnsi="Book Antiqua" w:cs="Book Antiqua"/>
          <w:color w:val="000000"/>
        </w:rPr>
        <w:t>mm in diameter), with ESD having a significantly longer operative time than EMR-P, but EMR-P was less effective in proximal gastric adenomas</w:t>
      </w:r>
      <w:r w:rsidRPr="001774F6">
        <w:rPr>
          <w:rFonts w:ascii="Book Antiqua" w:eastAsia="Book Antiqua" w:hAnsi="Book Antiqua" w:cs="Book Antiqua"/>
          <w:color w:val="000000"/>
          <w:szCs w:val="30"/>
          <w:vertAlign w:val="superscript"/>
        </w:rPr>
        <w:t>[7]</w:t>
      </w:r>
      <w:r w:rsidRPr="001774F6">
        <w:rPr>
          <w:rFonts w:ascii="Book Antiqua" w:eastAsia="Book Antiqua" w:hAnsi="Book Antiqua" w:cs="Book Antiqua"/>
          <w:color w:val="000000"/>
        </w:rPr>
        <w:t>. Meng</w:t>
      </w:r>
      <w:r w:rsidRPr="001774F6">
        <w:rPr>
          <w:rFonts w:ascii="Book Antiqua" w:eastAsia="Book Antiqua" w:hAnsi="Book Antiqua" w:cs="Book Antiqua"/>
          <w:color w:val="000000"/>
          <w:szCs w:val="30"/>
          <w:vertAlign w:val="superscript"/>
        </w:rPr>
        <w:t xml:space="preserve"> </w:t>
      </w:r>
      <w:r w:rsidRPr="001774F6">
        <w:rPr>
          <w:rFonts w:ascii="Book Antiqua" w:eastAsia="Book Antiqua" w:hAnsi="Book Antiqua" w:cs="Book Antiqua"/>
          <w:i/>
          <w:iCs/>
          <w:color w:val="000000"/>
        </w:rPr>
        <w:t xml:space="preserve">et </w:t>
      </w:r>
      <w:proofErr w:type="gramStart"/>
      <w:r w:rsidRPr="001774F6">
        <w:rPr>
          <w:rFonts w:ascii="Book Antiqua" w:eastAsia="Book Antiqua" w:hAnsi="Book Antiqua" w:cs="Book Antiqua"/>
          <w:i/>
          <w:iCs/>
          <w:color w:val="000000"/>
        </w:rPr>
        <w:t>al</w:t>
      </w:r>
      <w:r w:rsidR="00B65947" w:rsidRPr="001774F6">
        <w:rPr>
          <w:rFonts w:ascii="Book Antiqua" w:eastAsia="Book Antiqua" w:hAnsi="Book Antiqua" w:cs="Book Antiqua"/>
          <w:color w:val="000000"/>
          <w:szCs w:val="30"/>
          <w:vertAlign w:val="superscript"/>
        </w:rPr>
        <w:t>[</w:t>
      </w:r>
      <w:proofErr w:type="gramEnd"/>
      <w:r w:rsidR="00B65947" w:rsidRPr="001774F6">
        <w:rPr>
          <w:rFonts w:ascii="Book Antiqua" w:eastAsia="Book Antiqua" w:hAnsi="Book Antiqua" w:cs="Book Antiqua"/>
          <w:color w:val="000000"/>
          <w:szCs w:val="30"/>
          <w:vertAlign w:val="superscript"/>
        </w:rPr>
        <w:t>8]</w:t>
      </w:r>
      <w:r w:rsidRPr="001774F6">
        <w:rPr>
          <w:rFonts w:ascii="Book Antiqua" w:eastAsia="Book Antiqua" w:hAnsi="Book Antiqua" w:cs="Book Antiqua"/>
          <w:color w:val="000000"/>
        </w:rPr>
        <w:t xml:space="preserve"> reported that modified cap-assisted </w:t>
      </w:r>
      <w:r w:rsidR="00655535" w:rsidRPr="001774F6">
        <w:rPr>
          <w:rFonts w:ascii="Book Antiqua" w:eastAsia="Book Antiqua" w:hAnsi="Book Antiqua" w:cs="Book Antiqua"/>
        </w:rPr>
        <w:t>EMR</w:t>
      </w:r>
      <w:r w:rsidRPr="001774F6">
        <w:rPr>
          <w:rFonts w:ascii="Book Antiqua" w:eastAsia="Book Antiqua" w:hAnsi="Book Antiqua" w:cs="Book Antiqua"/>
          <w:color w:val="000000"/>
        </w:rPr>
        <w:t xml:space="preserve"> (</w:t>
      </w:r>
      <w:proofErr w:type="spellStart"/>
      <w:r w:rsidRPr="001774F6">
        <w:rPr>
          <w:rFonts w:ascii="Book Antiqua" w:eastAsia="Book Antiqua" w:hAnsi="Book Antiqua" w:cs="Book Antiqua"/>
          <w:color w:val="000000"/>
        </w:rPr>
        <w:t>mEMR</w:t>
      </w:r>
      <w:proofErr w:type="spellEnd"/>
      <w:r w:rsidRPr="001774F6">
        <w:rPr>
          <w:rFonts w:ascii="Book Antiqua" w:eastAsia="Book Antiqua" w:hAnsi="Book Antiqua" w:cs="Book Antiqua"/>
          <w:color w:val="000000"/>
        </w:rPr>
        <w:t xml:space="preserve">-C) is a new variant of standard EMR. The </w:t>
      </w:r>
      <w:proofErr w:type="spellStart"/>
      <w:r w:rsidRPr="001774F6">
        <w:rPr>
          <w:rFonts w:ascii="Book Antiqua" w:eastAsia="Book Antiqua" w:hAnsi="Book Antiqua" w:cs="Book Antiqua"/>
          <w:color w:val="000000"/>
        </w:rPr>
        <w:t>mEMR</w:t>
      </w:r>
      <w:proofErr w:type="spellEnd"/>
      <w:r w:rsidRPr="001774F6">
        <w:rPr>
          <w:rFonts w:ascii="Book Antiqua" w:eastAsia="Book Antiqua" w:hAnsi="Book Antiqua" w:cs="Book Antiqua"/>
          <w:color w:val="000000"/>
        </w:rPr>
        <w:t>-C is the technique of choice for small (≤</w:t>
      </w:r>
      <w:r w:rsidR="00B65947" w:rsidRPr="001774F6">
        <w:rPr>
          <w:rFonts w:ascii="Book Antiqua" w:eastAsia="Book Antiqua" w:hAnsi="Book Antiqua" w:cs="Book Antiqua"/>
          <w:color w:val="000000"/>
        </w:rPr>
        <w:t xml:space="preserve"> </w:t>
      </w:r>
      <w:r w:rsidRPr="001774F6">
        <w:rPr>
          <w:rFonts w:ascii="Book Antiqua" w:eastAsia="Book Antiqua" w:hAnsi="Book Antiqua" w:cs="Book Antiqua"/>
          <w:color w:val="000000"/>
        </w:rPr>
        <w:t>20 mm) intraluminal gastric gastrointestinal stromal tumors (</w:t>
      </w:r>
      <w:proofErr w:type="spellStart"/>
      <w:r w:rsidRPr="001774F6">
        <w:rPr>
          <w:rFonts w:ascii="Book Antiqua" w:eastAsia="Book Antiqua" w:hAnsi="Book Antiqua" w:cs="Book Antiqua"/>
          <w:color w:val="000000"/>
        </w:rPr>
        <w:t>gGISTs</w:t>
      </w:r>
      <w:proofErr w:type="spellEnd"/>
      <w:r w:rsidRPr="001774F6">
        <w:rPr>
          <w:rFonts w:ascii="Book Antiqua" w:eastAsia="Book Antiqua" w:hAnsi="Book Antiqua" w:cs="Book Antiqua"/>
          <w:color w:val="000000"/>
        </w:rPr>
        <w:t>) with shorter operative time and lower cost than ESD. Meanwhile, on the basis of the EMR and saline solution-assisted snare or endoscopic cap-band mucosal resection technique (which allows for resection of lesions ≤</w:t>
      </w:r>
      <w:r w:rsidR="00B65947" w:rsidRPr="001774F6">
        <w:rPr>
          <w:rFonts w:ascii="Book Antiqua" w:eastAsia="Book Antiqua" w:hAnsi="Book Antiqua" w:cs="Book Antiqua"/>
          <w:color w:val="000000"/>
        </w:rPr>
        <w:t xml:space="preserve"> </w:t>
      </w:r>
      <w:r w:rsidRPr="001774F6">
        <w:rPr>
          <w:rFonts w:ascii="Book Antiqua" w:eastAsia="Book Antiqua" w:hAnsi="Book Antiqua" w:cs="Book Antiqua"/>
          <w:color w:val="000000"/>
        </w:rPr>
        <w:t xml:space="preserve">14 mm in size in a single session) used by Karaca </w:t>
      </w:r>
      <w:r w:rsidRPr="001774F6">
        <w:rPr>
          <w:rFonts w:ascii="Book Antiqua" w:eastAsia="Book Antiqua" w:hAnsi="Book Antiqua" w:cs="Book Antiqua"/>
          <w:i/>
          <w:iCs/>
          <w:color w:val="000000"/>
        </w:rPr>
        <w:t>et al</w:t>
      </w:r>
      <w:r w:rsidRPr="001774F6">
        <w:rPr>
          <w:rFonts w:ascii="Book Antiqua" w:eastAsia="Book Antiqua" w:hAnsi="Book Antiqua" w:cs="Book Antiqua"/>
          <w:color w:val="000000"/>
          <w:szCs w:val="30"/>
          <w:vertAlign w:val="superscript"/>
        </w:rPr>
        <w:t>[9]</w:t>
      </w:r>
      <w:r w:rsidRPr="001774F6">
        <w:rPr>
          <w:rFonts w:ascii="Book Antiqua" w:eastAsia="Book Antiqua" w:hAnsi="Book Antiqua" w:cs="Book Antiqua"/>
          <w:color w:val="000000"/>
        </w:rPr>
        <w:t xml:space="preserve">, the investigators modified the use of a beveled, clear-cap suction to resect small luminal </w:t>
      </w:r>
      <w:proofErr w:type="spellStart"/>
      <w:r w:rsidRPr="001774F6">
        <w:rPr>
          <w:rFonts w:ascii="Book Antiqua" w:eastAsia="Book Antiqua" w:hAnsi="Book Antiqua" w:cs="Book Antiqua"/>
          <w:color w:val="000000"/>
        </w:rPr>
        <w:t>gGISTs</w:t>
      </w:r>
      <w:proofErr w:type="spellEnd"/>
      <w:r w:rsidRPr="001774F6">
        <w:rPr>
          <w:rFonts w:ascii="Book Antiqua" w:eastAsia="Book Antiqua" w:hAnsi="Book Antiqua" w:cs="Book Antiqua"/>
          <w:color w:val="000000"/>
        </w:rPr>
        <w:t>, which allows for suctioning of a larger volume of lesion, avoiding tumor remnants as much as possible, and increasing the rate of complete resection.</w:t>
      </w:r>
    </w:p>
    <w:p w14:paraId="538129FC" w14:textId="77777777" w:rsidR="00B65947" w:rsidRPr="001774F6" w:rsidRDefault="00B65947" w:rsidP="001774F6">
      <w:pPr>
        <w:spacing w:line="360" w:lineRule="auto"/>
        <w:jc w:val="both"/>
      </w:pPr>
    </w:p>
    <w:p w14:paraId="5C789AE2" w14:textId="77777777" w:rsidR="00A77B3E" w:rsidRPr="001774F6" w:rsidRDefault="00000000" w:rsidP="001774F6">
      <w:pPr>
        <w:spacing w:line="360" w:lineRule="auto"/>
        <w:jc w:val="both"/>
        <w:rPr>
          <w:u w:val="single"/>
        </w:rPr>
      </w:pPr>
      <w:r w:rsidRPr="001774F6">
        <w:rPr>
          <w:rFonts w:ascii="Book Antiqua" w:eastAsia="Book Antiqua" w:hAnsi="Book Antiqua" w:cs="Book Antiqua"/>
          <w:b/>
          <w:bCs/>
          <w:color w:val="000000"/>
          <w:szCs w:val="30"/>
          <w:u w:val="single"/>
        </w:rPr>
        <w:t>UEMR</w:t>
      </w:r>
    </w:p>
    <w:p w14:paraId="19DAAB71" w14:textId="7620A8F2" w:rsidR="00A77B3E" w:rsidRPr="001774F6" w:rsidRDefault="00000000" w:rsidP="001774F6">
      <w:pPr>
        <w:spacing w:line="360" w:lineRule="auto"/>
        <w:jc w:val="both"/>
      </w:pPr>
      <w:r w:rsidRPr="001774F6">
        <w:rPr>
          <w:rFonts w:ascii="Book Antiqua" w:eastAsia="Book Antiqua" w:hAnsi="Book Antiqua" w:cs="Book Antiqua"/>
          <w:color w:val="000000"/>
        </w:rPr>
        <w:t xml:space="preserve">UEMR is a novel developed technique for the resection of esophageal, gastric, duodenum, ampullary, small intestinal and colorectal </w:t>
      </w:r>
      <w:proofErr w:type="gramStart"/>
      <w:r w:rsidRPr="001774F6">
        <w:rPr>
          <w:rFonts w:ascii="Book Antiqua" w:eastAsia="Book Antiqua" w:hAnsi="Book Antiqua" w:cs="Book Antiqua"/>
          <w:color w:val="000000"/>
        </w:rPr>
        <w:t>lesions</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10]</w:t>
      </w:r>
      <w:r w:rsidRPr="001774F6">
        <w:rPr>
          <w:rFonts w:ascii="Book Antiqua" w:eastAsia="Book Antiqua" w:hAnsi="Book Antiqua" w:cs="Book Antiqua"/>
          <w:color w:val="000000"/>
        </w:rPr>
        <w:t xml:space="preserve">.In gastric diseases, UEMR can also </w:t>
      </w:r>
      <w:r w:rsidRPr="001774F6">
        <w:rPr>
          <w:rFonts w:ascii="Book Antiqua" w:eastAsia="Book Antiqua" w:hAnsi="Book Antiqua" w:cs="Book Antiqua"/>
          <w:color w:val="000000"/>
        </w:rPr>
        <w:lastRenderedPageBreak/>
        <w:t xml:space="preserve">be used for establishing diagnosis of diffuse infiltrative </w:t>
      </w:r>
      <w:r w:rsidR="00B65947" w:rsidRPr="001774F6">
        <w:rPr>
          <w:rFonts w:ascii="Book Antiqua" w:eastAsia="Book Antiqua" w:hAnsi="Book Antiqua" w:cs="Book Antiqua"/>
          <w:color w:val="000000"/>
        </w:rPr>
        <w:t>GC</w:t>
      </w:r>
      <w:r w:rsidRPr="001774F6">
        <w:rPr>
          <w:rFonts w:ascii="Book Antiqua" w:eastAsia="Book Antiqua" w:hAnsi="Book Antiqua" w:cs="Book Antiqua"/>
          <w:color w:val="000000"/>
          <w:szCs w:val="30"/>
          <w:vertAlign w:val="superscript"/>
        </w:rPr>
        <w:t>[11]</w:t>
      </w:r>
      <w:r w:rsidRPr="001774F6">
        <w:rPr>
          <w:rFonts w:ascii="Book Antiqua" w:eastAsia="Book Antiqua" w:hAnsi="Book Antiqua" w:cs="Book Antiqua"/>
          <w:color w:val="000000"/>
        </w:rPr>
        <w:t xml:space="preserve">. </w:t>
      </w:r>
      <w:r w:rsidR="00655535" w:rsidRPr="001774F6">
        <w:rPr>
          <w:rFonts w:ascii="Book Antiqua" w:eastAsia="Book Antiqua" w:hAnsi="Book Antiqua" w:cs="Book Antiqua"/>
          <w:color w:val="000000"/>
        </w:rPr>
        <w:t>CEMR</w:t>
      </w:r>
      <w:r w:rsidRPr="001774F6">
        <w:rPr>
          <w:rFonts w:ascii="Book Antiqua" w:eastAsia="Book Antiqua" w:hAnsi="Book Antiqua" w:cs="Book Antiqua"/>
          <w:color w:val="000000"/>
        </w:rPr>
        <w:t xml:space="preserve"> can be used to diagnose invasive </w:t>
      </w:r>
      <w:proofErr w:type="gramStart"/>
      <w:r w:rsidR="00B65947" w:rsidRPr="001774F6">
        <w:rPr>
          <w:rFonts w:ascii="Book Antiqua" w:eastAsia="Book Antiqua" w:hAnsi="Book Antiqua" w:cs="Book Antiqua"/>
          <w:color w:val="000000"/>
        </w:rPr>
        <w:t>GC</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12]</w:t>
      </w:r>
      <w:r w:rsidRPr="001774F6">
        <w:rPr>
          <w:rFonts w:ascii="Book Antiqua" w:eastAsia="Book Antiqua" w:hAnsi="Book Antiqua" w:cs="Book Antiqua"/>
          <w:color w:val="000000"/>
        </w:rPr>
        <w:t xml:space="preserve">, but needle injection into hard tumor tissue is difficult and improper injection can make follow-up operation challenging and inconvenient. </w:t>
      </w:r>
      <w:r w:rsidR="00655535" w:rsidRPr="001774F6">
        <w:rPr>
          <w:rFonts w:ascii="Book Antiqua" w:eastAsia="Book Antiqua" w:hAnsi="Book Antiqua" w:cs="Book Antiqua"/>
          <w:color w:val="000000"/>
        </w:rPr>
        <w:t>UEMR</w:t>
      </w:r>
      <w:r w:rsidRPr="001774F6">
        <w:rPr>
          <w:rFonts w:ascii="Book Antiqua" w:eastAsia="Book Antiqua" w:hAnsi="Book Antiqua" w:cs="Book Antiqua"/>
          <w:color w:val="000000"/>
        </w:rPr>
        <w:t>, in contrast, can obtain sufficient submucosal tissue without needle injection to provide accurate pathologic diagnosis. It has been shown that UEMR is feasible in gastric tumors of patients with FAP, particularly in elevated lesions and lesions ≤</w:t>
      </w:r>
      <w:r w:rsidR="005A2F57" w:rsidRPr="001774F6">
        <w:rPr>
          <w:rFonts w:ascii="Book Antiqua" w:eastAsia="Book Antiqua" w:hAnsi="Book Antiqua" w:cs="Book Antiqua"/>
          <w:color w:val="000000"/>
        </w:rPr>
        <w:t xml:space="preserve"> </w:t>
      </w:r>
      <w:r w:rsidRPr="001774F6">
        <w:rPr>
          <w:rFonts w:ascii="Book Antiqua" w:eastAsia="Book Antiqua" w:hAnsi="Book Antiqua" w:cs="Book Antiqua"/>
          <w:color w:val="000000"/>
        </w:rPr>
        <w:t xml:space="preserve">20 mm in </w:t>
      </w:r>
      <w:proofErr w:type="gramStart"/>
      <w:r w:rsidRPr="001774F6">
        <w:rPr>
          <w:rFonts w:ascii="Book Antiqua" w:eastAsia="Book Antiqua" w:hAnsi="Book Antiqua" w:cs="Book Antiqua"/>
          <w:color w:val="000000"/>
        </w:rPr>
        <w:t>diameter</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13]</w:t>
      </w:r>
      <w:r w:rsidRPr="001774F6">
        <w:rPr>
          <w:rFonts w:ascii="Book Antiqua" w:eastAsia="Book Antiqua" w:hAnsi="Book Antiqua" w:cs="Book Antiqua"/>
          <w:color w:val="000000"/>
        </w:rPr>
        <w:t>. Kim</w:t>
      </w:r>
      <w:r w:rsidR="005A2F57" w:rsidRPr="001774F6">
        <w:rPr>
          <w:rFonts w:ascii="Book Antiqua" w:eastAsia="Book Antiqua" w:hAnsi="Book Antiqua" w:cs="Book Antiqua"/>
          <w:color w:val="000000"/>
        </w:rPr>
        <w:t xml:space="preserve"> </w:t>
      </w:r>
      <w:r w:rsidRPr="001774F6">
        <w:rPr>
          <w:rFonts w:ascii="Book Antiqua" w:eastAsia="Book Antiqua" w:hAnsi="Book Antiqua" w:cs="Book Antiqua"/>
          <w:i/>
          <w:iCs/>
          <w:color w:val="000000"/>
        </w:rPr>
        <w:t xml:space="preserve">et </w:t>
      </w:r>
      <w:proofErr w:type="gramStart"/>
      <w:r w:rsidRPr="001774F6">
        <w:rPr>
          <w:rFonts w:ascii="Book Antiqua" w:eastAsia="Book Antiqua" w:hAnsi="Book Antiqua" w:cs="Book Antiqua"/>
          <w:i/>
          <w:iCs/>
          <w:color w:val="000000"/>
        </w:rPr>
        <w:t>al</w:t>
      </w:r>
      <w:r w:rsidR="005A2F57" w:rsidRPr="001774F6">
        <w:rPr>
          <w:rFonts w:ascii="Book Antiqua" w:eastAsia="Book Antiqua" w:hAnsi="Book Antiqua" w:cs="Book Antiqua"/>
          <w:color w:val="000000"/>
          <w:szCs w:val="30"/>
          <w:vertAlign w:val="superscript"/>
        </w:rPr>
        <w:t>[</w:t>
      </w:r>
      <w:proofErr w:type="gramEnd"/>
      <w:r w:rsidR="005A2F57" w:rsidRPr="001774F6">
        <w:rPr>
          <w:rFonts w:ascii="Book Antiqua" w:eastAsia="Book Antiqua" w:hAnsi="Book Antiqua" w:cs="Book Antiqua"/>
          <w:color w:val="000000"/>
          <w:szCs w:val="30"/>
          <w:vertAlign w:val="superscript"/>
        </w:rPr>
        <w:t>14]</w:t>
      </w:r>
      <w:r w:rsidRPr="001774F6">
        <w:rPr>
          <w:rFonts w:ascii="Book Antiqua" w:eastAsia="Book Antiqua" w:hAnsi="Book Antiqua" w:cs="Book Antiqua"/>
          <w:color w:val="000000"/>
        </w:rPr>
        <w:t xml:space="preserve"> demonstrated that UEMR is a safe and effective treatment for upper gastrointestinal subepithelial tumors (SETs) originating from the deep mucosa and/or submucosa. Kim </w:t>
      </w:r>
      <w:r w:rsidRPr="001774F6">
        <w:rPr>
          <w:rFonts w:ascii="Book Antiqua" w:eastAsia="Book Antiqua" w:hAnsi="Book Antiqua" w:cs="Book Antiqua"/>
          <w:i/>
          <w:iCs/>
          <w:color w:val="000000"/>
        </w:rPr>
        <w:t xml:space="preserve">et </w:t>
      </w:r>
      <w:proofErr w:type="gramStart"/>
      <w:r w:rsidRPr="001774F6">
        <w:rPr>
          <w:rFonts w:ascii="Book Antiqua" w:eastAsia="Book Antiqua" w:hAnsi="Book Antiqua" w:cs="Book Antiqua"/>
          <w:i/>
          <w:iCs/>
          <w:color w:val="000000"/>
        </w:rPr>
        <w:t>al</w:t>
      </w:r>
      <w:r w:rsidR="005A2F57" w:rsidRPr="001774F6">
        <w:rPr>
          <w:rFonts w:ascii="Book Antiqua" w:eastAsia="Book Antiqua" w:hAnsi="Book Antiqua" w:cs="Book Antiqua"/>
          <w:color w:val="000000"/>
          <w:szCs w:val="30"/>
          <w:vertAlign w:val="superscript"/>
        </w:rPr>
        <w:t>[</w:t>
      </w:r>
      <w:proofErr w:type="gramEnd"/>
      <w:r w:rsidR="005A2F57" w:rsidRPr="001774F6">
        <w:rPr>
          <w:rFonts w:ascii="Book Antiqua" w:eastAsia="Book Antiqua" w:hAnsi="Book Antiqua" w:cs="Book Antiqua"/>
          <w:color w:val="000000"/>
          <w:szCs w:val="30"/>
          <w:vertAlign w:val="superscript"/>
        </w:rPr>
        <w:t>15]</w:t>
      </w:r>
      <w:r w:rsidRPr="001774F6">
        <w:rPr>
          <w:rFonts w:ascii="Book Antiqua" w:eastAsia="Book Antiqua" w:hAnsi="Book Antiqua" w:cs="Book Antiqua"/>
          <w:color w:val="000000"/>
        </w:rPr>
        <w:t xml:space="preserve"> reported the results of 4 cases of UEMR for benign mucosal tumors (&lt; 15 mm in diameter) located in the pyloric ring, demonstrating that UEMR is an effective and safe method for the treatment of gastric pyloric ring tumors. During the UEMR procedure, water immersion allowed the lesion to float slightly and be easily identified, and then the whole resection was performed with a loop and an electrosurgical device. All procedures were operated quickly without adverse events</w:t>
      </w:r>
      <w:r w:rsidR="005A2F57" w:rsidRPr="001774F6">
        <w:rPr>
          <w:rFonts w:ascii="Book Antiqua" w:eastAsia="Book Antiqua" w:hAnsi="Book Antiqua" w:cs="Book Antiqua"/>
          <w:color w:val="000000"/>
        </w:rPr>
        <w:t xml:space="preserve"> (AEs)</w:t>
      </w:r>
      <w:r w:rsidRPr="001774F6">
        <w:rPr>
          <w:rFonts w:ascii="Book Antiqua" w:eastAsia="Book Antiqua" w:hAnsi="Book Antiqua" w:cs="Book Antiqua"/>
          <w:color w:val="000000"/>
        </w:rPr>
        <w:t>.</w:t>
      </w:r>
    </w:p>
    <w:p w14:paraId="74EFD1A2" w14:textId="3E138122" w:rsidR="00A77B3E" w:rsidRPr="001774F6" w:rsidRDefault="00000000" w:rsidP="001774F6">
      <w:pPr>
        <w:spacing w:line="360" w:lineRule="auto"/>
        <w:ind w:firstLineChars="100" w:firstLine="240"/>
        <w:jc w:val="both"/>
        <w:rPr>
          <w:rFonts w:ascii="Book Antiqua" w:eastAsia="Book Antiqua" w:hAnsi="Book Antiqua" w:cs="Book Antiqua"/>
          <w:b/>
          <w:bCs/>
          <w:color w:val="000000"/>
        </w:rPr>
      </w:pPr>
      <w:r w:rsidRPr="001774F6">
        <w:rPr>
          <w:rFonts w:ascii="Book Antiqua" w:eastAsia="Book Antiqua" w:hAnsi="Book Antiqua" w:cs="Book Antiqua"/>
          <w:color w:val="000000"/>
        </w:rPr>
        <w:t xml:space="preserve">The results of a multicenter randomized controlled trial indicated that UEMR, with a cutting plane depth comparable to that of CEMR, which can adequately resect the submucosal layer and is a feasible alternative for the histopathological evaluation of unpredictable submucosal invasive </w:t>
      </w:r>
      <w:proofErr w:type="gramStart"/>
      <w:r w:rsidRPr="001774F6">
        <w:rPr>
          <w:rFonts w:ascii="Book Antiqua" w:eastAsia="Book Antiqua" w:hAnsi="Book Antiqua" w:cs="Book Antiqua"/>
          <w:color w:val="000000"/>
        </w:rPr>
        <w:t>tumors</w:t>
      </w:r>
      <w:r w:rsidR="005A2F57" w:rsidRPr="001774F6">
        <w:rPr>
          <w:rFonts w:ascii="Book Antiqua" w:eastAsia="Book Antiqua" w:hAnsi="Book Antiqua" w:cs="Book Antiqua"/>
          <w:color w:val="000000"/>
          <w:szCs w:val="30"/>
          <w:vertAlign w:val="superscript"/>
        </w:rPr>
        <w:t>[</w:t>
      </w:r>
      <w:proofErr w:type="gramEnd"/>
      <w:r w:rsidR="005A2F57" w:rsidRPr="001774F6">
        <w:rPr>
          <w:rFonts w:ascii="Book Antiqua" w:eastAsia="Book Antiqua" w:hAnsi="Book Antiqua" w:cs="Book Antiqua"/>
          <w:color w:val="000000"/>
          <w:szCs w:val="30"/>
          <w:vertAlign w:val="superscript"/>
        </w:rPr>
        <w:t>16]</w:t>
      </w:r>
      <w:r w:rsidRPr="001774F6">
        <w:rPr>
          <w:rFonts w:ascii="Book Antiqua" w:eastAsia="Book Antiqua" w:hAnsi="Book Antiqua" w:cs="Book Antiqua"/>
          <w:color w:val="000000"/>
        </w:rPr>
        <w:t>.</w:t>
      </w:r>
    </w:p>
    <w:p w14:paraId="7FB5D4B6" w14:textId="77777777" w:rsidR="005A2F57" w:rsidRPr="001774F6" w:rsidRDefault="005A2F57" w:rsidP="001774F6">
      <w:pPr>
        <w:spacing w:line="360" w:lineRule="auto"/>
        <w:jc w:val="both"/>
      </w:pPr>
    </w:p>
    <w:p w14:paraId="2F4A2DE9" w14:textId="77777777" w:rsidR="00A77B3E" w:rsidRPr="001774F6" w:rsidRDefault="00000000" w:rsidP="001774F6">
      <w:pPr>
        <w:spacing w:line="360" w:lineRule="auto"/>
        <w:jc w:val="both"/>
        <w:rPr>
          <w:u w:val="single"/>
        </w:rPr>
      </w:pPr>
      <w:r w:rsidRPr="001774F6">
        <w:rPr>
          <w:rFonts w:ascii="Book Antiqua" w:eastAsia="Book Antiqua" w:hAnsi="Book Antiqua" w:cs="Book Antiqua"/>
          <w:b/>
          <w:bCs/>
          <w:color w:val="000000"/>
          <w:szCs w:val="30"/>
          <w:u w:val="single"/>
        </w:rPr>
        <w:t>ESD</w:t>
      </w:r>
    </w:p>
    <w:p w14:paraId="4BD01970" w14:textId="7A075F84" w:rsidR="00A77B3E" w:rsidRPr="001774F6" w:rsidRDefault="00000000" w:rsidP="001774F6">
      <w:pPr>
        <w:spacing w:line="360" w:lineRule="auto"/>
        <w:jc w:val="both"/>
      </w:pPr>
      <w:r w:rsidRPr="001774F6">
        <w:rPr>
          <w:rFonts w:ascii="Book Antiqua" w:eastAsia="Book Antiqua" w:hAnsi="Book Antiqua" w:cs="Book Antiqua"/>
          <w:color w:val="000000"/>
        </w:rPr>
        <w:t>ESD was first reported in Japan in 1988</w:t>
      </w:r>
      <w:r w:rsidRPr="001774F6">
        <w:rPr>
          <w:rFonts w:ascii="Book Antiqua" w:eastAsia="Book Antiqua" w:hAnsi="Book Antiqua" w:cs="Book Antiqua"/>
          <w:color w:val="000000"/>
          <w:szCs w:val="30"/>
          <w:vertAlign w:val="superscript"/>
        </w:rPr>
        <w:t>[17]</w:t>
      </w:r>
      <w:r w:rsidRPr="001774F6">
        <w:rPr>
          <w:rFonts w:ascii="Book Antiqua" w:eastAsia="Book Antiqua" w:hAnsi="Book Antiqua" w:cs="Book Antiqua"/>
          <w:color w:val="000000"/>
        </w:rPr>
        <w:t>. In contrast with EMR, ESD surgery expands the scope of lesion resection and improves overall lesion resection, which reduces the risk of local recurrence</w:t>
      </w:r>
      <w:r w:rsidRPr="001774F6">
        <w:rPr>
          <w:rFonts w:ascii="Book Antiqua" w:eastAsia="Book Antiqua" w:hAnsi="Book Antiqua" w:cs="Book Antiqua"/>
          <w:color w:val="000000"/>
          <w:szCs w:val="30"/>
          <w:vertAlign w:val="superscript"/>
        </w:rPr>
        <w:t>[18]</w:t>
      </w:r>
      <w:r w:rsidRPr="001774F6">
        <w:rPr>
          <w:rFonts w:ascii="Book Antiqua" w:eastAsia="Book Antiqua" w:hAnsi="Book Antiqua" w:cs="Book Antiqua"/>
          <w:color w:val="000000"/>
        </w:rPr>
        <w:t>, provides complete pathological data and accurate pathological evaluation</w:t>
      </w:r>
      <w:r w:rsidRPr="001774F6">
        <w:rPr>
          <w:rFonts w:ascii="Book Antiqua" w:eastAsia="Book Antiqua" w:hAnsi="Book Antiqua" w:cs="Book Antiqua"/>
          <w:color w:val="000000"/>
          <w:szCs w:val="30"/>
          <w:vertAlign w:val="superscript"/>
        </w:rPr>
        <w:t>[19]</w:t>
      </w:r>
      <w:r w:rsidRPr="001774F6">
        <w:rPr>
          <w:rFonts w:ascii="Book Antiqua" w:eastAsia="Book Antiqua" w:hAnsi="Book Antiqua" w:cs="Book Antiqua"/>
          <w:color w:val="000000"/>
        </w:rPr>
        <w:t>. If there is a postoperative recurrence, it can be re-surgery to achieve the purpose of complete resection of the lesion and improve the cure rate. And ESD is suitable for the elderly patients</w:t>
      </w:r>
      <w:r w:rsidRPr="001774F6">
        <w:rPr>
          <w:rFonts w:ascii="Book Antiqua" w:eastAsia="Book Antiqua" w:hAnsi="Book Antiqua" w:cs="Book Antiqua"/>
          <w:color w:val="000000"/>
          <w:szCs w:val="30"/>
          <w:vertAlign w:val="superscript"/>
        </w:rPr>
        <w:t>[20]</w:t>
      </w:r>
      <w:r w:rsidRPr="001774F6">
        <w:rPr>
          <w:rFonts w:ascii="Book Antiqua" w:eastAsia="Book Antiqua" w:hAnsi="Book Antiqua" w:cs="Book Antiqua"/>
          <w:color w:val="000000"/>
        </w:rPr>
        <w:t xml:space="preserve">, which has a high degree of safety and reliability. Research has shown that compared to EMR treatment, ESD can not only completely remove cancer lesions, but also reduce serum CA125 </w:t>
      </w:r>
      <w:r w:rsidR="005A2F57" w:rsidRPr="001774F6">
        <w:rPr>
          <w:rFonts w:ascii="Book Antiqua" w:eastAsia="Book Antiqua" w:hAnsi="Book Antiqua" w:cs="Book Antiqua"/>
          <w:color w:val="000000"/>
        </w:rPr>
        <w:t>l</w:t>
      </w:r>
      <w:r w:rsidRPr="001774F6">
        <w:rPr>
          <w:rFonts w:ascii="Book Antiqua" w:eastAsia="Book Antiqua" w:hAnsi="Book Antiqua" w:cs="Book Antiqua"/>
          <w:color w:val="000000"/>
        </w:rPr>
        <w:t xml:space="preserve">evels, regulate PG secretion, promote the recovery of gastric gland function, and reduce the risk of EGC </w:t>
      </w:r>
      <w:proofErr w:type="gramStart"/>
      <w:r w:rsidRPr="001774F6">
        <w:rPr>
          <w:rFonts w:ascii="Book Antiqua" w:eastAsia="Book Antiqua" w:hAnsi="Book Antiqua" w:cs="Book Antiqua"/>
          <w:color w:val="000000"/>
        </w:rPr>
        <w:t>recurrence</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21]</w:t>
      </w:r>
      <w:r w:rsidRPr="001774F6">
        <w:rPr>
          <w:rFonts w:ascii="Book Antiqua" w:eastAsia="Book Antiqua" w:hAnsi="Book Antiqua" w:cs="Book Antiqua"/>
          <w:color w:val="000000"/>
        </w:rPr>
        <w:t xml:space="preserve">. However, its intraoperative procedures are more complex and time-consuming than </w:t>
      </w:r>
      <w:r w:rsidRPr="001774F6">
        <w:rPr>
          <w:rFonts w:ascii="Book Antiqua" w:eastAsia="Book Antiqua" w:hAnsi="Book Antiqua" w:cs="Book Antiqua"/>
          <w:color w:val="000000"/>
        </w:rPr>
        <w:lastRenderedPageBreak/>
        <w:t>EMR</w:t>
      </w:r>
      <w:r w:rsidRPr="001774F6">
        <w:rPr>
          <w:rFonts w:ascii="Book Antiqua" w:eastAsia="Book Antiqua" w:hAnsi="Book Antiqua" w:cs="Book Antiqua"/>
          <w:color w:val="000000"/>
          <w:szCs w:val="30"/>
          <w:vertAlign w:val="superscript"/>
        </w:rPr>
        <w:t>[22]</w:t>
      </w:r>
      <w:r w:rsidRPr="001774F6">
        <w:rPr>
          <w:rFonts w:ascii="Book Antiqua" w:eastAsia="Book Antiqua" w:hAnsi="Book Antiqua" w:cs="Book Antiqua"/>
          <w:color w:val="000000"/>
        </w:rPr>
        <w:t>, with a larger resection range of tissue and a wider and deeper ulcer base. Therefore, caution should be exercised to reduce complications such as bleeding and perforation. Due to longer surgical time and greater invasiveness, the incidence of intraoperative bleeding in ESD is significantly higher than that in EMR. The review first defines post-ESD bleeding and elaborates on its management, including methods for coagulation of potential bleeding points during surgery, lesion closure, lesion shielding, and the application of gastric acid secretion inhibitors</w:t>
      </w:r>
      <w:r w:rsidRPr="001774F6">
        <w:rPr>
          <w:rFonts w:ascii="Book Antiqua" w:eastAsia="Book Antiqua" w:hAnsi="Book Antiqua" w:cs="Book Antiqua"/>
          <w:color w:val="000000"/>
          <w:szCs w:val="30"/>
          <w:vertAlign w:val="superscript"/>
        </w:rPr>
        <w:t>[23]</w:t>
      </w:r>
      <w:r w:rsidRPr="001774F6">
        <w:rPr>
          <w:rFonts w:ascii="Book Antiqua" w:eastAsia="Book Antiqua" w:hAnsi="Book Antiqua" w:cs="Book Antiqua"/>
          <w:color w:val="000000"/>
        </w:rPr>
        <w:t>.</w:t>
      </w:r>
    </w:p>
    <w:p w14:paraId="096CB6B5" w14:textId="762AA8C1" w:rsidR="00A77B3E" w:rsidRPr="001774F6" w:rsidRDefault="00000000" w:rsidP="001774F6">
      <w:pPr>
        <w:spacing w:line="360" w:lineRule="auto"/>
        <w:ind w:firstLineChars="100" w:firstLine="240"/>
        <w:jc w:val="both"/>
        <w:rPr>
          <w:rFonts w:ascii="Book Antiqua" w:eastAsia="Book Antiqua" w:hAnsi="Book Antiqua" w:cs="Book Antiqua"/>
          <w:color w:val="000000"/>
        </w:rPr>
      </w:pPr>
      <w:r w:rsidRPr="001774F6">
        <w:rPr>
          <w:rFonts w:ascii="Book Antiqua" w:eastAsia="Book Antiqua" w:hAnsi="Book Antiqua" w:cs="Book Antiqua"/>
          <w:color w:val="000000"/>
        </w:rPr>
        <w:t xml:space="preserve">A North American study </w:t>
      </w:r>
      <w:proofErr w:type="gramStart"/>
      <w:r w:rsidRPr="001774F6">
        <w:rPr>
          <w:rFonts w:ascii="Book Antiqua" w:eastAsia="Book Antiqua" w:hAnsi="Book Antiqua" w:cs="Book Antiqua"/>
          <w:color w:val="000000"/>
        </w:rPr>
        <w:t>mentioned</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24]</w:t>
      </w:r>
      <w:r w:rsidRPr="001774F6">
        <w:rPr>
          <w:rFonts w:ascii="Book Antiqua" w:eastAsia="Book Antiqua" w:hAnsi="Book Antiqua" w:cs="Book Antiqua"/>
          <w:color w:val="000000"/>
        </w:rPr>
        <w:t xml:space="preserve"> that in Asia, ESD has been proven to be superior to EMR; This large multicenter prospective trial evaluated ESD in North America, demonstrating that ESD can be safely and effectively performed with a low postoperative recurrence rate, further supporting the implementation of ESD treatment for gastrointestinal tumors</w:t>
      </w:r>
      <w:r w:rsidR="005A2F57" w:rsidRPr="001774F6">
        <w:rPr>
          <w:rFonts w:ascii="Book Antiqua" w:eastAsia="Book Antiqua" w:hAnsi="Book Antiqua" w:cs="Book Antiqua"/>
          <w:color w:val="000000"/>
        </w:rPr>
        <w:t>.</w:t>
      </w:r>
    </w:p>
    <w:p w14:paraId="4F26C1A7" w14:textId="77777777" w:rsidR="005A2F57" w:rsidRPr="001774F6" w:rsidRDefault="005A2F57" w:rsidP="001774F6">
      <w:pPr>
        <w:spacing w:line="360" w:lineRule="auto"/>
        <w:jc w:val="both"/>
      </w:pPr>
    </w:p>
    <w:p w14:paraId="2AA9E924" w14:textId="77777777" w:rsidR="00A77B3E" w:rsidRPr="001774F6" w:rsidRDefault="00000000" w:rsidP="001774F6">
      <w:pPr>
        <w:spacing w:line="360" w:lineRule="auto"/>
        <w:jc w:val="both"/>
        <w:rPr>
          <w:u w:val="single"/>
        </w:rPr>
      </w:pPr>
      <w:r w:rsidRPr="001774F6">
        <w:rPr>
          <w:rFonts w:ascii="Book Antiqua" w:eastAsia="Book Antiqua" w:hAnsi="Book Antiqua" w:cs="Book Antiqua"/>
          <w:b/>
          <w:bCs/>
          <w:color w:val="000000"/>
          <w:szCs w:val="30"/>
          <w:u w:val="single"/>
        </w:rPr>
        <w:t>EFTR</w:t>
      </w:r>
    </w:p>
    <w:p w14:paraId="5361C412" w14:textId="7EA26683" w:rsidR="00A77B3E" w:rsidRPr="001774F6" w:rsidRDefault="00000000" w:rsidP="001774F6">
      <w:pPr>
        <w:spacing w:line="360" w:lineRule="auto"/>
        <w:jc w:val="both"/>
      </w:pPr>
      <w:r w:rsidRPr="001774F6">
        <w:rPr>
          <w:rFonts w:ascii="Book Antiqua" w:eastAsia="Book Antiqua" w:hAnsi="Book Antiqua" w:cs="Book Antiqua"/>
          <w:color w:val="000000"/>
        </w:rPr>
        <w:t>The EFTR technique was first introduced in Japan in 1998</w:t>
      </w:r>
      <w:r w:rsidRPr="001774F6">
        <w:rPr>
          <w:rFonts w:ascii="Book Antiqua" w:eastAsia="Book Antiqua" w:hAnsi="Book Antiqua" w:cs="Book Antiqua"/>
          <w:color w:val="000000"/>
          <w:szCs w:val="30"/>
          <w:vertAlign w:val="superscript"/>
        </w:rPr>
        <w:t>[25]</w:t>
      </w:r>
      <w:r w:rsidRPr="001774F6">
        <w:rPr>
          <w:rFonts w:ascii="Book Antiqua" w:eastAsia="Book Antiqua" w:hAnsi="Book Antiqua" w:cs="Book Antiqua"/>
          <w:color w:val="000000"/>
        </w:rPr>
        <w:t xml:space="preserve">, and subsequently the same team reported that it is safe and reliable for completely closed early gastrointestinal malignancies </w:t>
      </w:r>
      <w:proofErr w:type="gramStart"/>
      <w:r w:rsidRPr="001774F6">
        <w:rPr>
          <w:rFonts w:ascii="Book Antiqua" w:eastAsia="Book Antiqua" w:hAnsi="Book Antiqua" w:cs="Book Antiqua"/>
          <w:color w:val="000000"/>
        </w:rPr>
        <w:t>tumors</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26]</w:t>
      </w:r>
      <w:r w:rsidRPr="001774F6">
        <w:rPr>
          <w:rFonts w:ascii="Book Antiqua" w:eastAsia="Book Antiqua" w:hAnsi="Book Antiqua" w:cs="Book Antiqua"/>
          <w:color w:val="000000"/>
        </w:rPr>
        <w:t xml:space="preserve">. The use of commercially available EMR kit devices to assist EFTR has been shown to be a safe and feasible approach for endoscopic resection of gastrointestinal </w:t>
      </w:r>
      <w:r w:rsidR="005A2F57" w:rsidRPr="001774F6">
        <w:rPr>
          <w:rFonts w:ascii="Book Antiqua" w:eastAsia="Book Antiqua" w:hAnsi="Book Antiqua" w:cs="Book Antiqua"/>
          <w:color w:val="000000"/>
        </w:rPr>
        <w:t>SETs</w:t>
      </w:r>
      <w:r w:rsidRPr="001774F6">
        <w:rPr>
          <w:rFonts w:ascii="Book Antiqua" w:eastAsia="Book Antiqua" w:hAnsi="Book Antiqua" w:cs="Book Antiqua"/>
          <w:color w:val="000000"/>
        </w:rPr>
        <w:t xml:space="preserve"> with malignant potential </w:t>
      </w:r>
      <w:proofErr w:type="gramStart"/>
      <w:r w:rsidRPr="001774F6">
        <w:rPr>
          <w:rFonts w:ascii="Book Antiqua" w:eastAsia="Book Antiqua" w:hAnsi="Book Antiqua" w:cs="Book Antiqua"/>
          <w:color w:val="000000"/>
        </w:rPr>
        <w:t>SET</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27]</w:t>
      </w:r>
      <w:r w:rsidRPr="001774F6">
        <w:rPr>
          <w:rFonts w:ascii="Book Antiqua" w:eastAsia="Book Antiqua" w:hAnsi="Book Antiqua" w:cs="Book Antiqua"/>
          <w:color w:val="000000"/>
        </w:rPr>
        <w:t xml:space="preserve">. Mucosal resection and limited submucosal dissection to preserve the mucosa prior to tumor resection in SET patients may facilitate postoperative recovery. Ligation-assisted EFTR has been demonstrated efficacy in treating small gastric </w:t>
      </w:r>
      <w:r w:rsidR="005A2F57" w:rsidRPr="001774F6">
        <w:rPr>
          <w:rFonts w:ascii="Book Antiqua" w:eastAsia="Book Antiqua" w:hAnsi="Book Antiqua" w:cs="Book Antiqua"/>
          <w:color w:val="000000"/>
        </w:rPr>
        <w:t>SETs</w:t>
      </w:r>
      <w:r w:rsidRPr="001774F6">
        <w:rPr>
          <w:rFonts w:ascii="Book Antiqua" w:eastAsia="Book Antiqua" w:hAnsi="Book Antiqua" w:cs="Book Antiqua"/>
          <w:color w:val="000000"/>
        </w:rPr>
        <w:t xml:space="preserve"> (≤</w:t>
      </w:r>
      <w:r w:rsidR="005A2F57" w:rsidRPr="001774F6">
        <w:rPr>
          <w:rFonts w:ascii="Book Antiqua" w:eastAsia="Book Antiqua" w:hAnsi="Book Antiqua" w:cs="Book Antiqua"/>
          <w:color w:val="000000"/>
        </w:rPr>
        <w:t xml:space="preserve"> </w:t>
      </w:r>
      <w:r w:rsidRPr="001774F6">
        <w:rPr>
          <w:rFonts w:ascii="Book Antiqua" w:eastAsia="Book Antiqua" w:hAnsi="Book Antiqua" w:cs="Book Antiqua"/>
          <w:color w:val="000000"/>
        </w:rPr>
        <w:t xml:space="preserve">1.5 cm) originating from the intrinsic muscularis propria, with a shorter operative time and lower cost than </w:t>
      </w:r>
      <w:proofErr w:type="gramStart"/>
      <w:r w:rsidRPr="001774F6">
        <w:rPr>
          <w:rFonts w:ascii="Book Antiqua" w:eastAsia="Book Antiqua" w:hAnsi="Book Antiqua" w:cs="Book Antiqua"/>
          <w:color w:val="000000"/>
        </w:rPr>
        <w:t>EFTR</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28]</w:t>
      </w:r>
      <w:r w:rsidRPr="001774F6">
        <w:rPr>
          <w:rFonts w:ascii="Book Antiqua" w:eastAsia="Book Antiqua" w:hAnsi="Book Antiqua" w:cs="Book Antiqua"/>
          <w:color w:val="000000"/>
        </w:rPr>
        <w:t>.</w:t>
      </w:r>
    </w:p>
    <w:p w14:paraId="68ABD701" w14:textId="29183BFF" w:rsidR="00A77B3E" w:rsidRPr="001774F6" w:rsidRDefault="00B65947" w:rsidP="001774F6">
      <w:pPr>
        <w:spacing w:line="360" w:lineRule="auto"/>
        <w:ind w:firstLineChars="100" w:firstLine="240"/>
        <w:jc w:val="both"/>
        <w:rPr>
          <w:rFonts w:ascii="Book Antiqua" w:eastAsia="Book Antiqua" w:hAnsi="Book Antiqua" w:cs="Book Antiqua"/>
          <w:color w:val="000000"/>
        </w:rPr>
      </w:pPr>
      <w:proofErr w:type="spellStart"/>
      <w:r w:rsidRPr="001774F6">
        <w:rPr>
          <w:rFonts w:ascii="Book Antiqua" w:eastAsia="Book Antiqua" w:hAnsi="Book Antiqua" w:cs="Book Antiqua"/>
          <w:color w:val="000000"/>
        </w:rPr>
        <w:t>gGISTs</w:t>
      </w:r>
      <w:proofErr w:type="spellEnd"/>
      <w:r w:rsidRPr="001774F6">
        <w:rPr>
          <w:rFonts w:ascii="Book Antiqua" w:eastAsia="Book Antiqua" w:hAnsi="Book Antiqua" w:cs="Book Antiqua"/>
          <w:color w:val="000000"/>
        </w:rPr>
        <w:t xml:space="preserve"> can be safely and effectively resected by the over-the-scope clip-assisted </w:t>
      </w:r>
      <w:r w:rsidR="00655535" w:rsidRPr="001774F6">
        <w:rPr>
          <w:rFonts w:ascii="Book Antiqua" w:eastAsia="Book Antiqua" w:hAnsi="Book Antiqua" w:cs="Book Antiqua"/>
        </w:rPr>
        <w:t>EFTR</w:t>
      </w:r>
      <w:r w:rsidRPr="001774F6">
        <w:rPr>
          <w:rFonts w:ascii="Book Antiqua" w:eastAsia="Book Antiqua" w:hAnsi="Book Antiqua" w:cs="Book Antiqua"/>
          <w:color w:val="000000"/>
        </w:rPr>
        <w:t xml:space="preserve">, especially for </w:t>
      </w:r>
      <w:proofErr w:type="spellStart"/>
      <w:r w:rsidRPr="001774F6">
        <w:rPr>
          <w:rFonts w:ascii="Book Antiqua" w:eastAsia="Book Antiqua" w:hAnsi="Book Antiqua" w:cs="Book Antiqua"/>
          <w:color w:val="000000"/>
        </w:rPr>
        <w:t>gGISTs</w:t>
      </w:r>
      <w:proofErr w:type="spellEnd"/>
      <w:r w:rsidRPr="001774F6">
        <w:rPr>
          <w:rFonts w:ascii="Book Antiqua" w:eastAsia="Book Antiqua" w:hAnsi="Book Antiqua" w:cs="Book Antiqua"/>
          <w:color w:val="000000"/>
        </w:rPr>
        <w:t xml:space="preserve"> &lt; 20 mm in </w:t>
      </w:r>
      <w:proofErr w:type="gramStart"/>
      <w:r w:rsidRPr="001774F6">
        <w:rPr>
          <w:rFonts w:ascii="Book Antiqua" w:eastAsia="Book Antiqua" w:hAnsi="Book Antiqua" w:cs="Book Antiqua"/>
          <w:color w:val="000000"/>
        </w:rPr>
        <w:t>size</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29]</w:t>
      </w:r>
      <w:r w:rsidRPr="001774F6">
        <w:rPr>
          <w:rFonts w:ascii="Book Antiqua" w:eastAsia="Book Antiqua" w:hAnsi="Book Antiqua" w:cs="Book Antiqua"/>
          <w:color w:val="000000"/>
        </w:rPr>
        <w:t xml:space="preserve">. A Novel approach to clip-and snare-assisted EFTR (also named as m-EFTR or </w:t>
      </w:r>
      <w:proofErr w:type="spellStart"/>
      <w:r w:rsidRPr="001774F6">
        <w:rPr>
          <w:rFonts w:ascii="Book Antiqua" w:eastAsia="Book Antiqua" w:hAnsi="Book Antiqua" w:cs="Book Antiqua"/>
          <w:color w:val="000000"/>
        </w:rPr>
        <w:t>chen</w:t>
      </w:r>
      <w:proofErr w:type="spellEnd"/>
      <w:r w:rsidRPr="001774F6">
        <w:rPr>
          <w:rFonts w:ascii="Book Antiqua" w:eastAsia="Book Antiqua" w:hAnsi="Book Antiqua" w:cs="Book Antiqua"/>
          <w:color w:val="000000"/>
        </w:rPr>
        <w:t xml:space="preserve">-EFTR) safely and effectively resects muscularis propria layer GISTs by providing unique endoscopic visualization, adequate exposure of the cutting line and sufficient maneuvering </w:t>
      </w:r>
      <w:proofErr w:type="gramStart"/>
      <w:r w:rsidRPr="001774F6">
        <w:rPr>
          <w:rFonts w:ascii="Book Antiqua" w:eastAsia="Book Antiqua" w:hAnsi="Book Antiqua" w:cs="Book Antiqua"/>
          <w:color w:val="000000"/>
        </w:rPr>
        <w:t>space</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30]</w:t>
      </w:r>
      <w:r w:rsidRPr="001774F6">
        <w:rPr>
          <w:rFonts w:ascii="Book Antiqua" w:eastAsia="Book Antiqua" w:hAnsi="Book Antiqua" w:cs="Book Antiqua"/>
          <w:color w:val="000000"/>
        </w:rPr>
        <w:t xml:space="preserve">. It has been shown </w:t>
      </w:r>
      <w:proofErr w:type="gramStart"/>
      <w:r w:rsidRPr="001774F6">
        <w:rPr>
          <w:rFonts w:ascii="Book Antiqua" w:eastAsia="Book Antiqua" w:hAnsi="Book Antiqua" w:cs="Book Antiqua"/>
          <w:color w:val="000000"/>
        </w:rPr>
        <w:t>that</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31]</w:t>
      </w:r>
      <w:r w:rsidRPr="001774F6">
        <w:rPr>
          <w:rFonts w:ascii="Book Antiqua" w:eastAsia="Book Antiqua" w:hAnsi="Book Antiqua" w:cs="Book Antiqua"/>
          <w:color w:val="000000"/>
        </w:rPr>
        <w:t xml:space="preserve"> double-curved endoscope has an advantage over single-curved endoscopes in the duration of EFTR surgery in </w:t>
      </w:r>
      <w:proofErr w:type="spellStart"/>
      <w:r w:rsidRPr="001774F6">
        <w:rPr>
          <w:rFonts w:ascii="Book Antiqua" w:eastAsia="Book Antiqua" w:hAnsi="Book Antiqua" w:cs="Book Antiqua"/>
          <w:color w:val="000000"/>
        </w:rPr>
        <w:t>gGISTs</w:t>
      </w:r>
      <w:proofErr w:type="spellEnd"/>
      <w:r w:rsidRPr="001774F6">
        <w:rPr>
          <w:rFonts w:ascii="Book Antiqua" w:eastAsia="Book Antiqua" w:hAnsi="Book Antiqua" w:cs="Book Antiqua"/>
          <w:color w:val="000000"/>
        </w:rPr>
        <w:t xml:space="preserve">, especially in the fundus of the stomach. Yang </w:t>
      </w:r>
      <w:r w:rsidRPr="001774F6">
        <w:rPr>
          <w:rFonts w:ascii="Book Antiqua" w:eastAsia="Book Antiqua" w:hAnsi="Book Antiqua" w:cs="Book Antiqua"/>
          <w:i/>
          <w:iCs/>
          <w:color w:val="000000"/>
        </w:rPr>
        <w:t xml:space="preserve">et </w:t>
      </w:r>
      <w:proofErr w:type="gramStart"/>
      <w:r w:rsidRPr="001774F6">
        <w:rPr>
          <w:rFonts w:ascii="Book Antiqua" w:eastAsia="Book Antiqua" w:hAnsi="Book Antiqua" w:cs="Book Antiqua"/>
          <w:i/>
          <w:iCs/>
          <w:color w:val="000000"/>
        </w:rPr>
        <w:t>al</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32]</w:t>
      </w:r>
      <w:r w:rsidRPr="001774F6">
        <w:rPr>
          <w:rFonts w:ascii="Book Antiqua" w:eastAsia="Book Antiqua" w:hAnsi="Book Antiqua" w:cs="Book Antiqua"/>
          <w:color w:val="000000"/>
          <w:szCs w:val="30"/>
        </w:rPr>
        <w:t xml:space="preserve"> </w:t>
      </w:r>
      <w:r w:rsidRPr="001774F6">
        <w:rPr>
          <w:rFonts w:ascii="Book Antiqua" w:eastAsia="Book Antiqua" w:hAnsi="Book Antiqua" w:cs="Book Antiqua"/>
          <w:color w:val="000000"/>
        </w:rPr>
        <w:t xml:space="preserve">found that </w:t>
      </w:r>
      <w:r w:rsidRPr="001774F6">
        <w:rPr>
          <w:rFonts w:ascii="Book Antiqua" w:eastAsia="Book Antiqua" w:hAnsi="Book Antiqua" w:cs="Book Antiqua"/>
          <w:color w:val="000000"/>
        </w:rPr>
        <w:lastRenderedPageBreak/>
        <w:t>the treatment outcome, AEs, hospital stay and postoperative recovery of patients with GIST in the group of cap-assisted EFTR were better than those in the group of EFTR, which may be the first choice for small (≤</w:t>
      </w:r>
      <w:r w:rsidR="005A2F57" w:rsidRPr="001774F6">
        <w:rPr>
          <w:rFonts w:ascii="Book Antiqua" w:eastAsia="Book Antiqua" w:hAnsi="Book Antiqua" w:cs="Book Antiqua"/>
          <w:color w:val="000000"/>
        </w:rPr>
        <w:t xml:space="preserve"> </w:t>
      </w:r>
      <w:r w:rsidRPr="001774F6">
        <w:rPr>
          <w:rFonts w:ascii="Book Antiqua" w:eastAsia="Book Antiqua" w:hAnsi="Book Antiqua" w:cs="Book Antiqua"/>
          <w:color w:val="000000"/>
        </w:rPr>
        <w:t xml:space="preserve">1.5 cm) gastric GIST. The new no-touch </w:t>
      </w:r>
      <w:r w:rsidR="00655535" w:rsidRPr="001774F6">
        <w:rPr>
          <w:rFonts w:ascii="Book Antiqua" w:eastAsia="Book Antiqua" w:hAnsi="Book Antiqua" w:cs="Book Antiqua"/>
        </w:rPr>
        <w:t>EFTR</w:t>
      </w:r>
      <w:r w:rsidRPr="001774F6">
        <w:rPr>
          <w:rFonts w:ascii="Book Antiqua" w:eastAsia="Book Antiqua" w:hAnsi="Book Antiqua" w:cs="Book Antiqua"/>
          <w:color w:val="000000"/>
        </w:rPr>
        <w:t xml:space="preserve"> technique developed by Chen </w:t>
      </w:r>
      <w:r w:rsidRPr="001774F6">
        <w:rPr>
          <w:rFonts w:ascii="Book Antiqua" w:eastAsia="Book Antiqua" w:hAnsi="Book Antiqua" w:cs="Book Antiqua"/>
          <w:i/>
          <w:iCs/>
          <w:color w:val="000000"/>
        </w:rPr>
        <w:t xml:space="preserve">et </w:t>
      </w:r>
      <w:proofErr w:type="gramStart"/>
      <w:r w:rsidRPr="001774F6">
        <w:rPr>
          <w:rFonts w:ascii="Book Antiqua" w:eastAsia="Book Antiqua" w:hAnsi="Book Antiqua" w:cs="Book Antiqua"/>
          <w:i/>
          <w:iCs/>
          <w:color w:val="000000"/>
        </w:rPr>
        <w:t>al</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33]</w:t>
      </w:r>
      <w:r w:rsidRPr="001774F6">
        <w:rPr>
          <w:rFonts w:ascii="Book Antiqua" w:eastAsia="Book Antiqua" w:hAnsi="Book Antiqua" w:cs="Book Antiqua"/>
          <w:color w:val="000000"/>
          <w:szCs w:val="30"/>
        </w:rPr>
        <w:t xml:space="preserve"> </w:t>
      </w:r>
      <w:r w:rsidRPr="001774F6">
        <w:rPr>
          <w:rFonts w:ascii="Book Antiqua" w:eastAsia="Book Antiqua" w:hAnsi="Book Antiqua" w:cs="Book Antiqua"/>
          <w:color w:val="000000"/>
        </w:rPr>
        <w:t>is a feasible approach for GIST resection and holds promise for complete radical resection. The growth of large extra-cavity tumor is one of the factors affecting the difficulty of surgery. EFTR locates the tumor endoscopically and carries the risk of peritoneal infection or dissemination while maximizing the resection of the gastric wall. In response to this question, a new EFTR</w:t>
      </w:r>
      <w:r w:rsidRPr="001774F6">
        <w:rPr>
          <w:rFonts w:ascii="Book Antiqua" w:eastAsia="Book Antiqua" w:hAnsi="Book Antiqua" w:cs="Book Antiqua"/>
          <w:color w:val="000000"/>
          <w:szCs w:val="30"/>
          <w:vertAlign w:val="superscript"/>
        </w:rPr>
        <w:t>[34]</w:t>
      </w:r>
      <w:r w:rsidRPr="001774F6">
        <w:rPr>
          <w:rFonts w:ascii="Book Antiqua" w:eastAsia="Book Antiqua" w:hAnsi="Book Antiqua" w:cs="Book Antiqua"/>
          <w:color w:val="000000"/>
        </w:rPr>
        <w:t xml:space="preserve"> technique has been devised: silicone sheets and gauze are attached to the plasma membrane of the intact porcine stomach using a fibrinogen-thrombin solution to prevent gastric juices from escaping before proceeding to subsequent surgical steps. The experimental results show that the time required to perform a seromuscular incision is significantly shorter with the new EFTR technique, which avoids exposure of the tumor to the peritoneal cavity while incising all layers of the stomach, and that gastric collapse can be prevented using this technique. Non-exposure simple suturing </w:t>
      </w:r>
      <w:r w:rsidR="00655535" w:rsidRPr="001774F6">
        <w:rPr>
          <w:rFonts w:ascii="Book Antiqua" w:eastAsia="Book Antiqua" w:hAnsi="Book Antiqua" w:cs="Book Antiqua"/>
        </w:rPr>
        <w:t>EFTR</w:t>
      </w:r>
      <w:r w:rsidRPr="001774F6">
        <w:rPr>
          <w:rFonts w:ascii="Book Antiqua" w:eastAsia="Book Antiqua" w:hAnsi="Book Antiqua" w:cs="Book Antiqua"/>
          <w:color w:val="000000"/>
        </w:rPr>
        <w:t xml:space="preserve"> (NESS-EFTR) can also prevent tumors from being exposed to the peritoneal cavity. Studies have </w:t>
      </w:r>
      <w:proofErr w:type="gramStart"/>
      <w:r w:rsidRPr="001774F6">
        <w:rPr>
          <w:rFonts w:ascii="Book Antiqua" w:eastAsia="Book Antiqua" w:hAnsi="Book Antiqua" w:cs="Book Antiqua"/>
          <w:color w:val="000000"/>
        </w:rPr>
        <w:t>shown</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35]</w:t>
      </w:r>
      <w:r w:rsidRPr="001774F6">
        <w:rPr>
          <w:rFonts w:ascii="Book Antiqua" w:eastAsia="Book Antiqua" w:hAnsi="Book Antiqua" w:cs="Book Antiqua"/>
          <w:color w:val="000000"/>
        </w:rPr>
        <w:t xml:space="preserve"> that NESS-EFTR combined with sentinel pelvic dissection for EGC results in safe margins and prevents intraoperative perforation. The closure of large perforations after gastric EFTR can be achieved by the safe and novel twin-grasper assisted mucosal inverted closure </w:t>
      </w:r>
      <w:proofErr w:type="gramStart"/>
      <w:r w:rsidRPr="001774F6">
        <w:rPr>
          <w:rFonts w:ascii="Book Antiqua" w:eastAsia="Book Antiqua" w:hAnsi="Book Antiqua" w:cs="Book Antiqua"/>
          <w:color w:val="000000"/>
        </w:rPr>
        <w:t>technique</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36]</w:t>
      </w:r>
      <w:r w:rsidRPr="001774F6">
        <w:rPr>
          <w:rFonts w:ascii="Book Antiqua" w:eastAsia="Book Antiqua" w:hAnsi="Book Antiqua" w:cs="Book Antiqua"/>
          <w:color w:val="000000"/>
        </w:rPr>
        <w:t xml:space="preserve">. The study has </w:t>
      </w:r>
      <w:proofErr w:type="gramStart"/>
      <w:r w:rsidRPr="001774F6">
        <w:rPr>
          <w:rFonts w:ascii="Book Antiqua" w:eastAsia="Book Antiqua" w:hAnsi="Book Antiqua" w:cs="Book Antiqua"/>
          <w:color w:val="000000"/>
        </w:rPr>
        <w:t>showed</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 xml:space="preserve">37] </w:t>
      </w:r>
      <w:r w:rsidRPr="001774F6">
        <w:rPr>
          <w:rFonts w:ascii="Book Antiqua" w:eastAsia="Book Antiqua" w:hAnsi="Book Antiqua" w:cs="Book Antiqua"/>
          <w:color w:val="000000"/>
        </w:rPr>
        <w:t>that the tumor size ≥</w:t>
      </w:r>
      <w:r w:rsidR="005A2F57" w:rsidRPr="001774F6">
        <w:rPr>
          <w:rFonts w:ascii="Book Antiqua" w:eastAsia="Book Antiqua" w:hAnsi="Book Antiqua" w:cs="Book Antiqua"/>
          <w:color w:val="000000"/>
        </w:rPr>
        <w:t xml:space="preserve"> </w:t>
      </w:r>
      <w:r w:rsidRPr="001774F6">
        <w:rPr>
          <w:rFonts w:ascii="Book Antiqua" w:eastAsia="Book Antiqua" w:hAnsi="Book Antiqua" w:cs="Book Antiqua"/>
          <w:color w:val="000000"/>
        </w:rPr>
        <w:t xml:space="preserve">3 cm and the position of gastric body are the risk factors for the treatment of SMT with EFTR. When intraoperative tumor exposure is suboptimal, the thread-traction method adjunctive to EFTR for gastric SMT can effectively shorten the operative time and reduce the risk of </w:t>
      </w:r>
      <w:proofErr w:type="gramStart"/>
      <w:r w:rsidRPr="001774F6">
        <w:rPr>
          <w:rFonts w:ascii="Book Antiqua" w:eastAsia="Book Antiqua" w:hAnsi="Book Antiqua" w:cs="Book Antiqua"/>
          <w:color w:val="000000"/>
        </w:rPr>
        <w:t>complications</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38]</w:t>
      </w:r>
      <w:r w:rsidRPr="001774F6">
        <w:rPr>
          <w:rFonts w:ascii="Book Antiqua" w:eastAsia="Book Antiqua" w:hAnsi="Book Antiqua" w:cs="Book Antiqua"/>
          <w:color w:val="000000"/>
        </w:rPr>
        <w:t xml:space="preserve">. Exposed </w:t>
      </w:r>
      <w:r w:rsidR="00655535" w:rsidRPr="001774F6">
        <w:rPr>
          <w:rFonts w:ascii="Book Antiqua" w:eastAsia="Book Antiqua" w:hAnsi="Book Antiqua" w:cs="Book Antiqua"/>
        </w:rPr>
        <w:t>EFTR</w:t>
      </w:r>
      <w:r w:rsidRPr="001774F6">
        <w:rPr>
          <w:rFonts w:ascii="Book Antiqua" w:eastAsia="Book Antiqua" w:hAnsi="Book Antiqua" w:cs="Book Antiqua"/>
          <w:color w:val="000000"/>
        </w:rPr>
        <w:t xml:space="preserve"> is relatively safe with high complete resection rates and low surgical conversion rates in the treatment of deep gastric </w:t>
      </w:r>
      <w:proofErr w:type="gramStart"/>
      <w:r w:rsidRPr="001774F6">
        <w:rPr>
          <w:rFonts w:ascii="Book Antiqua" w:eastAsia="Book Antiqua" w:hAnsi="Book Antiqua" w:cs="Book Antiqua"/>
          <w:color w:val="000000"/>
        </w:rPr>
        <w:t>SMT</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39]</w:t>
      </w:r>
      <w:r w:rsidRPr="001774F6">
        <w:rPr>
          <w:rFonts w:ascii="Book Antiqua" w:eastAsia="Book Antiqua" w:hAnsi="Book Antiqua" w:cs="Book Antiqua"/>
          <w:color w:val="000000"/>
        </w:rPr>
        <w:t xml:space="preserve">. When EFTR treatment for SMT has limitations in the gastric fundus, the use of dental floss and a </w:t>
      </w:r>
      <w:proofErr w:type="spellStart"/>
      <w:r w:rsidRPr="001774F6">
        <w:rPr>
          <w:rFonts w:ascii="Book Antiqua" w:eastAsia="Book Antiqua" w:hAnsi="Book Antiqua" w:cs="Book Antiqua"/>
          <w:color w:val="000000"/>
        </w:rPr>
        <w:t>hemoclip</w:t>
      </w:r>
      <w:proofErr w:type="spellEnd"/>
      <w:r w:rsidRPr="001774F6">
        <w:rPr>
          <w:rFonts w:ascii="Book Antiqua" w:eastAsia="Book Antiqua" w:hAnsi="Book Antiqua" w:cs="Book Antiqua"/>
          <w:color w:val="000000"/>
        </w:rPr>
        <w:t xml:space="preserve"> to assist with traction can decipher the limitations, increase the effectiveness of EFTR, relieve tumor borders, simplify the procedure and shorten the procedure time, and reduce the risk of post-EFTR electrocoagulation </w:t>
      </w:r>
      <w:proofErr w:type="gramStart"/>
      <w:r w:rsidRPr="001774F6">
        <w:rPr>
          <w:rFonts w:ascii="Book Antiqua" w:eastAsia="Book Antiqua" w:hAnsi="Book Antiqua" w:cs="Book Antiqua"/>
          <w:color w:val="000000"/>
        </w:rPr>
        <w:t>syndrome</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40,41]</w:t>
      </w:r>
      <w:r w:rsidRPr="001774F6">
        <w:rPr>
          <w:rFonts w:ascii="Book Antiqua" w:eastAsia="Book Antiqua" w:hAnsi="Book Antiqua" w:cs="Book Antiqua"/>
          <w:color w:val="000000"/>
        </w:rPr>
        <w:t xml:space="preserve">. To achieve the goal of successful closure of gastric wall defects, for SMT smaller than 2.5 cm, the mucosal layer of gastric wall defects </w:t>
      </w:r>
      <w:r w:rsidRPr="001774F6">
        <w:rPr>
          <w:rFonts w:ascii="Book Antiqua" w:eastAsia="Book Antiqua" w:hAnsi="Book Antiqua" w:cs="Book Antiqua"/>
          <w:color w:val="000000"/>
        </w:rPr>
        <w:lastRenderedPageBreak/>
        <w:t>after EFTR can be effectively closed by the modified method named ZIP</w:t>
      </w:r>
      <w:r w:rsidRPr="001774F6">
        <w:rPr>
          <w:rFonts w:ascii="Book Antiqua" w:eastAsia="Book Antiqua" w:hAnsi="Book Antiqua" w:cs="Book Antiqua"/>
          <w:color w:val="000000"/>
          <w:szCs w:val="30"/>
          <w:vertAlign w:val="superscript"/>
        </w:rPr>
        <w:t>[42]</w:t>
      </w:r>
      <w:r w:rsidRPr="001774F6">
        <w:rPr>
          <w:rFonts w:ascii="Book Antiqua" w:eastAsia="Book Antiqua" w:hAnsi="Book Antiqua" w:cs="Book Antiqua"/>
          <w:color w:val="000000"/>
        </w:rPr>
        <w:t>; Third-space EFTR is one of the minimally invasive endoscopic options for the treatment of small gastric SMT, which involves multiple procedures such as circumferential mucosal incisions, proximal submucosal tunneling, peripheral mucosal endoscopic suturing, circumferential serosal myotomy of the submucosal tunneling, transoral retrieval, and closure of the tunneling entrance site</w:t>
      </w:r>
      <w:r w:rsidRPr="001774F6">
        <w:rPr>
          <w:rFonts w:ascii="Book Antiqua" w:eastAsia="Book Antiqua" w:hAnsi="Book Antiqua" w:cs="Book Antiqua"/>
          <w:color w:val="000000"/>
          <w:szCs w:val="30"/>
          <w:vertAlign w:val="superscript"/>
        </w:rPr>
        <w:t>[43]</w:t>
      </w:r>
      <w:r w:rsidRPr="001774F6">
        <w:rPr>
          <w:rFonts w:ascii="Book Antiqua" w:eastAsia="Book Antiqua" w:hAnsi="Book Antiqua" w:cs="Book Antiqua"/>
          <w:color w:val="000000"/>
        </w:rPr>
        <w:t>. It is feasible and safe. The endoscopic "Shao-Mai" closure method is a novel and simplified closure method</w:t>
      </w:r>
      <w:r w:rsidRPr="001774F6">
        <w:rPr>
          <w:rFonts w:ascii="Book Antiqua" w:eastAsia="Book Antiqua" w:hAnsi="Book Antiqua" w:cs="Book Antiqua"/>
          <w:color w:val="000000"/>
          <w:szCs w:val="30"/>
          <w:vertAlign w:val="superscript"/>
        </w:rPr>
        <w:t>[44]</w:t>
      </w:r>
      <w:r w:rsidRPr="001774F6">
        <w:rPr>
          <w:rFonts w:ascii="Book Antiqua" w:eastAsia="Book Antiqua" w:hAnsi="Book Antiqua" w:cs="Book Antiqua"/>
          <w:color w:val="000000"/>
        </w:rPr>
        <w:t xml:space="preserve">: after successful resection of the tumor </w:t>
      </w:r>
      <w:r w:rsidRPr="001774F6">
        <w:rPr>
          <w:rFonts w:ascii="Book Antiqua" w:eastAsia="Book Antiqua" w:hAnsi="Book Antiqua" w:cs="Book Antiqua"/>
          <w:i/>
          <w:iCs/>
          <w:color w:val="000000"/>
        </w:rPr>
        <w:t>via</w:t>
      </w:r>
      <w:r w:rsidRPr="001774F6">
        <w:rPr>
          <w:rFonts w:ascii="Book Antiqua" w:eastAsia="Book Antiqua" w:hAnsi="Book Antiqua" w:cs="Book Antiqua"/>
          <w:color w:val="000000"/>
        </w:rPr>
        <w:t xml:space="preserve"> the EFTR, a grasping forceps-assisted internal loop ligation device is used to secure the lining to the edge of the gastric defect and close it tightly. The </w:t>
      </w:r>
      <w:proofErr w:type="gramStart"/>
      <w:r w:rsidRPr="001774F6">
        <w:rPr>
          <w:rFonts w:ascii="Book Antiqua" w:eastAsia="Book Antiqua" w:hAnsi="Book Antiqua" w:cs="Book Antiqua"/>
          <w:color w:val="000000"/>
        </w:rPr>
        <w:t>Koreans</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45]</w:t>
      </w:r>
      <w:r w:rsidRPr="001774F6">
        <w:rPr>
          <w:rFonts w:ascii="Book Antiqua" w:eastAsia="Book Antiqua" w:hAnsi="Book Antiqua" w:cs="Book Antiqua"/>
          <w:color w:val="000000"/>
        </w:rPr>
        <w:t xml:space="preserve"> have also added a sentinel lymph node drainage area clearance at the tumor site to the EFTR procedure, which obtained a good oncologic outcome while providing maximum protection to the patient's postoperative gastric function.</w:t>
      </w:r>
    </w:p>
    <w:p w14:paraId="40CEB17B" w14:textId="77777777" w:rsidR="005A2F57" w:rsidRPr="001774F6" w:rsidRDefault="005A2F57" w:rsidP="001774F6">
      <w:pPr>
        <w:spacing w:line="360" w:lineRule="auto"/>
        <w:jc w:val="both"/>
      </w:pPr>
    </w:p>
    <w:p w14:paraId="236433DB" w14:textId="77777777" w:rsidR="00A77B3E" w:rsidRPr="001774F6" w:rsidRDefault="00000000" w:rsidP="001774F6">
      <w:pPr>
        <w:spacing w:line="360" w:lineRule="auto"/>
        <w:jc w:val="both"/>
        <w:rPr>
          <w:u w:val="single"/>
        </w:rPr>
      </w:pPr>
      <w:r w:rsidRPr="001774F6">
        <w:rPr>
          <w:rFonts w:ascii="Book Antiqua" w:eastAsia="Book Antiqua" w:hAnsi="Book Antiqua" w:cs="Book Antiqua"/>
          <w:b/>
          <w:bCs/>
          <w:color w:val="000000"/>
          <w:szCs w:val="30"/>
          <w:u w:val="single"/>
        </w:rPr>
        <w:t>ESE</w:t>
      </w:r>
    </w:p>
    <w:p w14:paraId="56262103" w14:textId="77777777" w:rsidR="00A77B3E" w:rsidRPr="001774F6" w:rsidRDefault="00000000" w:rsidP="001774F6">
      <w:pPr>
        <w:spacing w:line="360" w:lineRule="auto"/>
        <w:jc w:val="both"/>
      </w:pPr>
      <w:r w:rsidRPr="001774F6">
        <w:rPr>
          <w:rFonts w:ascii="Book Antiqua" w:eastAsia="Book Antiqua" w:hAnsi="Book Antiqua" w:cs="Book Antiqua"/>
          <w:color w:val="000000"/>
        </w:rPr>
        <w:t xml:space="preserve">ESE evolved from ESD </w:t>
      </w:r>
      <w:proofErr w:type="gramStart"/>
      <w:r w:rsidRPr="001774F6">
        <w:rPr>
          <w:rFonts w:ascii="Book Antiqua" w:eastAsia="Book Antiqua" w:hAnsi="Book Antiqua" w:cs="Book Antiqua"/>
          <w:color w:val="000000"/>
        </w:rPr>
        <w:t>technology</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46]</w:t>
      </w:r>
      <w:r w:rsidRPr="001774F6">
        <w:rPr>
          <w:rFonts w:ascii="Book Antiqua" w:eastAsia="Book Antiqua" w:hAnsi="Book Antiqua" w:cs="Book Antiqua"/>
          <w:color w:val="000000"/>
        </w:rPr>
        <w:t xml:space="preserve">. ESE involves a longitudinal or circular incision in the mucosa overlying the lesion to </w:t>
      </w:r>
      <w:proofErr w:type="spellStart"/>
      <w:r w:rsidRPr="001774F6">
        <w:rPr>
          <w:rFonts w:ascii="Book Antiqua" w:eastAsia="Book Antiqua" w:hAnsi="Book Antiqua" w:cs="Book Antiqua"/>
          <w:color w:val="000000"/>
        </w:rPr>
        <w:t>resect</w:t>
      </w:r>
      <w:proofErr w:type="spellEnd"/>
      <w:r w:rsidRPr="001774F6">
        <w:rPr>
          <w:rFonts w:ascii="Book Antiqua" w:eastAsia="Book Antiqua" w:hAnsi="Book Antiqua" w:cs="Book Antiqua"/>
          <w:color w:val="000000"/>
        </w:rPr>
        <w:t xml:space="preserve"> the lesion, which is more extensive but not suitable for deeper lesions. The literature suggests that the ESE technique is safe and effective for gastric</w:t>
      </w:r>
      <w:r w:rsidRPr="001774F6">
        <w:rPr>
          <w:rFonts w:ascii="Book Antiqua" w:eastAsia="Book Antiqua" w:hAnsi="Book Antiqua" w:cs="Book Antiqua"/>
          <w:color w:val="000000"/>
          <w:szCs w:val="30"/>
          <w:vertAlign w:val="superscript"/>
        </w:rPr>
        <w:t>[47,48]</w:t>
      </w:r>
      <w:r w:rsidRPr="001774F6">
        <w:rPr>
          <w:rFonts w:ascii="Book Antiqua" w:eastAsia="Book Antiqua" w:hAnsi="Book Antiqua" w:cs="Book Antiqua"/>
          <w:color w:val="000000"/>
        </w:rPr>
        <w:t xml:space="preserve"> lesions in the intrinsic muscular layer.</w:t>
      </w:r>
    </w:p>
    <w:p w14:paraId="0FCD62BC" w14:textId="21C262A1" w:rsidR="00A77B3E" w:rsidRPr="001774F6" w:rsidRDefault="00000000" w:rsidP="001774F6">
      <w:pPr>
        <w:spacing w:line="360" w:lineRule="auto"/>
        <w:ind w:firstLineChars="100" w:firstLine="240"/>
        <w:jc w:val="both"/>
        <w:rPr>
          <w:rFonts w:ascii="Book Antiqua" w:eastAsia="Book Antiqua" w:hAnsi="Book Antiqua" w:cs="Book Antiqua"/>
          <w:color w:val="000000"/>
        </w:rPr>
      </w:pPr>
      <w:r w:rsidRPr="001774F6">
        <w:rPr>
          <w:rFonts w:ascii="Book Antiqua" w:eastAsia="Book Antiqua" w:hAnsi="Book Antiqua" w:cs="Book Antiqua"/>
          <w:color w:val="000000"/>
        </w:rPr>
        <w:t>When treating gastric SETs (&lt;</w:t>
      </w:r>
      <w:r w:rsidR="005A2F57" w:rsidRPr="001774F6">
        <w:rPr>
          <w:rFonts w:ascii="Book Antiqua" w:eastAsia="Book Antiqua" w:hAnsi="Book Antiqua" w:cs="Book Antiqua"/>
          <w:color w:val="000000"/>
        </w:rPr>
        <w:t xml:space="preserve"> </w:t>
      </w:r>
      <w:r w:rsidRPr="001774F6">
        <w:rPr>
          <w:rFonts w:ascii="Book Antiqua" w:eastAsia="Book Antiqua" w:hAnsi="Book Antiqua" w:cs="Book Antiqua"/>
          <w:color w:val="000000"/>
        </w:rPr>
        <w:t xml:space="preserve">3 cm), ESE resulted in earlier postoperative feedings, shorter postoperative hospital stays, and lower hospitalization costs compared with </w:t>
      </w:r>
      <w:proofErr w:type="gramStart"/>
      <w:r w:rsidRPr="001774F6">
        <w:rPr>
          <w:rFonts w:ascii="Book Antiqua" w:eastAsia="Book Antiqua" w:hAnsi="Book Antiqua" w:cs="Book Antiqua"/>
          <w:color w:val="000000"/>
        </w:rPr>
        <w:t>EFTR</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49]</w:t>
      </w:r>
      <w:r w:rsidRPr="001774F6">
        <w:rPr>
          <w:rFonts w:ascii="Book Antiqua" w:eastAsia="Book Antiqua" w:hAnsi="Book Antiqua" w:cs="Book Antiqua"/>
          <w:color w:val="000000"/>
        </w:rPr>
        <w:t xml:space="preserve">. Compared with STER, the removal time of ESE was shorter but the wound closure time was longer when treating upper gastroenterology SMT originating from the muscularis propria </w:t>
      </w:r>
      <w:proofErr w:type="gramStart"/>
      <w:r w:rsidRPr="001774F6">
        <w:rPr>
          <w:rFonts w:ascii="Book Antiqua" w:eastAsia="Book Antiqua" w:hAnsi="Book Antiqua" w:cs="Book Antiqua"/>
          <w:color w:val="000000"/>
        </w:rPr>
        <w:t>layer</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50,51]</w:t>
      </w:r>
      <w:r w:rsidRPr="001774F6">
        <w:rPr>
          <w:rFonts w:ascii="Book Antiqua" w:eastAsia="Book Antiqua" w:hAnsi="Book Antiqua" w:cs="Book Antiqua"/>
          <w:color w:val="000000"/>
        </w:rPr>
        <w:t xml:space="preserve">, with no significant difference in total operative time. The operation time of ESE surgery is shorter than that of STER in the treatment of cardiac </w:t>
      </w:r>
      <w:proofErr w:type="gramStart"/>
      <w:r w:rsidRPr="001774F6">
        <w:rPr>
          <w:rFonts w:ascii="Book Antiqua" w:eastAsia="Book Antiqua" w:hAnsi="Book Antiqua" w:cs="Book Antiqua"/>
          <w:color w:val="000000"/>
        </w:rPr>
        <w:t>SMT</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52]</w:t>
      </w:r>
      <w:r w:rsidRPr="001774F6">
        <w:rPr>
          <w:rFonts w:ascii="Book Antiqua" w:eastAsia="Book Antiqua" w:hAnsi="Book Antiqua" w:cs="Book Antiqua"/>
          <w:color w:val="000000"/>
        </w:rPr>
        <w:t>, and the intraoperative risk factor is the irregular tumor shape.</w:t>
      </w:r>
    </w:p>
    <w:p w14:paraId="005070D6" w14:textId="77777777" w:rsidR="005A2F57" w:rsidRPr="001774F6" w:rsidRDefault="005A2F57" w:rsidP="001774F6">
      <w:pPr>
        <w:spacing w:line="360" w:lineRule="auto"/>
        <w:jc w:val="both"/>
      </w:pPr>
    </w:p>
    <w:p w14:paraId="55517653" w14:textId="77777777" w:rsidR="00A77B3E" w:rsidRPr="001774F6" w:rsidRDefault="00000000" w:rsidP="001774F6">
      <w:pPr>
        <w:spacing w:line="360" w:lineRule="auto"/>
        <w:jc w:val="both"/>
        <w:rPr>
          <w:u w:val="single"/>
        </w:rPr>
      </w:pPr>
      <w:r w:rsidRPr="001774F6">
        <w:rPr>
          <w:rFonts w:ascii="Book Antiqua" w:eastAsia="Book Antiqua" w:hAnsi="Book Antiqua" w:cs="Book Antiqua"/>
          <w:b/>
          <w:bCs/>
          <w:color w:val="000000"/>
          <w:szCs w:val="30"/>
          <w:u w:val="single"/>
        </w:rPr>
        <w:t>STER</w:t>
      </w:r>
    </w:p>
    <w:p w14:paraId="3135388D" w14:textId="38A047FD" w:rsidR="00A77B3E" w:rsidRPr="001774F6" w:rsidRDefault="00000000" w:rsidP="001774F6">
      <w:pPr>
        <w:spacing w:line="360" w:lineRule="auto"/>
        <w:jc w:val="both"/>
        <w:rPr>
          <w:rFonts w:ascii="Book Antiqua" w:eastAsia="Book Antiqua" w:hAnsi="Book Antiqua" w:cs="Book Antiqua"/>
          <w:color w:val="000000"/>
        </w:rPr>
      </w:pPr>
      <w:r w:rsidRPr="001774F6">
        <w:rPr>
          <w:rFonts w:ascii="Book Antiqua" w:eastAsia="Book Antiqua" w:hAnsi="Book Antiqua" w:cs="Book Antiqua"/>
          <w:color w:val="000000"/>
        </w:rPr>
        <w:t xml:space="preserve">STER was originally used to resect SMT located in the esophagus and cardia, and it is feasible to treat both cardia and non-cardia gastric SMT with comparable </w:t>
      </w:r>
      <w:proofErr w:type="gramStart"/>
      <w:r w:rsidRPr="001774F6">
        <w:rPr>
          <w:rFonts w:ascii="Book Antiqua" w:eastAsia="Book Antiqua" w:hAnsi="Book Antiqua" w:cs="Book Antiqua"/>
          <w:color w:val="000000"/>
        </w:rPr>
        <w:t>efficacy</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53]</w:t>
      </w:r>
      <w:r w:rsidRPr="001774F6">
        <w:rPr>
          <w:rFonts w:ascii="Book Antiqua" w:eastAsia="Book Antiqua" w:hAnsi="Book Antiqua" w:cs="Book Antiqua"/>
          <w:color w:val="000000"/>
        </w:rPr>
        <w:t xml:space="preserve">. Because of differences in anatomical and physiological characteristics, it is more difficult </w:t>
      </w:r>
      <w:r w:rsidRPr="001774F6">
        <w:rPr>
          <w:rFonts w:ascii="Book Antiqua" w:eastAsia="Book Antiqua" w:hAnsi="Book Antiqua" w:cs="Book Antiqua"/>
          <w:color w:val="000000"/>
        </w:rPr>
        <w:lastRenderedPageBreak/>
        <w:t>to perform a STER in the stomach than in the esophagus. A meta-analysis</w:t>
      </w:r>
      <w:r w:rsidRPr="001774F6">
        <w:rPr>
          <w:rFonts w:ascii="Book Antiqua" w:eastAsia="Book Antiqua" w:hAnsi="Book Antiqua" w:cs="Book Antiqua"/>
          <w:color w:val="000000"/>
          <w:szCs w:val="30"/>
          <w:vertAlign w:val="superscript"/>
        </w:rPr>
        <w:t xml:space="preserve">[54] </w:t>
      </w:r>
      <w:r w:rsidRPr="001774F6">
        <w:rPr>
          <w:rFonts w:ascii="Book Antiqua" w:eastAsia="Book Antiqua" w:hAnsi="Book Antiqua" w:cs="Book Antiqua"/>
          <w:color w:val="000000"/>
        </w:rPr>
        <w:t xml:space="preserve">evaluating the results showed that STER treatment for gastric SMT has a low incidence of complications and can be conservatively treated when encountering complications. A study </w:t>
      </w:r>
      <w:proofErr w:type="gramStart"/>
      <w:r w:rsidRPr="001774F6">
        <w:rPr>
          <w:rFonts w:ascii="Book Antiqua" w:eastAsia="Book Antiqua" w:hAnsi="Book Antiqua" w:cs="Book Antiqua"/>
          <w:color w:val="000000"/>
        </w:rPr>
        <w:t>showed</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55]</w:t>
      </w:r>
      <w:r w:rsidRPr="001774F6">
        <w:rPr>
          <w:rFonts w:ascii="Book Antiqua" w:eastAsia="Book Antiqua" w:hAnsi="Book Antiqua" w:cs="Book Antiqua"/>
          <w:color w:val="000000"/>
        </w:rPr>
        <w:t xml:space="preserve"> a low incidence of short-term complications in large SMT originating from the </w:t>
      </w:r>
      <w:r w:rsidR="005A2F57" w:rsidRPr="001774F6">
        <w:rPr>
          <w:rFonts w:ascii="Book Antiqua" w:eastAsia="Book Antiqua" w:hAnsi="Book Antiqua" w:cs="Book Antiqua"/>
          <w:color w:val="000000"/>
        </w:rPr>
        <w:t>muscularis propria</w:t>
      </w:r>
      <w:r w:rsidRPr="001774F6">
        <w:rPr>
          <w:rFonts w:ascii="Book Antiqua" w:eastAsia="Book Antiqua" w:hAnsi="Book Antiqua" w:cs="Book Antiqua"/>
          <w:color w:val="000000"/>
        </w:rPr>
        <w:t xml:space="preserve"> of esophagus and gastric cardia, with the most common complication during or after surgery being perforation. A study with a follow-up time of over 1 year </w:t>
      </w:r>
      <w:proofErr w:type="gramStart"/>
      <w:r w:rsidRPr="001774F6">
        <w:rPr>
          <w:rFonts w:ascii="Book Antiqua" w:eastAsia="Book Antiqua" w:hAnsi="Book Antiqua" w:cs="Book Antiqua"/>
          <w:color w:val="000000"/>
        </w:rPr>
        <w:t>showed</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56]</w:t>
      </w:r>
      <w:r w:rsidRPr="001774F6">
        <w:rPr>
          <w:rFonts w:ascii="Book Antiqua" w:eastAsia="Book Antiqua" w:hAnsi="Book Antiqua" w:cs="Book Antiqua"/>
          <w:color w:val="000000"/>
          <w:szCs w:val="30"/>
        </w:rPr>
        <w:t xml:space="preserve"> </w:t>
      </w:r>
      <w:r w:rsidRPr="001774F6">
        <w:rPr>
          <w:rFonts w:ascii="Book Antiqua" w:eastAsia="Book Antiqua" w:hAnsi="Book Antiqua" w:cs="Book Antiqua"/>
          <w:color w:val="000000"/>
        </w:rPr>
        <w:t xml:space="preserve">that STER has a clear therapeutic effect on upper gastrointestinal SMTs, but the incidence of AE is not low. Conservative treatment can be used when AE occurs. STER is a safe and effective procedure for resecting </w:t>
      </w:r>
      <w:r w:rsidR="005A2F57" w:rsidRPr="001774F6">
        <w:rPr>
          <w:rFonts w:ascii="Book Antiqua" w:eastAsia="Book Antiqua" w:hAnsi="Book Antiqua" w:cs="Book Antiqua"/>
          <w:color w:val="000000"/>
        </w:rPr>
        <w:t>SETs</w:t>
      </w:r>
      <w:r w:rsidRPr="001774F6">
        <w:rPr>
          <w:rFonts w:ascii="Book Antiqua" w:eastAsia="Book Antiqua" w:hAnsi="Book Antiqua" w:cs="Book Antiqua"/>
          <w:color w:val="000000"/>
        </w:rPr>
        <w:t xml:space="preserve"> of the gastrointestinal </w:t>
      </w:r>
      <w:proofErr w:type="gramStart"/>
      <w:r w:rsidRPr="001774F6">
        <w:rPr>
          <w:rFonts w:ascii="Book Antiqua" w:eastAsia="Book Antiqua" w:hAnsi="Book Antiqua" w:cs="Book Antiqua"/>
          <w:color w:val="000000"/>
        </w:rPr>
        <w:t>tract</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57]</w:t>
      </w:r>
      <w:r w:rsidRPr="001774F6">
        <w:rPr>
          <w:rFonts w:ascii="Book Antiqua" w:eastAsia="Book Antiqua" w:hAnsi="Book Antiqua" w:cs="Book Antiqua"/>
          <w:color w:val="000000"/>
        </w:rPr>
        <w:t>. STER is also safe and effective for obese patients awaiting surgical treatment and does not interfere with bariatric surgery</w:t>
      </w:r>
      <w:r w:rsidRPr="001774F6">
        <w:rPr>
          <w:rFonts w:ascii="Book Antiqua" w:eastAsia="Book Antiqua" w:hAnsi="Book Antiqua" w:cs="Book Antiqua"/>
          <w:color w:val="000000"/>
          <w:szCs w:val="30"/>
          <w:vertAlign w:val="superscript"/>
        </w:rPr>
        <w:t>[58]</w:t>
      </w:r>
      <w:r w:rsidRPr="001774F6">
        <w:rPr>
          <w:rFonts w:ascii="Book Antiqua" w:eastAsia="Book Antiqua" w:hAnsi="Book Antiqua" w:cs="Book Antiqua"/>
          <w:color w:val="000000"/>
        </w:rPr>
        <w:t xml:space="preserve">. Independent risk factors for postoperative complications after endoscopic treatment of subepithelial lesions were lesion diameter greater over 4 cm and operative time greater than 2 </w:t>
      </w:r>
      <w:proofErr w:type="gramStart"/>
      <w:r w:rsidRPr="001774F6">
        <w:rPr>
          <w:rFonts w:ascii="Book Antiqua" w:eastAsia="Book Antiqua" w:hAnsi="Book Antiqua" w:cs="Book Antiqua"/>
          <w:color w:val="000000"/>
        </w:rPr>
        <w:t>h</w:t>
      </w:r>
      <w:r w:rsidRPr="001774F6">
        <w:rPr>
          <w:rFonts w:ascii="Book Antiqua" w:eastAsia="Book Antiqua" w:hAnsi="Book Antiqua" w:cs="Book Antiqua"/>
          <w:color w:val="000000"/>
          <w:szCs w:val="30"/>
          <w:vertAlign w:val="superscript"/>
        </w:rPr>
        <w:t>[</w:t>
      </w:r>
      <w:proofErr w:type="gramEnd"/>
      <w:r w:rsidRPr="001774F6">
        <w:rPr>
          <w:rFonts w:ascii="Book Antiqua" w:eastAsia="Book Antiqua" w:hAnsi="Book Antiqua" w:cs="Book Antiqua"/>
          <w:color w:val="000000"/>
          <w:szCs w:val="30"/>
          <w:vertAlign w:val="superscript"/>
        </w:rPr>
        <w:t>59]</w:t>
      </w:r>
      <w:r w:rsidRPr="001774F6">
        <w:rPr>
          <w:rFonts w:ascii="Book Antiqua" w:eastAsia="Book Antiqua" w:hAnsi="Book Antiqua" w:cs="Book Antiqua"/>
          <w:color w:val="000000"/>
        </w:rPr>
        <w:t>. All surgical treatments require a high degree of vigilance against the occurrence of postoperative complications.</w:t>
      </w:r>
    </w:p>
    <w:p w14:paraId="395C416D" w14:textId="77777777" w:rsidR="005A2F57" w:rsidRPr="001774F6" w:rsidRDefault="005A2F57" w:rsidP="001774F6">
      <w:pPr>
        <w:spacing w:line="360" w:lineRule="auto"/>
        <w:jc w:val="both"/>
      </w:pPr>
    </w:p>
    <w:p w14:paraId="61C7505D" w14:textId="43CB06E7" w:rsidR="00A77B3E" w:rsidRPr="001774F6" w:rsidRDefault="00000000" w:rsidP="001774F6">
      <w:pPr>
        <w:spacing w:line="360" w:lineRule="auto"/>
        <w:jc w:val="both"/>
        <w:rPr>
          <w:rFonts w:ascii="Book Antiqua" w:eastAsia="Book Antiqua" w:hAnsi="Book Antiqua" w:cs="Book Antiqua"/>
          <w:b/>
          <w:bCs/>
          <w:color w:val="000000"/>
          <w:u w:val="single"/>
        </w:rPr>
      </w:pPr>
      <w:r w:rsidRPr="001774F6">
        <w:rPr>
          <w:rFonts w:ascii="Book Antiqua" w:eastAsia="Book Antiqua" w:hAnsi="Book Antiqua" w:cs="Book Antiqua"/>
          <w:b/>
          <w:bCs/>
          <w:color w:val="000000"/>
          <w:u w:val="single"/>
        </w:rPr>
        <w:t>LECS</w:t>
      </w:r>
    </w:p>
    <w:p w14:paraId="3662E324" w14:textId="3E345460" w:rsidR="00A77B3E" w:rsidRPr="001774F6" w:rsidRDefault="00000000" w:rsidP="001774F6">
      <w:pPr>
        <w:spacing w:line="360" w:lineRule="auto"/>
        <w:jc w:val="both"/>
        <w:rPr>
          <w:rFonts w:ascii="Book Antiqua" w:eastAsia="Book Antiqua" w:hAnsi="Book Antiqua" w:cs="Book Antiqua"/>
          <w:color w:val="000000"/>
        </w:rPr>
      </w:pPr>
      <w:r w:rsidRPr="001774F6">
        <w:rPr>
          <w:rFonts w:ascii="Book Antiqua" w:eastAsia="Book Antiqua" w:hAnsi="Book Antiqua" w:cs="Book Antiqua"/>
          <w:color w:val="000000"/>
        </w:rPr>
        <w:t xml:space="preserve">It was first performed LECS by Hiki </w:t>
      </w:r>
      <w:r w:rsidRPr="001774F6">
        <w:rPr>
          <w:rFonts w:ascii="Book Antiqua" w:eastAsia="Book Antiqua" w:hAnsi="Book Antiqua" w:cs="Book Antiqua"/>
          <w:i/>
          <w:iCs/>
          <w:color w:val="000000"/>
        </w:rPr>
        <w:t xml:space="preserve">et </w:t>
      </w:r>
      <w:proofErr w:type="gramStart"/>
      <w:r w:rsidRPr="001774F6">
        <w:rPr>
          <w:rFonts w:ascii="Book Antiqua" w:eastAsia="Book Antiqua" w:hAnsi="Book Antiqua" w:cs="Book Antiqua"/>
          <w:i/>
          <w:iCs/>
          <w:color w:val="000000"/>
        </w:rPr>
        <w:t>al</w:t>
      </w:r>
      <w:r w:rsidRPr="001774F6">
        <w:rPr>
          <w:rFonts w:ascii="Book Antiqua" w:eastAsia="Book Antiqua" w:hAnsi="Book Antiqua" w:cs="Book Antiqua"/>
          <w:color w:val="000000"/>
          <w:vertAlign w:val="superscript"/>
        </w:rPr>
        <w:t>[</w:t>
      </w:r>
      <w:proofErr w:type="gramEnd"/>
      <w:r w:rsidRPr="001774F6">
        <w:rPr>
          <w:rFonts w:ascii="Book Antiqua" w:eastAsia="Book Antiqua" w:hAnsi="Book Antiqua" w:cs="Book Antiqua"/>
          <w:color w:val="000000"/>
          <w:vertAlign w:val="superscript"/>
        </w:rPr>
        <w:t>60]</w:t>
      </w:r>
      <w:r w:rsidRPr="001774F6">
        <w:rPr>
          <w:rFonts w:ascii="Book Antiqua" w:eastAsia="Book Antiqua" w:hAnsi="Book Antiqua" w:cs="Book Antiqua"/>
          <w:color w:val="000000"/>
        </w:rPr>
        <w:t xml:space="preserve"> in 2008 for dissection of gastric SMT (such as GIST) with minimal intraoperative bleeding, reasonable surgical time and good postoperative outcomes. In 2012, the medical team achieved good results in treating </w:t>
      </w:r>
      <w:r w:rsidR="00ED4E8A" w:rsidRPr="001774F6">
        <w:rPr>
          <w:rFonts w:ascii="Book Antiqua" w:eastAsia="Book Antiqua" w:hAnsi="Book Antiqua" w:cs="Book Antiqua"/>
          <w:color w:val="000000"/>
        </w:rPr>
        <w:t>EGC</w:t>
      </w:r>
      <w:r w:rsidRPr="001774F6">
        <w:rPr>
          <w:rFonts w:ascii="Book Antiqua" w:eastAsia="Book Antiqua" w:hAnsi="Book Antiqua" w:cs="Book Antiqua"/>
          <w:color w:val="000000"/>
        </w:rPr>
        <w:t xml:space="preserve"> with a wide range of lesions with </w:t>
      </w:r>
      <w:proofErr w:type="gramStart"/>
      <w:r w:rsidRPr="001774F6">
        <w:rPr>
          <w:rFonts w:ascii="Book Antiqua" w:eastAsia="Book Antiqua" w:hAnsi="Book Antiqua" w:cs="Book Antiqua"/>
          <w:color w:val="000000"/>
        </w:rPr>
        <w:t>LECS</w:t>
      </w:r>
      <w:r w:rsidRPr="001774F6">
        <w:rPr>
          <w:rFonts w:ascii="Book Antiqua" w:eastAsia="Book Antiqua" w:hAnsi="Book Antiqua" w:cs="Book Antiqua"/>
          <w:color w:val="000000"/>
          <w:vertAlign w:val="superscript"/>
        </w:rPr>
        <w:t>[</w:t>
      </w:r>
      <w:proofErr w:type="gramEnd"/>
      <w:r w:rsidRPr="001774F6">
        <w:rPr>
          <w:rFonts w:ascii="Book Antiqua" w:eastAsia="Book Antiqua" w:hAnsi="Book Antiqua" w:cs="Book Antiqua"/>
          <w:color w:val="000000"/>
          <w:vertAlign w:val="superscript"/>
        </w:rPr>
        <w:t>61]</w:t>
      </w:r>
      <w:r w:rsidRPr="001774F6">
        <w:rPr>
          <w:rFonts w:ascii="Book Antiqua" w:eastAsia="Book Antiqua" w:hAnsi="Book Antiqua" w:cs="Book Antiqua"/>
          <w:color w:val="000000"/>
        </w:rPr>
        <w:t xml:space="preserve">. Initially, the indication for classical LECS was gastric SMT without ulcerative </w:t>
      </w:r>
      <w:proofErr w:type="gramStart"/>
      <w:r w:rsidRPr="001774F6">
        <w:rPr>
          <w:rFonts w:ascii="Book Antiqua" w:eastAsia="Book Antiqua" w:hAnsi="Book Antiqua" w:cs="Book Antiqua"/>
          <w:color w:val="000000"/>
        </w:rPr>
        <w:t>lesions</w:t>
      </w:r>
      <w:r w:rsidRPr="001774F6">
        <w:rPr>
          <w:rFonts w:ascii="Book Antiqua" w:eastAsia="Book Antiqua" w:hAnsi="Book Antiqua" w:cs="Book Antiqua"/>
          <w:color w:val="000000"/>
          <w:vertAlign w:val="superscript"/>
        </w:rPr>
        <w:t>[</w:t>
      </w:r>
      <w:proofErr w:type="gramEnd"/>
      <w:r w:rsidRPr="001774F6">
        <w:rPr>
          <w:rFonts w:ascii="Book Antiqua" w:eastAsia="Book Antiqua" w:hAnsi="Book Antiqua" w:cs="Book Antiqua"/>
          <w:color w:val="000000"/>
          <w:vertAlign w:val="superscript"/>
        </w:rPr>
        <w:t>62]</w:t>
      </w:r>
      <w:r w:rsidRPr="001774F6">
        <w:rPr>
          <w:rFonts w:ascii="Book Antiqua" w:eastAsia="Book Antiqua" w:hAnsi="Book Antiqua" w:cs="Book Antiqua"/>
          <w:color w:val="000000"/>
        </w:rPr>
        <w:t xml:space="preserve">. The indication for LECS was expanded to include gastric SMT with ulcerative lesions and early stage T1a </w:t>
      </w:r>
      <w:r w:rsidR="00B65947" w:rsidRPr="001774F6">
        <w:rPr>
          <w:rFonts w:ascii="Book Antiqua" w:eastAsia="Book Antiqua" w:hAnsi="Book Antiqua" w:cs="Book Antiqua"/>
          <w:color w:val="000000"/>
        </w:rPr>
        <w:t>GC</w:t>
      </w:r>
      <w:r w:rsidRPr="001774F6">
        <w:rPr>
          <w:rFonts w:ascii="Book Antiqua" w:eastAsia="Book Antiqua" w:hAnsi="Book Antiqua" w:cs="Book Antiqua"/>
          <w:color w:val="000000"/>
        </w:rPr>
        <w:t xml:space="preserve"> without lymph node </w:t>
      </w:r>
      <w:proofErr w:type="gramStart"/>
      <w:r w:rsidRPr="001774F6">
        <w:rPr>
          <w:rFonts w:ascii="Book Antiqua" w:eastAsia="Book Antiqua" w:hAnsi="Book Antiqua" w:cs="Book Antiqua"/>
          <w:color w:val="000000"/>
        </w:rPr>
        <w:t>metastasis</w:t>
      </w:r>
      <w:r w:rsidRPr="001774F6">
        <w:rPr>
          <w:rFonts w:ascii="Book Antiqua" w:eastAsia="Book Antiqua" w:hAnsi="Book Antiqua" w:cs="Book Antiqua"/>
          <w:color w:val="000000"/>
          <w:vertAlign w:val="superscript"/>
        </w:rPr>
        <w:t>[</w:t>
      </w:r>
      <w:proofErr w:type="gramEnd"/>
      <w:r w:rsidRPr="001774F6">
        <w:rPr>
          <w:rFonts w:ascii="Book Antiqua" w:eastAsia="Book Antiqua" w:hAnsi="Book Antiqua" w:cs="Book Antiqua"/>
          <w:color w:val="000000"/>
          <w:vertAlign w:val="superscript"/>
        </w:rPr>
        <w:t>63]</w:t>
      </w:r>
      <w:r w:rsidRPr="001774F6">
        <w:rPr>
          <w:rFonts w:ascii="Book Antiqua" w:eastAsia="Book Antiqua" w:hAnsi="Book Antiqua" w:cs="Book Antiqua"/>
          <w:color w:val="000000"/>
        </w:rPr>
        <w:t xml:space="preserve">, with the development and advancement of the technology, a number of improved LECS procedures have gradually emerged, expanding the indications for LECS. The inverted LECS technique involves inverting the tumor into the gastric cavity during surgery, which can avoid contamination with gastric juices as well as direct contact between the surrounding tissues and the </w:t>
      </w:r>
      <w:proofErr w:type="gramStart"/>
      <w:r w:rsidRPr="001774F6">
        <w:rPr>
          <w:rFonts w:ascii="Book Antiqua" w:eastAsia="Book Antiqua" w:hAnsi="Book Antiqua" w:cs="Book Antiqua"/>
          <w:color w:val="000000"/>
        </w:rPr>
        <w:t>tumor</w:t>
      </w:r>
      <w:r w:rsidRPr="001774F6">
        <w:rPr>
          <w:rFonts w:ascii="Book Antiqua" w:eastAsia="Book Antiqua" w:hAnsi="Book Antiqua" w:cs="Book Antiqua"/>
          <w:color w:val="000000"/>
          <w:vertAlign w:val="superscript"/>
        </w:rPr>
        <w:t>[</w:t>
      </w:r>
      <w:proofErr w:type="gramEnd"/>
      <w:r w:rsidRPr="001774F6">
        <w:rPr>
          <w:rFonts w:ascii="Book Antiqua" w:eastAsia="Book Antiqua" w:hAnsi="Book Antiqua" w:cs="Book Antiqua"/>
          <w:color w:val="000000"/>
          <w:vertAlign w:val="superscript"/>
        </w:rPr>
        <w:t>64]</w:t>
      </w:r>
      <w:r w:rsidRPr="001774F6">
        <w:rPr>
          <w:rFonts w:ascii="Book Antiqua" w:eastAsia="Book Antiqua" w:hAnsi="Book Antiqua" w:cs="Book Antiqua"/>
          <w:color w:val="000000"/>
        </w:rPr>
        <w:t xml:space="preserve">, removing the tumor and placing it into the gastric cavity, Finally, the tumor was removed from the mouth. A case of successful treatment of GIST near the pyloric ring using the inverted LECS demonstrated that LECS can preserve the function of the cardia and pylorus by minimal resection </w:t>
      </w:r>
      <w:r w:rsidRPr="001774F6">
        <w:rPr>
          <w:rFonts w:ascii="Book Antiqua" w:eastAsia="Book Antiqua" w:hAnsi="Book Antiqua" w:cs="Book Antiqua"/>
          <w:color w:val="000000"/>
        </w:rPr>
        <w:lastRenderedPageBreak/>
        <w:t>without blocking the passage or stasis[64]. The CLEAN-NET procedure preserves the mucosa and prevents the flow of gastric contents into the peritoneal cavity</w:t>
      </w:r>
      <w:r w:rsidRPr="001774F6">
        <w:rPr>
          <w:rFonts w:ascii="Book Antiqua" w:eastAsia="Book Antiqua" w:hAnsi="Book Antiqua" w:cs="Book Antiqua"/>
          <w:color w:val="000000"/>
          <w:vertAlign w:val="superscript"/>
        </w:rPr>
        <w:t>[65]</w:t>
      </w:r>
      <w:r w:rsidRPr="001774F6">
        <w:rPr>
          <w:rFonts w:ascii="Book Antiqua" w:eastAsia="Book Antiqua" w:hAnsi="Book Antiqua" w:cs="Book Antiqua"/>
          <w:color w:val="000000"/>
        </w:rPr>
        <w:t>; CLEAN-NET can be used in conjunction with lymph node dissection for further treatment of the disease after completion of a total gastric wall resection. CLEAN-NET has been found to be safe and useful in the treatment of gastric GIST with ulceration</w:t>
      </w:r>
      <w:r w:rsidRPr="001774F6">
        <w:rPr>
          <w:rFonts w:ascii="Book Antiqua" w:eastAsia="Book Antiqua" w:hAnsi="Book Antiqua" w:cs="Book Antiqua"/>
          <w:color w:val="000000"/>
          <w:vertAlign w:val="superscript"/>
        </w:rPr>
        <w:t>[66]</w:t>
      </w:r>
      <w:r w:rsidRPr="001774F6">
        <w:rPr>
          <w:rFonts w:ascii="Book Antiqua" w:eastAsia="Book Antiqua" w:hAnsi="Book Antiqua" w:cs="Book Antiqua"/>
          <w:color w:val="000000"/>
        </w:rPr>
        <w:t>. Nineteen patients treated with CLEAN-NET were studied</w:t>
      </w:r>
      <w:r w:rsidRPr="001774F6">
        <w:rPr>
          <w:rFonts w:ascii="Book Antiqua" w:eastAsia="Book Antiqua" w:hAnsi="Book Antiqua" w:cs="Book Antiqua"/>
          <w:color w:val="000000"/>
          <w:vertAlign w:val="superscript"/>
        </w:rPr>
        <w:t>[67]</w:t>
      </w:r>
      <w:r w:rsidRPr="001774F6">
        <w:rPr>
          <w:rFonts w:ascii="Book Antiqua" w:eastAsia="Book Antiqua" w:hAnsi="Book Antiqua" w:cs="Book Antiqua"/>
          <w:color w:val="000000"/>
        </w:rPr>
        <w:t>, all of whom had their tumors removed as a whole with no intraoperative ruptures. It was performed safely within an average operative time of 105.4 minutes and the postoperative course was uneventful. A patient with gastric heterotopic inverted polyp (GHIP)</w:t>
      </w:r>
      <w:r w:rsidRPr="001774F6">
        <w:rPr>
          <w:rFonts w:ascii="Book Antiqua" w:eastAsia="Book Antiqua" w:hAnsi="Book Antiqua" w:cs="Book Antiqua"/>
          <w:color w:val="000000"/>
          <w:vertAlign w:val="superscript"/>
        </w:rPr>
        <w:t>[68]</w:t>
      </w:r>
      <w:r w:rsidRPr="001774F6">
        <w:rPr>
          <w:rFonts w:ascii="Book Antiqua" w:eastAsia="Book Antiqua" w:hAnsi="Book Antiqua" w:cs="Book Antiqua"/>
          <w:color w:val="000000"/>
        </w:rPr>
        <w:t xml:space="preserve">, which was difficult to diagnose accurately due to the location of the polyp and difficult to </w:t>
      </w:r>
      <w:proofErr w:type="spellStart"/>
      <w:r w:rsidRPr="001774F6">
        <w:rPr>
          <w:rFonts w:ascii="Book Antiqua" w:eastAsia="Book Antiqua" w:hAnsi="Book Antiqua" w:cs="Book Antiqua"/>
          <w:color w:val="000000"/>
        </w:rPr>
        <w:t>resect</w:t>
      </w:r>
      <w:proofErr w:type="spellEnd"/>
      <w:r w:rsidRPr="001774F6">
        <w:rPr>
          <w:rFonts w:ascii="Book Antiqua" w:eastAsia="Book Antiqua" w:hAnsi="Book Antiqua" w:cs="Book Antiqua"/>
          <w:color w:val="000000"/>
        </w:rPr>
        <w:t xml:space="preserve"> the tissue. It was diagnosed and treated with a modified CLEAN-NET. The good postoperative results show that the modified CLEAN-NET can treat SMT while avoiding gastric metaplasia and tumor dissemination, as in the case of GHIP with a central dimple. The researchers performed closed LECS in three cases of </w:t>
      </w:r>
      <w:r w:rsidR="00ED4E8A" w:rsidRPr="001774F6">
        <w:rPr>
          <w:rFonts w:ascii="Book Antiqua" w:eastAsia="Book Antiqua" w:hAnsi="Book Antiqua" w:cs="Book Antiqua"/>
          <w:color w:val="000000"/>
        </w:rPr>
        <w:t>EGC</w:t>
      </w:r>
      <w:r w:rsidRPr="001774F6">
        <w:rPr>
          <w:rFonts w:ascii="Book Antiqua" w:eastAsia="Book Antiqua" w:hAnsi="Book Antiqua" w:cs="Book Antiqua"/>
          <w:color w:val="000000"/>
        </w:rPr>
        <w:t xml:space="preserve"> after ESD </w:t>
      </w:r>
      <w:proofErr w:type="gramStart"/>
      <w:r w:rsidRPr="001774F6">
        <w:rPr>
          <w:rFonts w:ascii="Book Antiqua" w:eastAsia="Book Antiqua" w:hAnsi="Book Antiqua" w:cs="Book Antiqua"/>
          <w:color w:val="000000"/>
        </w:rPr>
        <w:t>failure</w:t>
      </w:r>
      <w:r w:rsidRPr="001774F6">
        <w:rPr>
          <w:rFonts w:ascii="Book Antiqua" w:eastAsia="Book Antiqua" w:hAnsi="Book Antiqua" w:cs="Book Antiqua"/>
          <w:color w:val="000000"/>
          <w:vertAlign w:val="superscript"/>
        </w:rPr>
        <w:t>[</w:t>
      </w:r>
      <w:proofErr w:type="gramEnd"/>
      <w:r w:rsidRPr="001774F6">
        <w:rPr>
          <w:rFonts w:ascii="Book Antiqua" w:eastAsia="Book Antiqua" w:hAnsi="Book Antiqua" w:cs="Book Antiqua"/>
          <w:color w:val="000000"/>
          <w:vertAlign w:val="superscript"/>
        </w:rPr>
        <w:t>69]</w:t>
      </w:r>
      <w:r w:rsidRPr="001774F6">
        <w:rPr>
          <w:rFonts w:ascii="Book Antiqua" w:eastAsia="Book Antiqua" w:hAnsi="Book Antiqua" w:cs="Book Antiqua"/>
          <w:color w:val="000000"/>
        </w:rPr>
        <w:t xml:space="preserve">, by which gastric tumors can be accurately removed without exposing tumor cells to the abdominal cavity. Closed LECS is less invasive in the treatment of </w:t>
      </w:r>
      <w:r w:rsidR="00ED4E8A" w:rsidRPr="001774F6">
        <w:rPr>
          <w:rFonts w:ascii="Book Antiqua" w:eastAsia="Book Antiqua" w:hAnsi="Book Antiqua" w:cs="Book Antiqua"/>
          <w:color w:val="000000"/>
        </w:rPr>
        <w:t>EGC</w:t>
      </w:r>
      <w:r w:rsidRPr="001774F6">
        <w:rPr>
          <w:rFonts w:ascii="Book Antiqua" w:eastAsia="Book Antiqua" w:hAnsi="Book Antiqua" w:cs="Book Antiqua"/>
          <w:color w:val="000000"/>
        </w:rPr>
        <w:t>.</w:t>
      </w:r>
    </w:p>
    <w:p w14:paraId="0AB0B060" w14:textId="77777777" w:rsidR="00A77B3E" w:rsidRPr="001774F6" w:rsidRDefault="00A77B3E" w:rsidP="001774F6">
      <w:pPr>
        <w:spacing w:line="360" w:lineRule="auto"/>
        <w:jc w:val="both"/>
      </w:pPr>
    </w:p>
    <w:p w14:paraId="376B139D" w14:textId="77777777" w:rsidR="00A77B3E" w:rsidRPr="001774F6" w:rsidRDefault="00000000" w:rsidP="001774F6">
      <w:pPr>
        <w:spacing w:line="360" w:lineRule="auto"/>
        <w:jc w:val="both"/>
      </w:pPr>
      <w:r w:rsidRPr="001774F6">
        <w:rPr>
          <w:rFonts w:ascii="Book Antiqua" w:eastAsia="Book Antiqua" w:hAnsi="Book Antiqua" w:cs="Book Antiqua"/>
          <w:b/>
          <w:caps/>
          <w:color w:val="000000"/>
          <w:u w:val="single"/>
        </w:rPr>
        <w:t>CONCLUSION</w:t>
      </w:r>
    </w:p>
    <w:p w14:paraId="21DC457B" w14:textId="43B76E91" w:rsidR="00A77B3E" w:rsidRPr="001774F6" w:rsidRDefault="00000000" w:rsidP="001774F6">
      <w:pPr>
        <w:spacing w:line="360" w:lineRule="auto"/>
        <w:jc w:val="both"/>
        <w:rPr>
          <w:rFonts w:ascii="Book Antiqua" w:eastAsia="Book Antiqua" w:hAnsi="Book Antiqua" w:cs="Book Antiqua"/>
          <w:color w:val="000000"/>
        </w:rPr>
      </w:pPr>
      <w:r w:rsidRPr="001774F6">
        <w:rPr>
          <w:rFonts w:ascii="Book Antiqua" w:eastAsia="Book Antiqua" w:hAnsi="Book Antiqua" w:cs="Book Antiqua"/>
          <w:color w:val="000000"/>
        </w:rPr>
        <w:t xml:space="preserve">Surgical minimally invasive procedures are increasingly being used for the treatment and resection of EGC, thanks to their flexibility in removing tumors in anatomically challenging areas while providing precision to minimize the removal of </w:t>
      </w:r>
      <w:proofErr w:type="spellStart"/>
      <w:r w:rsidRPr="001774F6">
        <w:rPr>
          <w:rFonts w:ascii="Book Antiqua" w:eastAsia="Book Antiqua" w:hAnsi="Book Antiqua" w:cs="Book Antiqua"/>
          <w:color w:val="000000"/>
        </w:rPr>
        <w:t>undiseased</w:t>
      </w:r>
      <w:proofErr w:type="spellEnd"/>
      <w:r w:rsidRPr="001774F6">
        <w:rPr>
          <w:rFonts w:ascii="Book Antiqua" w:eastAsia="Book Antiqua" w:hAnsi="Book Antiqua" w:cs="Book Antiqua"/>
          <w:color w:val="000000"/>
        </w:rPr>
        <w:t xml:space="preserve"> tissue margins. Within this already widely used technique, researchers have explored a number of different improved and innovative surgical approaches based on tumor factors and surgeon selection, allowing for dynamic optimization of tailoring the appropriate surgical technique for different patients in different situations</w:t>
      </w:r>
      <w:r w:rsidR="00336B64">
        <w:rPr>
          <w:rFonts w:ascii="Book Antiqua" w:eastAsia="Book Antiqua" w:hAnsi="Book Antiqua" w:cs="Book Antiqua"/>
          <w:color w:val="000000"/>
        </w:rPr>
        <w:t xml:space="preserve"> (Table 1)</w:t>
      </w:r>
      <w:r w:rsidRPr="001774F6">
        <w:rPr>
          <w:rFonts w:ascii="Book Antiqua" w:eastAsia="Book Antiqua" w:hAnsi="Book Antiqua" w:cs="Book Antiqua"/>
          <w:color w:val="000000"/>
        </w:rPr>
        <w:t>. EMR, EFTR and LECS are a few of the more widely used surgical techniques for treating early stage, and the most derived and innovative measures based on them are likely to become more widespread and indispensable in the future for treating EGC.</w:t>
      </w:r>
    </w:p>
    <w:p w14:paraId="1A623230" w14:textId="77777777" w:rsidR="00A77B3E" w:rsidRPr="001774F6" w:rsidRDefault="00A77B3E" w:rsidP="001774F6">
      <w:pPr>
        <w:spacing w:line="360" w:lineRule="auto"/>
        <w:jc w:val="both"/>
      </w:pPr>
    </w:p>
    <w:p w14:paraId="442C1F3F" w14:textId="77777777" w:rsidR="00A77B3E" w:rsidRPr="001774F6" w:rsidRDefault="00000000" w:rsidP="001774F6">
      <w:pPr>
        <w:spacing w:line="360" w:lineRule="auto"/>
        <w:jc w:val="both"/>
      </w:pPr>
      <w:r w:rsidRPr="001774F6">
        <w:rPr>
          <w:rFonts w:ascii="Book Antiqua" w:eastAsia="Book Antiqua" w:hAnsi="Book Antiqua" w:cs="Book Antiqua"/>
          <w:b/>
          <w:caps/>
          <w:color w:val="000000"/>
          <w:u w:val="single"/>
        </w:rPr>
        <w:t>ACKNOWLEDGEMENTS</w:t>
      </w:r>
    </w:p>
    <w:p w14:paraId="6BB79C7C" w14:textId="77777777" w:rsidR="00A77B3E" w:rsidRPr="001774F6" w:rsidRDefault="00000000" w:rsidP="001774F6">
      <w:pPr>
        <w:spacing w:line="360" w:lineRule="auto"/>
        <w:jc w:val="both"/>
      </w:pPr>
      <w:r w:rsidRPr="001774F6">
        <w:rPr>
          <w:rFonts w:ascii="Book Antiqua" w:eastAsia="Book Antiqua" w:hAnsi="Book Antiqua" w:cs="Book Antiqua"/>
          <w:color w:val="000000"/>
        </w:rPr>
        <w:lastRenderedPageBreak/>
        <w:t>The authors offered technical support and materials used for experiments.</w:t>
      </w:r>
    </w:p>
    <w:p w14:paraId="7DFB30C3" w14:textId="77777777" w:rsidR="00A77B3E" w:rsidRPr="001774F6" w:rsidRDefault="00A77B3E" w:rsidP="001774F6">
      <w:pPr>
        <w:spacing w:line="360" w:lineRule="auto"/>
        <w:jc w:val="both"/>
      </w:pPr>
    </w:p>
    <w:p w14:paraId="288AA273" w14:textId="77777777" w:rsidR="00A77B3E" w:rsidRPr="001774F6" w:rsidRDefault="00000000" w:rsidP="001774F6">
      <w:pPr>
        <w:spacing w:line="360" w:lineRule="auto"/>
        <w:jc w:val="both"/>
      </w:pPr>
      <w:r w:rsidRPr="001774F6">
        <w:rPr>
          <w:rFonts w:ascii="Book Antiqua" w:eastAsia="Book Antiqua" w:hAnsi="Book Antiqua" w:cs="Book Antiqua"/>
          <w:b/>
          <w:color w:val="000000"/>
        </w:rPr>
        <w:t>REFERENCES</w:t>
      </w:r>
    </w:p>
    <w:p w14:paraId="6986E81F" w14:textId="77777777" w:rsidR="00A77B3E" w:rsidRPr="001774F6" w:rsidRDefault="00000000" w:rsidP="001774F6">
      <w:pPr>
        <w:spacing w:line="360" w:lineRule="auto"/>
        <w:jc w:val="both"/>
      </w:pPr>
      <w:bookmarkStart w:id="675" w:name="OLE_LINK38"/>
      <w:bookmarkStart w:id="676" w:name="OLE_LINK39"/>
      <w:r w:rsidRPr="001774F6">
        <w:rPr>
          <w:rFonts w:ascii="Book Antiqua" w:eastAsia="Book Antiqua" w:hAnsi="Book Antiqua" w:cs="Book Antiqua"/>
        </w:rPr>
        <w:t xml:space="preserve">1 </w:t>
      </w:r>
      <w:r w:rsidRPr="001774F6">
        <w:rPr>
          <w:rFonts w:ascii="Book Antiqua" w:eastAsia="Book Antiqua" w:hAnsi="Book Antiqua" w:cs="Book Antiqua"/>
          <w:b/>
          <w:bCs/>
        </w:rPr>
        <w:t>Jaffray B</w:t>
      </w:r>
      <w:r w:rsidRPr="001774F6">
        <w:rPr>
          <w:rFonts w:ascii="Book Antiqua" w:eastAsia="Book Antiqua" w:hAnsi="Book Antiqua" w:cs="Book Antiqua"/>
        </w:rPr>
        <w:t xml:space="preserve">. Minimally invasive surgery. </w:t>
      </w:r>
      <w:r w:rsidRPr="001774F6">
        <w:rPr>
          <w:rFonts w:ascii="Book Antiqua" w:eastAsia="Book Antiqua" w:hAnsi="Book Antiqua" w:cs="Book Antiqua"/>
          <w:i/>
          <w:iCs/>
        </w:rPr>
        <w:t>Arch Dis Child</w:t>
      </w:r>
      <w:r w:rsidRPr="001774F6">
        <w:rPr>
          <w:rFonts w:ascii="Book Antiqua" w:eastAsia="Book Antiqua" w:hAnsi="Book Antiqua" w:cs="Book Antiqua"/>
        </w:rPr>
        <w:t xml:space="preserve"> 2005; </w:t>
      </w:r>
      <w:r w:rsidRPr="001774F6">
        <w:rPr>
          <w:rFonts w:ascii="Book Antiqua" w:eastAsia="Book Antiqua" w:hAnsi="Book Antiqua" w:cs="Book Antiqua"/>
          <w:b/>
          <w:bCs/>
        </w:rPr>
        <w:t>90</w:t>
      </w:r>
      <w:r w:rsidRPr="001774F6">
        <w:rPr>
          <w:rFonts w:ascii="Book Antiqua" w:eastAsia="Book Antiqua" w:hAnsi="Book Antiqua" w:cs="Book Antiqua"/>
        </w:rPr>
        <w:t>: 537-542 [PMID: 15851444 DOI: 10.1136/adc.2004.062760]</w:t>
      </w:r>
    </w:p>
    <w:p w14:paraId="7783DF00" w14:textId="135381BD" w:rsidR="00A77B3E" w:rsidRPr="001774F6" w:rsidRDefault="00000000" w:rsidP="001774F6">
      <w:pPr>
        <w:spacing w:line="360" w:lineRule="auto"/>
        <w:jc w:val="both"/>
      </w:pPr>
      <w:r w:rsidRPr="001774F6">
        <w:rPr>
          <w:rFonts w:ascii="Book Antiqua" w:eastAsia="Book Antiqua" w:hAnsi="Book Antiqua" w:cs="Book Antiqua"/>
          <w:highlight w:val="yellow"/>
        </w:rPr>
        <w:t xml:space="preserve">2 </w:t>
      </w:r>
      <w:r w:rsidRPr="001774F6">
        <w:rPr>
          <w:rFonts w:ascii="Book Antiqua" w:eastAsia="Book Antiqua" w:hAnsi="Book Antiqua" w:cs="Book Antiqua"/>
          <w:b/>
          <w:bCs/>
          <w:highlight w:val="yellow"/>
        </w:rPr>
        <w:t>World Health Organization</w:t>
      </w:r>
      <w:r w:rsidRPr="001774F6">
        <w:rPr>
          <w:rFonts w:ascii="Book Antiqua" w:eastAsia="Book Antiqua" w:hAnsi="Book Antiqua" w:cs="Book Antiqua"/>
          <w:highlight w:val="yellow"/>
        </w:rPr>
        <w:t>. International Agency for Research on Cancer. GLOBOCAN 2020: stomach cancer fact sheet. (2020).</w:t>
      </w:r>
      <w:r w:rsidR="00F04079" w:rsidRPr="001774F6">
        <w:rPr>
          <w:highlight w:val="yellow"/>
        </w:rPr>
        <w:t xml:space="preserve"> </w:t>
      </w:r>
      <w:r w:rsidR="00F04079" w:rsidRPr="001774F6">
        <w:rPr>
          <w:rFonts w:ascii="Book Antiqua" w:eastAsia="Times New Roman" w:hAnsi="Book Antiqua"/>
          <w:bCs/>
          <w:color w:val="000000" w:themeColor="text1"/>
          <w:highlight w:val="yellow"/>
        </w:rPr>
        <w:t>[cited</w:t>
      </w:r>
      <w:r w:rsidR="00336B64">
        <w:rPr>
          <w:rFonts w:ascii="Book Antiqua" w:eastAsia="Times New Roman" w:hAnsi="Book Antiqua"/>
          <w:bCs/>
          <w:color w:val="000000" w:themeColor="text1"/>
          <w:highlight w:val="yellow"/>
        </w:rPr>
        <w:t xml:space="preserve"> </w:t>
      </w:r>
      <w:r w:rsidR="00336B64">
        <w:rPr>
          <w:rFonts w:ascii="Book Antiqua" w:eastAsia="宋体" w:hAnsi="Book Antiqua" w:hint="eastAsia"/>
          <w:bCs/>
          <w:color w:val="000000" w:themeColor="text1"/>
          <w:highlight w:val="yellow"/>
          <w:lang w:eastAsia="zh-CN"/>
        </w:rPr>
        <w:t>17 December 2020</w:t>
      </w:r>
      <w:r w:rsidR="00F04079" w:rsidRPr="001774F6">
        <w:rPr>
          <w:rFonts w:ascii="Book Antiqua" w:eastAsia="Times New Roman" w:hAnsi="Book Antiqua"/>
          <w:bCs/>
          <w:color w:val="000000" w:themeColor="text1"/>
          <w:highlight w:val="yellow"/>
        </w:rPr>
        <w:t xml:space="preserve">]. In: </w:t>
      </w:r>
      <w:r w:rsidR="00F04079" w:rsidRPr="001774F6">
        <w:rPr>
          <w:rFonts w:ascii="Book Antiqua" w:eastAsia="Book Antiqua" w:hAnsi="Book Antiqua" w:cs="Book Antiqua"/>
          <w:highlight w:val="yellow"/>
        </w:rPr>
        <w:t>World Health Organization</w:t>
      </w:r>
      <w:r w:rsidR="00F04079" w:rsidRPr="001774F6">
        <w:rPr>
          <w:rFonts w:ascii="Book Antiqua" w:eastAsia="Times New Roman" w:hAnsi="Book Antiqua"/>
          <w:bCs/>
          <w:color w:val="000000" w:themeColor="text1"/>
          <w:highlight w:val="yellow"/>
        </w:rPr>
        <w:t xml:space="preserve"> [Internet]. </w:t>
      </w:r>
      <w:r w:rsidR="00F04079" w:rsidRPr="001774F6">
        <w:rPr>
          <w:rFonts w:ascii="Book Antiqua" w:hAnsi="Book Antiqua" w:cs="Arial"/>
          <w:bCs/>
          <w:highlight w:val="yellow"/>
        </w:rPr>
        <w:t xml:space="preserve">Available from: </w:t>
      </w:r>
      <w:r w:rsidR="00F04079" w:rsidRPr="001774F6">
        <w:rPr>
          <w:rFonts w:ascii="Book Antiqua" w:eastAsia="Book Antiqua" w:hAnsi="Book Antiqua" w:cs="Book Antiqua"/>
          <w:highlight w:val="yellow"/>
        </w:rPr>
        <w:t>https://www.bing.com/ck/a?!&amp;&amp;p=35d79a372e8143d7JmltdHM9MTcwNjQ4NjQwMCZpZ3VpZD0zZjkxYTRjOC01MDY1LTY1YTktMDFiOC1iNjI1NTE0YjY0M2MmaW5zaWQ9NTE3Nw&amp;ptn=3&amp;ver=2&amp;hsh=3&amp;fclid=3f91a4c8-5065-65a9-01b8-b625514b643c&amp;u=a1aHR0cHM6Ly9nY28uaWFyYy5mci90b2RheS9kYXRhL2ZhY3RzaGVldHMvY2FuY2Vycy83LVN0b21hY2gtZmFjdC1zaGVldC5wZGY&amp;ntb=1</w:t>
      </w:r>
    </w:p>
    <w:p w14:paraId="190EF8DD" w14:textId="77777777" w:rsidR="00A77B3E" w:rsidRPr="001774F6" w:rsidRDefault="00000000" w:rsidP="001774F6">
      <w:pPr>
        <w:spacing w:line="360" w:lineRule="auto"/>
        <w:jc w:val="both"/>
      </w:pPr>
      <w:r w:rsidRPr="001774F6">
        <w:rPr>
          <w:rFonts w:ascii="Book Antiqua" w:eastAsia="Book Antiqua" w:hAnsi="Book Antiqua" w:cs="Book Antiqua"/>
        </w:rPr>
        <w:t xml:space="preserve">3 </w:t>
      </w:r>
      <w:r w:rsidRPr="001774F6">
        <w:rPr>
          <w:rFonts w:ascii="Book Antiqua" w:eastAsia="Book Antiqua" w:hAnsi="Book Antiqua" w:cs="Book Antiqua"/>
          <w:b/>
          <w:bCs/>
        </w:rPr>
        <w:t>Smyth EC</w:t>
      </w:r>
      <w:r w:rsidRPr="001774F6">
        <w:rPr>
          <w:rFonts w:ascii="Book Antiqua" w:eastAsia="Book Antiqua" w:hAnsi="Book Antiqua" w:cs="Book Antiqua"/>
        </w:rPr>
        <w:t xml:space="preserve">, Nilsson M, </w:t>
      </w:r>
      <w:proofErr w:type="spellStart"/>
      <w:r w:rsidRPr="001774F6">
        <w:rPr>
          <w:rFonts w:ascii="Book Antiqua" w:eastAsia="Book Antiqua" w:hAnsi="Book Antiqua" w:cs="Book Antiqua"/>
        </w:rPr>
        <w:t>Grabsch</w:t>
      </w:r>
      <w:proofErr w:type="spellEnd"/>
      <w:r w:rsidRPr="001774F6">
        <w:rPr>
          <w:rFonts w:ascii="Book Antiqua" w:eastAsia="Book Antiqua" w:hAnsi="Book Antiqua" w:cs="Book Antiqua"/>
        </w:rPr>
        <w:t xml:space="preserve"> HI, van </w:t>
      </w:r>
      <w:proofErr w:type="spellStart"/>
      <w:r w:rsidRPr="001774F6">
        <w:rPr>
          <w:rFonts w:ascii="Book Antiqua" w:eastAsia="Book Antiqua" w:hAnsi="Book Antiqua" w:cs="Book Antiqua"/>
        </w:rPr>
        <w:t>Grieken</w:t>
      </w:r>
      <w:proofErr w:type="spellEnd"/>
      <w:r w:rsidRPr="001774F6">
        <w:rPr>
          <w:rFonts w:ascii="Book Antiqua" w:eastAsia="Book Antiqua" w:hAnsi="Book Antiqua" w:cs="Book Antiqua"/>
        </w:rPr>
        <w:t xml:space="preserve"> NC, </w:t>
      </w:r>
      <w:proofErr w:type="spellStart"/>
      <w:r w:rsidRPr="001774F6">
        <w:rPr>
          <w:rFonts w:ascii="Book Antiqua" w:eastAsia="Book Antiqua" w:hAnsi="Book Antiqua" w:cs="Book Antiqua"/>
        </w:rPr>
        <w:t>Lordick</w:t>
      </w:r>
      <w:proofErr w:type="spellEnd"/>
      <w:r w:rsidRPr="001774F6">
        <w:rPr>
          <w:rFonts w:ascii="Book Antiqua" w:eastAsia="Book Antiqua" w:hAnsi="Book Antiqua" w:cs="Book Antiqua"/>
        </w:rPr>
        <w:t xml:space="preserve"> F. Gastric cancer. </w:t>
      </w:r>
      <w:r w:rsidRPr="001774F6">
        <w:rPr>
          <w:rFonts w:ascii="Book Antiqua" w:eastAsia="Book Antiqua" w:hAnsi="Book Antiqua" w:cs="Book Antiqua"/>
          <w:i/>
          <w:iCs/>
        </w:rPr>
        <w:t>Lancet</w:t>
      </w:r>
      <w:r w:rsidRPr="001774F6">
        <w:rPr>
          <w:rFonts w:ascii="Book Antiqua" w:eastAsia="Book Antiqua" w:hAnsi="Book Antiqua" w:cs="Book Antiqua"/>
        </w:rPr>
        <w:t xml:space="preserve"> 2020; </w:t>
      </w:r>
      <w:r w:rsidRPr="001774F6">
        <w:rPr>
          <w:rFonts w:ascii="Book Antiqua" w:eastAsia="Book Antiqua" w:hAnsi="Book Antiqua" w:cs="Book Antiqua"/>
          <w:b/>
          <w:bCs/>
        </w:rPr>
        <w:t>396</w:t>
      </w:r>
      <w:r w:rsidRPr="001774F6">
        <w:rPr>
          <w:rFonts w:ascii="Book Antiqua" w:eastAsia="Book Antiqua" w:hAnsi="Book Antiqua" w:cs="Book Antiqua"/>
        </w:rPr>
        <w:t>: 635-648 [PMID: 32861308 DOI: 10.1016/S0140-6736(20)31288-5]</w:t>
      </w:r>
    </w:p>
    <w:p w14:paraId="6E6E057B" w14:textId="77777777" w:rsidR="00A77B3E" w:rsidRPr="001774F6" w:rsidRDefault="00000000" w:rsidP="001774F6">
      <w:pPr>
        <w:spacing w:line="360" w:lineRule="auto"/>
        <w:jc w:val="both"/>
      </w:pPr>
      <w:r w:rsidRPr="001774F6">
        <w:rPr>
          <w:rFonts w:ascii="Book Antiqua" w:eastAsia="Book Antiqua" w:hAnsi="Book Antiqua" w:cs="Book Antiqua"/>
        </w:rPr>
        <w:t xml:space="preserve">4 </w:t>
      </w:r>
      <w:r w:rsidRPr="001774F6">
        <w:rPr>
          <w:rFonts w:ascii="Book Antiqua" w:eastAsia="Book Antiqua" w:hAnsi="Book Antiqua" w:cs="Book Antiqua"/>
          <w:b/>
          <w:bCs/>
        </w:rPr>
        <w:t>Tada M</w:t>
      </w:r>
      <w:r w:rsidRPr="001774F6">
        <w:rPr>
          <w:rFonts w:ascii="Book Antiqua" w:eastAsia="Book Antiqua" w:hAnsi="Book Antiqua" w:cs="Book Antiqua"/>
        </w:rPr>
        <w:t xml:space="preserve">, Murakami A, Karita M, Yanai H, Okita K. Endoscopic resection of early gastric cancer. </w:t>
      </w:r>
      <w:r w:rsidRPr="001774F6">
        <w:rPr>
          <w:rFonts w:ascii="Book Antiqua" w:eastAsia="Book Antiqua" w:hAnsi="Book Antiqua" w:cs="Book Antiqua"/>
          <w:i/>
          <w:iCs/>
        </w:rPr>
        <w:t>Endoscopy</w:t>
      </w:r>
      <w:r w:rsidRPr="001774F6">
        <w:rPr>
          <w:rFonts w:ascii="Book Antiqua" w:eastAsia="Book Antiqua" w:hAnsi="Book Antiqua" w:cs="Book Antiqua"/>
        </w:rPr>
        <w:t xml:space="preserve"> 1993; </w:t>
      </w:r>
      <w:r w:rsidRPr="001774F6">
        <w:rPr>
          <w:rFonts w:ascii="Book Antiqua" w:eastAsia="Book Antiqua" w:hAnsi="Book Antiqua" w:cs="Book Antiqua"/>
          <w:b/>
          <w:bCs/>
        </w:rPr>
        <w:t>25</w:t>
      </w:r>
      <w:r w:rsidRPr="001774F6">
        <w:rPr>
          <w:rFonts w:ascii="Book Antiqua" w:eastAsia="Book Antiqua" w:hAnsi="Book Antiqua" w:cs="Book Antiqua"/>
        </w:rPr>
        <w:t>: 445-450 [PMID: 8261986 DOI: 10.1055/s-2007-1010365]</w:t>
      </w:r>
    </w:p>
    <w:p w14:paraId="0DD53FAA" w14:textId="77777777" w:rsidR="00A77B3E" w:rsidRPr="001774F6" w:rsidRDefault="00000000" w:rsidP="001774F6">
      <w:pPr>
        <w:spacing w:line="360" w:lineRule="auto"/>
        <w:jc w:val="both"/>
      </w:pPr>
      <w:r w:rsidRPr="001774F6">
        <w:rPr>
          <w:rFonts w:ascii="Book Antiqua" w:eastAsia="Book Antiqua" w:hAnsi="Book Antiqua" w:cs="Book Antiqua"/>
        </w:rPr>
        <w:t xml:space="preserve">5 </w:t>
      </w:r>
      <w:proofErr w:type="spellStart"/>
      <w:r w:rsidRPr="001774F6">
        <w:rPr>
          <w:rFonts w:ascii="Book Antiqua" w:eastAsia="Book Antiqua" w:hAnsi="Book Antiqua" w:cs="Book Antiqua"/>
          <w:b/>
          <w:bCs/>
        </w:rPr>
        <w:t>Horiki</w:t>
      </w:r>
      <w:proofErr w:type="spellEnd"/>
      <w:r w:rsidRPr="001774F6">
        <w:rPr>
          <w:rFonts w:ascii="Book Antiqua" w:eastAsia="Book Antiqua" w:hAnsi="Book Antiqua" w:cs="Book Antiqua"/>
          <w:b/>
          <w:bCs/>
        </w:rPr>
        <w:t xml:space="preserve"> N</w:t>
      </w:r>
      <w:r w:rsidRPr="001774F6">
        <w:rPr>
          <w:rFonts w:ascii="Book Antiqua" w:eastAsia="Book Antiqua" w:hAnsi="Book Antiqua" w:cs="Book Antiqua"/>
        </w:rPr>
        <w:t xml:space="preserve">, </w:t>
      </w:r>
      <w:proofErr w:type="spellStart"/>
      <w:r w:rsidRPr="001774F6">
        <w:rPr>
          <w:rFonts w:ascii="Book Antiqua" w:eastAsia="Book Antiqua" w:hAnsi="Book Antiqua" w:cs="Book Antiqua"/>
        </w:rPr>
        <w:t>Omata</w:t>
      </w:r>
      <w:proofErr w:type="spellEnd"/>
      <w:r w:rsidRPr="001774F6">
        <w:rPr>
          <w:rFonts w:ascii="Book Antiqua" w:eastAsia="Book Antiqua" w:hAnsi="Book Antiqua" w:cs="Book Antiqua"/>
        </w:rPr>
        <w:t xml:space="preserve"> F, Uemura M, Suzuki S, Ishii N, Fukuda K, Fujita Y, Ninomiya K, Tano S, </w:t>
      </w:r>
      <w:proofErr w:type="spellStart"/>
      <w:r w:rsidRPr="001774F6">
        <w:rPr>
          <w:rFonts w:ascii="Book Antiqua" w:eastAsia="Book Antiqua" w:hAnsi="Book Antiqua" w:cs="Book Antiqua"/>
        </w:rPr>
        <w:t>Katurahara</w:t>
      </w:r>
      <w:proofErr w:type="spellEnd"/>
      <w:r w:rsidRPr="001774F6">
        <w:rPr>
          <w:rFonts w:ascii="Book Antiqua" w:eastAsia="Book Antiqua" w:hAnsi="Book Antiqua" w:cs="Book Antiqua"/>
        </w:rPr>
        <w:t xml:space="preserve"> M, Tanaka K, </w:t>
      </w:r>
      <w:proofErr w:type="spellStart"/>
      <w:r w:rsidRPr="001774F6">
        <w:rPr>
          <w:rFonts w:ascii="Book Antiqua" w:eastAsia="Book Antiqua" w:hAnsi="Book Antiqua" w:cs="Book Antiqua"/>
        </w:rPr>
        <w:t>Gabazza</w:t>
      </w:r>
      <w:proofErr w:type="spellEnd"/>
      <w:r w:rsidRPr="001774F6">
        <w:rPr>
          <w:rFonts w:ascii="Book Antiqua" w:eastAsia="Book Antiqua" w:hAnsi="Book Antiqua" w:cs="Book Antiqua"/>
        </w:rPr>
        <w:t xml:space="preserve"> EC, Takei Y. Risk for local recurrence of early gastric cancer treated with piecemeal endoscopic mucosal resection during a 10-year follow-up period. </w:t>
      </w:r>
      <w:r w:rsidRPr="001774F6">
        <w:rPr>
          <w:rFonts w:ascii="Book Antiqua" w:eastAsia="Book Antiqua" w:hAnsi="Book Antiqua" w:cs="Book Antiqua"/>
          <w:i/>
          <w:iCs/>
        </w:rPr>
        <w:t xml:space="preserve">Surg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rPr>
        <w:t xml:space="preserve"> 2012; </w:t>
      </w:r>
      <w:r w:rsidRPr="001774F6">
        <w:rPr>
          <w:rFonts w:ascii="Book Antiqua" w:eastAsia="Book Antiqua" w:hAnsi="Book Antiqua" w:cs="Book Antiqua"/>
          <w:b/>
          <w:bCs/>
        </w:rPr>
        <w:t>26</w:t>
      </w:r>
      <w:r w:rsidRPr="001774F6">
        <w:rPr>
          <w:rFonts w:ascii="Book Antiqua" w:eastAsia="Book Antiqua" w:hAnsi="Book Antiqua" w:cs="Book Antiqua"/>
        </w:rPr>
        <w:t>: 72-78 [PMID: 21792719 DOI: 10.1007/s00464-011-1830-y]</w:t>
      </w:r>
    </w:p>
    <w:p w14:paraId="48F81986" w14:textId="77777777" w:rsidR="00A77B3E" w:rsidRPr="001774F6" w:rsidRDefault="00000000" w:rsidP="001774F6">
      <w:pPr>
        <w:spacing w:line="360" w:lineRule="auto"/>
        <w:jc w:val="both"/>
      </w:pPr>
      <w:r w:rsidRPr="001774F6">
        <w:rPr>
          <w:rFonts w:ascii="Book Antiqua" w:eastAsia="Book Antiqua" w:hAnsi="Book Antiqua" w:cs="Book Antiqua"/>
        </w:rPr>
        <w:t xml:space="preserve">6 </w:t>
      </w:r>
      <w:r w:rsidRPr="001774F6">
        <w:rPr>
          <w:rFonts w:ascii="Book Antiqua" w:eastAsia="Book Antiqua" w:hAnsi="Book Antiqua" w:cs="Book Antiqua"/>
          <w:b/>
          <w:bCs/>
        </w:rPr>
        <w:t>Pan W</w:t>
      </w:r>
      <w:r w:rsidRPr="001774F6">
        <w:rPr>
          <w:rFonts w:ascii="Book Antiqua" w:eastAsia="Book Antiqua" w:hAnsi="Book Antiqua" w:cs="Book Antiqua"/>
        </w:rPr>
        <w:t xml:space="preserve">, Shi D. Band-assisted endoscopic mucosal resection for small (≤ 1.5 cm) submucosal tumors originating from the muscularis propria in the gastric fundus: a prospective study. </w:t>
      </w:r>
      <w:r w:rsidRPr="001774F6">
        <w:rPr>
          <w:rFonts w:ascii="Book Antiqua" w:eastAsia="Book Antiqua" w:hAnsi="Book Antiqua" w:cs="Book Antiqua"/>
          <w:i/>
          <w:iCs/>
        </w:rPr>
        <w:t xml:space="preserve">Surg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rPr>
        <w:t xml:space="preserve"> 2023; </w:t>
      </w:r>
      <w:r w:rsidRPr="001774F6">
        <w:rPr>
          <w:rFonts w:ascii="Book Antiqua" w:eastAsia="Book Antiqua" w:hAnsi="Book Antiqua" w:cs="Book Antiqua"/>
          <w:b/>
          <w:bCs/>
        </w:rPr>
        <w:t>37</w:t>
      </w:r>
      <w:r w:rsidRPr="001774F6">
        <w:rPr>
          <w:rFonts w:ascii="Book Antiqua" w:eastAsia="Book Antiqua" w:hAnsi="Book Antiqua" w:cs="Book Antiqua"/>
        </w:rPr>
        <w:t>: 1806-1812 [PMID: 36229551 DOI: 10.1007/s00464-022-09688-8]</w:t>
      </w:r>
    </w:p>
    <w:p w14:paraId="70F80F6E" w14:textId="77777777" w:rsidR="00A77B3E" w:rsidRPr="001774F6" w:rsidRDefault="00000000" w:rsidP="001774F6">
      <w:pPr>
        <w:spacing w:line="360" w:lineRule="auto"/>
        <w:jc w:val="both"/>
      </w:pPr>
      <w:r w:rsidRPr="001774F6">
        <w:rPr>
          <w:rFonts w:ascii="Book Antiqua" w:eastAsia="Book Antiqua" w:hAnsi="Book Antiqua" w:cs="Book Antiqua"/>
        </w:rPr>
        <w:t xml:space="preserve">7 </w:t>
      </w:r>
      <w:r w:rsidRPr="001774F6">
        <w:rPr>
          <w:rFonts w:ascii="Book Antiqua" w:eastAsia="Book Antiqua" w:hAnsi="Book Antiqua" w:cs="Book Antiqua"/>
          <w:b/>
          <w:bCs/>
        </w:rPr>
        <w:t>Cho JH</w:t>
      </w:r>
      <w:r w:rsidRPr="001774F6">
        <w:rPr>
          <w:rFonts w:ascii="Book Antiqua" w:eastAsia="Book Antiqua" w:hAnsi="Book Antiqua" w:cs="Book Antiqua"/>
        </w:rPr>
        <w:t xml:space="preserve">, Shin CM, Yoon H, Park YS, Kim N, Lee DH. Comparison of endoscopic treatments for small gastric adenomas. </w:t>
      </w:r>
      <w:r w:rsidRPr="001774F6">
        <w:rPr>
          <w:rFonts w:ascii="Book Antiqua" w:eastAsia="Book Antiqua" w:hAnsi="Book Antiqua" w:cs="Book Antiqua"/>
          <w:i/>
          <w:iCs/>
        </w:rPr>
        <w:t xml:space="preserve">Surg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rPr>
        <w:t xml:space="preserve"> 2022; </w:t>
      </w:r>
      <w:r w:rsidRPr="001774F6">
        <w:rPr>
          <w:rFonts w:ascii="Book Antiqua" w:eastAsia="Book Antiqua" w:hAnsi="Book Antiqua" w:cs="Book Antiqua"/>
          <w:b/>
          <w:bCs/>
        </w:rPr>
        <w:t>36</w:t>
      </w:r>
      <w:r w:rsidRPr="001774F6">
        <w:rPr>
          <w:rFonts w:ascii="Book Antiqua" w:eastAsia="Book Antiqua" w:hAnsi="Book Antiqua" w:cs="Book Antiqua"/>
        </w:rPr>
        <w:t>: 3920-3931 [PMID: 34480218 DOI: 10.1007/s00464-021-08710-9]</w:t>
      </w:r>
    </w:p>
    <w:p w14:paraId="7774E26C" w14:textId="77777777" w:rsidR="00A77B3E" w:rsidRPr="001774F6" w:rsidRDefault="00000000" w:rsidP="001774F6">
      <w:pPr>
        <w:spacing w:line="360" w:lineRule="auto"/>
        <w:jc w:val="both"/>
      </w:pPr>
      <w:r w:rsidRPr="001774F6">
        <w:rPr>
          <w:rFonts w:ascii="Book Antiqua" w:eastAsia="Book Antiqua" w:hAnsi="Book Antiqua" w:cs="Book Antiqua"/>
        </w:rPr>
        <w:lastRenderedPageBreak/>
        <w:t xml:space="preserve">8 </w:t>
      </w:r>
      <w:r w:rsidRPr="001774F6">
        <w:rPr>
          <w:rFonts w:ascii="Book Antiqua" w:eastAsia="Book Antiqua" w:hAnsi="Book Antiqua" w:cs="Book Antiqua"/>
          <w:b/>
          <w:bCs/>
        </w:rPr>
        <w:t>Meng R</w:t>
      </w:r>
      <w:r w:rsidRPr="001774F6">
        <w:rPr>
          <w:rFonts w:ascii="Book Antiqua" w:eastAsia="Book Antiqua" w:hAnsi="Book Antiqua" w:cs="Book Antiqua"/>
        </w:rPr>
        <w:t xml:space="preserve">, Ni M, Ren W, Zhou T, Zhang X, Yan P, Ding X, Xu G, </w:t>
      </w:r>
      <w:proofErr w:type="spellStart"/>
      <w:r w:rsidRPr="001774F6">
        <w:rPr>
          <w:rFonts w:ascii="Book Antiqua" w:eastAsia="Book Antiqua" w:hAnsi="Book Antiqua" w:cs="Book Antiqua"/>
        </w:rPr>
        <w:t>Lv</w:t>
      </w:r>
      <w:proofErr w:type="spellEnd"/>
      <w:r w:rsidRPr="001774F6">
        <w:rPr>
          <w:rFonts w:ascii="Book Antiqua" w:eastAsia="Book Antiqua" w:hAnsi="Book Antiqua" w:cs="Book Antiqua"/>
        </w:rPr>
        <w:t xml:space="preserve"> Y, Zou X, Zhou L, Wang L. Comparison of Modified Cap-Assisted Endoscopic Mucosal Resection and Endoscopic Submucosal Dissection in Treating Intraluminal Gastric Gastrointestinal Stromal Tumor (≤20 mm). </w:t>
      </w:r>
      <w:r w:rsidRPr="001774F6">
        <w:rPr>
          <w:rFonts w:ascii="Book Antiqua" w:eastAsia="Book Antiqua" w:hAnsi="Book Antiqua" w:cs="Book Antiqua"/>
          <w:i/>
          <w:iCs/>
        </w:rPr>
        <w:t xml:space="preserve">Clin </w:t>
      </w:r>
      <w:proofErr w:type="spellStart"/>
      <w:r w:rsidRPr="001774F6">
        <w:rPr>
          <w:rFonts w:ascii="Book Antiqua" w:eastAsia="Book Antiqua" w:hAnsi="Book Antiqua" w:cs="Book Antiqua"/>
          <w:i/>
          <w:iCs/>
        </w:rPr>
        <w:t>Transl</w:t>
      </w:r>
      <w:proofErr w:type="spellEnd"/>
      <w:r w:rsidRPr="001774F6">
        <w:rPr>
          <w:rFonts w:ascii="Book Antiqua" w:eastAsia="Book Antiqua" w:hAnsi="Book Antiqua" w:cs="Book Antiqua"/>
          <w:i/>
          <w:iCs/>
        </w:rPr>
        <w:t xml:space="preserve"> Gastroenterol</w:t>
      </w:r>
      <w:r w:rsidRPr="001774F6">
        <w:rPr>
          <w:rFonts w:ascii="Book Antiqua" w:eastAsia="Book Antiqua" w:hAnsi="Book Antiqua" w:cs="Book Antiqua"/>
        </w:rPr>
        <w:t xml:space="preserve"> 2023; </w:t>
      </w:r>
      <w:r w:rsidRPr="001774F6">
        <w:rPr>
          <w:rFonts w:ascii="Book Antiqua" w:eastAsia="Book Antiqua" w:hAnsi="Book Antiqua" w:cs="Book Antiqua"/>
          <w:b/>
          <w:bCs/>
        </w:rPr>
        <w:t>14</w:t>
      </w:r>
      <w:r w:rsidRPr="001774F6">
        <w:rPr>
          <w:rFonts w:ascii="Book Antiqua" w:eastAsia="Book Antiqua" w:hAnsi="Book Antiqua" w:cs="Book Antiqua"/>
        </w:rPr>
        <w:t>: e00589 [PMID: 37019655 DOI: 10.14309/ctg.0000000000000589]</w:t>
      </w:r>
    </w:p>
    <w:p w14:paraId="5A1F45FD" w14:textId="77777777" w:rsidR="00A77B3E" w:rsidRPr="001774F6" w:rsidRDefault="00000000" w:rsidP="001774F6">
      <w:pPr>
        <w:spacing w:line="360" w:lineRule="auto"/>
        <w:jc w:val="both"/>
      </w:pPr>
      <w:r w:rsidRPr="001774F6">
        <w:rPr>
          <w:rFonts w:ascii="Book Antiqua" w:eastAsia="Book Antiqua" w:hAnsi="Book Antiqua" w:cs="Book Antiqua"/>
        </w:rPr>
        <w:t xml:space="preserve">9 </w:t>
      </w:r>
      <w:proofErr w:type="spellStart"/>
      <w:r w:rsidRPr="001774F6">
        <w:rPr>
          <w:rFonts w:ascii="Book Antiqua" w:eastAsia="Book Antiqua" w:hAnsi="Book Antiqua" w:cs="Book Antiqua"/>
          <w:b/>
          <w:bCs/>
        </w:rPr>
        <w:t>Karaca</w:t>
      </w:r>
      <w:proofErr w:type="spellEnd"/>
      <w:r w:rsidRPr="001774F6">
        <w:rPr>
          <w:rFonts w:ascii="Book Antiqua" w:eastAsia="Book Antiqua" w:hAnsi="Book Antiqua" w:cs="Book Antiqua"/>
          <w:b/>
          <w:bCs/>
        </w:rPr>
        <w:t xml:space="preserve"> C</w:t>
      </w:r>
      <w:r w:rsidRPr="001774F6">
        <w:rPr>
          <w:rFonts w:ascii="Book Antiqua" w:eastAsia="Book Antiqua" w:hAnsi="Book Antiqua" w:cs="Book Antiqua"/>
        </w:rPr>
        <w:t xml:space="preserve">, </w:t>
      </w:r>
      <w:proofErr w:type="spellStart"/>
      <w:r w:rsidRPr="001774F6">
        <w:rPr>
          <w:rFonts w:ascii="Book Antiqua" w:eastAsia="Book Antiqua" w:hAnsi="Book Antiqua" w:cs="Book Antiqua"/>
        </w:rPr>
        <w:t>Daglilar</w:t>
      </w:r>
      <w:proofErr w:type="spellEnd"/>
      <w:r w:rsidRPr="001774F6">
        <w:rPr>
          <w:rFonts w:ascii="Book Antiqua" w:eastAsia="Book Antiqua" w:hAnsi="Book Antiqua" w:cs="Book Antiqua"/>
        </w:rPr>
        <w:t xml:space="preserve"> ES, </w:t>
      </w:r>
      <w:proofErr w:type="spellStart"/>
      <w:r w:rsidRPr="001774F6">
        <w:rPr>
          <w:rFonts w:ascii="Book Antiqua" w:eastAsia="Book Antiqua" w:hAnsi="Book Antiqua" w:cs="Book Antiqua"/>
        </w:rPr>
        <w:t>Soyer</w:t>
      </w:r>
      <w:proofErr w:type="spellEnd"/>
      <w:r w:rsidRPr="001774F6">
        <w:rPr>
          <w:rFonts w:ascii="Book Antiqua" w:eastAsia="Book Antiqua" w:hAnsi="Book Antiqua" w:cs="Book Antiqua"/>
        </w:rPr>
        <w:t xml:space="preserve"> OM, </w:t>
      </w:r>
      <w:proofErr w:type="spellStart"/>
      <w:r w:rsidRPr="001774F6">
        <w:rPr>
          <w:rFonts w:ascii="Book Antiqua" w:eastAsia="Book Antiqua" w:hAnsi="Book Antiqua" w:cs="Book Antiqua"/>
        </w:rPr>
        <w:t>Gulluoglu</w:t>
      </w:r>
      <w:proofErr w:type="spellEnd"/>
      <w:r w:rsidRPr="001774F6">
        <w:rPr>
          <w:rFonts w:ascii="Book Antiqua" w:eastAsia="Book Antiqua" w:hAnsi="Book Antiqua" w:cs="Book Antiqua"/>
        </w:rPr>
        <w:t xml:space="preserve"> M, </w:t>
      </w:r>
      <w:proofErr w:type="spellStart"/>
      <w:r w:rsidRPr="001774F6">
        <w:rPr>
          <w:rFonts w:ascii="Book Antiqua" w:eastAsia="Book Antiqua" w:hAnsi="Book Antiqua" w:cs="Book Antiqua"/>
        </w:rPr>
        <w:t>Brugge</w:t>
      </w:r>
      <w:proofErr w:type="spellEnd"/>
      <w:r w:rsidRPr="001774F6">
        <w:rPr>
          <w:rFonts w:ascii="Book Antiqua" w:eastAsia="Book Antiqua" w:hAnsi="Book Antiqua" w:cs="Book Antiqua"/>
        </w:rPr>
        <w:t xml:space="preserve"> WR. Endoscopic submucosal resection of gastric subepithelial lesions smaller than 20 mm: a comparison of saline solution-assisted snare and cap band mucosectomy techniques. </w:t>
      </w:r>
      <w:proofErr w:type="spellStart"/>
      <w:r w:rsidRPr="001774F6">
        <w:rPr>
          <w:rFonts w:ascii="Book Antiqua" w:eastAsia="Book Antiqua" w:hAnsi="Book Antiqua" w:cs="Book Antiqua"/>
          <w:i/>
          <w:iCs/>
        </w:rPr>
        <w:t>Gastrointest</w:t>
      </w:r>
      <w:proofErr w:type="spellEnd"/>
      <w:r w:rsidRPr="001774F6">
        <w:rPr>
          <w:rFonts w:ascii="Book Antiqua" w:eastAsia="Book Antiqua" w:hAnsi="Book Antiqua" w:cs="Book Antiqua"/>
          <w:i/>
          <w:iCs/>
        </w:rPr>
        <w:t xml:space="preserve">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rPr>
        <w:t xml:space="preserve"> 2017; </w:t>
      </w:r>
      <w:r w:rsidRPr="001774F6">
        <w:rPr>
          <w:rFonts w:ascii="Book Antiqua" w:eastAsia="Book Antiqua" w:hAnsi="Book Antiqua" w:cs="Book Antiqua"/>
          <w:b/>
          <w:bCs/>
        </w:rPr>
        <w:t>85</w:t>
      </w:r>
      <w:r w:rsidRPr="001774F6">
        <w:rPr>
          <w:rFonts w:ascii="Book Antiqua" w:eastAsia="Book Antiqua" w:hAnsi="Book Antiqua" w:cs="Book Antiqua"/>
        </w:rPr>
        <w:t>: 956-962 [PMID: 27663715 DOI: 10.1016/j.gie.2016.09.016]</w:t>
      </w:r>
    </w:p>
    <w:p w14:paraId="7CCCE561" w14:textId="77777777" w:rsidR="00A77B3E" w:rsidRPr="001774F6" w:rsidRDefault="00000000" w:rsidP="001774F6">
      <w:pPr>
        <w:spacing w:line="360" w:lineRule="auto"/>
        <w:jc w:val="both"/>
      </w:pPr>
      <w:r w:rsidRPr="001774F6">
        <w:rPr>
          <w:rFonts w:ascii="Book Antiqua" w:eastAsia="Book Antiqua" w:hAnsi="Book Antiqua" w:cs="Book Antiqua"/>
        </w:rPr>
        <w:t xml:space="preserve">10 </w:t>
      </w:r>
      <w:r w:rsidRPr="001774F6">
        <w:rPr>
          <w:rFonts w:ascii="Book Antiqua" w:eastAsia="Book Antiqua" w:hAnsi="Book Antiqua" w:cs="Book Antiqua"/>
          <w:b/>
          <w:bCs/>
        </w:rPr>
        <w:t>Takeuchi Y</w:t>
      </w:r>
      <w:r w:rsidRPr="001774F6">
        <w:rPr>
          <w:rFonts w:ascii="Book Antiqua" w:eastAsia="Book Antiqua" w:hAnsi="Book Antiqua" w:cs="Book Antiqua"/>
        </w:rPr>
        <w:t xml:space="preserve">, </w:t>
      </w:r>
      <w:proofErr w:type="spellStart"/>
      <w:r w:rsidRPr="001774F6">
        <w:rPr>
          <w:rFonts w:ascii="Book Antiqua" w:eastAsia="Book Antiqua" w:hAnsi="Book Antiqua" w:cs="Book Antiqua"/>
        </w:rPr>
        <w:t>Shichijo</w:t>
      </w:r>
      <w:proofErr w:type="spellEnd"/>
      <w:r w:rsidRPr="001774F6">
        <w:rPr>
          <w:rFonts w:ascii="Book Antiqua" w:eastAsia="Book Antiqua" w:hAnsi="Book Antiqua" w:cs="Book Antiqua"/>
        </w:rPr>
        <w:t xml:space="preserve"> S, </w:t>
      </w:r>
      <w:proofErr w:type="spellStart"/>
      <w:r w:rsidRPr="001774F6">
        <w:rPr>
          <w:rFonts w:ascii="Book Antiqua" w:eastAsia="Book Antiqua" w:hAnsi="Book Antiqua" w:cs="Book Antiqua"/>
        </w:rPr>
        <w:t>Uedo</w:t>
      </w:r>
      <w:proofErr w:type="spellEnd"/>
      <w:r w:rsidRPr="001774F6">
        <w:rPr>
          <w:rFonts w:ascii="Book Antiqua" w:eastAsia="Book Antiqua" w:hAnsi="Book Antiqua" w:cs="Book Antiqua"/>
        </w:rPr>
        <w:t xml:space="preserve"> N, Ishihara R. Underwater endoscopic mucosal resection for colorectal lesions: Can it be an "Underwater" revolution? </w:t>
      </w:r>
      <w:r w:rsidRPr="001774F6">
        <w:rPr>
          <w:rFonts w:ascii="Book Antiqua" w:eastAsia="Book Antiqua" w:hAnsi="Book Antiqua" w:cs="Book Antiqua"/>
          <w:i/>
          <w:iCs/>
        </w:rPr>
        <w:t>DEN Open</w:t>
      </w:r>
      <w:r w:rsidRPr="001774F6">
        <w:rPr>
          <w:rFonts w:ascii="Book Antiqua" w:eastAsia="Book Antiqua" w:hAnsi="Book Antiqua" w:cs="Book Antiqua"/>
        </w:rPr>
        <w:t xml:space="preserve"> 2022; </w:t>
      </w:r>
      <w:r w:rsidRPr="001774F6">
        <w:rPr>
          <w:rFonts w:ascii="Book Antiqua" w:eastAsia="Book Antiqua" w:hAnsi="Book Antiqua" w:cs="Book Antiqua"/>
          <w:b/>
          <w:bCs/>
        </w:rPr>
        <w:t>2</w:t>
      </w:r>
      <w:r w:rsidRPr="001774F6">
        <w:rPr>
          <w:rFonts w:ascii="Book Antiqua" w:eastAsia="Book Antiqua" w:hAnsi="Book Antiqua" w:cs="Book Antiqua"/>
        </w:rPr>
        <w:t>: e84 [PMID: 35310727 DOI: 10.1002/deo2.84]</w:t>
      </w:r>
    </w:p>
    <w:p w14:paraId="5B88BEB6" w14:textId="77777777" w:rsidR="00A77B3E" w:rsidRPr="001774F6" w:rsidRDefault="00000000" w:rsidP="001774F6">
      <w:pPr>
        <w:spacing w:line="360" w:lineRule="auto"/>
        <w:jc w:val="both"/>
      </w:pPr>
      <w:r w:rsidRPr="001774F6">
        <w:rPr>
          <w:rFonts w:ascii="Book Antiqua" w:eastAsia="Book Antiqua" w:hAnsi="Book Antiqua" w:cs="Book Antiqua"/>
        </w:rPr>
        <w:t xml:space="preserve">11 </w:t>
      </w:r>
      <w:r w:rsidRPr="001774F6">
        <w:rPr>
          <w:rFonts w:ascii="Book Antiqua" w:eastAsia="Book Antiqua" w:hAnsi="Book Antiqua" w:cs="Book Antiqua"/>
          <w:b/>
          <w:bCs/>
        </w:rPr>
        <w:t>Hamada K</w:t>
      </w:r>
      <w:r w:rsidRPr="001774F6">
        <w:rPr>
          <w:rFonts w:ascii="Book Antiqua" w:eastAsia="Book Antiqua" w:hAnsi="Book Antiqua" w:cs="Book Antiqua"/>
        </w:rPr>
        <w:t xml:space="preserve">, </w:t>
      </w:r>
      <w:proofErr w:type="spellStart"/>
      <w:r w:rsidRPr="001774F6">
        <w:rPr>
          <w:rFonts w:ascii="Book Antiqua" w:eastAsia="Book Antiqua" w:hAnsi="Book Antiqua" w:cs="Book Antiqua"/>
        </w:rPr>
        <w:t>Uedo</w:t>
      </w:r>
      <w:proofErr w:type="spellEnd"/>
      <w:r w:rsidRPr="001774F6">
        <w:rPr>
          <w:rFonts w:ascii="Book Antiqua" w:eastAsia="Book Antiqua" w:hAnsi="Book Antiqua" w:cs="Book Antiqua"/>
        </w:rPr>
        <w:t xml:space="preserve"> N, Hanaoka N, Ishihara R, Oh Y. Gastrointestinal: Endoscopic mucosal resection for diagnosis of infiltrating gastric cancer: A case report. </w:t>
      </w:r>
      <w:r w:rsidRPr="001774F6">
        <w:rPr>
          <w:rFonts w:ascii="Book Antiqua" w:eastAsia="Book Antiqua" w:hAnsi="Book Antiqua" w:cs="Book Antiqua"/>
          <w:i/>
          <w:iCs/>
        </w:rPr>
        <w:t>J Gastroenterol Hepatol</w:t>
      </w:r>
      <w:r w:rsidRPr="001774F6">
        <w:rPr>
          <w:rFonts w:ascii="Book Antiqua" w:eastAsia="Book Antiqua" w:hAnsi="Book Antiqua" w:cs="Book Antiqua"/>
        </w:rPr>
        <w:t xml:space="preserve"> 2016; </w:t>
      </w:r>
      <w:r w:rsidRPr="001774F6">
        <w:rPr>
          <w:rFonts w:ascii="Book Antiqua" w:eastAsia="Book Antiqua" w:hAnsi="Book Antiqua" w:cs="Book Antiqua"/>
          <w:b/>
          <w:bCs/>
        </w:rPr>
        <w:t>31</w:t>
      </w:r>
      <w:r w:rsidRPr="001774F6">
        <w:rPr>
          <w:rFonts w:ascii="Book Antiqua" w:eastAsia="Book Antiqua" w:hAnsi="Book Antiqua" w:cs="Book Antiqua"/>
        </w:rPr>
        <w:t>: 1670 [PMID: 27060249 DOI: 10.1111/jgh.13404]</w:t>
      </w:r>
    </w:p>
    <w:p w14:paraId="28092B5A" w14:textId="77777777" w:rsidR="00A77B3E" w:rsidRPr="001774F6" w:rsidRDefault="00000000" w:rsidP="001774F6">
      <w:pPr>
        <w:spacing w:line="360" w:lineRule="auto"/>
        <w:jc w:val="both"/>
      </w:pPr>
      <w:r w:rsidRPr="001774F6">
        <w:rPr>
          <w:rFonts w:ascii="Book Antiqua" w:eastAsia="Book Antiqua" w:hAnsi="Book Antiqua" w:cs="Book Antiqua"/>
        </w:rPr>
        <w:t xml:space="preserve">12 </w:t>
      </w:r>
      <w:r w:rsidRPr="001774F6">
        <w:rPr>
          <w:rFonts w:ascii="Book Antiqua" w:eastAsia="Book Antiqua" w:hAnsi="Book Antiqua" w:cs="Book Antiqua"/>
          <w:b/>
          <w:bCs/>
        </w:rPr>
        <w:t>Kawakami Y</w:t>
      </w:r>
      <w:r w:rsidRPr="001774F6">
        <w:rPr>
          <w:rFonts w:ascii="Book Antiqua" w:eastAsia="Book Antiqua" w:hAnsi="Book Antiqua" w:cs="Book Antiqua"/>
        </w:rPr>
        <w:t xml:space="preserve">, </w:t>
      </w:r>
      <w:proofErr w:type="spellStart"/>
      <w:r w:rsidRPr="001774F6">
        <w:rPr>
          <w:rFonts w:ascii="Book Antiqua" w:eastAsia="Book Antiqua" w:hAnsi="Book Antiqua" w:cs="Book Antiqua"/>
        </w:rPr>
        <w:t>Shichijo</w:t>
      </w:r>
      <w:proofErr w:type="spellEnd"/>
      <w:r w:rsidRPr="001774F6">
        <w:rPr>
          <w:rFonts w:ascii="Book Antiqua" w:eastAsia="Book Antiqua" w:hAnsi="Book Antiqua" w:cs="Book Antiqua"/>
        </w:rPr>
        <w:t xml:space="preserve"> S, Takeuchi Y, Kubo C, Omori T, </w:t>
      </w:r>
      <w:proofErr w:type="spellStart"/>
      <w:r w:rsidRPr="001774F6">
        <w:rPr>
          <w:rFonts w:ascii="Book Antiqua" w:eastAsia="Book Antiqua" w:hAnsi="Book Antiqua" w:cs="Book Antiqua"/>
        </w:rPr>
        <w:t>Uedo</w:t>
      </w:r>
      <w:proofErr w:type="spellEnd"/>
      <w:r w:rsidRPr="001774F6">
        <w:rPr>
          <w:rFonts w:ascii="Book Antiqua" w:eastAsia="Book Antiqua" w:hAnsi="Book Antiqua" w:cs="Book Antiqua"/>
        </w:rPr>
        <w:t xml:space="preserve"> N. Underwater EMR for the diagnosis of diffuse infiltrative gastric cancer. </w:t>
      </w:r>
      <w:proofErr w:type="spellStart"/>
      <w:r w:rsidRPr="001774F6">
        <w:rPr>
          <w:rFonts w:ascii="Book Antiqua" w:eastAsia="Book Antiqua" w:hAnsi="Book Antiqua" w:cs="Book Antiqua"/>
          <w:i/>
          <w:iCs/>
        </w:rPr>
        <w:t>VideoGIE</w:t>
      </w:r>
      <w:proofErr w:type="spellEnd"/>
      <w:r w:rsidRPr="001774F6">
        <w:rPr>
          <w:rFonts w:ascii="Book Antiqua" w:eastAsia="Book Antiqua" w:hAnsi="Book Antiqua" w:cs="Book Antiqua"/>
        </w:rPr>
        <w:t xml:space="preserve"> 2023; </w:t>
      </w:r>
      <w:r w:rsidRPr="001774F6">
        <w:rPr>
          <w:rFonts w:ascii="Book Antiqua" w:eastAsia="Book Antiqua" w:hAnsi="Book Antiqua" w:cs="Book Antiqua"/>
          <w:b/>
          <w:bCs/>
        </w:rPr>
        <w:t>8</w:t>
      </w:r>
      <w:r w:rsidRPr="001774F6">
        <w:rPr>
          <w:rFonts w:ascii="Book Antiqua" w:eastAsia="Book Antiqua" w:hAnsi="Book Antiqua" w:cs="Book Antiqua"/>
        </w:rPr>
        <w:t>: 68-69 [PMID: 36820250 DOI: 10.1016/j.vgie.2022.10.002]</w:t>
      </w:r>
    </w:p>
    <w:p w14:paraId="02D0F05E" w14:textId="77777777" w:rsidR="00A77B3E" w:rsidRPr="001774F6" w:rsidRDefault="00000000" w:rsidP="001774F6">
      <w:pPr>
        <w:spacing w:line="360" w:lineRule="auto"/>
        <w:jc w:val="both"/>
      </w:pPr>
      <w:r w:rsidRPr="001774F6">
        <w:rPr>
          <w:rFonts w:ascii="Book Antiqua" w:eastAsia="Book Antiqua" w:hAnsi="Book Antiqua" w:cs="Book Antiqua"/>
        </w:rPr>
        <w:t xml:space="preserve">13 </w:t>
      </w:r>
      <w:r w:rsidRPr="001774F6">
        <w:rPr>
          <w:rFonts w:ascii="Book Antiqua" w:eastAsia="Book Antiqua" w:hAnsi="Book Antiqua" w:cs="Book Antiqua"/>
          <w:b/>
          <w:bCs/>
        </w:rPr>
        <w:t>Shimamoto Y</w:t>
      </w:r>
      <w:r w:rsidRPr="001774F6">
        <w:rPr>
          <w:rFonts w:ascii="Book Antiqua" w:eastAsia="Book Antiqua" w:hAnsi="Book Antiqua" w:cs="Book Antiqua"/>
        </w:rPr>
        <w:t xml:space="preserve">, Takeuchi Y, Ishiguro S, Nakatsuka SI, </w:t>
      </w:r>
      <w:proofErr w:type="spellStart"/>
      <w:r w:rsidRPr="001774F6">
        <w:rPr>
          <w:rFonts w:ascii="Book Antiqua" w:eastAsia="Book Antiqua" w:hAnsi="Book Antiqua" w:cs="Book Antiqua"/>
        </w:rPr>
        <w:t>Yunokizaki</w:t>
      </w:r>
      <w:proofErr w:type="spellEnd"/>
      <w:r w:rsidRPr="001774F6">
        <w:rPr>
          <w:rFonts w:ascii="Book Antiqua" w:eastAsia="Book Antiqua" w:hAnsi="Book Antiqua" w:cs="Book Antiqua"/>
        </w:rPr>
        <w:t xml:space="preserve"> H, </w:t>
      </w:r>
      <w:proofErr w:type="spellStart"/>
      <w:r w:rsidRPr="001774F6">
        <w:rPr>
          <w:rFonts w:ascii="Book Antiqua" w:eastAsia="Book Antiqua" w:hAnsi="Book Antiqua" w:cs="Book Antiqua"/>
        </w:rPr>
        <w:t>Ezoe</w:t>
      </w:r>
      <w:proofErr w:type="spellEnd"/>
      <w:r w:rsidRPr="001774F6">
        <w:rPr>
          <w:rFonts w:ascii="Book Antiqua" w:eastAsia="Book Antiqua" w:hAnsi="Book Antiqua" w:cs="Book Antiqua"/>
        </w:rPr>
        <w:t xml:space="preserve"> Y, Matsuno K, </w:t>
      </w:r>
      <w:proofErr w:type="spellStart"/>
      <w:r w:rsidRPr="001774F6">
        <w:rPr>
          <w:rFonts w:ascii="Book Antiqua" w:eastAsia="Book Antiqua" w:hAnsi="Book Antiqua" w:cs="Book Antiqua"/>
        </w:rPr>
        <w:t>Nakahira</w:t>
      </w:r>
      <w:proofErr w:type="spellEnd"/>
      <w:r w:rsidRPr="001774F6">
        <w:rPr>
          <w:rFonts w:ascii="Book Antiqua" w:eastAsia="Book Antiqua" w:hAnsi="Book Antiqua" w:cs="Book Antiqua"/>
        </w:rPr>
        <w:t xml:space="preserve"> H, </w:t>
      </w:r>
      <w:proofErr w:type="spellStart"/>
      <w:r w:rsidRPr="001774F6">
        <w:rPr>
          <w:rFonts w:ascii="Book Antiqua" w:eastAsia="Book Antiqua" w:hAnsi="Book Antiqua" w:cs="Book Antiqua"/>
        </w:rPr>
        <w:t>Shichijo</w:t>
      </w:r>
      <w:proofErr w:type="spellEnd"/>
      <w:r w:rsidRPr="001774F6">
        <w:rPr>
          <w:rFonts w:ascii="Book Antiqua" w:eastAsia="Book Antiqua" w:hAnsi="Book Antiqua" w:cs="Book Antiqua"/>
        </w:rPr>
        <w:t xml:space="preserve"> S, Maekawa A, </w:t>
      </w:r>
      <w:proofErr w:type="spellStart"/>
      <w:r w:rsidRPr="001774F6">
        <w:rPr>
          <w:rFonts w:ascii="Book Antiqua" w:eastAsia="Book Antiqua" w:hAnsi="Book Antiqua" w:cs="Book Antiqua"/>
        </w:rPr>
        <w:t>Kanesaka</w:t>
      </w:r>
      <w:proofErr w:type="spellEnd"/>
      <w:r w:rsidRPr="001774F6">
        <w:rPr>
          <w:rFonts w:ascii="Book Antiqua" w:eastAsia="Book Antiqua" w:hAnsi="Book Antiqua" w:cs="Book Antiqua"/>
        </w:rPr>
        <w:t xml:space="preserve"> T, Yamamoto S, </w:t>
      </w:r>
      <w:proofErr w:type="spellStart"/>
      <w:r w:rsidRPr="001774F6">
        <w:rPr>
          <w:rFonts w:ascii="Book Antiqua" w:eastAsia="Book Antiqua" w:hAnsi="Book Antiqua" w:cs="Book Antiqua"/>
        </w:rPr>
        <w:t>Higashino</w:t>
      </w:r>
      <w:proofErr w:type="spellEnd"/>
      <w:r w:rsidRPr="001774F6">
        <w:rPr>
          <w:rFonts w:ascii="Book Antiqua" w:eastAsia="Book Antiqua" w:hAnsi="Book Antiqua" w:cs="Book Antiqua"/>
        </w:rPr>
        <w:t xml:space="preserve"> K, </w:t>
      </w:r>
      <w:proofErr w:type="spellStart"/>
      <w:r w:rsidRPr="001774F6">
        <w:rPr>
          <w:rFonts w:ascii="Book Antiqua" w:eastAsia="Book Antiqua" w:hAnsi="Book Antiqua" w:cs="Book Antiqua"/>
        </w:rPr>
        <w:t>Uedo</w:t>
      </w:r>
      <w:proofErr w:type="spellEnd"/>
      <w:r w:rsidRPr="001774F6">
        <w:rPr>
          <w:rFonts w:ascii="Book Antiqua" w:eastAsia="Book Antiqua" w:hAnsi="Book Antiqua" w:cs="Book Antiqua"/>
        </w:rPr>
        <w:t xml:space="preserve"> N, Ishihara R, Ishikawa H. Feasibility of underwater endoscopic mucosal resection for endoscopic management of gastric neoplasms in patients with familial adenomatous polyposis. </w:t>
      </w:r>
      <w:r w:rsidRPr="001774F6">
        <w:rPr>
          <w:rFonts w:ascii="Book Antiqua" w:eastAsia="Book Antiqua" w:hAnsi="Book Antiqua" w:cs="Book Antiqua"/>
          <w:i/>
          <w:iCs/>
        </w:rPr>
        <w:t xml:space="preserve">Surg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rPr>
        <w:t xml:space="preserve"> 2023; </w:t>
      </w:r>
      <w:r w:rsidRPr="001774F6">
        <w:rPr>
          <w:rFonts w:ascii="Book Antiqua" w:eastAsia="Book Antiqua" w:hAnsi="Book Antiqua" w:cs="Book Antiqua"/>
          <w:b/>
          <w:bCs/>
        </w:rPr>
        <w:t>37</w:t>
      </w:r>
      <w:r w:rsidRPr="001774F6">
        <w:rPr>
          <w:rFonts w:ascii="Book Antiqua" w:eastAsia="Book Antiqua" w:hAnsi="Book Antiqua" w:cs="Book Antiqua"/>
        </w:rPr>
        <w:t>: 6877-6884 [PMID: 37311890 DOI: 10.1007/s00464-023-10175-x]</w:t>
      </w:r>
    </w:p>
    <w:p w14:paraId="24A2035E" w14:textId="77777777" w:rsidR="00A77B3E" w:rsidRPr="001774F6" w:rsidRDefault="00000000" w:rsidP="001774F6">
      <w:pPr>
        <w:spacing w:line="360" w:lineRule="auto"/>
        <w:jc w:val="both"/>
      </w:pPr>
      <w:r w:rsidRPr="001774F6">
        <w:rPr>
          <w:rFonts w:ascii="Book Antiqua" w:eastAsia="Book Antiqua" w:hAnsi="Book Antiqua" w:cs="Book Antiqua"/>
        </w:rPr>
        <w:t xml:space="preserve">14 </w:t>
      </w:r>
      <w:r w:rsidRPr="001774F6">
        <w:rPr>
          <w:rFonts w:ascii="Book Antiqua" w:eastAsia="Book Antiqua" w:hAnsi="Book Antiqua" w:cs="Book Antiqua"/>
          <w:b/>
          <w:bCs/>
        </w:rPr>
        <w:t>Kim SJ</w:t>
      </w:r>
      <w:r w:rsidRPr="001774F6">
        <w:rPr>
          <w:rFonts w:ascii="Book Antiqua" w:eastAsia="Book Antiqua" w:hAnsi="Book Antiqua" w:cs="Book Antiqua"/>
        </w:rPr>
        <w:t xml:space="preserve">, Kim TU, Choi CW, Kim HW, Park SB, Ryu DG. Underwater endoscopic mucosal resection of upper gastrointestinal subepithelial tumors: A case series pilot study (with video). </w:t>
      </w:r>
      <w:r w:rsidRPr="001774F6">
        <w:rPr>
          <w:rFonts w:ascii="Book Antiqua" w:eastAsia="Book Antiqua" w:hAnsi="Book Antiqua" w:cs="Book Antiqua"/>
          <w:i/>
          <w:iCs/>
        </w:rPr>
        <w:t>Medicine (Baltimore)</w:t>
      </w:r>
      <w:r w:rsidRPr="001774F6">
        <w:rPr>
          <w:rFonts w:ascii="Book Antiqua" w:eastAsia="Book Antiqua" w:hAnsi="Book Antiqua" w:cs="Book Antiqua"/>
        </w:rPr>
        <w:t xml:space="preserve"> 2022; </w:t>
      </w:r>
      <w:r w:rsidRPr="001774F6">
        <w:rPr>
          <w:rFonts w:ascii="Book Antiqua" w:eastAsia="Book Antiqua" w:hAnsi="Book Antiqua" w:cs="Book Antiqua"/>
          <w:b/>
          <w:bCs/>
        </w:rPr>
        <w:t>101</w:t>
      </w:r>
      <w:r w:rsidRPr="001774F6">
        <w:rPr>
          <w:rFonts w:ascii="Book Antiqua" w:eastAsia="Book Antiqua" w:hAnsi="Book Antiqua" w:cs="Book Antiqua"/>
        </w:rPr>
        <w:t>: e31072 [PMID: 36254017 DOI: 10.1097/MD.0000000000031072]</w:t>
      </w:r>
    </w:p>
    <w:p w14:paraId="7667EFFC" w14:textId="77777777" w:rsidR="00A77B3E" w:rsidRPr="001774F6" w:rsidRDefault="00000000" w:rsidP="001774F6">
      <w:pPr>
        <w:spacing w:line="360" w:lineRule="auto"/>
        <w:jc w:val="both"/>
      </w:pPr>
      <w:r w:rsidRPr="001774F6">
        <w:rPr>
          <w:rFonts w:ascii="Book Antiqua" w:eastAsia="Book Antiqua" w:hAnsi="Book Antiqua" w:cs="Book Antiqua"/>
        </w:rPr>
        <w:lastRenderedPageBreak/>
        <w:t xml:space="preserve">15 </w:t>
      </w:r>
      <w:r w:rsidRPr="001774F6">
        <w:rPr>
          <w:rFonts w:ascii="Book Antiqua" w:eastAsia="Book Antiqua" w:hAnsi="Book Antiqua" w:cs="Book Antiqua"/>
          <w:b/>
          <w:bCs/>
        </w:rPr>
        <w:t>Kim DH</w:t>
      </w:r>
      <w:r w:rsidRPr="001774F6">
        <w:rPr>
          <w:rFonts w:ascii="Book Antiqua" w:eastAsia="Book Antiqua" w:hAnsi="Book Antiqua" w:cs="Book Antiqua"/>
        </w:rPr>
        <w:t xml:space="preserve">, Park SY, Park CH, Kim HS, Choi SK. Underwater endoscopic mucosal resection for neoplasms in the pyloric ring of the stomach: Four case reports. </w:t>
      </w:r>
      <w:r w:rsidRPr="001774F6">
        <w:rPr>
          <w:rFonts w:ascii="Book Antiqua" w:eastAsia="Book Antiqua" w:hAnsi="Book Antiqua" w:cs="Book Antiqua"/>
          <w:i/>
          <w:iCs/>
        </w:rPr>
        <w:t>World J Clin Cases</w:t>
      </w:r>
      <w:r w:rsidRPr="001774F6">
        <w:rPr>
          <w:rFonts w:ascii="Book Antiqua" w:eastAsia="Book Antiqua" w:hAnsi="Book Antiqua" w:cs="Book Antiqua"/>
        </w:rPr>
        <w:t xml:space="preserve"> 2020; </w:t>
      </w:r>
      <w:r w:rsidRPr="001774F6">
        <w:rPr>
          <w:rFonts w:ascii="Book Antiqua" w:eastAsia="Book Antiqua" w:hAnsi="Book Antiqua" w:cs="Book Antiqua"/>
          <w:b/>
          <w:bCs/>
        </w:rPr>
        <w:t>8</w:t>
      </w:r>
      <w:r w:rsidRPr="001774F6">
        <w:rPr>
          <w:rFonts w:ascii="Book Antiqua" w:eastAsia="Book Antiqua" w:hAnsi="Book Antiqua" w:cs="Book Antiqua"/>
        </w:rPr>
        <w:t>: 3050-3056 [PMID: 32775386 DOI: 10.12998/wjcc.v8.i14.3050]</w:t>
      </w:r>
    </w:p>
    <w:p w14:paraId="0C6E884B" w14:textId="77777777" w:rsidR="00A77B3E" w:rsidRPr="001774F6" w:rsidRDefault="00000000" w:rsidP="001774F6">
      <w:pPr>
        <w:spacing w:line="360" w:lineRule="auto"/>
        <w:jc w:val="both"/>
      </w:pPr>
      <w:r w:rsidRPr="001774F6">
        <w:rPr>
          <w:rFonts w:ascii="Book Antiqua" w:eastAsia="Book Antiqua" w:hAnsi="Book Antiqua" w:cs="Book Antiqua"/>
        </w:rPr>
        <w:t xml:space="preserve">16 </w:t>
      </w:r>
      <w:r w:rsidRPr="001774F6">
        <w:rPr>
          <w:rFonts w:ascii="Book Antiqua" w:eastAsia="Book Antiqua" w:hAnsi="Book Antiqua" w:cs="Book Antiqua"/>
          <w:b/>
          <w:bCs/>
        </w:rPr>
        <w:t>Matsueda K</w:t>
      </w:r>
      <w:r w:rsidRPr="001774F6">
        <w:rPr>
          <w:rFonts w:ascii="Book Antiqua" w:eastAsia="Book Antiqua" w:hAnsi="Book Antiqua" w:cs="Book Antiqua"/>
        </w:rPr>
        <w:t xml:space="preserve">, Takeuchi Y, Kitamura M, Yamashina T, Akasaka T, </w:t>
      </w:r>
      <w:proofErr w:type="spellStart"/>
      <w:r w:rsidRPr="001774F6">
        <w:rPr>
          <w:rFonts w:ascii="Book Antiqua" w:eastAsia="Book Antiqua" w:hAnsi="Book Antiqua" w:cs="Book Antiqua"/>
        </w:rPr>
        <w:t>Iwatsubo</w:t>
      </w:r>
      <w:proofErr w:type="spellEnd"/>
      <w:r w:rsidRPr="001774F6">
        <w:rPr>
          <w:rFonts w:ascii="Book Antiqua" w:eastAsia="Book Antiqua" w:hAnsi="Book Antiqua" w:cs="Book Antiqua"/>
        </w:rPr>
        <w:t xml:space="preserve"> T, Nakatani Y, Akamatsu T, Kawamura T, Fujii S, Kusaka T, </w:t>
      </w:r>
      <w:proofErr w:type="spellStart"/>
      <w:r w:rsidRPr="001774F6">
        <w:rPr>
          <w:rFonts w:ascii="Book Antiqua" w:eastAsia="Book Antiqua" w:hAnsi="Book Antiqua" w:cs="Book Antiqua"/>
        </w:rPr>
        <w:t>Shimokawa</w:t>
      </w:r>
      <w:proofErr w:type="spellEnd"/>
      <w:r w:rsidRPr="001774F6">
        <w:rPr>
          <w:rFonts w:ascii="Book Antiqua" w:eastAsia="Book Antiqua" w:hAnsi="Book Antiqua" w:cs="Book Antiqua"/>
        </w:rPr>
        <w:t xml:space="preserve"> T, </w:t>
      </w:r>
      <w:proofErr w:type="spellStart"/>
      <w:r w:rsidRPr="001774F6">
        <w:rPr>
          <w:rFonts w:ascii="Book Antiqua" w:eastAsia="Book Antiqua" w:hAnsi="Book Antiqua" w:cs="Book Antiqua"/>
        </w:rPr>
        <w:t>Uedo</w:t>
      </w:r>
      <w:proofErr w:type="spellEnd"/>
      <w:r w:rsidRPr="001774F6">
        <w:rPr>
          <w:rFonts w:ascii="Book Antiqua" w:eastAsia="Book Antiqua" w:hAnsi="Book Antiqua" w:cs="Book Antiqua"/>
        </w:rPr>
        <w:t xml:space="preserve"> N. Depth of the cutting plane with underwater and conventional endoscopic mucosal resection: Post-hoc analysis of a randomized study. </w:t>
      </w:r>
      <w:r w:rsidRPr="001774F6">
        <w:rPr>
          <w:rFonts w:ascii="Book Antiqua" w:eastAsia="Book Antiqua" w:hAnsi="Book Antiqua" w:cs="Book Antiqua"/>
          <w:i/>
          <w:iCs/>
        </w:rPr>
        <w:t>J Gastroenterol Hepatol</w:t>
      </w:r>
      <w:r w:rsidRPr="001774F6">
        <w:rPr>
          <w:rFonts w:ascii="Book Antiqua" w:eastAsia="Book Antiqua" w:hAnsi="Book Antiqua" w:cs="Book Antiqua"/>
        </w:rPr>
        <w:t xml:space="preserve"> 2022; </w:t>
      </w:r>
      <w:r w:rsidRPr="001774F6">
        <w:rPr>
          <w:rFonts w:ascii="Book Antiqua" w:eastAsia="Book Antiqua" w:hAnsi="Book Antiqua" w:cs="Book Antiqua"/>
          <w:b/>
          <w:bCs/>
        </w:rPr>
        <w:t>37</w:t>
      </w:r>
      <w:r w:rsidRPr="001774F6">
        <w:rPr>
          <w:rFonts w:ascii="Book Antiqua" w:eastAsia="Book Antiqua" w:hAnsi="Book Antiqua" w:cs="Book Antiqua"/>
        </w:rPr>
        <w:t>: 741-748 [PMID: 34978107 DOI: 10.1111/jgh.15769]</w:t>
      </w:r>
    </w:p>
    <w:p w14:paraId="076F4E89" w14:textId="77777777" w:rsidR="00A77B3E" w:rsidRPr="001774F6" w:rsidRDefault="00000000" w:rsidP="001774F6">
      <w:pPr>
        <w:spacing w:line="360" w:lineRule="auto"/>
        <w:jc w:val="both"/>
      </w:pPr>
      <w:r w:rsidRPr="001774F6">
        <w:rPr>
          <w:rFonts w:ascii="Book Antiqua" w:eastAsia="Book Antiqua" w:hAnsi="Book Antiqua" w:cs="Book Antiqua"/>
        </w:rPr>
        <w:t xml:space="preserve">17 </w:t>
      </w:r>
      <w:r w:rsidRPr="001774F6">
        <w:rPr>
          <w:rFonts w:ascii="Book Antiqua" w:eastAsia="Book Antiqua" w:hAnsi="Book Antiqua" w:cs="Book Antiqua"/>
          <w:b/>
          <w:bCs/>
        </w:rPr>
        <w:t>Hirao M</w:t>
      </w:r>
      <w:r w:rsidRPr="001774F6">
        <w:rPr>
          <w:rFonts w:ascii="Book Antiqua" w:eastAsia="Book Antiqua" w:hAnsi="Book Antiqua" w:cs="Book Antiqua"/>
        </w:rPr>
        <w:t xml:space="preserve">, Masuda K, Asanuma T, Naka H, Noda K, Matsuura K, Yamaguchi O, Ueda N. Endoscopic resection of early gastric cancer and other tumors with local injection of hypertonic saline-epinephrine. </w:t>
      </w:r>
      <w:proofErr w:type="spellStart"/>
      <w:r w:rsidRPr="001774F6">
        <w:rPr>
          <w:rFonts w:ascii="Book Antiqua" w:eastAsia="Book Antiqua" w:hAnsi="Book Antiqua" w:cs="Book Antiqua"/>
          <w:i/>
          <w:iCs/>
        </w:rPr>
        <w:t>Gastrointest</w:t>
      </w:r>
      <w:proofErr w:type="spellEnd"/>
      <w:r w:rsidRPr="001774F6">
        <w:rPr>
          <w:rFonts w:ascii="Book Antiqua" w:eastAsia="Book Antiqua" w:hAnsi="Book Antiqua" w:cs="Book Antiqua"/>
          <w:i/>
          <w:iCs/>
        </w:rPr>
        <w:t xml:space="preserve">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rPr>
        <w:t xml:space="preserve"> 1988; </w:t>
      </w:r>
      <w:r w:rsidRPr="001774F6">
        <w:rPr>
          <w:rFonts w:ascii="Book Antiqua" w:eastAsia="Book Antiqua" w:hAnsi="Book Antiqua" w:cs="Book Antiqua"/>
          <w:b/>
          <w:bCs/>
        </w:rPr>
        <w:t>34</w:t>
      </w:r>
      <w:r w:rsidRPr="001774F6">
        <w:rPr>
          <w:rFonts w:ascii="Book Antiqua" w:eastAsia="Book Antiqua" w:hAnsi="Book Antiqua" w:cs="Book Antiqua"/>
        </w:rPr>
        <w:t>: 264-269 [PMID: 3391382 DOI: 10.1016/s0016-5107(88)71327-9]</w:t>
      </w:r>
    </w:p>
    <w:p w14:paraId="54249477" w14:textId="77777777" w:rsidR="00A77B3E" w:rsidRPr="001774F6" w:rsidRDefault="00000000" w:rsidP="001774F6">
      <w:pPr>
        <w:spacing w:line="360" w:lineRule="auto"/>
        <w:jc w:val="both"/>
      </w:pPr>
      <w:r w:rsidRPr="001774F6">
        <w:rPr>
          <w:rFonts w:ascii="Book Antiqua" w:eastAsia="Book Antiqua" w:hAnsi="Book Antiqua" w:cs="Book Antiqua"/>
        </w:rPr>
        <w:t xml:space="preserve">18 </w:t>
      </w:r>
      <w:r w:rsidRPr="001774F6">
        <w:rPr>
          <w:rFonts w:ascii="Book Antiqua" w:eastAsia="Book Antiqua" w:hAnsi="Book Antiqua" w:cs="Book Antiqua"/>
          <w:b/>
          <w:bCs/>
        </w:rPr>
        <w:t>Lian J</w:t>
      </w:r>
      <w:r w:rsidRPr="001774F6">
        <w:rPr>
          <w:rFonts w:ascii="Book Antiqua" w:eastAsia="Book Antiqua" w:hAnsi="Book Antiqua" w:cs="Book Antiqua"/>
        </w:rPr>
        <w:t xml:space="preserve">, Chen S, Zhang Y, Qiu F. A meta-analysis of endoscopic submucosal dissection and EMR for early gastric cancer. </w:t>
      </w:r>
      <w:proofErr w:type="spellStart"/>
      <w:r w:rsidRPr="001774F6">
        <w:rPr>
          <w:rFonts w:ascii="Book Antiqua" w:eastAsia="Book Antiqua" w:hAnsi="Book Antiqua" w:cs="Book Antiqua"/>
          <w:i/>
          <w:iCs/>
        </w:rPr>
        <w:t>Gastrointest</w:t>
      </w:r>
      <w:proofErr w:type="spellEnd"/>
      <w:r w:rsidRPr="001774F6">
        <w:rPr>
          <w:rFonts w:ascii="Book Antiqua" w:eastAsia="Book Antiqua" w:hAnsi="Book Antiqua" w:cs="Book Antiqua"/>
          <w:i/>
          <w:iCs/>
        </w:rPr>
        <w:t xml:space="preserve">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rPr>
        <w:t xml:space="preserve"> 2012; </w:t>
      </w:r>
      <w:r w:rsidRPr="001774F6">
        <w:rPr>
          <w:rFonts w:ascii="Book Antiqua" w:eastAsia="Book Antiqua" w:hAnsi="Book Antiqua" w:cs="Book Antiqua"/>
          <w:b/>
          <w:bCs/>
        </w:rPr>
        <w:t>76</w:t>
      </w:r>
      <w:r w:rsidRPr="001774F6">
        <w:rPr>
          <w:rFonts w:ascii="Book Antiqua" w:eastAsia="Book Antiqua" w:hAnsi="Book Antiqua" w:cs="Book Antiqua"/>
        </w:rPr>
        <w:t>: 763-770 [PMID: 22884100 DOI: 10.1016/j.gie.2012.06.014]</w:t>
      </w:r>
    </w:p>
    <w:p w14:paraId="1A608A00" w14:textId="77777777" w:rsidR="00A77B3E" w:rsidRPr="001774F6" w:rsidRDefault="00000000" w:rsidP="001774F6">
      <w:pPr>
        <w:spacing w:line="360" w:lineRule="auto"/>
        <w:jc w:val="both"/>
      </w:pPr>
      <w:r w:rsidRPr="001774F6">
        <w:rPr>
          <w:rFonts w:ascii="Book Antiqua" w:eastAsia="Book Antiqua" w:hAnsi="Book Antiqua" w:cs="Book Antiqua"/>
        </w:rPr>
        <w:t xml:space="preserve">19 </w:t>
      </w:r>
      <w:r w:rsidRPr="001774F6">
        <w:rPr>
          <w:rFonts w:ascii="Book Antiqua" w:eastAsia="Book Antiqua" w:hAnsi="Book Antiqua" w:cs="Book Antiqua"/>
          <w:b/>
          <w:bCs/>
        </w:rPr>
        <w:t>Takizawa K</w:t>
      </w:r>
      <w:r w:rsidRPr="001774F6">
        <w:rPr>
          <w:rFonts w:ascii="Book Antiqua" w:eastAsia="Book Antiqua" w:hAnsi="Book Antiqua" w:cs="Book Antiqua"/>
        </w:rPr>
        <w:t xml:space="preserve">, Oda I, </w:t>
      </w:r>
      <w:proofErr w:type="spellStart"/>
      <w:r w:rsidRPr="001774F6">
        <w:rPr>
          <w:rFonts w:ascii="Book Antiqua" w:eastAsia="Book Antiqua" w:hAnsi="Book Antiqua" w:cs="Book Antiqua"/>
        </w:rPr>
        <w:t>Gotoda</w:t>
      </w:r>
      <w:proofErr w:type="spellEnd"/>
      <w:r w:rsidRPr="001774F6">
        <w:rPr>
          <w:rFonts w:ascii="Book Antiqua" w:eastAsia="Book Antiqua" w:hAnsi="Book Antiqua" w:cs="Book Antiqua"/>
        </w:rPr>
        <w:t xml:space="preserve"> T, Yokoi C, Matsuda T, Saito Y, Saito D, Ono H. Routine coagulation of visible vessels may prevent delayed bleeding after endoscopic submucosal dissection--an analysis of risk factors. </w:t>
      </w:r>
      <w:r w:rsidRPr="001774F6">
        <w:rPr>
          <w:rFonts w:ascii="Book Antiqua" w:eastAsia="Book Antiqua" w:hAnsi="Book Antiqua" w:cs="Book Antiqua"/>
          <w:i/>
          <w:iCs/>
        </w:rPr>
        <w:t>Endoscopy</w:t>
      </w:r>
      <w:r w:rsidRPr="001774F6">
        <w:rPr>
          <w:rFonts w:ascii="Book Antiqua" w:eastAsia="Book Antiqua" w:hAnsi="Book Antiqua" w:cs="Book Antiqua"/>
        </w:rPr>
        <w:t xml:space="preserve"> 2008; </w:t>
      </w:r>
      <w:r w:rsidRPr="001774F6">
        <w:rPr>
          <w:rFonts w:ascii="Book Antiqua" w:eastAsia="Book Antiqua" w:hAnsi="Book Antiqua" w:cs="Book Antiqua"/>
          <w:b/>
          <w:bCs/>
        </w:rPr>
        <w:t>40</w:t>
      </w:r>
      <w:r w:rsidRPr="001774F6">
        <w:rPr>
          <w:rFonts w:ascii="Book Antiqua" w:eastAsia="Book Antiqua" w:hAnsi="Book Antiqua" w:cs="Book Antiqua"/>
        </w:rPr>
        <w:t>: 179-183 [PMID: 18322872 DOI: 10.1055/s-2007-995530]</w:t>
      </w:r>
    </w:p>
    <w:p w14:paraId="049AE3A4" w14:textId="77777777" w:rsidR="00A77B3E" w:rsidRPr="001774F6" w:rsidRDefault="00000000" w:rsidP="001774F6">
      <w:pPr>
        <w:spacing w:line="360" w:lineRule="auto"/>
        <w:jc w:val="both"/>
      </w:pPr>
      <w:r w:rsidRPr="001774F6">
        <w:rPr>
          <w:rFonts w:ascii="Book Antiqua" w:eastAsia="Book Antiqua" w:hAnsi="Book Antiqua" w:cs="Book Antiqua"/>
        </w:rPr>
        <w:t xml:space="preserve">20 </w:t>
      </w:r>
      <w:proofErr w:type="spellStart"/>
      <w:r w:rsidRPr="001774F6">
        <w:rPr>
          <w:rFonts w:ascii="Book Antiqua" w:eastAsia="Book Antiqua" w:hAnsi="Book Antiqua" w:cs="Book Antiqua"/>
          <w:b/>
          <w:bCs/>
        </w:rPr>
        <w:t>Tokioka</w:t>
      </w:r>
      <w:proofErr w:type="spellEnd"/>
      <w:r w:rsidRPr="001774F6">
        <w:rPr>
          <w:rFonts w:ascii="Book Antiqua" w:eastAsia="Book Antiqua" w:hAnsi="Book Antiqua" w:cs="Book Antiqua"/>
          <w:b/>
          <w:bCs/>
        </w:rPr>
        <w:t xml:space="preserve"> S</w:t>
      </w:r>
      <w:r w:rsidRPr="001774F6">
        <w:rPr>
          <w:rFonts w:ascii="Book Antiqua" w:eastAsia="Book Antiqua" w:hAnsi="Book Antiqua" w:cs="Book Antiqua"/>
        </w:rPr>
        <w:t xml:space="preserve">, </w:t>
      </w:r>
      <w:proofErr w:type="spellStart"/>
      <w:r w:rsidRPr="001774F6">
        <w:rPr>
          <w:rFonts w:ascii="Book Antiqua" w:eastAsia="Book Antiqua" w:hAnsi="Book Antiqua" w:cs="Book Antiqua"/>
        </w:rPr>
        <w:t>Umegaki</w:t>
      </w:r>
      <w:proofErr w:type="spellEnd"/>
      <w:r w:rsidRPr="001774F6">
        <w:rPr>
          <w:rFonts w:ascii="Book Antiqua" w:eastAsia="Book Antiqua" w:hAnsi="Book Antiqua" w:cs="Book Antiqua"/>
        </w:rPr>
        <w:t xml:space="preserve"> E, Murano M, Takeuchi N, Takeuchi T, Kawakami K, Yoda Y, Kojima Y, Higuchi K. Utility and problems of endoscopic submucosal dissection for early gastric cancer in elderly patients. </w:t>
      </w:r>
      <w:r w:rsidRPr="001774F6">
        <w:rPr>
          <w:rFonts w:ascii="Book Antiqua" w:eastAsia="Book Antiqua" w:hAnsi="Book Antiqua" w:cs="Book Antiqua"/>
          <w:i/>
          <w:iCs/>
        </w:rPr>
        <w:t>J Gastroenterol Hepatol</w:t>
      </w:r>
      <w:r w:rsidRPr="001774F6">
        <w:rPr>
          <w:rFonts w:ascii="Book Antiqua" w:eastAsia="Book Antiqua" w:hAnsi="Book Antiqua" w:cs="Book Antiqua"/>
        </w:rPr>
        <w:t xml:space="preserve"> 2012; </w:t>
      </w:r>
      <w:r w:rsidRPr="001774F6">
        <w:rPr>
          <w:rFonts w:ascii="Book Antiqua" w:eastAsia="Book Antiqua" w:hAnsi="Book Antiqua" w:cs="Book Antiqua"/>
          <w:b/>
          <w:bCs/>
        </w:rPr>
        <w:t>27 Suppl 3</w:t>
      </w:r>
      <w:r w:rsidRPr="001774F6">
        <w:rPr>
          <w:rFonts w:ascii="Book Antiqua" w:eastAsia="Book Antiqua" w:hAnsi="Book Antiqua" w:cs="Book Antiqua"/>
        </w:rPr>
        <w:t>: 63-69 [PMID: 22486874 DOI: 10.1111/j.1440-1746.2012.07075.x]</w:t>
      </w:r>
    </w:p>
    <w:p w14:paraId="451BC28D" w14:textId="2C14ED5A" w:rsidR="00A77B3E" w:rsidRPr="001774F6" w:rsidRDefault="00000000" w:rsidP="001774F6">
      <w:pPr>
        <w:spacing w:line="360" w:lineRule="auto"/>
        <w:jc w:val="both"/>
        <w:rPr>
          <w:rFonts w:ascii="Book Antiqua" w:hAnsi="Book Antiqua"/>
          <w:lang w:eastAsia="zh-CN"/>
        </w:rPr>
      </w:pPr>
      <w:r w:rsidRPr="001774F6">
        <w:rPr>
          <w:rFonts w:ascii="Book Antiqua" w:eastAsia="Book Antiqua" w:hAnsi="Book Antiqua" w:cs="Book Antiqua"/>
          <w:lang w:eastAsia="zh-CN"/>
        </w:rPr>
        <w:t>21</w:t>
      </w:r>
      <w:r w:rsidR="00524648" w:rsidRPr="001774F6">
        <w:rPr>
          <w:rFonts w:ascii="Book Antiqua" w:eastAsia="Book Antiqua" w:hAnsi="Book Antiqua" w:cs="Book Antiqua"/>
          <w:lang w:eastAsia="zh-CN"/>
        </w:rPr>
        <w:t xml:space="preserve"> </w:t>
      </w:r>
      <w:r w:rsidR="00524648" w:rsidRPr="001774F6">
        <w:rPr>
          <w:rFonts w:ascii="Book Antiqua" w:hAnsi="Book Antiqua" w:cs="Book Antiqua"/>
          <w:b/>
          <w:bCs/>
          <w:lang w:eastAsia="zh-CN"/>
        </w:rPr>
        <w:t>Lei HJ</w:t>
      </w:r>
      <w:r w:rsidRPr="001774F6">
        <w:rPr>
          <w:rFonts w:ascii="Book Antiqua" w:eastAsia="Book Antiqua" w:hAnsi="Book Antiqua" w:cs="Book Antiqua"/>
          <w:lang w:eastAsia="zh-CN"/>
        </w:rPr>
        <w:t xml:space="preserve">, </w:t>
      </w:r>
      <w:r w:rsidR="00524648" w:rsidRPr="001774F6">
        <w:rPr>
          <w:rFonts w:ascii="Book Antiqua" w:hAnsi="Book Antiqua" w:cs="Book Antiqua"/>
          <w:lang w:eastAsia="zh-CN"/>
        </w:rPr>
        <w:t>Pan J</w:t>
      </w:r>
      <w:r w:rsidRPr="001774F6">
        <w:rPr>
          <w:rFonts w:ascii="Book Antiqua" w:eastAsia="Book Antiqua" w:hAnsi="Book Antiqua" w:cs="Book Antiqua"/>
          <w:lang w:eastAsia="zh-CN"/>
        </w:rPr>
        <w:t>,</w:t>
      </w:r>
      <w:r w:rsidR="00524648" w:rsidRPr="001774F6">
        <w:rPr>
          <w:rFonts w:ascii="Book Antiqua" w:hAnsi="Book Antiqua" w:cs="Book Antiqua"/>
          <w:lang w:eastAsia="zh-CN"/>
        </w:rPr>
        <w:t xml:space="preserve"> Liu J, Yao Y, Feng L</w:t>
      </w:r>
      <w:r w:rsidRPr="001774F6">
        <w:rPr>
          <w:rFonts w:ascii="Book Antiqua" w:eastAsia="Book Antiqua" w:hAnsi="Book Antiqua" w:cs="Book Antiqua"/>
          <w:lang w:eastAsia="zh-CN"/>
        </w:rPr>
        <w:t>.</w:t>
      </w:r>
      <w:r w:rsidR="00524648" w:rsidRPr="001774F6">
        <w:rPr>
          <w:rFonts w:ascii="Book Antiqua" w:hAnsi="Book Antiqua"/>
        </w:rPr>
        <w:t xml:space="preserve"> </w:t>
      </w:r>
      <w:del w:id="677" w:author="yan jiaping" w:date="2024-02-02T13:59:00Z">
        <w:r w:rsidR="00524648" w:rsidRPr="001774F6" w:rsidDel="00382FCF">
          <w:rPr>
            <w:rFonts w:ascii="Book Antiqua" w:hAnsi="Book Antiqua"/>
          </w:rPr>
          <w:delText>[</w:delText>
        </w:r>
      </w:del>
      <w:r w:rsidR="00524648" w:rsidRPr="001774F6">
        <w:rPr>
          <w:rFonts w:ascii="Book Antiqua" w:eastAsia="Book Antiqua" w:hAnsi="Book Antiqua" w:cs="Book Antiqua"/>
          <w:lang w:eastAsia="zh-CN"/>
        </w:rPr>
        <w:t>Comparison of therapeutic effects between ESD and EMR in early gastric cancer patients and their effects on serum CA125 and pepsinogen levels</w:t>
      </w:r>
      <w:del w:id="678" w:author="yan jiaping" w:date="2024-02-02T13:59:00Z">
        <w:r w:rsidRPr="001774F6" w:rsidDel="00382FCF">
          <w:rPr>
            <w:rFonts w:ascii="Book Antiqua" w:eastAsia="Book Antiqua" w:hAnsi="Book Antiqua" w:cs="Book Antiqua"/>
            <w:lang w:eastAsia="zh-CN"/>
          </w:rPr>
          <w:delText>]</w:delText>
        </w:r>
      </w:del>
      <w:r w:rsidRPr="001774F6">
        <w:rPr>
          <w:rFonts w:ascii="Book Antiqua" w:eastAsia="Book Antiqua" w:hAnsi="Book Antiqua" w:cs="Book Antiqua"/>
          <w:lang w:eastAsia="zh-CN"/>
        </w:rPr>
        <w:t>.</w:t>
      </w:r>
      <w:r w:rsidR="00524648" w:rsidRPr="001774F6">
        <w:rPr>
          <w:rFonts w:ascii="Book Antiqua" w:hAnsi="Book Antiqua" w:cs="Book Antiqua"/>
          <w:lang w:eastAsia="zh-CN"/>
        </w:rPr>
        <w:t xml:space="preserve"> </w:t>
      </w:r>
      <w:proofErr w:type="spellStart"/>
      <w:r w:rsidR="00524648" w:rsidRPr="001774F6">
        <w:rPr>
          <w:rFonts w:ascii="Book Antiqua" w:hAnsi="Book Antiqua" w:cs="Book Antiqua"/>
          <w:i/>
          <w:iCs/>
          <w:lang w:eastAsia="zh-CN"/>
        </w:rPr>
        <w:t>Linchuang</w:t>
      </w:r>
      <w:proofErr w:type="spellEnd"/>
      <w:r w:rsidR="00524648" w:rsidRPr="001774F6">
        <w:rPr>
          <w:rFonts w:ascii="Book Antiqua" w:hAnsi="Book Antiqua" w:cs="Book Antiqua"/>
          <w:i/>
          <w:iCs/>
          <w:lang w:eastAsia="zh-CN"/>
        </w:rPr>
        <w:t xml:space="preserve"> </w:t>
      </w:r>
      <w:proofErr w:type="spellStart"/>
      <w:r w:rsidR="00524648" w:rsidRPr="001774F6">
        <w:rPr>
          <w:rFonts w:ascii="Book Antiqua" w:hAnsi="Book Antiqua" w:cs="Book Antiqua"/>
          <w:i/>
          <w:iCs/>
          <w:lang w:eastAsia="zh-CN"/>
        </w:rPr>
        <w:t>Xiaohuabing</w:t>
      </w:r>
      <w:proofErr w:type="spellEnd"/>
      <w:r w:rsidR="00524648" w:rsidRPr="001774F6">
        <w:rPr>
          <w:rFonts w:ascii="Book Antiqua" w:hAnsi="Book Antiqua" w:cs="Book Antiqua"/>
          <w:i/>
          <w:iCs/>
          <w:lang w:eastAsia="zh-CN"/>
        </w:rPr>
        <w:t xml:space="preserve"> </w:t>
      </w:r>
      <w:proofErr w:type="spellStart"/>
      <w:r w:rsidR="00524648" w:rsidRPr="001774F6">
        <w:rPr>
          <w:rFonts w:ascii="Book Antiqua" w:hAnsi="Book Antiqua" w:cs="Book Antiqua"/>
          <w:i/>
          <w:iCs/>
          <w:lang w:eastAsia="zh-CN"/>
        </w:rPr>
        <w:t>Zazhi</w:t>
      </w:r>
      <w:proofErr w:type="spellEnd"/>
      <w:r w:rsidR="00524648" w:rsidRPr="001774F6">
        <w:rPr>
          <w:rFonts w:ascii="Book Antiqua" w:hAnsi="Book Antiqua" w:cs="Book Antiqua"/>
          <w:lang w:eastAsia="zh-CN"/>
        </w:rPr>
        <w:t xml:space="preserve"> </w:t>
      </w:r>
      <w:r w:rsidRPr="001774F6">
        <w:rPr>
          <w:rFonts w:ascii="Book Antiqua" w:eastAsia="Book Antiqua" w:hAnsi="Book Antiqua" w:cs="Book Antiqua"/>
          <w:lang w:eastAsia="zh-CN"/>
        </w:rPr>
        <w:t>2023</w:t>
      </w:r>
      <w:r w:rsidR="00524648" w:rsidRPr="001774F6">
        <w:rPr>
          <w:rFonts w:ascii="Book Antiqua" w:eastAsia="Book Antiqua" w:hAnsi="Book Antiqua" w:cs="Book Antiqua"/>
          <w:lang w:eastAsia="zh-CN"/>
        </w:rPr>
        <w:t xml:space="preserve">; </w:t>
      </w:r>
      <w:r w:rsidRPr="001774F6">
        <w:rPr>
          <w:rFonts w:ascii="Book Antiqua" w:eastAsia="Book Antiqua" w:hAnsi="Book Antiqua" w:cs="Book Antiqua"/>
          <w:b/>
          <w:bCs/>
          <w:lang w:eastAsia="zh-CN"/>
        </w:rPr>
        <w:t>35</w:t>
      </w:r>
      <w:r w:rsidRPr="001774F6">
        <w:rPr>
          <w:rFonts w:ascii="Book Antiqua" w:eastAsia="Book Antiqua" w:hAnsi="Book Antiqua" w:cs="Book Antiqua"/>
          <w:lang w:eastAsia="zh-CN"/>
        </w:rPr>
        <w:t>:</w:t>
      </w:r>
      <w:r w:rsidR="00524648" w:rsidRPr="001774F6">
        <w:rPr>
          <w:rFonts w:ascii="Book Antiqua" w:eastAsia="Book Antiqua" w:hAnsi="Book Antiqua" w:cs="Book Antiqua"/>
          <w:lang w:eastAsia="zh-CN"/>
        </w:rPr>
        <w:t xml:space="preserve"> </w:t>
      </w:r>
      <w:r w:rsidRPr="001774F6">
        <w:rPr>
          <w:rFonts w:ascii="Book Antiqua" w:eastAsia="Book Antiqua" w:hAnsi="Book Antiqua" w:cs="Book Antiqua"/>
          <w:lang w:eastAsia="zh-CN"/>
        </w:rPr>
        <w:t>203-206</w:t>
      </w:r>
    </w:p>
    <w:p w14:paraId="550368FF" w14:textId="77777777" w:rsidR="00A77B3E" w:rsidRPr="001774F6" w:rsidRDefault="00000000" w:rsidP="001774F6">
      <w:pPr>
        <w:spacing w:line="360" w:lineRule="auto"/>
        <w:jc w:val="both"/>
      </w:pPr>
      <w:r w:rsidRPr="001774F6">
        <w:rPr>
          <w:rFonts w:ascii="Book Antiqua" w:eastAsia="Book Antiqua" w:hAnsi="Book Antiqua" w:cs="Book Antiqua"/>
        </w:rPr>
        <w:t xml:space="preserve">22 </w:t>
      </w:r>
      <w:r w:rsidRPr="001774F6">
        <w:rPr>
          <w:rFonts w:ascii="Book Antiqua" w:eastAsia="Book Antiqua" w:hAnsi="Book Antiqua" w:cs="Book Antiqua"/>
          <w:b/>
          <w:bCs/>
        </w:rPr>
        <w:t>Oka S</w:t>
      </w:r>
      <w:r w:rsidRPr="001774F6">
        <w:rPr>
          <w:rFonts w:ascii="Book Antiqua" w:eastAsia="Book Antiqua" w:hAnsi="Book Antiqua" w:cs="Book Antiqua"/>
        </w:rPr>
        <w:t xml:space="preserve">, Tanaka S, Kaneko I, Mouri R, Hirata M, Kawamura T, Yoshihara M, </w:t>
      </w:r>
      <w:proofErr w:type="spellStart"/>
      <w:r w:rsidRPr="001774F6">
        <w:rPr>
          <w:rFonts w:ascii="Book Antiqua" w:eastAsia="Book Antiqua" w:hAnsi="Book Antiqua" w:cs="Book Antiqua"/>
        </w:rPr>
        <w:t>Chayama</w:t>
      </w:r>
      <w:proofErr w:type="spellEnd"/>
      <w:r w:rsidRPr="001774F6">
        <w:rPr>
          <w:rFonts w:ascii="Book Antiqua" w:eastAsia="Book Antiqua" w:hAnsi="Book Antiqua" w:cs="Book Antiqua"/>
        </w:rPr>
        <w:t xml:space="preserve"> K. Advantage of endoscopic submucosal dissection compared with EMR for early gastric cancer. </w:t>
      </w:r>
      <w:proofErr w:type="spellStart"/>
      <w:r w:rsidRPr="001774F6">
        <w:rPr>
          <w:rFonts w:ascii="Book Antiqua" w:eastAsia="Book Antiqua" w:hAnsi="Book Antiqua" w:cs="Book Antiqua"/>
          <w:i/>
          <w:iCs/>
        </w:rPr>
        <w:t>Gastrointest</w:t>
      </w:r>
      <w:proofErr w:type="spellEnd"/>
      <w:r w:rsidRPr="001774F6">
        <w:rPr>
          <w:rFonts w:ascii="Book Antiqua" w:eastAsia="Book Antiqua" w:hAnsi="Book Antiqua" w:cs="Book Antiqua"/>
          <w:i/>
          <w:iCs/>
        </w:rPr>
        <w:t xml:space="preserve">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rPr>
        <w:t xml:space="preserve"> 2006; </w:t>
      </w:r>
      <w:r w:rsidRPr="001774F6">
        <w:rPr>
          <w:rFonts w:ascii="Book Antiqua" w:eastAsia="Book Antiqua" w:hAnsi="Book Antiqua" w:cs="Book Antiqua"/>
          <w:b/>
          <w:bCs/>
        </w:rPr>
        <w:t>64</w:t>
      </w:r>
      <w:r w:rsidRPr="001774F6">
        <w:rPr>
          <w:rFonts w:ascii="Book Antiqua" w:eastAsia="Book Antiqua" w:hAnsi="Book Antiqua" w:cs="Book Antiqua"/>
        </w:rPr>
        <w:t>: 877-883 [PMID: 17140890 DOI: 10.1016/j.gie.2006.03.932]</w:t>
      </w:r>
    </w:p>
    <w:p w14:paraId="7EDFED4D" w14:textId="77777777" w:rsidR="00A77B3E" w:rsidRPr="001774F6" w:rsidRDefault="00000000" w:rsidP="001774F6">
      <w:pPr>
        <w:spacing w:line="360" w:lineRule="auto"/>
        <w:jc w:val="both"/>
      </w:pPr>
      <w:r w:rsidRPr="001774F6">
        <w:rPr>
          <w:rFonts w:ascii="Book Antiqua" w:eastAsia="Book Antiqua" w:hAnsi="Book Antiqua" w:cs="Book Antiqua"/>
        </w:rPr>
        <w:lastRenderedPageBreak/>
        <w:t xml:space="preserve">23 </w:t>
      </w:r>
      <w:r w:rsidRPr="001774F6">
        <w:rPr>
          <w:rFonts w:ascii="Book Antiqua" w:eastAsia="Book Antiqua" w:hAnsi="Book Antiqua" w:cs="Book Antiqua"/>
          <w:b/>
          <w:bCs/>
        </w:rPr>
        <w:t>Liu L</w:t>
      </w:r>
      <w:r w:rsidRPr="001774F6">
        <w:rPr>
          <w:rFonts w:ascii="Book Antiqua" w:eastAsia="Book Antiqua" w:hAnsi="Book Antiqua" w:cs="Book Antiqua"/>
        </w:rPr>
        <w:t xml:space="preserve">, Liu H, Feng Z. A narrative review of postoperative bleeding in patients with gastric cancer treated with endoscopic submucosal dissection. </w:t>
      </w:r>
      <w:r w:rsidRPr="001774F6">
        <w:rPr>
          <w:rFonts w:ascii="Book Antiqua" w:eastAsia="Book Antiqua" w:hAnsi="Book Antiqua" w:cs="Book Antiqua"/>
          <w:i/>
          <w:iCs/>
        </w:rPr>
        <w:t xml:space="preserve">J </w:t>
      </w:r>
      <w:proofErr w:type="spellStart"/>
      <w:r w:rsidRPr="001774F6">
        <w:rPr>
          <w:rFonts w:ascii="Book Antiqua" w:eastAsia="Book Antiqua" w:hAnsi="Book Antiqua" w:cs="Book Antiqua"/>
          <w:i/>
          <w:iCs/>
        </w:rPr>
        <w:t>Gastrointest</w:t>
      </w:r>
      <w:proofErr w:type="spellEnd"/>
      <w:r w:rsidRPr="001774F6">
        <w:rPr>
          <w:rFonts w:ascii="Book Antiqua" w:eastAsia="Book Antiqua" w:hAnsi="Book Antiqua" w:cs="Book Antiqua"/>
          <w:i/>
          <w:iCs/>
        </w:rPr>
        <w:t xml:space="preserve"> Oncol</w:t>
      </w:r>
      <w:r w:rsidRPr="001774F6">
        <w:rPr>
          <w:rFonts w:ascii="Book Antiqua" w:eastAsia="Book Antiqua" w:hAnsi="Book Antiqua" w:cs="Book Antiqua"/>
        </w:rPr>
        <w:t xml:space="preserve"> 2022; </w:t>
      </w:r>
      <w:r w:rsidRPr="001774F6">
        <w:rPr>
          <w:rFonts w:ascii="Book Antiqua" w:eastAsia="Book Antiqua" w:hAnsi="Book Antiqua" w:cs="Book Antiqua"/>
          <w:b/>
          <w:bCs/>
        </w:rPr>
        <w:t>13</w:t>
      </w:r>
      <w:r w:rsidRPr="001774F6">
        <w:rPr>
          <w:rFonts w:ascii="Book Antiqua" w:eastAsia="Book Antiqua" w:hAnsi="Book Antiqua" w:cs="Book Antiqua"/>
        </w:rPr>
        <w:t>: 413-425 [PMID: 35284137 DOI: 10.21037/jgo-21-466]</w:t>
      </w:r>
    </w:p>
    <w:p w14:paraId="6F9FAE09" w14:textId="77777777" w:rsidR="00A77B3E" w:rsidRPr="001774F6" w:rsidRDefault="00000000" w:rsidP="001774F6">
      <w:pPr>
        <w:spacing w:line="360" w:lineRule="auto"/>
        <w:jc w:val="both"/>
      </w:pPr>
      <w:r w:rsidRPr="001774F6">
        <w:rPr>
          <w:rFonts w:ascii="Book Antiqua" w:eastAsia="Book Antiqua" w:hAnsi="Book Antiqua" w:cs="Book Antiqua"/>
        </w:rPr>
        <w:t xml:space="preserve">24 </w:t>
      </w:r>
      <w:r w:rsidRPr="001774F6">
        <w:rPr>
          <w:rFonts w:ascii="Book Antiqua" w:eastAsia="Book Antiqua" w:hAnsi="Book Antiqua" w:cs="Book Antiqua"/>
          <w:b/>
          <w:bCs/>
        </w:rPr>
        <w:t>Draganov PV</w:t>
      </w:r>
      <w:r w:rsidRPr="001774F6">
        <w:rPr>
          <w:rFonts w:ascii="Book Antiqua" w:eastAsia="Book Antiqua" w:hAnsi="Book Antiqua" w:cs="Book Antiqua"/>
        </w:rPr>
        <w:t xml:space="preserve">, Aihara H, </w:t>
      </w:r>
      <w:proofErr w:type="spellStart"/>
      <w:r w:rsidRPr="001774F6">
        <w:rPr>
          <w:rFonts w:ascii="Book Antiqua" w:eastAsia="Book Antiqua" w:hAnsi="Book Antiqua" w:cs="Book Antiqua"/>
        </w:rPr>
        <w:t>Karasik</w:t>
      </w:r>
      <w:proofErr w:type="spellEnd"/>
      <w:r w:rsidRPr="001774F6">
        <w:rPr>
          <w:rFonts w:ascii="Book Antiqua" w:eastAsia="Book Antiqua" w:hAnsi="Book Antiqua" w:cs="Book Antiqua"/>
        </w:rPr>
        <w:t xml:space="preserve"> MS, </w:t>
      </w:r>
      <w:proofErr w:type="spellStart"/>
      <w:r w:rsidRPr="001774F6">
        <w:rPr>
          <w:rFonts w:ascii="Book Antiqua" w:eastAsia="Book Antiqua" w:hAnsi="Book Antiqua" w:cs="Book Antiqua"/>
        </w:rPr>
        <w:t>Ngamruengphong</w:t>
      </w:r>
      <w:proofErr w:type="spellEnd"/>
      <w:r w:rsidRPr="001774F6">
        <w:rPr>
          <w:rFonts w:ascii="Book Antiqua" w:eastAsia="Book Antiqua" w:hAnsi="Book Antiqua" w:cs="Book Antiqua"/>
        </w:rPr>
        <w:t xml:space="preserve"> S, </w:t>
      </w:r>
      <w:proofErr w:type="spellStart"/>
      <w:r w:rsidRPr="001774F6">
        <w:rPr>
          <w:rFonts w:ascii="Book Antiqua" w:eastAsia="Book Antiqua" w:hAnsi="Book Antiqua" w:cs="Book Antiqua"/>
        </w:rPr>
        <w:t>Aadam</w:t>
      </w:r>
      <w:proofErr w:type="spellEnd"/>
      <w:r w:rsidRPr="001774F6">
        <w:rPr>
          <w:rFonts w:ascii="Book Antiqua" w:eastAsia="Book Antiqua" w:hAnsi="Book Antiqua" w:cs="Book Antiqua"/>
        </w:rPr>
        <w:t xml:space="preserve"> AA, Othman MO, Sharma N, Grimm IS, Rostom A, </w:t>
      </w:r>
      <w:proofErr w:type="spellStart"/>
      <w:r w:rsidRPr="001774F6">
        <w:rPr>
          <w:rFonts w:ascii="Book Antiqua" w:eastAsia="Book Antiqua" w:hAnsi="Book Antiqua" w:cs="Book Antiqua"/>
        </w:rPr>
        <w:t>Elmunzer</w:t>
      </w:r>
      <w:proofErr w:type="spellEnd"/>
      <w:r w:rsidRPr="001774F6">
        <w:rPr>
          <w:rFonts w:ascii="Book Antiqua" w:eastAsia="Book Antiqua" w:hAnsi="Book Antiqua" w:cs="Book Antiqua"/>
        </w:rPr>
        <w:t xml:space="preserve"> BJ, </w:t>
      </w:r>
      <w:proofErr w:type="spellStart"/>
      <w:r w:rsidRPr="001774F6">
        <w:rPr>
          <w:rFonts w:ascii="Book Antiqua" w:eastAsia="Book Antiqua" w:hAnsi="Book Antiqua" w:cs="Book Antiqua"/>
        </w:rPr>
        <w:t>Jawaid</w:t>
      </w:r>
      <w:proofErr w:type="spellEnd"/>
      <w:r w:rsidRPr="001774F6">
        <w:rPr>
          <w:rFonts w:ascii="Book Antiqua" w:eastAsia="Book Antiqua" w:hAnsi="Book Antiqua" w:cs="Book Antiqua"/>
        </w:rPr>
        <w:t xml:space="preserve"> SA, </w:t>
      </w:r>
      <w:proofErr w:type="spellStart"/>
      <w:r w:rsidRPr="001774F6">
        <w:rPr>
          <w:rFonts w:ascii="Book Antiqua" w:eastAsia="Book Antiqua" w:hAnsi="Book Antiqua" w:cs="Book Antiqua"/>
        </w:rPr>
        <w:t>Westerveld</w:t>
      </w:r>
      <w:proofErr w:type="spellEnd"/>
      <w:r w:rsidRPr="001774F6">
        <w:rPr>
          <w:rFonts w:ascii="Book Antiqua" w:eastAsia="Book Antiqua" w:hAnsi="Book Antiqua" w:cs="Book Antiqua"/>
        </w:rPr>
        <w:t xml:space="preserve"> D, </w:t>
      </w:r>
      <w:proofErr w:type="spellStart"/>
      <w:r w:rsidRPr="001774F6">
        <w:rPr>
          <w:rFonts w:ascii="Book Antiqua" w:eastAsia="Book Antiqua" w:hAnsi="Book Antiqua" w:cs="Book Antiqua"/>
        </w:rPr>
        <w:t>Perbtani</w:t>
      </w:r>
      <w:proofErr w:type="spellEnd"/>
      <w:r w:rsidRPr="001774F6">
        <w:rPr>
          <w:rFonts w:ascii="Book Antiqua" w:eastAsia="Book Antiqua" w:hAnsi="Book Antiqua" w:cs="Book Antiqua"/>
        </w:rPr>
        <w:t xml:space="preserve"> YB, Hoffman BJ, </w:t>
      </w:r>
      <w:proofErr w:type="spellStart"/>
      <w:r w:rsidRPr="001774F6">
        <w:rPr>
          <w:rFonts w:ascii="Book Antiqua" w:eastAsia="Book Antiqua" w:hAnsi="Book Antiqua" w:cs="Book Antiqua"/>
        </w:rPr>
        <w:t>Schlachterman</w:t>
      </w:r>
      <w:proofErr w:type="spellEnd"/>
      <w:r w:rsidRPr="001774F6">
        <w:rPr>
          <w:rFonts w:ascii="Book Antiqua" w:eastAsia="Book Antiqua" w:hAnsi="Book Antiqua" w:cs="Book Antiqua"/>
        </w:rPr>
        <w:t xml:space="preserve"> A, Siegel A, Coman RM, Wang AY, Yang D. Endoscopic Submucosal Dissection in North America: A Large Prospective Multicenter Study. </w:t>
      </w:r>
      <w:r w:rsidRPr="001774F6">
        <w:rPr>
          <w:rFonts w:ascii="Book Antiqua" w:eastAsia="Book Antiqua" w:hAnsi="Book Antiqua" w:cs="Book Antiqua"/>
          <w:i/>
          <w:iCs/>
        </w:rPr>
        <w:t>Gastroenterology</w:t>
      </w:r>
      <w:r w:rsidRPr="001774F6">
        <w:rPr>
          <w:rFonts w:ascii="Book Antiqua" w:eastAsia="Book Antiqua" w:hAnsi="Book Antiqua" w:cs="Book Antiqua"/>
        </w:rPr>
        <w:t xml:space="preserve"> 2021; </w:t>
      </w:r>
      <w:r w:rsidRPr="001774F6">
        <w:rPr>
          <w:rFonts w:ascii="Book Antiqua" w:eastAsia="Book Antiqua" w:hAnsi="Book Antiqua" w:cs="Book Antiqua"/>
          <w:b/>
          <w:bCs/>
        </w:rPr>
        <w:t>160</w:t>
      </w:r>
      <w:r w:rsidRPr="001774F6">
        <w:rPr>
          <w:rFonts w:ascii="Book Antiqua" w:eastAsia="Book Antiqua" w:hAnsi="Book Antiqua" w:cs="Book Antiqua"/>
        </w:rPr>
        <w:t>: 2317-2327.e2 [PMID: 33610532 DOI: 10.1053/j.gastro.2021.02.036]</w:t>
      </w:r>
    </w:p>
    <w:p w14:paraId="5BE49444" w14:textId="57972A68" w:rsidR="00A77B3E" w:rsidRPr="001774F6" w:rsidRDefault="00000000" w:rsidP="001774F6">
      <w:pPr>
        <w:spacing w:line="360" w:lineRule="auto"/>
        <w:jc w:val="both"/>
      </w:pPr>
      <w:r w:rsidRPr="001774F6">
        <w:rPr>
          <w:rFonts w:ascii="Book Antiqua" w:eastAsia="Book Antiqua" w:hAnsi="Book Antiqua" w:cs="Book Antiqua"/>
        </w:rPr>
        <w:t xml:space="preserve">25 </w:t>
      </w:r>
      <w:r w:rsidRPr="001774F6">
        <w:rPr>
          <w:rFonts w:ascii="Book Antiqua" w:eastAsia="Book Antiqua" w:hAnsi="Book Antiqua" w:cs="Book Antiqua"/>
          <w:b/>
          <w:bCs/>
        </w:rPr>
        <w:t>Suzuki</w:t>
      </w:r>
      <w:r w:rsidR="00B55F3B" w:rsidRPr="001774F6">
        <w:rPr>
          <w:rFonts w:ascii="Book Antiqua" w:eastAsia="Book Antiqua" w:hAnsi="Book Antiqua" w:cs="Book Antiqua"/>
          <w:b/>
          <w:bCs/>
        </w:rPr>
        <w:t xml:space="preserve"> H</w:t>
      </w:r>
      <w:r w:rsidRPr="001774F6">
        <w:rPr>
          <w:rFonts w:ascii="Book Antiqua" w:eastAsia="Book Antiqua" w:hAnsi="Book Antiqua" w:cs="Book Antiqua"/>
        </w:rPr>
        <w:t xml:space="preserve">, </w:t>
      </w:r>
      <w:proofErr w:type="spellStart"/>
      <w:r w:rsidRPr="001774F6">
        <w:rPr>
          <w:rFonts w:ascii="Book Antiqua" w:eastAsia="Book Antiqua" w:hAnsi="Book Antiqua" w:cs="Book Antiqua"/>
        </w:rPr>
        <w:t>Okuwaki</w:t>
      </w:r>
      <w:proofErr w:type="spellEnd"/>
      <w:r w:rsidR="00B55F3B" w:rsidRPr="001774F6">
        <w:rPr>
          <w:rFonts w:ascii="Book Antiqua" w:eastAsia="Book Antiqua" w:hAnsi="Book Antiqua" w:cs="Book Antiqua"/>
        </w:rPr>
        <w:t xml:space="preserve"> S</w:t>
      </w:r>
      <w:r w:rsidRPr="001774F6">
        <w:rPr>
          <w:rFonts w:ascii="Book Antiqua" w:eastAsia="Book Antiqua" w:hAnsi="Book Antiqua" w:cs="Book Antiqua"/>
        </w:rPr>
        <w:t>, Ikeda</w:t>
      </w:r>
      <w:r w:rsidR="00B55F3B" w:rsidRPr="001774F6">
        <w:rPr>
          <w:rFonts w:ascii="Book Antiqua" w:eastAsia="Book Antiqua" w:hAnsi="Book Antiqua" w:cs="Book Antiqua"/>
        </w:rPr>
        <w:t xml:space="preserve"> K. </w:t>
      </w:r>
      <w:r w:rsidRPr="001774F6">
        <w:rPr>
          <w:rFonts w:ascii="Book Antiqua" w:eastAsia="Book Antiqua" w:hAnsi="Book Antiqua" w:cs="Book Antiqua"/>
        </w:rPr>
        <w:t>Endoscopic full-thickness resection (EFTR) and waterproof defect closure (ENDC) for improvement of curability and safety in endoscopic treatment of early gastrointestinal malignancies</w:t>
      </w:r>
      <w:r w:rsidR="00B55F3B" w:rsidRPr="001774F6">
        <w:rPr>
          <w:rFonts w:ascii="Book Antiqua" w:eastAsia="Book Antiqua" w:hAnsi="Book Antiqua" w:cs="Book Antiqua"/>
        </w:rPr>
        <w:t>.</w:t>
      </w:r>
      <w:r w:rsidRPr="001774F6">
        <w:rPr>
          <w:rFonts w:ascii="Book Antiqua" w:eastAsia="Book Antiqua" w:hAnsi="Book Antiqua" w:cs="Book Antiqua"/>
        </w:rPr>
        <w:t xml:space="preserve"> </w:t>
      </w:r>
      <w:r w:rsidRPr="001774F6">
        <w:rPr>
          <w:rFonts w:ascii="Book Antiqua" w:eastAsia="Book Antiqua" w:hAnsi="Book Antiqua" w:cs="Book Antiqua"/>
          <w:i/>
          <w:iCs/>
        </w:rPr>
        <w:t xml:space="preserve">Prog Dig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rPr>
        <w:t xml:space="preserve"> 1998</w:t>
      </w:r>
      <w:r w:rsidR="00B55F3B" w:rsidRPr="001774F6">
        <w:rPr>
          <w:rFonts w:ascii="Book Antiqua" w:eastAsia="Book Antiqua" w:hAnsi="Book Antiqua" w:cs="Book Antiqua"/>
        </w:rPr>
        <w:t xml:space="preserve">; </w:t>
      </w:r>
      <w:r w:rsidR="00B55F3B" w:rsidRPr="001774F6">
        <w:rPr>
          <w:rFonts w:ascii="Book Antiqua" w:eastAsia="Book Antiqua" w:hAnsi="Book Antiqua" w:cs="Book Antiqua"/>
          <w:b/>
          <w:bCs/>
        </w:rPr>
        <w:t>52</w:t>
      </w:r>
      <w:r w:rsidR="00B55F3B" w:rsidRPr="001774F6">
        <w:rPr>
          <w:rFonts w:ascii="Book Antiqua" w:eastAsia="Book Antiqua" w:hAnsi="Book Antiqua" w:cs="Book Antiqua"/>
        </w:rPr>
        <w:t>:</w:t>
      </w:r>
      <w:r w:rsidRPr="001774F6">
        <w:rPr>
          <w:rFonts w:ascii="Book Antiqua" w:eastAsia="Book Antiqua" w:hAnsi="Book Antiqua" w:cs="Book Antiqua"/>
        </w:rPr>
        <w:t xml:space="preserve"> 49-53</w:t>
      </w:r>
    </w:p>
    <w:p w14:paraId="6B18DE6D" w14:textId="77777777" w:rsidR="00A77B3E" w:rsidRPr="001774F6" w:rsidRDefault="00000000" w:rsidP="001774F6">
      <w:pPr>
        <w:spacing w:line="360" w:lineRule="auto"/>
        <w:jc w:val="both"/>
      </w:pPr>
      <w:r w:rsidRPr="001774F6">
        <w:rPr>
          <w:rFonts w:ascii="Book Antiqua" w:eastAsia="Book Antiqua" w:hAnsi="Book Antiqua" w:cs="Book Antiqua"/>
        </w:rPr>
        <w:t xml:space="preserve">26 </w:t>
      </w:r>
      <w:r w:rsidRPr="001774F6">
        <w:rPr>
          <w:rFonts w:ascii="Book Antiqua" w:eastAsia="Book Antiqua" w:hAnsi="Book Antiqua" w:cs="Book Antiqua"/>
          <w:b/>
          <w:bCs/>
        </w:rPr>
        <w:t>Suzuki H</w:t>
      </w:r>
      <w:r w:rsidRPr="001774F6">
        <w:rPr>
          <w:rFonts w:ascii="Book Antiqua" w:eastAsia="Book Antiqua" w:hAnsi="Book Antiqua" w:cs="Book Antiqua"/>
        </w:rPr>
        <w:t xml:space="preserve">, Ikeda K. Endoscopic mucosal resection and full thickness resection with complete defect closure for early gastrointestinal malignancies. </w:t>
      </w:r>
      <w:r w:rsidRPr="001774F6">
        <w:rPr>
          <w:rFonts w:ascii="Book Antiqua" w:eastAsia="Book Antiqua" w:hAnsi="Book Antiqua" w:cs="Book Antiqua"/>
          <w:i/>
          <w:iCs/>
        </w:rPr>
        <w:t>Endoscopy</w:t>
      </w:r>
      <w:r w:rsidRPr="001774F6">
        <w:rPr>
          <w:rFonts w:ascii="Book Antiqua" w:eastAsia="Book Antiqua" w:hAnsi="Book Antiqua" w:cs="Book Antiqua"/>
        </w:rPr>
        <w:t xml:space="preserve"> 2001; </w:t>
      </w:r>
      <w:r w:rsidRPr="001774F6">
        <w:rPr>
          <w:rFonts w:ascii="Book Antiqua" w:eastAsia="Book Antiqua" w:hAnsi="Book Antiqua" w:cs="Book Antiqua"/>
          <w:b/>
          <w:bCs/>
        </w:rPr>
        <w:t>33</w:t>
      </w:r>
      <w:r w:rsidRPr="001774F6">
        <w:rPr>
          <w:rFonts w:ascii="Book Antiqua" w:eastAsia="Book Antiqua" w:hAnsi="Book Antiqua" w:cs="Book Antiqua"/>
        </w:rPr>
        <w:t>: 437-439 [PMID: 11396763 DOI: 10.1055/s-2001-14269]</w:t>
      </w:r>
    </w:p>
    <w:p w14:paraId="3419E0C0" w14:textId="77777777" w:rsidR="00A77B3E" w:rsidRPr="001774F6" w:rsidRDefault="00000000" w:rsidP="001774F6">
      <w:pPr>
        <w:spacing w:line="360" w:lineRule="auto"/>
        <w:jc w:val="both"/>
      </w:pPr>
      <w:r w:rsidRPr="001774F6">
        <w:rPr>
          <w:rFonts w:ascii="Book Antiqua" w:eastAsia="Book Antiqua" w:hAnsi="Book Antiqua" w:cs="Book Antiqua"/>
        </w:rPr>
        <w:t xml:space="preserve">27 </w:t>
      </w:r>
      <w:r w:rsidRPr="001774F6">
        <w:rPr>
          <w:rFonts w:ascii="Book Antiqua" w:eastAsia="Book Antiqua" w:hAnsi="Book Antiqua" w:cs="Book Antiqua"/>
          <w:b/>
          <w:bCs/>
        </w:rPr>
        <w:t>Li LY</w:t>
      </w:r>
      <w:r w:rsidRPr="001774F6">
        <w:rPr>
          <w:rFonts w:ascii="Book Antiqua" w:eastAsia="Book Antiqua" w:hAnsi="Book Antiqua" w:cs="Book Antiqua"/>
        </w:rPr>
        <w:t xml:space="preserve">, Li BW, </w:t>
      </w:r>
      <w:proofErr w:type="spellStart"/>
      <w:r w:rsidRPr="001774F6">
        <w:rPr>
          <w:rFonts w:ascii="Book Antiqua" w:eastAsia="Book Antiqua" w:hAnsi="Book Antiqua" w:cs="Book Antiqua"/>
        </w:rPr>
        <w:t>Mekaroonkamol</w:t>
      </w:r>
      <w:proofErr w:type="spellEnd"/>
      <w:r w:rsidRPr="001774F6">
        <w:rPr>
          <w:rFonts w:ascii="Book Antiqua" w:eastAsia="Book Antiqua" w:hAnsi="Book Antiqua" w:cs="Book Antiqua"/>
        </w:rPr>
        <w:t xml:space="preserve"> P, Chen HM, Shen SS, Luo H, Dacha S, Xue Y, Cristofaro S, Keilin S, Willingham F, Cai Q. Mucosectomy device-assisted endoscopic resection of gastric subepithelial lesions. </w:t>
      </w:r>
      <w:r w:rsidRPr="001774F6">
        <w:rPr>
          <w:rFonts w:ascii="Book Antiqua" w:eastAsia="Book Antiqua" w:hAnsi="Book Antiqua" w:cs="Book Antiqua"/>
          <w:i/>
          <w:iCs/>
        </w:rPr>
        <w:t>J Dig Dis</w:t>
      </w:r>
      <w:r w:rsidRPr="001774F6">
        <w:rPr>
          <w:rFonts w:ascii="Book Antiqua" w:eastAsia="Book Antiqua" w:hAnsi="Book Antiqua" w:cs="Book Antiqua"/>
        </w:rPr>
        <w:t xml:space="preserve"> 2020; </w:t>
      </w:r>
      <w:r w:rsidRPr="001774F6">
        <w:rPr>
          <w:rFonts w:ascii="Book Antiqua" w:eastAsia="Book Antiqua" w:hAnsi="Book Antiqua" w:cs="Book Antiqua"/>
          <w:b/>
          <w:bCs/>
        </w:rPr>
        <w:t>21</w:t>
      </w:r>
      <w:r w:rsidRPr="001774F6">
        <w:rPr>
          <w:rFonts w:ascii="Book Antiqua" w:eastAsia="Book Antiqua" w:hAnsi="Book Antiqua" w:cs="Book Antiqua"/>
        </w:rPr>
        <w:t>: 215-221 [PMID: 32129564 DOI: 10.1111/1751-2980.12856]</w:t>
      </w:r>
    </w:p>
    <w:p w14:paraId="5FD007FB" w14:textId="77777777" w:rsidR="00A77B3E" w:rsidRPr="001774F6" w:rsidRDefault="00000000" w:rsidP="001774F6">
      <w:pPr>
        <w:spacing w:line="360" w:lineRule="auto"/>
        <w:jc w:val="both"/>
      </w:pPr>
      <w:r w:rsidRPr="001774F6">
        <w:rPr>
          <w:rFonts w:ascii="Book Antiqua" w:eastAsia="Book Antiqua" w:hAnsi="Book Antiqua" w:cs="Book Antiqua"/>
        </w:rPr>
        <w:t xml:space="preserve">28 </w:t>
      </w:r>
      <w:r w:rsidRPr="001774F6">
        <w:rPr>
          <w:rFonts w:ascii="Book Antiqua" w:eastAsia="Book Antiqua" w:hAnsi="Book Antiqua" w:cs="Book Antiqua"/>
          <w:b/>
          <w:bCs/>
        </w:rPr>
        <w:t>Gu L</w:t>
      </w:r>
      <w:r w:rsidRPr="001774F6">
        <w:rPr>
          <w:rFonts w:ascii="Book Antiqua" w:eastAsia="Book Antiqua" w:hAnsi="Book Antiqua" w:cs="Book Antiqua"/>
        </w:rPr>
        <w:t xml:space="preserve">, Wu Y, Yi J, Ouyang M, Liu X. Comparison of endoscopic full-thickness resection and ligation-assisted endoscopic full-thickness resection for small (≤ 1.5 cm) gastric subepithelial tumors originating from muscularis propria. </w:t>
      </w:r>
      <w:r w:rsidRPr="001774F6">
        <w:rPr>
          <w:rFonts w:ascii="Book Antiqua" w:eastAsia="Book Antiqua" w:hAnsi="Book Antiqua" w:cs="Book Antiqua"/>
          <w:i/>
          <w:iCs/>
        </w:rPr>
        <w:t xml:space="preserve">Surg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rPr>
        <w:t xml:space="preserve"> 2023; </w:t>
      </w:r>
      <w:r w:rsidRPr="001774F6">
        <w:rPr>
          <w:rFonts w:ascii="Book Antiqua" w:eastAsia="Book Antiqua" w:hAnsi="Book Antiqua" w:cs="Book Antiqua"/>
          <w:b/>
          <w:bCs/>
        </w:rPr>
        <w:t>37</w:t>
      </w:r>
      <w:r w:rsidRPr="001774F6">
        <w:rPr>
          <w:rFonts w:ascii="Book Antiqua" w:eastAsia="Book Antiqua" w:hAnsi="Book Antiqua" w:cs="Book Antiqua"/>
        </w:rPr>
        <w:t>: 3796-3806 [PMID: 36690893 DOI: 10.1007/s00464-023-09881-3]</w:t>
      </w:r>
    </w:p>
    <w:p w14:paraId="4ACF070B" w14:textId="77777777" w:rsidR="00A77B3E" w:rsidRPr="001774F6" w:rsidRDefault="00000000" w:rsidP="001774F6">
      <w:pPr>
        <w:spacing w:line="360" w:lineRule="auto"/>
        <w:jc w:val="both"/>
      </w:pPr>
      <w:r w:rsidRPr="001774F6">
        <w:rPr>
          <w:rFonts w:ascii="Book Antiqua" w:eastAsia="Book Antiqua" w:hAnsi="Book Antiqua" w:cs="Book Antiqua"/>
        </w:rPr>
        <w:t xml:space="preserve">29 </w:t>
      </w:r>
      <w:r w:rsidRPr="001774F6">
        <w:rPr>
          <w:rFonts w:ascii="Book Antiqua" w:eastAsia="Book Antiqua" w:hAnsi="Book Antiqua" w:cs="Book Antiqua"/>
          <w:b/>
          <w:bCs/>
        </w:rPr>
        <w:t>Wang W</w:t>
      </w:r>
      <w:r w:rsidRPr="001774F6">
        <w:rPr>
          <w:rFonts w:ascii="Book Antiqua" w:eastAsia="Book Antiqua" w:hAnsi="Book Antiqua" w:cs="Book Antiqua"/>
        </w:rPr>
        <w:t xml:space="preserve">, Liu CX, Niu Q, Wang AL, Shi N, Ma FZ, Hu YB. OTSC assisted EFTR for the treatment of GIST: 40 cases analysis. </w:t>
      </w:r>
      <w:r w:rsidRPr="001774F6">
        <w:rPr>
          <w:rFonts w:ascii="Book Antiqua" w:eastAsia="Book Antiqua" w:hAnsi="Book Antiqua" w:cs="Book Antiqua"/>
          <w:i/>
          <w:iCs/>
        </w:rPr>
        <w:t>Minim Invasive Ther Allied Technol</w:t>
      </w:r>
      <w:r w:rsidRPr="001774F6">
        <w:rPr>
          <w:rFonts w:ascii="Book Antiqua" w:eastAsia="Book Antiqua" w:hAnsi="Book Antiqua" w:cs="Book Antiqua"/>
        </w:rPr>
        <w:t xml:space="preserve"> 2022; </w:t>
      </w:r>
      <w:r w:rsidRPr="001774F6">
        <w:rPr>
          <w:rFonts w:ascii="Book Antiqua" w:eastAsia="Book Antiqua" w:hAnsi="Book Antiqua" w:cs="Book Antiqua"/>
          <w:b/>
          <w:bCs/>
        </w:rPr>
        <w:t>31</w:t>
      </w:r>
      <w:r w:rsidRPr="001774F6">
        <w:rPr>
          <w:rFonts w:ascii="Book Antiqua" w:eastAsia="Book Antiqua" w:hAnsi="Book Antiqua" w:cs="Book Antiqua"/>
        </w:rPr>
        <w:t>: 238-245 [PMID: 32589071 DOI: 10.1080/13645706.2020.1781190]</w:t>
      </w:r>
    </w:p>
    <w:p w14:paraId="034E0931" w14:textId="77777777" w:rsidR="00A77B3E" w:rsidRPr="001774F6" w:rsidRDefault="00000000" w:rsidP="001774F6">
      <w:pPr>
        <w:spacing w:line="360" w:lineRule="auto"/>
        <w:jc w:val="both"/>
      </w:pPr>
      <w:r w:rsidRPr="001774F6">
        <w:rPr>
          <w:rFonts w:ascii="Book Antiqua" w:eastAsia="Book Antiqua" w:hAnsi="Book Antiqua" w:cs="Book Antiqua"/>
        </w:rPr>
        <w:t xml:space="preserve">30 </w:t>
      </w:r>
      <w:r w:rsidRPr="001774F6">
        <w:rPr>
          <w:rFonts w:ascii="Book Antiqua" w:eastAsia="Book Antiqua" w:hAnsi="Book Antiqua" w:cs="Book Antiqua"/>
          <w:b/>
          <w:bCs/>
        </w:rPr>
        <w:t>Tian X</w:t>
      </w:r>
      <w:r w:rsidRPr="001774F6">
        <w:rPr>
          <w:rFonts w:ascii="Book Antiqua" w:eastAsia="Book Antiqua" w:hAnsi="Book Antiqua" w:cs="Book Antiqua"/>
        </w:rPr>
        <w:t xml:space="preserve">, Shi B, Chen WQ. Modified endoscopic full-thickness resection of gastric stromal tumor originating from the muscularis propria layer. </w:t>
      </w:r>
      <w:r w:rsidRPr="001774F6">
        <w:rPr>
          <w:rFonts w:ascii="Book Antiqua" w:eastAsia="Book Antiqua" w:hAnsi="Book Antiqua" w:cs="Book Antiqua"/>
          <w:i/>
          <w:iCs/>
        </w:rPr>
        <w:t xml:space="preserve">J </w:t>
      </w:r>
      <w:proofErr w:type="spellStart"/>
      <w:r w:rsidRPr="001774F6">
        <w:rPr>
          <w:rFonts w:ascii="Book Antiqua" w:eastAsia="Book Antiqua" w:hAnsi="Book Antiqua" w:cs="Book Antiqua"/>
          <w:i/>
          <w:iCs/>
        </w:rPr>
        <w:t>Gastrointest</w:t>
      </w:r>
      <w:proofErr w:type="spellEnd"/>
      <w:r w:rsidRPr="001774F6">
        <w:rPr>
          <w:rFonts w:ascii="Book Antiqua" w:eastAsia="Book Antiqua" w:hAnsi="Book Antiqua" w:cs="Book Antiqua"/>
          <w:i/>
          <w:iCs/>
        </w:rPr>
        <w:t xml:space="preserve"> Oncol</w:t>
      </w:r>
      <w:r w:rsidRPr="001774F6">
        <w:rPr>
          <w:rFonts w:ascii="Book Antiqua" w:eastAsia="Book Antiqua" w:hAnsi="Book Antiqua" w:cs="Book Antiqua"/>
        </w:rPr>
        <w:t xml:space="preserve"> 2020; </w:t>
      </w:r>
      <w:r w:rsidRPr="001774F6">
        <w:rPr>
          <w:rFonts w:ascii="Book Antiqua" w:eastAsia="Book Antiqua" w:hAnsi="Book Antiqua" w:cs="Book Antiqua"/>
          <w:b/>
          <w:bCs/>
        </w:rPr>
        <w:t>11</w:t>
      </w:r>
      <w:r w:rsidRPr="001774F6">
        <w:rPr>
          <w:rFonts w:ascii="Book Antiqua" w:eastAsia="Book Antiqua" w:hAnsi="Book Antiqua" w:cs="Book Antiqua"/>
        </w:rPr>
        <w:t>: 461-466 [PMID: 32399285 DOI: 10.21037/jgo.2020.03.12]</w:t>
      </w:r>
    </w:p>
    <w:p w14:paraId="63C34842" w14:textId="77777777" w:rsidR="00A77B3E" w:rsidRPr="001774F6" w:rsidRDefault="00000000" w:rsidP="001774F6">
      <w:pPr>
        <w:spacing w:line="360" w:lineRule="auto"/>
        <w:jc w:val="both"/>
      </w:pPr>
      <w:r w:rsidRPr="001774F6">
        <w:rPr>
          <w:rFonts w:ascii="Book Antiqua" w:eastAsia="Book Antiqua" w:hAnsi="Book Antiqua" w:cs="Book Antiqua"/>
        </w:rPr>
        <w:lastRenderedPageBreak/>
        <w:t xml:space="preserve">31 </w:t>
      </w:r>
      <w:r w:rsidRPr="001774F6">
        <w:rPr>
          <w:rFonts w:ascii="Book Antiqua" w:eastAsia="Book Antiqua" w:hAnsi="Book Antiqua" w:cs="Book Antiqua"/>
          <w:b/>
          <w:bCs/>
        </w:rPr>
        <w:t>Liu L</w:t>
      </w:r>
      <w:r w:rsidRPr="001774F6">
        <w:rPr>
          <w:rFonts w:ascii="Book Antiqua" w:eastAsia="Book Antiqua" w:hAnsi="Book Antiqua" w:cs="Book Antiqua"/>
        </w:rPr>
        <w:t xml:space="preserve">, Xu X, Wang Q, Feng Y, Lu F, Tian Q, Shi D, Li R, Chen W. An evaluation of the use of double-curved endoscopes for gastric gastrointestinal stromal tumors. </w:t>
      </w:r>
      <w:r w:rsidRPr="001774F6">
        <w:rPr>
          <w:rFonts w:ascii="Book Antiqua" w:eastAsia="Book Antiqua" w:hAnsi="Book Antiqua" w:cs="Book Antiqua"/>
          <w:i/>
          <w:iCs/>
        </w:rPr>
        <w:t>Minim Invasive Ther Allied Technol</w:t>
      </w:r>
      <w:r w:rsidRPr="001774F6">
        <w:rPr>
          <w:rFonts w:ascii="Book Antiqua" w:eastAsia="Book Antiqua" w:hAnsi="Book Antiqua" w:cs="Book Antiqua"/>
        </w:rPr>
        <w:t xml:space="preserve"> 2023; </w:t>
      </w:r>
      <w:r w:rsidRPr="001774F6">
        <w:rPr>
          <w:rFonts w:ascii="Book Antiqua" w:eastAsia="Book Antiqua" w:hAnsi="Book Antiqua" w:cs="Book Antiqua"/>
          <w:b/>
          <w:bCs/>
        </w:rPr>
        <w:t>32</w:t>
      </w:r>
      <w:r w:rsidRPr="001774F6">
        <w:rPr>
          <w:rFonts w:ascii="Book Antiqua" w:eastAsia="Book Antiqua" w:hAnsi="Book Antiqua" w:cs="Book Antiqua"/>
        </w:rPr>
        <w:t>: 112-118 [PMID: 36911894 DOI: 10.1080/13645706.2023.2186182]</w:t>
      </w:r>
    </w:p>
    <w:p w14:paraId="55B7F34E" w14:textId="77777777" w:rsidR="00A77B3E" w:rsidRPr="001774F6" w:rsidRDefault="00000000" w:rsidP="001774F6">
      <w:pPr>
        <w:spacing w:line="360" w:lineRule="auto"/>
        <w:jc w:val="both"/>
      </w:pPr>
      <w:r w:rsidRPr="001774F6">
        <w:rPr>
          <w:rFonts w:ascii="Book Antiqua" w:eastAsia="Book Antiqua" w:hAnsi="Book Antiqua" w:cs="Book Antiqua"/>
        </w:rPr>
        <w:t xml:space="preserve">32 </w:t>
      </w:r>
      <w:r w:rsidRPr="001774F6">
        <w:rPr>
          <w:rFonts w:ascii="Book Antiqua" w:eastAsia="Book Antiqua" w:hAnsi="Book Antiqua" w:cs="Book Antiqua"/>
          <w:b/>
          <w:bCs/>
        </w:rPr>
        <w:t>Yang J</w:t>
      </w:r>
      <w:r w:rsidRPr="001774F6">
        <w:rPr>
          <w:rFonts w:ascii="Book Antiqua" w:eastAsia="Book Antiqua" w:hAnsi="Book Antiqua" w:cs="Book Antiqua"/>
        </w:rPr>
        <w:t xml:space="preserve">, Ni M, Jiang J, Ren X, Zhu T, Cao S, Hassan S, </w:t>
      </w:r>
      <w:proofErr w:type="spellStart"/>
      <w:r w:rsidRPr="001774F6">
        <w:rPr>
          <w:rFonts w:ascii="Book Antiqua" w:eastAsia="Book Antiqua" w:hAnsi="Book Antiqua" w:cs="Book Antiqua"/>
        </w:rPr>
        <w:t>Lv</w:t>
      </w:r>
      <w:proofErr w:type="spellEnd"/>
      <w:r w:rsidRPr="001774F6">
        <w:rPr>
          <w:rFonts w:ascii="Book Antiqua" w:eastAsia="Book Antiqua" w:hAnsi="Book Antiqua" w:cs="Book Antiqua"/>
        </w:rPr>
        <w:t xml:space="preserve"> Y, Zhang X, Wei Y, Wang L, Xu G. Comparison of endoscopic full-thickness resection and cap-assisted endoscopic full-thickness resection in the treatment of small (≤1.5 cm) gastric GI stromal tumors. </w:t>
      </w:r>
      <w:proofErr w:type="spellStart"/>
      <w:r w:rsidRPr="001774F6">
        <w:rPr>
          <w:rFonts w:ascii="Book Antiqua" w:eastAsia="Book Antiqua" w:hAnsi="Book Antiqua" w:cs="Book Antiqua"/>
          <w:i/>
          <w:iCs/>
        </w:rPr>
        <w:t>Gastrointest</w:t>
      </w:r>
      <w:proofErr w:type="spellEnd"/>
      <w:r w:rsidRPr="001774F6">
        <w:rPr>
          <w:rFonts w:ascii="Book Antiqua" w:eastAsia="Book Antiqua" w:hAnsi="Book Antiqua" w:cs="Book Antiqua"/>
          <w:i/>
          <w:iCs/>
        </w:rPr>
        <w:t xml:space="preserve">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rPr>
        <w:t xml:space="preserve"> 2022; </w:t>
      </w:r>
      <w:r w:rsidRPr="001774F6">
        <w:rPr>
          <w:rFonts w:ascii="Book Antiqua" w:eastAsia="Book Antiqua" w:hAnsi="Book Antiqua" w:cs="Book Antiqua"/>
          <w:b/>
          <w:bCs/>
        </w:rPr>
        <w:t>95</w:t>
      </w:r>
      <w:r w:rsidRPr="001774F6">
        <w:rPr>
          <w:rFonts w:ascii="Book Antiqua" w:eastAsia="Book Antiqua" w:hAnsi="Book Antiqua" w:cs="Book Antiqua"/>
        </w:rPr>
        <w:t>: 660-670.e2 [PMID: 34736933 DOI: 10.1016/j.gie.2021.10.026]</w:t>
      </w:r>
    </w:p>
    <w:p w14:paraId="0CFDD453" w14:textId="77777777" w:rsidR="00A77B3E" w:rsidRPr="001774F6" w:rsidRDefault="00000000" w:rsidP="001774F6">
      <w:pPr>
        <w:spacing w:line="360" w:lineRule="auto"/>
        <w:jc w:val="both"/>
      </w:pPr>
      <w:r w:rsidRPr="001774F6">
        <w:rPr>
          <w:rFonts w:ascii="Book Antiqua" w:eastAsia="Book Antiqua" w:hAnsi="Book Antiqua" w:cs="Book Antiqua"/>
        </w:rPr>
        <w:t xml:space="preserve">33 </w:t>
      </w:r>
      <w:r w:rsidRPr="001774F6">
        <w:rPr>
          <w:rFonts w:ascii="Book Antiqua" w:eastAsia="Book Antiqua" w:hAnsi="Book Antiqua" w:cs="Book Antiqua"/>
          <w:b/>
          <w:bCs/>
        </w:rPr>
        <w:t>Chen T</w:t>
      </w:r>
      <w:r w:rsidRPr="001774F6">
        <w:rPr>
          <w:rFonts w:ascii="Book Antiqua" w:eastAsia="Book Antiqua" w:hAnsi="Book Antiqua" w:cs="Book Antiqua"/>
        </w:rPr>
        <w:t xml:space="preserve">, Zhang YW, Lian JJ, Zhang HB, Xu AP, Li F, Yan XH, Duan BS, Zhao ZY, Chu Y, Shen L, Cao J, Zhang L, Zheng L, Chu SG, Xu MD. No-touch endoscopic full-thickness resection technique for gastric gastrointestinal stromal tumors. </w:t>
      </w:r>
      <w:r w:rsidRPr="001774F6">
        <w:rPr>
          <w:rFonts w:ascii="Book Antiqua" w:eastAsia="Book Antiqua" w:hAnsi="Book Antiqua" w:cs="Book Antiqua"/>
          <w:i/>
          <w:iCs/>
        </w:rPr>
        <w:t>Endoscopy</w:t>
      </w:r>
      <w:r w:rsidRPr="001774F6">
        <w:rPr>
          <w:rFonts w:ascii="Book Antiqua" w:eastAsia="Book Antiqua" w:hAnsi="Book Antiqua" w:cs="Book Antiqua"/>
        </w:rPr>
        <w:t xml:space="preserve"> 2023; </w:t>
      </w:r>
      <w:r w:rsidRPr="001774F6">
        <w:rPr>
          <w:rFonts w:ascii="Book Antiqua" w:eastAsia="Book Antiqua" w:hAnsi="Book Antiqua" w:cs="Book Antiqua"/>
          <w:b/>
          <w:bCs/>
        </w:rPr>
        <w:t>55</w:t>
      </w:r>
      <w:r w:rsidRPr="001774F6">
        <w:rPr>
          <w:rFonts w:ascii="Book Antiqua" w:eastAsia="Book Antiqua" w:hAnsi="Book Antiqua" w:cs="Book Antiqua"/>
        </w:rPr>
        <w:t>: 557-562 [PMID: 36758584 DOI: 10.1055/a-2013-1902]</w:t>
      </w:r>
    </w:p>
    <w:p w14:paraId="00C73798" w14:textId="77777777" w:rsidR="00A77B3E" w:rsidRPr="001774F6" w:rsidRDefault="00000000" w:rsidP="001774F6">
      <w:pPr>
        <w:spacing w:line="360" w:lineRule="auto"/>
        <w:jc w:val="both"/>
      </w:pPr>
      <w:r w:rsidRPr="001774F6">
        <w:rPr>
          <w:rFonts w:ascii="Book Antiqua" w:eastAsia="Book Antiqua" w:hAnsi="Book Antiqua" w:cs="Book Antiqua"/>
        </w:rPr>
        <w:t xml:space="preserve">34 </w:t>
      </w:r>
      <w:proofErr w:type="spellStart"/>
      <w:r w:rsidRPr="001774F6">
        <w:rPr>
          <w:rFonts w:ascii="Book Antiqua" w:eastAsia="Book Antiqua" w:hAnsi="Book Antiqua" w:cs="Book Antiqua"/>
          <w:b/>
          <w:bCs/>
        </w:rPr>
        <w:t>Kitakata</w:t>
      </w:r>
      <w:proofErr w:type="spellEnd"/>
      <w:r w:rsidRPr="001774F6">
        <w:rPr>
          <w:rFonts w:ascii="Book Antiqua" w:eastAsia="Book Antiqua" w:hAnsi="Book Antiqua" w:cs="Book Antiqua"/>
          <w:b/>
          <w:bCs/>
        </w:rPr>
        <w:t xml:space="preserve"> H</w:t>
      </w:r>
      <w:r w:rsidRPr="001774F6">
        <w:rPr>
          <w:rFonts w:ascii="Book Antiqua" w:eastAsia="Book Antiqua" w:hAnsi="Book Antiqua" w:cs="Book Antiqua"/>
        </w:rPr>
        <w:t xml:space="preserve">, Itoh T, </w:t>
      </w:r>
      <w:proofErr w:type="spellStart"/>
      <w:r w:rsidRPr="001774F6">
        <w:rPr>
          <w:rFonts w:ascii="Book Antiqua" w:eastAsia="Book Antiqua" w:hAnsi="Book Antiqua" w:cs="Book Antiqua"/>
        </w:rPr>
        <w:t>Kinami</w:t>
      </w:r>
      <w:proofErr w:type="spellEnd"/>
      <w:r w:rsidRPr="001774F6">
        <w:rPr>
          <w:rFonts w:ascii="Book Antiqua" w:eastAsia="Book Antiqua" w:hAnsi="Book Antiqua" w:cs="Book Antiqua"/>
        </w:rPr>
        <w:t xml:space="preserve"> S, </w:t>
      </w:r>
      <w:proofErr w:type="spellStart"/>
      <w:r w:rsidRPr="001774F6">
        <w:rPr>
          <w:rFonts w:ascii="Book Antiqua" w:eastAsia="Book Antiqua" w:hAnsi="Book Antiqua" w:cs="Book Antiqua"/>
        </w:rPr>
        <w:t>Kawaura</w:t>
      </w:r>
      <w:proofErr w:type="spellEnd"/>
      <w:r w:rsidRPr="001774F6">
        <w:rPr>
          <w:rFonts w:ascii="Book Antiqua" w:eastAsia="Book Antiqua" w:hAnsi="Book Antiqua" w:cs="Book Antiqua"/>
        </w:rPr>
        <w:t xml:space="preserve"> K, Hamada K, </w:t>
      </w:r>
      <w:proofErr w:type="spellStart"/>
      <w:r w:rsidRPr="001774F6">
        <w:rPr>
          <w:rFonts w:ascii="Book Antiqua" w:eastAsia="Book Antiqua" w:hAnsi="Book Antiqua" w:cs="Book Antiqua"/>
        </w:rPr>
        <w:t>Azukisawa</w:t>
      </w:r>
      <w:proofErr w:type="spellEnd"/>
      <w:r w:rsidRPr="001774F6">
        <w:rPr>
          <w:rFonts w:ascii="Book Antiqua" w:eastAsia="Book Antiqua" w:hAnsi="Book Antiqua" w:cs="Book Antiqua"/>
        </w:rPr>
        <w:t xml:space="preserve"> S, Kobayashi R, Kamai J, Kosaka T. Sealed endoscopic full-thickness resection for gastric cancer: a pilot study in an </w:t>
      </w:r>
      <w:r w:rsidRPr="001774F6">
        <w:rPr>
          <w:rFonts w:ascii="Book Antiqua" w:eastAsia="Book Antiqua" w:hAnsi="Book Antiqua" w:cs="Book Antiqua"/>
          <w:i/>
          <w:iCs/>
        </w:rPr>
        <w:t>ex vivo</w:t>
      </w:r>
      <w:r w:rsidRPr="001774F6">
        <w:rPr>
          <w:rFonts w:ascii="Book Antiqua" w:eastAsia="Book Antiqua" w:hAnsi="Book Antiqua" w:cs="Book Antiqua"/>
        </w:rPr>
        <w:t xml:space="preserve"> and </w:t>
      </w:r>
      <w:r w:rsidRPr="001774F6">
        <w:rPr>
          <w:rFonts w:ascii="Book Antiqua" w:eastAsia="Book Antiqua" w:hAnsi="Book Antiqua" w:cs="Book Antiqua"/>
          <w:i/>
          <w:iCs/>
        </w:rPr>
        <w:t>in vivo</w:t>
      </w:r>
      <w:r w:rsidRPr="001774F6">
        <w:rPr>
          <w:rFonts w:ascii="Book Antiqua" w:eastAsia="Book Antiqua" w:hAnsi="Book Antiqua" w:cs="Book Antiqua"/>
        </w:rPr>
        <w:t xml:space="preserve"> porcine model.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i/>
          <w:iCs/>
        </w:rPr>
        <w:t xml:space="preserve"> Int Open</w:t>
      </w:r>
      <w:r w:rsidRPr="001774F6">
        <w:rPr>
          <w:rFonts w:ascii="Book Antiqua" w:eastAsia="Book Antiqua" w:hAnsi="Book Antiqua" w:cs="Book Antiqua"/>
        </w:rPr>
        <w:t xml:space="preserve"> 2019; </w:t>
      </w:r>
      <w:r w:rsidRPr="001774F6">
        <w:rPr>
          <w:rFonts w:ascii="Book Antiqua" w:eastAsia="Book Antiqua" w:hAnsi="Book Antiqua" w:cs="Book Antiqua"/>
          <w:b/>
          <w:bCs/>
        </w:rPr>
        <w:t>7</w:t>
      </w:r>
      <w:r w:rsidRPr="001774F6">
        <w:rPr>
          <w:rFonts w:ascii="Book Antiqua" w:eastAsia="Book Antiqua" w:hAnsi="Book Antiqua" w:cs="Book Antiqua"/>
        </w:rPr>
        <w:t>: E36-E42 [PMID: 30648137 DOI: 10.1055/a-0777-1954]</w:t>
      </w:r>
    </w:p>
    <w:p w14:paraId="75AC619C" w14:textId="77777777" w:rsidR="00A77B3E" w:rsidRPr="001774F6" w:rsidRDefault="00000000" w:rsidP="001774F6">
      <w:pPr>
        <w:spacing w:line="360" w:lineRule="auto"/>
        <w:jc w:val="both"/>
      </w:pPr>
      <w:r w:rsidRPr="001774F6">
        <w:rPr>
          <w:rFonts w:ascii="Book Antiqua" w:eastAsia="Book Antiqua" w:hAnsi="Book Antiqua" w:cs="Book Antiqua"/>
        </w:rPr>
        <w:t xml:space="preserve">35 </w:t>
      </w:r>
      <w:proofErr w:type="spellStart"/>
      <w:r w:rsidRPr="001774F6">
        <w:rPr>
          <w:rFonts w:ascii="Book Antiqua" w:eastAsia="Book Antiqua" w:hAnsi="Book Antiqua" w:cs="Book Antiqua"/>
          <w:b/>
          <w:bCs/>
        </w:rPr>
        <w:t>Eom</w:t>
      </w:r>
      <w:proofErr w:type="spellEnd"/>
      <w:r w:rsidRPr="001774F6">
        <w:rPr>
          <w:rFonts w:ascii="Book Antiqua" w:eastAsia="Book Antiqua" w:hAnsi="Book Antiqua" w:cs="Book Antiqua"/>
          <w:b/>
          <w:bCs/>
        </w:rPr>
        <w:t xml:space="preserve"> BW</w:t>
      </w:r>
      <w:r w:rsidRPr="001774F6">
        <w:rPr>
          <w:rFonts w:ascii="Book Antiqua" w:eastAsia="Book Antiqua" w:hAnsi="Book Antiqua" w:cs="Book Antiqua"/>
        </w:rPr>
        <w:t xml:space="preserve">, Kim CG, Kook MC, Yoon HM, Ryu KW, Kim YW, Rho JY, Kim YI, Lee JY, Choi IJ. Non-exposure Simple Suturing Endoscopic Full-thickness Resection with Sentinel Basin Dissection in Patients with Early Gastric Cancer: the SENORITA 3 Pilot Study. </w:t>
      </w:r>
      <w:r w:rsidRPr="001774F6">
        <w:rPr>
          <w:rFonts w:ascii="Book Antiqua" w:eastAsia="Book Antiqua" w:hAnsi="Book Antiqua" w:cs="Book Antiqua"/>
          <w:i/>
          <w:iCs/>
        </w:rPr>
        <w:t>J Gastric Cancer</w:t>
      </w:r>
      <w:r w:rsidRPr="001774F6">
        <w:rPr>
          <w:rFonts w:ascii="Book Antiqua" w:eastAsia="Book Antiqua" w:hAnsi="Book Antiqua" w:cs="Book Antiqua"/>
        </w:rPr>
        <w:t xml:space="preserve"> 2020; </w:t>
      </w:r>
      <w:r w:rsidRPr="001774F6">
        <w:rPr>
          <w:rFonts w:ascii="Book Antiqua" w:eastAsia="Book Antiqua" w:hAnsi="Book Antiqua" w:cs="Book Antiqua"/>
          <w:b/>
          <w:bCs/>
        </w:rPr>
        <w:t>20</w:t>
      </w:r>
      <w:r w:rsidRPr="001774F6">
        <w:rPr>
          <w:rFonts w:ascii="Book Antiqua" w:eastAsia="Book Antiqua" w:hAnsi="Book Antiqua" w:cs="Book Antiqua"/>
        </w:rPr>
        <w:t>: 245-255 [PMID: 33024581 DOI: 10.5230/jgc.2020.20.e22]</w:t>
      </w:r>
    </w:p>
    <w:p w14:paraId="7129A1FE" w14:textId="77777777" w:rsidR="00A77B3E" w:rsidRPr="001774F6" w:rsidRDefault="00000000" w:rsidP="001774F6">
      <w:pPr>
        <w:spacing w:line="360" w:lineRule="auto"/>
        <w:jc w:val="both"/>
      </w:pPr>
      <w:r w:rsidRPr="001774F6">
        <w:rPr>
          <w:rFonts w:ascii="Book Antiqua" w:eastAsia="Book Antiqua" w:hAnsi="Book Antiqua" w:cs="Book Antiqua"/>
        </w:rPr>
        <w:t xml:space="preserve">36 </w:t>
      </w:r>
      <w:r w:rsidRPr="001774F6">
        <w:rPr>
          <w:rFonts w:ascii="Book Antiqua" w:eastAsia="Book Antiqua" w:hAnsi="Book Antiqua" w:cs="Book Antiqua"/>
          <w:b/>
          <w:bCs/>
        </w:rPr>
        <w:t>Cai Q</w:t>
      </w:r>
      <w:r w:rsidRPr="001774F6">
        <w:rPr>
          <w:rFonts w:ascii="Book Antiqua" w:eastAsia="Book Antiqua" w:hAnsi="Book Antiqua" w:cs="Book Antiqua"/>
        </w:rPr>
        <w:t xml:space="preserve">, Fu H, Zhang L, Shen M, Yi S, Xie R, Lan W, Dong W, Chen X, Zhang J, Hou X, He Y, Yang D. Twin-grasper assisted mucosal inverted closure achieves complete healing of large perforations after gastric endoscopic full-thickness resection. </w:t>
      </w:r>
      <w:r w:rsidRPr="001774F6">
        <w:rPr>
          <w:rFonts w:ascii="Book Antiqua" w:eastAsia="Book Antiqua" w:hAnsi="Book Antiqua" w:cs="Book Antiqua"/>
          <w:i/>
          <w:iCs/>
        </w:rPr>
        <w:t xml:space="preserve">Dig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rPr>
        <w:t xml:space="preserve"> 2023; </w:t>
      </w:r>
      <w:r w:rsidRPr="001774F6">
        <w:rPr>
          <w:rFonts w:ascii="Book Antiqua" w:eastAsia="Book Antiqua" w:hAnsi="Book Antiqua" w:cs="Book Antiqua"/>
          <w:b/>
          <w:bCs/>
        </w:rPr>
        <w:t>35</w:t>
      </w:r>
      <w:r w:rsidRPr="001774F6">
        <w:rPr>
          <w:rFonts w:ascii="Book Antiqua" w:eastAsia="Book Antiqua" w:hAnsi="Book Antiqua" w:cs="Book Antiqua"/>
        </w:rPr>
        <w:t>: 736-744 [PMID: 36567663 DOI: 10.1111/den.14507]</w:t>
      </w:r>
    </w:p>
    <w:p w14:paraId="65389079" w14:textId="77777777" w:rsidR="00A77B3E" w:rsidRPr="001774F6" w:rsidRDefault="00000000" w:rsidP="001774F6">
      <w:pPr>
        <w:spacing w:line="360" w:lineRule="auto"/>
        <w:jc w:val="both"/>
      </w:pPr>
      <w:r w:rsidRPr="001774F6">
        <w:rPr>
          <w:rFonts w:ascii="Book Antiqua" w:eastAsia="Book Antiqua" w:hAnsi="Book Antiqua" w:cs="Book Antiqua"/>
        </w:rPr>
        <w:t xml:space="preserve">37 </w:t>
      </w:r>
      <w:r w:rsidRPr="001774F6">
        <w:rPr>
          <w:rFonts w:ascii="Book Antiqua" w:eastAsia="Book Antiqua" w:hAnsi="Book Antiqua" w:cs="Book Antiqua"/>
          <w:b/>
          <w:bCs/>
        </w:rPr>
        <w:t>Jian G</w:t>
      </w:r>
      <w:r w:rsidRPr="001774F6">
        <w:rPr>
          <w:rFonts w:ascii="Book Antiqua" w:eastAsia="Book Antiqua" w:hAnsi="Book Antiqua" w:cs="Book Antiqua"/>
        </w:rPr>
        <w:t xml:space="preserve">, Tan L, Wang H, </w:t>
      </w:r>
      <w:proofErr w:type="spellStart"/>
      <w:r w:rsidRPr="001774F6">
        <w:rPr>
          <w:rFonts w:ascii="Book Antiqua" w:eastAsia="Book Antiqua" w:hAnsi="Book Antiqua" w:cs="Book Antiqua"/>
        </w:rPr>
        <w:t>Lv</w:t>
      </w:r>
      <w:proofErr w:type="spellEnd"/>
      <w:r w:rsidRPr="001774F6">
        <w:rPr>
          <w:rFonts w:ascii="Book Antiqua" w:eastAsia="Book Antiqua" w:hAnsi="Book Antiqua" w:cs="Book Antiqua"/>
        </w:rPr>
        <w:t xml:space="preserve"> L, Wang X, Qi X, Le M, Tan Y, Liu D. Factors that predict the technical difficulty during endoscopic full-thickness resection of a gastric submucosal tumor. </w:t>
      </w:r>
      <w:r w:rsidRPr="001774F6">
        <w:rPr>
          <w:rFonts w:ascii="Book Antiqua" w:eastAsia="Book Antiqua" w:hAnsi="Book Antiqua" w:cs="Book Antiqua"/>
          <w:i/>
          <w:iCs/>
        </w:rPr>
        <w:t xml:space="preserve">Rev </w:t>
      </w:r>
      <w:proofErr w:type="spellStart"/>
      <w:r w:rsidRPr="001774F6">
        <w:rPr>
          <w:rFonts w:ascii="Book Antiqua" w:eastAsia="Book Antiqua" w:hAnsi="Book Antiqua" w:cs="Book Antiqua"/>
          <w:i/>
          <w:iCs/>
        </w:rPr>
        <w:t>Esp</w:t>
      </w:r>
      <w:proofErr w:type="spellEnd"/>
      <w:r w:rsidRPr="001774F6">
        <w:rPr>
          <w:rFonts w:ascii="Book Antiqua" w:eastAsia="Book Antiqua" w:hAnsi="Book Antiqua" w:cs="Book Antiqua"/>
          <w:i/>
          <w:iCs/>
        </w:rPr>
        <w:t xml:space="preserve"> </w:t>
      </w:r>
      <w:proofErr w:type="spellStart"/>
      <w:r w:rsidRPr="001774F6">
        <w:rPr>
          <w:rFonts w:ascii="Book Antiqua" w:eastAsia="Book Antiqua" w:hAnsi="Book Antiqua" w:cs="Book Antiqua"/>
          <w:i/>
          <w:iCs/>
        </w:rPr>
        <w:t>Enferm</w:t>
      </w:r>
      <w:proofErr w:type="spellEnd"/>
      <w:r w:rsidRPr="001774F6">
        <w:rPr>
          <w:rFonts w:ascii="Book Antiqua" w:eastAsia="Book Antiqua" w:hAnsi="Book Antiqua" w:cs="Book Antiqua"/>
          <w:i/>
          <w:iCs/>
        </w:rPr>
        <w:t xml:space="preserve"> Dig</w:t>
      </w:r>
      <w:r w:rsidRPr="001774F6">
        <w:rPr>
          <w:rFonts w:ascii="Book Antiqua" w:eastAsia="Book Antiqua" w:hAnsi="Book Antiqua" w:cs="Book Antiqua"/>
        </w:rPr>
        <w:t xml:space="preserve"> 2021; </w:t>
      </w:r>
      <w:r w:rsidRPr="001774F6">
        <w:rPr>
          <w:rFonts w:ascii="Book Antiqua" w:eastAsia="Book Antiqua" w:hAnsi="Book Antiqua" w:cs="Book Antiqua"/>
          <w:b/>
          <w:bCs/>
        </w:rPr>
        <w:t>113</w:t>
      </w:r>
      <w:r w:rsidRPr="001774F6">
        <w:rPr>
          <w:rFonts w:ascii="Book Antiqua" w:eastAsia="Book Antiqua" w:hAnsi="Book Antiqua" w:cs="Book Antiqua"/>
        </w:rPr>
        <w:t>: 35-40 [PMID: 33207904 DOI: 10.17235/reed.2020.7040/2020]</w:t>
      </w:r>
    </w:p>
    <w:p w14:paraId="460B4DE5" w14:textId="77777777" w:rsidR="00A77B3E" w:rsidRPr="001774F6" w:rsidRDefault="00000000" w:rsidP="001774F6">
      <w:pPr>
        <w:spacing w:line="360" w:lineRule="auto"/>
        <w:jc w:val="both"/>
      </w:pPr>
      <w:r w:rsidRPr="001774F6">
        <w:rPr>
          <w:rFonts w:ascii="Book Antiqua" w:eastAsia="Book Antiqua" w:hAnsi="Book Antiqua" w:cs="Book Antiqua"/>
        </w:rPr>
        <w:lastRenderedPageBreak/>
        <w:t xml:space="preserve">38 </w:t>
      </w:r>
      <w:r w:rsidRPr="001774F6">
        <w:rPr>
          <w:rFonts w:ascii="Book Antiqua" w:eastAsia="Book Antiqua" w:hAnsi="Book Antiqua" w:cs="Book Antiqua"/>
          <w:b/>
          <w:bCs/>
        </w:rPr>
        <w:t>Li J</w:t>
      </w:r>
      <w:r w:rsidRPr="001774F6">
        <w:rPr>
          <w:rFonts w:ascii="Book Antiqua" w:eastAsia="Book Antiqua" w:hAnsi="Book Antiqua" w:cs="Book Antiqua"/>
        </w:rPr>
        <w:t xml:space="preserve">, Meng Y, Ye S, Wang P, Liu F. Usefulness of the thread-traction method in endoscopic full-thickness resection for gastric submucosal tumor: a comparative study. </w:t>
      </w:r>
      <w:r w:rsidRPr="001774F6">
        <w:rPr>
          <w:rFonts w:ascii="Book Antiqua" w:eastAsia="Book Antiqua" w:hAnsi="Book Antiqua" w:cs="Book Antiqua"/>
          <w:i/>
          <w:iCs/>
        </w:rPr>
        <w:t xml:space="preserve">Surg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rPr>
        <w:t xml:space="preserve"> 2019; </w:t>
      </w:r>
      <w:r w:rsidRPr="001774F6">
        <w:rPr>
          <w:rFonts w:ascii="Book Antiqua" w:eastAsia="Book Antiqua" w:hAnsi="Book Antiqua" w:cs="Book Antiqua"/>
          <w:b/>
          <w:bCs/>
        </w:rPr>
        <w:t>33</w:t>
      </w:r>
      <w:r w:rsidRPr="001774F6">
        <w:rPr>
          <w:rFonts w:ascii="Book Antiqua" w:eastAsia="Book Antiqua" w:hAnsi="Book Antiqua" w:cs="Book Antiqua"/>
        </w:rPr>
        <w:t>: 2880-2885 [PMID: 30456512 DOI: 10.1007/s00464-018-6585-2]</w:t>
      </w:r>
    </w:p>
    <w:p w14:paraId="3AB81F29" w14:textId="77777777" w:rsidR="00A77B3E" w:rsidRPr="001774F6" w:rsidRDefault="00000000" w:rsidP="001774F6">
      <w:pPr>
        <w:spacing w:line="360" w:lineRule="auto"/>
        <w:jc w:val="both"/>
      </w:pPr>
      <w:r w:rsidRPr="001774F6">
        <w:rPr>
          <w:rFonts w:ascii="Book Antiqua" w:eastAsia="Book Antiqua" w:hAnsi="Book Antiqua" w:cs="Book Antiqua"/>
        </w:rPr>
        <w:t xml:space="preserve">39 </w:t>
      </w:r>
      <w:r w:rsidRPr="001774F6">
        <w:rPr>
          <w:rFonts w:ascii="Book Antiqua" w:eastAsia="Book Antiqua" w:hAnsi="Book Antiqua" w:cs="Book Antiqua"/>
          <w:b/>
          <w:bCs/>
        </w:rPr>
        <w:t>Granata A</w:t>
      </w:r>
      <w:r w:rsidRPr="001774F6">
        <w:rPr>
          <w:rFonts w:ascii="Book Antiqua" w:eastAsia="Book Antiqua" w:hAnsi="Book Antiqua" w:cs="Book Antiqua"/>
        </w:rPr>
        <w:t xml:space="preserve">, Martino A, </w:t>
      </w:r>
      <w:proofErr w:type="spellStart"/>
      <w:r w:rsidRPr="001774F6">
        <w:rPr>
          <w:rFonts w:ascii="Book Antiqua" w:eastAsia="Book Antiqua" w:hAnsi="Book Antiqua" w:cs="Book Antiqua"/>
        </w:rPr>
        <w:t>Ligresti</w:t>
      </w:r>
      <w:proofErr w:type="spellEnd"/>
      <w:r w:rsidRPr="001774F6">
        <w:rPr>
          <w:rFonts w:ascii="Book Antiqua" w:eastAsia="Book Antiqua" w:hAnsi="Book Antiqua" w:cs="Book Antiqua"/>
        </w:rPr>
        <w:t xml:space="preserve"> D, </w:t>
      </w:r>
      <w:proofErr w:type="spellStart"/>
      <w:r w:rsidRPr="001774F6">
        <w:rPr>
          <w:rFonts w:ascii="Book Antiqua" w:eastAsia="Book Antiqua" w:hAnsi="Book Antiqua" w:cs="Book Antiqua"/>
        </w:rPr>
        <w:t>Tuzzolino</w:t>
      </w:r>
      <w:proofErr w:type="spellEnd"/>
      <w:r w:rsidRPr="001774F6">
        <w:rPr>
          <w:rFonts w:ascii="Book Antiqua" w:eastAsia="Book Antiqua" w:hAnsi="Book Antiqua" w:cs="Book Antiqua"/>
        </w:rPr>
        <w:t xml:space="preserve"> F, Lombardi G, Traina M. Exposed endoscopic full-thickness resection without laparoscopic assistance for gastric submucosal tumors: A systematic review and pooled analysis. </w:t>
      </w:r>
      <w:r w:rsidRPr="001774F6">
        <w:rPr>
          <w:rFonts w:ascii="Book Antiqua" w:eastAsia="Book Antiqua" w:hAnsi="Book Antiqua" w:cs="Book Antiqua"/>
          <w:i/>
          <w:iCs/>
        </w:rPr>
        <w:t>Dig Liver Dis</w:t>
      </w:r>
      <w:r w:rsidRPr="001774F6">
        <w:rPr>
          <w:rFonts w:ascii="Book Antiqua" w:eastAsia="Book Antiqua" w:hAnsi="Book Antiqua" w:cs="Book Antiqua"/>
        </w:rPr>
        <w:t xml:space="preserve"> 2022; </w:t>
      </w:r>
      <w:r w:rsidRPr="001774F6">
        <w:rPr>
          <w:rFonts w:ascii="Book Antiqua" w:eastAsia="Book Antiqua" w:hAnsi="Book Antiqua" w:cs="Book Antiqua"/>
          <w:b/>
          <w:bCs/>
        </w:rPr>
        <w:t>54</w:t>
      </w:r>
      <w:r w:rsidRPr="001774F6">
        <w:rPr>
          <w:rFonts w:ascii="Book Antiqua" w:eastAsia="Book Antiqua" w:hAnsi="Book Antiqua" w:cs="Book Antiqua"/>
        </w:rPr>
        <w:t>: 729-736 [PMID: 34654680 DOI: 10.1016/j.dld.2021.09.014]</w:t>
      </w:r>
    </w:p>
    <w:p w14:paraId="449040FC" w14:textId="77777777" w:rsidR="00A77B3E" w:rsidRPr="001774F6" w:rsidRDefault="00000000" w:rsidP="001774F6">
      <w:pPr>
        <w:spacing w:line="360" w:lineRule="auto"/>
        <w:jc w:val="both"/>
      </w:pPr>
      <w:r w:rsidRPr="001774F6">
        <w:rPr>
          <w:rFonts w:ascii="Book Antiqua" w:eastAsia="Book Antiqua" w:hAnsi="Book Antiqua" w:cs="Book Antiqua"/>
        </w:rPr>
        <w:t xml:space="preserve">40 </w:t>
      </w:r>
      <w:r w:rsidRPr="001774F6">
        <w:rPr>
          <w:rFonts w:ascii="Book Antiqua" w:eastAsia="Book Antiqua" w:hAnsi="Book Antiqua" w:cs="Book Antiqua"/>
          <w:b/>
          <w:bCs/>
        </w:rPr>
        <w:t>Li B</w:t>
      </w:r>
      <w:r w:rsidRPr="001774F6">
        <w:rPr>
          <w:rFonts w:ascii="Book Antiqua" w:eastAsia="Book Antiqua" w:hAnsi="Book Antiqua" w:cs="Book Antiqua"/>
        </w:rPr>
        <w:t xml:space="preserve">, Shi Q, Qi ZP, Yao LQ, Xu MD, </w:t>
      </w:r>
      <w:proofErr w:type="spellStart"/>
      <w:r w:rsidRPr="001774F6">
        <w:rPr>
          <w:rFonts w:ascii="Book Antiqua" w:eastAsia="Book Antiqua" w:hAnsi="Book Antiqua" w:cs="Book Antiqua"/>
        </w:rPr>
        <w:t>Lv</w:t>
      </w:r>
      <w:proofErr w:type="spellEnd"/>
      <w:r w:rsidRPr="001774F6">
        <w:rPr>
          <w:rFonts w:ascii="Book Antiqua" w:eastAsia="Book Antiqua" w:hAnsi="Book Antiqua" w:cs="Book Antiqua"/>
        </w:rPr>
        <w:t xml:space="preserve"> ZT, </w:t>
      </w:r>
      <w:proofErr w:type="spellStart"/>
      <w:r w:rsidRPr="001774F6">
        <w:rPr>
          <w:rFonts w:ascii="Book Antiqua" w:eastAsia="Book Antiqua" w:hAnsi="Book Antiqua" w:cs="Book Antiqua"/>
        </w:rPr>
        <w:t>Yalikong</w:t>
      </w:r>
      <w:proofErr w:type="spellEnd"/>
      <w:r w:rsidRPr="001774F6">
        <w:rPr>
          <w:rFonts w:ascii="Book Antiqua" w:eastAsia="Book Antiqua" w:hAnsi="Book Antiqua" w:cs="Book Antiqua"/>
        </w:rPr>
        <w:t xml:space="preserve"> A, Cai SL, Sun D, Zhou PH, Zhong YS. The efficacy of dental floss and a </w:t>
      </w:r>
      <w:proofErr w:type="spellStart"/>
      <w:r w:rsidRPr="001774F6">
        <w:rPr>
          <w:rFonts w:ascii="Book Antiqua" w:eastAsia="Book Antiqua" w:hAnsi="Book Antiqua" w:cs="Book Antiqua"/>
        </w:rPr>
        <w:t>hemoclip</w:t>
      </w:r>
      <w:proofErr w:type="spellEnd"/>
      <w:r w:rsidRPr="001774F6">
        <w:rPr>
          <w:rFonts w:ascii="Book Antiqua" w:eastAsia="Book Antiqua" w:hAnsi="Book Antiqua" w:cs="Book Antiqua"/>
        </w:rPr>
        <w:t xml:space="preserve"> as a traction method for the endoscopic full-thickness resection of submucosal tumors in the gastric fundus. </w:t>
      </w:r>
      <w:r w:rsidRPr="001774F6">
        <w:rPr>
          <w:rFonts w:ascii="Book Antiqua" w:eastAsia="Book Antiqua" w:hAnsi="Book Antiqua" w:cs="Book Antiqua"/>
          <w:i/>
          <w:iCs/>
        </w:rPr>
        <w:t xml:space="preserve">Surg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rPr>
        <w:t xml:space="preserve"> 2019; </w:t>
      </w:r>
      <w:r w:rsidRPr="001774F6">
        <w:rPr>
          <w:rFonts w:ascii="Book Antiqua" w:eastAsia="Book Antiqua" w:hAnsi="Book Antiqua" w:cs="Book Antiqua"/>
          <w:b/>
          <w:bCs/>
        </w:rPr>
        <w:t>33</w:t>
      </w:r>
      <w:r w:rsidRPr="001774F6">
        <w:rPr>
          <w:rFonts w:ascii="Book Antiqua" w:eastAsia="Book Antiqua" w:hAnsi="Book Antiqua" w:cs="Book Antiqua"/>
        </w:rPr>
        <w:t>: 3864-3873 [PMID: 31376013 DOI: 10.1007/s00464-019-06920-w]</w:t>
      </w:r>
    </w:p>
    <w:p w14:paraId="6D19DC42" w14:textId="77777777" w:rsidR="00A77B3E" w:rsidRPr="001774F6" w:rsidRDefault="00000000" w:rsidP="001774F6">
      <w:pPr>
        <w:spacing w:line="360" w:lineRule="auto"/>
        <w:jc w:val="both"/>
      </w:pPr>
      <w:r w:rsidRPr="001774F6">
        <w:rPr>
          <w:rFonts w:ascii="Book Antiqua" w:eastAsia="Book Antiqua" w:hAnsi="Book Antiqua" w:cs="Book Antiqua"/>
        </w:rPr>
        <w:t xml:space="preserve">41 </w:t>
      </w:r>
      <w:r w:rsidRPr="001774F6">
        <w:rPr>
          <w:rFonts w:ascii="Book Antiqua" w:eastAsia="Book Antiqua" w:hAnsi="Book Antiqua" w:cs="Book Antiqua"/>
          <w:b/>
          <w:bCs/>
        </w:rPr>
        <w:t>Shi Q</w:t>
      </w:r>
      <w:r w:rsidRPr="001774F6">
        <w:rPr>
          <w:rFonts w:ascii="Book Antiqua" w:eastAsia="Book Antiqua" w:hAnsi="Book Antiqua" w:cs="Book Antiqua"/>
        </w:rPr>
        <w:t xml:space="preserve">, Li B, Qi ZP, Yao LQ, Xu MD, Cai SL, Sun D, Zhou PH, Zhong YS. Clinical Values of Dental Floss Traction Assistance in Endoscopic Full-Thickness Resection for Submucosal Tumors Originating from the Muscularis Propria Layer in the Gastric Fundus. </w:t>
      </w:r>
      <w:r w:rsidRPr="001774F6">
        <w:rPr>
          <w:rFonts w:ascii="Book Antiqua" w:eastAsia="Book Antiqua" w:hAnsi="Book Antiqua" w:cs="Book Antiqua"/>
          <w:i/>
          <w:iCs/>
        </w:rPr>
        <w:t xml:space="preserve">J </w:t>
      </w:r>
      <w:proofErr w:type="spellStart"/>
      <w:r w:rsidRPr="001774F6">
        <w:rPr>
          <w:rFonts w:ascii="Book Antiqua" w:eastAsia="Book Antiqua" w:hAnsi="Book Antiqua" w:cs="Book Antiqua"/>
          <w:i/>
          <w:iCs/>
        </w:rPr>
        <w:t>Laparoendosc</w:t>
      </w:r>
      <w:proofErr w:type="spellEnd"/>
      <w:r w:rsidRPr="001774F6">
        <w:rPr>
          <w:rFonts w:ascii="Book Antiqua" w:eastAsia="Book Antiqua" w:hAnsi="Book Antiqua" w:cs="Book Antiqua"/>
          <w:i/>
          <w:iCs/>
        </w:rPr>
        <w:t xml:space="preserve"> Adv Surg Tech A</w:t>
      </w:r>
      <w:r w:rsidRPr="001774F6">
        <w:rPr>
          <w:rFonts w:ascii="Book Antiqua" w:eastAsia="Book Antiqua" w:hAnsi="Book Antiqua" w:cs="Book Antiqua"/>
        </w:rPr>
        <w:t xml:space="preserve"> 2018; </w:t>
      </w:r>
      <w:r w:rsidRPr="001774F6">
        <w:rPr>
          <w:rFonts w:ascii="Book Antiqua" w:eastAsia="Book Antiqua" w:hAnsi="Book Antiqua" w:cs="Book Antiqua"/>
          <w:b/>
          <w:bCs/>
        </w:rPr>
        <w:t>28</w:t>
      </w:r>
      <w:r w:rsidRPr="001774F6">
        <w:rPr>
          <w:rFonts w:ascii="Book Antiqua" w:eastAsia="Book Antiqua" w:hAnsi="Book Antiqua" w:cs="Book Antiqua"/>
        </w:rPr>
        <w:t>: 1261-1265 [PMID: 29873625 DOI: 10.1089/Lap.2018.0030]</w:t>
      </w:r>
    </w:p>
    <w:p w14:paraId="1423D294" w14:textId="77777777" w:rsidR="00A77B3E" w:rsidRPr="001774F6" w:rsidRDefault="00000000" w:rsidP="001774F6">
      <w:pPr>
        <w:spacing w:line="360" w:lineRule="auto"/>
        <w:jc w:val="both"/>
      </w:pPr>
      <w:r w:rsidRPr="001774F6">
        <w:rPr>
          <w:rFonts w:ascii="Book Antiqua" w:eastAsia="Book Antiqua" w:hAnsi="Book Antiqua" w:cs="Book Antiqua"/>
        </w:rPr>
        <w:t xml:space="preserve">42 </w:t>
      </w:r>
      <w:r w:rsidRPr="001774F6">
        <w:rPr>
          <w:rFonts w:ascii="Book Antiqua" w:eastAsia="Book Antiqua" w:hAnsi="Book Antiqua" w:cs="Book Antiqua"/>
          <w:b/>
          <w:bCs/>
        </w:rPr>
        <w:t>Li Y</w:t>
      </w:r>
      <w:r w:rsidRPr="001774F6">
        <w:rPr>
          <w:rFonts w:ascii="Book Antiqua" w:eastAsia="Book Antiqua" w:hAnsi="Book Antiqua" w:cs="Book Antiqua"/>
        </w:rPr>
        <w:t xml:space="preserve">, Cui Z, Yu J, Bao X, Wang S. Do we need to conduct full-thickness closure after endoscopic full-thickness resection of gastric submucosal tumors? </w:t>
      </w:r>
      <w:r w:rsidRPr="001774F6">
        <w:rPr>
          <w:rFonts w:ascii="Book Antiqua" w:eastAsia="Book Antiqua" w:hAnsi="Book Antiqua" w:cs="Book Antiqua"/>
          <w:i/>
          <w:iCs/>
        </w:rPr>
        <w:t>Turk J Gastroenterol</w:t>
      </w:r>
      <w:r w:rsidRPr="001774F6">
        <w:rPr>
          <w:rFonts w:ascii="Book Antiqua" w:eastAsia="Book Antiqua" w:hAnsi="Book Antiqua" w:cs="Book Antiqua"/>
        </w:rPr>
        <w:t xml:space="preserve"> 2020; </w:t>
      </w:r>
      <w:r w:rsidRPr="001774F6">
        <w:rPr>
          <w:rFonts w:ascii="Book Antiqua" w:eastAsia="Book Antiqua" w:hAnsi="Book Antiqua" w:cs="Book Antiqua"/>
          <w:b/>
          <w:bCs/>
        </w:rPr>
        <w:t>31</w:t>
      </w:r>
      <w:r w:rsidRPr="001774F6">
        <w:rPr>
          <w:rFonts w:ascii="Book Antiqua" w:eastAsia="Book Antiqua" w:hAnsi="Book Antiqua" w:cs="Book Antiqua"/>
        </w:rPr>
        <w:t>: 942-947 [PMID: 33626009 DOI: 10.5152/tjg.2020.19685]</w:t>
      </w:r>
    </w:p>
    <w:p w14:paraId="3D524252" w14:textId="77777777" w:rsidR="00A77B3E" w:rsidRPr="001774F6" w:rsidRDefault="00000000" w:rsidP="001774F6">
      <w:pPr>
        <w:spacing w:line="360" w:lineRule="auto"/>
        <w:jc w:val="both"/>
      </w:pPr>
      <w:r w:rsidRPr="001774F6">
        <w:rPr>
          <w:rFonts w:ascii="Book Antiqua" w:eastAsia="Book Antiqua" w:hAnsi="Book Antiqua" w:cs="Book Antiqua"/>
        </w:rPr>
        <w:t xml:space="preserve">43 </w:t>
      </w:r>
      <w:r w:rsidRPr="001774F6">
        <w:rPr>
          <w:rFonts w:ascii="Book Antiqua" w:eastAsia="Book Antiqua" w:hAnsi="Book Antiqua" w:cs="Book Antiqua"/>
          <w:b/>
          <w:bCs/>
        </w:rPr>
        <w:t>Goto O</w:t>
      </w:r>
      <w:r w:rsidRPr="001774F6">
        <w:rPr>
          <w:rFonts w:ascii="Book Antiqua" w:eastAsia="Book Antiqua" w:hAnsi="Book Antiqua" w:cs="Book Antiqua"/>
        </w:rPr>
        <w:t xml:space="preserve">, Sasaki M, Akimoto T, </w:t>
      </w:r>
      <w:proofErr w:type="spellStart"/>
      <w:r w:rsidRPr="001774F6">
        <w:rPr>
          <w:rFonts w:ascii="Book Antiqua" w:eastAsia="Book Antiqua" w:hAnsi="Book Antiqua" w:cs="Book Antiqua"/>
        </w:rPr>
        <w:t>Tatsuguchi</w:t>
      </w:r>
      <w:proofErr w:type="spellEnd"/>
      <w:r w:rsidRPr="001774F6">
        <w:rPr>
          <w:rFonts w:ascii="Book Antiqua" w:eastAsia="Book Antiqua" w:hAnsi="Book Antiqua" w:cs="Book Antiqua"/>
        </w:rPr>
        <w:t xml:space="preserve"> A, </w:t>
      </w:r>
      <w:proofErr w:type="spellStart"/>
      <w:r w:rsidRPr="001774F6">
        <w:rPr>
          <w:rFonts w:ascii="Book Antiqua" w:eastAsia="Book Antiqua" w:hAnsi="Book Antiqua" w:cs="Book Antiqua"/>
        </w:rPr>
        <w:t>Kaise</w:t>
      </w:r>
      <w:proofErr w:type="spellEnd"/>
      <w:r w:rsidRPr="001774F6">
        <w:rPr>
          <w:rFonts w:ascii="Book Antiqua" w:eastAsia="Book Antiqua" w:hAnsi="Book Antiqua" w:cs="Book Antiqua"/>
        </w:rPr>
        <w:t xml:space="preserve"> M, </w:t>
      </w:r>
      <w:proofErr w:type="spellStart"/>
      <w:r w:rsidRPr="001774F6">
        <w:rPr>
          <w:rFonts w:ascii="Book Antiqua" w:eastAsia="Book Antiqua" w:hAnsi="Book Antiqua" w:cs="Book Antiqua"/>
        </w:rPr>
        <w:t>Iwakiri</w:t>
      </w:r>
      <w:proofErr w:type="spellEnd"/>
      <w:r w:rsidRPr="001774F6">
        <w:rPr>
          <w:rFonts w:ascii="Book Antiqua" w:eastAsia="Book Antiqua" w:hAnsi="Book Antiqua" w:cs="Book Antiqua"/>
        </w:rPr>
        <w:t xml:space="preserve"> K, Yahagi N. Feasibility and safety of third-space endoscopic full-thickness resection in </w:t>
      </w:r>
      <w:r w:rsidRPr="001774F6">
        <w:rPr>
          <w:rFonts w:ascii="Book Antiqua" w:eastAsia="Book Antiqua" w:hAnsi="Book Antiqua" w:cs="Book Antiqua"/>
          <w:i/>
          <w:iCs/>
        </w:rPr>
        <w:t>ex vivo</w:t>
      </w:r>
      <w:r w:rsidRPr="001774F6">
        <w:rPr>
          <w:rFonts w:ascii="Book Antiqua" w:eastAsia="Book Antiqua" w:hAnsi="Book Antiqua" w:cs="Book Antiqua"/>
        </w:rPr>
        <w:t xml:space="preserve"> and </w:t>
      </w:r>
      <w:r w:rsidRPr="001774F6">
        <w:rPr>
          <w:rFonts w:ascii="Book Antiqua" w:eastAsia="Book Antiqua" w:hAnsi="Book Antiqua" w:cs="Book Antiqua"/>
          <w:i/>
          <w:iCs/>
        </w:rPr>
        <w:t>in vivo</w:t>
      </w:r>
      <w:r w:rsidRPr="001774F6">
        <w:rPr>
          <w:rFonts w:ascii="Book Antiqua" w:eastAsia="Book Antiqua" w:hAnsi="Book Antiqua" w:cs="Book Antiqua"/>
        </w:rPr>
        <w:t xml:space="preserve"> porcine models.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i/>
          <w:iCs/>
        </w:rPr>
        <w:t xml:space="preserve"> Int Open</w:t>
      </w:r>
      <w:r w:rsidRPr="001774F6">
        <w:rPr>
          <w:rFonts w:ascii="Book Antiqua" w:eastAsia="Book Antiqua" w:hAnsi="Book Antiqua" w:cs="Book Antiqua"/>
        </w:rPr>
        <w:t xml:space="preserve"> 2019; </w:t>
      </w:r>
      <w:r w:rsidRPr="001774F6">
        <w:rPr>
          <w:rFonts w:ascii="Book Antiqua" w:eastAsia="Book Antiqua" w:hAnsi="Book Antiqua" w:cs="Book Antiqua"/>
          <w:b/>
          <w:bCs/>
        </w:rPr>
        <w:t>7</w:t>
      </w:r>
      <w:r w:rsidRPr="001774F6">
        <w:rPr>
          <w:rFonts w:ascii="Book Antiqua" w:eastAsia="Book Antiqua" w:hAnsi="Book Antiqua" w:cs="Book Antiqua"/>
        </w:rPr>
        <w:t>: E471-E476 [PMID: 30931379 DOI: 10.1055/a-0858-2210]</w:t>
      </w:r>
    </w:p>
    <w:p w14:paraId="17C7135E" w14:textId="77777777" w:rsidR="00A77B3E" w:rsidRPr="001774F6" w:rsidRDefault="00000000" w:rsidP="001774F6">
      <w:pPr>
        <w:spacing w:line="360" w:lineRule="auto"/>
        <w:jc w:val="both"/>
      </w:pPr>
      <w:r w:rsidRPr="001774F6">
        <w:rPr>
          <w:rFonts w:ascii="Book Antiqua" w:eastAsia="Book Antiqua" w:hAnsi="Book Antiqua" w:cs="Book Antiqua"/>
        </w:rPr>
        <w:t xml:space="preserve">44 </w:t>
      </w:r>
      <w:r w:rsidRPr="001774F6">
        <w:rPr>
          <w:rFonts w:ascii="Book Antiqua" w:eastAsia="Book Antiqua" w:hAnsi="Book Antiqua" w:cs="Book Antiqua"/>
          <w:b/>
          <w:bCs/>
        </w:rPr>
        <w:t>He J</w:t>
      </w:r>
      <w:r w:rsidRPr="001774F6">
        <w:rPr>
          <w:rFonts w:ascii="Book Antiqua" w:eastAsia="Book Antiqua" w:hAnsi="Book Antiqua" w:cs="Book Antiqua"/>
        </w:rPr>
        <w:t xml:space="preserve">, Chen BS, Zhou PH, Zhong YS, Chen WF, Zhang YQ, Li QL, Hu JW. [A novel and simplified closure method for defect closure after endoscopic full-thickness resection of gastric submucosal tumors: short-term outcomes of "Shao-Mai" closure method]. </w:t>
      </w:r>
      <w:proofErr w:type="spellStart"/>
      <w:r w:rsidRPr="001774F6">
        <w:rPr>
          <w:rFonts w:ascii="Book Antiqua" w:eastAsia="Book Antiqua" w:hAnsi="Book Antiqua" w:cs="Book Antiqua"/>
          <w:i/>
          <w:iCs/>
        </w:rPr>
        <w:t>Zhonghua</w:t>
      </w:r>
      <w:proofErr w:type="spellEnd"/>
      <w:r w:rsidRPr="001774F6">
        <w:rPr>
          <w:rFonts w:ascii="Book Antiqua" w:eastAsia="Book Antiqua" w:hAnsi="Book Antiqua" w:cs="Book Antiqua"/>
          <w:i/>
          <w:iCs/>
        </w:rPr>
        <w:t xml:space="preserve"> Wei Chang Wai Ke Za Zhi</w:t>
      </w:r>
      <w:r w:rsidRPr="001774F6">
        <w:rPr>
          <w:rFonts w:ascii="Book Antiqua" w:eastAsia="Book Antiqua" w:hAnsi="Book Antiqua" w:cs="Book Antiqua"/>
        </w:rPr>
        <w:t xml:space="preserve"> 2020; </w:t>
      </w:r>
      <w:r w:rsidRPr="001774F6">
        <w:rPr>
          <w:rFonts w:ascii="Book Antiqua" w:eastAsia="Book Antiqua" w:hAnsi="Book Antiqua" w:cs="Book Antiqua"/>
          <w:b/>
          <w:bCs/>
        </w:rPr>
        <w:t>23</w:t>
      </w:r>
      <w:r w:rsidRPr="001774F6">
        <w:rPr>
          <w:rFonts w:ascii="Book Antiqua" w:eastAsia="Book Antiqua" w:hAnsi="Book Antiqua" w:cs="Book Antiqua"/>
        </w:rPr>
        <w:t>: 183-187 [PMID: 32074800 DOI: 10.3760/cma.j.issn.1671-0274.2020.02.015]</w:t>
      </w:r>
    </w:p>
    <w:p w14:paraId="4B3EACE1" w14:textId="77777777" w:rsidR="00A77B3E" w:rsidRPr="001774F6" w:rsidRDefault="00000000" w:rsidP="001774F6">
      <w:pPr>
        <w:spacing w:line="360" w:lineRule="auto"/>
        <w:jc w:val="both"/>
      </w:pPr>
      <w:r w:rsidRPr="001774F6">
        <w:rPr>
          <w:rFonts w:ascii="Book Antiqua" w:eastAsia="Book Antiqua" w:hAnsi="Book Antiqua" w:cs="Book Antiqua"/>
        </w:rPr>
        <w:t xml:space="preserve">45 </w:t>
      </w:r>
      <w:r w:rsidRPr="001774F6">
        <w:rPr>
          <w:rFonts w:ascii="Book Antiqua" w:eastAsia="Book Antiqua" w:hAnsi="Book Antiqua" w:cs="Book Antiqua"/>
          <w:b/>
          <w:bCs/>
        </w:rPr>
        <w:t>Hur H</w:t>
      </w:r>
      <w:r w:rsidRPr="001774F6">
        <w:rPr>
          <w:rFonts w:ascii="Book Antiqua" w:eastAsia="Book Antiqua" w:hAnsi="Book Antiqua" w:cs="Book Antiqua"/>
        </w:rPr>
        <w:t xml:space="preserve">, Lim SG, Byun C, Kang JK, Shin SJ, Lee KM, Kim JH, Cho YK, Han SU. Laparoscopy-assisted endoscopic full-thickness resection with basin lymphadenectomy </w:t>
      </w:r>
      <w:r w:rsidRPr="001774F6">
        <w:rPr>
          <w:rFonts w:ascii="Book Antiqua" w:eastAsia="Book Antiqua" w:hAnsi="Book Antiqua" w:cs="Book Antiqua"/>
        </w:rPr>
        <w:lastRenderedPageBreak/>
        <w:t xml:space="preserve">based on sentinel lymph nodes for early gastric cancer. </w:t>
      </w:r>
      <w:r w:rsidRPr="001774F6">
        <w:rPr>
          <w:rFonts w:ascii="Book Antiqua" w:eastAsia="Book Antiqua" w:hAnsi="Book Antiqua" w:cs="Book Antiqua"/>
          <w:i/>
          <w:iCs/>
        </w:rPr>
        <w:t>J Am Coll Surg</w:t>
      </w:r>
      <w:r w:rsidRPr="001774F6">
        <w:rPr>
          <w:rFonts w:ascii="Book Antiqua" w:eastAsia="Book Antiqua" w:hAnsi="Book Antiqua" w:cs="Book Antiqua"/>
        </w:rPr>
        <w:t xml:space="preserve"> 2014; </w:t>
      </w:r>
      <w:r w:rsidRPr="001774F6">
        <w:rPr>
          <w:rFonts w:ascii="Book Antiqua" w:eastAsia="Book Antiqua" w:hAnsi="Book Antiqua" w:cs="Book Antiqua"/>
          <w:b/>
          <w:bCs/>
        </w:rPr>
        <w:t>219</w:t>
      </w:r>
      <w:r w:rsidRPr="001774F6">
        <w:rPr>
          <w:rFonts w:ascii="Book Antiqua" w:eastAsia="Book Antiqua" w:hAnsi="Book Antiqua" w:cs="Book Antiqua"/>
        </w:rPr>
        <w:t>: e29-e37 [PMID: 25026878 DOI: 10.1016/j.jamcollsurg.2014.05.016]</w:t>
      </w:r>
    </w:p>
    <w:p w14:paraId="3E7B0243" w14:textId="77777777" w:rsidR="00A77B3E" w:rsidRPr="001774F6" w:rsidRDefault="00000000" w:rsidP="001774F6">
      <w:pPr>
        <w:spacing w:line="360" w:lineRule="auto"/>
        <w:jc w:val="both"/>
      </w:pPr>
      <w:r w:rsidRPr="001774F6">
        <w:rPr>
          <w:rFonts w:ascii="Book Antiqua" w:eastAsia="Book Antiqua" w:hAnsi="Book Antiqua" w:cs="Book Antiqua"/>
        </w:rPr>
        <w:t xml:space="preserve">46 </w:t>
      </w:r>
      <w:r w:rsidRPr="001774F6">
        <w:rPr>
          <w:rFonts w:ascii="Book Antiqua" w:eastAsia="Book Antiqua" w:hAnsi="Book Antiqua" w:cs="Book Antiqua"/>
          <w:b/>
          <w:bCs/>
        </w:rPr>
        <w:t>Kim SY</w:t>
      </w:r>
      <w:r w:rsidRPr="001774F6">
        <w:rPr>
          <w:rFonts w:ascii="Book Antiqua" w:eastAsia="Book Antiqua" w:hAnsi="Book Antiqua" w:cs="Book Antiqua"/>
        </w:rPr>
        <w:t xml:space="preserve">, Kim KO. Endoscopic Treatment of Subepithelial Tumors. </w:t>
      </w:r>
      <w:r w:rsidRPr="001774F6">
        <w:rPr>
          <w:rFonts w:ascii="Book Antiqua" w:eastAsia="Book Antiqua" w:hAnsi="Book Antiqua" w:cs="Book Antiqua"/>
          <w:i/>
          <w:iCs/>
        </w:rPr>
        <w:t xml:space="preserve">Clin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rPr>
        <w:t xml:space="preserve"> 2018; </w:t>
      </w:r>
      <w:r w:rsidRPr="001774F6">
        <w:rPr>
          <w:rFonts w:ascii="Book Antiqua" w:eastAsia="Book Antiqua" w:hAnsi="Book Antiqua" w:cs="Book Antiqua"/>
          <w:b/>
          <w:bCs/>
        </w:rPr>
        <w:t>51</w:t>
      </w:r>
      <w:r w:rsidRPr="001774F6">
        <w:rPr>
          <w:rFonts w:ascii="Book Antiqua" w:eastAsia="Book Antiqua" w:hAnsi="Book Antiqua" w:cs="Book Antiqua"/>
        </w:rPr>
        <w:t>: 19-27 [PMID: 29397653 DOI: 10.5946/ce.2018.020]</w:t>
      </w:r>
    </w:p>
    <w:p w14:paraId="1012ABF8" w14:textId="77777777" w:rsidR="00A77B3E" w:rsidRPr="001774F6" w:rsidRDefault="00000000" w:rsidP="001774F6">
      <w:pPr>
        <w:spacing w:line="360" w:lineRule="auto"/>
        <w:jc w:val="both"/>
      </w:pPr>
      <w:r w:rsidRPr="001774F6">
        <w:rPr>
          <w:rFonts w:ascii="Book Antiqua" w:eastAsia="Book Antiqua" w:hAnsi="Book Antiqua" w:cs="Book Antiqua"/>
        </w:rPr>
        <w:t xml:space="preserve">47 </w:t>
      </w:r>
      <w:r w:rsidRPr="001774F6">
        <w:rPr>
          <w:rFonts w:ascii="Book Antiqua" w:eastAsia="Book Antiqua" w:hAnsi="Book Antiqua" w:cs="Book Antiqua"/>
          <w:b/>
          <w:bCs/>
        </w:rPr>
        <w:t>Wang S</w:t>
      </w:r>
      <w:r w:rsidRPr="001774F6">
        <w:rPr>
          <w:rFonts w:ascii="Book Antiqua" w:eastAsia="Book Antiqua" w:hAnsi="Book Antiqua" w:cs="Book Antiqua"/>
        </w:rPr>
        <w:t xml:space="preserve">, Shen L. Efficacy of Endoscopic Submucosal Excavation for Gastrointestinal Stromal Tumors in the Cardia. </w:t>
      </w:r>
      <w:r w:rsidRPr="001774F6">
        <w:rPr>
          <w:rFonts w:ascii="Book Antiqua" w:eastAsia="Book Antiqua" w:hAnsi="Book Antiqua" w:cs="Book Antiqua"/>
          <w:i/>
          <w:iCs/>
        </w:rPr>
        <w:t xml:space="preserve">Surg </w:t>
      </w:r>
      <w:proofErr w:type="spellStart"/>
      <w:r w:rsidRPr="001774F6">
        <w:rPr>
          <w:rFonts w:ascii="Book Antiqua" w:eastAsia="Book Antiqua" w:hAnsi="Book Antiqua" w:cs="Book Antiqua"/>
          <w:i/>
          <w:iCs/>
        </w:rPr>
        <w:t>Laparosc</w:t>
      </w:r>
      <w:proofErr w:type="spellEnd"/>
      <w:r w:rsidRPr="001774F6">
        <w:rPr>
          <w:rFonts w:ascii="Book Antiqua" w:eastAsia="Book Antiqua" w:hAnsi="Book Antiqua" w:cs="Book Antiqua"/>
          <w:i/>
          <w:iCs/>
        </w:rPr>
        <w:t xml:space="preserve">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i/>
          <w:iCs/>
        </w:rPr>
        <w:t xml:space="preserve"> </w:t>
      </w:r>
      <w:proofErr w:type="spellStart"/>
      <w:r w:rsidRPr="001774F6">
        <w:rPr>
          <w:rFonts w:ascii="Book Antiqua" w:eastAsia="Book Antiqua" w:hAnsi="Book Antiqua" w:cs="Book Antiqua"/>
          <w:i/>
          <w:iCs/>
        </w:rPr>
        <w:t>Percutan</w:t>
      </w:r>
      <w:proofErr w:type="spellEnd"/>
      <w:r w:rsidRPr="001774F6">
        <w:rPr>
          <w:rFonts w:ascii="Book Antiqua" w:eastAsia="Book Antiqua" w:hAnsi="Book Antiqua" w:cs="Book Antiqua"/>
          <w:i/>
          <w:iCs/>
        </w:rPr>
        <w:t xml:space="preserve"> Tech</w:t>
      </w:r>
      <w:r w:rsidRPr="001774F6">
        <w:rPr>
          <w:rFonts w:ascii="Book Antiqua" w:eastAsia="Book Antiqua" w:hAnsi="Book Antiqua" w:cs="Book Antiqua"/>
        </w:rPr>
        <w:t xml:space="preserve"> 2016; </w:t>
      </w:r>
      <w:r w:rsidRPr="001774F6">
        <w:rPr>
          <w:rFonts w:ascii="Book Antiqua" w:eastAsia="Book Antiqua" w:hAnsi="Book Antiqua" w:cs="Book Antiqua"/>
          <w:b/>
          <w:bCs/>
        </w:rPr>
        <w:t>26</w:t>
      </w:r>
      <w:r w:rsidRPr="001774F6">
        <w:rPr>
          <w:rFonts w:ascii="Book Antiqua" w:eastAsia="Book Antiqua" w:hAnsi="Book Antiqua" w:cs="Book Antiqua"/>
        </w:rPr>
        <w:t>: 493-496 [PMID: 27846180 DOI: 10.1097/SLE.0000000000000330]</w:t>
      </w:r>
    </w:p>
    <w:p w14:paraId="375C0496" w14:textId="77777777" w:rsidR="00A77B3E" w:rsidRPr="001774F6" w:rsidRDefault="00000000" w:rsidP="001774F6">
      <w:pPr>
        <w:spacing w:line="360" w:lineRule="auto"/>
        <w:jc w:val="both"/>
      </w:pPr>
      <w:r w:rsidRPr="001774F6">
        <w:rPr>
          <w:rFonts w:ascii="Book Antiqua" w:eastAsia="Book Antiqua" w:hAnsi="Book Antiqua" w:cs="Book Antiqua"/>
        </w:rPr>
        <w:t xml:space="preserve">48 </w:t>
      </w:r>
      <w:r w:rsidRPr="001774F6">
        <w:rPr>
          <w:rFonts w:ascii="Book Antiqua" w:eastAsia="Book Antiqua" w:hAnsi="Book Antiqua" w:cs="Book Antiqua"/>
          <w:b/>
          <w:bCs/>
        </w:rPr>
        <w:t>Wang Y</w:t>
      </w:r>
      <w:r w:rsidRPr="001774F6">
        <w:rPr>
          <w:rFonts w:ascii="Book Antiqua" w:eastAsia="Book Antiqua" w:hAnsi="Book Antiqua" w:cs="Book Antiqua"/>
        </w:rPr>
        <w:t xml:space="preserve">, Li Y, Luo H, Yu H. [Efficacy analysis of endoscopic submucosal excavation for gastric gastrointestinal stromal tumors]. </w:t>
      </w:r>
      <w:proofErr w:type="spellStart"/>
      <w:r w:rsidRPr="001774F6">
        <w:rPr>
          <w:rFonts w:ascii="Book Antiqua" w:eastAsia="Book Antiqua" w:hAnsi="Book Antiqua" w:cs="Book Antiqua"/>
          <w:i/>
          <w:iCs/>
        </w:rPr>
        <w:t>Zhonghua</w:t>
      </w:r>
      <w:proofErr w:type="spellEnd"/>
      <w:r w:rsidRPr="001774F6">
        <w:rPr>
          <w:rFonts w:ascii="Book Antiqua" w:eastAsia="Book Antiqua" w:hAnsi="Book Antiqua" w:cs="Book Antiqua"/>
          <w:i/>
          <w:iCs/>
        </w:rPr>
        <w:t xml:space="preserve"> Wei Chang Wai Ke Za Zhi</w:t>
      </w:r>
      <w:r w:rsidRPr="001774F6">
        <w:rPr>
          <w:rFonts w:ascii="Book Antiqua" w:eastAsia="Book Antiqua" w:hAnsi="Book Antiqua" w:cs="Book Antiqua"/>
        </w:rPr>
        <w:t xml:space="preserve"> 2014; </w:t>
      </w:r>
      <w:r w:rsidRPr="001774F6">
        <w:rPr>
          <w:rFonts w:ascii="Book Antiqua" w:eastAsia="Book Antiqua" w:hAnsi="Book Antiqua" w:cs="Book Antiqua"/>
          <w:b/>
          <w:bCs/>
        </w:rPr>
        <w:t>17</w:t>
      </w:r>
      <w:r w:rsidRPr="001774F6">
        <w:rPr>
          <w:rFonts w:ascii="Book Antiqua" w:eastAsia="Book Antiqua" w:hAnsi="Book Antiqua" w:cs="Book Antiqua"/>
        </w:rPr>
        <w:t>: 352-355 [PMID: 24760644]</w:t>
      </w:r>
    </w:p>
    <w:p w14:paraId="6028D0DF" w14:textId="77777777" w:rsidR="00A77B3E" w:rsidRPr="001774F6" w:rsidRDefault="00000000" w:rsidP="001774F6">
      <w:pPr>
        <w:spacing w:line="360" w:lineRule="auto"/>
        <w:jc w:val="both"/>
      </w:pPr>
      <w:r w:rsidRPr="001774F6">
        <w:rPr>
          <w:rFonts w:ascii="Book Antiqua" w:eastAsia="Book Antiqua" w:hAnsi="Book Antiqua" w:cs="Book Antiqua"/>
        </w:rPr>
        <w:t xml:space="preserve">49 </w:t>
      </w:r>
      <w:r w:rsidRPr="001774F6">
        <w:rPr>
          <w:rFonts w:ascii="Book Antiqua" w:eastAsia="Book Antiqua" w:hAnsi="Book Antiqua" w:cs="Book Antiqua"/>
          <w:b/>
          <w:bCs/>
        </w:rPr>
        <w:t>Li DM</w:t>
      </w:r>
      <w:r w:rsidRPr="001774F6">
        <w:rPr>
          <w:rFonts w:ascii="Book Antiqua" w:eastAsia="Book Antiqua" w:hAnsi="Book Antiqua" w:cs="Book Antiqua"/>
        </w:rPr>
        <w:t xml:space="preserve">, Ren LL, Jiang YP. Long-term Outcomes of Endoscopic Resection for Gastric Subepithelial Tumors. </w:t>
      </w:r>
      <w:r w:rsidRPr="001774F6">
        <w:rPr>
          <w:rFonts w:ascii="Book Antiqua" w:eastAsia="Book Antiqua" w:hAnsi="Book Antiqua" w:cs="Book Antiqua"/>
          <w:i/>
          <w:iCs/>
        </w:rPr>
        <w:t xml:space="preserve">Surg </w:t>
      </w:r>
      <w:proofErr w:type="spellStart"/>
      <w:r w:rsidRPr="001774F6">
        <w:rPr>
          <w:rFonts w:ascii="Book Antiqua" w:eastAsia="Book Antiqua" w:hAnsi="Book Antiqua" w:cs="Book Antiqua"/>
          <w:i/>
          <w:iCs/>
        </w:rPr>
        <w:t>Laparosc</w:t>
      </w:r>
      <w:proofErr w:type="spellEnd"/>
      <w:r w:rsidRPr="001774F6">
        <w:rPr>
          <w:rFonts w:ascii="Book Antiqua" w:eastAsia="Book Antiqua" w:hAnsi="Book Antiqua" w:cs="Book Antiqua"/>
          <w:i/>
          <w:iCs/>
        </w:rPr>
        <w:t xml:space="preserve">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i/>
          <w:iCs/>
        </w:rPr>
        <w:t xml:space="preserve"> </w:t>
      </w:r>
      <w:proofErr w:type="spellStart"/>
      <w:r w:rsidRPr="001774F6">
        <w:rPr>
          <w:rFonts w:ascii="Book Antiqua" w:eastAsia="Book Antiqua" w:hAnsi="Book Antiqua" w:cs="Book Antiqua"/>
          <w:i/>
          <w:iCs/>
        </w:rPr>
        <w:t>Percutan</w:t>
      </w:r>
      <w:proofErr w:type="spellEnd"/>
      <w:r w:rsidRPr="001774F6">
        <w:rPr>
          <w:rFonts w:ascii="Book Antiqua" w:eastAsia="Book Antiqua" w:hAnsi="Book Antiqua" w:cs="Book Antiqua"/>
          <w:i/>
          <w:iCs/>
        </w:rPr>
        <w:t xml:space="preserve"> Tech</w:t>
      </w:r>
      <w:r w:rsidRPr="001774F6">
        <w:rPr>
          <w:rFonts w:ascii="Book Antiqua" w:eastAsia="Book Antiqua" w:hAnsi="Book Antiqua" w:cs="Book Antiqua"/>
        </w:rPr>
        <w:t xml:space="preserve"> 2020; </w:t>
      </w:r>
      <w:r w:rsidRPr="001774F6">
        <w:rPr>
          <w:rFonts w:ascii="Book Antiqua" w:eastAsia="Book Antiqua" w:hAnsi="Book Antiqua" w:cs="Book Antiqua"/>
          <w:b/>
          <w:bCs/>
        </w:rPr>
        <w:t>30</w:t>
      </w:r>
      <w:r w:rsidRPr="001774F6">
        <w:rPr>
          <w:rFonts w:ascii="Book Antiqua" w:eastAsia="Book Antiqua" w:hAnsi="Book Antiqua" w:cs="Book Antiqua"/>
        </w:rPr>
        <w:t>: 187-191 [PMID: 31929397 DOI: 10.1097/SLE.0000000000000755]</w:t>
      </w:r>
    </w:p>
    <w:p w14:paraId="18E1E7CF" w14:textId="77777777" w:rsidR="00A77B3E" w:rsidRPr="001774F6" w:rsidRDefault="00000000" w:rsidP="001774F6">
      <w:pPr>
        <w:spacing w:line="360" w:lineRule="auto"/>
        <w:jc w:val="both"/>
      </w:pPr>
      <w:r w:rsidRPr="001774F6">
        <w:rPr>
          <w:rFonts w:ascii="Book Antiqua" w:eastAsia="Book Antiqua" w:hAnsi="Book Antiqua" w:cs="Book Antiqua"/>
        </w:rPr>
        <w:t xml:space="preserve">50 </w:t>
      </w:r>
      <w:r w:rsidRPr="001774F6">
        <w:rPr>
          <w:rFonts w:ascii="Book Antiqua" w:eastAsia="Book Antiqua" w:hAnsi="Book Antiqua" w:cs="Book Antiqua"/>
          <w:b/>
          <w:bCs/>
        </w:rPr>
        <w:t>Tian XL</w:t>
      </w:r>
      <w:r w:rsidRPr="001774F6">
        <w:rPr>
          <w:rFonts w:ascii="Book Antiqua" w:eastAsia="Book Antiqua" w:hAnsi="Book Antiqua" w:cs="Book Antiqua"/>
        </w:rPr>
        <w:t xml:space="preserve">, Huang YH, Yao W, Li Y, Lu JJ. [Comparative treatment analysis of upper gastroenterology submucosal tumors originating from muscularis propria layer: submucosal tunneling endoscopic resection </w:t>
      </w:r>
      <w:r w:rsidRPr="001774F6">
        <w:rPr>
          <w:rFonts w:ascii="Book Antiqua" w:eastAsia="Book Antiqua" w:hAnsi="Book Antiqua" w:cs="Book Antiqua"/>
          <w:i/>
          <w:iCs/>
        </w:rPr>
        <w:t>vs</w:t>
      </w:r>
      <w:r w:rsidRPr="001774F6">
        <w:rPr>
          <w:rFonts w:ascii="Book Antiqua" w:eastAsia="Book Antiqua" w:hAnsi="Book Antiqua" w:cs="Book Antiqua"/>
        </w:rPr>
        <w:t xml:space="preserve"> endoscopic submucosal excavation]. </w:t>
      </w:r>
      <w:r w:rsidRPr="001774F6">
        <w:rPr>
          <w:rFonts w:ascii="Book Antiqua" w:eastAsia="Book Antiqua" w:hAnsi="Book Antiqua" w:cs="Book Antiqua"/>
          <w:i/>
          <w:iCs/>
        </w:rPr>
        <w:t xml:space="preserve">Beijing Da </w:t>
      </w:r>
      <w:proofErr w:type="spellStart"/>
      <w:r w:rsidRPr="001774F6">
        <w:rPr>
          <w:rFonts w:ascii="Book Antiqua" w:eastAsia="Book Antiqua" w:hAnsi="Book Antiqua" w:cs="Book Antiqua"/>
          <w:i/>
          <w:iCs/>
        </w:rPr>
        <w:t>Xue</w:t>
      </w:r>
      <w:proofErr w:type="spellEnd"/>
      <w:r w:rsidRPr="001774F6">
        <w:rPr>
          <w:rFonts w:ascii="Book Antiqua" w:eastAsia="Book Antiqua" w:hAnsi="Book Antiqua" w:cs="Book Antiqua"/>
          <w:i/>
          <w:iCs/>
        </w:rPr>
        <w:t xml:space="preserve"> </w:t>
      </w:r>
      <w:proofErr w:type="spellStart"/>
      <w:r w:rsidRPr="001774F6">
        <w:rPr>
          <w:rFonts w:ascii="Book Antiqua" w:eastAsia="Book Antiqua" w:hAnsi="Book Antiqua" w:cs="Book Antiqua"/>
          <w:i/>
          <w:iCs/>
        </w:rPr>
        <w:t>Xue</w:t>
      </w:r>
      <w:proofErr w:type="spellEnd"/>
      <w:r w:rsidRPr="001774F6">
        <w:rPr>
          <w:rFonts w:ascii="Book Antiqua" w:eastAsia="Book Antiqua" w:hAnsi="Book Antiqua" w:cs="Book Antiqua"/>
          <w:i/>
          <w:iCs/>
        </w:rPr>
        <w:t xml:space="preserve"> Bao Yi </w:t>
      </w:r>
      <w:proofErr w:type="spellStart"/>
      <w:r w:rsidRPr="001774F6">
        <w:rPr>
          <w:rFonts w:ascii="Book Antiqua" w:eastAsia="Book Antiqua" w:hAnsi="Book Antiqua" w:cs="Book Antiqua"/>
          <w:i/>
          <w:iCs/>
        </w:rPr>
        <w:t>Xue</w:t>
      </w:r>
      <w:proofErr w:type="spellEnd"/>
      <w:r w:rsidRPr="001774F6">
        <w:rPr>
          <w:rFonts w:ascii="Book Antiqua" w:eastAsia="Book Antiqua" w:hAnsi="Book Antiqua" w:cs="Book Antiqua"/>
          <w:i/>
          <w:iCs/>
        </w:rPr>
        <w:t xml:space="preserve"> Ban</w:t>
      </w:r>
      <w:r w:rsidRPr="001774F6">
        <w:rPr>
          <w:rFonts w:ascii="Book Antiqua" w:eastAsia="Book Antiqua" w:hAnsi="Book Antiqua" w:cs="Book Antiqua"/>
        </w:rPr>
        <w:t xml:space="preserve"> 2019; </w:t>
      </w:r>
      <w:r w:rsidRPr="001774F6">
        <w:rPr>
          <w:rFonts w:ascii="Book Antiqua" w:eastAsia="Book Antiqua" w:hAnsi="Book Antiqua" w:cs="Book Antiqua"/>
          <w:b/>
          <w:bCs/>
        </w:rPr>
        <w:t>51</w:t>
      </w:r>
      <w:r w:rsidRPr="001774F6">
        <w:rPr>
          <w:rFonts w:ascii="Book Antiqua" w:eastAsia="Book Antiqua" w:hAnsi="Book Antiqua" w:cs="Book Antiqua"/>
        </w:rPr>
        <w:t>: 171-176 [PMID: 30773563 DOI: 10.19723/j.issn.1671-167X.2019.01.029]</w:t>
      </w:r>
    </w:p>
    <w:p w14:paraId="2D86C026" w14:textId="77777777" w:rsidR="00A77B3E" w:rsidRPr="001774F6" w:rsidRDefault="00000000" w:rsidP="001774F6">
      <w:pPr>
        <w:spacing w:line="360" w:lineRule="auto"/>
        <w:jc w:val="both"/>
      </w:pPr>
      <w:r w:rsidRPr="001774F6">
        <w:rPr>
          <w:rFonts w:ascii="Book Antiqua" w:eastAsia="Book Antiqua" w:hAnsi="Book Antiqua" w:cs="Book Antiqua"/>
        </w:rPr>
        <w:t xml:space="preserve">51 </w:t>
      </w:r>
      <w:r w:rsidRPr="001774F6">
        <w:rPr>
          <w:rFonts w:ascii="Book Antiqua" w:eastAsia="Book Antiqua" w:hAnsi="Book Antiqua" w:cs="Book Antiqua"/>
          <w:b/>
          <w:bCs/>
        </w:rPr>
        <w:t>Ponte Neto FL</w:t>
      </w:r>
      <w:r w:rsidRPr="001774F6">
        <w:rPr>
          <w:rFonts w:ascii="Book Antiqua" w:eastAsia="Book Antiqua" w:hAnsi="Book Antiqua" w:cs="Book Antiqua"/>
        </w:rPr>
        <w:t xml:space="preserve">, de Moura DTH, Sagae VMT, Ribeiro IB, Mancini FC, Boghossian MB, McCarty TR, Miyajima NT, Ide E, Bernardo WM, de Moura EGH. Endoscopic resection of esophageal and gastric submucosal tumors from the muscularis propria layer: submucosal tunneling endoscopic resection </w:t>
      </w:r>
      <w:r w:rsidRPr="001774F6">
        <w:rPr>
          <w:rFonts w:ascii="Book Antiqua" w:eastAsia="Book Antiqua" w:hAnsi="Book Antiqua" w:cs="Book Antiqua"/>
          <w:i/>
          <w:iCs/>
        </w:rPr>
        <w:t>vs</w:t>
      </w:r>
      <w:r w:rsidRPr="001774F6">
        <w:rPr>
          <w:rFonts w:ascii="Book Antiqua" w:eastAsia="Book Antiqua" w:hAnsi="Book Antiqua" w:cs="Book Antiqua"/>
        </w:rPr>
        <w:t xml:space="preserve"> endoscopic submucosal excavation: A systematic review and meta-analysis. </w:t>
      </w:r>
      <w:r w:rsidRPr="001774F6">
        <w:rPr>
          <w:rFonts w:ascii="Book Antiqua" w:eastAsia="Book Antiqua" w:hAnsi="Book Antiqua" w:cs="Book Antiqua"/>
          <w:i/>
          <w:iCs/>
        </w:rPr>
        <w:t xml:space="preserve">Surg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rPr>
        <w:t xml:space="preserve"> 2021; </w:t>
      </w:r>
      <w:r w:rsidRPr="001774F6">
        <w:rPr>
          <w:rFonts w:ascii="Book Antiqua" w:eastAsia="Book Antiqua" w:hAnsi="Book Antiqua" w:cs="Book Antiqua"/>
          <w:b/>
          <w:bCs/>
        </w:rPr>
        <w:t>35</w:t>
      </w:r>
      <w:r w:rsidRPr="001774F6">
        <w:rPr>
          <w:rFonts w:ascii="Book Antiqua" w:eastAsia="Book Antiqua" w:hAnsi="Book Antiqua" w:cs="Book Antiqua"/>
        </w:rPr>
        <w:t>: 6413-6426 [PMID: 34415431 DOI: 10.1007/s00464-021-08659-9]</w:t>
      </w:r>
    </w:p>
    <w:p w14:paraId="25864461" w14:textId="77777777" w:rsidR="00A77B3E" w:rsidRPr="001774F6" w:rsidRDefault="00000000" w:rsidP="001774F6">
      <w:pPr>
        <w:spacing w:line="360" w:lineRule="auto"/>
        <w:jc w:val="both"/>
      </w:pPr>
      <w:r w:rsidRPr="001774F6">
        <w:rPr>
          <w:rFonts w:ascii="Book Antiqua" w:eastAsia="Book Antiqua" w:hAnsi="Book Antiqua" w:cs="Book Antiqua"/>
        </w:rPr>
        <w:t xml:space="preserve">52 </w:t>
      </w:r>
      <w:r w:rsidRPr="001774F6">
        <w:rPr>
          <w:rFonts w:ascii="Book Antiqua" w:eastAsia="Book Antiqua" w:hAnsi="Book Antiqua" w:cs="Book Antiqua"/>
          <w:b/>
          <w:bCs/>
        </w:rPr>
        <w:t>Du C</w:t>
      </w:r>
      <w:r w:rsidRPr="001774F6">
        <w:rPr>
          <w:rFonts w:ascii="Book Antiqua" w:eastAsia="Book Antiqua" w:hAnsi="Book Antiqua" w:cs="Book Antiqua"/>
        </w:rPr>
        <w:t xml:space="preserve">, Chai N, </w:t>
      </w:r>
      <w:proofErr w:type="spellStart"/>
      <w:r w:rsidRPr="001774F6">
        <w:rPr>
          <w:rFonts w:ascii="Book Antiqua" w:eastAsia="Book Antiqua" w:hAnsi="Book Antiqua" w:cs="Book Antiqua"/>
        </w:rPr>
        <w:t>Linghu</w:t>
      </w:r>
      <w:proofErr w:type="spellEnd"/>
      <w:r w:rsidRPr="001774F6">
        <w:rPr>
          <w:rFonts w:ascii="Book Antiqua" w:eastAsia="Book Antiqua" w:hAnsi="Book Antiqua" w:cs="Book Antiqua"/>
        </w:rPr>
        <w:t xml:space="preserve"> E, Gao Y, Li Z, Li L, Zhai Y, Lu Z, Meng J, Tang P. Treatment of </w:t>
      </w:r>
      <w:proofErr w:type="spellStart"/>
      <w:r w:rsidRPr="001774F6">
        <w:rPr>
          <w:rFonts w:ascii="Book Antiqua" w:eastAsia="Book Antiqua" w:hAnsi="Book Antiqua" w:cs="Book Antiqua"/>
        </w:rPr>
        <w:t>cardial</w:t>
      </w:r>
      <w:proofErr w:type="spellEnd"/>
      <w:r w:rsidRPr="001774F6">
        <w:rPr>
          <w:rFonts w:ascii="Book Antiqua" w:eastAsia="Book Antiqua" w:hAnsi="Book Antiqua" w:cs="Book Antiqua"/>
        </w:rPr>
        <w:t xml:space="preserve"> submucosal tumors originating from the muscularis propria layer: submucosal tunneling endoscopic resection </w:t>
      </w:r>
      <w:r w:rsidRPr="001774F6">
        <w:rPr>
          <w:rFonts w:ascii="Book Antiqua" w:eastAsia="Book Antiqua" w:hAnsi="Book Antiqua" w:cs="Book Antiqua"/>
          <w:i/>
          <w:iCs/>
        </w:rPr>
        <w:t>vs</w:t>
      </w:r>
      <w:r w:rsidRPr="001774F6">
        <w:rPr>
          <w:rFonts w:ascii="Book Antiqua" w:eastAsia="Book Antiqua" w:hAnsi="Book Antiqua" w:cs="Book Antiqua"/>
        </w:rPr>
        <w:t xml:space="preserve"> endoscopic submucosal excavation. </w:t>
      </w:r>
      <w:r w:rsidRPr="001774F6">
        <w:rPr>
          <w:rFonts w:ascii="Book Antiqua" w:eastAsia="Book Antiqua" w:hAnsi="Book Antiqua" w:cs="Book Antiqua"/>
          <w:i/>
          <w:iCs/>
        </w:rPr>
        <w:t xml:space="preserve">Surg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rPr>
        <w:t xml:space="preserve"> 2018; </w:t>
      </w:r>
      <w:r w:rsidRPr="001774F6">
        <w:rPr>
          <w:rFonts w:ascii="Book Antiqua" w:eastAsia="Book Antiqua" w:hAnsi="Book Antiqua" w:cs="Book Antiqua"/>
          <w:b/>
          <w:bCs/>
        </w:rPr>
        <w:t>32</w:t>
      </w:r>
      <w:r w:rsidRPr="001774F6">
        <w:rPr>
          <w:rFonts w:ascii="Book Antiqua" w:eastAsia="Book Antiqua" w:hAnsi="Book Antiqua" w:cs="Book Antiqua"/>
        </w:rPr>
        <w:t>: 4543-4551 [PMID: 29766300 DOI: 10.1007/s00464-018-6206-0]</w:t>
      </w:r>
    </w:p>
    <w:p w14:paraId="2AF9F729" w14:textId="77777777" w:rsidR="00A77B3E" w:rsidRPr="001774F6" w:rsidRDefault="00000000" w:rsidP="001774F6">
      <w:pPr>
        <w:spacing w:line="360" w:lineRule="auto"/>
        <w:jc w:val="both"/>
      </w:pPr>
      <w:r w:rsidRPr="001774F6">
        <w:rPr>
          <w:rFonts w:ascii="Book Antiqua" w:eastAsia="Book Antiqua" w:hAnsi="Book Antiqua" w:cs="Book Antiqua"/>
        </w:rPr>
        <w:t xml:space="preserve">53 </w:t>
      </w:r>
      <w:r w:rsidRPr="001774F6">
        <w:rPr>
          <w:rFonts w:ascii="Book Antiqua" w:eastAsia="Book Antiqua" w:hAnsi="Book Antiqua" w:cs="Book Antiqua"/>
          <w:b/>
          <w:bCs/>
        </w:rPr>
        <w:t>Tan Y</w:t>
      </w:r>
      <w:r w:rsidRPr="001774F6">
        <w:rPr>
          <w:rFonts w:ascii="Book Antiqua" w:eastAsia="Book Antiqua" w:hAnsi="Book Antiqua" w:cs="Book Antiqua"/>
        </w:rPr>
        <w:t xml:space="preserve">, Zhou B, Zhang S, Deng F, Li R, Gao S, Huo J, Liu D. Submucosal Tunneling Endoscopic Resection for Gastric Submucosal Tumors: a Comparison Between Cardia </w:t>
      </w:r>
      <w:r w:rsidRPr="001774F6">
        <w:rPr>
          <w:rFonts w:ascii="Book Antiqua" w:eastAsia="Book Antiqua" w:hAnsi="Book Antiqua" w:cs="Book Antiqua"/>
        </w:rPr>
        <w:lastRenderedPageBreak/>
        <w:t xml:space="preserve">and Non-cardia Location. </w:t>
      </w:r>
      <w:r w:rsidRPr="001774F6">
        <w:rPr>
          <w:rFonts w:ascii="Book Antiqua" w:eastAsia="Book Antiqua" w:hAnsi="Book Antiqua" w:cs="Book Antiqua"/>
          <w:i/>
          <w:iCs/>
        </w:rPr>
        <w:t xml:space="preserve">J </w:t>
      </w:r>
      <w:proofErr w:type="spellStart"/>
      <w:r w:rsidRPr="001774F6">
        <w:rPr>
          <w:rFonts w:ascii="Book Antiqua" w:eastAsia="Book Antiqua" w:hAnsi="Book Antiqua" w:cs="Book Antiqua"/>
          <w:i/>
          <w:iCs/>
        </w:rPr>
        <w:t>Gastrointest</w:t>
      </w:r>
      <w:proofErr w:type="spellEnd"/>
      <w:r w:rsidRPr="001774F6">
        <w:rPr>
          <w:rFonts w:ascii="Book Antiqua" w:eastAsia="Book Antiqua" w:hAnsi="Book Antiqua" w:cs="Book Antiqua"/>
          <w:i/>
          <w:iCs/>
        </w:rPr>
        <w:t xml:space="preserve"> Surg</w:t>
      </w:r>
      <w:r w:rsidRPr="001774F6">
        <w:rPr>
          <w:rFonts w:ascii="Book Antiqua" w:eastAsia="Book Antiqua" w:hAnsi="Book Antiqua" w:cs="Book Antiqua"/>
        </w:rPr>
        <w:t xml:space="preserve"> 2019; </w:t>
      </w:r>
      <w:r w:rsidRPr="001774F6">
        <w:rPr>
          <w:rFonts w:ascii="Book Antiqua" w:eastAsia="Book Antiqua" w:hAnsi="Book Antiqua" w:cs="Book Antiqua"/>
          <w:b/>
          <w:bCs/>
        </w:rPr>
        <w:t>23</w:t>
      </w:r>
      <w:r w:rsidRPr="001774F6">
        <w:rPr>
          <w:rFonts w:ascii="Book Antiqua" w:eastAsia="Book Antiqua" w:hAnsi="Book Antiqua" w:cs="Book Antiqua"/>
        </w:rPr>
        <w:t>: 2129-2135 [PMID: 30859427 DOI: 10.1007/s11605-019-04182-4]</w:t>
      </w:r>
    </w:p>
    <w:p w14:paraId="528BA308" w14:textId="77777777" w:rsidR="00A77B3E" w:rsidRPr="001774F6" w:rsidRDefault="00000000" w:rsidP="001774F6">
      <w:pPr>
        <w:spacing w:line="360" w:lineRule="auto"/>
        <w:jc w:val="both"/>
      </w:pPr>
      <w:r w:rsidRPr="001774F6">
        <w:rPr>
          <w:rFonts w:ascii="Book Antiqua" w:eastAsia="Book Antiqua" w:hAnsi="Book Antiqua" w:cs="Book Antiqua"/>
        </w:rPr>
        <w:t xml:space="preserve">54 </w:t>
      </w:r>
      <w:r w:rsidRPr="001774F6">
        <w:rPr>
          <w:rFonts w:ascii="Book Antiqua" w:eastAsia="Book Antiqua" w:hAnsi="Book Antiqua" w:cs="Book Antiqua"/>
          <w:b/>
          <w:bCs/>
        </w:rPr>
        <w:t>Cao B</w:t>
      </w:r>
      <w:r w:rsidRPr="001774F6">
        <w:rPr>
          <w:rFonts w:ascii="Book Antiqua" w:eastAsia="Book Antiqua" w:hAnsi="Book Antiqua" w:cs="Book Antiqua"/>
        </w:rPr>
        <w:t xml:space="preserve">, Lu J, Tan Y, Liu D. Efficacy and safety of submucosal tunneling endoscopic resection for gastric submucosal tumors: a systematic review and meta-analysis. </w:t>
      </w:r>
      <w:r w:rsidRPr="001774F6">
        <w:rPr>
          <w:rFonts w:ascii="Book Antiqua" w:eastAsia="Book Antiqua" w:hAnsi="Book Antiqua" w:cs="Book Antiqua"/>
          <w:i/>
          <w:iCs/>
        </w:rPr>
        <w:t xml:space="preserve">Rev </w:t>
      </w:r>
      <w:proofErr w:type="spellStart"/>
      <w:r w:rsidRPr="001774F6">
        <w:rPr>
          <w:rFonts w:ascii="Book Antiqua" w:eastAsia="Book Antiqua" w:hAnsi="Book Antiqua" w:cs="Book Antiqua"/>
          <w:i/>
          <w:iCs/>
        </w:rPr>
        <w:t>Esp</w:t>
      </w:r>
      <w:proofErr w:type="spellEnd"/>
      <w:r w:rsidRPr="001774F6">
        <w:rPr>
          <w:rFonts w:ascii="Book Antiqua" w:eastAsia="Book Antiqua" w:hAnsi="Book Antiqua" w:cs="Book Antiqua"/>
          <w:i/>
          <w:iCs/>
        </w:rPr>
        <w:t xml:space="preserve"> </w:t>
      </w:r>
      <w:proofErr w:type="spellStart"/>
      <w:r w:rsidRPr="001774F6">
        <w:rPr>
          <w:rFonts w:ascii="Book Antiqua" w:eastAsia="Book Antiqua" w:hAnsi="Book Antiqua" w:cs="Book Antiqua"/>
          <w:i/>
          <w:iCs/>
        </w:rPr>
        <w:t>Enferm</w:t>
      </w:r>
      <w:proofErr w:type="spellEnd"/>
      <w:r w:rsidRPr="001774F6">
        <w:rPr>
          <w:rFonts w:ascii="Book Antiqua" w:eastAsia="Book Antiqua" w:hAnsi="Book Antiqua" w:cs="Book Antiqua"/>
          <w:i/>
          <w:iCs/>
        </w:rPr>
        <w:t xml:space="preserve"> Dig</w:t>
      </w:r>
      <w:r w:rsidRPr="001774F6">
        <w:rPr>
          <w:rFonts w:ascii="Book Antiqua" w:eastAsia="Book Antiqua" w:hAnsi="Book Antiqua" w:cs="Book Antiqua"/>
        </w:rPr>
        <w:t xml:space="preserve"> 2021; </w:t>
      </w:r>
      <w:r w:rsidRPr="001774F6">
        <w:rPr>
          <w:rFonts w:ascii="Book Antiqua" w:eastAsia="Book Antiqua" w:hAnsi="Book Antiqua" w:cs="Book Antiqua"/>
          <w:b/>
          <w:bCs/>
        </w:rPr>
        <w:t>113</w:t>
      </w:r>
      <w:r w:rsidRPr="001774F6">
        <w:rPr>
          <w:rFonts w:ascii="Book Antiqua" w:eastAsia="Book Antiqua" w:hAnsi="Book Antiqua" w:cs="Book Antiqua"/>
        </w:rPr>
        <w:t>: 52-59 [PMID: 33222480 DOI: 10.17235/reed.2020.6989/2020]</w:t>
      </w:r>
    </w:p>
    <w:p w14:paraId="51FA3A27" w14:textId="77777777" w:rsidR="00A77B3E" w:rsidRPr="001774F6" w:rsidRDefault="00000000" w:rsidP="001774F6">
      <w:pPr>
        <w:spacing w:line="360" w:lineRule="auto"/>
        <w:jc w:val="both"/>
      </w:pPr>
      <w:r w:rsidRPr="001774F6">
        <w:rPr>
          <w:rFonts w:ascii="Book Antiqua" w:eastAsia="Book Antiqua" w:hAnsi="Book Antiqua" w:cs="Book Antiqua"/>
        </w:rPr>
        <w:t xml:space="preserve">55 </w:t>
      </w:r>
      <w:r w:rsidRPr="001774F6">
        <w:rPr>
          <w:rFonts w:ascii="Book Antiqua" w:eastAsia="Book Antiqua" w:hAnsi="Book Antiqua" w:cs="Book Antiqua"/>
          <w:b/>
          <w:bCs/>
        </w:rPr>
        <w:t>Wang Z</w:t>
      </w:r>
      <w:r w:rsidRPr="001774F6">
        <w:rPr>
          <w:rFonts w:ascii="Book Antiqua" w:eastAsia="Book Antiqua" w:hAnsi="Book Antiqua" w:cs="Book Antiqua"/>
        </w:rPr>
        <w:t xml:space="preserve">, Zheng Z, Wang T, Wang X, Cao Y, Wang Y, Wang B. Submucosal tunneling endoscopic resection of large submucosal tumors originating from the muscularis propria layer in the esophagus and gastric cardia. </w:t>
      </w:r>
      <w:r w:rsidRPr="001774F6">
        <w:rPr>
          <w:rFonts w:ascii="Book Antiqua" w:eastAsia="Book Antiqua" w:hAnsi="Book Antiqua" w:cs="Book Antiqua"/>
          <w:i/>
          <w:iCs/>
        </w:rPr>
        <w:t>Z Gastroenterol</w:t>
      </w:r>
      <w:r w:rsidRPr="001774F6">
        <w:rPr>
          <w:rFonts w:ascii="Book Antiqua" w:eastAsia="Book Antiqua" w:hAnsi="Book Antiqua" w:cs="Book Antiqua"/>
        </w:rPr>
        <w:t xml:space="preserve"> 2019; </w:t>
      </w:r>
      <w:r w:rsidRPr="001774F6">
        <w:rPr>
          <w:rFonts w:ascii="Book Antiqua" w:eastAsia="Book Antiqua" w:hAnsi="Book Antiqua" w:cs="Book Antiqua"/>
          <w:b/>
          <w:bCs/>
        </w:rPr>
        <w:t>57</w:t>
      </w:r>
      <w:r w:rsidRPr="001774F6">
        <w:rPr>
          <w:rFonts w:ascii="Book Antiqua" w:eastAsia="Book Antiqua" w:hAnsi="Book Antiqua" w:cs="Book Antiqua"/>
        </w:rPr>
        <w:t>: 952-959 [PMID: 31398766 DOI: 10.1055/a-0905-3173]</w:t>
      </w:r>
    </w:p>
    <w:p w14:paraId="0795D89E" w14:textId="77777777" w:rsidR="00A77B3E" w:rsidRPr="001774F6" w:rsidRDefault="00000000" w:rsidP="001774F6">
      <w:pPr>
        <w:spacing w:line="360" w:lineRule="auto"/>
        <w:jc w:val="both"/>
      </w:pPr>
      <w:r w:rsidRPr="001774F6">
        <w:rPr>
          <w:rFonts w:ascii="Book Antiqua" w:eastAsia="Book Antiqua" w:hAnsi="Book Antiqua" w:cs="Book Antiqua"/>
        </w:rPr>
        <w:t xml:space="preserve">56 </w:t>
      </w:r>
      <w:r w:rsidRPr="001774F6">
        <w:rPr>
          <w:rFonts w:ascii="Book Antiqua" w:eastAsia="Book Antiqua" w:hAnsi="Book Antiqua" w:cs="Book Antiqua"/>
          <w:b/>
          <w:bCs/>
        </w:rPr>
        <w:t>Peng W</w:t>
      </w:r>
      <w:r w:rsidRPr="001774F6">
        <w:rPr>
          <w:rFonts w:ascii="Book Antiqua" w:eastAsia="Book Antiqua" w:hAnsi="Book Antiqua" w:cs="Book Antiqua"/>
        </w:rPr>
        <w:t xml:space="preserve">, Tan S, Huang S, Ren Y, Li H, Peng Y, Fu X, Tang X. Efficacy and safety of submucosal tunneling endoscopic resection for upper gastrointestinal submucosal tumors with more than 1-year' follow-up: a systematic review and meta-analysis. </w:t>
      </w:r>
      <w:r w:rsidRPr="001774F6">
        <w:rPr>
          <w:rFonts w:ascii="Book Antiqua" w:eastAsia="Book Antiqua" w:hAnsi="Book Antiqua" w:cs="Book Antiqua"/>
          <w:i/>
          <w:iCs/>
        </w:rPr>
        <w:t>Scand J Gastroenterol</w:t>
      </w:r>
      <w:r w:rsidRPr="001774F6">
        <w:rPr>
          <w:rFonts w:ascii="Book Antiqua" w:eastAsia="Book Antiqua" w:hAnsi="Book Antiqua" w:cs="Book Antiqua"/>
        </w:rPr>
        <w:t xml:space="preserve"> 2019; </w:t>
      </w:r>
      <w:r w:rsidRPr="001774F6">
        <w:rPr>
          <w:rFonts w:ascii="Book Antiqua" w:eastAsia="Book Antiqua" w:hAnsi="Book Antiqua" w:cs="Book Antiqua"/>
          <w:b/>
          <w:bCs/>
        </w:rPr>
        <w:t>54</w:t>
      </w:r>
      <w:r w:rsidRPr="001774F6">
        <w:rPr>
          <w:rFonts w:ascii="Book Antiqua" w:eastAsia="Book Antiqua" w:hAnsi="Book Antiqua" w:cs="Book Antiqua"/>
        </w:rPr>
        <w:t>: 397-406 [PMID: 30925071 DOI: 10.1080/00365521.2019.1591500]</w:t>
      </w:r>
    </w:p>
    <w:p w14:paraId="1AA3CED6" w14:textId="77777777" w:rsidR="00A77B3E" w:rsidRPr="001774F6" w:rsidRDefault="00000000" w:rsidP="001774F6">
      <w:pPr>
        <w:spacing w:line="360" w:lineRule="auto"/>
        <w:jc w:val="both"/>
      </w:pPr>
      <w:r w:rsidRPr="001774F6">
        <w:rPr>
          <w:rFonts w:ascii="Book Antiqua" w:eastAsia="Book Antiqua" w:hAnsi="Book Antiqua" w:cs="Book Antiqua"/>
        </w:rPr>
        <w:t xml:space="preserve">57 </w:t>
      </w:r>
      <w:r w:rsidRPr="001774F6">
        <w:rPr>
          <w:rFonts w:ascii="Book Antiqua" w:eastAsia="Book Antiqua" w:hAnsi="Book Antiqua" w:cs="Book Antiqua"/>
          <w:b/>
          <w:bCs/>
        </w:rPr>
        <w:t>Nabi Z</w:t>
      </w:r>
      <w:r w:rsidRPr="001774F6">
        <w:rPr>
          <w:rFonts w:ascii="Book Antiqua" w:eastAsia="Book Antiqua" w:hAnsi="Book Antiqua" w:cs="Book Antiqua"/>
        </w:rPr>
        <w:t xml:space="preserve">, Ramchandani M, Sayyed M, </w:t>
      </w:r>
      <w:proofErr w:type="spellStart"/>
      <w:r w:rsidRPr="001774F6">
        <w:rPr>
          <w:rFonts w:ascii="Book Antiqua" w:eastAsia="Book Antiqua" w:hAnsi="Book Antiqua" w:cs="Book Antiqua"/>
        </w:rPr>
        <w:t>Darisetty</w:t>
      </w:r>
      <w:proofErr w:type="spellEnd"/>
      <w:r w:rsidRPr="001774F6">
        <w:rPr>
          <w:rFonts w:ascii="Book Antiqua" w:eastAsia="Book Antiqua" w:hAnsi="Book Antiqua" w:cs="Book Antiqua"/>
        </w:rPr>
        <w:t xml:space="preserve"> S, </w:t>
      </w:r>
      <w:proofErr w:type="spellStart"/>
      <w:r w:rsidRPr="001774F6">
        <w:rPr>
          <w:rFonts w:ascii="Book Antiqua" w:eastAsia="Book Antiqua" w:hAnsi="Book Antiqua" w:cs="Book Antiqua"/>
        </w:rPr>
        <w:t>Kotla</w:t>
      </w:r>
      <w:proofErr w:type="spellEnd"/>
      <w:r w:rsidRPr="001774F6">
        <w:rPr>
          <w:rFonts w:ascii="Book Antiqua" w:eastAsia="Book Antiqua" w:hAnsi="Book Antiqua" w:cs="Book Antiqua"/>
        </w:rPr>
        <w:t xml:space="preserve"> R, Rao GV, Reddy DN. Outcomes of submucosal tunneling endoscopic resection in upper gastrointestinal sub-epithelial tumors. </w:t>
      </w:r>
      <w:r w:rsidRPr="001774F6">
        <w:rPr>
          <w:rFonts w:ascii="Book Antiqua" w:eastAsia="Book Antiqua" w:hAnsi="Book Antiqua" w:cs="Book Antiqua"/>
          <w:i/>
          <w:iCs/>
        </w:rPr>
        <w:t>Indian J Gastroenterol</w:t>
      </w:r>
      <w:r w:rsidRPr="001774F6">
        <w:rPr>
          <w:rFonts w:ascii="Book Antiqua" w:eastAsia="Book Antiqua" w:hAnsi="Book Antiqua" w:cs="Book Antiqua"/>
        </w:rPr>
        <w:t xml:space="preserve"> 2019; </w:t>
      </w:r>
      <w:r w:rsidRPr="001774F6">
        <w:rPr>
          <w:rFonts w:ascii="Book Antiqua" w:eastAsia="Book Antiqua" w:hAnsi="Book Antiqua" w:cs="Book Antiqua"/>
          <w:b/>
          <w:bCs/>
        </w:rPr>
        <w:t>38</w:t>
      </w:r>
      <w:r w:rsidRPr="001774F6">
        <w:rPr>
          <w:rFonts w:ascii="Book Antiqua" w:eastAsia="Book Antiqua" w:hAnsi="Book Antiqua" w:cs="Book Antiqua"/>
        </w:rPr>
        <w:t>: 509-517 [PMID: 32002832 DOI: 10.1007/s12664-019-00988-x]</w:t>
      </w:r>
    </w:p>
    <w:p w14:paraId="1942AC61" w14:textId="77777777" w:rsidR="00A77B3E" w:rsidRPr="001774F6" w:rsidRDefault="00000000" w:rsidP="001774F6">
      <w:pPr>
        <w:spacing w:line="360" w:lineRule="auto"/>
        <w:jc w:val="both"/>
      </w:pPr>
      <w:r w:rsidRPr="001774F6">
        <w:rPr>
          <w:rFonts w:ascii="Book Antiqua" w:eastAsia="Book Antiqua" w:hAnsi="Book Antiqua" w:cs="Book Antiqua"/>
        </w:rPr>
        <w:t xml:space="preserve">58 </w:t>
      </w:r>
      <w:proofErr w:type="spellStart"/>
      <w:r w:rsidRPr="001774F6">
        <w:rPr>
          <w:rFonts w:ascii="Book Antiqua" w:eastAsia="Book Antiqua" w:hAnsi="Book Antiqua" w:cs="Book Antiqua"/>
          <w:b/>
          <w:bCs/>
        </w:rPr>
        <w:t>Donatelli</w:t>
      </w:r>
      <w:proofErr w:type="spellEnd"/>
      <w:r w:rsidRPr="001774F6">
        <w:rPr>
          <w:rFonts w:ascii="Book Antiqua" w:eastAsia="Book Antiqua" w:hAnsi="Book Antiqua" w:cs="Book Antiqua"/>
          <w:b/>
          <w:bCs/>
        </w:rPr>
        <w:t xml:space="preserve"> G</w:t>
      </w:r>
      <w:r w:rsidRPr="001774F6">
        <w:rPr>
          <w:rFonts w:ascii="Book Antiqua" w:eastAsia="Book Antiqua" w:hAnsi="Book Antiqua" w:cs="Book Antiqua"/>
        </w:rPr>
        <w:t xml:space="preserve">, </w:t>
      </w:r>
      <w:proofErr w:type="spellStart"/>
      <w:r w:rsidRPr="001774F6">
        <w:rPr>
          <w:rFonts w:ascii="Book Antiqua" w:eastAsia="Book Antiqua" w:hAnsi="Book Antiqua" w:cs="Book Antiqua"/>
        </w:rPr>
        <w:t>Cereatti</w:t>
      </w:r>
      <w:proofErr w:type="spellEnd"/>
      <w:r w:rsidRPr="001774F6">
        <w:rPr>
          <w:rFonts w:ascii="Book Antiqua" w:eastAsia="Book Antiqua" w:hAnsi="Book Antiqua" w:cs="Book Antiqua"/>
        </w:rPr>
        <w:t xml:space="preserve"> F, Dumont JL, Trelles N, </w:t>
      </w:r>
      <w:proofErr w:type="spellStart"/>
      <w:r w:rsidRPr="001774F6">
        <w:rPr>
          <w:rFonts w:ascii="Book Antiqua" w:eastAsia="Book Antiqua" w:hAnsi="Book Antiqua" w:cs="Book Antiqua"/>
        </w:rPr>
        <w:t>Lainas</w:t>
      </w:r>
      <w:proofErr w:type="spellEnd"/>
      <w:r w:rsidRPr="001774F6">
        <w:rPr>
          <w:rFonts w:ascii="Book Antiqua" w:eastAsia="Book Antiqua" w:hAnsi="Book Antiqua" w:cs="Book Antiqua"/>
        </w:rPr>
        <w:t xml:space="preserve"> P, </w:t>
      </w:r>
      <w:proofErr w:type="spellStart"/>
      <w:r w:rsidRPr="001774F6">
        <w:rPr>
          <w:rFonts w:ascii="Book Antiqua" w:eastAsia="Book Antiqua" w:hAnsi="Book Antiqua" w:cs="Book Antiqua"/>
        </w:rPr>
        <w:t>Dammaro</w:t>
      </w:r>
      <w:proofErr w:type="spellEnd"/>
      <w:r w:rsidRPr="001774F6">
        <w:rPr>
          <w:rFonts w:ascii="Book Antiqua" w:eastAsia="Book Antiqua" w:hAnsi="Book Antiqua" w:cs="Book Antiqua"/>
        </w:rPr>
        <w:t xml:space="preserve"> C, </w:t>
      </w:r>
      <w:proofErr w:type="spellStart"/>
      <w:r w:rsidRPr="001774F6">
        <w:rPr>
          <w:rFonts w:ascii="Book Antiqua" w:eastAsia="Book Antiqua" w:hAnsi="Book Antiqua" w:cs="Book Antiqua"/>
        </w:rPr>
        <w:t>Tranchart</w:t>
      </w:r>
      <w:proofErr w:type="spellEnd"/>
      <w:r w:rsidRPr="001774F6">
        <w:rPr>
          <w:rFonts w:ascii="Book Antiqua" w:eastAsia="Book Antiqua" w:hAnsi="Book Antiqua" w:cs="Book Antiqua"/>
        </w:rPr>
        <w:t xml:space="preserve"> H, </w:t>
      </w:r>
      <w:proofErr w:type="spellStart"/>
      <w:r w:rsidRPr="001774F6">
        <w:rPr>
          <w:rFonts w:ascii="Book Antiqua" w:eastAsia="Book Antiqua" w:hAnsi="Book Antiqua" w:cs="Book Antiqua"/>
        </w:rPr>
        <w:t>Pacini</w:t>
      </w:r>
      <w:proofErr w:type="spellEnd"/>
      <w:r w:rsidRPr="001774F6">
        <w:rPr>
          <w:rFonts w:ascii="Book Antiqua" w:eastAsia="Book Antiqua" w:hAnsi="Book Antiqua" w:cs="Book Antiqua"/>
        </w:rPr>
        <w:t xml:space="preserve"> F, </w:t>
      </w:r>
      <w:proofErr w:type="spellStart"/>
      <w:r w:rsidRPr="001774F6">
        <w:rPr>
          <w:rFonts w:ascii="Book Antiqua" w:eastAsia="Book Antiqua" w:hAnsi="Book Antiqua" w:cs="Book Antiqua"/>
        </w:rPr>
        <w:t>Arienzo</w:t>
      </w:r>
      <w:proofErr w:type="spellEnd"/>
      <w:r w:rsidRPr="001774F6">
        <w:rPr>
          <w:rFonts w:ascii="Book Antiqua" w:eastAsia="Book Antiqua" w:hAnsi="Book Antiqua" w:cs="Book Antiqua"/>
        </w:rPr>
        <w:t xml:space="preserve"> R, Chevalier JM, Danan D, Catheline JM, Dagher I. Submucosal Tunnel Endoscopic Resection of Gastric Lesion Before Obesity Surgery: a Case Series. </w:t>
      </w:r>
      <w:proofErr w:type="spellStart"/>
      <w:r w:rsidRPr="001774F6">
        <w:rPr>
          <w:rFonts w:ascii="Book Antiqua" w:eastAsia="Book Antiqua" w:hAnsi="Book Antiqua" w:cs="Book Antiqua"/>
          <w:i/>
          <w:iCs/>
        </w:rPr>
        <w:t>Obes</w:t>
      </w:r>
      <w:proofErr w:type="spellEnd"/>
      <w:r w:rsidRPr="001774F6">
        <w:rPr>
          <w:rFonts w:ascii="Book Antiqua" w:eastAsia="Book Antiqua" w:hAnsi="Book Antiqua" w:cs="Book Antiqua"/>
          <w:i/>
          <w:iCs/>
        </w:rPr>
        <w:t xml:space="preserve"> Surg</w:t>
      </w:r>
      <w:r w:rsidRPr="001774F6">
        <w:rPr>
          <w:rFonts w:ascii="Book Antiqua" w:eastAsia="Book Antiqua" w:hAnsi="Book Antiqua" w:cs="Book Antiqua"/>
        </w:rPr>
        <w:t xml:space="preserve"> 2020; </w:t>
      </w:r>
      <w:r w:rsidRPr="001774F6">
        <w:rPr>
          <w:rFonts w:ascii="Book Antiqua" w:eastAsia="Book Antiqua" w:hAnsi="Book Antiqua" w:cs="Book Antiqua"/>
          <w:b/>
          <w:bCs/>
        </w:rPr>
        <w:t>30</w:t>
      </w:r>
      <w:r w:rsidRPr="001774F6">
        <w:rPr>
          <w:rFonts w:ascii="Book Antiqua" w:eastAsia="Book Antiqua" w:hAnsi="Book Antiqua" w:cs="Book Antiqua"/>
        </w:rPr>
        <w:t>: 4636-4642 [PMID: 32808166 DOI: 10.1007/s11695-020-04928-z]</w:t>
      </w:r>
    </w:p>
    <w:p w14:paraId="2DDBC767" w14:textId="77777777" w:rsidR="00A77B3E" w:rsidRPr="001774F6" w:rsidRDefault="00000000" w:rsidP="001774F6">
      <w:pPr>
        <w:spacing w:line="360" w:lineRule="auto"/>
        <w:jc w:val="both"/>
      </w:pPr>
      <w:r w:rsidRPr="001774F6">
        <w:rPr>
          <w:rFonts w:ascii="Book Antiqua" w:eastAsia="Book Antiqua" w:hAnsi="Book Antiqua" w:cs="Book Antiqua"/>
        </w:rPr>
        <w:t xml:space="preserve">59 </w:t>
      </w:r>
      <w:r w:rsidRPr="001774F6">
        <w:rPr>
          <w:rFonts w:ascii="Book Antiqua" w:eastAsia="Book Antiqua" w:hAnsi="Book Antiqua" w:cs="Book Antiqua"/>
          <w:b/>
          <w:bCs/>
        </w:rPr>
        <w:t>Li P</w:t>
      </w:r>
      <w:r w:rsidRPr="001774F6">
        <w:rPr>
          <w:rFonts w:ascii="Book Antiqua" w:eastAsia="Book Antiqua" w:hAnsi="Book Antiqua" w:cs="Book Antiqua"/>
        </w:rPr>
        <w:t xml:space="preserve">, Li S, Liu S, Zhang D. Risk factors for complications of therapeutic endoscopy for upper gastrointestinal subepithelial lesions. </w:t>
      </w:r>
      <w:r w:rsidRPr="001774F6">
        <w:rPr>
          <w:rFonts w:ascii="Book Antiqua" w:eastAsia="Book Antiqua" w:hAnsi="Book Antiqua" w:cs="Book Antiqua"/>
          <w:i/>
          <w:iCs/>
        </w:rPr>
        <w:t xml:space="preserve">Zhong Nan Da </w:t>
      </w:r>
      <w:proofErr w:type="spellStart"/>
      <w:r w:rsidRPr="001774F6">
        <w:rPr>
          <w:rFonts w:ascii="Book Antiqua" w:eastAsia="Book Antiqua" w:hAnsi="Book Antiqua" w:cs="Book Antiqua"/>
          <w:i/>
          <w:iCs/>
        </w:rPr>
        <w:t>Xue</w:t>
      </w:r>
      <w:proofErr w:type="spellEnd"/>
      <w:r w:rsidRPr="001774F6">
        <w:rPr>
          <w:rFonts w:ascii="Book Antiqua" w:eastAsia="Book Antiqua" w:hAnsi="Book Antiqua" w:cs="Book Antiqua"/>
          <w:i/>
          <w:iCs/>
        </w:rPr>
        <w:t xml:space="preserve"> </w:t>
      </w:r>
      <w:proofErr w:type="spellStart"/>
      <w:r w:rsidRPr="001774F6">
        <w:rPr>
          <w:rFonts w:ascii="Book Antiqua" w:eastAsia="Book Antiqua" w:hAnsi="Book Antiqua" w:cs="Book Antiqua"/>
          <w:i/>
          <w:iCs/>
        </w:rPr>
        <w:t>Xue</w:t>
      </w:r>
      <w:proofErr w:type="spellEnd"/>
      <w:r w:rsidRPr="001774F6">
        <w:rPr>
          <w:rFonts w:ascii="Book Antiqua" w:eastAsia="Book Antiqua" w:hAnsi="Book Antiqua" w:cs="Book Antiqua"/>
          <w:i/>
          <w:iCs/>
        </w:rPr>
        <w:t xml:space="preserve"> Bao Yi </w:t>
      </w:r>
      <w:proofErr w:type="spellStart"/>
      <w:r w:rsidRPr="001774F6">
        <w:rPr>
          <w:rFonts w:ascii="Book Antiqua" w:eastAsia="Book Antiqua" w:hAnsi="Book Antiqua" w:cs="Book Antiqua"/>
          <w:i/>
          <w:iCs/>
        </w:rPr>
        <w:t>Xue</w:t>
      </w:r>
      <w:proofErr w:type="spellEnd"/>
      <w:r w:rsidRPr="001774F6">
        <w:rPr>
          <w:rFonts w:ascii="Book Antiqua" w:eastAsia="Book Antiqua" w:hAnsi="Book Antiqua" w:cs="Book Antiqua"/>
          <w:i/>
          <w:iCs/>
        </w:rPr>
        <w:t xml:space="preserve"> Ban</w:t>
      </w:r>
      <w:r w:rsidRPr="001774F6">
        <w:rPr>
          <w:rFonts w:ascii="Book Antiqua" w:eastAsia="Book Antiqua" w:hAnsi="Book Antiqua" w:cs="Book Antiqua"/>
        </w:rPr>
        <w:t xml:space="preserve"> 2021; </w:t>
      </w:r>
      <w:r w:rsidRPr="001774F6">
        <w:rPr>
          <w:rFonts w:ascii="Book Antiqua" w:eastAsia="Book Antiqua" w:hAnsi="Book Antiqua" w:cs="Book Antiqua"/>
          <w:b/>
          <w:bCs/>
        </w:rPr>
        <w:t>46</w:t>
      </w:r>
      <w:r w:rsidRPr="001774F6">
        <w:rPr>
          <w:rFonts w:ascii="Book Antiqua" w:eastAsia="Book Antiqua" w:hAnsi="Book Antiqua" w:cs="Book Antiqua"/>
        </w:rPr>
        <w:t>: 278-282 [PMID: 33927075 DOI: 10.11817/j.issn.1672-7347.2021.190368]</w:t>
      </w:r>
    </w:p>
    <w:p w14:paraId="637D7CCD" w14:textId="77777777" w:rsidR="00A77B3E" w:rsidRPr="001774F6" w:rsidRDefault="00000000" w:rsidP="001774F6">
      <w:pPr>
        <w:spacing w:line="360" w:lineRule="auto"/>
        <w:jc w:val="both"/>
      </w:pPr>
      <w:r w:rsidRPr="001774F6">
        <w:rPr>
          <w:rFonts w:ascii="Book Antiqua" w:eastAsia="Book Antiqua" w:hAnsi="Book Antiqua" w:cs="Book Antiqua"/>
        </w:rPr>
        <w:t xml:space="preserve">60 </w:t>
      </w:r>
      <w:r w:rsidRPr="001774F6">
        <w:rPr>
          <w:rFonts w:ascii="Book Antiqua" w:eastAsia="Book Antiqua" w:hAnsi="Book Antiqua" w:cs="Book Antiqua"/>
          <w:b/>
          <w:bCs/>
        </w:rPr>
        <w:t>Hiki N</w:t>
      </w:r>
      <w:r w:rsidRPr="001774F6">
        <w:rPr>
          <w:rFonts w:ascii="Book Antiqua" w:eastAsia="Book Antiqua" w:hAnsi="Book Antiqua" w:cs="Book Antiqua"/>
        </w:rPr>
        <w:t xml:space="preserve">, Yamamoto Y, Fukunaga T, Yamaguchi T, </w:t>
      </w:r>
      <w:proofErr w:type="spellStart"/>
      <w:r w:rsidRPr="001774F6">
        <w:rPr>
          <w:rFonts w:ascii="Book Antiqua" w:eastAsia="Book Antiqua" w:hAnsi="Book Antiqua" w:cs="Book Antiqua"/>
        </w:rPr>
        <w:t>Nunobe</w:t>
      </w:r>
      <w:proofErr w:type="spellEnd"/>
      <w:r w:rsidRPr="001774F6">
        <w:rPr>
          <w:rFonts w:ascii="Book Antiqua" w:eastAsia="Book Antiqua" w:hAnsi="Book Antiqua" w:cs="Book Antiqua"/>
        </w:rPr>
        <w:t xml:space="preserve"> S, Tokunaga M, Miki A, Ohyama S, Seto Y. Laparoscopic and endoscopic cooperative surgery for gastrointestinal stromal tumor dissection. </w:t>
      </w:r>
      <w:r w:rsidRPr="001774F6">
        <w:rPr>
          <w:rFonts w:ascii="Book Antiqua" w:eastAsia="Book Antiqua" w:hAnsi="Book Antiqua" w:cs="Book Antiqua"/>
          <w:i/>
          <w:iCs/>
        </w:rPr>
        <w:t xml:space="preserve">Surg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rPr>
        <w:t xml:space="preserve"> 2008; </w:t>
      </w:r>
      <w:r w:rsidRPr="001774F6">
        <w:rPr>
          <w:rFonts w:ascii="Book Antiqua" w:eastAsia="Book Antiqua" w:hAnsi="Book Antiqua" w:cs="Book Antiqua"/>
          <w:b/>
          <w:bCs/>
        </w:rPr>
        <w:t>22</w:t>
      </w:r>
      <w:r w:rsidRPr="001774F6">
        <w:rPr>
          <w:rFonts w:ascii="Book Antiqua" w:eastAsia="Book Antiqua" w:hAnsi="Book Antiqua" w:cs="Book Antiqua"/>
        </w:rPr>
        <w:t>: 1729-1735 [PMID: 18074180 DOI: 10.1007/s00464-007-9696-8]</w:t>
      </w:r>
    </w:p>
    <w:p w14:paraId="6029C220" w14:textId="77777777" w:rsidR="00A77B3E" w:rsidRPr="001774F6" w:rsidRDefault="00000000" w:rsidP="001774F6">
      <w:pPr>
        <w:spacing w:line="360" w:lineRule="auto"/>
        <w:jc w:val="both"/>
      </w:pPr>
      <w:r w:rsidRPr="001774F6">
        <w:rPr>
          <w:rFonts w:ascii="Book Antiqua" w:eastAsia="Book Antiqua" w:hAnsi="Book Antiqua" w:cs="Book Antiqua"/>
        </w:rPr>
        <w:t xml:space="preserve">61 </w:t>
      </w:r>
      <w:proofErr w:type="spellStart"/>
      <w:r w:rsidRPr="001774F6">
        <w:rPr>
          <w:rFonts w:ascii="Book Antiqua" w:eastAsia="Book Antiqua" w:hAnsi="Book Antiqua" w:cs="Book Antiqua"/>
          <w:b/>
          <w:bCs/>
        </w:rPr>
        <w:t>Nunobe</w:t>
      </w:r>
      <w:proofErr w:type="spellEnd"/>
      <w:r w:rsidRPr="001774F6">
        <w:rPr>
          <w:rFonts w:ascii="Book Antiqua" w:eastAsia="Book Antiqua" w:hAnsi="Book Antiqua" w:cs="Book Antiqua"/>
          <w:b/>
          <w:bCs/>
        </w:rPr>
        <w:t xml:space="preserve"> S</w:t>
      </w:r>
      <w:r w:rsidRPr="001774F6">
        <w:rPr>
          <w:rFonts w:ascii="Book Antiqua" w:eastAsia="Book Antiqua" w:hAnsi="Book Antiqua" w:cs="Book Antiqua"/>
        </w:rPr>
        <w:t xml:space="preserve">, </w:t>
      </w:r>
      <w:proofErr w:type="spellStart"/>
      <w:r w:rsidRPr="001774F6">
        <w:rPr>
          <w:rFonts w:ascii="Book Antiqua" w:eastAsia="Book Antiqua" w:hAnsi="Book Antiqua" w:cs="Book Antiqua"/>
        </w:rPr>
        <w:t>Hiki</w:t>
      </w:r>
      <w:proofErr w:type="spellEnd"/>
      <w:r w:rsidRPr="001774F6">
        <w:rPr>
          <w:rFonts w:ascii="Book Antiqua" w:eastAsia="Book Antiqua" w:hAnsi="Book Antiqua" w:cs="Book Antiqua"/>
        </w:rPr>
        <w:t xml:space="preserve"> N, </w:t>
      </w:r>
      <w:proofErr w:type="spellStart"/>
      <w:r w:rsidRPr="001774F6">
        <w:rPr>
          <w:rFonts w:ascii="Book Antiqua" w:eastAsia="Book Antiqua" w:hAnsi="Book Antiqua" w:cs="Book Antiqua"/>
        </w:rPr>
        <w:t>Gotoda</w:t>
      </w:r>
      <w:proofErr w:type="spellEnd"/>
      <w:r w:rsidRPr="001774F6">
        <w:rPr>
          <w:rFonts w:ascii="Book Antiqua" w:eastAsia="Book Antiqua" w:hAnsi="Book Antiqua" w:cs="Book Antiqua"/>
        </w:rPr>
        <w:t xml:space="preserve"> T, </w:t>
      </w:r>
      <w:proofErr w:type="spellStart"/>
      <w:r w:rsidRPr="001774F6">
        <w:rPr>
          <w:rFonts w:ascii="Book Antiqua" w:eastAsia="Book Antiqua" w:hAnsi="Book Antiqua" w:cs="Book Antiqua"/>
        </w:rPr>
        <w:t>Murao</w:t>
      </w:r>
      <w:proofErr w:type="spellEnd"/>
      <w:r w:rsidRPr="001774F6">
        <w:rPr>
          <w:rFonts w:ascii="Book Antiqua" w:eastAsia="Book Antiqua" w:hAnsi="Book Antiqua" w:cs="Book Antiqua"/>
        </w:rPr>
        <w:t xml:space="preserve"> T, Haruma K, Matsumoto H, Hirai T, Tanimura S, Sano T, Yamaguchi T. Successful application of laparoscopic and endoscopic </w:t>
      </w:r>
      <w:r w:rsidRPr="001774F6">
        <w:rPr>
          <w:rFonts w:ascii="Book Antiqua" w:eastAsia="Book Antiqua" w:hAnsi="Book Antiqua" w:cs="Book Antiqua"/>
        </w:rPr>
        <w:lastRenderedPageBreak/>
        <w:t xml:space="preserve">cooperative surgery (LECS) for a lateral-spreading mucosal gastric cancer. </w:t>
      </w:r>
      <w:r w:rsidRPr="001774F6">
        <w:rPr>
          <w:rFonts w:ascii="Book Antiqua" w:eastAsia="Book Antiqua" w:hAnsi="Book Antiqua" w:cs="Book Antiqua"/>
          <w:i/>
          <w:iCs/>
        </w:rPr>
        <w:t>Gastric Cancer</w:t>
      </w:r>
      <w:r w:rsidRPr="001774F6">
        <w:rPr>
          <w:rFonts w:ascii="Book Antiqua" w:eastAsia="Book Antiqua" w:hAnsi="Book Antiqua" w:cs="Book Antiqua"/>
        </w:rPr>
        <w:t xml:space="preserve"> 2012; </w:t>
      </w:r>
      <w:r w:rsidRPr="001774F6">
        <w:rPr>
          <w:rFonts w:ascii="Book Antiqua" w:eastAsia="Book Antiqua" w:hAnsi="Book Antiqua" w:cs="Book Antiqua"/>
          <w:b/>
          <w:bCs/>
        </w:rPr>
        <w:t>15</w:t>
      </w:r>
      <w:r w:rsidRPr="001774F6">
        <w:rPr>
          <w:rFonts w:ascii="Book Antiqua" w:eastAsia="Book Antiqua" w:hAnsi="Book Antiqua" w:cs="Book Antiqua"/>
        </w:rPr>
        <w:t>: 338-342 [PMID: 22350555 DOI: 10.1007/s10120-012-0146-5]</w:t>
      </w:r>
    </w:p>
    <w:p w14:paraId="3D0936EB" w14:textId="77777777" w:rsidR="00A77B3E" w:rsidRPr="001774F6" w:rsidRDefault="00000000" w:rsidP="001774F6">
      <w:pPr>
        <w:spacing w:line="360" w:lineRule="auto"/>
        <w:jc w:val="both"/>
      </w:pPr>
      <w:r w:rsidRPr="001774F6">
        <w:rPr>
          <w:rFonts w:ascii="Book Antiqua" w:eastAsia="Book Antiqua" w:hAnsi="Book Antiqua" w:cs="Book Antiqua"/>
        </w:rPr>
        <w:t xml:space="preserve">62 </w:t>
      </w:r>
      <w:proofErr w:type="spellStart"/>
      <w:r w:rsidRPr="001774F6">
        <w:rPr>
          <w:rFonts w:ascii="Book Antiqua" w:eastAsia="Book Antiqua" w:hAnsi="Book Antiqua" w:cs="Book Antiqua"/>
          <w:b/>
          <w:bCs/>
        </w:rPr>
        <w:t>Hiki</w:t>
      </w:r>
      <w:proofErr w:type="spellEnd"/>
      <w:r w:rsidRPr="001774F6">
        <w:rPr>
          <w:rFonts w:ascii="Book Antiqua" w:eastAsia="Book Antiqua" w:hAnsi="Book Antiqua" w:cs="Book Antiqua"/>
          <w:b/>
          <w:bCs/>
        </w:rPr>
        <w:t xml:space="preserve"> N</w:t>
      </w:r>
      <w:r w:rsidRPr="001774F6">
        <w:rPr>
          <w:rFonts w:ascii="Book Antiqua" w:eastAsia="Book Antiqua" w:hAnsi="Book Antiqua" w:cs="Book Antiqua"/>
        </w:rPr>
        <w:t xml:space="preserve">, </w:t>
      </w:r>
      <w:proofErr w:type="spellStart"/>
      <w:r w:rsidRPr="001774F6">
        <w:rPr>
          <w:rFonts w:ascii="Book Antiqua" w:eastAsia="Book Antiqua" w:hAnsi="Book Antiqua" w:cs="Book Antiqua"/>
        </w:rPr>
        <w:t>Nunobe</w:t>
      </w:r>
      <w:proofErr w:type="spellEnd"/>
      <w:r w:rsidRPr="001774F6">
        <w:rPr>
          <w:rFonts w:ascii="Book Antiqua" w:eastAsia="Book Antiqua" w:hAnsi="Book Antiqua" w:cs="Book Antiqua"/>
        </w:rPr>
        <w:t xml:space="preserve"> S, Matsuda T, Hirasawa T, Yamamoto Y, Yamaguchi T. Laparoscopic endoscopic cooperative surgery. </w:t>
      </w:r>
      <w:r w:rsidRPr="001774F6">
        <w:rPr>
          <w:rFonts w:ascii="Book Antiqua" w:eastAsia="Book Antiqua" w:hAnsi="Book Antiqua" w:cs="Book Antiqua"/>
          <w:i/>
          <w:iCs/>
        </w:rPr>
        <w:t xml:space="preserve">Dig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rPr>
        <w:t xml:space="preserve"> 2015; </w:t>
      </w:r>
      <w:r w:rsidRPr="001774F6">
        <w:rPr>
          <w:rFonts w:ascii="Book Antiqua" w:eastAsia="Book Antiqua" w:hAnsi="Book Antiqua" w:cs="Book Antiqua"/>
          <w:b/>
          <w:bCs/>
        </w:rPr>
        <w:t>27</w:t>
      </w:r>
      <w:r w:rsidRPr="001774F6">
        <w:rPr>
          <w:rFonts w:ascii="Book Antiqua" w:eastAsia="Book Antiqua" w:hAnsi="Book Antiqua" w:cs="Book Antiqua"/>
        </w:rPr>
        <w:t>: 197-204 [PMID: 25394216 DOI: 10.1111/den.12404]</w:t>
      </w:r>
    </w:p>
    <w:p w14:paraId="258CA16D" w14:textId="77777777" w:rsidR="00A77B3E" w:rsidRPr="001774F6" w:rsidRDefault="00000000" w:rsidP="001774F6">
      <w:pPr>
        <w:spacing w:line="360" w:lineRule="auto"/>
        <w:jc w:val="both"/>
      </w:pPr>
      <w:r w:rsidRPr="001774F6">
        <w:rPr>
          <w:rFonts w:ascii="Book Antiqua" w:eastAsia="Book Antiqua" w:hAnsi="Book Antiqua" w:cs="Book Antiqua"/>
        </w:rPr>
        <w:t xml:space="preserve">63 </w:t>
      </w:r>
      <w:proofErr w:type="spellStart"/>
      <w:r w:rsidRPr="001774F6">
        <w:rPr>
          <w:rFonts w:ascii="Book Antiqua" w:eastAsia="Book Antiqua" w:hAnsi="Book Antiqua" w:cs="Book Antiqua"/>
          <w:b/>
          <w:bCs/>
        </w:rPr>
        <w:t>Hiki</w:t>
      </w:r>
      <w:proofErr w:type="spellEnd"/>
      <w:r w:rsidRPr="001774F6">
        <w:rPr>
          <w:rFonts w:ascii="Book Antiqua" w:eastAsia="Book Antiqua" w:hAnsi="Book Antiqua" w:cs="Book Antiqua"/>
          <w:b/>
          <w:bCs/>
        </w:rPr>
        <w:t xml:space="preserve"> N</w:t>
      </w:r>
      <w:r w:rsidRPr="001774F6">
        <w:rPr>
          <w:rFonts w:ascii="Book Antiqua" w:eastAsia="Book Antiqua" w:hAnsi="Book Antiqua" w:cs="Book Antiqua"/>
        </w:rPr>
        <w:t xml:space="preserve">, </w:t>
      </w:r>
      <w:proofErr w:type="spellStart"/>
      <w:r w:rsidRPr="001774F6">
        <w:rPr>
          <w:rFonts w:ascii="Book Antiqua" w:eastAsia="Book Antiqua" w:hAnsi="Book Antiqua" w:cs="Book Antiqua"/>
        </w:rPr>
        <w:t>Nunobe</w:t>
      </w:r>
      <w:proofErr w:type="spellEnd"/>
      <w:r w:rsidRPr="001774F6">
        <w:rPr>
          <w:rFonts w:ascii="Book Antiqua" w:eastAsia="Book Antiqua" w:hAnsi="Book Antiqua" w:cs="Book Antiqua"/>
        </w:rPr>
        <w:t xml:space="preserve"> S. Laparoscopic endoscopic cooperative surgery (LECS) for the gastrointestinal tract: Updated indications. </w:t>
      </w:r>
      <w:r w:rsidRPr="001774F6">
        <w:rPr>
          <w:rFonts w:ascii="Book Antiqua" w:eastAsia="Book Antiqua" w:hAnsi="Book Antiqua" w:cs="Book Antiqua"/>
          <w:i/>
          <w:iCs/>
        </w:rPr>
        <w:t>Ann Gastroenterol Surg</w:t>
      </w:r>
      <w:r w:rsidRPr="001774F6">
        <w:rPr>
          <w:rFonts w:ascii="Book Antiqua" w:eastAsia="Book Antiqua" w:hAnsi="Book Antiqua" w:cs="Book Antiqua"/>
        </w:rPr>
        <w:t xml:space="preserve"> 2019; </w:t>
      </w:r>
      <w:r w:rsidRPr="001774F6">
        <w:rPr>
          <w:rFonts w:ascii="Book Antiqua" w:eastAsia="Book Antiqua" w:hAnsi="Book Antiqua" w:cs="Book Antiqua"/>
          <w:b/>
          <w:bCs/>
        </w:rPr>
        <w:t>3</w:t>
      </w:r>
      <w:r w:rsidRPr="001774F6">
        <w:rPr>
          <w:rFonts w:ascii="Book Antiqua" w:eastAsia="Book Antiqua" w:hAnsi="Book Antiqua" w:cs="Book Antiqua"/>
        </w:rPr>
        <w:t>: 239-246 [PMID: 31131352 DOI: 10.1002/ags3.12238]</w:t>
      </w:r>
    </w:p>
    <w:p w14:paraId="1F199416" w14:textId="77777777" w:rsidR="00A77B3E" w:rsidRPr="001774F6" w:rsidRDefault="00000000" w:rsidP="001774F6">
      <w:pPr>
        <w:spacing w:line="360" w:lineRule="auto"/>
        <w:jc w:val="both"/>
      </w:pPr>
      <w:r w:rsidRPr="001774F6">
        <w:rPr>
          <w:rFonts w:ascii="Book Antiqua" w:eastAsia="Book Antiqua" w:hAnsi="Book Antiqua" w:cs="Book Antiqua"/>
        </w:rPr>
        <w:t xml:space="preserve">64 </w:t>
      </w:r>
      <w:r w:rsidRPr="001774F6">
        <w:rPr>
          <w:rFonts w:ascii="Book Antiqua" w:eastAsia="Book Antiqua" w:hAnsi="Book Antiqua" w:cs="Book Antiqua"/>
          <w:b/>
          <w:bCs/>
        </w:rPr>
        <w:t>Watanabe M</w:t>
      </w:r>
      <w:r w:rsidRPr="001774F6">
        <w:rPr>
          <w:rFonts w:ascii="Book Antiqua" w:eastAsia="Book Antiqua" w:hAnsi="Book Antiqua" w:cs="Book Antiqua"/>
        </w:rPr>
        <w:t xml:space="preserve">, </w:t>
      </w:r>
      <w:proofErr w:type="spellStart"/>
      <w:r w:rsidRPr="001774F6">
        <w:rPr>
          <w:rFonts w:ascii="Book Antiqua" w:eastAsia="Book Antiqua" w:hAnsi="Book Antiqua" w:cs="Book Antiqua"/>
        </w:rPr>
        <w:t>Doita</w:t>
      </w:r>
      <w:proofErr w:type="spellEnd"/>
      <w:r w:rsidRPr="001774F6">
        <w:rPr>
          <w:rFonts w:ascii="Book Antiqua" w:eastAsia="Book Antiqua" w:hAnsi="Book Antiqua" w:cs="Book Antiqua"/>
        </w:rPr>
        <w:t xml:space="preserve"> S, </w:t>
      </w:r>
      <w:proofErr w:type="spellStart"/>
      <w:r w:rsidRPr="001774F6">
        <w:rPr>
          <w:rFonts w:ascii="Book Antiqua" w:eastAsia="Book Antiqua" w:hAnsi="Book Antiqua" w:cs="Book Antiqua"/>
        </w:rPr>
        <w:t>Minagi</w:t>
      </w:r>
      <w:proofErr w:type="spellEnd"/>
      <w:r w:rsidRPr="001774F6">
        <w:rPr>
          <w:rFonts w:ascii="Book Antiqua" w:eastAsia="Book Antiqua" w:hAnsi="Book Antiqua" w:cs="Book Antiqua"/>
        </w:rPr>
        <w:t xml:space="preserve"> H, Miyake E, </w:t>
      </w:r>
      <w:proofErr w:type="spellStart"/>
      <w:r w:rsidRPr="001774F6">
        <w:rPr>
          <w:rFonts w:ascii="Book Antiqua" w:eastAsia="Book Antiqua" w:hAnsi="Book Antiqua" w:cs="Book Antiqua"/>
        </w:rPr>
        <w:t>Hatono</w:t>
      </w:r>
      <w:proofErr w:type="spellEnd"/>
      <w:r w:rsidRPr="001774F6">
        <w:rPr>
          <w:rFonts w:ascii="Book Antiqua" w:eastAsia="Book Antiqua" w:hAnsi="Book Antiqua" w:cs="Book Antiqua"/>
        </w:rPr>
        <w:t xml:space="preserve"> M, Ogawa T, Kimura Y, Taniguchi F, Arata T, Katsuda K, Tanakaya K, Aoki H. [A Case of Inverted LECS for GIST Near the Pylorus Ring]. </w:t>
      </w:r>
      <w:r w:rsidRPr="001774F6">
        <w:rPr>
          <w:rFonts w:ascii="Book Antiqua" w:eastAsia="Book Antiqua" w:hAnsi="Book Antiqua" w:cs="Book Antiqua"/>
          <w:i/>
          <w:iCs/>
        </w:rPr>
        <w:t xml:space="preserve">Gan To Kagaku </w:t>
      </w:r>
      <w:proofErr w:type="spellStart"/>
      <w:r w:rsidRPr="001774F6">
        <w:rPr>
          <w:rFonts w:ascii="Book Antiqua" w:eastAsia="Book Antiqua" w:hAnsi="Book Antiqua" w:cs="Book Antiqua"/>
          <w:i/>
          <w:iCs/>
        </w:rPr>
        <w:t>Ryoho</w:t>
      </w:r>
      <w:proofErr w:type="spellEnd"/>
      <w:r w:rsidRPr="001774F6">
        <w:rPr>
          <w:rFonts w:ascii="Book Antiqua" w:eastAsia="Book Antiqua" w:hAnsi="Book Antiqua" w:cs="Book Antiqua"/>
        </w:rPr>
        <w:t xml:space="preserve"> 2022; </w:t>
      </w:r>
      <w:r w:rsidRPr="001774F6">
        <w:rPr>
          <w:rFonts w:ascii="Book Antiqua" w:eastAsia="Book Antiqua" w:hAnsi="Book Antiqua" w:cs="Book Antiqua"/>
          <w:b/>
          <w:bCs/>
        </w:rPr>
        <w:t>49</w:t>
      </w:r>
      <w:r w:rsidRPr="001774F6">
        <w:rPr>
          <w:rFonts w:ascii="Book Antiqua" w:eastAsia="Book Antiqua" w:hAnsi="Book Antiqua" w:cs="Book Antiqua"/>
        </w:rPr>
        <w:t>: 1449-1451 [PMID: 36733098]</w:t>
      </w:r>
    </w:p>
    <w:p w14:paraId="3352E064" w14:textId="77777777" w:rsidR="00A77B3E" w:rsidRPr="001774F6" w:rsidRDefault="00000000" w:rsidP="001774F6">
      <w:pPr>
        <w:spacing w:line="360" w:lineRule="auto"/>
        <w:jc w:val="both"/>
      </w:pPr>
      <w:r w:rsidRPr="001774F6">
        <w:rPr>
          <w:rFonts w:ascii="Book Antiqua" w:eastAsia="Book Antiqua" w:hAnsi="Book Antiqua" w:cs="Book Antiqua"/>
        </w:rPr>
        <w:t xml:space="preserve">65 </w:t>
      </w:r>
      <w:r w:rsidRPr="001774F6">
        <w:rPr>
          <w:rFonts w:ascii="Book Antiqua" w:eastAsia="Book Antiqua" w:hAnsi="Book Antiqua" w:cs="Book Antiqua"/>
          <w:b/>
          <w:bCs/>
        </w:rPr>
        <w:t>Inoue H</w:t>
      </w:r>
      <w:r w:rsidRPr="001774F6">
        <w:rPr>
          <w:rFonts w:ascii="Book Antiqua" w:eastAsia="Book Antiqua" w:hAnsi="Book Antiqua" w:cs="Book Antiqua"/>
        </w:rPr>
        <w:t xml:space="preserve">, Ikeda H, Hosoya T, Yoshida A, </w:t>
      </w:r>
      <w:proofErr w:type="spellStart"/>
      <w:r w:rsidRPr="001774F6">
        <w:rPr>
          <w:rFonts w:ascii="Book Antiqua" w:eastAsia="Book Antiqua" w:hAnsi="Book Antiqua" w:cs="Book Antiqua"/>
        </w:rPr>
        <w:t>Onimaru</w:t>
      </w:r>
      <w:proofErr w:type="spellEnd"/>
      <w:r w:rsidRPr="001774F6">
        <w:rPr>
          <w:rFonts w:ascii="Book Antiqua" w:eastAsia="Book Antiqua" w:hAnsi="Book Antiqua" w:cs="Book Antiqua"/>
        </w:rPr>
        <w:t xml:space="preserve"> M, Suzuki M, Kudo SE. Endoscopic mucosal resection, endoscopic submucosal dissection, and beyond: full-layer resection for gastric cancer with </w:t>
      </w:r>
      <w:proofErr w:type="spellStart"/>
      <w:r w:rsidRPr="001774F6">
        <w:rPr>
          <w:rFonts w:ascii="Book Antiqua" w:eastAsia="Book Antiqua" w:hAnsi="Book Antiqua" w:cs="Book Antiqua"/>
        </w:rPr>
        <w:t>nonexposure</w:t>
      </w:r>
      <w:proofErr w:type="spellEnd"/>
      <w:r w:rsidRPr="001774F6">
        <w:rPr>
          <w:rFonts w:ascii="Book Antiqua" w:eastAsia="Book Antiqua" w:hAnsi="Book Antiqua" w:cs="Book Antiqua"/>
        </w:rPr>
        <w:t xml:space="preserve"> technique (CLEAN-NET). </w:t>
      </w:r>
      <w:r w:rsidRPr="001774F6">
        <w:rPr>
          <w:rFonts w:ascii="Book Antiqua" w:eastAsia="Book Antiqua" w:hAnsi="Book Antiqua" w:cs="Book Antiqua"/>
          <w:i/>
          <w:iCs/>
        </w:rPr>
        <w:t>Surg Oncol Clin N Am</w:t>
      </w:r>
      <w:r w:rsidRPr="001774F6">
        <w:rPr>
          <w:rFonts w:ascii="Book Antiqua" w:eastAsia="Book Antiqua" w:hAnsi="Book Antiqua" w:cs="Book Antiqua"/>
        </w:rPr>
        <w:t xml:space="preserve"> 2012; </w:t>
      </w:r>
      <w:r w:rsidRPr="001774F6">
        <w:rPr>
          <w:rFonts w:ascii="Book Antiqua" w:eastAsia="Book Antiqua" w:hAnsi="Book Antiqua" w:cs="Book Antiqua"/>
          <w:b/>
          <w:bCs/>
        </w:rPr>
        <w:t>21</w:t>
      </w:r>
      <w:r w:rsidRPr="001774F6">
        <w:rPr>
          <w:rFonts w:ascii="Book Antiqua" w:eastAsia="Book Antiqua" w:hAnsi="Book Antiqua" w:cs="Book Antiqua"/>
        </w:rPr>
        <w:t>: 129-140 [PMID: 22098836 DOI: 10.1016/j.soc.2011.09.012]</w:t>
      </w:r>
    </w:p>
    <w:p w14:paraId="0D773259" w14:textId="77777777" w:rsidR="00A77B3E" w:rsidRPr="001774F6" w:rsidRDefault="00000000" w:rsidP="001774F6">
      <w:pPr>
        <w:spacing w:line="360" w:lineRule="auto"/>
        <w:jc w:val="both"/>
      </w:pPr>
      <w:r w:rsidRPr="001774F6">
        <w:rPr>
          <w:rFonts w:ascii="Book Antiqua" w:eastAsia="Book Antiqua" w:hAnsi="Book Antiqua" w:cs="Book Antiqua"/>
        </w:rPr>
        <w:t xml:space="preserve">66 </w:t>
      </w:r>
      <w:proofErr w:type="spellStart"/>
      <w:r w:rsidRPr="001774F6">
        <w:rPr>
          <w:rFonts w:ascii="Book Antiqua" w:eastAsia="Book Antiqua" w:hAnsi="Book Antiqua" w:cs="Book Antiqua"/>
          <w:b/>
          <w:bCs/>
        </w:rPr>
        <w:t>Nabeshima</w:t>
      </w:r>
      <w:proofErr w:type="spellEnd"/>
      <w:r w:rsidRPr="001774F6">
        <w:rPr>
          <w:rFonts w:ascii="Book Antiqua" w:eastAsia="Book Antiqua" w:hAnsi="Book Antiqua" w:cs="Book Antiqua"/>
          <w:b/>
          <w:bCs/>
        </w:rPr>
        <w:t xml:space="preserve"> K</w:t>
      </w:r>
      <w:r w:rsidRPr="001774F6">
        <w:rPr>
          <w:rFonts w:ascii="Book Antiqua" w:eastAsia="Book Antiqua" w:hAnsi="Book Antiqua" w:cs="Book Antiqua"/>
        </w:rPr>
        <w:t xml:space="preserve">, </w:t>
      </w:r>
      <w:proofErr w:type="spellStart"/>
      <w:r w:rsidRPr="001774F6">
        <w:rPr>
          <w:rFonts w:ascii="Book Antiqua" w:eastAsia="Book Antiqua" w:hAnsi="Book Antiqua" w:cs="Book Antiqua"/>
        </w:rPr>
        <w:t>Tomioku</w:t>
      </w:r>
      <w:proofErr w:type="spellEnd"/>
      <w:r w:rsidRPr="001774F6">
        <w:rPr>
          <w:rFonts w:ascii="Book Antiqua" w:eastAsia="Book Antiqua" w:hAnsi="Book Antiqua" w:cs="Book Antiqua"/>
        </w:rPr>
        <w:t xml:space="preserve"> M, Nakamura K, Yasuda S. Combination of Laparoscopic and Endoscopic Approaches to Neoplasia with Non-exposure Technique (CLEAN-NET) for GIST with Ulceration. </w:t>
      </w:r>
      <w:r w:rsidRPr="001774F6">
        <w:rPr>
          <w:rFonts w:ascii="Book Antiqua" w:eastAsia="Book Antiqua" w:hAnsi="Book Antiqua" w:cs="Book Antiqua"/>
          <w:i/>
          <w:iCs/>
        </w:rPr>
        <w:t>Tokai J Exp Clin Med</w:t>
      </w:r>
      <w:r w:rsidRPr="001774F6">
        <w:rPr>
          <w:rFonts w:ascii="Book Antiqua" w:eastAsia="Book Antiqua" w:hAnsi="Book Antiqua" w:cs="Book Antiqua"/>
        </w:rPr>
        <w:t xml:space="preserve"> 2015; </w:t>
      </w:r>
      <w:r w:rsidRPr="001774F6">
        <w:rPr>
          <w:rFonts w:ascii="Book Antiqua" w:eastAsia="Book Antiqua" w:hAnsi="Book Antiqua" w:cs="Book Antiqua"/>
          <w:b/>
          <w:bCs/>
        </w:rPr>
        <w:t>40</w:t>
      </w:r>
      <w:r w:rsidRPr="001774F6">
        <w:rPr>
          <w:rFonts w:ascii="Book Antiqua" w:eastAsia="Book Antiqua" w:hAnsi="Book Antiqua" w:cs="Book Antiqua"/>
        </w:rPr>
        <w:t>: 115-119 [PMID: 26369265]</w:t>
      </w:r>
    </w:p>
    <w:p w14:paraId="30D347E4" w14:textId="77777777" w:rsidR="00A77B3E" w:rsidRPr="001774F6" w:rsidRDefault="00000000" w:rsidP="001774F6">
      <w:pPr>
        <w:spacing w:line="360" w:lineRule="auto"/>
        <w:jc w:val="both"/>
      </w:pPr>
      <w:r w:rsidRPr="001774F6">
        <w:rPr>
          <w:rFonts w:ascii="Book Antiqua" w:eastAsia="Book Antiqua" w:hAnsi="Book Antiqua" w:cs="Book Antiqua"/>
        </w:rPr>
        <w:t xml:space="preserve">67 </w:t>
      </w:r>
      <w:proofErr w:type="spellStart"/>
      <w:r w:rsidRPr="001774F6">
        <w:rPr>
          <w:rFonts w:ascii="Book Antiqua" w:eastAsia="Book Antiqua" w:hAnsi="Book Antiqua" w:cs="Book Antiqua"/>
          <w:b/>
          <w:bCs/>
        </w:rPr>
        <w:t>Kanehira</w:t>
      </w:r>
      <w:proofErr w:type="spellEnd"/>
      <w:r w:rsidRPr="001774F6">
        <w:rPr>
          <w:rFonts w:ascii="Book Antiqua" w:eastAsia="Book Antiqua" w:hAnsi="Book Antiqua" w:cs="Book Antiqua"/>
          <w:b/>
          <w:bCs/>
        </w:rPr>
        <w:t xml:space="preserve"> E</w:t>
      </w:r>
      <w:r w:rsidRPr="001774F6">
        <w:rPr>
          <w:rFonts w:ascii="Book Antiqua" w:eastAsia="Book Antiqua" w:hAnsi="Book Antiqua" w:cs="Book Antiqua"/>
        </w:rPr>
        <w:t xml:space="preserve">, </w:t>
      </w:r>
      <w:proofErr w:type="spellStart"/>
      <w:r w:rsidRPr="001774F6">
        <w:rPr>
          <w:rFonts w:ascii="Book Antiqua" w:eastAsia="Book Antiqua" w:hAnsi="Book Antiqua" w:cs="Book Antiqua"/>
        </w:rPr>
        <w:t>Kanehira</w:t>
      </w:r>
      <w:proofErr w:type="spellEnd"/>
      <w:r w:rsidRPr="001774F6">
        <w:rPr>
          <w:rFonts w:ascii="Book Antiqua" w:eastAsia="Book Antiqua" w:hAnsi="Book Antiqua" w:cs="Book Antiqua"/>
        </w:rPr>
        <w:t xml:space="preserve"> AK, Tanida T, Takahashi K, Obana Y, Sasaki K. CLEAN-NET: a modified </w:t>
      </w:r>
      <w:proofErr w:type="spellStart"/>
      <w:r w:rsidRPr="001774F6">
        <w:rPr>
          <w:rFonts w:ascii="Book Antiqua" w:eastAsia="Book Antiqua" w:hAnsi="Book Antiqua" w:cs="Book Antiqua"/>
        </w:rPr>
        <w:t>laparoendoscopic</w:t>
      </w:r>
      <w:proofErr w:type="spellEnd"/>
      <w:r w:rsidRPr="001774F6">
        <w:rPr>
          <w:rFonts w:ascii="Book Antiqua" w:eastAsia="Book Antiqua" w:hAnsi="Book Antiqua" w:cs="Book Antiqua"/>
        </w:rPr>
        <w:t xml:space="preserve"> wedge resection of the stomach to minimize the sacrifice of innocent gastric wall. </w:t>
      </w:r>
      <w:r w:rsidRPr="001774F6">
        <w:rPr>
          <w:rFonts w:ascii="Book Antiqua" w:eastAsia="Book Antiqua" w:hAnsi="Book Antiqua" w:cs="Book Antiqua"/>
          <w:i/>
          <w:iCs/>
        </w:rPr>
        <w:t xml:space="preserve">Surg </w:t>
      </w:r>
      <w:proofErr w:type="spellStart"/>
      <w:r w:rsidRPr="001774F6">
        <w:rPr>
          <w:rFonts w:ascii="Book Antiqua" w:eastAsia="Book Antiqua" w:hAnsi="Book Antiqua" w:cs="Book Antiqua"/>
          <w:i/>
          <w:iCs/>
        </w:rPr>
        <w:t>Endosc</w:t>
      </w:r>
      <w:proofErr w:type="spellEnd"/>
      <w:r w:rsidRPr="001774F6">
        <w:rPr>
          <w:rFonts w:ascii="Book Antiqua" w:eastAsia="Book Antiqua" w:hAnsi="Book Antiqua" w:cs="Book Antiqua"/>
        </w:rPr>
        <w:t xml:space="preserve"> 2020; </w:t>
      </w:r>
      <w:r w:rsidRPr="001774F6">
        <w:rPr>
          <w:rFonts w:ascii="Book Antiqua" w:eastAsia="Book Antiqua" w:hAnsi="Book Antiqua" w:cs="Book Antiqua"/>
          <w:b/>
          <w:bCs/>
        </w:rPr>
        <w:t>34</w:t>
      </w:r>
      <w:r w:rsidRPr="001774F6">
        <w:rPr>
          <w:rFonts w:ascii="Book Antiqua" w:eastAsia="Book Antiqua" w:hAnsi="Book Antiqua" w:cs="Book Antiqua"/>
        </w:rPr>
        <w:t>: 290-297 [PMID: 30941549 DOI: 10.1007/s00464-019-06765-3]</w:t>
      </w:r>
    </w:p>
    <w:p w14:paraId="3479BB36" w14:textId="77777777" w:rsidR="00A77B3E" w:rsidRPr="001774F6" w:rsidRDefault="00000000" w:rsidP="001774F6">
      <w:pPr>
        <w:spacing w:line="360" w:lineRule="auto"/>
        <w:jc w:val="both"/>
      </w:pPr>
      <w:r w:rsidRPr="001774F6">
        <w:rPr>
          <w:rFonts w:ascii="Book Antiqua" w:eastAsia="Book Antiqua" w:hAnsi="Book Antiqua" w:cs="Book Antiqua"/>
        </w:rPr>
        <w:t xml:space="preserve">68 </w:t>
      </w:r>
      <w:r w:rsidRPr="001774F6">
        <w:rPr>
          <w:rFonts w:ascii="Book Antiqua" w:eastAsia="Book Antiqua" w:hAnsi="Book Antiqua" w:cs="Book Antiqua"/>
          <w:b/>
          <w:bCs/>
        </w:rPr>
        <w:t>Hayase S</w:t>
      </w:r>
      <w:r w:rsidRPr="001774F6">
        <w:rPr>
          <w:rFonts w:ascii="Book Antiqua" w:eastAsia="Book Antiqua" w:hAnsi="Book Antiqua" w:cs="Book Antiqua"/>
        </w:rPr>
        <w:t xml:space="preserve">, Sakuma M, Chida S, Saito M, Ami H, Koyama Y, Ohki S, Kono K. Diagnosis and treatment of gastric </w:t>
      </w:r>
      <w:proofErr w:type="spellStart"/>
      <w:r w:rsidRPr="001774F6">
        <w:rPr>
          <w:rFonts w:ascii="Book Antiqua" w:eastAsia="Book Antiqua" w:hAnsi="Book Antiqua" w:cs="Book Antiqua"/>
        </w:rPr>
        <w:t>hamartomatous</w:t>
      </w:r>
      <w:proofErr w:type="spellEnd"/>
      <w:r w:rsidRPr="001774F6">
        <w:rPr>
          <w:rFonts w:ascii="Book Antiqua" w:eastAsia="Book Antiqua" w:hAnsi="Book Antiqua" w:cs="Book Antiqua"/>
        </w:rPr>
        <w:t xml:space="preserve"> inverted polyp (GHIP) using a modified combination of laparoscopic and endoscopic approaches to neoplasia with a non-exposure technique (modified CLEAN-NET): a case report. </w:t>
      </w:r>
      <w:r w:rsidRPr="001774F6">
        <w:rPr>
          <w:rFonts w:ascii="Book Antiqua" w:eastAsia="Book Antiqua" w:hAnsi="Book Antiqua" w:cs="Book Antiqua"/>
          <w:i/>
          <w:iCs/>
        </w:rPr>
        <w:t>Surg Case Rep</w:t>
      </w:r>
      <w:r w:rsidRPr="001774F6">
        <w:rPr>
          <w:rFonts w:ascii="Book Antiqua" w:eastAsia="Book Antiqua" w:hAnsi="Book Antiqua" w:cs="Book Antiqua"/>
        </w:rPr>
        <w:t xml:space="preserve"> 2020; </w:t>
      </w:r>
      <w:r w:rsidRPr="001774F6">
        <w:rPr>
          <w:rFonts w:ascii="Book Antiqua" w:eastAsia="Book Antiqua" w:hAnsi="Book Antiqua" w:cs="Book Antiqua"/>
          <w:b/>
          <w:bCs/>
        </w:rPr>
        <w:t>6</w:t>
      </w:r>
      <w:r w:rsidRPr="001774F6">
        <w:rPr>
          <w:rFonts w:ascii="Book Antiqua" w:eastAsia="Book Antiqua" w:hAnsi="Book Antiqua" w:cs="Book Antiqua"/>
        </w:rPr>
        <w:t>: 200 [PMID: 32761395 DOI: 10.1186/s40792-020-00951-5]</w:t>
      </w:r>
    </w:p>
    <w:p w14:paraId="3D0FE819" w14:textId="77777777" w:rsidR="00A77B3E" w:rsidRPr="001774F6" w:rsidRDefault="00000000" w:rsidP="001774F6">
      <w:pPr>
        <w:spacing w:line="360" w:lineRule="auto"/>
        <w:jc w:val="both"/>
      </w:pPr>
      <w:r w:rsidRPr="001774F6">
        <w:rPr>
          <w:rFonts w:ascii="Book Antiqua" w:eastAsia="Book Antiqua" w:hAnsi="Book Antiqua" w:cs="Book Antiqua"/>
        </w:rPr>
        <w:t xml:space="preserve">69 </w:t>
      </w:r>
      <w:r w:rsidRPr="001774F6">
        <w:rPr>
          <w:rFonts w:ascii="Book Antiqua" w:eastAsia="Book Antiqua" w:hAnsi="Book Antiqua" w:cs="Book Antiqua"/>
          <w:b/>
          <w:bCs/>
        </w:rPr>
        <w:t>Saito H</w:t>
      </w:r>
      <w:r w:rsidRPr="001774F6">
        <w:rPr>
          <w:rFonts w:ascii="Book Antiqua" w:eastAsia="Book Antiqua" w:hAnsi="Book Antiqua" w:cs="Book Antiqua"/>
        </w:rPr>
        <w:t xml:space="preserve">, Nishimura A, </w:t>
      </w:r>
      <w:proofErr w:type="spellStart"/>
      <w:r w:rsidRPr="001774F6">
        <w:rPr>
          <w:rFonts w:ascii="Book Antiqua" w:eastAsia="Book Antiqua" w:hAnsi="Book Antiqua" w:cs="Book Antiqua"/>
        </w:rPr>
        <w:t>Sakimura</w:t>
      </w:r>
      <w:proofErr w:type="spellEnd"/>
      <w:r w:rsidRPr="001774F6">
        <w:rPr>
          <w:rFonts w:ascii="Book Antiqua" w:eastAsia="Book Antiqua" w:hAnsi="Book Antiqua" w:cs="Book Antiqua"/>
        </w:rPr>
        <w:t xml:space="preserve"> Y, Tawara H, Hayashi K, Kato K, Tsuji T, Yamamoto D, Kitamura H, Kadoya S, Bando H. Closed laparoscopic and endoscopic cooperative surgery for early gastric cancer with difficulty in endoscopic submucosal dissection: a </w:t>
      </w:r>
      <w:r w:rsidRPr="001774F6">
        <w:rPr>
          <w:rFonts w:ascii="Book Antiqua" w:eastAsia="Book Antiqua" w:hAnsi="Book Antiqua" w:cs="Book Antiqua"/>
        </w:rPr>
        <w:lastRenderedPageBreak/>
        <w:t xml:space="preserve">report of three cases. </w:t>
      </w:r>
      <w:r w:rsidRPr="001774F6">
        <w:rPr>
          <w:rFonts w:ascii="Book Antiqua" w:eastAsia="Book Antiqua" w:hAnsi="Book Antiqua" w:cs="Book Antiqua"/>
          <w:i/>
          <w:iCs/>
        </w:rPr>
        <w:t>Surg Case Rep</w:t>
      </w:r>
      <w:r w:rsidRPr="001774F6">
        <w:rPr>
          <w:rFonts w:ascii="Book Antiqua" w:eastAsia="Book Antiqua" w:hAnsi="Book Antiqua" w:cs="Book Antiqua"/>
        </w:rPr>
        <w:t xml:space="preserve"> 2020; </w:t>
      </w:r>
      <w:r w:rsidRPr="001774F6">
        <w:rPr>
          <w:rFonts w:ascii="Book Antiqua" w:eastAsia="Book Antiqua" w:hAnsi="Book Antiqua" w:cs="Book Antiqua"/>
          <w:b/>
          <w:bCs/>
        </w:rPr>
        <w:t>6</w:t>
      </w:r>
      <w:r w:rsidRPr="001774F6">
        <w:rPr>
          <w:rFonts w:ascii="Book Antiqua" w:eastAsia="Book Antiqua" w:hAnsi="Book Antiqua" w:cs="Book Antiqua"/>
        </w:rPr>
        <w:t>: 235 [PMID: 32990798 DOI: 10.1186/s40792-020-01015-4]</w:t>
      </w:r>
    </w:p>
    <w:bookmarkEnd w:id="675"/>
    <w:bookmarkEnd w:id="676"/>
    <w:p w14:paraId="2647ECFD" w14:textId="77777777" w:rsidR="00A77B3E" w:rsidRPr="001774F6" w:rsidRDefault="00A77B3E" w:rsidP="001774F6">
      <w:pPr>
        <w:spacing w:line="360" w:lineRule="auto"/>
        <w:jc w:val="both"/>
        <w:sectPr w:rsidR="00A77B3E" w:rsidRPr="001774F6" w:rsidSect="003D55B1">
          <w:pgSz w:w="12240" w:h="15840"/>
          <w:pgMar w:top="1440" w:right="1440" w:bottom="1440" w:left="1440" w:header="720" w:footer="720" w:gutter="0"/>
          <w:cols w:space="720"/>
          <w:docGrid w:linePitch="360"/>
        </w:sectPr>
      </w:pPr>
    </w:p>
    <w:p w14:paraId="305B5A96" w14:textId="77777777" w:rsidR="00A77B3E" w:rsidRPr="001774F6" w:rsidRDefault="00000000" w:rsidP="001774F6">
      <w:pPr>
        <w:spacing w:line="360" w:lineRule="auto"/>
        <w:jc w:val="both"/>
      </w:pPr>
      <w:r w:rsidRPr="001774F6">
        <w:rPr>
          <w:rFonts w:ascii="Book Antiqua" w:eastAsia="Book Antiqua" w:hAnsi="Book Antiqua" w:cs="Book Antiqua"/>
          <w:b/>
          <w:color w:val="000000"/>
        </w:rPr>
        <w:lastRenderedPageBreak/>
        <w:t>Footnotes</w:t>
      </w:r>
    </w:p>
    <w:p w14:paraId="3BAEFA91" w14:textId="74AEA7C0" w:rsidR="00A77B3E" w:rsidRPr="001774F6" w:rsidRDefault="00000000" w:rsidP="001774F6">
      <w:pPr>
        <w:spacing w:line="360" w:lineRule="auto"/>
        <w:jc w:val="both"/>
      </w:pPr>
      <w:r w:rsidRPr="001774F6">
        <w:rPr>
          <w:rFonts w:ascii="Book Antiqua" w:eastAsia="Book Antiqua" w:hAnsi="Book Antiqua" w:cs="Book Antiqua"/>
          <w:b/>
          <w:bCs/>
          <w:szCs w:val="21"/>
        </w:rPr>
        <w:t xml:space="preserve">Conflict-of-interest statement: </w:t>
      </w:r>
      <w:r w:rsidRPr="001774F6">
        <w:rPr>
          <w:rFonts w:ascii="Book Antiqua" w:eastAsia="Book Antiqua" w:hAnsi="Book Antiqua" w:cs="Book Antiqua"/>
        </w:rPr>
        <w:t>The authors declare no conflict of interest.</w:t>
      </w:r>
    </w:p>
    <w:p w14:paraId="42CF70DB" w14:textId="77777777" w:rsidR="00A77B3E" w:rsidRPr="001774F6" w:rsidRDefault="00A77B3E" w:rsidP="001774F6">
      <w:pPr>
        <w:spacing w:line="360" w:lineRule="auto"/>
        <w:jc w:val="both"/>
      </w:pPr>
    </w:p>
    <w:p w14:paraId="2B2955C8" w14:textId="77777777" w:rsidR="00A77B3E" w:rsidRPr="001774F6" w:rsidRDefault="00000000" w:rsidP="001774F6">
      <w:pPr>
        <w:spacing w:line="360" w:lineRule="auto"/>
        <w:jc w:val="both"/>
      </w:pPr>
      <w:r w:rsidRPr="001774F6">
        <w:rPr>
          <w:rFonts w:ascii="Book Antiqua" w:eastAsia="Book Antiqua" w:hAnsi="Book Antiqua" w:cs="Book Antiqua"/>
          <w:b/>
          <w:bCs/>
        </w:rPr>
        <w:t xml:space="preserve">Open-Access: </w:t>
      </w:r>
      <w:r w:rsidRPr="001774F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774F6">
        <w:rPr>
          <w:rFonts w:ascii="Book Antiqua" w:eastAsia="Book Antiqua" w:hAnsi="Book Antiqua" w:cs="Book Antiqua"/>
        </w:rPr>
        <w:t>NonCommercial</w:t>
      </w:r>
      <w:proofErr w:type="spellEnd"/>
      <w:r w:rsidRPr="001774F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CC936C" w14:textId="77777777" w:rsidR="00A77B3E" w:rsidRPr="001774F6" w:rsidRDefault="00A77B3E" w:rsidP="001774F6">
      <w:pPr>
        <w:spacing w:line="360" w:lineRule="auto"/>
        <w:jc w:val="both"/>
      </w:pPr>
    </w:p>
    <w:p w14:paraId="2240982A" w14:textId="77777777" w:rsidR="00A77B3E" w:rsidRPr="001774F6" w:rsidRDefault="00000000" w:rsidP="001774F6">
      <w:pPr>
        <w:spacing w:line="360" w:lineRule="auto"/>
        <w:jc w:val="both"/>
      </w:pPr>
      <w:r w:rsidRPr="001774F6">
        <w:rPr>
          <w:rFonts w:ascii="Book Antiqua" w:eastAsia="Book Antiqua" w:hAnsi="Book Antiqua" w:cs="Book Antiqua"/>
          <w:b/>
          <w:color w:val="000000"/>
        </w:rPr>
        <w:t xml:space="preserve">Provenance and peer review: </w:t>
      </w:r>
      <w:r w:rsidRPr="001774F6">
        <w:rPr>
          <w:rFonts w:ascii="Book Antiqua" w:eastAsia="Book Antiqua" w:hAnsi="Book Antiqua" w:cs="Book Antiqua"/>
        </w:rPr>
        <w:t>Unsolicited article; Externally peer reviewed.</w:t>
      </w:r>
    </w:p>
    <w:p w14:paraId="231A3589" w14:textId="77777777" w:rsidR="00A77B3E" w:rsidRPr="001774F6" w:rsidRDefault="00000000" w:rsidP="001774F6">
      <w:pPr>
        <w:spacing w:line="360" w:lineRule="auto"/>
        <w:jc w:val="both"/>
      </w:pPr>
      <w:r w:rsidRPr="001774F6">
        <w:rPr>
          <w:rFonts w:ascii="Book Antiqua" w:eastAsia="Book Antiqua" w:hAnsi="Book Antiqua" w:cs="Book Antiqua"/>
          <w:b/>
          <w:color w:val="000000"/>
        </w:rPr>
        <w:t xml:space="preserve">Peer-review model: </w:t>
      </w:r>
      <w:r w:rsidRPr="001774F6">
        <w:rPr>
          <w:rFonts w:ascii="Book Antiqua" w:eastAsia="Book Antiqua" w:hAnsi="Book Antiqua" w:cs="Book Antiqua"/>
        </w:rPr>
        <w:t>Single blind</w:t>
      </w:r>
    </w:p>
    <w:p w14:paraId="3F849E0A" w14:textId="77777777" w:rsidR="00A77B3E" w:rsidRPr="001774F6" w:rsidRDefault="00A77B3E" w:rsidP="001774F6">
      <w:pPr>
        <w:spacing w:line="360" w:lineRule="auto"/>
        <w:jc w:val="both"/>
      </w:pPr>
    </w:p>
    <w:p w14:paraId="5DAFB43B" w14:textId="77777777" w:rsidR="00A77B3E" w:rsidRPr="001774F6" w:rsidRDefault="00000000" w:rsidP="001774F6">
      <w:pPr>
        <w:spacing w:line="360" w:lineRule="auto"/>
        <w:jc w:val="both"/>
      </w:pPr>
      <w:r w:rsidRPr="001774F6">
        <w:rPr>
          <w:rFonts w:ascii="Book Antiqua" w:eastAsia="Book Antiqua" w:hAnsi="Book Antiqua" w:cs="Book Antiqua"/>
          <w:b/>
          <w:color w:val="000000"/>
        </w:rPr>
        <w:t xml:space="preserve">Peer-review started: </w:t>
      </w:r>
      <w:r w:rsidRPr="001774F6">
        <w:rPr>
          <w:rFonts w:ascii="Book Antiqua" w:eastAsia="Book Antiqua" w:hAnsi="Book Antiqua" w:cs="Book Antiqua"/>
        </w:rPr>
        <w:t>September 20, 2023</w:t>
      </w:r>
    </w:p>
    <w:p w14:paraId="38A22A07" w14:textId="77777777" w:rsidR="00A77B3E" w:rsidRPr="001774F6" w:rsidRDefault="00000000" w:rsidP="001774F6">
      <w:pPr>
        <w:spacing w:line="360" w:lineRule="auto"/>
        <w:jc w:val="both"/>
      </w:pPr>
      <w:r w:rsidRPr="001774F6">
        <w:rPr>
          <w:rFonts w:ascii="Book Antiqua" w:eastAsia="Book Antiqua" w:hAnsi="Book Antiqua" w:cs="Book Antiqua"/>
          <w:b/>
          <w:color w:val="000000"/>
        </w:rPr>
        <w:t xml:space="preserve">First decision: </w:t>
      </w:r>
      <w:r w:rsidRPr="001774F6">
        <w:rPr>
          <w:rFonts w:ascii="Book Antiqua" w:eastAsia="Book Antiqua" w:hAnsi="Book Antiqua" w:cs="Book Antiqua"/>
        </w:rPr>
        <w:t>November 22, 2023</w:t>
      </w:r>
    </w:p>
    <w:p w14:paraId="40332C47" w14:textId="77777777" w:rsidR="00A77B3E" w:rsidRPr="001774F6" w:rsidRDefault="00000000" w:rsidP="001774F6">
      <w:pPr>
        <w:spacing w:line="360" w:lineRule="auto"/>
        <w:jc w:val="both"/>
      </w:pPr>
      <w:r w:rsidRPr="001774F6">
        <w:rPr>
          <w:rFonts w:ascii="Book Antiqua" w:eastAsia="Book Antiqua" w:hAnsi="Book Antiqua" w:cs="Book Antiqua"/>
          <w:b/>
          <w:color w:val="000000"/>
        </w:rPr>
        <w:t xml:space="preserve">Article in press: </w:t>
      </w:r>
    </w:p>
    <w:p w14:paraId="0636828D" w14:textId="77777777" w:rsidR="00A77B3E" w:rsidRPr="001774F6" w:rsidRDefault="00A77B3E" w:rsidP="001774F6">
      <w:pPr>
        <w:spacing w:line="360" w:lineRule="auto"/>
        <w:jc w:val="both"/>
      </w:pPr>
    </w:p>
    <w:p w14:paraId="743B1E21" w14:textId="6940B9CE" w:rsidR="00A77B3E" w:rsidRPr="001774F6" w:rsidRDefault="00000000" w:rsidP="001774F6">
      <w:pPr>
        <w:spacing w:line="360" w:lineRule="auto"/>
        <w:jc w:val="both"/>
      </w:pPr>
      <w:r w:rsidRPr="001774F6">
        <w:rPr>
          <w:rFonts w:ascii="Book Antiqua" w:eastAsia="Book Antiqua" w:hAnsi="Book Antiqua" w:cs="Book Antiqua"/>
          <w:b/>
          <w:color w:val="000000"/>
        </w:rPr>
        <w:t xml:space="preserve">Specialty type: </w:t>
      </w:r>
      <w:r w:rsidR="00F04079" w:rsidRPr="001774F6">
        <w:rPr>
          <w:rFonts w:ascii="Book Antiqua" w:eastAsia="微软雅黑" w:hAnsi="Book Antiqua" w:cs="宋体"/>
        </w:rPr>
        <w:t>Oncology</w:t>
      </w:r>
    </w:p>
    <w:p w14:paraId="1AFFE010" w14:textId="77777777" w:rsidR="00A77B3E" w:rsidRPr="001774F6" w:rsidRDefault="00000000" w:rsidP="001774F6">
      <w:pPr>
        <w:spacing w:line="360" w:lineRule="auto"/>
        <w:jc w:val="both"/>
      </w:pPr>
      <w:r w:rsidRPr="001774F6">
        <w:rPr>
          <w:rFonts w:ascii="Book Antiqua" w:eastAsia="Book Antiqua" w:hAnsi="Book Antiqua" w:cs="Book Antiqua"/>
          <w:b/>
          <w:color w:val="000000"/>
        </w:rPr>
        <w:t xml:space="preserve">Country/Territory of origin: </w:t>
      </w:r>
      <w:r w:rsidRPr="001774F6">
        <w:rPr>
          <w:rFonts w:ascii="Book Antiqua" w:eastAsia="Book Antiqua" w:hAnsi="Book Antiqua" w:cs="Book Antiqua"/>
        </w:rPr>
        <w:t>China</w:t>
      </w:r>
    </w:p>
    <w:p w14:paraId="654373E4" w14:textId="77777777" w:rsidR="00A77B3E" w:rsidRPr="001774F6" w:rsidRDefault="00000000" w:rsidP="001774F6">
      <w:pPr>
        <w:spacing w:line="360" w:lineRule="auto"/>
        <w:jc w:val="both"/>
      </w:pPr>
      <w:r w:rsidRPr="001774F6">
        <w:rPr>
          <w:rFonts w:ascii="Book Antiqua" w:eastAsia="Book Antiqua" w:hAnsi="Book Antiqua" w:cs="Book Antiqua"/>
          <w:b/>
          <w:color w:val="000000"/>
        </w:rPr>
        <w:t>Peer-review report’s scientific quality classification</w:t>
      </w:r>
    </w:p>
    <w:p w14:paraId="67C1E6DD" w14:textId="77777777" w:rsidR="00A77B3E" w:rsidRPr="001774F6" w:rsidRDefault="00000000" w:rsidP="001774F6">
      <w:pPr>
        <w:spacing w:line="360" w:lineRule="auto"/>
        <w:jc w:val="both"/>
      </w:pPr>
      <w:r w:rsidRPr="001774F6">
        <w:rPr>
          <w:rFonts w:ascii="Book Antiqua" w:eastAsia="Book Antiqua" w:hAnsi="Book Antiqua" w:cs="Book Antiqua"/>
        </w:rPr>
        <w:t>Grade A (Excellent): 0</w:t>
      </w:r>
    </w:p>
    <w:p w14:paraId="14C2A1DA" w14:textId="77777777" w:rsidR="00A77B3E" w:rsidRPr="001774F6" w:rsidRDefault="00000000" w:rsidP="001774F6">
      <w:pPr>
        <w:spacing w:line="360" w:lineRule="auto"/>
        <w:jc w:val="both"/>
      </w:pPr>
      <w:r w:rsidRPr="001774F6">
        <w:rPr>
          <w:rFonts w:ascii="Book Antiqua" w:eastAsia="Book Antiqua" w:hAnsi="Book Antiqua" w:cs="Book Antiqua"/>
        </w:rPr>
        <w:t>Grade B (Very good): B, B</w:t>
      </w:r>
    </w:p>
    <w:p w14:paraId="09C7DB73" w14:textId="77777777" w:rsidR="00A77B3E" w:rsidRPr="001774F6" w:rsidRDefault="00000000" w:rsidP="001774F6">
      <w:pPr>
        <w:spacing w:line="360" w:lineRule="auto"/>
        <w:jc w:val="both"/>
      </w:pPr>
      <w:r w:rsidRPr="001774F6">
        <w:rPr>
          <w:rFonts w:ascii="Book Antiqua" w:eastAsia="Book Antiqua" w:hAnsi="Book Antiqua" w:cs="Book Antiqua"/>
        </w:rPr>
        <w:t>Grade C (Good): C</w:t>
      </w:r>
    </w:p>
    <w:p w14:paraId="533A878B" w14:textId="77777777" w:rsidR="00A77B3E" w:rsidRPr="001774F6" w:rsidRDefault="00000000" w:rsidP="001774F6">
      <w:pPr>
        <w:spacing w:line="360" w:lineRule="auto"/>
        <w:jc w:val="both"/>
      </w:pPr>
      <w:r w:rsidRPr="001774F6">
        <w:rPr>
          <w:rFonts w:ascii="Book Antiqua" w:eastAsia="Book Antiqua" w:hAnsi="Book Antiqua" w:cs="Book Antiqua"/>
        </w:rPr>
        <w:t>Grade D (Fair): 0</w:t>
      </w:r>
    </w:p>
    <w:p w14:paraId="076EC541" w14:textId="77777777" w:rsidR="00A77B3E" w:rsidRPr="001774F6" w:rsidRDefault="00000000" w:rsidP="001774F6">
      <w:pPr>
        <w:spacing w:line="360" w:lineRule="auto"/>
        <w:jc w:val="both"/>
      </w:pPr>
      <w:r w:rsidRPr="001774F6">
        <w:rPr>
          <w:rFonts w:ascii="Book Antiqua" w:eastAsia="Book Antiqua" w:hAnsi="Book Antiqua" w:cs="Book Antiqua"/>
        </w:rPr>
        <w:t>Grade E (Poor): 0</w:t>
      </w:r>
    </w:p>
    <w:p w14:paraId="3F91F55A" w14:textId="77777777" w:rsidR="00A77B3E" w:rsidRPr="001774F6" w:rsidRDefault="00A77B3E" w:rsidP="001774F6">
      <w:pPr>
        <w:spacing w:line="360" w:lineRule="auto"/>
        <w:jc w:val="both"/>
      </w:pPr>
    </w:p>
    <w:p w14:paraId="5D7E5403" w14:textId="417B3C1D" w:rsidR="004A44F2" w:rsidRDefault="00000000" w:rsidP="001774F6">
      <w:pPr>
        <w:spacing w:line="360" w:lineRule="auto"/>
        <w:jc w:val="both"/>
        <w:rPr>
          <w:rFonts w:ascii="Book Antiqua" w:eastAsia="Book Antiqua" w:hAnsi="Book Antiqua" w:cs="Book Antiqua"/>
          <w:b/>
          <w:color w:val="000000"/>
        </w:rPr>
      </w:pPr>
      <w:r w:rsidRPr="001774F6">
        <w:rPr>
          <w:rFonts w:ascii="Book Antiqua" w:eastAsia="Book Antiqua" w:hAnsi="Book Antiqua" w:cs="Book Antiqua"/>
          <w:b/>
          <w:color w:val="000000"/>
        </w:rPr>
        <w:t xml:space="preserve">P-Reviewer: </w:t>
      </w:r>
      <w:proofErr w:type="spellStart"/>
      <w:r w:rsidRPr="001774F6">
        <w:rPr>
          <w:rFonts w:ascii="Book Antiqua" w:eastAsia="Book Antiqua" w:hAnsi="Book Antiqua" w:cs="Book Antiqua"/>
        </w:rPr>
        <w:t>Kinami</w:t>
      </w:r>
      <w:proofErr w:type="spellEnd"/>
      <w:r w:rsidRPr="001774F6">
        <w:rPr>
          <w:rFonts w:ascii="Book Antiqua" w:eastAsia="Book Antiqua" w:hAnsi="Book Antiqua" w:cs="Book Antiqua"/>
        </w:rPr>
        <w:t xml:space="preserve"> S, Japan; Yildirim M, Turkey</w:t>
      </w:r>
      <w:r w:rsidRPr="001774F6">
        <w:rPr>
          <w:rFonts w:ascii="Book Antiqua" w:eastAsia="Book Antiqua" w:hAnsi="Book Antiqua" w:cs="Book Antiqua"/>
          <w:b/>
          <w:color w:val="000000"/>
        </w:rPr>
        <w:t xml:space="preserve"> S-Editor:</w:t>
      </w:r>
      <w:r w:rsidR="00F04079" w:rsidRPr="001774F6">
        <w:rPr>
          <w:rFonts w:ascii="Book Antiqua" w:eastAsia="Book Antiqua" w:hAnsi="Book Antiqua" w:cs="Book Antiqua"/>
          <w:b/>
          <w:color w:val="000000"/>
        </w:rPr>
        <w:t xml:space="preserve"> </w:t>
      </w:r>
      <w:r w:rsidR="00F04079" w:rsidRPr="001774F6">
        <w:rPr>
          <w:rFonts w:ascii="Book Antiqua" w:eastAsia="Book Antiqua" w:hAnsi="Book Antiqua" w:cs="Book Antiqua"/>
          <w:bCs/>
          <w:color w:val="000000"/>
        </w:rPr>
        <w:t xml:space="preserve">Gao CC </w:t>
      </w:r>
      <w:r w:rsidRPr="001774F6">
        <w:rPr>
          <w:rFonts w:ascii="Book Antiqua" w:eastAsia="Book Antiqua" w:hAnsi="Book Antiqua" w:cs="Book Antiqua"/>
          <w:b/>
          <w:color w:val="000000"/>
        </w:rPr>
        <w:t xml:space="preserve">L-Editor:  P-Editor: </w:t>
      </w:r>
    </w:p>
    <w:p w14:paraId="376F3CC6" w14:textId="6A189505" w:rsidR="00CA1613" w:rsidRDefault="004A44F2" w:rsidP="001774F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F9362A" w:rsidRPr="00F9362A">
        <w:rPr>
          <w:rFonts w:ascii="Book Antiqua" w:eastAsia="Book Antiqua" w:hAnsi="Book Antiqua" w:cs="Book Antiqua"/>
          <w:b/>
          <w:color w:val="000000"/>
        </w:rPr>
        <w:lastRenderedPageBreak/>
        <w:t>Figure Legends</w:t>
      </w:r>
    </w:p>
    <w:p w14:paraId="48BD222C" w14:textId="71C26D99" w:rsidR="00F9362A" w:rsidRDefault="00F9362A" w:rsidP="001774F6">
      <w:pPr>
        <w:spacing w:line="360" w:lineRule="auto"/>
        <w:jc w:val="both"/>
        <w:rPr>
          <w:rFonts w:ascii="Book Antiqua" w:hAnsi="Book Antiqua" w:cs="Book Antiqua"/>
          <w:b/>
          <w:color w:val="000000"/>
          <w:lang w:eastAsia="zh-CN"/>
        </w:rPr>
      </w:pPr>
      <w:r>
        <w:rPr>
          <w:rFonts w:hint="eastAsia"/>
          <w:b/>
          <w:bCs/>
          <w:noProof/>
          <w:color w:val="212121"/>
          <w:sz w:val="18"/>
          <w:szCs w:val="18"/>
          <w:shd w:val="clear" w:color="auto" w:fill="FFFFFF"/>
        </w:rPr>
        <w:drawing>
          <wp:inline distT="0" distB="0" distL="114300" distR="114300" wp14:anchorId="4AF37028" wp14:editId="3EF1307B">
            <wp:extent cx="4484438" cy="6945866"/>
            <wp:effectExtent l="0" t="0" r="0" b="0"/>
            <wp:docPr id="1"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age."/>
                    <pic:cNvPicPr>
                      <a:picLocks noChangeAspect="1"/>
                    </pic:cNvPicPr>
                  </pic:nvPicPr>
                  <pic:blipFill>
                    <a:blip r:embed="rId7"/>
                    <a:stretch>
                      <a:fillRect/>
                    </a:stretch>
                  </pic:blipFill>
                  <pic:spPr>
                    <a:xfrm>
                      <a:off x="0" y="0"/>
                      <a:ext cx="4487174" cy="6950104"/>
                    </a:xfrm>
                    <a:prstGeom prst="rect">
                      <a:avLst/>
                    </a:prstGeom>
                  </pic:spPr>
                </pic:pic>
              </a:graphicData>
            </a:graphic>
          </wp:inline>
        </w:drawing>
      </w:r>
    </w:p>
    <w:p w14:paraId="247E3D82" w14:textId="4C832B0B" w:rsidR="00F9362A" w:rsidRPr="00F9362A" w:rsidRDefault="00F9362A" w:rsidP="001774F6">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F</w:t>
      </w:r>
      <w:r>
        <w:rPr>
          <w:rFonts w:ascii="Book Antiqua" w:hAnsi="Book Antiqua" w:cs="Book Antiqua"/>
          <w:b/>
          <w:color w:val="000000"/>
          <w:lang w:eastAsia="zh-CN"/>
        </w:rPr>
        <w:t xml:space="preserve">igure 1 </w:t>
      </w:r>
      <w:r>
        <w:rPr>
          <w:rFonts w:ascii="Book Antiqua" w:eastAsia="Book Antiqua" w:hAnsi="Book Antiqua" w:cs="Book Antiqua"/>
          <w:b/>
          <w:color w:val="000000"/>
        </w:rPr>
        <w:t>M</w:t>
      </w:r>
      <w:r w:rsidRPr="001774F6">
        <w:rPr>
          <w:rFonts w:ascii="Book Antiqua" w:eastAsia="Book Antiqua" w:hAnsi="Book Antiqua" w:cs="Book Antiqua"/>
          <w:b/>
          <w:color w:val="000000"/>
        </w:rPr>
        <w:t>inimally invasive treatment modalities for early gastric cancer</w:t>
      </w:r>
      <w:r>
        <w:rPr>
          <w:rFonts w:ascii="Book Antiqua" w:eastAsia="Book Antiqua" w:hAnsi="Book Antiqua" w:cs="Book Antiqua"/>
          <w:b/>
          <w:color w:val="000000"/>
        </w:rPr>
        <w:t>.</w:t>
      </w:r>
    </w:p>
    <w:p w14:paraId="5480CCF4" w14:textId="1EB8108A" w:rsidR="00A77B3E" w:rsidRPr="001774F6" w:rsidRDefault="00CA1613" w:rsidP="001774F6">
      <w:pPr>
        <w:spacing w:line="360" w:lineRule="auto"/>
        <w:jc w:val="both"/>
        <w:rPr>
          <w:rFonts w:ascii="Book Antiqua" w:eastAsia="Book Antiqua" w:hAnsi="Book Antiqua" w:cs="Book Antiqua"/>
          <w:b/>
          <w:color w:val="000000"/>
        </w:rPr>
      </w:pPr>
      <w:r w:rsidRPr="001774F6">
        <w:rPr>
          <w:rFonts w:ascii="Book Antiqua" w:eastAsia="Book Antiqua" w:hAnsi="Book Antiqua" w:cs="Book Antiqua"/>
          <w:b/>
          <w:color w:val="000000"/>
        </w:rPr>
        <w:br w:type="page"/>
      </w:r>
      <w:r w:rsidRPr="001774F6">
        <w:rPr>
          <w:rFonts w:ascii="Book Antiqua" w:eastAsia="Book Antiqua" w:hAnsi="Book Antiqua" w:cs="Book Antiqua"/>
          <w:b/>
          <w:color w:val="000000"/>
        </w:rPr>
        <w:lastRenderedPageBreak/>
        <w:t>Table 1 Summary of minimally invasive treatment modalities for early gastric cancer</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1"/>
        <w:gridCol w:w="1084"/>
        <w:gridCol w:w="1687"/>
        <w:gridCol w:w="1975"/>
        <w:gridCol w:w="1831"/>
        <w:gridCol w:w="1832"/>
      </w:tblGrid>
      <w:tr w:rsidR="001774F6" w:rsidRPr="001774F6" w14:paraId="62E4ACDB" w14:textId="77777777" w:rsidTr="00BB5244">
        <w:tc>
          <w:tcPr>
            <w:tcW w:w="971" w:type="dxa"/>
            <w:tcBorders>
              <w:top w:val="single" w:sz="4" w:space="0" w:color="auto"/>
              <w:bottom w:val="single" w:sz="4" w:space="0" w:color="auto"/>
            </w:tcBorders>
          </w:tcPr>
          <w:p w14:paraId="0B6F2BFB" w14:textId="77777777" w:rsidR="00CA1613" w:rsidRPr="001774F6" w:rsidRDefault="00CA1613" w:rsidP="001774F6">
            <w:pPr>
              <w:spacing w:line="360" w:lineRule="auto"/>
              <w:rPr>
                <w:rFonts w:ascii="Book Antiqua" w:hAnsi="Book Antiqua"/>
                <w:b/>
                <w:bCs/>
              </w:rPr>
            </w:pPr>
            <w:r w:rsidRPr="001774F6">
              <w:rPr>
                <w:rFonts w:ascii="Book Antiqua" w:hAnsi="Book Antiqua"/>
                <w:b/>
                <w:bCs/>
              </w:rPr>
              <w:t>Initial</w:t>
            </w:r>
          </w:p>
        </w:tc>
        <w:tc>
          <w:tcPr>
            <w:tcW w:w="1108" w:type="dxa"/>
            <w:tcBorders>
              <w:top w:val="single" w:sz="4" w:space="0" w:color="auto"/>
              <w:bottom w:val="single" w:sz="4" w:space="0" w:color="auto"/>
            </w:tcBorders>
          </w:tcPr>
          <w:p w14:paraId="42F7035E" w14:textId="77777777" w:rsidR="00CA1613" w:rsidRPr="001774F6" w:rsidRDefault="00CA1613" w:rsidP="001774F6">
            <w:pPr>
              <w:spacing w:line="360" w:lineRule="auto"/>
              <w:rPr>
                <w:rFonts w:ascii="Book Antiqua" w:hAnsi="Book Antiqua"/>
                <w:b/>
                <w:bCs/>
              </w:rPr>
            </w:pPr>
            <w:r w:rsidRPr="001774F6">
              <w:rPr>
                <w:rFonts w:ascii="Book Antiqua" w:hAnsi="Book Antiqua"/>
                <w:b/>
                <w:bCs/>
              </w:rPr>
              <w:t>Upgrade</w:t>
            </w:r>
          </w:p>
        </w:tc>
        <w:tc>
          <w:tcPr>
            <w:tcW w:w="1726" w:type="dxa"/>
            <w:tcBorders>
              <w:top w:val="single" w:sz="4" w:space="0" w:color="auto"/>
              <w:bottom w:val="single" w:sz="4" w:space="0" w:color="auto"/>
            </w:tcBorders>
          </w:tcPr>
          <w:p w14:paraId="1948F60E" w14:textId="77777777" w:rsidR="00CA1613" w:rsidRPr="001774F6" w:rsidRDefault="00CA1613" w:rsidP="001774F6">
            <w:pPr>
              <w:spacing w:line="360" w:lineRule="auto"/>
              <w:rPr>
                <w:rFonts w:ascii="Book Antiqua" w:hAnsi="Book Antiqua"/>
                <w:b/>
                <w:bCs/>
              </w:rPr>
            </w:pPr>
            <w:r w:rsidRPr="001774F6">
              <w:rPr>
                <w:rFonts w:ascii="Book Antiqua" w:hAnsi="Book Antiqua"/>
                <w:b/>
                <w:bCs/>
              </w:rPr>
              <w:t xml:space="preserve">Indications  </w:t>
            </w:r>
          </w:p>
        </w:tc>
        <w:tc>
          <w:tcPr>
            <w:tcW w:w="2022" w:type="dxa"/>
            <w:tcBorders>
              <w:top w:val="single" w:sz="4" w:space="0" w:color="auto"/>
              <w:bottom w:val="single" w:sz="4" w:space="0" w:color="auto"/>
            </w:tcBorders>
          </w:tcPr>
          <w:p w14:paraId="1F1446D0" w14:textId="77777777" w:rsidR="00CA1613" w:rsidRPr="001774F6" w:rsidRDefault="00CA1613" w:rsidP="001774F6">
            <w:pPr>
              <w:spacing w:line="360" w:lineRule="auto"/>
              <w:rPr>
                <w:rFonts w:ascii="Book Antiqua" w:hAnsi="Book Antiqua"/>
                <w:b/>
                <w:bCs/>
              </w:rPr>
            </w:pPr>
            <w:r w:rsidRPr="001774F6">
              <w:rPr>
                <w:rFonts w:ascii="Book Antiqua" w:hAnsi="Book Antiqua"/>
                <w:b/>
                <w:bCs/>
              </w:rPr>
              <w:t>Advantages</w:t>
            </w:r>
          </w:p>
        </w:tc>
        <w:tc>
          <w:tcPr>
            <w:tcW w:w="1874" w:type="dxa"/>
            <w:tcBorders>
              <w:top w:val="single" w:sz="4" w:space="0" w:color="auto"/>
              <w:bottom w:val="single" w:sz="4" w:space="0" w:color="auto"/>
            </w:tcBorders>
          </w:tcPr>
          <w:p w14:paraId="67ED573A" w14:textId="77777777" w:rsidR="00CA1613" w:rsidRPr="001774F6" w:rsidRDefault="00CA1613" w:rsidP="001774F6">
            <w:pPr>
              <w:spacing w:line="360" w:lineRule="auto"/>
              <w:rPr>
                <w:rFonts w:ascii="Book Antiqua" w:hAnsi="Book Antiqua"/>
                <w:b/>
                <w:bCs/>
              </w:rPr>
            </w:pPr>
            <w:r w:rsidRPr="001774F6">
              <w:rPr>
                <w:rFonts w:ascii="Book Antiqua" w:hAnsi="Book Antiqua"/>
                <w:b/>
                <w:bCs/>
              </w:rPr>
              <w:t>Disadvantages</w:t>
            </w:r>
          </w:p>
        </w:tc>
        <w:tc>
          <w:tcPr>
            <w:tcW w:w="1875" w:type="dxa"/>
            <w:tcBorders>
              <w:top w:val="single" w:sz="4" w:space="0" w:color="auto"/>
              <w:bottom w:val="single" w:sz="4" w:space="0" w:color="auto"/>
            </w:tcBorders>
          </w:tcPr>
          <w:p w14:paraId="173838B8" w14:textId="77777777" w:rsidR="00CA1613" w:rsidRPr="001774F6" w:rsidRDefault="00CA1613" w:rsidP="001774F6">
            <w:pPr>
              <w:spacing w:line="360" w:lineRule="auto"/>
              <w:rPr>
                <w:rFonts w:ascii="Book Antiqua" w:hAnsi="Book Antiqua"/>
                <w:b/>
                <w:bCs/>
              </w:rPr>
            </w:pPr>
            <w:r w:rsidRPr="001774F6">
              <w:rPr>
                <w:rFonts w:ascii="Book Antiqua" w:hAnsi="Book Antiqua"/>
                <w:b/>
                <w:bCs/>
              </w:rPr>
              <w:t>Results</w:t>
            </w:r>
          </w:p>
        </w:tc>
      </w:tr>
      <w:tr w:rsidR="001774F6" w:rsidRPr="001774F6" w14:paraId="370E7194" w14:textId="77777777" w:rsidTr="00BB5244">
        <w:tc>
          <w:tcPr>
            <w:tcW w:w="971" w:type="dxa"/>
            <w:vMerge w:val="restart"/>
            <w:tcBorders>
              <w:top w:val="single" w:sz="4" w:space="0" w:color="auto"/>
            </w:tcBorders>
          </w:tcPr>
          <w:p w14:paraId="79C8285E" w14:textId="77777777" w:rsidR="00CA1613" w:rsidRPr="001774F6" w:rsidRDefault="00CA1613" w:rsidP="001774F6">
            <w:pPr>
              <w:spacing w:line="360" w:lineRule="auto"/>
              <w:rPr>
                <w:rFonts w:ascii="Book Antiqua" w:hAnsi="Book Antiqua"/>
              </w:rPr>
            </w:pPr>
            <w:r w:rsidRPr="001774F6">
              <w:rPr>
                <w:rFonts w:ascii="Book Antiqua" w:hAnsi="Book Antiqua"/>
                <w:lang w:bidi="ar"/>
              </w:rPr>
              <w:t>EMR</w:t>
            </w:r>
          </w:p>
        </w:tc>
        <w:tc>
          <w:tcPr>
            <w:tcW w:w="1108" w:type="dxa"/>
            <w:tcBorders>
              <w:top w:val="single" w:sz="4" w:space="0" w:color="auto"/>
            </w:tcBorders>
          </w:tcPr>
          <w:p w14:paraId="0EC1A40C" w14:textId="77777777" w:rsidR="00CA1613" w:rsidRPr="001774F6" w:rsidRDefault="00CA1613" w:rsidP="001774F6">
            <w:pPr>
              <w:spacing w:line="360" w:lineRule="auto"/>
              <w:rPr>
                <w:rFonts w:ascii="Book Antiqua" w:hAnsi="Book Antiqua"/>
              </w:rPr>
            </w:pPr>
            <w:r w:rsidRPr="001774F6">
              <w:rPr>
                <w:rFonts w:ascii="Book Antiqua" w:hAnsi="Book Antiqua"/>
                <w:lang w:bidi="ar"/>
              </w:rPr>
              <w:t>EMR</w:t>
            </w:r>
          </w:p>
        </w:tc>
        <w:tc>
          <w:tcPr>
            <w:tcW w:w="1726" w:type="dxa"/>
            <w:tcBorders>
              <w:top w:val="single" w:sz="4" w:space="0" w:color="auto"/>
            </w:tcBorders>
          </w:tcPr>
          <w:p w14:paraId="35BF2A9D" w14:textId="0C691ACF" w:rsidR="00CA1613" w:rsidRPr="001774F6" w:rsidRDefault="001774F6" w:rsidP="001774F6">
            <w:pPr>
              <w:spacing w:line="360" w:lineRule="auto"/>
              <w:rPr>
                <w:rFonts w:ascii="Book Antiqua" w:hAnsi="Book Antiqua"/>
              </w:rPr>
            </w:pPr>
            <w:r>
              <w:rPr>
                <w:rFonts w:ascii="Book Antiqua" w:eastAsia="黑体" w:hAnsi="Book Antiqua"/>
                <w:lang w:bidi="ar"/>
              </w:rPr>
              <w:t>T</w:t>
            </w:r>
            <w:r w:rsidR="00CA1613" w:rsidRPr="001774F6">
              <w:rPr>
                <w:rFonts w:ascii="Book Antiqua" w:eastAsia="黑体" w:hAnsi="Book Antiqua"/>
                <w:lang w:bidi="ar"/>
              </w:rPr>
              <w:t>umors confined to the mucosa, without vascular and lymphatic metastatic foci</w:t>
            </w:r>
          </w:p>
        </w:tc>
        <w:tc>
          <w:tcPr>
            <w:tcW w:w="2022" w:type="dxa"/>
            <w:tcBorders>
              <w:top w:val="single" w:sz="4" w:space="0" w:color="auto"/>
            </w:tcBorders>
          </w:tcPr>
          <w:p w14:paraId="01D2A31A" w14:textId="32161748" w:rsidR="00CA1613" w:rsidRPr="001774F6" w:rsidRDefault="001774F6" w:rsidP="001774F6">
            <w:pPr>
              <w:spacing w:line="360" w:lineRule="auto"/>
              <w:rPr>
                <w:rFonts w:ascii="Book Antiqua" w:hAnsi="Book Antiqua"/>
              </w:rPr>
            </w:pPr>
            <w:r>
              <w:rPr>
                <w:rFonts w:ascii="Book Antiqua" w:eastAsia="黑体" w:hAnsi="Book Antiqua"/>
                <w:lang w:bidi="ar"/>
              </w:rPr>
              <w:t>S</w:t>
            </w:r>
            <w:r w:rsidR="00CA1613" w:rsidRPr="001774F6">
              <w:rPr>
                <w:rFonts w:ascii="Book Antiqua" w:eastAsia="黑体" w:hAnsi="Book Antiqua"/>
                <w:lang w:bidi="ar"/>
              </w:rPr>
              <w:t>imple operation and short operation time</w:t>
            </w:r>
          </w:p>
        </w:tc>
        <w:tc>
          <w:tcPr>
            <w:tcW w:w="1874" w:type="dxa"/>
            <w:tcBorders>
              <w:top w:val="single" w:sz="4" w:space="0" w:color="auto"/>
            </w:tcBorders>
          </w:tcPr>
          <w:p w14:paraId="08C7DCAA" w14:textId="63265C3D" w:rsidR="00CA1613" w:rsidRPr="001774F6" w:rsidRDefault="001774F6" w:rsidP="001774F6">
            <w:pPr>
              <w:spacing w:line="360" w:lineRule="auto"/>
              <w:rPr>
                <w:rFonts w:ascii="Book Antiqua" w:eastAsia="黑体" w:hAnsi="Book Antiqua"/>
              </w:rPr>
            </w:pPr>
            <w:r>
              <w:rPr>
                <w:rFonts w:ascii="Book Antiqua" w:eastAsia="黑体" w:hAnsi="Book Antiqua"/>
                <w:lang w:bidi="ar"/>
              </w:rPr>
              <w:t>I</w:t>
            </w:r>
            <w:r w:rsidR="00CA1613" w:rsidRPr="001774F6">
              <w:rPr>
                <w:rFonts w:ascii="Book Antiqua" w:eastAsia="黑体" w:hAnsi="Book Antiqua"/>
                <w:lang w:bidi="ar"/>
              </w:rPr>
              <w:t>ncomplete resection</w:t>
            </w:r>
            <w:r>
              <w:rPr>
                <w:rFonts w:ascii="Book Antiqua" w:eastAsia="黑体" w:hAnsi="Book Antiqua"/>
                <w:lang w:bidi="ar"/>
              </w:rPr>
              <w:t xml:space="preserve"> </w:t>
            </w:r>
            <w:r w:rsidR="00CA1613" w:rsidRPr="001774F6">
              <w:rPr>
                <w:rFonts w:ascii="Book Antiqua" w:eastAsia="黑体" w:hAnsi="Book Antiqua"/>
                <w:lang w:bidi="ar"/>
              </w:rPr>
              <w:t>(tumor</w:t>
            </w:r>
            <w:r>
              <w:rPr>
                <w:rFonts w:ascii="Book Antiqua" w:eastAsia="黑体" w:hAnsi="Book Antiqua"/>
                <w:lang w:bidi="ar"/>
              </w:rPr>
              <w:t xml:space="preserve"> </w:t>
            </w:r>
            <w:r w:rsidR="00CA1613" w:rsidRPr="001774F6">
              <w:rPr>
                <w:rFonts w:ascii="Book Antiqua" w:eastAsia="黑体" w:hAnsi="Book Antiqua"/>
                <w:lang w:bidi="ar"/>
              </w:rPr>
              <w:t>diameters</w:t>
            </w:r>
            <w:r>
              <w:rPr>
                <w:rFonts w:ascii="Book Antiqua" w:eastAsia="黑体" w:hAnsi="Book Antiqua"/>
                <w:lang w:bidi="ar"/>
              </w:rPr>
              <w:t xml:space="preserve"> </w:t>
            </w:r>
            <w:r w:rsidR="00CA1613" w:rsidRPr="001774F6">
              <w:rPr>
                <w:rFonts w:ascii="Book Antiqua" w:eastAsia="微软雅黑" w:hAnsi="Book Antiqua"/>
                <w:lang w:bidi="ar"/>
              </w:rPr>
              <w:t>≥</w:t>
            </w:r>
            <w:r w:rsidR="00CA1613" w:rsidRPr="001774F6">
              <w:rPr>
                <w:rFonts w:ascii="Book Antiqua" w:eastAsia="黑体" w:hAnsi="Book Antiqua"/>
                <w:lang w:bidi="ar"/>
              </w:rPr>
              <w:t xml:space="preserve"> 2 cm)</w:t>
            </w:r>
          </w:p>
        </w:tc>
        <w:tc>
          <w:tcPr>
            <w:tcW w:w="1875" w:type="dxa"/>
            <w:tcBorders>
              <w:top w:val="single" w:sz="4" w:space="0" w:color="auto"/>
            </w:tcBorders>
          </w:tcPr>
          <w:p w14:paraId="76690C6C" w14:textId="7AC7D1B6" w:rsidR="00CA1613" w:rsidRPr="001774F6" w:rsidRDefault="001774F6" w:rsidP="001774F6">
            <w:pPr>
              <w:spacing w:line="360" w:lineRule="auto"/>
              <w:rPr>
                <w:rFonts w:ascii="Book Antiqua" w:eastAsia="黑体" w:hAnsi="Book Antiqua"/>
                <w:lang w:bidi="ar"/>
              </w:rPr>
            </w:pPr>
            <w:r>
              <w:rPr>
                <w:rFonts w:ascii="Book Antiqua" w:eastAsia="黑体" w:hAnsi="Book Antiqua"/>
                <w:lang w:bidi="ar"/>
              </w:rPr>
              <w:t>T</w:t>
            </w:r>
            <w:r w:rsidR="00CA1613" w:rsidRPr="001774F6">
              <w:rPr>
                <w:rFonts w:ascii="Book Antiqua" w:eastAsia="黑体" w:hAnsi="Book Antiqua"/>
                <w:lang w:bidi="ar"/>
              </w:rPr>
              <w:t>he rate of local recurrence was 2%</w:t>
            </w:r>
            <w:r>
              <w:rPr>
                <w:rFonts w:ascii="Book Antiqua" w:eastAsia="黑体" w:hAnsi="Book Antiqua"/>
                <w:lang w:bidi="ar"/>
              </w:rPr>
              <w:t>-</w:t>
            </w:r>
            <w:r w:rsidR="00CA1613" w:rsidRPr="001774F6">
              <w:rPr>
                <w:rFonts w:ascii="Book Antiqua" w:eastAsia="黑体" w:hAnsi="Book Antiqua"/>
                <w:lang w:bidi="ar"/>
              </w:rPr>
              <w:t xml:space="preserve">35% after the </w:t>
            </w:r>
            <w:proofErr w:type="gramStart"/>
            <w:r w:rsidR="00CA1613" w:rsidRPr="001774F6">
              <w:rPr>
                <w:rFonts w:ascii="Book Antiqua" w:eastAsia="黑体" w:hAnsi="Book Antiqua"/>
                <w:lang w:bidi="ar"/>
              </w:rPr>
              <w:t>operation</w:t>
            </w:r>
            <w:r w:rsidR="00CA1613" w:rsidRPr="001774F6">
              <w:rPr>
                <w:rFonts w:ascii="Book Antiqua" w:eastAsia="黑体" w:hAnsi="Book Antiqua"/>
                <w:vertAlign w:val="superscript"/>
                <w:lang w:bidi="ar"/>
              </w:rPr>
              <w:t>[</w:t>
            </w:r>
            <w:proofErr w:type="gramEnd"/>
            <w:r w:rsidR="00CA1613" w:rsidRPr="001774F6">
              <w:rPr>
                <w:rFonts w:ascii="Book Antiqua" w:eastAsia="黑体" w:hAnsi="Book Antiqua"/>
                <w:vertAlign w:val="superscript"/>
                <w:lang w:bidi="ar"/>
              </w:rPr>
              <w:t>5]</w:t>
            </w:r>
          </w:p>
        </w:tc>
      </w:tr>
      <w:tr w:rsidR="001774F6" w:rsidRPr="001774F6" w14:paraId="69A8E5C2" w14:textId="77777777" w:rsidTr="00BB5244">
        <w:tc>
          <w:tcPr>
            <w:tcW w:w="971" w:type="dxa"/>
            <w:vMerge/>
          </w:tcPr>
          <w:p w14:paraId="40280A1D" w14:textId="77777777" w:rsidR="00CA1613" w:rsidRPr="001774F6" w:rsidRDefault="00CA1613" w:rsidP="001774F6">
            <w:pPr>
              <w:spacing w:line="360" w:lineRule="auto"/>
              <w:rPr>
                <w:rFonts w:ascii="Book Antiqua" w:hAnsi="Book Antiqua"/>
              </w:rPr>
            </w:pPr>
          </w:p>
        </w:tc>
        <w:tc>
          <w:tcPr>
            <w:tcW w:w="1108" w:type="dxa"/>
          </w:tcPr>
          <w:p w14:paraId="5B18E216" w14:textId="77777777" w:rsidR="00CA1613" w:rsidRPr="001774F6" w:rsidRDefault="00CA1613" w:rsidP="001774F6">
            <w:pPr>
              <w:spacing w:line="360" w:lineRule="auto"/>
              <w:rPr>
                <w:rFonts w:ascii="Book Antiqua" w:hAnsi="Book Antiqua"/>
              </w:rPr>
            </w:pPr>
            <w:bookmarkStart w:id="679" w:name="_Hlk157523157"/>
            <w:r w:rsidRPr="001774F6">
              <w:rPr>
                <w:rFonts w:ascii="Book Antiqua" w:eastAsia="黑体" w:hAnsi="Book Antiqua"/>
              </w:rPr>
              <w:t>BA-EMR</w:t>
            </w:r>
            <w:bookmarkEnd w:id="679"/>
          </w:p>
        </w:tc>
        <w:tc>
          <w:tcPr>
            <w:tcW w:w="1726" w:type="dxa"/>
          </w:tcPr>
          <w:p w14:paraId="64A640E1" w14:textId="0934E0B9" w:rsidR="00CA1613" w:rsidRPr="001774F6" w:rsidRDefault="00CA1613" w:rsidP="001774F6">
            <w:pPr>
              <w:spacing w:line="360" w:lineRule="auto"/>
              <w:rPr>
                <w:rFonts w:ascii="Book Antiqua" w:hAnsi="Book Antiqua"/>
              </w:rPr>
            </w:pPr>
            <w:r w:rsidRPr="001774F6">
              <w:rPr>
                <w:rFonts w:ascii="Book Antiqua" w:eastAsia="黑体" w:hAnsi="Book Antiqua"/>
              </w:rPr>
              <w:t>SMT</w:t>
            </w:r>
            <w:r w:rsidR="001774F6">
              <w:rPr>
                <w:rFonts w:ascii="Book Antiqua" w:eastAsia="黑体" w:hAnsi="Book Antiqua"/>
              </w:rPr>
              <w:t xml:space="preserve"> </w:t>
            </w:r>
            <w:r w:rsidRPr="001774F6">
              <w:rPr>
                <w:rFonts w:ascii="Book Antiqua" w:eastAsia="黑体" w:hAnsi="Book Antiqua"/>
              </w:rPr>
              <w:t xml:space="preserve">(&lt; 1.2 </w:t>
            </w:r>
            <w:proofErr w:type="gramStart"/>
            <w:r w:rsidRPr="001774F6">
              <w:rPr>
                <w:rFonts w:ascii="Book Antiqua" w:eastAsia="黑体" w:hAnsi="Book Antiqua"/>
              </w:rPr>
              <w:t>cm)</w:t>
            </w:r>
            <w:r w:rsidRPr="001774F6">
              <w:rPr>
                <w:rFonts w:ascii="Book Antiqua" w:eastAsia="黑体" w:hAnsi="Book Antiqua"/>
                <w:vertAlign w:val="superscript"/>
              </w:rPr>
              <w:t>[</w:t>
            </w:r>
            <w:proofErr w:type="gramEnd"/>
            <w:r w:rsidRPr="001774F6">
              <w:rPr>
                <w:rFonts w:ascii="Book Antiqua" w:eastAsia="黑体" w:hAnsi="Book Antiqua"/>
                <w:vertAlign w:val="superscript"/>
              </w:rPr>
              <w:t>6]</w:t>
            </w:r>
          </w:p>
        </w:tc>
        <w:tc>
          <w:tcPr>
            <w:tcW w:w="2022" w:type="dxa"/>
          </w:tcPr>
          <w:p w14:paraId="5913DE3D" w14:textId="5AD3BD7D" w:rsidR="00CA1613" w:rsidRPr="001774F6" w:rsidRDefault="001774F6" w:rsidP="001774F6">
            <w:pPr>
              <w:spacing w:line="360" w:lineRule="auto"/>
              <w:rPr>
                <w:rFonts w:ascii="Book Antiqua" w:hAnsi="Book Antiqua"/>
              </w:rPr>
            </w:pPr>
            <w:r w:rsidRPr="001774F6">
              <w:rPr>
                <w:rFonts w:ascii="Book Antiqua" w:eastAsia="黑体" w:hAnsi="Book Antiqua"/>
              </w:rPr>
              <w:t>Simplify the treatment procedure, shorten the duration of the procedure, hospitalization and reduce complications</w:t>
            </w:r>
          </w:p>
        </w:tc>
        <w:tc>
          <w:tcPr>
            <w:tcW w:w="1874" w:type="dxa"/>
          </w:tcPr>
          <w:p w14:paraId="6A41B694" w14:textId="4E221024" w:rsidR="00CA1613" w:rsidRPr="001774F6" w:rsidRDefault="001774F6" w:rsidP="001774F6">
            <w:pPr>
              <w:spacing w:line="360" w:lineRule="auto"/>
              <w:rPr>
                <w:rFonts w:ascii="Book Antiqua" w:hAnsi="Book Antiqua"/>
              </w:rPr>
            </w:pPr>
            <w:r w:rsidRPr="001774F6">
              <w:rPr>
                <w:rFonts w:ascii="Book Antiqua" w:hAnsi="Book Antiqua"/>
              </w:rPr>
              <w:t>Not mentioned</w:t>
            </w:r>
          </w:p>
        </w:tc>
        <w:tc>
          <w:tcPr>
            <w:tcW w:w="1875" w:type="dxa"/>
          </w:tcPr>
          <w:p w14:paraId="76064599" w14:textId="1700031D" w:rsidR="00CA1613" w:rsidRPr="001774F6" w:rsidRDefault="001774F6" w:rsidP="001774F6">
            <w:pPr>
              <w:spacing w:line="360" w:lineRule="auto"/>
              <w:rPr>
                <w:rFonts w:ascii="Book Antiqua" w:hAnsi="Book Antiqua"/>
              </w:rPr>
            </w:pPr>
            <w:r w:rsidRPr="001774F6">
              <w:rPr>
                <w:rFonts w:ascii="Book Antiqua" w:hAnsi="Book Antiqua"/>
              </w:rPr>
              <w:t>Safe and effective</w:t>
            </w:r>
          </w:p>
        </w:tc>
      </w:tr>
      <w:tr w:rsidR="001774F6" w:rsidRPr="001774F6" w14:paraId="2A1B1284" w14:textId="77777777" w:rsidTr="00BB5244">
        <w:tc>
          <w:tcPr>
            <w:tcW w:w="971" w:type="dxa"/>
            <w:vMerge/>
          </w:tcPr>
          <w:p w14:paraId="0F8321F7" w14:textId="77777777" w:rsidR="00CA1613" w:rsidRPr="001774F6" w:rsidRDefault="00CA1613" w:rsidP="001774F6">
            <w:pPr>
              <w:spacing w:line="360" w:lineRule="auto"/>
              <w:rPr>
                <w:rFonts w:ascii="Book Antiqua" w:hAnsi="Book Antiqua"/>
              </w:rPr>
            </w:pPr>
          </w:p>
        </w:tc>
        <w:tc>
          <w:tcPr>
            <w:tcW w:w="1108" w:type="dxa"/>
          </w:tcPr>
          <w:p w14:paraId="34BAB615" w14:textId="77777777" w:rsidR="00CA1613" w:rsidRPr="001774F6" w:rsidRDefault="00CA1613" w:rsidP="001774F6">
            <w:pPr>
              <w:spacing w:line="360" w:lineRule="auto"/>
              <w:rPr>
                <w:rFonts w:ascii="Book Antiqua" w:eastAsia="黑体" w:hAnsi="Book Antiqua"/>
              </w:rPr>
            </w:pPr>
            <w:bookmarkStart w:id="680" w:name="_Hlk157523173"/>
            <w:r w:rsidRPr="001774F6">
              <w:rPr>
                <w:rFonts w:ascii="Book Antiqua" w:eastAsia="黑体" w:hAnsi="Book Antiqua"/>
              </w:rPr>
              <w:t>EMR-P</w:t>
            </w:r>
            <w:bookmarkEnd w:id="680"/>
          </w:p>
        </w:tc>
        <w:tc>
          <w:tcPr>
            <w:tcW w:w="1726" w:type="dxa"/>
          </w:tcPr>
          <w:p w14:paraId="79E803B0" w14:textId="0DFD3038" w:rsidR="00CA1613" w:rsidRPr="001774F6" w:rsidRDefault="001774F6" w:rsidP="001774F6">
            <w:pPr>
              <w:spacing w:line="360" w:lineRule="auto"/>
              <w:rPr>
                <w:rFonts w:ascii="Book Antiqua" w:eastAsia="黑体" w:hAnsi="Book Antiqua"/>
              </w:rPr>
            </w:pPr>
            <w:r>
              <w:rPr>
                <w:rFonts w:ascii="Book Antiqua" w:eastAsia="黑体" w:hAnsi="Book Antiqua"/>
              </w:rPr>
              <w:t>S</w:t>
            </w:r>
            <w:r w:rsidR="00CA1613" w:rsidRPr="001774F6">
              <w:rPr>
                <w:rFonts w:ascii="Book Antiqua" w:eastAsia="黑体" w:hAnsi="Book Antiqua"/>
              </w:rPr>
              <w:t>mall gastric adenomas</w:t>
            </w:r>
            <w:r>
              <w:rPr>
                <w:rFonts w:ascii="Book Antiqua" w:eastAsia="黑体" w:hAnsi="Book Antiqua"/>
              </w:rPr>
              <w:t xml:space="preserve"> </w:t>
            </w:r>
            <w:r w:rsidR="00CA1613" w:rsidRPr="001774F6">
              <w:rPr>
                <w:rFonts w:ascii="Book Antiqua" w:eastAsia="黑体" w:hAnsi="Book Antiqua"/>
              </w:rPr>
              <w:t>(≤</w:t>
            </w:r>
            <w:r w:rsidR="00CA1613" w:rsidRPr="001774F6">
              <w:rPr>
                <w:rFonts w:ascii="MS Mincho" w:eastAsia="MS Mincho" w:hAnsi="MS Mincho" w:cs="MS Mincho" w:hint="eastAsia"/>
              </w:rPr>
              <w:t> </w:t>
            </w:r>
            <w:r w:rsidR="00CA1613" w:rsidRPr="001774F6">
              <w:rPr>
                <w:rFonts w:ascii="Book Antiqua" w:eastAsia="黑体" w:hAnsi="Book Antiqua"/>
              </w:rPr>
              <w:t>15</w:t>
            </w:r>
            <w:r>
              <w:rPr>
                <w:rFonts w:ascii="Book Antiqua" w:eastAsia="黑体" w:hAnsi="Book Antiqua"/>
              </w:rPr>
              <w:t xml:space="preserve"> </w:t>
            </w:r>
            <w:r w:rsidR="00CA1613" w:rsidRPr="001774F6">
              <w:rPr>
                <w:rFonts w:ascii="Book Antiqua" w:eastAsia="黑体" w:hAnsi="Book Antiqua"/>
              </w:rPr>
              <w:t>mm in diameter)</w:t>
            </w:r>
          </w:p>
        </w:tc>
        <w:tc>
          <w:tcPr>
            <w:tcW w:w="2022" w:type="dxa"/>
          </w:tcPr>
          <w:p w14:paraId="54E282C1" w14:textId="76CACC5A" w:rsidR="00CA1613" w:rsidRPr="001774F6" w:rsidRDefault="001774F6" w:rsidP="001774F6">
            <w:pPr>
              <w:spacing w:line="360" w:lineRule="auto"/>
              <w:rPr>
                <w:rFonts w:ascii="Book Antiqua" w:eastAsia="黑体" w:hAnsi="Book Antiqua"/>
              </w:rPr>
            </w:pPr>
            <w:r>
              <w:rPr>
                <w:rFonts w:ascii="Book Antiqua" w:eastAsia="黑体" w:hAnsi="Book Antiqua"/>
              </w:rPr>
              <w:t>S</w:t>
            </w:r>
            <w:r w:rsidR="00CA1613" w:rsidRPr="001774F6">
              <w:rPr>
                <w:rFonts w:ascii="Book Antiqua" w:eastAsia="黑体" w:hAnsi="Book Antiqua"/>
              </w:rPr>
              <w:t>horter operative time than ESD</w:t>
            </w:r>
          </w:p>
        </w:tc>
        <w:tc>
          <w:tcPr>
            <w:tcW w:w="1874" w:type="dxa"/>
          </w:tcPr>
          <w:p w14:paraId="10BEFDDC" w14:textId="127FD327" w:rsidR="00CA1613" w:rsidRPr="001774F6" w:rsidRDefault="001774F6" w:rsidP="001774F6">
            <w:pPr>
              <w:spacing w:line="360" w:lineRule="auto"/>
              <w:rPr>
                <w:rFonts w:ascii="Book Antiqua" w:hAnsi="Book Antiqua"/>
              </w:rPr>
            </w:pPr>
            <w:r>
              <w:rPr>
                <w:rFonts w:ascii="Book Antiqua" w:eastAsia="黑体" w:hAnsi="Book Antiqua"/>
              </w:rPr>
              <w:t>L</w:t>
            </w:r>
            <w:r w:rsidR="00CA1613" w:rsidRPr="001774F6">
              <w:rPr>
                <w:rFonts w:ascii="Book Antiqua" w:eastAsia="黑体" w:hAnsi="Book Antiqua"/>
              </w:rPr>
              <w:t xml:space="preserve">ess effective in proximal gastric </w:t>
            </w:r>
            <w:proofErr w:type="gramStart"/>
            <w:r w:rsidR="00CA1613" w:rsidRPr="001774F6">
              <w:rPr>
                <w:rFonts w:ascii="Book Antiqua" w:eastAsia="黑体" w:hAnsi="Book Antiqua"/>
              </w:rPr>
              <w:t>adenomas</w:t>
            </w:r>
            <w:r w:rsidR="00CA1613" w:rsidRPr="001774F6">
              <w:rPr>
                <w:rFonts w:ascii="Book Antiqua" w:eastAsia="黑体" w:hAnsi="Book Antiqua"/>
                <w:vertAlign w:val="superscript"/>
              </w:rPr>
              <w:t>[</w:t>
            </w:r>
            <w:proofErr w:type="gramEnd"/>
            <w:r w:rsidR="00CA1613" w:rsidRPr="001774F6">
              <w:rPr>
                <w:rFonts w:ascii="Book Antiqua" w:eastAsia="黑体" w:hAnsi="Book Antiqua"/>
                <w:vertAlign w:val="superscript"/>
              </w:rPr>
              <w:t>7]</w:t>
            </w:r>
          </w:p>
        </w:tc>
        <w:tc>
          <w:tcPr>
            <w:tcW w:w="1875" w:type="dxa"/>
          </w:tcPr>
          <w:p w14:paraId="0A1D88F0" w14:textId="039F1601" w:rsidR="00CA1613" w:rsidRPr="001774F6" w:rsidRDefault="001774F6" w:rsidP="001774F6">
            <w:pPr>
              <w:spacing w:line="360" w:lineRule="auto"/>
              <w:rPr>
                <w:rFonts w:ascii="Book Antiqua" w:hAnsi="Book Antiqua"/>
              </w:rPr>
            </w:pPr>
            <w:r>
              <w:rPr>
                <w:rFonts w:ascii="Book Antiqua" w:hAnsi="Book Antiqua"/>
              </w:rPr>
              <w:t>E</w:t>
            </w:r>
            <w:r w:rsidR="00CA1613" w:rsidRPr="001774F6">
              <w:rPr>
                <w:rFonts w:ascii="Book Antiqua" w:hAnsi="Book Antiqua"/>
              </w:rPr>
              <w:t>ffective</w:t>
            </w:r>
          </w:p>
        </w:tc>
      </w:tr>
      <w:tr w:rsidR="001774F6" w:rsidRPr="001774F6" w14:paraId="286F88D2" w14:textId="77777777" w:rsidTr="00BB5244">
        <w:tc>
          <w:tcPr>
            <w:tcW w:w="971" w:type="dxa"/>
            <w:vMerge/>
          </w:tcPr>
          <w:p w14:paraId="6BA215B0" w14:textId="77777777" w:rsidR="00CA1613" w:rsidRPr="001774F6" w:rsidRDefault="00CA1613" w:rsidP="001774F6">
            <w:pPr>
              <w:spacing w:line="360" w:lineRule="auto"/>
              <w:rPr>
                <w:rFonts w:ascii="Book Antiqua" w:hAnsi="Book Antiqua"/>
              </w:rPr>
            </w:pPr>
          </w:p>
        </w:tc>
        <w:tc>
          <w:tcPr>
            <w:tcW w:w="1108" w:type="dxa"/>
          </w:tcPr>
          <w:p w14:paraId="4426E292" w14:textId="77777777" w:rsidR="00CA1613" w:rsidRPr="001774F6" w:rsidRDefault="00CA1613" w:rsidP="001774F6">
            <w:pPr>
              <w:spacing w:line="360" w:lineRule="auto"/>
              <w:rPr>
                <w:rFonts w:ascii="Book Antiqua" w:eastAsia="黑体" w:hAnsi="Book Antiqua"/>
              </w:rPr>
            </w:pPr>
            <w:bookmarkStart w:id="681" w:name="_Hlk157523185"/>
            <w:proofErr w:type="spellStart"/>
            <w:r w:rsidRPr="001774F6">
              <w:rPr>
                <w:rFonts w:ascii="Book Antiqua" w:eastAsia="黑体" w:hAnsi="Book Antiqua"/>
              </w:rPr>
              <w:t>mEMR</w:t>
            </w:r>
            <w:proofErr w:type="spellEnd"/>
            <w:r w:rsidRPr="001774F6">
              <w:rPr>
                <w:rFonts w:ascii="Book Antiqua" w:eastAsia="黑体" w:hAnsi="Book Antiqua"/>
              </w:rPr>
              <w:t>-C</w:t>
            </w:r>
            <w:bookmarkEnd w:id="681"/>
          </w:p>
        </w:tc>
        <w:tc>
          <w:tcPr>
            <w:tcW w:w="1726" w:type="dxa"/>
          </w:tcPr>
          <w:p w14:paraId="22CEC898" w14:textId="702CC9E5" w:rsidR="00CA1613" w:rsidRPr="001774F6" w:rsidRDefault="001774F6" w:rsidP="001774F6">
            <w:pPr>
              <w:spacing w:line="360" w:lineRule="auto"/>
              <w:rPr>
                <w:rFonts w:ascii="Book Antiqua" w:eastAsia="黑体" w:hAnsi="Book Antiqua"/>
              </w:rPr>
            </w:pPr>
            <w:r>
              <w:rPr>
                <w:rFonts w:ascii="Book Antiqua" w:eastAsia="黑体" w:hAnsi="Book Antiqua"/>
              </w:rPr>
              <w:t>S</w:t>
            </w:r>
            <w:r w:rsidR="00CA1613" w:rsidRPr="001774F6">
              <w:rPr>
                <w:rFonts w:ascii="Book Antiqua" w:eastAsia="黑体" w:hAnsi="Book Antiqua"/>
              </w:rPr>
              <w:t>mall (≤</w:t>
            </w:r>
            <w:r>
              <w:rPr>
                <w:rFonts w:ascii="Book Antiqua" w:eastAsia="黑体" w:hAnsi="Book Antiqua"/>
              </w:rPr>
              <w:t xml:space="preserve"> </w:t>
            </w:r>
            <w:r w:rsidR="00CA1613" w:rsidRPr="001774F6">
              <w:rPr>
                <w:rFonts w:ascii="Book Antiqua" w:eastAsia="黑体" w:hAnsi="Book Antiqua"/>
              </w:rPr>
              <w:t xml:space="preserve">20 mm) intraluminal </w:t>
            </w:r>
            <w:bookmarkStart w:id="682" w:name="_Hlk157523193"/>
            <w:proofErr w:type="spellStart"/>
            <w:r w:rsidR="00CA1613" w:rsidRPr="001774F6">
              <w:rPr>
                <w:rFonts w:ascii="Book Antiqua" w:eastAsia="黑体" w:hAnsi="Book Antiqua"/>
              </w:rPr>
              <w:t>gGISTs</w:t>
            </w:r>
            <w:bookmarkEnd w:id="682"/>
            <w:proofErr w:type="spellEnd"/>
          </w:p>
        </w:tc>
        <w:tc>
          <w:tcPr>
            <w:tcW w:w="2022" w:type="dxa"/>
          </w:tcPr>
          <w:p w14:paraId="71F2229E" w14:textId="178024E1" w:rsidR="00CA1613" w:rsidRPr="001774F6" w:rsidRDefault="001774F6" w:rsidP="001774F6">
            <w:pPr>
              <w:spacing w:line="360" w:lineRule="auto"/>
              <w:rPr>
                <w:rFonts w:ascii="Book Antiqua" w:eastAsia="黑体" w:hAnsi="Book Antiqua"/>
              </w:rPr>
            </w:pPr>
            <w:r>
              <w:rPr>
                <w:rFonts w:ascii="Book Antiqua" w:eastAsia="黑体" w:hAnsi="Book Antiqua"/>
              </w:rPr>
              <w:t>S</w:t>
            </w:r>
            <w:r w:rsidR="00CA1613" w:rsidRPr="001774F6">
              <w:rPr>
                <w:rFonts w:ascii="Book Antiqua" w:eastAsia="黑体" w:hAnsi="Book Antiqua"/>
              </w:rPr>
              <w:t>horter operative time and lower cost than ESD</w:t>
            </w:r>
          </w:p>
        </w:tc>
        <w:tc>
          <w:tcPr>
            <w:tcW w:w="1874" w:type="dxa"/>
          </w:tcPr>
          <w:p w14:paraId="7126F876" w14:textId="496319E3" w:rsidR="00CA1613" w:rsidRPr="001774F6" w:rsidRDefault="001774F6" w:rsidP="001774F6">
            <w:pPr>
              <w:spacing w:line="360" w:lineRule="auto"/>
              <w:rPr>
                <w:rFonts w:ascii="Book Antiqua" w:hAnsi="Book Antiqua"/>
              </w:rPr>
            </w:pPr>
            <w:r>
              <w:rPr>
                <w:rFonts w:ascii="Book Antiqua" w:hAnsi="Book Antiqua"/>
              </w:rPr>
              <w:t>N</w:t>
            </w:r>
            <w:r w:rsidR="00CA1613" w:rsidRPr="001774F6">
              <w:rPr>
                <w:rFonts w:ascii="Book Antiqua" w:hAnsi="Book Antiqua"/>
              </w:rPr>
              <w:t>ot mentioned</w:t>
            </w:r>
          </w:p>
        </w:tc>
        <w:tc>
          <w:tcPr>
            <w:tcW w:w="1875" w:type="dxa"/>
          </w:tcPr>
          <w:p w14:paraId="7F16CAD0" w14:textId="5E55848B" w:rsidR="00CA1613" w:rsidRPr="001774F6" w:rsidRDefault="001774F6" w:rsidP="001774F6">
            <w:pPr>
              <w:spacing w:line="360" w:lineRule="auto"/>
              <w:rPr>
                <w:rFonts w:ascii="Book Antiqua" w:hAnsi="Book Antiqua"/>
              </w:rPr>
            </w:pPr>
            <w:r>
              <w:rPr>
                <w:rFonts w:ascii="Book Antiqua" w:eastAsia="黑体" w:hAnsi="Book Antiqua"/>
              </w:rPr>
              <w:t>A</w:t>
            </w:r>
            <w:r w:rsidR="00CA1613" w:rsidRPr="001774F6">
              <w:rPr>
                <w:rFonts w:ascii="Book Antiqua" w:eastAsia="黑体" w:hAnsi="Book Antiqua"/>
              </w:rPr>
              <w:t xml:space="preserve"> new variant of standard EMR</w:t>
            </w:r>
          </w:p>
        </w:tc>
      </w:tr>
      <w:tr w:rsidR="001774F6" w:rsidRPr="001774F6" w14:paraId="7EE075B6" w14:textId="77777777" w:rsidTr="00BB5244">
        <w:tc>
          <w:tcPr>
            <w:tcW w:w="971" w:type="dxa"/>
          </w:tcPr>
          <w:p w14:paraId="59E0B27C" w14:textId="77777777" w:rsidR="00CA1613" w:rsidRPr="001774F6" w:rsidRDefault="00CA1613" w:rsidP="001774F6">
            <w:pPr>
              <w:spacing w:line="360" w:lineRule="auto"/>
              <w:rPr>
                <w:rFonts w:ascii="Book Antiqua" w:eastAsia="黑体" w:hAnsi="Book Antiqua"/>
              </w:rPr>
            </w:pPr>
            <w:r w:rsidRPr="001774F6">
              <w:rPr>
                <w:rFonts w:ascii="Book Antiqua" w:eastAsia="黑体" w:hAnsi="Book Antiqua"/>
              </w:rPr>
              <w:t>UEMR</w:t>
            </w:r>
          </w:p>
        </w:tc>
        <w:tc>
          <w:tcPr>
            <w:tcW w:w="1108" w:type="dxa"/>
          </w:tcPr>
          <w:p w14:paraId="1C2C22DB" w14:textId="77777777" w:rsidR="00CA1613" w:rsidRPr="001774F6" w:rsidRDefault="00CA1613" w:rsidP="001774F6">
            <w:pPr>
              <w:spacing w:line="360" w:lineRule="auto"/>
              <w:rPr>
                <w:rFonts w:ascii="Book Antiqua" w:eastAsia="黑体" w:hAnsi="Book Antiqua"/>
              </w:rPr>
            </w:pPr>
            <w:bookmarkStart w:id="683" w:name="_Hlk157523202"/>
            <w:r w:rsidRPr="001774F6">
              <w:rPr>
                <w:rFonts w:ascii="Book Antiqua" w:eastAsia="黑体" w:hAnsi="Book Antiqua"/>
              </w:rPr>
              <w:t>UEMR</w:t>
            </w:r>
            <w:bookmarkEnd w:id="683"/>
          </w:p>
        </w:tc>
        <w:tc>
          <w:tcPr>
            <w:tcW w:w="1726" w:type="dxa"/>
          </w:tcPr>
          <w:p w14:paraId="6441DCEF" w14:textId="28B96CC6" w:rsidR="00CA1613" w:rsidRPr="001774F6" w:rsidRDefault="001774F6" w:rsidP="001774F6">
            <w:pPr>
              <w:spacing w:line="360" w:lineRule="auto"/>
              <w:rPr>
                <w:rFonts w:ascii="Book Antiqua" w:eastAsia="黑体" w:hAnsi="Book Antiqua"/>
              </w:rPr>
            </w:pPr>
            <w:r>
              <w:rPr>
                <w:rFonts w:ascii="Book Antiqua" w:eastAsia="黑体" w:hAnsi="Book Antiqua"/>
              </w:rPr>
              <w:t>T</w:t>
            </w:r>
            <w:r w:rsidR="00CA1613" w:rsidRPr="001774F6">
              <w:rPr>
                <w:rFonts w:ascii="Book Antiqua" w:eastAsia="黑体" w:hAnsi="Book Antiqua"/>
              </w:rPr>
              <w:t xml:space="preserve">he resection </w:t>
            </w:r>
            <w:r w:rsidR="00CA1613" w:rsidRPr="001774F6">
              <w:rPr>
                <w:rFonts w:ascii="Book Antiqua" w:eastAsia="黑体" w:hAnsi="Book Antiqua"/>
              </w:rPr>
              <w:lastRenderedPageBreak/>
              <w:t xml:space="preserve">of esophageal, gastric, duodenum, ampullary, small intestinal and colorectal </w:t>
            </w:r>
            <w:proofErr w:type="gramStart"/>
            <w:r w:rsidR="00CA1613" w:rsidRPr="001774F6">
              <w:rPr>
                <w:rFonts w:ascii="Book Antiqua" w:eastAsia="黑体" w:hAnsi="Book Antiqua"/>
              </w:rPr>
              <w:t>lesions</w:t>
            </w:r>
            <w:r w:rsidR="00CA1613" w:rsidRPr="001774F6">
              <w:rPr>
                <w:rFonts w:ascii="Book Antiqua" w:eastAsia="黑体" w:hAnsi="Book Antiqua"/>
                <w:vertAlign w:val="superscript"/>
              </w:rPr>
              <w:t>[</w:t>
            </w:r>
            <w:proofErr w:type="gramEnd"/>
            <w:r w:rsidR="00CA1613" w:rsidRPr="001774F6">
              <w:rPr>
                <w:rFonts w:ascii="Book Antiqua" w:eastAsia="黑体" w:hAnsi="Book Antiqua"/>
                <w:vertAlign w:val="superscript"/>
              </w:rPr>
              <w:t>10]</w:t>
            </w:r>
          </w:p>
        </w:tc>
        <w:tc>
          <w:tcPr>
            <w:tcW w:w="2022" w:type="dxa"/>
          </w:tcPr>
          <w:p w14:paraId="4DC5B190" w14:textId="398A4CD0" w:rsidR="00CA1613" w:rsidRPr="001774F6" w:rsidRDefault="001774F6" w:rsidP="001774F6">
            <w:pPr>
              <w:spacing w:line="360" w:lineRule="auto"/>
              <w:rPr>
                <w:rFonts w:ascii="Book Antiqua" w:hAnsi="Book Antiqua"/>
              </w:rPr>
            </w:pPr>
            <w:r w:rsidRPr="001774F6">
              <w:rPr>
                <w:rFonts w:ascii="Book Antiqua" w:eastAsia="黑体" w:hAnsi="Book Antiqua"/>
              </w:rPr>
              <w:lastRenderedPageBreak/>
              <w:t xml:space="preserve">Obtain </w:t>
            </w:r>
            <w:r w:rsidRPr="001774F6">
              <w:rPr>
                <w:rFonts w:ascii="Book Antiqua" w:eastAsia="黑体" w:hAnsi="Book Antiqua"/>
              </w:rPr>
              <w:lastRenderedPageBreak/>
              <w:t>sufficient submucosal tissue without needle injection to provide accurate pathologic diagnosis</w:t>
            </w:r>
          </w:p>
        </w:tc>
        <w:tc>
          <w:tcPr>
            <w:tcW w:w="1874" w:type="dxa"/>
          </w:tcPr>
          <w:p w14:paraId="3439BB01" w14:textId="7B1465EB" w:rsidR="00CA1613" w:rsidRPr="001774F6" w:rsidRDefault="001774F6" w:rsidP="001774F6">
            <w:pPr>
              <w:spacing w:line="360" w:lineRule="auto"/>
              <w:rPr>
                <w:rFonts w:ascii="Book Antiqua" w:eastAsia="黑体" w:hAnsi="Book Antiqua"/>
              </w:rPr>
            </w:pPr>
            <w:r w:rsidRPr="001774F6">
              <w:rPr>
                <w:rFonts w:ascii="Book Antiqua" w:eastAsia="黑体" w:hAnsi="Book Antiqua"/>
              </w:rPr>
              <w:lastRenderedPageBreak/>
              <w:t>Not mentioned</w:t>
            </w:r>
          </w:p>
        </w:tc>
        <w:tc>
          <w:tcPr>
            <w:tcW w:w="1875" w:type="dxa"/>
          </w:tcPr>
          <w:p w14:paraId="25C7D91A" w14:textId="30D25C3C" w:rsidR="00CA1613" w:rsidRPr="001774F6" w:rsidRDefault="001774F6" w:rsidP="001774F6">
            <w:pPr>
              <w:spacing w:line="360" w:lineRule="auto"/>
              <w:rPr>
                <w:rFonts w:ascii="Book Antiqua" w:eastAsia="黑体" w:hAnsi="Book Antiqua"/>
              </w:rPr>
            </w:pPr>
            <w:r w:rsidRPr="001774F6">
              <w:rPr>
                <w:rFonts w:ascii="Book Antiqua" w:eastAsia="黑体" w:hAnsi="Book Antiqua"/>
              </w:rPr>
              <w:t>F</w:t>
            </w:r>
            <w:r w:rsidR="00CA1613" w:rsidRPr="001774F6">
              <w:rPr>
                <w:rFonts w:ascii="Book Antiqua" w:eastAsia="黑体" w:hAnsi="Book Antiqua"/>
              </w:rPr>
              <w:t xml:space="preserve">easible, safe </w:t>
            </w:r>
            <w:r w:rsidR="00CA1613" w:rsidRPr="001774F6">
              <w:rPr>
                <w:rFonts w:ascii="Book Antiqua" w:eastAsia="黑体" w:hAnsi="Book Antiqua"/>
              </w:rPr>
              <w:lastRenderedPageBreak/>
              <w:t>and effective</w:t>
            </w:r>
          </w:p>
        </w:tc>
      </w:tr>
      <w:tr w:rsidR="001774F6" w:rsidRPr="001774F6" w14:paraId="556FCB94" w14:textId="77777777" w:rsidTr="00BB5244">
        <w:tc>
          <w:tcPr>
            <w:tcW w:w="971" w:type="dxa"/>
          </w:tcPr>
          <w:p w14:paraId="0410BAF6" w14:textId="77777777" w:rsidR="00CA1613" w:rsidRPr="001774F6" w:rsidRDefault="00CA1613" w:rsidP="001774F6">
            <w:pPr>
              <w:spacing w:line="360" w:lineRule="auto"/>
              <w:rPr>
                <w:rFonts w:ascii="Book Antiqua" w:eastAsia="黑体" w:hAnsi="Book Antiqua"/>
              </w:rPr>
            </w:pPr>
            <w:r w:rsidRPr="001774F6">
              <w:rPr>
                <w:rFonts w:ascii="Book Antiqua" w:eastAsia="黑体" w:hAnsi="Book Antiqua"/>
              </w:rPr>
              <w:lastRenderedPageBreak/>
              <w:t>ESD</w:t>
            </w:r>
          </w:p>
        </w:tc>
        <w:tc>
          <w:tcPr>
            <w:tcW w:w="1108" w:type="dxa"/>
          </w:tcPr>
          <w:p w14:paraId="10E11BF4" w14:textId="77777777" w:rsidR="00CA1613" w:rsidRPr="001774F6" w:rsidRDefault="00CA1613" w:rsidP="001774F6">
            <w:pPr>
              <w:spacing w:line="360" w:lineRule="auto"/>
              <w:rPr>
                <w:rFonts w:ascii="Book Antiqua" w:eastAsia="黑体" w:hAnsi="Book Antiqua"/>
              </w:rPr>
            </w:pPr>
            <w:r w:rsidRPr="001774F6">
              <w:rPr>
                <w:rFonts w:ascii="Book Antiqua" w:eastAsia="黑体" w:hAnsi="Book Antiqua"/>
              </w:rPr>
              <w:t>ESD</w:t>
            </w:r>
          </w:p>
        </w:tc>
        <w:tc>
          <w:tcPr>
            <w:tcW w:w="1726" w:type="dxa"/>
          </w:tcPr>
          <w:p w14:paraId="26FA160A" w14:textId="7795F010" w:rsidR="00CA1613" w:rsidRPr="001774F6" w:rsidRDefault="001774F6" w:rsidP="001774F6">
            <w:pPr>
              <w:spacing w:line="360" w:lineRule="auto"/>
              <w:rPr>
                <w:rFonts w:ascii="Book Antiqua" w:eastAsia="黑体" w:hAnsi="Book Antiqua"/>
              </w:rPr>
            </w:pPr>
            <w:r>
              <w:rPr>
                <w:rFonts w:ascii="Book Antiqua" w:eastAsia="黑体" w:hAnsi="Book Antiqua"/>
              </w:rPr>
              <w:t>G</w:t>
            </w:r>
            <w:r w:rsidR="00CA1613" w:rsidRPr="001774F6">
              <w:rPr>
                <w:rFonts w:ascii="Book Antiqua" w:eastAsia="黑体" w:hAnsi="Book Antiqua"/>
              </w:rPr>
              <w:t xml:space="preserve">astrointestinal tumors; the elderly </w:t>
            </w:r>
            <w:proofErr w:type="gramStart"/>
            <w:r w:rsidR="00CA1613" w:rsidRPr="001774F6">
              <w:rPr>
                <w:rFonts w:ascii="Book Antiqua" w:eastAsia="黑体" w:hAnsi="Book Antiqua"/>
              </w:rPr>
              <w:t>patients</w:t>
            </w:r>
            <w:r w:rsidR="00CA1613" w:rsidRPr="001774F6">
              <w:rPr>
                <w:rFonts w:ascii="Book Antiqua" w:eastAsia="黑体" w:hAnsi="Book Antiqua"/>
                <w:vertAlign w:val="superscript"/>
              </w:rPr>
              <w:t>[</w:t>
            </w:r>
            <w:proofErr w:type="gramEnd"/>
            <w:r w:rsidR="00CA1613" w:rsidRPr="001774F6">
              <w:rPr>
                <w:rFonts w:ascii="Book Antiqua" w:eastAsia="黑体" w:hAnsi="Book Antiqua"/>
                <w:vertAlign w:val="superscript"/>
              </w:rPr>
              <w:t>20]</w:t>
            </w:r>
          </w:p>
        </w:tc>
        <w:tc>
          <w:tcPr>
            <w:tcW w:w="2022" w:type="dxa"/>
          </w:tcPr>
          <w:p w14:paraId="632C5286" w14:textId="6095FF0E" w:rsidR="00CA1613" w:rsidRPr="001774F6" w:rsidRDefault="001774F6" w:rsidP="001774F6">
            <w:pPr>
              <w:spacing w:line="360" w:lineRule="auto"/>
              <w:rPr>
                <w:rFonts w:ascii="Book Antiqua" w:eastAsia="黑体" w:hAnsi="Book Antiqua"/>
              </w:rPr>
            </w:pPr>
            <w:r>
              <w:rPr>
                <w:rFonts w:ascii="Book Antiqua" w:eastAsia="黑体" w:hAnsi="Book Antiqua"/>
              </w:rPr>
              <w:t>E</w:t>
            </w:r>
            <w:r w:rsidR="00CA1613" w:rsidRPr="001774F6">
              <w:rPr>
                <w:rFonts w:ascii="Book Antiqua" w:eastAsia="黑体" w:hAnsi="Book Antiqua"/>
              </w:rPr>
              <w:t xml:space="preserve">xpands the scope of lesion resection and improves overall lesion resection; reduce serum CA125 levels, regulate </w:t>
            </w:r>
            <w:bookmarkStart w:id="684" w:name="_Hlk157523213"/>
            <w:r w:rsidR="00CA1613" w:rsidRPr="001774F6">
              <w:rPr>
                <w:rFonts w:ascii="Book Antiqua" w:eastAsia="黑体" w:hAnsi="Book Antiqua"/>
              </w:rPr>
              <w:t xml:space="preserve">PG </w:t>
            </w:r>
            <w:bookmarkEnd w:id="684"/>
            <w:r w:rsidR="00CA1613" w:rsidRPr="001774F6">
              <w:rPr>
                <w:rFonts w:ascii="Book Antiqua" w:eastAsia="黑体" w:hAnsi="Book Antiqua"/>
              </w:rPr>
              <w:t xml:space="preserve">secretion </w:t>
            </w:r>
          </w:p>
        </w:tc>
        <w:tc>
          <w:tcPr>
            <w:tcW w:w="1874" w:type="dxa"/>
          </w:tcPr>
          <w:p w14:paraId="3666D72A" w14:textId="008BDD7B" w:rsidR="00CA1613" w:rsidRPr="001774F6" w:rsidRDefault="001774F6" w:rsidP="001774F6">
            <w:pPr>
              <w:spacing w:line="360" w:lineRule="auto"/>
              <w:rPr>
                <w:rFonts w:ascii="Book Antiqua" w:eastAsia="黑体" w:hAnsi="Book Antiqua"/>
              </w:rPr>
            </w:pPr>
            <w:r>
              <w:rPr>
                <w:rFonts w:ascii="Book Antiqua" w:eastAsia="黑体" w:hAnsi="Book Antiqua"/>
              </w:rPr>
              <w:t>I</w:t>
            </w:r>
            <w:r w:rsidR="00CA1613" w:rsidRPr="001774F6">
              <w:rPr>
                <w:rFonts w:ascii="Book Antiqua" w:eastAsia="黑体" w:hAnsi="Book Antiqua"/>
              </w:rPr>
              <w:t xml:space="preserve">ts intraoperative procedures are more complex and time-consuming than </w:t>
            </w:r>
            <w:proofErr w:type="gramStart"/>
            <w:r w:rsidR="00CA1613" w:rsidRPr="001774F6">
              <w:rPr>
                <w:rFonts w:ascii="Book Antiqua" w:eastAsia="黑体" w:hAnsi="Book Antiqua"/>
              </w:rPr>
              <w:t>EMR</w:t>
            </w:r>
            <w:r w:rsidR="00CA1613" w:rsidRPr="001774F6">
              <w:rPr>
                <w:rFonts w:ascii="Book Antiqua" w:eastAsia="黑体" w:hAnsi="Book Antiqua"/>
                <w:vertAlign w:val="superscript"/>
              </w:rPr>
              <w:t>[</w:t>
            </w:r>
            <w:proofErr w:type="gramEnd"/>
            <w:r w:rsidR="00CA1613" w:rsidRPr="001774F6">
              <w:rPr>
                <w:rFonts w:ascii="Book Antiqua" w:eastAsia="黑体" w:hAnsi="Book Antiqua"/>
                <w:vertAlign w:val="superscript"/>
              </w:rPr>
              <w:t>22]</w:t>
            </w:r>
            <w:r w:rsidR="00CA1613" w:rsidRPr="001774F6">
              <w:rPr>
                <w:rFonts w:ascii="Book Antiqua" w:eastAsia="黑体" w:hAnsi="Book Antiqua"/>
              </w:rPr>
              <w:t>; the incidence of intraoperative bleeding in ESD is significantly higher than that in EMR</w:t>
            </w:r>
          </w:p>
        </w:tc>
        <w:tc>
          <w:tcPr>
            <w:tcW w:w="1875" w:type="dxa"/>
          </w:tcPr>
          <w:p w14:paraId="22594319" w14:textId="5180048A" w:rsidR="00CA1613" w:rsidRPr="001774F6" w:rsidRDefault="001774F6" w:rsidP="001774F6">
            <w:pPr>
              <w:spacing w:line="360" w:lineRule="auto"/>
              <w:rPr>
                <w:rFonts w:ascii="Book Antiqua" w:eastAsia="黑体" w:hAnsi="Book Antiqua"/>
              </w:rPr>
            </w:pPr>
            <w:r>
              <w:rPr>
                <w:rFonts w:ascii="Book Antiqua" w:eastAsia="黑体" w:hAnsi="Book Antiqua"/>
              </w:rPr>
              <w:t>R</w:t>
            </w:r>
            <w:r w:rsidR="00CA1613" w:rsidRPr="001774F6">
              <w:rPr>
                <w:rFonts w:ascii="Book Antiqua" w:eastAsia="黑体" w:hAnsi="Book Antiqua"/>
              </w:rPr>
              <w:t xml:space="preserve">educes the risk of local </w:t>
            </w:r>
            <w:proofErr w:type="gramStart"/>
            <w:r w:rsidR="00CA1613" w:rsidRPr="001774F6">
              <w:rPr>
                <w:rFonts w:ascii="Book Antiqua" w:eastAsia="黑体" w:hAnsi="Book Antiqua"/>
              </w:rPr>
              <w:t>recurrence</w:t>
            </w:r>
            <w:r w:rsidR="00CA1613" w:rsidRPr="001774F6">
              <w:rPr>
                <w:rFonts w:ascii="Book Antiqua" w:eastAsia="黑体" w:hAnsi="Book Antiqua"/>
                <w:vertAlign w:val="superscript"/>
              </w:rPr>
              <w:t>[</w:t>
            </w:r>
            <w:proofErr w:type="gramEnd"/>
            <w:r w:rsidR="00CA1613" w:rsidRPr="001774F6">
              <w:rPr>
                <w:rFonts w:ascii="Book Antiqua" w:eastAsia="黑体" w:hAnsi="Book Antiqua"/>
                <w:vertAlign w:val="superscript"/>
              </w:rPr>
              <w:t>18]</w:t>
            </w:r>
            <w:r w:rsidR="00CA1613" w:rsidRPr="001774F6">
              <w:rPr>
                <w:rFonts w:ascii="Book Antiqua" w:eastAsia="黑体" w:hAnsi="Book Antiqua"/>
              </w:rPr>
              <w:t>, provides complete pathological data and accurate pathological evaluation</w:t>
            </w:r>
            <w:r w:rsidR="00CA1613" w:rsidRPr="001774F6">
              <w:rPr>
                <w:rFonts w:ascii="Book Antiqua" w:eastAsia="黑体" w:hAnsi="Book Antiqua"/>
                <w:vertAlign w:val="superscript"/>
              </w:rPr>
              <w:t>[19]</w:t>
            </w:r>
            <w:r w:rsidR="00CA1613" w:rsidRPr="001774F6">
              <w:rPr>
                <w:rFonts w:ascii="Book Antiqua" w:eastAsia="黑体" w:hAnsi="Book Antiqua"/>
              </w:rPr>
              <w:t>; promote the recovery of gastric gland function</w:t>
            </w:r>
            <w:r w:rsidR="00CA1613" w:rsidRPr="001774F6">
              <w:rPr>
                <w:rFonts w:ascii="Book Antiqua" w:eastAsia="黑体" w:hAnsi="Book Antiqua"/>
                <w:vertAlign w:val="superscript"/>
              </w:rPr>
              <w:t>[21]</w:t>
            </w:r>
          </w:p>
        </w:tc>
      </w:tr>
      <w:tr w:rsidR="001774F6" w:rsidRPr="001774F6" w14:paraId="7478F401" w14:textId="77777777" w:rsidTr="00BB5244">
        <w:tc>
          <w:tcPr>
            <w:tcW w:w="971" w:type="dxa"/>
            <w:vMerge w:val="restart"/>
          </w:tcPr>
          <w:p w14:paraId="3CE1E121" w14:textId="77777777" w:rsidR="00CA1613" w:rsidRPr="001774F6" w:rsidRDefault="00CA1613" w:rsidP="001774F6">
            <w:pPr>
              <w:widowControl/>
              <w:spacing w:line="360" w:lineRule="auto"/>
              <w:rPr>
                <w:rFonts w:ascii="Book Antiqua" w:hAnsi="Book Antiqua"/>
              </w:rPr>
            </w:pPr>
            <w:r w:rsidRPr="001774F6">
              <w:rPr>
                <w:rFonts w:ascii="Book Antiqua" w:eastAsia="黑体" w:hAnsi="Book Antiqua"/>
                <w:lang w:bidi="ar"/>
              </w:rPr>
              <w:t>EFTR</w:t>
            </w:r>
          </w:p>
        </w:tc>
        <w:tc>
          <w:tcPr>
            <w:tcW w:w="1108" w:type="dxa"/>
          </w:tcPr>
          <w:p w14:paraId="40868C33" w14:textId="77777777" w:rsidR="00CA1613" w:rsidRPr="001774F6" w:rsidRDefault="00CA1613" w:rsidP="001774F6">
            <w:pPr>
              <w:spacing w:line="360" w:lineRule="auto"/>
              <w:rPr>
                <w:rFonts w:ascii="Book Antiqua" w:eastAsiaTheme="minorEastAsia" w:hAnsi="Book Antiqua"/>
              </w:rPr>
            </w:pPr>
            <w:r w:rsidRPr="001774F6">
              <w:rPr>
                <w:rFonts w:ascii="Book Antiqua" w:hAnsi="Book Antiqua"/>
              </w:rPr>
              <w:t>EFTR</w:t>
            </w:r>
          </w:p>
        </w:tc>
        <w:tc>
          <w:tcPr>
            <w:tcW w:w="1726" w:type="dxa"/>
          </w:tcPr>
          <w:p w14:paraId="04BD58DF" w14:textId="6F70B3A4" w:rsidR="00CA1613" w:rsidRPr="001774F6" w:rsidRDefault="001774F6" w:rsidP="001774F6">
            <w:pPr>
              <w:spacing w:line="360" w:lineRule="auto"/>
              <w:rPr>
                <w:rFonts w:ascii="Book Antiqua" w:hAnsi="Book Antiqua"/>
              </w:rPr>
            </w:pPr>
            <w:r>
              <w:rPr>
                <w:rFonts w:ascii="Book Antiqua" w:hAnsi="Book Antiqua"/>
                <w:color w:val="000000"/>
              </w:rPr>
              <w:t>G</w:t>
            </w:r>
            <w:r w:rsidR="00CA1613" w:rsidRPr="001774F6">
              <w:rPr>
                <w:rFonts w:ascii="Book Antiqua" w:hAnsi="Book Antiqua"/>
                <w:color w:val="000000"/>
              </w:rPr>
              <w:t>astrointestinal subepithelial tumors wi</w:t>
            </w:r>
            <w:r w:rsidR="00CA1613" w:rsidRPr="001774F6">
              <w:rPr>
                <w:rFonts w:ascii="Book Antiqua" w:eastAsia="黑体" w:hAnsi="Book Antiqua"/>
                <w:color w:val="212121"/>
              </w:rPr>
              <w:t xml:space="preserve">th malignant </w:t>
            </w:r>
            <w:r w:rsidR="00CA1613" w:rsidRPr="001774F6">
              <w:rPr>
                <w:rFonts w:ascii="Book Antiqua" w:eastAsia="黑体" w:hAnsi="Book Antiqua"/>
                <w:color w:val="212121"/>
              </w:rPr>
              <w:lastRenderedPageBreak/>
              <w:t xml:space="preserve">potential </w:t>
            </w:r>
            <w:proofErr w:type="gramStart"/>
            <w:r w:rsidR="00CA1613" w:rsidRPr="001774F6">
              <w:rPr>
                <w:rFonts w:ascii="Book Antiqua" w:eastAsia="黑体" w:hAnsi="Book Antiqua"/>
                <w:color w:val="212121"/>
              </w:rPr>
              <w:t>SET</w:t>
            </w:r>
            <w:r w:rsidR="00CA1613" w:rsidRPr="001774F6">
              <w:rPr>
                <w:rFonts w:ascii="Book Antiqua" w:eastAsia="黑体" w:hAnsi="Book Antiqua"/>
                <w:color w:val="212121"/>
                <w:vertAlign w:val="superscript"/>
              </w:rPr>
              <w:t>[</w:t>
            </w:r>
            <w:proofErr w:type="gramEnd"/>
            <w:r w:rsidR="00CA1613" w:rsidRPr="001774F6">
              <w:rPr>
                <w:rFonts w:ascii="Book Antiqua" w:eastAsia="黑体" w:hAnsi="Book Antiqua"/>
                <w:color w:val="212121"/>
                <w:vertAlign w:val="superscript"/>
              </w:rPr>
              <w:t>27]</w:t>
            </w:r>
          </w:p>
        </w:tc>
        <w:tc>
          <w:tcPr>
            <w:tcW w:w="2022" w:type="dxa"/>
          </w:tcPr>
          <w:p w14:paraId="6F071C67" w14:textId="49611DC5" w:rsidR="00CA1613" w:rsidRPr="001774F6" w:rsidRDefault="001774F6" w:rsidP="001774F6">
            <w:pPr>
              <w:spacing w:line="360" w:lineRule="auto"/>
              <w:rPr>
                <w:rFonts w:ascii="Book Antiqua" w:hAnsi="Book Antiqua"/>
              </w:rPr>
            </w:pPr>
            <w:r>
              <w:rPr>
                <w:rFonts w:ascii="Book Antiqua" w:hAnsi="Book Antiqua"/>
                <w:color w:val="000000"/>
              </w:rPr>
              <w:lastRenderedPageBreak/>
              <w:t>A</w:t>
            </w:r>
            <w:r w:rsidR="00CA1613" w:rsidRPr="001774F6">
              <w:rPr>
                <w:rFonts w:ascii="Book Antiqua" w:hAnsi="Book Antiqua"/>
                <w:color w:val="000000"/>
              </w:rPr>
              <w:t xml:space="preserve">llows minimal resection of the gastric wall; </w:t>
            </w:r>
            <w:r w:rsidR="00CA1613" w:rsidRPr="001774F6">
              <w:rPr>
                <w:rFonts w:ascii="Book Antiqua" w:eastAsia="黑体" w:hAnsi="Book Antiqua"/>
                <w:color w:val="212121"/>
              </w:rPr>
              <w:t xml:space="preserve">facilitate postoperative </w:t>
            </w:r>
            <w:r w:rsidR="00CA1613" w:rsidRPr="001774F6">
              <w:rPr>
                <w:rFonts w:ascii="Book Antiqua" w:eastAsia="黑体" w:hAnsi="Book Antiqua"/>
                <w:color w:val="212121"/>
              </w:rPr>
              <w:lastRenderedPageBreak/>
              <w:t>recovery</w:t>
            </w:r>
          </w:p>
        </w:tc>
        <w:tc>
          <w:tcPr>
            <w:tcW w:w="1874" w:type="dxa"/>
          </w:tcPr>
          <w:p w14:paraId="7ED9A0DD" w14:textId="359A1716" w:rsidR="00CA1613" w:rsidRPr="001774F6" w:rsidRDefault="001774F6" w:rsidP="001774F6">
            <w:pPr>
              <w:spacing w:line="360" w:lineRule="auto"/>
              <w:rPr>
                <w:rFonts w:ascii="Book Antiqua" w:hAnsi="Book Antiqua"/>
              </w:rPr>
            </w:pPr>
            <w:r w:rsidRPr="001774F6">
              <w:rPr>
                <w:rFonts w:ascii="Book Antiqua" w:hAnsi="Book Antiqua"/>
                <w:color w:val="000000"/>
              </w:rPr>
              <w:lastRenderedPageBreak/>
              <w:t>C</w:t>
            </w:r>
            <w:r w:rsidR="00CA1613" w:rsidRPr="001774F6">
              <w:rPr>
                <w:rFonts w:ascii="Book Antiqua" w:hAnsi="Book Antiqua"/>
                <w:color w:val="000000"/>
              </w:rPr>
              <w:t>arry a risk of peritoneal infection or dissemination</w:t>
            </w:r>
          </w:p>
        </w:tc>
        <w:tc>
          <w:tcPr>
            <w:tcW w:w="1875" w:type="dxa"/>
          </w:tcPr>
          <w:p w14:paraId="7DFD2B74" w14:textId="539F89AB" w:rsidR="00CA1613" w:rsidRPr="001774F6" w:rsidRDefault="001774F6" w:rsidP="001774F6">
            <w:pPr>
              <w:spacing w:line="360" w:lineRule="auto"/>
              <w:rPr>
                <w:rFonts w:ascii="Book Antiqua" w:eastAsia="黑体" w:hAnsi="Book Antiqua"/>
              </w:rPr>
            </w:pPr>
            <w:r w:rsidRPr="001774F6">
              <w:rPr>
                <w:rFonts w:ascii="Book Antiqua" w:eastAsia="黑体" w:hAnsi="Book Antiqua"/>
              </w:rPr>
              <w:t xml:space="preserve">Safe and </w:t>
            </w:r>
            <w:r w:rsidR="00CA1613" w:rsidRPr="001774F6">
              <w:rPr>
                <w:rFonts w:ascii="Book Antiqua" w:eastAsia="黑体" w:hAnsi="Book Antiqua"/>
              </w:rPr>
              <w:t>reliable</w:t>
            </w:r>
          </w:p>
        </w:tc>
      </w:tr>
      <w:tr w:rsidR="001774F6" w:rsidRPr="001774F6" w14:paraId="15DC3861" w14:textId="77777777" w:rsidTr="00BB5244">
        <w:tc>
          <w:tcPr>
            <w:tcW w:w="971" w:type="dxa"/>
            <w:vMerge/>
          </w:tcPr>
          <w:p w14:paraId="5F35B5BC" w14:textId="77777777" w:rsidR="00CA1613" w:rsidRPr="001774F6" w:rsidRDefault="00CA1613" w:rsidP="001774F6">
            <w:pPr>
              <w:widowControl/>
              <w:spacing w:line="360" w:lineRule="auto"/>
              <w:rPr>
                <w:rFonts w:ascii="Book Antiqua" w:hAnsi="Book Antiqua"/>
              </w:rPr>
            </w:pPr>
          </w:p>
        </w:tc>
        <w:tc>
          <w:tcPr>
            <w:tcW w:w="1108" w:type="dxa"/>
          </w:tcPr>
          <w:p w14:paraId="2A89D260" w14:textId="77777777" w:rsidR="00CA1613" w:rsidRPr="001774F6" w:rsidRDefault="00CA1613" w:rsidP="001774F6">
            <w:pPr>
              <w:spacing w:line="360" w:lineRule="auto"/>
              <w:rPr>
                <w:rFonts w:ascii="Book Antiqua" w:hAnsi="Book Antiqua"/>
              </w:rPr>
            </w:pPr>
            <w:bookmarkStart w:id="685" w:name="_Hlk157523222"/>
            <w:r w:rsidRPr="001774F6">
              <w:rPr>
                <w:rStyle w:val="ab"/>
                <w:rFonts w:ascii="Book Antiqua" w:eastAsia="黑体" w:hAnsi="Book Antiqua"/>
                <w:b w:val="0"/>
                <w:color w:val="212121"/>
              </w:rPr>
              <w:t>EFTR-L</w:t>
            </w:r>
            <w:bookmarkEnd w:id="685"/>
          </w:p>
        </w:tc>
        <w:tc>
          <w:tcPr>
            <w:tcW w:w="1726" w:type="dxa"/>
          </w:tcPr>
          <w:p w14:paraId="045887FE" w14:textId="3EEB5B2E" w:rsidR="00CA1613" w:rsidRPr="001774F6" w:rsidRDefault="001774F6" w:rsidP="001774F6">
            <w:pPr>
              <w:spacing w:line="360" w:lineRule="auto"/>
              <w:rPr>
                <w:rFonts w:ascii="Book Antiqua" w:hAnsi="Book Antiqua"/>
              </w:rPr>
            </w:pPr>
            <w:r>
              <w:rPr>
                <w:rStyle w:val="ab"/>
                <w:rFonts w:ascii="Book Antiqua" w:eastAsia="黑体" w:hAnsi="Book Antiqua"/>
                <w:b w:val="0"/>
                <w:color w:val="212121"/>
              </w:rPr>
              <w:t>S</w:t>
            </w:r>
            <w:r w:rsidR="00CA1613" w:rsidRPr="001774F6">
              <w:rPr>
                <w:rStyle w:val="ab"/>
                <w:rFonts w:ascii="Book Antiqua" w:eastAsia="黑体" w:hAnsi="Book Antiqua"/>
                <w:b w:val="0"/>
                <w:color w:val="212121"/>
              </w:rPr>
              <w:t>mall gastric SET (≤</w:t>
            </w:r>
            <w:r>
              <w:rPr>
                <w:rStyle w:val="ab"/>
                <w:rFonts w:ascii="Book Antiqua" w:eastAsia="黑体" w:hAnsi="Book Antiqua"/>
                <w:b w:val="0"/>
                <w:color w:val="212121"/>
              </w:rPr>
              <w:t xml:space="preserve"> </w:t>
            </w:r>
            <w:r w:rsidR="00CA1613" w:rsidRPr="001774F6">
              <w:rPr>
                <w:rStyle w:val="ab"/>
                <w:rFonts w:ascii="Book Antiqua" w:eastAsia="黑体" w:hAnsi="Book Antiqua"/>
                <w:b w:val="0"/>
                <w:color w:val="212121"/>
              </w:rPr>
              <w:t xml:space="preserve">1.5 cm) originating from the intrinsic muscularis propria </w:t>
            </w:r>
          </w:p>
        </w:tc>
        <w:tc>
          <w:tcPr>
            <w:tcW w:w="2022" w:type="dxa"/>
          </w:tcPr>
          <w:p w14:paraId="5365C9F4" w14:textId="35C36886" w:rsidR="00CA1613" w:rsidRPr="001774F6" w:rsidRDefault="001774F6" w:rsidP="001774F6">
            <w:pPr>
              <w:spacing w:line="360" w:lineRule="auto"/>
              <w:rPr>
                <w:rFonts w:ascii="Book Antiqua" w:hAnsi="Book Antiqua"/>
              </w:rPr>
            </w:pPr>
            <w:r>
              <w:rPr>
                <w:rStyle w:val="ab"/>
                <w:rFonts w:ascii="Book Antiqua" w:eastAsia="黑体" w:hAnsi="Book Antiqua"/>
                <w:b w:val="0"/>
                <w:color w:val="212121"/>
              </w:rPr>
              <w:t>A</w:t>
            </w:r>
            <w:r w:rsidR="00CA1613" w:rsidRPr="001774F6">
              <w:rPr>
                <w:rStyle w:val="ab"/>
                <w:rFonts w:ascii="Book Antiqua" w:eastAsia="黑体" w:hAnsi="Book Antiqua"/>
                <w:b w:val="0"/>
                <w:color w:val="212121"/>
              </w:rPr>
              <w:t xml:space="preserve"> shorter operative time and lower cost than </w:t>
            </w:r>
            <w:bookmarkStart w:id="686" w:name="_Hlk157522706"/>
            <w:proofErr w:type="gramStart"/>
            <w:r w:rsidR="00CA1613" w:rsidRPr="001774F6">
              <w:rPr>
                <w:rStyle w:val="ab"/>
                <w:rFonts w:ascii="Book Antiqua" w:eastAsia="黑体" w:hAnsi="Book Antiqua"/>
                <w:b w:val="0"/>
                <w:color w:val="212121"/>
              </w:rPr>
              <w:t>EFTR</w:t>
            </w:r>
            <w:bookmarkEnd w:id="686"/>
            <w:r w:rsidR="00CA1613" w:rsidRPr="001774F6">
              <w:rPr>
                <w:rStyle w:val="ab"/>
                <w:rFonts w:ascii="Book Antiqua" w:eastAsia="黑体" w:hAnsi="Book Antiqua"/>
                <w:b w:val="0"/>
                <w:color w:val="212121"/>
                <w:vertAlign w:val="superscript"/>
              </w:rPr>
              <w:t>[</w:t>
            </w:r>
            <w:proofErr w:type="gramEnd"/>
            <w:r w:rsidR="00CA1613" w:rsidRPr="001774F6">
              <w:rPr>
                <w:rStyle w:val="ab"/>
                <w:rFonts w:ascii="Book Antiqua" w:eastAsia="黑体" w:hAnsi="Book Antiqua"/>
                <w:b w:val="0"/>
                <w:color w:val="212121"/>
                <w:vertAlign w:val="superscript"/>
              </w:rPr>
              <w:t>28]</w:t>
            </w:r>
          </w:p>
        </w:tc>
        <w:tc>
          <w:tcPr>
            <w:tcW w:w="1874" w:type="dxa"/>
          </w:tcPr>
          <w:p w14:paraId="030175B4" w14:textId="3073437A" w:rsidR="00CA1613" w:rsidRPr="001774F6" w:rsidRDefault="001774F6" w:rsidP="001774F6">
            <w:pPr>
              <w:spacing w:line="360" w:lineRule="auto"/>
              <w:rPr>
                <w:rFonts w:ascii="Book Antiqua" w:hAnsi="Book Antiqua"/>
              </w:rPr>
            </w:pPr>
            <w:r w:rsidRPr="001774F6">
              <w:rPr>
                <w:rFonts w:ascii="Book Antiqua" w:hAnsi="Book Antiqua"/>
              </w:rPr>
              <w:t>Not mentioned</w:t>
            </w:r>
          </w:p>
        </w:tc>
        <w:tc>
          <w:tcPr>
            <w:tcW w:w="1875" w:type="dxa"/>
          </w:tcPr>
          <w:p w14:paraId="6A0D289F" w14:textId="33E95121" w:rsidR="00CA1613" w:rsidRPr="001774F6" w:rsidRDefault="001774F6" w:rsidP="001774F6">
            <w:pPr>
              <w:spacing w:line="360" w:lineRule="auto"/>
              <w:rPr>
                <w:rFonts w:ascii="Book Antiqua" w:hAnsi="Book Antiqua"/>
              </w:rPr>
            </w:pPr>
            <w:r w:rsidRPr="001774F6">
              <w:rPr>
                <w:rStyle w:val="ab"/>
                <w:rFonts w:ascii="Book Antiqua" w:eastAsia="黑体" w:hAnsi="Book Antiqua"/>
                <w:b w:val="0"/>
                <w:color w:val="212121"/>
              </w:rPr>
              <w:t xml:space="preserve">Efficacy </w:t>
            </w:r>
          </w:p>
        </w:tc>
      </w:tr>
      <w:tr w:rsidR="001774F6" w:rsidRPr="001774F6" w14:paraId="71FAD05F" w14:textId="77777777" w:rsidTr="00BB5244">
        <w:tc>
          <w:tcPr>
            <w:tcW w:w="971" w:type="dxa"/>
            <w:vMerge/>
          </w:tcPr>
          <w:p w14:paraId="3C6B98D6" w14:textId="77777777" w:rsidR="00CA1613" w:rsidRPr="001774F6" w:rsidRDefault="00CA1613" w:rsidP="001774F6">
            <w:pPr>
              <w:widowControl/>
              <w:spacing w:line="360" w:lineRule="auto"/>
              <w:rPr>
                <w:rFonts w:ascii="Book Antiqua" w:hAnsi="Book Antiqua"/>
              </w:rPr>
            </w:pPr>
          </w:p>
        </w:tc>
        <w:tc>
          <w:tcPr>
            <w:tcW w:w="1108" w:type="dxa"/>
          </w:tcPr>
          <w:p w14:paraId="06D31B0B" w14:textId="77777777" w:rsidR="00CA1613" w:rsidRPr="001774F6" w:rsidRDefault="00CA1613" w:rsidP="001774F6">
            <w:pPr>
              <w:spacing w:line="360" w:lineRule="auto"/>
              <w:rPr>
                <w:rStyle w:val="ab"/>
                <w:rFonts w:ascii="Book Antiqua" w:eastAsia="黑体" w:hAnsi="Book Antiqua"/>
                <w:b w:val="0"/>
                <w:color w:val="212121"/>
              </w:rPr>
            </w:pPr>
            <w:bookmarkStart w:id="687" w:name="_Hlk157522741"/>
            <w:r w:rsidRPr="001774F6">
              <w:rPr>
                <w:rFonts w:ascii="Book Antiqua" w:eastAsia="黑体" w:hAnsi="Book Antiqua"/>
                <w:color w:val="212121"/>
              </w:rPr>
              <w:t>OTSC</w:t>
            </w:r>
            <w:bookmarkEnd w:id="687"/>
            <w:r w:rsidRPr="001774F6">
              <w:rPr>
                <w:rFonts w:ascii="Book Antiqua" w:eastAsia="黑体" w:hAnsi="Book Antiqua"/>
                <w:color w:val="212121"/>
              </w:rPr>
              <w:t>-assisted EFTR</w:t>
            </w:r>
          </w:p>
        </w:tc>
        <w:tc>
          <w:tcPr>
            <w:tcW w:w="1726" w:type="dxa"/>
          </w:tcPr>
          <w:p w14:paraId="6BC12B8B" w14:textId="77777777" w:rsidR="00CA1613" w:rsidRPr="001774F6" w:rsidRDefault="00CA1613" w:rsidP="001774F6">
            <w:pPr>
              <w:spacing w:line="360" w:lineRule="auto"/>
              <w:rPr>
                <w:rStyle w:val="ab"/>
                <w:rFonts w:ascii="Book Antiqua" w:eastAsia="黑体" w:hAnsi="Book Antiqua"/>
                <w:b w:val="0"/>
                <w:color w:val="212121"/>
              </w:rPr>
            </w:pPr>
            <w:r w:rsidRPr="001774F6">
              <w:rPr>
                <w:rStyle w:val="ab"/>
                <w:rFonts w:ascii="Book Antiqua" w:eastAsia="黑体" w:hAnsi="Book Antiqua"/>
                <w:b w:val="0"/>
                <w:color w:val="212121"/>
              </w:rPr>
              <w:t xml:space="preserve">Gastrointestinal </w:t>
            </w:r>
            <w:r w:rsidRPr="001774F6">
              <w:rPr>
                <w:rFonts w:ascii="Book Antiqua" w:eastAsia="黑体" w:hAnsi="Book Antiqua"/>
                <w:color w:val="212121"/>
              </w:rPr>
              <w:t xml:space="preserve">stromal </w:t>
            </w:r>
            <w:r w:rsidRPr="001774F6">
              <w:rPr>
                <w:rStyle w:val="ab"/>
                <w:rFonts w:ascii="Book Antiqua" w:eastAsia="黑体" w:hAnsi="Book Antiqua"/>
                <w:b w:val="0"/>
                <w:color w:val="212121"/>
              </w:rPr>
              <w:t>tumors</w:t>
            </w:r>
          </w:p>
        </w:tc>
        <w:tc>
          <w:tcPr>
            <w:tcW w:w="2022" w:type="dxa"/>
          </w:tcPr>
          <w:p w14:paraId="6CB05653" w14:textId="048128B0" w:rsidR="00CA1613" w:rsidRPr="001774F6" w:rsidRDefault="001774F6" w:rsidP="001774F6">
            <w:pPr>
              <w:spacing w:line="360" w:lineRule="auto"/>
              <w:rPr>
                <w:rStyle w:val="ab"/>
                <w:rFonts w:ascii="Book Antiqua" w:eastAsia="黑体" w:hAnsi="Book Antiqua"/>
                <w:b w:val="0"/>
                <w:color w:val="212121"/>
              </w:rPr>
            </w:pPr>
            <w:r>
              <w:rPr>
                <w:rStyle w:val="ab"/>
                <w:rFonts w:ascii="Book Antiqua" w:eastAsia="黑体" w:hAnsi="Book Antiqua"/>
                <w:b w:val="0"/>
                <w:color w:val="212121"/>
              </w:rPr>
              <w:t>E</w:t>
            </w:r>
            <w:r w:rsidR="00CA1613" w:rsidRPr="001774F6">
              <w:rPr>
                <w:rStyle w:val="ab"/>
                <w:rFonts w:ascii="Book Antiqua" w:eastAsia="黑体" w:hAnsi="Book Antiqua"/>
                <w:b w:val="0"/>
                <w:color w:val="212121"/>
              </w:rPr>
              <w:t xml:space="preserve">specially suit for gastrointestinal stromal tumors &lt; 20 mm in </w:t>
            </w:r>
            <w:proofErr w:type="gramStart"/>
            <w:r w:rsidR="00CA1613" w:rsidRPr="001774F6">
              <w:rPr>
                <w:rStyle w:val="ab"/>
                <w:rFonts w:ascii="Book Antiqua" w:eastAsia="黑体" w:hAnsi="Book Antiqua"/>
                <w:b w:val="0"/>
                <w:color w:val="212121"/>
              </w:rPr>
              <w:t>size</w:t>
            </w:r>
            <w:r w:rsidR="00CA1613" w:rsidRPr="001774F6">
              <w:rPr>
                <w:rStyle w:val="ab"/>
                <w:rFonts w:ascii="Book Antiqua" w:eastAsia="黑体" w:hAnsi="Book Antiqua"/>
                <w:b w:val="0"/>
                <w:color w:val="212121"/>
                <w:vertAlign w:val="superscript"/>
              </w:rPr>
              <w:t>[</w:t>
            </w:r>
            <w:proofErr w:type="gramEnd"/>
            <w:r w:rsidR="00CA1613" w:rsidRPr="001774F6">
              <w:rPr>
                <w:rStyle w:val="ab"/>
                <w:rFonts w:ascii="Book Antiqua" w:eastAsia="黑体" w:hAnsi="Book Antiqua"/>
                <w:b w:val="0"/>
                <w:color w:val="212121"/>
                <w:vertAlign w:val="superscript"/>
              </w:rPr>
              <w:t>29]</w:t>
            </w:r>
          </w:p>
        </w:tc>
        <w:tc>
          <w:tcPr>
            <w:tcW w:w="1874" w:type="dxa"/>
          </w:tcPr>
          <w:p w14:paraId="43EC9E78" w14:textId="7EA6FEFB" w:rsidR="00CA1613" w:rsidRPr="001774F6" w:rsidRDefault="001774F6" w:rsidP="001774F6">
            <w:pPr>
              <w:spacing w:line="360" w:lineRule="auto"/>
              <w:rPr>
                <w:rFonts w:ascii="Book Antiqua" w:hAnsi="Book Antiqua"/>
              </w:rPr>
            </w:pPr>
            <w:r w:rsidRPr="001774F6">
              <w:rPr>
                <w:rFonts w:ascii="Book Antiqua" w:hAnsi="Book Antiqua"/>
              </w:rPr>
              <w:t>Not mentioned</w:t>
            </w:r>
          </w:p>
        </w:tc>
        <w:tc>
          <w:tcPr>
            <w:tcW w:w="1875" w:type="dxa"/>
          </w:tcPr>
          <w:p w14:paraId="67884638" w14:textId="3A2DB5A5" w:rsidR="00CA1613" w:rsidRPr="001774F6" w:rsidRDefault="001774F6" w:rsidP="001774F6">
            <w:pPr>
              <w:spacing w:line="360" w:lineRule="auto"/>
              <w:rPr>
                <w:rStyle w:val="ab"/>
                <w:rFonts w:ascii="Book Antiqua" w:eastAsia="黑体" w:hAnsi="Book Antiqua"/>
                <w:b w:val="0"/>
                <w:color w:val="212121"/>
              </w:rPr>
            </w:pPr>
            <w:r w:rsidRPr="001774F6">
              <w:rPr>
                <w:rStyle w:val="ab"/>
                <w:rFonts w:ascii="Book Antiqua" w:eastAsia="黑体" w:hAnsi="Book Antiqua"/>
                <w:b w:val="0"/>
                <w:color w:val="212121"/>
              </w:rPr>
              <w:t>Safely and effectively resected</w:t>
            </w:r>
          </w:p>
        </w:tc>
      </w:tr>
      <w:tr w:rsidR="001774F6" w:rsidRPr="001774F6" w14:paraId="142212C5" w14:textId="77777777" w:rsidTr="00BB5244">
        <w:tc>
          <w:tcPr>
            <w:tcW w:w="971" w:type="dxa"/>
            <w:vMerge/>
          </w:tcPr>
          <w:p w14:paraId="3E18BA48" w14:textId="77777777" w:rsidR="00CA1613" w:rsidRPr="001774F6" w:rsidRDefault="00CA1613" w:rsidP="001774F6">
            <w:pPr>
              <w:widowControl/>
              <w:spacing w:line="360" w:lineRule="auto"/>
              <w:rPr>
                <w:rFonts w:ascii="Book Antiqua" w:hAnsi="Book Antiqua"/>
              </w:rPr>
            </w:pPr>
          </w:p>
        </w:tc>
        <w:tc>
          <w:tcPr>
            <w:tcW w:w="1108" w:type="dxa"/>
          </w:tcPr>
          <w:p w14:paraId="55AF3A0A" w14:textId="0342AADB" w:rsidR="00CA1613" w:rsidRPr="001774F6" w:rsidRDefault="001774F6" w:rsidP="001774F6">
            <w:pPr>
              <w:spacing w:line="360" w:lineRule="auto"/>
              <w:rPr>
                <w:rStyle w:val="ab"/>
                <w:rFonts w:ascii="Book Antiqua" w:eastAsia="黑体" w:hAnsi="Book Antiqua"/>
                <w:b w:val="0"/>
                <w:color w:val="212121"/>
              </w:rPr>
            </w:pPr>
            <w:r>
              <w:rPr>
                <w:rFonts w:ascii="Book Antiqua" w:eastAsia="黑体" w:hAnsi="Book Antiqua"/>
                <w:color w:val="212121"/>
              </w:rPr>
              <w:t>C</w:t>
            </w:r>
            <w:r w:rsidR="00CA1613" w:rsidRPr="001774F6">
              <w:rPr>
                <w:rFonts w:ascii="Book Antiqua" w:eastAsia="黑体" w:hAnsi="Book Antiqua"/>
                <w:color w:val="212121"/>
              </w:rPr>
              <w:t>lip-and snare-assisted EFTR</w:t>
            </w:r>
          </w:p>
        </w:tc>
        <w:tc>
          <w:tcPr>
            <w:tcW w:w="1726" w:type="dxa"/>
          </w:tcPr>
          <w:p w14:paraId="3E528253" w14:textId="4571795F" w:rsidR="00CA1613" w:rsidRPr="001774F6" w:rsidRDefault="00CA1613" w:rsidP="001774F6">
            <w:pPr>
              <w:spacing w:line="360" w:lineRule="auto"/>
              <w:rPr>
                <w:rStyle w:val="ab"/>
                <w:rFonts w:ascii="Book Antiqua" w:eastAsia="黑体" w:hAnsi="Book Antiqua"/>
                <w:b w:val="0"/>
                <w:color w:val="212121"/>
              </w:rPr>
            </w:pPr>
            <w:bookmarkStart w:id="688" w:name="_Hlk157522728"/>
            <w:r w:rsidRPr="001774F6">
              <w:rPr>
                <w:rFonts w:ascii="Book Antiqua" w:eastAsia="黑体" w:hAnsi="Book Antiqua"/>
                <w:color w:val="212121"/>
              </w:rPr>
              <w:t>MP-GISTs</w:t>
            </w:r>
            <w:bookmarkEnd w:id="688"/>
          </w:p>
        </w:tc>
        <w:tc>
          <w:tcPr>
            <w:tcW w:w="2022" w:type="dxa"/>
          </w:tcPr>
          <w:p w14:paraId="7E5E8B2E" w14:textId="07DE5EB4" w:rsidR="00CA1613" w:rsidRPr="001774F6" w:rsidRDefault="001774F6" w:rsidP="001774F6">
            <w:pPr>
              <w:spacing w:line="360" w:lineRule="auto"/>
              <w:rPr>
                <w:rStyle w:val="ab"/>
                <w:rFonts w:ascii="Book Antiqua" w:eastAsia="黑体" w:hAnsi="Book Antiqua"/>
                <w:b w:val="0"/>
                <w:color w:val="212121"/>
              </w:rPr>
            </w:pPr>
            <w:r>
              <w:rPr>
                <w:rFonts w:ascii="Book Antiqua" w:eastAsia="黑体" w:hAnsi="Book Antiqua"/>
                <w:color w:val="212121"/>
              </w:rPr>
              <w:t>P</w:t>
            </w:r>
            <w:r w:rsidR="00CA1613" w:rsidRPr="001774F6">
              <w:rPr>
                <w:rFonts w:ascii="Book Antiqua" w:eastAsia="黑体" w:hAnsi="Book Antiqua"/>
                <w:color w:val="212121"/>
              </w:rPr>
              <w:t xml:space="preserve">rovide unique endoscopic visualization, adequate exposure of the cutting line and sufficient maneuvering </w:t>
            </w:r>
            <w:proofErr w:type="gramStart"/>
            <w:r w:rsidR="00CA1613" w:rsidRPr="001774F6">
              <w:rPr>
                <w:rFonts w:ascii="Book Antiqua" w:eastAsia="黑体" w:hAnsi="Book Antiqua"/>
                <w:color w:val="212121"/>
              </w:rPr>
              <w:t>space</w:t>
            </w:r>
            <w:r w:rsidR="00CA1613" w:rsidRPr="001774F6">
              <w:rPr>
                <w:rFonts w:ascii="Book Antiqua" w:eastAsia="黑体" w:hAnsi="Book Antiqua"/>
                <w:color w:val="212121"/>
                <w:vertAlign w:val="superscript"/>
              </w:rPr>
              <w:t>[</w:t>
            </w:r>
            <w:proofErr w:type="gramEnd"/>
            <w:r w:rsidR="00CA1613" w:rsidRPr="001774F6">
              <w:rPr>
                <w:rFonts w:ascii="Book Antiqua" w:eastAsia="黑体" w:hAnsi="Book Antiqua"/>
                <w:color w:val="212121"/>
                <w:vertAlign w:val="superscript"/>
              </w:rPr>
              <w:t>30]</w:t>
            </w:r>
          </w:p>
        </w:tc>
        <w:tc>
          <w:tcPr>
            <w:tcW w:w="1874" w:type="dxa"/>
          </w:tcPr>
          <w:p w14:paraId="0C0E6C89" w14:textId="57E97723" w:rsidR="00CA1613" w:rsidRPr="001774F6" w:rsidRDefault="001774F6" w:rsidP="001774F6">
            <w:pPr>
              <w:spacing w:line="360" w:lineRule="auto"/>
              <w:rPr>
                <w:rFonts w:ascii="Book Antiqua" w:hAnsi="Book Antiqua"/>
              </w:rPr>
            </w:pPr>
            <w:r w:rsidRPr="001774F6">
              <w:rPr>
                <w:rFonts w:ascii="Book Antiqua" w:hAnsi="Book Antiqua"/>
              </w:rPr>
              <w:t>Not mentioned</w:t>
            </w:r>
          </w:p>
        </w:tc>
        <w:tc>
          <w:tcPr>
            <w:tcW w:w="1875" w:type="dxa"/>
          </w:tcPr>
          <w:p w14:paraId="20666AF6" w14:textId="4E84E834" w:rsidR="00CA1613" w:rsidRPr="001774F6" w:rsidRDefault="001774F6" w:rsidP="001774F6">
            <w:pPr>
              <w:spacing w:line="360" w:lineRule="auto"/>
              <w:rPr>
                <w:rStyle w:val="ab"/>
                <w:rFonts w:ascii="Book Antiqua" w:eastAsia="黑体" w:hAnsi="Book Antiqua"/>
                <w:b w:val="0"/>
                <w:color w:val="212121"/>
              </w:rPr>
            </w:pPr>
            <w:r w:rsidRPr="001774F6">
              <w:rPr>
                <w:rFonts w:ascii="Book Antiqua" w:eastAsia="黑体" w:hAnsi="Book Antiqua"/>
                <w:color w:val="212121"/>
              </w:rPr>
              <w:t>Safe and effective</w:t>
            </w:r>
          </w:p>
        </w:tc>
      </w:tr>
      <w:tr w:rsidR="001774F6" w:rsidRPr="001774F6" w14:paraId="1A0987FC" w14:textId="77777777" w:rsidTr="00BB5244">
        <w:tc>
          <w:tcPr>
            <w:tcW w:w="971" w:type="dxa"/>
            <w:vMerge/>
          </w:tcPr>
          <w:p w14:paraId="7A36DA44" w14:textId="77777777" w:rsidR="00CA1613" w:rsidRPr="001774F6" w:rsidRDefault="00CA1613" w:rsidP="001774F6">
            <w:pPr>
              <w:widowControl/>
              <w:spacing w:line="360" w:lineRule="auto"/>
              <w:rPr>
                <w:rFonts w:ascii="Book Antiqua" w:hAnsi="Book Antiqua"/>
              </w:rPr>
            </w:pPr>
          </w:p>
        </w:tc>
        <w:tc>
          <w:tcPr>
            <w:tcW w:w="1108" w:type="dxa"/>
          </w:tcPr>
          <w:p w14:paraId="25606694" w14:textId="77777777" w:rsidR="00CA1613" w:rsidRPr="001774F6" w:rsidRDefault="00CA1613" w:rsidP="001774F6">
            <w:pPr>
              <w:spacing w:line="360" w:lineRule="auto"/>
              <w:rPr>
                <w:rStyle w:val="ab"/>
                <w:rFonts w:ascii="Book Antiqua" w:eastAsia="黑体" w:hAnsi="Book Antiqua"/>
                <w:b w:val="0"/>
                <w:color w:val="212121"/>
              </w:rPr>
            </w:pPr>
            <w:bookmarkStart w:id="689" w:name="_Hlk157522754"/>
            <w:r w:rsidRPr="001774F6">
              <w:rPr>
                <w:rFonts w:ascii="Book Antiqua" w:eastAsia="黑体" w:hAnsi="Book Antiqua"/>
                <w:color w:val="2E2E2E"/>
              </w:rPr>
              <w:t>EFTR-C</w:t>
            </w:r>
            <w:bookmarkEnd w:id="689"/>
          </w:p>
        </w:tc>
        <w:tc>
          <w:tcPr>
            <w:tcW w:w="1726" w:type="dxa"/>
          </w:tcPr>
          <w:p w14:paraId="7E4C099D" w14:textId="77777777" w:rsidR="00CA1613" w:rsidRPr="001774F6" w:rsidRDefault="00CA1613" w:rsidP="001774F6">
            <w:pPr>
              <w:spacing w:line="360" w:lineRule="auto"/>
              <w:rPr>
                <w:rStyle w:val="ab"/>
                <w:rFonts w:ascii="Book Antiqua" w:eastAsia="黑体" w:hAnsi="Book Antiqua"/>
                <w:b w:val="0"/>
                <w:color w:val="212121"/>
              </w:rPr>
            </w:pPr>
            <w:r w:rsidRPr="001774F6">
              <w:rPr>
                <w:rFonts w:ascii="Book Antiqua" w:eastAsia="黑体" w:hAnsi="Book Antiqua"/>
              </w:rPr>
              <w:t xml:space="preserve"> GIST</w:t>
            </w:r>
          </w:p>
        </w:tc>
        <w:tc>
          <w:tcPr>
            <w:tcW w:w="2022" w:type="dxa"/>
          </w:tcPr>
          <w:p w14:paraId="4619C1AC" w14:textId="1C567F03" w:rsidR="00CA1613" w:rsidRPr="001774F6" w:rsidRDefault="001774F6" w:rsidP="001774F6">
            <w:pPr>
              <w:spacing w:line="360" w:lineRule="auto"/>
              <w:rPr>
                <w:rStyle w:val="ab"/>
                <w:rFonts w:ascii="Book Antiqua" w:eastAsia="黑体" w:hAnsi="Book Antiqua"/>
                <w:b w:val="0"/>
                <w:color w:val="212121"/>
              </w:rPr>
            </w:pPr>
            <w:r>
              <w:rPr>
                <w:rFonts w:ascii="Book Antiqua" w:eastAsia="黑体" w:hAnsi="Book Antiqua"/>
              </w:rPr>
              <w:t>T</w:t>
            </w:r>
            <w:r w:rsidR="00CA1613" w:rsidRPr="001774F6">
              <w:rPr>
                <w:rFonts w:ascii="Book Antiqua" w:eastAsia="黑体" w:hAnsi="Book Antiqua"/>
              </w:rPr>
              <w:t xml:space="preserve">he treatment outcome, </w:t>
            </w:r>
            <w:bookmarkStart w:id="690" w:name="_Hlk157522762"/>
            <w:r w:rsidR="00CA1613" w:rsidRPr="001774F6">
              <w:rPr>
                <w:rFonts w:ascii="Book Antiqua" w:eastAsia="黑体" w:hAnsi="Book Antiqua"/>
                <w:color w:val="2E2E2E"/>
              </w:rPr>
              <w:t>AEs</w:t>
            </w:r>
            <w:bookmarkEnd w:id="690"/>
            <w:r w:rsidR="00CA1613" w:rsidRPr="001774F6">
              <w:rPr>
                <w:rFonts w:ascii="Book Antiqua" w:eastAsia="黑体" w:hAnsi="Book Antiqua"/>
              </w:rPr>
              <w:t xml:space="preserve">, hospital stay and postoperative </w:t>
            </w:r>
            <w:r w:rsidR="00CA1613" w:rsidRPr="001774F6">
              <w:rPr>
                <w:rFonts w:ascii="Book Antiqua" w:eastAsia="黑体" w:hAnsi="Book Antiqua"/>
              </w:rPr>
              <w:lastRenderedPageBreak/>
              <w:t>recovery of patients with GIST</w:t>
            </w:r>
            <w:r>
              <w:rPr>
                <w:rFonts w:ascii="Book Antiqua" w:eastAsia="黑体" w:hAnsi="Book Antiqua"/>
              </w:rPr>
              <w:t xml:space="preserve"> </w:t>
            </w:r>
            <w:r w:rsidR="00CA1613" w:rsidRPr="001774F6">
              <w:rPr>
                <w:rFonts w:ascii="Book Antiqua" w:eastAsia="黑体" w:hAnsi="Book Antiqua"/>
              </w:rPr>
              <w:t>were better than those in the group of</w:t>
            </w:r>
            <w:bookmarkStart w:id="691" w:name="_Hlk157522788"/>
            <w:r w:rsidR="00CA1613" w:rsidRPr="001774F6">
              <w:rPr>
                <w:rFonts w:ascii="Book Antiqua" w:eastAsia="黑体" w:hAnsi="Book Antiqua"/>
              </w:rPr>
              <w:t xml:space="preserve"> EFTR</w:t>
            </w:r>
            <w:bookmarkEnd w:id="691"/>
          </w:p>
        </w:tc>
        <w:tc>
          <w:tcPr>
            <w:tcW w:w="1874" w:type="dxa"/>
          </w:tcPr>
          <w:p w14:paraId="6527C437" w14:textId="510D3F7C" w:rsidR="00CA1613" w:rsidRPr="001774F6" w:rsidRDefault="001774F6" w:rsidP="001774F6">
            <w:pPr>
              <w:spacing w:line="360" w:lineRule="auto"/>
              <w:rPr>
                <w:rFonts w:ascii="Book Antiqua" w:hAnsi="Book Antiqua"/>
              </w:rPr>
            </w:pPr>
            <w:r>
              <w:rPr>
                <w:rFonts w:ascii="Book Antiqua" w:hAnsi="Book Antiqua"/>
              </w:rPr>
              <w:lastRenderedPageBreak/>
              <w:t>N</w:t>
            </w:r>
            <w:r w:rsidR="00CA1613" w:rsidRPr="001774F6">
              <w:rPr>
                <w:rFonts w:ascii="Book Antiqua" w:hAnsi="Book Antiqua"/>
              </w:rPr>
              <w:t>ot mentioned</w:t>
            </w:r>
          </w:p>
        </w:tc>
        <w:tc>
          <w:tcPr>
            <w:tcW w:w="1875" w:type="dxa"/>
          </w:tcPr>
          <w:p w14:paraId="419F5EED" w14:textId="6987AB8D" w:rsidR="00CA1613" w:rsidRPr="001774F6" w:rsidRDefault="001774F6" w:rsidP="001774F6">
            <w:pPr>
              <w:spacing w:line="360" w:lineRule="auto"/>
              <w:rPr>
                <w:rStyle w:val="ab"/>
                <w:rFonts w:ascii="Book Antiqua" w:eastAsia="黑体" w:hAnsi="Book Antiqua"/>
                <w:b w:val="0"/>
                <w:color w:val="212121"/>
              </w:rPr>
            </w:pPr>
            <w:r>
              <w:rPr>
                <w:rFonts w:ascii="Book Antiqua" w:eastAsia="黑体" w:hAnsi="Book Antiqua"/>
              </w:rPr>
              <w:t>T</w:t>
            </w:r>
            <w:r w:rsidR="00CA1613" w:rsidRPr="001774F6">
              <w:rPr>
                <w:rFonts w:ascii="Book Antiqua" w:eastAsia="黑体" w:hAnsi="Book Antiqua"/>
              </w:rPr>
              <w:t>he first choice for small (≤</w:t>
            </w:r>
            <w:r>
              <w:rPr>
                <w:rFonts w:ascii="Book Antiqua" w:eastAsia="黑体" w:hAnsi="Book Antiqua"/>
              </w:rPr>
              <w:t xml:space="preserve"> </w:t>
            </w:r>
            <w:r w:rsidR="00CA1613" w:rsidRPr="001774F6">
              <w:rPr>
                <w:rFonts w:ascii="Book Antiqua" w:eastAsia="黑体" w:hAnsi="Book Antiqua"/>
              </w:rPr>
              <w:t xml:space="preserve">1.5 cm) gastric </w:t>
            </w:r>
            <w:bookmarkStart w:id="692" w:name="_Hlk157522779"/>
            <w:r w:rsidR="00CA1613" w:rsidRPr="001774F6">
              <w:rPr>
                <w:rFonts w:ascii="Book Antiqua" w:eastAsia="黑体" w:hAnsi="Book Antiqua"/>
              </w:rPr>
              <w:t>GIST</w:t>
            </w:r>
            <w:bookmarkEnd w:id="692"/>
          </w:p>
        </w:tc>
      </w:tr>
      <w:tr w:rsidR="001774F6" w:rsidRPr="001774F6" w14:paraId="0CEB3518" w14:textId="77777777" w:rsidTr="00BB5244">
        <w:tc>
          <w:tcPr>
            <w:tcW w:w="971" w:type="dxa"/>
            <w:vMerge/>
          </w:tcPr>
          <w:p w14:paraId="7AB298DF" w14:textId="77777777" w:rsidR="00CA1613" w:rsidRPr="001774F6" w:rsidRDefault="00CA1613" w:rsidP="001774F6">
            <w:pPr>
              <w:widowControl/>
              <w:spacing w:line="360" w:lineRule="auto"/>
              <w:rPr>
                <w:rFonts w:ascii="Book Antiqua" w:hAnsi="Book Antiqua"/>
              </w:rPr>
            </w:pPr>
          </w:p>
        </w:tc>
        <w:tc>
          <w:tcPr>
            <w:tcW w:w="1108" w:type="dxa"/>
          </w:tcPr>
          <w:p w14:paraId="309FAA69" w14:textId="6E499377" w:rsidR="00CA1613" w:rsidRPr="001774F6" w:rsidRDefault="00CA1613" w:rsidP="001774F6">
            <w:pPr>
              <w:spacing w:line="360" w:lineRule="auto"/>
              <w:rPr>
                <w:rStyle w:val="ab"/>
                <w:rFonts w:ascii="Book Antiqua" w:eastAsia="黑体" w:hAnsi="Book Antiqua"/>
                <w:b w:val="0"/>
                <w:color w:val="212121"/>
              </w:rPr>
            </w:pPr>
            <w:bookmarkStart w:id="693" w:name="_Hlk157522805"/>
            <w:r w:rsidRPr="001774F6">
              <w:rPr>
                <w:rStyle w:val="ab"/>
                <w:rFonts w:ascii="Book Antiqua" w:eastAsia="黑体" w:hAnsi="Book Antiqua"/>
                <w:b w:val="0"/>
                <w:color w:val="212121"/>
              </w:rPr>
              <w:t>NT-EFTR</w:t>
            </w:r>
            <w:bookmarkEnd w:id="693"/>
          </w:p>
        </w:tc>
        <w:tc>
          <w:tcPr>
            <w:tcW w:w="1726" w:type="dxa"/>
          </w:tcPr>
          <w:p w14:paraId="78593A4F" w14:textId="77777777" w:rsidR="00CA1613" w:rsidRPr="001774F6" w:rsidRDefault="00CA1613" w:rsidP="001774F6">
            <w:pPr>
              <w:spacing w:line="360" w:lineRule="auto"/>
              <w:rPr>
                <w:rStyle w:val="ab"/>
                <w:rFonts w:ascii="Book Antiqua" w:eastAsia="黑体" w:hAnsi="Book Antiqua"/>
                <w:b w:val="0"/>
                <w:color w:val="212121"/>
              </w:rPr>
            </w:pPr>
            <w:r w:rsidRPr="001774F6">
              <w:rPr>
                <w:rStyle w:val="ab"/>
                <w:rFonts w:ascii="Book Antiqua" w:eastAsia="黑体" w:hAnsi="Book Antiqua"/>
                <w:b w:val="0"/>
                <w:color w:val="212121"/>
              </w:rPr>
              <w:t>GISTs</w:t>
            </w:r>
          </w:p>
        </w:tc>
        <w:tc>
          <w:tcPr>
            <w:tcW w:w="2022" w:type="dxa"/>
          </w:tcPr>
          <w:p w14:paraId="121EE36F" w14:textId="62F9DD33" w:rsidR="00CA1613" w:rsidRPr="001774F6" w:rsidRDefault="001774F6" w:rsidP="001774F6">
            <w:pPr>
              <w:spacing w:line="360" w:lineRule="auto"/>
              <w:rPr>
                <w:rStyle w:val="ab"/>
                <w:rFonts w:ascii="Book Antiqua" w:eastAsia="黑体" w:hAnsi="Book Antiqua"/>
                <w:b w:val="0"/>
                <w:color w:val="212121"/>
              </w:rPr>
            </w:pPr>
            <w:r w:rsidRPr="001774F6">
              <w:rPr>
                <w:rFonts w:ascii="Book Antiqua" w:eastAsia="黑体" w:hAnsi="Book Antiqua"/>
                <w:color w:val="212121"/>
              </w:rPr>
              <w:t>No-touch</w:t>
            </w:r>
          </w:p>
        </w:tc>
        <w:tc>
          <w:tcPr>
            <w:tcW w:w="1874" w:type="dxa"/>
          </w:tcPr>
          <w:p w14:paraId="4607E12E" w14:textId="103314D2" w:rsidR="00CA1613" w:rsidRPr="001774F6" w:rsidRDefault="001774F6" w:rsidP="001774F6">
            <w:pPr>
              <w:spacing w:line="360" w:lineRule="auto"/>
              <w:rPr>
                <w:rFonts w:ascii="Book Antiqua" w:hAnsi="Book Antiqua"/>
              </w:rPr>
            </w:pPr>
            <w:r w:rsidRPr="001774F6">
              <w:rPr>
                <w:rFonts w:ascii="Book Antiqua" w:hAnsi="Book Antiqua"/>
              </w:rPr>
              <w:t>L</w:t>
            </w:r>
            <w:r w:rsidR="00CA1613" w:rsidRPr="001774F6">
              <w:rPr>
                <w:rFonts w:ascii="Book Antiqua" w:hAnsi="Book Antiqua"/>
              </w:rPr>
              <w:t>arge tumors with extraluminal growth and large gastric defects impact procedural difficulty</w:t>
            </w:r>
          </w:p>
        </w:tc>
        <w:tc>
          <w:tcPr>
            <w:tcW w:w="1875" w:type="dxa"/>
          </w:tcPr>
          <w:p w14:paraId="375682F8" w14:textId="62D83F7A" w:rsidR="00CA1613" w:rsidRPr="001774F6" w:rsidRDefault="001774F6" w:rsidP="001774F6">
            <w:pPr>
              <w:spacing w:line="360" w:lineRule="auto"/>
              <w:rPr>
                <w:rStyle w:val="ab"/>
                <w:rFonts w:ascii="Book Antiqua" w:eastAsia="黑体" w:hAnsi="Book Antiqua"/>
                <w:b w:val="0"/>
                <w:color w:val="212121"/>
              </w:rPr>
            </w:pPr>
            <w:r w:rsidRPr="001774F6">
              <w:rPr>
                <w:rStyle w:val="ab"/>
                <w:rFonts w:ascii="Book Antiqua" w:eastAsia="黑体" w:hAnsi="Book Antiqua"/>
                <w:b w:val="0"/>
                <w:color w:val="212121"/>
              </w:rPr>
              <w:t>A feasible method</w:t>
            </w:r>
          </w:p>
        </w:tc>
      </w:tr>
      <w:tr w:rsidR="001774F6" w:rsidRPr="001774F6" w14:paraId="269F4E29" w14:textId="77777777" w:rsidTr="00BB5244">
        <w:tc>
          <w:tcPr>
            <w:tcW w:w="971" w:type="dxa"/>
            <w:vMerge/>
          </w:tcPr>
          <w:p w14:paraId="36609AC2" w14:textId="77777777" w:rsidR="00CA1613" w:rsidRPr="001774F6" w:rsidRDefault="00CA1613" w:rsidP="001774F6">
            <w:pPr>
              <w:widowControl/>
              <w:spacing w:line="360" w:lineRule="auto"/>
              <w:rPr>
                <w:rFonts w:ascii="Book Antiqua" w:hAnsi="Book Antiqua"/>
              </w:rPr>
            </w:pPr>
          </w:p>
        </w:tc>
        <w:tc>
          <w:tcPr>
            <w:tcW w:w="1108" w:type="dxa"/>
          </w:tcPr>
          <w:p w14:paraId="331DD16E" w14:textId="77777777" w:rsidR="00CA1613" w:rsidRPr="001774F6" w:rsidRDefault="00CA1613" w:rsidP="001774F6">
            <w:pPr>
              <w:spacing w:line="360" w:lineRule="auto"/>
              <w:rPr>
                <w:rStyle w:val="ab"/>
                <w:rFonts w:ascii="Book Antiqua" w:eastAsia="黑体" w:hAnsi="Book Antiqua"/>
                <w:b w:val="0"/>
                <w:color w:val="212121"/>
              </w:rPr>
            </w:pPr>
            <w:bookmarkStart w:id="694" w:name="_Hlk157522813"/>
            <w:r w:rsidRPr="001774F6">
              <w:rPr>
                <w:rFonts w:ascii="Book Antiqua" w:eastAsia="黑体" w:hAnsi="Book Antiqua"/>
                <w:color w:val="212121"/>
              </w:rPr>
              <w:t>NESS-EFTR</w:t>
            </w:r>
            <w:bookmarkEnd w:id="694"/>
          </w:p>
        </w:tc>
        <w:tc>
          <w:tcPr>
            <w:tcW w:w="1726" w:type="dxa"/>
          </w:tcPr>
          <w:p w14:paraId="19F83158" w14:textId="77777777" w:rsidR="00CA1613" w:rsidRPr="001774F6" w:rsidRDefault="00CA1613" w:rsidP="001774F6">
            <w:pPr>
              <w:spacing w:line="360" w:lineRule="auto"/>
              <w:rPr>
                <w:rStyle w:val="ab"/>
                <w:rFonts w:ascii="Book Antiqua" w:eastAsia="黑体" w:hAnsi="Book Antiqua"/>
                <w:b w:val="0"/>
                <w:color w:val="212121"/>
              </w:rPr>
            </w:pPr>
            <w:r w:rsidRPr="001774F6">
              <w:rPr>
                <w:rStyle w:val="ab"/>
                <w:rFonts w:ascii="Book Antiqua" w:eastAsia="黑体" w:hAnsi="Book Antiqua"/>
                <w:b w:val="0"/>
                <w:color w:val="212121"/>
              </w:rPr>
              <w:t>EGC</w:t>
            </w:r>
          </w:p>
        </w:tc>
        <w:tc>
          <w:tcPr>
            <w:tcW w:w="2022" w:type="dxa"/>
          </w:tcPr>
          <w:p w14:paraId="6189C247" w14:textId="1F9215FE" w:rsidR="00CA1613" w:rsidRPr="001774F6" w:rsidRDefault="001774F6" w:rsidP="001774F6">
            <w:pPr>
              <w:spacing w:line="360" w:lineRule="auto"/>
              <w:rPr>
                <w:rStyle w:val="ab"/>
                <w:rFonts w:ascii="Book Antiqua" w:eastAsia="黑体" w:hAnsi="Book Antiqua"/>
                <w:b w:val="0"/>
                <w:color w:val="212121"/>
              </w:rPr>
            </w:pPr>
            <w:r w:rsidRPr="001774F6">
              <w:rPr>
                <w:rStyle w:val="ab"/>
                <w:rFonts w:ascii="Book Antiqua" w:eastAsia="黑体" w:hAnsi="Book Antiqua"/>
                <w:b w:val="0"/>
                <w:color w:val="212121"/>
              </w:rPr>
              <w:t>Prevent tumors from being exposed to the peritoneal cavity</w:t>
            </w:r>
          </w:p>
        </w:tc>
        <w:tc>
          <w:tcPr>
            <w:tcW w:w="1874" w:type="dxa"/>
          </w:tcPr>
          <w:p w14:paraId="7CEEF84E" w14:textId="539D6CF9" w:rsidR="00CA1613" w:rsidRPr="001774F6" w:rsidRDefault="001774F6" w:rsidP="001774F6">
            <w:pPr>
              <w:spacing w:line="360" w:lineRule="auto"/>
              <w:rPr>
                <w:rFonts w:ascii="Book Antiqua" w:hAnsi="Book Antiqua"/>
              </w:rPr>
            </w:pPr>
            <w:r w:rsidRPr="001774F6">
              <w:rPr>
                <w:rFonts w:ascii="Book Antiqua" w:hAnsi="Book Antiqua"/>
              </w:rPr>
              <w:t>Not mentioned</w:t>
            </w:r>
          </w:p>
        </w:tc>
        <w:tc>
          <w:tcPr>
            <w:tcW w:w="1875" w:type="dxa"/>
          </w:tcPr>
          <w:p w14:paraId="76B8B25B" w14:textId="637B70EA" w:rsidR="00CA1613" w:rsidRPr="001774F6" w:rsidRDefault="00CA1613" w:rsidP="001774F6">
            <w:pPr>
              <w:spacing w:line="360" w:lineRule="auto"/>
              <w:rPr>
                <w:rStyle w:val="ab"/>
                <w:rFonts w:ascii="Book Antiqua" w:eastAsia="黑体" w:hAnsi="Book Antiqua"/>
                <w:b w:val="0"/>
                <w:color w:val="212121"/>
              </w:rPr>
            </w:pPr>
            <w:r w:rsidRPr="001774F6">
              <w:rPr>
                <w:rStyle w:val="ab"/>
                <w:rFonts w:ascii="Book Antiqua" w:eastAsia="黑体" w:hAnsi="Book Antiqua"/>
                <w:b w:val="0"/>
                <w:color w:val="212121"/>
              </w:rPr>
              <w:t>NESS-EFTR combined with sentinel pelvic dissection for EGC results in safe margins and prevents intraoperative perforation</w:t>
            </w:r>
          </w:p>
        </w:tc>
      </w:tr>
      <w:tr w:rsidR="001774F6" w:rsidRPr="001774F6" w14:paraId="0A2A0C23" w14:textId="77777777" w:rsidTr="00BB5244">
        <w:tc>
          <w:tcPr>
            <w:tcW w:w="971" w:type="dxa"/>
            <w:vMerge/>
          </w:tcPr>
          <w:p w14:paraId="48865389" w14:textId="77777777" w:rsidR="00CA1613" w:rsidRPr="001774F6" w:rsidRDefault="00CA1613" w:rsidP="001774F6">
            <w:pPr>
              <w:widowControl/>
              <w:spacing w:line="360" w:lineRule="auto"/>
              <w:rPr>
                <w:rFonts w:ascii="Book Antiqua" w:hAnsi="Book Antiqua"/>
              </w:rPr>
            </w:pPr>
          </w:p>
        </w:tc>
        <w:tc>
          <w:tcPr>
            <w:tcW w:w="1108" w:type="dxa"/>
          </w:tcPr>
          <w:p w14:paraId="643F8409" w14:textId="77777777" w:rsidR="00CA1613" w:rsidRPr="001774F6" w:rsidRDefault="00CA1613" w:rsidP="001774F6">
            <w:pPr>
              <w:spacing w:line="360" w:lineRule="auto"/>
              <w:rPr>
                <w:rFonts w:ascii="Book Antiqua" w:eastAsia="黑体" w:hAnsi="Book Antiqua"/>
                <w:color w:val="212121"/>
              </w:rPr>
            </w:pPr>
            <w:bookmarkStart w:id="695" w:name="_Hlk157522826"/>
            <w:r w:rsidRPr="001774F6">
              <w:rPr>
                <w:rFonts w:ascii="Book Antiqua" w:eastAsia="黑体" w:hAnsi="Book Antiqua"/>
                <w:color w:val="212121"/>
              </w:rPr>
              <w:t>TAMIC</w:t>
            </w:r>
            <w:bookmarkEnd w:id="695"/>
          </w:p>
        </w:tc>
        <w:tc>
          <w:tcPr>
            <w:tcW w:w="1726" w:type="dxa"/>
          </w:tcPr>
          <w:p w14:paraId="73B9423B" w14:textId="4B89918A" w:rsidR="00CA1613" w:rsidRPr="001774F6" w:rsidRDefault="001774F6" w:rsidP="001774F6">
            <w:pPr>
              <w:spacing w:line="360" w:lineRule="auto"/>
              <w:rPr>
                <w:rStyle w:val="ab"/>
                <w:rFonts w:ascii="Book Antiqua" w:eastAsia="黑体" w:hAnsi="Book Antiqua"/>
                <w:b w:val="0"/>
                <w:color w:val="212121"/>
              </w:rPr>
            </w:pPr>
            <w:r>
              <w:rPr>
                <w:rStyle w:val="ab"/>
                <w:rFonts w:ascii="Book Antiqua" w:eastAsia="黑体" w:hAnsi="Book Antiqua"/>
                <w:b w:val="0"/>
                <w:color w:val="212121"/>
              </w:rPr>
              <w:t>T</w:t>
            </w:r>
            <w:r w:rsidR="00CA1613" w:rsidRPr="001774F6">
              <w:rPr>
                <w:rStyle w:val="ab"/>
                <w:rFonts w:ascii="Book Antiqua" w:eastAsia="黑体" w:hAnsi="Book Antiqua"/>
                <w:b w:val="0"/>
                <w:color w:val="212121"/>
              </w:rPr>
              <w:t>he closure of large perforations after</w:t>
            </w:r>
            <w:r>
              <w:rPr>
                <w:rStyle w:val="ab"/>
                <w:rFonts w:ascii="Book Antiqua" w:eastAsia="黑体" w:hAnsi="Book Antiqua"/>
                <w:b w:val="0"/>
                <w:color w:val="212121"/>
              </w:rPr>
              <w:t xml:space="preserve"> </w:t>
            </w:r>
            <w:r w:rsidR="00CA1613" w:rsidRPr="001774F6">
              <w:rPr>
                <w:rStyle w:val="ab"/>
                <w:rFonts w:ascii="Book Antiqua" w:eastAsia="黑体" w:hAnsi="Book Antiqua"/>
                <w:b w:val="0"/>
                <w:color w:val="212121"/>
              </w:rPr>
              <w:t>gastric EFTR</w:t>
            </w:r>
          </w:p>
        </w:tc>
        <w:tc>
          <w:tcPr>
            <w:tcW w:w="2022" w:type="dxa"/>
          </w:tcPr>
          <w:p w14:paraId="252EC008" w14:textId="58ECD35A" w:rsidR="00CA1613" w:rsidRPr="001774F6" w:rsidRDefault="001774F6" w:rsidP="001774F6">
            <w:pPr>
              <w:spacing w:line="360" w:lineRule="auto"/>
              <w:rPr>
                <w:rStyle w:val="ab"/>
                <w:rFonts w:ascii="Book Antiqua" w:eastAsia="黑体" w:hAnsi="Book Antiqua"/>
                <w:b w:val="0"/>
                <w:color w:val="212121"/>
              </w:rPr>
            </w:pPr>
            <w:r>
              <w:rPr>
                <w:rFonts w:ascii="Book Antiqua" w:eastAsia="黑体" w:hAnsi="Book Antiqua"/>
                <w:color w:val="212121"/>
              </w:rPr>
              <w:t>T</w:t>
            </w:r>
            <w:r w:rsidR="00CA1613" w:rsidRPr="001774F6">
              <w:rPr>
                <w:rFonts w:ascii="Book Antiqua" w:eastAsia="黑体" w:hAnsi="Book Antiqua"/>
                <w:color w:val="212121"/>
              </w:rPr>
              <w:t xml:space="preserve">win-grasper assisted mucosal inverted closure </w:t>
            </w:r>
            <w:proofErr w:type="gramStart"/>
            <w:r w:rsidR="00CA1613" w:rsidRPr="001774F6">
              <w:rPr>
                <w:rStyle w:val="ab"/>
                <w:rFonts w:ascii="Book Antiqua" w:eastAsia="黑体" w:hAnsi="Book Antiqua"/>
                <w:b w:val="0"/>
                <w:color w:val="212121"/>
              </w:rPr>
              <w:t>technique</w:t>
            </w:r>
            <w:r w:rsidR="00CA1613" w:rsidRPr="001774F6">
              <w:rPr>
                <w:rStyle w:val="ab"/>
                <w:rFonts w:ascii="Book Antiqua" w:eastAsia="黑体" w:hAnsi="Book Antiqua"/>
                <w:b w:val="0"/>
                <w:color w:val="212121"/>
                <w:vertAlign w:val="superscript"/>
              </w:rPr>
              <w:t>[</w:t>
            </w:r>
            <w:proofErr w:type="gramEnd"/>
            <w:r w:rsidR="00CA1613" w:rsidRPr="001774F6">
              <w:rPr>
                <w:rStyle w:val="ab"/>
                <w:rFonts w:ascii="Book Antiqua" w:eastAsia="黑体" w:hAnsi="Book Antiqua"/>
                <w:b w:val="0"/>
                <w:color w:val="212121"/>
                <w:vertAlign w:val="superscript"/>
              </w:rPr>
              <w:t>36]</w:t>
            </w:r>
          </w:p>
        </w:tc>
        <w:tc>
          <w:tcPr>
            <w:tcW w:w="1874" w:type="dxa"/>
          </w:tcPr>
          <w:p w14:paraId="0D89AA48" w14:textId="7FB080AA" w:rsidR="00CA1613" w:rsidRPr="001774F6" w:rsidRDefault="001774F6" w:rsidP="001774F6">
            <w:pPr>
              <w:spacing w:line="360" w:lineRule="auto"/>
              <w:rPr>
                <w:rFonts w:ascii="Book Antiqua" w:hAnsi="Book Antiqua"/>
              </w:rPr>
            </w:pPr>
            <w:r>
              <w:rPr>
                <w:rStyle w:val="ab"/>
                <w:rFonts w:ascii="Book Antiqua" w:eastAsia="黑体" w:hAnsi="Book Antiqua"/>
                <w:b w:val="0"/>
                <w:color w:val="212121"/>
              </w:rPr>
              <w:t>T</w:t>
            </w:r>
            <w:r w:rsidR="00CA1613" w:rsidRPr="001774F6">
              <w:rPr>
                <w:rStyle w:val="ab"/>
                <w:rFonts w:ascii="Book Antiqua" w:eastAsia="黑体" w:hAnsi="Book Antiqua"/>
                <w:b w:val="0"/>
                <w:color w:val="212121"/>
              </w:rPr>
              <w:t>umor size ≥</w:t>
            </w:r>
            <w:r>
              <w:rPr>
                <w:rStyle w:val="ab"/>
                <w:rFonts w:ascii="Book Antiqua" w:eastAsia="黑体" w:hAnsi="Book Antiqua"/>
                <w:b w:val="0"/>
                <w:color w:val="212121"/>
              </w:rPr>
              <w:t xml:space="preserve"> </w:t>
            </w:r>
            <w:r w:rsidR="00CA1613" w:rsidRPr="001774F6">
              <w:rPr>
                <w:rStyle w:val="ab"/>
                <w:rFonts w:ascii="Book Antiqua" w:eastAsia="黑体" w:hAnsi="Book Antiqua"/>
                <w:b w:val="0"/>
                <w:color w:val="212121"/>
              </w:rPr>
              <w:t xml:space="preserve">3 cm and the position of gastric body are the risk factors for the </w:t>
            </w:r>
            <w:r w:rsidR="00CA1613" w:rsidRPr="001774F6">
              <w:rPr>
                <w:rStyle w:val="ab"/>
                <w:rFonts w:ascii="Book Antiqua" w:eastAsia="黑体" w:hAnsi="Book Antiqua"/>
                <w:b w:val="0"/>
                <w:color w:val="212121"/>
              </w:rPr>
              <w:lastRenderedPageBreak/>
              <w:t>treatment</w:t>
            </w:r>
          </w:p>
        </w:tc>
        <w:tc>
          <w:tcPr>
            <w:tcW w:w="1875" w:type="dxa"/>
          </w:tcPr>
          <w:p w14:paraId="7556488C" w14:textId="3BA6C19A" w:rsidR="00CA1613" w:rsidRPr="001774F6" w:rsidRDefault="001774F6" w:rsidP="001774F6">
            <w:pPr>
              <w:spacing w:line="360" w:lineRule="auto"/>
              <w:rPr>
                <w:rStyle w:val="ab"/>
                <w:rFonts w:ascii="Book Antiqua" w:eastAsia="黑体" w:hAnsi="Book Antiqua"/>
                <w:b w:val="0"/>
                <w:color w:val="212121"/>
              </w:rPr>
            </w:pPr>
            <w:r>
              <w:rPr>
                <w:rStyle w:val="ab"/>
                <w:rFonts w:ascii="Book Antiqua" w:eastAsia="黑体" w:hAnsi="Book Antiqua"/>
                <w:b w:val="0"/>
                <w:color w:val="212121"/>
              </w:rPr>
              <w:lastRenderedPageBreak/>
              <w:t>S</w:t>
            </w:r>
            <w:r w:rsidR="00CA1613" w:rsidRPr="001774F6">
              <w:rPr>
                <w:rStyle w:val="ab"/>
                <w:rFonts w:ascii="Book Antiqua" w:eastAsia="黑体" w:hAnsi="Book Antiqua"/>
                <w:b w:val="0"/>
                <w:color w:val="212121"/>
              </w:rPr>
              <w:t xml:space="preserve">afe and </w:t>
            </w:r>
            <w:r w:rsidR="00CA1613" w:rsidRPr="001774F6">
              <w:rPr>
                <w:rFonts w:ascii="Book Antiqua" w:eastAsia="黑体" w:hAnsi="Book Antiqua"/>
                <w:color w:val="212121"/>
              </w:rPr>
              <w:t>novel</w:t>
            </w:r>
          </w:p>
        </w:tc>
      </w:tr>
      <w:tr w:rsidR="001774F6" w:rsidRPr="001774F6" w14:paraId="0A8F0B68" w14:textId="77777777" w:rsidTr="00BB5244">
        <w:tc>
          <w:tcPr>
            <w:tcW w:w="971" w:type="dxa"/>
            <w:vMerge/>
          </w:tcPr>
          <w:p w14:paraId="0A205623" w14:textId="77777777" w:rsidR="00CA1613" w:rsidRPr="001774F6" w:rsidRDefault="00CA1613" w:rsidP="001774F6">
            <w:pPr>
              <w:widowControl/>
              <w:spacing w:line="360" w:lineRule="auto"/>
              <w:rPr>
                <w:rFonts w:ascii="Book Antiqua" w:hAnsi="Book Antiqua"/>
              </w:rPr>
            </w:pPr>
          </w:p>
        </w:tc>
        <w:tc>
          <w:tcPr>
            <w:tcW w:w="1108" w:type="dxa"/>
          </w:tcPr>
          <w:p w14:paraId="159531C4" w14:textId="77777777" w:rsidR="00CA1613" w:rsidRPr="001774F6" w:rsidRDefault="00CA1613" w:rsidP="001774F6">
            <w:pPr>
              <w:spacing w:line="360" w:lineRule="auto"/>
              <w:rPr>
                <w:rFonts w:ascii="Book Antiqua" w:eastAsia="黑体" w:hAnsi="Book Antiqua"/>
                <w:color w:val="212121"/>
              </w:rPr>
            </w:pPr>
            <w:bookmarkStart w:id="696" w:name="_Hlk157522852"/>
            <w:r w:rsidRPr="001774F6">
              <w:rPr>
                <w:rFonts w:ascii="Book Antiqua" w:eastAsia="黑体" w:hAnsi="Book Antiqua"/>
                <w:color w:val="212121"/>
              </w:rPr>
              <w:t>TT</w:t>
            </w:r>
            <w:bookmarkEnd w:id="696"/>
            <w:r w:rsidRPr="001774F6">
              <w:rPr>
                <w:rFonts w:ascii="Book Antiqua" w:eastAsia="黑体" w:hAnsi="Book Antiqua"/>
                <w:color w:val="212121"/>
              </w:rPr>
              <w:t xml:space="preserve"> method adjunctive to EFTR</w:t>
            </w:r>
          </w:p>
        </w:tc>
        <w:tc>
          <w:tcPr>
            <w:tcW w:w="1726" w:type="dxa"/>
          </w:tcPr>
          <w:p w14:paraId="17A2F6C2" w14:textId="5D6AFD47" w:rsidR="00CA1613" w:rsidRPr="001774F6" w:rsidRDefault="001774F6" w:rsidP="001774F6">
            <w:pPr>
              <w:spacing w:line="360" w:lineRule="auto"/>
              <w:rPr>
                <w:rStyle w:val="ab"/>
                <w:rFonts w:ascii="Book Antiqua" w:eastAsia="黑体" w:hAnsi="Book Antiqua"/>
                <w:b w:val="0"/>
                <w:color w:val="212121"/>
              </w:rPr>
            </w:pPr>
            <w:r>
              <w:rPr>
                <w:rFonts w:ascii="Book Antiqua" w:eastAsia="黑体" w:hAnsi="Book Antiqua"/>
                <w:color w:val="212121"/>
              </w:rPr>
              <w:t>G</w:t>
            </w:r>
            <w:r w:rsidR="00CA1613" w:rsidRPr="001774F6">
              <w:rPr>
                <w:rFonts w:ascii="Book Antiqua" w:eastAsia="黑体" w:hAnsi="Book Antiqua"/>
                <w:color w:val="212121"/>
              </w:rPr>
              <w:t>astric SMT</w:t>
            </w:r>
          </w:p>
        </w:tc>
        <w:tc>
          <w:tcPr>
            <w:tcW w:w="2022" w:type="dxa"/>
          </w:tcPr>
          <w:p w14:paraId="61E1400C" w14:textId="07A08B0E" w:rsidR="00CA1613" w:rsidRPr="001774F6" w:rsidRDefault="001774F6" w:rsidP="001774F6">
            <w:pPr>
              <w:spacing w:line="360" w:lineRule="auto"/>
              <w:rPr>
                <w:rStyle w:val="ab"/>
                <w:rFonts w:ascii="Book Antiqua" w:eastAsia="黑体" w:hAnsi="Book Antiqua"/>
                <w:b w:val="0"/>
                <w:color w:val="212121"/>
              </w:rPr>
            </w:pPr>
            <w:r w:rsidRPr="001774F6">
              <w:rPr>
                <w:rFonts w:ascii="Book Antiqua" w:eastAsia="黑体" w:hAnsi="Book Antiqua"/>
                <w:color w:val="212121"/>
              </w:rPr>
              <w:t xml:space="preserve">Effectively shorten the operative time and reduce the risk of </w:t>
            </w:r>
            <w:proofErr w:type="gramStart"/>
            <w:r w:rsidRPr="001774F6">
              <w:rPr>
                <w:rFonts w:ascii="Book Antiqua" w:eastAsia="黑体" w:hAnsi="Book Antiqua"/>
                <w:color w:val="212121"/>
              </w:rPr>
              <w:t>complications</w:t>
            </w:r>
            <w:r w:rsidR="00CA1613" w:rsidRPr="001774F6">
              <w:rPr>
                <w:rFonts w:ascii="Book Antiqua" w:eastAsia="黑体" w:hAnsi="Book Antiqua"/>
                <w:color w:val="212121"/>
                <w:vertAlign w:val="superscript"/>
              </w:rPr>
              <w:t>[</w:t>
            </w:r>
            <w:proofErr w:type="gramEnd"/>
            <w:r w:rsidR="00CA1613" w:rsidRPr="001774F6">
              <w:rPr>
                <w:rFonts w:ascii="Book Antiqua" w:eastAsia="黑体" w:hAnsi="Book Antiqua"/>
                <w:color w:val="212121"/>
                <w:vertAlign w:val="superscript"/>
              </w:rPr>
              <w:t>38]</w:t>
            </w:r>
          </w:p>
        </w:tc>
        <w:tc>
          <w:tcPr>
            <w:tcW w:w="1874" w:type="dxa"/>
          </w:tcPr>
          <w:p w14:paraId="196308D1" w14:textId="5906B589" w:rsidR="00CA1613" w:rsidRPr="001774F6" w:rsidRDefault="001774F6" w:rsidP="001774F6">
            <w:pPr>
              <w:spacing w:line="360" w:lineRule="auto"/>
              <w:rPr>
                <w:rFonts w:ascii="Book Antiqua" w:hAnsi="Book Antiqua"/>
              </w:rPr>
            </w:pPr>
            <w:r w:rsidRPr="001774F6">
              <w:rPr>
                <w:rFonts w:ascii="Book Antiqua" w:hAnsi="Book Antiqua"/>
              </w:rPr>
              <w:t>Not mentioned</w:t>
            </w:r>
          </w:p>
        </w:tc>
        <w:tc>
          <w:tcPr>
            <w:tcW w:w="1875" w:type="dxa"/>
          </w:tcPr>
          <w:p w14:paraId="07560874" w14:textId="53CE1B75" w:rsidR="00CA1613" w:rsidRPr="001774F6" w:rsidRDefault="001774F6" w:rsidP="001774F6">
            <w:pPr>
              <w:spacing w:line="360" w:lineRule="auto"/>
              <w:rPr>
                <w:rStyle w:val="ab"/>
                <w:rFonts w:ascii="Book Antiqua" w:eastAsia="黑体" w:hAnsi="Book Antiqua"/>
                <w:b w:val="0"/>
                <w:color w:val="212121"/>
              </w:rPr>
            </w:pPr>
            <w:r w:rsidRPr="001774F6">
              <w:rPr>
                <w:rFonts w:ascii="Book Antiqua" w:eastAsia="黑体" w:hAnsi="Book Antiqua"/>
                <w:color w:val="212121"/>
              </w:rPr>
              <w:t>Effective</w:t>
            </w:r>
          </w:p>
        </w:tc>
      </w:tr>
      <w:tr w:rsidR="001774F6" w:rsidRPr="001774F6" w14:paraId="68330737" w14:textId="77777777" w:rsidTr="00BB5244">
        <w:tc>
          <w:tcPr>
            <w:tcW w:w="971" w:type="dxa"/>
            <w:vMerge/>
          </w:tcPr>
          <w:p w14:paraId="2CB55047" w14:textId="77777777" w:rsidR="00CA1613" w:rsidRPr="001774F6" w:rsidRDefault="00CA1613" w:rsidP="001774F6">
            <w:pPr>
              <w:widowControl/>
              <w:spacing w:line="360" w:lineRule="auto"/>
              <w:rPr>
                <w:rFonts w:ascii="Book Antiqua" w:hAnsi="Book Antiqua"/>
              </w:rPr>
            </w:pPr>
          </w:p>
        </w:tc>
        <w:tc>
          <w:tcPr>
            <w:tcW w:w="1108" w:type="dxa"/>
          </w:tcPr>
          <w:p w14:paraId="42D56FD0" w14:textId="77777777" w:rsidR="00CA1613" w:rsidRPr="001774F6" w:rsidRDefault="00CA1613" w:rsidP="001774F6">
            <w:pPr>
              <w:spacing w:line="360" w:lineRule="auto"/>
              <w:rPr>
                <w:rFonts w:ascii="Book Antiqua" w:eastAsia="黑体" w:hAnsi="Book Antiqua"/>
                <w:color w:val="212121"/>
              </w:rPr>
            </w:pPr>
            <w:bookmarkStart w:id="697" w:name="_Hlk157522876"/>
            <w:proofErr w:type="spellStart"/>
            <w:r w:rsidRPr="001774F6">
              <w:rPr>
                <w:rFonts w:ascii="Book Antiqua" w:eastAsia="黑体" w:hAnsi="Book Antiqua"/>
                <w:color w:val="212121"/>
              </w:rPr>
              <w:t>Eo</w:t>
            </w:r>
            <w:proofErr w:type="spellEnd"/>
            <w:r w:rsidRPr="001774F6">
              <w:rPr>
                <w:rFonts w:ascii="Book Antiqua" w:eastAsia="黑体" w:hAnsi="Book Antiqua"/>
                <w:color w:val="212121"/>
              </w:rPr>
              <w:t>-EFTR</w:t>
            </w:r>
            <w:bookmarkEnd w:id="697"/>
          </w:p>
        </w:tc>
        <w:tc>
          <w:tcPr>
            <w:tcW w:w="1726" w:type="dxa"/>
          </w:tcPr>
          <w:p w14:paraId="112F4500" w14:textId="07B05A11" w:rsidR="00CA1613" w:rsidRPr="001774F6" w:rsidRDefault="001774F6" w:rsidP="001774F6">
            <w:pPr>
              <w:spacing w:line="360" w:lineRule="auto"/>
              <w:rPr>
                <w:rStyle w:val="ab"/>
                <w:rFonts w:ascii="Book Antiqua" w:eastAsia="黑体" w:hAnsi="Book Antiqua"/>
                <w:b w:val="0"/>
                <w:color w:val="212121"/>
              </w:rPr>
            </w:pPr>
            <w:r>
              <w:rPr>
                <w:rFonts w:ascii="Book Antiqua" w:eastAsia="黑体" w:hAnsi="Book Antiqua"/>
                <w:color w:val="212121"/>
              </w:rPr>
              <w:t>D</w:t>
            </w:r>
            <w:r w:rsidR="00CA1613" w:rsidRPr="001774F6">
              <w:rPr>
                <w:rFonts w:ascii="Book Antiqua" w:eastAsia="黑体" w:hAnsi="Book Antiqua"/>
                <w:color w:val="212121"/>
              </w:rPr>
              <w:t>eep gastric submucosal tumors</w:t>
            </w:r>
          </w:p>
        </w:tc>
        <w:tc>
          <w:tcPr>
            <w:tcW w:w="2022" w:type="dxa"/>
          </w:tcPr>
          <w:p w14:paraId="5D76BA95" w14:textId="7C2C7BA6" w:rsidR="00CA1613" w:rsidRPr="001774F6" w:rsidRDefault="001774F6" w:rsidP="001774F6">
            <w:pPr>
              <w:spacing w:line="360" w:lineRule="auto"/>
              <w:rPr>
                <w:rStyle w:val="ab"/>
                <w:rFonts w:ascii="Book Antiqua" w:eastAsia="黑体" w:hAnsi="Book Antiqua"/>
                <w:b w:val="0"/>
                <w:color w:val="212121"/>
              </w:rPr>
            </w:pPr>
            <w:r w:rsidRPr="001774F6">
              <w:rPr>
                <w:rFonts w:ascii="Book Antiqua" w:eastAsia="黑体" w:hAnsi="Book Antiqua"/>
                <w:color w:val="212121"/>
              </w:rPr>
              <w:t>High complete resection rates and low surgical conversion rates</w:t>
            </w:r>
          </w:p>
        </w:tc>
        <w:tc>
          <w:tcPr>
            <w:tcW w:w="1874" w:type="dxa"/>
          </w:tcPr>
          <w:p w14:paraId="2EE0DF11" w14:textId="2E2EC68E" w:rsidR="00CA1613" w:rsidRPr="001774F6" w:rsidRDefault="001774F6" w:rsidP="001774F6">
            <w:pPr>
              <w:spacing w:line="360" w:lineRule="auto"/>
              <w:rPr>
                <w:rFonts w:ascii="Book Antiqua" w:hAnsi="Book Antiqua"/>
              </w:rPr>
            </w:pPr>
            <w:r w:rsidRPr="001774F6">
              <w:rPr>
                <w:rFonts w:ascii="Book Antiqua" w:hAnsi="Book Antiqua"/>
              </w:rPr>
              <w:t>Not mentioned</w:t>
            </w:r>
          </w:p>
        </w:tc>
        <w:tc>
          <w:tcPr>
            <w:tcW w:w="1875" w:type="dxa"/>
          </w:tcPr>
          <w:p w14:paraId="03DA4919" w14:textId="099339D4" w:rsidR="00CA1613" w:rsidRPr="001774F6" w:rsidRDefault="001774F6" w:rsidP="001774F6">
            <w:pPr>
              <w:spacing w:line="360" w:lineRule="auto"/>
              <w:rPr>
                <w:rStyle w:val="ab"/>
                <w:rFonts w:ascii="Book Antiqua" w:eastAsia="黑体" w:hAnsi="Book Antiqua"/>
                <w:b w:val="0"/>
                <w:color w:val="212121"/>
              </w:rPr>
            </w:pPr>
            <w:r w:rsidRPr="001774F6">
              <w:rPr>
                <w:rFonts w:ascii="Book Antiqua" w:eastAsia="黑体" w:hAnsi="Book Antiqua"/>
                <w:color w:val="212121"/>
              </w:rPr>
              <w:t>Relatively safe</w:t>
            </w:r>
          </w:p>
        </w:tc>
      </w:tr>
      <w:tr w:rsidR="001774F6" w:rsidRPr="001774F6" w14:paraId="16CFCA38" w14:textId="77777777" w:rsidTr="00BB5244">
        <w:tc>
          <w:tcPr>
            <w:tcW w:w="971" w:type="dxa"/>
            <w:vMerge/>
          </w:tcPr>
          <w:p w14:paraId="08A8BF98" w14:textId="77777777" w:rsidR="00CA1613" w:rsidRPr="001774F6" w:rsidRDefault="00CA1613" w:rsidP="001774F6">
            <w:pPr>
              <w:widowControl/>
              <w:spacing w:line="360" w:lineRule="auto"/>
              <w:rPr>
                <w:rFonts w:ascii="Book Antiqua" w:hAnsi="Book Antiqua"/>
              </w:rPr>
            </w:pPr>
          </w:p>
        </w:tc>
        <w:tc>
          <w:tcPr>
            <w:tcW w:w="1108" w:type="dxa"/>
          </w:tcPr>
          <w:p w14:paraId="4CCAF24D" w14:textId="77777777" w:rsidR="00CA1613" w:rsidRPr="001774F6" w:rsidRDefault="00CA1613" w:rsidP="001774F6">
            <w:pPr>
              <w:spacing w:line="360" w:lineRule="auto"/>
              <w:rPr>
                <w:rFonts w:ascii="Book Antiqua" w:eastAsia="黑体" w:hAnsi="Book Antiqua"/>
                <w:color w:val="212121"/>
              </w:rPr>
            </w:pPr>
            <w:bookmarkStart w:id="698" w:name="_Hlk157522882"/>
            <w:r w:rsidRPr="001774F6">
              <w:rPr>
                <w:rFonts w:ascii="Book Antiqua" w:eastAsia="黑体" w:hAnsi="Book Antiqua"/>
                <w:color w:val="212121"/>
              </w:rPr>
              <w:t>DFC</w:t>
            </w:r>
            <w:bookmarkEnd w:id="698"/>
            <w:r w:rsidRPr="001774F6">
              <w:rPr>
                <w:rFonts w:ascii="Book Antiqua" w:eastAsia="黑体" w:hAnsi="Book Antiqua"/>
                <w:color w:val="212121"/>
              </w:rPr>
              <w:t xml:space="preserve"> assist with traction</w:t>
            </w:r>
          </w:p>
        </w:tc>
        <w:tc>
          <w:tcPr>
            <w:tcW w:w="1726" w:type="dxa"/>
          </w:tcPr>
          <w:p w14:paraId="20BE43C6" w14:textId="743AF691" w:rsidR="00CA1613" w:rsidRPr="001774F6" w:rsidRDefault="001774F6" w:rsidP="001774F6">
            <w:pPr>
              <w:spacing w:line="360" w:lineRule="auto"/>
              <w:rPr>
                <w:rStyle w:val="ab"/>
                <w:rFonts w:ascii="Book Antiqua" w:eastAsia="黑体" w:hAnsi="Book Antiqua"/>
                <w:b w:val="0"/>
                <w:color w:val="212121"/>
              </w:rPr>
            </w:pPr>
            <w:r>
              <w:rPr>
                <w:rFonts w:ascii="Book Antiqua" w:eastAsia="黑体" w:hAnsi="Book Antiqua"/>
                <w:color w:val="212121"/>
              </w:rPr>
              <w:t>W</w:t>
            </w:r>
            <w:r w:rsidR="00CA1613" w:rsidRPr="001774F6">
              <w:rPr>
                <w:rFonts w:ascii="Book Antiqua" w:eastAsia="黑体" w:hAnsi="Book Antiqua"/>
                <w:color w:val="212121"/>
              </w:rPr>
              <w:t xml:space="preserve">hen EFTR treatment for </w:t>
            </w:r>
            <w:bookmarkStart w:id="699" w:name="_Hlk157522894"/>
            <w:r w:rsidR="00CA1613" w:rsidRPr="001774F6">
              <w:rPr>
                <w:rFonts w:ascii="Book Antiqua" w:eastAsia="黑体" w:hAnsi="Book Antiqua"/>
                <w:color w:val="212121"/>
              </w:rPr>
              <w:t>SMT</w:t>
            </w:r>
            <w:bookmarkEnd w:id="699"/>
            <w:r w:rsidR="00CA1613" w:rsidRPr="001774F6">
              <w:rPr>
                <w:rFonts w:ascii="Book Antiqua" w:eastAsia="黑体" w:hAnsi="Book Antiqua"/>
                <w:color w:val="212121"/>
              </w:rPr>
              <w:t xml:space="preserve"> has limitations in the gastric fundus</w:t>
            </w:r>
          </w:p>
        </w:tc>
        <w:tc>
          <w:tcPr>
            <w:tcW w:w="2022" w:type="dxa"/>
          </w:tcPr>
          <w:p w14:paraId="3E3AC790" w14:textId="25923AAF" w:rsidR="00CA1613" w:rsidRPr="001774F6" w:rsidRDefault="001774F6" w:rsidP="001774F6">
            <w:pPr>
              <w:spacing w:line="360" w:lineRule="auto"/>
              <w:rPr>
                <w:rStyle w:val="ab"/>
                <w:rFonts w:ascii="Book Antiqua" w:eastAsia="黑体" w:hAnsi="Book Antiqua"/>
                <w:b w:val="0"/>
                <w:color w:val="212121"/>
              </w:rPr>
            </w:pPr>
            <w:r>
              <w:rPr>
                <w:rFonts w:ascii="Book Antiqua" w:eastAsia="黑体" w:hAnsi="Book Antiqua"/>
                <w:color w:val="212121"/>
              </w:rPr>
              <w:t>R</w:t>
            </w:r>
            <w:r w:rsidR="00CA1613" w:rsidRPr="001774F6">
              <w:rPr>
                <w:rFonts w:ascii="Book Antiqua" w:eastAsia="黑体" w:hAnsi="Book Antiqua"/>
                <w:color w:val="212121"/>
              </w:rPr>
              <w:t xml:space="preserve">elieve tumor borders, simplify the procedure and shorten the procedure time, and reduce the risk of post-EFTR electrocoagulation </w:t>
            </w:r>
            <w:proofErr w:type="gramStart"/>
            <w:r w:rsidR="00CA1613" w:rsidRPr="001774F6">
              <w:rPr>
                <w:rFonts w:ascii="Book Antiqua" w:eastAsia="黑体" w:hAnsi="Book Antiqua"/>
                <w:color w:val="212121"/>
              </w:rPr>
              <w:t>syndrome</w:t>
            </w:r>
            <w:r w:rsidR="00CA1613" w:rsidRPr="001774F6">
              <w:rPr>
                <w:rFonts w:ascii="Book Antiqua" w:eastAsia="黑体" w:hAnsi="Book Antiqua"/>
                <w:color w:val="212121"/>
                <w:vertAlign w:val="superscript"/>
              </w:rPr>
              <w:t>[</w:t>
            </w:r>
            <w:proofErr w:type="gramEnd"/>
            <w:r w:rsidR="00CA1613" w:rsidRPr="001774F6">
              <w:rPr>
                <w:rFonts w:ascii="Book Antiqua" w:eastAsia="黑体" w:hAnsi="Book Antiqua"/>
                <w:color w:val="212121"/>
                <w:vertAlign w:val="superscript"/>
              </w:rPr>
              <w:t>40,41]</w:t>
            </w:r>
          </w:p>
        </w:tc>
        <w:tc>
          <w:tcPr>
            <w:tcW w:w="1874" w:type="dxa"/>
          </w:tcPr>
          <w:p w14:paraId="7006C7D6" w14:textId="7BA8F461" w:rsidR="00CA1613" w:rsidRPr="001774F6" w:rsidRDefault="001774F6" w:rsidP="001774F6">
            <w:pPr>
              <w:spacing w:line="360" w:lineRule="auto"/>
              <w:rPr>
                <w:rFonts w:ascii="Book Antiqua" w:hAnsi="Book Antiqua"/>
              </w:rPr>
            </w:pPr>
            <w:r>
              <w:rPr>
                <w:rFonts w:ascii="Book Antiqua" w:hAnsi="Book Antiqua"/>
              </w:rPr>
              <w:t>N</w:t>
            </w:r>
            <w:r w:rsidR="00CA1613" w:rsidRPr="001774F6">
              <w:rPr>
                <w:rFonts w:ascii="Book Antiqua" w:hAnsi="Book Antiqua"/>
              </w:rPr>
              <w:t>ot mentioned</w:t>
            </w:r>
          </w:p>
        </w:tc>
        <w:tc>
          <w:tcPr>
            <w:tcW w:w="1875" w:type="dxa"/>
          </w:tcPr>
          <w:p w14:paraId="4F2D457E" w14:textId="6B654C9B" w:rsidR="00CA1613" w:rsidRPr="001774F6" w:rsidRDefault="001774F6" w:rsidP="001774F6">
            <w:pPr>
              <w:spacing w:line="360" w:lineRule="auto"/>
              <w:rPr>
                <w:rStyle w:val="ab"/>
                <w:rFonts w:ascii="Book Antiqua" w:eastAsia="黑体" w:hAnsi="Book Antiqua"/>
                <w:b w:val="0"/>
                <w:color w:val="212121"/>
              </w:rPr>
            </w:pPr>
            <w:r>
              <w:rPr>
                <w:rFonts w:ascii="Book Antiqua" w:eastAsia="黑体" w:hAnsi="Book Antiqua"/>
                <w:color w:val="212121"/>
              </w:rPr>
              <w:t>D</w:t>
            </w:r>
            <w:r w:rsidR="00CA1613" w:rsidRPr="001774F6">
              <w:rPr>
                <w:rFonts w:ascii="Book Antiqua" w:eastAsia="黑体" w:hAnsi="Book Antiqua"/>
                <w:color w:val="212121"/>
              </w:rPr>
              <w:t>ecipher the limitations, increase the effectiveness of EFTR</w:t>
            </w:r>
          </w:p>
        </w:tc>
      </w:tr>
      <w:tr w:rsidR="001774F6" w:rsidRPr="001774F6" w14:paraId="6AAACBD1" w14:textId="77777777" w:rsidTr="00BB5244">
        <w:tc>
          <w:tcPr>
            <w:tcW w:w="971" w:type="dxa"/>
            <w:vMerge/>
          </w:tcPr>
          <w:p w14:paraId="3C8D78D9" w14:textId="77777777" w:rsidR="00CA1613" w:rsidRPr="001774F6" w:rsidRDefault="00CA1613" w:rsidP="001774F6">
            <w:pPr>
              <w:widowControl/>
              <w:spacing w:line="360" w:lineRule="auto"/>
              <w:rPr>
                <w:rFonts w:ascii="Book Antiqua" w:hAnsi="Book Antiqua"/>
              </w:rPr>
            </w:pPr>
          </w:p>
        </w:tc>
        <w:tc>
          <w:tcPr>
            <w:tcW w:w="1108" w:type="dxa"/>
          </w:tcPr>
          <w:p w14:paraId="1A61E0A5" w14:textId="2303C562" w:rsidR="00CA1613" w:rsidRPr="001774F6" w:rsidRDefault="001774F6" w:rsidP="001774F6">
            <w:pPr>
              <w:spacing w:line="360" w:lineRule="auto"/>
              <w:rPr>
                <w:rFonts w:ascii="Book Antiqua" w:eastAsia="黑体" w:hAnsi="Book Antiqua"/>
                <w:color w:val="212121"/>
              </w:rPr>
            </w:pPr>
            <w:r>
              <w:rPr>
                <w:rFonts w:ascii="Book Antiqua" w:eastAsia="黑体" w:hAnsi="Book Antiqua"/>
                <w:color w:val="212121"/>
              </w:rPr>
              <w:t>T</w:t>
            </w:r>
            <w:r w:rsidR="00CA1613" w:rsidRPr="001774F6">
              <w:rPr>
                <w:rFonts w:ascii="Book Antiqua" w:eastAsia="黑体" w:hAnsi="Book Antiqua"/>
                <w:color w:val="212121"/>
              </w:rPr>
              <w:t>he modified method named ZIP</w:t>
            </w:r>
          </w:p>
        </w:tc>
        <w:tc>
          <w:tcPr>
            <w:tcW w:w="1726" w:type="dxa"/>
          </w:tcPr>
          <w:p w14:paraId="37F3DC2E" w14:textId="77777777" w:rsidR="00CA1613" w:rsidRPr="001774F6" w:rsidRDefault="00CA1613" w:rsidP="001774F6">
            <w:pPr>
              <w:spacing w:line="360" w:lineRule="auto"/>
              <w:rPr>
                <w:rStyle w:val="ab"/>
                <w:rFonts w:ascii="Book Antiqua" w:eastAsia="黑体" w:hAnsi="Book Antiqua"/>
                <w:b w:val="0"/>
                <w:color w:val="212121"/>
              </w:rPr>
            </w:pPr>
            <w:r w:rsidRPr="001774F6">
              <w:rPr>
                <w:rFonts w:ascii="Book Antiqua" w:eastAsia="黑体" w:hAnsi="Book Antiqua"/>
                <w:color w:val="212121"/>
              </w:rPr>
              <w:t>SMT smaller than 2.5 cm</w:t>
            </w:r>
          </w:p>
        </w:tc>
        <w:tc>
          <w:tcPr>
            <w:tcW w:w="2022" w:type="dxa"/>
          </w:tcPr>
          <w:p w14:paraId="21529A11" w14:textId="3FB71AF1" w:rsidR="00CA1613" w:rsidRPr="001774F6" w:rsidRDefault="001774F6" w:rsidP="001774F6">
            <w:pPr>
              <w:spacing w:line="360" w:lineRule="auto"/>
              <w:rPr>
                <w:rStyle w:val="ab"/>
                <w:rFonts w:ascii="Book Antiqua" w:eastAsia="黑体" w:hAnsi="Book Antiqua"/>
                <w:b w:val="0"/>
                <w:color w:val="212121"/>
              </w:rPr>
            </w:pPr>
            <w:r>
              <w:rPr>
                <w:rFonts w:ascii="Book Antiqua" w:eastAsia="黑体" w:hAnsi="Book Antiqua"/>
                <w:color w:val="212121"/>
              </w:rPr>
              <w:t>T</w:t>
            </w:r>
            <w:r w:rsidR="00CA1613" w:rsidRPr="001774F6">
              <w:rPr>
                <w:rFonts w:ascii="Book Antiqua" w:eastAsia="黑体" w:hAnsi="Book Antiqua"/>
                <w:color w:val="212121"/>
              </w:rPr>
              <w:t>he mucosal layer of gastric wall defects after EFTR can be effectively closed</w:t>
            </w:r>
          </w:p>
        </w:tc>
        <w:tc>
          <w:tcPr>
            <w:tcW w:w="1874" w:type="dxa"/>
          </w:tcPr>
          <w:p w14:paraId="78ED5158" w14:textId="5C0EECCA" w:rsidR="00CA1613" w:rsidRPr="001774F6" w:rsidRDefault="001774F6" w:rsidP="001774F6">
            <w:pPr>
              <w:spacing w:line="360" w:lineRule="auto"/>
              <w:rPr>
                <w:rFonts w:ascii="Book Antiqua" w:hAnsi="Book Antiqua"/>
              </w:rPr>
            </w:pPr>
            <w:r w:rsidRPr="001774F6">
              <w:rPr>
                <w:rFonts w:ascii="Book Antiqua" w:hAnsi="Book Antiqua"/>
              </w:rPr>
              <w:t>Not mentioned</w:t>
            </w:r>
          </w:p>
        </w:tc>
        <w:tc>
          <w:tcPr>
            <w:tcW w:w="1875" w:type="dxa"/>
          </w:tcPr>
          <w:p w14:paraId="43568EA3" w14:textId="451B3407" w:rsidR="00CA1613" w:rsidRPr="001774F6" w:rsidRDefault="001774F6" w:rsidP="001774F6">
            <w:pPr>
              <w:spacing w:line="360" w:lineRule="auto"/>
              <w:rPr>
                <w:rStyle w:val="ab"/>
                <w:rFonts w:ascii="Book Antiqua" w:eastAsia="黑体" w:hAnsi="Book Antiqua"/>
                <w:b w:val="0"/>
                <w:color w:val="212121"/>
              </w:rPr>
            </w:pPr>
            <w:r w:rsidRPr="001774F6">
              <w:rPr>
                <w:rFonts w:ascii="Book Antiqua" w:eastAsia="黑体" w:hAnsi="Book Antiqua"/>
                <w:color w:val="212121"/>
              </w:rPr>
              <w:t>Achieve the goal of successful closure of gastric wall defects</w:t>
            </w:r>
          </w:p>
        </w:tc>
      </w:tr>
      <w:tr w:rsidR="001774F6" w:rsidRPr="001774F6" w14:paraId="2916453E" w14:textId="77777777" w:rsidTr="00BB5244">
        <w:tc>
          <w:tcPr>
            <w:tcW w:w="971" w:type="dxa"/>
            <w:vMerge/>
          </w:tcPr>
          <w:p w14:paraId="355A1181" w14:textId="77777777" w:rsidR="00CA1613" w:rsidRPr="001774F6" w:rsidRDefault="00CA1613" w:rsidP="001774F6">
            <w:pPr>
              <w:widowControl/>
              <w:spacing w:line="360" w:lineRule="auto"/>
              <w:rPr>
                <w:rFonts w:ascii="Book Antiqua" w:hAnsi="Book Antiqua"/>
              </w:rPr>
            </w:pPr>
          </w:p>
        </w:tc>
        <w:tc>
          <w:tcPr>
            <w:tcW w:w="1108" w:type="dxa"/>
          </w:tcPr>
          <w:p w14:paraId="5B5E5003" w14:textId="77777777" w:rsidR="00CA1613" w:rsidRPr="001774F6" w:rsidRDefault="00CA1613" w:rsidP="001774F6">
            <w:pPr>
              <w:spacing w:line="360" w:lineRule="auto"/>
              <w:rPr>
                <w:rFonts w:ascii="Book Antiqua" w:eastAsia="黑体" w:hAnsi="Book Antiqua"/>
                <w:color w:val="212121"/>
              </w:rPr>
            </w:pPr>
            <w:r w:rsidRPr="001774F6">
              <w:rPr>
                <w:rFonts w:ascii="Book Antiqua" w:eastAsia="黑体" w:hAnsi="Book Antiqua"/>
                <w:color w:val="212121"/>
              </w:rPr>
              <w:t>Third-space EFTR</w:t>
            </w:r>
          </w:p>
        </w:tc>
        <w:tc>
          <w:tcPr>
            <w:tcW w:w="1726" w:type="dxa"/>
          </w:tcPr>
          <w:p w14:paraId="4C306E3D" w14:textId="231D2280" w:rsidR="00CA1613" w:rsidRPr="001774F6" w:rsidRDefault="001774F6" w:rsidP="001774F6">
            <w:pPr>
              <w:spacing w:line="360" w:lineRule="auto"/>
              <w:rPr>
                <w:rStyle w:val="ab"/>
                <w:rFonts w:ascii="Book Antiqua" w:eastAsia="黑体" w:hAnsi="Book Antiqua"/>
                <w:b w:val="0"/>
                <w:color w:val="212121"/>
              </w:rPr>
            </w:pPr>
            <w:r w:rsidRPr="001774F6">
              <w:rPr>
                <w:rFonts w:ascii="Book Antiqua" w:eastAsia="黑体" w:hAnsi="Book Antiqua"/>
                <w:color w:val="212121"/>
              </w:rPr>
              <w:t xml:space="preserve">Small gastric </w:t>
            </w:r>
            <w:r w:rsidR="00CA1613" w:rsidRPr="001774F6">
              <w:rPr>
                <w:rFonts w:ascii="Book Antiqua" w:eastAsia="黑体" w:hAnsi="Book Antiqua"/>
                <w:color w:val="212121"/>
              </w:rPr>
              <w:t>submucosal tumors</w:t>
            </w:r>
          </w:p>
        </w:tc>
        <w:tc>
          <w:tcPr>
            <w:tcW w:w="2022" w:type="dxa"/>
          </w:tcPr>
          <w:p w14:paraId="7901EA41" w14:textId="2520A0BC" w:rsidR="00CA1613" w:rsidRPr="001774F6" w:rsidRDefault="001774F6" w:rsidP="001774F6">
            <w:pPr>
              <w:spacing w:line="360" w:lineRule="auto"/>
              <w:rPr>
                <w:rStyle w:val="ab"/>
                <w:rFonts w:ascii="Book Antiqua" w:eastAsia="黑体" w:hAnsi="Book Antiqua"/>
                <w:b w:val="0"/>
                <w:color w:val="212121"/>
              </w:rPr>
            </w:pPr>
            <w:r w:rsidRPr="001774F6">
              <w:rPr>
                <w:rFonts w:ascii="Book Antiqua" w:eastAsia="黑体" w:hAnsi="Book Antiqua"/>
                <w:color w:val="212121"/>
              </w:rPr>
              <w:t xml:space="preserve">Involves multiple </w:t>
            </w:r>
            <w:proofErr w:type="gramStart"/>
            <w:r w:rsidRPr="001774F6">
              <w:rPr>
                <w:rFonts w:ascii="Book Antiqua" w:eastAsia="黑体" w:hAnsi="Book Antiqua"/>
                <w:color w:val="212121"/>
              </w:rPr>
              <w:t>procedures</w:t>
            </w:r>
            <w:r w:rsidR="00CA1613" w:rsidRPr="001774F6">
              <w:rPr>
                <w:rFonts w:ascii="Book Antiqua" w:eastAsia="黑体" w:hAnsi="Book Antiqua"/>
                <w:color w:val="212121"/>
                <w:vertAlign w:val="superscript"/>
              </w:rPr>
              <w:t>[</w:t>
            </w:r>
            <w:proofErr w:type="gramEnd"/>
            <w:r w:rsidR="00CA1613" w:rsidRPr="001774F6">
              <w:rPr>
                <w:rFonts w:ascii="Book Antiqua" w:eastAsia="黑体" w:hAnsi="Book Antiqua"/>
                <w:color w:val="212121"/>
                <w:vertAlign w:val="superscript"/>
              </w:rPr>
              <w:t>43]</w:t>
            </w:r>
          </w:p>
        </w:tc>
        <w:tc>
          <w:tcPr>
            <w:tcW w:w="1874" w:type="dxa"/>
          </w:tcPr>
          <w:p w14:paraId="5984C67C" w14:textId="2753DB2C" w:rsidR="00CA1613" w:rsidRPr="001774F6" w:rsidRDefault="001774F6" w:rsidP="001774F6">
            <w:pPr>
              <w:spacing w:line="360" w:lineRule="auto"/>
              <w:rPr>
                <w:rFonts w:ascii="Book Antiqua" w:hAnsi="Book Antiqua"/>
              </w:rPr>
            </w:pPr>
            <w:r w:rsidRPr="001774F6">
              <w:rPr>
                <w:rFonts w:ascii="Book Antiqua" w:hAnsi="Book Antiqua"/>
              </w:rPr>
              <w:t>Not mentioned</w:t>
            </w:r>
          </w:p>
        </w:tc>
        <w:tc>
          <w:tcPr>
            <w:tcW w:w="1875" w:type="dxa"/>
          </w:tcPr>
          <w:p w14:paraId="55BF5B16" w14:textId="7F8612FB" w:rsidR="00CA1613" w:rsidRPr="001774F6" w:rsidRDefault="001774F6" w:rsidP="001774F6">
            <w:pPr>
              <w:spacing w:line="360" w:lineRule="auto"/>
              <w:rPr>
                <w:rStyle w:val="ab"/>
                <w:rFonts w:ascii="Book Antiqua" w:eastAsia="黑体" w:hAnsi="Book Antiqua"/>
                <w:b w:val="0"/>
                <w:color w:val="212121"/>
              </w:rPr>
            </w:pPr>
            <w:r w:rsidRPr="001774F6">
              <w:rPr>
                <w:rFonts w:ascii="Book Antiqua" w:eastAsia="黑体" w:hAnsi="Book Antiqua"/>
                <w:color w:val="212121"/>
              </w:rPr>
              <w:t>Feasible and safe</w:t>
            </w:r>
          </w:p>
        </w:tc>
      </w:tr>
      <w:tr w:rsidR="001774F6" w:rsidRPr="001774F6" w14:paraId="50F92C0A" w14:textId="77777777" w:rsidTr="00BB5244">
        <w:tc>
          <w:tcPr>
            <w:tcW w:w="971" w:type="dxa"/>
            <w:vMerge/>
          </w:tcPr>
          <w:p w14:paraId="566B24BA" w14:textId="77777777" w:rsidR="00CA1613" w:rsidRPr="001774F6" w:rsidRDefault="00CA1613" w:rsidP="001774F6">
            <w:pPr>
              <w:widowControl/>
              <w:spacing w:line="360" w:lineRule="auto"/>
              <w:rPr>
                <w:rFonts w:ascii="Book Antiqua" w:hAnsi="Book Antiqua"/>
              </w:rPr>
            </w:pPr>
          </w:p>
        </w:tc>
        <w:tc>
          <w:tcPr>
            <w:tcW w:w="1108" w:type="dxa"/>
          </w:tcPr>
          <w:p w14:paraId="676CDF2A" w14:textId="77777777" w:rsidR="00CA1613" w:rsidRPr="001774F6" w:rsidRDefault="00CA1613" w:rsidP="001774F6">
            <w:pPr>
              <w:spacing w:line="360" w:lineRule="auto"/>
              <w:rPr>
                <w:rFonts w:ascii="Book Antiqua" w:eastAsia="黑体" w:hAnsi="Book Antiqua"/>
                <w:color w:val="212121"/>
              </w:rPr>
            </w:pPr>
            <w:r w:rsidRPr="001774F6">
              <w:rPr>
                <w:rFonts w:ascii="Book Antiqua" w:eastAsia="黑体" w:hAnsi="Book Antiqua"/>
                <w:color w:val="212121"/>
              </w:rPr>
              <w:t>"Shao-Mai" closure method</w:t>
            </w:r>
          </w:p>
        </w:tc>
        <w:tc>
          <w:tcPr>
            <w:tcW w:w="1726" w:type="dxa"/>
          </w:tcPr>
          <w:p w14:paraId="56BA482A" w14:textId="08132175" w:rsidR="00CA1613" w:rsidRPr="001774F6" w:rsidRDefault="001774F6" w:rsidP="001774F6">
            <w:pPr>
              <w:spacing w:line="360" w:lineRule="auto"/>
              <w:rPr>
                <w:rStyle w:val="ab"/>
                <w:rFonts w:ascii="Book Antiqua" w:eastAsia="黑体" w:hAnsi="Book Antiqua"/>
                <w:b w:val="0"/>
                <w:color w:val="212121"/>
              </w:rPr>
            </w:pPr>
            <w:r>
              <w:rPr>
                <w:rFonts w:ascii="Book Antiqua" w:eastAsia="Segoe UI" w:hAnsi="Book Antiqua"/>
                <w:color w:val="212121"/>
              </w:rPr>
              <w:t>T</w:t>
            </w:r>
            <w:r w:rsidR="00CA1613" w:rsidRPr="001774F6">
              <w:rPr>
                <w:rFonts w:ascii="Book Antiqua" w:eastAsia="Segoe UI" w:hAnsi="Book Antiqua"/>
                <w:color w:val="212121"/>
              </w:rPr>
              <w:t>he defect closure after</w:t>
            </w:r>
            <w:r w:rsidR="00CA1613" w:rsidRPr="001774F6">
              <w:rPr>
                <w:rFonts w:ascii="Book Antiqua" w:hAnsi="Book Antiqua"/>
                <w:color w:val="212121"/>
              </w:rPr>
              <w:t xml:space="preserve"> </w:t>
            </w:r>
            <w:r w:rsidR="00CA1613" w:rsidRPr="001774F6">
              <w:rPr>
                <w:rFonts w:ascii="Book Antiqua" w:eastAsia="Segoe UI" w:hAnsi="Book Antiqua"/>
                <w:color w:val="212121"/>
              </w:rPr>
              <w:t>EFTR for gastric SMT in the gastric wall</w:t>
            </w:r>
          </w:p>
        </w:tc>
        <w:tc>
          <w:tcPr>
            <w:tcW w:w="2022" w:type="dxa"/>
          </w:tcPr>
          <w:p w14:paraId="436F6167" w14:textId="09B60B50" w:rsidR="00CA1613" w:rsidRPr="001774F6" w:rsidRDefault="001774F6" w:rsidP="001774F6">
            <w:pPr>
              <w:spacing w:line="360" w:lineRule="auto"/>
              <w:rPr>
                <w:rStyle w:val="ab"/>
                <w:rFonts w:ascii="Book Antiqua" w:eastAsia="黑体" w:hAnsi="Book Antiqua"/>
                <w:b w:val="0"/>
                <w:color w:val="212121"/>
              </w:rPr>
            </w:pPr>
            <w:r w:rsidRPr="001774F6">
              <w:rPr>
                <w:rFonts w:ascii="Book Antiqua" w:eastAsia="Segoe UI" w:hAnsi="Book Antiqua"/>
                <w:color w:val="212121"/>
              </w:rPr>
              <w:t xml:space="preserve">An endo-loop was anchored onto the edge of the gastric defect with </w:t>
            </w:r>
            <w:r w:rsidR="00CA1613" w:rsidRPr="001774F6">
              <w:rPr>
                <w:rFonts w:ascii="Book Antiqua" w:eastAsia="Segoe UI" w:hAnsi="Book Antiqua"/>
                <w:color w:val="212121"/>
              </w:rPr>
              <w:t>grasping forceps assistance and closed tightly</w:t>
            </w:r>
          </w:p>
        </w:tc>
        <w:tc>
          <w:tcPr>
            <w:tcW w:w="1874" w:type="dxa"/>
          </w:tcPr>
          <w:p w14:paraId="22F886B5" w14:textId="58E52BB1" w:rsidR="00CA1613" w:rsidRPr="001774F6" w:rsidRDefault="001774F6" w:rsidP="001774F6">
            <w:pPr>
              <w:spacing w:line="360" w:lineRule="auto"/>
              <w:rPr>
                <w:rFonts w:ascii="Book Antiqua" w:hAnsi="Book Antiqua"/>
              </w:rPr>
            </w:pPr>
            <w:r w:rsidRPr="001774F6">
              <w:rPr>
                <w:rFonts w:ascii="Book Antiqua" w:hAnsi="Book Antiqua"/>
              </w:rPr>
              <w:t>Not mentioned</w:t>
            </w:r>
          </w:p>
        </w:tc>
        <w:tc>
          <w:tcPr>
            <w:tcW w:w="1875" w:type="dxa"/>
          </w:tcPr>
          <w:p w14:paraId="3354A2E0" w14:textId="62C3B472" w:rsidR="00CA1613" w:rsidRPr="001774F6" w:rsidRDefault="001774F6" w:rsidP="001774F6">
            <w:pPr>
              <w:spacing w:line="360" w:lineRule="auto"/>
              <w:rPr>
                <w:rStyle w:val="ab"/>
                <w:rFonts w:ascii="Book Antiqua" w:eastAsia="黑体" w:hAnsi="Book Antiqua"/>
                <w:b w:val="0"/>
                <w:color w:val="212121"/>
              </w:rPr>
            </w:pPr>
            <w:r w:rsidRPr="001774F6">
              <w:rPr>
                <w:rFonts w:ascii="Book Antiqua" w:eastAsia="黑体" w:hAnsi="Book Antiqua"/>
                <w:color w:val="212121"/>
              </w:rPr>
              <w:t xml:space="preserve">A novel and simplified closure </w:t>
            </w:r>
            <w:proofErr w:type="gramStart"/>
            <w:r w:rsidRPr="001774F6">
              <w:rPr>
                <w:rFonts w:ascii="Book Antiqua" w:eastAsia="黑体" w:hAnsi="Book Antiqua"/>
                <w:color w:val="212121"/>
              </w:rPr>
              <w:t>method</w:t>
            </w:r>
            <w:r w:rsidR="00CA1613" w:rsidRPr="001774F6">
              <w:rPr>
                <w:rFonts w:ascii="Book Antiqua" w:eastAsia="黑体" w:hAnsi="Book Antiqua"/>
                <w:color w:val="212121"/>
                <w:vertAlign w:val="superscript"/>
              </w:rPr>
              <w:t>[</w:t>
            </w:r>
            <w:proofErr w:type="gramEnd"/>
            <w:r w:rsidR="00CA1613" w:rsidRPr="001774F6">
              <w:rPr>
                <w:rFonts w:ascii="Book Antiqua" w:eastAsia="黑体" w:hAnsi="Book Antiqua"/>
                <w:color w:val="212121"/>
                <w:vertAlign w:val="superscript"/>
              </w:rPr>
              <w:t>44]</w:t>
            </w:r>
          </w:p>
        </w:tc>
      </w:tr>
      <w:tr w:rsidR="001774F6" w:rsidRPr="001774F6" w14:paraId="36C2C619" w14:textId="77777777" w:rsidTr="00BB5244">
        <w:tc>
          <w:tcPr>
            <w:tcW w:w="971" w:type="dxa"/>
          </w:tcPr>
          <w:p w14:paraId="021B4C1C" w14:textId="77777777" w:rsidR="00CA1613" w:rsidRPr="001774F6" w:rsidRDefault="00CA1613" w:rsidP="001774F6">
            <w:pPr>
              <w:spacing w:line="360" w:lineRule="auto"/>
              <w:rPr>
                <w:rFonts w:ascii="Book Antiqua" w:eastAsia="黑体" w:hAnsi="Book Antiqua"/>
                <w:lang w:bidi="ar"/>
              </w:rPr>
            </w:pPr>
            <w:r w:rsidRPr="001774F6">
              <w:rPr>
                <w:rFonts w:ascii="Book Antiqua" w:eastAsia="黑体" w:hAnsi="Book Antiqua"/>
              </w:rPr>
              <w:t>ESE</w:t>
            </w:r>
          </w:p>
        </w:tc>
        <w:tc>
          <w:tcPr>
            <w:tcW w:w="1108" w:type="dxa"/>
          </w:tcPr>
          <w:p w14:paraId="6C4384CB" w14:textId="77777777" w:rsidR="00CA1613" w:rsidRPr="001774F6" w:rsidRDefault="00CA1613" w:rsidP="001774F6">
            <w:pPr>
              <w:spacing w:line="360" w:lineRule="auto"/>
              <w:rPr>
                <w:rFonts w:ascii="Book Antiqua" w:eastAsiaTheme="minorEastAsia" w:hAnsi="Book Antiqua"/>
              </w:rPr>
            </w:pPr>
            <w:r w:rsidRPr="001774F6">
              <w:rPr>
                <w:rFonts w:ascii="Book Antiqua" w:hAnsi="Book Antiqua"/>
              </w:rPr>
              <w:t>ESE</w:t>
            </w:r>
          </w:p>
        </w:tc>
        <w:tc>
          <w:tcPr>
            <w:tcW w:w="1726" w:type="dxa"/>
          </w:tcPr>
          <w:p w14:paraId="754A498B" w14:textId="3D5B0F7D" w:rsidR="00CA1613" w:rsidRPr="001774F6" w:rsidRDefault="001774F6" w:rsidP="001774F6">
            <w:pPr>
              <w:spacing w:line="360" w:lineRule="auto"/>
              <w:rPr>
                <w:rFonts w:ascii="Book Antiqua" w:hAnsi="Book Antiqua"/>
              </w:rPr>
            </w:pPr>
            <w:r>
              <w:rPr>
                <w:rFonts w:ascii="Book Antiqua" w:eastAsia="黑体" w:hAnsi="Book Antiqua"/>
                <w:color w:val="333333"/>
              </w:rPr>
              <w:t>G</w:t>
            </w:r>
            <w:r w:rsidR="00CA1613" w:rsidRPr="001774F6">
              <w:rPr>
                <w:rFonts w:ascii="Book Antiqua" w:eastAsia="黑体" w:hAnsi="Book Antiqua"/>
                <w:color w:val="333333"/>
              </w:rPr>
              <w:t>astric lesions in the intrinsic muscular layer</w:t>
            </w:r>
          </w:p>
        </w:tc>
        <w:tc>
          <w:tcPr>
            <w:tcW w:w="2022" w:type="dxa"/>
          </w:tcPr>
          <w:p w14:paraId="3DF45CB2" w14:textId="60ADD61E" w:rsidR="00CA1613" w:rsidRPr="001774F6" w:rsidRDefault="001774F6" w:rsidP="001774F6">
            <w:pPr>
              <w:pStyle w:val="a9"/>
              <w:widowControl/>
              <w:shd w:val="clear" w:color="auto" w:fill="FCFCFC"/>
              <w:spacing w:before="0" w:beforeAutospacing="0" w:after="0" w:afterAutospacing="0" w:line="360" w:lineRule="auto"/>
              <w:rPr>
                <w:rFonts w:ascii="Book Antiqua" w:eastAsia="黑体" w:hAnsi="Book Antiqua"/>
              </w:rPr>
            </w:pPr>
            <w:r>
              <w:rPr>
                <w:rFonts w:ascii="Book Antiqua" w:eastAsia="黑体" w:hAnsi="Book Antiqua"/>
                <w:color w:val="333333"/>
              </w:rPr>
              <w:t>M</w:t>
            </w:r>
            <w:r w:rsidR="00CA1613" w:rsidRPr="001774F6">
              <w:rPr>
                <w:rFonts w:ascii="Book Antiqua" w:eastAsia="黑体" w:hAnsi="Book Antiqua"/>
                <w:color w:val="333333"/>
              </w:rPr>
              <w:t xml:space="preserve">ore extensive, earlier postoperative feedings, shorter postoperative hospital stays, and lower hospitalization costs compared with </w:t>
            </w:r>
            <w:proofErr w:type="gramStart"/>
            <w:r w:rsidR="00CA1613" w:rsidRPr="001774F6">
              <w:rPr>
                <w:rFonts w:ascii="Book Antiqua" w:eastAsia="黑体" w:hAnsi="Book Antiqua"/>
                <w:color w:val="333333"/>
              </w:rPr>
              <w:t>EFTR</w:t>
            </w:r>
            <w:r w:rsidR="00CA1613" w:rsidRPr="001774F6">
              <w:rPr>
                <w:rFonts w:ascii="Book Antiqua" w:eastAsia="黑体" w:hAnsi="Book Antiqua"/>
                <w:color w:val="333333"/>
                <w:vertAlign w:val="superscript"/>
              </w:rPr>
              <w:t>[</w:t>
            </w:r>
            <w:proofErr w:type="gramEnd"/>
            <w:r w:rsidR="00CA1613" w:rsidRPr="001774F6">
              <w:rPr>
                <w:rFonts w:ascii="Book Antiqua" w:eastAsia="黑体" w:hAnsi="Book Antiqua"/>
                <w:color w:val="333333"/>
                <w:vertAlign w:val="superscript"/>
              </w:rPr>
              <w:t>49]</w:t>
            </w:r>
            <w:r w:rsidR="00CA1613" w:rsidRPr="001774F6">
              <w:rPr>
                <w:rFonts w:ascii="Book Antiqua" w:eastAsia="黑体" w:hAnsi="Book Antiqua"/>
                <w:color w:val="333333"/>
              </w:rPr>
              <w:t xml:space="preserve"> (gastric SETs &lt;</w:t>
            </w:r>
            <w:r>
              <w:rPr>
                <w:rFonts w:ascii="Book Antiqua" w:eastAsia="黑体" w:hAnsi="Book Antiqua"/>
                <w:color w:val="333333"/>
              </w:rPr>
              <w:t xml:space="preserve"> </w:t>
            </w:r>
            <w:r w:rsidR="00CA1613" w:rsidRPr="001774F6">
              <w:rPr>
                <w:rFonts w:ascii="Book Antiqua" w:eastAsia="黑体" w:hAnsi="Book Antiqua"/>
                <w:color w:val="333333"/>
              </w:rPr>
              <w:t>3 cm)</w:t>
            </w:r>
          </w:p>
        </w:tc>
        <w:tc>
          <w:tcPr>
            <w:tcW w:w="1874" w:type="dxa"/>
          </w:tcPr>
          <w:p w14:paraId="6294F499" w14:textId="6F096AEC" w:rsidR="00CA1613" w:rsidRPr="001774F6" w:rsidRDefault="001774F6" w:rsidP="001774F6">
            <w:pPr>
              <w:spacing w:line="360" w:lineRule="auto"/>
              <w:rPr>
                <w:rFonts w:ascii="Book Antiqua" w:hAnsi="Book Antiqua"/>
              </w:rPr>
            </w:pPr>
            <w:r w:rsidRPr="001774F6">
              <w:rPr>
                <w:rFonts w:ascii="Book Antiqua" w:eastAsia="黑体" w:hAnsi="Book Antiqua"/>
                <w:color w:val="333333"/>
              </w:rPr>
              <w:t>Not suitable for deeper lesions</w:t>
            </w:r>
          </w:p>
        </w:tc>
        <w:tc>
          <w:tcPr>
            <w:tcW w:w="1875" w:type="dxa"/>
          </w:tcPr>
          <w:p w14:paraId="07788CEB" w14:textId="5E990A24" w:rsidR="00CA1613" w:rsidRPr="001774F6" w:rsidRDefault="001774F6" w:rsidP="001774F6">
            <w:pPr>
              <w:spacing w:line="360" w:lineRule="auto"/>
              <w:rPr>
                <w:rFonts w:ascii="Book Antiqua" w:hAnsi="Book Antiqua"/>
              </w:rPr>
            </w:pPr>
            <w:r w:rsidRPr="001774F6">
              <w:rPr>
                <w:rFonts w:ascii="Book Antiqua" w:eastAsia="黑体" w:hAnsi="Book Antiqua"/>
                <w:color w:val="333333"/>
              </w:rPr>
              <w:t>Safe and effective</w:t>
            </w:r>
          </w:p>
        </w:tc>
      </w:tr>
      <w:tr w:rsidR="001774F6" w:rsidRPr="001774F6" w14:paraId="3C35CBAE" w14:textId="77777777" w:rsidTr="00BB5244">
        <w:tc>
          <w:tcPr>
            <w:tcW w:w="971" w:type="dxa"/>
          </w:tcPr>
          <w:p w14:paraId="693685CC" w14:textId="77777777" w:rsidR="00CA1613" w:rsidRPr="001774F6" w:rsidRDefault="00CA1613" w:rsidP="001774F6">
            <w:pPr>
              <w:pStyle w:val="a9"/>
              <w:widowControl/>
              <w:shd w:val="clear" w:color="auto" w:fill="FFFFFF"/>
              <w:spacing w:before="0" w:beforeAutospacing="0" w:after="0" w:afterAutospacing="0" w:line="360" w:lineRule="auto"/>
              <w:rPr>
                <w:rFonts w:ascii="Book Antiqua" w:eastAsia="黑体" w:hAnsi="Book Antiqua"/>
              </w:rPr>
            </w:pPr>
            <w:r w:rsidRPr="001774F6">
              <w:rPr>
                <w:rFonts w:ascii="Book Antiqua" w:eastAsia="黑体" w:hAnsi="Book Antiqua"/>
              </w:rPr>
              <w:t>STER</w:t>
            </w:r>
          </w:p>
        </w:tc>
        <w:tc>
          <w:tcPr>
            <w:tcW w:w="1108" w:type="dxa"/>
          </w:tcPr>
          <w:p w14:paraId="6BB7BF58" w14:textId="77777777" w:rsidR="00CA1613" w:rsidRPr="001774F6" w:rsidRDefault="00CA1613" w:rsidP="001774F6">
            <w:pPr>
              <w:spacing w:line="360" w:lineRule="auto"/>
              <w:rPr>
                <w:rFonts w:ascii="Book Antiqua" w:eastAsiaTheme="minorEastAsia" w:hAnsi="Book Antiqua"/>
              </w:rPr>
            </w:pPr>
            <w:bookmarkStart w:id="700" w:name="_Hlk157522960"/>
            <w:r w:rsidRPr="001774F6">
              <w:rPr>
                <w:rFonts w:ascii="Book Antiqua" w:hAnsi="Book Antiqua"/>
              </w:rPr>
              <w:t>STER</w:t>
            </w:r>
            <w:bookmarkEnd w:id="700"/>
          </w:p>
        </w:tc>
        <w:tc>
          <w:tcPr>
            <w:tcW w:w="1726" w:type="dxa"/>
          </w:tcPr>
          <w:p w14:paraId="033483D1" w14:textId="60BFEFD3" w:rsidR="00CA1613" w:rsidRPr="001774F6" w:rsidRDefault="001774F6" w:rsidP="001774F6">
            <w:pPr>
              <w:spacing w:line="360" w:lineRule="auto"/>
              <w:rPr>
                <w:rFonts w:ascii="Book Antiqua" w:eastAsia="黑体" w:hAnsi="Book Antiqua"/>
              </w:rPr>
            </w:pPr>
            <w:r>
              <w:rPr>
                <w:rFonts w:ascii="Book Antiqua" w:eastAsia="黑体" w:hAnsi="Book Antiqua"/>
                <w:color w:val="212121"/>
              </w:rPr>
              <w:t>R</w:t>
            </w:r>
            <w:r w:rsidR="00CA1613" w:rsidRPr="001774F6">
              <w:rPr>
                <w:rFonts w:ascii="Book Antiqua" w:eastAsia="黑体" w:hAnsi="Book Antiqua"/>
                <w:color w:val="212121"/>
              </w:rPr>
              <w:t xml:space="preserve">esect SMT located in the esophagus and cardia, both cardia </w:t>
            </w:r>
            <w:r w:rsidR="00CA1613" w:rsidRPr="001774F6">
              <w:rPr>
                <w:rFonts w:ascii="Book Antiqua" w:eastAsia="黑体" w:hAnsi="Book Antiqua"/>
                <w:color w:val="212121"/>
              </w:rPr>
              <w:lastRenderedPageBreak/>
              <w:t>and non-cardia gastric SMT; obese patients</w:t>
            </w:r>
          </w:p>
        </w:tc>
        <w:tc>
          <w:tcPr>
            <w:tcW w:w="2022" w:type="dxa"/>
          </w:tcPr>
          <w:p w14:paraId="10B18B52" w14:textId="446B7021" w:rsidR="00CA1613" w:rsidRPr="001774F6" w:rsidRDefault="001774F6" w:rsidP="001774F6">
            <w:pPr>
              <w:spacing w:line="360" w:lineRule="auto"/>
              <w:rPr>
                <w:rFonts w:ascii="Book Antiqua" w:hAnsi="Book Antiqua"/>
              </w:rPr>
            </w:pPr>
            <w:r>
              <w:rPr>
                <w:rFonts w:ascii="Book Antiqua" w:eastAsia="黑体" w:hAnsi="Book Antiqua"/>
                <w:color w:val="212121"/>
              </w:rPr>
              <w:lastRenderedPageBreak/>
              <w:t>A</w:t>
            </w:r>
            <w:r w:rsidR="00CA1613" w:rsidRPr="001774F6">
              <w:rPr>
                <w:rFonts w:ascii="Book Antiqua" w:eastAsia="黑体" w:hAnsi="Book Antiqua"/>
                <w:color w:val="212121"/>
              </w:rPr>
              <w:t xml:space="preserve"> low incidence of complications and can be conservatively treated when </w:t>
            </w:r>
            <w:r w:rsidR="00CA1613" w:rsidRPr="001774F6">
              <w:rPr>
                <w:rFonts w:ascii="Book Antiqua" w:eastAsia="黑体" w:hAnsi="Book Antiqua"/>
                <w:color w:val="212121"/>
              </w:rPr>
              <w:lastRenderedPageBreak/>
              <w:t>encountering complications</w:t>
            </w:r>
          </w:p>
        </w:tc>
        <w:tc>
          <w:tcPr>
            <w:tcW w:w="1874" w:type="dxa"/>
          </w:tcPr>
          <w:p w14:paraId="063A8A95" w14:textId="2BE7C72F" w:rsidR="00CA1613" w:rsidRPr="001774F6" w:rsidRDefault="001774F6" w:rsidP="001774F6">
            <w:pPr>
              <w:spacing w:line="360" w:lineRule="auto"/>
              <w:rPr>
                <w:rFonts w:ascii="Book Antiqua" w:hAnsi="Book Antiqua"/>
              </w:rPr>
            </w:pPr>
            <w:r>
              <w:rPr>
                <w:rFonts w:ascii="Book Antiqua" w:eastAsia="黑体" w:hAnsi="Book Antiqua"/>
                <w:color w:val="212121"/>
              </w:rPr>
              <w:lastRenderedPageBreak/>
              <w:t>I</w:t>
            </w:r>
            <w:r w:rsidR="00CA1613" w:rsidRPr="001774F6">
              <w:rPr>
                <w:rFonts w:ascii="Book Antiqua" w:eastAsia="黑体" w:hAnsi="Book Antiqua"/>
                <w:color w:val="212121"/>
              </w:rPr>
              <w:t xml:space="preserve">t is more difficult to perform a STER in the stomach than </w:t>
            </w:r>
            <w:r w:rsidR="00CA1613" w:rsidRPr="001774F6">
              <w:rPr>
                <w:rFonts w:ascii="Book Antiqua" w:eastAsia="黑体" w:hAnsi="Book Antiqua"/>
                <w:color w:val="212121"/>
              </w:rPr>
              <w:lastRenderedPageBreak/>
              <w:t>in the esophagus</w:t>
            </w:r>
          </w:p>
        </w:tc>
        <w:tc>
          <w:tcPr>
            <w:tcW w:w="1875" w:type="dxa"/>
          </w:tcPr>
          <w:p w14:paraId="0EE32CAE" w14:textId="74112239" w:rsidR="00CA1613" w:rsidRPr="001774F6" w:rsidRDefault="001774F6" w:rsidP="001774F6">
            <w:pPr>
              <w:spacing w:line="360" w:lineRule="auto"/>
              <w:rPr>
                <w:rFonts w:ascii="Book Antiqua" w:hAnsi="Book Antiqua"/>
              </w:rPr>
            </w:pPr>
            <w:proofErr w:type="spellStart"/>
            <w:r>
              <w:rPr>
                <w:rFonts w:ascii="Book Antiqua" w:eastAsia="黑体" w:hAnsi="Book Antiqua"/>
                <w:color w:val="212121"/>
              </w:rPr>
              <w:lastRenderedPageBreak/>
              <w:t>E</w:t>
            </w:r>
            <w:r w:rsidR="00CA1613" w:rsidRPr="001774F6">
              <w:rPr>
                <w:rFonts w:ascii="Book Antiqua" w:eastAsia="黑体" w:hAnsi="Book Antiqua"/>
                <w:color w:val="212121"/>
              </w:rPr>
              <w:t>asible</w:t>
            </w:r>
            <w:proofErr w:type="spellEnd"/>
            <w:r w:rsidR="00CA1613" w:rsidRPr="001774F6">
              <w:rPr>
                <w:rFonts w:ascii="Book Antiqua" w:eastAsia="黑体" w:hAnsi="Book Antiqua"/>
                <w:color w:val="212121"/>
              </w:rPr>
              <w:t xml:space="preserve"> </w:t>
            </w:r>
          </w:p>
        </w:tc>
      </w:tr>
      <w:tr w:rsidR="001774F6" w:rsidRPr="001774F6" w14:paraId="1F675C23" w14:textId="77777777" w:rsidTr="00BB5244">
        <w:tc>
          <w:tcPr>
            <w:tcW w:w="971" w:type="dxa"/>
            <w:tcBorders>
              <w:bottom w:val="single" w:sz="4" w:space="0" w:color="auto"/>
            </w:tcBorders>
          </w:tcPr>
          <w:p w14:paraId="76D39C16" w14:textId="77777777" w:rsidR="00CA1613" w:rsidRPr="001774F6" w:rsidRDefault="00CA1613" w:rsidP="001774F6">
            <w:pPr>
              <w:pStyle w:val="a9"/>
              <w:widowControl/>
              <w:shd w:val="clear" w:color="auto" w:fill="FFFFFF"/>
              <w:spacing w:before="0" w:beforeAutospacing="0" w:after="0" w:afterAutospacing="0" w:line="360" w:lineRule="auto"/>
              <w:rPr>
                <w:rFonts w:ascii="Book Antiqua" w:eastAsia="黑体" w:hAnsi="Book Antiqua"/>
              </w:rPr>
            </w:pPr>
            <w:r w:rsidRPr="001774F6">
              <w:rPr>
                <w:rFonts w:ascii="Book Antiqua" w:eastAsia="黑体" w:hAnsi="Book Antiqua"/>
              </w:rPr>
              <w:t>LECS</w:t>
            </w:r>
          </w:p>
        </w:tc>
        <w:tc>
          <w:tcPr>
            <w:tcW w:w="1108" w:type="dxa"/>
            <w:tcBorders>
              <w:bottom w:val="single" w:sz="4" w:space="0" w:color="auto"/>
            </w:tcBorders>
          </w:tcPr>
          <w:p w14:paraId="2F17FBF1" w14:textId="77777777" w:rsidR="00CA1613" w:rsidRPr="001774F6" w:rsidRDefault="00CA1613" w:rsidP="001774F6">
            <w:pPr>
              <w:spacing w:line="360" w:lineRule="auto"/>
              <w:rPr>
                <w:rFonts w:ascii="Book Antiqua" w:eastAsiaTheme="minorEastAsia" w:hAnsi="Book Antiqua"/>
              </w:rPr>
            </w:pPr>
            <w:r w:rsidRPr="001774F6">
              <w:rPr>
                <w:rFonts w:ascii="Book Antiqua" w:hAnsi="Book Antiqua"/>
              </w:rPr>
              <w:t>LECS</w:t>
            </w:r>
          </w:p>
        </w:tc>
        <w:tc>
          <w:tcPr>
            <w:tcW w:w="1726" w:type="dxa"/>
            <w:tcBorders>
              <w:bottom w:val="single" w:sz="4" w:space="0" w:color="auto"/>
            </w:tcBorders>
          </w:tcPr>
          <w:p w14:paraId="46292172" w14:textId="5EF8E656" w:rsidR="00CA1613" w:rsidRPr="001774F6" w:rsidRDefault="001774F6" w:rsidP="001774F6">
            <w:pPr>
              <w:spacing w:line="360" w:lineRule="auto"/>
              <w:rPr>
                <w:rFonts w:ascii="Book Antiqua" w:hAnsi="Book Antiqua"/>
              </w:rPr>
            </w:pPr>
            <w:r>
              <w:rPr>
                <w:rFonts w:ascii="Book Antiqua" w:eastAsia="黑体" w:hAnsi="Book Antiqua"/>
                <w:color w:val="333333"/>
              </w:rPr>
              <w:t>G</w:t>
            </w:r>
            <w:r w:rsidR="00CA1613" w:rsidRPr="001774F6">
              <w:rPr>
                <w:rFonts w:ascii="Book Antiqua" w:eastAsia="黑体" w:hAnsi="Book Antiqua"/>
                <w:color w:val="333333"/>
              </w:rPr>
              <w:t xml:space="preserve">astric SMT with ulcerative lesions and early stage T1a </w:t>
            </w:r>
            <w:proofErr w:type="gramStart"/>
            <w:r w:rsidR="00CA1613" w:rsidRPr="001774F6">
              <w:rPr>
                <w:rFonts w:ascii="Book Antiqua" w:eastAsia="黑体" w:hAnsi="Book Antiqua"/>
                <w:color w:val="333333"/>
              </w:rPr>
              <w:t>G</w:t>
            </w:r>
            <w:r>
              <w:rPr>
                <w:rFonts w:ascii="Book Antiqua" w:eastAsia="黑体" w:hAnsi="Book Antiqua"/>
                <w:color w:val="333333"/>
              </w:rPr>
              <w:t>C</w:t>
            </w:r>
            <w:r w:rsidR="00CA1613" w:rsidRPr="001774F6">
              <w:rPr>
                <w:rFonts w:ascii="Book Antiqua" w:eastAsia="黑体" w:hAnsi="Book Antiqua"/>
                <w:color w:val="333333"/>
                <w:vertAlign w:val="superscript"/>
              </w:rPr>
              <w:t>[</w:t>
            </w:r>
            <w:proofErr w:type="gramEnd"/>
            <w:r w:rsidR="00CA1613" w:rsidRPr="001774F6">
              <w:rPr>
                <w:rFonts w:ascii="Book Antiqua" w:eastAsia="黑体" w:hAnsi="Book Antiqua"/>
                <w:color w:val="333333"/>
                <w:vertAlign w:val="superscript"/>
              </w:rPr>
              <w:t>63,64]</w:t>
            </w:r>
          </w:p>
        </w:tc>
        <w:tc>
          <w:tcPr>
            <w:tcW w:w="2022" w:type="dxa"/>
            <w:tcBorders>
              <w:bottom w:val="single" w:sz="4" w:space="0" w:color="auto"/>
            </w:tcBorders>
          </w:tcPr>
          <w:p w14:paraId="32F4E489" w14:textId="0D1488CF" w:rsidR="00CA1613" w:rsidRPr="001774F6" w:rsidRDefault="001774F6" w:rsidP="001774F6">
            <w:pPr>
              <w:spacing w:line="360" w:lineRule="auto"/>
              <w:rPr>
                <w:rFonts w:ascii="Book Antiqua" w:hAnsi="Book Antiqua"/>
              </w:rPr>
            </w:pPr>
            <w:r>
              <w:rPr>
                <w:rFonts w:ascii="Book Antiqua" w:eastAsia="黑体" w:hAnsi="Book Antiqua"/>
                <w:color w:val="212121"/>
              </w:rPr>
              <w:t>M</w:t>
            </w:r>
            <w:r w:rsidR="00CA1613" w:rsidRPr="001774F6">
              <w:rPr>
                <w:rFonts w:ascii="Book Antiqua" w:eastAsia="黑体" w:hAnsi="Book Antiqua"/>
                <w:color w:val="212121"/>
              </w:rPr>
              <w:t>inimal intraoperative bleeding, reasonable surgical time and good postoperative outcomes</w:t>
            </w:r>
          </w:p>
        </w:tc>
        <w:tc>
          <w:tcPr>
            <w:tcW w:w="1874" w:type="dxa"/>
            <w:tcBorders>
              <w:bottom w:val="single" w:sz="4" w:space="0" w:color="auto"/>
            </w:tcBorders>
          </w:tcPr>
          <w:p w14:paraId="77F0389A" w14:textId="321F9CE6" w:rsidR="00CA1613" w:rsidRPr="001774F6" w:rsidRDefault="001774F6" w:rsidP="001774F6">
            <w:pPr>
              <w:spacing w:line="360" w:lineRule="auto"/>
              <w:rPr>
                <w:rFonts w:ascii="Book Antiqua" w:hAnsi="Book Antiqua"/>
              </w:rPr>
            </w:pPr>
            <w:r>
              <w:rPr>
                <w:rFonts w:ascii="Book Antiqua" w:hAnsi="Book Antiqua"/>
              </w:rPr>
              <w:t>N</w:t>
            </w:r>
            <w:r w:rsidR="00CA1613" w:rsidRPr="001774F6">
              <w:rPr>
                <w:rFonts w:ascii="Book Antiqua" w:hAnsi="Book Antiqua"/>
              </w:rPr>
              <w:t>ot mentioned</w:t>
            </w:r>
          </w:p>
        </w:tc>
        <w:tc>
          <w:tcPr>
            <w:tcW w:w="1875" w:type="dxa"/>
            <w:tcBorders>
              <w:bottom w:val="single" w:sz="4" w:space="0" w:color="auto"/>
            </w:tcBorders>
          </w:tcPr>
          <w:p w14:paraId="55B86E2B" w14:textId="77D52606" w:rsidR="00CA1613" w:rsidRPr="001774F6" w:rsidRDefault="001774F6" w:rsidP="001774F6">
            <w:pPr>
              <w:spacing w:line="360" w:lineRule="auto"/>
              <w:rPr>
                <w:rFonts w:ascii="Book Antiqua" w:hAnsi="Book Antiqua"/>
              </w:rPr>
            </w:pPr>
            <w:r>
              <w:rPr>
                <w:rFonts w:ascii="Book Antiqua" w:hAnsi="Book Antiqua"/>
              </w:rPr>
              <w:t>I</w:t>
            </w:r>
            <w:r w:rsidR="00CA1613" w:rsidRPr="001774F6">
              <w:rPr>
                <w:rFonts w:ascii="Book Antiqua" w:hAnsi="Book Antiqua"/>
              </w:rPr>
              <w:t xml:space="preserve">deal for the treatment of </w:t>
            </w:r>
            <w:bookmarkStart w:id="701" w:name="_Hlk157523006"/>
            <w:r w:rsidR="00CA1613" w:rsidRPr="001774F6">
              <w:rPr>
                <w:rFonts w:ascii="Book Antiqua" w:hAnsi="Book Antiqua"/>
              </w:rPr>
              <w:t>G-GIST</w:t>
            </w:r>
            <w:bookmarkEnd w:id="701"/>
            <w:r w:rsidR="00CA1613" w:rsidRPr="001774F6">
              <w:rPr>
                <w:rFonts w:ascii="Book Antiqua" w:hAnsi="Book Antiqua"/>
              </w:rPr>
              <w:t xml:space="preserve"> up to 5 cm</w:t>
            </w:r>
          </w:p>
        </w:tc>
      </w:tr>
    </w:tbl>
    <w:p w14:paraId="320EE720" w14:textId="482F87B5" w:rsidR="00CA1613" w:rsidRPr="00F9362A" w:rsidRDefault="00F9362A" w:rsidP="001774F6">
      <w:pPr>
        <w:spacing w:line="360" w:lineRule="auto"/>
        <w:jc w:val="both"/>
        <w:rPr>
          <w:rFonts w:ascii="Book Antiqua" w:hAnsi="Book Antiqua"/>
        </w:rPr>
      </w:pPr>
      <w:r w:rsidRPr="00F9362A">
        <w:rPr>
          <w:rFonts w:ascii="Book Antiqua" w:hAnsi="Book Antiqua"/>
        </w:rPr>
        <w:t>EMR</w:t>
      </w:r>
      <w:r>
        <w:rPr>
          <w:rFonts w:ascii="Book Antiqua" w:hAnsi="Book Antiqua"/>
        </w:rPr>
        <w:t>:</w:t>
      </w:r>
      <w:r w:rsidRPr="00F9362A">
        <w:rPr>
          <w:rFonts w:ascii="Book Antiqua" w:eastAsia="Book Antiqua" w:hAnsi="Book Antiqua" w:cs="Book Antiqua"/>
        </w:rPr>
        <w:t xml:space="preserve"> </w:t>
      </w:r>
      <w:r>
        <w:rPr>
          <w:rFonts w:ascii="Book Antiqua" w:eastAsia="Book Antiqua" w:hAnsi="Book Antiqua" w:cs="Book Antiqua"/>
        </w:rPr>
        <w:t>E</w:t>
      </w:r>
      <w:r w:rsidRPr="001774F6">
        <w:rPr>
          <w:rFonts w:ascii="Book Antiqua" w:eastAsia="Book Antiqua" w:hAnsi="Book Antiqua" w:cs="Book Antiqua"/>
        </w:rPr>
        <w:t>ndoscopic mucosal resection</w:t>
      </w:r>
      <w:r w:rsidRPr="00F9362A">
        <w:rPr>
          <w:rFonts w:ascii="Book Antiqua" w:hAnsi="Book Antiqua"/>
        </w:rPr>
        <w:t>; BA-EMR</w:t>
      </w:r>
      <w:r>
        <w:rPr>
          <w:rFonts w:ascii="Book Antiqua" w:hAnsi="Book Antiqua"/>
        </w:rPr>
        <w:t>:</w:t>
      </w:r>
      <w:r w:rsidRPr="00F9362A">
        <w:rPr>
          <w:rFonts w:ascii="Book Antiqua" w:eastAsia="Book Antiqua" w:hAnsi="Book Antiqua" w:cs="Book Antiqua"/>
        </w:rPr>
        <w:t xml:space="preserve"> </w:t>
      </w:r>
      <w:r w:rsidRPr="001774F6">
        <w:rPr>
          <w:rFonts w:ascii="Book Antiqua" w:eastAsia="Book Antiqua" w:hAnsi="Book Antiqua" w:cs="Book Antiqua"/>
        </w:rPr>
        <w:t xml:space="preserve">band-assisted </w:t>
      </w:r>
      <w:r>
        <w:rPr>
          <w:rFonts w:ascii="Book Antiqua" w:eastAsia="Book Antiqua" w:hAnsi="Book Antiqua" w:cs="Book Antiqua"/>
        </w:rPr>
        <w:t>e</w:t>
      </w:r>
      <w:r w:rsidRPr="001774F6">
        <w:rPr>
          <w:rFonts w:ascii="Book Antiqua" w:eastAsia="Book Antiqua" w:hAnsi="Book Antiqua" w:cs="Book Antiqua"/>
        </w:rPr>
        <w:t>ndoscopic mucosal resection</w:t>
      </w:r>
      <w:r>
        <w:rPr>
          <w:rFonts w:ascii="Book Antiqua" w:eastAsia="Book Antiqua" w:hAnsi="Book Antiqua" w:cs="Book Antiqua"/>
        </w:rPr>
        <w:t>;</w:t>
      </w:r>
      <w:r w:rsidRPr="00F9362A">
        <w:rPr>
          <w:rFonts w:ascii="Book Antiqua" w:hAnsi="Book Antiqua"/>
        </w:rPr>
        <w:t xml:space="preserve"> ESD</w:t>
      </w:r>
      <w:r>
        <w:rPr>
          <w:rFonts w:ascii="Book Antiqua" w:hAnsi="Book Antiqua"/>
        </w:rPr>
        <w:t xml:space="preserve">: </w:t>
      </w:r>
      <w:r>
        <w:rPr>
          <w:rFonts w:ascii="Book Antiqua" w:eastAsia="Book Antiqua" w:hAnsi="Book Antiqua" w:cs="Book Antiqua"/>
        </w:rPr>
        <w:t>E</w:t>
      </w:r>
      <w:r w:rsidRPr="001774F6">
        <w:rPr>
          <w:rFonts w:ascii="Book Antiqua" w:eastAsia="Book Antiqua" w:hAnsi="Book Antiqua" w:cs="Book Antiqua"/>
        </w:rPr>
        <w:t>ndoscopic submucosal dissection</w:t>
      </w:r>
      <w:r w:rsidRPr="00F9362A">
        <w:rPr>
          <w:rFonts w:ascii="Book Antiqua" w:hAnsi="Book Antiqua"/>
        </w:rPr>
        <w:t>; SET</w:t>
      </w:r>
      <w:r>
        <w:rPr>
          <w:rFonts w:ascii="Book Antiqua" w:hAnsi="Book Antiqua"/>
        </w:rPr>
        <w:t xml:space="preserve">: </w:t>
      </w:r>
      <w:r>
        <w:rPr>
          <w:rFonts w:ascii="Book Antiqua" w:eastAsia="Book Antiqua" w:hAnsi="Book Antiqua" w:cs="Book Antiqua"/>
          <w:color w:val="000000"/>
        </w:rPr>
        <w:t>S</w:t>
      </w:r>
      <w:r w:rsidRPr="001774F6">
        <w:rPr>
          <w:rFonts w:ascii="Book Antiqua" w:eastAsia="Book Antiqua" w:hAnsi="Book Antiqua" w:cs="Book Antiqua"/>
          <w:color w:val="000000"/>
        </w:rPr>
        <w:t>ubepithelial tumor</w:t>
      </w:r>
      <w:r w:rsidRPr="00F9362A">
        <w:rPr>
          <w:rFonts w:ascii="Book Antiqua" w:hAnsi="Book Antiqua"/>
        </w:rPr>
        <w:t>; EFTR</w:t>
      </w:r>
      <w:r>
        <w:rPr>
          <w:rFonts w:ascii="Book Antiqua" w:hAnsi="Book Antiqua"/>
        </w:rPr>
        <w:t>:</w:t>
      </w:r>
      <w:r w:rsidRPr="00F9362A">
        <w:rPr>
          <w:rFonts w:ascii="Book Antiqua" w:eastAsia="Book Antiqua" w:hAnsi="Book Antiqua" w:cs="Book Antiqua"/>
        </w:rPr>
        <w:t xml:space="preserve"> </w:t>
      </w:r>
      <w:r>
        <w:rPr>
          <w:rFonts w:ascii="Book Antiqua" w:eastAsia="Book Antiqua" w:hAnsi="Book Antiqua" w:cs="Book Antiqua"/>
        </w:rPr>
        <w:t>E</w:t>
      </w:r>
      <w:r w:rsidRPr="001774F6">
        <w:rPr>
          <w:rFonts w:ascii="Book Antiqua" w:eastAsia="Book Antiqua" w:hAnsi="Book Antiqua" w:cs="Book Antiqua"/>
        </w:rPr>
        <w:t>ndoscopic full-thickness resection</w:t>
      </w:r>
      <w:r w:rsidRPr="00F9362A">
        <w:rPr>
          <w:rFonts w:ascii="Book Antiqua" w:hAnsi="Book Antiqua"/>
        </w:rPr>
        <w:t>; MP-GISTs</w:t>
      </w:r>
      <w:r>
        <w:rPr>
          <w:rFonts w:ascii="Book Antiqua" w:hAnsi="Book Antiqua"/>
        </w:rPr>
        <w:t>:</w:t>
      </w:r>
      <w:r w:rsidRPr="00F9362A">
        <w:rPr>
          <w:rFonts w:ascii="Book Antiqua" w:eastAsia="Book Antiqua" w:hAnsi="Book Antiqua" w:cs="Book Antiqua"/>
          <w:color w:val="000000"/>
        </w:rPr>
        <w:t xml:space="preserve"> </w:t>
      </w:r>
      <w:r>
        <w:rPr>
          <w:rFonts w:ascii="Book Antiqua" w:eastAsia="Book Antiqua" w:hAnsi="Book Antiqua" w:cs="Book Antiqua"/>
          <w:color w:val="000000"/>
        </w:rPr>
        <w:t>M</w:t>
      </w:r>
      <w:r w:rsidRPr="001774F6">
        <w:rPr>
          <w:rFonts w:ascii="Book Antiqua" w:eastAsia="Book Antiqua" w:hAnsi="Book Antiqua" w:cs="Book Antiqua"/>
          <w:color w:val="000000"/>
        </w:rPr>
        <w:t>uscularis propria layer gastrointestinal stromal tumors</w:t>
      </w:r>
      <w:r w:rsidRPr="00F9362A">
        <w:rPr>
          <w:rFonts w:ascii="Book Antiqua" w:hAnsi="Book Antiqua"/>
        </w:rPr>
        <w:t>; OTSC</w:t>
      </w:r>
      <w:r>
        <w:rPr>
          <w:rFonts w:ascii="Book Antiqua" w:hAnsi="Book Antiqua"/>
        </w:rPr>
        <w:t xml:space="preserve">: </w:t>
      </w:r>
      <w:r>
        <w:rPr>
          <w:rFonts w:ascii="Book Antiqua" w:eastAsia="Book Antiqua" w:hAnsi="Book Antiqua" w:cs="Book Antiqua"/>
        </w:rPr>
        <w:t>O</w:t>
      </w:r>
      <w:r w:rsidRPr="001774F6">
        <w:rPr>
          <w:rFonts w:ascii="Book Antiqua" w:eastAsia="Book Antiqua" w:hAnsi="Book Antiqua" w:cs="Book Antiqua"/>
        </w:rPr>
        <w:t>ver-the-scope clip</w:t>
      </w:r>
      <w:r w:rsidRPr="00F9362A">
        <w:rPr>
          <w:rFonts w:ascii="Book Antiqua" w:hAnsi="Book Antiqua"/>
        </w:rPr>
        <w:t>; EFTR-C</w:t>
      </w:r>
      <w:r>
        <w:rPr>
          <w:rFonts w:ascii="Book Antiqua" w:hAnsi="Book Antiqua"/>
        </w:rPr>
        <w:t xml:space="preserve">: </w:t>
      </w:r>
      <w:r>
        <w:rPr>
          <w:rFonts w:ascii="Book Antiqua" w:eastAsia="Book Antiqua" w:hAnsi="Book Antiqua" w:cs="Book Antiqua"/>
          <w:color w:val="000000"/>
        </w:rPr>
        <w:t>C</w:t>
      </w:r>
      <w:r w:rsidRPr="001774F6">
        <w:rPr>
          <w:rFonts w:ascii="Book Antiqua" w:eastAsia="Book Antiqua" w:hAnsi="Book Antiqua" w:cs="Book Antiqua"/>
          <w:color w:val="000000"/>
        </w:rPr>
        <w:t xml:space="preserve">ap-assisted </w:t>
      </w:r>
      <w:r>
        <w:rPr>
          <w:rFonts w:ascii="Book Antiqua" w:eastAsia="Book Antiqua" w:hAnsi="Book Antiqua" w:cs="Book Antiqua"/>
        </w:rPr>
        <w:t>e</w:t>
      </w:r>
      <w:r w:rsidRPr="001774F6">
        <w:rPr>
          <w:rFonts w:ascii="Book Antiqua" w:eastAsia="Book Antiqua" w:hAnsi="Book Antiqua" w:cs="Book Antiqua"/>
        </w:rPr>
        <w:t>ndoscopic full-thickness resection</w:t>
      </w:r>
      <w:r w:rsidRPr="00F9362A">
        <w:rPr>
          <w:rFonts w:ascii="Book Antiqua" w:hAnsi="Book Antiqua"/>
        </w:rPr>
        <w:t>;</w:t>
      </w:r>
      <w:r>
        <w:rPr>
          <w:rFonts w:ascii="Book Antiqua" w:hAnsi="Book Antiqua"/>
        </w:rPr>
        <w:t xml:space="preserve"> </w:t>
      </w:r>
      <w:r w:rsidRPr="00F9362A">
        <w:rPr>
          <w:rFonts w:ascii="Book Antiqua" w:hAnsi="Book Antiqua"/>
        </w:rPr>
        <w:t>AEs</w:t>
      </w:r>
      <w:r>
        <w:rPr>
          <w:rFonts w:ascii="Book Antiqua" w:hAnsi="Book Antiqua"/>
        </w:rPr>
        <w:t xml:space="preserve">: </w:t>
      </w:r>
      <w:r>
        <w:rPr>
          <w:rFonts w:ascii="Book Antiqua" w:eastAsia="Book Antiqua" w:hAnsi="Book Antiqua" w:cs="Book Antiqua"/>
          <w:color w:val="000000"/>
        </w:rPr>
        <w:t>A</w:t>
      </w:r>
      <w:r w:rsidRPr="001774F6">
        <w:rPr>
          <w:rFonts w:ascii="Book Antiqua" w:eastAsia="Book Antiqua" w:hAnsi="Book Antiqua" w:cs="Book Antiqua"/>
          <w:color w:val="000000"/>
        </w:rPr>
        <w:t>dverse event</w:t>
      </w:r>
      <w:r>
        <w:rPr>
          <w:rFonts w:ascii="Book Antiqua" w:eastAsia="Book Antiqua" w:hAnsi="Book Antiqua" w:cs="Book Antiqua"/>
          <w:color w:val="000000"/>
        </w:rPr>
        <w:t>s;</w:t>
      </w:r>
      <w:r w:rsidRPr="00F9362A">
        <w:rPr>
          <w:rFonts w:ascii="Book Antiqua" w:hAnsi="Book Antiqua"/>
        </w:rPr>
        <w:t xml:space="preserve"> GIST</w:t>
      </w:r>
      <w:r>
        <w:rPr>
          <w:rFonts w:ascii="Book Antiqua" w:hAnsi="Book Antiqua"/>
        </w:rPr>
        <w:t xml:space="preserve">: </w:t>
      </w:r>
      <w:r>
        <w:rPr>
          <w:rFonts w:ascii="Book Antiqua" w:eastAsia="Book Antiqua" w:hAnsi="Book Antiqua" w:cs="Book Antiqua"/>
          <w:color w:val="000000"/>
        </w:rPr>
        <w:t>G</w:t>
      </w:r>
      <w:r w:rsidRPr="001774F6">
        <w:rPr>
          <w:rFonts w:ascii="Book Antiqua" w:eastAsia="Book Antiqua" w:hAnsi="Book Antiqua" w:cs="Book Antiqua"/>
          <w:color w:val="000000"/>
        </w:rPr>
        <w:t>astrointestinal stromal tumor</w:t>
      </w:r>
      <w:r w:rsidRPr="00F9362A">
        <w:rPr>
          <w:rFonts w:ascii="Book Antiqua" w:hAnsi="Book Antiqua"/>
        </w:rPr>
        <w:t>; NT-EFTR</w:t>
      </w:r>
      <w:r>
        <w:rPr>
          <w:rFonts w:ascii="Book Antiqua" w:hAnsi="Book Antiqua"/>
        </w:rPr>
        <w:t>:</w:t>
      </w:r>
      <w:r w:rsidRPr="00F9362A">
        <w:rPr>
          <w:rFonts w:ascii="Book Antiqua" w:eastAsia="Book Antiqua" w:hAnsi="Book Antiqua" w:cs="Book Antiqua"/>
        </w:rPr>
        <w:t xml:space="preserve"> </w:t>
      </w:r>
      <w:r>
        <w:rPr>
          <w:rFonts w:ascii="Book Antiqua" w:eastAsia="Book Antiqua" w:hAnsi="Book Antiqua" w:cs="Book Antiqua"/>
        </w:rPr>
        <w:t>N</w:t>
      </w:r>
      <w:r w:rsidRPr="001774F6">
        <w:rPr>
          <w:rFonts w:ascii="Book Antiqua" w:eastAsia="Book Antiqua" w:hAnsi="Book Antiqua" w:cs="Book Antiqua"/>
        </w:rPr>
        <w:t xml:space="preserve">o-touch </w:t>
      </w:r>
      <w:r>
        <w:rPr>
          <w:rFonts w:ascii="Book Antiqua" w:eastAsia="Book Antiqua" w:hAnsi="Book Antiqua" w:cs="Book Antiqua"/>
        </w:rPr>
        <w:t>e</w:t>
      </w:r>
      <w:r w:rsidRPr="001774F6">
        <w:rPr>
          <w:rFonts w:ascii="Book Antiqua" w:eastAsia="Book Antiqua" w:hAnsi="Book Antiqua" w:cs="Book Antiqua"/>
        </w:rPr>
        <w:t>ndoscopic full-thickness resection</w:t>
      </w:r>
      <w:r>
        <w:rPr>
          <w:rFonts w:ascii="Book Antiqua" w:eastAsia="Book Antiqua" w:hAnsi="Book Antiqua" w:cs="Book Antiqua"/>
        </w:rPr>
        <w:t>;</w:t>
      </w:r>
      <w:r w:rsidRPr="00F9362A">
        <w:rPr>
          <w:rFonts w:ascii="Book Antiqua" w:hAnsi="Book Antiqua"/>
        </w:rPr>
        <w:t xml:space="preserve"> NESS-EFTR</w:t>
      </w:r>
      <w:r>
        <w:rPr>
          <w:rFonts w:ascii="Book Antiqua" w:hAnsi="Book Antiqua"/>
        </w:rPr>
        <w:t>:</w:t>
      </w:r>
      <w:r w:rsidRPr="00F9362A">
        <w:rPr>
          <w:rFonts w:ascii="Book Antiqua" w:eastAsia="Book Antiqua" w:hAnsi="Book Antiqua" w:cs="Book Antiqua"/>
          <w:color w:val="000000"/>
        </w:rPr>
        <w:t xml:space="preserve"> </w:t>
      </w:r>
      <w:r w:rsidRPr="001774F6">
        <w:rPr>
          <w:rFonts w:ascii="Book Antiqua" w:eastAsia="Book Antiqua" w:hAnsi="Book Antiqua" w:cs="Book Antiqua"/>
          <w:color w:val="000000"/>
        </w:rPr>
        <w:t xml:space="preserve">Non-exposure simple suturing </w:t>
      </w:r>
      <w:r>
        <w:rPr>
          <w:rFonts w:ascii="Book Antiqua" w:eastAsia="Book Antiqua" w:hAnsi="Book Antiqua" w:cs="Book Antiqua"/>
        </w:rPr>
        <w:t>e</w:t>
      </w:r>
      <w:r w:rsidRPr="001774F6">
        <w:rPr>
          <w:rFonts w:ascii="Book Antiqua" w:eastAsia="Book Antiqua" w:hAnsi="Book Antiqua" w:cs="Book Antiqua"/>
        </w:rPr>
        <w:t>ndoscopic full-thickness resection</w:t>
      </w:r>
      <w:r>
        <w:rPr>
          <w:rFonts w:ascii="Book Antiqua" w:eastAsia="Book Antiqua" w:hAnsi="Book Antiqua" w:cs="Book Antiqua"/>
        </w:rPr>
        <w:t>;</w:t>
      </w:r>
      <w:r w:rsidRPr="00F9362A">
        <w:rPr>
          <w:rFonts w:ascii="Book Antiqua" w:hAnsi="Book Antiqua"/>
        </w:rPr>
        <w:t xml:space="preserve"> TAMIC</w:t>
      </w:r>
      <w:r>
        <w:rPr>
          <w:rFonts w:ascii="Book Antiqua" w:hAnsi="Book Antiqua"/>
        </w:rPr>
        <w:t>:</w:t>
      </w:r>
      <w:r w:rsidRPr="00F9362A">
        <w:rPr>
          <w:rFonts w:ascii="Book Antiqua" w:eastAsia="Book Antiqua" w:hAnsi="Book Antiqua" w:cs="Book Antiqua"/>
          <w:color w:val="000000"/>
        </w:rPr>
        <w:t xml:space="preserve"> </w:t>
      </w:r>
      <w:r>
        <w:rPr>
          <w:rFonts w:ascii="Book Antiqua" w:eastAsia="Book Antiqua" w:hAnsi="Book Antiqua" w:cs="Book Antiqua"/>
          <w:color w:val="000000"/>
        </w:rPr>
        <w:t>T</w:t>
      </w:r>
      <w:r w:rsidRPr="001774F6">
        <w:rPr>
          <w:rFonts w:ascii="Book Antiqua" w:eastAsia="Book Antiqua" w:hAnsi="Book Antiqua" w:cs="Book Antiqua"/>
          <w:color w:val="000000"/>
        </w:rPr>
        <w:t>win-grasper assisted mucosal inverted closure</w:t>
      </w:r>
      <w:r>
        <w:rPr>
          <w:rFonts w:ascii="Book Antiqua" w:eastAsia="Book Antiqua" w:hAnsi="Book Antiqua" w:cs="Book Antiqua"/>
          <w:color w:val="000000"/>
        </w:rPr>
        <w:t>;</w:t>
      </w:r>
      <w:r w:rsidRPr="00F9362A">
        <w:rPr>
          <w:rFonts w:ascii="Book Antiqua" w:hAnsi="Book Antiqua"/>
        </w:rPr>
        <w:t xml:space="preserve"> TT</w:t>
      </w:r>
      <w:r>
        <w:rPr>
          <w:rFonts w:ascii="Book Antiqua" w:hAnsi="Book Antiqua"/>
        </w:rPr>
        <w:t>:</w:t>
      </w:r>
      <w:r w:rsidRPr="00F9362A">
        <w:rPr>
          <w:rFonts w:ascii="Book Antiqua" w:eastAsia="Book Antiqua" w:hAnsi="Book Antiqua" w:cs="Book Antiqua"/>
          <w:color w:val="000000"/>
        </w:rPr>
        <w:t xml:space="preserve"> </w:t>
      </w:r>
      <w:r>
        <w:rPr>
          <w:rFonts w:ascii="Book Antiqua" w:eastAsia="Book Antiqua" w:hAnsi="Book Antiqua" w:cs="Book Antiqua"/>
          <w:color w:val="000000"/>
        </w:rPr>
        <w:t>T</w:t>
      </w:r>
      <w:r w:rsidRPr="001774F6">
        <w:rPr>
          <w:rFonts w:ascii="Book Antiqua" w:eastAsia="Book Antiqua" w:hAnsi="Book Antiqua" w:cs="Book Antiqua"/>
          <w:color w:val="000000"/>
        </w:rPr>
        <w:t>hread-traction</w:t>
      </w:r>
      <w:r>
        <w:rPr>
          <w:rFonts w:ascii="Book Antiqua" w:eastAsia="Book Antiqua" w:hAnsi="Book Antiqua" w:cs="Book Antiqua"/>
          <w:color w:val="000000"/>
        </w:rPr>
        <w:t>;</w:t>
      </w:r>
      <w:r w:rsidRPr="00F9362A">
        <w:rPr>
          <w:rFonts w:ascii="Book Antiqua" w:hAnsi="Book Antiqua"/>
        </w:rPr>
        <w:t xml:space="preserve"> </w:t>
      </w:r>
      <w:proofErr w:type="spellStart"/>
      <w:r w:rsidRPr="00F9362A">
        <w:rPr>
          <w:rFonts w:ascii="Book Antiqua" w:hAnsi="Book Antiqua"/>
        </w:rPr>
        <w:t>Eo</w:t>
      </w:r>
      <w:proofErr w:type="spellEnd"/>
      <w:r w:rsidRPr="00F9362A">
        <w:rPr>
          <w:rFonts w:ascii="Book Antiqua" w:hAnsi="Book Antiqua"/>
        </w:rPr>
        <w:t>-EFTR</w:t>
      </w:r>
      <w:r>
        <w:rPr>
          <w:rFonts w:ascii="Book Antiqua" w:hAnsi="Book Antiqua"/>
        </w:rPr>
        <w:t>:</w:t>
      </w:r>
      <w:r w:rsidRPr="00F9362A">
        <w:rPr>
          <w:rFonts w:ascii="Book Antiqua" w:eastAsia="Book Antiqua" w:hAnsi="Book Antiqua" w:cs="Book Antiqua"/>
          <w:color w:val="000000"/>
        </w:rPr>
        <w:t xml:space="preserve"> </w:t>
      </w:r>
      <w:r w:rsidRPr="001774F6">
        <w:rPr>
          <w:rFonts w:ascii="Book Antiqua" w:eastAsia="Book Antiqua" w:hAnsi="Book Antiqua" w:cs="Book Antiqua"/>
          <w:color w:val="000000"/>
        </w:rPr>
        <w:t xml:space="preserve">Exposed </w:t>
      </w:r>
      <w:r>
        <w:rPr>
          <w:rFonts w:ascii="Book Antiqua" w:eastAsia="Book Antiqua" w:hAnsi="Book Antiqua" w:cs="Book Antiqua"/>
        </w:rPr>
        <w:t>e</w:t>
      </w:r>
      <w:r w:rsidRPr="001774F6">
        <w:rPr>
          <w:rFonts w:ascii="Book Antiqua" w:eastAsia="Book Antiqua" w:hAnsi="Book Antiqua" w:cs="Book Antiqua"/>
        </w:rPr>
        <w:t>ndoscopic full-thickness resection</w:t>
      </w:r>
      <w:r>
        <w:rPr>
          <w:rFonts w:ascii="Book Antiqua" w:eastAsia="Book Antiqua" w:hAnsi="Book Antiqua" w:cs="Book Antiqua"/>
        </w:rPr>
        <w:t>;</w:t>
      </w:r>
      <w:r w:rsidRPr="00F9362A">
        <w:rPr>
          <w:rFonts w:ascii="Book Antiqua" w:hAnsi="Book Antiqua"/>
        </w:rPr>
        <w:t xml:space="preserve"> DFC</w:t>
      </w:r>
      <w:r>
        <w:rPr>
          <w:rFonts w:ascii="Book Antiqua" w:hAnsi="Book Antiqua"/>
        </w:rPr>
        <w:t>:</w:t>
      </w:r>
      <w:r w:rsidRPr="00F9362A">
        <w:rPr>
          <w:rFonts w:ascii="Book Antiqua" w:eastAsia="Book Antiqua" w:hAnsi="Book Antiqua" w:cs="Book Antiqua"/>
          <w:color w:val="000000"/>
        </w:rPr>
        <w:t xml:space="preserve"> </w:t>
      </w:r>
      <w:r>
        <w:rPr>
          <w:rFonts w:ascii="Book Antiqua" w:eastAsia="Book Antiqua" w:hAnsi="Book Antiqua" w:cs="Book Antiqua"/>
          <w:color w:val="000000"/>
        </w:rPr>
        <w:t>D</w:t>
      </w:r>
      <w:r w:rsidRPr="001774F6">
        <w:rPr>
          <w:rFonts w:ascii="Book Antiqua" w:eastAsia="Book Antiqua" w:hAnsi="Book Antiqua" w:cs="Book Antiqua"/>
          <w:color w:val="000000"/>
        </w:rPr>
        <w:t xml:space="preserve">ental floss and a </w:t>
      </w:r>
      <w:proofErr w:type="spellStart"/>
      <w:r w:rsidRPr="001774F6">
        <w:rPr>
          <w:rFonts w:ascii="Book Antiqua" w:eastAsia="Book Antiqua" w:hAnsi="Book Antiqua" w:cs="Book Antiqua"/>
          <w:color w:val="000000"/>
        </w:rPr>
        <w:t>hemoclip</w:t>
      </w:r>
      <w:proofErr w:type="spellEnd"/>
      <w:r>
        <w:rPr>
          <w:rFonts w:ascii="Book Antiqua" w:eastAsia="Book Antiqua" w:hAnsi="Book Antiqua" w:cs="Book Antiqua"/>
          <w:color w:val="000000"/>
        </w:rPr>
        <w:t>;</w:t>
      </w:r>
      <w:r w:rsidRPr="00F9362A">
        <w:rPr>
          <w:rFonts w:ascii="Book Antiqua" w:hAnsi="Book Antiqua"/>
        </w:rPr>
        <w:t xml:space="preserve"> SMT</w:t>
      </w:r>
      <w:r>
        <w:rPr>
          <w:rFonts w:ascii="Book Antiqua" w:hAnsi="Book Antiqua"/>
        </w:rPr>
        <w:t>:</w:t>
      </w:r>
      <w:r w:rsidRPr="00F9362A">
        <w:rPr>
          <w:rFonts w:ascii="Book Antiqua" w:eastAsia="Book Antiqua" w:hAnsi="Book Antiqua" w:cs="Book Antiqua"/>
          <w:color w:val="000000"/>
        </w:rPr>
        <w:t xml:space="preserve"> </w:t>
      </w:r>
      <w:r>
        <w:rPr>
          <w:rFonts w:ascii="Book Antiqua" w:eastAsia="Book Antiqua" w:hAnsi="Book Antiqua" w:cs="Book Antiqua"/>
          <w:color w:val="000000"/>
        </w:rPr>
        <w:t>S</w:t>
      </w:r>
      <w:r w:rsidRPr="001774F6">
        <w:rPr>
          <w:rFonts w:ascii="Book Antiqua" w:eastAsia="Book Antiqua" w:hAnsi="Book Antiqua" w:cs="Book Antiqua"/>
          <w:color w:val="000000"/>
        </w:rPr>
        <w:t>ubmucosal tumor</w:t>
      </w:r>
      <w:r>
        <w:rPr>
          <w:rFonts w:ascii="Book Antiqua" w:eastAsia="Book Antiqua" w:hAnsi="Book Antiqua" w:cs="Book Antiqua"/>
          <w:color w:val="000000"/>
        </w:rPr>
        <w:t>;</w:t>
      </w:r>
      <w:r w:rsidRPr="00F9362A">
        <w:rPr>
          <w:rFonts w:ascii="Book Antiqua" w:hAnsi="Book Antiqua"/>
        </w:rPr>
        <w:t xml:space="preserve"> STER</w:t>
      </w:r>
      <w:r>
        <w:rPr>
          <w:rFonts w:ascii="Book Antiqua" w:hAnsi="Book Antiqua"/>
        </w:rPr>
        <w:t>:</w:t>
      </w:r>
      <w:r w:rsidRPr="00F9362A">
        <w:rPr>
          <w:rFonts w:ascii="Book Antiqua" w:eastAsia="Book Antiqua" w:hAnsi="Book Antiqua" w:cs="Book Antiqua"/>
          <w:color w:val="000000"/>
        </w:rPr>
        <w:t xml:space="preserve"> </w:t>
      </w:r>
      <w:r>
        <w:rPr>
          <w:rFonts w:ascii="Book Antiqua" w:eastAsia="Book Antiqua" w:hAnsi="Book Antiqua" w:cs="Book Antiqua"/>
          <w:color w:val="000000"/>
        </w:rPr>
        <w:t>S</w:t>
      </w:r>
      <w:r w:rsidRPr="001774F6">
        <w:rPr>
          <w:rFonts w:ascii="Book Antiqua" w:eastAsia="Book Antiqua" w:hAnsi="Book Antiqua" w:cs="Book Antiqua"/>
          <w:color w:val="000000"/>
        </w:rPr>
        <w:t>ubmucosal tunnel endoscopic resection</w:t>
      </w:r>
      <w:r>
        <w:rPr>
          <w:rFonts w:ascii="Book Antiqua" w:eastAsia="Book Antiqua" w:hAnsi="Book Antiqua" w:cs="Book Antiqua"/>
          <w:color w:val="000000"/>
        </w:rPr>
        <w:t>;</w:t>
      </w:r>
      <w:r w:rsidRPr="00F9362A">
        <w:rPr>
          <w:rFonts w:ascii="Book Antiqua" w:hAnsi="Book Antiqua"/>
        </w:rPr>
        <w:t xml:space="preserve"> EMR-P</w:t>
      </w:r>
      <w:r w:rsidR="00E41049">
        <w:rPr>
          <w:rFonts w:ascii="Book Antiqua" w:hAnsi="Book Antiqua"/>
        </w:rPr>
        <w:t>:</w:t>
      </w:r>
      <w:r w:rsidR="00E41049" w:rsidRPr="00E41049">
        <w:rPr>
          <w:rFonts w:ascii="Book Antiqua" w:eastAsia="Book Antiqua" w:hAnsi="Book Antiqua" w:cs="Book Antiqua"/>
          <w:color w:val="000000"/>
        </w:rPr>
        <w:t xml:space="preserve"> </w:t>
      </w:r>
      <w:r w:rsidR="00E41049">
        <w:rPr>
          <w:rFonts w:ascii="Book Antiqua" w:eastAsia="Book Antiqua" w:hAnsi="Book Antiqua" w:cs="Book Antiqua"/>
        </w:rPr>
        <w:t>E</w:t>
      </w:r>
      <w:r w:rsidR="00E41049" w:rsidRPr="001774F6">
        <w:rPr>
          <w:rFonts w:ascii="Book Antiqua" w:eastAsia="Book Antiqua" w:hAnsi="Book Antiqua" w:cs="Book Antiqua"/>
        </w:rPr>
        <w:t>ndoscopic mucosal resection</w:t>
      </w:r>
      <w:r w:rsidR="00E41049" w:rsidRPr="001774F6">
        <w:rPr>
          <w:rFonts w:ascii="Book Antiqua" w:eastAsia="Book Antiqua" w:hAnsi="Book Antiqua" w:cs="Book Antiqua"/>
          <w:color w:val="000000"/>
        </w:rPr>
        <w:t xml:space="preserve"> with circumferential precutting</w:t>
      </w:r>
      <w:r w:rsidR="00E41049">
        <w:rPr>
          <w:rFonts w:ascii="Book Antiqua" w:eastAsia="Book Antiqua" w:hAnsi="Book Antiqua" w:cs="Book Antiqua"/>
          <w:color w:val="000000"/>
        </w:rPr>
        <w:t>;</w:t>
      </w:r>
      <w:r w:rsidRPr="00F9362A">
        <w:rPr>
          <w:rFonts w:ascii="Book Antiqua" w:hAnsi="Book Antiqua"/>
        </w:rPr>
        <w:t xml:space="preserve"> </w:t>
      </w:r>
      <w:proofErr w:type="spellStart"/>
      <w:r w:rsidRPr="00F9362A">
        <w:rPr>
          <w:rFonts w:ascii="Book Antiqua" w:hAnsi="Book Antiqua"/>
        </w:rPr>
        <w:t>mEMR</w:t>
      </w:r>
      <w:proofErr w:type="spellEnd"/>
      <w:r w:rsidRPr="00F9362A">
        <w:rPr>
          <w:rFonts w:ascii="Book Antiqua" w:hAnsi="Book Antiqua"/>
        </w:rPr>
        <w:t>-C</w:t>
      </w:r>
      <w:r w:rsidR="00E41049">
        <w:rPr>
          <w:rFonts w:ascii="Book Antiqua" w:hAnsi="Book Antiqua"/>
        </w:rPr>
        <w:t>:</w:t>
      </w:r>
      <w:r w:rsidR="00E41049" w:rsidRPr="00E41049">
        <w:rPr>
          <w:rFonts w:ascii="Book Antiqua" w:eastAsia="Book Antiqua" w:hAnsi="Book Antiqua" w:cs="Book Antiqua"/>
          <w:color w:val="000000"/>
        </w:rPr>
        <w:t xml:space="preserve"> </w:t>
      </w:r>
      <w:r w:rsidR="00E41049">
        <w:rPr>
          <w:rFonts w:ascii="Book Antiqua" w:eastAsia="Book Antiqua" w:hAnsi="Book Antiqua" w:cs="Book Antiqua"/>
          <w:color w:val="000000"/>
        </w:rPr>
        <w:t>M</w:t>
      </w:r>
      <w:r w:rsidR="00E41049" w:rsidRPr="001774F6">
        <w:rPr>
          <w:rFonts w:ascii="Book Antiqua" w:eastAsia="Book Antiqua" w:hAnsi="Book Antiqua" w:cs="Book Antiqua"/>
          <w:color w:val="000000"/>
        </w:rPr>
        <w:t xml:space="preserve">odified cap-assisted </w:t>
      </w:r>
      <w:r w:rsidR="00E41049">
        <w:rPr>
          <w:rFonts w:ascii="Book Antiqua" w:eastAsia="Book Antiqua" w:hAnsi="Book Antiqua" w:cs="Book Antiqua"/>
        </w:rPr>
        <w:t>e</w:t>
      </w:r>
      <w:r w:rsidR="00E41049" w:rsidRPr="001774F6">
        <w:rPr>
          <w:rFonts w:ascii="Book Antiqua" w:eastAsia="Book Antiqua" w:hAnsi="Book Antiqua" w:cs="Book Antiqua"/>
        </w:rPr>
        <w:t>ndoscopic mucosal resection</w:t>
      </w:r>
      <w:r w:rsidR="00E41049">
        <w:rPr>
          <w:rFonts w:ascii="Book Antiqua" w:eastAsia="Book Antiqua" w:hAnsi="Book Antiqua" w:cs="Book Antiqua"/>
        </w:rPr>
        <w:t>;</w:t>
      </w:r>
      <w:r w:rsidRPr="00F9362A">
        <w:rPr>
          <w:rFonts w:ascii="Book Antiqua" w:hAnsi="Book Antiqua"/>
        </w:rPr>
        <w:t xml:space="preserve"> </w:t>
      </w:r>
      <w:proofErr w:type="spellStart"/>
      <w:r w:rsidRPr="00F9362A">
        <w:rPr>
          <w:rFonts w:ascii="Book Antiqua" w:hAnsi="Book Antiqua"/>
        </w:rPr>
        <w:t>gGISTs</w:t>
      </w:r>
      <w:proofErr w:type="spellEnd"/>
      <w:r w:rsidR="00E41049">
        <w:rPr>
          <w:rFonts w:ascii="Book Antiqua" w:hAnsi="Book Antiqua"/>
        </w:rPr>
        <w:t>:</w:t>
      </w:r>
      <w:r w:rsidR="00E41049" w:rsidRPr="00E41049">
        <w:rPr>
          <w:rFonts w:ascii="Book Antiqua" w:eastAsia="Book Antiqua" w:hAnsi="Book Antiqua" w:cs="Book Antiqua"/>
          <w:color w:val="000000"/>
        </w:rPr>
        <w:t xml:space="preserve"> </w:t>
      </w:r>
      <w:r w:rsidR="00E41049">
        <w:rPr>
          <w:rFonts w:ascii="Book Antiqua" w:eastAsia="Book Antiqua" w:hAnsi="Book Antiqua" w:cs="Book Antiqua"/>
          <w:color w:val="000000"/>
        </w:rPr>
        <w:t>G</w:t>
      </w:r>
      <w:r w:rsidR="00E41049" w:rsidRPr="001774F6">
        <w:rPr>
          <w:rFonts w:ascii="Book Antiqua" w:eastAsia="Book Antiqua" w:hAnsi="Book Antiqua" w:cs="Book Antiqua"/>
          <w:color w:val="000000"/>
        </w:rPr>
        <w:t>astric gastrointestinal stromal tumors</w:t>
      </w:r>
      <w:r w:rsidR="00E41049">
        <w:rPr>
          <w:rFonts w:ascii="Book Antiqua" w:eastAsia="Book Antiqua" w:hAnsi="Book Antiqua" w:cs="Book Antiqua"/>
          <w:color w:val="000000"/>
        </w:rPr>
        <w:t>;</w:t>
      </w:r>
      <w:r w:rsidRPr="00F9362A">
        <w:rPr>
          <w:rFonts w:ascii="Book Antiqua" w:hAnsi="Book Antiqua"/>
        </w:rPr>
        <w:t xml:space="preserve"> UEMR</w:t>
      </w:r>
      <w:r w:rsidR="00E41049">
        <w:rPr>
          <w:rFonts w:ascii="Book Antiqua" w:hAnsi="Book Antiqua"/>
        </w:rPr>
        <w:t>:</w:t>
      </w:r>
      <w:r w:rsidR="00E41049" w:rsidRPr="00E41049">
        <w:rPr>
          <w:rFonts w:ascii="Book Antiqua" w:eastAsia="Book Antiqua" w:hAnsi="Book Antiqua" w:cs="Book Antiqua"/>
        </w:rPr>
        <w:t xml:space="preserve"> </w:t>
      </w:r>
      <w:r w:rsidR="00E41049">
        <w:rPr>
          <w:rFonts w:ascii="Book Antiqua" w:eastAsia="Book Antiqua" w:hAnsi="Book Antiqua" w:cs="Book Antiqua"/>
        </w:rPr>
        <w:t>U</w:t>
      </w:r>
      <w:r w:rsidR="00E41049" w:rsidRPr="001774F6">
        <w:rPr>
          <w:rFonts w:ascii="Book Antiqua" w:eastAsia="Book Antiqua" w:hAnsi="Book Antiqua" w:cs="Book Antiqua"/>
        </w:rPr>
        <w:t xml:space="preserve">nderwater </w:t>
      </w:r>
      <w:r w:rsidR="00E41049">
        <w:rPr>
          <w:rFonts w:ascii="Book Antiqua" w:eastAsia="Book Antiqua" w:hAnsi="Book Antiqua" w:cs="Book Antiqua"/>
        </w:rPr>
        <w:t>e</w:t>
      </w:r>
      <w:r w:rsidR="00E41049" w:rsidRPr="001774F6">
        <w:rPr>
          <w:rFonts w:ascii="Book Antiqua" w:eastAsia="Book Antiqua" w:hAnsi="Book Antiqua" w:cs="Book Antiqua"/>
        </w:rPr>
        <w:t>ndoscopic mucosal resection</w:t>
      </w:r>
      <w:r w:rsidR="00E41049">
        <w:rPr>
          <w:rFonts w:ascii="Book Antiqua" w:eastAsia="Book Antiqua" w:hAnsi="Book Antiqua" w:cs="Book Antiqua"/>
        </w:rPr>
        <w:t>;</w:t>
      </w:r>
      <w:r w:rsidRPr="00F9362A">
        <w:rPr>
          <w:rFonts w:ascii="Book Antiqua" w:hAnsi="Book Antiqua"/>
        </w:rPr>
        <w:t xml:space="preserve"> EFTR-L</w:t>
      </w:r>
      <w:r w:rsidR="00E41049">
        <w:rPr>
          <w:rFonts w:ascii="Book Antiqua" w:hAnsi="Book Antiqua"/>
        </w:rPr>
        <w:t>:</w:t>
      </w:r>
      <w:r w:rsidR="00E41049" w:rsidRPr="00E41049">
        <w:rPr>
          <w:rFonts w:ascii="Book Antiqua" w:eastAsia="Book Antiqua" w:hAnsi="Book Antiqua" w:cs="Book Antiqua"/>
          <w:color w:val="000000"/>
        </w:rPr>
        <w:t xml:space="preserve"> </w:t>
      </w:r>
      <w:r w:rsidR="00E41049" w:rsidRPr="001774F6">
        <w:rPr>
          <w:rFonts w:ascii="Book Antiqua" w:eastAsia="Book Antiqua" w:hAnsi="Book Antiqua" w:cs="Book Antiqua"/>
          <w:color w:val="000000"/>
        </w:rPr>
        <w:t xml:space="preserve">Ligation-assisted </w:t>
      </w:r>
      <w:r w:rsidR="00E41049">
        <w:rPr>
          <w:rFonts w:ascii="Book Antiqua" w:eastAsia="Book Antiqua" w:hAnsi="Book Antiqua" w:cs="Book Antiqua"/>
        </w:rPr>
        <w:t>e</w:t>
      </w:r>
      <w:r w:rsidR="00E41049" w:rsidRPr="001774F6">
        <w:rPr>
          <w:rFonts w:ascii="Book Antiqua" w:eastAsia="Book Antiqua" w:hAnsi="Book Antiqua" w:cs="Book Antiqua"/>
        </w:rPr>
        <w:t>ndoscopic full-thickness resection</w:t>
      </w:r>
      <w:r w:rsidR="00E41049">
        <w:rPr>
          <w:rFonts w:ascii="Book Antiqua" w:eastAsia="Book Antiqua" w:hAnsi="Book Antiqua" w:cs="Book Antiqua"/>
        </w:rPr>
        <w:t>.</w:t>
      </w:r>
    </w:p>
    <w:sectPr w:rsidR="00CA1613" w:rsidRPr="00F936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96D9E" w14:textId="77777777" w:rsidR="006E0434" w:rsidRDefault="006E0434" w:rsidP="00A33ED8">
      <w:r>
        <w:separator/>
      </w:r>
    </w:p>
  </w:endnote>
  <w:endnote w:type="continuationSeparator" w:id="0">
    <w:p w14:paraId="1DB08D72" w14:textId="77777777" w:rsidR="006E0434" w:rsidRDefault="006E0434" w:rsidP="00A3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92017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6A96FA5" w14:textId="1438CECD" w:rsidR="00336B64" w:rsidRPr="00336B64" w:rsidRDefault="00336B64">
            <w:pPr>
              <w:pStyle w:val="ae"/>
              <w:jc w:val="right"/>
              <w:rPr>
                <w:rFonts w:ascii="Book Antiqua" w:hAnsi="Book Antiqua"/>
                <w:sz w:val="24"/>
                <w:szCs w:val="24"/>
              </w:rPr>
            </w:pPr>
            <w:r w:rsidRPr="00336B64">
              <w:rPr>
                <w:rFonts w:ascii="Book Antiqua" w:hAnsi="Book Antiqua"/>
                <w:sz w:val="24"/>
                <w:szCs w:val="24"/>
                <w:lang w:val="zh-CN" w:eastAsia="zh-CN"/>
              </w:rPr>
              <w:t xml:space="preserve"> </w:t>
            </w:r>
            <w:r w:rsidRPr="00336B64">
              <w:rPr>
                <w:rFonts w:ascii="Book Antiqua" w:hAnsi="Book Antiqua"/>
                <w:sz w:val="24"/>
                <w:szCs w:val="24"/>
              </w:rPr>
              <w:fldChar w:fldCharType="begin"/>
            </w:r>
            <w:r w:rsidRPr="00336B64">
              <w:rPr>
                <w:rFonts w:ascii="Book Antiqua" w:hAnsi="Book Antiqua"/>
                <w:sz w:val="24"/>
                <w:szCs w:val="24"/>
              </w:rPr>
              <w:instrText>PAGE</w:instrText>
            </w:r>
            <w:r w:rsidRPr="00336B64">
              <w:rPr>
                <w:rFonts w:ascii="Book Antiqua" w:hAnsi="Book Antiqua"/>
                <w:sz w:val="24"/>
                <w:szCs w:val="24"/>
              </w:rPr>
              <w:fldChar w:fldCharType="separate"/>
            </w:r>
            <w:r w:rsidRPr="00336B64">
              <w:rPr>
                <w:rFonts w:ascii="Book Antiqua" w:hAnsi="Book Antiqua"/>
                <w:sz w:val="24"/>
                <w:szCs w:val="24"/>
                <w:lang w:val="zh-CN" w:eastAsia="zh-CN"/>
              </w:rPr>
              <w:t>2</w:t>
            </w:r>
            <w:r w:rsidRPr="00336B64">
              <w:rPr>
                <w:rFonts w:ascii="Book Antiqua" w:hAnsi="Book Antiqua"/>
                <w:sz w:val="24"/>
                <w:szCs w:val="24"/>
              </w:rPr>
              <w:fldChar w:fldCharType="end"/>
            </w:r>
            <w:r w:rsidRPr="00336B64">
              <w:rPr>
                <w:rFonts w:ascii="Book Antiqua" w:hAnsi="Book Antiqua"/>
                <w:sz w:val="24"/>
                <w:szCs w:val="24"/>
                <w:lang w:val="zh-CN" w:eastAsia="zh-CN"/>
              </w:rPr>
              <w:t xml:space="preserve"> / </w:t>
            </w:r>
            <w:r w:rsidRPr="00336B64">
              <w:rPr>
                <w:rFonts w:ascii="Book Antiqua" w:hAnsi="Book Antiqua"/>
                <w:sz w:val="24"/>
                <w:szCs w:val="24"/>
              </w:rPr>
              <w:fldChar w:fldCharType="begin"/>
            </w:r>
            <w:r w:rsidRPr="00336B64">
              <w:rPr>
                <w:rFonts w:ascii="Book Antiqua" w:hAnsi="Book Antiqua"/>
                <w:sz w:val="24"/>
                <w:szCs w:val="24"/>
              </w:rPr>
              <w:instrText>NUMPAGES</w:instrText>
            </w:r>
            <w:r w:rsidRPr="00336B64">
              <w:rPr>
                <w:rFonts w:ascii="Book Antiqua" w:hAnsi="Book Antiqua"/>
                <w:sz w:val="24"/>
                <w:szCs w:val="24"/>
              </w:rPr>
              <w:fldChar w:fldCharType="separate"/>
            </w:r>
            <w:r w:rsidRPr="00336B64">
              <w:rPr>
                <w:rFonts w:ascii="Book Antiqua" w:hAnsi="Book Antiqua"/>
                <w:sz w:val="24"/>
                <w:szCs w:val="24"/>
                <w:lang w:val="zh-CN" w:eastAsia="zh-CN"/>
              </w:rPr>
              <w:t>2</w:t>
            </w:r>
            <w:r w:rsidRPr="00336B64">
              <w:rPr>
                <w:rFonts w:ascii="Book Antiqua" w:hAnsi="Book Antiqua"/>
                <w:sz w:val="24"/>
                <w:szCs w:val="24"/>
              </w:rPr>
              <w:fldChar w:fldCharType="end"/>
            </w:r>
          </w:p>
        </w:sdtContent>
      </w:sdt>
    </w:sdtContent>
  </w:sdt>
  <w:p w14:paraId="0174D8CA" w14:textId="77777777" w:rsidR="00336B64" w:rsidRPr="00336B64" w:rsidRDefault="00336B64">
    <w:pPr>
      <w:pStyle w:val="ae"/>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ADF7" w14:textId="77777777" w:rsidR="006E0434" w:rsidRDefault="006E0434" w:rsidP="00A33ED8">
      <w:r>
        <w:separator/>
      </w:r>
    </w:p>
  </w:footnote>
  <w:footnote w:type="continuationSeparator" w:id="0">
    <w:p w14:paraId="7764DE54" w14:textId="77777777" w:rsidR="006E0434" w:rsidRDefault="006E0434" w:rsidP="00A33ED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312D"/>
    <w:rsid w:val="001774F6"/>
    <w:rsid w:val="00336B64"/>
    <w:rsid w:val="00353215"/>
    <w:rsid w:val="00374D76"/>
    <w:rsid w:val="00382FCF"/>
    <w:rsid w:val="003D55B1"/>
    <w:rsid w:val="003F05AE"/>
    <w:rsid w:val="004A44F2"/>
    <w:rsid w:val="00524648"/>
    <w:rsid w:val="00551557"/>
    <w:rsid w:val="005A2F57"/>
    <w:rsid w:val="00644D22"/>
    <w:rsid w:val="00655535"/>
    <w:rsid w:val="00672E13"/>
    <w:rsid w:val="006E0434"/>
    <w:rsid w:val="00704D32"/>
    <w:rsid w:val="00731AEC"/>
    <w:rsid w:val="00797C84"/>
    <w:rsid w:val="008F3BF5"/>
    <w:rsid w:val="00956374"/>
    <w:rsid w:val="00A33ED8"/>
    <w:rsid w:val="00A77B3E"/>
    <w:rsid w:val="00A84192"/>
    <w:rsid w:val="00B55F3B"/>
    <w:rsid w:val="00B65947"/>
    <w:rsid w:val="00BB5244"/>
    <w:rsid w:val="00CA1613"/>
    <w:rsid w:val="00CA2A55"/>
    <w:rsid w:val="00D822A0"/>
    <w:rsid w:val="00DC577F"/>
    <w:rsid w:val="00E41049"/>
    <w:rsid w:val="00E46202"/>
    <w:rsid w:val="00ED4E8A"/>
    <w:rsid w:val="00F04079"/>
    <w:rsid w:val="00F93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03FBF"/>
  <w15:docId w15:val="{9D6337EC-FE20-42E8-BB86-1E795FE2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04079"/>
    <w:rPr>
      <w:sz w:val="21"/>
      <w:szCs w:val="21"/>
    </w:rPr>
  </w:style>
  <w:style w:type="paragraph" w:styleId="a4">
    <w:name w:val="annotation text"/>
    <w:basedOn w:val="a"/>
    <w:link w:val="a5"/>
    <w:rsid w:val="00F04079"/>
  </w:style>
  <w:style w:type="character" w:customStyle="1" w:styleId="a5">
    <w:name w:val="批注文字 字符"/>
    <w:basedOn w:val="a0"/>
    <w:link w:val="a4"/>
    <w:rsid w:val="00F04079"/>
    <w:rPr>
      <w:sz w:val="24"/>
      <w:szCs w:val="24"/>
    </w:rPr>
  </w:style>
  <w:style w:type="paragraph" w:styleId="a6">
    <w:name w:val="annotation subject"/>
    <w:basedOn w:val="a4"/>
    <w:next w:val="a4"/>
    <w:link w:val="a7"/>
    <w:rsid w:val="00F04079"/>
    <w:rPr>
      <w:b/>
      <w:bCs/>
    </w:rPr>
  </w:style>
  <w:style w:type="character" w:customStyle="1" w:styleId="a7">
    <w:name w:val="批注主题 字符"/>
    <w:basedOn w:val="a5"/>
    <w:link w:val="a6"/>
    <w:rsid w:val="00F04079"/>
    <w:rPr>
      <w:b/>
      <w:bCs/>
      <w:sz w:val="24"/>
      <w:szCs w:val="24"/>
    </w:rPr>
  </w:style>
  <w:style w:type="paragraph" w:styleId="a8">
    <w:name w:val="Revision"/>
    <w:hidden/>
    <w:uiPriority w:val="99"/>
    <w:semiHidden/>
    <w:rsid w:val="00ED4E8A"/>
    <w:rPr>
      <w:sz w:val="24"/>
      <w:szCs w:val="24"/>
    </w:rPr>
  </w:style>
  <w:style w:type="paragraph" w:styleId="a9">
    <w:name w:val="Normal (Web)"/>
    <w:basedOn w:val="a"/>
    <w:autoRedefine/>
    <w:qFormat/>
    <w:rsid w:val="00CA1613"/>
    <w:pPr>
      <w:widowControl w:val="0"/>
      <w:spacing w:before="100" w:beforeAutospacing="1" w:after="100" w:afterAutospacing="1"/>
    </w:pPr>
    <w:rPr>
      <w:rFonts w:ascii="Calibri" w:eastAsia="宋体" w:hAnsi="Calibri"/>
      <w:lang w:eastAsia="zh-CN"/>
    </w:rPr>
  </w:style>
  <w:style w:type="table" w:styleId="aa">
    <w:name w:val="Table Grid"/>
    <w:basedOn w:val="a1"/>
    <w:autoRedefine/>
    <w:qFormat/>
    <w:rsid w:val="00CA1613"/>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autoRedefine/>
    <w:qFormat/>
    <w:rsid w:val="00CA1613"/>
    <w:rPr>
      <w:b/>
    </w:rPr>
  </w:style>
  <w:style w:type="paragraph" w:styleId="ac">
    <w:name w:val="header"/>
    <w:basedOn w:val="a"/>
    <w:link w:val="ad"/>
    <w:rsid w:val="00A33ED8"/>
    <w:pPr>
      <w:tabs>
        <w:tab w:val="center" w:pos="4153"/>
        <w:tab w:val="right" w:pos="8306"/>
      </w:tabs>
      <w:snapToGrid w:val="0"/>
      <w:jc w:val="center"/>
    </w:pPr>
    <w:rPr>
      <w:sz w:val="18"/>
      <w:szCs w:val="18"/>
    </w:rPr>
  </w:style>
  <w:style w:type="character" w:customStyle="1" w:styleId="ad">
    <w:name w:val="页眉 字符"/>
    <w:basedOn w:val="a0"/>
    <w:link w:val="ac"/>
    <w:rsid w:val="00A33ED8"/>
    <w:rPr>
      <w:sz w:val="18"/>
      <w:szCs w:val="18"/>
    </w:rPr>
  </w:style>
  <w:style w:type="paragraph" w:styleId="ae">
    <w:name w:val="footer"/>
    <w:basedOn w:val="a"/>
    <w:link w:val="af"/>
    <w:uiPriority w:val="99"/>
    <w:rsid w:val="00A33ED8"/>
    <w:pPr>
      <w:tabs>
        <w:tab w:val="center" w:pos="4153"/>
        <w:tab w:val="right" w:pos="8306"/>
      </w:tabs>
      <w:snapToGrid w:val="0"/>
    </w:pPr>
    <w:rPr>
      <w:sz w:val="18"/>
      <w:szCs w:val="18"/>
    </w:rPr>
  </w:style>
  <w:style w:type="character" w:customStyle="1" w:styleId="af">
    <w:name w:val="页脚 字符"/>
    <w:basedOn w:val="a0"/>
    <w:link w:val="ae"/>
    <w:uiPriority w:val="99"/>
    <w:rsid w:val="00A33E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7562</Words>
  <Characters>43107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G</dc:creator>
  <cp:lastModifiedBy>yan jiaping</cp:lastModifiedBy>
  <cp:revision>6</cp:revision>
  <dcterms:created xsi:type="dcterms:W3CDTF">2024-02-01T12:42:00Z</dcterms:created>
  <dcterms:modified xsi:type="dcterms:W3CDTF">2024-02-02T05:59:00Z</dcterms:modified>
</cp:coreProperties>
</file>