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6F9E" w14:textId="77777777" w:rsidR="00D023B2" w:rsidRDefault="00C8075A">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164BFA3" w14:textId="77777777" w:rsidR="00D023B2" w:rsidRDefault="00C8075A">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88360</w:t>
      </w:r>
    </w:p>
    <w:p w14:paraId="5118B5BE" w14:textId="77777777" w:rsidR="00D023B2" w:rsidRDefault="00C8075A">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C011895" w14:textId="77777777" w:rsidR="00D023B2" w:rsidRDefault="00D023B2">
      <w:pPr>
        <w:spacing w:line="360" w:lineRule="auto"/>
        <w:jc w:val="both"/>
      </w:pPr>
    </w:p>
    <w:p w14:paraId="1118EED0" w14:textId="77777777" w:rsidR="00D023B2" w:rsidRDefault="00C8075A">
      <w:pPr>
        <w:spacing w:line="360" w:lineRule="auto"/>
        <w:jc w:val="both"/>
      </w:pPr>
      <w:r>
        <w:rPr>
          <w:rFonts w:ascii="Book Antiqua" w:eastAsia="Book Antiqua" w:hAnsi="Book Antiqua" w:cs="Book Antiqua"/>
          <w:b/>
          <w:i/>
        </w:rPr>
        <w:t>Retrospective Study</w:t>
      </w:r>
    </w:p>
    <w:p w14:paraId="048E5D82" w14:textId="77777777" w:rsidR="00D023B2" w:rsidRDefault="00C8075A">
      <w:pPr>
        <w:spacing w:line="360" w:lineRule="auto"/>
        <w:jc w:val="both"/>
      </w:pPr>
      <w:bookmarkStart w:id="0" w:name="OLE_LINK1"/>
      <w:bookmarkStart w:id="1" w:name="OLE_LINK2"/>
      <w:r>
        <w:rPr>
          <w:rFonts w:ascii="Book Antiqua" w:eastAsia="Book Antiqua" w:hAnsi="Book Antiqua" w:cs="Book Antiqua"/>
          <w:b/>
          <w:color w:val="000000"/>
        </w:rPr>
        <w:t>Association of preschool children behavior and emotional problems with the parenting behavior of both parents</w:t>
      </w:r>
    </w:p>
    <w:bookmarkEnd w:id="0"/>
    <w:bookmarkEnd w:id="1"/>
    <w:p w14:paraId="64A603B0" w14:textId="77777777" w:rsidR="00D023B2" w:rsidRDefault="00D023B2">
      <w:pPr>
        <w:spacing w:line="360" w:lineRule="auto"/>
        <w:jc w:val="both"/>
      </w:pPr>
    </w:p>
    <w:p w14:paraId="4FE8715F" w14:textId="77777777" w:rsidR="00D023B2" w:rsidRDefault="00C8075A">
      <w:pPr>
        <w:spacing w:line="360" w:lineRule="auto"/>
        <w:jc w:val="both"/>
      </w:pPr>
      <w:r>
        <w:rPr>
          <w:rFonts w:ascii="Book Antiqua" w:eastAsia="Book Antiqua" w:hAnsi="Book Antiqua" w:cs="Book Antiqua"/>
          <w:color w:val="000000"/>
        </w:rPr>
        <w:t xml:space="preserve">Yan SQ </w:t>
      </w:r>
      <w:r>
        <w:rPr>
          <w:rFonts w:ascii="Book Antiqua" w:eastAsia="Book Antiqua" w:hAnsi="Book Antiqua" w:cs="Book Antiqua"/>
          <w:i/>
          <w:iCs/>
          <w:color w:val="000000"/>
        </w:rPr>
        <w:t>et al</w:t>
      </w:r>
      <w:r>
        <w:rPr>
          <w:rFonts w:ascii="Book Antiqua" w:eastAsia="Book Antiqua" w:hAnsi="Book Antiqua" w:cs="Book Antiqua"/>
          <w:color w:val="000000"/>
        </w:rPr>
        <w:t>. Association of preschool children behavior</w:t>
      </w:r>
    </w:p>
    <w:p w14:paraId="23521BB6" w14:textId="77777777" w:rsidR="00D023B2" w:rsidRDefault="00D023B2">
      <w:pPr>
        <w:spacing w:line="360" w:lineRule="auto"/>
        <w:jc w:val="both"/>
      </w:pPr>
    </w:p>
    <w:p w14:paraId="1FFDD290" w14:textId="4A9B0798" w:rsidR="00D023B2" w:rsidRDefault="00C8075A">
      <w:pPr>
        <w:spacing w:line="360" w:lineRule="auto"/>
        <w:jc w:val="both"/>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-Mei Wang, Shuang-Qin Yan, Fang-Fang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-Ling Cai, Guo-Peng Gao, Ting-Ting Weng, Fang-Biao Tao</w:t>
      </w:r>
    </w:p>
    <w:p w14:paraId="66C69189" w14:textId="77777777" w:rsidR="00D023B2" w:rsidRDefault="00D023B2">
      <w:pPr>
        <w:spacing w:line="360" w:lineRule="auto"/>
        <w:jc w:val="both"/>
      </w:pPr>
    </w:p>
    <w:p w14:paraId="6ACA1EDE" w14:textId="10F314B5" w:rsidR="00D023B2" w:rsidRDefault="00C8075A">
      <w:pPr>
        <w:spacing w:line="360" w:lineRule="auto"/>
        <w:jc w:val="both"/>
      </w:pP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-Mei Wang, Shuang-Qin Yan, Fang-Fang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-Ling Cai, Guo-Peng Gao, Ting-Ting Weng, </w:t>
      </w:r>
      <w:r>
        <w:rPr>
          <w:rFonts w:ascii="Book Antiqua" w:eastAsia="Book Antiqua" w:hAnsi="Book Antiqua" w:cs="Book Antiqua"/>
          <w:color w:val="000000"/>
        </w:rPr>
        <w:t xml:space="preserve">Department of Child Health, </w:t>
      </w:r>
      <w:proofErr w:type="spellStart"/>
      <w:r>
        <w:rPr>
          <w:rFonts w:ascii="Book Antiqua" w:eastAsia="Book Antiqua" w:hAnsi="Book Antiqua" w:cs="Book Antiqua"/>
          <w:color w:val="000000"/>
        </w:rPr>
        <w:t>Ma’anshan</w:t>
      </w:r>
      <w:proofErr w:type="spellEnd"/>
      <w:r>
        <w:rPr>
          <w:rFonts w:ascii="Book Antiqua" w:eastAsia="Book Antiqua" w:hAnsi="Book Antiqua" w:cs="Book Antiqua"/>
          <w:color w:val="000000"/>
        </w:rPr>
        <w:t xml:space="preserve"> Maternal and Child Health Center, </w:t>
      </w:r>
      <w:proofErr w:type="spellStart"/>
      <w:r>
        <w:rPr>
          <w:rFonts w:ascii="Book Antiqua" w:eastAsia="Book Antiqua" w:hAnsi="Book Antiqua" w:cs="Book Antiqua"/>
          <w:color w:val="000000"/>
        </w:rPr>
        <w:t>Ma’anshan</w:t>
      </w:r>
      <w:proofErr w:type="spellEnd"/>
      <w:r>
        <w:rPr>
          <w:rFonts w:ascii="Book Antiqua" w:eastAsia="Book Antiqua" w:hAnsi="Book Antiqua" w:cs="Book Antiqua"/>
          <w:color w:val="000000"/>
        </w:rPr>
        <w:t xml:space="preserve"> 243011, Anhui Province, China</w:t>
      </w:r>
    </w:p>
    <w:p w14:paraId="670F0C47" w14:textId="77777777" w:rsidR="00D023B2" w:rsidRDefault="00D023B2">
      <w:pPr>
        <w:spacing w:line="360" w:lineRule="auto"/>
        <w:jc w:val="both"/>
      </w:pPr>
    </w:p>
    <w:p w14:paraId="4756F3B5" w14:textId="77777777" w:rsidR="00D023B2" w:rsidRDefault="00C8075A">
      <w:pPr>
        <w:spacing w:line="360" w:lineRule="auto"/>
        <w:jc w:val="both"/>
      </w:pPr>
      <w:r>
        <w:rPr>
          <w:rFonts w:ascii="Book Antiqua" w:eastAsia="Book Antiqua" w:hAnsi="Book Antiqua" w:cs="Book Antiqua"/>
          <w:b/>
          <w:bCs/>
          <w:color w:val="000000"/>
        </w:rPr>
        <w:t xml:space="preserve">Fang-Biao Tao, </w:t>
      </w:r>
      <w:r>
        <w:rPr>
          <w:rFonts w:ascii="Book Antiqua" w:eastAsia="Book Antiqua" w:hAnsi="Book Antiqua" w:cs="Book Antiqua"/>
          <w:color w:val="000000"/>
        </w:rPr>
        <w:t>Department of Maternal, Child and Adolescent Health, School of Public Health, Anhui Medical University, Hefei 230032, Anhui Province, China</w:t>
      </w:r>
    </w:p>
    <w:p w14:paraId="6DD04084" w14:textId="77777777" w:rsidR="00D023B2" w:rsidRDefault="00D023B2">
      <w:pPr>
        <w:spacing w:line="360" w:lineRule="auto"/>
        <w:jc w:val="both"/>
      </w:pPr>
    </w:p>
    <w:p w14:paraId="6947F905" w14:textId="5BC7D7F7" w:rsidR="00D023B2" w:rsidRDefault="00C8075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2"/>
        </w:rPr>
        <w:t>Wang SM, Yan SQ</w:t>
      </w:r>
      <w:r w:rsidR="004A32B9">
        <w:rPr>
          <w:rFonts w:ascii="Book Antiqua" w:eastAsia="Book Antiqua" w:hAnsi="Book Antiqua" w:cs="Book Antiqua"/>
          <w:color w:val="000000"/>
          <w:szCs w:val="22"/>
        </w:rPr>
        <w:t>,</w:t>
      </w:r>
      <w:r w:rsidR="004A32B9" w:rsidRPr="004A32B9">
        <w:rPr>
          <w:rFonts w:ascii="Book Antiqua" w:eastAsia="Book Antiqua" w:hAnsi="Book Antiqua" w:cs="Book Antiqua"/>
          <w:color w:val="000000"/>
          <w:szCs w:val="22"/>
        </w:rPr>
        <w:t xml:space="preserve"> </w:t>
      </w:r>
      <w:r w:rsidR="004A32B9">
        <w:rPr>
          <w:rFonts w:ascii="Book Antiqua" w:eastAsia="Book Antiqua" w:hAnsi="Book Antiqua" w:cs="Book Antiqua"/>
          <w:color w:val="000000"/>
          <w:szCs w:val="22"/>
        </w:rPr>
        <w:t>Gao GP</w:t>
      </w:r>
      <w:r>
        <w:rPr>
          <w:rFonts w:ascii="Book Antiqua" w:eastAsia="Book Antiqua" w:hAnsi="Book Antiqua" w:cs="Book Antiqua"/>
          <w:color w:val="000000"/>
          <w:szCs w:val="22"/>
        </w:rPr>
        <w:t xml:space="preserve"> </w:t>
      </w:r>
      <w:r w:rsidR="004A32B9">
        <w:rPr>
          <w:rFonts w:ascii="Book Antiqua" w:eastAsia="Book Antiqua" w:hAnsi="Book Antiqua" w:cs="Book Antiqua"/>
          <w:color w:val="000000"/>
          <w:szCs w:val="22"/>
        </w:rPr>
        <w:t xml:space="preserve">and Tao FB </w:t>
      </w:r>
      <w:r>
        <w:rPr>
          <w:rFonts w:ascii="Book Antiqua" w:eastAsia="Book Antiqua" w:hAnsi="Book Antiqua" w:cs="Book Antiqua"/>
          <w:color w:val="000000"/>
          <w:szCs w:val="22"/>
        </w:rPr>
        <w:t xml:space="preserve">contributed to the conceptualization; Weng TT contributed to the data curation, formal analysis, and investigation; Yan SQ, Cai ZL and Tao FB contributed to the funding acquisition; Wang SM contributed to the methodology and writing-original draft; Yan SQ contributed to the project administration and supervision; Yan SQ, </w:t>
      </w:r>
      <w:proofErr w:type="spellStart"/>
      <w:r w:rsidR="004A32B9">
        <w:rPr>
          <w:rFonts w:ascii="Book Antiqua" w:eastAsia="Book Antiqua" w:hAnsi="Book Antiqua" w:cs="Book Antiqua"/>
          <w:color w:val="000000"/>
          <w:szCs w:val="22"/>
        </w:rPr>
        <w:t>Xie</w:t>
      </w:r>
      <w:proofErr w:type="spellEnd"/>
      <w:r w:rsidR="004A32B9">
        <w:rPr>
          <w:rFonts w:ascii="Book Antiqua" w:eastAsia="Book Antiqua" w:hAnsi="Book Antiqua" w:cs="Book Antiqua"/>
          <w:color w:val="000000"/>
          <w:szCs w:val="22"/>
        </w:rPr>
        <w:t xml:space="preserve"> FF, </w:t>
      </w:r>
      <w:r>
        <w:rPr>
          <w:rFonts w:ascii="Book Antiqua" w:eastAsia="Book Antiqua" w:hAnsi="Book Antiqua" w:cs="Book Antiqua"/>
          <w:color w:val="000000"/>
          <w:szCs w:val="22"/>
        </w:rPr>
        <w:t>Cai ZL</w:t>
      </w:r>
      <w:r w:rsidR="004A32B9">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Tao FB contributed to the resources; Tao FB contributed to the software; Wang SM and Yan SQ contributed to the validation; Cai ZL contributed to the visualization; Wang SM, Yan SQ </w:t>
      </w:r>
      <w:r w:rsidR="004A32B9">
        <w:rPr>
          <w:rFonts w:ascii="Book Antiqua" w:eastAsia="Book Antiqua" w:hAnsi="Book Antiqua" w:cs="Book Antiqua"/>
          <w:color w:val="000000"/>
          <w:szCs w:val="22"/>
        </w:rPr>
        <w:t xml:space="preserve">and Gao GP </w:t>
      </w:r>
      <w:r>
        <w:rPr>
          <w:rFonts w:ascii="Book Antiqua" w:eastAsia="Book Antiqua" w:hAnsi="Book Antiqua" w:cs="Book Antiqua"/>
          <w:color w:val="000000"/>
          <w:szCs w:val="22"/>
        </w:rPr>
        <w:t>contributed to the writing-review &amp; editing.</w:t>
      </w:r>
    </w:p>
    <w:p w14:paraId="09291268" w14:textId="77777777" w:rsidR="00D023B2" w:rsidRDefault="00D023B2">
      <w:pPr>
        <w:spacing w:line="360" w:lineRule="auto"/>
        <w:jc w:val="both"/>
      </w:pPr>
    </w:p>
    <w:p w14:paraId="07B3CE3E" w14:textId="77777777" w:rsidR="00D023B2" w:rsidRDefault="00C8075A">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1"/>
        </w:rPr>
        <w:t>the</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2"/>
        </w:rPr>
        <w:t>National Natural Science Foundation of China, No. 81330068.</w:t>
      </w:r>
    </w:p>
    <w:p w14:paraId="17FBC551" w14:textId="77777777" w:rsidR="00D023B2" w:rsidRDefault="00D023B2">
      <w:pPr>
        <w:spacing w:line="360" w:lineRule="auto"/>
        <w:ind w:firstLine="440"/>
        <w:jc w:val="both"/>
      </w:pPr>
    </w:p>
    <w:p w14:paraId="30CD6F05" w14:textId="77777777" w:rsidR="00D023B2" w:rsidRDefault="00C8075A">
      <w:pPr>
        <w:spacing w:line="360" w:lineRule="auto"/>
        <w:jc w:val="both"/>
      </w:pPr>
      <w:r>
        <w:rPr>
          <w:rFonts w:ascii="Book Antiqua" w:eastAsia="Book Antiqua" w:hAnsi="Book Antiqua" w:cs="Book Antiqua"/>
          <w:b/>
          <w:bCs/>
          <w:color w:val="000000"/>
        </w:rPr>
        <w:t xml:space="preserve">Corresponding author: Shuang-Qin Yan, MM, Chief Doctor, </w:t>
      </w:r>
      <w:r>
        <w:rPr>
          <w:rFonts w:ascii="Book Antiqua" w:eastAsia="Book Antiqua" w:hAnsi="Book Antiqua" w:cs="Book Antiqua"/>
          <w:color w:val="000000"/>
        </w:rPr>
        <w:t xml:space="preserve">Department of Child Health, </w:t>
      </w:r>
      <w:proofErr w:type="spellStart"/>
      <w:r>
        <w:rPr>
          <w:rFonts w:ascii="Book Antiqua" w:eastAsia="Book Antiqua" w:hAnsi="Book Antiqua" w:cs="Book Antiqua"/>
          <w:color w:val="000000"/>
        </w:rPr>
        <w:t>Ma’anshan</w:t>
      </w:r>
      <w:proofErr w:type="spellEnd"/>
      <w:r>
        <w:rPr>
          <w:rFonts w:ascii="Book Antiqua" w:eastAsia="Book Antiqua" w:hAnsi="Book Antiqua" w:cs="Book Antiqua"/>
          <w:color w:val="000000"/>
        </w:rPr>
        <w:t xml:space="preserve"> Maternal and Child Health Center, No. 446 </w:t>
      </w:r>
      <w:proofErr w:type="spellStart"/>
      <w:r>
        <w:rPr>
          <w:rFonts w:ascii="Book Antiqua" w:eastAsia="Book Antiqua" w:hAnsi="Book Antiqua" w:cs="Book Antiqua"/>
          <w:color w:val="000000"/>
        </w:rPr>
        <w:t>Jiashan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Ma’anshan</w:t>
      </w:r>
      <w:proofErr w:type="spellEnd"/>
      <w:r>
        <w:rPr>
          <w:rFonts w:ascii="Book Antiqua" w:eastAsia="Book Antiqua" w:hAnsi="Book Antiqua" w:cs="Book Antiqua"/>
          <w:color w:val="000000"/>
        </w:rPr>
        <w:t xml:space="preserve"> 243011, Anhui Province, China. shuangqinyan@163.com</w:t>
      </w:r>
    </w:p>
    <w:p w14:paraId="5428EE4E" w14:textId="77777777" w:rsidR="00D023B2" w:rsidRDefault="00D023B2">
      <w:pPr>
        <w:spacing w:line="360" w:lineRule="auto"/>
        <w:jc w:val="both"/>
      </w:pPr>
    </w:p>
    <w:p w14:paraId="414AF7DC" w14:textId="77777777" w:rsidR="00D023B2" w:rsidRDefault="00C8075A">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22, 2023</w:t>
      </w:r>
    </w:p>
    <w:p w14:paraId="74137E5F" w14:textId="77777777" w:rsidR="00D023B2" w:rsidRDefault="00C8075A">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29, 2023</w:t>
      </w:r>
    </w:p>
    <w:p w14:paraId="2AE3FF58" w14:textId="784B20B3" w:rsidR="00D023B2" w:rsidRPr="00B0126C" w:rsidRDefault="00C8075A" w:rsidP="00B0126C">
      <w:pPr>
        <w:spacing w:line="360" w:lineRule="auto"/>
        <w:rPr>
          <w:rFonts w:ascii="Book Antiqua" w:hAnsi="Book Antiqua"/>
          <w:rPrChange w:id="2" w:author="yan jiaping" w:date="2024-01-25T13:59:00Z">
            <w:rPr/>
          </w:rPrChange>
        </w:rPr>
        <w:pPrChange w:id="3" w:author="yan jiaping" w:date="2024-01-25T13:59: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4"/>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ins w:id="559" w:author="yan jiaping" w:date="2024-01-25T13:59:00Z">
        <w:r w:rsidR="00B0126C">
          <w:rPr>
            <w:rFonts w:ascii="Book Antiqua" w:hAnsi="Book Antiqua"/>
          </w:rPr>
          <w:t>January 25,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07C79DFA" w14:textId="77777777" w:rsidR="00D023B2" w:rsidRDefault="00C8075A">
      <w:pPr>
        <w:spacing w:line="360" w:lineRule="auto"/>
        <w:jc w:val="both"/>
      </w:pPr>
      <w:r>
        <w:rPr>
          <w:rFonts w:ascii="Book Antiqua" w:eastAsia="Book Antiqua" w:hAnsi="Book Antiqua" w:cs="Book Antiqua"/>
          <w:b/>
          <w:bCs/>
        </w:rPr>
        <w:t xml:space="preserve">Published online: </w:t>
      </w:r>
    </w:p>
    <w:p w14:paraId="11A77CFE" w14:textId="77777777" w:rsidR="00D023B2" w:rsidRDefault="00D023B2">
      <w:pPr>
        <w:spacing w:line="360" w:lineRule="auto"/>
        <w:jc w:val="both"/>
        <w:sectPr w:rsidR="00D023B2" w:rsidSect="009D3231">
          <w:footerReference w:type="default" r:id="rId6"/>
          <w:pgSz w:w="12240" w:h="15840"/>
          <w:pgMar w:top="1440" w:right="1440" w:bottom="1440" w:left="1440" w:header="720" w:footer="720" w:gutter="0"/>
          <w:cols w:space="720"/>
          <w:docGrid w:linePitch="360"/>
        </w:sectPr>
      </w:pPr>
    </w:p>
    <w:p w14:paraId="6172DAC3" w14:textId="77777777" w:rsidR="00D023B2" w:rsidRDefault="00C8075A">
      <w:pPr>
        <w:spacing w:line="360" w:lineRule="auto"/>
        <w:jc w:val="both"/>
      </w:pPr>
      <w:r>
        <w:rPr>
          <w:rFonts w:ascii="Book Antiqua" w:eastAsia="Book Antiqua" w:hAnsi="Book Antiqua" w:cs="Book Antiqua"/>
          <w:b/>
          <w:color w:val="000000"/>
        </w:rPr>
        <w:lastRenderedPageBreak/>
        <w:t>Abstract</w:t>
      </w:r>
    </w:p>
    <w:p w14:paraId="0E3F576A" w14:textId="77777777" w:rsidR="00D023B2" w:rsidRDefault="00C8075A">
      <w:pPr>
        <w:spacing w:line="360" w:lineRule="auto"/>
        <w:jc w:val="both"/>
      </w:pPr>
      <w:r>
        <w:rPr>
          <w:rFonts w:ascii="Book Antiqua" w:eastAsia="Book Antiqua" w:hAnsi="Book Antiqua" w:cs="Book Antiqua"/>
          <w:color w:val="000000"/>
        </w:rPr>
        <w:t>BACKGROUND</w:t>
      </w:r>
    </w:p>
    <w:p w14:paraId="2F09388D" w14:textId="77777777" w:rsidR="00D023B2" w:rsidRDefault="00C8075A">
      <w:pPr>
        <w:spacing w:line="360" w:lineRule="auto"/>
        <w:jc w:val="both"/>
      </w:pPr>
      <w:r>
        <w:rPr>
          <w:rFonts w:ascii="Book Antiqua" w:eastAsia="Book Antiqua" w:hAnsi="Book Antiqua" w:cs="Book Antiqua"/>
          <w:szCs w:val="22"/>
        </w:rPr>
        <w:t>Parental behaviors are key in shaping children’s psychological and behavioral development, crucial for early identification and prevention of mental health issues, reducing psychological trauma in childhood.</w:t>
      </w:r>
    </w:p>
    <w:p w14:paraId="0FCB5829" w14:textId="77777777" w:rsidR="00D023B2" w:rsidRDefault="00D023B2">
      <w:pPr>
        <w:spacing w:line="360" w:lineRule="auto"/>
        <w:jc w:val="both"/>
      </w:pPr>
    </w:p>
    <w:p w14:paraId="0701D5B2" w14:textId="77777777" w:rsidR="00D023B2" w:rsidRDefault="00C8075A">
      <w:pPr>
        <w:spacing w:line="360" w:lineRule="auto"/>
        <w:jc w:val="both"/>
      </w:pPr>
      <w:r>
        <w:rPr>
          <w:rFonts w:ascii="Book Antiqua" w:eastAsia="Book Antiqua" w:hAnsi="Book Antiqua" w:cs="Book Antiqua"/>
        </w:rPr>
        <w:t>AIM</w:t>
      </w:r>
    </w:p>
    <w:p w14:paraId="6C6FB500" w14:textId="77777777" w:rsidR="00D023B2" w:rsidRDefault="00C8075A">
      <w:pPr>
        <w:spacing w:line="360" w:lineRule="auto"/>
        <w:jc w:val="both"/>
      </w:pPr>
      <w:r>
        <w:rPr>
          <w:rFonts w:ascii="Book Antiqua" w:eastAsia="Book Antiqua" w:hAnsi="Book Antiqua" w:cs="Book Antiqua"/>
          <w:szCs w:val="22"/>
        </w:rPr>
        <w:t>To investigate the relationship between parenting behaviors and behavioral and emotional issues in preschool children.</w:t>
      </w:r>
    </w:p>
    <w:p w14:paraId="147FA8B4" w14:textId="77777777" w:rsidR="00D023B2" w:rsidRDefault="00D023B2">
      <w:pPr>
        <w:spacing w:line="360" w:lineRule="auto"/>
        <w:jc w:val="both"/>
      </w:pPr>
    </w:p>
    <w:p w14:paraId="0077C3DB" w14:textId="77777777" w:rsidR="00D023B2" w:rsidRDefault="00C8075A">
      <w:pPr>
        <w:spacing w:line="360" w:lineRule="auto"/>
        <w:jc w:val="both"/>
      </w:pPr>
      <w:r>
        <w:rPr>
          <w:rFonts w:ascii="Book Antiqua" w:eastAsia="Book Antiqua" w:hAnsi="Book Antiqua" w:cs="Book Antiqua"/>
          <w:color w:val="000000"/>
        </w:rPr>
        <w:t>METHODS</w:t>
      </w:r>
    </w:p>
    <w:p w14:paraId="0DA16075" w14:textId="77777777" w:rsidR="00D023B2" w:rsidRDefault="00C8075A">
      <w:pPr>
        <w:spacing w:line="360" w:lineRule="auto"/>
        <w:jc w:val="both"/>
      </w:pPr>
      <w:r>
        <w:rPr>
          <w:rFonts w:ascii="Book Antiqua" w:eastAsia="Book Antiqua" w:hAnsi="Book Antiqua" w:cs="Book Antiqua"/>
          <w:color w:val="000000"/>
          <w:szCs w:val="22"/>
        </w:rPr>
        <w:t xml:space="preserve">From October 2017 to May 2018, 7 kindergartens in </w:t>
      </w:r>
      <w:proofErr w:type="spellStart"/>
      <w:r>
        <w:rPr>
          <w:rFonts w:ascii="Book Antiqua" w:eastAsia="Book Antiqua" w:hAnsi="Book Antiqua" w:cs="Book Antiqua"/>
          <w:color w:val="000000"/>
          <w:szCs w:val="22"/>
        </w:rPr>
        <w:t>Ma</w:t>
      </w:r>
      <w:r>
        <w:rPr>
          <w:rFonts w:ascii="Book Antiqua" w:hAnsi="Book Antiqua" w:cs="Book Antiqua"/>
          <w:color w:val="000000"/>
          <w:szCs w:val="22"/>
          <w:lang w:eastAsia="zh-CN"/>
        </w:rPr>
        <w:t>’</w:t>
      </w:r>
      <w:r>
        <w:rPr>
          <w:rFonts w:ascii="Book Antiqua" w:eastAsia="Book Antiqua" w:hAnsi="Book Antiqua" w:cs="Book Antiqua"/>
          <w:color w:val="000000"/>
          <w:szCs w:val="22"/>
        </w:rPr>
        <w:t>anshan</w:t>
      </w:r>
      <w:proofErr w:type="spellEnd"/>
      <w:r>
        <w:rPr>
          <w:rFonts w:ascii="Book Antiqua" w:eastAsia="Book Antiqua" w:hAnsi="Book Antiqua" w:cs="Book Antiqua"/>
          <w:color w:val="000000"/>
          <w:szCs w:val="22"/>
        </w:rPr>
        <w:t xml:space="preserve"> City were selected to conduct a parent self-filled questionnaire - Health Development Survey of Preschool Children. Children’s Strength and Difficulties Questionnaire (Parent Version) was applied to measures the children’s behavioral and emotional performance. Parenting behavior was evaluated using the Parental Behavior Inventory. Binomial logistic regression model was used to analyze the association between the detection rate of preschool children’s behavior and emotional problems and their parenting behaviors.</w:t>
      </w:r>
    </w:p>
    <w:p w14:paraId="02FE2F51" w14:textId="77777777" w:rsidR="00D023B2" w:rsidRDefault="00D023B2">
      <w:pPr>
        <w:spacing w:line="360" w:lineRule="auto"/>
        <w:jc w:val="both"/>
      </w:pPr>
    </w:p>
    <w:p w14:paraId="6C69E7FD" w14:textId="77777777" w:rsidR="00D023B2" w:rsidRDefault="00C8075A">
      <w:pPr>
        <w:spacing w:line="360" w:lineRule="auto"/>
        <w:jc w:val="both"/>
      </w:pPr>
      <w:r>
        <w:rPr>
          <w:rFonts w:ascii="Book Antiqua" w:eastAsia="Book Antiqua" w:hAnsi="Book Antiqua" w:cs="Book Antiqua"/>
          <w:color w:val="000000"/>
        </w:rPr>
        <w:t>RESULTS</w:t>
      </w:r>
    </w:p>
    <w:p w14:paraId="35F5C7E4" w14:textId="77777777" w:rsidR="00D023B2" w:rsidRDefault="00C8075A">
      <w:pPr>
        <w:spacing w:line="360" w:lineRule="auto"/>
        <w:jc w:val="both"/>
      </w:pPr>
      <w:r>
        <w:rPr>
          <w:rFonts w:ascii="Book Antiqua" w:eastAsia="Book Antiqua" w:hAnsi="Book Antiqua" w:cs="Book Antiqua"/>
          <w:color w:val="000000"/>
          <w:szCs w:val="22"/>
        </w:rPr>
        <w:t xml:space="preserve">High level of parental support/participation was negatively correlated with conduct problems, abnormal hyperactivity, abnormal total difficulty scores and abnormal prosocial behavior problems. High level of maternal support/participation was negatively correlated with abnormal emotional symptoms and abnormal peer interaction in children. High level of parental hostility/coercion was positively correlated with abnormal emotional symptoms, abnormal conduct problems, abnormal hyperactivity, abnormal peer interaction, and abnormal total difficulty scores in children (all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Moreover, paternal parenting behaviors had similarly effects on behavior and emotional problems of preschool children compared with maternal parenting behaviors (all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&gt; 0.05), after calculating ratio of odds ratio values.</w:t>
      </w:r>
    </w:p>
    <w:p w14:paraId="31024913" w14:textId="77777777" w:rsidR="00D023B2" w:rsidRDefault="00D023B2">
      <w:pPr>
        <w:spacing w:line="360" w:lineRule="auto"/>
        <w:jc w:val="both"/>
      </w:pPr>
    </w:p>
    <w:p w14:paraId="3FBA302D" w14:textId="77777777" w:rsidR="00D023B2" w:rsidRDefault="00C8075A">
      <w:pPr>
        <w:spacing w:line="360" w:lineRule="auto"/>
        <w:jc w:val="both"/>
      </w:pPr>
      <w:r>
        <w:rPr>
          <w:rFonts w:ascii="Book Antiqua" w:eastAsia="Book Antiqua" w:hAnsi="Book Antiqua" w:cs="Book Antiqua"/>
          <w:color w:val="000000"/>
        </w:rPr>
        <w:t>CONCLUSION</w:t>
      </w:r>
    </w:p>
    <w:p w14:paraId="64D6F2C1" w14:textId="77777777" w:rsidR="00D023B2" w:rsidRDefault="00C8075A">
      <w:pPr>
        <w:spacing w:line="360" w:lineRule="auto"/>
        <w:jc w:val="both"/>
      </w:pPr>
      <w:r>
        <w:rPr>
          <w:rFonts w:ascii="Book Antiqua" w:eastAsia="Book Antiqua" w:hAnsi="Book Antiqua" w:cs="Book Antiqua"/>
          <w:color w:val="000000"/>
          <w:szCs w:val="22"/>
        </w:rPr>
        <w:t>Our study found that parenting behaviors are associated with behavioral and emotional issues in preschool children. Overall, the more supportive or involved the parents are, the fewer behavioral and emotional problems the children experience; conversely, the more hostile or controlling the parents are, the more behavioral and emotional problems the children face. Moreover, the impact of fathers’ parenting behaviors on preschool children’s behavior and emotions is no less significant than that of mothers’ parenting behaviors.</w:t>
      </w:r>
    </w:p>
    <w:p w14:paraId="252BD019" w14:textId="77777777" w:rsidR="00D023B2" w:rsidRDefault="00D023B2">
      <w:pPr>
        <w:spacing w:line="360" w:lineRule="auto"/>
        <w:jc w:val="both"/>
      </w:pPr>
    </w:p>
    <w:p w14:paraId="1CDB1DD6" w14:textId="77777777" w:rsidR="00D023B2" w:rsidRDefault="00C8075A">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color w:val="000000"/>
          <w:szCs w:val="22"/>
        </w:rPr>
        <w:t>Children; Preschool age; Parenting; Behavioral; Parenting problems</w:t>
      </w:r>
    </w:p>
    <w:p w14:paraId="1D144A8D" w14:textId="77777777" w:rsidR="00D023B2" w:rsidRDefault="00D023B2">
      <w:pPr>
        <w:spacing w:line="360" w:lineRule="auto"/>
        <w:jc w:val="both"/>
      </w:pPr>
    </w:p>
    <w:p w14:paraId="2E7CB25B" w14:textId="583A45BD" w:rsidR="00D023B2" w:rsidRDefault="00283F3D">
      <w:pPr>
        <w:spacing w:line="360" w:lineRule="auto"/>
        <w:jc w:val="both"/>
      </w:pPr>
      <w:r>
        <w:rPr>
          <w:rFonts w:ascii="Book Antiqua" w:eastAsia="Book Antiqua" w:hAnsi="Book Antiqua" w:cs="Book Antiqua"/>
        </w:rPr>
        <w:t xml:space="preserve">Wang S, </w:t>
      </w:r>
      <w:r w:rsidR="00C8075A">
        <w:rPr>
          <w:rFonts w:ascii="Book Antiqua" w:eastAsia="Book Antiqua" w:hAnsi="Book Antiqua" w:cs="Book Antiqua"/>
        </w:rPr>
        <w:t xml:space="preserve">Yan S, </w:t>
      </w:r>
      <w:proofErr w:type="spellStart"/>
      <w:r w:rsidR="00C8075A">
        <w:rPr>
          <w:rFonts w:ascii="Book Antiqua" w:eastAsia="Book Antiqua" w:hAnsi="Book Antiqua" w:cs="Book Antiqua"/>
        </w:rPr>
        <w:t>Xie</w:t>
      </w:r>
      <w:proofErr w:type="spellEnd"/>
      <w:r w:rsidR="00C8075A">
        <w:rPr>
          <w:rFonts w:ascii="Book Antiqua" w:eastAsia="Book Antiqua" w:hAnsi="Book Antiqua" w:cs="Book Antiqua"/>
        </w:rPr>
        <w:t xml:space="preserve"> F, Cai Z, Gao G, Weng T, Tao F. Association of preschool children behavior and emotional problems with the parenting behavior of both parents. </w:t>
      </w:r>
      <w:r w:rsidR="00C8075A">
        <w:rPr>
          <w:rFonts w:ascii="Book Antiqua" w:eastAsia="Book Antiqua" w:hAnsi="Book Antiqua" w:cs="Book Antiqua"/>
          <w:i/>
          <w:iCs/>
        </w:rPr>
        <w:t>World J Clin Cases</w:t>
      </w:r>
      <w:r w:rsidR="00C8075A">
        <w:rPr>
          <w:rFonts w:ascii="Book Antiqua" w:eastAsia="Book Antiqua" w:hAnsi="Book Antiqua" w:cs="Book Antiqua"/>
        </w:rPr>
        <w:t xml:space="preserve"> 2024; In press</w:t>
      </w:r>
    </w:p>
    <w:p w14:paraId="00D30A34" w14:textId="77777777" w:rsidR="00D023B2" w:rsidRDefault="00D023B2">
      <w:pPr>
        <w:spacing w:line="360" w:lineRule="auto"/>
        <w:jc w:val="both"/>
      </w:pPr>
    </w:p>
    <w:p w14:paraId="3B3B28C2" w14:textId="77777777" w:rsidR="00D023B2" w:rsidRDefault="00C8075A">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Seven kindergartens in </w:t>
      </w:r>
      <w:proofErr w:type="spellStart"/>
      <w:r>
        <w:rPr>
          <w:rFonts w:ascii="Book Antiqua" w:eastAsia="Book Antiqua" w:hAnsi="Book Antiqua" w:cs="Book Antiqua"/>
        </w:rPr>
        <w:t>Ma’anshan</w:t>
      </w:r>
      <w:proofErr w:type="spellEnd"/>
      <w:r>
        <w:rPr>
          <w:rFonts w:ascii="Book Antiqua" w:eastAsia="Book Antiqua" w:hAnsi="Book Antiqua" w:cs="Book Antiqua"/>
        </w:rPr>
        <w:t xml:space="preserve"> City were selected to conduct a questionnaire survey. The purpose of this study was to analyze the behavioral and emotional problems of preschool children in </w:t>
      </w:r>
      <w:proofErr w:type="spellStart"/>
      <w:r>
        <w:rPr>
          <w:rFonts w:ascii="Book Antiqua" w:eastAsia="Book Antiqua" w:hAnsi="Book Antiqua" w:cs="Book Antiqua"/>
        </w:rPr>
        <w:t>Ma’anshan</w:t>
      </w:r>
      <w:proofErr w:type="spellEnd"/>
      <w:r>
        <w:rPr>
          <w:rFonts w:ascii="Book Antiqua" w:eastAsia="Book Antiqua" w:hAnsi="Book Antiqua" w:cs="Book Antiqua"/>
        </w:rPr>
        <w:t xml:space="preserve"> City and to explore the relationship between parenting behavior and behavior and emotional problems of preschool children. The emotional and behavioral problems of preschool children in </w:t>
      </w:r>
      <w:proofErr w:type="spellStart"/>
      <w:r>
        <w:rPr>
          <w:rFonts w:ascii="Book Antiqua" w:eastAsia="Book Antiqua" w:hAnsi="Book Antiqua" w:cs="Book Antiqua"/>
        </w:rPr>
        <w:t>Ma’anshan</w:t>
      </w:r>
      <w:proofErr w:type="spellEnd"/>
      <w:r>
        <w:rPr>
          <w:rFonts w:ascii="Book Antiqua" w:eastAsia="Book Antiqua" w:hAnsi="Book Antiqua" w:cs="Book Antiqua"/>
        </w:rPr>
        <w:t xml:space="preserve"> City are high, and the parenting style is closely related to the emotional and behavioral problems of children. Targeted health education should be carried out to encourage the active participation of fathers to ensure the healthy physical and mental development of children.</w:t>
      </w:r>
    </w:p>
    <w:p w14:paraId="67977956" w14:textId="77777777" w:rsidR="00D023B2" w:rsidRDefault="00C8075A">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916BBE6" w14:textId="77777777" w:rsidR="00D023B2" w:rsidRDefault="00C8075A">
      <w:pPr>
        <w:spacing w:line="360" w:lineRule="auto"/>
        <w:jc w:val="both"/>
      </w:pPr>
      <w:r>
        <w:rPr>
          <w:rFonts w:ascii="Book Antiqua" w:eastAsia="Book Antiqua" w:hAnsi="Book Antiqua" w:cs="Book Antiqua"/>
          <w:color w:val="000000"/>
          <w:szCs w:val="22"/>
        </w:rPr>
        <w:t xml:space="preserve">In recent years, children’s behavior and emotional problems has been the focus of research at home and abroad, and its main behavioral problems (externalized) such as aggressive behavior, illegal and criminal behavior, emotional problems (internalized) such as anxiety, </w:t>
      </w:r>
      <w:proofErr w:type="gramStart"/>
      <w:r>
        <w:rPr>
          <w:rFonts w:ascii="Book Antiqua" w:eastAsia="Book Antiqua" w:hAnsi="Book Antiqua" w:cs="Book Antiqua"/>
          <w:color w:val="000000"/>
          <w:szCs w:val="22"/>
        </w:rPr>
        <w:t>depression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1-3]</w:t>
      </w:r>
      <w:r>
        <w:rPr>
          <w:rFonts w:ascii="Book Antiqua" w:eastAsia="Book Antiqua" w:hAnsi="Book Antiqua" w:cs="Book Antiqua"/>
          <w:color w:val="000000"/>
          <w:szCs w:val="22"/>
        </w:rPr>
        <w:t xml:space="preserve">. Parenting behaviors play a crucial role in shaping children’s psychological and behavioral development. Different parenting styles, such as authoritative, authoritarian, permissive, and uninvolved, have been linked to various outcomes in </w:t>
      </w:r>
      <w:proofErr w:type="gramStart"/>
      <w:r>
        <w:rPr>
          <w:rFonts w:ascii="Book Antiqua" w:eastAsia="Book Antiqua" w:hAnsi="Book Antiqua" w:cs="Book Antiqua"/>
          <w:color w:val="000000"/>
          <w:szCs w:val="22"/>
        </w:rPr>
        <w:t>children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4-6]</w:t>
      </w:r>
      <w:r>
        <w:rPr>
          <w:rFonts w:ascii="Book Antiqua" w:eastAsia="Book Antiqua" w:hAnsi="Book Antiqua" w:cs="Book Antiqua"/>
          <w:color w:val="000000"/>
          <w:szCs w:val="22"/>
        </w:rPr>
        <w:t xml:space="preserve">. It is alarming that more than half of the psycho behavioral problems originate in early </w:t>
      </w:r>
      <w:proofErr w:type="gramStart"/>
      <w:r>
        <w:rPr>
          <w:rFonts w:ascii="Book Antiqua" w:eastAsia="Book Antiqua" w:hAnsi="Book Antiqua" w:cs="Book Antiqua"/>
          <w:color w:val="000000"/>
          <w:szCs w:val="22"/>
        </w:rPr>
        <w:t>childhood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7,8]</w:t>
      </w:r>
      <w:r>
        <w:rPr>
          <w:rFonts w:ascii="Book Antiqua" w:eastAsia="Book Antiqua" w:hAnsi="Book Antiqua" w:cs="Book Antiqua"/>
          <w:color w:val="000000"/>
          <w:szCs w:val="22"/>
        </w:rPr>
        <w:t>, in which the pre-school years are the key period of psychological development and personality formation</w:t>
      </w:r>
      <w:r>
        <w:rPr>
          <w:rFonts w:ascii="Book Antiqua" w:eastAsia="Book Antiqua" w:hAnsi="Book Antiqua" w:cs="Book Antiqua"/>
          <w:color w:val="000000"/>
          <w:szCs w:val="33"/>
          <w:vertAlign w:val="superscript"/>
        </w:rPr>
        <w:t>[9]</w:t>
      </w:r>
      <w:r>
        <w:rPr>
          <w:rFonts w:ascii="Book Antiqua" w:eastAsia="Book Antiqua" w:hAnsi="Book Antiqua" w:cs="Book Antiqua"/>
          <w:color w:val="000000"/>
          <w:szCs w:val="22"/>
        </w:rPr>
        <w:t xml:space="preserve">. </w:t>
      </w:r>
    </w:p>
    <w:p w14:paraId="3833305C" w14:textId="77777777" w:rsidR="00D023B2" w:rsidRDefault="00C8075A">
      <w:pPr>
        <w:spacing w:line="360" w:lineRule="auto"/>
        <w:ind w:firstLine="440"/>
        <w:jc w:val="both"/>
      </w:pPr>
      <w:r>
        <w:rPr>
          <w:rFonts w:ascii="Book Antiqua" w:eastAsia="Book Antiqua" w:hAnsi="Book Antiqua" w:cs="Book Antiqua"/>
          <w:color w:val="000000"/>
          <w:szCs w:val="22"/>
        </w:rPr>
        <w:t xml:space="preserve">World Health Organization (WHO) underscores the critical significance of early education and nurturing in shaping the psychological and behavioral well-being of children, particularly within the pivotal initial five years of their </w:t>
      </w:r>
      <w:proofErr w:type="gramStart"/>
      <w:r>
        <w:rPr>
          <w:rFonts w:ascii="Book Antiqua" w:eastAsia="Book Antiqua" w:hAnsi="Book Antiqua" w:cs="Book Antiqua"/>
          <w:color w:val="000000"/>
          <w:szCs w:val="22"/>
        </w:rPr>
        <w:t>lives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10]</w:t>
      </w:r>
      <w:r>
        <w:rPr>
          <w:rFonts w:ascii="Book Antiqua" w:eastAsia="Book Antiqua" w:hAnsi="Book Antiqua" w:cs="Book Antiqua"/>
          <w:color w:val="000000"/>
          <w:szCs w:val="22"/>
        </w:rPr>
        <w:t xml:space="preserve">. Education guidance and support for parents and caregivers are instrumental in fostering children’s mental health and developmental </w:t>
      </w:r>
      <w:proofErr w:type="gramStart"/>
      <w:r>
        <w:rPr>
          <w:rFonts w:ascii="Book Antiqua" w:eastAsia="Book Antiqua" w:hAnsi="Book Antiqua" w:cs="Book Antiqua"/>
          <w:color w:val="000000"/>
          <w:szCs w:val="22"/>
        </w:rPr>
        <w:t>progress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11]</w:t>
      </w:r>
      <w:r>
        <w:rPr>
          <w:rFonts w:ascii="Book Antiqua" w:eastAsia="Book Antiqua" w:hAnsi="Book Antiqua" w:cs="Book Antiqua"/>
          <w:color w:val="000000"/>
          <w:szCs w:val="22"/>
        </w:rPr>
        <w:t xml:space="preserve">. Currently, programs that concentrate on parenting techniques and the dynamics of parent-child interactions, like the parent skills training </w:t>
      </w:r>
      <w:proofErr w:type="spellStart"/>
      <w:r>
        <w:rPr>
          <w:rFonts w:ascii="Book Antiqua" w:eastAsia="Book Antiqua" w:hAnsi="Book Antiqua" w:cs="Book Antiqua"/>
          <w:color w:val="000000"/>
          <w:szCs w:val="22"/>
        </w:rPr>
        <w:t>programme</w:t>
      </w:r>
      <w:proofErr w:type="spellEnd"/>
      <w:r>
        <w:rPr>
          <w:rFonts w:ascii="Book Antiqua" w:eastAsia="Book Antiqua" w:hAnsi="Book Antiqua" w:cs="Book Antiqua"/>
          <w:color w:val="000000"/>
          <w:szCs w:val="22"/>
        </w:rPr>
        <w:t xml:space="preserve">, are designed to assist parents in cultivating appropriate educational approaches and enhancing their parenting </w:t>
      </w:r>
      <w:proofErr w:type="gramStart"/>
      <w:r>
        <w:rPr>
          <w:rFonts w:ascii="Book Antiqua" w:eastAsia="Book Antiqua" w:hAnsi="Book Antiqua" w:cs="Book Antiqua"/>
          <w:color w:val="000000"/>
          <w:szCs w:val="22"/>
        </w:rPr>
        <w:t>skills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12]</w:t>
      </w:r>
      <w:r>
        <w:rPr>
          <w:rFonts w:ascii="Book Antiqua" w:eastAsia="Book Antiqua" w:hAnsi="Book Antiqua" w:cs="Book Antiqua"/>
          <w:color w:val="000000"/>
          <w:szCs w:val="22"/>
        </w:rPr>
        <w:t xml:space="preserve">. The international community stresses the importance of preventing child abuse and violence in order to protect children’s mental </w:t>
      </w:r>
      <w:proofErr w:type="gramStart"/>
      <w:r>
        <w:rPr>
          <w:rFonts w:ascii="Book Antiqua" w:eastAsia="Book Antiqua" w:hAnsi="Book Antiqua" w:cs="Book Antiqua"/>
          <w:color w:val="000000"/>
          <w:szCs w:val="22"/>
        </w:rPr>
        <w:t>health</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13,14]</w:t>
      </w:r>
      <w:r>
        <w:rPr>
          <w:rFonts w:ascii="Book Antiqua" w:eastAsia="Book Antiqua" w:hAnsi="Book Antiqua" w:cs="Book Antiqua"/>
          <w:color w:val="000000"/>
          <w:szCs w:val="22"/>
        </w:rPr>
        <w:t xml:space="preserve">. </w:t>
      </w:r>
    </w:p>
    <w:p w14:paraId="1ED3100B" w14:textId="77777777" w:rsidR="00D023B2" w:rsidRDefault="00C8075A">
      <w:pPr>
        <w:spacing w:line="360" w:lineRule="auto"/>
        <w:ind w:firstLine="440"/>
        <w:jc w:val="both"/>
      </w:pPr>
      <w:r>
        <w:rPr>
          <w:rFonts w:ascii="Book Antiqua" w:eastAsia="Book Antiqua" w:hAnsi="Book Antiqua" w:cs="Book Antiqua"/>
          <w:color w:val="000000"/>
          <w:szCs w:val="22"/>
        </w:rPr>
        <w:t>Children’s behavioral and emotional problems can negatively affect their daily lives and mental health in adolescence and even adulthood. Preschoolers are in the early stage of growth and development, and are susceptible to the family environment, and children’s behavioral and emotional problems is closely related to the parenting style. Therefore, researching the influence of parental behaviors on the psychological and behavioral growth of children is advantageous both for society and parents. Our study aids in the early detection and prevention of mental health concerns in children, ultimately contributing to the minimization of psychological trauma during their developmental years.</w:t>
      </w:r>
    </w:p>
    <w:p w14:paraId="221B2893" w14:textId="77777777" w:rsidR="00D023B2" w:rsidRDefault="00D023B2">
      <w:pPr>
        <w:spacing w:line="360" w:lineRule="auto"/>
        <w:ind w:firstLine="440"/>
        <w:jc w:val="both"/>
      </w:pPr>
    </w:p>
    <w:p w14:paraId="06F05A2F" w14:textId="77777777" w:rsidR="00D023B2" w:rsidRDefault="00C8075A">
      <w:pPr>
        <w:spacing w:line="360" w:lineRule="auto"/>
        <w:jc w:val="both"/>
      </w:pPr>
      <w:r>
        <w:rPr>
          <w:rFonts w:ascii="Book Antiqua" w:eastAsia="Book Antiqua" w:hAnsi="Book Antiqua" w:cs="Book Antiqua"/>
          <w:b/>
          <w:caps/>
          <w:color w:val="000000"/>
          <w:u w:val="single"/>
        </w:rPr>
        <w:lastRenderedPageBreak/>
        <w:t>MATERIALS AND METHODS</w:t>
      </w:r>
    </w:p>
    <w:p w14:paraId="4DC07B30" w14:textId="77777777" w:rsidR="00D023B2" w:rsidRDefault="00C8075A">
      <w:pPr>
        <w:spacing w:line="360" w:lineRule="auto"/>
        <w:jc w:val="both"/>
        <w:rPr>
          <w:i/>
          <w:iCs/>
        </w:rPr>
      </w:pPr>
      <w:r>
        <w:rPr>
          <w:rFonts w:ascii="Book Antiqua" w:eastAsia="Book Antiqua" w:hAnsi="Book Antiqua" w:cs="Book Antiqua"/>
          <w:b/>
          <w:bCs/>
          <w:i/>
          <w:iCs/>
          <w:color w:val="000000"/>
          <w:szCs w:val="22"/>
        </w:rPr>
        <w:t>Object</w:t>
      </w:r>
    </w:p>
    <w:p w14:paraId="6C42D087" w14:textId="77777777" w:rsidR="00D023B2" w:rsidRDefault="00C8075A">
      <w:pPr>
        <w:spacing w:line="360" w:lineRule="auto"/>
        <w:jc w:val="both"/>
      </w:pPr>
      <w:r>
        <w:rPr>
          <w:rFonts w:ascii="Book Antiqua" w:eastAsia="Book Antiqua" w:hAnsi="Book Antiqua" w:cs="Book Antiqua"/>
          <w:color w:val="000000"/>
          <w:szCs w:val="22"/>
        </w:rPr>
        <w:t xml:space="preserve">Using a random cluster sampling method, from October 2017 and May 2018, seven kindergartens were randomly selected from those directly jurisdiction by </w:t>
      </w:r>
      <w:proofErr w:type="spellStart"/>
      <w:r>
        <w:rPr>
          <w:rFonts w:ascii="Book Antiqua" w:eastAsia="Book Antiqua" w:hAnsi="Book Antiqua" w:cs="Book Antiqua"/>
          <w:color w:val="000000"/>
          <w:szCs w:val="22"/>
        </w:rPr>
        <w:t>Ma</w:t>
      </w:r>
      <w:r>
        <w:rPr>
          <w:rFonts w:ascii="Book Antiqua" w:hAnsi="Book Antiqua" w:cs="Book Antiqua"/>
          <w:color w:val="000000"/>
          <w:szCs w:val="22"/>
          <w:lang w:eastAsia="zh-CN"/>
        </w:rPr>
        <w:t>’</w:t>
      </w:r>
      <w:r>
        <w:rPr>
          <w:rFonts w:ascii="Book Antiqua" w:eastAsia="Book Antiqua" w:hAnsi="Book Antiqua" w:cs="Book Antiqua"/>
          <w:color w:val="000000"/>
          <w:szCs w:val="22"/>
        </w:rPr>
        <w:t>anshan</w:t>
      </w:r>
      <w:proofErr w:type="spellEnd"/>
      <w:r>
        <w:rPr>
          <w:rFonts w:ascii="Book Antiqua" w:eastAsia="Book Antiqua" w:hAnsi="Book Antiqua" w:cs="Book Antiqua"/>
          <w:color w:val="000000"/>
          <w:szCs w:val="22"/>
        </w:rPr>
        <w:t xml:space="preserve"> City. All preschool children in the kindergartens were selected as the survey participants, and their parents were investigated with the questionnaire - Survey on the Health Development of Preschool Children, developed by Anhui Medical University. The survey included a total of 75 classes, with 2427 questionnaires distributed and 2253 valid questionnaires collected, resulting in a 92.83% response rate. Among the respondents, there were 1200 boys and 1053 girls. All parents of the preschool children signed an informed consent form prior to the survey.</w:t>
      </w:r>
    </w:p>
    <w:p w14:paraId="5A46C10E" w14:textId="77777777" w:rsidR="00D023B2" w:rsidRDefault="00D023B2">
      <w:pPr>
        <w:spacing w:line="360" w:lineRule="auto"/>
        <w:jc w:val="both"/>
        <w:rPr>
          <w:rFonts w:ascii="Book Antiqua" w:eastAsia="Book Antiqua" w:hAnsi="Book Antiqua" w:cs="Book Antiqua"/>
          <w:b/>
          <w:bCs/>
          <w:color w:val="000000"/>
          <w:szCs w:val="22"/>
        </w:rPr>
      </w:pPr>
    </w:p>
    <w:p w14:paraId="67691338" w14:textId="77777777" w:rsidR="00D023B2" w:rsidRDefault="00C8075A">
      <w:pPr>
        <w:spacing w:line="360" w:lineRule="auto"/>
        <w:jc w:val="both"/>
        <w:rPr>
          <w:i/>
          <w:iCs/>
        </w:rPr>
      </w:pPr>
      <w:r>
        <w:rPr>
          <w:rFonts w:ascii="Book Antiqua" w:eastAsia="Book Antiqua" w:hAnsi="Book Antiqua" w:cs="Book Antiqua"/>
          <w:b/>
          <w:bCs/>
          <w:i/>
          <w:iCs/>
          <w:color w:val="000000"/>
          <w:szCs w:val="22"/>
        </w:rPr>
        <w:t>Research content and methods</w:t>
      </w:r>
    </w:p>
    <w:p w14:paraId="45134314" w14:textId="77777777" w:rsidR="00D023B2" w:rsidRDefault="00C8075A">
      <w:pPr>
        <w:spacing w:line="360" w:lineRule="auto"/>
        <w:jc w:val="both"/>
      </w:pPr>
      <w:r>
        <w:rPr>
          <w:rFonts w:ascii="Book Antiqua" w:eastAsia="Book Antiqua" w:hAnsi="Book Antiqua" w:cs="Book Antiqua"/>
          <w:b/>
          <w:bCs/>
          <w:color w:val="000000"/>
          <w:szCs w:val="22"/>
        </w:rPr>
        <w:t>Basic information of children:</w:t>
      </w:r>
      <w:r>
        <w:rPr>
          <w:rFonts w:hint="eastAsia"/>
          <w:lang w:eastAsia="zh-CN"/>
        </w:rPr>
        <w:t xml:space="preserve"> </w:t>
      </w:r>
      <w:r>
        <w:rPr>
          <w:rFonts w:ascii="Book Antiqua" w:eastAsia="Book Antiqua" w:hAnsi="Book Antiqua" w:cs="Book Antiqua"/>
          <w:color w:val="000000"/>
          <w:szCs w:val="22"/>
        </w:rPr>
        <w:t xml:space="preserve">The basic information of children includes the gender, age, residence, family economic status, whether the only child, father’s education level, father’s age, mother’s education level, mother’s age, </w:t>
      </w:r>
      <w:r>
        <w:rPr>
          <w:rFonts w:ascii="Book Antiqua" w:eastAsia="Book Antiqua" w:hAnsi="Book Antiqua" w:cs="Book Antiqua"/>
          <w:i/>
          <w:iCs/>
          <w:color w:val="000000"/>
          <w:szCs w:val="22"/>
        </w:rPr>
        <w:t>etc.</w:t>
      </w:r>
    </w:p>
    <w:p w14:paraId="0F013A26" w14:textId="77777777" w:rsidR="00D023B2" w:rsidRDefault="00D023B2">
      <w:pPr>
        <w:spacing w:line="360" w:lineRule="auto"/>
        <w:jc w:val="both"/>
        <w:rPr>
          <w:rFonts w:ascii="Book Antiqua" w:eastAsia="Book Antiqua" w:hAnsi="Book Antiqua" w:cs="Book Antiqua"/>
          <w:b/>
          <w:bCs/>
          <w:color w:val="000000"/>
          <w:szCs w:val="22"/>
        </w:rPr>
      </w:pPr>
    </w:p>
    <w:p w14:paraId="3D207C27" w14:textId="77777777" w:rsidR="00D023B2" w:rsidRDefault="00C8075A">
      <w:pPr>
        <w:spacing w:line="360" w:lineRule="auto"/>
        <w:jc w:val="both"/>
      </w:pPr>
      <w:proofErr w:type="spellStart"/>
      <w:r>
        <w:rPr>
          <w:rFonts w:ascii="Book Antiqua" w:eastAsia="Book Antiqua" w:hAnsi="Book Antiqua" w:cs="Book Antiqua"/>
          <w:b/>
          <w:bCs/>
          <w:color w:val="000000"/>
          <w:szCs w:val="22"/>
        </w:rPr>
        <w:t>Behavioural</w:t>
      </w:r>
      <w:proofErr w:type="spellEnd"/>
      <w:r>
        <w:rPr>
          <w:rFonts w:ascii="Book Antiqua" w:eastAsia="Book Antiqua" w:hAnsi="Book Antiqua" w:cs="Book Antiqua"/>
          <w:b/>
          <w:bCs/>
          <w:color w:val="000000"/>
          <w:szCs w:val="22"/>
        </w:rPr>
        <w:t xml:space="preserve"> and emotional problems in children:</w:t>
      </w:r>
      <w:r>
        <w:rPr>
          <w:rFonts w:hint="eastAsia"/>
          <w:lang w:eastAsia="zh-CN"/>
        </w:rPr>
        <w:t xml:space="preserve"> </w:t>
      </w:r>
      <w:r>
        <w:rPr>
          <w:rFonts w:ascii="Book Antiqua" w:eastAsia="Book Antiqua" w:hAnsi="Book Antiqua" w:cs="Book Antiqua"/>
          <w:color w:val="000000"/>
          <w:szCs w:val="22"/>
        </w:rPr>
        <w:t xml:space="preserve">Children’s Strength and Difficulties Questionnaire (Parent </w:t>
      </w:r>
      <w:proofErr w:type="gramStart"/>
      <w:r>
        <w:rPr>
          <w:rFonts w:ascii="Book Antiqua" w:eastAsia="Book Antiqua" w:hAnsi="Book Antiqua" w:cs="Book Antiqua"/>
          <w:color w:val="000000"/>
          <w:szCs w:val="22"/>
        </w:rPr>
        <w:t>Version)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 xml:space="preserve">15] </w:t>
      </w:r>
      <w:r>
        <w:rPr>
          <w:rFonts w:ascii="Book Antiqua" w:eastAsia="Book Antiqua" w:hAnsi="Book Antiqua" w:cs="Book Antiqua"/>
          <w:color w:val="000000"/>
          <w:szCs w:val="22"/>
        </w:rPr>
        <w:t>was utilized to measures the children’s behavioral and emotional performance. This scale encompasses five domains: emotional problems, conduct problems, hyperactivity problems, peer interaction problems, and pro-social behavior, with a total of 25 items. Each item is scored based on the child’s performance over the past 6 months, with ratings of 0, 1, and 2 points assigned for responses categorized as inconsistent, somewhat consistent, and completely consistent, respectively. Notably, the scoring for the pro-social behavior dimension is done in a reverse manner. The total score of emotional problems was 0-3 as normal, 4 as marginal, and 5-10 as abnormal. The total score of conduct problems was 0-2 as normal, 3 as marginal, and 4-10 as abnormal. The total score of hyperactivities was 0-5 as normal, 6 as marginal</w:t>
      </w:r>
      <w:r>
        <w:rPr>
          <w:rFonts w:ascii="Book Antiqua" w:hAnsi="Book Antiqua" w:cs="Book Antiqua" w:hint="eastAsia"/>
          <w:color w:val="000000"/>
          <w:szCs w:val="22"/>
          <w:lang w:eastAsia="zh-CN"/>
        </w:rPr>
        <w:t>,</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and 7-10 as abnormal. The total score of peer interaction problems was 0-2 as normal, 3 as marginal, and 4-10 as abnormal. The total score of difficult problems is 0-13 for normal, </w:t>
      </w:r>
      <w:r>
        <w:rPr>
          <w:rFonts w:ascii="Book Antiqua" w:eastAsia="Book Antiqua" w:hAnsi="Book Antiqua" w:cs="Book Antiqua"/>
          <w:color w:val="000000"/>
          <w:szCs w:val="22"/>
        </w:rPr>
        <w:lastRenderedPageBreak/>
        <w:t>14-16 for marginal, and 17-40 for abnormal. The total score of prosocial behavior was 6-10 normal, 5 marginal, and 0-4 abnormal.</w:t>
      </w:r>
    </w:p>
    <w:p w14:paraId="2247AE6D" w14:textId="77777777" w:rsidR="00D023B2" w:rsidRDefault="00D023B2">
      <w:pPr>
        <w:spacing w:line="360" w:lineRule="auto"/>
        <w:jc w:val="both"/>
        <w:rPr>
          <w:rFonts w:ascii="Book Antiqua" w:eastAsia="Book Antiqua" w:hAnsi="Book Antiqua" w:cs="Book Antiqua"/>
          <w:b/>
          <w:bCs/>
          <w:color w:val="000000"/>
          <w:szCs w:val="22"/>
        </w:rPr>
      </w:pPr>
    </w:p>
    <w:p w14:paraId="32FB3F4D" w14:textId="77777777" w:rsidR="00D023B2" w:rsidRDefault="00C8075A">
      <w:pPr>
        <w:spacing w:line="360" w:lineRule="auto"/>
        <w:jc w:val="both"/>
      </w:pPr>
      <w:r>
        <w:rPr>
          <w:rFonts w:ascii="Book Antiqua" w:eastAsia="Book Antiqua" w:hAnsi="Book Antiqua" w:cs="Book Antiqua"/>
          <w:b/>
          <w:bCs/>
          <w:color w:val="000000"/>
          <w:szCs w:val="22"/>
        </w:rPr>
        <w:t>Parenting behavior:</w:t>
      </w:r>
      <w:r>
        <w:rPr>
          <w:rFonts w:hint="eastAsia"/>
          <w:lang w:eastAsia="zh-CN"/>
        </w:rPr>
        <w:t xml:space="preserve"> </w:t>
      </w:r>
      <w:r>
        <w:rPr>
          <w:rFonts w:ascii="Book Antiqua" w:eastAsia="Book Antiqua" w:hAnsi="Book Antiqua" w:cs="Book Antiqua"/>
          <w:color w:val="000000"/>
          <w:szCs w:val="22"/>
        </w:rPr>
        <w:t xml:space="preserve">Using the Parental Behavior Inventory, from CNKI </w:t>
      </w:r>
      <w:bookmarkStart w:id="560" w:name="OLE_LINK70"/>
      <w:bookmarkStart w:id="561" w:name="OLE_LINK69"/>
      <w:r>
        <w:rPr>
          <w:rFonts w:ascii="Book Antiqua" w:eastAsia="Book Antiqua" w:hAnsi="Book Antiqua" w:cs="Book Antiqua"/>
          <w:color w:val="000000"/>
          <w:szCs w:val="22"/>
        </w:rPr>
        <w:t>(national knowledge infrastructure, www.cnki.net)</w:t>
      </w:r>
      <w:bookmarkEnd w:id="560"/>
      <w:bookmarkEnd w:id="561"/>
      <w:r>
        <w:rPr>
          <w:rFonts w:ascii="Book Antiqua" w:eastAsia="Book Antiqua" w:hAnsi="Book Antiqua" w:cs="Book Antiqua"/>
          <w:color w:val="000000"/>
          <w:szCs w:val="22"/>
        </w:rPr>
        <w:t xml:space="preserve"> to evaluate the parenting behavior of the parents of preschool children. The scale is closely related to the evaluation of parents’ emotions, parenting pressure, and children’s behavior problems, and has good reliability and validity. The scale was divided into 2 dimensions: support/participation and hostility/coercion, including 10 entries each. According to the frequency of occurrence in daily life, each entry was scored as never, occasionally, sometimes, medium, regular, and always, with 0, 1, 2, 3, 4, and 5 points. The score range of each dimension is 0-50 points, the higher the score, the deeper the degree of this dimension. The total score for father and mother in both dimensions was calculated separately and then grouped by percentiles: ≤ P</w:t>
      </w:r>
      <w:r>
        <w:rPr>
          <w:rFonts w:ascii="Book Antiqua" w:eastAsia="Book Antiqua" w:hAnsi="Book Antiqua" w:cs="Book Antiqua"/>
          <w:color w:val="000000"/>
          <w:szCs w:val="33"/>
          <w:vertAlign w:val="subscript"/>
        </w:rPr>
        <w:t>25</w:t>
      </w:r>
      <w:r>
        <w:rPr>
          <w:rFonts w:ascii="Book Antiqua" w:eastAsia="Book Antiqua" w:hAnsi="Book Antiqua" w:cs="Book Antiqua"/>
          <w:color w:val="000000"/>
          <w:szCs w:val="22"/>
        </w:rPr>
        <w:t xml:space="preserve"> for low levels, P</w:t>
      </w:r>
      <w:r>
        <w:rPr>
          <w:rFonts w:ascii="Book Antiqua" w:eastAsia="Book Antiqua" w:hAnsi="Book Antiqua" w:cs="Book Antiqua"/>
          <w:color w:val="000000"/>
          <w:szCs w:val="33"/>
          <w:vertAlign w:val="subscript"/>
        </w:rPr>
        <w:t>25</w:t>
      </w:r>
      <w:r>
        <w:rPr>
          <w:rFonts w:ascii="Book Antiqua" w:eastAsia="Book Antiqua" w:hAnsi="Book Antiqua" w:cs="Book Antiqua"/>
          <w:color w:val="000000"/>
          <w:szCs w:val="22"/>
        </w:rPr>
        <w:t>-P</w:t>
      </w:r>
      <w:r>
        <w:rPr>
          <w:rFonts w:ascii="Book Antiqua" w:eastAsia="Book Antiqua" w:hAnsi="Book Antiqua" w:cs="Book Antiqua"/>
          <w:color w:val="000000"/>
          <w:szCs w:val="33"/>
          <w:vertAlign w:val="subscript"/>
        </w:rPr>
        <w:t>75</w:t>
      </w:r>
      <w:r>
        <w:rPr>
          <w:rFonts w:ascii="Book Antiqua" w:eastAsia="Book Antiqua" w:hAnsi="Book Antiqua" w:cs="Book Antiqua"/>
          <w:color w:val="000000"/>
          <w:szCs w:val="22"/>
        </w:rPr>
        <w:t xml:space="preserve"> for the moderate level, ≥ P</w:t>
      </w:r>
      <w:r>
        <w:rPr>
          <w:rFonts w:ascii="Book Antiqua" w:eastAsia="Book Antiqua" w:hAnsi="Book Antiqua" w:cs="Book Antiqua"/>
          <w:color w:val="000000"/>
          <w:szCs w:val="33"/>
          <w:vertAlign w:val="subscript"/>
        </w:rPr>
        <w:t xml:space="preserve">75 </w:t>
      </w:r>
      <w:r>
        <w:rPr>
          <w:rFonts w:ascii="Book Antiqua" w:eastAsia="Book Antiqua" w:hAnsi="Book Antiqua" w:cs="Book Antiqua"/>
          <w:color w:val="000000"/>
          <w:szCs w:val="22"/>
        </w:rPr>
        <w:t>for a high level.</w:t>
      </w:r>
    </w:p>
    <w:p w14:paraId="6BB82D2F" w14:textId="77777777" w:rsidR="00D023B2" w:rsidRDefault="00D023B2">
      <w:pPr>
        <w:spacing w:line="360" w:lineRule="auto"/>
        <w:jc w:val="both"/>
        <w:rPr>
          <w:rFonts w:ascii="Book Antiqua" w:eastAsia="Book Antiqua" w:hAnsi="Book Antiqua" w:cs="Book Antiqua"/>
          <w:b/>
          <w:bCs/>
          <w:color w:val="000000"/>
          <w:szCs w:val="22"/>
        </w:rPr>
      </w:pPr>
    </w:p>
    <w:p w14:paraId="13AA5778" w14:textId="77777777" w:rsidR="00D023B2" w:rsidRDefault="00C8075A">
      <w:pPr>
        <w:spacing w:line="360" w:lineRule="auto"/>
        <w:jc w:val="both"/>
      </w:pPr>
      <w:r>
        <w:rPr>
          <w:rFonts w:ascii="Book Antiqua" w:eastAsia="Book Antiqua" w:hAnsi="Book Antiqua" w:cs="Book Antiqua"/>
          <w:b/>
          <w:bCs/>
          <w:color w:val="000000"/>
          <w:szCs w:val="22"/>
        </w:rPr>
        <w:t>Survey method:</w:t>
      </w:r>
      <w:r>
        <w:rPr>
          <w:rFonts w:hint="eastAsia"/>
          <w:lang w:eastAsia="zh-CN"/>
        </w:rPr>
        <w:t xml:space="preserve"> </w:t>
      </w:r>
      <w:r>
        <w:rPr>
          <w:rFonts w:ascii="Book Antiqua" w:eastAsia="Book Antiqua" w:hAnsi="Book Antiqua" w:cs="Book Antiqua"/>
          <w:color w:val="000000"/>
          <w:szCs w:val="22"/>
        </w:rPr>
        <w:t>The survey organizers provided unified training for city-level investigators and kindergarten healthcare teachers, and thoroughly explained the purpose and significance of the study to both the kindergartens and the parents. All the questionnaires were uniformly distributed to the main caregivers by the kindergarten and collected by the head teacher after completion. Subsequently, the three-level quality control was carried out by the class teacher, the health care teacher, and the municipal quality controller. If problems are found, return to inquiry and correct in time.</w:t>
      </w:r>
    </w:p>
    <w:p w14:paraId="08EA3F95" w14:textId="77777777" w:rsidR="00D023B2" w:rsidRDefault="00D023B2">
      <w:pPr>
        <w:spacing w:line="360" w:lineRule="auto"/>
        <w:jc w:val="both"/>
        <w:rPr>
          <w:rFonts w:ascii="Book Antiqua" w:eastAsia="Book Antiqua" w:hAnsi="Book Antiqua" w:cs="Book Antiqua"/>
          <w:b/>
          <w:bCs/>
          <w:color w:val="000000"/>
          <w:szCs w:val="22"/>
        </w:rPr>
      </w:pPr>
    </w:p>
    <w:p w14:paraId="1D95F852" w14:textId="77777777" w:rsidR="00D023B2" w:rsidRDefault="00C8075A">
      <w:pPr>
        <w:spacing w:line="360" w:lineRule="auto"/>
        <w:jc w:val="both"/>
        <w:rPr>
          <w:i/>
          <w:iCs/>
        </w:rPr>
      </w:pPr>
      <w:r>
        <w:rPr>
          <w:rFonts w:ascii="Book Antiqua" w:eastAsia="Book Antiqua" w:hAnsi="Book Antiqua" w:cs="Book Antiqua"/>
          <w:b/>
          <w:bCs/>
          <w:i/>
          <w:iCs/>
          <w:color w:val="000000"/>
          <w:szCs w:val="22"/>
        </w:rPr>
        <w:t>Statistical analyses</w:t>
      </w:r>
      <w:r>
        <w:rPr>
          <w:rFonts w:ascii="Book Antiqua" w:eastAsia="Book Antiqua" w:hAnsi="Book Antiqua" w:cs="Book Antiqua"/>
          <w:i/>
          <w:iCs/>
          <w:color w:val="000000"/>
          <w:szCs w:val="22"/>
        </w:rPr>
        <w:t xml:space="preserve"> </w:t>
      </w:r>
    </w:p>
    <w:p w14:paraId="1D641651" w14:textId="77777777" w:rsidR="00D023B2" w:rsidRDefault="00C8075A">
      <w:pPr>
        <w:spacing w:line="360" w:lineRule="auto"/>
        <w:jc w:val="both"/>
      </w:pPr>
      <w:r>
        <w:rPr>
          <w:rFonts w:ascii="Book Antiqua" w:eastAsia="Book Antiqua" w:hAnsi="Book Antiqua" w:cs="Book Antiqua"/>
          <w:color w:val="000000"/>
          <w:szCs w:val="22"/>
        </w:rPr>
        <w:t xml:space="preserve">Epi Data 3.0 was used to establish a database for double data entry. Statistics and Logistic regression analyses were performed using the SPSS 20.0 statistical software. mean ± SD and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were used to describe the continuous and categorical variables, respectively. The distribution of behavioral and emotional problem detection rates in preschool children with different sociodemographic characteristics was determined to use </w:t>
      </w:r>
      <w:r>
        <w:rPr>
          <w:rFonts w:ascii="Book Antiqua" w:eastAsia="Book Antiqua" w:hAnsi="Book Antiqua" w:cs="Book Antiqua"/>
          <w:i/>
          <w:iCs/>
          <w:color w:val="000000"/>
          <w:szCs w:val="22"/>
        </w:rPr>
        <w:t>χ</w:t>
      </w:r>
      <w:r>
        <w:rPr>
          <w:rFonts w:ascii="Book Antiqua" w:eastAsia="Book Antiqua" w:hAnsi="Book Antiqua" w:cs="Book Antiqua"/>
          <w:color w:val="000000"/>
          <w:szCs w:val="33"/>
          <w:vertAlign w:val="superscript"/>
        </w:rPr>
        <w:t xml:space="preserve">2 </w:t>
      </w:r>
      <w:r>
        <w:rPr>
          <w:rFonts w:ascii="Book Antiqua" w:eastAsia="Book Antiqua" w:hAnsi="Book Antiqua" w:cs="Book Antiqua"/>
          <w:color w:val="000000"/>
          <w:szCs w:val="22"/>
        </w:rPr>
        <w:t xml:space="preserve">tests were performed for comparison. A binomial logistic regression model was used to </w:t>
      </w:r>
      <w:r>
        <w:rPr>
          <w:rFonts w:ascii="Book Antiqua" w:eastAsia="Book Antiqua" w:hAnsi="Book Antiqua" w:cs="Book Antiqua"/>
          <w:color w:val="000000"/>
          <w:szCs w:val="22"/>
        </w:rPr>
        <w:lastRenderedPageBreak/>
        <w:t xml:space="preserve">analyze the association of parenting behavior and preschool children behavior and emotional problems by controlling for their age, sex, residence, family economic status, parental education, and age. Odds ratio (OR) was used to calculate ratio of </w:t>
      </w:r>
      <w:proofErr w:type="gramStart"/>
      <w:r>
        <w:rPr>
          <w:rFonts w:ascii="Book Antiqua" w:eastAsia="Book Antiqua" w:hAnsi="Book Antiqua" w:cs="Book Antiqua"/>
          <w:color w:val="000000"/>
          <w:szCs w:val="22"/>
        </w:rPr>
        <w:t>OR</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16]</w:t>
      </w:r>
      <w:r>
        <w:rPr>
          <w:rFonts w:ascii="Book Antiqua" w:eastAsia="Book Antiqua" w:hAnsi="Book Antiqua" w:cs="Book Antiqua"/>
          <w:color w:val="000000"/>
          <w:szCs w:val="22"/>
        </w:rPr>
        <w:t xml:space="preserve"> to compare the differences between parents in the association between high level of support/participation and high level of hostility/coercive parenting behavior and children’s behavior and emotional problems. The test level was a two-sided test of α = 0.05.</w:t>
      </w:r>
    </w:p>
    <w:p w14:paraId="23B8E191" w14:textId="77777777" w:rsidR="00D023B2" w:rsidRDefault="00D023B2">
      <w:pPr>
        <w:spacing w:line="360" w:lineRule="auto"/>
        <w:ind w:firstLine="440"/>
        <w:jc w:val="both"/>
      </w:pPr>
    </w:p>
    <w:p w14:paraId="06B23DBD" w14:textId="77777777" w:rsidR="00D023B2" w:rsidRDefault="00C8075A">
      <w:pPr>
        <w:spacing w:line="360" w:lineRule="auto"/>
        <w:jc w:val="both"/>
      </w:pPr>
      <w:r>
        <w:rPr>
          <w:rFonts w:ascii="Book Antiqua" w:eastAsia="Book Antiqua" w:hAnsi="Book Antiqua" w:cs="Book Antiqua"/>
          <w:b/>
          <w:caps/>
          <w:color w:val="000000"/>
          <w:u w:val="single"/>
        </w:rPr>
        <w:t>RESULTS</w:t>
      </w:r>
    </w:p>
    <w:p w14:paraId="7EF728C3" w14:textId="77777777" w:rsidR="00D023B2" w:rsidRDefault="00C8075A">
      <w:pPr>
        <w:spacing w:line="360" w:lineRule="auto"/>
        <w:jc w:val="both"/>
        <w:rPr>
          <w:i/>
          <w:iCs/>
        </w:rPr>
      </w:pPr>
      <w:r>
        <w:rPr>
          <w:rFonts w:ascii="Book Antiqua" w:eastAsia="Book Antiqua" w:hAnsi="Book Antiqua" w:cs="Book Antiqua"/>
          <w:b/>
          <w:bCs/>
          <w:i/>
          <w:iCs/>
          <w:color w:val="000000"/>
          <w:szCs w:val="22"/>
        </w:rPr>
        <w:t xml:space="preserve">General information </w:t>
      </w:r>
    </w:p>
    <w:p w14:paraId="6AE3CE61" w14:textId="77777777" w:rsidR="00D023B2" w:rsidRDefault="00C8075A">
      <w:pPr>
        <w:spacing w:line="360" w:lineRule="auto"/>
        <w:jc w:val="both"/>
      </w:pPr>
      <w:r>
        <w:rPr>
          <w:rFonts w:ascii="Book Antiqua" w:eastAsia="Book Antiqua" w:hAnsi="Book Antiqua" w:cs="Book Antiqua"/>
          <w:color w:val="000000"/>
          <w:szCs w:val="22"/>
        </w:rPr>
        <w:t>A total of 2253 preschool children were included in this study. Children aged 3, 4, 5 and 6 accounted for 28.5%, 32.6%, 33.6% and 5.3% of the total, respectively. Boys accounted for 53.3%. Urban preschool children accounted for 84.5%. The only child accounted for 75.8%.</w:t>
      </w:r>
    </w:p>
    <w:p w14:paraId="40713DB9" w14:textId="77777777" w:rsidR="00D023B2" w:rsidRDefault="00D023B2">
      <w:pPr>
        <w:spacing w:line="360" w:lineRule="auto"/>
        <w:jc w:val="both"/>
        <w:rPr>
          <w:rFonts w:ascii="Book Antiqua" w:eastAsia="Book Antiqua" w:hAnsi="Book Antiqua" w:cs="Book Antiqua"/>
          <w:b/>
          <w:bCs/>
          <w:color w:val="000000"/>
          <w:szCs w:val="22"/>
        </w:rPr>
      </w:pPr>
    </w:p>
    <w:p w14:paraId="5359BDFE" w14:textId="77777777" w:rsidR="00D023B2" w:rsidRDefault="00C8075A">
      <w:pPr>
        <w:spacing w:line="360" w:lineRule="auto"/>
        <w:jc w:val="both"/>
        <w:rPr>
          <w:i/>
          <w:iCs/>
        </w:rPr>
      </w:pPr>
      <w:r>
        <w:rPr>
          <w:rFonts w:ascii="Book Antiqua" w:eastAsia="Book Antiqua" w:hAnsi="Book Antiqua" w:cs="Book Antiqua"/>
          <w:b/>
          <w:bCs/>
          <w:i/>
          <w:iCs/>
          <w:color w:val="000000"/>
          <w:szCs w:val="22"/>
        </w:rPr>
        <w:t>Detection of behavioral and emotional problems in preschool children</w:t>
      </w:r>
      <w:r>
        <w:rPr>
          <w:rFonts w:ascii="Book Antiqua" w:eastAsia="Book Antiqua" w:hAnsi="Book Antiqua" w:cs="Book Antiqua"/>
          <w:i/>
          <w:iCs/>
          <w:color w:val="000000"/>
          <w:szCs w:val="22"/>
        </w:rPr>
        <w:t xml:space="preserve"> </w:t>
      </w:r>
    </w:p>
    <w:p w14:paraId="34DAA6AB" w14:textId="77777777" w:rsidR="00D023B2" w:rsidRDefault="00C8075A">
      <w:pPr>
        <w:spacing w:line="360" w:lineRule="auto"/>
        <w:jc w:val="both"/>
      </w:pPr>
      <w:r>
        <w:rPr>
          <w:rFonts w:ascii="Book Antiqua" w:eastAsia="Book Antiqua" w:hAnsi="Book Antiqua" w:cs="Book Antiqua"/>
          <w:color w:val="000000"/>
          <w:szCs w:val="22"/>
        </w:rPr>
        <w:t>Among 2253 preschool children, 167 (7.4%) had abnormal emotional problems, 178 (7.9%) had abnormal conduct problems, 396 (17.6%) had abnormal hyperactivity, 528 (23.4%) had abnormal peer interaction, 232 (10.3%) had abnormal total difficulty scores, and 235 (10.4%) had abnormal prosocial behavior problems. Among them, the abnormal proportion of peer interaction problems was the highest, followed by hyperactivity problems and prosocial behavior problems.</w:t>
      </w:r>
    </w:p>
    <w:p w14:paraId="4338CF74" w14:textId="0EE9D268" w:rsidR="00D023B2" w:rsidRDefault="00C8075A">
      <w:pPr>
        <w:spacing w:line="360" w:lineRule="auto"/>
        <w:ind w:firstLine="440"/>
        <w:jc w:val="both"/>
      </w:pPr>
      <w:r>
        <w:rPr>
          <w:rFonts w:ascii="Book Antiqua" w:eastAsia="Book Antiqua" w:hAnsi="Book Antiqua" w:cs="Book Antiqua"/>
          <w:color w:val="000000"/>
          <w:szCs w:val="22"/>
        </w:rPr>
        <w:t>As is shown in Table 1, our results showed that the detection rate of abnormal emotional problems in children with parents with lower education level was higher, and the difference was statistically significant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The abnormal detection rate of conduct problems was higher in boys, children with lower education level of parents and children with younger mothers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or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 The prevalence of hyperactivity was higher in children with poor family economic status, lower educational level of father and younger parents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or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 The detection rate of abnormal peer communication was higher in children with younger age and living in non-urban areas </w:t>
      </w:r>
      <w:r>
        <w:rPr>
          <w:rFonts w:ascii="Book Antiqua" w:eastAsia="Book Antiqua" w:hAnsi="Book Antiqua" w:cs="Book Antiqua"/>
          <w:color w:val="000000"/>
          <w:szCs w:val="22"/>
        </w:rPr>
        <w:lastRenderedPageBreak/>
        <w:t>(</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or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0.001). The abnormal detection rate of total difficulty score of boys, children with poor family economic status, parents with lower education level and younger parents was higher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or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0.001). The abnormal detection rate of prosocial behavior problems was higher in children with younger age, boys and living in non-urban areas, and the difference was statistically significant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w:t>
      </w:r>
      <w:del w:id="562" w:author="yan jiaping" w:date="2024-01-25T14:01:00Z">
        <w:r w:rsidDel="00B0126C">
          <w:rPr>
            <w:rFonts w:ascii="Book Antiqua" w:eastAsia="Book Antiqua" w:hAnsi="Book Antiqua" w:cs="Book Antiqua"/>
            <w:color w:val="000000"/>
            <w:szCs w:val="22"/>
          </w:rPr>
          <w:delText xml:space="preserve">). </w:delText>
        </w:r>
      </w:del>
      <w:ins w:id="563" w:author="yan jiaping" w:date="2024-01-25T14:01:00Z">
        <w:r w:rsidR="00B0126C">
          <w:rPr>
            <w:rFonts w:ascii="Book Antiqua" w:eastAsia="Book Antiqua" w:hAnsi="Book Antiqua" w:cs="Book Antiqua"/>
            <w:color w:val="000000"/>
            <w:szCs w:val="22"/>
          </w:rPr>
          <w:t xml:space="preserve">; </w:t>
        </w:r>
      </w:ins>
      <w:del w:id="564" w:author="yan jiaping" w:date="2024-01-25T14:01:00Z">
        <w:r w:rsidDel="00B0126C">
          <w:rPr>
            <w:rFonts w:ascii="Book Antiqua" w:eastAsia="Book Antiqua" w:hAnsi="Book Antiqua" w:cs="Book Antiqua"/>
            <w:color w:val="000000"/>
            <w:szCs w:val="22"/>
          </w:rPr>
          <w:delText xml:space="preserve">See </w:delText>
        </w:r>
      </w:del>
      <w:r>
        <w:rPr>
          <w:rFonts w:ascii="Book Antiqua" w:eastAsia="Book Antiqua" w:hAnsi="Book Antiqua" w:cs="Book Antiqua"/>
          <w:color w:val="000000"/>
          <w:szCs w:val="22"/>
        </w:rPr>
        <w:t>Table 1</w:t>
      </w:r>
      <w:ins w:id="565" w:author="yan jiaping" w:date="2024-01-25T14:01:00Z">
        <w:r w:rsidR="00B0126C">
          <w:rPr>
            <w:rFonts w:ascii="Book Antiqua" w:eastAsia="Book Antiqua" w:hAnsi="Book Antiqua" w:cs="Book Antiqua"/>
            <w:color w:val="000000"/>
            <w:szCs w:val="22"/>
          </w:rPr>
          <w:t>)</w:t>
        </w:r>
      </w:ins>
      <w:del w:id="566" w:author="yan jiaping" w:date="2024-01-25T14:01:00Z">
        <w:r w:rsidDel="00B0126C">
          <w:rPr>
            <w:rFonts w:ascii="Book Antiqua" w:eastAsia="Book Antiqua" w:hAnsi="Book Antiqua" w:cs="Book Antiqua"/>
            <w:color w:val="000000"/>
            <w:szCs w:val="22"/>
          </w:rPr>
          <w:delText xml:space="preserve"> for details</w:delText>
        </w:r>
      </w:del>
      <w:r>
        <w:rPr>
          <w:rFonts w:ascii="Book Antiqua" w:eastAsia="Book Antiqua" w:hAnsi="Book Antiqua" w:cs="Book Antiqua"/>
          <w:color w:val="000000"/>
          <w:szCs w:val="22"/>
        </w:rPr>
        <w:t xml:space="preserve">. </w:t>
      </w:r>
    </w:p>
    <w:p w14:paraId="757B6D1A" w14:textId="77777777" w:rsidR="00D023B2" w:rsidRDefault="00D023B2">
      <w:pPr>
        <w:spacing w:line="360" w:lineRule="auto"/>
        <w:ind w:firstLine="440"/>
        <w:jc w:val="both"/>
      </w:pPr>
    </w:p>
    <w:p w14:paraId="1B158817" w14:textId="77777777" w:rsidR="00D023B2" w:rsidRDefault="00C8075A">
      <w:pPr>
        <w:spacing w:line="360" w:lineRule="auto"/>
        <w:jc w:val="both"/>
      </w:pPr>
      <w:r>
        <w:rPr>
          <w:rFonts w:ascii="Book Antiqua" w:eastAsia="Book Antiqua" w:hAnsi="Book Antiqua" w:cs="Book Antiqua"/>
          <w:b/>
          <w:bCs/>
          <w:color w:val="000000"/>
          <w:szCs w:val="22"/>
        </w:rPr>
        <w:t>Relationship between parenting behavior and children’s emotional and behavioral problems</w:t>
      </w:r>
      <w:r>
        <w:rPr>
          <w:rFonts w:ascii="Book Antiqua" w:eastAsia="Book Antiqua" w:hAnsi="Book Antiqua" w:cs="Book Antiqua"/>
          <w:color w:val="000000"/>
          <w:szCs w:val="22"/>
        </w:rPr>
        <w:t xml:space="preserve"> </w:t>
      </w:r>
    </w:p>
    <w:p w14:paraId="2412A7C2" w14:textId="77777777" w:rsidR="00D023B2" w:rsidRDefault="00C8075A">
      <w:pPr>
        <w:spacing w:line="360" w:lineRule="auto"/>
        <w:jc w:val="both"/>
      </w:pPr>
      <w:r>
        <w:rPr>
          <w:rFonts w:ascii="Book Antiqua" w:eastAsia="Book Antiqua" w:hAnsi="Book Antiqua" w:cs="Book Antiqua"/>
          <w:color w:val="000000"/>
          <w:szCs w:val="22"/>
        </w:rPr>
        <w:t xml:space="preserve">As is shown in Table 2, after adjusting the confounding factors of children’s age, gender, residence, family economic status, parental education level and age confounding, the low-level group of each dimension was used as the reference. The analysis results revealed that high-level of father support/participation (OR = 0.35, 95%CI: 0.21-0.57) was inversely related to children’s conduct problems; High-level of father support/participation (OR = 0.68, 95%CI: 0.49-0.93) was negatively correlated with hyperactivity abnormalities in children; Medium-level of father support/participation (OR = 0.64, 95%CI: 0.47-0.88) and high-level support/participation (OR = 0.42, 95%CI: 0.28-0.64) was inversely associated with abnormal total difficulty score in children; Father-medium horizontal support/participation (OR = 0.5, 95%CI: 0.37-0.68) and high-level support/participation (OR = 0.26, 95%CI: 0.17-0.40) was negatively correlated with abnormal prosocial behavior problems in children; High level of maternal support/participation (OR = 0.63, 95%CI: 0.40-0.99) was inversely associated with abnormal emotional symptoms in children; Maternal intermediate horizontal support/participation (OR = 0.54, 95%CI: 0.38-0.77) and high-level support/participation (OR = 0.33, 95%CI: 0.20-0.54) was inversely related to abnormal children’s conduct problems; High level of maternal support/participation (OR = 0.53, 95%CI: 0.38-0.74) was inversely correlated with hyperactivity abnormalities in children; Maternal intermediate horizontal support/participation (OR = 0.60, 95%CI: 0.48-0.76) and high-level support/participation (OR = 0.53, 95%CI: 0.40-0.70) was negatively associated with abnormal peer communication in children; Maternal intermediate horizontal support/participation (OR = 0.60, 95%CI: 0.44-0.82) and high-level support/participation </w:t>
      </w:r>
      <w:r>
        <w:rPr>
          <w:rFonts w:ascii="Book Antiqua" w:eastAsia="Book Antiqua" w:hAnsi="Book Antiqua" w:cs="Book Antiqua"/>
          <w:color w:val="000000"/>
          <w:szCs w:val="22"/>
        </w:rPr>
        <w:lastRenderedPageBreak/>
        <w:t>(OR = 0.41, 95%CI: 0.27-0.63) was inversely related with abnormal total score in children; Maternal intermediate horizontal support/participation (OR = 0.44, 95%CI: 0.33-0.60) and high-level support/participation (OR = 0.24, 95%CI: 0.15-0.37) was negatively associated with abnormal prosocial behavior problems in children; Father with high-level hostility/coercion (OR = 2.00, 95%CI: 1.30-3.08) was positively correlated with abnormal emotional symptoms in children; Fathers intermediate horizontal hostility/coercion (OR = 1.66, 95%CI: 1.04-2.65) and high levels of hostility/coercion (OR = 3.27, 95%CI: 2.03-5.25) was positively related with children’s conduct problems; Fathers intermediate horizontal hostility/coercion (OR</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1.48, 95%CI: 1.10-2.00) and high level of hostility/coercion (OR = 2.29, 95%CI: 1.66-3.15) was positively correlated with hyperactivity in children; Father with a high level of hostility/coercion (OR = 1.92, 95%CI: 1.45-2.54) was positively associated with abnormal peer interaction in children; Fathers intermediate horizontal hostility/coercion (OR = 1.63, 95%CI: 1.08-2.46) and high levels of hostility/coercion (OR = 3.25, 95%CI: 2.14-4.94) was positively correlated with the abnormal total difficulty score of children; High level of maternal hostility/coercion (OR = 2.08, 95%CI: 1.36-3.19) was positively correlated with abnormal emotional symptoms in children; Maternal intermediate horizontal hostility/coercion (OR = 2.03, 95%CI: 1.27-3.22) and a high level of hostility/coercion (OR = 3.24, 95%CI: 2.04-5.15) was positively related with children’s conduct problems; Maternal intermediate horizontal hostility/coercion (OR = 1.63, 95%CI: 1.20-2.20) and a high level of hostility/coercion (OR = 2.87, 95%CI: 2.11-3.89) was positively correlated with hyperactivity in children; Maternal intermediate horizontal hostility/coercion (OR = 1.38, 95%CI: 1.07-1.78) and high levels of hostility/coercion (OR = 1.90, 95%CI: 1.46-2.48) was positively associated with abnormal peer communication in children; Maternal intermediate horizontal hostility/coercion (OR = 1.60, 95%CI: 1.08-2.38) and high levels of hostility/coercion (OR = 2.99, 95%CI: 2.03-4.42) was positively correlated with the abnormal total difficulty score of children.</w:t>
      </w:r>
    </w:p>
    <w:p w14:paraId="7ABA894D" w14:textId="77777777" w:rsidR="00D023B2" w:rsidRDefault="00D023B2">
      <w:pPr>
        <w:spacing w:line="360" w:lineRule="auto"/>
        <w:jc w:val="both"/>
        <w:rPr>
          <w:rFonts w:ascii="Book Antiqua" w:eastAsia="Book Antiqua" w:hAnsi="Book Antiqua" w:cs="Book Antiqua"/>
          <w:b/>
          <w:bCs/>
          <w:color w:val="000000"/>
          <w:szCs w:val="22"/>
        </w:rPr>
      </w:pPr>
    </w:p>
    <w:p w14:paraId="61324848" w14:textId="77777777" w:rsidR="00D023B2" w:rsidRDefault="00C8075A">
      <w:pPr>
        <w:spacing w:line="360" w:lineRule="auto"/>
        <w:jc w:val="both"/>
        <w:rPr>
          <w:i/>
          <w:iCs/>
        </w:rPr>
      </w:pPr>
      <w:r>
        <w:rPr>
          <w:rFonts w:ascii="Book Antiqua" w:eastAsia="Book Antiqua" w:hAnsi="Book Antiqua" w:cs="Book Antiqua"/>
          <w:b/>
          <w:bCs/>
          <w:i/>
          <w:iCs/>
          <w:color w:val="000000"/>
          <w:szCs w:val="22"/>
        </w:rPr>
        <w:t>Differences between parents in the associations of children’s behavioral and emotional problems with parenting behaviors</w:t>
      </w:r>
    </w:p>
    <w:p w14:paraId="610BCEFE" w14:textId="77777777" w:rsidR="00D023B2" w:rsidRDefault="00C8075A">
      <w:pPr>
        <w:spacing w:line="360" w:lineRule="auto"/>
        <w:jc w:val="both"/>
      </w:pPr>
      <w:r>
        <w:rPr>
          <w:rFonts w:ascii="Book Antiqua" w:eastAsia="Book Antiqua" w:hAnsi="Book Antiqua" w:cs="Book Antiqua"/>
          <w:color w:val="000000"/>
          <w:szCs w:val="22"/>
        </w:rPr>
        <w:lastRenderedPageBreak/>
        <w:t>As is shown in Table 3, after comparing the risk ratio of high level of parental support/involvement, high level of parental hostility/coercive parenting behavior and children’s behavior and emotional problems, it was found that there was no significant difference in the correlation between parental parenting behavior and children’s behavior and emotional problems between fathers and mothers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&gt; 0.05).</w:t>
      </w:r>
    </w:p>
    <w:p w14:paraId="1D10C223" w14:textId="77777777" w:rsidR="00D023B2" w:rsidRDefault="00D023B2">
      <w:pPr>
        <w:spacing w:line="360" w:lineRule="auto"/>
        <w:jc w:val="both"/>
      </w:pPr>
    </w:p>
    <w:p w14:paraId="26F486B8" w14:textId="77777777" w:rsidR="00D023B2" w:rsidRDefault="00C8075A">
      <w:pPr>
        <w:spacing w:line="360" w:lineRule="auto"/>
        <w:jc w:val="both"/>
      </w:pPr>
      <w:r>
        <w:rPr>
          <w:rFonts w:ascii="Book Antiqua" w:eastAsia="Book Antiqua" w:hAnsi="Book Antiqua" w:cs="Book Antiqua"/>
          <w:b/>
          <w:caps/>
          <w:color w:val="000000"/>
          <w:u w:val="single"/>
        </w:rPr>
        <w:t>DISCUSSION</w:t>
      </w:r>
    </w:p>
    <w:p w14:paraId="0DE0F7B2" w14:textId="77777777" w:rsidR="00D023B2" w:rsidRDefault="00C8075A">
      <w:pPr>
        <w:spacing w:line="360" w:lineRule="auto"/>
        <w:ind w:firstLineChars="200" w:firstLine="480"/>
        <w:jc w:val="both"/>
        <w:rPr>
          <w:lang w:eastAsia="zh-CN"/>
        </w:rPr>
      </w:pPr>
      <w:r>
        <w:rPr>
          <w:rFonts w:ascii="Book Antiqua" w:eastAsia="Book Antiqua" w:hAnsi="Book Antiqua" w:cs="Book Antiqua"/>
          <w:color w:val="000000"/>
          <w:szCs w:val="22"/>
        </w:rPr>
        <w:t xml:space="preserve">The WHO estimates that about 10% to 20% of children worldwide suffer from one or more psychological </w:t>
      </w:r>
      <w:proofErr w:type="gramStart"/>
      <w:r>
        <w:rPr>
          <w:rFonts w:ascii="Book Antiqua" w:eastAsia="Book Antiqua" w:hAnsi="Book Antiqua" w:cs="Book Antiqua"/>
          <w:color w:val="000000"/>
          <w:szCs w:val="22"/>
        </w:rPr>
        <w:t>problems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10]</w:t>
      </w:r>
      <w:r>
        <w:rPr>
          <w:rFonts w:ascii="Book Antiqua" w:eastAsia="Book Antiqua" w:hAnsi="Book Antiqua" w:cs="Book Antiqua"/>
          <w:color w:val="000000"/>
          <w:szCs w:val="22"/>
        </w:rPr>
        <w:t xml:space="preserve">. Preschoolers’ psychological development is not mature, they are easily affected by internal and external factors and produce psychological behavioral </w:t>
      </w:r>
      <w:proofErr w:type="gramStart"/>
      <w:r>
        <w:rPr>
          <w:rFonts w:ascii="Book Antiqua" w:eastAsia="Book Antiqua" w:hAnsi="Book Antiqua" w:cs="Book Antiqua"/>
          <w:color w:val="000000"/>
          <w:szCs w:val="22"/>
        </w:rPr>
        <w:t>problems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17,18]</w:t>
      </w:r>
      <w:r>
        <w:rPr>
          <w:rFonts w:ascii="Book Antiqua" w:eastAsia="Book Antiqua" w:hAnsi="Book Antiqua" w:cs="Book Antiqua"/>
          <w:color w:val="000000"/>
          <w:szCs w:val="22"/>
        </w:rPr>
        <w:t xml:space="preserve">. Usually, the causes of behavior and emotional problems in preschool children are mainly related to the combination of </w:t>
      </w:r>
      <w:proofErr w:type="gramStart"/>
      <w:r>
        <w:rPr>
          <w:rFonts w:ascii="Book Antiqua" w:eastAsia="Book Antiqua" w:hAnsi="Book Antiqua" w:cs="Book Antiqua"/>
          <w:color w:val="000000"/>
          <w:szCs w:val="22"/>
        </w:rPr>
        <w:t>genetic</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19]</w:t>
      </w:r>
      <w:r>
        <w:rPr>
          <w:rFonts w:ascii="Book Antiqua" w:eastAsia="Book Antiqua" w:hAnsi="Book Antiqua" w:cs="Book Antiqua"/>
          <w:color w:val="000000"/>
          <w:szCs w:val="22"/>
        </w:rPr>
        <w:t>, biological environment</w:t>
      </w:r>
      <w:r>
        <w:rPr>
          <w:rFonts w:ascii="Book Antiqua" w:eastAsia="Book Antiqua" w:hAnsi="Book Antiqua" w:cs="Book Antiqua"/>
          <w:color w:val="000000"/>
          <w:szCs w:val="33"/>
          <w:vertAlign w:val="superscript"/>
        </w:rPr>
        <w:t>[20]</w:t>
      </w:r>
      <w:r>
        <w:rPr>
          <w:rFonts w:ascii="Book Antiqua" w:eastAsia="Book Antiqua" w:hAnsi="Book Antiqua" w:cs="Book Antiqua"/>
          <w:color w:val="000000"/>
          <w:szCs w:val="22"/>
        </w:rPr>
        <w:t>, family and social factors, among which the family environment mainly includes parent-child relationship, parental relationship and family intimacy</w:t>
      </w:r>
      <w:r>
        <w:rPr>
          <w:rFonts w:ascii="Book Antiqua" w:eastAsia="Book Antiqua" w:hAnsi="Book Antiqua" w:cs="Book Antiqua"/>
          <w:color w:val="000000"/>
          <w:szCs w:val="33"/>
          <w:vertAlign w:val="superscript"/>
        </w:rPr>
        <w:t>[21,22]</w:t>
      </w:r>
      <w:r>
        <w:rPr>
          <w:rFonts w:ascii="Book Antiqua" w:hAnsi="Book Antiqua" w:cs="Book Antiqua" w:hint="eastAsia"/>
          <w:color w:val="000000"/>
          <w:szCs w:val="22"/>
          <w:lang w:eastAsia="zh-CN"/>
        </w:rPr>
        <w:t>.</w:t>
      </w:r>
    </w:p>
    <w:p w14:paraId="0A8B19A5" w14:textId="77777777" w:rsidR="00D023B2" w:rsidRDefault="00C8075A">
      <w:pPr>
        <w:spacing w:line="360" w:lineRule="auto"/>
        <w:ind w:firstLine="440"/>
        <w:jc w:val="both"/>
      </w:pPr>
      <w:r>
        <w:rPr>
          <w:rFonts w:ascii="Book Antiqua" w:eastAsia="Book Antiqua" w:hAnsi="Book Antiqua" w:cs="Book Antiqua"/>
          <w:color w:val="000000"/>
          <w:szCs w:val="22"/>
        </w:rPr>
        <w:t xml:space="preserve">There are four parenting styles: authoritative (high warmth and control), authoritarian (low warmth, high control), permissive (high warmth, low control), and uninvolved (low warmth and </w:t>
      </w:r>
      <w:proofErr w:type="gramStart"/>
      <w:r>
        <w:rPr>
          <w:rFonts w:ascii="Book Antiqua" w:eastAsia="Book Antiqua" w:hAnsi="Book Antiqua" w:cs="Book Antiqua"/>
          <w:color w:val="000000"/>
          <w:szCs w:val="22"/>
        </w:rPr>
        <w:t>control)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23]</w:t>
      </w:r>
      <w:r>
        <w:rPr>
          <w:rFonts w:ascii="Book Antiqua" w:eastAsia="Book Antiqua" w:hAnsi="Book Antiqua" w:cs="Book Antiqua"/>
          <w:color w:val="000000"/>
          <w:szCs w:val="22"/>
        </w:rPr>
        <w:t xml:space="preserve">. It is now generally accepted that authoritative parenting, characterized by warmth, responsiveness, and appropriate levels of control, has been associated with positive child outcomes such as higher self-esteem, better academic performance, and lower rates of behavioral </w:t>
      </w:r>
      <w:proofErr w:type="gramStart"/>
      <w:r>
        <w:rPr>
          <w:rFonts w:ascii="Book Antiqua" w:eastAsia="Book Antiqua" w:hAnsi="Book Antiqua" w:cs="Book Antiqua"/>
          <w:color w:val="000000"/>
          <w:szCs w:val="22"/>
        </w:rPr>
        <w:t>problems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24,25]</w:t>
      </w:r>
      <w:r>
        <w:rPr>
          <w:rFonts w:ascii="Book Antiqua" w:eastAsia="Book Antiqua" w:hAnsi="Book Antiqua" w:cs="Book Antiqua"/>
          <w:color w:val="000000"/>
          <w:szCs w:val="22"/>
        </w:rPr>
        <w:t xml:space="preserve">. Permissive parenting, defined by its high levels of warmth but low levels of control, may lead to children exhibiting poor impulse control, diminished academic performance, and an increased propensity to partake in risky </w:t>
      </w:r>
      <w:proofErr w:type="gramStart"/>
      <w:r>
        <w:rPr>
          <w:rFonts w:ascii="Book Antiqua" w:eastAsia="Book Antiqua" w:hAnsi="Book Antiqua" w:cs="Book Antiqua"/>
          <w:color w:val="000000"/>
          <w:szCs w:val="22"/>
        </w:rPr>
        <w:t>behaviors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26]</w:t>
      </w:r>
      <w:r>
        <w:rPr>
          <w:rFonts w:ascii="Book Antiqua" w:eastAsia="Book Antiqua" w:hAnsi="Book Antiqua" w:cs="Book Antiqua"/>
          <w:color w:val="000000"/>
          <w:szCs w:val="22"/>
        </w:rPr>
        <w:t xml:space="preserve">. Uninvolved parenting, marked by low levels of warmth and control, has been linked to negative outcomes such as low self-esteem, poor academic performance, and increased risk of </w:t>
      </w:r>
      <w:proofErr w:type="gramStart"/>
      <w:r>
        <w:rPr>
          <w:rFonts w:ascii="Book Antiqua" w:eastAsia="Book Antiqua" w:hAnsi="Book Antiqua" w:cs="Book Antiqua"/>
          <w:color w:val="000000"/>
          <w:szCs w:val="22"/>
        </w:rPr>
        <w:t>delinquency</w:t>
      </w:r>
      <w:bookmarkStart w:id="567" w:name="OLE_LINK72"/>
      <w:bookmarkStart w:id="568" w:name="OLE_LINK71"/>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27]</w:t>
      </w:r>
      <w:bookmarkEnd w:id="567"/>
      <w:bookmarkEnd w:id="568"/>
      <w:r>
        <w:rPr>
          <w:rFonts w:ascii="Book Antiqua" w:eastAsia="Book Antiqua" w:hAnsi="Book Antiqua" w:cs="Book Antiqua"/>
          <w:color w:val="000000"/>
          <w:szCs w:val="22"/>
        </w:rPr>
        <w:t xml:space="preserve">. In summary, the role of parental behaviors is paramount in shaping children’s psychological and behavioral growth. It is crucial for parents to recognize the implications of their parenting styles and aim for a balanced method, integrating warmth, responsiveness, and suitable </w:t>
      </w:r>
      <w:r>
        <w:rPr>
          <w:rFonts w:ascii="Book Antiqua" w:eastAsia="Book Antiqua" w:hAnsi="Book Antiqua" w:cs="Book Antiqua"/>
          <w:color w:val="000000"/>
          <w:szCs w:val="22"/>
        </w:rPr>
        <w:lastRenderedPageBreak/>
        <w:t>levels of discipline. Such an approach is key to nurturing well-rounded and healthy development in children.</w:t>
      </w:r>
    </w:p>
    <w:p w14:paraId="15638857" w14:textId="77777777" w:rsidR="00D023B2" w:rsidRDefault="00C8075A">
      <w:pPr>
        <w:spacing w:line="360" w:lineRule="auto"/>
        <w:ind w:firstLine="440"/>
        <w:jc w:val="both"/>
      </w:pPr>
      <w:r>
        <w:rPr>
          <w:rFonts w:ascii="Book Antiqua" w:eastAsia="Book Antiqua" w:hAnsi="Book Antiqua" w:cs="Book Antiqua"/>
          <w:color w:val="000000"/>
          <w:szCs w:val="22"/>
        </w:rPr>
        <w:t xml:space="preserve">In our study, we compared the results of the survey data from CNKI in China. 232 children with abnormal total difficulty scores, accounting for 10.3%, which was similar to the examination rate of psychological and behavioral problems of preschool children in Xuzhou reported by </w:t>
      </w:r>
      <w:r>
        <w:rPr>
          <w:rFonts w:ascii="Book Antiqua" w:eastAsia="Book Antiqua" w:hAnsi="Book Antiqua" w:cs="Book Antiqua"/>
          <w:szCs w:val="22"/>
        </w:rPr>
        <w:t xml:space="preserve">Han </w:t>
      </w:r>
      <w:r>
        <w:rPr>
          <w:rFonts w:ascii="Book Antiqua" w:eastAsia="Book Antiqua" w:hAnsi="Book Antiqua" w:cs="Book Antiqua"/>
          <w:i/>
          <w:iCs/>
          <w:szCs w:val="22"/>
        </w:rPr>
        <w:t>et al</w:t>
      </w:r>
      <w:r>
        <w:rPr>
          <w:rFonts w:ascii="Book Antiqua" w:eastAsia="Book Antiqua" w:hAnsi="Book Antiqua" w:cs="Book Antiqua"/>
          <w:szCs w:val="33"/>
          <w:vertAlign w:val="superscript"/>
        </w:rPr>
        <w:t>[28]</w:t>
      </w:r>
      <w:r>
        <w:rPr>
          <w:rFonts w:ascii="Book Antiqua" w:eastAsia="Book Antiqua" w:hAnsi="Book Antiqua" w:cs="Book Antiqua"/>
          <w:szCs w:val="22"/>
        </w:rPr>
        <w:t xml:space="preserve"> and in Xuzhou reported by Xu </w:t>
      </w:r>
      <w:r>
        <w:rPr>
          <w:rFonts w:ascii="Book Antiqua" w:eastAsia="Book Antiqua" w:hAnsi="Book Antiqua" w:cs="Book Antiqua"/>
          <w:i/>
          <w:iCs/>
          <w:szCs w:val="22"/>
        </w:rPr>
        <w:t>et al</w:t>
      </w:r>
      <w:r>
        <w:rPr>
          <w:rFonts w:ascii="Book Antiqua" w:eastAsia="Book Antiqua" w:hAnsi="Book Antiqua" w:cs="Book Antiqua"/>
          <w:szCs w:val="33"/>
          <w:vertAlign w:val="superscript"/>
        </w:rPr>
        <w:t>[29]</w:t>
      </w:r>
      <w:r>
        <w:rPr>
          <w:rFonts w:ascii="Book Antiqua" w:eastAsia="Book Antiqua" w:hAnsi="Book Antiqua" w:cs="Book Antiqua"/>
          <w:szCs w:val="22"/>
        </w:rPr>
        <w:t xml:space="preserve"> (9.8%), and higher than the 7.76% reported by Deng </w:t>
      </w:r>
      <w:r>
        <w:rPr>
          <w:rFonts w:ascii="Book Antiqua" w:eastAsia="Book Antiqua" w:hAnsi="Book Antiqua" w:cs="Book Antiqua"/>
          <w:i/>
          <w:iCs/>
          <w:szCs w:val="22"/>
        </w:rPr>
        <w:t>et al</w:t>
      </w:r>
      <w:r>
        <w:rPr>
          <w:rFonts w:ascii="Book Antiqua" w:eastAsia="Book Antiqua" w:hAnsi="Book Antiqua" w:cs="Book Antiqua"/>
          <w:szCs w:val="33"/>
          <w:vertAlign w:val="superscript"/>
        </w:rPr>
        <w:t>[30]</w:t>
      </w:r>
      <w:r>
        <w:rPr>
          <w:rFonts w:ascii="Book Antiqua" w:eastAsia="Book Antiqua" w:hAnsi="Book Antiqua" w:cs="Book Antiqua"/>
          <w:szCs w:val="22"/>
        </w:rPr>
        <w:t xml:space="preserve"> in Shanghai and 8.72% reported by Yu </w:t>
      </w:r>
      <w:r>
        <w:rPr>
          <w:rFonts w:ascii="Book Antiqua" w:eastAsia="Book Antiqua" w:hAnsi="Book Antiqua" w:cs="Book Antiqua"/>
          <w:i/>
          <w:iCs/>
          <w:szCs w:val="22"/>
        </w:rPr>
        <w:t>et al</w:t>
      </w:r>
      <w:r>
        <w:rPr>
          <w:rFonts w:ascii="Book Antiqua" w:eastAsia="Book Antiqua" w:hAnsi="Book Antiqua" w:cs="Book Antiqua"/>
          <w:szCs w:val="33"/>
          <w:vertAlign w:val="superscript"/>
        </w:rPr>
        <w:t>[31]</w:t>
      </w:r>
      <w:r>
        <w:rPr>
          <w:rFonts w:ascii="Book Antiqua" w:eastAsia="Book Antiqua" w:hAnsi="Book Antiqua" w:cs="Book Antiqua"/>
          <w:szCs w:val="22"/>
        </w:rPr>
        <w:t xml:space="preserve"> in Wuhu. It is slightly lower than the 11.8% reported by Zeng </w:t>
      </w:r>
      <w:r>
        <w:rPr>
          <w:rFonts w:ascii="Book Antiqua" w:eastAsia="Book Antiqua" w:hAnsi="Book Antiqua" w:cs="Book Antiqua"/>
          <w:i/>
          <w:iCs/>
          <w:szCs w:val="22"/>
        </w:rPr>
        <w:t xml:space="preserve">et </w:t>
      </w:r>
      <w:proofErr w:type="gramStart"/>
      <w:r>
        <w:rPr>
          <w:rFonts w:ascii="Book Antiqua" w:eastAsia="Book Antiqua" w:hAnsi="Book Antiqua" w:cs="Book Antiqua"/>
          <w:i/>
          <w:iCs/>
          <w:szCs w:val="22"/>
        </w:rPr>
        <w:t>al</w:t>
      </w:r>
      <w:r>
        <w:rPr>
          <w:rFonts w:ascii="Book Antiqua" w:eastAsia="Book Antiqua" w:hAnsi="Book Antiqua" w:cs="Book Antiqua"/>
          <w:szCs w:val="33"/>
          <w:vertAlign w:val="superscript"/>
        </w:rPr>
        <w:t>[</w:t>
      </w:r>
      <w:proofErr w:type="gramEnd"/>
      <w:r>
        <w:rPr>
          <w:rFonts w:ascii="Book Antiqua" w:eastAsia="Book Antiqua" w:hAnsi="Book Antiqua" w:cs="Book Antiqua"/>
          <w:szCs w:val="33"/>
          <w:vertAlign w:val="superscript"/>
        </w:rPr>
        <w:t>32]</w:t>
      </w:r>
      <w:r>
        <w:rPr>
          <w:rFonts w:ascii="Book Antiqua" w:eastAsia="Book Antiqua" w:hAnsi="Book Antiqua" w:cs="Book Antiqua"/>
          <w:szCs w:val="22"/>
        </w:rPr>
        <w:t xml:space="preserve"> </w:t>
      </w:r>
      <w:r>
        <w:rPr>
          <w:rFonts w:ascii="Book Antiqua" w:eastAsia="Book Antiqua" w:hAnsi="Book Antiqua" w:cs="Book Antiqua"/>
          <w:color w:val="000000"/>
          <w:szCs w:val="22"/>
        </w:rPr>
        <w:t xml:space="preserve">in Liuzhou and 11.6% reported by Huang </w:t>
      </w:r>
      <w:r>
        <w:rPr>
          <w:rFonts w:ascii="Book Antiqua" w:eastAsia="Book Antiqua" w:hAnsi="Book Antiqua" w:cs="Book Antiqua"/>
          <w:i/>
          <w:iCs/>
          <w:szCs w:val="22"/>
        </w:rPr>
        <w:t>et al</w:t>
      </w:r>
      <w:r>
        <w:rPr>
          <w:rFonts w:ascii="Book Antiqua" w:eastAsia="Book Antiqua" w:hAnsi="Book Antiqua" w:cs="Book Antiqua"/>
          <w:szCs w:val="22"/>
          <w:vertAlign w:val="superscript"/>
        </w:rPr>
        <w:t>[33]</w:t>
      </w:r>
      <w:r>
        <w:rPr>
          <w:rFonts w:ascii="Book Antiqua" w:eastAsia="Book Antiqua" w:hAnsi="Book Antiqua" w:cs="Book Antiqua"/>
          <w:color w:val="FFC000"/>
          <w:szCs w:val="22"/>
        </w:rPr>
        <w:t xml:space="preserve"> </w:t>
      </w:r>
      <w:r>
        <w:rPr>
          <w:rFonts w:ascii="Book Antiqua" w:eastAsia="Book Antiqua" w:hAnsi="Book Antiqua" w:cs="Book Antiqua"/>
          <w:color w:val="000000"/>
          <w:szCs w:val="22"/>
        </w:rPr>
        <w:t xml:space="preserve">in Hunan Province. It shows that the detection rate of behavior problems among preschool children varies in different regions, but the incidence of emotional and behavioral problems in preschool children in </w:t>
      </w:r>
      <w:proofErr w:type="spellStart"/>
      <w:r>
        <w:rPr>
          <w:rFonts w:ascii="Book Antiqua" w:eastAsia="Book Antiqua" w:hAnsi="Book Antiqua" w:cs="Book Antiqua"/>
          <w:color w:val="000000"/>
          <w:szCs w:val="22"/>
        </w:rPr>
        <w:t>Ma’anshan</w:t>
      </w:r>
      <w:proofErr w:type="spellEnd"/>
      <w:r>
        <w:rPr>
          <w:rFonts w:ascii="Book Antiqua" w:eastAsia="Book Antiqua" w:hAnsi="Book Antiqua" w:cs="Book Antiqua"/>
          <w:color w:val="000000"/>
          <w:szCs w:val="22"/>
        </w:rPr>
        <w:t xml:space="preserve"> is at a relatively high level.</w:t>
      </w:r>
    </w:p>
    <w:p w14:paraId="26722A54" w14:textId="77777777" w:rsidR="00D023B2" w:rsidRDefault="00C8075A">
      <w:pPr>
        <w:spacing w:line="360" w:lineRule="auto"/>
        <w:ind w:firstLineChars="200" w:firstLine="480"/>
        <w:jc w:val="both"/>
      </w:pPr>
      <w:r>
        <w:rPr>
          <w:rFonts w:ascii="Book Antiqua" w:eastAsia="Book Antiqua" w:hAnsi="Book Antiqua" w:cs="Book Antiqua"/>
          <w:color w:val="000000"/>
          <w:szCs w:val="22"/>
        </w:rPr>
        <w:t xml:space="preserve">Preschool is a key period for the development of children’s emotional, conduct, peer interaction and other functions. If the child’s growth and development are neglected at this time, it may lead to a series of emotional and behavioral problems. The highest incidence of issues among children was in abnormal peer interactions, followed by hyperactivity. Notably, the rate of abnormal emotional problems was the lowest, mirroring the findings observed in Wuhu city. It shows that the behavior and emotional problems of preschool children in our city cannot be ignored, especially to pay attention to the problem of </w:t>
      </w:r>
      <w:proofErr w:type="gramStart"/>
      <w:r>
        <w:rPr>
          <w:rFonts w:ascii="Book Antiqua" w:eastAsia="Book Antiqua" w:hAnsi="Book Antiqua" w:cs="Book Antiqua"/>
          <w:color w:val="000000"/>
          <w:szCs w:val="22"/>
        </w:rPr>
        <w:t>peers</w:t>
      </w:r>
      <w:proofErr w:type="gramEnd"/>
      <w:r>
        <w:rPr>
          <w:rFonts w:ascii="Book Antiqua" w:eastAsia="Book Antiqua" w:hAnsi="Book Antiqua" w:cs="Book Antiqua"/>
          <w:color w:val="000000"/>
          <w:szCs w:val="22"/>
        </w:rPr>
        <w:t xml:space="preserve"> interaction and hyperactivity. It also suggests that parents and nurseries should attach great importance to the hyperactivity and peer interaction of preschool children, especially boys, and strengthen reasonable guidance and health education.</w:t>
      </w:r>
    </w:p>
    <w:p w14:paraId="04CE9F40" w14:textId="77777777" w:rsidR="00D023B2" w:rsidRDefault="00C8075A">
      <w:pPr>
        <w:spacing w:line="360" w:lineRule="auto"/>
        <w:ind w:firstLineChars="200" w:firstLine="480"/>
        <w:jc w:val="both"/>
      </w:pPr>
      <w:r>
        <w:rPr>
          <w:rFonts w:ascii="Book Antiqua" w:eastAsia="Book Antiqua" w:hAnsi="Book Antiqua" w:cs="Book Antiqua"/>
          <w:color w:val="000000"/>
          <w:szCs w:val="22"/>
        </w:rPr>
        <w:t xml:space="preserve">Fathers and mothers’ rearing patterns also known as parenting style, which refers to the relatively stable behavior style that parents think, feel and show when raising their children, and is a combination of emotional behaviors when interacting with their </w:t>
      </w:r>
      <w:proofErr w:type="gramStart"/>
      <w:r>
        <w:rPr>
          <w:rFonts w:ascii="Book Antiqua" w:eastAsia="Book Antiqua" w:hAnsi="Book Antiqua" w:cs="Book Antiqua"/>
          <w:color w:val="000000"/>
          <w:szCs w:val="22"/>
        </w:rPr>
        <w:t>children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34]</w:t>
      </w:r>
      <w:r>
        <w:rPr>
          <w:rFonts w:ascii="Book Antiqua" w:eastAsia="Book Antiqua" w:hAnsi="Book Antiqua" w:cs="Book Antiqua"/>
          <w:color w:val="000000"/>
          <w:szCs w:val="22"/>
        </w:rPr>
        <w:t xml:space="preserve">. The current study supports that parenting styles are associated with children’s physical and mental health and have lasting effects as well as internalizing and externalizing </w:t>
      </w:r>
      <w:proofErr w:type="gramStart"/>
      <w:r>
        <w:rPr>
          <w:rFonts w:ascii="Book Antiqua" w:eastAsia="Book Antiqua" w:hAnsi="Book Antiqua" w:cs="Book Antiqua"/>
          <w:color w:val="000000"/>
          <w:szCs w:val="22"/>
        </w:rPr>
        <w:t>problems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35]</w:t>
      </w:r>
      <w:r>
        <w:rPr>
          <w:rFonts w:ascii="Book Antiqua" w:eastAsia="Book Antiqua" w:hAnsi="Book Antiqua" w:cs="Book Antiqua"/>
          <w:color w:val="000000"/>
          <w:szCs w:val="22"/>
        </w:rPr>
        <w:t xml:space="preserve">. Positive parenting style lays a good foundation for children’s emotional and behavioral capacity building, and bad or ineffective parenting style and </w:t>
      </w:r>
      <w:r>
        <w:rPr>
          <w:rFonts w:ascii="Book Antiqua" w:eastAsia="Book Antiqua" w:hAnsi="Book Antiqua" w:cs="Book Antiqua"/>
          <w:color w:val="000000"/>
          <w:szCs w:val="22"/>
        </w:rPr>
        <w:lastRenderedPageBreak/>
        <w:t xml:space="preserve">children’s behavioral problems promotes each </w:t>
      </w:r>
      <w:proofErr w:type="gramStart"/>
      <w:r>
        <w:rPr>
          <w:rFonts w:ascii="Book Antiqua" w:eastAsia="Book Antiqua" w:hAnsi="Book Antiqua" w:cs="Book Antiqua"/>
          <w:color w:val="000000"/>
          <w:szCs w:val="22"/>
        </w:rPr>
        <w:t>other</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36]</w:t>
      </w:r>
      <w:r>
        <w:rPr>
          <w:rFonts w:ascii="Book Antiqua" w:eastAsia="Book Antiqua" w:hAnsi="Book Antiqua" w:cs="Book Antiqua"/>
          <w:color w:val="000000"/>
          <w:szCs w:val="22"/>
        </w:rPr>
        <w:t xml:space="preserve">. Fatherhood-rearing is essential for children to complete the transition from within the family to the outside </w:t>
      </w:r>
      <w:proofErr w:type="gramStart"/>
      <w:r>
        <w:rPr>
          <w:rFonts w:ascii="Book Antiqua" w:eastAsia="Book Antiqua" w:hAnsi="Book Antiqua" w:cs="Book Antiqua"/>
          <w:color w:val="000000"/>
          <w:szCs w:val="22"/>
        </w:rPr>
        <w:t>world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37]</w:t>
      </w:r>
      <w:r>
        <w:rPr>
          <w:rFonts w:ascii="Book Antiqua" w:eastAsia="Book Antiqua" w:hAnsi="Book Antiqua" w:cs="Book Antiqua"/>
          <w:color w:val="000000"/>
          <w:szCs w:val="22"/>
        </w:rPr>
        <w:t xml:space="preserve">. Related studies have shown that early mother and child paternity can partly predict whether child behavior is </w:t>
      </w:r>
      <w:proofErr w:type="gramStart"/>
      <w:r>
        <w:rPr>
          <w:rFonts w:ascii="Book Antiqua" w:eastAsia="Book Antiqua" w:hAnsi="Book Antiqua" w:cs="Book Antiqua"/>
          <w:color w:val="000000"/>
          <w:szCs w:val="22"/>
        </w:rPr>
        <w:t>problematic</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38,39]</w:t>
      </w:r>
      <w:r>
        <w:rPr>
          <w:rFonts w:ascii="Book Antiqua" w:eastAsia="Book Antiqua" w:hAnsi="Book Antiqua" w:cs="Book Antiqua"/>
          <w:color w:val="000000"/>
          <w:szCs w:val="22"/>
        </w:rPr>
        <w:t xml:space="preserve">. Indeed, the parenting behaviors of both parents distinctly influence the internalized behaviors of preschool </w:t>
      </w:r>
      <w:proofErr w:type="gramStart"/>
      <w:r>
        <w:rPr>
          <w:rFonts w:ascii="Book Antiqua" w:eastAsia="Book Antiqua" w:hAnsi="Book Antiqua" w:cs="Book Antiqua"/>
          <w:color w:val="000000"/>
          <w:szCs w:val="22"/>
        </w:rPr>
        <w:t>children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40,41]</w:t>
      </w:r>
      <w:r>
        <w:rPr>
          <w:rFonts w:ascii="Book Antiqua" w:eastAsia="Book Antiqua" w:hAnsi="Book Antiqua" w:cs="Book Antiqua"/>
          <w:color w:val="000000"/>
          <w:szCs w:val="22"/>
        </w:rPr>
        <w:t>. Furthermore, inconsistencies in parenting styles can hinder children’s ability to regulate their emotions effectively. This inconsistency can heighten the risk of poor peer relationships, aggressive behavior, and diminished independence among other negative outcomes. Therefore, family parenting style is closely related to preschool children’s behavior and emotional problems. It is of great significance to the early development of children to master the knowledge of child rearing, clearly recognize the value of parenting, and fully realize the love, encouragement, understanding and tolerance of parents, among which the role of father should not be ignored.</w:t>
      </w:r>
    </w:p>
    <w:p w14:paraId="05C01FB6" w14:textId="77777777" w:rsidR="00D023B2" w:rsidRDefault="00D023B2">
      <w:pPr>
        <w:spacing w:line="360" w:lineRule="auto"/>
        <w:jc w:val="both"/>
      </w:pPr>
    </w:p>
    <w:p w14:paraId="368D4B34" w14:textId="77777777" w:rsidR="00D023B2" w:rsidRDefault="00C8075A">
      <w:pPr>
        <w:spacing w:line="360" w:lineRule="auto"/>
        <w:jc w:val="both"/>
      </w:pPr>
      <w:r>
        <w:rPr>
          <w:rFonts w:ascii="Book Antiqua" w:eastAsia="Book Antiqua" w:hAnsi="Book Antiqua" w:cs="Book Antiqua"/>
          <w:b/>
          <w:caps/>
          <w:color w:val="000000"/>
          <w:u w:val="single"/>
        </w:rPr>
        <w:t>CONCLUSION</w:t>
      </w:r>
    </w:p>
    <w:p w14:paraId="658AEBAC" w14:textId="77777777" w:rsidR="00D023B2" w:rsidRDefault="00C8075A">
      <w:pPr>
        <w:spacing w:line="360" w:lineRule="auto"/>
        <w:jc w:val="both"/>
      </w:pPr>
      <w:r>
        <w:rPr>
          <w:rFonts w:ascii="Book Antiqua" w:eastAsia="Book Antiqua" w:hAnsi="Book Antiqua" w:cs="Book Antiqua"/>
          <w:color w:val="000000"/>
          <w:szCs w:val="22"/>
        </w:rPr>
        <w:t xml:space="preserve">In conclusion, the emotional and behavioral problems of preschool children in </w:t>
      </w:r>
      <w:proofErr w:type="spellStart"/>
      <w:r>
        <w:rPr>
          <w:rFonts w:ascii="Book Antiqua" w:eastAsia="Book Antiqua" w:hAnsi="Book Antiqua" w:cs="Book Antiqua"/>
          <w:color w:val="000000"/>
          <w:szCs w:val="22"/>
        </w:rPr>
        <w:t>Ma’anshan</w:t>
      </w:r>
      <w:proofErr w:type="spellEnd"/>
      <w:r>
        <w:rPr>
          <w:rFonts w:ascii="Book Antiqua" w:eastAsia="Book Antiqua" w:hAnsi="Book Antiqua" w:cs="Book Antiqua"/>
          <w:color w:val="000000"/>
          <w:szCs w:val="22"/>
        </w:rPr>
        <w:t xml:space="preserve"> city are relatively high and affected by various factors, among which the parenting style is closely related to children’s emotional and behavioral problems, so targeted health education should be carried out, especially to encourage fathers to be actively involved, to ensure the physical and mental health development of children.</w:t>
      </w:r>
    </w:p>
    <w:p w14:paraId="1D8000E6" w14:textId="77777777" w:rsidR="00D023B2" w:rsidRDefault="00D023B2">
      <w:pPr>
        <w:spacing w:line="360" w:lineRule="auto"/>
        <w:ind w:firstLine="440"/>
        <w:jc w:val="both"/>
      </w:pPr>
    </w:p>
    <w:p w14:paraId="52AF421C" w14:textId="77777777" w:rsidR="00D023B2" w:rsidRDefault="00C8075A">
      <w:pPr>
        <w:spacing w:line="360" w:lineRule="auto"/>
        <w:jc w:val="both"/>
        <w:rPr>
          <w:rStyle w:val="ae"/>
        </w:rPr>
      </w:pPr>
      <w:r>
        <w:rPr>
          <w:rFonts w:ascii="Book Antiqua" w:eastAsia="Book Antiqua" w:hAnsi="Book Antiqua" w:cs="Book Antiqua"/>
          <w:b/>
          <w:caps/>
          <w:color w:val="000000"/>
          <w:u w:val="single"/>
        </w:rPr>
        <w:t>ARTICLE HIGHLIGHTS</w:t>
      </w:r>
    </w:p>
    <w:p w14:paraId="2887FBBF" w14:textId="77777777" w:rsidR="00D023B2" w:rsidRDefault="00C8075A">
      <w:pPr>
        <w:spacing w:line="360" w:lineRule="auto"/>
        <w:jc w:val="both"/>
      </w:pPr>
      <w:r>
        <w:rPr>
          <w:rFonts w:ascii="Book Antiqua" w:eastAsia="Book Antiqua" w:hAnsi="Book Antiqua" w:cs="Book Antiqua"/>
          <w:b/>
          <w:i/>
          <w:color w:val="000000"/>
        </w:rPr>
        <w:t>Research background</w:t>
      </w:r>
    </w:p>
    <w:p w14:paraId="03D1A47C" w14:textId="77777777" w:rsidR="00D023B2" w:rsidRDefault="00C8075A">
      <w:pPr>
        <w:spacing w:line="360" w:lineRule="auto"/>
        <w:jc w:val="both"/>
        <w:rPr>
          <w:rFonts w:ascii="Book Antiqua" w:eastAsia="Book Antiqua" w:hAnsi="Book Antiqua" w:cs="Book Antiqua"/>
          <w:szCs w:val="21"/>
        </w:rPr>
      </w:pPr>
      <w:r>
        <w:rPr>
          <w:rFonts w:ascii="Book Antiqua" w:eastAsia="Book Antiqua" w:hAnsi="Book Antiqua" w:cs="Book Antiqua"/>
          <w:szCs w:val="21"/>
        </w:rPr>
        <w:t>Parental actions are vital in molding children's mental and behavioral growth, essential for early detection and prevention of mental health problems, minimizing childhood psychological trauma.</w:t>
      </w:r>
    </w:p>
    <w:p w14:paraId="1C9FD136" w14:textId="77777777" w:rsidR="00D023B2" w:rsidRDefault="00D023B2">
      <w:pPr>
        <w:spacing w:line="360" w:lineRule="auto"/>
        <w:jc w:val="both"/>
      </w:pPr>
    </w:p>
    <w:p w14:paraId="3A29C5E1" w14:textId="77777777" w:rsidR="00D023B2" w:rsidRDefault="00C8075A">
      <w:pPr>
        <w:spacing w:line="360" w:lineRule="auto"/>
        <w:jc w:val="both"/>
      </w:pPr>
      <w:r>
        <w:rPr>
          <w:rFonts w:ascii="Book Antiqua" w:eastAsia="Book Antiqua" w:hAnsi="Book Antiqua" w:cs="Book Antiqua"/>
          <w:b/>
          <w:i/>
          <w:color w:val="000000"/>
        </w:rPr>
        <w:t>Research motivation</w:t>
      </w:r>
    </w:p>
    <w:p w14:paraId="6F992A98" w14:textId="77777777" w:rsidR="00D023B2" w:rsidRDefault="00C8075A">
      <w:pPr>
        <w:spacing w:line="360" w:lineRule="auto"/>
        <w:jc w:val="both"/>
      </w:pPr>
      <w:r>
        <w:rPr>
          <w:rFonts w:ascii="Book Antiqua" w:eastAsia="Book Antiqua" w:hAnsi="Book Antiqua" w:cs="Book Antiqua"/>
          <w:color w:val="000000"/>
          <w:szCs w:val="21"/>
        </w:rPr>
        <w:t xml:space="preserve">To investigate the relationship between parenting behaviors and behavioral and emotional issues in preschool children. Targeted health education should be carried out </w:t>
      </w:r>
      <w:r>
        <w:rPr>
          <w:rFonts w:ascii="Book Antiqua" w:eastAsia="Book Antiqua" w:hAnsi="Book Antiqua" w:cs="Book Antiqua"/>
          <w:color w:val="000000"/>
          <w:szCs w:val="21"/>
        </w:rPr>
        <w:lastRenderedPageBreak/>
        <w:t>to encourage the active participation of fathers to ensure the healthy physical and mental development of children.</w:t>
      </w:r>
    </w:p>
    <w:p w14:paraId="6203EB99" w14:textId="77777777" w:rsidR="00D023B2" w:rsidRDefault="00D023B2">
      <w:pPr>
        <w:spacing w:line="360" w:lineRule="auto"/>
        <w:jc w:val="both"/>
      </w:pPr>
    </w:p>
    <w:p w14:paraId="4B723974" w14:textId="77777777" w:rsidR="00D023B2" w:rsidRDefault="00C8075A">
      <w:pPr>
        <w:spacing w:line="360" w:lineRule="auto"/>
        <w:jc w:val="both"/>
      </w:pPr>
      <w:r>
        <w:rPr>
          <w:rFonts w:ascii="Book Antiqua" w:eastAsia="Book Antiqua" w:hAnsi="Book Antiqua" w:cs="Book Antiqua"/>
          <w:b/>
          <w:i/>
          <w:color w:val="000000"/>
        </w:rPr>
        <w:t>Research objectives</w:t>
      </w:r>
      <w:bookmarkStart w:id="569" w:name="OLE_LINK8"/>
      <w:bookmarkStart w:id="570" w:name="OLE_LINK7"/>
    </w:p>
    <w:p w14:paraId="7812EE0E" w14:textId="77777777" w:rsidR="00D023B2" w:rsidRDefault="00C8075A">
      <w:pPr>
        <w:spacing w:line="360" w:lineRule="auto"/>
        <w:jc w:val="both"/>
      </w:pPr>
      <w:r>
        <w:rPr>
          <w:rFonts w:ascii="Book Antiqua" w:eastAsia="Book Antiqua" w:hAnsi="Book Antiqua" w:cs="Book Antiqua"/>
          <w:szCs w:val="21"/>
        </w:rPr>
        <w:t xml:space="preserve">Between October 2017 and May 2018, a survey in seven </w:t>
      </w:r>
      <w:proofErr w:type="spellStart"/>
      <w:r>
        <w:rPr>
          <w:rFonts w:ascii="Book Antiqua" w:eastAsia="Book Antiqua" w:hAnsi="Book Antiqua" w:cs="Book Antiqua"/>
          <w:szCs w:val="21"/>
        </w:rPr>
        <w:t>Ma’anshan</w:t>
      </w:r>
      <w:proofErr w:type="spellEnd"/>
      <w:r>
        <w:rPr>
          <w:rFonts w:ascii="Book Antiqua" w:eastAsia="Book Antiqua" w:hAnsi="Book Antiqua" w:cs="Book Antiqua"/>
          <w:szCs w:val="21"/>
        </w:rPr>
        <w:t xml:space="preserve"> kindergartens used random sampling. Parents of all preschoolers completed Anhui Medical University's health questionnaire, yielding 2253 valid responses (92.83%) from 75 classes, including 1200 boys and 1053 girls, with prior parental consent.</w:t>
      </w:r>
    </w:p>
    <w:bookmarkEnd w:id="569"/>
    <w:bookmarkEnd w:id="570"/>
    <w:p w14:paraId="094383E7" w14:textId="77777777" w:rsidR="00D023B2" w:rsidRDefault="00D023B2">
      <w:pPr>
        <w:spacing w:line="360" w:lineRule="auto"/>
        <w:jc w:val="both"/>
      </w:pPr>
    </w:p>
    <w:p w14:paraId="7E27EF49" w14:textId="77777777" w:rsidR="00D023B2" w:rsidRDefault="00C8075A">
      <w:pPr>
        <w:spacing w:line="360" w:lineRule="auto"/>
        <w:jc w:val="both"/>
      </w:pPr>
      <w:r>
        <w:rPr>
          <w:rFonts w:ascii="Book Antiqua" w:eastAsia="Book Antiqua" w:hAnsi="Book Antiqua" w:cs="Book Antiqua"/>
          <w:b/>
          <w:i/>
          <w:color w:val="000000"/>
        </w:rPr>
        <w:t>Research methods</w:t>
      </w:r>
    </w:p>
    <w:p w14:paraId="5D13B077" w14:textId="77777777" w:rsidR="00D023B2" w:rsidRDefault="00C8075A">
      <w:pPr>
        <w:spacing w:line="360" w:lineRule="auto"/>
        <w:jc w:val="both"/>
        <w:rPr>
          <w:rFonts w:ascii="Book Antiqua" w:eastAsia="Book Antiqua" w:hAnsi="Book Antiqua" w:cs="Book Antiqua"/>
          <w:szCs w:val="21"/>
        </w:rPr>
      </w:pPr>
      <w:r>
        <w:rPr>
          <w:rFonts w:ascii="Book Antiqua" w:eastAsia="Book Antiqua" w:hAnsi="Book Antiqua" w:cs="Book Antiqua"/>
          <w:szCs w:val="21"/>
        </w:rPr>
        <w:t xml:space="preserve">From October 2017 to May 2018, in </w:t>
      </w:r>
      <w:proofErr w:type="spellStart"/>
      <w:r>
        <w:rPr>
          <w:rFonts w:ascii="Book Antiqua" w:eastAsia="Book Antiqua" w:hAnsi="Book Antiqua" w:cs="Book Antiqua"/>
          <w:szCs w:val="21"/>
        </w:rPr>
        <w:t>Ma’anshan</w:t>
      </w:r>
      <w:proofErr w:type="spellEnd"/>
      <w:r>
        <w:rPr>
          <w:rFonts w:ascii="Book Antiqua" w:eastAsia="Book Antiqua" w:hAnsi="Book Antiqua" w:cs="Book Antiqua"/>
          <w:szCs w:val="21"/>
        </w:rPr>
        <w:t xml:space="preserve"> City, parents in 7 kindergartens completed the "Health Development Survey of Preschool Children," including the Strengths and Difficulties Questionnaire and Parental Behavior Inventory to assess children's behavior, emotions, and parenting impacts, analyzed using binomial logistic regression.</w:t>
      </w:r>
    </w:p>
    <w:p w14:paraId="5765A31D" w14:textId="77777777" w:rsidR="00D023B2" w:rsidRDefault="00D023B2">
      <w:pPr>
        <w:spacing w:line="360" w:lineRule="auto"/>
        <w:jc w:val="both"/>
      </w:pPr>
    </w:p>
    <w:p w14:paraId="712F803A" w14:textId="77777777" w:rsidR="00D023B2" w:rsidRDefault="00C8075A">
      <w:pPr>
        <w:spacing w:line="360" w:lineRule="auto"/>
        <w:jc w:val="both"/>
      </w:pPr>
      <w:r>
        <w:rPr>
          <w:rFonts w:ascii="Book Antiqua" w:eastAsia="Book Antiqua" w:hAnsi="Book Antiqua" w:cs="Book Antiqua"/>
          <w:b/>
          <w:i/>
          <w:color w:val="000000"/>
        </w:rPr>
        <w:t xml:space="preserve">Research </w:t>
      </w:r>
      <w:bookmarkStart w:id="571" w:name="_Hlk156375939"/>
      <w:r>
        <w:rPr>
          <w:rFonts w:ascii="Book Antiqua" w:eastAsia="Book Antiqua" w:hAnsi="Book Antiqua" w:cs="Book Antiqua"/>
          <w:b/>
          <w:i/>
          <w:color w:val="000000"/>
        </w:rPr>
        <w:t>results</w:t>
      </w:r>
      <w:bookmarkEnd w:id="571"/>
    </w:p>
    <w:p w14:paraId="4657121A" w14:textId="77777777" w:rsidR="00D023B2" w:rsidRDefault="00C8075A">
      <w:pPr>
        <w:spacing w:line="360" w:lineRule="auto"/>
        <w:jc w:val="both"/>
      </w:pPr>
      <w:r>
        <w:rPr>
          <w:rFonts w:ascii="Book Antiqua" w:eastAsia="Book Antiqua" w:hAnsi="Book Antiqua" w:cs="Book Antiqua"/>
          <w:szCs w:val="21"/>
        </w:rPr>
        <w:t xml:space="preserve">Greater parental support reduces children's conduct issues, hyperactivity, total difficulties, and prosocial behavior problems. Maternal support particularly lessens children's emotional symptoms and peer issues. Conversely, parental hostility increases these problems (all </w:t>
      </w:r>
      <w:r>
        <w:rPr>
          <w:rFonts w:ascii="Book Antiqua" w:eastAsia="Book Antiqua" w:hAnsi="Book Antiqua" w:cs="Book Antiqua"/>
          <w:i/>
          <w:iCs/>
          <w:szCs w:val="21"/>
        </w:rPr>
        <w:t>P</w:t>
      </w:r>
      <w:r>
        <w:rPr>
          <w:rFonts w:ascii="Book Antiqua" w:eastAsia="Book Antiqua" w:hAnsi="Book Antiqua" w:cs="Book Antiqua"/>
          <w:szCs w:val="21"/>
        </w:rPr>
        <w:t xml:space="preserve"> &lt; 0.05). Paternal behavior impacts children's behavior and emotions similarly to maternal behavior (</w:t>
      </w:r>
      <w:r>
        <w:rPr>
          <w:rFonts w:ascii="Book Antiqua" w:eastAsia="Book Antiqua" w:hAnsi="Book Antiqua" w:cs="Book Antiqua"/>
          <w:i/>
          <w:iCs/>
          <w:szCs w:val="21"/>
        </w:rPr>
        <w:t>P</w:t>
      </w:r>
      <w:r>
        <w:rPr>
          <w:rFonts w:ascii="Book Antiqua" w:eastAsia="Book Antiqua" w:hAnsi="Book Antiqua" w:cs="Book Antiqua"/>
          <w:szCs w:val="21"/>
        </w:rPr>
        <w:t xml:space="preserve"> &gt; 0.05), as shown by odds ratio comparisons.</w:t>
      </w:r>
    </w:p>
    <w:p w14:paraId="155E51FB" w14:textId="77777777" w:rsidR="00D023B2" w:rsidRDefault="00D023B2">
      <w:pPr>
        <w:spacing w:line="360" w:lineRule="auto"/>
        <w:jc w:val="both"/>
      </w:pPr>
    </w:p>
    <w:p w14:paraId="5E7BB830" w14:textId="77777777" w:rsidR="00D023B2" w:rsidRDefault="00C8075A">
      <w:pPr>
        <w:spacing w:line="360" w:lineRule="auto"/>
        <w:jc w:val="both"/>
      </w:pPr>
      <w:r>
        <w:rPr>
          <w:rFonts w:ascii="Book Antiqua" w:eastAsia="Book Antiqua" w:hAnsi="Book Antiqua" w:cs="Book Antiqua"/>
          <w:b/>
          <w:i/>
          <w:color w:val="000000"/>
        </w:rPr>
        <w:t>Research conclusions</w:t>
      </w:r>
    </w:p>
    <w:p w14:paraId="4B55F782" w14:textId="77777777" w:rsidR="00D023B2" w:rsidRDefault="00C8075A">
      <w:pPr>
        <w:spacing w:line="360" w:lineRule="auto"/>
        <w:jc w:val="both"/>
      </w:pPr>
      <w:r>
        <w:rPr>
          <w:rFonts w:ascii="Book Antiqua" w:eastAsia="Book Antiqua" w:hAnsi="Book Antiqua" w:cs="Book Antiqua"/>
          <w:szCs w:val="21"/>
        </w:rPr>
        <w:t>Our research indicates a link between parenting styles and preschoolers' behavioral and emotional issues. Generally, increased parental support or involvement leads to fewer such problems in children, while greater hostility or control from parents results in more issues. Additionally, fathers' influence on children's behavior and emotions is equally significant as that of mothers.</w:t>
      </w:r>
    </w:p>
    <w:p w14:paraId="3C05098C" w14:textId="77777777" w:rsidR="00D023B2" w:rsidRDefault="00D023B2">
      <w:pPr>
        <w:spacing w:line="360" w:lineRule="auto"/>
        <w:jc w:val="both"/>
      </w:pPr>
    </w:p>
    <w:p w14:paraId="284C191A" w14:textId="77777777" w:rsidR="00D023B2" w:rsidRDefault="00C8075A">
      <w:pPr>
        <w:spacing w:line="360" w:lineRule="auto"/>
        <w:jc w:val="both"/>
      </w:pPr>
      <w:r>
        <w:rPr>
          <w:rFonts w:ascii="Book Antiqua" w:eastAsia="Book Antiqua" w:hAnsi="Book Antiqua" w:cs="Book Antiqua"/>
          <w:b/>
          <w:i/>
          <w:color w:val="000000"/>
        </w:rPr>
        <w:t>Research perspectives</w:t>
      </w:r>
    </w:p>
    <w:p w14:paraId="0A6BBABD" w14:textId="77777777" w:rsidR="00D023B2" w:rsidRDefault="00C8075A">
      <w:pPr>
        <w:spacing w:line="360" w:lineRule="auto"/>
        <w:jc w:val="both"/>
      </w:pPr>
      <w:r>
        <w:rPr>
          <w:rFonts w:ascii="Book Antiqua" w:eastAsia="Book Antiqua" w:hAnsi="Book Antiqua" w:cs="Book Antiqua"/>
          <w:color w:val="000000"/>
          <w:szCs w:val="21"/>
        </w:rPr>
        <w:lastRenderedPageBreak/>
        <w:t>This research perspectives of this article focus on understanding the influence of parenting behaviors on preschool children’s emotional and behavioral development. It emphasizes the significance of both supportive and coercive parenting styles, examining how each uniquely impacts a child’s psychological well-being. The study also brings attention to the equally important roles of both fathers and mothers in shaping their children’s behavior and emotions. By conducting a detailed analysis through questionnaires in multiple kindergartens, the research provides insights into how different parenting approaches can foster or hinder a child’s emotional and behavioral health, underlining the necessity for balanced and supportive parenting in early childhood development.</w:t>
      </w:r>
    </w:p>
    <w:p w14:paraId="61E7924A" w14:textId="77777777" w:rsidR="00D023B2" w:rsidRDefault="00D023B2">
      <w:pPr>
        <w:spacing w:line="360" w:lineRule="auto"/>
        <w:jc w:val="both"/>
      </w:pPr>
    </w:p>
    <w:p w14:paraId="0BE4127A" w14:textId="77777777" w:rsidR="00D023B2" w:rsidRDefault="00C8075A">
      <w:pPr>
        <w:spacing w:line="360" w:lineRule="auto"/>
        <w:jc w:val="both"/>
      </w:pPr>
      <w:r>
        <w:rPr>
          <w:rFonts w:ascii="Book Antiqua" w:eastAsia="Book Antiqua" w:hAnsi="Book Antiqua" w:cs="Book Antiqua"/>
          <w:b/>
          <w:color w:val="000000"/>
        </w:rPr>
        <w:t>REFERENCES</w:t>
      </w:r>
    </w:p>
    <w:p w14:paraId="47A593E2" w14:textId="77777777" w:rsidR="00D023B2" w:rsidRDefault="00C8075A">
      <w:pPr>
        <w:pStyle w:val="a9"/>
        <w:adjustRightInd w:val="0"/>
        <w:snapToGrid w:val="0"/>
        <w:spacing w:before="0" w:beforeAutospacing="0" w:after="0" w:afterAutospacing="0" w:line="360" w:lineRule="auto"/>
        <w:jc w:val="both"/>
        <w:rPr>
          <w:rFonts w:ascii="Book Antiqua" w:hAnsi="Book Antiqua"/>
        </w:rPr>
      </w:pPr>
      <w:bookmarkStart w:id="572" w:name="OLE_LINK1442"/>
      <w:bookmarkStart w:id="573" w:name="OLE_LINK1443"/>
      <w:bookmarkStart w:id="574" w:name="OLE_LINK1444"/>
      <w:r>
        <w:rPr>
          <w:rFonts w:ascii="Book Antiqua" w:hAnsi="Book Antiqua"/>
        </w:rPr>
        <w:t>1</w:t>
      </w:r>
      <w:r>
        <w:rPr>
          <w:rStyle w:val="apple-converted-space"/>
          <w:rFonts w:ascii="Book Antiqua" w:hAnsi="Book Antiqua"/>
        </w:rPr>
        <w:t xml:space="preserve"> </w:t>
      </w:r>
      <w:r>
        <w:rPr>
          <w:rFonts w:ascii="Book Antiqua" w:hAnsi="Book Antiqua"/>
          <w:b/>
          <w:bCs/>
        </w:rPr>
        <w:t>Miller KN</w:t>
      </w:r>
      <w:r>
        <w:rPr>
          <w:rFonts w:ascii="Book Antiqua" w:hAnsi="Book Antiqua"/>
        </w:rPr>
        <w:t>, Jacobson KC. The Differential Impact of Parenting on Adolescent Externalizing Behaviors in the Context of Maternal Stress.</w:t>
      </w:r>
      <w:r>
        <w:rPr>
          <w:rStyle w:val="apple-converted-space"/>
          <w:rFonts w:ascii="Book Antiqua" w:hAnsi="Book Antiqua"/>
        </w:rPr>
        <w:t xml:space="preserve"> </w:t>
      </w:r>
      <w:r>
        <w:rPr>
          <w:rFonts w:ascii="Book Antiqua" w:hAnsi="Book Antiqua"/>
          <w:i/>
          <w:iCs/>
        </w:rPr>
        <w:t xml:space="preserve">J Youth </w:t>
      </w:r>
      <w:proofErr w:type="spellStart"/>
      <w:r>
        <w:rPr>
          <w:rFonts w:ascii="Book Antiqua" w:hAnsi="Book Antiqua"/>
          <w:i/>
          <w:iCs/>
        </w:rPr>
        <w:t>Adolesc</w:t>
      </w:r>
      <w:proofErr w:type="spellEnd"/>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52</w:t>
      </w:r>
      <w:r>
        <w:rPr>
          <w:rFonts w:ascii="Book Antiqua" w:hAnsi="Book Antiqua"/>
        </w:rPr>
        <w:t>: 1459-1470 [PMID: 36807232 DOI: 10.1007/s10964-023-01747-0]</w:t>
      </w:r>
    </w:p>
    <w:p w14:paraId="36271C78"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proofErr w:type="spellStart"/>
      <w:r>
        <w:rPr>
          <w:rFonts w:ascii="Book Antiqua" w:hAnsi="Book Antiqua"/>
          <w:b/>
          <w:bCs/>
        </w:rPr>
        <w:t>Leuba</w:t>
      </w:r>
      <w:proofErr w:type="spellEnd"/>
      <w:r>
        <w:rPr>
          <w:rFonts w:ascii="Book Antiqua" w:hAnsi="Book Antiqua"/>
          <w:b/>
          <w:bCs/>
        </w:rPr>
        <w:t xml:space="preserve"> AL</w:t>
      </w:r>
      <w:r>
        <w:rPr>
          <w:rFonts w:ascii="Book Antiqua" w:hAnsi="Book Antiqua"/>
        </w:rPr>
        <w:t xml:space="preserve">, Meyer AH, </w:t>
      </w:r>
      <w:proofErr w:type="spellStart"/>
      <w:r>
        <w:rPr>
          <w:rFonts w:ascii="Book Antiqua" w:hAnsi="Book Antiqua"/>
        </w:rPr>
        <w:t>Kakebeeke</w:t>
      </w:r>
      <w:proofErr w:type="spellEnd"/>
      <w:r>
        <w:rPr>
          <w:rFonts w:ascii="Book Antiqua" w:hAnsi="Book Antiqua"/>
        </w:rPr>
        <w:t xml:space="preserve"> TH, </w:t>
      </w:r>
      <w:proofErr w:type="spellStart"/>
      <w:r>
        <w:rPr>
          <w:rFonts w:ascii="Book Antiqua" w:hAnsi="Book Antiqua"/>
        </w:rPr>
        <w:t>Stülb</w:t>
      </w:r>
      <w:proofErr w:type="spellEnd"/>
      <w:r>
        <w:rPr>
          <w:rFonts w:ascii="Book Antiqua" w:hAnsi="Book Antiqua"/>
        </w:rPr>
        <w:t xml:space="preserve"> K, </w:t>
      </w:r>
      <w:proofErr w:type="spellStart"/>
      <w:r>
        <w:rPr>
          <w:rFonts w:ascii="Book Antiqua" w:hAnsi="Book Antiqua"/>
        </w:rPr>
        <w:t>Arhab</w:t>
      </w:r>
      <w:proofErr w:type="spellEnd"/>
      <w:r>
        <w:rPr>
          <w:rFonts w:ascii="Book Antiqua" w:hAnsi="Book Antiqua"/>
        </w:rPr>
        <w:t xml:space="preserve"> A, </w:t>
      </w:r>
      <w:proofErr w:type="spellStart"/>
      <w:r>
        <w:rPr>
          <w:rFonts w:ascii="Book Antiqua" w:hAnsi="Book Antiqua"/>
        </w:rPr>
        <w:t>Zysset</w:t>
      </w:r>
      <w:proofErr w:type="spellEnd"/>
      <w:r>
        <w:rPr>
          <w:rFonts w:ascii="Book Antiqua" w:hAnsi="Book Antiqua"/>
        </w:rPr>
        <w:t xml:space="preserve"> AE, </w:t>
      </w:r>
      <w:proofErr w:type="spellStart"/>
      <w:r>
        <w:rPr>
          <w:rFonts w:ascii="Book Antiqua" w:hAnsi="Book Antiqua"/>
        </w:rPr>
        <w:t>Leeger-Aschmann</w:t>
      </w:r>
      <w:proofErr w:type="spellEnd"/>
      <w:r>
        <w:rPr>
          <w:rFonts w:ascii="Book Antiqua" w:hAnsi="Book Antiqua"/>
        </w:rPr>
        <w:t xml:space="preserve"> CS, Schmutz EA, </w:t>
      </w:r>
      <w:proofErr w:type="spellStart"/>
      <w:r>
        <w:rPr>
          <w:rFonts w:ascii="Book Antiqua" w:hAnsi="Book Antiqua"/>
        </w:rPr>
        <w:t>Kriemler</w:t>
      </w:r>
      <w:proofErr w:type="spellEnd"/>
      <w:r>
        <w:rPr>
          <w:rFonts w:ascii="Book Antiqua" w:hAnsi="Book Antiqua"/>
        </w:rPr>
        <w:t xml:space="preserve"> S, Jenni OG, </w:t>
      </w:r>
      <w:proofErr w:type="spellStart"/>
      <w:r>
        <w:rPr>
          <w:rFonts w:ascii="Book Antiqua" w:hAnsi="Book Antiqua"/>
        </w:rPr>
        <w:t>Puder</w:t>
      </w:r>
      <w:proofErr w:type="spellEnd"/>
      <w:r>
        <w:rPr>
          <w:rFonts w:ascii="Book Antiqua" w:hAnsi="Book Antiqua"/>
        </w:rPr>
        <w:t xml:space="preserve"> JJ, </w:t>
      </w:r>
      <w:proofErr w:type="spellStart"/>
      <w:r>
        <w:rPr>
          <w:rFonts w:ascii="Book Antiqua" w:hAnsi="Book Antiqua"/>
        </w:rPr>
        <w:t>Munsch</w:t>
      </w:r>
      <w:proofErr w:type="spellEnd"/>
      <w:r>
        <w:rPr>
          <w:rFonts w:ascii="Book Antiqua" w:hAnsi="Book Antiqua"/>
        </w:rPr>
        <w:t xml:space="preserve"> S, Messerli-</w:t>
      </w:r>
      <w:proofErr w:type="spellStart"/>
      <w:r>
        <w:rPr>
          <w:rFonts w:ascii="Book Antiqua" w:hAnsi="Book Antiqua"/>
        </w:rPr>
        <w:t>Bürgy</w:t>
      </w:r>
      <w:proofErr w:type="spellEnd"/>
      <w:r>
        <w:rPr>
          <w:rFonts w:ascii="Book Antiqua" w:hAnsi="Book Antiqua"/>
        </w:rPr>
        <w:t xml:space="preserve"> N. The relationship of parenting style and eating behavior in preschool children.</w:t>
      </w:r>
      <w:r>
        <w:rPr>
          <w:rStyle w:val="apple-converted-space"/>
          <w:rFonts w:ascii="Book Antiqua" w:hAnsi="Book Antiqua"/>
        </w:rPr>
        <w:t xml:space="preserve"> </w:t>
      </w:r>
      <w:r>
        <w:rPr>
          <w:rFonts w:ascii="Book Antiqua" w:hAnsi="Book Antiqua"/>
          <w:i/>
          <w:iCs/>
        </w:rPr>
        <w:t>BMC Psychol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10</w:t>
      </w:r>
      <w:r>
        <w:rPr>
          <w:rFonts w:ascii="Book Antiqua" w:hAnsi="Book Antiqua"/>
        </w:rPr>
        <w:t>: 275 [PMID: 36419113 DOI: 10.1186/s40359-022-00981-8]</w:t>
      </w:r>
    </w:p>
    <w:p w14:paraId="157BF97E"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r>
        <w:rPr>
          <w:rFonts w:ascii="Book Antiqua" w:hAnsi="Book Antiqua"/>
          <w:b/>
          <w:bCs/>
        </w:rPr>
        <w:t>Kaiser T</w:t>
      </w:r>
      <w:r>
        <w:rPr>
          <w:rFonts w:ascii="Book Antiqua" w:hAnsi="Book Antiqua"/>
        </w:rPr>
        <w:t xml:space="preserve">, Li J, </w:t>
      </w:r>
      <w:proofErr w:type="spellStart"/>
      <w:r>
        <w:rPr>
          <w:rFonts w:ascii="Book Antiqua" w:hAnsi="Book Antiqua"/>
        </w:rPr>
        <w:t>Pollmann-Schult</w:t>
      </w:r>
      <w:proofErr w:type="spellEnd"/>
      <w:r>
        <w:rPr>
          <w:rFonts w:ascii="Book Antiqua" w:hAnsi="Book Antiqua"/>
        </w:rPr>
        <w:t xml:space="preserve"> M, Song AY. Poverty and Child Behavioral Problems: The Mediating Role of Parenting and Parental Well-Being.</w:t>
      </w:r>
      <w:r>
        <w:rPr>
          <w:rStyle w:val="apple-converted-space"/>
          <w:rFonts w:ascii="Book Antiqua" w:hAnsi="Book Antiqua"/>
        </w:rPr>
        <w:t xml:space="preserve"> </w:t>
      </w:r>
      <w:r>
        <w:rPr>
          <w:rFonts w:ascii="Book Antiqua" w:hAnsi="Book Antiqua"/>
          <w:i/>
          <w:iCs/>
        </w:rPr>
        <w:t>Int J Environ Res Public Health</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14</w:t>
      </w:r>
      <w:r>
        <w:rPr>
          <w:rStyle w:val="apple-converted-space"/>
          <w:rFonts w:ascii="Book Antiqua" w:hAnsi="Book Antiqua"/>
        </w:rPr>
        <w:t xml:space="preserve"> </w:t>
      </w:r>
      <w:r>
        <w:rPr>
          <w:rFonts w:ascii="Book Antiqua" w:hAnsi="Book Antiqua"/>
        </w:rPr>
        <w:t>[PMID: 28867777 DOI: 10.3390/ijerph14090981]</w:t>
      </w:r>
    </w:p>
    <w:p w14:paraId="501F1EB4"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St George SM</w:t>
      </w:r>
      <w:r>
        <w:rPr>
          <w:rFonts w:ascii="Book Antiqua" w:hAnsi="Book Antiqua"/>
        </w:rPr>
        <w:t>, Wilson DK. A qualitative study for understanding family and peer influences on obesity-related health behaviors in low-income African-American adolescents.</w:t>
      </w:r>
      <w:r>
        <w:rPr>
          <w:rStyle w:val="apple-converted-space"/>
          <w:rFonts w:ascii="Book Antiqua" w:hAnsi="Book Antiqua"/>
        </w:rPr>
        <w:t xml:space="preserve"> </w:t>
      </w:r>
      <w:r>
        <w:rPr>
          <w:rFonts w:ascii="Book Antiqua" w:hAnsi="Book Antiqua"/>
          <w:i/>
          <w:iCs/>
        </w:rPr>
        <w:t xml:space="preserve">Child </w:t>
      </w:r>
      <w:proofErr w:type="spellStart"/>
      <w:r>
        <w:rPr>
          <w:rFonts w:ascii="Book Antiqua" w:hAnsi="Book Antiqua"/>
          <w:i/>
          <w:iCs/>
        </w:rPr>
        <w:t>Obes</w:t>
      </w:r>
      <w:proofErr w:type="spellEnd"/>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8</w:t>
      </w:r>
      <w:r>
        <w:rPr>
          <w:rFonts w:ascii="Book Antiqua" w:hAnsi="Book Antiqua"/>
        </w:rPr>
        <w:t>: 466-476 [PMID: 23061501 DOI: 10.1089/chi.2012.0067]</w:t>
      </w:r>
    </w:p>
    <w:p w14:paraId="54E9C79D"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apple-converted-space"/>
          <w:rFonts w:ascii="Book Antiqua" w:hAnsi="Book Antiqua"/>
        </w:rPr>
        <w:t xml:space="preserve"> </w:t>
      </w:r>
      <w:proofErr w:type="spellStart"/>
      <w:r>
        <w:rPr>
          <w:rFonts w:ascii="Book Antiqua" w:hAnsi="Book Antiqua"/>
          <w:b/>
          <w:bCs/>
        </w:rPr>
        <w:t>Jago</w:t>
      </w:r>
      <w:proofErr w:type="spellEnd"/>
      <w:r>
        <w:rPr>
          <w:rFonts w:ascii="Book Antiqua" w:hAnsi="Book Antiqua"/>
          <w:b/>
          <w:bCs/>
        </w:rPr>
        <w:t xml:space="preserve"> R</w:t>
      </w:r>
      <w:r>
        <w:rPr>
          <w:rFonts w:ascii="Book Antiqua" w:hAnsi="Book Antiqua"/>
        </w:rPr>
        <w:t xml:space="preserve">, Wood L, Zahra J, Thompson JL, </w:t>
      </w:r>
      <w:proofErr w:type="spellStart"/>
      <w:r>
        <w:rPr>
          <w:rFonts w:ascii="Book Antiqua" w:hAnsi="Book Antiqua"/>
        </w:rPr>
        <w:t>Sebire</w:t>
      </w:r>
      <w:proofErr w:type="spellEnd"/>
      <w:r>
        <w:rPr>
          <w:rFonts w:ascii="Book Antiqua" w:hAnsi="Book Antiqua"/>
        </w:rPr>
        <w:t xml:space="preserve"> SJ. Parental control, nurturance, self-efficacy, and screen viewing among 5- to 6-year-old children: a cross-sectional mediation analysis to inform potential behavior change strategies.</w:t>
      </w:r>
      <w:r>
        <w:rPr>
          <w:rStyle w:val="apple-converted-space"/>
          <w:rFonts w:ascii="Book Antiqua" w:hAnsi="Book Antiqua"/>
        </w:rPr>
        <w:t xml:space="preserve"> </w:t>
      </w:r>
      <w:r>
        <w:rPr>
          <w:rFonts w:ascii="Book Antiqua" w:hAnsi="Book Antiqua"/>
          <w:i/>
          <w:iCs/>
        </w:rPr>
        <w:t xml:space="preserve">Child </w:t>
      </w:r>
      <w:proofErr w:type="spellStart"/>
      <w:r>
        <w:rPr>
          <w:rFonts w:ascii="Book Antiqua" w:hAnsi="Book Antiqua"/>
          <w:i/>
          <w:iCs/>
        </w:rPr>
        <w:t>Obes</w:t>
      </w:r>
      <w:proofErr w:type="spellEnd"/>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11</w:t>
      </w:r>
      <w:r>
        <w:rPr>
          <w:rFonts w:ascii="Book Antiqua" w:hAnsi="Book Antiqua"/>
        </w:rPr>
        <w:t>: 139-147 [PMID: 25584518 DOI: 10.1089/chi.2014.0110]</w:t>
      </w:r>
    </w:p>
    <w:p w14:paraId="279BC547"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6</w:t>
      </w:r>
      <w:r>
        <w:rPr>
          <w:rStyle w:val="apple-converted-space"/>
          <w:rFonts w:ascii="Book Antiqua" w:hAnsi="Book Antiqua"/>
        </w:rPr>
        <w:t xml:space="preserve"> </w:t>
      </w:r>
      <w:r>
        <w:rPr>
          <w:rFonts w:ascii="Book Antiqua" w:hAnsi="Book Antiqua"/>
          <w:b/>
          <w:bCs/>
        </w:rPr>
        <w:t>Del Puerto-</w:t>
      </w:r>
      <w:proofErr w:type="spellStart"/>
      <w:r>
        <w:rPr>
          <w:rFonts w:ascii="Book Antiqua" w:hAnsi="Book Antiqua"/>
          <w:b/>
          <w:bCs/>
        </w:rPr>
        <w:t>Golzarri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Azurmendi</w:t>
      </w:r>
      <w:proofErr w:type="spellEnd"/>
      <w:r>
        <w:rPr>
          <w:rFonts w:ascii="Book Antiqua" w:hAnsi="Book Antiqua"/>
        </w:rPr>
        <w:t xml:space="preserve"> A, Carreras MR, Muñoz JM, </w:t>
      </w:r>
      <w:proofErr w:type="spellStart"/>
      <w:r>
        <w:rPr>
          <w:rFonts w:ascii="Book Antiqua" w:hAnsi="Book Antiqua"/>
        </w:rPr>
        <w:t>Braza</w:t>
      </w:r>
      <w:proofErr w:type="spellEnd"/>
      <w:r>
        <w:rPr>
          <w:rFonts w:ascii="Book Antiqua" w:hAnsi="Book Antiqua"/>
        </w:rPr>
        <w:t xml:space="preserve"> P, Vegas O, Pascual-</w:t>
      </w:r>
      <w:proofErr w:type="spellStart"/>
      <w:r>
        <w:rPr>
          <w:rFonts w:ascii="Book Antiqua" w:hAnsi="Book Antiqua"/>
        </w:rPr>
        <w:t>Sagastizabal</w:t>
      </w:r>
      <w:proofErr w:type="spellEnd"/>
      <w:r>
        <w:rPr>
          <w:rFonts w:ascii="Book Antiqua" w:hAnsi="Book Antiqua"/>
        </w:rPr>
        <w:t xml:space="preserve"> E. The Moderating Role of Surgency, Behavioral Inhibition, Negative Emotionality and Effortful Control in the Relationship between Parenting Style and Children's Reactive and Proactive Aggression.</w:t>
      </w:r>
      <w:r>
        <w:rPr>
          <w:rStyle w:val="apple-converted-space"/>
          <w:rFonts w:ascii="Book Antiqua" w:hAnsi="Book Antiqua"/>
        </w:rPr>
        <w:t xml:space="preserve"> </w:t>
      </w:r>
      <w:r>
        <w:rPr>
          <w:rFonts w:ascii="Book Antiqua" w:hAnsi="Book Antiqua"/>
          <w:i/>
          <w:iCs/>
        </w:rPr>
        <w:t>Children (Basel)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9</w:t>
      </w:r>
      <w:r>
        <w:rPr>
          <w:rStyle w:val="apple-converted-space"/>
          <w:rFonts w:ascii="Book Antiqua" w:hAnsi="Book Antiqua"/>
        </w:rPr>
        <w:t xml:space="preserve"> </w:t>
      </w:r>
      <w:r>
        <w:rPr>
          <w:rFonts w:ascii="Book Antiqua" w:hAnsi="Book Antiqua"/>
        </w:rPr>
        <w:t>[PMID: 35053729 DOI: 10.3390/children9010104]</w:t>
      </w:r>
    </w:p>
    <w:p w14:paraId="1DEBF635"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proofErr w:type="spellStart"/>
      <w:r>
        <w:rPr>
          <w:rFonts w:ascii="Book Antiqua" w:hAnsi="Book Antiqua"/>
          <w:b/>
          <w:bCs/>
        </w:rPr>
        <w:t>Bele</w:t>
      </w:r>
      <w:proofErr w:type="spellEnd"/>
      <w:r>
        <w:rPr>
          <w:rFonts w:ascii="Book Antiqua" w:hAnsi="Book Antiqua"/>
          <w:b/>
          <w:bCs/>
        </w:rPr>
        <w:t xml:space="preserve"> SD</w:t>
      </w:r>
      <w:r>
        <w:rPr>
          <w:rFonts w:ascii="Book Antiqua" w:hAnsi="Book Antiqua"/>
        </w:rPr>
        <w:t xml:space="preserve">, </w:t>
      </w:r>
      <w:proofErr w:type="spellStart"/>
      <w:r>
        <w:rPr>
          <w:rFonts w:ascii="Book Antiqua" w:hAnsi="Book Antiqua"/>
        </w:rPr>
        <w:t>Bodhare</w:t>
      </w:r>
      <w:proofErr w:type="spellEnd"/>
      <w:r>
        <w:rPr>
          <w:rFonts w:ascii="Book Antiqua" w:hAnsi="Book Antiqua"/>
        </w:rPr>
        <w:t xml:space="preserve"> TN, </w:t>
      </w:r>
      <w:proofErr w:type="spellStart"/>
      <w:r>
        <w:rPr>
          <w:rFonts w:ascii="Book Antiqua" w:hAnsi="Book Antiqua"/>
        </w:rPr>
        <w:t>Valsangkar</w:t>
      </w:r>
      <w:proofErr w:type="spellEnd"/>
      <w:r>
        <w:rPr>
          <w:rFonts w:ascii="Book Antiqua" w:hAnsi="Book Antiqua"/>
        </w:rPr>
        <w:t xml:space="preserve"> S, Saraf A. An epidemiological study of emotional and behavioral disorders among children in an urban slum.</w:t>
      </w:r>
      <w:r>
        <w:rPr>
          <w:rStyle w:val="apple-converted-space"/>
          <w:rFonts w:ascii="Book Antiqua" w:hAnsi="Book Antiqua"/>
        </w:rPr>
        <w:t xml:space="preserve"> </w:t>
      </w:r>
      <w:r>
        <w:rPr>
          <w:rFonts w:ascii="Book Antiqua" w:hAnsi="Book Antiqua"/>
          <w:i/>
          <w:iCs/>
        </w:rPr>
        <w:t>Psychol Health Med</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18</w:t>
      </w:r>
      <w:r>
        <w:rPr>
          <w:rFonts w:ascii="Book Antiqua" w:hAnsi="Book Antiqua"/>
        </w:rPr>
        <w:t>: 223-232 [PMID: 22783928 DOI: 10.1080/13548506.2012.701751]</w:t>
      </w:r>
    </w:p>
    <w:p w14:paraId="005118B0"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proofErr w:type="spellStart"/>
      <w:r>
        <w:rPr>
          <w:rFonts w:ascii="Book Antiqua" w:hAnsi="Book Antiqua"/>
          <w:b/>
          <w:bCs/>
        </w:rPr>
        <w:t>Kassing</w:t>
      </w:r>
      <w:proofErr w:type="spellEnd"/>
      <w:r>
        <w:rPr>
          <w:rFonts w:ascii="Book Antiqua" w:hAnsi="Book Antiqua"/>
          <w:b/>
          <w:bCs/>
        </w:rPr>
        <w:t xml:space="preserve"> F</w:t>
      </w:r>
      <w:r>
        <w:rPr>
          <w:rFonts w:ascii="Book Antiqua" w:hAnsi="Book Antiqua"/>
        </w:rPr>
        <w:t xml:space="preserve">, Godwin J, </w:t>
      </w:r>
      <w:proofErr w:type="spellStart"/>
      <w:r>
        <w:rPr>
          <w:rFonts w:ascii="Book Antiqua" w:hAnsi="Book Antiqua"/>
        </w:rPr>
        <w:t>Lochman</w:t>
      </w:r>
      <w:proofErr w:type="spellEnd"/>
      <w:r>
        <w:rPr>
          <w:rFonts w:ascii="Book Antiqua" w:hAnsi="Book Antiqua"/>
        </w:rPr>
        <w:t xml:space="preserve"> JE, </w:t>
      </w:r>
      <w:proofErr w:type="spellStart"/>
      <w:r>
        <w:rPr>
          <w:rFonts w:ascii="Book Antiqua" w:hAnsi="Book Antiqua"/>
        </w:rPr>
        <w:t>Coie</w:t>
      </w:r>
      <w:proofErr w:type="spellEnd"/>
      <w:r>
        <w:rPr>
          <w:rFonts w:ascii="Book Antiqua" w:hAnsi="Book Antiqua"/>
        </w:rPr>
        <w:t xml:space="preserve"> JD; Conduct Problems Prevention Research Group. Using Early Childhood Behavior Problems to Predict Adult Convictions.</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Abnorm</w:t>
      </w:r>
      <w:proofErr w:type="spellEnd"/>
      <w:r>
        <w:rPr>
          <w:rFonts w:ascii="Book Antiqua" w:hAnsi="Book Antiqua"/>
          <w:i/>
          <w:iCs/>
        </w:rPr>
        <w:t xml:space="preserve"> Child Psychol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47</w:t>
      </w:r>
      <w:r>
        <w:rPr>
          <w:rFonts w:ascii="Book Antiqua" w:hAnsi="Book Antiqua"/>
        </w:rPr>
        <w:t>: 765-778 [PMID: 30280365 DOI: 10.1007/s10802-018-0478-7]</w:t>
      </w:r>
    </w:p>
    <w:p w14:paraId="422CCBB7"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proofErr w:type="spellStart"/>
      <w:r>
        <w:rPr>
          <w:rFonts w:ascii="Book Antiqua" w:hAnsi="Book Antiqua"/>
          <w:b/>
          <w:bCs/>
        </w:rPr>
        <w:t>Sanefuji</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Haryu</w:t>
      </w:r>
      <w:proofErr w:type="spellEnd"/>
      <w:r>
        <w:rPr>
          <w:rFonts w:ascii="Book Antiqua" w:hAnsi="Book Antiqua"/>
        </w:rPr>
        <w:t xml:space="preserve"> E. Preschoolers' Development of Theory of Mind: The Contribution of Understanding Psychological Causality in Stories.</w:t>
      </w:r>
      <w:r>
        <w:rPr>
          <w:rStyle w:val="apple-converted-space"/>
          <w:rFonts w:ascii="Book Antiqua" w:hAnsi="Book Antiqua"/>
        </w:rPr>
        <w:t xml:space="preserve"> </w:t>
      </w:r>
      <w:r>
        <w:rPr>
          <w:rFonts w:ascii="Book Antiqua" w:hAnsi="Book Antiqua"/>
          <w:i/>
          <w:iCs/>
        </w:rPr>
        <w:t>Front Psychol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955 [PMID: 29946286 DOI: 10.3389/fpsyg.2018.00955]</w:t>
      </w:r>
    </w:p>
    <w:p w14:paraId="4B8FF2AA"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 Diabetes. In: Word Health Organization. [cited 2023 A</w:t>
      </w:r>
      <w:r>
        <w:rPr>
          <w:rFonts w:ascii="Book Antiqua" w:hAnsi="Book Antiqua" w:hint="eastAsia"/>
        </w:rPr>
        <w:t>ug</w:t>
      </w:r>
      <w:r>
        <w:rPr>
          <w:rFonts w:ascii="Book Antiqua" w:hAnsi="Book Antiqua"/>
        </w:rPr>
        <w:t xml:space="preserve"> 20]. Available from: https://www.who.int/westernpacific/health-topics/diabetes</w:t>
      </w:r>
    </w:p>
    <w:p w14:paraId="6C5D3B0C"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proofErr w:type="spellStart"/>
      <w:r>
        <w:rPr>
          <w:rFonts w:ascii="Book Antiqua" w:hAnsi="Book Antiqua"/>
          <w:b/>
          <w:bCs/>
        </w:rPr>
        <w:t>Haine-Schlagel</w:t>
      </w:r>
      <w:proofErr w:type="spellEnd"/>
      <w:r>
        <w:rPr>
          <w:rFonts w:ascii="Book Antiqua" w:hAnsi="Book Antiqua"/>
          <w:b/>
          <w:bCs/>
        </w:rPr>
        <w:t xml:space="preserve"> R</w:t>
      </w:r>
      <w:r>
        <w:rPr>
          <w:rFonts w:ascii="Book Antiqua" w:hAnsi="Book Antiqua"/>
        </w:rPr>
        <w:t xml:space="preserve">, Martinez JI, </w:t>
      </w:r>
      <w:proofErr w:type="spellStart"/>
      <w:r>
        <w:rPr>
          <w:rFonts w:ascii="Book Antiqua" w:hAnsi="Book Antiqua"/>
        </w:rPr>
        <w:t>Roesch</w:t>
      </w:r>
      <w:proofErr w:type="spellEnd"/>
      <w:r>
        <w:rPr>
          <w:rFonts w:ascii="Book Antiqua" w:hAnsi="Book Antiqua"/>
        </w:rPr>
        <w:t xml:space="preserve"> SC, Bustos CE, Janicki C. Randomized Trial of the Parent </w:t>
      </w:r>
      <w:proofErr w:type="gramStart"/>
      <w:r>
        <w:rPr>
          <w:rFonts w:ascii="Book Antiqua" w:hAnsi="Book Antiqua"/>
        </w:rPr>
        <w:t>And</w:t>
      </w:r>
      <w:proofErr w:type="gramEnd"/>
      <w:r>
        <w:rPr>
          <w:rFonts w:ascii="Book Antiqua" w:hAnsi="Book Antiqua"/>
        </w:rPr>
        <w:t xml:space="preserve"> Caregiver Active Participation Toolkit for Child Mental Health Treatment.</w:t>
      </w:r>
      <w:r>
        <w:rPr>
          <w:rStyle w:val="apple-converted-space"/>
          <w:rFonts w:ascii="Book Antiqua" w:hAnsi="Book Antiqua"/>
        </w:rPr>
        <w:t xml:space="preserve"> </w:t>
      </w:r>
      <w:r>
        <w:rPr>
          <w:rFonts w:ascii="Book Antiqua" w:hAnsi="Book Antiqua"/>
          <w:i/>
          <w:iCs/>
        </w:rPr>
        <w:t xml:space="preserve">J Clin Child </w:t>
      </w:r>
      <w:proofErr w:type="spellStart"/>
      <w:r>
        <w:rPr>
          <w:rFonts w:ascii="Book Antiqua" w:hAnsi="Book Antiqua"/>
          <w:i/>
          <w:iCs/>
        </w:rPr>
        <w:t>Adolesc</w:t>
      </w:r>
      <w:proofErr w:type="spellEnd"/>
      <w:r>
        <w:rPr>
          <w:rFonts w:ascii="Book Antiqua" w:hAnsi="Book Antiqua"/>
          <w:i/>
          <w:iCs/>
        </w:rPr>
        <w:t xml:space="preserve"> Psychol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47</w:t>
      </w:r>
      <w:r>
        <w:rPr>
          <w:rFonts w:ascii="Book Antiqua" w:hAnsi="Book Antiqua"/>
        </w:rPr>
        <w:t>: S150-S160 [PMID: 27442606 DOI: 10.1080/15374416.2016.1183497]</w:t>
      </w:r>
    </w:p>
    <w:p w14:paraId="4FAF2CA6"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proofErr w:type="spellStart"/>
      <w:r>
        <w:rPr>
          <w:rFonts w:ascii="Book Antiqua" w:hAnsi="Book Antiqua"/>
          <w:b/>
          <w:bCs/>
        </w:rPr>
        <w:t>Fursland</w:t>
      </w:r>
      <w:proofErr w:type="spellEnd"/>
      <w:r>
        <w:rPr>
          <w:rFonts w:ascii="Book Antiqua" w:hAnsi="Book Antiqua"/>
          <w:b/>
          <w:bCs/>
        </w:rPr>
        <w:t xml:space="preserve"> A</w:t>
      </w:r>
      <w:r>
        <w:rPr>
          <w:rFonts w:ascii="Book Antiqua" w:hAnsi="Book Antiqua"/>
        </w:rPr>
        <w:t>, Freeman J. Proceedings of the 2014 Australia and New Zealand Academy for Eating Disorders (ANZAED) Conference.</w:t>
      </w:r>
      <w:r>
        <w:rPr>
          <w:rStyle w:val="apple-converted-space"/>
          <w:rFonts w:ascii="Book Antiqua" w:hAnsi="Book Antiqua"/>
        </w:rPr>
        <w:t xml:space="preserve"> </w:t>
      </w:r>
      <w:r>
        <w:rPr>
          <w:rFonts w:ascii="Book Antiqua" w:hAnsi="Book Antiqua"/>
          <w:i/>
          <w:iCs/>
        </w:rPr>
        <w:t xml:space="preserve">J Eat </w:t>
      </w:r>
      <w:proofErr w:type="spellStart"/>
      <w:r>
        <w:rPr>
          <w:rFonts w:ascii="Book Antiqua" w:hAnsi="Book Antiqua"/>
          <w:i/>
          <w:iCs/>
        </w:rPr>
        <w:t>Disord</w:t>
      </w:r>
      <w:proofErr w:type="spellEnd"/>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w:t>
      </w:r>
      <w:r>
        <w:rPr>
          <w:rFonts w:ascii="Book Antiqua" w:hAnsi="Book Antiqua"/>
        </w:rPr>
        <w:t>: I1-P14 [PMID: 25467931 DOI: 10.1186/2050-2974-2-S1-O36]</w:t>
      </w:r>
    </w:p>
    <w:p w14:paraId="0E50CEB9"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Doyle JJ Jr</w:t>
      </w:r>
      <w:r>
        <w:rPr>
          <w:rFonts w:ascii="Book Antiqua" w:hAnsi="Book Antiqua"/>
        </w:rPr>
        <w:t xml:space="preserve">, </w:t>
      </w:r>
      <w:proofErr w:type="spellStart"/>
      <w:r>
        <w:rPr>
          <w:rFonts w:ascii="Book Antiqua" w:hAnsi="Book Antiqua"/>
        </w:rPr>
        <w:t>Aizer</w:t>
      </w:r>
      <w:proofErr w:type="spellEnd"/>
      <w:r>
        <w:rPr>
          <w:rFonts w:ascii="Book Antiqua" w:hAnsi="Book Antiqua"/>
        </w:rPr>
        <w:t xml:space="preserve"> A. Economics of Child Protection: Maltreatment, Foster Care, and Intimate Partner Violence.</w:t>
      </w:r>
      <w:r>
        <w:rPr>
          <w:rStyle w:val="apple-converted-space"/>
          <w:rFonts w:ascii="Book Antiqua" w:hAnsi="Book Antiqua"/>
        </w:rPr>
        <w:t xml:space="preserve"> </w:t>
      </w:r>
      <w:proofErr w:type="spellStart"/>
      <w:r>
        <w:rPr>
          <w:rFonts w:ascii="Book Antiqua" w:hAnsi="Book Antiqua"/>
          <w:i/>
          <w:iCs/>
        </w:rPr>
        <w:t>Annu</w:t>
      </w:r>
      <w:proofErr w:type="spellEnd"/>
      <w:r>
        <w:rPr>
          <w:rFonts w:ascii="Book Antiqua" w:hAnsi="Book Antiqua"/>
          <w:i/>
          <w:iCs/>
        </w:rPr>
        <w:t xml:space="preserve"> Rev Econom</w:t>
      </w:r>
      <w:r>
        <w:rPr>
          <w:rFonts w:ascii="Book Antiqua" w:hAnsi="Book Antiqua"/>
        </w:rPr>
        <w:t>2018;</w:t>
      </w:r>
      <w:r>
        <w:rPr>
          <w:rStyle w:val="apple-converted-space"/>
          <w:rFonts w:ascii="Book Antiqua" w:hAnsi="Book Antiqua"/>
        </w:rPr>
        <w:t xml:space="preserve"> </w:t>
      </w:r>
      <w:r>
        <w:rPr>
          <w:rFonts w:ascii="Book Antiqua" w:hAnsi="Book Antiqua"/>
          <w:b/>
          <w:bCs/>
        </w:rPr>
        <w:t>10</w:t>
      </w:r>
      <w:r>
        <w:rPr>
          <w:rFonts w:ascii="Book Antiqua" w:hAnsi="Book Antiqua"/>
        </w:rPr>
        <w:t>: 87-108 [PMID: 31007830 DOI: 10.1146/annurev-economics-080217-053237]</w:t>
      </w:r>
    </w:p>
    <w:p w14:paraId="4D1750B2"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apple-converted-space"/>
          <w:rFonts w:ascii="Book Antiqua" w:hAnsi="Book Antiqua"/>
        </w:rPr>
        <w:t xml:space="preserve"> </w:t>
      </w:r>
      <w:proofErr w:type="spellStart"/>
      <w:r>
        <w:rPr>
          <w:rFonts w:ascii="Book Antiqua" w:hAnsi="Book Antiqua"/>
          <w:b/>
          <w:bCs/>
        </w:rPr>
        <w:t>Crombach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Bambonyé</w:t>
      </w:r>
      <w:proofErr w:type="spellEnd"/>
      <w:r>
        <w:rPr>
          <w:rFonts w:ascii="Book Antiqua" w:hAnsi="Book Antiqua"/>
        </w:rPr>
        <w:t xml:space="preserve"> M. Intergenerational violence in Burundi: Experienced childhood maltreatment increases the risk of abusive child rearing and intimate partner violence.</w:t>
      </w:r>
      <w:r>
        <w:rPr>
          <w:rStyle w:val="apple-converted-space"/>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Psychotraumatol</w:t>
      </w:r>
      <w:proofErr w:type="spellEnd"/>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6</w:t>
      </w:r>
      <w:r>
        <w:rPr>
          <w:rFonts w:ascii="Book Antiqua" w:hAnsi="Book Antiqua"/>
        </w:rPr>
        <w:t>: 26995 [PMID: 26679146 DOI: 10.3402/</w:t>
      </w:r>
      <w:proofErr w:type="gramStart"/>
      <w:r>
        <w:rPr>
          <w:rFonts w:ascii="Book Antiqua" w:hAnsi="Book Antiqua"/>
        </w:rPr>
        <w:t>ejpt.v</w:t>
      </w:r>
      <w:proofErr w:type="gramEnd"/>
      <w:r>
        <w:rPr>
          <w:rFonts w:ascii="Book Antiqua" w:hAnsi="Book Antiqua"/>
        </w:rPr>
        <w:t>6.26995]</w:t>
      </w:r>
    </w:p>
    <w:p w14:paraId="127F8D11"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15</w:t>
      </w:r>
      <w:r>
        <w:rPr>
          <w:rStyle w:val="apple-converted-space"/>
          <w:rFonts w:ascii="Book Antiqua" w:hAnsi="Book Antiqua"/>
        </w:rPr>
        <w:t xml:space="preserve"> </w:t>
      </w:r>
      <w:proofErr w:type="spellStart"/>
      <w:r>
        <w:rPr>
          <w:rFonts w:ascii="Book Antiqua" w:hAnsi="Book Antiqua"/>
          <w:b/>
          <w:bCs/>
        </w:rPr>
        <w:t>Famodu</w:t>
      </w:r>
      <w:proofErr w:type="spellEnd"/>
      <w:r>
        <w:rPr>
          <w:rFonts w:ascii="Book Antiqua" w:hAnsi="Book Antiqua"/>
          <w:b/>
          <w:bCs/>
        </w:rPr>
        <w:t xml:space="preserve"> OO</w:t>
      </w:r>
      <w:r>
        <w:rPr>
          <w:rFonts w:ascii="Book Antiqua" w:hAnsi="Book Antiqua"/>
        </w:rPr>
        <w:t>, Adebayo AM, Adebayo BE. Child labor and mental health status of in-school adolescents in a municipal local government area of Lagos state, Nigeria.</w:t>
      </w:r>
      <w:r>
        <w:rPr>
          <w:rStyle w:val="apple-converted-space"/>
          <w:rFonts w:ascii="Book Antiqua" w:hAnsi="Book Antiqua"/>
        </w:rPr>
        <w:t xml:space="preserve"> </w:t>
      </w:r>
      <w:r>
        <w:rPr>
          <w:rFonts w:ascii="Book Antiqua" w:hAnsi="Book Antiqua"/>
          <w:i/>
          <w:iCs/>
        </w:rPr>
        <w:t xml:space="preserve">Int J </w:t>
      </w:r>
      <w:proofErr w:type="spellStart"/>
      <w:r>
        <w:rPr>
          <w:rFonts w:ascii="Book Antiqua" w:hAnsi="Book Antiqua"/>
          <w:i/>
          <w:iCs/>
        </w:rPr>
        <w:t>Adolesc</w:t>
      </w:r>
      <w:proofErr w:type="spellEnd"/>
      <w:r>
        <w:rPr>
          <w:rFonts w:ascii="Book Antiqua" w:hAnsi="Book Antiqua"/>
          <w:i/>
          <w:iCs/>
        </w:rPr>
        <w:t xml:space="preserve"> Med Health</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33</w:t>
      </w:r>
      <w:r>
        <w:rPr>
          <w:rStyle w:val="apple-converted-space"/>
          <w:rFonts w:ascii="Book Antiqua" w:hAnsi="Book Antiqua"/>
        </w:rPr>
        <w:t xml:space="preserve"> </w:t>
      </w:r>
      <w:r>
        <w:rPr>
          <w:rFonts w:ascii="Book Antiqua" w:hAnsi="Book Antiqua"/>
        </w:rPr>
        <w:t>[PMID: 30367800 DOI: 10.1515/ijamh-2018-0075]</w:t>
      </w:r>
    </w:p>
    <w:p w14:paraId="425374D5"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apple-converted-space"/>
          <w:rFonts w:ascii="Book Antiqua" w:hAnsi="Book Antiqua"/>
        </w:rPr>
        <w:t xml:space="preserve"> </w:t>
      </w:r>
      <w:r>
        <w:rPr>
          <w:rFonts w:ascii="Book Antiqua" w:hAnsi="Book Antiqua"/>
          <w:b/>
          <w:bCs/>
        </w:rPr>
        <w:t>Altman DG</w:t>
      </w:r>
      <w:r>
        <w:rPr>
          <w:rFonts w:ascii="Book Antiqua" w:hAnsi="Book Antiqua"/>
        </w:rPr>
        <w:t xml:space="preserve">, Bland JM. Interaction revisited: the difference between two estimates. </w:t>
      </w:r>
      <w:r>
        <w:rPr>
          <w:rFonts w:ascii="Book Antiqua" w:hAnsi="Book Antiqua"/>
          <w:i/>
          <w:iCs/>
        </w:rPr>
        <w:t>BMJ</w:t>
      </w:r>
      <w:r>
        <w:rPr>
          <w:rFonts w:ascii="Book Antiqua" w:hAnsi="Book Antiqua"/>
        </w:rPr>
        <w:t xml:space="preserve"> 2003; </w:t>
      </w:r>
      <w:r>
        <w:rPr>
          <w:rFonts w:ascii="Book Antiqua" w:hAnsi="Book Antiqua"/>
          <w:b/>
          <w:bCs/>
        </w:rPr>
        <w:t>326</w:t>
      </w:r>
      <w:r>
        <w:rPr>
          <w:rFonts w:ascii="Book Antiqua" w:hAnsi="Book Antiqua"/>
        </w:rPr>
        <w:t>: 219 [PMID: 12543843 DOI: 10.1136/bmj.326.7382.219]</w:t>
      </w:r>
    </w:p>
    <w:p w14:paraId="16B5D6F0"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Kim SW</w:t>
      </w:r>
      <w:r>
        <w:rPr>
          <w:rFonts w:ascii="Book Antiqua" w:hAnsi="Book Antiqua"/>
        </w:rPr>
        <w:t>, Jeon HR, Kim JY, Kim Y. Heart Rate Variability Among Children with Acquired Brain Injury.</w:t>
      </w:r>
      <w:r>
        <w:rPr>
          <w:rStyle w:val="apple-converted-space"/>
          <w:rFonts w:ascii="Book Antiqua" w:hAnsi="Book Antiqua"/>
        </w:rPr>
        <w:t xml:space="preserve"> </w:t>
      </w:r>
      <w:r>
        <w:rPr>
          <w:rFonts w:ascii="Book Antiqua" w:hAnsi="Book Antiqua"/>
          <w:i/>
          <w:iCs/>
        </w:rPr>
        <w:t xml:space="preserve">Ann </w:t>
      </w:r>
      <w:proofErr w:type="spellStart"/>
      <w:r>
        <w:rPr>
          <w:rFonts w:ascii="Book Antiqua" w:hAnsi="Book Antiqua"/>
          <w:i/>
          <w:iCs/>
        </w:rPr>
        <w:t>Rehabil</w:t>
      </w:r>
      <w:proofErr w:type="spellEnd"/>
      <w:r>
        <w:rPr>
          <w:rFonts w:ascii="Book Antiqua" w:hAnsi="Book Antiqua"/>
          <w:i/>
          <w:iCs/>
        </w:rPr>
        <w:t xml:space="preserve"> Med</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41</w:t>
      </w:r>
      <w:r>
        <w:rPr>
          <w:rFonts w:ascii="Book Antiqua" w:hAnsi="Book Antiqua"/>
        </w:rPr>
        <w:t>: 951-960 [PMID: 29354571 DOI: 10.5535/arm.2017.41.6.951]</w:t>
      </w:r>
    </w:p>
    <w:p w14:paraId="59037A92"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r>
        <w:rPr>
          <w:rFonts w:ascii="Book Antiqua" w:hAnsi="Book Antiqua"/>
          <w:b/>
          <w:bCs/>
        </w:rPr>
        <w:t>Wang S</w:t>
      </w:r>
      <w:r>
        <w:rPr>
          <w:rFonts w:ascii="Book Antiqua" w:hAnsi="Book Antiqua"/>
        </w:rPr>
        <w:t xml:space="preserve">, </w:t>
      </w:r>
      <w:proofErr w:type="spellStart"/>
      <w:r>
        <w:rPr>
          <w:rFonts w:ascii="Book Antiqua" w:hAnsi="Book Antiqua"/>
        </w:rPr>
        <w:t>Agius</w:t>
      </w:r>
      <w:proofErr w:type="spellEnd"/>
      <w:r>
        <w:rPr>
          <w:rFonts w:ascii="Book Antiqua" w:hAnsi="Book Antiqua"/>
        </w:rPr>
        <w:t xml:space="preserve"> M. The use of Music Therapy in the treatment of Mental Illness and the enhancement of Societal Wellbeing. </w:t>
      </w:r>
      <w:proofErr w:type="spellStart"/>
      <w:r>
        <w:rPr>
          <w:rFonts w:ascii="Book Antiqua" w:hAnsi="Book Antiqua"/>
          <w:i/>
          <w:iCs/>
        </w:rPr>
        <w:t>Psychiatr</w:t>
      </w:r>
      <w:proofErr w:type="spellEnd"/>
      <w:r>
        <w:rPr>
          <w:rFonts w:ascii="Book Antiqua" w:hAnsi="Book Antiqua"/>
          <w:i/>
          <w:iCs/>
        </w:rPr>
        <w:t xml:space="preserve"> </w:t>
      </w:r>
      <w:proofErr w:type="spellStart"/>
      <w:r>
        <w:rPr>
          <w:rFonts w:ascii="Book Antiqua" w:hAnsi="Book Antiqua"/>
          <w:i/>
          <w:iCs/>
        </w:rPr>
        <w:t>Danub</w:t>
      </w:r>
      <w:proofErr w:type="spellEnd"/>
      <w:r>
        <w:rPr>
          <w:rFonts w:ascii="Book Antiqua" w:hAnsi="Book Antiqua"/>
        </w:rPr>
        <w:t xml:space="preserve"> 2018; </w:t>
      </w:r>
      <w:r>
        <w:rPr>
          <w:rFonts w:ascii="Book Antiqua" w:hAnsi="Book Antiqua"/>
          <w:b/>
          <w:bCs/>
        </w:rPr>
        <w:t>30</w:t>
      </w:r>
      <w:r>
        <w:rPr>
          <w:rFonts w:ascii="Book Antiqua" w:hAnsi="Book Antiqua"/>
        </w:rPr>
        <w:t>: 595-600 [PMID: 30439854]</w:t>
      </w:r>
    </w:p>
    <w:p w14:paraId="75821485"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r>
        <w:rPr>
          <w:rFonts w:ascii="Book Antiqua" w:hAnsi="Book Antiqua"/>
          <w:b/>
          <w:bCs/>
        </w:rPr>
        <w:t>Gundersen C</w:t>
      </w:r>
      <w:r>
        <w:rPr>
          <w:rFonts w:ascii="Book Antiqua" w:hAnsi="Book Antiqua"/>
        </w:rPr>
        <w:t xml:space="preserve">, </w:t>
      </w:r>
      <w:proofErr w:type="spellStart"/>
      <w:r>
        <w:rPr>
          <w:rFonts w:ascii="Book Antiqua" w:hAnsi="Book Antiqua"/>
        </w:rPr>
        <w:t>Mahatmya</w:t>
      </w:r>
      <w:proofErr w:type="spellEnd"/>
      <w:r>
        <w:rPr>
          <w:rFonts w:ascii="Book Antiqua" w:hAnsi="Book Antiqua"/>
        </w:rPr>
        <w:t xml:space="preserve"> D, </w:t>
      </w:r>
      <w:proofErr w:type="spellStart"/>
      <w:r>
        <w:rPr>
          <w:rFonts w:ascii="Book Antiqua" w:hAnsi="Book Antiqua"/>
        </w:rPr>
        <w:t>Garasky</w:t>
      </w:r>
      <w:proofErr w:type="spellEnd"/>
      <w:r>
        <w:rPr>
          <w:rFonts w:ascii="Book Antiqua" w:hAnsi="Book Antiqua"/>
        </w:rPr>
        <w:t xml:space="preserve"> S, Lohman B. Linking psychosocial stressors and childhood obesity. </w:t>
      </w:r>
      <w:proofErr w:type="spellStart"/>
      <w:r>
        <w:rPr>
          <w:rFonts w:ascii="Book Antiqua" w:hAnsi="Book Antiqua"/>
          <w:i/>
          <w:iCs/>
        </w:rPr>
        <w:t>Obes</w:t>
      </w:r>
      <w:proofErr w:type="spellEnd"/>
      <w:r>
        <w:rPr>
          <w:rFonts w:ascii="Book Antiqua" w:hAnsi="Book Antiqua"/>
          <w:i/>
          <w:iCs/>
        </w:rPr>
        <w:t xml:space="preserve"> Rev</w:t>
      </w:r>
      <w:r>
        <w:rPr>
          <w:rFonts w:ascii="Book Antiqua" w:hAnsi="Book Antiqua"/>
        </w:rPr>
        <w:t xml:space="preserve"> 2011; </w:t>
      </w:r>
      <w:r>
        <w:rPr>
          <w:rFonts w:ascii="Book Antiqua" w:hAnsi="Book Antiqua"/>
          <w:b/>
          <w:bCs/>
        </w:rPr>
        <w:t>12</w:t>
      </w:r>
      <w:r>
        <w:rPr>
          <w:rFonts w:ascii="Book Antiqua" w:hAnsi="Book Antiqua"/>
        </w:rPr>
        <w:t>: e54-63 [PMID: 21054757 DOI: 10.1111/j.1467-789X.</w:t>
      </w:r>
      <w:proofErr w:type="gramStart"/>
      <w:r>
        <w:rPr>
          <w:rFonts w:ascii="Book Antiqua" w:hAnsi="Book Antiqua"/>
        </w:rPr>
        <w:t>2010.00813.x</w:t>
      </w:r>
      <w:proofErr w:type="gramEnd"/>
      <w:r>
        <w:rPr>
          <w:rFonts w:ascii="Book Antiqua" w:hAnsi="Book Antiqua"/>
        </w:rPr>
        <w:t>]</w:t>
      </w:r>
    </w:p>
    <w:p w14:paraId="1A5A1839"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proofErr w:type="spellStart"/>
      <w:r>
        <w:rPr>
          <w:rFonts w:ascii="Book Antiqua" w:hAnsi="Book Antiqua"/>
          <w:b/>
          <w:bCs/>
        </w:rPr>
        <w:t>Ylijoki</w:t>
      </w:r>
      <w:proofErr w:type="spellEnd"/>
      <w:r>
        <w:rPr>
          <w:rFonts w:ascii="Book Antiqua" w:hAnsi="Book Antiqua"/>
          <w:b/>
          <w:bCs/>
        </w:rPr>
        <w:t xml:space="preserve"> MK</w:t>
      </w:r>
      <w:r>
        <w:rPr>
          <w:rFonts w:ascii="Book Antiqua" w:hAnsi="Book Antiqua"/>
        </w:rPr>
        <w:t xml:space="preserve">, </w:t>
      </w:r>
      <w:proofErr w:type="spellStart"/>
      <w:r>
        <w:rPr>
          <w:rFonts w:ascii="Book Antiqua" w:hAnsi="Book Antiqua"/>
        </w:rPr>
        <w:t>Ekholm</w:t>
      </w:r>
      <w:proofErr w:type="spellEnd"/>
      <w:r>
        <w:rPr>
          <w:rFonts w:ascii="Book Antiqua" w:hAnsi="Book Antiqua"/>
        </w:rPr>
        <w:t xml:space="preserve"> E, Ekblad M, Lehtonen L. Prenatal Risk Factors for Adverse Developmental Outcome in Preterm Infants-Systematic Review.</w:t>
      </w:r>
      <w:r>
        <w:rPr>
          <w:rStyle w:val="apple-converted-space"/>
          <w:rFonts w:ascii="Book Antiqua" w:hAnsi="Book Antiqua"/>
        </w:rPr>
        <w:t xml:space="preserve"> </w:t>
      </w:r>
      <w:r>
        <w:rPr>
          <w:rFonts w:ascii="Book Antiqua" w:hAnsi="Book Antiqua"/>
          <w:i/>
          <w:iCs/>
        </w:rPr>
        <w:t>Front Psychol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10</w:t>
      </w:r>
      <w:r>
        <w:rPr>
          <w:rFonts w:ascii="Book Antiqua" w:hAnsi="Book Antiqua"/>
        </w:rPr>
        <w:t>: 595 [PMID: 30971974 DOI: 10.3389/fpsyg.2019.00595]</w:t>
      </w:r>
    </w:p>
    <w:p w14:paraId="0D5FF763"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r>
        <w:rPr>
          <w:rFonts w:ascii="Book Antiqua" w:hAnsi="Book Antiqua"/>
          <w:b/>
          <w:bCs/>
        </w:rPr>
        <w:t>Staff RT</w:t>
      </w:r>
      <w:r>
        <w:rPr>
          <w:rFonts w:ascii="Book Antiqua" w:hAnsi="Book Antiqua"/>
        </w:rPr>
        <w:t>, Hogan MJ, Whalley LJ. The influence of childhood intelligence, social class, education and social mobility on memory and memory decline in late life.</w:t>
      </w:r>
      <w:r>
        <w:rPr>
          <w:rStyle w:val="apple-converted-space"/>
          <w:rFonts w:ascii="Book Antiqua" w:hAnsi="Book Antiqua"/>
        </w:rPr>
        <w:t xml:space="preserve"> </w:t>
      </w:r>
      <w:r>
        <w:rPr>
          <w:rFonts w:ascii="Book Antiqua" w:hAnsi="Book Antiqua"/>
          <w:i/>
          <w:iCs/>
        </w:rPr>
        <w:t>Age Ageing</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47</w:t>
      </w:r>
      <w:r>
        <w:rPr>
          <w:rFonts w:ascii="Book Antiqua" w:hAnsi="Book Antiqua"/>
        </w:rPr>
        <w:t>: 847-852 [PMID: 30084877 DOI: 10.1093/ageing/afy111]</w:t>
      </w:r>
    </w:p>
    <w:p w14:paraId="35A238AE"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r>
        <w:rPr>
          <w:rFonts w:ascii="Book Antiqua" w:hAnsi="Book Antiqua"/>
          <w:b/>
          <w:bCs/>
        </w:rPr>
        <w:t>Runge RA</w:t>
      </w:r>
      <w:r>
        <w:rPr>
          <w:rFonts w:ascii="Book Antiqua" w:hAnsi="Book Antiqua"/>
        </w:rPr>
        <w:t xml:space="preserve">, </w:t>
      </w:r>
      <w:proofErr w:type="spellStart"/>
      <w:r>
        <w:rPr>
          <w:rFonts w:ascii="Book Antiqua" w:hAnsi="Book Antiqua"/>
        </w:rPr>
        <w:t>Soellner</w:t>
      </w:r>
      <w:proofErr w:type="spellEnd"/>
      <w:r>
        <w:rPr>
          <w:rFonts w:ascii="Book Antiqua" w:hAnsi="Book Antiqua"/>
        </w:rPr>
        <w:t xml:space="preserve"> R. Measuring children's emotional and </w:t>
      </w:r>
      <w:proofErr w:type="spellStart"/>
      <w:r>
        <w:rPr>
          <w:rFonts w:ascii="Book Antiqua" w:hAnsi="Book Antiqua"/>
        </w:rPr>
        <w:t>behavioural</w:t>
      </w:r>
      <w:proofErr w:type="spellEnd"/>
      <w:r>
        <w:rPr>
          <w:rFonts w:ascii="Book Antiqua" w:hAnsi="Book Antiqua"/>
        </w:rPr>
        <w:t xml:space="preserve"> problems: are SDQ parent reports from native and immigrant parents comparable?</w:t>
      </w:r>
      <w:r>
        <w:rPr>
          <w:rStyle w:val="apple-converted-space"/>
          <w:rFonts w:ascii="Book Antiqua" w:hAnsi="Book Antiqua"/>
        </w:rPr>
        <w:t xml:space="preserve"> </w:t>
      </w:r>
      <w:r>
        <w:rPr>
          <w:rFonts w:ascii="Book Antiqua" w:hAnsi="Book Antiqua"/>
          <w:i/>
          <w:iCs/>
        </w:rPr>
        <w:t xml:space="preserve">Child </w:t>
      </w:r>
      <w:proofErr w:type="spellStart"/>
      <w:r>
        <w:rPr>
          <w:rFonts w:ascii="Book Antiqua" w:hAnsi="Book Antiqua"/>
          <w:i/>
          <w:iCs/>
        </w:rPr>
        <w:t>Adolesc</w:t>
      </w:r>
      <w:proofErr w:type="spellEnd"/>
      <w:r>
        <w:rPr>
          <w:rFonts w:ascii="Book Antiqua" w:hAnsi="Book Antiqua"/>
          <w:i/>
          <w:iCs/>
        </w:rPr>
        <w:t xml:space="preserve"> Psychiatry </w:t>
      </w:r>
      <w:proofErr w:type="spellStart"/>
      <w:r>
        <w:rPr>
          <w:rFonts w:ascii="Book Antiqua" w:hAnsi="Book Antiqua"/>
          <w:i/>
          <w:iCs/>
        </w:rPr>
        <w:t>Ment</w:t>
      </w:r>
      <w:proofErr w:type="spellEnd"/>
      <w:r>
        <w:rPr>
          <w:rFonts w:ascii="Book Antiqua" w:hAnsi="Book Antiqua"/>
          <w:i/>
          <w:iCs/>
        </w:rPr>
        <w:t xml:space="preserve"> Health</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13</w:t>
      </w:r>
      <w:r>
        <w:rPr>
          <w:rFonts w:ascii="Book Antiqua" w:hAnsi="Book Antiqua"/>
        </w:rPr>
        <w:t>: 46 [PMID: 31798684 DOI: 10.1186/s13034-019-0306-z]</w:t>
      </w:r>
    </w:p>
    <w:p w14:paraId="2B652907"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apple-converted-space"/>
          <w:rFonts w:ascii="Book Antiqua" w:hAnsi="Book Antiqua"/>
        </w:rPr>
        <w:t xml:space="preserve"> </w:t>
      </w:r>
      <w:proofErr w:type="spellStart"/>
      <w:r>
        <w:rPr>
          <w:rFonts w:ascii="Book Antiqua" w:hAnsi="Book Antiqua"/>
          <w:b/>
          <w:bCs/>
        </w:rPr>
        <w:t>Elinder</w:t>
      </w:r>
      <w:proofErr w:type="spellEnd"/>
      <w:r>
        <w:rPr>
          <w:rFonts w:ascii="Book Antiqua" w:hAnsi="Book Antiqua"/>
          <w:b/>
          <w:bCs/>
        </w:rPr>
        <w:t xml:space="preserve"> LS</w:t>
      </w:r>
      <w:r>
        <w:rPr>
          <w:rFonts w:ascii="Book Antiqua" w:hAnsi="Book Antiqua"/>
        </w:rPr>
        <w:t xml:space="preserve">, Patterson E, Nyberg G, Norman Å. A Healthy School Start Plus for prevention of childhood overweight and obesity in disadvantaged areas through parental support in the school setting - study protocol for a parallel group cluster </w:t>
      </w:r>
      <w:proofErr w:type="spellStart"/>
      <w:r>
        <w:rPr>
          <w:rFonts w:ascii="Book Antiqua" w:hAnsi="Book Antiqua"/>
        </w:rPr>
        <w:t>randomised</w:t>
      </w:r>
      <w:proofErr w:type="spellEnd"/>
      <w:r>
        <w:rPr>
          <w:rFonts w:ascii="Book Antiqua" w:hAnsi="Book Antiqua"/>
        </w:rPr>
        <w:t xml:space="preserve"> trial.</w:t>
      </w:r>
      <w:r>
        <w:rPr>
          <w:rStyle w:val="apple-converted-space"/>
          <w:rFonts w:ascii="Book Antiqua" w:hAnsi="Book Antiqua"/>
        </w:rPr>
        <w:t xml:space="preserve"> </w:t>
      </w:r>
      <w:r>
        <w:rPr>
          <w:rFonts w:ascii="Book Antiqua" w:hAnsi="Book Antiqua"/>
          <w:i/>
          <w:iCs/>
        </w:rPr>
        <w:t>BMC Public Health</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18</w:t>
      </w:r>
      <w:r>
        <w:rPr>
          <w:rFonts w:ascii="Book Antiqua" w:hAnsi="Book Antiqua"/>
        </w:rPr>
        <w:t>: 459 [PMID: 29625599 DOI: 10.1186/s12889-018-5354-4]</w:t>
      </w:r>
    </w:p>
    <w:p w14:paraId="62E3C5C3"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apple-converted-space"/>
          <w:rFonts w:ascii="Book Antiqua" w:hAnsi="Book Antiqua"/>
        </w:rPr>
        <w:t xml:space="preserve"> </w:t>
      </w:r>
      <w:r>
        <w:rPr>
          <w:rFonts w:ascii="Book Antiqua" w:hAnsi="Book Antiqua"/>
          <w:b/>
          <w:bCs/>
        </w:rPr>
        <w:t>Wong RSM</w:t>
      </w:r>
      <w:r>
        <w:rPr>
          <w:rFonts w:ascii="Book Antiqua" w:hAnsi="Book Antiqua"/>
        </w:rPr>
        <w:t xml:space="preserve">, Yu EYT, Guo VY, Wan EY, Chin WY, Wong CKH, Fung CSC, Tung KTS, Wong WH, Ip P, Tiwari AFY, Lam CLK. A prospective cohort study to investigate </w:t>
      </w:r>
      <w:r>
        <w:rPr>
          <w:rFonts w:ascii="Book Antiqua" w:hAnsi="Book Antiqua"/>
        </w:rPr>
        <w:lastRenderedPageBreak/>
        <w:t>parental stress and child health in low-income Chinese families: protocol paper.</w:t>
      </w:r>
      <w:r>
        <w:rPr>
          <w:rStyle w:val="apple-converted-space"/>
          <w:rFonts w:ascii="Book Antiqua" w:hAnsi="Book Antiqua"/>
        </w:rPr>
        <w:t xml:space="preserve"> </w:t>
      </w:r>
      <w:r>
        <w:rPr>
          <w:rFonts w:ascii="Book Antiqua" w:hAnsi="Book Antiqua"/>
          <w:i/>
          <w:iCs/>
        </w:rPr>
        <w:t>BMJ Open</w:t>
      </w:r>
      <w:r>
        <w:rPr>
          <w:rFonts w:ascii="Book Antiqua" w:hAnsi="Book Antiqua"/>
        </w:rPr>
        <w:t>2018;</w:t>
      </w:r>
      <w:r>
        <w:rPr>
          <w:rStyle w:val="apple-converted-space"/>
          <w:rFonts w:ascii="Book Antiqua" w:hAnsi="Book Antiqua"/>
        </w:rPr>
        <w:t xml:space="preserve"> </w:t>
      </w:r>
      <w:r>
        <w:rPr>
          <w:rFonts w:ascii="Book Antiqua" w:hAnsi="Book Antiqua"/>
          <w:b/>
          <w:bCs/>
        </w:rPr>
        <w:t>8</w:t>
      </w:r>
      <w:r>
        <w:rPr>
          <w:rFonts w:ascii="Book Antiqua" w:hAnsi="Book Antiqua"/>
        </w:rPr>
        <w:t>: e018792 [PMID: 29472262 DOI: 10.1136/bmjopen-2017-018792]</w:t>
      </w:r>
    </w:p>
    <w:p w14:paraId="5726A9F9"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proofErr w:type="spellStart"/>
      <w:r>
        <w:rPr>
          <w:rFonts w:ascii="Book Antiqua" w:hAnsi="Book Antiqua"/>
          <w:b/>
          <w:bCs/>
        </w:rPr>
        <w:t>Steinsbekk</w:t>
      </w:r>
      <w:proofErr w:type="spellEnd"/>
      <w:r>
        <w:rPr>
          <w:rFonts w:ascii="Book Antiqua" w:hAnsi="Book Antiqua"/>
          <w:b/>
          <w:bCs/>
        </w:rPr>
        <w:t xml:space="preserve"> S</w:t>
      </w:r>
      <w:r>
        <w:rPr>
          <w:rFonts w:ascii="Book Antiqua" w:hAnsi="Book Antiqua"/>
        </w:rPr>
        <w:t>, Bonneville-</w:t>
      </w:r>
      <w:proofErr w:type="spellStart"/>
      <w:r>
        <w:rPr>
          <w:rFonts w:ascii="Book Antiqua" w:hAnsi="Book Antiqua"/>
        </w:rPr>
        <w:t>Roussy</w:t>
      </w:r>
      <w:proofErr w:type="spellEnd"/>
      <w:r>
        <w:rPr>
          <w:rFonts w:ascii="Book Antiqua" w:hAnsi="Book Antiqua"/>
        </w:rPr>
        <w:t xml:space="preserve"> A, </w:t>
      </w:r>
      <w:proofErr w:type="spellStart"/>
      <w:r>
        <w:rPr>
          <w:rFonts w:ascii="Book Antiqua" w:hAnsi="Book Antiqua"/>
        </w:rPr>
        <w:t>Fildes</w:t>
      </w:r>
      <w:proofErr w:type="spellEnd"/>
      <w:r>
        <w:rPr>
          <w:rFonts w:ascii="Book Antiqua" w:hAnsi="Book Antiqua"/>
        </w:rPr>
        <w:t xml:space="preserve"> A, Llewellyn CH, </w:t>
      </w:r>
      <w:proofErr w:type="spellStart"/>
      <w:r>
        <w:rPr>
          <w:rFonts w:ascii="Book Antiqua" w:hAnsi="Book Antiqua"/>
        </w:rPr>
        <w:t>Wichstrøm</w:t>
      </w:r>
      <w:proofErr w:type="spellEnd"/>
      <w:r>
        <w:rPr>
          <w:rFonts w:ascii="Book Antiqua" w:hAnsi="Book Antiqua"/>
        </w:rPr>
        <w:t xml:space="preserve"> L. Child and parent predictors of picky eating from preschool to school age.</w:t>
      </w:r>
      <w:r>
        <w:rPr>
          <w:rStyle w:val="apple-converted-space"/>
          <w:rFonts w:ascii="Book Antiqua" w:hAnsi="Book Antiqua"/>
        </w:rPr>
        <w:t xml:space="preserve"> </w:t>
      </w:r>
      <w:r>
        <w:rPr>
          <w:rFonts w:ascii="Book Antiqua" w:hAnsi="Book Antiqua"/>
          <w:i/>
          <w:iCs/>
        </w:rPr>
        <w:t xml:space="preserve">Int J </w:t>
      </w:r>
      <w:proofErr w:type="spellStart"/>
      <w:r>
        <w:rPr>
          <w:rFonts w:ascii="Book Antiqua" w:hAnsi="Book Antiqua"/>
          <w:i/>
          <w:iCs/>
        </w:rPr>
        <w:t>Behav</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i/>
          <w:iCs/>
        </w:rPr>
        <w:t xml:space="preserve"> Phys Act</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14</w:t>
      </w:r>
      <w:r>
        <w:rPr>
          <w:rFonts w:ascii="Book Antiqua" w:hAnsi="Book Antiqua"/>
        </w:rPr>
        <w:t>: 87 [PMID: 28679411 DOI: 10.1186/s12966-017-0542-7]</w:t>
      </w:r>
    </w:p>
    <w:p w14:paraId="01539106"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r>
        <w:rPr>
          <w:rFonts w:ascii="Book Antiqua" w:hAnsi="Book Antiqua"/>
          <w:b/>
          <w:bCs/>
        </w:rPr>
        <w:t>Mukherjee SB</w:t>
      </w:r>
      <w:r>
        <w:rPr>
          <w:rFonts w:ascii="Book Antiqua" w:hAnsi="Book Antiqua"/>
        </w:rPr>
        <w:t>. Autism Spectrum Disorders - Diagnosis and Management.</w:t>
      </w:r>
      <w:r>
        <w:rPr>
          <w:rStyle w:val="apple-converted-space"/>
          <w:rFonts w:ascii="Book Antiqua" w:hAnsi="Book Antiqua"/>
        </w:rPr>
        <w:t xml:space="preserve"> </w:t>
      </w:r>
      <w:r>
        <w:rPr>
          <w:rFonts w:ascii="Book Antiqua" w:hAnsi="Book Antiqua"/>
          <w:i/>
          <w:iCs/>
        </w:rPr>
        <w:t xml:space="preserve">Indian J </w:t>
      </w:r>
      <w:proofErr w:type="spellStart"/>
      <w:r>
        <w:rPr>
          <w:rFonts w:ascii="Book Antiqua" w:hAnsi="Book Antiqua"/>
          <w:i/>
          <w:iCs/>
        </w:rPr>
        <w:t>Pediatr</w:t>
      </w:r>
      <w:proofErr w:type="spellEnd"/>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84</w:t>
      </w:r>
      <w:r>
        <w:rPr>
          <w:rFonts w:ascii="Book Antiqua" w:hAnsi="Book Antiqua"/>
        </w:rPr>
        <w:t>: 307-314 [PMID: 28101829 DOI: 10.1007/s12098-016-2272-2]</w:t>
      </w:r>
    </w:p>
    <w:p w14:paraId="7DEF454E"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r>
        <w:rPr>
          <w:rFonts w:ascii="Book Antiqua" w:hAnsi="Book Antiqua"/>
          <w:b/>
          <w:bCs/>
        </w:rPr>
        <w:t>He Y</w:t>
      </w:r>
      <w:r>
        <w:rPr>
          <w:rFonts w:ascii="Book Antiqua" w:hAnsi="Book Antiqua"/>
        </w:rPr>
        <w:t>, Liu C, Luo R. Emotional Warmth and Rejection Parenting Styles of Grandparents/Great Grandparents and the Social-Emotional Development of Grandchildren/Great Grandchildren.</w:t>
      </w:r>
      <w:r>
        <w:rPr>
          <w:rStyle w:val="apple-converted-space"/>
          <w:rFonts w:ascii="Book Antiqua" w:hAnsi="Book Antiqua"/>
        </w:rPr>
        <w:t xml:space="preserve"> </w:t>
      </w:r>
      <w:r>
        <w:rPr>
          <w:rFonts w:ascii="Book Antiqua" w:hAnsi="Book Antiqua"/>
          <w:i/>
          <w:iCs/>
        </w:rPr>
        <w:t>Int J Environ Res Public Health</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20</w:t>
      </w:r>
      <w:r>
        <w:rPr>
          <w:rStyle w:val="apple-converted-space"/>
          <w:rFonts w:ascii="Book Antiqua" w:hAnsi="Book Antiqua"/>
        </w:rPr>
        <w:t xml:space="preserve"> </w:t>
      </w:r>
      <w:r>
        <w:rPr>
          <w:rFonts w:ascii="Book Antiqua" w:hAnsi="Book Antiqua"/>
        </w:rPr>
        <w:t>[PMID: 36674323 DOI: 10.3390/ijerph20021568]</w:t>
      </w:r>
    </w:p>
    <w:p w14:paraId="5F42AF08"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hint="eastAsia"/>
        </w:rPr>
        <w:t>2</w:t>
      </w:r>
      <w:r>
        <w:rPr>
          <w:rFonts w:ascii="Book Antiqua" w:hAnsi="Book Antiqua"/>
        </w:rPr>
        <w:t xml:space="preserve">8 </w:t>
      </w:r>
      <w:r>
        <w:rPr>
          <w:rFonts w:ascii="Book Antiqua" w:hAnsi="Book Antiqua"/>
          <w:b/>
          <w:bCs/>
        </w:rPr>
        <w:t>Han B</w:t>
      </w:r>
      <w:r>
        <w:rPr>
          <w:rFonts w:ascii="Book Antiqua" w:hAnsi="Book Antiqua"/>
        </w:rPr>
        <w:t xml:space="preserve">, Huang H, Yao X, Li X, Li S, Yan H. The relationship between screen time and emotional behavior problems in preschool children in Ezhou City. </w:t>
      </w:r>
      <w:proofErr w:type="spellStart"/>
      <w:r>
        <w:rPr>
          <w:rFonts w:ascii="Book Antiqua" w:hAnsi="Book Antiqua"/>
          <w:i/>
          <w:iCs/>
        </w:rPr>
        <w:t>Z</w:t>
      </w:r>
      <w:r>
        <w:rPr>
          <w:rFonts w:ascii="Book Antiqua" w:hAnsi="Book Antiqua" w:hint="eastAsia"/>
          <w:i/>
          <w:iCs/>
        </w:rPr>
        <w:t>hongguo</w:t>
      </w:r>
      <w:proofErr w:type="spellEnd"/>
      <w:r>
        <w:rPr>
          <w:rFonts w:ascii="Book Antiqua" w:hAnsi="Book Antiqua"/>
          <w:i/>
          <w:iCs/>
        </w:rPr>
        <w:t xml:space="preserve"> </w:t>
      </w:r>
      <w:proofErr w:type="spellStart"/>
      <w:r>
        <w:rPr>
          <w:rFonts w:ascii="Book Antiqua" w:hAnsi="Book Antiqua"/>
          <w:i/>
          <w:iCs/>
        </w:rPr>
        <w:t>X</w:t>
      </w:r>
      <w:r>
        <w:rPr>
          <w:rFonts w:ascii="Book Antiqua" w:hAnsi="Book Antiqua" w:hint="eastAsia"/>
          <w:i/>
          <w:iCs/>
        </w:rPr>
        <w:t>uexiao</w:t>
      </w:r>
      <w:proofErr w:type="spellEnd"/>
      <w:r>
        <w:rPr>
          <w:rFonts w:ascii="Book Antiqua" w:hAnsi="Book Antiqua"/>
          <w:i/>
          <w:iCs/>
        </w:rPr>
        <w:t xml:space="preserve"> </w:t>
      </w:r>
      <w:proofErr w:type="spellStart"/>
      <w:r>
        <w:rPr>
          <w:rFonts w:ascii="Book Antiqua" w:hAnsi="Book Antiqua"/>
          <w:i/>
          <w:iCs/>
        </w:rPr>
        <w:t>Weisheng</w:t>
      </w:r>
      <w:proofErr w:type="spellEnd"/>
      <w:r>
        <w:rPr>
          <w:rFonts w:ascii="Book Antiqua" w:hAnsi="Book Antiqua"/>
        </w:rPr>
        <w:t xml:space="preserve"> 2019; </w:t>
      </w:r>
      <w:r>
        <w:rPr>
          <w:rFonts w:ascii="Book Antiqua" w:hAnsi="Book Antiqua"/>
          <w:b/>
          <w:bCs/>
        </w:rPr>
        <w:t>40</w:t>
      </w:r>
      <w:r>
        <w:rPr>
          <w:rFonts w:ascii="Book Antiqua" w:hAnsi="Book Antiqua"/>
        </w:rPr>
        <w:t xml:space="preserve">: 1669-1671 </w:t>
      </w:r>
      <w:bookmarkStart w:id="575" w:name="OLE_LINK74"/>
      <w:bookmarkStart w:id="576" w:name="OLE_LINK73"/>
      <w:r>
        <w:rPr>
          <w:rFonts w:ascii="Book Antiqua" w:hAnsi="Book Antiqua"/>
        </w:rPr>
        <w:t>[</w:t>
      </w:r>
      <w:bookmarkEnd w:id="575"/>
      <w:bookmarkEnd w:id="576"/>
      <w:r>
        <w:rPr>
          <w:rFonts w:ascii="Book Antiqua" w:hAnsi="Book Antiqua"/>
        </w:rPr>
        <w:t>DOI: 10.16835/j.cnki.1000-9817.2019.11.019]</w:t>
      </w:r>
    </w:p>
    <w:p w14:paraId="1C41A84A"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hint="eastAsia"/>
        </w:rPr>
        <w:t>2</w:t>
      </w:r>
      <w:r>
        <w:rPr>
          <w:rFonts w:ascii="Book Antiqua" w:hAnsi="Book Antiqua"/>
        </w:rPr>
        <w:t xml:space="preserve">9 </w:t>
      </w:r>
      <w:r>
        <w:rPr>
          <w:rFonts w:ascii="Book Antiqua" w:hAnsi="Book Antiqua"/>
          <w:b/>
          <w:bCs/>
        </w:rPr>
        <w:t>Xu G</w:t>
      </w:r>
      <w:r>
        <w:rPr>
          <w:rFonts w:ascii="Book Antiqua" w:hAnsi="Book Antiqua"/>
        </w:rPr>
        <w:t>, Gong X, Zhu Z,</w:t>
      </w:r>
      <w:r>
        <w:t xml:space="preserve"> </w:t>
      </w:r>
      <w:r>
        <w:rPr>
          <w:rFonts w:ascii="Book Antiqua" w:hAnsi="Book Antiqua"/>
        </w:rPr>
        <w:t xml:space="preserve">Jiang L, </w:t>
      </w:r>
      <w:proofErr w:type="spellStart"/>
      <w:r>
        <w:rPr>
          <w:rFonts w:ascii="Book Antiqua" w:hAnsi="Book Antiqua"/>
        </w:rPr>
        <w:t>Geng</w:t>
      </w:r>
      <w:proofErr w:type="spellEnd"/>
      <w:r>
        <w:rPr>
          <w:rFonts w:ascii="Book Antiqua" w:hAnsi="Book Antiqua"/>
        </w:rPr>
        <w:t xml:space="preserve"> M, Wu X, Tao F, Chu Y, Peng L. The mediating effect of sleep disorders in preschool children on behavioral and emotional problems and parenting styles. </w:t>
      </w:r>
      <w:proofErr w:type="spellStart"/>
      <w:r>
        <w:rPr>
          <w:rFonts w:ascii="Book Antiqua" w:hAnsi="Book Antiqua"/>
          <w:i/>
          <w:iCs/>
        </w:rPr>
        <w:t>Z</w:t>
      </w:r>
      <w:r>
        <w:rPr>
          <w:rFonts w:ascii="Book Antiqua" w:hAnsi="Book Antiqua" w:hint="eastAsia"/>
          <w:i/>
          <w:iCs/>
        </w:rPr>
        <w:t>hongguo</w:t>
      </w:r>
      <w:proofErr w:type="spellEnd"/>
      <w:r>
        <w:rPr>
          <w:rFonts w:ascii="Book Antiqua" w:hAnsi="Book Antiqua"/>
          <w:i/>
          <w:iCs/>
        </w:rPr>
        <w:t xml:space="preserve"> </w:t>
      </w:r>
      <w:proofErr w:type="spellStart"/>
      <w:r>
        <w:rPr>
          <w:rFonts w:ascii="Book Antiqua" w:hAnsi="Book Antiqua"/>
          <w:i/>
          <w:iCs/>
        </w:rPr>
        <w:t>Gonggong</w:t>
      </w:r>
      <w:proofErr w:type="spellEnd"/>
      <w:r>
        <w:rPr>
          <w:rFonts w:ascii="Book Antiqua" w:hAnsi="Book Antiqua"/>
          <w:i/>
          <w:iCs/>
        </w:rPr>
        <w:t xml:space="preserve"> </w:t>
      </w:r>
      <w:proofErr w:type="spellStart"/>
      <w:r>
        <w:rPr>
          <w:rFonts w:ascii="Book Antiqua" w:hAnsi="Book Antiqua"/>
          <w:i/>
          <w:iCs/>
        </w:rPr>
        <w:t>Weisheng</w:t>
      </w:r>
      <w:proofErr w:type="spellEnd"/>
      <w:r>
        <w:rPr>
          <w:rFonts w:ascii="Book Antiqua" w:hAnsi="Book Antiqua"/>
        </w:rPr>
        <w:t xml:space="preserve"> 2020; </w:t>
      </w:r>
      <w:r>
        <w:rPr>
          <w:rFonts w:ascii="Book Antiqua" w:hAnsi="Book Antiqua"/>
          <w:b/>
          <w:bCs/>
        </w:rPr>
        <w:t>4</w:t>
      </w:r>
      <w:r>
        <w:rPr>
          <w:rFonts w:ascii="Book Antiqua" w:hAnsi="Book Antiqua"/>
        </w:rPr>
        <w:t>: 1143-1146 [DOI: 10.11847/zgggws1122985]</w:t>
      </w:r>
    </w:p>
    <w:p w14:paraId="1DE1E551"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0 </w:t>
      </w:r>
      <w:r>
        <w:rPr>
          <w:rFonts w:ascii="Book Antiqua" w:hAnsi="Book Antiqua"/>
          <w:b/>
          <w:bCs/>
        </w:rPr>
        <w:t>Deng Y</w:t>
      </w:r>
      <w:r>
        <w:rPr>
          <w:rFonts w:ascii="Book Antiqua" w:hAnsi="Book Antiqua"/>
        </w:rPr>
        <w:t xml:space="preserve">, Ji J, Fan J, Jiang Y, Chen H, Chen Z. Investigation and analysis of behavioral and emotional problems among 23,325 preschool children in Shanghai.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Shequ</w:t>
      </w:r>
      <w:proofErr w:type="spellEnd"/>
      <w:r>
        <w:rPr>
          <w:rFonts w:ascii="Book Antiqua" w:hAnsi="Book Antiqua"/>
          <w:i/>
          <w:iCs/>
        </w:rPr>
        <w:t xml:space="preserve"> Yishi</w:t>
      </w:r>
      <w:r>
        <w:rPr>
          <w:rFonts w:ascii="Book Antiqua" w:hAnsi="Book Antiqua"/>
        </w:rPr>
        <w:t xml:space="preserve"> 2019; </w:t>
      </w:r>
      <w:r>
        <w:rPr>
          <w:rFonts w:ascii="Book Antiqua" w:hAnsi="Book Antiqua"/>
          <w:b/>
          <w:bCs/>
        </w:rPr>
        <w:t>35</w:t>
      </w:r>
      <w:r>
        <w:rPr>
          <w:rFonts w:ascii="Book Antiqua" w:hAnsi="Book Antiqua"/>
        </w:rPr>
        <w:t>: 159-160,163 [DOI: 10.3969/j.issn.1007-614x.2019.11.114]</w:t>
      </w:r>
    </w:p>
    <w:p w14:paraId="7E27245F"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1</w:t>
      </w:r>
      <w:r>
        <w:t xml:space="preserve"> </w:t>
      </w:r>
      <w:r>
        <w:rPr>
          <w:rFonts w:ascii="Book Antiqua" w:hAnsi="Book Antiqua"/>
          <w:b/>
          <w:bCs/>
        </w:rPr>
        <w:t>Yu M</w:t>
      </w:r>
      <w:r>
        <w:rPr>
          <w:rFonts w:ascii="Book Antiqua" w:hAnsi="Book Antiqua"/>
        </w:rPr>
        <w:t xml:space="preserve">, Wang R, He H, Zhang A, Ning M. Investigation and analysis of emotional and behavioral problems in preschool children in Wuhu city. </w:t>
      </w:r>
      <w:proofErr w:type="spellStart"/>
      <w:r>
        <w:rPr>
          <w:rFonts w:ascii="Book Antiqua" w:hAnsi="Book Antiqua"/>
          <w:i/>
          <w:iCs/>
        </w:rPr>
        <w:t>Shiyong</w:t>
      </w:r>
      <w:proofErr w:type="spellEnd"/>
      <w:r>
        <w:rPr>
          <w:rFonts w:ascii="Book Antiqua" w:hAnsi="Book Antiqua"/>
          <w:i/>
          <w:iCs/>
        </w:rPr>
        <w:t xml:space="preserve"> </w:t>
      </w:r>
      <w:proofErr w:type="spellStart"/>
      <w:r>
        <w:rPr>
          <w:rFonts w:ascii="Book Antiqua" w:hAnsi="Book Antiqua"/>
          <w:i/>
          <w:iCs/>
        </w:rPr>
        <w:t>Yufang</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rPr>
        <w:t xml:space="preserve"> 2021; </w:t>
      </w:r>
      <w:r>
        <w:rPr>
          <w:rFonts w:ascii="Book Antiqua" w:hAnsi="Book Antiqua"/>
          <w:b/>
          <w:bCs/>
        </w:rPr>
        <w:t>28</w:t>
      </w:r>
      <w:r>
        <w:rPr>
          <w:rFonts w:ascii="Book Antiqua" w:hAnsi="Book Antiqua"/>
        </w:rPr>
        <w:t>: 309-312 [DOI: 10.3969/j.issn.1006-3110.2021.03.016]</w:t>
      </w:r>
    </w:p>
    <w:p w14:paraId="3EAB4972"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2</w:t>
      </w:r>
      <w:r>
        <w:t xml:space="preserve"> </w:t>
      </w:r>
      <w:r>
        <w:rPr>
          <w:rFonts w:ascii="Book Antiqua" w:hAnsi="Book Antiqua"/>
          <w:b/>
          <w:bCs/>
        </w:rPr>
        <w:t>Zeng P</w:t>
      </w:r>
      <w:r>
        <w:rPr>
          <w:rFonts w:ascii="Book Antiqua" w:hAnsi="Book Antiqua"/>
        </w:rPr>
        <w:t>, Feng Y, Zeng T, Zhang H, Li H. Liuzhou school-age children's emotional and behavioral problems analysis.</w:t>
      </w:r>
      <w:r>
        <w:rPr>
          <w:rFonts w:ascii="Book Antiqua" w:hAnsi="Book Antiqua"/>
          <w:i/>
          <w:iCs/>
        </w:rPr>
        <w:t xml:space="preserve"> </w:t>
      </w:r>
      <w:proofErr w:type="spellStart"/>
      <w:r>
        <w:rPr>
          <w:rFonts w:ascii="Book Antiqua" w:hAnsi="Book Antiqua"/>
          <w:i/>
          <w:iCs/>
        </w:rPr>
        <w:t>Z</w:t>
      </w:r>
      <w:r>
        <w:rPr>
          <w:rFonts w:ascii="Book Antiqua" w:hAnsi="Book Antiqua" w:hint="eastAsia"/>
          <w:i/>
          <w:iCs/>
        </w:rPr>
        <w:t>hongguo</w:t>
      </w:r>
      <w:proofErr w:type="spellEnd"/>
      <w:r>
        <w:rPr>
          <w:rFonts w:ascii="Book Antiqua" w:hAnsi="Book Antiqua"/>
          <w:i/>
          <w:iCs/>
        </w:rPr>
        <w:t xml:space="preserve"> </w:t>
      </w:r>
      <w:proofErr w:type="spellStart"/>
      <w:r>
        <w:rPr>
          <w:rFonts w:ascii="Book Antiqua" w:hAnsi="Book Antiqua"/>
          <w:i/>
          <w:iCs/>
        </w:rPr>
        <w:t>E</w:t>
      </w:r>
      <w:r>
        <w:rPr>
          <w:rFonts w:ascii="Book Antiqua" w:hAnsi="Book Antiqua" w:hint="eastAsia"/>
          <w:i/>
          <w:iCs/>
        </w:rPr>
        <w:t>rtong</w:t>
      </w:r>
      <w:proofErr w:type="spellEnd"/>
      <w:r>
        <w:rPr>
          <w:rFonts w:ascii="Book Antiqua" w:hAnsi="Book Antiqua"/>
          <w:i/>
          <w:iCs/>
        </w:rPr>
        <w:t xml:space="preserve"> </w:t>
      </w:r>
      <w:proofErr w:type="spellStart"/>
      <w:r>
        <w:rPr>
          <w:rFonts w:ascii="Book Antiqua" w:hAnsi="Book Antiqua"/>
          <w:i/>
          <w:iCs/>
        </w:rPr>
        <w:t>Baojian</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27</w:t>
      </w:r>
      <w:r>
        <w:rPr>
          <w:rFonts w:ascii="Book Antiqua" w:hAnsi="Book Antiqua"/>
        </w:rPr>
        <w:t>: 1005-1007 [DOI: 10.11852/zgetbjzz2018-1506]</w:t>
      </w:r>
    </w:p>
    <w:p w14:paraId="4C2D7AB2"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3 </w:t>
      </w:r>
      <w:r>
        <w:rPr>
          <w:rFonts w:ascii="Book Antiqua" w:hAnsi="Book Antiqua"/>
          <w:b/>
          <w:bCs/>
        </w:rPr>
        <w:t>Huang G</w:t>
      </w:r>
      <w:r>
        <w:rPr>
          <w:rFonts w:ascii="Book Antiqua" w:hAnsi="Book Antiqua"/>
        </w:rPr>
        <w:t xml:space="preserve">, Wu H, Liu Z, </w:t>
      </w:r>
      <w:r>
        <w:rPr>
          <w:rFonts w:ascii="Book Antiqua" w:hAnsi="Book Antiqua" w:hint="eastAsia"/>
        </w:rPr>
        <w:t>Du</w:t>
      </w:r>
      <w:r>
        <w:rPr>
          <w:rFonts w:ascii="Book Antiqua" w:hAnsi="Book Antiqua"/>
        </w:rPr>
        <w:t xml:space="preserve"> Q, Huang Q, Fang J. Investigation on emotional and behavioral problems in 1280 children aged 3 to 6 years. </w:t>
      </w:r>
      <w:proofErr w:type="spellStart"/>
      <w:r>
        <w:rPr>
          <w:rFonts w:ascii="Book Antiqua" w:hAnsi="Book Antiqua"/>
          <w:i/>
          <w:iCs/>
        </w:rPr>
        <w:t>Z</w:t>
      </w:r>
      <w:r>
        <w:rPr>
          <w:rFonts w:ascii="Book Antiqua" w:hAnsi="Book Antiqua" w:hint="eastAsia"/>
          <w:i/>
          <w:iCs/>
        </w:rPr>
        <w:t>hongguo</w:t>
      </w:r>
      <w:proofErr w:type="spellEnd"/>
      <w:r>
        <w:rPr>
          <w:rFonts w:ascii="Book Antiqua" w:hAnsi="Book Antiqua"/>
          <w:i/>
          <w:iCs/>
        </w:rPr>
        <w:t xml:space="preserve"> </w:t>
      </w:r>
      <w:proofErr w:type="spellStart"/>
      <w:r>
        <w:rPr>
          <w:rFonts w:ascii="Book Antiqua" w:hAnsi="Book Antiqua"/>
          <w:i/>
          <w:iCs/>
        </w:rPr>
        <w:t>E</w:t>
      </w:r>
      <w:r>
        <w:rPr>
          <w:rFonts w:ascii="Book Antiqua" w:hAnsi="Book Antiqua" w:hint="eastAsia"/>
          <w:i/>
          <w:iCs/>
        </w:rPr>
        <w:t>rtong</w:t>
      </w:r>
      <w:proofErr w:type="spellEnd"/>
      <w:r>
        <w:rPr>
          <w:rFonts w:ascii="Book Antiqua" w:hAnsi="Book Antiqua"/>
          <w:i/>
          <w:iCs/>
        </w:rPr>
        <w:t xml:space="preserve"> </w:t>
      </w:r>
      <w:proofErr w:type="spellStart"/>
      <w:r>
        <w:rPr>
          <w:rFonts w:ascii="Book Antiqua" w:hAnsi="Book Antiqua"/>
          <w:i/>
          <w:iCs/>
        </w:rPr>
        <w:t>Baojian</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2012</w:t>
      </w:r>
      <w:r>
        <w:rPr>
          <w:rFonts w:ascii="Book Antiqua" w:hAnsi="Book Antiqua" w:hint="eastAsia"/>
        </w:rPr>
        <w:t>;</w:t>
      </w:r>
      <w:r>
        <w:rPr>
          <w:rFonts w:ascii="Book Antiqua" w:hAnsi="Book Antiqua"/>
        </w:rPr>
        <w:t xml:space="preserve"> </w:t>
      </w:r>
      <w:r>
        <w:rPr>
          <w:rFonts w:ascii="Book Antiqua" w:hAnsi="Book Antiqua"/>
          <w:b/>
          <w:bCs/>
        </w:rPr>
        <w:t>20</w:t>
      </w:r>
      <w:r>
        <w:rPr>
          <w:rFonts w:ascii="Book Antiqua" w:hAnsi="Book Antiqua"/>
        </w:rPr>
        <w:t>: 595-597,603</w:t>
      </w:r>
    </w:p>
    <w:p w14:paraId="07C8E82B"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34</w:t>
      </w:r>
      <w:r>
        <w:rPr>
          <w:rStyle w:val="apple-converted-space"/>
          <w:rFonts w:ascii="Book Antiqua" w:hAnsi="Book Antiqua"/>
        </w:rPr>
        <w:t xml:space="preserve"> </w:t>
      </w:r>
      <w:proofErr w:type="spellStart"/>
      <w:r>
        <w:rPr>
          <w:rFonts w:ascii="Book Antiqua" w:hAnsi="Book Antiqua"/>
          <w:b/>
          <w:bCs/>
        </w:rPr>
        <w:t>Shloim</w:t>
      </w:r>
      <w:proofErr w:type="spellEnd"/>
      <w:r>
        <w:rPr>
          <w:rFonts w:ascii="Book Antiqua" w:hAnsi="Book Antiqua"/>
          <w:b/>
          <w:bCs/>
        </w:rPr>
        <w:t xml:space="preserve"> N</w:t>
      </w:r>
      <w:r>
        <w:rPr>
          <w:rFonts w:ascii="Book Antiqua" w:hAnsi="Book Antiqua"/>
        </w:rPr>
        <w:t xml:space="preserve">, Edelson LR, Martin N, Hetherington MM. Parenting Styles, Feeding Styles, Feeding Practices, and Weight Status in </w:t>
      </w:r>
      <w:proofErr w:type="gramStart"/>
      <w:r>
        <w:rPr>
          <w:rFonts w:ascii="Book Antiqua" w:hAnsi="Book Antiqua"/>
        </w:rPr>
        <w:t>4-12 Year-Old</w:t>
      </w:r>
      <w:proofErr w:type="gramEnd"/>
      <w:r>
        <w:rPr>
          <w:rFonts w:ascii="Book Antiqua" w:hAnsi="Book Antiqua"/>
        </w:rPr>
        <w:t xml:space="preserve"> Children: A Systematic Review of the Literature.</w:t>
      </w:r>
      <w:r>
        <w:rPr>
          <w:rStyle w:val="apple-converted-space"/>
          <w:rFonts w:ascii="Book Antiqua" w:hAnsi="Book Antiqua"/>
        </w:rPr>
        <w:t xml:space="preserve"> </w:t>
      </w:r>
      <w:r>
        <w:rPr>
          <w:rFonts w:ascii="Book Antiqua" w:hAnsi="Book Antiqua"/>
          <w:i/>
          <w:iCs/>
        </w:rPr>
        <w:t>Front Psychol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6</w:t>
      </w:r>
      <w:r>
        <w:rPr>
          <w:rFonts w:ascii="Book Antiqua" w:hAnsi="Book Antiqua"/>
        </w:rPr>
        <w:t>: 1849 [PMID: 26696920 DOI: 10.3389/fpsyg.2015.01849]</w:t>
      </w:r>
    </w:p>
    <w:p w14:paraId="417F6382"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proofErr w:type="spellStart"/>
      <w:r>
        <w:rPr>
          <w:rFonts w:ascii="Book Antiqua" w:hAnsi="Book Antiqua"/>
          <w:b/>
          <w:bCs/>
        </w:rPr>
        <w:t>Berkien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Louwerse</w:t>
      </w:r>
      <w:proofErr w:type="spellEnd"/>
      <w:r>
        <w:rPr>
          <w:rFonts w:ascii="Book Antiqua" w:hAnsi="Book Antiqua"/>
        </w:rPr>
        <w:t xml:space="preserve"> A, Verhulst F, van der Ende J. Children's perceptions of dissimilarity in parenting styles are associated with internalizing and externalizing behavior.</w:t>
      </w:r>
      <w:r>
        <w:rPr>
          <w:rStyle w:val="apple-converted-space"/>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Child </w:t>
      </w:r>
      <w:proofErr w:type="spellStart"/>
      <w:r>
        <w:rPr>
          <w:rFonts w:ascii="Book Antiqua" w:hAnsi="Book Antiqua"/>
          <w:i/>
          <w:iCs/>
        </w:rPr>
        <w:t>Adolesc</w:t>
      </w:r>
      <w:proofErr w:type="spellEnd"/>
      <w:r>
        <w:rPr>
          <w:rFonts w:ascii="Book Antiqua" w:hAnsi="Book Antiqua"/>
          <w:i/>
          <w:iCs/>
        </w:rPr>
        <w:t xml:space="preserve"> Psychiatry</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21</w:t>
      </w:r>
      <w:r>
        <w:rPr>
          <w:rFonts w:ascii="Book Antiqua" w:hAnsi="Book Antiqua"/>
        </w:rPr>
        <w:t>: 79-85 [PMID: 22222568 DOI: 10.1007/s00787-011-0234-9]</w:t>
      </w:r>
    </w:p>
    <w:p w14:paraId="4F193A4F"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Bögels</w:t>
      </w:r>
      <w:proofErr w:type="spellEnd"/>
      <w:r>
        <w:rPr>
          <w:rFonts w:ascii="Book Antiqua" w:hAnsi="Book Antiqua"/>
          <w:b/>
          <w:bCs/>
        </w:rPr>
        <w:t xml:space="preserve"> S</w:t>
      </w:r>
      <w:r>
        <w:rPr>
          <w:rFonts w:ascii="Book Antiqua" w:hAnsi="Book Antiqua"/>
        </w:rPr>
        <w:t>, Phares V. Fathers' role in the etiology, prevention and treatment of child anxiety: a review and new model.</w:t>
      </w:r>
      <w:r>
        <w:rPr>
          <w:rStyle w:val="apple-converted-space"/>
          <w:rFonts w:ascii="Book Antiqua" w:hAnsi="Book Antiqua"/>
        </w:rPr>
        <w:t xml:space="preserve"> </w:t>
      </w:r>
      <w:r>
        <w:rPr>
          <w:rFonts w:ascii="Book Antiqua" w:hAnsi="Book Antiqua"/>
          <w:i/>
          <w:iCs/>
        </w:rPr>
        <w:t>Clin Psychol Rev</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28</w:t>
      </w:r>
      <w:r>
        <w:rPr>
          <w:rFonts w:ascii="Book Antiqua" w:hAnsi="Book Antiqua"/>
        </w:rPr>
        <w:t>: 539-558 [PMID: 17854963 DOI: 10.1016/j.cpr.2007.07.011]</w:t>
      </w:r>
    </w:p>
    <w:p w14:paraId="15DEB880"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proofErr w:type="spellStart"/>
      <w:r>
        <w:rPr>
          <w:rFonts w:ascii="Book Antiqua" w:hAnsi="Book Antiqua"/>
          <w:b/>
          <w:bCs/>
        </w:rPr>
        <w:t>Pinquart</w:t>
      </w:r>
      <w:proofErr w:type="spellEnd"/>
      <w:r>
        <w:rPr>
          <w:rFonts w:ascii="Book Antiqua" w:hAnsi="Book Antiqua"/>
          <w:b/>
          <w:bCs/>
        </w:rPr>
        <w:t xml:space="preserve"> M</w:t>
      </w:r>
      <w:r>
        <w:rPr>
          <w:rFonts w:ascii="Book Antiqua" w:hAnsi="Book Antiqua"/>
        </w:rPr>
        <w:t>. Associations of parenting dimensions and styles with externalizing problems of children and adolescents: An updated meta-analysis.</w:t>
      </w:r>
      <w:r>
        <w:rPr>
          <w:rStyle w:val="apple-converted-space"/>
          <w:rFonts w:ascii="Book Antiqua" w:hAnsi="Book Antiqua"/>
        </w:rPr>
        <w:t xml:space="preserve"> </w:t>
      </w:r>
      <w:r>
        <w:rPr>
          <w:rFonts w:ascii="Book Antiqua" w:hAnsi="Book Antiqua"/>
          <w:i/>
          <w:iCs/>
        </w:rPr>
        <w:t>Dev Psychol</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53</w:t>
      </w:r>
      <w:r>
        <w:rPr>
          <w:rFonts w:ascii="Book Antiqua" w:hAnsi="Book Antiqua"/>
        </w:rPr>
        <w:t>: 873-932 [PMID: 28459276 DOI: 10.1037/dev0000295]</w:t>
      </w:r>
    </w:p>
    <w:p w14:paraId="1C58CB23"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proofErr w:type="spellStart"/>
      <w:r>
        <w:rPr>
          <w:rFonts w:ascii="Book Antiqua" w:hAnsi="Book Antiqua"/>
          <w:b/>
          <w:bCs/>
        </w:rPr>
        <w:t>Crocetti</w:t>
      </w:r>
      <w:proofErr w:type="spellEnd"/>
      <w:r>
        <w:rPr>
          <w:rFonts w:ascii="Book Antiqua" w:hAnsi="Book Antiqua"/>
          <w:b/>
          <w:bCs/>
        </w:rPr>
        <w:t xml:space="preserve"> E</w:t>
      </w:r>
      <w:r>
        <w:rPr>
          <w:rFonts w:ascii="Book Antiqua" w:hAnsi="Book Antiqua"/>
        </w:rPr>
        <w:t xml:space="preserve">, Moscatelli S, Van der Graaff J, </w:t>
      </w:r>
      <w:proofErr w:type="spellStart"/>
      <w:r>
        <w:rPr>
          <w:rFonts w:ascii="Book Antiqua" w:hAnsi="Book Antiqua"/>
        </w:rPr>
        <w:t>Keijsers</w:t>
      </w:r>
      <w:proofErr w:type="spellEnd"/>
      <w:r>
        <w:rPr>
          <w:rFonts w:ascii="Book Antiqua" w:hAnsi="Book Antiqua"/>
        </w:rPr>
        <w:t xml:space="preserve"> L, van Lier P, </w:t>
      </w:r>
      <w:proofErr w:type="spellStart"/>
      <w:r>
        <w:rPr>
          <w:rFonts w:ascii="Book Antiqua" w:hAnsi="Book Antiqua"/>
        </w:rPr>
        <w:t>Koot</w:t>
      </w:r>
      <w:proofErr w:type="spellEnd"/>
      <w:r>
        <w:rPr>
          <w:rFonts w:ascii="Book Antiqua" w:hAnsi="Book Antiqua"/>
        </w:rPr>
        <w:t xml:space="preserve"> HM, Rubini M, </w:t>
      </w:r>
      <w:proofErr w:type="spellStart"/>
      <w:r>
        <w:rPr>
          <w:rFonts w:ascii="Book Antiqua" w:hAnsi="Book Antiqua"/>
        </w:rPr>
        <w:t>Meeus</w:t>
      </w:r>
      <w:proofErr w:type="spellEnd"/>
      <w:r>
        <w:rPr>
          <w:rFonts w:ascii="Book Antiqua" w:hAnsi="Book Antiqua"/>
        </w:rPr>
        <w:t xml:space="preserve"> W, </w:t>
      </w:r>
      <w:proofErr w:type="spellStart"/>
      <w:r>
        <w:rPr>
          <w:rFonts w:ascii="Book Antiqua" w:hAnsi="Book Antiqua"/>
        </w:rPr>
        <w:t>Branje</w:t>
      </w:r>
      <w:proofErr w:type="spellEnd"/>
      <w:r>
        <w:rPr>
          <w:rFonts w:ascii="Book Antiqua" w:hAnsi="Book Antiqua"/>
        </w:rPr>
        <w:t xml:space="preserve"> S. The Dynamic Interplay among Maternal Empathy, Quality of Mother-Adolescent Relationship, and Adolescent Antisocial Behaviors: New Insights from a Six-Wave Longitudinal Multi-Informant Study.</w:t>
      </w:r>
      <w:r>
        <w:rPr>
          <w:rStyle w:val="apple-converted-space"/>
          <w:rFonts w:ascii="Book Antiqua" w:hAnsi="Book Antiqua"/>
        </w:rPr>
        <w:t xml:space="preserve"> </w:t>
      </w:r>
      <w:proofErr w:type="spellStart"/>
      <w:r>
        <w:rPr>
          <w:rFonts w:ascii="Book Antiqua" w:hAnsi="Book Antiqua"/>
          <w:i/>
          <w:iCs/>
        </w:rPr>
        <w:t>PLoS</w:t>
      </w:r>
      <w:proofErr w:type="spellEnd"/>
      <w:r>
        <w:rPr>
          <w:rFonts w:ascii="Book Antiqua" w:hAnsi="Book Antiqua"/>
          <w:i/>
          <w:iCs/>
        </w:rPr>
        <w:t xml:space="preserve"> One</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11</w:t>
      </w:r>
      <w:r>
        <w:rPr>
          <w:rFonts w:ascii="Book Antiqua" w:hAnsi="Book Antiqua"/>
        </w:rPr>
        <w:t>: e0150009 [PMID: 26990191 DOI: 10.1371/journal.pone.0150009]</w:t>
      </w:r>
    </w:p>
    <w:p w14:paraId="1575BFE1"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proofErr w:type="spellStart"/>
      <w:r>
        <w:rPr>
          <w:rFonts w:ascii="Book Antiqua" w:hAnsi="Book Antiqua"/>
          <w:b/>
          <w:bCs/>
        </w:rPr>
        <w:t>Noergaard</w:t>
      </w:r>
      <w:proofErr w:type="spellEnd"/>
      <w:r>
        <w:rPr>
          <w:rFonts w:ascii="Book Antiqua" w:hAnsi="Book Antiqua"/>
          <w:b/>
          <w:bCs/>
        </w:rPr>
        <w:t xml:space="preserve"> B</w:t>
      </w:r>
      <w:r>
        <w:rPr>
          <w:rFonts w:ascii="Book Antiqua" w:hAnsi="Book Antiqua"/>
        </w:rPr>
        <w:t xml:space="preserve">, Johannessen H, </w:t>
      </w:r>
      <w:proofErr w:type="spellStart"/>
      <w:r>
        <w:rPr>
          <w:rFonts w:ascii="Book Antiqua" w:hAnsi="Book Antiqua"/>
        </w:rPr>
        <w:t>Fenger-Gron</w:t>
      </w:r>
      <w:proofErr w:type="spellEnd"/>
      <w:r>
        <w:rPr>
          <w:rFonts w:ascii="Book Antiqua" w:hAnsi="Book Antiqua"/>
        </w:rPr>
        <w:t xml:space="preserve"> J, Kofoed PE, </w:t>
      </w:r>
      <w:proofErr w:type="spellStart"/>
      <w:r>
        <w:rPr>
          <w:rFonts w:ascii="Book Antiqua" w:hAnsi="Book Antiqua"/>
        </w:rPr>
        <w:t>Ammentorp</w:t>
      </w:r>
      <w:proofErr w:type="spellEnd"/>
      <w:r>
        <w:rPr>
          <w:rFonts w:ascii="Book Antiqua" w:hAnsi="Book Antiqua"/>
        </w:rPr>
        <w:t xml:space="preserve"> J. Participatory Action Research in the Field of Neonatal Intensive Care: Developing an Intervention to Meet the Fathers' Needs. A Case Study.</w:t>
      </w:r>
      <w:r>
        <w:rPr>
          <w:rStyle w:val="apple-converted-space"/>
          <w:rFonts w:ascii="Book Antiqua" w:hAnsi="Book Antiqua"/>
        </w:rPr>
        <w:t xml:space="preserve"> </w:t>
      </w:r>
      <w:r>
        <w:rPr>
          <w:rFonts w:ascii="Book Antiqua" w:hAnsi="Book Antiqua"/>
          <w:i/>
          <w:iCs/>
        </w:rPr>
        <w:t>J Public Health Res</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5</w:t>
      </w:r>
      <w:r>
        <w:rPr>
          <w:rFonts w:ascii="Book Antiqua" w:hAnsi="Book Antiqua"/>
        </w:rPr>
        <w:t>: 744 [PMID: 28083521 DOI: 10.4081/jphr.2016.744]</w:t>
      </w:r>
    </w:p>
    <w:p w14:paraId="614EDD1F"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apple-converted-space"/>
          <w:rFonts w:ascii="Book Antiqua" w:hAnsi="Book Antiqua"/>
        </w:rPr>
        <w:t xml:space="preserve"> </w:t>
      </w:r>
      <w:r>
        <w:rPr>
          <w:rFonts w:ascii="Book Antiqua" w:hAnsi="Book Antiqua"/>
          <w:b/>
          <w:bCs/>
        </w:rPr>
        <w:t>Kim P</w:t>
      </w:r>
      <w:r>
        <w:rPr>
          <w:rFonts w:ascii="Book Antiqua" w:hAnsi="Book Antiqua"/>
        </w:rPr>
        <w:t xml:space="preserve">, </w:t>
      </w:r>
      <w:proofErr w:type="spellStart"/>
      <w:r>
        <w:rPr>
          <w:rFonts w:ascii="Book Antiqua" w:hAnsi="Book Antiqua"/>
        </w:rPr>
        <w:t>Leckman</w:t>
      </w:r>
      <w:proofErr w:type="spellEnd"/>
      <w:r>
        <w:rPr>
          <w:rFonts w:ascii="Book Antiqua" w:hAnsi="Book Antiqua"/>
        </w:rPr>
        <w:t xml:space="preserve"> JF, Mayes LC, Newman MA, Feldman R, Swain JE. Perceived quality of maternal care in childhood and structure and function of mothers' brain.</w:t>
      </w:r>
      <w:r>
        <w:rPr>
          <w:rStyle w:val="apple-converted-space"/>
          <w:rFonts w:ascii="Book Antiqua" w:hAnsi="Book Antiqua"/>
        </w:rPr>
        <w:t xml:space="preserve"> </w:t>
      </w:r>
      <w:r>
        <w:rPr>
          <w:rFonts w:ascii="Book Antiqua" w:hAnsi="Book Antiqua"/>
          <w:i/>
          <w:iCs/>
        </w:rPr>
        <w:t>Dev Sci</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13</w:t>
      </w:r>
      <w:r>
        <w:rPr>
          <w:rFonts w:ascii="Book Antiqua" w:hAnsi="Book Antiqua"/>
        </w:rPr>
        <w:t>: 662-673 [PMID: 20590729 DOI: 10.1111/j.1467-7687.</w:t>
      </w:r>
      <w:proofErr w:type="gramStart"/>
      <w:r>
        <w:rPr>
          <w:rFonts w:ascii="Book Antiqua" w:hAnsi="Book Antiqua"/>
        </w:rPr>
        <w:t>2009.00923.x</w:t>
      </w:r>
      <w:proofErr w:type="gramEnd"/>
      <w:r>
        <w:rPr>
          <w:rFonts w:ascii="Book Antiqua" w:hAnsi="Book Antiqua"/>
        </w:rPr>
        <w:t>]</w:t>
      </w:r>
    </w:p>
    <w:p w14:paraId="2985EBEB" w14:textId="77777777" w:rsidR="00D023B2" w:rsidRDefault="00C8075A">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apple-converted-space"/>
          <w:rFonts w:ascii="Book Antiqua" w:hAnsi="Book Antiqua"/>
        </w:rPr>
        <w:t xml:space="preserve"> </w:t>
      </w:r>
      <w:r>
        <w:rPr>
          <w:rFonts w:ascii="Book Antiqua" w:hAnsi="Book Antiqua"/>
          <w:b/>
          <w:bCs/>
        </w:rPr>
        <w:t>Allen KB</w:t>
      </w:r>
      <w:r>
        <w:rPr>
          <w:rFonts w:ascii="Book Antiqua" w:hAnsi="Book Antiqua"/>
        </w:rPr>
        <w:t xml:space="preserve">, Tan PZ, Sullivan JA, Baumgardner M, Hunter H, </w:t>
      </w:r>
      <w:proofErr w:type="spellStart"/>
      <w:r>
        <w:rPr>
          <w:rFonts w:ascii="Book Antiqua" w:hAnsi="Book Antiqua"/>
        </w:rPr>
        <w:t>Glovak</w:t>
      </w:r>
      <w:proofErr w:type="spellEnd"/>
      <w:r>
        <w:rPr>
          <w:rFonts w:ascii="Book Antiqua" w:hAnsi="Book Antiqua"/>
        </w:rPr>
        <w:t xml:space="preserve"> SN. An Integrative Model of Youth Anxiety: Cognitive-Affective Processes and Parenting in Developmental Context.</w:t>
      </w:r>
      <w:r>
        <w:rPr>
          <w:rStyle w:val="apple-converted-space"/>
          <w:rFonts w:ascii="Book Antiqua" w:hAnsi="Book Antiqua"/>
        </w:rPr>
        <w:t xml:space="preserve"> </w:t>
      </w:r>
      <w:r>
        <w:rPr>
          <w:rFonts w:ascii="Book Antiqua" w:hAnsi="Book Antiqua"/>
          <w:i/>
          <w:iCs/>
        </w:rPr>
        <w:t>Clin Child Fam Psychol Rev</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26</w:t>
      </w:r>
      <w:r>
        <w:rPr>
          <w:rFonts w:ascii="Book Antiqua" w:hAnsi="Book Antiqua"/>
        </w:rPr>
        <w:t>: 1025-1051 [PMID: 37819403 DOI: 10.1007/s10567-023-00458-z]</w:t>
      </w:r>
    </w:p>
    <w:bookmarkEnd w:id="572"/>
    <w:bookmarkEnd w:id="573"/>
    <w:bookmarkEnd w:id="574"/>
    <w:p w14:paraId="11B8614D" w14:textId="77777777" w:rsidR="00D023B2" w:rsidDel="00B0126C" w:rsidRDefault="00D023B2">
      <w:pPr>
        <w:spacing w:line="360" w:lineRule="auto"/>
        <w:jc w:val="both"/>
        <w:rPr>
          <w:del w:id="577" w:author="yan jiaping" w:date="2024-01-25T14:01:00Z"/>
        </w:rPr>
      </w:pPr>
    </w:p>
    <w:p w14:paraId="69799306" w14:textId="77777777" w:rsidR="00D023B2" w:rsidRDefault="00D023B2">
      <w:pPr>
        <w:spacing w:line="360" w:lineRule="auto"/>
        <w:jc w:val="both"/>
        <w:sectPr w:rsidR="00D023B2" w:rsidSect="009D3231">
          <w:pgSz w:w="12240" w:h="15840"/>
          <w:pgMar w:top="1440" w:right="1440" w:bottom="1440" w:left="1440" w:header="720" w:footer="720" w:gutter="0"/>
          <w:cols w:space="720"/>
          <w:docGrid w:linePitch="360"/>
        </w:sectPr>
      </w:pPr>
    </w:p>
    <w:p w14:paraId="4345448B" w14:textId="77777777" w:rsidR="00B0126C" w:rsidRDefault="00B0126C">
      <w:pPr>
        <w:spacing w:line="360" w:lineRule="auto"/>
        <w:jc w:val="both"/>
        <w:rPr>
          <w:ins w:id="578" w:author="yan jiaping" w:date="2024-01-25T14:01:00Z"/>
          <w:rFonts w:ascii="Book Antiqua" w:eastAsia="Book Antiqua" w:hAnsi="Book Antiqua" w:cs="Book Antiqua"/>
          <w:b/>
          <w:color w:val="000000"/>
        </w:rPr>
      </w:pPr>
    </w:p>
    <w:p w14:paraId="780A3507" w14:textId="7F2B82C9" w:rsidR="00D023B2" w:rsidRDefault="00C8075A">
      <w:pPr>
        <w:spacing w:line="360" w:lineRule="auto"/>
        <w:jc w:val="both"/>
      </w:pPr>
      <w:r>
        <w:rPr>
          <w:rFonts w:ascii="Book Antiqua" w:eastAsia="Book Antiqua" w:hAnsi="Book Antiqua" w:cs="Book Antiqua"/>
          <w:b/>
          <w:color w:val="000000"/>
        </w:rPr>
        <w:t>Footnotes</w:t>
      </w:r>
    </w:p>
    <w:p w14:paraId="3AA1444E" w14:textId="77777777" w:rsidR="00D023B2" w:rsidRDefault="00C8075A">
      <w:pPr>
        <w:spacing w:line="360" w:lineRule="auto"/>
        <w:jc w:val="both"/>
        <w:rPr>
          <w:rFonts w:ascii="Book Antiqua" w:eastAsia="Book Antiqua" w:hAnsi="Book Antiqua" w:cs="Book Antiqua"/>
          <w:szCs w:val="22"/>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szCs w:val="22"/>
        </w:rPr>
        <w:t xml:space="preserve">The study was approved by Institutional Review Board of </w:t>
      </w:r>
      <w:proofErr w:type="spellStart"/>
      <w:r>
        <w:rPr>
          <w:rFonts w:ascii="Book Antiqua" w:eastAsia="Book Antiqua" w:hAnsi="Book Antiqua" w:cs="Book Antiqua"/>
          <w:szCs w:val="22"/>
        </w:rPr>
        <w:t>Ma’anshan</w:t>
      </w:r>
      <w:proofErr w:type="spellEnd"/>
      <w:r>
        <w:rPr>
          <w:rFonts w:ascii="Book Antiqua" w:eastAsia="Book Antiqua" w:hAnsi="Book Antiqua" w:cs="Book Antiqua"/>
          <w:szCs w:val="22"/>
        </w:rPr>
        <w:t xml:space="preserve"> Maternal and Child Health Center. </w:t>
      </w:r>
    </w:p>
    <w:p w14:paraId="57C63A6D" w14:textId="77777777" w:rsidR="00D023B2" w:rsidRDefault="00D023B2">
      <w:pPr>
        <w:spacing w:line="360" w:lineRule="auto"/>
        <w:jc w:val="both"/>
        <w:rPr>
          <w:rFonts w:ascii="Book Antiqua" w:eastAsia="Book Antiqua" w:hAnsi="Book Antiqua" w:cs="Book Antiqua"/>
          <w:szCs w:val="22"/>
        </w:rPr>
      </w:pPr>
    </w:p>
    <w:p w14:paraId="6ABC5C7C" w14:textId="77777777" w:rsidR="00D023B2" w:rsidRDefault="00C8075A">
      <w:pPr>
        <w:spacing w:line="360" w:lineRule="auto"/>
        <w:jc w:val="both"/>
      </w:pPr>
      <w:r>
        <w:rPr>
          <w:rFonts w:ascii="Book Antiqua" w:eastAsia="Book Antiqua" w:hAnsi="Book Antiqua" w:cs="Book Antiqua"/>
          <w:b/>
          <w:bCs/>
          <w:szCs w:val="22"/>
        </w:rPr>
        <w:t xml:space="preserve">Informed consent statement: </w:t>
      </w:r>
      <w:r>
        <w:rPr>
          <w:rFonts w:ascii="Book Antiqua" w:eastAsia="Book Antiqua" w:hAnsi="Book Antiqua" w:cs="Book Antiqua"/>
          <w:szCs w:val="22"/>
        </w:rPr>
        <w:t>All the study subjects provided informed consent.</w:t>
      </w:r>
    </w:p>
    <w:p w14:paraId="5734E8AC" w14:textId="77777777" w:rsidR="00D023B2" w:rsidRDefault="00D023B2">
      <w:pPr>
        <w:spacing w:line="360" w:lineRule="auto"/>
        <w:ind w:firstLine="440"/>
        <w:jc w:val="both"/>
      </w:pPr>
    </w:p>
    <w:p w14:paraId="23CEF058" w14:textId="77777777" w:rsidR="00D023B2" w:rsidRDefault="00C8075A">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The authors declare that the research was conducted in the absence of any commercial or financial relationships that could be construed as a potential conflict of interest.</w:t>
      </w:r>
    </w:p>
    <w:p w14:paraId="54E71BFC" w14:textId="77777777" w:rsidR="00D023B2" w:rsidRDefault="00D023B2">
      <w:pPr>
        <w:spacing w:line="360" w:lineRule="auto"/>
        <w:ind w:firstLine="440"/>
        <w:jc w:val="both"/>
      </w:pPr>
    </w:p>
    <w:p w14:paraId="41297F58" w14:textId="77777777" w:rsidR="00D023B2" w:rsidRDefault="00C8075A">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2"/>
        </w:rPr>
        <w:t>No additional data are available.</w:t>
      </w:r>
    </w:p>
    <w:p w14:paraId="700722EA" w14:textId="77777777" w:rsidR="00D023B2" w:rsidRDefault="00D023B2">
      <w:pPr>
        <w:spacing w:line="360" w:lineRule="auto"/>
        <w:ind w:firstLine="440"/>
        <w:jc w:val="both"/>
      </w:pPr>
    </w:p>
    <w:p w14:paraId="5CD363F1" w14:textId="77777777" w:rsidR="00D023B2" w:rsidRDefault="00C8075A">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ADF4D6" w14:textId="77777777" w:rsidR="00D023B2" w:rsidRDefault="00D023B2">
      <w:pPr>
        <w:spacing w:line="360" w:lineRule="auto"/>
        <w:jc w:val="both"/>
      </w:pPr>
    </w:p>
    <w:p w14:paraId="109678E2" w14:textId="77777777" w:rsidR="00D023B2" w:rsidRDefault="00C8075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7A81FFC" w14:textId="77777777" w:rsidR="00D023B2" w:rsidRDefault="00C8075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7DFF4FF" w14:textId="77777777" w:rsidR="00D023B2" w:rsidRDefault="00D023B2">
      <w:pPr>
        <w:spacing w:line="360" w:lineRule="auto"/>
        <w:jc w:val="both"/>
      </w:pPr>
    </w:p>
    <w:p w14:paraId="35C68413" w14:textId="77777777" w:rsidR="00D023B2" w:rsidRDefault="00C8075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22, 2023</w:t>
      </w:r>
    </w:p>
    <w:p w14:paraId="1BC5918A" w14:textId="77777777" w:rsidR="00D023B2" w:rsidRDefault="00C8075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22, 2023</w:t>
      </w:r>
    </w:p>
    <w:p w14:paraId="056D1D4C" w14:textId="77777777" w:rsidR="00D023B2" w:rsidRDefault="00C8075A">
      <w:pPr>
        <w:spacing w:line="360" w:lineRule="auto"/>
        <w:jc w:val="both"/>
      </w:pPr>
      <w:r>
        <w:rPr>
          <w:rFonts w:ascii="Book Antiqua" w:eastAsia="Book Antiqua" w:hAnsi="Book Antiqua" w:cs="Book Antiqua"/>
          <w:b/>
          <w:color w:val="000000"/>
        </w:rPr>
        <w:t xml:space="preserve">Article in press: </w:t>
      </w:r>
    </w:p>
    <w:p w14:paraId="4609AEFF" w14:textId="77777777" w:rsidR="00D023B2" w:rsidRDefault="00D023B2">
      <w:pPr>
        <w:spacing w:line="360" w:lineRule="auto"/>
        <w:jc w:val="both"/>
      </w:pPr>
    </w:p>
    <w:p w14:paraId="7C8B43ED" w14:textId="77777777" w:rsidR="00D023B2" w:rsidRDefault="00C8075A">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Pediatrics</w:t>
      </w:r>
    </w:p>
    <w:p w14:paraId="05B9CC65" w14:textId="77777777" w:rsidR="00D023B2" w:rsidRDefault="00C8075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3E2E461" w14:textId="77777777" w:rsidR="00D023B2" w:rsidRDefault="00C8075A">
      <w:pPr>
        <w:spacing w:line="360" w:lineRule="auto"/>
        <w:jc w:val="both"/>
      </w:pPr>
      <w:r>
        <w:rPr>
          <w:rFonts w:ascii="Book Antiqua" w:eastAsia="Book Antiqua" w:hAnsi="Book Antiqua" w:cs="Book Antiqua"/>
          <w:b/>
          <w:color w:val="000000"/>
        </w:rPr>
        <w:t>Peer-review report’s scientific quality classification</w:t>
      </w:r>
    </w:p>
    <w:p w14:paraId="72604516" w14:textId="77777777" w:rsidR="00D023B2" w:rsidRDefault="00C8075A">
      <w:pPr>
        <w:spacing w:line="360" w:lineRule="auto"/>
        <w:jc w:val="both"/>
      </w:pPr>
      <w:r>
        <w:rPr>
          <w:rFonts w:ascii="Book Antiqua" w:eastAsia="Book Antiqua" w:hAnsi="Book Antiqua" w:cs="Book Antiqua"/>
        </w:rPr>
        <w:t>Grade A (Excellent): 0</w:t>
      </w:r>
    </w:p>
    <w:p w14:paraId="724753C0" w14:textId="77777777" w:rsidR="00D023B2" w:rsidRDefault="00C8075A">
      <w:pPr>
        <w:spacing w:line="360" w:lineRule="auto"/>
        <w:jc w:val="both"/>
      </w:pPr>
      <w:r>
        <w:rPr>
          <w:rFonts w:ascii="Book Antiqua" w:eastAsia="Book Antiqua" w:hAnsi="Book Antiqua" w:cs="Book Antiqua"/>
        </w:rPr>
        <w:t>Grade B (Very good): B</w:t>
      </w:r>
    </w:p>
    <w:p w14:paraId="3564E935" w14:textId="77777777" w:rsidR="00D023B2" w:rsidRDefault="00C8075A">
      <w:pPr>
        <w:spacing w:line="360" w:lineRule="auto"/>
        <w:jc w:val="both"/>
      </w:pPr>
      <w:r>
        <w:rPr>
          <w:rFonts w:ascii="Book Antiqua" w:eastAsia="Book Antiqua" w:hAnsi="Book Antiqua" w:cs="Book Antiqua"/>
        </w:rPr>
        <w:t>Grade C (Good): 0</w:t>
      </w:r>
    </w:p>
    <w:p w14:paraId="7B5364DA" w14:textId="77777777" w:rsidR="00D023B2" w:rsidRDefault="00C8075A">
      <w:pPr>
        <w:spacing w:line="360" w:lineRule="auto"/>
        <w:jc w:val="both"/>
      </w:pPr>
      <w:r>
        <w:rPr>
          <w:rFonts w:ascii="Book Antiqua" w:eastAsia="Book Antiqua" w:hAnsi="Book Antiqua" w:cs="Book Antiqua"/>
        </w:rPr>
        <w:t>Grade D (Fair): 0</w:t>
      </w:r>
    </w:p>
    <w:p w14:paraId="4950EDCA" w14:textId="77777777" w:rsidR="00D023B2" w:rsidRDefault="00C8075A">
      <w:pPr>
        <w:spacing w:line="360" w:lineRule="auto"/>
        <w:jc w:val="both"/>
      </w:pPr>
      <w:r>
        <w:rPr>
          <w:rFonts w:ascii="Book Antiqua" w:eastAsia="Book Antiqua" w:hAnsi="Book Antiqua" w:cs="Book Antiqua"/>
        </w:rPr>
        <w:t>Grade E (Poor): 0</w:t>
      </w:r>
    </w:p>
    <w:p w14:paraId="40BF3C1E" w14:textId="77777777" w:rsidR="00D023B2" w:rsidRDefault="00D023B2">
      <w:pPr>
        <w:spacing w:line="360" w:lineRule="auto"/>
        <w:jc w:val="both"/>
      </w:pPr>
    </w:p>
    <w:p w14:paraId="03722DA8" w14:textId="77777777" w:rsidR="00D023B2" w:rsidRDefault="00C807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Shahriari</w:t>
      </w:r>
      <w:proofErr w:type="spellEnd"/>
      <w:r>
        <w:rPr>
          <w:rFonts w:ascii="Book Antiqua" w:eastAsia="Book Antiqua" w:hAnsi="Book Antiqua" w:cs="Book Antiqua"/>
        </w:rPr>
        <w:t xml:space="preserve"> M,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w:t>
      </w:r>
      <w:r>
        <w:rPr>
          <w:rFonts w:ascii="Book Antiqua" w:hAnsi="Book Antiqua" w:cs="Book Antiqua"/>
          <w:bCs/>
          <w:color w:val="000000"/>
          <w:lang w:eastAsia="zh-CN"/>
        </w:rPr>
        <w:t>hang</w:t>
      </w:r>
      <w:r>
        <w:rPr>
          <w:rFonts w:ascii="Book Antiqua" w:eastAsia="Book Antiqua" w:hAnsi="Book Antiqua" w:cs="Book Antiqua"/>
          <w:bCs/>
          <w:color w:val="000000"/>
        </w:rPr>
        <w:t xml:space="preserve">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03074E9" w14:textId="77777777" w:rsidR="00D023B2" w:rsidRDefault="00D023B2">
      <w:pPr>
        <w:spacing w:line="360" w:lineRule="auto"/>
        <w:jc w:val="both"/>
        <w:rPr>
          <w:rFonts w:ascii="Book Antiqua" w:eastAsia="Book Antiqua" w:hAnsi="Book Antiqua" w:cs="Book Antiqua"/>
          <w:b/>
          <w:color w:val="000000"/>
        </w:rPr>
        <w:sectPr w:rsidR="00D023B2" w:rsidSect="009D3231">
          <w:footerReference w:type="default" r:id="rId7"/>
          <w:pgSz w:w="11906" w:h="16838"/>
          <w:pgMar w:top="1440" w:right="1800" w:bottom="1440" w:left="1800" w:header="851" w:footer="992" w:gutter="0"/>
          <w:cols w:space="720"/>
          <w:docGrid w:type="lines" w:linePitch="326"/>
        </w:sectPr>
      </w:pPr>
    </w:p>
    <w:p w14:paraId="7E01DDD7" w14:textId="1447DEE2" w:rsidR="00D023B2" w:rsidDel="00B0126C" w:rsidRDefault="00C8075A">
      <w:pPr>
        <w:spacing w:line="360" w:lineRule="auto"/>
        <w:jc w:val="both"/>
        <w:rPr>
          <w:del w:id="579" w:author="yan jiaping" w:date="2024-01-25T14:00:00Z"/>
          <w:rFonts w:ascii="Book Antiqua" w:eastAsia="Book Antiqua" w:hAnsi="Book Antiqua" w:cs="Book Antiqua"/>
          <w:b/>
          <w:color w:val="000000"/>
        </w:rPr>
      </w:pPr>
      <w:del w:id="580" w:author="yan jiaping" w:date="2024-01-25T14:00:00Z">
        <w:r w:rsidDel="00B0126C">
          <w:rPr>
            <w:rFonts w:ascii="Book Antiqua" w:eastAsia="Book Antiqua" w:hAnsi="Book Antiqua" w:cs="Book Antiqua"/>
            <w:b/>
            <w:color w:val="000000"/>
          </w:rPr>
          <w:lastRenderedPageBreak/>
          <w:delText>Figure Legends</w:delText>
        </w:r>
      </w:del>
    </w:p>
    <w:p w14:paraId="28A88116" w14:textId="77777777" w:rsidR="00D023B2" w:rsidRDefault="00C8075A">
      <w:pPr>
        <w:adjustRightInd w:val="0"/>
        <w:snapToGrid w:val="0"/>
        <w:spacing w:line="360" w:lineRule="auto"/>
        <w:jc w:val="both"/>
        <w:rPr>
          <w:rFonts w:ascii="Book Antiqua" w:eastAsia="黑体" w:hAnsi="Book Antiqua"/>
          <w:b/>
          <w:bCs/>
        </w:rPr>
      </w:pPr>
      <w:r>
        <w:rPr>
          <w:rFonts w:ascii="Book Antiqua" w:eastAsia="黑体" w:hAnsi="Book Antiqua"/>
          <w:b/>
          <w:bCs/>
        </w:rPr>
        <w:t>Table 1 Distribution of behavioral and emotional problems detection rates in preschoolers with different demographic characteristics</w:t>
      </w:r>
      <w:r>
        <w:rPr>
          <w:rFonts w:ascii="Book Antiqua" w:eastAsia="黑体" w:hAnsi="Book Antiqua"/>
          <w:b/>
          <w:bCs/>
          <w:lang w:eastAsia="zh-CN"/>
        </w:rPr>
        <w:t>,</w:t>
      </w:r>
      <w:r>
        <w:rPr>
          <w:rFonts w:ascii="Book Antiqua" w:eastAsia="黑体" w:hAnsi="Book Antiqua"/>
          <w:b/>
          <w:bCs/>
        </w:rPr>
        <w:t xml:space="preserve"> </w:t>
      </w:r>
      <w:r>
        <w:rPr>
          <w:rFonts w:ascii="Book Antiqua" w:eastAsia="黑体" w:hAnsi="Book Antiqua"/>
          <w:b/>
          <w:bCs/>
          <w:i/>
          <w:iCs/>
        </w:rPr>
        <w:t>n</w:t>
      </w:r>
      <w:r>
        <w:rPr>
          <w:rFonts w:ascii="Book Antiqua" w:eastAsia="黑体" w:hAnsi="Book Antiqua"/>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827"/>
        <w:gridCol w:w="912"/>
        <w:gridCol w:w="1869"/>
        <w:gridCol w:w="1679"/>
        <w:gridCol w:w="1723"/>
        <w:gridCol w:w="1403"/>
        <w:gridCol w:w="1679"/>
        <w:gridCol w:w="1866"/>
      </w:tblGrid>
      <w:tr w:rsidR="00D023B2" w14:paraId="4A3DFAD3" w14:textId="77777777">
        <w:tc>
          <w:tcPr>
            <w:tcW w:w="1028" w:type="pct"/>
            <w:tcBorders>
              <w:top w:val="single" w:sz="4" w:space="0" w:color="auto"/>
              <w:bottom w:val="single" w:sz="4" w:space="0" w:color="auto"/>
            </w:tcBorders>
          </w:tcPr>
          <w:p w14:paraId="636CE5C2"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Feature</w:t>
            </w:r>
          </w:p>
        </w:tc>
        <w:tc>
          <w:tcPr>
            <w:tcW w:w="342" w:type="pct"/>
            <w:tcBorders>
              <w:top w:val="single" w:sz="4" w:space="0" w:color="auto"/>
              <w:bottom w:val="single" w:sz="4" w:space="0" w:color="auto"/>
            </w:tcBorders>
          </w:tcPr>
          <w:p w14:paraId="63B7293A" w14:textId="77777777" w:rsidR="00D023B2" w:rsidRDefault="00C8075A">
            <w:pPr>
              <w:adjustRightInd w:val="0"/>
              <w:snapToGrid w:val="0"/>
              <w:spacing w:line="360" w:lineRule="auto"/>
              <w:jc w:val="both"/>
              <w:rPr>
                <w:rFonts w:ascii="Book Antiqua" w:hAnsi="Book Antiqua"/>
                <w:b/>
                <w:bCs/>
                <w:i/>
                <w:iCs/>
              </w:rPr>
            </w:pPr>
            <w:r>
              <w:rPr>
                <w:rFonts w:ascii="Book Antiqua" w:hAnsi="Book Antiqua"/>
                <w:b/>
                <w:bCs/>
                <w:i/>
                <w:iCs/>
              </w:rPr>
              <w:t>n</w:t>
            </w:r>
          </w:p>
        </w:tc>
        <w:tc>
          <w:tcPr>
            <w:tcW w:w="685" w:type="pct"/>
            <w:tcBorders>
              <w:top w:val="single" w:sz="4" w:space="0" w:color="auto"/>
              <w:bottom w:val="single" w:sz="4" w:space="0" w:color="auto"/>
            </w:tcBorders>
          </w:tcPr>
          <w:p w14:paraId="04B5898A"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Emotional problem</w:t>
            </w:r>
          </w:p>
        </w:tc>
        <w:tc>
          <w:tcPr>
            <w:tcW w:w="617" w:type="pct"/>
            <w:tcBorders>
              <w:top w:val="single" w:sz="4" w:space="0" w:color="auto"/>
              <w:bottom w:val="single" w:sz="4" w:space="0" w:color="auto"/>
            </w:tcBorders>
          </w:tcPr>
          <w:p w14:paraId="436A2316"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Conduct problem</w:t>
            </w:r>
          </w:p>
        </w:tc>
        <w:tc>
          <w:tcPr>
            <w:tcW w:w="548" w:type="pct"/>
            <w:tcBorders>
              <w:top w:val="single" w:sz="4" w:space="0" w:color="auto"/>
              <w:bottom w:val="single" w:sz="4" w:space="0" w:color="auto"/>
            </w:tcBorders>
          </w:tcPr>
          <w:p w14:paraId="59D0E66C"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Hyperactivity</w:t>
            </w:r>
          </w:p>
        </w:tc>
        <w:tc>
          <w:tcPr>
            <w:tcW w:w="479" w:type="pct"/>
            <w:tcBorders>
              <w:top w:val="single" w:sz="4" w:space="0" w:color="auto"/>
              <w:bottom w:val="single" w:sz="4" w:space="0" w:color="auto"/>
            </w:tcBorders>
          </w:tcPr>
          <w:p w14:paraId="3E24987F"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Peer interaction</w:t>
            </w:r>
          </w:p>
        </w:tc>
        <w:tc>
          <w:tcPr>
            <w:tcW w:w="617" w:type="pct"/>
            <w:tcBorders>
              <w:top w:val="single" w:sz="4" w:space="0" w:color="auto"/>
              <w:bottom w:val="single" w:sz="4" w:space="0" w:color="auto"/>
            </w:tcBorders>
          </w:tcPr>
          <w:p w14:paraId="1CFB231F"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Total score of difficulty</w:t>
            </w:r>
          </w:p>
        </w:tc>
        <w:tc>
          <w:tcPr>
            <w:tcW w:w="685" w:type="pct"/>
            <w:tcBorders>
              <w:top w:val="single" w:sz="4" w:space="0" w:color="auto"/>
              <w:bottom w:val="single" w:sz="4" w:space="0" w:color="auto"/>
            </w:tcBorders>
          </w:tcPr>
          <w:p w14:paraId="697F0DB6"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Pro-social behavior</w:t>
            </w:r>
            <w:r>
              <w:rPr>
                <w:rFonts w:ascii="Book Antiqua" w:hAnsi="Book Antiqua" w:hint="eastAsia"/>
                <w:b/>
                <w:bCs/>
                <w:lang w:eastAsia="zh-CN"/>
              </w:rPr>
              <w:t xml:space="preserve"> </w:t>
            </w:r>
            <w:r>
              <w:rPr>
                <w:rFonts w:ascii="Book Antiqua" w:hAnsi="Book Antiqua"/>
                <w:b/>
                <w:bCs/>
              </w:rPr>
              <w:t>question</w:t>
            </w:r>
          </w:p>
        </w:tc>
      </w:tr>
      <w:tr w:rsidR="00D023B2" w14:paraId="0E7EC332" w14:textId="77777777">
        <w:tc>
          <w:tcPr>
            <w:tcW w:w="1028" w:type="pct"/>
            <w:tcBorders>
              <w:top w:val="single" w:sz="4" w:space="0" w:color="auto"/>
            </w:tcBorders>
          </w:tcPr>
          <w:p w14:paraId="46CC4638"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Age </w:t>
            </w:r>
          </w:p>
        </w:tc>
        <w:tc>
          <w:tcPr>
            <w:tcW w:w="342" w:type="pct"/>
            <w:tcBorders>
              <w:top w:val="single" w:sz="4" w:space="0" w:color="auto"/>
            </w:tcBorders>
          </w:tcPr>
          <w:p w14:paraId="25AEBCD2" w14:textId="77777777" w:rsidR="00D023B2" w:rsidRDefault="00D023B2">
            <w:pPr>
              <w:adjustRightInd w:val="0"/>
              <w:snapToGrid w:val="0"/>
              <w:spacing w:line="360" w:lineRule="auto"/>
              <w:jc w:val="both"/>
              <w:rPr>
                <w:rFonts w:ascii="Book Antiqua" w:hAnsi="Book Antiqua"/>
              </w:rPr>
            </w:pPr>
          </w:p>
        </w:tc>
        <w:tc>
          <w:tcPr>
            <w:tcW w:w="685" w:type="pct"/>
            <w:tcBorders>
              <w:top w:val="single" w:sz="4" w:space="0" w:color="auto"/>
            </w:tcBorders>
          </w:tcPr>
          <w:p w14:paraId="3B8E7C09" w14:textId="77777777" w:rsidR="00D023B2" w:rsidRDefault="00D023B2">
            <w:pPr>
              <w:adjustRightInd w:val="0"/>
              <w:snapToGrid w:val="0"/>
              <w:spacing w:line="360" w:lineRule="auto"/>
              <w:jc w:val="both"/>
              <w:rPr>
                <w:rFonts w:ascii="Book Antiqua" w:hAnsi="Book Antiqua"/>
              </w:rPr>
            </w:pPr>
          </w:p>
        </w:tc>
        <w:tc>
          <w:tcPr>
            <w:tcW w:w="617" w:type="pct"/>
            <w:tcBorders>
              <w:top w:val="single" w:sz="4" w:space="0" w:color="auto"/>
            </w:tcBorders>
          </w:tcPr>
          <w:p w14:paraId="64394480" w14:textId="77777777" w:rsidR="00D023B2" w:rsidRDefault="00D023B2">
            <w:pPr>
              <w:adjustRightInd w:val="0"/>
              <w:snapToGrid w:val="0"/>
              <w:spacing w:line="360" w:lineRule="auto"/>
              <w:jc w:val="both"/>
              <w:rPr>
                <w:rFonts w:ascii="Book Antiqua" w:hAnsi="Book Antiqua"/>
              </w:rPr>
            </w:pPr>
          </w:p>
        </w:tc>
        <w:tc>
          <w:tcPr>
            <w:tcW w:w="548" w:type="pct"/>
            <w:tcBorders>
              <w:top w:val="single" w:sz="4" w:space="0" w:color="auto"/>
            </w:tcBorders>
          </w:tcPr>
          <w:p w14:paraId="0405DD89" w14:textId="77777777" w:rsidR="00D023B2" w:rsidRDefault="00D023B2">
            <w:pPr>
              <w:adjustRightInd w:val="0"/>
              <w:snapToGrid w:val="0"/>
              <w:spacing w:line="360" w:lineRule="auto"/>
              <w:jc w:val="both"/>
              <w:rPr>
                <w:rFonts w:ascii="Book Antiqua" w:hAnsi="Book Antiqua"/>
              </w:rPr>
            </w:pPr>
          </w:p>
        </w:tc>
        <w:tc>
          <w:tcPr>
            <w:tcW w:w="479" w:type="pct"/>
            <w:tcBorders>
              <w:top w:val="single" w:sz="4" w:space="0" w:color="auto"/>
            </w:tcBorders>
          </w:tcPr>
          <w:p w14:paraId="70108DFC" w14:textId="77777777" w:rsidR="00D023B2" w:rsidRDefault="00D023B2">
            <w:pPr>
              <w:adjustRightInd w:val="0"/>
              <w:snapToGrid w:val="0"/>
              <w:spacing w:line="360" w:lineRule="auto"/>
              <w:jc w:val="both"/>
              <w:rPr>
                <w:rFonts w:ascii="Book Antiqua" w:hAnsi="Book Antiqua"/>
              </w:rPr>
            </w:pPr>
          </w:p>
        </w:tc>
        <w:tc>
          <w:tcPr>
            <w:tcW w:w="617" w:type="pct"/>
            <w:tcBorders>
              <w:top w:val="single" w:sz="4" w:space="0" w:color="auto"/>
            </w:tcBorders>
          </w:tcPr>
          <w:p w14:paraId="4623E5BF" w14:textId="77777777" w:rsidR="00D023B2" w:rsidRDefault="00D023B2">
            <w:pPr>
              <w:adjustRightInd w:val="0"/>
              <w:snapToGrid w:val="0"/>
              <w:spacing w:line="360" w:lineRule="auto"/>
              <w:jc w:val="both"/>
              <w:rPr>
                <w:rFonts w:ascii="Book Antiqua" w:hAnsi="Book Antiqua"/>
              </w:rPr>
            </w:pPr>
          </w:p>
        </w:tc>
        <w:tc>
          <w:tcPr>
            <w:tcW w:w="685" w:type="pct"/>
            <w:tcBorders>
              <w:top w:val="single" w:sz="4" w:space="0" w:color="auto"/>
            </w:tcBorders>
          </w:tcPr>
          <w:p w14:paraId="6A31AB1F" w14:textId="77777777" w:rsidR="00D023B2" w:rsidRDefault="00D023B2">
            <w:pPr>
              <w:adjustRightInd w:val="0"/>
              <w:snapToGrid w:val="0"/>
              <w:spacing w:line="360" w:lineRule="auto"/>
              <w:jc w:val="both"/>
              <w:rPr>
                <w:rFonts w:ascii="Book Antiqua" w:hAnsi="Book Antiqua"/>
              </w:rPr>
            </w:pPr>
          </w:p>
        </w:tc>
      </w:tr>
      <w:tr w:rsidR="00D023B2" w14:paraId="71BBA6F9" w14:textId="77777777">
        <w:tc>
          <w:tcPr>
            <w:tcW w:w="1028" w:type="pct"/>
          </w:tcPr>
          <w:p w14:paraId="3012FD1A"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3</w:t>
            </w:r>
          </w:p>
        </w:tc>
        <w:tc>
          <w:tcPr>
            <w:tcW w:w="342" w:type="pct"/>
          </w:tcPr>
          <w:p w14:paraId="6384A12A" w14:textId="77777777" w:rsidR="00D023B2" w:rsidRDefault="00C8075A">
            <w:pPr>
              <w:adjustRightInd w:val="0"/>
              <w:snapToGrid w:val="0"/>
              <w:spacing w:line="360" w:lineRule="auto"/>
              <w:jc w:val="both"/>
              <w:rPr>
                <w:rFonts w:ascii="Book Antiqua" w:hAnsi="Book Antiqua"/>
              </w:rPr>
            </w:pPr>
            <w:r>
              <w:rPr>
                <w:rFonts w:ascii="Book Antiqua" w:hAnsi="Book Antiqua"/>
              </w:rPr>
              <w:t>642</w:t>
            </w:r>
          </w:p>
        </w:tc>
        <w:tc>
          <w:tcPr>
            <w:tcW w:w="685" w:type="pct"/>
          </w:tcPr>
          <w:p w14:paraId="7227B679" w14:textId="77777777" w:rsidR="00D023B2" w:rsidRDefault="00C8075A">
            <w:pPr>
              <w:adjustRightInd w:val="0"/>
              <w:snapToGrid w:val="0"/>
              <w:spacing w:line="360" w:lineRule="auto"/>
              <w:jc w:val="both"/>
              <w:rPr>
                <w:rFonts w:ascii="Book Antiqua" w:hAnsi="Book Antiqua"/>
              </w:rPr>
            </w:pPr>
            <w:r>
              <w:rPr>
                <w:rFonts w:ascii="Book Antiqua" w:hAnsi="Book Antiqua"/>
              </w:rPr>
              <w:t>45 (7.0)</w:t>
            </w:r>
          </w:p>
        </w:tc>
        <w:tc>
          <w:tcPr>
            <w:tcW w:w="617" w:type="pct"/>
          </w:tcPr>
          <w:p w14:paraId="78904793" w14:textId="77777777" w:rsidR="00D023B2" w:rsidRDefault="00C8075A">
            <w:pPr>
              <w:adjustRightInd w:val="0"/>
              <w:snapToGrid w:val="0"/>
              <w:spacing w:line="360" w:lineRule="auto"/>
              <w:jc w:val="both"/>
              <w:rPr>
                <w:rFonts w:ascii="Book Antiqua" w:hAnsi="Book Antiqua"/>
              </w:rPr>
            </w:pPr>
            <w:r>
              <w:rPr>
                <w:rFonts w:ascii="Book Antiqua" w:hAnsi="Book Antiqua"/>
              </w:rPr>
              <w:t>59 (9.2)</w:t>
            </w:r>
          </w:p>
        </w:tc>
        <w:tc>
          <w:tcPr>
            <w:tcW w:w="548" w:type="pct"/>
          </w:tcPr>
          <w:p w14:paraId="5216C9C3" w14:textId="77777777" w:rsidR="00D023B2" w:rsidRDefault="00C8075A">
            <w:pPr>
              <w:adjustRightInd w:val="0"/>
              <w:snapToGrid w:val="0"/>
              <w:spacing w:line="360" w:lineRule="auto"/>
              <w:jc w:val="both"/>
              <w:rPr>
                <w:rFonts w:ascii="Book Antiqua" w:hAnsi="Book Antiqua"/>
              </w:rPr>
            </w:pPr>
            <w:r>
              <w:rPr>
                <w:rFonts w:ascii="Book Antiqua" w:hAnsi="Book Antiqua"/>
              </w:rPr>
              <w:t>114 (17.8)</w:t>
            </w:r>
          </w:p>
        </w:tc>
        <w:tc>
          <w:tcPr>
            <w:tcW w:w="479" w:type="pct"/>
          </w:tcPr>
          <w:p w14:paraId="4F472551" w14:textId="77777777" w:rsidR="00D023B2" w:rsidRDefault="00C8075A">
            <w:pPr>
              <w:adjustRightInd w:val="0"/>
              <w:snapToGrid w:val="0"/>
              <w:spacing w:line="360" w:lineRule="auto"/>
              <w:jc w:val="both"/>
              <w:rPr>
                <w:rFonts w:ascii="Book Antiqua" w:hAnsi="Book Antiqua"/>
              </w:rPr>
            </w:pPr>
            <w:r>
              <w:rPr>
                <w:rFonts w:ascii="Book Antiqua" w:hAnsi="Book Antiqua"/>
              </w:rPr>
              <w:t>185 (28.8)</w:t>
            </w:r>
          </w:p>
        </w:tc>
        <w:tc>
          <w:tcPr>
            <w:tcW w:w="617" w:type="pct"/>
          </w:tcPr>
          <w:p w14:paraId="776F6858" w14:textId="77777777" w:rsidR="00D023B2" w:rsidRDefault="00C8075A">
            <w:pPr>
              <w:adjustRightInd w:val="0"/>
              <w:snapToGrid w:val="0"/>
              <w:spacing w:line="360" w:lineRule="auto"/>
              <w:jc w:val="both"/>
              <w:rPr>
                <w:rFonts w:ascii="Book Antiqua" w:hAnsi="Book Antiqua"/>
              </w:rPr>
            </w:pPr>
            <w:r>
              <w:rPr>
                <w:rFonts w:ascii="Book Antiqua" w:hAnsi="Book Antiqua"/>
              </w:rPr>
              <w:t>76 (11.8)</w:t>
            </w:r>
          </w:p>
        </w:tc>
        <w:tc>
          <w:tcPr>
            <w:tcW w:w="685" w:type="pct"/>
          </w:tcPr>
          <w:p w14:paraId="0802E298" w14:textId="77777777" w:rsidR="00D023B2" w:rsidRDefault="00C8075A">
            <w:pPr>
              <w:adjustRightInd w:val="0"/>
              <w:snapToGrid w:val="0"/>
              <w:spacing w:line="360" w:lineRule="auto"/>
              <w:jc w:val="both"/>
              <w:rPr>
                <w:rFonts w:ascii="Book Antiqua" w:hAnsi="Book Antiqua"/>
              </w:rPr>
            </w:pPr>
            <w:r>
              <w:rPr>
                <w:rFonts w:ascii="Book Antiqua" w:hAnsi="Book Antiqua"/>
              </w:rPr>
              <w:t>88 (13.7)</w:t>
            </w:r>
          </w:p>
        </w:tc>
      </w:tr>
      <w:tr w:rsidR="00D023B2" w14:paraId="4FA483AA" w14:textId="77777777">
        <w:tc>
          <w:tcPr>
            <w:tcW w:w="1028" w:type="pct"/>
          </w:tcPr>
          <w:p w14:paraId="4701A2C8"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4</w:t>
            </w:r>
          </w:p>
        </w:tc>
        <w:tc>
          <w:tcPr>
            <w:tcW w:w="342" w:type="pct"/>
          </w:tcPr>
          <w:p w14:paraId="24CEA3F5" w14:textId="77777777" w:rsidR="00D023B2" w:rsidRDefault="00C8075A">
            <w:pPr>
              <w:adjustRightInd w:val="0"/>
              <w:snapToGrid w:val="0"/>
              <w:spacing w:line="360" w:lineRule="auto"/>
              <w:jc w:val="both"/>
              <w:rPr>
                <w:rFonts w:ascii="Book Antiqua" w:hAnsi="Book Antiqua"/>
              </w:rPr>
            </w:pPr>
            <w:r>
              <w:rPr>
                <w:rFonts w:ascii="Book Antiqua" w:hAnsi="Book Antiqua"/>
              </w:rPr>
              <w:t>734</w:t>
            </w:r>
          </w:p>
        </w:tc>
        <w:tc>
          <w:tcPr>
            <w:tcW w:w="685" w:type="pct"/>
          </w:tcPr>
          <w:p w14:paraId="2674A48E" w14:textId="77777777" w:rsidR="00D023B2" w:rsidRDefault="00C8075A">
            <w:pPr>
              <w:adjustRightInd w:val="0"/>
              <w:snapToGrid w:val="0"/>
              <w:spacing w:line="360" w:lineRule="auto"/>
              <w:jc w:val="both"/>
              <w:rPr>
                <w:rFonts w:ascii="Book Antiqua" w:hAnsi="Book Antiqua"/>
              </w:rPr>
            </w:pPr>
            <w:r>
              <w:rPr>
                <w:rFonts w:ascii="Book Antiqua" w:hAnsi="Book Antiqua"/>
              </w:rPr>
              <w:t>57 (7.8)</w:t>
            </w:r>
          </w:p>
        </w:tc>
        <w:tc>
          <w:tcPr>
            <w:tcW w:w="617" w:type="pct"/>
          </w:tcPr>
          <w:p w14:paraId="63D9980D" w14:textId="77777777" w:rsidR="00D023B2" w:rsidRDefault="00C8075A">
            <w:pPr>
              <w:adjustRightInd w:val="0"/>
              <w:snapToGrid w:val="0"/>
              <w:spacing w:line="360" w:lineRule="auto"/>
              <w:jc w:val="both"/>
              <w:rPr>
                <w:rFonts w:ascii="Book Antiqua" w:hAnsi="Book Antiqua"/>
              </w:rPr>
            </w:pPr>
            <w:r>
              <w:rPr>
                <w:rFonts w:ascii="Book Antiqua" w:hAnsi="Book Antiqua"/>
              </w:rPr>
              <w:t>60 (8.2)</w:t>
            </w:r>
          </w:p>
        </w:tc>
        <w:tc>
          <w:tcPr>
            <w:tcW w:w="548" w:type="pct"/>
          </w:tcPr>
          <w:p w14:paraId="2DAB1AF7" w14:textId="77777777" w:rsidR="00D023B2" w:rsidRDefault="00C8075A">
            <w:pPr>
              <w:adjustRightInd w:val="0"/>
              <w:snapToGrid w:val="0"/>
              <w:spacing w:line="360" w:lineRule="auto"/>
              <w:jc w:val="both"/>
              <w:rPr>
                <w:rFonts w:ascii="Book Antiqua" w:hAnsi="Book Antiqua"/>
              </w:rPr>
            </w:pPr>
            <w:r>
              <w:rPr>
                <w:rFonts w:ascii="Book Antiqua" w:hAnsi="Book Antiqua"/>
              </w:rPr>
              <w:t>134 (18.3)</w:t>
            </w:r>
          </w:p>
        </w:tc>
        <w:tc>
          <w:tcPr>
            <w:tcW w:w="479" w:type="pct"/>
          </w:tcPr>
          <w:p w14:paraId="18365352" w14:textId="77777777" w:rsidR="00D023B2" w:rsidRDefault="00C8075A">
            <w:pPr>
              <w:adjustRightInd w:val="0"/>
              <w:snapToGrid w:val="0"/>
              <w:spacing w:line="360" w:lineRule="auto"/>
              <w:jc w:val="both"/>
              <w:rPr>
                <w:rFonts w:ascii="Book Antiqua" w:hAnsi="Book Antiqua"/>
              </w:rPr>
            </w:pPr>
            <w:r>
              <w:rPr>
                <w:rFonts w:ascii="Book Antiqua" w:hAnsi="Book Antiqua"/>
              </w:rPr>
              <w:t>174 (23.7)</w:t>
            </w:r>
          </w:p>
        </w:tc>
        <w:tc>
          <w:tcPr>
            <w:tcW w:w="617" w:type="pct"/>
          </w:tcPr>
          <w:p w14:paraId="77271F3E" w14:textId="77777777" w:rsidR="00D023B2" w:rsidRDefault="00C8075A">
            <w:pPr>
              <w:adjustRightInd w:val="0"/>
              <w:snapToGrid w:val="0"/>
              <w:spacing w:line="360" w:lineRule="auto"/>
              <w:jc w:val="both"/>
              <w:rPr>
                <w:rFonts w:ascii="Book Antiqua" w:hAnsi="Book Antiqua"/>
              </w:rPr>
            </w:pPr>
            <w:r>
              <w:rPr>
                <w:rFonts w:ascii="Book Antiqua" w:hAnsi="Book Antiqua"/>
              </w:rPr>
              <w:t>76 (10.4)</w:t>
            </w:r>
          </w:p>
        </w:tc>
        <w:tc>
          <w:tcPr>
            <w:tcW w:w="685" w:type="pct"/>
          </w:tcPr>
          <w:p w14:paraId="32E67F0A" w14:textId="77777777" w:rsidR="00D023B2" w:rsidRDefault="00C8075A">
            <w:pPr>
              <w:adjustRightInd w:val="0"/>
              <w:snapToGrid w:val="0"/>
              <w:spacing w:line="360" w:lineRule="auto"/>
              <w:jc w:val="both"/>
              <w:rPr>
                <w:rFonts w:ascii="Book Antiqua" w:hAnsi="Book Antiqua"/>
              </w:rPr>
            </w:pPr>
            <w:r>
              <w:rPr>
                <w:rFonts w:ascii="Book Antiqua" w:hAnsi="Book Antiqua"/>
              </w:rPr>
              <w:t>77 (10.5)</w:t>
            </w:r>
          </w:p>
        </w:tc>
      </w:tr>
      <w:tr w:rsidR="00D023B2" w14:paraId="5117B1D4" w14:textId="77777777">
        <w:tc>
          <w:tcPr>
            <w:tcW w:w="1028" w:type="pct"/>
          </w:tcPr>
          <w:p w14:paraId="755BF336"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5</w:t>
            </w:r>
          </w:p>
        </w:tc>
        <w:tc>
          <w:tcPr>
            <w:tcW w:w="342" w:type="pct"/>
          </w:tcPr>
          <w:p w14:paraId="638E5261" w14:textId="77777777" w:rsidR="00D023B2" w:rsidRDefault="00C8075A">
            <w:pPr>
              <w:adjustRightInd w:val="0"/>
              <w:snapToGrid w:val="0"/>
              <w:spacing w:line="360" w:lineRule="auto"/>
              <w:jc w:val="both"/>
              <w:rPr>
                <w:rFonts w:ascii="Book Antiqua" w:hAnsi="Book Antiqua"/>
              </w:rPr>
            </w:pPr>
            <w:r>
              <w:rPr>
                <w:rFonts w:ascii="Book Antiqua" w:hAnsi="Book Antiqua"/>
              </w:rPr>
              <w:t>757</w:t>
            </w:r>
          </w:p>
        </w:tc>
        <w:tc>
          <w:tcPr>
            <w:tcW w:w="685" w:type="pct"/>
          </w:tcPr>
          <w:p w14:paraId="65FB4580" w14:textId="77777777" w:rsidR="00D023B2" w:rsidRDefault="00C8075A">
            <w:pPr>
              <w:adjustRightInd w:val="0"/>
              <w:snapToGrid w:val="0"/>
              <w:spacing w:line="360" w:lineRule="auto"/>
              <w:jc w:val="both"/>
              <w:rPr>
                <w:rFonts w:ascii="Book Antiqua" w:hAnsi="Book Antiqua"/>
              </w:rPr>
            </w:pPr>
            <w:r>
              <w:rPr>
                <w:rFonts w:ascii="Book Antiqua" w:hAnsi="Book Antiqua"/>
              </w:rPr>
              <w:t>55 (7.3)</w:t>
            </w:r>
          </w:p>
        </w:tc>
        <w:tc>
          <w:tcPr>
            <w:tcW w:w="617" w:type="pct"/>
          </w:tcPr>
          <w:p w14:paraId="73A63FC6" w14:textId="77777777" w:rsidR="00D023B2" w:rsidRDefault="00C8075A">
            <w:pPr>
              <w:adjustRightInd w:val="0"/>
              <w:snapToGrid w:val="0"/>
              <w:spacing w:line="360" w:lineRule="auto"/>
              <w:jc w:val="both"/>
              <w:rPr>
                <w:rFonts w:ascii="Book Antiqua" w:hAnsi="Book Antiqua"/>
              </w:rPr>
            </w:pPr>
            <w:r>
              <w:rPr>
                <w:rFonts w:ascii="Book Antiqua" w:hAnsi="Book Antiqua"/>
              </w:rPr>
              <w:t>48 (6.3)</w:t>
            </w:r>
          </w:p>
        </w:tc>
        <w:tc>
          <w:tcPr>
            <w:tcW w:w="548" w:type="pct"/>
          </w:tcPr>
          <w:p w14:paraId="4BE98DEF" w14:textId="77777777" w:rsidR="00D023B2" w:rsidRDefault="00C8075A">
            <w:pPr>
              <w:adjustRightInd w:val="0"/>
              <w:snapToGrid w:val="0"/>
              <w:spacing w:line="360" w:lineRule="auto"/>
              <w:jc w:val="both"/>
              <w:rPr>
                <w:rFonts w:ascii="Book Antiqua" w:hAnsi="Book Antiqua"/>
              </w:rPr>
            </w:pPr>
            <w:r>
              <w:rPr>
                <w:rFonts w:ascii="Book Antiqua" w:hAnsi="Book Antiqua"/>
              </w:rPr>
              <w:t>129 (17.0)</w:t>
            </w:r>
          </w:p>
        </w:tc>
        <w:tc>
          <w:tcPr>
            <w:tcW w:w="479" w:type="pct"/>
          </w:tcPr>
          <w:p w14:paraId="59F6DF2B" w14:textId="77777777" w:rsidR="00D023B2" w:rsidRDefault="00C8075A">
            <w:pPr>
              <w:adjustRightInd w:val="0"/>
              <w:snapToGrid w:val="0"/>
              <w:spacing w:line="360" w:lineRule="auto"/>
              <w:jc w:val="both"/>
              <w:rPr>
                <w:rFonts w:ascii="Book Antiqua" w:hAnsi="Book Antiqua"/>
              </w:rPr>
            </w:pPr>
            <w:r>
              <w:rPr>
                <w:rFonts w:ascii="Book Antiqua" w:hAnsi="Book Antiqua"/>
              </w:rPr>
              <w:t>147 (19.4)</w:t>
            </w:r>
          </w:p>
        </w:tc>
        <w:tc>
          <w:tcPr>
            <w:tcW w:w="617" w:type="pct"/>
          </w:tcPr>
          <w:p w14:paraId="6EDC4A30" w14:textId="77777777" w:rsidR="00D023B2" w:rsidRDefault="00C8075A">
            <w:pPr>
              <w:adjustRightInd w:val="0"/>
              <w:snapToGrid w:val="0"/>
              <w:spacing w:line="360" w:lineRule="auto"/>
              <w:jc w:val="both"/>
              <w:rPr>
                <w:rFonts w:ascii="Book Antiqua" w:hAnsi="Book Antiqua"/>
              </w:rPr>
            </w:pPr>
            <w:r>
              <w:rPr>
                <w:rFonts w:ascii="Book Antiqua" w:hAnsi="Book Antiqua"/>
              </w:rPr>
              <w:t>69 (9.1)</w:t>
            </w:r>
          </w:p>
        </w:tc>
        <w:tc>
          <w:tcPr>
            <w:tcW w:w="685" w:type="pct"/>
          </w:tcPr>
          <w:p w14:paraId="1416FDEA" w14:textId="77777777" w:rsidR="00D023B2" w:rsidRDefault="00C8075A">
            <w:pPr>
              <w:adjustRightInd w:val="0"/>
              <w:snapToGrid w:val="0"/>
              <w:spacing w:line="360" w:lineRule="auto"/>
              <w:jc w:val="both"/>
              <w:rPr>
                <w:rFonts w:ascii="Book Antiqua" w:hAnsi="Book Antiqua"/>
              </w:rPr>
            </w:pPr>
            <w:r>
              <w:rPr>
                <w:rFonts w:ascii="Book Antiqua" w:hAnsi="Book Antiqua"/>
              </w:rPr>
              <w:t>63 (8.3)</w:t>
            </w:r>
          </w:p>
        </w:tc>
      </w:tr>
      <w:tr w:rsidR="00D023B2" w14:paraId="2970D52B" w14:textId="77777777">
        <w:tc>
          <w:tcPr>
            <w:tcW w:w="1028" w:type="pct"/>
          </w:tcPr>
          <w:p w14:paraId="150DF839"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6</w:t>
            </w:r>
          </w:p>
        </w:tc>
        <w:tc>
          <w:tcPr>
            <w:tcW w:w="342" w:type="pct"/>
          </w:tcPr>
          <w:p w14:paraId="53F84CE4" w14:textId="77777777" w:rsidR="00D023B2" w:rsidRDefault="00C8075A">
            <w:pPr>
              <w:adjustRightInd w:val="0"/>
              <w:snapToGrid w:val="0"/>
              <w:spacing w:line="360" w:lineRule="auto"/>
              <w:jc w:val="both"/>
              <w:rPr>
                <w:rFonts w:ascii="Book Antiqua" w:hAnsi="Book Antiqua"/>
              </w:rPr>
            </w:pPr>
            <w:r>
              <w:rPr>
                <w:rFonts w:ascii="Book Antiqua" w:hAnsi="Book Antiqua"/>
              </w:rPr>
              <w:t>120</w:t>
            </w:r>
          </w:p>
        </w:tc>
        <w:tc>
          <w:tcPr>
            <w:tcW w:w="685" w:type="pct"/>
          </w:tcPr>
          <w:p w14:paraId="77AAAAC8" w14:textId="77777777" w:rsidR="00D023B2" w:rsidRDefault="00C8075A">
            <w:pPr>
              <w:adjustRightInd w:val="0"/>
              <w:snapToGrid w:val="0"/>
              <w:spacing w:line="360" w:lineRule="auto"/>
              <w:jc w:val="both"/>
              <w:rPr>
                <w:rFonts w:ascii="Book Antiqua" w:hAnsi="Book Antiqua"/>
              </w:rPr>
            </w:pPr>
            <w:r>
              <w:rPr>
                <w:rFonts w:ascii="Book Antiqua" w:hAnsi="Book Antiqua"/>
              </w:rPr>
              <w:t>10 (8.3)</w:t>
            </w:r>
          </w:p>
        </w:tc>
        <w:tc>
          <w:tcPr>
            <w:tcW w:w="617" w:type="pct"/>
          </w:tcPr>
          <w:p w14:paraId="6966A055" w14:textId="77777777" w:rsidR="00D023B2" w:rsidRDefault="00C8075A">
            <w:pPr>
              <w:adjustRightInd w:val="0"/>
              <w:snapToGrid w:val="0"/>
              <w:spacing w:line="360" w:lineRule="auto"/>
              <w:jc w:val="both"/>
              <w:rPr>
                <w:rFonts w:ascii="Book Antiqua" w:hAnsi="Book Antiqua"/>
              </w:rPr>
            </w:pPr>
            <w:r>
              <w:rPr>
                <w:rFonts w:ascii="Book Antiqua" w:hAnsi="Book Antiqua"/>
              </w:rPr>
              <w:t>11 (9.2)</w:t>
            </w:r>
          </w:p>
        </w:tc>
        <w:tc>
          <w:tcPr>
            <w:tcW w:w="548" w:type="pct"/>
          </w:tcPr>
          <w:p w14:paraId="2121C974" w14:textId="77777777" w:rsidR="00D023B2" w:rsidRDefault="00C8075A">
            <w:pPr>
              <w:adjustRightInd w:val="0"/>
              <w:snapToGrid w:val="0"/>
              <w:spacing w:line="360" w:lineRule="auto"/>
              <w:jc w:val="both"/>
              <w:rPr>
                <w:rFonts w:ascii="Book Antiqua" w:hAnsi="Book Antiqua"/>
              </w:rPr>
            </w:pPr>
            <w:r>
              <w:rPr>
                <w:rFonts w:ascii="Book Antiqua" w:hAnsi="Book Antiqua"/>
              </w:rPr>
              <w:t>19 (15.8)</w:t>
            </w:r>
          </w:p>
        </w:tc>
        <w:tc>
          <w:tcPr>
            <w:tcW w:w="479" w:type="pct"/>
          </w:tcPr>
          <w:p w14:paraId="283A2230" w14:textId="77777777" w:rsidR="00D023B2" w:rsidRDefault="00C8075A">
            <w:pPr>
              <w:adjustRightInd w:val="0"/>
              <w:snapToGrid w:val="0"/>
              <w:spacing w:line="360" w:lineRule="auto"/>
              <w:jc w:val="both"/>
              <w:rPr>
                <w:rFonts w:ascii="Book Antiqua" w:hAnsi="Book Antiqua"/>
              </w:rPr>
            </w:pPr>
            <w:r>
              <w:rPr>
                <w:rFonts w:ascii="Book Antiqua" w:hAnsi="Book Antiqua"/>
              </w:rPr>
              <w:t>22 (</w:t>
            </w:r>
            <w:proofErr w:type="gramStart"/>
            <w:r>
              <w:rPr>
                <w:rFonts w:ascii="Book Antiqua" w:hAnsi="Book Antiqua"/>
              </w:rPr>
              <w:t>18.3)</w:t>
            </w:r>
            <w:r>
              <w:rPr>
                <w:rFonts w:ascii="Book Antiqua" w:hAnsi="Book Antiqua"/>
                <w:vertAlign w:val="superscript"/>
              </w:rPr>
              <w:t>b</w:t>
            </w:r>
            <w:proofErr w:type="gramEnd"/>
          </w:p>
        </w:tc>
        <w:tc>
          <w:tcPr>
            <w:tcW w:w="617" w:type="pct"/>
          </w:tcPr>
          <w:p w14:paraId="593E4402" w14:textId="77777777" w:rsidR="00D023B2" w:rsidRDefault="00C8075A">
            <w:pPr>
              <w:adjustRightInd w:val="0"/>
              <w:snapToGrid w:val="0"/>
              <w:spacing w:line="360" w:lineRule="auto"/>
              <w:jc w:val="both"/>
              <w:rPr>
                <w:rFonts w:ascii="Book Antiqua" w:hAnsi="Book Antiqua"/>
              </w:rPr>
            </w:pPr>
            <w:r>
              <w:rPr>
                <w:rFonts w:ascii="Book Antiqua" w:hAnsi="Book Antiqua"/>
              </w:rPr>
              <w:t>11 (9.2)</w:t>
            </w:r>
          </w:p>
        </w:tc>
        <w:tc>
          <w:tcPr>
            <w:tcW w:w="685" w:type="pct"/>
          </w:tcPr>
          <w:p w14:paraId="44C3DFE3" w14:textId="77777777" w:rsidR="00D023B2" w:rsidRDefault="00C8075A">
            <w:pPr>
              <w:adjustRightInd w:val="0"/>
              <w:snapToGrid w:val="0"/>
              <w:spacing w:line="360" w:lineRule="auto"/>
              <w:jc w:val="both"/>
              <w:rPr>
                <w:rFonts w:ascii="Book Antiqua" w:hAnsi="Book Antiqua"/>
              </w:rPr>
            </w:pPr>
            <w:r>
              <w:rPr>
                <w:rFonts w:ascii="Book Antiqua" w:hAnsi="Book Antiqua"/>
              </w:rPr>
              <w:t>7 (</w:t>
            </w:r>
            <w:proofErr w:type="gramStart"/>
            <w:r>
              <w:rPr>
                <w:rFonts w:ascii="Book Antiqua" w:hAnsi="Book Antiqua"/>
              </w:rPr>
              <w:t>5.8)</w:t>
            </w:r>
            <w:r>
              <w:rPr>
                <w:rFonts w:ascii="Book Antiqua" w:hAnsi="Book Antiqua"/>
                <w:vertAlign w:val="superscript"/>
              </w:rPr>
              <w:t>a</w:t>
            </w:r>
            <w:proofErr w:type="gramEnd"/>
          </w:p>
        </w:tc>
      </w:tr>
      <w:tr w:rsidR="00D023B2" w14:paraId="45C542BF" w14:textId="77777777">
        <w:tc>
          <w:tcPr>
            <w:tcW w:w="1028" w:type="pct"/>
          </w:tcPr>
          <w:p w14:paraId="68AE93F5" w14:textId="77777777" w:rsidR="00D023B2" w:rsidRDefault="00C8075A">
            <w:pPr>
              <w:adjustRightInd w:val="0"/>
              <w:snapToGrid w:val="0"/>
              <w:spacing w:line="360" w:lineRule="auto"/>
              <w:jc w:val="both"/>
              <w:rPr>
                <w:rFonts w:ascii="Book Antiqua" w:hAnsi="Book Antiqua"/>
              </w:rPr>
            </w:pPr>
            <w:r>
              <w:rPr>
                <w:rFonts w:ascii="Book Antiqua" w:hAnsi="Book Antiqua"/>
              </w:rPr>
              <w:t>Sex</w:t>
            </w:r>
          </w:p>
        </w:tc>
        <w:tc>
          <w:tcPr>
            <w:tcW w:w="342" w:type="pct"/>
          </w:tcPr>
          <w:p w14:paraId="0C6F06D5" w14:textId="77777777" w:rsidR="00D023B2" w:rsidRDefault="00D023B2">
            <w:pPr>
              <w:adjustRightInd w:val="0"/>
              <w:snapToGrid w:val="0"/>
              <w:spacing w:line="360" w:lineRule="auto"/>
              <w:jc w:val="both"/>
              <w:rPr>
                <w:rFonts w:ascii="Book Antiqua" w:hAnsi="Book Antiqua"/>
              </w:rPr>
            </w:pPr>
          </w:p>
        </w:tc>
        <w:tc>
          <w:tcPr>
            <w:tcW w:w="685" w:type="pct"/>
          </w:tcPr>
          <w:p w14:paraId="1A65D147" w14:textId="77777777" w:rsidR="00D023B2" w:rsidRDefault="00D023B2">
            <w:pPr>
              <w:adjustRightInd w:val="0"/>
              <w:snapToGrid w:val="0"/>
              <w:spacing w:line="360" w:lineRule="auto"/>
              <w:jc w:val="both"/>
              <w:rPr>
                <w:rFonts w:ascii="Book Antiqua" w:hAnsi="Book Antiqua"/>
              </w:rPr>
            </w:pPr>
          </w:p>
        </w:tc>
        <w:tc>
          <w:tcPr>
            <w:tcW w:w="617" w:type="pct"/>
          </w:tcPr>
          <w:p w14:paraId="4F1A579A" w14:textId="77777777" w:rsidR="00D023B2" w:rsidRDefault="00D023B2">
            <w:pPr>
              <w:adjustRightInd w:val="0"/>
              <w:snapToGrid w:val="0"/>
              <w:spacing w:line="360" w:lineRule="auto"/>
              <w:jc w:val="both"/>
              <w:rPr>
                <w:rFonts w:ascii="Book Antiqua" w:hAnsi="Book Antiqua"/>
              </w:rPr>
            </w:pPr>
          </w:p>
        </w:tc>
        <w:tc>
          <w:tcPr>
            <w:tcW w:w="548" w:type="pct"/>
          </w:tcPr>
          <w:p w14:paraId="409F7B5F" w14:textId="77777777" w:rsidR="00D023B2" w:rsidRDefault="00D023B2">
            <w:pPr>
              <w:adjustRightInd w:val="0"/>
              <w:snapToGrid w:val="0"/>
              <w:spacing w:line="360" w:lineRule="auto"/>
              <w:jc w:val="both"/>
              <w:rPr>
                <w:rFonts w:ascii="Book Antiqua" w:hAnsi="Book Antiqua"/>
              </w:rPr>
            </w:pPr>
          </w:p>
        </w:tc>
        <w:tc>
          <w:tcPr>
            <w:tcW w:w="479" w:type="pct"/>
          </w:tcPr>
          <w:p w14:paraId="414CCFD7" w14:textId="77777777" w:rsidR="00D023B2" w:rsidRDefault="00D023B2">
            <w:pPr>
              <w:adjustRightInd w:val="0"/>
              <w:snapToGrid w:val="0"/>
              <w:spacing w:line="360" w:lineRule="auto"/>
              <w:jc w:val="both"/>
              <w:rPr>
                <w:rFonts w:ascii="Book Antiqua" w:hAnsi="Book Antiqua"/>
              </w:rPr>
            </w:pPr>
          </w:p>
        </w:tc>
        <w:tc>
          <w:tcPr>
            <w:tcW w:w="617" w:type="pct"/>
          </w:tcPr>
          <w:p w14:paraId="3ACE4D43" w14:textId="77777777" w:rsidR="00D023B2" w:rsidRDefault="00D023B2">
            <w:pPr>
              <w:adjustRightInd w:val="0"/>
              <w:snapToGrid w:val="0"/>
              <w:spacing w:line="360" w:lineRule="auto"/>
              <w:jc w:val="both"/>
              <w:rPr>
                <w:rFonts w:ascii="Book Antiqua" w:hAnsi="Book Antiqua"/>
              </w:rPr>
            </w:pPr>
          </w:p>
        </w:tc>
        <w:tc>
          <w:tcPr>
            <w:tcW w:w="685" w:type="pct"/>
          </w:tcPr>
          <w:p w14:paraId="1776DB3C" w14:textId="77777777" w:rsidR="00D023B2" w:rsidRDefault="00D023B2">
            <w:pPr>
              <w:adjustRightInd w:val="0"/>
              <w:snapToGrid w:val="0"/>
              <w:spacing w:line="360" w:lineRule="auto"/>
              <w:jc w:val="both"/>
              <w:rPr>
                <w:rFonts w:ascii="Book Antiqua" w:hAnsi="Book Antiqua"/>
              </w:rPr>
            </w:pPr>
          </w:p>
        </w:tc>
      </w:tr>
      <w:tr w:rsidR="00D023B2" w14:paraId="0A6FA28C" w14:textId="77777777">
        <w:tc>
          <w:tcPr>
            <w:tcW w:w="1028" w:type="pct"/>
          </w:tcPr>
          <w:p w14:paraId="3B9E6AD6"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Male</w:t>
            </w:r>
          </w:p>
        </w:tc>
        <w:tc>
          <w:tcPr>
            <w:tcW w:w="342" w:type="pct"/>
          </w:tcPr>
          <w:p w14:paraId="4775583A" w14:textId="77777777" w:rsidR="00D023B2" w:rsidRDefault="00C8075A">
            <w:pPr>
              <w:adjustRightInd w:val="0"/>
              <w:snapToGrid w:val="0"/>
              <w:spacing w:line="360" w:lineRule="auto"/>
              <w:jc w:val="both"/>
              <w:rPr>
                <w:rFonts w:ascii="Book Antiqua" w:hAnsi="Book Antiqua"/>
              </w:rPr>
            </w:pPr>
            <w:r>
              <w:rPr>
                <w:rFonts w:ascii="Book Antiqua" w:hAnsi="Book Antiqua"/>
              </w:rPr>
              <w:t>1200</w:t>
            </w:r>
          </w:p>
        </w:tc>
        <w:tc>
          <w:tcPr>
            <w:tcW w:w="685" w:type="pct"/>
          </w:tcPr>
          <w:p w14:paraId="7BC683A8" w14:textId="77777777" w:rsidR="00D023B2" w:rsidRDefault="00C8075A">
            <w:pPr>
              <w:adjustRightInd w:val="0"/>
              <w:snapToGrid w:val="0"/>
              <w:spacing w:line="360" w:lineRule="auto"/>
              <w:jc w:val="both"/>
              <w:rPr>
                <w:rFonts w:ascii="Book Antiqua" w:hAnsi="Book Antiqua"/>
              </w:rPr>
            </w:pPr>
            <w:r>
              <w:rPr>
                <w:rFonts w:ascii="Book Antiqua" w:hAnsi="Book Antiqua"/>
              </w:rPr>
              <w:t>90 (7.5)</w:t>
            </w:r>
          </w:p>
        </w:tc>
        <w:tc>
          <w:tcPr>
            <w:tcW w:w="617" w:type="pct"/>
          </w:tcPr>
          <w:p w14:paraId="09B5B507" w14:textId="77777777" w:rsidR="00D023B2" w:rsidRDefault="00C8075A">
            <w:pPr>
              <w:adjustRightInd w:val="0"/>
              <w:snapToGrid w:val="0"/>
              <w:spacing w:line="360" w:lineRule="auto"/>
              <w:jc w:val="both"/>
              <w:rPr>
                <w:rFonts w:ascii="Book Antiqua" w:hAnsi="Book Antiqua"/>
              </w:rPr>
            </w:pPr>
            <w:r>
              <w:rPr>
                <w:rFonts w:ascii="Book Antiqua" w:hAnsi="Book Antiqua"/>
              </w:rPr>
              <w:t>113 (9.4)</w:t>
            </w:r>
          </w:p>
        </w:tc>
        <w:tc>
          <w:tcPr>
            <w:tcW w:w="548" w:type="pct"/>
          </w:tcPr>
          <w:p w14:paraId="1AEE7DB9" w14:textId="77777777" w:rsidR="00D023B2" w:rsidRDefault="00C8075A">
            <w:pPr>
              <w:adjustRightInd w:val="0"/>
              <w:snapToGrid w:val="0"/>
              <w:spacing w:line="360" w:lineRule="auto"/>
              <w:jc w:val="both"/>
              <w:rPr>
                <w:rFonts w:ascii="Book Antiqua" w:hAnsi="Book Antiqua"/>
              </w:rPr>
            </w:pPr>
            <w:r>
              <w:rPr>
                <w:rFonts w:ascii="Book Antiqua" w:hAnsi="Book Antiqua"/>
              </w:rPr>
              <w:t>251 (20.9)</w:t>
            </w:r>
          </w:p>
        </w:tc>
        <w:tc>
          <w:tcPr>
            <w:tcW w:w="479" w:type="pct"/>
          </w:tcPr>
          <w:p w14:paraId="4A59F42E" w14:textId="77777777" w:rsidR="00D023B2" w:rsidRDefault="00C8075A">
            <w:pPr>
              <w:adjustRightInd w:val="0"/>
              <w:snapToGrid w:val="0"/>
              <w:spacing w:line="360" w:lineRule="auto"/>
              <w:jc w:val="both"/>
              <w:rPr>
                <w:rFonts w:ascii="Book Antiqua" w:hAnsi="Book Antiqua"/>
              </w:rPr>
            </w:pPr>
            <w:r>
              <w:rPr>
                <w:rFonts w:ascii="Book Antiqua" w:hAnsi="Book Antiqua"/>
              </w:rPr>
              <w:t>322 (26.8)</w:t>
            </w:r>
          </w:p>
        </w:tc>
        <w:tc>
          <w:tcPr>
            <w:tcW w:w="617" w:type="pct"/>
          </w:tcPr>
          <w:p w14:paraId="77F9579B" w14:textId="77777777" w:rsidR="00D023B2" w:rsidRDefault="00C8075A">
            <w:pPr>
              <w:adjustRightInd w:val="0"/>
              <w:snapToGrid w:val="0"/>
              <w:spacing w:line="360" w:lineRule="auto"/>
              <w:jc w:val="both"/>
              <w:rPr>
                <w:rFonts w:ascii="Book Antiqua" w:hAnsi="Book Antiqua"/>
              </w:rPr>
            </w:pPr>
            <w:r>
              <w:rPr>
                <w:rFonts w:ascii="Book Antiqua" w:hAnsi="Book Antiqua"/>
              </w:rPr>
              <w:t>144 (12.0)</w:t>
            </w:r>
          </w:p>
        </w:tc>
        <w:tc>
          <w:tcPr>
            <w:tcW w:w="685" w:type="pct"/>
          </w:tcPr>
          <w:p w14:paraId="33A2DFC7" w14:textId="77777777" w:rsidR="00D023B2" w:rsidRDefault="00C8075A">
            <w:pPr>
              <w:adjustRightInd w:val="0"/>
              <w:snapToGrid w:val="0"/>
              <w:spacing w:line="360" w:lineRule="auto"/>
              <w:jc w:val="both"/>
              <w:rPr>
                <w:rFonts w:ascii="Book Antiqua" w:hAnsi="Book Antiqua"/>
              </w:rPr>
            </w:pPr>
            <w:r>
              <w:rPr>
                <w:rFonts w:ascii="Book Antiqua" w:hAnsi="Book Antiqua"/>
              </w:rPr>
              <w:t>141 (11.8)</w:t>
            </w:r>
          </w:p>
        </w:tc>
      </w:tr>
      <w:tr w:rsidR="00D023B2" w14:paraId="43D5DB8B" w14:textId="77777777">
        <w:tc>
          <w:tcPr>
            <w:tcW w:w="1028" w:type="pct"/>
          </w:tcPr>
          <w:p w14:paraId="77BB92BF"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Female</w:t>
            </w:r>
          </w:p>
        </w:tc>
        <w:tc>
          <w:tcPr>
            <w:tcW w:w="342" w:type="pct"/>
          </w:tcPr>
          <w:p w14:paraId="71F9AAEF" w14:textId="77777777" w:rsidR="00D023B2" w:rsidRDefault="00C8075A">
            <w:pPr>
              <w:adjustRightInd w:val="0"/>
              <w:snapToGrid w:val="0"/>
              <w:spacing w:line="360" w:lineRule="auto"/>
              <w:jc w:val="both"/>
              <w:rPr>
                <w:rFonts w:ascii="Book Antiqua" w:hAnsi="Book Antiqua"/>
              </w:rPr>
            </w:pPr>
            <w:r>
              <w:rPr>
                <w:rFonts w:ascii="Book Antiqua" w:hAnsi="Book Antiqua"/>
              </w:rPr>
              <w:t>1053</w:t>
            </w:r>
          </w:p>
        </w:tc>
        <w:tc>
          <w:tcPr>
            <w:tcW w:w="685" w:type="pct"/>
          </w:tcPr>
          <w:p w14:paraId="121F9547" w14:textId="77777777" w:rsidR="00D023B2" w:rsidRDefault="00C8075A">
            <w:pPr>
              <w:adjustRightInd w:val="0"/>
              <w:snapToGrid w:val="0"/>
              <w:spacing w:line="360" w:lineRule="auto"/>
              <w:jc w:val="both"/>
              <w:rPr>
                <w:rFonts w:ascii="Book Antiqua" w:hAnsi="Book Antiqua"/>
              </w:rPr>
            </w:pPr>
            <w:r>
              <w:rPr>
                <w:rFonts w:ascii="Book Antiqua" w:hAnsi="Book Antiqua"/>
              </w:rPr>
              <w:t>77 (7.3)</w:t>
            </w:r>
          </w:p>
        </w:tc>
        <w:tc>
          <w:tcPr>
            <w:tcW w:w="617" w:type="pct"/>
          </w:tcPr>
          <w:p w14:paraId="60AE8169" w14:textId="77777777" w:rsidR="00D023B2" w:rsidRDefault="00C8075A">
            <w:pPr>
              <w:adjustRightInd w:val="0"/>
              <w:snapToGrid w:val="0"/>
              <w:spacing w:line="360" w:lineRule="auto"/>
              <w:jc w:val="both"/>
              <w:rPr>
                <w:rFonts w:ascii="Book Antiqua" w:hAnsi="Book Antiqua"/>
              </w:rPr>
            </w:pPr>
            <w:r>
              <w:rPr>
                <w:rFonts w:ascii="Book Antiqua" w:hAnsi="Book Antiqua"/>
              </w:rPr>
              <w:t>65 (</w:t>
            </w:r>
            <w:proofErr w:type="gramStart"/>
            <w:r>
              <w:rPr>
                <w:rFonts w:ascii="Book Antiqua" w:hAnsi="Book Antiqua"/>
              </w:rPr>
              <w:t>6.2)</w:t>
            </w:r>
            <w:r>
              <w:rPr>
                <w:rFonts w:ascii="Book Antiqua" w:hAnsi="Book Antiqua"/>
                <w:vertAlign w:val="superscript"/>
              </w:rPr>
              <w:t>a</w:t>
            </w:r>
            <w:proofErr w:type="gramEnd"/>
          </w:p>
        </w:tc>
        <w:tc>
          <w:tcPr>
            <w:tcW w:w="548" w:type="pct"/>
          </w:tcPr>
          <w:p w14:paraId="21A770F6" w14:textId="77777777" w:rsidR="00D023B2" w:rsidRDefault="00C8075A">
            <w:pPr>
              <w:adjustRightInd w:val="0"/>
              <w:snapToGrid w:val="0"/>
              <w:spacing w:line="360" w:lineRule="auto"/>
              <w:jc w:val="both"/>
              <w:rPr>
                <w:rFonts w:ascii="Book Antiqua" w:hAnsi="Book Antiqua"/>
              </w:rPr>
            </w:pPr>
            <w:r>
              <w:rPr>
                <w:rFonts w:ascii="Book Antiqua" w:hAnsi="Book Antiqua"/>
              </w:rPr>
              <w:t>145 (</w:t>
            </w:r>
            <w:proofErr w:type="gramStart"/>
            <w:r>
              <w:rPr>
                <w:rFonts w:ascii="Book Antiqua" w:hAnsi="Book Antiqua"/>
              </w:rPr>
              <w:t>13.8)</w:t>
            </w:r>
            <w:r>
              <w:rPr>
                <w:rFonts w:ascii="Book Antiqua" w:hAnsi="Book Antiqua"/>
                <w:vertAlign w:val="superscript"/>
              </w:rPr>
              <w:t>b</w:t>
            </w:r>
            <w:proofErr w:type="gramEnd"/>
          </w:p>
        </w:tc>
        <w:tc>
          <w:tcPr>
            <w:tcW w:w="479" w:type="pct"/>
          </w:tcPr>
          <w:p w14:paraId="2FA562B6" w14:textId="77777777" w:rsidR="00D023B2" w:rsidRDefault="00C8075A">
            <w:pPr>
              <w:adjustRightInd w:val="0"/>
              <w:snapToGrid w:val="0"/>
              <w:spacing w:line="360" w:lineRule="auto"/>
              <w:jc w:val="both"/>
              <w:rPr>
                <w:rFonts w:ascii="Book Antiqua" w:hAnsi="Book Antiqua"/>
              </w:rPr>
            </w:pPr>
            <w:r>
              <w:rPr>
                <w:rFonts w:ascii="Book Antiqua" w:hAnsi="Book Antiqua"/>
              </w:rPr>
              <w:t>206 (</w:t>
            </w:r>
            <w:proofErr w:type="gramStart"/>
            <w:r>
              <w:rPr>
                <w:rFonts w:ascii="Book Antiqua" w:hAnsi="Book Antiqua"/>
              </w:rPr>
              <w:t>19.6)</w:t>
            </w:r>
            <w:r>
              <w:rPr>
                <w:rFonts w:ascii="Book Antiqua" w:hAnsi="Book Antiqua"/>
                <w:vertAlign w:val="superscript"/>
              </w:rPr>
              <w:t>b</w:t>
            </w:r>
            <w:proofErr w:type="gramEnd"/>
          </w:p>
        </w:tc>
        <w:tc>
          <w:tcPr>
            <w:tcW w:w="617" w:type="pct"/>
          </w:tcPr>
          <w:p w14:paraId="76C8B5AF" w14:textId="77777777" w:rsidR="00D023B2" w:rsidRDefault="00C8075A">
            <w:pPr>
              <w:adjustRightInd w:val="0"/>
              <w:snapToGrid w:val="0"/>
              <w:spacing w:line="360" w:lineRule="auto"/>
              <w:jc w:val="both"/>
              <w:rPr>
                <w:rFonts w:ascii="Book Antiqua" w:hAnsi="Book Antiqua"/>
              </w:rPr>
            </w:pPr>
            <w:r>
              <w:rPr>
                <w:rFonts w:ascii="Book Antiqua" w:hAnsi="Book Antiqua"/>
              </w:rPr>
              <w:t>88 (</w:t>
            </w:r>
            <w:proofErr w:type="gramStart"/>
            <w:r>
              <w:rPr>
                <w:rFonts w:ascii="Book Antiqua" w:hAnsi="Book Antiqua"/>
              </w:rPr>
              <w:t>8.4)</w:t>
            </w:r>
            <w:r>
              <w:rPr>
                <w:rFonts w:ascii="Book Antiqua" w:hAnsi="Book Antiqua"/>
                <w:vertAlign w:val="superscript"/>
              </w:rPr>
              <w:t>a</w:t>
            </w:r>
            <w:proofErr w:type="gramEnd"/>
          </w:p>
        </w:tc>
        <w:tc>
          <w:tcPr>
            <w:tcW w:w="685" w:type="pct"/>
          </w:tcPr>
          <w:p w14:paraId="0CEEE50D" w14:textId="77777777" w:rsidR="00D023B2" w:rsidRDefault="00C8075A">
            <w:pPr>
              <w:adjustRightInd w:val="0"/>
              <w:snapToGrid w:val="0"/>
              <w:spacing w:line="360" w:lineRule="auto"/>
              <w:jc w:val="both"/>
              <w:rPr>
                <w:rFonts w:ascii="Book Antiqua" w:hAnsi="Book Antiqua"/>
              </w:rPr>
            </w:pPr>
            <w:r>
              <w:rPr>
                <w:rFonts w:ascii="Book Antiqua" w:hAnsi="Book Antiqua"/>
              </w:rPr>
              <w:t>94 (</w:t>
            </w:r>
            <w:proofErr w:type="gramStart"/>
            <w:r>
              <w:rPr>
                <w:rFonts w:ascii="Book Antiqua" w:hAnsi="Book Antiqua"/>
              </w:rPr>
              <w:t>8.9)</w:t>
            </w:r>
            <w:r>
              <w:rPr>
                <w:rFonts w:ascii="Book Antiqua" w:hAnsi="Book Antiqua"/>
                <w:vertAlign w:val="superscript"/>
              </w:rPr>
              <w:t>a</w:t>
            </w:r>
            <w:proofErr w:type="gramEnd"/>
          </w:p>
        </w:tc>
      </w:tr>
      <w:tr w:rsidR="00D023B2" w14:paraId="53830AAA" w14:textId="77777777">
        <w:tc>
          <w:tcPr>
            <w:tcW w:w="1028" w:type="pct"/>
          </w:tcPr>
          <w:p w14:paraId="7E5449B2" w14:textId="77777777" w:rsidR="00D023B2" w:rsidRDefault="00C8075A">
            <w:pPr>
              <w:adjustRightInd w:val="0"/>
              <w:snapToGrid w:val="0"/>
              <w:spacing w:line="360" w:lineRule="auto"/>
              <w:jc w:val="both"/>
              <w:rPr>
                <w:rFonts w:ascii="Book Antiqua" w:hAnsi="Book Antiqua"/>
              </w:rPr>
            </w:pPr>
            <w:r>
              <w:rPr>
                <w:rFonts w:ascii="Book Antiqua" w:hAnsi="Book Antiqua"/>
              </w:rPr>
              <w:t>Domicile</w:t>
            </w:r>
          </w:p>
        </w:tc>
        <w:tc>
          <w:tcPr>
            <w:tcW w:w="342" w:type="pct"/>
          </w:tcPr>
          <w:p w14:paraId="029C2894" w14:textId="77777777" w:rsidR="00D023B2" w:rsidRDefault="00D023B2">
            <w:pPr>
              <w:adjustRightInd w:val="0"/>
              <w:snapToGrid w:val="0"/>
              <w:spacing w:line="360" w:lineRule="auto"/>
              <w:jc w:val="both"/>
              <w:rPr>
                <w:rFonts w:ascii="Book Antiqua" w:hAnsi="Book Antiqua"/>
              </w:rPr>
            </w:pPr>
          </w:p>
        </w:tc>
        <w:tc>
          <w:tcPr>
            <w:tcW w:w="685" w:type="pct"/>
          </w:tcPr>
          <w:p w14:paraId="3BCD736F" w14:textId="77777777" w:rsidR="00D023B2" w:rsidRDefault="00D023B2">
            <w:pPr>
              <w:adjustRightInd w:val="0"/>
              <w:snapToGrid w:val="0"/>
              <w:spacing w:line="360" w:lineRule="auto"/>
              <w:jc w:val="both"/>
              <w:rPr>
                <w:rFonts w:ascii="Book Antiqua" w:hAnsi="Book Antiqua"/>
              </w:rPr>
            </w:pPr>
          </w:p>
        </w:tc>
        <w:tc>
          <w:tcPr>
            <w:tcW w:w="617" w:type="pct"/>
          </w:tcPr>
          <w:p w14:paraId="53D22F9C" w14:textId="77777777" w:rsidR="00D023B2" w:rsidRDefault="00D023B2">
            <w:pPr>
              <w:adjustRightInd w:val="0"/>
              <w:snapToGrid w:val="0"/>
              <w:spacing w:line="360" w:lineRule="auto"/>
              <w:jc w:val="both"/>
              <w:rPr>
                <w:rFonts w:ascii="Book Antiqua" w:hAnsi="Book Antiqua"/>
              </w:rPr>
            </w:pPr>
          </w:p>
        </w:tc>
        <w:tc>
          <w:tcPr>
            <w:tcW w:w="548" w:type="pct"/>
          </w:tcPr>
          <w:p w14:paraId="41794CB0" w14:textId="77777777" w:rsidR="00D023B2" w:rsidRDefault="00D023B2">
            <w:pPr>
              <w:adjustRightInd w:val="0"/>
              <w:snapToGrid w:val="0"/>
              <w:spacing w:line="360" w:lineRule="auto"/>
              <w:jc w:val="both"/>
              <w:rPr>
                <w:rFonts w:ascii="Book Antiqua" w:hAnsi="Book Antiqua"/>
              </w:rPr>
            </w:pPr>
          </w:p>
        </w:tc>
        <w:tc>
          <w:tcPr>
            <w:tcW w:w="479" w:type="pct"/>
          </w:tcPr>
          <w:p w14:paraId="657FCDAF" w14:textId="77777777" w:rsidR="00D023B2" w:rsidRDefault="00D023B2">
            <w:pPr>
              <w:adjustRightInd w:val="0"/>
              <w:snapToGrid w:val="0"/>
              <w:spacing w:line="360" w:lineRule="auto"/>
              <w:jc w:val="both"/>
              <w:rPr>
                <w:rFonts w:ascii="Book Antiqua" w:hAnsi="Book Antiqua"/>
              </w:rPr>
            </w:pPr>
          </w:p>
        </w:tc>
        <w:tc>
          <w:tcPr>
            <w:tcW w:w="617" w:type="pct"/>
          </w:tcPr>
          <w:p w14:paraId="730292EE" w14:textId="77777777" w:rsidR="00D023B2" w:rsidRDefault="00D023B2">
            <w:pPr>
              <w:adjustRightInd w:val="0"/>
              <w:snapToGrid w:val="0"/>
              <w:spacing w:line="360" w:lineRule="auto"/>
              <w:jc w:val="both"/>
              <w:rPr>
                <w:rFonts w:ascii="Book Antiqua" w:hAnsi="Book Antiqua"/>
              </w:rPr>
            </w:pPr>
          </w:p>
        </w:tc>
        <w:tc>
          <w:tcPr>
            <w:tcW w:w="685" w:type="pct"/>
          </w:tcPr>
          <w:p w14:paraId="44CBA4EE" w14:textId="77777777" w:rsidR="00D023B2" w:rsidRDefault="00D023B2">
            <w:pPr>
              <w:adjustRightInd w:val="0"/>
              <w:snapToGrid w:val="0"/>
              <w:spacing w:line="360" w:lineRule="auto"/>
              <w:jc w:val="both"/>
              <w:rPr>
                <w:rFonts w:ascii="Book Antiqua" w:hAnsi="Book Antiqua"/>
              </w:rPr>
            </w:pPr>
          </w:p>
        </w:tc>
      </w:tr>
      <w:tr w:rsidR="00D023B2" w14:paraId="375A8BC0" w14:textId="77777777">
        <w:tc>
          <w:tcPr>
            <w:tcW w:w="1028" w:type="pct"/>
          </w:tcPr>
          <w:p w14:paraId="653CEB2E"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City proper</w:t>
            </w:r>
          </w:p>
        </w:tc>
        <w:tc>
          <w:tcPr>
            <w:tcW w:w="342" w:type="pct"/>
          </w:tcPr>
          <w:p w14:paraId="6D17323A" w14:textId="77777777" w:rsidR="00D023B2" w:rsidRDefault="00C8075A">
            <w:pPr>
              <w:adjustRightInd w:val="0"/>
              <w:snapToGrid w:val="0"/>
              <w:spacing w:line="360" w:lineRule="auto"/>
              <w:jc w:val="both"/>
              <w:rPr>
                <w:rFonts w:ascii="Book Antiqua" w:hAnsi="Book Antiqua"/>
              </w:rPr>
            </w:pPr>
            <w:r>
              <w:rPr>
                <w:rFonts w:ascii="Book Antiqua" w:hAnsi="Book Antiqua"/>
              </w:rPr>
              <w:t>1903</w:t>
            </w:r>
          </w:p>
        </w:tc>
        <w:tc>
          <w:tcPr>
            <w:tcW w:w="685" w:type="pct"/>
          </w:tcPr>
          <w:p w14:paraId="2DEED834" w14:textId="77777777" w:rsidR="00D023B2" w:rsidRDefault="00C8075A">
            <w:pPr>
              <w:adjustRightInd w:val="0"/>
              <w:snapToGrid w:val="0"/>
              <w:spacing w:line="360" w:lineRule="auto"/>
              <w:jc w:val="both"/>
              <w:rPr>
                <w:rFonts w:ascii="Book Antiqua" w:hAnsi="Book Antiqua"/>
              </w:rPr>
            </w:pPr>
            <w:r>
              <w:rPr>
                <w:rFonts w:ascii="Book Antiqua" w:hAnsi="Book Antiqua"/>
              </w:rPr>
              <w:t>126 (6.6)</w:t>
            </w:r>
          </w:p>
        </w:tc>
        <w:tc>
          <w:tcPr>
            <w:tcW w:w="617" w:type="pct"/>
          </w:tcPr>
          <w:p w14:paraId="3EE90367" w14:textId="77777777" w:rsidR="00D023B2" w:rsidRDefault="00C8075A">
            <w:pPr>
              <w:adjustRightInd w:val="0"/>
              <w:snapToGrid w:val="0"/>
              <w:spacing w:line="360" w:lineRule="auto"/>
              <w:jc w:val="both"/>
              <w:rPr>
                <w:rFonts w:ascii="Book Antiqua" w:hAnsi="Book Antiqua"/>
              </w:rPr>
            </w:pPr>
            <w:r>
              <w:rPr>
                <w:rFonts w:ascii="Book Antiqua" w:hAnsi="Book Antiqua"/>
              </w:rPr>
              <w:t>133 (7.0)</w:t>
            </w:r>
          </w:p>
        </w:tc>
        <w:tc>
          <w:tcPr>
            <w:tcW w:w="548" w:type="pct"/>
          </w:tcPr>
          <w:p w14:paraId="0C346F52" w14:textId="77777777" w:rsidR="00D023B2" w:rsidRDefault="00C8075A">
            <w:pPr>
              <w:adjustRightInd w:val="0"/>
              <w:snapToGrid w:val="0"/>
              <w:spacing w:line="360" w:lineRule="auto"/>
              <w:jc w:val="both"/>
              <w:rPr>
                <w:rFonts w:ascii="Book Antiqua" w:hAnsi="Book Antiqua"/>
              </w:rPr>
            </w:pPr>
            <w:r>
              <w:rPr>
                <w:rFonts w:ascii="Book Antiqua" w:hAnsi="Book Antiqua"/>
              </w:rPr>
              <w:t>333 (17.5)</w:t>
            </w:r>
          </w:p>
        </w:tc>
        <w:tc>
          <w:tcPr>
            <w:tcW w:w="479" w:type="pct"/>
          </w:tcPr>
          <w:p w14:paraId="529F5BA7" w14:textId="77777777" w:rsidR="00D023B2" w:rsidRDefault="00C8075A">
            <w:pPr>
              <w:adjustRightInd w:val="0"/>
              <w:snapToGrid w:val="0"/>
              <w:spacing w:line="360" w:lineRule="auto"/>
              <w:jc w:val="both"/>
              <w:rPr>
                <w:rFonts w:ascii="Book Antiqua" w:hAnsi="Book Antiqua"/>
              </w:rPr>
            </w:pPr>
            <w:r>
              <w:rPr>
                <w:rFonts w:ascii="Book Antiqua" w:hAnsi="Book Antiqua"/>
              </w:rPr>
              <w:t>423 (22.2)</w:t>
            </w:r>
          </w:p>
        </w:tc>
        <w:tc>
          <w:tcPr>
            <w:tcW w:w="617" w:type="pct"/>
          </w:tcPr>
          <w:p w14:paraId="468BFEB8" w14:textId="77777777" w:rsidR="00D023B2" w:rsidRDefault="00C8075A">
            <w:pPr>
              <w:adjustRightInd w:val="0"/>
              <w:snapToGrid w:val="0"/>
              <w:spacing w:line="360" w:lineRule="auto"/>
              <w:jc w:val="both"/>
              <w:rPr>
                <w:rFonts w:ascii="Book Antiqua" w:hAnsi="Book Antiqua"/>
              </w:rPr>
            </w:pPr>
            <w:r>
              <w:rPr>
                <w:rFonts w:ascii="Book Antiqua" w:hAnsi="Book Antiqua"/>
              </w:rPr>
              <w:t>178 (9.4)</w:t>
            </w:r>
          </w:p>
        </w:tc>
        <w:tc>
          <w:tcPr>
            <w:tcW w:w="685" w:type="pct"/>
          </w:tcPr>
          <w:p w14:paraId="03B7A5A6" w14:textId="77777777" w:rsidR="00D023B2" w:rsidRDefault="00C8075A">
            <w:pPr>
              <w:adjustRightInd w:val="0"/>
              <w:snapToGrid w:val="0"/>
              <w:spacing w:line="360" w:lineRule="auto"/>
              <w:jc w:val="both"/>
              <w:rPr>
                <w:rFonts w:ascii="Book Antiqua" w:hAnsi="Book Antiqua"/>
              </w:rPr>
            </w:pPr>
            <w:r>
              <w:rPr>
                <w:rFonts w:ascii="Book Antiqua" w:hAnsi="Book Antiqua"/>
              </w:rPr>
              <w:t>187 (9.8)</w:t>
            </w:r>
          </w:p>
        </w:tc>
      </w:tr>
      <w:tr w:rsidR="00D023B2" w14:paraId="4D99328B" w14:textId="77777777">
        <w:tc>
          <w:tcPr>
            <w:tcW w:w="1028" w:type="pct"/>
          </w:tcPr>
          <w:p w14:paraId="27B0124D"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Non-urban</w:t>
            </w:r>
          </w:p>
        </w:tc>
        <w:tc>
          <w:tcPr>
            <w:tcW w:w="342" w:type="pct"/>
          </w:tcPr>
          <w:p w14:paraId="28BAEDBD" w14:textId="77777777" w:rsidR="00D023B2" w:rsidRDefault="00C8075A">
            <w:pPr>
              <w:adjustRightInd w:val="0"/>
              <w:snapToGrid w:val="0"/>
              <w:spacing w:line="360" w:lineRule="auto"/>
              <w:jc w:val="both"/>
              <w:rPr>
                <w:rFonts w:ascii="Book Antiqua" w:hAnsi="Book Antiqua"/>
              </w:rPr>
            </w:pPr>
            <w:r>
              <w:rPr>
                <w:rFonts w:ascii="Book Antiqua" w:hAnsi="Book Antiqua"/>
              </w:rPr>
              <w:t>350</w:t>
            </w:r>
          </w:p>
        </w:tc>
        <w:tc>
          <w:tcPr>
            <w:tcW w:w="685" w:type="pct"/>
          </w:tcPr>
          <w:p w14:paraId="263F365E" w14:textId="77777777" w:rsidR="00D023B2" w:rsidRDefault="00C8075A">
            <w:pPr>
              <w:adjustRightInd w:val="0"/>
              <w:snapToGrid w:val="0"/>
              <w:spacing w:line="360" w:lineRule="auto"/>
              <w:jc w:val="both"/>
              <w:rPr>
                <w:rFonts w:ascii="Book Antiqua" w:hAnsi="Book Antiqua"/>
              </w:rPr>
            </w:pPr>
            <w:r>
              <w:rPr>
                <w:rFonts w:ascii="Book Antiqua" w:hAnsi="Book Antiqua"/>
              </w:rPr>
              <w:t>41 (</w:t>
            </w:r>
            <w:proofErr w:type="gramStart"/>
            <w:r>
              <w:rPr>
                <w:rFonts w:ascii="Book Antiqua" w:hAnsi="Book Antiqua"/>
              </w:rPr>
              <w:t>11.7)</w:t>
            </w:r>
            <w:r>
              <w:rPr>
                <w:rFonts w:ascii="Book Antiqua" w:hAnsi="Book Antiqua"/>
                <w:vertAlign w:val="superscript"/>
              </w:rPr>
              <w:t>b</w:t>
            </w:r>
            <w:proofErr w:type="gramEnd"/>
          </w:p>
        </w:tc>
        <w:tc>
          <w:tcPr>
            <w:tcW w:w="617" w:type="pct"/>
          </w:tcPr>
          <w:p w14:paraId="62156B4B" w14:textId="77777777" w:rsidR="00D023B2" w:rsidRDefault="00C8075A">
            <w:pPr>
              <w:adjustRightInd w:val="0"/>
              <w:snapToGrid w:val="0"/>
              <w:spacing w:line="360" w:lineRule="auto"/>
              <w:jc w:val="both"/>
              <w:rPr>
                <w:rFonts w:ascii="Book Antiqua" w:hAnsi="Book Antiqua"/>
              </w:rPr>
            </w:pPr>
            <w:r>
              <w:rPr>
                <w:rFonts w:ascii="Book Antiqua" w:hAnsi="Book Antiqua"/>
              </w:rPr>
              <w:t>45 (</w:t>
            </w:r>
            <w:proofErr w:type="gramStart"/>
            <w:r>
              <w:rPr>
                <w:rFonts w:ascii="Book Antiqua" w:hAnsi="Book Antiqua"/>
              </w:rPr>
              <w:t>12.9)</w:t>
            </w:r>
            <w:r>
              <w:rPr>
                <w:rFonts w:ascii="Book Antiqua" w:hAnsi="Book Antiqua"/>
                <w:vertAlign w:val="superscript"/>
              </w:rPr>
              <w:t>b</w:t>
            </w:r>
            <w:proofErr w:type="gramEnd"/>
          </w:p>
        </w:tc>
        <w:tc>
          <w:tcPr>
            <w:tcW w:w="548" w:type="pct"/>
          </w:tcPr>
          <w:p w14:paraId="6AC21075" w14:textId="77777777" w:rsidR="00D023B2" w:rsidRDefault="00C8075A">
            <w:pPr>
              <w:adjustRightInd w:val="0"/>
              <w:snapToGrid w:val="0"/>
              <w:spacing w:line="360" w:lineRule="auto"/>
              <w:jc w:val="both"/>
              <w:rPr>
                <w:rFonts w:ascii="Book Antiqua" w:hAnsi="Book Antiqua"/>
              </w:rPr>
            </w:pPr>
            <w:r>
              <w:rPr>
                <w:rFonts w:ascii="Book Antiqua" w:hAnsi="Book Antiqua"/>
              </w:rPr>
              <w:t>63 (18.0)</w:t>
            </w:r>
          </w:p>
        </w:tc>
        <w:tc>
          <w:tcPr>
            <w:tcW w:w="479" w:type="pct"/>
          </w:tcPr>
          <w:p w14:paraId="31FE4E24" w14:textId="77777777" w:rsidR="00D023B2" w:rsidRDefault="00C8075A">
            <w:pPr>
              <w:adjustRightInd w:val="0"/>
              <w:snapToGrid w:val="0"/>
              <w:spacing w:line="360" w:lineRule="auto"/>
              <w:jc w:val="both"/>
              <w:rPr>
                <w:rFonts w:ascii="Book Antiqua" w:hAnsi="Book Antiqua"/>
              </w:rPr>
            </w:pPr>
            <w:r>
              <w:rPr>
                <w:rFonts w:ascii="Book Antiqua" w:hAnsi="Book Antiqua"/>
              </w:rPr>
              <w:t>105 (</w:t>
            </w:r>
            <w:proofErr w:type="gramStart"/>
            <w:r>
              <w:rPr>
                <w:rFonts w:ascii="Book Antiqua" w:hAnsi="Book Antiqua"/>
              </w:rPr>
              <w:t>30.0)</w:t>
            </w:r>
            <w:r>
              <w:rPr>
                <w:rFonts w:ascii="Book Antiqua" w:hAnsi="Book Antiqua"/>
                <w:vertAlign w:val="superscript"/>
              </w:rPr>
              <w:t>a</w:t>
            </w:r>
            <w:proofErr w:type="gramEnd"/>
          </w:p>
        </w:tc>
        <w:tc>
          <w:tcPr>
            <w:tcW w:w="617" w:type="pct"/>
          </w:tcPr>
          <w:p w14:paraId="04089BAA" w14:textId="77777777" w:rsidR="00D023B2" w:rsidRDefault="00C8075A">
            <w:pPr>
              <w:adjustRightInd w:val="0"/>
              <w:snapToGrid w:val="0"/>
              <w:spacing w:line="360" w:lineRule="auto"/>
              <w:jc w:val="both"/>
              <w:rPr>
                <w:rFonts w:ascii="Book Antiqua" w:hAnsi="Book Antiqua"/>
              </w:rPr>
            </w:pPr>
            <w:r>
              <w:rPr>
                <w:rFonts w:ascii="Book Antiqua" w:hAnsi="Book Antiqua"/>
              </w:rPr>
              <w:t>54 (</w:t>
            </w:r>
            <w:proofErr w:type="gramStart"/>
            <w:r>
              <w:rPr>
                <w:rFonts w:ascii="Book Antiqua" w:hAnsi="Book Antiqua"/>
              </w:rPr>
              <w:t>15.4)</w:t>
            </w:r>
            <w:r>
              <w:rPr>
                <w:rFonts w:ascii="Book Antiqua" w:hAnsi="Book Antiqua"/>
                <w:vertAlign w:val="superscript"/>
              </w:rPr>
              <w:t>b</w:t>
            </w:r>
            <w:proofErr w:type="gramEnd"/>
          </w:p>
        </w:tc>
        <w:tc>
          <w:tcPr>
            <w:tcW w:w="685" w:type="pct"/>
          </w:tcPr>
          <w:p w14:paraId="59488167" w14:textId="77777777" w:rsidR="00D023B2" w:rsidRDefault="00C8075A">
            <w:pPr>
              <w:adjustRightInd w:val="0"/>
              <w:snapToGrid w:val="0"/>
              <w:spacing w:line="360" w:lineRule="auto"/>
              <w:jc w:val="both"/>
              <w:rPr>
                <w:rFonts w:ascii="Book Antiqua" w:hAnsi="Book Antiqua"/>
              </w:rPr>
            </w:pPr>
            <w:r>
              <w:rPr>
                <w:rFonts w:ascii="Book Antiqua" w:hAnsi="Book Antiqua"/>
              </w:rPr>
              <w:t>48 (</w:t>
            </w:r>
            <w:proofErr w:type="gramStart"/>
            <w:r>
              <w:rPr>
                <w:rFonts w:ascii="Book Antiqua" w:hAnsi="Book Antiqua"/>
              </w:rPr>
              <w:t>13.7)</w:t>
            </w:r>
            <w:r>
              <w:rPr>
                <w:rFonts w:ascii="Book Antiqua" w:hAnsi="Book Antiqua"/>
                <w:vertAlign w:val="superscript"/>
              </w:rPr>
              <w:t>a</w:t>
            </w:r>
            <w:proofErr w:type="gramEnd"/>
          </w:p>
        </w:tc>
      </w:tr>
      <w:tr w:rsidR="00D023B2" w14:paraId="01C23C56" w14:textId="77777777">
        <w:tc>
          <w:tcPr>
            <w:tcW w:w="1028" w:type="pct"/>
          </w:tcPr>
          <w:p w14:paraId="0934EE71" w14:textId="77777777" w:rsidR="00D023B2" w:rsidRDefault="00C8075A">
            <w:pPr>
              <w:adjustRightInd w:val="0"/>
              <w:snapToGrid w:val="0"/>
              <w:spacing w:line="360" w:lineRule="auto"/>
              <w:jc w:val="both"/>
              <w:rPr>
                <w:rFonts w:ascii="Book Antiqua" w:hAnsi="Book Antiqua"/>
              </w:rPr>
            </w:pPr>
            <w:r>
              <w:rPr>
                <w:rFonts w:ascii="Book Antiqua" w:hAnsi="Book Antiqua"/>
              </w:rPr>
              <w:t>Family economic status</w:t>
            </w:r>
          </w:p>
        </w:tc>
        <w:tc>
          <w:tcPr>
            <w:tcW w:w="342" w:type="pct"/>
          </w:tcPr>
          <w:p w14:paraId="4EAC26C3" w14:textId="77777777" w:rsidR="00D023B2" w:rsidRDefault="00D023B2">
            <w:pPr>
              <w:adjustRightInd w:val="0"/>
              <w:snapToGrid w:val="0"/>
              <w:spacing w:line="360" w:lineRule="auto"/>
              <w:jc w:val="both"/>
              <w:rPr>
                <w:rFonts w:ascii="Book Antiqua" w:hAnsi="Book Antiqua"/>
              </w:rPr>
            </w:pPr>
          </w:p>
        </w:tc>
        <w:tc>
          <w:tcPr>
            <w:tcW w:w="685" w:type="pct"/>
          </w:tcPr>
          <w:p w14:paraId="3D57EC25" w14:textId="77777777" w:rsidR="00D023B2" w:rsidRDefault="00D023B2">
            <w:pPr>
              <w:adjustRightInd w:val="0"/>
              <w:snapToGrid w:val="0"/>
              <w:spacing w:line="360" w:lineRule="auto"/>
              <w:jc w:val="both"/>
              <w:rPr>
                <w:rFonts w:ascii="Book Antiqua" w:hAnsi="Book Antiqua"/>
              </w:rPr>
            </w:pPr>
          </w:p>
        </w:tc>
        <w:tc>
          <w:tcPr>
            <w:tcW w:w="617" w:type="pct"/>
          </w:tcPr>
          <w:p w14:paraId="710B1118" w14:textId="77777777" w:rsidR="00D023B2" w:rsidRDefault="00D023B2">
            <w:pPr>
              <w:adjustRightInd w:val="0"/>
              <w:snapToGrid w:val="0"/>
              <w:spacing w:line="360" w:lineRule="auto"/>
              <w:jc w:val="both"/>
              <w:rPr>
                <w:rFonts w:ascii="Book Antiqua" w:hAnsi="Book Antiqua"/>
              </w:rPr>
            </w:pPr>
          </w:p>
        </w:tc>
        <w:tc>
          <w:tcPr>
            <w:tcW w:w="548" w:type="pct"/>
          </w:tcPr>
          <w:p w14:paraId="509BB4C3" w14:textId="77777777" w:rsidR="00D023B2" w:rsidRDefault="00D023B2">
            <w:pPr>
              <w:adjustRightInd w:val="0"/>
              <w:snapToGrid w:val="0"/>
              <w:spacing w:line="360" w:lineRule="auto"/>
              <w:jc w:val="both"/>
              <w:rPr>
                <w:rFonts w:ascii="Book Antiqua" w:hAnsi="Book Antiqua"/>
              </w:rPr>
            </w:pPr>
          </w:p>
        </w:tc>
        <w:tc>
          <w:tcPr>
            <w:tcW w:w="479" w:type="pct"/>
          </w:tcPr>
          <w:p w14:paraId="00727E07" w14:textId="77777777" w:rsidR="00D023B2" w:rsidRDefault="00D023B2">
            <w:pPr>
              <w:adjustRightInd w:val="0"/>
              <w:snapToGrid w:val="0"/>
              <w:spacing w:line="360" w:lineRule="auto"/>
              <w:jc w:val="both"/>
              <w:rPr>
                <w:rFonts w:ascii="Book Antiqua" w:hAnsi="Book Antiqua"/>
              </w:rPr>
            </w:pPr>
          </w:p>
        </w:tc>
        <w:tc>
          <w:tcPr>
            <w:tcW w:w="617" w:type="pct"/>
          </w:tcPr>
          <w:p w14:paraId="43597635" w14:textId="77777777" w:rsidR="00D023B2" w:rsidRDefault="00D023B2">
            <w:pPr>
              <w:adjustRightInd w:val="0"/>
              <w:snapToGrid w:val="0"/>
              <w:spacing w:line="360" w:lineRule="auto"/>
              <w:jc w:val="both"/>
              <w:rPr>
                <w:rFonts w:ascii="Book Antiqua" w:hAnsi="Book Antiqua"/>
              </w:rPr>
            </w:pPr>
          </w:p>
        </w:tc>
        <w:tc>
          <w:tcPr>
            <w:tcW w:w="685" w:type="pct"/>
          </w:tcPr>
          <w:p w14:paraId="5A18BAC7" w14:textId="77777777" w:rsidR="00D023B2" w:rsidRDefault="00D023B2">
            <w:pPr>
              <w:adjustRightInd w:val="0"/>
              <w:snapToGrid w:val="0"/>
              <w:spacing w:line="360" w:lineRule="auto"/>
              <w:jc w:val="both"/>
              <w:rPr>
                <w:rFonts w:ascii="Book Antiqua" w:hAnsi="Book Antiqua"/>
              </w:rPr>
            </w:pPr>
          </w:p>
        </w:tc>
      </w:tr>
      <w:tr w:rsidR="00D023B2" w14:paraId="731AFF27" w14:textId="77777777">
        <w:tc>
          <w:tcPr>
            <w:tcW w:w="1028" w:type="pct"/>
          </w:tcPr>
          <w:p w14:paraId="13917321"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Range</w:t>
            </w:r>
          </w:p>
        </w:tc>
        <w:tc>
          <w:tcPr>
            <w:tcW w:w="342" w:type="pct"/>
          </w:tcPr>
          <w:p w14:paraId="4DFA8232" w14:textId="77777777" w:rsidR="00D023B2" w:rsidRDefault="00C8075A">
            <w:pPr>
              <w:adjustRightInd w:val="0"/>
              <w:snapToGrid w:val="0"/>
              <w:spacing w:line="360" w:lineRule="auto"/>
              <w:jc w:val="both"/>
              <w:rPr>
                <w:rFonts w:ascii="Book Antiqua" w:hAnsi="Book Antiqua"/>
              </w:rPr>
            </w:pPr>
            <w:r>
              <w:rPr>
                <w:rFonts w:ascii="Book Antiqua" w:hAnsi="Book Antiqua"/>
              </w:rPr>
              <w:t>136</w:t>
            </w:r>
          </w:p>
        </w:tc>
        <w:tc>
          <w:tcPr>
            <w:tcW w:w="685" w:type="pct"/>
          </w:tcPr>
          <w:p w14:paraId="1E619467" w14:textId="77777777" w:rsidR="00D023B2" w:rsidRDefault="00C8075A">
            <w:pPr>
              <w:adjustRightInd w:val="0"/>
              <w:snapToGrid w:val="0"/>
              <w:spacing w:line="360" w:lineRule="auto"/>
              <w:jc w:val="both"/>
              <w:rPr>
                <w:rFonts w:ascii="Book Antiqua" w:hAnsi="Book Antiqua"/>
              </w:rPr>
            </w:pPr>
            <w:r>
              <w:rPr>
                <w:rFonts w:ascii="Book Antiqua" w:hAnsi="Book Antiqua"/>
              </w:rPr>
              <w:t>15 (11.0)</w:t>
            </w:r>
          </w:p>
        </w:tc>
        <w:tc>
          <w:tcPr>
            <w:tcW w:w="617" w:type="pct"/>
          </w:tcPr>
          <w:p w14:paraId="2086FDE6" w14:textId="77777777" w:rsidR="00D023B2" w:rsidRDefault="00C8075A">
            <w:pPr>
              <w:adjustRightInd w:val="0"/>
              <w:snapToGrid w:val="0"/>
              <w:spacing w:line="360" w:lineRule="auto"/>
              <w:jc w:val="both"/>
              <w:rPr>
                <w:rFonts w:ascii="Book Antiqua" w:hAnsi="Book Antiqua"/>
              </w:rPr>
            </w:pPr>
            <w:r>
              <w:rPr>
                <w:rFonts w:ascii="Book Antiqua" w:hAnsi="Book Antiqua"/>
              </w:rPr>
              <w:t>15 (11.0)</w:t>
            </w:r>
          </w:p>
        </w:tc>
        <w:tc>
          <w:tcPr>
            <w:tcW w:w="548" w:type="pct"/>
          </w:tcPr>
          <w:p w14:paraId="75C72928" w14:textId="77777777" w:rsidR="00D023B2" w:rsidRDefault="00C8075A">
            <w:pPr>
              <w:adjustRightInd w:val="0"/>
              <w:snapToGrid w:val="0"/>
              <w:spacing w:line="360" w:lineRule="auto"/>
              <w:jc w:val="both"/>
              <w:rPr>
                <w:rFonts w:ascii="Book Antiqua" w:hAnsi="Book Antiqua"/>
              </w:rPr>
            </w:pPr>
            <w:r>
              <w:rPr>
                <w:rFonts w:ascii="Book Antiqua" w:hAnsi="Book Antiqua"/>
              </w:rPr>
              <w:t>32 (23.5)</w:t>
            </w:r>
          </w:p>
        </w:tc>
        <w:tc>
          <w:tcPr>
            <w:tcW w:w="479" w:type="pct"/>
          </w:tcPr>
          <w:p w14:paraId="7482E41B" w14:textId="77777777" w:rsidR="00D023B2" w:rsidRDefault="00C8075A">
            <w:pPr>
              <w:adjustRightInd w:val="0"/>
              <w:snapToGrid w:val="0"/>
              <w:spacing w:line="360" w:lineRule="auto"/>
              <w:jc w:val="both"/>
              <w:rPr>
                <w:rFonts w:ascii="Book Antiqua" w:hAnsi="Book Antiqua"/>
              </w:rPr>
            </w:pPr>
            <w:r>
              <w:rPr>
                <w:rFonts w:ascii="Book Antiqua" w:hAnsi="Book Antiqua"/>
              </w:rPr>
              <w:t>40 (29.4)</w:t>
            </w:r>
          </w:p>
        </w:tc>
        <w:tc>
          <w:tcPr>
            <w:tcW w:w="617" w:type="pct"/>
          </w:tcPr>
          <w:p w14:paraId="5C75D452" w14:textId="77777777" w:rsidR="00D023B2" w:rsidRDefault="00C8075A">
            <w:pPr>
              <w:adjustRightInd w:val="0"/>
              <w:snapToGrid w:val="0"/>
              <w:spacing w:line="360" w:lineRule="auto"/>
              <w:jc w:val="both"/>
              <w:rPr>
                <w:rFonts w:ascii="Book Antiqua" w:hAnsi="Book Antiqua"/>
              </w:rPr>
            </w:pPr>
            <w:r>
              <w:rPr>
                <w:rFonts w:ascii="Book Antiqua" w:hAnsi="Book Antiqua"/>
              </w:rPr>
              <w:t>29 (21.3)</w:t>
            </w:r>
          </w:p>
        </w:tc>
        <w:tc>
          <w:tcPr>
            <w:tcW w:w="685" w:type="pct"/>
          </w:tcPr>
          <w:p w14:paraId="2F5F3903" w14:textId="77777777" w:rsidR="00D023B2" w:rsidRDefault="00C8075A">
            <w:pPr>
              <w:adjustRightInd w:val="0"/>
              <w:snapToGrid w:val="0"/>
              <w:spacing w:line="360" w:lineRule="auto"/>
              <w:jc w:val="both"/>
              <w:rPr>
                <w:rFonts w:ascii="Book Antiqua" w:hAnsi="Book Antiqua"/>
              </w:rPr>
            </w:pPr>
            <w:r>
              <w:rPr>
                <w:rFonts w:ascii="Book Antiqua" w:hAnsi="Book Antiqua"/>
              </w:rPr>
              <w:t>20 (14.7)</w:t>
            </w:r>
          </w:p>
        </w:tc>
      </w:tr>
      <w:tr w:rsidR="00D023B2" w14:paraId="7A202F77" w14:textId="77777777">
        <w:tc>
          <w:tcPr>
            <w:tcW w:w="1028" w:type="pct"/>
          </w:tcPr>
          <w:p w14:paraId="6DBB7DEA"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Same as</w:t>
            </w:r>
          </w:p>
        </w:tc>
        <w:tc>
          <w:tcPr>
            <w:tcW w:w="342" w:type="pct"/>
          </w:tcPr>
          <w:p w14:paraId="4CDA78DC" w14:textId="77777777" w:rsidR="00D023B2" w:rsidRDefault="00C8075A">
            <w:pPr>
              <w:adjustRightInd w:val="0"/>
              <w:snapToGrid w:val="0"/>
              <w:spacing w:line="360" w:lineRule="auto"/>
              <w:jc w:val="both"/>
              <w:rPr>
                <w:rFonts w:ascii="Book Antiqua" w:hAnsi="Book Antiqua"/>
              </w:rPr>
            </w:pPr>
            <w:r>
              <w:rPr>
                <w:rFonts w:ascii="Book Antiqua" w:hAnsi="Book Antiqua"/>
              </w:rPr>
              <w:t>1870</w:t>
            </w:r>
          </w:p>
        </w:tc>
        <w:tc>
          <w:tcPr>
            <w:tcW w:w="685" w:type="pct"/>
          </w:tcPr>
          <w:p w14:paraId="745B7DB0" w14:textId="77777777" w:rsidR="00D023B2" w:rsidRDefault="00C8075A">
            <w:pPr>
              <w:adjustRightInd w:val="0"/>
              <w:snapToGrid w:val="0"/>
              <w:spacing w:line="360" w:lineRule="auto"/>
              <w:jc w:val="both"/>
              <w:rPr>
                <w:rFonts w:ascii="Book Antiqua" w:hAnsi="Book Antiqua"/>
              </w:rPr>
            </w:pPr>
            <w:r>
              <w:rPr>
                <w:rFonts w:ascii="Book Antiqua" w:hAnsi="Book Antiqua"/>
              </w:rPr>
              <w:t>135 (7.2)</w:t>
            </w:r>
          </w:p>
        </w:tc>
        <w:tc>
          <w:tcPr>
            <w:tcW w:w="617" w:type="pct"/>
          </w:tcPr>
          <w:p w14:paraId="74F1CD1C" w14:textId="77777777" w:rsidR="00D023B2" w:rsidRDefault="00C8075A">
            <w:pPr>
              <w:adjustRightInd w:val="0"/>
              <w:snapToGrid w:val="0"/>
              <w:spacing w:line="360" w:lineRule="auto"/>
              <w:jc w:val="both"/>
              <w:rPr>
                <w:rFonts w:ascii="Book Antiqua" w:hAnsi="Book Antiqua"/>
              </w:rPr>
            </w:pPr>
            <w:r>
              <w:rPr>
                <w:rFonts w:ascii="Book Antiqua" w:hAnsi="Book Antiqua"/>
              </w:rPr>
              <w:t>147 (7.9)</w:t>
            </w:r>
          </w:p>
        </w:tc>
        <w:tc>
          <w:tcPr>
            <w:tcW w:w="548" w:type="pct"/>
          </w:tcPr>
          <w:p w14:paraId="7B5694E4" w14:textId="77777777" w:rsidR="00D023B2" w:rsidRDefault="00C8075A">
            <w:pPr>
              <w:adjustRightInd w:val="0"/>
              <w:snapToGrid w:val="0"/>
              <w:spacing w:line="360" w:lineRule="auto"/>
              <w:jc w:val="both"/>
              <w:rPr>
                <w:rFonts w:ascii="Book Antiqua" w:hAnsi="Book Antiqua"/>
              </w:rPr>
            </w:pPr>
            <w:r>
              <w:rPr>
                <w:rFonts w:ascii="Book Antiqua" w:hAnsi="Book Antiqua"/>
              </w:rPr>
              <w:t>333 (17.8)</w:t>
            </w:r>
          </w:p>
        </w:tc>
        <w:tc>
          <w:tcPr>
            <w:tcW w:w="479" w:type="pct"/>
          </w:tcPr>
          <w:p w14:paraId="439AFA6B" w14:textId="77777777" w:rsidR="00D023B2" w:rsidRDefault="00C8075A">
            <w:pPr>
              <w:adjustRightInd w:val="0"/>
              <w:snapToGrid w:val="0"/>
              <w:spacing w:line="360" w:lineRule="auto"/>
              <w:jc w:val="both"/>
              <w:rPr>
                <w:rFonts w:ascii="Book Antiqua" w:hAnsi="Book Antiqua"/>
              </w:rPr>
            </w:pPr>
            <w:r>
              <w:rPr>
                <w:rFonts w:ascii="Book Antiqua" w:hAnsi="Book Antiqua"/>
              </w:rPr>
              <w:t>431 (23.0)</w:t>
            </w:r>
          </w:p>
        </w:tc>
        <w:tc>
          <w:tcPr>
            <w:tcW w:w="617" w:type="pct"/>
          </w:tcPr>
          <w:p w14:paraId="2B85C3FF" w14:textId="77777777" w:rsidR="00D023B2" w:rsidRDefault="00C8075A">
            <w:pPr>
              <w:adjustRightInd w:val="0"/>
              <w:snapToGrid w:val="0"/>
              <w:spacing w:line="360" w:lineRule="auto"/>
              <w:jc w:val="both"/>
              <w:rPr>
                <w:rFonts w:ascii="Book Antiqua" w:hAnsi="Book Antiqua"/>
              </w:rPr>
            </w:pPr>
            <w:r>
              <w:rPr>
                <w:rFonts w:ascii="Book Antiqua" w:hAnsi="Book Antiqua"/>
              </w:rPr>
              <w:t>183 (9.8)</w:t>
            </w:r>
          </w:p>
        </w:tc>
        <w:tc>
          <w:tcPr>
            <w:tcW w:w="685" w:type="pct"/>
          </w:tcPr>
          <w:p w14:paraId="45BCE168" w14:textId="77777777" w:rsidR="00D023B2" w:rsidRDefault="00C8075A">
            <w:pPr>
              <w:adjustRightInd w:val="0"/>
              <w:snapToGrid w:val="0"/>
              <w:spacing w:line="360" w:lineRule="auto"/>
              <w:jc w:val="both"/>
              <w:rPr>
                <w:rFonts w:ascii="Book Antiqua" w:hAnsi="Book Antiqua"/>
              </w:rPr>
            </w:pPr>
            <w:r>
              <w:rPr>
                <w:rFonts w:ascii="Book Antiqua" w:hAnsi="Book Antiqua"/>
              </w:rPr>
              <w:t>188 (10.1)</w:t>
            </w:r>
          </w:p>
        </w:tc>
      </w:tr>
      <w:tr w:rsidR="00D023B2" w14:paraId="082FC78D" w14:textId="77777777">
        <w:tc>
          <w:tcPr>
            <w:tcW w:w="1028" w:type="pct"/>
          </w:tcPr>
          <w:p w14:paraId="3FC9DC85"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lastRenderedPageBreak/>
              <w:t>Preferably</w:t>
            </w:r>
          </w:p>
        </w:tc>
        <w:tc>
          <w:tcPr>
            <w:tcW w:w="342" w:type="pct"/>
          </w:tcPr>
          <w:p w14:paraId="3E1DB08F" w14:textId="77777777" w:rsidR="00D023B2" w:rsidRDefault="00C8075A">
            <w:pPr>
              <w:adjustRightInd w:val="0"/>
              <w:snapToGrid w:val="0"/>
              <w:spacing w:line="360" w:lineRule="auto"/>
              <w:jc w:val="both"/>
              <w:rPr>
                <w:rFonts w:ascii="Book Antiqua" w:hAnsi="Book Antiqua"/>
              </w:rPr>
            </w:pPr>
            <w:r>
              <w:rPr>
                <w:rFonts w:ascii="Book Antiqua" w:hAnsi="Book Antiqua"/>
              </w:rPr>
              <w:t>247</w:t>
            </w:r>
          </w:p>
        </w:tc>
        <w:tc>
          <w:tcPr>
            <w:tcW w:w="685" w:type="pct"/>
          </w:tcPr>
          <w:p w14:paraId="140B3A6A" w14:textId="77777777" w:rsidR="00D023B2" w:rsidRDefault="00C8075A">
            <w:pPr>
              <w:adjustRightInd w:val="0"/>
              <w:snapToGrid w:val="0"/>
              <w:spacing w:line="360" w:lineRule="auto"/>
              <w:jc w:val="both"/>
              <w:rPr>
                <w:rFonts w:ascii="Book Antiqua" w:hAnsi="Book Antiqua"/>
              </w:rPr>
            </w:pPr>
            <w:r>
              <w:rPr>
                <w:rFonts w:ascii="Book Antiqua" w:hAnsi="Book Antiqua"/>
              </w:rPr>
              <w:t>17 (6.9)</w:t>
            </w:r>
          </w:p>
        </w:tc>
        <w:tc>
          <w:tcPr>
            <w:tcW w:w="617" w:type="pct"/>
          </w:tcPr>
          <w:p w14:paraId="0DCCAD88" w14:textId="77777777" w:rsidR="00D023B2" w:rsidRDefault="00C8075A">
            <w:pPr>
              <w:adjustRightInd w:val="0"/>
              <w:snapToGrid w:val="0"/>
              <w:spacing w:line="360" w:lineRule="auto"/>
              <w:jc w:val="both"/>
              <w:rPr>
                <w:rFonts w:ascii="Book Antiqua" w:hAnsi="Book Antiqua"/>
              </w:rPr>
            </w:pPr>
            <w:r>
              <w:rPr>
                <w:rFonts w:ascii="Book Antiqua" w:hAnsi="Book Antiqua"/>
              </w:rPr>
              <w:t>16 (6.5)</w:t>
            </w:r>
          </w:p>
        </w:tc>
        <w:tc>
          <w:tcPr>
            <w:tcW w:w="548" w:type="pct"/>
          </w:tcPr>
          <w:p w14:paraId="0029F6A7" w14:textId="77777777" w:rsidR="00D023B2" w:rsidRDefault="00C8075A">
            <w:pPr>
              <w:adjustRightInd w:val="0"/>
              <w:snapToGrid w:val="0"/>
              <w:spacing w:line="360" w:lineRule="auto"/>
              <w:jc w:val="both"/>
              <w:rPr>
                <w:rFonts w:ascii="Book Antiqua" w:hAnsi="Book Antiqua"/>
              </w:rPr>
            </w:pPr>
            <w:r>
              <w:rPr>
                <w:rFonts w:ascii="Book Antiqua" w:hAnsi="Book Antiqua"/>
              </w:rPr>
              <w:t>31 (</w:t>
            </w:r>
            <w:proofErr w:type="gramStart"/>
            <w:r>
              <w:rPr>
                <w:rFonts w:ascii="Book Antiqua" w:hAnsi="Book Antiqua"/>
              </w:rPr>
              <w:t>12.6)</w:t>
            </w:r>
            <w:r>
              <w:rPr>
                <w:rFonts w:ascii="Book Antiqua" w:hAnsi="Book Antiqua"/>
                <w:vertAlign w:val="superscript"/>
              </w:rPr>
              <w:t>a</w:t>
            </w:r>
            <w:proofErr w:type="gramEnd"/>
          </w:p>
        </w:tc>
        <w:tc>
          <w:tcPr>
            <w:tcW w:w="479" w:type="pct"/>
          </w:tcPr>
          <w:p w14:paraId="64E819A4" w14:textId="77777777" w:rsidR="00D023B2" w:rsidRDefault="00C8075A">
            <w:pPr>
              <w:adjustRightInd w:val="0"/>
              <w:snapToGrid w:val="0"/>
              <w:spacing w:line="360" w:lineRule="auto"/>
              <w:jc w:val="both"/>
              <w:rPr>
                <w:rFonts w:ascii="Book Antiqua" w:hAnsi="Book Antiqua"/>
              </w:rPr>
            </w:pPr>
            <w:r>
              <w:rPr>
                <w:rFonts w:ascii="Book Antiqua" w:hAnsi="Book Antiqua"/>
              </w:rPr>
              <w:t>57 (23.1)</w:t>
            </w:r>
          </w:p>
        </w:tc>
        <w:tc>
          <w:tcPr>
            <w:tcW w:w="617" w:type="pct"/>
          </w:tcPr>
          <w:p w14:paraId="372C9287" w14:textId="77777777" w:rsidR="00D023B2" w:rsidRDefault="00C8075A">
            <w:pPr>
              <w:adjustRightInd w:val="0"/>
              <w:snapToGrid w:val="0"/>
              <w:spacing w:line="360" w:lineRule="auto"/>
              <w:jc w:val="both"/>
              <w:rPr>
                <w:rFonts w:ascii="Book Antiqua" w:hAnsi="Book Antiqua"/>
              </w:rPr>
            </w:pPr>
            <w:r>
              <w:rPr>
                <w:rFonts w:ascii="Book Antiqua" w:hAnsi="Book Antiqua"/>
              </w:rPr>
              <w:t>20 (</w:t>
            </w:r>
            <w:proofErr w:type="gramStart"/>
            <w:r>
              <w:rPr>
                <w:rFonts w:ascii="Book Antiqua" w:hAnsi="Book Antiqua"/>
              </w:rPr>
              <w:t>8.1)</w:t>
            </w:r>
            <w:r>
              <w:rPr>
                <w:rFonts w:ascii="Book Antiqua" w:hAnsi="Book Antiqua"/>
                <w:vertAlign w:val="superscript"/>
              </w:rPr>
              <w:t>b</w:t>
            </w:r>
            <w:proofErr w:type="gramEnd"/>
          </w:p>
        </w:tc>
        <w:tc>
          <w:tcPr>
            <w:tcW w:w="685" w:type="pct"/>
          </w:tcPr>
          <w:p w14:paraId="43FE2720" w14:textId="77777777" w:rsidR="00D023B2" w:rsidRDefault="00C8075A">
            <w:pPr>
              <w:adjustRightInd w:val="0"/>
              <w:snapToGrid w:val="0"/>
              <w:spacing w:line="360" w:lineRule="auto"/>
              <w:jc w:val="both"/>
              <w:rPr>
                <w:rFonts w:ascii="Book Antiqua" w:hAnsi="Book Antiqua"/>
              </w:rPr>
            </w:pPr>
            <w:r>
              <w:rPr>
                <w:rFonts w:ascii="Book Antiqua" w:hAnsi="Book Antiqua"/>
              </w:rPr>
              <w:t>27 (10.9)</w:t>
            </w:r>
          </w:p>
        </w:tc>
      </w:tr>
      <w:tr w:rsidR="00D023B2" w14:paraId="336EBA35" w14:textId="77777777">
        <w:tc>
          <w:tcPr>
            <w:tcW w:w="1028" w:type="pct"/>
          </w:tcPr>
          <w:p w14:paraId="2C07264B"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Single-child </w:t>
            </w:r>
          </w:p>
        </w:tc>
        <w:tc>
          <w:tcPr>
            <w:tcW w:w="342" w:type="pct"/>
          </w:tcPr>
          <w:p w14:paraId="2954DC52" w14:textId="77777777" w:rsidR="00D023B2" w:rsidRDefault="00D023B2">
            <w:pPr>
              <w:adjustRightInd w:val="0"/>
              <w:snapToGrid w:val="0"/>
              <w:spacing w:line="360" w:lineRule="auto"/>
              <w:jc w:val="both"/>
              <w:rPr>
                <w:rFonts w:ascii="Book Antiqua" w:hAnsi="Book Antiqua"/>
              </w:rPr>
            </w:pPr>
          </w:p>
        </w:tc>
        <w:tc>
          <w:tcPr>
            <w:tcW w:w="685" w:type="pct"/>
          </w:tcPr>
          <w:p w14:paraId="3794FDCC" w14:textId="77777777" w:rsidR="00D023B2" w:rsidRDefault="00D023B2">
            <w:pPr>
              <w:adjustRightInd w:val="0"/>
              <w:snapToGrid w:val="0"/>
              <w:spacing w:line="360" w:lineRule="auto"/>
              <w:jc w:val="both"/>
              <w:rPr>
                <w:rFonts w:ascii="Book Antiqua" w:hAnsi="Book Antiqua"/>
              </w:rPr>
            </w:pPr>
          </w:p>
        </w:tc>
        <w:tc>
          <w:tcPr>
            <w:tcW w:w="617" w:type="pct"/>
          </w:tcPr>
          <w:p w14:paraId="69D943F0" w14:textId="77777777" w:rsidR="00D023B2" w:rsidRDefault="00D023B2">
            <w:pPr>
              <w:adjustRightInd w:val="0"/>
              <w:snapToGrid w:val="0"/>
              <w:spacing w:line="360" w:lineRule="auto"/>
              <w:jc w:val="both"/>
              <w:rPr>
                <w:rFonts w:ascii="Book Antiqua" w:hAnsi="Book Antiqua"/>
              </w:rPr>
            </w:pPr>
          </w:p>
        </w:tc>
        <w:tc>
          <w:tcPr>
            <w:tcW w:w="548" w:type="pct"/>
          </w:tcPr>
          <w:p w14:paraId="4F103D4E" w14:textId="77777777" w:rsidR="00D023B2" w:rsidRDefault="00D023B2">
            <w:pPr>
              <w:adjustRightInd w:val="0"/>
              <w:snapToGrid w:val="0"/>
              <w:spacing w:line="360" w:lineRule="auto"/>
              <w:jc w:val="both"/>
              <w:rPr>
                <w:rFonts w:ascii="Book Antiqua" w:hAnsi="Book Antiqua"/>
              </w:rPr>
            </w:pPr>
          </w:p>
        </w:tc>
        <w:tc>
          <w:tcPr>
            <w:tcW w:w="479" w:type="pct"/>
          </w:tcPr>
          <w:p w14:paraId="3D0CC17D" w14:textId="77777777" w:rsidR="00D023B2" w:rsidRDefault="00D023B2">
            <w:pPr>
              <w:adjustRightInd w:val="0"/>
              <w:snapToGrid w:val="0"/>
              <w:spacing w:line="360" w:lineRule="auto"/>
              <w:jc w:val="both"/>
              <w:rPr>
                <w:rFonts w:ascii="Book Antiqua" w:hAnsi="Book Antiqua"/>
              </w:rPr>
            </w:pPr>
          </w:p>
        </w:tc>
        <w:tc>
          <w:tcPr>
            <w:tcW w:w="617" w:type="pct"/>
          </w:tcPr>
          <w:p w14:paraId="2D679E52" w14:textId="77777777" w:rsidR="00D023B2" w:rsidRDefault="00D023B2">
            <w:pPr>
              <w:adjustRightInd w:val="0"/>
              <w:snapToGrid w:val="0"/>
              <w:spacing w:line="360" w:lineRule="auto"/>
              <w:jc w:val="both"/>
              <w:rPr>
                <w:rFonts w:ascii="Book Antiqua" w:hAnsi="Book Antiqua"/>
              </w:rPr>
            </w:pPr>
          </w:p>
        </w:tc>
        <w:tc>
          <w:tcPr>
            <w:tcW w:w="685" w:type="pct"/>
          </w:tcPr>
          <w:p w14:paraId="7B317552" w14:textId="77777777" w:rsidR="00D023B2" w:rsidRDefault="00D023B2">
            <w:pPr>
              <w:adjustRightInd w:val="0"/>
              <w:snapToGrid w:val="0"/>
              <w:spacing w:line="360" w:lineRule="auto"/>
              <w:jc w:val="both"/>
              <w:rPr>
                <w:rFonts w:ascii="Book Antiqua" w:hAnsi="Book Antiqua"/>
              </w:rPr>
            </w:pPr>
          </w:p>
        </w:tc>
      </w:tr>
      <w:tr w:rsidR="00D023B2" w14:paraId="07DEEACE" w14:textId="77777777">
        <w:tc>
          <w:tcPr>
            <w:tcW w:w="1028" w:type="pct"/>
          </w:tcPr>
          <w:p w14:paraId="39EA60FD"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Yes</w:t>
            </w:r>
          </w:p>
        </w:tc>
        <w:tc>
          <w:tcPr>
            <w:tcW w:w="342" w:type="pct"/>
          </w:tcPr>
          <w:p w14:paraId="6F97ACAA" w14:textId="77777777" w:rsidR="00D023B2" w:rsidRDefault="00C8075A">
            <w:pPr>
              <w:adjustRightInd w:val="0"/>
              <w:snapToGrid w:val="0"/>
              <w:spacing w:line="360" w:lineRule="auto"/>
              <w:jc w:val="both"/>
              <w:rPr>
                <w:rFonts w:ascii="Book Antiqua" w:hAnsi="Book Antiqua"/>
              </w:rPr>
            </w:pPr>
            <w:r>
              <w:rPr>
                <w:rFonts w:ascii="Book Antiqua" w:hAnsi="Book Antiqua"/>
              </w:rPr>
              <w:t>1707</w:t>
            </w:r>
          </w:p>
        </w:tc>
        <w:tc>
          <w:tcPr>
            <w:tcW w:w="685" w:type="pct"/>
          </w:tcPr>
          <w:p w14:paraId="28C7DF09" w14:textId="77777777" w:rsidR="00D023B2" w:rsidRDefault="00C8075A">
            <w:pPr>
              <w:adjustRightInd w:val="0"/>
              <w:snapToGrid w:val="0"/>
              <w:spacing w:line="360" w:lineRule="auto"/>
              <w:jc w:val="both"/>
              <w:rPr>
                <w:rFonts w:ascii="Book Antiqua" w:hAnsi="Book Antiqua"/>
              </w:rPr>
            </w:pPr>
            <w:r>
              <w:rPr>
                <w:rFonts w:ascii="Book Antiqua" w:hAnsi="Book Antiqua"/>
              </w:rPr>
              <w:t>126 (7.4)</w:t>
            </w:r>
          </w:p>
        </w:tc>
        <w:tc>
          <w:tcPr>
            <w:tcW w:w="617" w:type="pct"/>
          </w:tcPr>
          <w:p w14:paraId="16C417B1" w14:textId="77777777" w:rsidR="00D023B2" w:rsidRDefault="00C8075A">
            <w:pPr>
              <w:adjustRightInd w:val="0"/>
              <w:snapToGrid w:val="0"/>
              <w:spacing w:line="360" w:lineRule="auto"/>
              <w:jc w:val="both"/>
              <w:rPr>
                <w:rFonts w:ascii="Book Antiqua" w:hAnsi="Book Antiqua"/>
              </w:rPr>
            </w:pPr>
            <w:r>
              <w:rPr>
                <w:rFonts w:ascii="Book Antiqua" w:hAnsi="Book Antiqua"/>
              </w:rPr>
              <w:t>133 (7.8)</w:t>
            </w:r>
          </w:p>
        </w:tc>
        <w:tc>
          <w:tcPr>
            <w:tcW w:w="548" w:type="pct"/>
          </w:tcPr>
          <w:p w14:paraId="7BCD9659" w14:textId="77777777" w:rsidR="00D023B2" w:rsidRDefault="00C8075A">
            <w:pPr>
              <w:adjustRightInd w:val="0"/>
              <w:snapToGrid w:val="0"/>
              <w:spacing w:line="360" w:lineRule="auto"/>
              <w:jc w:val="both"/>
              <w:rPr>
                <w:rFonts w:ascii="Book Antiqua" w:hAnsi="Book Antiqua"/>
              </w:rPr>
            </w:pPr>
            <w:r>
              <w:rPr>
                <w:rFonts w:ascii="Book Antiqua" w:hAnsi="Book Antiqua"/>
              </w:rPr>
              <w:t>309 (18.1)</w:t>
            </w:r>
          </w:p>
        </w:tc>
        <w:tc>
          <w:tcPr>
            <w:tcW w:w="479" w:type="pct"/>
          </w:tcPr>
          <w:p w14:paraId="190DC540" w14:textId="77777777" w:rsidR="00D023B2" w:rsidRDefault="00C8075A">
            <w:pPr>
              <w:adjustRightInd w:val="0"/>
              <w:snapToGrid w:val="0"/>
              <w:spacing w:line="360" w:lineRule="auto"/>
              <w:jc w:val="both"/>
              <w:rPr>
                <w:rFonts w:ascii="Book Antiqua" w:hAnsi="Book Antiqua"/>
              </w:rPr>
            </w:pPr>
            <w:r>
              <w:rPr>
                <w:rFonts w:ascii="Book Antiqua" w:hAnsi="Book Antiqua"/>
              </w:rPr>
              <w:t>400 (23.4)</w:t>
            </w:r>
          </w:p>
        </w:tc>
        <w:tc>
          <w:tcPr>
            <w:tcW w:w="617" w:type="pct"/>
          </w:tcPr>
          <w:p w14:paraId="4054F7E6" w14:textId="77777777" w:rsidR="00D023B2" w:rsidRDefault="00C8075A">
            <w:pPr>
              <w:adjustRightInd w:val="0"/>
              <w:snapToGrid w:val="0"/>
              <w:spacing w:line="360" w:lineRule="auto"/>
              <w:jc w:val="both"/>
              <w:rPr>
                <w:rFonts w:ascii="Book Antiqua" w:hAnsi="Book Antiqua"/>
              </w:rPr>
            </w:pPr>
            <w:r>
              <w:rPr>
                <w:rFonts w:ascii="Book Antiqua" w:hAnsi="Book Antiqua"/>
              </w:rPr>
              <w:t>180 (10.5)</w:t>
            </w:r>
          </w:p>
        </w:tc>
        <w:tc>
          <w:tcPr>
            <w:tcW w:w="685" w:type="pct"/>
          </w:tcPr>
          <w:p w14:paraId="16B70F9E" w14:textId="77777777" w:rsidR="00D023B2" w:rsidRDefault="00C8075A">
            <w:pPr>
              <w:adjustRightInd w:val="0"/>
              <w:snapToGrid w:val="0"/>
              <w:spacing w:line="360" w:lineRule="auto"/>
              <w:jc w:val="both"/>
              <w:rPr>
                <w:rFonts w:ascii="Book Antiqua" w:hAnsi="Book Antiqua"/>
              </w:rPr>
            </w:pPr>
            <w:r>
              <w:rPr>
                <w:rFonts w:ascii="Book Antiqua" w:hAnsi="Book Antiqua"/>
              </w:rPr>
              <w:t>175 (10.3)</w:t>
            </w:r>
          </w:p>
        </w:tc>
      </w:tr>
      <w:tr w:rsidR="00D023B2" w14:paraId="13133288" w14:textId="77777777">
        <w:tc>
          <w:tcPr>
            <w:tcW w:w="1028" w:type="pct"/>
          </w:tcPr>
          <w:p w14:paraId="0DE2A27A"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No</w:t>
            </w:r>
          </w:p>
        </w:tc>
        <w:tc>
          <w:tcPr>
            <w:tcW w:w="342" w:type="pct"/>
          </w:tcPr>
          <w:p w14:paraId="4A7FDA4B" w14:textId="77777777" w:rsidR="00D023B2" w:rsidRDefault="00C8075A">
            <w:pPr>
              <w:adjustRightInd w:val="0"/>
              <w:snapToGrid w:val="0"/>
              <w:spacing w:line="360" w:lineRule="auto"/>
              <w:jc w:val="both"/>
              <w:rPr>
                <w:rFonts w:ascii="Book Antiqua" w:hAnsi="Book Antiqua"/>
              </w:rPr>
            </w:pPr>
            <w:r>
              <w:rPr>
                <w:rFonts w:ascii="Book Antiqua" w:hAnsi="Book Antiqua"/>
              </w:rPr>
              <w:t>546</w:t>
            </w:r>
          </w:p>
        </w:tc>
        <w:tc>
          <w:tcPr>
            <w:tcW w:w="685" w:type="pct"/>
          </w:tcPr>
          <w:p w14:paraId="25E63D06" w14:textId="77777777" w:rsidR="00D023B2" w:rsidRDefault="00C8075A">
            <w:pPr>
              <w:adjustRightInd w:val="0"/>
              <w:snapToGrid w:val="0"/>
              <w:spacing w:line="360" w:lineRule="auto"/>
              <w:jc w:val="both"/>
              <w:rPr>
                <w:rFonts w:ascii="Book Antiqua" w:hAnsi="Book Antiqua"/>
              </w:rPr>
            </w:pPr>
            <w:r>
              <w:rPr>
                <w:rFonts w:ascii="Book Antiqua" w:hAnsi="Book Antiqua"/>
              </w:rPr>
              <w:t>41 (7.5)</w:t>
            </w:r>
          </w:p>
        </w:tc>
        <w:tc>
          <w:tcPr>
            <w:tcW w:w="617" w:type="pct"/>
          </w:tcPr>
          <w:p w14:paraId="0CBFD77D" w14:textId="77777777" w:rsidR="00D023B2" w:rsidRDefault="00C8075A">
            <w:pPr>
              <w:adjustRightInd w:val="0"/>
              <w:snapToGrid w:val="0"/>
              <w:spacing w:line="360" w:lineRule="auto"/>
              <w:jc w:val="both"/>
              <w:rPr>
                <w:rFonts w:ascii="Book Antiqua" w:hAnsi="Book Antiqua"/>
              </w:rPr>
            </w:pPr>
            <w:r>
              <w:rPr>
                <w:rFonts w:ascii="Book Antiqua" w:hAnsi="Book Antiqua"/>
              </w:rPr>
              <w:t>45 (8.2)</w:t>
            </w:r>
          </w:p>
        </w:tc>
        <w:tc>
          <w:tcPr>
            <w:tcW w:w="548" w:type="pct"/>
          </w:tcPr>
          <w:p w14:paraId="36BA94C0" w14:textId="77777777" w:rsidR="00D023B2" w:rsidRDefault="00C8075A">
            <w:pPr>
              <w:adjustRightInd w:val="0"/>
              <w:snapToGrid w:val="0"/>
              <w:spacing w:line="360" w:lineRule="auto"/>
              <w:jc w:val="both"/>
              <w:rPr>
                <w:rFonts w:ascii="Book Antiqua" w:hAnsi="Book Antiqua"/>
              </w:rPr>
            </w:pPr>
            <w:r>
              <w:rPr>
                <w:rFonts w:ascii="Book Antiqua" w:hAnsi="Book Antiqua"/>
              </w:rPr>
              <w:t>87 (15.9)</w:t>
            </w:r>
          </w:p>
        </w:tc>
        <w:tc>
          <w:tcPr>
            <w:tcW w:w="479" w:type="pct"/>
          </w:tcPr>
          <w:p w14:paraId="2EE96863" w14:textId="77777777" w:rsidR="00D023B2" w:rsidRDefault="00C8075A">
            <w:pPr>
              <w:adjustRightInd w:val="0"/>
              <w:snapToGrid w:val="0"/>
              <w:spacing w:line="360" w:lineRule="auto"/>
              <w:jc w:val="both"/>
              <w:rPr>
                <w:rFonts w:ascii="Book Antiqua" w:hAnsi="Book Antiqua"/>
              </w:rPr>
            </w:pPr>
            <w:r>
              <w:rPr>
                <w:rFonts w:ascii="Book Antiqua" w:hAnsi="Book Antiqua"/>
              </w:rPr>
              <w:t>128 (23.4)</w:t>
            </w:r>
          </w:p>
        </w:tc>
        <w:tc>
          <w:tcPr>
            <w:tcW w:w="617" w:type="pct"/>
          </w:tcPr>
          <w:p w14:paraId="4B566140" w14:textId="77777777" w:rsidR="00D023B2" w:rsidRDefault="00C8075A">
            <w:pPr>
              <w:adjustRightInd w:val="0"/>
              <w:snapToGrid w:val="0"/>
              <w:spacing w:line="360" w:lineRule="auto"/>
              <w:jc w:val="both"/>
              <w:rPr>
                <w:rFonts w:ascii="Book Antiqua" w:hAnsi="Book Antiqua"/>
              </w:rPr>
            </w:pPr>
            <w:r>
              <w:rPr>
                <w:rFonts w:ascii="Book Antiqua" w:hAnsi="Book Antiqua"/>
              </w:rPr>
              <w:t>52 (9.5)</w:t>
            </w:r>
          </w:p>
        </w:tc>
        <w:tc>
          <w:tcPr>
            <w:tcW w:w="685" w:type="pct"/>
          </w:tcPr>
          <w:p w14:paraId="4BDDB26F" w14:textId="77777777" w:rsidR="00D023B2" w:rsidRDefault="00C8075A">
            <w:pPr>
              <w:adjustRightInd w:val="0"/>
              <w:snapToGrid w:val="0"/>
              <w:spacing w:line="360" w:lineRule="auto"/>
              <w:jc w:val="both"/>
              <w:rPr>
                <w:rFonts w:ascii="Book Antiqua" w:hAnsi="Book Antiqua"/>
              </w:rPr>
            </w:pPr>
            <w:r>
              <w:rPr>
                <w:rFonts w:ascii="Book Antiqua" w:hAnsi="Book Antiqua"/>
              </w:rPr>
              <w:t>60 (11.0)</w:t>
            </w:r>
          </w:p>
        </w:tc>
      </w:tr>
      <w:tr w:rsidR="00D023B2" w14:paraId="1A6601D5" w14:textId="77777777">
        <w:tc>
          <w:tcPr>
            <w:tcW w:w="1028" w:type="pct"/>
          </w:tcPr>
          <w:p w14:paraId="62863597" w14:textId="77777777" w:rsidR="00D023B2" w:rsidRDefault="00C8075A">
            <w:pPr>
              <w:adjustRightInd w:val="0"/>
              <w:snapToGrid w:val="0"/>
              <w:spacing w:line="360" w:lineRule="auto"/>
              <w:jc w:val="both"/>
              <w:rPr>
                <w:rFonts w:ascii="Book Antiqua" w:hAnsi="Book Antiqua"/>
              </w:rPr>
            </w:pPr>
            <w:r>
              <w:rPr>
                <w:rFonts w:ascii="Book Antiqua" w:hAnsi="Book Antiqua"/>
              </w:rPr>
              <w:t>Father's education level</w:t>
            </w:r>
          </w:p>
        </w:tc>
        <w:tc>
          <w:tcPr>
            <w:tcW w:w="342" w:type="pct"/>
          </w:tcPr>
          <w:p w14:paraId="51C2C5CF" w14:textId="77777777" w:rsidR="00D023B2" w:rsidRDefault="00D023B2">
            <w:pPr>
              <w:adjustRightInd w:val="0"/>
              <w:snapToGrid w:val="0"/>
              <w:spacing w:line="360" w:lineRule="auto"/>
              <w:jc w:val="both"/>
              <w:rPr>
                <w:rFonts w:ascii="Book Antiqua" w:hAnsi="Book Antiqua"/>
              </w:rPr>
            </w:pPr>
          </w:p>
        </w:tc>
        <w:tc>
          <w:tcPr>
            <w:tcW w:w="685" w:type="pct"/>
          </w:tcPr>
          <w:p w14:paraId="382B7BE1" w14:textId="77777777" w:rsidR="00D023B2" w:rsidRDefault="00D023B2">
            <w:pPr>
              <w:adjustRightInd w:val="0"/>
              <w:snapToGrid w:val="0"/>
              <w:spacing w:line="360" w:lineRule="auto"/>
              <w:jc w:val="both"/>
              <w:rPr>
                <w:rFonts w:ascii="Book Antiqua" w:hAnsi="Book Antiqua"/>
              </w:rPr>
            </w:pPr>
          </w:p>
        </w:tc>
        <w:tc>
          <w:tcPr>
            <w:tcW w:w="617" w:type="pct"/>
          </w:tcPr>
          <w:p w14:paraId="773C2CDE" w14:textId="77777777" w:rsidR="00D023B2" w:rsidRDefault="00D023B2">
            <w:pPr>
              <w:adjustRightInd w:val="0"/>
              <w:snapToGrid w:val="0"/>
              <w:spacing w:line="360" w:lineRule="auto"/>
              <w:jc w:val="both"/>
              <w:rPr>
                <w:rFonts w:ascii="Book Antiqua" w:hAnsi="Book Antiqua"/>
              </w:rPr>
            </w:pPr>
          </w:p>
        </w:tc>
        <w:tc>
          <w:tcPr>
            <w:tcW w:w="548" w:type="pct"/>
          </w:tcPr>
          <w:p w14:paraId="5A924173" w14:textId="77777777" w:rsidR="00D023B2" w:rsidRDefault="00D023B2">
            <w:pPr>
              <w:adjustRightInd w:val="0"/>
              <w:snapToGrid w:val="0"/>
              <w:spacing w:line="360" w:lineRule="auto"/>
              <w:jc w:val="both"/>
              <w:rPr>
                <w:rFonts w:ascii="Book Antiqua" w:hAnsi="Book Antiqua"/>
              </w:rPr>
            </w:pPr>
          </w:p>
        </w:tc>
        <w:tc>
          <w:tcPr>
            <w:tcW w:w="479" w:type="pct"/>
          </w:tcPr>
          <w:p w14:paraId="37E5BBE9" w14:textId="77777777" w:rsidR="00D023B2" w:rsidRDefault="00D023B2">
            <w:pPr>
              <w:adjustRightInd w:val="0"/>
              <w:snapToGrid w:val="0"/>
              <w:spacing w:line="360" w:lineRule="auto"/>
              <w:jc w:val="both"/>
              <w:rPr>
                <w:rFonts w:ascii="Book Antiqua" w:hAnsi="Book Antiqua"/>
              </w:rPr>
            </w:pPr>
          </w:p>
        </w:tc>
        <w:tc>
          <w:tcPr>
            <w:tcW w:w="617" w:type="pct"/>
          </w:tcPr>
          <w:p w14:paraId="0366990A" w14:textId="77777777" w:rsidR="00D023B2" w:rsidRDefault="00D023B2">
            <w:pPr>
              <w:adjustRightInd w:val="0"/>
              <w:snapToGrid w:val="0"/>
              <w:spacing w:line="360" w:lineRule="auto"/>
              <w:jc w:val="both"/>
              <w:rPr>
                <w:rFonts w:ascii="Book Antiqua" w:hAnsi="Book Antiqua"/>
              </w:rPr>
            </w:pPr>
          </w:p>
        </w:tc>
        <w:tc>
          <w:tcPr>
            <w:tcW w:w="685" w:type="pct"/>
          </w:tcPr>
          <w:p w14:paraId="1209BB60" w14:textId="77777777" w:rsidR="00D023B2" w:rsidRDefault="00D023B2">
            <w:pPr>
              <w:adjustRightInd w:val="0"/>
              <w:snapToGrid w:val="0"/>
              <w:spacing w:line="360" w:lineRule="auto"/>
              <w:jc w:val="both"/>
              <w:rPr>
                <w:rFonts w:ascii="Book Antiqua" w:hAnsi="Book Antiqua"/>
              </w:rPr>
            </w:pPr>
          </w:p>
        </w:tc>
      </w:tr>
      <w:tr w:rsidR="00D023B2" w14:paraId="581FD747" w14:textId="77777777">
        <w:tc>
          <w:tcPr>
            <w:tcW w:w="1028" w:type="pct"/>
          </w:tcPr>
          <w:p w14:paraId="56610572"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Junior high school and below</w:t>
            </w:r>
          </w:p>
        </w:tc>
        <w:tc>
          <w:tcPr>
            <w:tcW w:w="342" w:type="pct"/>
          </w:tcPr>
          <w:p w14:paraId="631AC1AD" w14:textId="77777777" w:rsidR="00D023B2" w:rsidRDefault="00C8075A">
            <w:pPr>
              <w:adjustRightInd w:val="0"/>
              <w:snapToGrid w:val="0"/>
              <w:spacing w:line="360" w:lineRule="auto"/>
              <w:jc w:val="both"/>
              <w:rPr>
                <w:rFonts w:ascii="Book Antiqua" w:hAnsi="Book Antiqua"/>
              </w:rPr>
            </w:pPr>
            <w:r>
              <w:rPr>
                <w:rFonts w:ascii="Book Antiqua" w:hAnsi="Book Antiqua"/>
              </w:rPr>
              <w:t>267</w:t>
            </w:r>
          </w:p>
        </w:tc>
        <w:tc>
          <w:tcPr>
            <w:tcW w:w="685" w:type="pct"/>
          </w:tcPr>
          <w:p w14:paraId="1484ECD5" w14:textId="77777777" w:rsidR="00D023B2" w:rsidRDefault="00C8075A">
            <w:pPr>
              <w:adjustRightInd w:val="0"/>
              <w:snapToGrid w:val="0"/>
              <w:spacing w:line="360" w:lineRule="auto"/>
              <w:jc w:val="both"/>
              <w:rPr>
                <w:rFonts w:ascii="Book Antiqua" w:hAnsi="Book Antiqua"/>
              </w:rPr>
            </w:pPr>
            <w:r>
              <w:rPr>
                <w:rFonts w:ascii="Book Antiqua" w:hAnsi="Book Antiqua"/>
              </w:rPr>
              <w:t>30 (11.2)</w:t>
            </w:r>
          </w:p>
        </w:tc>
        <w:tc>
          <w:tcPr>
            <w:tcW w:w="617" w:type="pct"/>
          </w:tcPr>
          <w:p w14:paraId="4A7E58D5" w14:textId="77777777" w:rsidR="00D023B2" w:rsidRDefault="00C8075A">
            <w:pPr>
              <w:adjustRightInd w:val="0"/>
              <w:snapToGrid w:val="0"/>
              <w:spacing w:line="360" w:lineRule="auto"/>
              <w:jc w:val="both"/>
              <w:rPr>
                <w:rFonts w:ascii="Book Antiqua" w:hAnsi="Book Antiqua"/>
              </w:rPr>
            </w:pPr>
            <w:r>
              <w:rPr>
                <w:rFonts w:ascii="Book Antiqua" w:hAnsi="Book Antiqua"/>
              </w:rPr>
              <w:t>31 (11.6)</w:t>
            </w:r>
          </w:p>
        </w:tc>
        <w:tc>
          <w:tcPr>
            <w:tcW w:w="548" w:type="pct"/>
          </w:tcPr>
          <w:p w14:paraId="6C22B8B8" w14:textId="77777777" w:rsidR="00D023B2" w:rsidRDefault="00C8075A">
            <w:pPr>
              <w:adjustRightInd w:val="0"/>
              <w:snapToGrid w:val="0"/>
              <w:spacing w:line="360" w:lineRule="auto"/>
              <w:jc w:val="both"/>
              <w:rPr>
                <w:rFonts w:ascii="Book Antiqua" w:hAnsi="Book Antiqua"/>
              </w:rPr>
            </w:pPr>
            <w:r>
              <w:rPr>
                <w:rFonts w:ascii="Book Antiqua" w:hAnsi="Book Antiqua"/>
              </w:rPr>
              <w:t>48 (18.0)</w:t>
            </w:r>
          </w:p>
        </w:tc>
        <w:tc>
          <w:tcPr>
            <w:tcW w:w="479" w:type="pct"/>
          </w:tcPr>
          <w:p w14:paraId="0B1566C7" w14:textId="77777777" w:rsidR="00D023B2" w:rsidRDefault="00C8075A">
            <w:pPr>
              <w:adjustRightInd w:val="0"/>
              <w:snapToGrid w:val="0"/>
              <w:spacing w:line="360" w:lineRule="auto"/>
              <w:jc w:val="both"/>
              <w:rPr>
                <w:rFonts w:ascii="Book Antiqua" w:hAnsi="Book Antiqua"/>
              </w:rPr>
            </w:pPr>
            <w:r>
              <w:rPr>
                <w:rFonts w:ascii="Book Antiqua" w:hAnsi="Book Antiqua"/>
              </w:rPr>
              <w:t>82 (30.7)</w:t>
            </w:r>
          </w:p>
        </w:tc>
        <w:tc>
          <w:tcPr>
            <w:tcW w:w="617" w:type="pct"/>
          </w:tcPr>
          <w:p w14:paraId="4F14A467" w14:textId="77777777" w:rsidR="00D023B2" w:rsidRDefault="00C8075A">
            <w:pPr>
              <w:adjustRightInd w:val="0"/>
              <w:snapToGrid w:val="0"/>
              <w:spacing w:line="360" w:lineRule="auto"/>
              <w:jc w:val="both"/>
              <w:rPr>
                <w:rFonts w:ascii="Book Antiqua" w:hAnsi="Book Antiqua"/>
              </w:rPr>
            </w:pPr>
            <w:r>
              <w:rPr>
                <w:rFonts w:ascii="Book Antiqua" w:hAnsi="Book Antiqua"/>
              </w:rPr>
              <w:t>40 (15.0)</w:t>
            </w:r>
          </w:p>
        </w:tc>
        <w:tc>
          <w:tcPr>
            <w:tcW w:w="685" w:type="pct"/>
          </w:tcPr>
          <w:p w14:paraId="65F3E187" w14:textId="77777777" w:rsidR="00D023B2" w:rsidRDefault="00C8075A">
            <w:pPr>
              <w:adjustRightInd w:val="0"/>
              <w:snapToGrid w:val="0"/>
              <w:spacing w:line="360" w:lineRule="auto"/>
              <w:jc w:val="both"/>
              <w:rPr>
                <w:rFonts w:ascii="Book Antiqua" w:hAnsi="Book Antiqua"/>
              </w:rPr>
            </w:pPr>
            <w:r>
              <w:rPr>
                <w:rFonts w:ascii="Book Antiqua" w:hAnsi="Book Antiqua"/>
              </w:rPr>
              <w:t>34 (12.7)</w:t>
            </w:r>
          </w:p>
        </w:tc>
      </w:tr>
      <w:tr w:rsidR="00D023B2" w14:paraId="76EE599F" w14:textId="77777777">
        <w:tc>
          <w:tcPr>
            <w:tcW w:w="1028" w:type="pct"/>
          </w:tcPr>
          <w:p w14:paraId="58929376"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High school/technical secondary school</w:t>
            </w:r>
          </w:p>
        </w:tc>
        <w:tc>
          <w:tcPr>
            <w:tcW w:w="342" w:type="pct"/>
          </w:tcPr>
          <w:p w14:paraId="0A2FF973" w14:textId="77777777" w:rsidR="00D023B2" w:rsidRDefault="00C8075A">
            <w:pPr>
              <w:adjustRightInd w:val="0"/>
              <w:snapToGrid w:val="0"/>
              <w:spacing w:line="360" w:lineRule="auto"/>
              <w:jc w:val="both"/>
              <w:rPr>
                <w:rFonts w:ascii="Book Antiqua" w:hAnsi="Book Antiqua"/>
              </w:rPr>
            </w:pPr>
            <w:r>
              <w:rPr>
                <w:rFonts w:ascii="Book Antiqua" w:hAnsi="Book Antiqua"/>
              </w:rPr>
              <w:t>911</w:t>
            </w:r>
          </w:p>
        </w:tc>
        <w:tc>
          <w:tcPr>
            <w:tcW w:w="685" w:type="pct"/>
          </w:tcPr>
          <w:p w14:paraId="6D81739C" w14:textId="77777777" w:rsidR="00D023B2" w:rsidRDefault="00C8075A">
            <w:pPr>
              <w:adjustRightInd w:val="0"/>
              <w:snapToGrid w:val="0"/>
              <w:spacing w:line="360" w:lineRule="auto"/>
              <w:jc w:val="both"/>
              <w:rPr>
                <w:rFonts w:ascii="Book Antiqua" w:hAnsi="Book Antiqua"/>
              </w:rPr>
            </w:pPr>
            <w:r>
              <w:rPr>
                <w:rFonts w:ascii="Book Antiqua" w:hAnsi="Book Antiqua"/>
              </w:rPr>
              <w:t>71 (7.8)</w:t>
            </w:r>
          </w:p>
        </w:tc>
        <w:tc>
          <w:tcPr>
            <w:tcW w:w="617" w:type="pct"/>
          </w:tcPr>
          <w:p w14:paraId="1A3D28C7" w14:textId="77777777" w:rsidR="00D023B2" w:rsidRDefault="00C8075A">
            <w:pPr>
              <w:adjustRightInd w:val="0"/>
              <w:snapToGrid w:val="0"/>
              <w:spacing w:line="360" w:lineRule="auto"/>
              <w:jc w:val="both"/>
              <w:rPr>
                <w:rFonts w:ascii="Book Antiqua" w:hAnsi="Book Antiqua"/>
              </w:rPr>
            </w:pPr>
            <w:r>
              <w:rPr>
                <w:rFonts w:ascii="Book Antiqua" w:hAnsi="Book Antiqua"/>
              </w:rPr>
              <w:t>74 (8.1)</w:t>
            </w:r>
          </w:p>
        </w:tc>
        <w:tc>
          <w:tcPr>
            <w:tcW w:w="548" w:type="pct"/>
          </w:tcPr>
          <w:p w14:paraId="37520C92" w14:textId="77777777" w:rsidR="00D023B2" w:rsidRDefault="00C8075A">
            <w:pPr>
              <w:adjustRightInd w:val="0"/>
              <w:snapToGrid w:val="0"/>
              <w:spacing w:line="360" w:lineRule="auto"/>
              <w:jc w:val="both"/>
              <w:rPr>
                <w:rFonts w:ascii="Book Antiqua" w:hAnsi="Book Antiqua"/>
              </w:rPr>
            </w:pPr>
            <w:r>
              <w:rPr>
                <w:rFonts w:ascii="Book Antiqua" w:hAnsi="Book Antiqua"/>
              </w:rPr>
              <w:t>182 (20.0)</w:t>
            </w:r>
          </w:p>
        </w:tc>
        <w:tc>
          <w:tcPr>
            <w:tcW w:w="479" w:type="pct"/>
          </w:tcPr>
          <w:p w14:paraId="61B9124E" w14:textId="77777777" w:rsidR="00D023B2" w:rsidRDefault="00C8075A">
            <w:pPr>
              <w:adjustRightInd w:val="0"/>
              <w:snapToGrid w:val="0"/>
              <w:spacing w:line="360" w:lineRule="auto"/>
              <w:jc w:val="both"/>
              <w:rPr>
                <w:rFonts w:ascii="Book Antiqua" w:hAnsi="Book Antiqua"/>
              </w:rPr>
            </w:pPr>
            <w:r>
              <w:rPr>
                <w:rFonts w:ascii="Book Antiqua" w:hAnsi="Book Antiqua"/>
              </w:rPr>
              <w:t>227 (24.9)</w:t>
            </w:r>
          </w:p>
        </w:tc>
        <w:tc>
          <w:tcPr>
            <w:tcW w:w="617" w:type="pct"/>
          </w:tcPr>
          <w:p w14:paraId="14002F4D" w14:textId="77777777" w:rsidR="00D023B2" w:rsidRDefault="00C8075A">
            <w:pPr>
              <w:adjustRightInd w:val="0"/>
              <w:snapToGrid w:val="0"/>
              <w:spacing w:line="360" w:lineRule="auto"/>
              <w:jc w:val="both"/>
              <w:rPr>
                <w:rFonts w:ascii="Book Antiqua" w:hAnsi="Book Antiqua"/>
              </w:rPr>
            </w:pPr>
            <w:r>
              <w:rPr>
                <w:rFonts w:ascii="Book Antiqua" w:hAnsi="Book Antiqua"/>
              </w:rPr>
              <w:t>107 (11.7)</w:t>
            </w:r>
          </w:p>
        </w:tc>
        <w:tc>
          <w:tcPr>
            <w:tcW w:w="685" w:type="pct"/>
          </w:tcPr>
          <w:p w14:paraId="66236534" w14:textId="77777777" w:rsidR="00D023B2" w:rsidRDefault="00C8075A">
            <w:pPr>
              <w:adjustRightInd w:val="0"/>
              <w:snapToGrid w:val="0"/>
              <w:spacing w:line="360" w:lineRule="auto"/>
              <w:jc w:val="both"/>
              <w:rPr>
                <w:rFonts w:ascii="Book Antiqua" w:hAnsi="Book Antiqua"/>
              </w:rPr>
            </w:pPr>
            <w:r>
              <w:rPr>
                <w:rFonts w:ascii="Book Antiqua" w:hAnsi="Book Antiqua"/>
              </w:rPr>
              <w:t>94 (10.3)</w:t>
            </w:r>
          </w:p>
        </w:tc>
      </w:tr>
      <w:tr w:rsidR="00D023B2" w14:paraId="30F778F2" w14:textId="77777777">
        <w:tc>
          <w:tcPr>
            <w:tcW w:w="1028" w:type="pct"/>
          </w:tcPr>
          <w:p w14:paraId="30F131E2"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College degree or above</w:t>
            </w:r>
          </w:p>
        </w:tc>
        <w:tc>
          <w:tcPr>
            <w:tcW w:w="342" w:type="pct"/>
          </w:tcPr>
          <w:p w14:paraId="30136E04" w14:textId="77777777" w:rsidR="00D023B2" w:rsidRDefault="00C8075A">
            <w:pPr>
              <w:adjustRightInd w:val="0"/>
              <w:snapToGrid w:val="0"/>
              <w:spacing w:line="360" w:lineRule="auto"/>
              <w:jc w:val="both"/>
              <w:rPr>
                <w:rFonts w:ascii="Book Antiqua" w:hAnsi="Book Antiqua"/>
              </w:rPr>
            </w:pPr>
            <w:r>
              <w:rPr>
                <w:rFonts w:ascii="Book Antiqua" w:hAnsi="Book Antiqua"/>
              </w:rPr>
              <w:t>1075</w:t>
            </w:r>
          </w:p>
        </w:tc>
        <w:tc>
          <w:tcPr>
            <w:tcW w:w="685" w:type="pct"/>
          </w:tcPr>
          <w:p w14:paraId="74704ACB" w14:textId="77777777" w:rsidR="00D023B2" w:rsidRDefault="00C8075A">
            <w:pPr>
              <w:adjustRightInd w:val="0"/>
              <w:snapToGrid w:val="0"/>
              <w:spacing w:line="360" w:lineRule="auto"/>
              <w:jc w:val="both"/>
              <w:rPr>
                <w:rFonts w:ascii="Book Antiqua" w:hAnsi="Book Antiqua"/>
              </w:rPr>
            </w:pPr>
            <w:r>
              <w:rPr>
                <w:rFonts w:ascii="Book Antiqua" w:hAnsi="Book Antiqua"/>
              </w:rPr>
              <w:t>66 (</w:t>
            </w:r>
            <w:proofErr w:type="gramStart"/>
            <w:r>
              <w:rPr>
                <w:rFonts w:ascii="Book Antiqua" w:hAnsi="Book Antiqua"/>
              </w:rPr>
              <w:t>6.1)</w:t>
            </w:r>
            <w:r>
              <w:rPr>
                <w:rFonts w:ascii="Book Antiqua" w:hAnsi="Book Antiqua"/>
                <w:vertAlign w:val="superscript"/>
              </w:rPr>
              <w:t>a</w:t>
            </w:r>
            <w:proofErr w:type="gramEnd"/>
          </w:p>
        </w:tc>
        <w:tc>
          <w:tcPr>
            <w:tcW w:w="617" w:type="pct"/>
          </w:tcPr>
          <w:p w14:paraId="12F2488F" w14:textId="77777777" w:rsidR="00D023B2" w:rsidRDefault="00C8075A">
            <w:pPr>
              <w:adjustRightInd w:val="0"/>
              <w:snapToGrid w:val="0"/>
              <w:spacing w:line="360" w:lineRule="auto"/>
              <w:jc w:val="both"/>
              <w:rPr>
                <w:rFonts w:ascii="Book Antiqua" w:hAnsi="Book Antiqua"/>
              </w:rPr>
            </w:pPr>
            <w:r>
              <w:rPr>
                <w:rFonts w:ascii="Book Antiqua" w:hAnsi="Book Antiqua"/>
              </w:rPr>
              <w:t>73 (</w:t>
            </w:r>
            <w:proofErr w:type="gramStart"/>
            <w:r>
              <w:rPr>
                <w:rFonts w:ascii="Book Antiqua" w:hAnsi="Book Antiqua"/>
              </w:rPr>
              <w:t>6.8)</w:t>
            </w:r>
            <w:r>
              <w:rPr>
                <w:rFonts w:ascii="Book Antiqua" w:hAnsi="Book Antiqua"/>
                <w:vertAlign w:val="superscript"/>
              </w:rPr>
              <w:t>a</w:t>
            </w:r>
            <w:proofErr w:type="gramEnd"/>
          </w:p>
        </w:tc>
        <w:tc>
          <w:tcPr>
            <w:tcW w:w="548" w:type="pct"/>
          </w:tcPr>
          <w:p w14:paraId="73D63E55" w14:textId="77777777" w:rsidR="00D023B2" w:rsidRDefault="00C8075A">
            <w:pPr>
              <w:adjustRightInd w:val="0"/>
              <w:snapToGrid w:val="0"/>
              <w:spacing w:line="360" w:lineRule="auto"/>
              <w:jc w:val="both"/>
              <w:rPr>
                <w:rFonts w:ascii="Book Antiqua" w:hAnsi="Book Antiqua"/>
              </w:rPr>
            </w:pPr>
            <w:r>
              <w:rPr>
                <w:rFonts w:ascii="Book Antiqua" w:hAnsi="Book Antiqua"/>
              </w:rPr>
              <w:t>166 (</w:t>
            </w:r>
            <w:proofErr w:type="gramStart"/>
            <w:r>
              <w:rPr>
                <w:rFonts w:ascii="Book Antiqua" w:hAnsi="Book Antiqua"/>
              </w:rPr>
              <w:t>15.4)</w:t>
            </w:r>
            <w:r>
              <w:rPr>
                <w:rFonts w:ascii="Book Antiqua" w:hAnsi="Book Antiqua"/>
                <w:vertAlign w:val="superscript"/>
              </w:rPr>
              <w:t>a</w:t>
            </w:r>
            <w:proofErr w:type="gramEnd"/>
          </w:p>
        </w:tc>
        <w:tc>
          <w:tcPr>
            <w:tcW w:w="479" w:type="pct"/>
          </w:tcPr>
          <w:p w14:paraId="7D223F68" w14:textId="77777777" w:rsidR="00D023B2" w:rsidRDefault="00C8075A">
            <w:pPr>
              <w:adjustRightInd w:val="0"/>
              <w:snapToGrid w:val="0"/>
              <w:spacing w:line="360" w:lineRule="auto"/>
              <w:jc w:val="both"/>
              <w:rPr>
                <w:rFonts w:ascii="Book Antiqua" w:hAnsi="Book Antiqua"/>
              </w:rPr>
            </w:pPr>
            <w:r>
              <w:rPr>
                <w:rFonts w:ascii="Book Antiqua" w:hAnsi="Book Antiqua"/>
              </w:rPr>
              <w:t>219 (</w:t>
            </w:r>
            <w:proofErr w:type="gramStart"/>
            <w:r>
              <w:rPr>
                <w:rFonts w:ascii="Book Antiqua" w:hAnsi="Book Antiqua"/>
              </w:rPr>
              <w:t>20.4)</w:t>
            </w:r>
            <w:r>
              <w:rPr>
                <w:rFonts w:ascii="Book Antiqua" w:hAnsi="Book Antiqua"/>
                <w:vertAlign w:val="superscript"/>
              </w:rPr>
              <w:t>b</w:t>
            </w:r>
            <w:proofErr w:type="gramEnd"/>
          </w:p>
        </w:tc>
        <w:tc>
          <w:tcPr>
            <w:tcW w:w="617" w:type="pct"/>
          </w:tcPr>
          <w:p w14:paraId="25E774A4" w14:textId="77777777" w:rsidR="00D023B2" w:rsidRDefault="00C8075A">
            <w:pPr>
              <w:adjustRightInd w:val="0"/>
              <w:snapToGrid w:val="0"/>
              <w:spacing w:line="360" w:lineRule="auto"/>
              <w:jc w:val="both"/>
              <w:rPr>
                <w:rFonts w:ascii="Book Antiqua" w:hAnsi="Book Antiqua"/>
              </w:rPr>
            </w:pPr>
            <w:r>
              <w:rPr>
                <w:rFonts w:ascii="Book Antiqua" w:hAnsi="Book Antiqua"/>
              </w:rPr>
              <w:t>85 (</w:t>
            </w:r>
            <w:proofErr w:type="gramStart"/>
            <w:r>
              <w:rPr>
                <w:rFonts w:ascii="Book Antiqua" w:hAnsi="Book Antiqua"/>
              </w:rPr>
              <w:t>7.9)</w:t>
            </w:r>
            <w:r>
              <w:rPr>
                <w:rFonts w:ascii="Book Antiqua" w:hAnsi="Book Antiqua"/>
                <w:vertAlign w:val="superscript"/>
              </w:rPr>
              <w:t>a</w:t>
            </w:r>
            <w:proofErr w:type="gramEnd"/>
          </w:p>
        </w:tc>
        <w:tc>
          <w:tcPr>
            <w:tcW w:w="685" w:type="pct"/>
          </w:tcPr>
          <w:p w14:paraId="3B7274CC" w14:textId="77777777" w:rsidR="00D023B2" w:rsidRDefault="00C8075A">
            <w:pPr>
              <w:adjustRightInd w:val="0"/>
              <w:snapToGrid w:val="0"/>
              <w:spacing w:line="360" w:lineRule="auto"/>
              <w:jc w:val="both"/>
              <w:rPr>
                <w:rFonts w:ascii="Book Antiqua" w:hAnsi="Book Antiqua"/>
              </w:rPr>
            </w:pPr>
            <w:r>
              <w:rPr>
                <w:rFonts w:ascii="Book Antiqua" w:hAnsi="Book Antiqua"/>
              </w:rPr>
              <w:t>107 (10.0)</w:t>
            </w:r>
          </w:p>
        </w:tc>
      </w:tr>
      <w:tr w:rsidR="00D023B2" w14:paraId="5B69EFB7" w14:textId="77777777">
        <w:tc>
          <w:tcPr>
            <w:tcW w:w="1028" w:type="pct"/>
          </w:tcPr>
          <w:p w14:paraId="20E7B6A8" w14:textId="77777777" w:rsidR="00D023B2" w:rsidRDefault="00C8075A">
            <w:pPr>
              <w:adjustRightInd w:val="0"/>
              <w:snapToGrid w:val="0"/>
              <w:spacing w:line="360" w:lineRule="auto"/>
              <w:jc w:val="both"/>
              <w:rPr>
                <w:rFonts w:ascii="Book Antiqua" w:hAnsi="Book Antiqua"/>
              </w:rPr>
            </w:pPr>
            <w:r>
              <w:rPr>
                <w:rFonts w:ascii="Book Antiqua" w:hAnsi="Book Antiqua"/>
              </w:rPr>
              <w:t>Father age</w:t>
            </w:r>
          </w:p>
        </w:tc>
        <w:tc>
          <w:tcPr>
            <w:tcW w:w="342" w:type="pct"/>
          </w:tcPr>
          <w:p w14:paraId="7456FD3B" w14:textId="77777777" w:rsidR="00D023B2" w:rsidRDefault="00D023B2">
            <w:pPr>
              <w:adjustRightInd w:val="0"/>
              <w:snapToGrid w:val="0"/>
              <w:spacing w:line="360" w:lineRule="auto"/>
              <w:jc w:val="both"/>
              <w:rPr>
                <w:rFonts w:ascii="Book Antiqua" w:hAnsi="Book Antiqua"/>
              </w:rPr>
            </w:pPr>
          </w:p>
        </w:tc>
        <w:tc>
          <w:tcPr>
            <w:tcW w:w="685" w:type="pct"/>
          </w:tcPr>
          <w:p w14:paraId="483DB519" w14:textId="77777777" w:rsidR="00D023B2" w:rsidRDefault="00D023B2">
            <w:pPr>
              <w:adjustRightInd w:val="0"/>
              <w:snapToGrid w:val="0"/>
              <w:spacing w:line="360" w:lineRule="auto"/>
              <w:jc w:val="both"/>
              <w:rPr>
                <w:rFonts w:ascii="Book Antiqua" w:hAnsi="Book Antiqua"/>
              </w:rPr>
            </w:pPr>
          </w:p>
        </w:tc>
        <w:tc>
          <w:tcPr>
            <w:tcW w:w="617" w:type="pct"/>
          </w:tcPr>
          <w:p w14:paraId="025952E2" w14:textId="77777777" w:rsidR="00D023B2" w:rsidRDefault="00D023B2">
            <w:pPr>
              <w:adjustRightInd w:val="0"/>
              <w:snapToGrid w:val="0"/>
              <w:spacing w:line="360" w:lineRule="auto"/>
              <w:jc w:val="both"/>
              <w:rPr>
                <w:rFonts w:ascii="Book Antiqua" w:hAnsi="Book Antiqua"/>
              </w:rPr>
            </w:pPr>
          </w:p>
        </w:tc>
        <w:tc>
          <w:tcPr>
            <w:tcW w:w="548" w:type="pct"/>
          </w:tcPr>
          <w:p w14:paraId="37CD5090" w14:textId="77777777" w:rsidR="00D023B2" w:rsidRDefault="00D023B2">
            <w:pPr>
              <w:adjustRightInd w:val="0"/>
              <w:snapToGrid w:val="0"/>
              <w:spacing w:line="360" w:lineRule="auto"/>
              <w:jc w:val="both"/>
              <w:rPr>
                <w:rFonts w:ascii="Book Antiqua" w:hAnsi="Book Antiqua"/>
              </w:rPr>
            </w:pPr>
          </w:p>
        </w:tc>
        <w:tc>
          <w:tcPr>
            <w:tcW w:w="479" w:type="pct"/>
          </w:tcPr>
          <w:p w14:paraId="5A988173" w14:textId="77777777" w:rsidR="00D023B2" w:rsidRDefault="00D023B2">
            <w:pPr>
              <w:adjustRightInd w:val="0"/>
              <w:snapToGrid w:val="0"/>
              <w:spacing w:line="360" w:lineRule="auto"/>
              <w:jc w:val="both"/>
              <w:rPr>
                <w:rFonts w:ascii="Book Antiqua" w:hAnsi="Book Antiqua"/>
              </w:rPr>
            </w:pPr>
          </w:p>
        </w:tc>
        <w:tc>
          <w:tcPr>
            <w:tcW w:w="617" w:type="pct"/>
          </w:tcPr>
          <w:p w14:paraId="27AB0127" w14:textId="77777777" w:rsidR="00D023B2" w:rsidRDefault="00D023B2">
            <w:pPr>
              <w:adjustRightInd w:val="0"/>
              <w:snapToGrid w:val="0"/>
              <w:spacing w:line="360" w:lineRule="auto"/>
              <w:jc w:val="both"/>
              <w:rPr>
                <w:rFonts w:ascii="Book Antiqua" w:hAnsi="Book Antiqua"/>
              </w:rPr>
            </w:pPr>
          </w:p>
        </w:tc>
        <w:tc>
          <w:tcPr>
            <w:tcW w:w="685" w:type="pct"/>
          </w:tcPr>
          <w:p w14:paraId="66580FFB" w14:textId="77777777" w:rsidR="00D023B2" w:rsidRDefault="00D023B2">
            <w:pPr>
              <w:adjustRightInd w:val="0"/>
              <w:snapToGrid w:val="0"/>
              <w:spacing w:line="360" w:lineRule="auto"/>
              <w:jc w:val="both"/>
              <w:rPr>
                <w:rFonts w:ascii="Book Antiqua" w:hAnsi="Book Antiqua"/>
              </w:rPr>
            </w:pPr>
          </w:p>
        </w:tc>
      </w:tr>
      <w:tr w:rsidR="00D023B2" w14:paraId="41CBDDBD" w14:textId="77777777">
        <w:tc>
          <w:tcPr>
            <w:tcW w:w="1028" w:type="pct"/>
          </w:tcPr>
          <w:p w14:paraId="0A1E3007"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 24</w:t>
            </w:r>
          </w:p>
        </w:tc>
        <w:tc>
          <w:tcPr>
            <w:tcW w:w="342" w:type="pct"/>
          </w:tcPr>
          <w:p w14:paraId="43252946" w14:textId="77777777" w:rsidR="00D023B2" w:rsidRDefault="00C8075A">
            <w:pPr>
              <w:adjustRightInd w:val="0"/>
              <w:snapToGrid w:val="0"/>
              <w:spacing w:line="360" w:lineRule="auto"/>
              <w:jc w:val="both"/>
              <w:rPr>
                <w:rFonts w:ascii="Book Antiqua" w:hAnsi="Book Antiqua"/>
              </w:rPr>
            </w:pPr>
            <w:r>
              <w:rPr>
                <w:rFonts w:ascii="Book Antiqua" w:hAnsi="Book Antiqua"/>
              </w:rPr>
              <w:t>355</w:t>
            </w:r>
          </w:p>
        </w:tc>
        <w:tc>
          <w:tcPr>
            <w:tcW w:w="685" w:type="pct"/>
          </w:tcPr>
          <w:p w14:paraId="03AD4D22" w14:textId="77777777" w:rsidR="00D023B2" w:rsidRDefault="00C8075A">
            <w:pPr>
              <w:adjustRightInd w:val="0"/>
              <w:snapToGrid w:val="0"/>
              <w:spacing w:line="360" w:lineRule="auto"/>
              <w:jc w:val="both"/>
              <w:rPr>
                <w:rFonts w:ascii="Book Antiqua" w:hAnsi="Book Antiqua"/>
              </w:rPr>
            </w:pPr>
            <w:r>
              <w:rPr>
                <w:rFonts w:ascii="Book Antiqua" w:hAnsi="Book Antiqua"/>
              </w:rPr>
              <w:t>59 (8.0)</w:t>
            </w:r>
          </w:p>
        </w:tc>
        <w:tc>
          <w:tcPr>
            <w:tcW w:w="617" w:type="pct"/>
          </w:tcPr>
          <w:p w14:paraId="2A74B7A4" w14:textId="77777777" w:rsidR="00D023B2" w:rsidRDefault="00C8075A">
            <w:pPr>
              <w:adjustRightInd w:val="0"/>
              <w:snapToGrid w:val="0"/>
              <w:spacing w:line="360" w:lineRule="auto"/>
              <w:jc w:val="both"/>
              <w:rPr>
                <w:rFonts w:ascii="Book Antiqua" w:hAnsi="Book Antiqua"/>
              </w:rPr>
            </w:pPr>
            <w:r>
              <w:rPr>
                <w:rFonts w:ascii="Book Antiqua" w:hAnsi="Book Antiqua"/>
              </w:rPr>
              <w:t>68 (9.2)</w:t>
            </w:r>
          </w:p>
        </w:tc>
        <w:tc>
          <w:tcPr>
            <w:tcW w:w="548" w:type="pct"/>
          </w:tcPr>
          <w:p w14:paraId="5AB5E173" w14:textId="77777777" w:rsidR="00D023B2" w:rsidRDefault="00C8075A">
            <w:pPr>
              <w:adjustRightInd w:val="0"/>
              <w:snapToGrid w:val="0"/>
              <w:spacing w:line="360" w:lineRule="auto"/>
              <w:jc w:val="both"/>
              <w:rPr>
                <w:rFonts w:ascii="Book Antiqua" w:hAnsi="Book Antiqua"/>
              </w:rPr>
            </w:pPr>
            <w:r>
              <w:rPr>
                <w:rFonts w:ascii="Book Antiqua" w:hAnsi="Book Antiqua"/>
              </w:rPr>
              <w:t>152 (20.5)</w:t>
            </w:r>
          </w:p>
        </w:tc>
        <w:tc>
          <w:tcPr>
            <w:tcW w:w="479" w:type="pct"/>
          </w:tcPr>
          <w:p w14:paraId="0E96CE93" w14:textId="77777777" w:rsidR="00D023B2" w:rsidRDefault="00C8075A">
            <w:pPr>
              <w:adjustRightInd w:val="0"/>
              <w:snapToGrid w:val="0"/>
              <w:spacing w:line="360" w:lineRule="auto"/>
              <w:jc w:val="both"/>
              <w:rPr>
                <w:rFonts w:ascii="Book Antiqua" w:hAnsi="Book Antiqua"/>
              </w:rPr>
            </w:pPr>
            <w:r>
              <w:rPr>
                <w:rFonts w:ascii="Book Antiqua" w:hAnsi="Book Antiqua"/>
              </w:rPr>
              <w:t>170 (23.0)</w:t>
            </w:r>
          </w:p>
        </w:tc>
        <w:tc>
          <w:tcPr>
            <w:tcW w:w="617" w:type="pct"/>
          </w:tcPr>
          <w:p w14:paraId="4A7F900E" w14:textId="77777777" w:rsidR="00D023B2" w:rsidRDefault="00C8075A">
            <w:pPr>
              <w:adjustRightInd w:val="0"/>
              <w:snapToGrid w:val="0"/>
              <w:spacing w:line="360" w:lineRule="auto"/>
              <w:jc w:val="both"/>
              <w:rPr>
                <w:rFonts w:ascii="Book Antiqua" w:hAnsi="Book Antiqua"/>
              </w:rPr>
            </w:pPr>
            <w:r>
              <w:rPr>
                <w:rFonts w:ascii="Book Antiqua" w:hAnsi="Book Antiqua"/>
              </w:rPr>
              <w:t>89 (12.0)</w:t>
            </w:r>
          </w:p>
        </w:tc>
        <w:tc>
          <w:tcPr>
            <w:tcW w:w="685" w:type="pct"/>
          </w:tcPr>
          <w:p w14:paraId="1AC63AD6" w14:textId="77777777" w:rsidR="00D023B2" w:rsidRDefault="00C8075A">
            <w:pPr>
              <w:adjustRightInd w:val="0"/>
              <w:snapToGrid w:val="0"/>
              <w:spacing w:line="360" w:lineRule="auto"/>
              <w:jc w:val="both"/>
              <w:rPr>
                <w:rFonts w:ascii="Book Antiqua" w:hAnsi="Book Antiqua"/>
              </w:rPr>
            </w:pPr>
            <w:r>
              <w:rPr>
                <w:rFonts w:ascii="Book Antiqua" w:hAnsi="Book Antiqua"/>
              </w:rPr>
              <w:t>77 (10.4)</w:t>
            </w:r>
          </w:p>
        </w:tc>
      </w:tr>
      <w:tr w:rsidR="00D023B2" w14:paraId="20261768" w14:textId="77777777">
        <w:tc>
          <w:tcPr>
            <w:tcW w:w="1028" w:type="pct"/>
          </w:tcPr>
          <w:p w14:paraId="450665C4"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25-29</w:t>
            </w:r>
          </w:p>
        </w:tc>
        <w:tc>
          <w:tcPr>
            <w:tcW w:w="342" w:type="pct"/>
          </w:tcPr>
          <w:p w14:paraId="217ADC55" w14:textId="77777777" w:rsidR="00D023B2" w:rsidRDefault="00C8075A">
            <w:pPr>
              <w:adjustRightInd w:val="0"/>
              <w:snapToGrid w:val="0"/>
              <w:spacing w:line="360" w:lineRule="auto"/>
              <w:jc w:val="both"/>
              <w:rPr>
                <w:rFonts w:ascii="Book Antiqua" w:hAnsi="Book Antiqua"/>
              </w:rPr>
            </w:pPr>
            <w:r>
              <w:rPr>
                <w:rFonts w:ascii="Book Antiqua" w:hAnsi="Book Antiqua"/>
              </w:rPr>
              <w:t>977</w:t>
            </w:r>
          </w:p>
        </w:tc>
        <w:tc>
          <w:tcPr>
            <w:tcW w:w="685" w:type="pct"/>
          </w:tcPr>
          <w:p w14:paraId="01637157" w14:textId="77777777" w:rsidR="00D023B2" w:rsidRDefault="00C8075A">
            <w:pPr>
              <w:adjustRightInd w:val="0"/>
              <w:snapToGrid w:val="0"/>
              <w:spacing w:line="360" w:lineRule="auto"/>
              <w:jc w:val="both"/>
              <w:rPr>
                <w:rFonts w:ascii="Book Antiqua" w:hAnsi="Book Antiqua"/>
              </w:rPr>
            </w:pPr>
            <w:r>
              <w:rPr>
                <w:rFonts w:ascii="Book Antiqua" w:hAnsi="Book Antiqua"/>
              </w:rPr>
              <w:t>67 (8.3)</w:t>
            </w:r>
          </w:p>
        </w:tc>
        <w:tc>
          <w:tcPr>
            <w:tcW w:w="617" w:type="pct"/>
          </w:tcPr>
          <w:p w14:paraId="5EFFBC85" w14:textId="77777777" w:rsidR="00D023B2" w:rsidRDefault="00C8075A">
            <w:pPr>
              <w:adjustRightInd w:val="0"/>
              <w:snapToGrid w:val="0"/>
              <w:spacing w:line="360" w:lineRule="auto"/>
              <w:jc w:val="both"/>
              <w:rPr>
                <w:rFonts w:ascii="Book Antiqua" w:hAnsi="Book Antiqua"/>
              </w:rPr>
            </w:pPr>
            <w:r>
              <w:rPr>
                <w:rFonts w:ascii="Book Antiqua" w:hAnsi="Book Antiqua"/>
              </w:rPr>
              <w:t>61 (7.6)</w:t>
            </w:r>
          </w:p>
        </w:tc>
        <w:tc>
          <w:tcPr>
            <w:tcW w:w="548" w:type="pct"/>
          </w:tcPr>
          <w:p w14:paraId="13F010B7" w14:textId="77777777" w:rsidR="00D023B2" w:rsidRDefault="00C8075A">
            <w:pPr>
              <w:adjustRightInd w:val="0"/>
              <w:snapToGrid w:val="0"/>
              <w:spacing w:line="360" w:lineRule="auto"/>
              <w:jc w:val="both"/>
              <w:rPr>
                <w:rFonts w:ascii="Book Antiqua" w:hAnsi="Book Antiqua"/>
              </w:rPr>
            </w:pPr>
            <w:r>
              <w:rPr>
                <w:rFonts w:ascii="Book Antiqua" w:hAnsi="Book Antiqua"/>
              </w:rPr>
              <w:t>146 (18.2)</w:t>
            </w:r>
          </w:p>
        </w:tc>
        <w:tc>
          <w:tcPr>
            <w:tcW w:w="479" w:type="pct"/>
          </w:tcPr>
          <w:p w14:paraId="7BBDE59D" w14:textId="77777777" w:rsidR="00D023B2" w:rsidRDefault="00C8075A">
            <w:pPr>
              <w:adjustRightInd w:val="0"/>
              <w:snapToGrid w:val="0"/>
              <w:spacing w:line="360" w:lineRule="auto"/>
              <w:jc w:val="both"/>
              <w:rPr>
                <w:rFonts w:ascii="Book Antiqua" w:hAnsi="Book Antiqua"/>
              </w:rPr>
            </w:pPr>
            <w:r>
              <w:rPr>
                <w:rFonts w:ascii="Book Antiqua" w:hAnsi="Book Antiqua"/>
              </w:rPr>
              <w:t>184 (22.9)</w:t>
            </w:r>
          </w:p>
        </w:tc>
        <w:tc>
          <w:tcPr>
            <w:tcW w:w="617" w:type="pct"/>
          </w:tcPr>
          <w:p w14:paraId="3F1EAD86" w14:textId="77777777" w:rsidR="00D023B2" w:rsidRDefault="00C8075A">
            <w:pPr>
              <w:adjustRightInd w:val="0"/>
              <w:snapToGrid w:val="0"/>
              <w:spacing w:line="360" w:lineRule="auto"/>
              <w:jc w:val="both"/>
              <w:rPr>
                <w:rFonts w:ascii="Book Antiqua" w:hAnsi="Book Antiqua"/>
              </w:rPr>
            </w:pPr>
            <w:r>
              <w:rPr>
                <w:rFonts w:ascii="Book Antiqua" w:hAnsi="Book Antiqua"/>
              </w:rPr>
              <w:t>90 (11.2)</w:t>
            </w:r>
          </w:p>
        </w:tc>
        <w:tc>
          <w:tcPr>
            <w:tcW w:w="685" w:type="pct"/>
          </w:tcPr>
          <w:p w14:paraId="16F3C054" w14:textId="77777777" w:rsidR="00D023B2" w:rsidRDefault="00C8075A">
            <w:pPr>
              <w:adjustRightInd w:val="0"/>
              <w:snapToGrid w:val="0"/>
              <w:spacing w:line="360" w:lineRule="auto"/>
              <w:jc w:val="both"/>
              <w:rPr>
                <w:rFonts w:ascii="Book Antiqua" w:hAnsi="Book Antiqua"/>
              </w:rPr>
            </w:pPr>
            <w:r>
              <w:rPr>
                <w:rFonts w:ascii="Book Antiqua" w:hAnsi="Book Antiqua"/>
              </w:rPr>
              <w:t>89 (11.1)</w:t>
            </w:r>
          </w:p>
        </w:tc>
      </w:tr>
      <w:tr w:rsidR="00D023B2" w14:paraId="03B9FECD" w14:textId="77777777">
        <w:tc>
          <w:tcPr>
            <w:tcW w:w="1028" w:type="pct"/>
          </w:tcPr>
          <w:p w14:paraId="705CAFCB"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 30</w:t>
            </w:r>
          </w:p>
        </w:tc>
        <w:tc>
          <w:tcPr>
            <w:tcW w:w="342" w:type="pct"/>
          </w:tcPr>
          <w:p w14:paraId="2ED0F5BC" w14:textId="77777777" w:rsidR="00D023B2" w:rsidRDefault="00C8075A">
            <w:pPr>
              <w:adjustRightInd w:val="0"/>
              <w:snapToGrid w:val="0"/>
              <w:spacing w:line="360" w:lineRule="auto"/>
              <w:jc w:val="both"/>
              <w:rPr>
                <w:rFonts w:ascii="Book Antiqua" w:hAnsi="Book Antiqua"/>
              </w:rPr>
            </w:pPr>
            <w:r>
              <w:rPr>
                <w:rFonts w:ascii="Book Antiqua" w:hAnsi="Book Antiqua"/>
              </w:rPr>
              <w:t>911</w:t>
            </w:r>
          </w:p>
        </w:tc>
        <w:tc>
          <w:tcPr>
            <w:tcW w:w="685" w:type="pct"/>
          </w:tcPr>
          <w:p w14:paraId="216FF1DC" w14:textId="77777777" w:rsidR="00D023B2" w:rsidRDefault="00C8075A">
            <w:pPr>
              <w:adjustRightInd w:val="0"/>
              <w:snapToGrid w:val="0"/>
              <w:spacing w:line="360" w:lineRule="auto"/>
              <w:jc w:val="both"/>
              <w:rPr>
                <w:rFonts w:ascii="Book Antiqua" w:hAnsi="Book Antiqua"/>
              </w:rPr>
            </w:pPr>
            <w:r>
              <w:rPr>
                <w:rFonts w:ascii="Book Antiqua" w:hAnsi="Book Antiqua"/>
              </w:rPr>
              <w:t>41 (5.8)</w:t>
            </w:r>
          </w:p>
        </w:tc>
        <w:tc>
          <w:tcPr>
            <w:tcW w:w="617" w:type="pct"/>
          </w:tcPr>
          <w:p w14:paraId="5E9E401D" w14:textId="77777777" w:rsidR="00D023B2" w:rsidRDefault="00C8075A">
            <w:pPr>
              <w:adjustRightInd w:val="0"/>
              <w:snapToGrid w:val="0"/>
              <w:spacing w:line="360" w:lineRule="auto"/>
              <w:jc w:val="both"/>
              <w:rPr>
                <w:rFonts w:ascii="Book Antiqua" w:hAnsi="Book Antiqua"/>
              </w:rPr>
            </w:pPr>
            <w:r>
              <w:rPr>
                <w:rFonts w:ascii="Book Antiqua" w:hAnsi="Book Antiqua"/>
              </w:rPr>
              <w:t>49 (6.9)</w:t>
            </w:r>
          </w:p>
        </w:tc>
        <w:tc>
          <w:tcPr>
            <w:tcW w:w="548" w:type="pct"/>
          </w:tcPr>
          <w:p w14:paraId="780E8567" w14:textId="77777777" w:rsidR="00D023B2" w:rsidRDefault="00C8075A">
            <w:pPr>
              <w:adjustRightInd w:val="0"/>
              <w:snapToGrid w:val="0"/>
              <w:spacing w:line="360" w:lineRule="auto"/>
              <w:jc w:val="both"/>
              <w:rPr>
                <w:rFonts w:ascii="Book Antiqua" w:hAnsi="Book Antiqua"/>
              </w:rPr>
            </w:pPr>
            <w:r>
              <w:rPr>
                <w:rFonts w:ascii="Book Antiqua" w:hAnsi="Book Antiqua"/>
              </w:rPr>
              <w:t>98 (</w:t>
            </w:r>
            <w:proofErr w:type="gramStart"/>
            <w:r>
              <w:rPr>
                <w:rFonts w:ascii="Book Antiqua" w:hAnsi="Book Antiqua"/>
              </w:rPr>
              <w:t>13.8)</w:t>
            </w:r>
            <w:r>
              <w:rPr>
                <w:rFonts w:ascii="Book Antiqua" w:hAnsi="Book Antiqua"/>
                <w:vertAlign w:val="superscript"/>
              </w:rPr>
              <w:t>a</w:t>
            </w:r>
            <w:proofErr w:type="gramEnd"/>
          </w:p>
        </w:tc>
        <w:tc>
          <w:tcPr>
            <w:tcW w:w="479" w:type="pct"/>
          </w:tcPr>
          <w:p w14:paraId="6020BDB2" w14:textId="77777777" w:rsidR="00D023B2" w:rsidRDefault="00C8075A">
            <w:pPr>
              <w:adjustRightInd w:val="0"/>
              <w:snapToGrid w:val="0"/>
              <w:spacing w:line="360" w:lineRule="auto"/>
              <w:jc w:val="both"/>
              <w:rPr>
                <w:rFonts w:ascii="Book Antiqua" w:hAnsi="Book Antiqua"/>
              </w:rPr>
            </w:pPr>
            <w:r>
              <w:rPr>
                <w:rFonts w:ascii="Book Antiqua" w:hAnsi="Book Antiqua"/>
              </w:rPr>
              <w:t>174 (24.5)</w:t>
            </w:r>
          </w:p>
        </w:tc>
        <w:tc>
          <w:tcPr>
            <w:tcW w:w="617" w:type="pct"/>
          </w:tcPr>
          <w:p w14:paraId="631A4A7A" w14:textId="77777777" w:rsidR="00D023B2" w:rsidRDefault="00C8075A">
            <w:pPr>
              <w:adjustRightInd w:val="0"/>
              <w:snapToGrid w:val="0"/>
              <w:spacing w:line="360" w:lineRule="auto"/>
              <w:jc w:val="both"/>
              <w:rPr>
                <w:rFonts w:ascii="Book Antiqua" w:hAnsi="Book Antiqua"/>
              </w:rPr>
            </w:pPr>
            <w:r>
              <w:rPr>
                <w:rFonts w:ascii="Book Antiqua" w:hAnsi="Book Antiqua"/>
              </w:rPr>
              <w:t>53 (</w:t>
            </w:r>
            <w:proofErr w:type="gramStart"/>
            <w:r>
              <w:rPr>
                <w:rFonts w:ascii="Book Antiqua" w:hAnsi="Book Antiqua"/>
              </w:rPr>
              <w:t>7.5)</w:t>
            </w:r>
            <w:r>
              <w:rPr>
                <w:rFonts w:ascii="Book Antiqua" w:hAnsi="Book Antiqua"/>
                <w:vertAlign w:val="superscript"/>
              </w:rPr>
              <w:t>a</w:t>
            </w:r>
            <w:proofErr w:type="gramEnd"/>
          </w:p>
        </w:tc>
        <w:tc>
          <w:tcPr>
            <w:tcW w:w="685" w:type="pct"/>
          </w:tcPr>
          <w:p w14:paraId="02A80AFB" w14:textId="77777777" w:rsidR="00D023B2" w:rsidRDefault="00C8075A">
            <w:pPr>
              <w:adjustRightInd w:val="0"/>
              <w:snapToGrid w:val="0"/>
              <w:spacing w:line="360" w:lineRule="auto"/>
              <w:jc w:val="both"/>
              <w:rPr>
                <w:rFonts w:ascii="Book Antiqua" w:hAnsi="Book Antiqua"/>
              </w:rPr>
            </w:pPr>
            <w:r>
              <w:rPr>
                <w:rFonts w:ascii="Book Antiqua" w:hAnsi="Book Antiqua"/>
              </w:rPr>
              <w:t>69 (9.7)</w:t>
            </w:r>
          </w:p>
        </w:tc>
      </w:tr>
      <w:tr w:rsidR="00D023B2" w14:paraId="6A4F3B37" w14:textId="77777777">
        <w:tc>
          <w:tcPr>
            <w:tcW w:w="1028" w:type="pct"/>
          </w:tcPr>
          <w:p w14:paraId="1170BA1F" w14:textId="77777777" w:rsidR="00D023B2" w:rsidRDefault="00C8075A">
            <w:pPr>
              <w:adjustRightInd w:val="0"/>
              <w:snapToGrid w:val="0"/>
              <w:spacing w:line="360" w:lineRule="auto"/>
              <w:jc w:val="both"/>
              <w:rPr>
                <w:rFonts w:ascii="Book Antiqua" w:hAnsi="Book Antiqua"/>
              </w:rPr>
            </w:pPr>
            <w:r>
              <w:rPr>
                <w:rFonts w:ascii="Book Antiqua" w:hAnsi="Book Antiqua"/>
              </w:rPr>
              <w:t>Maternal education level</w:t>
            </w:r>
          </w:p>
        </w:tc>
        <w:tc>
          <w:tcPr>
            <w:tcW w:w="342" w:type="pct"/>
          </w:tcPr>
          <w:p w14:paraId="2CA0F1DA" w14:textId="77777777" w:rsidR="00D023B2" w:rsidRDefault="00D023B2">
            <w:pPr>
              <w:adjustRightInd w:val="0"/>
              <w:snapToGrid w:val="0"/>
              <w:spacing w:line="360" w:lineRule="auto"/>
              <w:jc w:val="both"/>
              <w:rPr>
                <w:rFonts w:ascii="Book Antiqua" w:hAnsi="Book Antiqua"/>
              </w:rPr>
            </w:pPr>
          </w:p>
        </w:tc>
        <w:tc>
          <w:tcPr>
            <w:tcW w:w="685" w:type="pct"/>
          </w:tcPr>
          <w:p w14:paraId="356B0C0F" w14:textId="77777777" w:rsidR="00D023B2" w:rsidRDefault="00D023B2">
            <w:pPr>
              <w:adjustRightInd w:val="0"/>
              <w:snapToGrid w:val="0"/>
              <w:spacing w:line="360" w:lineRule="auto"/>
              <w:jc w:val="both"/>
              <w:rPr>
                <w:rFonts w:ascii="Book Antiqua" w:hAnsi="Book Antiqua"/>
              </w:rPr>
            </w:pPr>
          </w:p>
        </w:tc>
        <w:tc>
          <w:tcPr>
            <w:tcW w:w="617" w:type="pct"/>
          </w:tcPr>
          <w:p w14:paraId="66BA7746" w14:textId="77777777" w:rsidR="00D023B2" w:rsidRDefault="00D023B2">
            <w:pPr>
              <w:adjustRightInd w:val="0"/>
              <w:snapToGrid w:val="0"/>
              <w:spacing w:line="360" w:lineRule="auto"/>
              <w:jc w:val="both"/>
              <w:rPr>
                <w:rFonts w:ascii="Book Antiqua" w:hAnsi="Book Antiqua"/>
              </w:rPr>
            </w:pPr>
          </w:p>
        </w:tc>
        <w:tc>
          <w:tcPr>
            <w:tcW w:w="548" w:type="pct"/>
          </w:tcPr>
          <w:p w14:paraId="1A7E962B" w14:textId="77777777" w:rsidR="00D023B2" w:rsidRDefault="00D023B2">
            <w:pPr>
              <w:adjustRightInd w:val="0"/>
              <w:snapToGrid w:val="0"/>
              <w:spacing w:line="360" w:lineRule="auto"/>
              <w:jc w:val="both"/>
              <w:rPr>
                <w:rFonts w:ascii="Book Antiqua" w:hAnsi="Book Antiqua"/>
              </w:rPr>
            </w:pPr>
          </w:p>
        </w:tc>
        <w:tc>
          <w:tcPr>
            <w:tcW w:w="479" w:type="pct"/>
          </w:tcPr>
          <w:p w14:paraId="0553AC04" w14:textId="77777777" w:rsidR="00D023B2" w:rsidRDefault="00D023B2">
            <w:pPr>
              <w:adjustRightInd w:val="0"/>
              <w:snapToGrid w:val="0"/>
              <w:spacing w:line="360" w:lineRule="auto"/>
              <w:jc w:val="both"/>
              <w:rPr>
                <w:rFonts w:ascii="Book Antiqua" w:hAnsi="Book Antiqua"/>
              </w:rPr>
            </w:pPr>
          </w:p>
        </w:tc>
        <w:tc>
          <w:tcPr>
            <w:tcW w:w="617" w:type="pct"/>
          </w:tcPr>
          <w:p w14:paraId="75FAD85C" w14:textId="77777777" w:rsidR="00D023B2" w:rsidRDefault="00D023B2">
            <w:pPr>
              <w:adjustRightInd w:val="0"/>
              <w:snapToGrid w:val="0"/>
              <w:spacing w:line="360" w:lineRule="auto"/>
              <w:jc w:val="both"/>
              <w:rPr>
                <w:rFonts w:ascii="Book Antiqua" w:hAnsi="Book Antiqua"/>
              </w:rPr>
            </w:pPr>
          </w:p>
        </w:tc>
        <w:tc>
          <w:tcPr>
            <w:tcW w:w="685" w:type="pct"/>
          </w:tcPr>
          <w:p w14:paraId="334B497E" w14:textId="77777777" w:rsidR="00D023B2" w:rsidRDefault="00D023B2">
            <w:pPr>
              <w:adjustRightInd w:val="0"/>
              <w:snapToGrid w:val="0"/>
              <w:spacing w:line="360" w:lineRule="auto"/>
              <w:jc w:val="both"/>
              <w:rPr>
                <w:rFonts w:ascii="Book Antiqua" w:hAnsi="Book Antiqua"/>
              </w:rPr>
            </w:pPr>
          </w:p>
        </w:tc>
      </w:tr>
      <w:tr w:rsidR="00D023B2" w14:paraId="3BF05743" w14:textId="77777777">
        <w:tc>
          <w:tcPr>
            <w:tcW w:w="1028" w:type="pct"/>
          </w:tcPr>
          <w:p w14:paraId="7C9FA204"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Junior high school and below</w:t>
            </w:r>
          </w:p>
        </w:tc>
        <w:tc>
          <w:tcPr>
            <w:tcW w:w="342" w:type="pct"/>
          </w:tcPr>
          <w:p w14:paraId="13176905" w14:textId="77777777" w:rsidR="00D023B2" w:rsidRDefault="00C8075A">
            <w:pPr>
              <w:adjustRightInd w:val="0"/>
              <w:snapToGrid w:val="0"/>
              <w:spacing w:line="360" w:lineRule="auto"/>
              <w:jc w:val="both"/>
              <w:rPr>
                <w:rFonts w:ascii="Book Antiqua" w:hAnsi="Book Antiqua"/>
              </w:rPr>
            </w:pPr>
            <w:r>
              <w:rPr>
                <w:rFonts w:ascii="Book Antiqua" w:hAnsi="Book Antiqua"/>
              </w:rPr>
              <w:t>349</w:t>
            </w:r>
          </w:p>
        </w:tc>
        <w:tc>
          <w:tcPr>
            <w:tcW w:w="685" w:type="pct"/>
          </w:tcPr>
          <w:p w14:paraId="04249825" w14:textId="77777777" w:rsidR="00D023B2" w:rsidRDefault="00C8075A">
            <w:pPr>
              <w:adjustRightInd w:val="0"/>
              <w:snapToGrid w:val="0"/>
              <w:spacing w:line="360" w:lineRule="auto"/>
              <w:jc w:val="both"/>
              <w:rPr>
                <w:rFonts w:ascii="Book Antiqua" w:hAnsi="Book Antiqua"/>
              </w:rPr>
            </w:pPr>
            <w:r>
              <w:rPr>
                <w:rFonts w:ascii="Book Antiqua" w:hAnsi="Book Antiqua"/>
              </w:rPr>
              <w:t>33 (9.5)</w:t>
            </w:r>
          </w:p>
        </w:tc>
        <w:tc>
          <w:tcPr>
            <w:tcW w:w="617" w:type="pct"/>
          </w:tcPr>
          <w:p w14:paraId="0AED872E" w14:textId="77777777" w:rsidR="00D023B2" w:rsidRDefault="00C8075A">
            <w:pPr>
              <w:adjustRightInd w:val="0"/>
              <w:snapToGrid w:val="0"/>
              <w:spacing w:line="360" w:lineRule="auto"/>
              <w:jc w:val="both"/>
              <w:rPr>
                <w:rFonts w:ascii="Book Antiqua" w:hAnsi="Book Antiqua"/>
              </w:rPr>
            </w:pPr>
            <w:r>
              <w:rPr>
                <w:rFonts w:ascii="Book Antiqua" w:hAnsi="Book Antiqua"/>
              </w:rPr>
              <w:t>46 (13.2)</w:t>
            </w:r>
          </w:p>
        </w:tc>
        <w:tc>
          <w:tcPr>
            <w:tcW w:w="548" w:type="pct"/>
          </w:tcPr>
          <w:p w14:paraId="5567AAFA" w14:textId="77777777" w:rsidR="00D023B2" w:rsidRDefault="00C8075A">
            <w:pPr>
              <w:adjustRightInd w:val="0"/>
              <w:snapToGrid w:val="0"/>
              <w:spacing w:line="360" w:lineRule="auto"/>
              <w:jc w:val="both"/>
              <w:rPr>
                <w:rFonts w:ascii="Book Antiqua" w:hAnsi="Book Antiqua"/>
              </w:rPr>
            </w:pPr>
            <w:r>
              <w:rPr>
                <w:rFonts w:ascii="Book Antiqua" w:hAnsi="Book Antiqua"/>
              </w:rPr>
              <w:t>68 (19.5)</w:t>
            </w:r>
          </w:p>
        </w:tc>
        <w:tc>
          <w:tcPr>
            <w:tcW w:w="479" w:type="pct"/>
          </w:tcPr>
          <w:p w14:paraId="05172CAA" w14:textId="77777777" w:rsidR="00D023B2" w:rsidRDefault="00C8075A">
            <w:pPr>
              <w:adjustRightInd w:val="0"/>
              <w:snapToGrid w:val="0"/>
              <w:spacing w:line="360" w:lineRule="auto"/>
              <w:jc w:val="both"/>
              <w:rPr>
                <w:rFonts w:ascii="Book Antiqua" w:hAnsi="Book Antiqua"/>
              </w:rPr>
            </w:pPr>
            <w:r>
              <w:rPr>
                <w:rFonts w:ascii="Book Antiqua" w:hAnsi="Book Antiqua"/>
              </w:rPr>
              <w:t>99 (28.4)</w:t>
            </w:r>
          </w:p>
        </w:tc>
        <w:tc>
          <w:tcPr>
            <w:tcW w:w="617" w:type="pct"/>
          </w:tcPr>
          <w:p w14:paraId="65192230" w14:textId="77777777" w:rsidR="00D023B2" w:rsidRDefault="00C8075A">
            <w:pPr>
              <w:adjustRightInd w:val="0"/>
              <w:snapToGrid w:val="0"/>
              <w:spacing w:line="360" w:lineRule="auto"/>
              <w:jc w:val="both"/>
              <w:rPr>
                <w:rFonts w:ascii="Book Antiqua" w:hAnsi="Book Antiqua"/>
              </w:rPr>
            </w:pPr>
            <w:r>
              <w:rPr>
                <w:rFonts w:ascii="Book Antiqua" w:hAnsi="Book Antiqua"/>
              </w:rPr>
              <w:t>49 (14.0)</w:t>
            </w:r>
          </w:p>
        </w:tc>
        <w:tc>
          <w:tcPr>
            <w:tcW w:w="685" w:type="pct"/>
          </w:tcPr>
          <w:p w14:paraId="104180A1" w14:textId="77777777" w:rsidR="00D023B2" w:rsidRDefault="00C8075A">
            <w:pPr>
              <w:adjustRightInd w:val="0"/>
              <w:snapToGrid w:val="0"/>
              <w:spacing w:line="360" w:lineRule="auto"/>
              <w:jc w:val="both"/>
              <w:rPr>
                <w:rFonts w:ascii="Book Antiqua" w:hAnsi="Book Antiqua"/>
              </w:rPr>
            </w:pPr>
            <w:r>
              <w:rPr>
                <w:rFonts w:ascii="Book Antiqua" w:hAnsi="Book Antiqua"/>
              </w:rPr>
              <w:t>45 (12.9)</w:t>
            </w:r>
          </w:p>
        </w:tc>
      </w:tr>
      <w:tr w:rsidR="00D023B2" w14:paraId="61F62133" w14:textId="77777777">
        <w:tc>
          <w:tcPr>
            <w:tcW w:w="1028" w:type="pct"/>
          </w:tcPr>
          <w:p w14:paraId="0E5076B7"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lastRenderedPageBreak/>
              <w:t>High school/technical secondary school</w:t>
            </w:r>
          </w:p>
        </w:tc>
        <w:tc>
          <w:tcPr>
            <w:tcW w:w="342" w:type="pct"/>
          </w:tcPr>
          <w:p w14:paraId="3FE707FF" w14:textId="77777777" w:rsidR="00D023B2" w:rsidRDefault="00C8075A">
            <w:pPr>
              <w:adjustRightInd w:val="0"/>
              <w:snapToGrid w:val="0"/>
              <w:spacing w:line="360" w:lineRule="auto"/>
              <w:jc w:val="both"/>
              <w:rPr>
                <w:rFonts w:ascii="Book Antiqua" w:hAnsi="Book Antiqua"/>
              </w:rPr>
            </w:pPr>
            <w:r>
              <w:rPr>
                <w:rFonts w:ascii="Book Antiqua" w:hAnsi="Book Antiqua"/>
              </w:rPr>
              <w:t>884</w:t>
            </w:r>
          </w:p>
        </w:tc>
        <w:tc>
          <w:tcPr>
            <w:tcW w:w="685" w:type="pct"/>
          </w:tcPr>
          <w:p w14:paraId="1D2AA059" w14:textId="77777777" w:rsidR="00D023B2" w:rsidRDefault="00C8075A">
            <w:pPr>
              <w:adjustRightInd w:val="0"/>
              <w:snapToGrid w:val="0"/>
              <w:spacing w:line="360" w:lineRule="auto"/>
              <w:jc w:val="both"/>
              <w:rPr>
                <w:rFonts w:ascii="Book Antiqua" w:hAnsi="Book Antiqua"/>
              </w:rPr>
            </w:pPr>
            <w:r>
              <w:rPr>
                <w:rFonts w:ascii="Book Antiqua" w:hAnsi="Book Antiqua"/>
              </w:rPr>
              <w:t>75 (8.5)</w:t>
            </w:r>
          </w:p>
        </w:tc>
        <w:tc>
          <w:tcPr>
            <w:tcW w:w="617" w:type="pct"/>
          </w:tcPr>
          <w:p w14:paraId="07564097" w14:textId="77777777" w:rsidR="00D023B2" w:rsidRDefault="00C8075A">
            <w:pPr>
              <w:adjustRightInd w:val="0"/>
              <w:snapToGrid w:val="0"/>
              <w:spacing w:line="360" w:lineRule="auto"/>
              <w:jc w:val="both"/>
              <w:rPr>
                <w:rFonts w:ascii="Book Antiqua" w:hAnsi="Book Antiqua"/>
              </w:rPr>
            </w:pPr>
            <w:r>
              <w:rPr>
                <w:rFonts w:ascii="Book Antiqua" w:hAnsi="Book Antiqua"/>
              </w:rPr>
              <w:t>68 (7.7)</w:t>
            </w:r>
          </w:p>
        </w:tc>
        <w:tc>
          <w:tcPr>
            <w:tcW w:w="548" w:type="pct"/>
          </w:tcPr>
          <w:p w14:paraId="12F8948F" w14:textId="77777777" w:rsidR="00D023B2" w:rsidRDefault="00C8075A">
            <w:pPr>
              <w:adjustRightInd w:val="0"/>
              <w:snapToGrid w:val="0"/>
              <w:spacing w:line="360" w:lineRule="auto"/>
              <w:jc w:val="both"/>
              <w:rPr>
                <w:rFonts w:ascii="Book Antiqua" w:hAnsi="Book Antiqua"/>
              </w:rPr>
            </w:pPr>
            <w:r>
              <w:rPr>
                <w:rFonts w:ascii="Book Antiqua" w:hAnsi="Book Antiqua"/>
              </w:rPr>
              <w:t>180 (20.4)</w:t>
            </w:r>
          </w:p>
        </w:tc>
        <w:tc>
          <w:tcPr>
            <w:tcW w:w="479" w:type="pct"/>
          </w:tcPr>
          <w:p w14:paraId="6567F229" w14:textId="77777777" w:rsidR="00D023B2" w:rsidRDefault="00C8075A">
            <w:pPr>
              <w:adjustRightInd w:val="0"/>
              <w:snapToGrid w:val="0"/>
              <w:spacing w:line="360" w:lineRule="auto"/>
              <w:jc w:val="both"/>
              <w:rPr>
                <w:rFonts w:ascii="Book Antiqua" w:hAnsi="Book Antiqua"/>
              </w:rPr>
            </w:pPr>
            <w:r>
              <w:rPr>
                <w:rFonts w:ascii="Book Antiqua" w:hAnsi="Book Antiqua"/>
              </w:rPr>
              <w:t>232 (26.2)</w:t>
            </w:r>
          </w:p>
        </w:tc>
        <w:tc>
          <w:tcPr>
            <w:tcW w:w="617" w:type="pct"/>
          </w:tcPr>
          <w:p w14:paraId="5FC20248" w14:textId="77777777" w:rsidR="00D023B2" w:rsidRDefault="00C8075A">
            <w:pPr>
              <w:adjustRightInd w:val="0"/>
              <w:snapToGrid w:val="0"/>
              <w:spacing w:line="360" w:lineRule="auto"/>
              <w:jc w:val="both"/>
              <w:rPr>
                <w:rFonts w:ascii="Book Antiqua" w:hAnsi="Book Antiqua"/>
              </w:rPr>
            </w:pPr>
            <w:r>
              <w:rPr>
                <w:rFonts w:ascii="Book Antiqua" w:hAnsi="Book Antiqua"/>
              </w:rPr>
              <w:t>106 (12.0)</w:t>
            </w:r>
          </w:p>
        </w:tc>
        <w:tc>
          <w:tcPr>
            <w:tcW w:w="685" w:type="pct"/>
          </w:tcPr>
          <w:p w14:paraId="30DE79DF" w14:textId="77777777" w:rsidR="00D023B2" w:rsidRDefault="00C8075A">
            <w:pPr>
              <w:adjustRightInd w:val="0"/>
              <w:snapToGrid w:val="0"/>
              <w:spacing w:line="360" w:lineRule="auto"/>
              <w:jc w:val="both"/>
              <w:rPr>
                <w:rFonts w:ascii="Book Antiqua" w:hAnsi="Book Antiqua"/>
              </w:rPr>
            </w:pPr>
            <w:r>
              <w:rPr>
                <w:rFonts w:ascii="Book Antiqua" w:hAnsi="Book Antiqua"/>
              </w:rPr>
              <w:t>91 (10.3)</w:t>
            </w:r>
          </w:p>
        </w:tc>
      </w:tr>
      <w:tr w:rsidR="00D023B2" w14:paraId="0BCE07ED" w14:textId="77777777">
        <w:tc>
          <w:tcPr>
            <w:tcW w:w="1028" w:type="pct"/>
          </w:tcPr>
          <w:p w14:paraId="3A647C6B"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College degree or above</w:t>
            </w:r>
          </w:p>
        </w:tc>
        <w:tc>
          <w:tcPr>
            <w:tcW w:w="342" w:type="pct"/>
          </w:tcPr>
          <w:p w14:paraId="3C05D503" w14:textId="77777777" w:rsidR="00D023B2" w:rsidRDefault="00C8075A">
            <w:pPr>
              <w:adjustRightInd w:val="0"/>
              <w:snapToGrid w:val="0"/>
              <w:spacing w:line="360" w:lineRule="auto"/>
              <w:jc w:val="both"/>
              <w:rPr>
                <w:rFonts w:ascii="Book Antiqua" w:hAnsi="Book Antiqua"/>
              </w:rPr>
            </w:pPr>
            <w:r>
              <w:rPr>
                <w:rFonts w:ascii="Book Antiqua" w:hAnsi="Book Antiqua"/>
              </w:rPr>
              <w:t>1020</w:t>
            </w:r>
          </w:p>
        </w:tc>
        <w:tc>
          <w:tcPr>
            <w:tcW w:w="685" w:type="pct"/>
          </w:tcPr>
          <w:p w14:paraId="46C99A26" w14:textId="77777777" w:rsidR="00D023B2" w:rsidRDefault="00C8075A">
            <w:pPr>
              <w:adjustRightInd w:val="0"/>
              <w:snapToGrid w:val="0"/>
              <w:spacing w:line="360" w:lineRule="auto"/>
              <w:jc w:val="both"/>
              <w:rPr>
                <w:rFonts w:ascii="Book Antiqua" w:hAnsi="Book Antiqua"/>
              </w:rPr>
            </w:pPr>
            <w:r>
              <w:rPr>
                <w:rFonts w:ascii="Book Antiqua" w:hAnsi="Book Antiqua"/>
              </w:rPr>
              <w:t>59 (</w:t>
            </w:r>
            <w:proofErr w:type="gramStart"/>
            <w:r>
              <w:rPr>
                <w:rFonts w:ascii="Book Antiqua" w:hAnsi="Book Antiqua"/>
              </w:rPr>
              <w:t>5.8)</w:t>
            </w:r>
            <w:r>
              <w:rPr>
                <w:rFonts w:ascii="Book Antiqua" w:hAnsi="Book Antiqua"/>
                <w:vertAlign w:val="superscript"/>
              </w:rPr>
              <w:t>a</w:t>
            </w:r>
            <w:proofErr w:type="gramEnd"/>
          </w:p>
        </w:tc>
        <w:tc>
          <w:tcPr>
            <w:tcW w:w="617" w:type="pct"/>
          </w:tcPr>
          <w:p w14:paraId="3F2B7746" w14:textId="77777777" w:rsidR="00D023B2" w:rsidRDefault="00C8075A">
            <w:pPr>
              <w:adjustRightInd w:val="0"/>
              <w:snapToGrid w:val="0"/>
              <w:spacing w:line="360" w:lineRule="auto"/>
              <w:jc w:val="both"/>
              <w:rPr>
                <w:rFonts w:ascii="Book Antiqua" w:hAnsi="Book Antiqua"/>
              </w:rPr>
            </w:pPr>
            <w:r>
              <w:rPr>
                <w:rFonts w:ascii="Book Antiqua" w:hAnsi="Book Antiqua"/>
              </w:rPr>
              <w:t>64 (</w:t>
            </w:r>
            <w:proofErr w:type="gramStart"/>
            <w:r>
              <w:rPr>
                <w:rFonts w:ascii="Book Antiqua" w:hAnsi="Book Antiqua"/>
              </w:rPr>
              <w:t>6.3)</w:t>
            </w:r>
            <w:r>
              <w:rPr>
                <w:rFonts w:ascii="Book Antiqua" w:hAnsi="Book Antiqua"/>
                <w:vertAlign w:val="superscript"/>
              </w:rPr>
              <w:t>b</w:t>
            </w:r>
            <w:proofErr w:type="gramEnd"/>
          </w:p>
        </w:tc>
        <w:tc>
          <w:tcPr>
            <w:tcW w:w="548" w:type="pct"/>
          </w:tcPr>
          <w:p w14:paraId="018B9F9C" w14:textId="77777777" w:rsidR="00D023B2" w:rsidRDefault="00C8075A">
            <w:pPr>
              <w:adjustRightInd w:val="0"/>
              <w:snapToGrid w:val="0"/>
              <w:spacing w:line="360" w:lineRule="auto"/>
              <w:jc w:val="both"/>
              <w:rPr>
                <w:rFonts w:ascii="Book Antiqua" w:hAnsi="Book Antiqua"/>
              </w:rPr>
            </w:pPr>
            <w:r>
              <w:rPr>
                <w:rFonts w:ascii="Book Antiqua" w:hAnsi="Book Antiqua"/>
              </w:rPr>
              <w:t>148 (14.5)</w:t>
            </w:r>
          </w:p>
        </w:tc>
        <w:tc>
          <w:tcPr>
            <w:tcW w:w="479" w:type="pct"/>
          </w:tcPr>
          <w:p w14:paraId="6476DBB7" w14:textId="77777777" w:rsidR="00D023B2" w:rsidRDefault="00C8075A">
            <w:pPr>
              <w:adjustRightInd w:val="0"/>
              <w:snapToGrid w:val="0"/>
              <w:spacing w:line="360" w:lineRule="auto"/>
              <w:jc w:val="both"/>
              <w:rPr>
                <w:rFonts w:ascii="Book Antiqua" w:hAnsi="Book Antiqua"/>
              </w:rPr>
            </w:pPr>
            <w:r>
              <w:rPr>
                <w:rFonts w:ascii="Book Antiqua" w:hAnsi="Book Antiqua"/>
              </w:rPr>
              <w:t>197 (</w:t>
            </w:r>
            <w:proofErr w:type="gramStart"/>
            <w:r>
              <w:rPr>
                <w:rFonts w:ascii="Book Antiqua" w:hAnsi="Book Antiqua"/>
              </w:rPr>
              <w:t>19.3)</w:t>
            </w:r>
            <w:r>
              <w:rPr>
                <w:rFonts w:ascii="Book Antiqua" w:hAnsi="Book Antiqua"/>
                <w:vertAlign w:val="superscript"/>
              </w:rPr>
              <w:t>b</w:t>
            </w:r>
            <w:proofErr w:type="gramEnd"/>
          </w:p>
        </w:tc>
        <w:tc>
          <w:tcPr>
            <w:tcW w:w="617" w:type="pct"/>
          </w:tcPr>
          <w:p w14:paraId="3ED7F697" w14:textId="77777777" w:rsidR="00D023B2" w:rsidRDefault="00C8075A">
            <w:pPr>
              <w:adjustRightInd w:val="0"/>
              <w:snapToGrid w:val="0"/>
              <w:spacing w:line="360" w:lineRule="auto"/>
              <w:jc w:val="both"/>
              <w:rPr>
                <w:rFonts w:ascii="Book Antiqua" w:hAnsi="Book Antiqua"/>
              </w:rPr>
            </w:pPr>
            <w:r>
              <w:rPr>
                <w:rFonts w:ascii="Book Antiqua" w:hAnsi="Book Antiqua"/>
              </w:rPr>
              <w:t>77 (</w:t>
            </w:r>
            <w:proofErr w:type="gramStart"/>
            <w:r>
              <w:rPr>
                <w:rFonts w:ascii="Book Antiqua" w:hAnsi="Book Antiqua"/>
              </w:rPr>
              <w:t>7.5)</w:t>
            </w:r>
            <w:r>
              <w:rPr>
                <w:rFonts w:ascii="Book Antiqua" w:hAnsi="Book Antiqua"/>
                <w:vertAlign w:val="superscript"/>
              </w:rPr>
              <w:t>b</w:t>
            </w:r>
            <w:proofErr w:type="gramEnd"/>
          </w:p>
        </w:tc>
        <w:tc>
          <w:tcPr>
            <w:tcW w:w="685" w:type="pct"/>
          </w:tcPr>
          <w:p w14:paraId="7E1BCE80" w14:textId="77777777" w:rsidR="00D023B2" w:rsidRDefault="00C8075A">
            <w:pPr>
              <w:adjustRightInd w:val="0"/>
              <w:snapToGrid w:val="0"/>
              <w:spacing w:line="360" w:lineRule="auto"/>
              <w:jc w:val="both"/>
              <w:rPr>
                <w:rFonts w:ascii="Book Antiqua" w:hAnsi="Book Antiqua"/>
              </w:rPr>
            </w:pPr>
            <w:r>
              <w:rPr>
                <w:rFonts w:ascii="Book Antiqua" w:hAnsi="Book Antiqua"/>
              </w:rPr>
              <w:t>99 (9.7)</w:t>
            </w:r>
          </w:p>
        </w:tc>
      </w:tr>
      <w:tr w:rsidR="00D023B2" w14:paraId="1928D903" w14:textId="77777777">
        <w:tc>
          <w:tcPr>
            <w:tcW w:w="1028" w:type="pct"/>
          </w:tcPr>
          <w:p w14:paraId="7A12D980" w14:textId="77777777" w:rsidR="00D023B2" w:rsidRDefault="00C8075A">
            <w:pPr>
              <w:adjustRightInd w:val="0"/>
              <w:snapToGrid w:val="0"/>
              <w:spacing w:line="360" w:lineRule="auto"/>
              <w:jc w:val="both"/>
              <w:rPr>
                <w:rFonts w:ascii="Book Antiqua" w:hAnsi="Book Antiqua"/>
              </w:rPr>
            </w:pPr>
            <w:r>
              <w:rPr>
                <w:rFonts w:ascii="Book Antiqua" w:hAnsi="Book Antiqua"/>
              </w:rPr>
              <w:t>Maternal age</w:t>
            </w:r>
          </w:p>
        </w:tc>
        <w:tc>
          <w:tcPr>
            <w:tcW w:w="342" w:type="pct"/>
          </w:tcPr>
          <w:p w14:paraId="402EEB80" w14:textId="77777777" w:rsidR="00D023B2" w:rsidRDefault="00D023B2">
            <w:pPr>
              <w:adjustRightInd w:val="0"/>
              <w:snapToGrid w:val="0"/>
              <w:spacing w:line="360" w:lineRule="auto"/>
              <w:jc w:val="both"/>
              <w:rPr>
                <w:rFonts w:ascii="Book Antiqua" w:hAnsi="Book Antiqua"/>
              </w:rPr>
            </w:pPr>
          </w:p>
        </w:tc>
        <w:tc>
          <w:tcPr>
            <w:tcW w:w="685" w:type="pct"/>
          </w:tcPr>
          <w:p w14:paraId="630D6BD5" w14:textId="77777777" w:rsidR="00D023B2" w:rsidRDefault="00D023B2">
            <w:pPr>
              <w:adjustRightInd w:val="0"/>
              <w:snapToGrid w:val="0"/>
              <w:spacing w:line="360" w:lineRule="auto"/>
              <w:jc w:val="both"/>
              <w:rPr>
                <w:rFonts w:ascii="Book Antiqua" w:hAnsi="Book Antiqua"/>
              </w:rPr>
            </w:pPr>
          </w:p>
        </w:tc>
        <w:tc>
          <w:tcPr>
            <w:tcW w:w="617" w:type="pct"/>
          </w:tcPr>
          <w:p w14:paraId="14EEBE85" w14:textId="77777777" w:rsidR="00D023B2" w:rsidRDefault="00D023B2">
            <w:pPr>
              <w:adjustRightInd w:val="0"/>
              <w:snapToGrid w:val="0"/>
              <w:spacing w:line="360" w:lineRule="auto"/>
              <w:jc w:val="both"/>
              <w:rPr>
                <w:rFonts w:ascii="Book Antiqua" w:hAnsi="Book Antiqua"/>
              </w:rPr>
            </w:pPr>
          </w:p>
        </w:tc>
        <w:tc>
          <w:tcPr>
            <w:tcW w:w="548" w:type="pct"/>
          </w:tcPr>
          <w:p w14:paraId="260FBCA0" w14:textId="77777777" w:rsidR="00D023B2" w:rsidRDefault="00D023B2">
            <w:pPr>
              <w:adjustRightInd w:val="0"/>
              <w:snapToGrid w:val="0"/>
              <w:spacing w:line="360" w:lineRule="auto"/>
              <w:jc w:val="both"/>
              <w:rPr>
                <w:rFonts w:ascii="Book Antiqua" w:hAnsi="Book Antiqua"/>
              </w:rPr>
            </w:pPr>
          </w:p>
        </w:tc>
        <w:tc>
          <w:tcPr>
            <w:tcW w:w="479" w:type="pct"/>
          </w:tcPr>
          <w:p w14:paraId="44C40477" w14:textId="77777777" w:rsidR="00D023B2" w:rsidRDefault="00D023B2">
            <w:pPr>
              <w:adjustRightInd w:val="0"/>
              <w:snapToGrid w:val="0"/>
              <w:spacing w:line="360" w:lineRule="auto"/>
              <w:jc w:val="both"/>
              <w:rPr>
                <w:rFonts w:ascii="Book Antiqua" w:hAnsi="Book Antiqua"/>
              </w:rPr>
            </w:pPr>
          </w:p>
        </w:tc>
        <w:tc>
          <w:tcPr>
            <w:tcW w:w="617" w:type="pct"/>
          </w:tcPr>
          <w:p w14:paraId="2EEC27DE" w14:textId="77777777" w:rsidR="00D023B2" w:rsidRDefault="00D023B2">
            <w:pPr>
              <w:adjustRightInd w:val="0"/>
              <w:snapToGrid w:val="0"/>
              <w:spacing w:line="360" w:lineRule="auto"/>
              <w:jc w:val="both"/>
              <w:rPr>
                <w:rFonts w:ascii="Book Antiqua" w:hAnsi="Book Antiqua"/>
              </w:rPr>
            </w:pPr>
          </w:p>
        </w:tc>
        <w:tc>
          <w:tcPr>
            <w:tcW w:w="685" w:type="pct"/>
          </w:tcPr>
          <w:p w14:paraId="34C232EF" w14:textId="77777777" w:rsidR="00D023B2" w:rsidRDefault="00D023B2">
            <w:pPr>
              <w:adjustRightInd w:val="0"/>
              <w:snapToGrid w:val="0"/>
              <w:spacing w:line="360" w:lineRule="auto"/>
              <w:jc w:val="both"/>
              <w:rPr>
                <w:rFonts w:ascii="Book Antiqua" w:hAnsi="Book Antiqua"/>
              </w:rPr>
            </w:pPr>
          </w:p>
        </w:tc>
      </w:tr>
      <w:tr w:rsidR="00D023B2" w14:paraId="51ED6F42" w14:textId="77777777">
        <w:tc>
          <w:tcPr>
            <w:tcW w:w="1028" w:type="pct"/>
          </w:tcPr>
          <w:p w14:paraId="4F1A07EE"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 24</w:t>
            </w:r>
          </w:p>
        </w:tc>
        <w:tc>
          <w:tcPr>
            <w:tcW w:w="342" w:type="pct"/>
          </w:tcPr>
          <w:p w14:paraId="34AF0603" w14:textId="77777777" w:rsidR="00D023B2" w:rsidRDefault="00C8075A">
            <w:pPr>
              <w:adjustRightInd w:val="0"/>
              <w:snapToGrid w:val="0"/>
              <w:spacing w:line="360" w:lineRule="auto"/>
              <w:jc w:val="both"/>
              <w:rPr>
                <w:rFonts w:ascii="Book Antiqua" w:hAnsi="Book Antiqua"/>
              </w:rPr>
            </w:pPr>
            <w:r>
              <w:rPr>
                <w:rFonts w:ascii="Book Antiqua" w:hAnsi="Book Antiqua"/>
              </w:rPr>
              <w:t>631</w:t>
            </w:r>
          </w:p>
        </w:tc>
        <w:tc>
          <w:tcPr>
            <w:tcW w:w="685" w:type="pct"/>
          </w:tcPr>
          <w:p w14:paraId="39865EAE" w14:textId="77777777" w:rsidR="00D023B2" w:rsidRDefault="00C8075A">
            <w:pPr>
              <w:adjustRightInd w:val="0"/>
              <w:snapToGrid w:val="0"/>
              <w:spacing w:line="360" w:lineRule="auto"/>
              <w:jc w:val="both"/>
              <w:rPr>
                <w:rFonts w:ascii="Book Antiqua" w:hAnsi="Book Antiqua"/>
              </w:rPr>
            </w:pPr>
            <w:r>
              <w:rPr>
                <w:rFonts w:ascii="Book Antiqua" w:hAnsi="Book Antiqua"/>
              </w:rPr>
              <w:t>60 (9.5)</w:t>
            </w:r>
          </w:p>
        </w:tc>
        <w:tc>
          <w:tcPr>
            <w:tcW w:w="617" w:type="pct"/>
          </w:tcPr>
          <w:p w14:paraId="72EB1EE3" w14:textId="77777777" w:rsidR="00D023B2" w:rsidRDefault="00C8075A">
            <w:pPr>
              <w:adjustRightInd w:val="0"/>
              <w:snapToGrid w:val="0"/>
              <w:spacing w:line="360" w:lineRule="auto"/>
              <w:jc w:val="both"/>
              <w:rPr>
                <w:rFonts w:ascii="Book Antiqua" w:hAnsi="Book Antiqua"/>
              </w:rPr>
            </w:pPr>
            <w:r>
              <w:rPr>
                <w:rFonts w:ascii="Book Antiqua" w:hAnsi="Book Antiqua"/>
              </w:rPr>
              <w:t>66 (10.5)</w:t>
            </w:r>
          </w:p>
        </w:tc>
        <w:tc>
          <w:tcPr>
            <w:tcW w:w="548" w:type="pct"/>
          </w:tcPr>
          <w:p w14:paraId="410CD6F6" w14:textId="77777777" w:rsidR="00D023B2" w:rsidRDefault="00C8075A">
            <w:pPr>
              <w:adjustRightInd w:val="0"/>
              <w:snapToGrid w:val="0"/>
              <w:spacing w:line="360" w:lineRule="auto"/>
              <w:jc w:val="both"/>
              <w:rPr>
                <w:rFonts w:ascii="Book Antiqua" w:hAnsi="Book Antiqua"/>
              </w:rPr>
            </w:pPr>
            <w:r>
              <w:rPr>
                <w:rFonts w:ascii="Book Antiqua" w:hAnsi="Book Antiqua"/>
              </w:rPr>
              <w:t>142 (22.5)</w:t>
            </w:r>
          </w:p>
        </w:tc>
        <w:tc>
          <w:tcPr>
            <w:tcW w:w="479" w:type="pct"/>
          </w:tcPr>
          <w:p w14:paraId="249F75CF" w14:textId="77777777" w:rsidR="00D023B2" w:rsidRDefault="00C8075A">
            <w:pPr>
              <w:adjustRightInd w:val="0"/>
              <w:snapToGrid w:val="0"/>
              <w:spacing w:line="360" w:lineRule="auto"/>
              <w:jc w:val="both"/>
              <w:rPr>
                <w:rFonts w:ascii="Book Antiqua" w:hAnsi="Book Antiqua"/>
              </w:rPr>
            </w:pPr>
            <w:r>
              <w:rPr>
                <w:rFonts w:ascii="Book Antiqua" w:hAnsi="Book Antiqua"/>
              </w:rPr>
              <w:t>151 (23.9)</w:t>
            </w:r>
          </w:p>
        </w:tc>
        <w:tc>
          <w:tcPr>
            <w:tcW w:w="617" w:type="pct"/>
          </w:tcPr>
          <w:p w14:paraId="147742E5" w14:textId="77777777" w:rsidR="00D023B2" w:rsidRDefault="00C8075A">
            <w:pPr>
              <w:adjustRightInd w:val="0"/>
              <w:snapToGrid w:val="0"/>
              <w:spacing w:line="360" w:lineRule="auto"/>
              <w:jc w:val="both"/>
              <w:rPr>
                <w:rFonts w:ascii="Book Antiqua" w:hAnsi="Book Antiqua"/>
              </w:rPr>
            </w:pPr>
            <w:r>
              <w:rPr>
                <w:rFonts w:ascii="Book Antiqua" w:hAnsi="Book Antiqua"/>
              </w:rPr>
              <w:t>79 (12.5)</w:t>
            </w:r>
          </w:p>
        </w:tc>
        <w:tc>
          <w:tcPr>
            <w:tcW w:w="685" w:type="pct"/>
          </w:tcPr>
          <w:p w14:paraId="3E4E039D" w14:textId="77777777" w:rsidR="00D023B2" w:rsidRDefault="00C8075A">
            <w:pPr>
              <w:adjustRightInd w:val="0"/>
              <w:snapToGrid w:val="0"/>
              <w:spacing w:line="360" w:lineRule="auto"/>
              <w:jc w:val="both"/>
              <w:rPr>
                <w:rFonts w:ascii="Book Antiqua" w:hAnsi="Book Antiqua"/>
              </w:rPr>
            </w:pPr>
            <w:r>
              <w:rPr>
                <w:rFonts w:ascii="Book Antiqua" w:hAnsi="Book Antiqua"/>
              </w:rPr>
              <w:t>63 (10.0)</w:t>
            </w:r>
          </w:p>
        </w:tc>
      </w:tr>
      <w:tr w:rsidR="00D023B2" w14:paraId="35F16D63" w14:textId="77777777">
        <w:tc>
          <w:tcPr>
            <w:tcW w:w="1028" w:type="pct"/>
          </w:tcPr>
          <w:p w14:paraId="1CD20CEC"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25-29</w:t>
            </w:r>
          </w:p>
        </w:tc>
        <w:tc>
          <w:tcPr>
            <w:tcW w:w="342" w:type="pct"/>
          </w:tcPr>
          <w:p w14:paraId="41467A53" w14:textId="77777777" w:rsidR="00D023B2" w:rsidRDefault="00C8075A">
            <w:pPr>
              <w:adjustRightInd w:val="0"/>
              <w:snapToGrid w:val="0"/>
              <w:spacing w:line="360" w:lineRule="auto"/>
              <w:jc w:val="both"/>
              <w:rPr>
                <w:rFonts w:ascii="Book Antiqua" w:hAnsi="Book Antiqua"/>
              </w:rPr>
            </w:pPr>
            <w:r>
              <w:rPr>
                <w:rFonts w:ascii="Book Antiqua" w:hAnsi="Book Antiqua"/>
              </w:rPr>
              <w:t>1099</w:t>
            </w:r>
          </w:p>
        </w:tc>
        <w:tc>
          <w:tcPr>
            <w:tcW w:w="685" w:type="pct"/>
          </w:tcPr>
          <w:p w14:paraId="47CF8BA8" w14:textId="77777777" w:rsidR="00D023B2" w:rsidRDefault="00C8075A">
            <w:pPr>
              <w:adjustRightInd w:val="0"/>
              <w:snapToGrid w:val="0"/>
              <w:spacing w:line="360" w:lineRule="auto"/>
              <w:jc w:val="both"/>
              <w:rPr>
                <w:rFonts w:ascii="Book Antiqua" w:hAnsi="Book Antiqua"/>
              </w:rPr>
            </w:pPr>
            <w:r>
              <w:rPr>
                <w:rFonts w:ascii="Book Antiqua" w:hAnsi="Book Antiqua"/>
              </w:rPr>
              <w:t>64 (6.8)</w:t>
            </w:r>
          </w:p>
        </w:tc>
        <w:tc>
          <w:tcPr>
            <w:tcW w:w="617" w:type="pct"/>
          </w:tcPr>
          <w:p w14:paraId="002D8D24" w14:textId="77777777" w:rsidR="00D023B2" w:rsidRDefault="00C8075A">
            <w:pPr>
              <w:adjustRightInd w:val="0"/>
              <w:snapToGrid w:val="0"/>
              <w:spacing w:line="360" w:lineRule="auto"/>
              <w:jc w:val="both"/>
              <w:rPr>
                <w:rFonts w:ascii="Book Antiqua" w:hAnsi="Book Antiqua"/>
              </w:rPr>
            </w:pPr>
            <w:r>
              <w:rPr>
                <w:rFonts w:ascii="Book Antiqua" w:hAnsi="Book Antiqua"/>
              </w:rPr>
              <w:t>66 (7.0)</w:t>
            </w:r>
          </w:p>
        </w:tc>
        <w:tc>
          <w:tcPr>
            <w:tcW w:w="548" w:type="pct"/>
          </w:tcPr>
          <w:p w14:paraId="6E8C6123" w14:textId="77777777" w:rsidR="00D023B2" w:rsidRDefault="00C8075A">
            <w:pPr>
              <w:adjustRightInd w:val="0"/>
              <w:snapToGrid w:val="0"/>
              <w:spacing w:line="360" w:lineRule="auto"/>
              <w:jc w:val="both"/>
              <w:rPr>
                <w:rFonts w:ascii="Book Antiqua" w:hAnsi="Book Antiqua"/>
              </w:rPr>
            </w:pPr>
            <w:r>
              <w:rPr>
                <w:rFonts w:ascii="Book Antiqua" w:hAnsi="Book Antiqua"/>
              </w:rPr>
              <w:t>159 (17.0)</w:t>
            </w:r>
          </w:p>
        </w:tc>
        <w:tc>
          <w:tcPr>
            <w:tcW w:w="479" w:type="pct"/>
          </w:tcPr>
          <w:p w14:paraId="1A776B5D" w14:textId="77777777" w:rsidR="00D023B2" w:rsidRDefault="00C8075A">
            <w:pPr>
              <w:adjustRightInd w:val="0"/>
              <w:snapToGrid w:val="0"/>
              <w:spacing w:line="360" w:lineRule="auto"/>
              <w:jc w:val="both"/>
              <w:rPr>
                <w:rFonts w:ascii="Book Antiqua" w:hAnsi="Book Antiqua"/>
              </w:rPr>
            </w:pPr>
            <w:r>
              <w:rPr>
                <w:rFonts w:ascii="Book Antiqua" w:hAnsi="Book Antiqua"/>
              </w:rPr>
              <w:t>214 (22.8)</w:t>
            </w:r>
          </w:p>
        </w:tc>
        <w:tc>
          <w:tcPr>
            <w:tcW w:w="617" w:type="pct"/>
          </w:tcPr>
          <w:p w14:paraId="725E8302" w14:textId="77777777" w:rsidR="00D023B2" w:rsidRDefault="00C8075A">
            <w:pPr>
              <w:adjustRightInd w:val="0"/>
              <w:snapToGrid w:val="0"/>
              <w:spacing w:line="360" w:lineRule="auto"/>
              <w:jc w:val="both"/>
              <w:rPr>
                <w:rFonts w:ascii="Book Antiqua" w:hAnsi="Book Antiqua"/>
              </w:rPr>
            </w:pPr>
            <w:r>
              <w:rPr>
                <w:rFonts w:ascii="Book Antiqua" w:hAnsi="Book Antiqua"/>
              </w:rPr>
              <w:t>100 (10.7)</w:t>
            </w:r>
          </w:p>
        </w:tc>
        <w:tc>
          <w:tcPr>
            <w:tcW w:w="685" w:type="pct"/>
          </w:tcPr>
          <w:p w14:paraId="2ED4D4B8" w14:textId="77777777" w:rsidR="00D023B2" w:rsidRDefault="00C8075A">
            <w:pPr>
              <w:adjustRightInd w:val="0"/>
              <w:snapToGrid w:val="0"/>
              <w:spacing w:line="360" w:lineRule="auto"/>
              <w:jc w:val="both"/>
              <w:rPr>
                <w:rFonts w:ascii="Book Antiqua" w:hAnsi="Book Antiqua"/>
              </w:rPr>
            </w:pPr>
            <w:r>
              <w:rPr>
                <w:rFonts w:ascii="Book Antiqua" w:hAnsi="Book Antiqua"/>
              </w:rPr>
              <w:t>104 (11.1)</w:t>
            </w:r>
          </w:p>
        </w:tc>
      </w:tr>
      <w:tr w:rsidR="00D023B2" w14:paraId="27220B5C" w14:textId="77777777">
        <w:tc>
          <w:tcPr>
            <w:tcW w:w="1028" w:type="pct"/>
          </w:tcPr>
          <w:p w14:paraId="09FE40F1"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 30</w:t>
            </w:r>
          </w:p>
        </w:tc>
        <w:tc>
          <w:tcPr>
            <w:tcW w:w="342" w:type="pct"/>
          </w:tcPr>
          <w:p w14:paraId="7A0E0615" w14:textId="77777777" w:rsidR="00D023B2" w:rsidRDefault="00C8075A">
            <w:pPr>
              <w:adjustRightInd w:val="0"/>
              <w:snapToGrid w:val="0"/>
              <w:spacing w:line="360" w:lineRule="auto"/>
              <w:jc w:val="both"/>
              <w:rPr>
                <w:rFonts w:ascii="Book Antiqua" w:hAnsi="Book Antiqua"/>
              </w:rPr>
            </w:pPr>
            <w:r>
              <w:rPr>
                <w:rFonts w:ascii="Book Antiqua" w:hAnsi="Book Antiqua"/>
              </w:rPr>
              <w:t>523</w:t>
            </w:r>
          </w:p>
        </w:tc>
        <w:tc>
          <w:tcPr>
            <w:tcW w:w="685" w:type="pct"/>
          </w:tcPr>
          <w:p w14:paraId="070C5E1A" w14:textId="77777777" w:rsidR="00D023B2" w:rsidRDefault="00C8075A">
            <w:pPr>
              <w:adjustRightInd w:val="0"/>
              <w:snapToGrid w:val="0"/>
              <w:spacing w:line="360" w:lineRule="auto"/>
              <w:jc w:val="both"/>
              <w:rPr>
                <w:rFonts w:ascii="Book Antiqua" w:hAnsi="Book Antiqua"/>
              </w:rPr>
            </w:pPr>
            <w:r>
              <w:rPr>
                <w:rFonts w:ascii="Book Antiqua" w:hAnsi="Book Antiqua"/>
              </w:rPr>
              <w:t>43 (6.3)</w:t>
            </w:r>
          </w:p>
        </w:tc>
        <w:tc>
          <w:tcPr>
            <w:tcW w:w="617" w:type="pct"/>
          </w:tcPr>
          <w:p w14:paraId="0082B256" w14:textId="77777777" w:rsidR="00D023B2" w:rsidRDefault="00C8075A">
            <w:pPr>
              <w:adjustRightInd w:val="0"/>
              <w:snapToGrid w:val="0"/>
              <w:spacing w:line="360" w:lineRule="auto"/>
              <w:jc w:val="both"/>
              <w:rPr>
                <w:rFonts w:ascii="Book Antiqua" w:hAnsi="Book Antiqua"/>
              </w:rPr>
            </w:pPr>
            <w:r>
              <w:rPr>
                <w:rFonts w:ascii="Book Antiqua" w:hAnsi="Book Antiqua"/>
              </w:rPr>
              <w:t>46 (</w:t>
            </w:r>
            <w:proofErr w:type="gramStart"/>
            <w:r>
              <w:rPr>
                <w:rFonts w:ascii="Book Antiqua" w:hAnsi="Book Antiqua"/>
              </w:rPr>
              <w:t>6.7)</w:t>
            </w:r>
            <w:r>
              <w:rPr>
                <w:rFonts w:ascii="Book Antiqua" w:hAnsi="Book Antiqua"/>
                <w:vertAlign w:val="superscript"/>
              </w:rPr>
              <w:t>a</w:t>
            </w:r>
            <w:proofErr w:type="gramEnd"/>
          </w:p>
        </w:tc>
        <w:tc>
          <w:tcPr>
            <w:tcW w:w="548" w:type="pct"/>
          </w:tcPr>
          <w:p w14:paraId="31004B22" w14:textId="77777777" w:rsidR="00D023B2" w:rsidRDefault="00C8075A">
            <w:pPr>
              <w:adjustRightInd w:val="0"/>
              <w:snapToGrid w:val="0"/>
              <w:spacing w:line="360" w:lineRule="auto"/>
              <w:jc w:val="both"/>
              <w:rPr>
                <w:rFonts w:ascii="Book Antiqua" w:hAnsi="Book Antiqua"/>
              </w:rPr>
            </w:pPr>
            <w:r>
              <w:rPr>
                <w:rFonts w:ascii="Book Antiqua" w:hAnsi="Book Antiqua"/>
              </w:rPr>
              <w:t>95 (</w:t>
            </w:r>
            <w:proofErr w:type="gramStart"/>
            <w:r>
              <w:rPr>
                <w:rFonts w:ascii="Book Antiqua" w:hAnsi="Book Antiqua"/>
              </w:rPr>
              <w:t>13.9)</w:t>
            </w:r>
            <w:r>
              <w:rPr>
                <w:rFonts w:ascii="Book Antiqua" w:hAnsi="Book Antiqua"/>
                <w:vertAlign w:val="superscript"/>
              </w:rPr>
              <w:t>b</w:t>
            </w:r>
            <w:proofErr w:type="gramEnd"/>
          </w:p>
        </w:tc>
        <w:tc>
          <w:tcPr>
            <w:tcW w:w="479" w:type="pct"/>
          </w:tcPr>
          <w:p w14:paraId="734F328A" w14:textId="77777777" w:rsidR="00D023B2" w:rsidRDefault="00C8075A">
            <w:pPr>
              <w:adjustRightInd w:val="0"/>
              <w:snapToGrid w:val="0"/>
              <w:spacing w:line="360" w:lineRule="auto"/>
              <w:jc w:val="both"/>
              <w:rPr>
                <w:rFonts w:ascii="Book Antiqua" w:hAnsi="Book Antiqua"/>
              </w:rPr>
            </w:pPr>
            <w:r>
              <w:rPr>
                <w:rFonts w:ascii="Book Antiqua" w:hAnsi="Book Antiqua"/>
              </w:rPr>
              <w:t>163 (23.8)</w:t>
            </w:r>
          </w:p>
        </w:tc>
        <w:tc>
          <w:tcPr>
            <w:tcW w:w="617" w:type="pct"/>
          </w:tcPr>
          <w:p w14:paraId="4052BFA6" w14:textId="77777777" w:rsidR="00D023B2" w:rsidRDefault="00C8075A">
            <w:pPr>
              <w:adjustRightInd w:val="0"/>
              <w:snapToGrid w:val="0"/>
              <w:spacing w:line="360" w:lineRule="auto"/>
              <w:jc w:val="both"/>
              <w:rPr>
                <w:rFonts w:ascii="Book Antiqua" w:hAnsi="Book Antiqua"/>
              </w:rPr>
            </w:pPr>
            <w:r>
              <w:rPr>
                <w:rFonts w:ascii="Book Antiqua" w:hAnsi="Book Antiqua"/>
              </w:rPr>
              <w:t>53 (</w:t>
            </w:r>
            <w:proofErr w:type="gramStart"/>
            <w:r>
              <w:rPr>
                <w:rFonts w:ascii="Book Antiqua" w:hAnsi="Book Antiqua"/>
              </w:rPr>
              <w:t>7.7)</w:t>
            </w:r>
            <w:r>
              <w:rPr>
                <w:rFonts w:ascii="Book Antiqua" w:hAnsi="Book Antiqua"/>
                <w:vertAlign w:val="superscript"/>
              </w:rPr>
              <w:t>a</w:t>
            </w:r>
            <w:proofErr w:type="gramEnd"/>
          </w:p>
        </w:tc>
        <w:tc>
          <w:tcPr>
            <w:tcW w:w="685" w:type="pct"/>
          </w:tcPr>
          <w:p w14:paraId="418F0791" w14:textId="77777777" w:rsidR="00D023B2" w:rsidRDefault="00C8075A">
            <w:pPr>
              <w:adjustRightInd w:val="0"/>
              <w:snapToGrid w:val="0"/>
              <w:spacing w:line="360" w:lineRule="auto"/>
              <w:jc w:val="both"/>
              <w:rPr>
                <w:rFonts w:ascii="Book Antiqua" w:hAnsi="Book Antiqua"/>
              </w:rPr>
            </w:pPr>
            <w:r>
              <w:rPr>
                <w:rFonts w:ascii="Book Antiqua" w:hAnsi="Book Antiqua"/>
              </w:rPr>
              <w:t>68 (9.9)</w:t>
            </w:r>
          </w:p>
        </w:tc>
      </w:tr>
    </w:tbl>
    <w:p w14:paraId="2CD319F2" w14:textId="77777777" w:rsidR="00B0126C" w:rsidRDefault="00C8075A">
      <w:pPr>
        <w:adjustRightInd w:val="0"/>
        <w:snapToGrid w:val="0"/>
        <w:spacing w:line="360" w:lineRule="auto"/>
        <w:jc w:val="both"/>
        <w:rPr>
          <w:ins w:id="581" w:author="yan jiaping" w:date="2024-01-25T14:00:00Z"/>
          <w:rFonts w:ascii="Book Antiqua" w:hAnsi="Book Antiqua"/>
          <w:lang w:eastAsia="zh-CN"/>
        </w:rPr>
      </w:pPr>
      <w:r>
        <w:rPr>
          <w:rFonts w:ascii="Book Antiqua" w:hAnsi="Book Antiqua"/>
        </w:rPr>
        <w:t xml:space="preserve"> </w:t>
      </w: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w:t>
      </w:r>
      <w:ins w:id="582" w:author="yan jiaping" w:date="2024-01-25T14:00:00Z">
        <w:r w:rsidR="00B0126C">
          <w:rPr>
            <w:rFonts w:ascii="Book Antiqua" w:hAnsi="Book Antiqua" w:hint="eastAsia"/>
            <w:lang w:eastAsia="zh-CN"/>
          </w:rPr>
          <w:t>.</w:t>
        </w:r>
      </w:ins>
    </w:p>
    <w:p w14:paraId="601A9F69" w14:textId="4AEE2375" w:rsidR="00D023B2" w:rsidRDefault="00C8075A">
      <w:pPr>
        <w:adjustRightInd w:val="0"/>
        <w:snapToGrid w:val="0"/>
        <w:spacing w:line="360" w:lineRule="auto"/>
        <w:jc w:val="both"/>
        <w:rPr>
          <w:rFonts w:ascii="Book Antiqua" w:hAnsi="Book Antiqua"/>
        </w:rPr>
      </w:pPr>
      <w:del w:id="583" w:author="yan jiaping" w:date="2024-01-25T14:00:00Z">
        <w:r w:rsidDel="00B0126C">
          <w:rPr>
            <w:rFonts w:ascii="Book Antiqua" w:hAnsi="Book Antiqua"/>
          </w:rPr>
          <w:delText xml:space="preserve">; </w:delText>
        </w:r>
      </w:del>
      <w:proofErr w:type="spellStart"/>
      <w:r>
        <w:rPr>
          <w:rFonts w:ascii="Book Antiqua" w:hAnsi="Book Antiqua"/>
          <w:vertAlign w:val="superscript"/>
        </w:rPr>
        <w:t>b</w:t>
      </w:r>
      <w:r>
        <w:rPr>
          <w:rFonts w:ascii="Book Antiqua" w:hAnsi="Book Antiqua"/>
          <w:i/>
          <w:iCs/>
        </w:rPr>
        <w:t>P</w:t>
      </w:r>
      <w:proofErr w:type="spellEnd"/>
      <w:r>
        <w:rPr>
          <w:rFonts w:ascii="Book Antiqua" w:hAnsi="Book Antiqua"/>
        </w:rPr>
        <w:t xml:space="preserve"> &lt; 0.01.</w:t>
      </w:r>
    </w:p>
    <w:p w14:paraId="78627AEC" w14:textId="77777777" w:rsidR="00D023B2" w:rsidRDefault="00D023B2">
      <w:pPr>
        <w:adjustRightInd w:val="0"/>
        <w:snapToGrid w:val="0"/>
        <w:spacing w:line="360" w:lineRule="auto"/>
        <w:ind w:firstLineChars="200" w:firstLine="480"/>
        <w:jc w:val="both"/>
        <w:rPr>
          <w:rFonts w:ascii="Book Antiqua" w:hAnsi="Book Antiqua"/>
        </w:rPr>
        <w:sectPr w:rsidR="00D023B2" w:rsidSect="009D3231">
          <w:pgSz w:w="16838" w:h="11906" w:orient="landscape"/>
          <w:pgMar w:top="1797" w:right="1440" w:bottom="1797" w:left="1440" w:header="851" w:footer="992" w:gutter="0"/>
          <w:cols w:space="720"/>
          <w:docGrid w:linePitch="326"/>
        </w:sectPr>
      </w:pPr>
    </w:p>
    <w:p w14:paraId="7512B2A2" w14:textId="77777777" w:rsidR="00D023B2" w:rsidRDefault="00C8075A">
      <w:pPr>
        <w:adjustRightInd w:val="0"/>
        <w:snapToGrid w:val="0"/>
        <w:spacing w:line="360" w:lineRule="auto"/>
        <w:jc w:val="both"/>
        <w:rPr>
          <w:rFonts w:ascii="Book Antiqua" w:eastAsia="黑体" w:hAnsi="Book Antiqua"/>
          <w:b/>
          <w:bCs/>
        </w:rPr>
      </w:pPr>
      <w:r>
        <w:rPr>
          <w:rFonts w:ascii="Book Antiqua" w:eastAsia="黑体" w:hAnsi="Book Antiqua"/>
          <w:b/>
          <w:bCs/>
        </w:rPr>
        <w:lastRenderedPageBreak/>
        <w:t>Table 2 Logistic regression analysis of the relationship between parenting behavior and behavior and mood problems in preschoolers, OR (95%CI)</w:t>
      </w:r>
    </w:p>
    <w:tbl>
      <w:tblPr>
        <w:tblW w:w="5000" w:type="pct"/>
        <w:tblBorders>
          <w:top w:val="single" w:sz="4" w:space="0" w:color="auto"/>
          <w:bottom w:val="single" w:sz="4" w:space="0" w:color="auto"/>
        </w:tblBorders>
        <w:tblLook w:val="04A0" w:firstRow="1" w:lastRow="0" w:firstColumn="1" w:lastColumn="0" w:noHBand="0" w:noVBand="1"/>
      </w:tblPr>
      <w:tblGrid>
        <w:gridCol w:w="2604"/>
        <w:gridCol w:w="1890"/>
        <w:gridCol w:w="1921"/>
        <w:gridCol w:w="1895"/>
        <w:gridCol w:w="1971"/>
        <w:gridCol w:w="1935"/>
        <w:gridCol w:w="1742"/>
      </w:tblGrid>
      <w:tr w:rsidR="00D023B2" w14:paraId="40E2A829" w14:textId="77777777">
        <w:tc>
          <w:tcPr>
            <w:tcW w:w="933" w:type="pct"/>
            <w:tcBorders>
              <w:top w:val="single" w:sz="4" w:space="0" w:color="auto"/>
              <w:bottom w:val="single" w:sz="4" w:space="0" w:color="auto"/>
            </w:tcBorders>
          </w:tcPr>
          <w:p w14:paraId="695BD747" w14:textId="77777777" w:rsidR="00D023B2" w:rsidRDefault="00C8075A">
            <w:pPr>
              <w:adjustRightInd w:val="0"/>
              <w:snapToGrid w:val="0"/>
              <w:spacing w:line="360" w:lineRule="auto"/>
              <w:jc w:val="both"/>
              <w:rPr>
                <w:rFonts w:ascii="Book Antiqua" w:hAnsi="Book Antiqua"/>
                <w:b/>
                <w:bCs/>
              </w:rPr>
            </w:pPr>
            <w:r>
              <w:rPr>
                <w:rFonts w:ascii="Book Antiqua" w:eastAsia="黑体" w:hAnsi="Book Antiqua"/>
                <w:b/>
                <w:bCs/>
              </w:rPr>
              <w:t>Parenting</w:t>
            </w:r>
            <w:r>
              <w:rPr>
                <w:rFonts w:ascii="Book Antiqua" w:hAnsi="Book Antiqua"/>
                <w:b/>
                <w:bCs/>
              </w:rPr>
              <w:t xml:space="preserve"> behavior dimension</w:t>
            </w:r>
          </w:p>
        </w:tc>
        <w:tc>
          <w:tcPr>
            <w:tcW w:w="677" w:type="pct"/>
            <w:tcBorders>
              <w:top w:val="single" w:sz="4" w:space="0" w:color="auto"/>
              <w:bottom w:val="single" w:sz="4" w:space="0" w:color="auto"/>
            </w:tcBorders>
          </w:tcPr>
          <w:p w14:paraId="035EA453"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Emotional symptoms</w:t>
            </w:r>
          </w:p>
        </w:tc>
        <w:tc>
          <w:tcPr>
            <w:tcW w:w="688" w:type="pct"/>
            <w:tcBorders>
              <w:top w:val="single" w:sz="4" w:space="0" w:color="auto"/>
              <w:bottom w:val="single" w:sz="4" w:space="0" w:color="auto"/>
            </w:tcBorders>
          </w:tcPr>
          <w:p w14:paraId="60D2BC59"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Conduct problem</w:t>
            </w:r>
          </w:p>
        </w:tc>
        <w:tc>
          <w:tcPr>
            <w:tcW w:w="679" w:type="pct"/>
            <w:tcBorders>
              <w:top w:val="single" w:sz="4" w:space="0" w:color="auto"/>
              <w:bottom w:val="single" w:sz="4" w:space="0" w:color="auto"/>
            </w:tcBorders>
          </w:tcPr>
          <w:p w14:paraId="0F908504"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Hyperactivity</w:t>
            </w:r>
          </w:p>
        </w:tc>
        <w:tc>
          <w:tcPr>
            <w:tcW w:w="706" w:type="pct"/>
            <w:tcBorders>
              <w:top w:val="single" w:sz="4" w:space="0" w:color="auto"/>
              <w:bottom w:val="single" w:sz="4" w:space="0" w:color="auto"/>
            </w:tcBorders>
          </w:tcPr>
          <w:p w14:paraId="364BA666"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Peer interaction</w:t>
            </w:r>
          </w:p>
        </w:tc>
        <w:tc>
          <w:tcPr>
            <w:tcW w:w="693" w:type="pct"/>
            <w:tcBorders>
              <w:top w:val="single" w:sz="4" w:space="0" w:color="auto"/>
              <w:bottom w:val="single" w:sz="4" w:space="0" w:color="auto"/>
            </w:tcBorders>
          </w:tcPr>
          <w:p w14:paraId="0F3B5686"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Total score of difficulty</w:t>
            </w:r>
          </w:p>
        </w:tc>
        <w:tc>
          <w:tcPr>
            <w:tcW w:w="624" w:type="pct"/>
            <w:tcBorders>
              <w:top w:val="single" w:sz="4" w:space="0" w:color="auto"/>
              <w:bottom w:val="single" w:sz="4" w:space="0" w:color="auto"/>
            </w:tcBorders>
          </w:tcPr>
          <w:p w14:paraId="72730062"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Pro-social behavior</w:t>
            </w:r>
            <w:r>
              <w:rPr>
                <w:rFonts w:ascii="Book Antiqua" w:hAnsi="Book Antiqua" w:hint="eastAsia"/>
                <w:b/>
                <w:bCs/>
                <w:lang w:eastAsia="zh-CN"/>
              </w:rPr>
              <w:t xml:space="preserve"> </w:t>
            </w:r>
            <w:r>
              <w:rPr>
                <w:rFonts w:ascii="Book Antiqua" w:hAnsi="Book Antiqua"/>
                <w:b/>
                <w:bCs/>
              </w:rPr>
              <w:t>question</w:t>
            </w:r>
          </w:p>
        </w:tc>
      </w:tr>
      <w:tr w:rsidR="00D023B2" w14:paraId="279B429A" w14:textId="77777777">
        <w:tc>
          <w:tcPr>
            <w:tcW w:w="933" w:type="pct"/>
            <w:tcBorders>
              <w:top w:val="single" w:sz="4" w:space="0" w:color="auto"/>
            </w:tcBorders>
          </w:tcPr>
          <w:p w14:paraId="525A10C6" w14:textId="77777777" w:rsidR="00D023B2" w:rsidRDefault="00C8075A">
            <w:pPr>
              <w:adjustRightInd w:val="0"/>
              <w:snapToGrid w:val="0"/>
              <w:spacing w:line="360" w:lineRule="auto"/>
              <w:jc w:val="both"/>
              <w:rPr>
                <w:rFonts w:ascii="Book Antiqua" w:hAnsi="Book Antiqua"/>
              </w:rPr>
            </w:pPr>
            <w:r>
              <w:rPr>
                <w:rFonts w:ascii="Book Antiqua" w:hAnsi="Book Antiqua"/>
              </w:rPr>
              <w:t>Father with support/participation</w:t>
            </w:r>
          </w:p>
        </w:tc>
        <w:tc>
          <w:tcPr>
            <w:tcW w:w="677" w:type="pct"/>
            <w:tcBorders>
              <w:top w:val="single" w:sz="4" w:space="0" w:color="auto"/>
            </w:tcBorders>
          </w:tcPr>
          <w:p w14:paraId="64425AA3" w14:textId="77777777" w:rsidR="00D023B2" w:rsidRDefault="00D023B2">
            <w:pPr>
              <w:adjustRightInd w:val="0"/>
              <w:snapToGrid w:val="0"/>
              <w:spacing w:line="360" w:lineRule="auto"/>
              <w:jc w:val="both"/>
              <w:rPr>
                <w:rFonts w:ascii="Book Antiqua" w:hAnsi="Book Antiqua"/>
              </w:rPr>
            </w:pPr>
          </w:p>
        </w:tc>
        <w:tc>
          <w:tcPr>
            <w:tcW w:w="688" w:type="pct"/>
            <w:tcBorders>
              <w:top w:val="single" w:sz="4" w:space="0" w:color="auto"/>
            </w:tcBorders>
          </w:tcPr>
          <w:p w14:paraId="609C0FD5" w14:textId="77777777" w:rsidR="00D023B2" w:rsidRDefault="00D023B2">
            <w:pPr>
              <w:adjustRightInd w:val="0"/>
              <w:snapToGrid w:val="0"/>
              <w:spacing w:line="360" w:lineRule="auto"/>
              <w:jc w:val="both"/>
              <w:rPr>
                <w:rFonts w:ascii="Book Antiqua" w:hAnsi="Book Antiqua"/>
              </w:rPr>
            </w:pPr>
          </w:p>
        </w:tc>
        <w:tc>
          <w:tcPr>
            <w:tcW w:w="679" w:type="pct"/>
            <w:tcBorders>
              <w:top w:val="single" w:sz="4" w:space="0" w:color="auto"/>
            </w:tcBorders>
          </w:tcPr>
          <w:p w14:paraId="5E183871" w14:textId="77777777" w:rsidR="00D023B2" w:rsidRDefault="00D023B2">
            <w:pPr>
              <w:adjustRightInd w:val="0"/>
              <w:snapToGrid w:val="0"/>
              <w:spacing w:line="360" w:lineRule="auto"/>
              <w:jc w:val="both"/>
              <w:rPr>
                <w:rFonts w:ascii="Book Antiqua" w:hAnsi="Book Antiqua"/>
              </w:rPr>
            </w:pPr>
          </w:p>
        </w:tc>
        <w:tc>
          <w:tcPr>
            <w:tcW w:w="706" w:type="pct"/>
            <w:tcBorders>
              <w:top w:val="single" w:sz="4" w:space="0" w:color="auto"/>
            </w:tcBorders>
          </w:tcPr>
          <w:p w14:paraId="623A2DA0" w14:textId="77777777" w:rsidR="00D023B2" w:rsidRDefault="00D023B2">
            <w:pPr>
              <w:adjustRightInd w:val="0"/>
              <w:snapToGrid w:val="0"/>
              <w:spacing w:line="360" w:lineRule="auto"/>
              <w:jc w:val="both"/>
              <w:rPr>
                <w:rFonts w:ascii="Book Antiqua" w:hAnsi="Book Antiqua"/>
              </w:rPr>
            </w:pPr>
          </w:p>
        </w:tc>
        <w:tc>
          <w:tcPr>
            <w:tcW w:w="693" w:type="pct"/>
            <w:tcBorders>
              <w:top w:val="single" w:sz="4" w:space="0" w:color="auto"/>
            </w:tcBorders>
          </w:tcPr>
          <w:p w14:paraId="6CF54683" w14:textId="77777777" w:rsidR="00D023B2" w:rsidRDefault="00D023B2">
            <w:pPr>
              <w:adjustRightInd w:val="0"/>
              <w:snapToGrid w:val="0"/>
              <w:spacing w:line="360" w:lineRule="auto"/>
              <w:jc w:val="both"/>
              <w:rPr>
                <w:rFonts w:ascii="Book Antiqua" w:hAnsi="Book Antiqua"/>
              </w:rPr>
            </w:pPr>
          </w:p>
        </w:tc>
        <w:tc>
          <w:tcPr>
            <w:tcW w:w="624" w:type="pct"/>
            <w:tcBorders>
              <w:top w:val="single" w:sz="4" w:space="0" w:color="auto"/>
            </w:tcBorders>
          </w:tcPr>
          <w:p w14:paraId="189F054E" w14:textId="77777777" w:rsidR="00D023B2" w:rsidRDefault="00D023B2">
            <w:pPr>
              <w:adjustRightInd w:val="0"/>
              <w:snapToGrid w:val="0"/>
              <w:spacing w:line="360" w:lineRule="auto"/>
              <w:jc w:val="both"/>
              <w:rPr>
                <w:rFonts w:ascii="Book Antiqua" w:hAnsi="Book Antiqua"/>
              </w:rPr>
            </w:pPr>
          </w:p>
        </w:tc>
      </w:tr>
      <w:tr w:rsidR="00D023B2" w14:paraId="5A4BA609" w14:textId="77777777">
        <w:tc>
          <w:tcPr>
            <w:tcW w:w="933" w:type="pct"/>
          </w:tcPr>
          <w:p w14:paraId="0A56C971"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Low level</w:t>
            </w:r>
          </w:p>
        </w:tc>
        <w:tc>
          <w:tcPr>
            <w:tcW w:w="677" w:type="pct"/>
          </w:tcPr>
          <w:p w14:paraId="3E7AB012"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88" w:type="pct"/>
          </w:tcPr>
          <w:p w14:paraId="03C168FA"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79" w:type="pct"/>
          </w:tcPr>
          <w:p w14:paraId="2DE4E868"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706" w:type="pct"/>
          </w:tcPr>
          <w:p w14:paraId="41B4B05A"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93" w:type="pct"/>
          </w:tcPr>
          <w:p w14:paraId="4BDE4CFA"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24" w:type="pct"/>
          </w:tcPr>
          <w:p w14:paraId="2A3BFC52"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r>
      <w:tr w:rsidR="00D023B2" w14:paraId="735A2A8E" w14:textId="77777777">
        <w:tc>
          <w:tcPr>
            <w:tcW w:w="933" w:type="pct"/>
          </w:tcPr>
          <w:p w14:paraId="232D95B7"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Medium level</w:t>
            </w:r>
          </w:p>
        </w:tc>
        <w:tc>
          <w:tcPr>
            <w:tcW w:w="677" w:type="pct"/>
          </w:tcPr>
          <w:p w14:paraId="26D55D48" w14:textId="77777777" w:rsidR="00D023B2" w:rsidRDefault="00C8075A">
            <w:pPr>
              <w:adjustRightInd w:val="0"/>
              <w:snapToGrid w:val="0"/>
              <w:spacing w:line="360" w:lineRule="auto"/>
              <w:jc w:val="both"/>
              <w:rPr>
                <w:rFonts w:ascii="Book Antiqua" w:hAnsi="Book Antiqua"/>
              </w:rPr>
            </w:pPr>
            <w:r>
              <w:rPr>
                <w:rFonts w:ascii="Book Antiqua" w:hAnsi="Book Antiqua"/>
              </w:rPr>
              <w:t>0.89 (0.62, 1.29)</w:t>
            </w:r>
          </w:p>
        </w:tc>
        <w:tc>
          <w:tcPr>
            <w:tcW w:w="688" w:type="pct"/>
          </w:tcPr>
          <w:p w14:paraId="626857CA" w14:textId="77777777" w:rsidR="00D023B2" w:rsidRDefault="00C8075A">
            <w:pPr>
              <w:adjustRightInd w:val="0"/>
              <w:snapToGrid w:val="0"/>
              <w:spacing w:line="360" w:lineRule="auto"/>
              <w:jc w:val="both"/>
              <w:rPr>
                <w:rFonts w:ascii="Book Antiqua" w:hAnsi="Book Antiqua"/>
              </w:rPr>
            </w:pPr>
            <w:r>
              <w:rPr>
                <w:rFonts w:ascii="Book Antiqua" w:hAnsi="Book Antiqua"/>
              </w:rPr>
              <w:t>0.77 (0.54, 1.09)</w:t>
            </w:r>
          </w:p>
        </w:tc>
        <w:tc>
          <w:tcPr>
            <w:tcW w:w="679" w:type="pct"/>
          </w:tcPr>
          <w:p w14:paraId="57FCC8E8" w14:textId="77777777" w:rsidR="00D023B2" w:rsidRDefault="00C8075A">
            <w:pPr>
              <w:adjustRightInd w:val="0"/>
              <w:snapToGrid w:val="0"/>
              <w:spacing w:line="360" w:lineRule="auto"/>
              <w:jc w:val="both"/>
              <w:rPr>
                <w:rFonts w:ascii="Book Antiqua" w:hAnsi="Book Antiqua"/>
              </w:rPr>
            </w:pPr>
            <w:r>
              <w:rPr>
                <w:rFonts w:ascii="Book Antiqua" w:hAnsi="Book Antiqua"/>
              </w:rPr>
              <w:t>0.94 (0.72, 1.22)</w:t>
            </w:r>
          </w:p>
        </w:tc>
        <w:tc>
          <w:tcPr>
            <w:tcW w:w="706" w:type="pct"/>
          </w:tcPr>
          <w:p w14:paraId="17B45509"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0.59 (0.46, </w:t>
            </w:r>
            <w:proofErr w:type="gramStart"/>
            <w:r>
              <w:rPr>
                <w:rFonts w:ascii="Book Antiqua" w:hAnsi="Book Antiqua"/>
              </w:rPr>
              <w:t>0.75)</w:t>
            </w:r>
            <w:r>
              <w:rPr>
                <w:rFonts w:ascii="Book Antiqua" w:hAnsi="Book Antiqua"/>
                <w:vertAlign w:val="superscript"/>
              </w:rPr>
              <w:t>b</w:t>
            </w:r>
            <w:proofErr w:type="gramEnd"/>
          </w:p>
        </w:tc>
        <w:tc>
          <w:tcPr>
            <w:tcW w:w="693" w:type="pct"/>
          </w:tcPr>
          <w:p w14:paraId="7C2EEB32"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0.64 (0.47, </w:t>
            </w:r>
            <w:proofErr w:type="gramStart"/>
            <w:r>
              <w:rPr>
                <w:rFonts w:ascii="Book Antiqua" w:hAnsi="Book Antiqua"/>
              </w:rPr>
              <w:t>0.88)</w:t>
            </w:r>
            <w:r>
              <w:rPr>
                <w:rFonts w:ascii="Book Antiqua" w:hAnsi="Book Antiqua"/>
                <w:vertAlign w:val="superscript"/>
              </w:rPr>
              <w:t>a</w:t>
            </w:r>
            <w:proofErr w:type="gramEnd"/>
          </w:p>
        </w:tc>
        <w:tc>
          <w:tcPr>
            <w:tcW w:w="624" w:type="pct"/>
          </w:tcPr>
          <w:p w14:paraId="2F01CE75"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0.50 (0.37, </w:t>
            </w:r>
            <w:proofErr w:type="gramStart"/>
            <w:r>
              <w:rPr>
                <w:rFonts w:ascii="Book Antiqua" w:hAnsi="Book Antiqua"/>
              </w:rPr>
              <w:t>0.68)</w:t>
            </w:r>
            <w:r>
              <w:rPr>
                <w:rFonts w:ascii="Book Antiqua" w:hAnsi="Book Antiqua"/>
                <w:vertAlign w:val="superscript"/>
              </w:rPr>
              <w:t>b</w:t>
            </w:r>
            <w:proofErr w:type="gramEnd"/>
          </w:p>
        </w:tc>
      </w:tr>
      <w:tr w:rsidR="00D023B2" w14:paraId="49A97737" w14:textId="77777777">
        <w:tc>
          <w:tcPr>
            <w:tcW w:w="933" w:type="pct"/>
          </w:tcPr>
          <w:p w14:paraId="651F716F"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High tone</w:t>
            </w:r>
          </w:p>
        </w:tc>
        <w:tc>
          <w:tcPr>
            <w:tcW w:w="677" w:type="pct"/>
          </w:tcPr>
          <w:p w14:paraId="024FA617" w14:textId="77777777" w:rsidR="00D023B2" w:rsidRDefault="00C8075A">
            <w:pPr>
              <w:adjustRightInd w:val="0"/>
              <w:snapToGrid w:val="0"/>
              <w:spacing w:line="360" w:lineRule="auto"/>
              <w:jc w:val="both"/>
              <w:rPr>
                <w:rFonts w:ascii="Book Antiqua" w:hAnsi="Book Antiqua"/>
              </w:rPr>
            </w:pPr>
            <w:r>
              <w:rPr>
                <w:rFonts w:ascii="Book Antiqua" w:hAnsi="Book Antiqua"/>
              </w:rPr>
              <w:t>0.64 (0.40, 1.01)</w:t>
            </w:r>
          </w:p>
        </w:tc>
        <w:tc>
          <w:tcPr>
            <w:tcW w:w="688" w:type="pct"/>
          </w:tcPr>
          <w:p w14:paraId="44A37003"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0.35 (0.21, </w:t>
            </w:r>
            <w:proofErr w:type="gramStart"/>
            <w:r>
              <w:rPr>
                <w:rFonts w:ascii="Book Antiqua" w:hAnsi="Book Antiqua"/>
              </w:rPr>
              <w:t>0.57)</w:t>
            </w:r>
            <w:r>
              <w:rPr>
                <w:rFonts w:ascii="Book Antiqua" w:hAnsi="Book Antiqua"/>
                <w:vertAlign w:val="superscript"/>
              </w:rPr>
              <w:t>b</w:t>
            </w:r>
            <w:proofErr w:type="gramEnd"/>
          </w:p>
        </w:tc>
        <w:tc>
          <w:tcPr>
            <w:tcW w:w="679" w:type="pct"/>
          </w:tcPr>
          <w:p w14:paraId="4D0CEAA6"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0.68 (0.49, </w:t>
            </w:r>
            <w:proofErr w:type="gramStart"/>
            <w:r>
              <w:rPr>
                <w:rFonts w:ascii="Book Antiqua" w:hAnsi="Book Antiqua"/>
              </w:rPr>
              <w:t>0.93)</w:t>
            </w:r>
            <w:r>
              <w:rPr>
                <w:rFonts w:ascii="Book Antiqua" w:hAnsi="Book Antiqua"/>
                <w:vertAlign w:val="superscript"/>
              </w:rPr>
              <w:t>a</w:t>
            </w:r>
            <w:proofErr w:type="gramEnd"/>
          </w:p>
        </w:tc>
        <w:tc>
          <w:tcPr>
            <w:tcW w:w="706" w:type="pct"/>
          </w:tcPr>
          <w:p w14:paraId="0392BEB2"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0.61 (0.47, </w:t>
            </w:r>
            <w:proofErr w:type="gramStart"/>
            <w:r>
              <w:rPr>
                <w:rFonts w:ascii="Book Antiqua" w:hAnsi="Book Antiqua"/>
              </w:rPr>
              <w:t>0.81)</w:t>
            </w:r>
            <w:r>
              <w:rPr>
                <w:rFonts w:ascii="Book Antiqua" w:hAnsi="Book Antiqua"/>
                <w:vertAlign w:val="superscript"/>
              </w:rPr>
              <w:t>b</w:t>
            </w:r>
            <w:proofErr w:type="gramEnd"/>
          </w:p>
        </w:tc>
        <w:tc>
          <w:tcPr>
            <w:tcW w:w="693" w:type="pct"/>
          </w:tcPr>
          <w:p w14:paraId="2FAA64B8"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0.42 (0.28, </w:t>
            </w:r>
            <w:proofErr w:type="gramStart"/>
            <w:r>
              <w:rPr>
                <w:rFonts w:ascii="Book Antiqua" w:hAnsi="Book Antiqua"/>
              </w:rPr>
              <w:t>0.64)</w:t>
            </w:r>
            <w:r>
              <w:rPr>
                <w:rFonts w:ascii="Book Antiqua" w:hAnsi="Book Antiqua"/>
                <w:vertAlign w:val="superscript"/>
              </w:rPr>
              <w:t>b</w:t>
            </w:r>
            <w:proofErr w:type="gramEnd"/>
          </w:p>
        </w:tc>
        <w:tc>
          <w:tcPr>
            <w:tcW w:w="624" w:type="pct"/>
          </w:tcPr>
          <w:p w14:paraId="36E6A735"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0.26 (0.17, </w:t>
            </w:r>
            <w:proofErr w:type="gramStart"/>
            <w:r>
              <w:rPr>
                <w:rFonts w:ascii="Book Antiqua" w:hAnsi="Book Antiqua"/>
              </w:rPr>
              <w:t>0.40)</w:t>
            </w:r>
            <w:r>
              <w:rPr>
                <w:rFonts w:ascii="Book Antiqua" w:hAnsi="Book Antiqua"/>
                <w:vertAlign w:val="superscript"/>
              </w:rPr>
              <w:t>b</w:t>
            </w:r>
            <w:proofErr w:type="gramEnd"/>
          </w:p>
        </w:tc>
      </w:tr>
      <w:tr w:rsidR="00D023B2" w14:paraId="210BC07D" w14:textId="77777777">
        <w:tc>
          <w:tcPr>
            <w:tcW w:w="933" w:type="pct"/>
          </w:tcPr>
          <w:p w14:paraId="054F6674" w14:textId="77777777" w:rsidR="00D023B2" w:rsidRDefault="00C8075A">
            <w:pPr>
              <w:adjustRightInd w:val="0"/>
              <w:snapToGrid w:val="0"/>
              <w:spacing w:line="360" w:lineRule="auto"/>
              <w:jc w:val="both"/>
              <w:rPr>
                <w:rFonts w:ascii="Book Antiqua" w:hAnsi="Book Antiqua"/>
              </w:rPr>
            </w:pPr>
            <w:r>
              <w:rPr>
                <w:rFonts w:ascii="Book Antiqua" w:hAnsi="Book Antiqua"/>
              </w:rPr>
              <w:t>Mother with the support/participation</w:t>
            </w:r>
          </w:p>
        </w:tc>
        <w:tc>
          <w:tcPr>
            <w:tcW w:w="677" w:type="pct"/>
          </w:tcPr>
          <w:p w14:paraId="521A3214" w14:textId="77777777" w:rsidR="00D023B2" w:rsidRDefault="00D023B2">
            <w:pPr>
              <w:adjustRightInd w:val="0"/>
              <w:snapToGrid w:val="0"/>
              <w:spacing w:line="360" w:lineRule="auto"/>
              <w:jc w:val="both"/>
              <w:rPr>
                <w:rFonts w:ascii="Book Antiqua" w:hAnsi="Book Antiqua"/>
              </w:rPr>
            </w:pPr>
          </w:p>
        </w:tc>
        <w:tc>
          <w:tcPr>
            <w:tcW w:w="688" w:type="pct"/>
          </w:tcPr>
          <w:p w14:paraId="51FFFD1C" w14:textId="77777777" w:rsidR="00D023B2" w:rsidRDefault="00D023B2">
            <w:pPr>
              <w:adjustRightInd w:val="0"/>
              <w:snapToGrid w:val="0"/>
              <w:spacing w:line="360" w:lineRule="auto"/>
              <w:jc w:val="both"/>
              <w:rPr>
                <w:rFonts w:ascii="Book Antiqua" w:hAnsi="Book Antiqua"/>
              </w:rPr>
            </w:pPr>
          </w:p>
        </w:tc>
        <w:tc>
          <w:tcPr>
            <w:tcW w:w="679" w:type="pct"/>
          </w:tcPr>
          <w:p w14:paraId="649DFED3" w14:textId="77777777" w:rsidR="00D023B2" w:rsidRDefault="00D023B2">
            <w:pPr>
              <w:adjustRightInd w:val="0"/>
              <w:snapToGrid w:val="0"/>
              <w:spacing w:line="360" w:lineRule="auto"/>
              <w:jc w:val="both"/>
              <w:rPr>
                <w:rFonts w:ascii="Book Antiqua" w:hAnsi="Book Antiqua"/>
              </w:rPr>
            </w:pPr>
          </w:p>
        </w:tc>
        <w:tc>
          <w:tcPr>
            <w:tcW w:w="706" w:type="pct"/>
          </w:tcPr>
          <w:p w14:paraId="1C45D4D3" w14:textId="77777777" w:rsidR="00D023B2" w:rsidRDefault="00D023B2">
            <w:pPr>
              <w:adjustRightInd w:val="0"/>
              <w:snapToGrid w:val="0"/>
              <w:spacing w:line="360" w:lineRule="auto"/>
              <w:jc w:val="both"/>
              <w:rPr>
                <w:rFonts w:ascii="Book Antiqua" w:hAnsi="Book Antiqua"/>
              </w:rPr>
            </w:pPr>
          </w:p>
        </w:tc>
        <w:tc>
          <w:tcPr>
            <w:tcW w:w="693" w:type="pct"/>
          </w:tcPr>
          <w:p w14:paraId="3E0252E8" w14:textId="77777777" w:rsidR="00D023B2" w:rsidRDefault="00D023B2">
            <w:pPr>
              <w:adjustRightInd w:val="0"/>
              <w:snapToGrid w:val="0"/>
              <w:spacing w:line="360" w:lineRule="auto"/>
              <w:jc w:val="both"/>
              <w:rPr>
                <w:rFonts w:ascii="Book Antiqua" w:hAnsi="Book Antiqua"/>
              </w:rPr>
            </w:pPr>
          </w:p>
        </w:tc>
        <w:tc>
          <w:tcPr>
            <w:tcW w:w="624" w:type="pct"/>
          </w:tcPr>
          <w:p w14:paraId="7A336738" w14:textId="77777777" w:rsidR="00D023B2" w:rsidRDefault="00D023B2">
            <w:pPr>
              <w:adjustRightInd w:val="0"/>
              <w:snapToGrid w:val="0"/>
              <w:spacing w:line="360" w:lineRule="auto"/>
              <w:jc w:val="both"/>
              <w:rPr>
                <w:rFonts w:ascii="Book Antiqua" w:hAnsi="Book Antiqua"/>
              </w:rPr>
            </w:pPr>
          </w:p>
        </w:tc>
      </w:tr>
      <w:tr w:rsidR="00D023B2" w14:paraId="20EDED22" w14:textId="77777777">
        <w:tc>
          <w:tcPr>
            <w:tcW w:w="933" w:type="pct"/>
          </w:tcPr>
          <w:p w14:paraId="5AE43986"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Low level</w:t>
            </w:r>
          </w:p>
        </w:tc>
        <w:tc>
          <w:tcPr>
            <w:tcW w:w="677" w:type="pct"/>
          </w:tcPr>
          <w:p w14:paraId="007FB9C7"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88" w:type="pct"/>
          </w:tcPr>
          <w:p w14:paraId="3F06B094"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79" w:type="pct"/>
          </w:tcPr>
          <w:p w14:paraId="7EB0FAD3"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706" w:type="pct"/>
          </w:tcPr>
          <w:p w14:paraId="66936CE2"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93" w:type="pct"/>
          </w:tcPr>
          <w:p w14:paraId="40C4FA16"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24" w:type="pct"/>
          </w:tcPr>
          <w:p w14:paraId="5FBAEB9E"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r>
      <w:tr w:rsidR="00D023B2" w14:paraId="0D839E31" w14:textId="77777777">
        <w:tc>
          <w:tcPr>
            <w:tcW w:w="933" w:type="pct"/>
          </w:tcPr>
          <w:p w14:paraId="62AEF7EF"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Medium level</w:t>
            </w:r>
          </w:p>
        </w:tc>
        <w:tc>
          <w:tcPr>
            <w:tcW w:w="677" w:type="pct"/>
          </w:tcPr>
          <w:p w14:paraId="6D6A69B5" w14:textId="77777777" w:rsidR="00D023B2" w:rsidRDefault="00C8075A">
            <w:pPr>
              <w:adjustRightInd w:val="0"/>
              <w:snapToGrid w:val="0"/>
              <w:spacing w:line="360" w:lineRule="auto"/>
              <w:jc w:val="both"/>
              <w:rPr>
                <w:rFonts w:ascii="Book Antiqua" w:hAnsi="Book Antiqua"/>
              </w:rPr>
            </w:pPr>
            <w:r>
              <w:rPr>
                <w:rFonts w:ascii="Book Antiqua" w:hAnsi="Book Antiqua"/>
              </w:rPr>
              <w:t>0.72 (0.50, 1.04)</w:t>
            </w:r>
          </w:p>
        </w:tc>
        <w:tc>
          <w:tcPr>
            <w:tcW w:w="688" w:type="pct"/>
          </w:tcPr>
          <w:p w14:paraId="26663573"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0.54 (0.38, </w:t>
            </w:r>
            <w:proofErr w:type="gramStart"/>
            <w:r>
              <w:rPr>
                <w:rFonts w:ascii="Book Antiqua" w:hAnsi="Book Antiqua"/>
              </w:rPr>
              <w:t>0.77)</w:t>
            </w:r>
            <w:r>
              <w:rPr>
                <w:rFonts w:ascii="Book Antiqua" w:hAnsi="Book Antiqua"/>
                <w:vertAlign w:val="superscript"/>
              </w:rPr>
              <w:t>b</w:t>
            </w:r>
            <w:proofErr w:type="gramEnd"/>
          </w:p>
        </w:tc>
        <w:tc>
          <w:tcPr>
            <w:tcW w:w="679" w:type="pct"/>
          </w:tcPr>
          <w:p w14:paraId="3A1D3772" w14:textId="77777777" w:rsidR="00D023B2" w:rsidRDefault="00C8075A">
            <w:pPr>
              <w:adjustRightInd w:val="0"/>
              <w:snapToGrid w:val="0"/>
              <w:spacing w:line="360" w:lineRule="auto"/>
              <w:jc w:val="both"/>
              <w:rPr>
                <w:rFonts w:ascii="Book Antiqua" w:hAnsi="Book Antiqua"/>
              </w:rPr>
            </w:pPr>
            <w:r>
              <w:rPr>
                <w:rFonts w:ascii="Book Antiqua" w:hAnsi="Book Antiqua"/>
              </w:rPr>
              <w:t>0.92 (0.71, 1.19)</w:t>
            </w:r>
          </w:p>
        </w:tc>
        <w:tc>
          <w:tcPr>
            <w:tcW w:w="706" w:type="pct"/>
          </w:tcPr>
          <w:p w14:paraId="0DE4F2E0"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0.60 (0.48, </w:t>
            </w:r>
            <w:proofErr w:type="gramStart"/>
            <w:r>
              <w:rPr>
                <w:rFonts w:ascii="Book Antiqua" w:hAnsi="Book Antiqua"/>
              </w:rPr>
              <w:t>0.76)</w:t>
            </w:r>
            <w:r>
              <w:rPr>
                <w:rFonts w:ascii="Book Antiqua" w:hAnsi="Book Antiqua"/>
                <w:vertAlign w:val="superscript"/>
              </w:rPr>
              <w:t>b</w:t>
            </w:r>
            <w:proofErr w:type="gramEnd"/>
          </w:p>
        </w:tc>
        <w:tc>
          <w:tcPr>
            <w:tcW w:w="693" w:type="pct"/>
          </w:tcPr>
          <w:p w14:paraId="2346226A"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0.60 (0.44, </w:t>
            </w:r>
            <w:proofErr w:type="gramStart"/>
            <w:r>
              <w:rPr>
                <w:rFonts w:ascii="Book Antiqua" w:hAnsi="Book Antiqua"/>
              </w:rPr>
              <w:t>0.82)</w:t>
            </w:r>
            <w:r>
              <w:rPr>
                <w:rFonts w:ascii="Book Antiqua" w:hAnsi="Book Antiqua"/>
                <w:vertAlign w:val="superscript"/>
              </w:rPr>
              <w:t>a</w:t>
            </w:r>
            <w:proofErr w:type="gramEnd"/>
          </w:p>
        </w:tc>
        <w:tc>
          <w:tcPr>
            <w:tcW w:w="624" w:type="pct"/>
          </w:tcPr>
          <w:p w14:paraId="54A30856"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0.44 (0.33, </w:t>
            </w:r>
            <w:proofErr w:type="gramStart"/>
            <w:r>
              <w:rPr>
                <w:rFonts w:ascii="Book Antiqua" w:hAnsi="Book Antiqua"/>
              </w:rPr>
              <w:t>0.60)</w:t>
            </w:r>
            <w:r>
              <w:rPr>
                <w:rFonts w:ascii="Book Antiqua" w:hAnsi="Book Antiqua"/>
                <w:vertAlign w:val="superscript"/>
              </w:rPr>
              <w:t>b</w:t>
            </w:r>
            <w:proofErr w:type="gramEnd"/>
          </w:p>
        </w:tc>
      </w:tr>
      <w:tr w:rsidR="00D023B2" w14:paraId="2F09B93C" w14:textId="77777777">
        <w:tc>
          <w:tcPr>
            <w:tcW w:w="933" w:type="pct"/>
          </w:tcPr>
          <w:p w14:paraId="0D587434"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High tone</w:t>
            </w:r>
          </w:p>
        </w:tc>
        <w:tc>
          <w:tcPr>
            <w:tcW w:w="677" w:type="pct"/>
          </w:tcPr>
          <w:p w14:paraId="156E9D6D"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0.63 (0.40, </w:t>
            </w:r>
            <w:proofErr w:type="gramStart"/>
            <w:r>
              <w:rPr>
                <w:rFonts w:ascii="Book Antiqua" w:hAnsi="Book Antiqua"/>
              </w:rPr>
              <w:t>0.99)</w:t>
            </w:r>
            <w:r>
              <w:rPr>
                <w:rFonts w:ascii="Book Antiqua" w:hAnsi="Book Antiqua"/>
                <w:vertAlign w:val="superscript"/>
              </w:rPr>
              <w:t>a</w:t>
            </w:r>
            <w:proofErr w:type="gramEnd"/>
          </w:p>
        </w:tc>
        <w:tc>
          <w:tcPr>
            <w:tcW w:w="688" w:type="pct"/>
          </w:tcPr>
          <w:p w14:paraId="4F9A0A5B"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0.33 (0.20, </w:t>
            </w:r>
            <w:proofErr w:type="gramStart"/>
            <w:r>
              <w:rPr>
                <w:rFonts w:ascii="Book Antiqua" w:hAnsi="Book Antiqua"/>
              </w:rPr>
              <w:t>0.54)</w:t>
            </w:r>
            <w:r>
              <w:rPr>
                <w:rFonts w:ascii="Book Antiqua" w:hAnsi="Book Antiqua"/>
                <w:vertAlign w:val="superscript"/>
              </w:rPr>
              <w:t>b</w:t>
            </w:r>
            <w:proofErr w:type="gramEnd"/>
          </w:p>
        </w:tc>
        <w:tc>
          <w:tcPr>
            <w:tcW w:w="679" w:type="pct"/>
          </w:tcPr>
          <w:p w14:paraId="638C21E5"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0.53 (0.38, </w:t>
            </w:r>
            <w:proofErr w:type="gramStart"/>
            <w:r>
              <w:rPr>
                <w:rFonts w:ascii="Book Antiqua" w:hAnsi="Book Antiqua"/>
              </w:rPr>
              <w:t>0.74)</w:t>
            </w:r>
            <w:r>
              <w:rPr>
                <w:rFonts w:ascii="Book Antiqua" w:hAnsi="Book Antiqua"/>
                <w:vertAlign w:val="superscript"/>
              </w:rPr>
              <w:t>b</w:t>
            </w:r>
            <w:proofErr w:type="gramEnd"/>
          </w:p>
        </w:tc>
        <w:tc>
          <w:tcPr>
            <w:tcW w:w="706" w:type="pct"/>
          </w:tcPr>
          <w:p w14:paraId="11FD2A0E"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0.53 (0.40, </w:t>
            </w:r>
            <w:proofErr w:type="gramStart"/>
            <w:r>
              <w:rPr>
                <w:rFonts w:ascii="Book Antiqua" w:hAnsi="Book Antiqua"/>
              </w:rPr>
              <w:t>0.70)</w:t>
            </w:r>
            <w:r>
              <w:rPr>
                <w:rFonts w:ascii="Book Antiqua" w:hAnsi="Book Antiqua"/>
                <w:vertAlign w:val="superscript"/>
              </w:rPr>
              <w:t>b</w:t>
            </w:r>
            <w:proofErr w:type="gramEnd"/>
          </w:p>
        </w:tc>
        <w:tc>
          <w:tcPr>
            <w:tcW w:w="693" w:type="pct"/>
          </w:tcPr>
          <w:p w14:paraId="38432916"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0.41 (0.27, </w:t>
            </w:r>
            <w:proofErr w:type="gramStart"/>
            <w:r>
              <w:rPr>
                <w:rFonts w:ascii="Book Antiqua" w:hAnsi="Book Antiqua"/>
              </w:rPr>
              <w:t>0.63)</w:t>
            </w:r>
            <w:r>
              <w:rPr>
                <w:rFonts w:ascii="Book Antiqua" w:hAnsi="Book Antiqua"/>
                <w:vertAlign w:val="superscript"/>
              </w:rPr>
              <w:t>b</w:t>
            </w:r>
            <w:proofErr w:type="gramEnd"/>
          </w:p>
        </w:tc>
        <w:tc>
          <w:tcPr>
            <w:tcW w:w="624" w:type="pct"/>
          </w:tcPr>
          <w:p w14:paraId="038C0E35"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0.24 (0.15, </w:t>
            </w:r>
            <w:proofErr w:type="gramStart"/>
            <w:r>
              <w:rPr>
                <w:rFonts w:ascii="Book Antiqua" w:hAnsi="Book Antiqua"/>
              </w:rPr>
              <w:t>0.37)</w:t>
            </w:r>
            <w:r>
              <w:rPr>
                <w:rFonts w:ascii="Book Antiqua" w:hAnsi="Book Antiqua"/>
                <w:vertAlign w:val="superscript"/>
              </w:rPr>
              <w:t>b</w:t>
            </w:r>
            <w:proofErr w:type="gramEnd"/>
          </w:p>
        </w:tc>
      </w:tr>
      <w:tr w:rsidR="00D023B2" w14:paraId="61780812" w14:textId="77777777">
        <w:tc>
          <w:tcPr>
            <w:tcW w:w="933" w:type="pct"/>
          </w:tcPr>
          <w:p w14:paraId="2313EC32" w14:textId="77777777" w:rsidR="00D023B2" w:rsidRDefault="00C8075A">
            <w:pPr>
              <w:adjustRightInd w:val="0"/>
              <w:snapToGrid w:val="0"/>
              <w:spacing w:line="360" w:lineRule="auto"/>
              <w:jc w:val="both"/>
              <w:rPr>
                <w:rFonts w:ascii="Book Antiqua" w:hAnsi="Book Antiqua"/>
              </w:rPr>
            </w:pPr>
            <w:r>
              <w:rPr>
                <w:rFonts w:ascii="Book Antiqua" w:hAnsi="Book Antiqua"/>
              </w:rPr>
              <w:lastRenderedPageBreak/>
              <w:t>Father is hostile/coercive</w:t>
            </w:r>
          </w:p>
        </w:tc>
        <w:tc>
          <w:tcPr>
            <w:tcW w:w="677" w:type="pct"/>
          </w:tcPr>
          <w:p w14:paraId="4E58F2E2" w14:textId="77777777" w:rsidR="00D023B2" w:rsidRDefault="00D023B2">
            <w:pPr>
              <w:adjustRightInd w:val="0"/>
              <w:snapToGrid w:val="0"/>
              <w:spacing w:line="360" w:lineRule="auto"/>
              <w:jc w:val="both"/>
              <w:rPr>
                <w:rFonts w:ascii="Book Antiqua" w:hAnsi="Book Antiqua"/>
              </w:rPr>
            </w:pPr>
          </w:p>
        </w:tc>
        <w:tc>
          <w:tcPr>
            <w:tcW w:w="688" w:type="pct"/>
          </w:tcPr>
          <w:p w14:paraId="456AB532" w14:textId="77777777" w:rsidR="00D023B2" w:rsidRDefault="00D023B2">
            <w:pPr>
              <w:adjustRightInd w:val="0"/>
              <w:snapToGrid w:val="0"/>
              <w:spacing w:line="360" w:lineRule="auto"/>
              <w:jc w:val="both"/>
              <w:rPr>
                <w:rFonts w:ascii="Book Antiqua" w:hAnsi="Book Antiqua"/>
              </w:rPr>
            </w:pPr>
          </w:p>
        </w:tc>
        <w:tc>
          <w:tcPr>
            <w:tcW w:w="679" w:type="pct"/>
          </w:tcPr>
          <w:p w14:paraId="29B62AFD" w14:textId="77777777" w:rsidR="00D023B2" w:rsidRDefault="00D023B2">
            <w:pPr>
              <w:adjustRightInd w:val="0"/>
              <w:snapToGrid w:val="0"/>
              <w:spacing w:line="360" w:lineRule="auto"/>
              <w:jc w:val="both"/>
              <w:rPr>
                <w:rFonts w:ascii="Book Antiqua" w:hAnsi="Book Antiqua"/>
              </w:rPr>
            </w:pPr>
          </w:p>
        </w:tc>
        <w:tc>
          <w:tcPr>
            <w:tcW w:w="706" w:type="pct"/>
          </w:tcPr>
          <w:p w14:paraId="4C9BEDFF" w14:textId="77777777" w:rsidR="00D023B2" w:rsidRDefault="00D023B2">
            <w:pPr>
              <w:adjustRightInd w:val="0"/>
              <w:snapToGrid w:val="0"/>
              <w:spacing w:line="360" w:lineRule="auto"/>
              <w:jc w:val="both"/>
              <w:rPr>
                <w:rFonts w:ascii="Book Antiqua" w:hAnsi="Book Antiqua"/>
              </w:rPr>
            </w:pPr>
          </w:p>
        </w:tc>
        <w:tc>
          <w:tcPr>
            <w:tcW w:w="693" w:type="pct"/>
          </w:tcPr>
          <w:p w14:paraId="1506316C" w14:textId="77777777" w:rsidR="00D023B2" w:rsidRDefault="00D023B2">
            <w:pPr>
              <w:adjustRightInd w:val="0"/>
              <w:snapToGrid w:val="0"/>
              <w:spacing w:line="360" w:lineRule="auto"/>
              <w:jc w:val="both"/>
              <w:rPr>
                <w:rFonts w:ascii="Book Antiqua" w:hAnsi="Book Antiqua"/>
              </w:rPr>
            </w:pPr>
          </w:p>
        </w:tc>
        <w:tc>
          <w:tcPr>
            <w:tcW w:w="624" w:type="pct"/>
          </w:tcPr>
          <w:p w14:paraId="29A2B149" w14:textId="77777777" w:rsidR="00D023B2" w:rsidRDefault="00D023B2">
            <w:pPr>
              <w:adjustRightInd w:val="0"/>
              <w:snapToGrid w:val="0"/>
              <w:spacing w:line="360" w:lineRule="auto"/>
              <w:jc w:val="both"/>
              <w:rPr>
                <w:rFonts w:ascii="Book Antiqua" w:hAnsi="Book Antiqua"/>
              </w:rPr>
            </w:pPr>
          </w:p>
        </w:tc>
      </w:tr>
      <w:tr w:rsidR="00D023B2" w14:paraId="58CEB09E" w14:textId="77777777">
        <w:tc>
          <w:tcPr>
            <w:tcW w:w="933" w:type="pct"/>
          </w:tcPr>
          <w:p w14:paraId="54DA907A"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low level</w:t>
            </w:r>
          </w:p>
        </w:tc>
        <w:tc>
          <w:tcPr>
            <w:tcW w:w="677" w:type="pct"/>
          </w:tcPr>
          <w:p w14:paraId="5FE56E69"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88" w:type="pct"/>
          </w:tcPr>
          <w:p w14:paraId="7FC9A707"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79" w:type="pct"/>
          </w:tcPr>
          <w:p w14:paraId="7619C587"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706" w:type="pct"/>
          </w:tcPr>
          <w:p w14:paraId="55BBD456"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93" w:type="pct"/>
          </w:tcPr>
          <w:p w14:paraId="21CDD0AB"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24" w:type="pct"/>
          </w:tcPr>
          <w:p w14:paraId="6FCAF966"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r>
      <w:tr w:rsidR="00D023B2" w14:paraId="548E69A6" w14:textId="77777777">
        <w:tc>
          <w:tcPr>
            <w:tcW w:w="933" w:type="pct"/>
          </w:tcPr>
          <w:p w14:paraId="0C5A9344"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Medium level</w:t>
            </w:r>
          </w:p>
        </w:tc>
        <w:tc>
          <w:tcPr>
            <w:tcW w:w="677" w:type="pct"/>
          </w:tcPr>
          <w:p w14:paraId="09D04078" w14:textId="77777777" w:rsidR="00D023B2" w:rsidRDefault="00C8075A">
            <w:pPr>
              <w:adjustRightInd w:val="0"/>
              <w:snapToGrid w:val="0"/>
              <w:spacing w:line="360" w:lineRule="auto"/>
              <w:jc w:val="both"/>
              <w:rPr>
                <w:rFonts w:ascii="Book Antiqua" w:hAnsi="Book Antiqua"/>
              </w:rPr>
            </w:pPr>
            <w:r>
              <w:rPr>
                <w:rFonts w:ascii="Book Antiqua" w:hAnsi="Book Antiqua"/>
              </w:rPr>
              <w:t>0.97 (0.64, 1.49)</w:t>
            </w:r>
          </w:p>
        </w:tc>
        <w:tc>
          <w:tcPr>
            <w:tcW w:w="688" w:type="pct"/>
          </w:tcPr>
          <w:p w14:paraId="1545E7E1"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1.66 (1.04, </w:t>
            </w:r>
            <w:proofErr w:type="gramStart"/>
            <w:r>
              <w:rPr>
                <w:rFonts w:ascii="Book Antiqua" w:hAnsi="Book Antiqua"/>
              </w:rPr>
              <w:t>2.65)</w:t>
            </w:r>
            <w:r>
              <w:rPr>
                <w:rFonts w:ascii="Book Antiqua" w:hAnsi="Book Antiqua"/>
                <w:vertAlign w:val="superscript"/>
              </w:rPr>
              <w:t>a</w:t>
            </w:r>
            <w:proofErr w:type="gramEnd"/>
          </w:p>
        </w:tc>
        <w:tc>
          <w:tcPr>
            <w:tcW w:w="679" w:type="pct"/>
          </w:tcPr>
          <w:p w14:paraId="35DD63A1"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1.48 (1.10, </w:t>
            </w:r>
            <w:proofErr w:type="gramStart"/>
            <w:r>
              <w:rPr>
                <w:rFonts w:ascii="Book Antiqua" w:hAnsi="Book Antiqua"/>
              </w:rPr>
              <w:t>2.00)</w:t>
            </w:r>
            <w:r>
              <w:rPr>
                <w:rFonts w:ascii="Book Antiqua" w:hAnsi="Book Antiqua"/>
                <w:vertAlign w:val="superscript"/>
              </w:rPr>
              <w:t>a</w:t>
            </w:r>
            <w:proofErr w:type="gramEnd"/>
          </w:p>
        </w:tc>
        <w:tc>
          <w:tcPr>
            <w:tcW w:w="706" w:type="pct"/>
          </w:tcPr>
          <w:p w14:paraId="0943D682" w14:textId="77777777" w:rsidR="00D023B2" w:rsidRDefault="00C8075A">
            <w:pPr>
              <w:adjustRightInd w:val="0"/>
              <w:snapToGrid w:val="0"/>
              <w:spacing w:line="360" w:lineRule="auto"/>
              <w:jc w:val="both"/>
              <w:rPr>
                <w:rFonts w:ascii="Book Antiqua" w:hAnsi="Book Antiqua"/>
              </w:rPr>
            </w:pPr>
            <w:r>
              <w:rPr>
                <w:rFonts w:ascii="Book Antiqua" w:hAnsi="Book Antiqua"/>
              </w:rPr>
              <w:t>1.25 (0.97, 1.62)</w:t>
            </w:r>
          </w:p>
        </w:tc>
        <w:tc>
          <w:tcPr>
            <w:tcW w:w="693" w:type="pct"/>
          </w:tcPr>
          <w:p w14:paraId="0A88E37D"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1.63 (1.08, </w:t>
            </w:r>
            <w:proofErr w:type="gramStart"/>
            <w:r>
              <w:rPr>
                <w:rFonts w:ascii="Book Antiqua" w:hAnsi="Book Antiqua"/>
              </w:rPr>
              <w:t>2.46)</w:t>
            </w:r>
            <w:r>
              <w:rPr>
                <w:rFonts w:ascii="Book Antiqua" w:hAnsi="Book Antiqua"/>
                <w:vertAlign w:val="superscript"/>
              </w:rPr>
              <w:t>a</w:t>
            </w:r>
            <w:proofErr w:type="gramEnd"/>
          </w:p>
        </w:tc>
        <w:tc>
          <w:tcPr>
            <w:tcW w:w="624" w:type="pct"/>
          </w:tcPr>
          <w:p w14:paraId="408BF6F8" w14:textId="77777777" w:rsidR="00D023B2" w:rsidRDefault="00C8075A">
            <w:pPr>
              <w:adjustRightInd w:val="0"/>
              <w:snapToGrid w:val="0"/>
              <w:spacing w:line="360" w:lineRule="auto"/>
              <w:jc w:val="both"/>
              <w:rPr>
                <w:rFonts w:ascii="Book Antiqua" w:hAnsi="Book Antiqua"/>
              </w:rPr>
            </w:pPr>
            <w:r>
              <w:rPr>
                <w:rFonts w:ascii="Book Antiqua" w:hAnsi="Book Antiqua"/>
              </w:rPr>
              <w:t>1.18 (0.84, 1.66)</w:t>
            </w:r>
          </w:p>
        </w:tc>
      </w:tr>
      <w:tr w:rsidR="00D023B2" w14:paraId="129CA07C" w14:textId="77777777">
        <w:tc>
          <w:tcPr>
            <w:tcW w:w="933" w:type="pct"/>
          </w:tcPr>
          <w:p w14:paraId="7677F22C"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High tone</w:t>
            </w:r>
          </w:p>
        </w:tc>
        <w:tc>
          <w:tcPr>
            <w:tcW w:w="677" w:type="pct"/>
          </w:tcPr>
          <w:p w14:paraId="72927F43"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2.00 (1.30, </w:t>
            </w:r>
            <w:proofErr w:type="gramStart"/>
            <w:r>
              <w:rPr>
                <w:rFonts w:ascii="Book Antiqua" w:hAnsi="Book Antiqua"/>
              </w:rPr>
              <w:t>3.08)</w:t>
            </w:r>
            <w:r>
              <w:rPr>
                <w:rFonts w:ascii="Book Antiqua" w:hAnsi="Book Antiqua"/>
                <w:vertAlign w:val="superscript"/>
              </w:rPr>
              <w:t>a</w:t>
            </w:r>
            <w:proofErr w:type="gramEnd"/>
          </w:p>
        </w:tc>
        <w:tc>
          <w:tcPr>
            <w:tcW w:w="688" w:type="pct"/>
          </w:tcPr>
          <w:p w14:paraId="79292226"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3.27 (2.03, </w:t>
            </w:r>
            <w:proofErr w:type="gramStart"/>
            <w:r>
              <w:rPr>
                <w:rFonts w:ascii="Book Antiqua" w:hAnsi="Book Antiqua"/>
              </w:rPr>
              <w:t>5.25)</w:t>
            </w:r>
            <w:r>
              <w:rPr>
                <w:rFonts w:ascii="Book Antiqua" w:hAnsi="Book Antiqua"/>
                <w:vertAlign w:val="superscript"/>
              </w:rPr>
              <w:t>b</w:t>
            </w:r>
            <w:proofErr w:type="gramEnd"/>
          </w:p>
        </w:tc>
        <w:tc>
          <w:tcPr>
            <w:tcW w:w="679" w:type="pct"/>
          </w:tcPr>
          <w:p w14:paraId="3A1012E7"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2.29 (1.66, </w:t>
            </w:r>
            <w:proofErr w:type="gramStart"/>
            <w:r>
              <w:rPr>
                <w:rFonts w:ascii="Book Antiqua" w:hAnsi="Book Antiqua"/>
              </w:rPr>
              <w:t>3.15)</w:t>
            </w:r>
            <w:r>
              <w:rPr>
                <w:rFonts w:ascii="Book Antiqua" w:hAnsi="Book Antiqua"/>
                <w:vertAlign w:val="superscript"/>
              </w:rPr>
              <w:t>b</w:t>
            </w:r>
            <w:proofErr w:type="gramEnd"/>
          </w:p>
        </w:tc>
        <w:tc>
          <w:tcPr>
            <w:tcW w:w="706" w:type="pct"/>
          </w:tcPr>
          <w:p w14:paraId="15B1EE94"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1.92 (1.45, </w:t>
            </w:r>
            <w:proofErr w:type="gramStart"/>
            <w:r>
              <w:rPr>
                <w:rFonts w:ascii="Book Antiqua" w:hAnsi="Book Antiqua"/>
              </w:rPr>
              <w:t>2.54)</w:t>
            </w:r>
            <w:r>
              <w:rPr>
                <w:rFonts w:ascii="Book Antiqua" w:hAnsi="Book Antiqua"/>
                <w:vertAlign w:val="superscript"/>
              </w:rPr>
              <w:t>b</w:t>
            </w:r>
            <w:proofErr w:type="gramEnd"/>
          </w:p>
        </w:tc>
        <w:tc>
          <w:tcPr>
            <w:tcW w:w="693" w:type="pct"/>
          </w:tcPr>
          <w:p w14:paraId="661A6241"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3.25 (2.14, </w:t>
            </w:r>
            <w:proofErr w:type="gramStart"/>
            <w:r>
              <w:rPr>
                <w:rFonts w:ascii="Book Antiqua" w:hAnsi="Book Antiqua"/>
              </w:rPr>
              <w:t>4.94)</w:t>
            </w:r>
            <w:r>
              <w:rPr>
                <w:rFonts w:ascii="Book Antiqua" w:hAnsi="Book Antiqua"/>
                <w:vertAlign w:val="superscript"/>
              </w:rPr>
              <w:t>b</w:t>
            </w:r>
            <w:proofErr w:type="gramEnd"/>
          </w:p>
        </w:tc>
        <w:tc>
          <w:tcPr>
            <w:tcW w:w="624" w:type="pct"/>
          </w:tcPr>
          <w:p w14:paraId="1D384430" w14:textId="77777777" w:rsidR="00D023B2" w:rsidRDefault="00C8075A">
            <w:pPr>
              <w:adjustRightInd w:val="0"/>
              <w:snapToGrid w:val="0"/>
              <w:spacing w:line="360" w:lineRule="auto"/>
              <w:jc w:val="both"/>
              <w:rPr>
                <w:rFonts w:ascii="Book Antiqua" w:hAnsi="Book Antiqua"/>
              </w:rPr>
            </w:pPr>
            <w:r>
              <w:rPr>
                <w:rFonts w:ascii="Book Antiqua" w:hAnsi="Book Antiqua"/>
              </w:rPr>
              <w:t>1.12 (0.76, 1.65)</w:t>
            </w:r>
          </w:p>
        </w:tc>
      </w:tr>
      <w:tr w:rsidR="00D023B2" w14:paraId="4DD38A10" w14:textId="77777777">
        <w:tc>
          <w:tcPr>
            <w:tcW w:w="933" w:type="pct"/>
          </w:tcPr>
          <w:p w14:paraId="1DC56D9F" w14:textId="77777777" w:rsidR="00D023B2" w:rsidRDefault="00C8075A">
            <w:pPr>
              <w:adjustRightInd w:val="0"/>
              <w:snapToGrid w:val="0"/>
              <w:spacing w:line="360" w:lineRule="auto"/>
              <w:jc w:val="both"/>
              <w:rPr>
                <w:rFonts w:ascii="Book Antiqua" w:hAnsi="Book Antiqua"/>
              </w:rPr>
            </w:pPr>
            <w:r>
              <w:rPr>
                <w:rFonts w:ascii="Book Antiqua" w:hAnsi="Book Antiqua"/>
              </w:rPr>
              <w:t>Mother is hostile/coercive</w:t>
            </w:r>
          </w:p>
        </w:tc>
        <w:tc>
          <w:tcPr>
            <w:tcW w:w="677" w:type="pct"/>
          </w:tcPr>
          <w:p w14:paraId="3A0B258F" w14:textId="77777777" w:rsidR="00D023B2" w:rsidRDefault="00D023B2">
            <w:pPr>
              <w:adjustRightInd w:val="0"/>
              <w:snapToGrid w:val="0"/>
              <w:spacing w:line="360" w:lineRule="auto"/>
              <w:jc w:val="both"/>
              <w:rPr>
                <w:rFonts w:ascii="Book Antiqua" w:hAnsi="Book Antiqua"/>
              </w:rPr>
            </w:pPr>
          </w:p>
        </w:tc>
        <w:tc>
          <w:tcPr>
            <w:tcW w:w="688" w:type="pct"/>
          </w:tcPr>
          <w:p w14:paraId="58ACACA6" w14:textId="77777777" w:rsidR="00D023B2" w:rsidRDefault="00D023B2">
            <w:pPr>
              <w:adjustRightInd w:val="0"/>
              <w:snapToGrid w:val="0"/>
              <w:spacing w:line="360" w:lineRule="auto"/>
              <w:jc w:val="both"/>
              <w:rPr>
                <w:rFonts w:ascii="Book Antiqua" w:hAnsi="Book Antiqua"/>
              </w:rPr>
            </w:pPr>
          </w:p>
        </w:tc>
        <w:tc>
          <w:tcPr>
            <w:tcW w:w="679" w:type="pct"/>
          </w:tcPr>
          <w:p w14:paraId="73684401" w14:textId="77777777" w:rsidR="00D023B2" w:rsidRDefault="00D023B2">
            <w:pPr>
              <w:adjustRightInd w:val="0"/>
              <w:snapToGrid w:val="0"/>
              <w:spacing w:line="360" w:lineRule="auto"/>
              <w:jc w:val="both"/>
              <w:rPr>
                <w:rFonts w:ascii="Book Antiqua" w:hAnsi="Book Antiqua"/>
              </w:rPr>
            </w:pPr>
          </w:p>
        </w:tc>
        <w:tc>
          <w:tcPr>
            <w:tcW w:w="706" w:type="pct"/>
          </w:tcPr>
          <w:p w14:paraId="0205C331" w14:textId="77777777" w:rsidR="00D023B2" w:rsidRDefault="00D023B2">
            <w:pPr>
              <w:adjustRightInd w:val="0"/>
              <w:snapToGrid w:val="0"/>
              <w:spacing w:line="360" w:lineRule="auto"/>
              <w:jc w:val="both"/>
              <w:rPr>
                <w:rFonts w:ascii="Book Antiqua" w:hAnsi="Book Antiqua"/>
              </w:rPr>
            </w:pPr>
          </w:p>
        </w:tc>
        <w:tc>
          <w:tcPr>
            <w:tcW w:w="693" w:type="pct"/>
          </w:tcPr>
          <w:p w14:paraId="321DE6C6" w14:textId="77777777" w:rsidR="00D023B2" w:rsidRDefault="00D023B2">
            <w:pPr>
              <w:adjustRightInd w:val="0"/>
              <w:snapToGrid w:val="0"/>
              <w:spacing w:line="360" w:lineRule="auto"/>
              <w:jc w:val="both"/>
              <w:rPr>
                <w:rFonts w:ascii="Book Antiqua" w:hAnsi="Book Antiqua"/>
              </w:rPr>
            </w:pPr>
          </w:p>
        </w:tc>
        <w:tc>
          <w:tcPr>
            <w:tcW w:w="624" w:type="pct"/>
          </w:tcPr>
          <w:p w14:paraId="402B07B5" w14:textId="77777777" w:rsidR="00D023B2" w:rsidRDefault="00D023B2">
            <w:pPr>
              <w:adjustRightInd w:val="0"/>
              <w:snapToGrid w:val="0"/>
              <w:spacing w:line="360" w:lineRule="auto"/>
              <w:jc w:val="both"/>
              <w:rPr>
                <w:rFonts w:ascii="Book Antiqua" w:hAnsi="Book Antiqua"/>
              </w:rPr>
            </w:pPr>
          </w:p>
        </w:tc>
      </w:tr>
      <w:tr w:rsidR="00D023B2" w14:paraId="553416D5" w14:textId="77777777">
        <w:tc>
          <w:tcPr>
            <w:tcW w:w="933" w:type="pct"/>
          </w:tcPr>
          <w:p w14:paraId="47646373"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Low level</w:t>
            </w:r>
          </w:p>
        </w:tc>
        <w:tc>
          <w:tcPr>
            <w:tcW w:w="677" w:type="pct"/>
          </w:tcPr>
          <w:p w14:paraId="7148123C"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88" w:type="pct"/>
          </w:tcPr>
          <w:p w14:paraId="74F0715E"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79" w:type="pct"/>
          </w:tcPr>
          <w:p w14:paraId="473A20CE"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706" w:type="pct"/>
          </w:tcPr>
          <w:p w14:paraId="1C0949D7"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93" w:type="pct"/>
          </w:tcPr>
          <w:p w14:paraId="2B629021"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c>
          <w:tcPr>
            <w:tcW w:w="624" w:type="pct"/>
          </w:tcPr>
          <w:p w14:paraId="7F3FFF5A" w14:textId="77777777" w:rsidR="00D023B2" w:rsidRDefault="00C8075A">
            <w:pPr>
              <w:adjustRightInd w:val="0"/>
              <w:snapToGrid w:val="0"/>
              <w:spacing w:line="360" w:lineRule="auto"/>
              <w:jc w:val="both"/>
              <w:rPr>
                <w:rFonts w:ascii="Book Antiqua" w:hAnsi="Book Antiqua"/>
              </w:rPr>
            </w:pPr>
            <w:r>
              <w:rPr>
                <w:rFonts w:ascii="Book Antiqua" w:hAnsi="Book Antiqua"/>
              </w:rPr>
              <w:t>1.00</w:t>
            </w:r>
          </w:p>
        </w:tc>
      </w:tr>
      <w:tr w:rsidR="00D023B2" w14:paraId="6BCA4688" w14:textId="77777777">
        <w:tc>
          <w:tcPr>
            <w:tcW w:w="933" w:type="pct"/>
          </w:tcPr>
          <w:p w14:paraId="4A5CBBE0"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Medium level</w:t>
            </w:r>
          </w:p>
        </w:tc>
        <w:tc>
          <w:tcPr>
            <w:tcW w:w="677" w:type="pct"/>
          </w:tcPr>
          <w:p w14:paraId="62A059B0" w14:textId="77777777" w:rsidR="00D023B2" w:rsidRDefault="00C8075A">
            <w:pPr>
              <w:adjustRightInd w:val="0"/>
              <w:snapToGrid w:val="0"/>
              <w:spacing w:line="360" w:lineRule="auto"/>
              <w:jc w:val="both"/>
              <w:rPr>
                <w:rFonts w:ascii="Book Antiqua" w:hAnsi="Book Antiqua"/>
              </w:rPr>
            </w:pPr>
            <w:r>
              <w:rPr>
                <w:rFonts w:ascii="Book Antiqua" w:hAnsi="Book Antiqua"/>
              </w:rPr>
              <w:t>1.31 (0.85, 2.01)</w:t>
            </w:r>
          </w:p>
        </w:tc>
        <w:tc>
          <w:tcPr>
            <w:tcW w:w="688" w:type="pct"/>
          </w:tcPr>
          <w:p w14:paraId="3C9DA28F"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2.03 (1.27, </w:t>
            </w:r>
            <w:proofErr w:type="gramStart"/>
            <w:r>
              <w:rPr>
                <w:rFonts w:ascii="Book Antiqua" w:hAnsi="Book Antiqua"/>
              </w:rPr>
              <w:t>3.22)</w:t>
            </w:r>
            <w:r>
              <w:rPr>
                <w:rFonts w:ascii="Book Antiqua" w:hAnsi="Book Antiqua"/>
                <w:vertAlign w:val="superscript"/>
              </w:rPr>
              <w:t>a</w:t>
            </w:r>
            <w:proofErr w:type="gramEnd"/>
          </w:p>
        </w:tc>
        <w:tc>
          <w:tcPr>
            <w:tcW w:w="679" w:type="pct"/>
          </w:tcPr>
          <w:p w14:paraId="067217D4"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1.63 (1.20, </w:t>
            </w:r>
            <w:proofErr w:type="gramStart"/>
            <w:r>
              <w:rPr>
                <w:rFonts w:ascii="Book Antiqua" w:hAnsi="Book Antiqua"/>
              </w:rPr>
              <w:t>2.20)</w:t>
            </w:r>
            <w:r>
              <w:rPr>
                <w:rFonts w:ascii="Book Antiqua" w:hAnsi="Book Antiqua"/>
                <w:vertAlign w:val="superscript"/>
              </w:rPr>
              <w:t>a</w:t>
            </w:r>
            <w:proofErr w:type="gramEnd"/>
          </w:p>
        </w:tc>
        <w:tc>
          <w:tcPr>
            <w:tcW w:w="706" w:type="pct"/>
          </w:tcPr>
          <w:p w14:paraId="6208C541"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1.38 (1.07, </w:t>
            </w:r>
            <w:proofErr w:type="gramStart"/>
            <w:r>
              <w:rPr>
                <w:rFonts w:ascii="Book Antiqua" w:hAnsi="Book Antiqua"/>
              </w:rPr>
              <w:t>1.78)</w:t>
            </w:r>
            <w:r>
              <w:rPr>
                <w:rFonts w:ascii="Book Antiqua" w:hAnsi="Book Antiqua"/>
                <w:vertAlign w:val="superscript"/>
              </w:rPr>
              <w:t>a</w:t>
            </w:r>
            <w:proofErr w:type="gramEnd"/>
          </w:p>
        </w:tc>
        <w:tc>
          <w:tcPr>
            <w:tcW w:w="693" w:type="pct"/>
          </w:tcPr>
          <w:p w14:paraId="05843305"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6.01 (1.08, </w:t>
            </w:r>
            <w:proofErr w:type="gramStart"/>
            <w:r>
              <w:rPr>
                <w:rFonts w:ascii="Book Antiqua" w:hAnsi="Book Antiqua"/>
              </w:rPr>
              <w:t>2.38)</w:t>
            </w:r>
            <w:r>
              <w:rPr>
                <w:rFonts w:ascii="Book Antiqua" w:hAnsi="Book Antiqua"/>
                <w:vertAlign w:val="superscript"/>
              </w:rPr>
              <w:t>a</w:t>
            </w:r>
            <w:proofErr w:type="gramEnd"/>
          </w:p>
        </w:tc>
        <w:tc>
          <w:tcPr>
            <w:tcW w:w="624" w:type="pct"/>
          </w:tcPr>
          <w:p w14:paraId="3BA60994" w14:textId="77777777" w:rsidR="00D023B2" w:rsidRDefault="00C8075A">
            <w:pPr>
              <w:adjustRightInd w:val="0"/>
              <w:snapToGrid w:val="0"/>
              <w:spacing w:line="360" w:lineRule="auto"/>
              <w:jc w:val="both"/>
              <w:rPr>
                <w:rFonts w:ascii="Book Antiqua" w:hAnsi="Book Antiqua"/>
              </w:rPr>
            </w:pPr>
            <w:r>
              <w:rPr>
                <w:rFonts w:ascii="Book Antiqua" w:hAnsi="Book Antiqua"/>
              </w:rPr>
              <w:t>1.28 (0.91, 1.79)</w:t>
            </w:r>
          </w:p>
        </w:tc>
      </w:tr>
      <w:tr w:rsidR="00D023B2" w14:paraId="157AC470" w14:textId="77777777">
        <w:tc>
          <w:tcPr>
            <w:tcW w:w="933" w:type="pct"/>
          </w:tcPr>
          <w:p w14:paraId="4A00D275"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rPr>
              <w:t>High tone</w:t>
            </w:r>
          </w:p>
        </w:tc>
        <w:tc>
          <w:tcPr>
            <w:tcW w:w="677" w:type="pct"/>
          </w:tcPr>
          <w:p w14:paraId="1C96A082"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2.08 (1.36, </w:t>
            </w:r>
            <w:proofErr w:type="gramStart"/>
            <w:r>
              <w:rPr>
                <w:rFonts w:ascii="Book Antiqua" w:hAnsi="Book Antiqua"/>
              </w:rPr>
              <w:t>3.19)</w:t>
            </w:r>
            <w:r>
              <w:rPr>
                <w:rFonts w:ascii="Book Antiqua" w:hAnsi="Book Antiqua"/>
                <w:vertAlign w:val="superscript"/>
              </w:rPr>
              <w:t>a</w:t>
            </w:r>
            <w:proofErr w:type="gramEnd"/>
          </w:p>
        </w:tc>
        <w:tc>
          <w:tcPr>
            <w:tcW w:w="688" w:type="pct"/>
          </w:tcPr>
          <w:p w14:paraId="59985213"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3.24 (2.04, </w:t>
            </w:r>
            <w:proofErr w:type="gramStart"/>
            <w:r>
              <w:rPr>
                <w:rFonts w:ascii="Book Antiqua" w:hAnsi="Book Antiqua"/>
              </w:rPr>
              <w:t>5.15)</w:t>
            </w:r>
            <w:r>
              <w:rPr>
                <w:rFonts w:ascii="Book Antiqua" w:hAnsi="Book Antiqua"/>
                <w:vertAlign w:val="superscript"/>
              </w:rPr>
              <w:t>b</w:t>
            </w:r>
            <w:proofErr w:type="gramEnd"/>
          </w:p>
        </w:tc>
        <w:tc>
          <w:tcPr>
            <w:tcW w:w="679" w:type="pct"/>
          </w:tcPr>
          <w:p w14:paraId="43917B3E"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2.87 (2.11, </w:t>
            </w:r>
            <w:proofErr w:type="gramStart"/>
            <w:r>
              <w:rPr>
                <w:rFonts w:ascii="Book Antiqua" w:hAnsi="Book Antiqua"/>
              </w:rPr>
              <w:t>3.89)</w:t>
            </w:r>
            <w:r>
              <w:rPr>
                <w:rFonts w:ascii="Book Antiqua" w:hAnsi="Book Antiqua"/>
                <w:vertAlign w:val="superscript"/>
              </w:rPr>
              <w:t>b</w:t>
            </w:r>
            <w:proofErr w:type="gramEnd"/>
          </w:p>
        </w:tc>
        <w:tc>
          <w:tcPr>
            <w:tcW w:w="706" w:type="pct"/>
          </w:tcPr>
          <w:p w14:paraId="3F31D948"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1.90 (1.46, </w:t>
            </w:r>
            <w:proofErr w:type="gramStart"/>
            <w:r>
              <w:rPr>
                <w:rFonts w:ascii="Book Antiqua" w:hAnsi="Book Antiqua"/>
              </w:rPr>
              <w:t>2.48)</w:t>
            </w:r>
            <w:r>
              <w:rPr>
                <w:rFonts w:ascii="Book Antiqua" w:hAnsi="Book Antiqua"/>
                <w:vertAlign w:val="superscript"/>
              </w:rPr>
              <w:t>b</w:t>
            </w:r>
            <w:proofErr w:type="gramEnd"/>
          </w:p>
        </w:tc>
        <w:tc>
          <w:tcPr>
            <w:tcW w:w="693" w:type="pct"/>
          </w:tcPr>
          <w:p w14:paraId="76697E3D" w14:textId="77777777" w:rsidR="00D023B2" w:rsidRDefault="00C8075A">
            <w:pPr>
              <w:adjustRightInd w:val="0"/>
              <w:snapToGrid w:val="0"/>
              <w:spacing w:line="360" w:lineRule="auto"/>
              <w:jc w:val="both"/>
              <w:rPr>
                <w:rFonts w:ascii="Book Antiqua" w:hAnsi="Book Antiqua"/>
              </w:rPr>
            </w:pPr>
            <w:r>
              <w:rPr>
                <w:rFonts w:ascii="Book Antiqua" w:hAnsi="Book Antiqua"/>
              </w:rPr>
              <w:t xml:space="preserve">2.99 (2.03, </w:t>
            </w:r>
            <w:proofErr w:type="gramStart"/>
            <w:r>
              <w:rPr>
                <w:rFonts w:ascii="Book Antiqua" w:hAnsi="Book Antiqua"/>
              </w:rPr>
              <w:t>4.42)</w:t>
            </w:r>
            <w:r>
              <w:rPr>
                <w:rFonts w:ascii="Book Antiqua" w:hAnsi="Book Antiqua"/>
                <w:vertAlign w:val="superscript"/>
              </w:rPr>
              <w:t>b</w:t>
            </w:r>
            <w:proofErr w:type="gramEnd"/>
          </w:p>
        </w:tc>
        <w:tc>
          <w:tcPr>
            <w:tcW w:w="624" w:type="pct"/>
          </w:tcPr>
          <w:p w14:paraId="481CD741" w14:textId="77777777" w:rsidR="00D023B2" w:rsidRDefault="00C8075A">
            <w:pPr>
              <w:adjustRightInd w:val="0"/>
              <w:snapToGrid w:val="0"/>
              <w:spacing w:line="360" w:lineRule="auto"/>
              <w:jc w:val="both"/>
              <w:rPr>
                <w:rFonts w:ascii="Book Antiqua" w:hAnsi="Book Antiqua"/>
              </w:rPr>
            </w:pPr>
            <w:r>
              <w:rPr>
                <w:rFonts w:ascii="Book Antiqua" w:hAnsi="Book Antiqua"/>
              </w:rPr>
              <w:t>1.28 (0.89, 1.85)</w:t>
            </w:r>
          </w:p>
        </w:tc>
      </w:tr>
    </w:tbl>
    <w:p w14:paraId="266AFFD6" w14:textId="77777777" w:rsidR="00B0126C" w:rsidRDefault="00C8075A">
      <w:pPr>
        <w:adjustRightInd w:val="0"/>
        <w:snapToGrid w:val="0"/>
        <w:spacing w:line="360" w:lineRule="auto"/>
        <w:jc w:val="both"/>
        <w:rPr>
          <w:ins w:id="584" w:author="yan jiaping" w:date="2024-01-25T14:00:00Z"/>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w:t>
      </w:r>
      <w:ins w:id="585" w:author="yan jiaping" w:date="2024-01-25T14:00:00Z">
        <w:r w:rsidR="00B0126C">
          <w:rPr>
            <w:rFonts w:ascii="Book Antiqua" w:hAnsi="Book Antiqua"/>
          </w:rPr>
          <w:t>.</w:t>
        </w:r>
      </w:ins>
    </w:p>
    <w:p w14:paraId="21CEBEC7" w14:textId="3B9035C1" w:rsidR="00D023B2" w:rsidRDefault="00C8075A">
      <w:pPr>
        <w:adjustRightInd w:val="0"/>
        <w:snapToGrid w:val="0"/>
        <w:spacing w:line="360" w:lineRule="auto"/>
        <w:jc w:val="both"/>
        <w:rPr>
          <w:rFonts w:ascii="Book Antiqua" w:hAnsi="Book Antiqua"/>
        </w:rPr>
      </w:pPr>
      <w:del w:id="586" w:author="yan jiaping" w:date="2024-01-25T14:00:00Z">
        <w:r w:rsidDel="00B0126C">
          <w:rPr>
            <w:rFonts w:ascii="Book Antiqua" w:hAnsi="Book Antiqua"/>
          </w:rPr>
          <w:delText xml:space="preserve">; </w:delText>
        </w:r>
      </w:del>
      <w:proofErr w:type="spellStart"/>
      <w:r>
        <w:rPr>
          <w:rFonts w:ascii="Book Antiqua" w:hAnsi="Book Antiqua"/>
          <w:vertAlign w:val="superscript"/>
        </w:rPr>
        <w:t>b</w:t>
      </w:r>
      <w:r>
        <w:rPr>
          <w:rFonts w:ascii="Book Antiqua" w:hAnsi="Book Antiqua"/>
          <w:i/>
          <w:iCs/>
        </w:rPr>
        <w:t>P</w:t>
      </w:r>
      <w:proofErr w:type="spellEnd"/>
      <w:r>
        <w:rPr>
          <w:rFonts w:ascii="Book Antiqua" w:hAnsi="Book Antiqua"/>
        </w:rPr>
        <w:t xml:space="preserve"> &lt; 0.01</w:t>
      </w:r>
      <w:r>
        <w:rPr>
          <w:rFonts w:ascii="Book Antiqua" w:hAnsi="Book Antiqua" w:hint="eastAsia"/>
          <w:lang w:eastAsia="zh-CN"/>
        </w:rPr>
        <w:t>.</w:t>
      </w:r>
    </w:p>
    <w:p w14:paraId="137993B7" w14:textId="77777777" w:rsidR="00D023B2" w:rsidRDefault="00C8075A">
      <w:pPr>
        <w:adjustRightInd w:val="0"/>
        <w:snapToGrid w:val="0"/>
        <w:spacing w:line="360" w:lineRule="auto"/>
        <w:jc w:val="both"/>
        <w:rPr>
          <w:rFonts w:ascii="Book Antiqua" w:hAnsi="Book Antiqua"/>
        </w:rPr>
      </w:pPr>
      <w:r>
        <w:rPr>
          <w:rFonts w:ascii="Book Antiqua" w:hAnsi="Book Antiqua"/>
        </w:rPr>
        <w:t>The child's age, gender, residence, family economic status, parental education level, and age were adjusted.</w:t>
      </w:r>
    </w:p>
    <w:p w14:paraId="3A248888" w14:textId="77777777" w:rsidR="00D023B2" w:rsidRDefault="00D023B2">
      <w:pPr>
        <w:pStyle w:val="Style9"/>
        <w:adjustRightInd w:val="0"/>
        <w:snapToGrid w:val="0"/>
        <w:spacing w:line="360" w:lineRule="auto"/>
        <w:ind w:firstLineChars="0" w:firstLine="0"/>
        <w:rPr>
          <w:rFonts w:ascii="Book Antiqua" w:hAnsi="Book Antiqua"/>
          <w:b/>
          <w:sz w:val="24"/>
        </w:rPr>
        <w:sectPr w:rsidR="00D023B2" w:rsidSect="009D3231">
          <w:pgSz w:w="16838" w:h="11906" w:orient="landscape"/>
          <w:pgMar w:top="1797" w:right="1440" w:bottom="1797" w:left="1440" w:header="851" w:footer="992" w:gutter="0"/>
          <w:cols w:space="720"/>
          <w:docGrid w:linePitch="326"/>
        </w:sectPr>
      </w:pPr>
    </w:p>
    <w:p w14:paraId="269693F6" w14:textId="77777777" w:rsidR="00D023B2" w:rsidRDefault="00C8075A">
      <w:pPr>
        <w:adjustRightInd w:val="0"/>
        <w:snapToGrid w:val="0"/>
        <w:spacing w:line="360" w:lineRule="auto"/>
        <w:jc w:val="both"/>
        <w:rPr>
          <w:rFonts w:ascii="Book Antiqua" w:eastAsia="黑体" w:hAnsi="Book Antiqua"/>
          <w:b/>
          <w:bCs/>
        </w:rPr>
      </w:pPr>
      <w:r>
        <w:rPr>
          <w:rFonts w:ascii="Book Antiqua" w:eastAsia="黑体" w:hAnsi="Book Antiqua"/>
          <w:b/>
          <w:bCs/>
        </w:rPr>
        <w:lastRenderedPageBreak/>
        <w:t>Table 3 Comparison of the associations between parenting behavior and behavioral and emotional problems in preschool children, OR (95%CI)</w:t>
      </w:r>
    </w:p>
    <w:tbl>
      <w:tblPr>
        <w:tblW w:w="5000" w:type="pct"/>
        <w:tblBorders>
          <w:top w:val="single" w:sz="4" w:space="0" w:color="auto"/>
          <w:bottom w:val="single" w:sz="4" w:space="0" w:color="auto"/>
        </w:tblBorders>
        <w:tblLook w:val="04A0" w:firstRow="1" w:lastRow="0" w:firstColumn="1" w:lastColumn="0" w:noHBand="0" w:noVBand="1"/>
      </w:tblPr>
      <w:tblGrid>
        <w:gridCol w:w="2655"/>
        <w:gridCol w:w="1789"/>
        <w:gridCol w:w="1895"/>
        <w:gridCol w:w="1868"/>
        <w:gridCol w:w="1957"/>
        <w:gridCol w:w="1901"/>
        <w:gridCol w:w="1893"/>
      </w:tblGrid>
      <w:tr w:rsidR="00D023B2" w14:paraId="136B9291" w14:textId="77777777">
        <w:tc>
          <w:tcPr>
            <w:tcW w:w="951" w:type="pct"/>
            <w:tcBorders>
              <w:top w:val="single" w:sz="4" w:space="0" w:color="auto"/>
              <w:bottom w:val="single" w:sz="4" w:space="0" w:color="auto"/>
            </w:tcBorders>
          </w:tcPr>
          <w:p w14:paraId="79B713F0" w14:textId="77777777" w:rsidR="00D023B2" w:rsidRDefault="00C8075A">
            <w:pPr>
              <w:adjustRightInd w:val="0"/>
              <w:snapToGrid w:val="0"/>
              <w:spacing w:line="360" w:lineRule="auto"/>
              <w:jc w:val="both"/>
              <w:rPr>
                <w:rFonts w:ascii="Book Antiqua" w:hAnsi="Book Antiqua"/>
                <w:b/>
                <w:bCs/>
              </w:rPr>
            </w:pPr>
            <w:bookmarkStart w:id="587" w:name="_Hlk535949507"/>
            <w:r>
              <w:rPr>
                <w:rFonts w:ascii="Book Antiqua" w:eastAsia="黑体" w:hAnsi="Book Antiqua"/>
                <w:b/>
                <w:bCs/>
              </w:rPr>
              <w:t>Parenting</w:t>
            </w:r>
            <w:r>
              <w:rPr>
                <w:rFonts w:ascii="Book Antiqua" w:hAnsi="Book Antiqua"/>
                <w:b/>
                <w:bCs/>
              </w:rPr>
              <w:t xml:space="preserve"> behavior dimension</w:t>
            </w:r>
          </w:p>
        </w:tc>
        <w:tc>
          <w:tcPr>
            <w:tcW w:w="641" w:type="pct"/>
            <w:tcBorders>
              <w:top w:val="single" w:sz="4" w:space="0" w:color="auto"/>
              <w:bottom w:val="single" w:sz="4" w:space="0" w:color="auto"/>
            </w:tcBorders>
          </w:tcPr>
          <w:p w14:paraId="7F84DAA4"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Emotional symptoms</w:t>
            </w:r>
          </w:p>
        </w:tc>
        <w:tc>
          <w:tcPr>
            <w:tcW w:w="679" w:type="pct"/>
            <w:tcBorders>
              <w:top w:val="single" w:sz="4" w:space="0" w:color="auto"/>
              <w:bottom w:val="single" w:sz="4" w:space="0" w:color="auto"/>
            </w:tcBorders>
          </w:tcPr>
          <w:p w14:paraId="26C4BA8B"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Conduct problem</w:t>
            </w:r>
          </w:p>
        </w:tc>
        <w:tc>
          <w:tcPr>
            <w:tcW w:w="669" w:type="pct"/>
            <w:tcBorders>
              <w:top w:val="single" w:sz="4" w:space="0" w:color="auto"/>
              <w:bottom w:val="single" w:sz="4" w:space="0" w:color="auto"/>
            </w:tcBorders>
          </w:tcPr>
          <w:p w14:paraId="64352ECD"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Hyperactivity</w:t>
            </w:r>
          </w:p>
        </w:tc>
        <w:tc>
          <w:tcPr>
            <w:tcW w:w="701" w:type="pct"/>
            <w:tcBorders>
              <w:top w:val="single" w:sz="4" w:space="0" w:color="auto"/>
              <w:bottom w:val="single" w:sz="4" w:space="0" w:color="auto"/>
            </w:tcBorders>
          </w:tcPr>
          <w:p w14:paraId="6751532D"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Peer interaction</w:t>
            </w:r>
          </w:p>
        </w:tc>
        <w:tc>
          <w:tcPr>
            <w:tcW w:w="681" w:type="pct"/>
            <w:tcBorders>
              <w:top w:val="single" w:sz="4" w:space="0" w:color="auto"/>
              <w:bottom w:val="single" w:sz="4" w:space="0" w:color="auto"/>
            </w:tcBorders>
          </w:tcPr>
          <w:p w14:paraId="35F0C3FC"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Total score of difficulty</w:t>
            </w:r>
          </w:p>
        </w:tc>
        <w:tc>
          <w:tcPr>
            <w:tcW w:w="678" w:type="pct"/>
            <w:tcBorders>
              <w:top w:val="single" w:sz="4" w:space="0" w:color="auto"/>
              <w:bottom w:val="single" w:sz="4" w:space="0" w:color="auto"/>
            </w:tcBorders>
          </w:tcPr>
          <w:p w14:paraId="709B5DD4" w14:textId="77777777" w:rsidR="00D023B2" w:rsidRDefault="00C8075A">
            <w:pPr>
              <w:adjustRightInd w:val="0"/>
              <w:snapToGrid w:val="0"/>
              <w:spacing w:line="360" w:lineRule="auto"/>
              <w:jc w:val="both"/>
              <w:rPr>
                <w:rFonts w:ascii="Book Antiqua" w:hAnsi="Book Antiqua"/>
                <w:b/>
                <w:bCs/>
              </w:rPr>
            </w:pPr>
            <w:r>
              <w:rPr>
                <w:rFonts w:ascii="Book Antiqua" w:hAnsi="Book Antiqua"/>
                <w:b/>
                <w:bCs/>
              </w:rPr>
              <w:t>Pro-social behavior</w:t>
            </w:r>
            <w:r>
              <w:rPr>
                <w:rFonts w:ascii="Book Antiqua" w:hAnsi="Book Antiqua" w:hint="eastAsia"/>
                <w:b/>
                <w:bCs/>
                <w:lang w:eastAsia="zh-CN"/>
              </w:rPr>
              <w:t xml:space="preserve"> </w:t>
            </w:r>
            <w:r>
              <w:rPr>
                <w:rFonts w:ascii="Book Antiqua" w:hAnsi="Book Antiqua"/>
                <w:b/>
                <w:bCs/>
              </w:rPr>
              <w:t>question</w:t>
            </w:r>
          </w:p>
        </w:tc>
      </w:tr>
      <w:bookmarkEnd w:id="587"/>
      <w:tr w:rsidR="00D023B2" w14:paraId="6E4232D6" w14:textId="77777777">
        <w:tc>
          <w:tcPr>
            <w:tcW w:w="951" w:type="pct"/>
            <w:tcBorders>
              <w:top w:val="single" w:sz="4" w:space="0" w:color="auto"/>
            </w:tcBorders>
          </w:tcPr>
          <w:p w14:paraId="20E28498" w14:textId="77777777" w:rsidR="00D023B2" w:rsidRDefault="00C8075A">
            <w:pPr>
              <w:adjustRightInd w:val="0"/>
              <w:snapToGrid w:val="0"/>
              <w:spacing w:line="360" w:lineRule="auto"/>
              <w:jc w:val="both"/>
              <w:rPr>
                <w:rFonts w:ascii="Book Antiqua" w:hAnsi="Book Antiqua"/>
              </w:rPr>
            </w:pPr>
            <w:r>
              <w:rPr>
                <w:rFonts w:ascii="Book Antiqua" w:hAnsi="Book Antiqua"/>
              </w:rPr>
              <w:t>Father with a high-level of support/participation</w:t>
            </w:r>
          </w:p>
        </w:tc>
        <w:tc>
          <w:tcPr>
            <w:tcW w:w="641" w:type="pct"/>
            <w:tcBorders>
              <w:top w:val="single" w:sz="4" w:space="0" w:color="auto"/>
            </w:tcBorders>
          </w:tcPr>
          <w:p w14:paraId="2D056C60" w14:textId="77777777" w:rsidR="00D023B2" w:rsidRDefault="00C8075A">
            <w:pPr>
              <w:adjustRightInd w:val="0"/>
              <w:snapToGrid w:val="0"/>
              <w:spacing w:line="360" w:lineRule="auto"/>
              <w:jc w:val="both"/>
              <w:rPr>
                <w:rFonts w:ascii="Book Antiqua" w:hAnsi="Book Antiqua"/>
              </w:rPr>
            </w:pPr>
            <w:r>
              <w:rPr>
                <w:rFonts w:ascii="Book Antiqua" w:hAnsi="Book Antiqua"/>
              </w:rPr>
              <w:t>0.64 (0.40, 1.01)</w:t>
            </w:r>
          </w:p>
        </w:tc>
        <w:tc>
          <w:tcPr>
            <w:tcW w:w="679" w:type="pct"/>
            <w:tcBorders>
              <w:top w:val="single" w:sz="4" w:space="0" w:color="auto"/>
            </w:tcBorders>
          </w:tcPr>
          <w:p w14:paraId="441B5858" w14:textId="77777777" w:rsidR="00D023B2" w:rsidRDefault="00C8075A">
            <w:pPr>
              <w:adjustRightInd w:val="0"/>
              <w:snapToGrid w:val="0"/>
              <w:spacing w:line="360" w:lineRule="auto"/>
              <w:jc w:val="both"/>
              <w:rPr>
                <w:rFonts w:ascii="Book Antiqua" w:hAnsi="Book Antiqua"/>
              </w:rPr>
            </w:pPr>
            <w:r>
              <w:rPr>
                <w:rFonts w:ascii="Book Antiqua" w:hAnsi="Book Antiqua"/>
              </w:rPr>
              <w:t>0.35 (0.21, 0.57)</w:t>
            </w:r>
          </w:p>
        </w:tc>
        <w:tc>
          <w:tcPr>
            <w:tcW w:w="669" w:type="pct"/>
            <w:tcBorders>
              <w:top w:val="single" w:sz="4" w:space="0" w:color="auto"/>
            </w:tcBorders>
          </w:tcPr>
          <w:p w14:paraId="68190E05" w14:textId="77777777" w:rsidR="00D023B2" w:rsidRDefault="00C8075A">
            <w:pPr>
              <w:adjustRightInd w:val="0"/>
              <w:snapToGrid w:val="0"/>
              <w:spacing w:line="360" w:lineRule="auto"/>
              <w:jc w:val="both"/>
              <w:rPr>
                <w:rFonts w:ascii="Book Antiqua" w:hAnsi="Book Antiqua"/>
              </w:rPr>
            </w:pPr>
            <w:r>
              <w:rPr>
                <w:rFonts w:ascii="Book Antiqua" w:hAnsi="Book Antiqua"/>
              </w:rPr>
              <w:t>0.68 (0.49, 0.93)</w:t>
            </w:r>
          </w:p>
        </w:tc>
        <w:tc>
          <w:tcPr>
            <w:tcW w:w="701" w:type="pct"/>
            <w:tcBorders>
              <w:top w:val="single" w:sz="4" w:space="0" w:color="auto"/>
            </w:tcBorders>
          </w:tcPr>
          <w:p w14:paraId="243BBECB" w14:textId="77777777" w:rsidR="00D023B2" w:rsidRDefault="00C8075A">
            <w:pPr>
              <w:adjustRightInd w:val="0"/>
              <w:snapToGrid w:val="0"/>
              <w:spacing w:line="360" w:lineRule="auto"/>
              <w:jc w:val="both"/>
              <w:rPr>
                <w:rFonts w:ascii="Book Antiqua" w:hAnsi="Book Antiqua"/>
              </w:rPr>
            </w:pPr>
            <w:r>
              <w:rPr>
                <w:rFonts w:ascii="Book Antiqua" w:hAnsi="Book Antiqua"/>
              </w:rPr>
              <w:t>0.61 (0.47, 0.81)</w:t>
            </w:r>
          </w:p>
        </w:tc>
        <w:tc>
          <w:tcPr>
            <w:tcW w:w="681" w:type="pct"/>
            <w:tcBorders>
              <w:top w:val="single" w:sz="4" w:space="0" w:color="auto"/>
            </w:tcBorders>
          </w:tcPr>
          <w:p w14:paraId="23133795" w14:textId="77777777" w:rsidR="00D023B2" w:rsidRDefault="00C8075A">
            <w:pPr>
              <w:adjustRightInd w:val="0"/>
              <w:snapToGrid w:val="0"/>
              <w:spacing w:line="360" w:lineRule="auto"/>
              <w:jc w:val="both"/>
              <w:rPr>
                <w:rFonts w:ascii="Book Antiqua" w:hAnsi="Book Antiqua"/>
              </w:rPr>
            </w:pPr>
            <w:r>
              <w:rPr>
                <w:rFonts w:ascii="Book Antiqua" w:hAnsi="Book Antiqua"/>
              </w:rPr>
              <w:t>0.42 (0.28, 0.64)</w:t>
            </w:r>
          </w:p>
        </w:tc>
        <w:tc>
          <w:tcPr>
            <w:tcW w:w="678" w:type="pct"/>
            <w:tcBorders>
              <w:top w:val="single" w:sz="4" w:space="0" w:color="auto"/>
            </w:tcBorders>
          </w:tcPr>
          <w:p w14:paraId="33480DB2" w14:textId="77777777" w:rsidR="00D023B2" w:rsidRDefault="00C8075A">
            <w:pPr>
              <w:adjustRightInd w:val="0"/>
              <w:snapToGrid w:val="0"/>
              <w:spacing w:line="360" w:lineRule="auto"/>
              <w:jc w:val="both"/>
              <w:rPr>
                <w:rFonts w:ascii="Book Antiqua" w:hAnsi="Book Antiqua"/>
              </w:rPr>
            </w:pPr>
            <w:r>
              <w:rPr>
                <w:rFonts w:ascii="Book Antiqua" w:hAnsi="Book Antiqua"/>
              </w:rPr>
              <w:t>0.26 (0.17, 0.40)</w:t>
            </w:r>
          </w:p>
        </w:tc>
      </w:tr>
      <w:tr w:rsidR="00D023B2" w14:paraId="0C49DBC9" w14:textId="77777777">
        <w:tc>
          <w:tcPr>
            <w:tcW w:w="951" w:type="pct"/>
          </w:tcPr>
          <w:p w14:paraId="7CA53F63" w14:textId="77777777" w:rsidR="00D023B2" w:rsidRDefault="00C8075A">
            <w:pPr>
              <w:adjustRightInd w:val="0"/>
              <w:snapToGrid w:val="0"/>
              <w:spacing w:line="360" w:lineRule="auto"/>
              <w:jc w:val="both"/>
              <w:rPr>
                <w:rFonts w:ascii="Book Antiqua" w:hAnsi="Book Antiqua"/>
              </w:rPr>
            </w:pPr>
            <w:r>
              <w:rPr>
                <w:rFonts w:ascii="Book Antiqua" w:hAnsi="Book Antiqua"/>
              </w:rPr>
              <w:t>High-level level of maternal support/participation</w:t>
            </w:r>
          </w:p>
        </w:tc>
        <w:tc>
          <w:tcPr>
            <w:tcW w:w="641" w:type="pct"/>
          </w:tcPr>
          <w:p w14:paraId="6A7DBEB6" w14:textId="77777777" w:rsidR="00D023B2" w:rsidRDefault="00C8075A">
            <w:pPr>
              <w:adjustRightInd w:val="0"/>
              <w:snapToGrid w:val="0"/>
              <w:spacing w:line="360" w:lineRule="auto"/>
              <w:jc w:val="both"/>
              <w:rPr>
                <w:rFonts w:ascii="Book Antiqua" w:hAnsi="Book Antiqua"/>
              </w:rPr>
            </w:pPr>
            <w:r>
              <w:rPr>
                <w:rFonts w:ascii="Book Antiqua" w:hAnsi="Book Antiqua"/>
              </w:rPr>
              <w:t>0.63 (0.40, 0.99)</w:t>
            </w:r>
          </w:p>
        </w:tc>
        <w:tc>
          <w:tcPr>
            <w:tcW w:w="679" w:type="pct"/>
          </w:tcPr>
          <w:p w14:paraId="750A2ECB" w14:textId="77777777" w:rsidR="00D023B2" w:rsidRDefault="00C8075A">
            <w:pPr>
              <w:adjustRightInd w:val="0"/>
              <w:snapToGrid w:val="0"/>
              <w:spacing w:line="360" w:lineRule="auto"/>
              <w:jc w:val="both"/>
              <w:rPr>
                <w:rFonts w:ascii="Book Antiqua" w:hAnsi="Book Antiqua"/>
              </w:rPr>
            </w:pPr>
            <w:r>
              <w:rPr>
                <w:rFonts w:ascii="Book Antiqua" w:hAnsi="Book Antiqua"/>
              </w:rPr>
              <w:t>0.33 (0.20, 0.54)</w:t>
            </w:r>
          </w:p>
        </w:tc>
        <w:tc>
          <w:tcPr>
            <w:tcW w:w="669" w:type="pct"/>
          </w:tcPr>
          <w:p w14:paraId="22B22A6B" w14:textId="77777777" w:rsidR="00D023B2" w:rsidRDefault="00C8075A">
            <w:pPr>
              <w:adjustRightInd w:val="0"/>
              <w:snapToGrid w:val="0"/>
              <w:spacing w:line="360" w:lineRule="auto"/>
              <w:jc w:val="both"/>
              <w:rPr>
                <w:rFonts w:ascii="Book Antiqua" w:hAnsi="Book Antiqua"/>
              </w:rPr>
            </w:pPr>
            <w:r>
              <w:rPr>
                <w:rFonts w:ascii="Book Antiqua" w:hAnsi="Book Antiqua"/>
              </w:rPr>
              <w:t>0.53 (0.38, 0.74)</w:t>
            </w:r>
          </w:p>
        </w:tc>
        <w:tc>
          <w:tcPr>
            <w:tcW w:w="701" w:type="pct"/>
          </w:tcPr>
          <w:p w14:paraId="28120A56" w14:textId="77777777" w:rsidR="00D023B2" w:rsidRDefault="00C8075A">
            <w:pPr>
              <w:adjustRightInd w:val="0"/>
              <w:snapToGrid w:val="0"/>
              <w:spacing w:line="360" w:lineRule="auto"/>
              <w:jc w:val="both"/>
              <w:rPr>
                <w:rFonts w:ascii="Book Antiqua" w:hAnsi="Book Antiqua"/>
              </w:rPr>
            </w:pPr>
            <w:r>
              <w:rPr>
                <w:rFonts w:ascii="Book Antiqua" w:hAnsi="Book Antiqua"/>
              </w:rPr>
              <w:t>0.53 (0.40, 0.70)</w:t>
            </w:r>
          </w:p>
        </w:tc>
        <w:tc>
          <w:tcPr>
            <w:tcW w:w="681" w:type="pct"/>
          </w:tcPr>
          <w:p w14:paraId="57235950" w14:textId="77777777" w:rsidR="00D023B2" w:rsidRDefault="00C8075A">
            <w:pPr>
              <w:adjustRightInd w:val="0"/>
              <w:snapToGrid w:val="0"/>
              <w:spacing w:line="360" w:lineRule="auto"/>
              <w:jc w:val="both"/>
              <w:rPr>
                <w:rFonts w:ascii="Book Antiqua" w:hAnsi="Book Antiqua"/>
              </w:rPr>
            </w:pPr>
            <w:r>
              <w:rPr>
                <w:rFonts w:ascii="Book Antiqua" w:hAnsi="Book Antiqua"/>
              </w:rPr>
              <w:t>0.41 (0.27, 0.63)</w:t>
            </w:r>
          </w:p>
        </w:tc>
        <w:tc>
          <w:tcPr>
            <w:tcW w:w="678" w:type="pct"/>
          </w:tcPr>
          <w:p w14:paraId="02262443" w14:textId="77777777" w:rsidR="00D023B2" w:rsidRDefault="00C8075A">
            <w:pPr>
              <w:adjustRightInd w:val="0"/>
              <w:snapToGrid w:val="0"/>
              <w:spacing w:line="360" w:lineRule="auto"/>
              <w:jc w:val="both"/>
              <w:rPr>
                <w:rFonts w:ascii="Book Antiqua" w:hAnsi="Book Antiqua"/>
              </w:rPr>
            </w:pPr>
            <w:r>
              <w:rPr>
                <w:rFonts w:ascii="Book Antiqua" w:hAnsi="Book Antiqua"/>
              </w:rPr>
              <w:t>0.24 (0.15, 0.37)</w:t>
            </w:r>
          </w:p>
        </w:tc>
      </w:tr>
      <w:tr w:rsidR="00D023B2" w14:paraId="05C06660" w14:textId="77777777">
        <w:tc>
          <w:tcPr>
            <w:tcW w:w="951" w:type="pct"/>
          </w:tcPr>
          <w:p w14:paraId="08815F67"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t xml:space="preserve">ROR </w:t>
            </w:r>
          </w:p>
        </w:tc>
        <w:tc>
          <w:tcPr>
            <w:tcW w:w="641" w:type="pct"/>
          </w:tcPr>
          <w:p w14:paraId="6635B16C" w14:textId="77777777" w:rsidR="00D023B2" w:rsidRDefault="00C8075A">
            <w:pPr>
              <w:adjustRightInd w:val="0"/>
              <w:snapToGrid w:val="0"/>
              <w:spacing w:line="360" w:lineRule="auto"/>
              <w:jc w:val="both"/>
              <w:rPr>
                <w:rFonts w:ascii="Book Antiqua" w:hAnsi="Book Antiqua"/>
              </w:rPr>
            </w:pPr>
            <w:r>
              <w:rPr>
                <w:rFonts w:ascii="Book Antiqua" w:hAnsi="Book Antiqua"/>
              </w:rPr>
              <w:t>1.02 (0.53, 1.94)</w:t>
            </w:r>
          </w:p>
        </w:tc>
        <w:tc>
          <w:tcPr>
            <w:tcW w:w="679" w:type="pct"/>
          </w:tcPr>
          <w:p w14:paraId="34E463F7" w14:textId="77777777" w:rsidR="00D023B2" w:rsidRDefault="00C8075A">
            <w:pPr>
              <w:adjustRightInd w:val="0"/>
              <w:snapToGrid w:val="0"/>
              <w:spacing w:line="360" w:lineRule="auto"/>
              <w:jc w:val="both"/>
              <w:rPr>
                <w:rFonts w:ascii="Book Antiqua" w:hAnsi="Book Antiqua"/>
              </w:rPr>
            </w:pPr>
            <w:r>
              <w:rPr>
                <w:rFonts w:ascii="Book Antiqua" w:hAnsi="Book Antiqua"/>
              </w:rPr>
              <w:t>1.06 (0.52, 2.14)</w:t>
            </w:r>
          </w:p>
        </w:tc>
        <w:tc>
          <w:tcPr>
            <w:tcW w:w="669" w:type="pct"/>
          </w:tcPr>
          <w:p w14:paraId="38DBC49C" w14:textId="77777777" w:rsidR="00D023B2" w:rsidRDefault="00C8075A">
            <w:pPr>
              <w:adjustRightInd w:val="0"/>
              <w:snapToGrid w:val="0"/>
              <w:spacing w:line="360" w:lineRule="auto"/>
              <w:jc w:val="both"/>
              <w:rPr>
                <w:rFonts w:ascii="Book Antiqua" w:hAnsi="Book Antiqua"/>
              </w:rPr>
            </w:pPr>
            <w:r>
              <w:rPr>
                <w:rFonts w:ascii="Book Antiqua" w:hAnsi="Book Antiqua"/>
              </w:rPr>
              <w:t>1.28 (0.81, 2.04)</w:t>
            </w:r>
          </w:p>
        </w:tc>
        <w:tc>
          <w:tcPr>
            <w:tcW w:w="701" w:type="pct"/>
          </w:tcPr>
          <w:p w14:paraId="62127241" w14:textId="77777777" w:rsidR="00D023B2" w:rsidRDefault="00C8075A">
            <w:pPr>
              <w:adjustRightInd w:val="0"/>
              <w:snapToGrid w:val="0"/>
              <w:spacing w:line="360" w:lineRule="auto"/>
              <w:jc w:val="both"/>
              <w:rPr>
                <w:rFonts w:ascii="Book Antiqua" w:hAnsi="Book Antiqua"/>
              </w:rPr>
            </w:pPr>
            <w:r>
              <w:rPr>
                <w:rFonts w:ascii="Book Antiqua" w:hAnsi="Book Antiqua"/>
              </w:rPr>
              <w:t>1.15 (0.78, 1.70)</w:t>
            </w:r>
          </w:p>
        </w:tc>
        <w:tc>
          <w:tcPr>
            <w:tcW w:w="681" w:type="pct"/>
          </w:tcPr>
          <w:p w14:paraId="78B622CB" w14:textId="77777777" w:rsidR="00D023B2" w:rsidRDefault="00C8075A">
            <w:pPr>
              <w:adjustRightInd w:val="0"/>
              <w:snapToGrid w:val="0"/>
              <w:spacing w:line="360" w:lineRule="auto"/>
              <w:jc w:val="both"/>
              <w:rPr>
                <w:rFonts w:ascii="Book Antiqua" w:hAnsi="Book Antiqua"/>
              </w:rPr>
            </w:pPr>
            <w:r>
              <w:rPr>
                <w:rFonts w:ascii="Book Antiqua" w:hAnsi="Book Antiqua"/>
              </w:rPr>
              <w:t>1.02 (0.57, 1.85)</w:t>
            </w:r>
          </w:p>
        </w:tc>
        <w:tc>
          <w:tcPr>
            <w:tcW w:w="678" w:type="pct"/>
          </w:tcPr>
          <w:p w14:paraId="7E61B742" w14:textId="77777777" w:rsidR="00D023B2" w:rsidRDefault="00C8075A">
            <w:pPr>
              <w:adjustRightInd w:val="0"/>
              <w:snapToGrid w:val="0"/>
              <w:spacing w:line="360" w:lineRule="auto"/>
              <w:jc w:val="both"/>
              <w:rPr>
                <w:rFonts w:ascii="Book Antiqua" w:hAnsi="Book Antiqua"/>
              </w:rPr>
            </w:pPr>
            <w:r>
              <w:rPr>
                <w:rFonts w:ascii="Book Antiqua" w:hAnsi="Book Antiqua"/>
              </w:rPr>
              <w:t>1.08 (0.58, 2.02)</w:t>
            </w:r>
          </w:p>
        </w:tc>
      </w:tr>
      <w:tr w:rsidR="00D023B2" w14:paraId="2AC5F6AD" w14:textId="77777777">
        <w:tc>
          <w:tcPr>
            <w:tcW w:w="951" w:type="pct"/>
          </w:tcPr>
          <w:p w14:paraId="41242D0B"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i/>
                <w:iCs/>
              </w:rPr>
              <w:t xml:space="preserve">P </w:t>
            </w:r>
            <w:r>
              <w:rPr>
                <w:rFonts w:ascii="Book Antiqua" w:hAnsi="Book Antiqua"/>
              </w:rPr>
              <w:t>value</w:t>
            </w:r>
          </w:p>
        </w:tc>
        <w:tc>
          <w:tcPr>
            <w:tcW w:w="641" w:type="pct"/>
          </w:tcPr>
          <w:p w14:paraId="23E0D35E" w14:textId="77777777" w:rsidR="00D023B2" w:rsidRDefault="00C8075A">
            <w:pPr>
              <w:adjustRightInd w:val="0"/>
              <w:snapToGrid w:val="0"/>
              <w:spacing w:line="360" w:lineRule="auto"/>
              <w:jc w:val="both"/>
              <w:rPr>
                <w:rFonts w:ascii="Book Antiqua" w:hAnsi="Book Antiqua"/>
              </w:rPr>
            </w:pPr>
            <w:r>
              <w:rPr>
                <w:rFonts w:ascii="Book Antiqua" w:hAnsi="Book Antiqua"/>
              </w:rPr>
              <w:t>0.962</w:t>
            </w:r>
          </w:p>
        </w:tc>
        <w:tc>
          <w:tcPr>
            <w:tcW w:w="679" w:type="pct"/>
          </w:tcPr>
          <w:p w14:paraId="031984DC" w14:textId="77777777" w:rsidR="00D023B2" w:rsidRDefault="00C8075A">
            <w:pPr>
              <w:adjustRightInd w:val="0"/>
              <w:snapToGrid w:val="0"/>
              <w:spacing w:line="360" w:lineRule="auto"/>
              <w:jc w:val="both"/>
              <w:rPr>
                <w:rFonts w:ascii="Book Antiqua" w:hAnsi="Book Antiqua"/>
              </w:rPr>
            </w:pPr>
            <w:r>
              <w:rPr>
                <w:rFonts w:ascii="Book Antiqua" w:hAnsi="Book Antiqua"/>
              </w:rPr>
              <w:t>0.870</w:t>
            </w:r>
          </w:p>
        </w:tc>
        <w:tc>
          <w:tcPr>
            <w:tcW w:w="669" w:type="pct"/>
          </w:tcPr>
          <w:p w14:paraId="050A98E2" w14:textId="77777777" w:rsidR="00D023B2" w:rsidRDefault="00C8075A">
            <w:pPr>
              <w:adjustRightInd w:val="0"/>
              <w:snapToGrid w:val="0"/>
              <w:spacing w:line="360" w:lineRule="auto"/>
              <w:jc w:val="both"/>
              <w:rPr>
                <w:rFonts w:ascii="Book Antiqua" w:hAnsi="Book Antiqua"/>
              </w:rPr>
            </w:pPr>
            <w:r>
              <w:rPr>
                <w:rFonts w:ascii="Book Antiqua" w:hAnsi="Book Antiqua"/>
              </w:rPr>
              <w:t>0.291</w:t>
            </w:r>
          </w:p>
        </w:tc>
        <w:tc>
          <w:tcPr>
            <w:tcW w:w="701" w:type="pct"/>
          </w:tcPr>
          <w:p w14:paraId="0297C8FC" w14:textId="77777777" w:rsidR="00D023B2" w:rsidRDefault="00C8075A">
            <w:pPr>
              <w:adjustRightInd w:val="0"/>
              <w:snapToGrid w:val="0"/>
              <w:spacing w:line="360" w:lineRule="auto"/>
              <w:jc w:val="both"/>
              <w:rPr>
                <w:rFonts w:ascii="Book Antiqua" w:hAnsi="Book Antiqua"/>
              </w:rPr>
            </w:pPr>
            <w:r>
              <w:rPr>
                <w:rFonts w:ascii="Book Antiqua" w:hAnsi="Book Antiqua"/>
              </w:rPr>
              <w:t>0.480</w:t>
            </w:r>
          </w:p>
        </w:tc>
        <w:tc>
          <w:tcPr>
            <w:tcW w:w="681" w:type="pct"/>
          </w:tcPr>
          <w:p w14:paraId="14061C79" w14:textId="77777777" w:rsidR="00D023B2" w:rsidRDefault="00C8075A">
            <w:pPr>
              <w:adjustRightInd w:val="0"/>
              <w:snapToGrid w:val="0"/>
              <w:spacing w:line="360" w:lineRule="auto"/>
              <w:jc w:val="both"/>
              <w:rPr>
                <w:rFonts w:ascii="Book Antiqua" w:hAnsi="Book Antiqua"/>
              </w:rPr>
            </w:pPr>
            <w:r>
              <w:rPr>
                <w:rFonts w:ascii="Book Antiqua" w:hAnsi="Book Antiqua"/>
              </w:rPr>
              <w:t>0.936</w:t>
            </w:r>
          </w:p>
        </w:tc>
        <w:tc>
          <w:tcPr>
            <w:tcW w:w="678" w:type="pct"/>
          </w:tcPr>
          <w:p w14:paraId="497F1142" w14:textId="77777777" w:rsidR="00D023B2" w:rsidRDefault="00C8075A">
            <w:pPr>
              <w:adjustRightInd w:val="0"/>
              <w:snapToGrid w:val="0"/>
              <w:spacing w:line="360" w:lineRule="auto"/>
              <w:jc w:val="both"/>
              <w:rPr>
                <w:rFonts w:ascii="Book Antiqua" w:hAnsi="Book Antiqua"/>
              </w:rPr>
            </w:pPr>
            <w:r>
              <w:rPr>
                <w:rFonts w:ascii="Book Antiqua" w:hAnsi="Book Antiqua"/>
              </w:rPr>
              <w:t>0.801</w:t>
            </w:r>
          </w:p>
        </w:tc>
      </w:tr>
      <w:tr w:rsidR="00D023B2" w14:paraId="2796C383" w14:textId="77777777">
        <w:tc>
          <w:tcPr>
            <w:tcW w:w="951" w:type="pct"/>
          </w:tcPr>
          <w:p w14:paraId="0795091E" w14:textId="77777777" w:rsidR="00D023B2" w:rsidRDefault="00C8075A">
            <w:pPr>
              <w:adjustRightInd w:val="0"/>
              <w:snapToGrid w:val="0"/>
              <w:spacing w:line="360" w:lineRule="auto"/>
              <w:jc w:val="both"/>
              <w:rPr>
                <w:rFonts w:ascii="Book Antiqua" w:hAnsi="Book Antiqua"/>
              </w:rPr>
            </w:pPr>
            <w:r>
              <w:rPr>
                <w:rFonts w:ascii="Book Antiqua" w:hAnsi="Book Antiqua"/>
              </w:rPr>
              <w:t>Father with a high level of hostility/coercion</w:t>
            </w:r>
          </w:p>
        </w:tc>
        <w:tc>
          <w:tcPr>
            <w:tcW w:w="641" w:type="pct"/>
          </w:tcPr>
          <w:p w14:paraId="7B8B7533" w14:textId="77777777" w:rsidR="00D023B2" w:rsidRDefault="00C8075A">
            <w:pPr>
              <w:adjustRightInd w:val="0"/>
              <w:snapToGrid w:val="0"/>
              <w:spacing w:line="360" w:lineRule="auto"/>
              <w:jc w:val="both"/>
              <w:rPr>
                <w:rFonts w:ascii="Book Antiqua" w:hAnsi="Book Antiqua"/>
              </w:rPr>
            </w:pPr>
            <w:r>
              <w:rPr>
                <w:rFonts w:ascii="Book Antiqua" w:hAnsi="Book Antiqua"/>
              </w:rPr>
              <w:t>2.00 (1.30, 3.08)</w:t>
            </w:r>
          </w:p>
        </w:tc>
        <w:tc>
          <w:tcPr>
            <w:tcW w:w="679" w:type="pct"/>
          </w:tcPr>
          <w:p w14:paraId="301C134C" w14:textId="77777777" w:rsidR="00D023B2" w:rsidRDefault="00C8075A">
            <w:pPr>
              <w:adjustRightInd w:val="0"/>
              <w:snapToGrid w:val="0"/>
              <w:spacing w:line="360" w:lineRule="auto"/>
              <w:jc w:val="both"/>
              <w:rPr>
                <w:rFonts w:ascii="Book Antiqua" w:hAnsi="Book Antiqua"/>
              </w:rPr>
            </w:pPr>
            <w:r>
              <w:rPr>
                <w:rFonts w:ascii="Book Antiqua" w:hAnsi="Book Antiqua"/>
              </w:rPr>
              <w:t>3.27 (2.03, 5.25)</w:t>
            </w:r>
          </w:p>
        </w:tc>
        <w:tc>
          <w:tcPr>
            <w:tcW w:w="669" w:type="pct"/>
          </w:tcPr>
          <w:p w14:paraId="401D287F" w14:textId="77777777" w:rsidR="00D023B2" w:rsidRDefault="00C8075A">
            <w:pPr>
              <w:adjustRightInd w:val="0"/>
              <w:snapToGrid w:val="0"/>
              <w:spacing w:line="360" w:lineRule="auto"/>
              <w:jc w:val="both"/>
              <w:rPr>
                <w:rFonts w:ascii="Book Antiqua" w:hAnsi="Book Antiqua"/>
              </w:rPr>
            </w:pPr>
            <w:r>
              <w:rPr>
                <w:rFonts w:ascii="Book Antiqua" w:hAnsi="Book Antiqua"/>
              </w:rPr>
              <w:t>2.29 (1.66, 3.15)</w:t>
            </w:r>
          </w:p>
        </w:tc>
        <w:tc>
          <w:tcPr>
            <w:tcW w:w="701" w:type="pct"/>
          </w:tcPr>
          <w:p w14:paraId="39A75A77" w14:textId="77777777" w:rsidR="00D023B2" w:rsidRDefault="00C8075A">
            <w:pPr>
              <w:adjustRightInd w:val="0"/>
              <w:snapToGrid w:val="0"/>
              <w:spacing w:line="360" w:lineRule="auto"/>
              <w:jc w:val="both"/>
              <w:rPr>
                <w:rFonts w:ascii="Book Antiqua" w:hAnsi="Book Antiqua"/>
              </w:rPr>
            </w:pPr>
            <w:r>
              <w:rPr>
                <w:rFonts w:ascii="Book Antiqua" w:hAnsi="Book Antiqua"/>
              </w:rPr>
              <w:t>1.92 (1.45, 2.54)</w:t>
            </w:r>
          </w:p>
        </w:tc>
        <w:tc>
          <w:tcPr>
            <w:tcW w:w="681" w:type="pct"/>
          </w:tcPr>
          <w:p w14:paraId="64466843" w14:textId="77777777" w:rsidR="00D023B2" w:rsidRDefault="00C8075A">
            <w:pPr>
              <w:adjustRightInd w:val="0"/>
              <w:snapToGrid w:val="0"/>
              <w:spacing w:line="360" w:lineRule="auto"/>
              <w:jc w:val="both"/>
              <w:rPr>
                <w:rFonts w:ascii="Book Antiqua" w:hAnsi="Book Antiqua"/>
              </w:rPr>
            </w:pPr>
            <w:r>
              <w:rPr>
                <w:rFonts w:ascii="Book Antiqua" w:hAnsi="Book Antiqua"/>
              </w:rPr>
              <w:t>3.25 (2.14, 4.94)</w:t>
            </w:r>
          </w:p>
        </w:tc>
        <w:tc>
          <w:tcPr>
            <w:tcW w:w="678" w:type="pct"/>
          </w:tcPr>
          <w:p w14:paraId="7C1AB4CB" w14:textId="77777777" w:rsidR="00D023B2" w:rsidRDefault="00C8075A">
            <w:pPr>
              <w:adjustRightInd w:val="0"/>
              <w:snapToGrid w:val="0"/>
              <w:spacing w:line="360" w:lineRule="auto"/>
              <w:jc w:val="both"/>
              <w:rPr>
                <w:rFonts w:ascii="Book Antiqua" w:hAnsi="Book Antiqua"/>
              </w:rPr>
            </w:pPr>
            <w:r>
              <w:rPr>
                <w:rFonts w:ascii="Book Antiqua" w:hAnsi="Book Antiqua"/>
              </w:rPr>
              <w:t>1.12 (0.76, 1.65)</w:t>
            </w:r>
          </w:p>
        </w:tc>
      </w:tr>
      <w:tr w:rsidR="00D023B2" w14:paraId="09173B2B" w14:textId="77777777">
        <w:tc>
          <w:tcPr>
            <w:tcW w:w="951" w:type="pct"/>
          </w:tcPr>
          <w:p w14:paraId="5DD7447E" w14:textId="77777777" w:rsidR="00D023B2" w:rsidRDefault="00C8075A">
            <w:pPr>
              <w:adjustRightInd w:val="0"/>
              <w:snapToGrid w:val="0"/>
              <w:spacing w:line="360" w:lineRule="auto"/>
              <w:jc w:val="both"/>
              <w:rPr>
                <w:rFonts w:ascii="Book Antiqua" w:hAnsi="Book Antiqua"/>
              </w:rPr>
            </w:pPr>
            <w:r>
              <w:rPr>
                <w:rFonts w:ascii="Book Antiqua" w:hAnsi="Book Antiqua"/>
              </w:rPr>
              <w:t>Mother with a high level of hostility/coercion</w:t>
            </w:r>
          </w:p>
        </w:tc>
        <w:tc>
          <w:tcPr>
            <w:tcW w:w="641" w:type="pct"/>
          </w:tcPr>
          <w:p w14:paraId="266B6FB0" w14:textId="77777777" w:rsidR="00D023B2" w:rsidRDefault="00C8075A">
            <w:pPr>
              <w:adjustRightInd w:val="0"/>
              <w:snapToGrid w:val="0"/>
              <w:spacing w:line="360" w:lineRule="auto"/>
              <w:jc w:val="both"/>
              <w:rPr>
                <w:rFonts w:ascii="Book Antiqua" w:hAnsi="Book Antiqua"/>
              </w:rPr>
            </w:pPr>
            <w:r>
              <w:rPr>
                <w:rFonts w:ascii="Book Antiqua" w:hAnsi="Book Antiqua"/>
              </w:rPr>
              <w:t>2.08 (1.36, 3.19)</w:t>
            </w:r>
          </w:p>
        </w:tc>
        <w:tc>
          <w:tcPr>
            <w:tcW w:w="679" w:type="pct"/>
          </w:tcPr>
          <w:p w14:paraId="02A88B95" w14:textId="77777777" w:rsidR="00D023B2" w:rsidRDefault="00C8075A">
            <w:pPr>
              <w:adjustRightInd w:val="0"/>
              <w:snapToGrid w:val="0"/>
              <w:spacing w:line="360" w:lineRule="auto"/>
              <w:jc w:val="both"/>
              <w:rPr>
                <w:rFonts w:ascii="Book Antiqua" w:hAnsi="Book Antiqua"/>
              </w:rPr>
            </w:pPr>
            <w:r>
              <w:rPr>
                <w:rFonts w:ascii="Book Antiqua" w:hAnsi="Book Antiqua"/>
              </w:rPr>
              <w:t>3.24 (2.04, 5.15)</w:t>
            </w:r>
          </w:p>
        </w:tc>
        <w:tc>
          <w:tcPr>
            <w:tcW w:w="669" w:type="pct"/>
          </w:tcPr>
          <w:p w14:paraId="16FF8209" w14:textId="77777777" w:rsidR="00D023B2" w:rsidRDefault="00C8075A">
            <w:pPr>
              <w:adjustRightInd w:val="0"/>
              <w:snapToGrid w:val="0"/>
              <w:spacing w:line="360" w:lineRule="auto"/>
              <w:jc w:val="both"/>
              <w:rPr>
                <w:rFonts w:ascii="Book Antiqua" w:hAnsi="Book Antiqua"/>
              </w:rPr>
            </w:pPr>
            <w:r>
              <w:rPr>
                <w:rFonts w:ascii="Book Antiqua" w:hAnsi="Book Antiqua"/>
              </w:rPr>
              <w:t>2.87 (2.11, 3.89)</w:t>
            </w:r>
          </w:p>
        </w:tc>
        <w:tc>
          <w:tcPr>
            <w:tcW w:w="701" w:type="pct"/>
          </w:tcPr>
          <w:p w14:paraId="632C61DF" w14:textId="77777777" w:rsidR="00D023B2" w:rsidRDefault="00C8075A">
            <w:pPr>
              <w:adjustRightInd w:val="0"/>
              <w:snapToGrid w:val="0"/>
              <w:spacing w:line="360" w:lineRule="auto"/>
              <w:jc w:val="both"/>
              <w:rPr>
                <w:rFonts w:ascii="Book Antiqua" w:hAnsi="Book Antiqua"/>
              </w:rPr>
            </w:pPr>
            <w:r>
              <w:rPr>
                <w:rFonts w:ascii="Book Antiqua" w:hAnsi="Book Antiqua"/>
              </w:rPr>
              <w:t>1.90 (1.46, 2.48)</w:t>
            </w:r>
          </w:p>
        </w:tc>
        <w:tc>
          <w:tcPr>
            <w:tcW w:w="681" w:type="pct"/>
          </w:tcPr>
          <w:p w14:paraId="38B3873F" w14:textId="77777777" w:rsidR="00D023B2" w:rsidRDefault="00C8075A">
            <w:pPr>
              <w:adjustRightInd w:val="0"/>
              <w:snapToGrid w:val="0"/>
              <w:spacing w:line="360" w:lineRule="auto"/>
              <w:jc w:val="both"/>
              <w:rPr>
                <w:rFonts w:ascii="Book Antiqua" w:hAnsi="Book Antiqua"/>
              </w:rPr>
            </w:pPr>
            <w:r>
              <w:rPr>
                <w:rFonts w:ascii="Book Antiqua" w:hAnsi="Book Antiqua"/>
              </w:rPr>
              <w:t>2.99 (2.03, 4.42)</w:t>
            </w:r>
          </w:p>
        </w:tc>
        <w:tc>
          <w:tcPr>
            <w:tcW w:w="678" w:type="pct"/>
          </w:tcPr>
          <w:p w14:paraId="5A58508E" w14:textId="77777777" w:rsidR="00D023B2" w:rsidRDefault="00C8075A">
            <w:pPr>
              <w:adjustRightInd w:val="0"/>
              <w:snapToGrid w:val="0"/>
              <w:spacing w:line="360" w:lineRule="auto"/>
              <w:jc w:val="both"/>
              <w:rPr>
                <w:rFonts w:ascii="Book Antiqua" w:hAnsi="Book Antiqua"/>
              </w:rPr>
            </w:pPr>
            <w:r>
              <w:rPr>
                <w:rFonts w:ascii="Book Antiqua" w:hAnsi="Book Antiqua"/>
              </w:rPr>
              <w:t>1.28 (0.89, 1.85)</w:t>
            </w:r>
          </w:p>
        </w:tc>
      </w:tr>
      <w:tr w:rsidR="00D023B2" w14:paraId="786683B1" w14:textId="77777777">
        <w:tc>
          <w:tcPr>
            <w:tcW w:w="951" w:type="pct"/>
          </w:tcPr>
          <w:p w14:paraId="5B45A375" w14:textId="77777777" w:rsidR="00D023B2" w:rsidRDefault="00C8075A">
            <w:pPr>
              <w:adjustRightInd w:val="0"/>
              <w:snapToGrid w:val="0"/>
              <w:spacing w:line="360" w:lineRule="auto"/>
              <w:ind w:firstLineChars="100" w:firstLine="240"/>
              <w:jc w:val="both"/>
              <w:rPr>
                <w:rFonts w:ascii="Book Antiqua" w:hAnsi="Book Antiqua"/>
                <w:iCs/>
              </w:rPr>
            </w:pPr>
            <w:r>
              <w:rPr>
                <w:rFonts w:ascii="Book Antiqua" w:hAnsi="Book Antiqua"/>
                <w:iCs/>
              </w:rPr>
              <w:lastRenderedPageBreak/>
              <w:t xml:space="preserve">ROR </w:t>
            </w:r>
          </w:p>
        </w:tc>
        <w:tc>
          <w:tcPr>
            <w:tcW w:w="641" w:type="pct"/>
          </w:tcPr>
          <w:p w14:paraId="199C9A3F" w14:textId="77777777" w:rsidR="00D023B2" w:rsidRDefault="00C8075A">
            <w:pPr>
              <w:adjustRightInd w:val="0"/>
              <w:snapToGrid w:val="0"/>
              <w:spacing w:line="360" w:lineRule="auto"/>
              <w:jc w:val="both"/>
              <w:rPr>
                <w:rFonts w:ascii="Book Antiqua" w:hAnsi="Book Antiqua"/>
              </w:rPr>
            </w:pPr>
            <w:r>
              <w:rPr>
                <w:rFonts w:ascii="Book Antiqua" w:hAnsi="Book Antiqua"/>
              </w:rPr>
              <w:t>0.96 (0.52, 1.76)</w:t>
            </w:r>
          </w:p>
        </w:tc>
        <w:tc>
          <w:tcPr>
            <w:tcW w:w="679" w:type="pct"/>
          </w:tcPr>
          <w:p w14:paraId="27D61517" w14:textId="77777777" w:rsidR="00D023B2" w:rsidRDefault="00C8075A">
            <w:pPr>
              <w:adjustRightInd w:val="0"/>
              <w:snapToGrid w:val="0"/>
              <w:spacing w:line="360" w:lineRule="auto"/>
              <w:jc w:val="both"/>
              <w:rPr>
                <w:rFonts w:ascii="Book Antiqua" w:hAnsi="Book Antiqua"/>
              </w:rPr>
            </w:pPr>
            <w:r>
              <w:rPr>
                <w:rFonts w:ascii="Book Antiqua" w:hAnsi="Book Antiqua"/>
              </w:rPr>
              <w:t>1.01 (0.52, 1.96)</w:t>
            </w:r>
          </w:p>
        </w:tc>
        <w:tc>
          <w:tcPr>
            <w:tcW w:w="669" w:type="pct"/>
          </w:tcPr>
          <w:p w14:paraId="5AF3E1A7" w14:textId="77777777" w:rsidR="00D023B2" w:rsidRDefault="00C8075A">
            <w:pPr>
              <w:adjustRightInd w:val="0"/>
              <w:snapToGrid w:val="0"/>
              <w:spacing w:line="360" w:lineRule="auto"/>
              <w:jc w:val="both"/>
              <w:rPr>
                <w:rFonts w:ascii="Book Antiqua" w:hAnsi="Book Antiqua"/>
              </w:rPr>
            </w:pPr>
            <w:r>
              <w:rPr>
                <w:rFonts w:ascii="Book Antiqua" w:hAnsi="Book Antiqua"/>
              </w:rPr>
              <w:t>0.80 (0.51, 1.24)</w:t>
            </w:r>
          </w:p>
        </w:tc>
        <w:tc>
          <w:tcPr>
            <w:tcW w:w="701" w:type="pct"/>
          </w:tcPr>
          <w:p w14:paraId="5924BCC0" w14:textId="77777777" w:rsidR="00D023B2" w:rsidRDefault="00C8075A">
            <w:pPr>
              <w:adjustRightInd w:val="0"/>
              <w:snapToGrid w:val="0"/>
              <w:spacing w:line="360" w:lineRule="auto"/>
              <w:jc w:val="both"/>
              <w:rPr>
                <w:rFonts w:ascii="Book Antiqua" w:hAnsi="Book Antiqua"/>
              </w:rPr>
            </w:pPr>
            <w:r>
              <w:rPr>
                <w:rFonts w:ascii="Book Antiqua" w:hAnsi="Book Antiqua"/>
              </w:rPr>
              <w:t>1.01 (0.69, 1.49)</w:t>
            </w:r>
          </w:p>
        </w:tc>
        <w:tc>
          <w:tcPr>
            <w:tcW w:w="681" w:type="pct"/>
          </w:tcPr>
          <w:p w14:paraId="7169FFF8" w14:textId="77777777" w:rsidR="00D023B2" w:rsidRDefault="00C8075A">
            <w:pPr>
              <w:adjustRightInd w:val="0"/>
              <w:snapToGrid w:val="0"/>
              <w:spacing w:line="360" w:lineRule="auto"/>
              <w:jc w:val="both"/>
              <w:rPr>
                <w:rFonts w:ascii="Book Antiqua" w:hAnsi="Book Antiqua"/>
              </w:rPr>
            </w:pPr>
            <w:r>
              <w:rPr>
                <w:rFonts w:ascii="Book Antiqua" w:hAnsi="Book Antiqua"/>
              </w:rPr>
              <w:t>1.09 (0.61, 1.92)</w:t>
            </w:r>
          </w:p>
        </w:tc>
        <w:tc>
          <w:tcPr>
            <w:tcW w:w="678" w:type="pct"/>
          </w:tcPr>
          <w:p w14:paraId="0A8DAE5B" w14:textId="77777777" w:rsidR="00D023B2" w:rsidRDefault="00C8075A">
            <w:pPr>
              <w:adjustRightInd w:val="0"/>
              <w:snapToGrid w:val="0"/>
              <w:spacing w:line="360" w:lineRule="auto"/>
              <w:jc w:val="both"/>
              <w:rPr>
                <w:rFonts w:ascii="Book Antiqua" w:hAnsi="Book Antiqua"/>
              </w:rPr>
            </w:pPr>
            <w:r>
              <w:rPr>
                <w:rFonts w:ascii="Book Antiqua" w:hAnsi="Book Antiqua"/>
              </w:rPr>
              <w:t>0.88 (0.51, 1.49)</w:t>
            </w:r>
          </w:p>
        </w:tc>
      </w:tr>
      <w:tr w:rsidR="00D023B2" w14:paraId="64EBD270" w14:textId="77777777">
        <w:tc>
          <w:tcPr>
            <w:tcW w:w="951" w:type="pct"/>
          </w:tcPr>
          <w:p w14:paraId="0FD704B5" w14:textId="77777777" w:rsidR="00D023B2" w:rsidRDefault="00C8075A">
            <w:pPr>
              <w:adjustRightInd w:val="0"/>
              <w:snapToGrid w:val="0"/>
              <w:spacing w:line="360" w:lineRule="auto"/>
              <w:ind w:firstLineChars="100" w:firstLine="240"/>
              <w:jc w:val="both"/>
              <w:rPr>
                <w:rFonts w:ascii="Book Antiqua" w:hAnsi="Book Antiqua"/>
              </w:rPr>
            </w:pPr>
            <w:r>
              <w:rPr>
                <w:rFonts w:ascii="Book Antiqua" w:hAnsi="Book Antiqua"/>
                <w:i/>
                <w:iCs/>
              </w:rPr>
              <w:t xml:space="preserve">P </w:t>
            </w:r>
            <w:r>
              <w:rPr>
                <w:rFonts w:ascii="Book Antiqua" w:hAnsi="Book Antiqua"/>
              </w:rPr>
              <w:t>value</w:t>
            </w:r>
          </w:p>
        </w:tc>
        <w:tc>
          <w:tcPr>
            <w:tcW w:w="641" w:type="pct"/>
          </w:tcPr>
          <w:p w14:paraId="46DC3A58" w14:textId="77777777" w:rsidR="00D023B2" w:rsidRDefault="00C8075A">
            <w:pPr>
              <w:adjustRightInd w:val="0"/>
              <w:snapToGrid w:val="0"/>
              <w:spacing w:line="360" w:lineRule="auto"/>
              <w:jc w:val="both"/>
              <w:rPr>
                <w:rFonts w:ascii="Book Antiqua" w:hAnsi="Book Antiqua"/>
              </w:rPr>
            </w:pPr>
            <w:r>
              <w:rPr>
                <w:rFonts w:ascii="Book Antiqua" w:hAnsi="Book Antiqua"/>
              </w:rPr>
              <w:t>0.899</w:t>
            </w:r>
          </w:p>
        </w:tc>
        <w:tc>
          <w:tcPr>
            <w:tcW w:w="679" w:type="pct"/>
          </w:tcPr>
          <w:p w14:paraId="09B70A5A" w14:textId="77777777" w:rsidR="00D023B2" w:rsidRDefault="00C8075A">
            <w:pPr>
              <w:adjustRightInd w:val="0"/>
              <w:snapToGrid w:val="0"/>
              <w:spacing w:line="360" w:lineRule="auto"/>
              <w:jc w:val="both"/>
              <w:rPr>
                <w:rFonts w:ascii="Book Antiqua" w:hAnsi="Book Antiqua"/>
              </w:rPr>
            </w:pPr>
            <w:r>
              <w:rPr>
                <w:rFonts w:ascii="Book Antiqua" w:hAnsi="Book Antiqua"/>
              </w:rPr>
              <w:t>0.978</w:t>
            </w:r>
          </w:p>
        </w:tc>
        <w:tc>
          <w:tcPr>
            <w:tcW w:w="669" w:type="pct"/>
          </w:tcPr>
          <w:p w14:paraId="4E14E401" w14:textId="77777777" w:rsidR="00D023B2" w:rsidRDefault="00C8075A">
            <w:pPr>
              <w:adjustRightInd w:val="0"/>
              <w:snapToGrid w:val="0"/>
              <w:spacing w:line="360" w:lineRule="auto"/>
              <w:jc w:val="both"/>
              <w:rPr>
                <w:rFonts w:ascii="Book Antiqua" w:hAnsi="Book Antiqua"/>
              </w:rPr>
            </w:pPr>
            <w:r>
              <w:rPr>
                <w:rFonts w:ascii="Book Antiqua" w:hAnsi="Book Antiqua"/>
              </w:rPr>
              <w:t>0.318</w:t>
            </w:r>
          </w:p>
        </w:tc>
        <w:tc>
          <w:tcPr>
            <w:tcW w:w="701" w:type="pct"/>
          </w:tcPr>
          <w:p w14:paraId="127BD4E1" w14:textId="77777777" w:rsidR="00D023B2" w:rsidRDefault="00C8075A">
            <w:pPr>
              <w:adjustRightInd w:val="0"/>
              <w:snapToGrid w:val="0"/>
              <w:spacing w:line="360" w:lineRule="auto"/>
              <w:jc w:val="both"/>
              <w:rPr>
                <w:rFonts w:ascii="Book Antiqua" w:hAnsi="Book Antiqua"/>
              </w:rPr>
            </w:pPr>
            <w:r>
              <w:rPr>
                <w:rFonts w:ascii="Book Antiqua" w:hAnsi="Book Antiqua"/>
              </w:rPr>
              <w:t>0.958</w:t>
            </w:r>
          </w:p>
        </w:tc>
        <w:tc>
          <w:tcPr>
            <w:tcW w:w="681" w:type="pct"/>
          </w:tcPr>
          <w:p w14:paraId="33A27F66" w14:textId="77777777" w:rsidR="00D023B2" w:rsidRDefault="00C8075A">
            <w:pPr>
              <w:adjustRightInd w:val="0"/>
              <w:snapToGrid w:val="0"/>
              <w:spacing w:line="360" w:lineRule="auto"/>
              <w:jc w:val="both"/>
              <w:rPr>
                <w:rFonts w:ascii="Book Antiqua" w:hAnsi="Book Antiqua"/>
              </w:rPr>
            </w:pPr>
            <w:r>
              <w:rPr>
                <w:rFonts w:ascii="Book Antiqua" w:hAnsi="Book Antiqua"/>
              </w:rPr>
              <w:t>0.775</w:t>
            </w:r>
          </w:p>
        </w:tc>
        <w:tc>
          <w:tcPr>
            <w:tcW w:w="678" w:type="pct"/>
          </w:tcPr>
          <w:p w14:paraId="7BFE46B7" w14:textId="77777777" w:rsidR="00D023B2" w:rsidRDefault="00C8075A">
            <w:pPr>
              <w:adjustRightInd w:val="0"/>
              <w:snapToGrid w:val="0"/>
              <w:spacing w:line="360" w:lineRule="auto"/>
              <w:jc w:val="both"/>
              <w:rPr>
                <w:rFonts w:ascii="Book Antiqua" w:hAnsi="Book Antiqua"/>
              </w:rPr>
            </w:pPr>
            <w:r>
              <w:rPr>
                <w:rFonts w:ascii="Book Antiqua" w:hAnsi="Book Antiqua"/>
              </w:rPr>
              <w:t>0.623</w:t>
            </w:r>
          </w:p>
        </w:tc>
      </w:tr>
    </w:tbl>
    <w:p w14:paraId="45F50B8C" w14:textId="77777777" w:rsidR="00D023B2" w:rsidRDefault="00C8075A">
      <w:pPr>
        <w:adjustRightInd w:val="0"/>
        <w:snapToGrid w:val="0"/>
        <w:spacing w:line="360" w:lineRule="auto"/>
        <w:jc w:val="both"/>
        <w:rPr>
          <w:rFonts w:ascii="Book Antiqua" w:hAnsi="Book Antiqua"/>
          <w:lang w:eastAsia="zh-CN"/>
        </w:rPr>
      </w:pPr>
      <w:r>
        <w:rPr>
          <w:rFonts w:ascii="Book Antiqua" w:hAnsi="Book Antiqua" w:hint="eastAsia"/>
          <w:lang w:eastAsia="zh-CN"/>
        </w:rPr>
        <w:t>R</w:t>
      </w:r>
      <w:r>
        <w:rPr>
          <w:rFonts w:ascii="Book Antiqua" w:hAnsi="Book Antiqua"/>
          <w:lang w:eastAsia="zh-CN"/>
        </w:rPr>
        <w:t xml:space="preserve">OR: </w:t>
      </w:r>
      <w:r>
        <w:rPr>
          <w:rFonts w:ascii="Book Antiqua" w:eastAsia="Book Antiqua" w:hAnsi="Book Antiqua" w:cs="Book Antiqua"/>
          <w:color w:val="000000"/>
          <w:szCs w:val="21"/>
        </w:rPr>
        <w:t>Ratio of odds ratio.</w:t>
      </w:r>
    </w:p>
    <w:sectPr w:rsidR="00D023B2">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2584" w14:textId="77777777" w:rsidR="00E57827" w:rsidRDefault="00E57827">
      <w:r>
        <w:separator/>
      </w:r>
    </w:p>
  </w:endnote>
  <w:endnote w:type="continuationSeparator" w:id="0">
    <w:p w14:paraId="0C57F2FF" w14:textId="77777777" w:rsidR="00E57827" w:rsidRDefault="00E5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06889"/>
    </w:sdtPr>
    <w:sdtContent>
      <w:sdt>
        <w:sdtPr>
          <w:id w:val="-1769616900"/>
        </w:sdtPr>
        <w:sdtContent>
          <w:p w14:paraId="6F711B30" w14:textId="77777777" w:rsidR="00D023B2" w:rsidRDefault="00C8075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12CE058" w14:textId="77777777" w:rsidR="00D023B2" w:rsidRDefault="00D023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73410188"/>
    </w:sdtPr>
    <w:sdtContent>
      <w:p w14:paraId="2C512742" w14:textId="77777777" w:rsidR="00D023B2" w:rsidRDefault="00C8075A">
        <w:pPr>
          <w:pStyle w:val="a5"/>
          <w:framePr w:wrap="auto"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sdtContent>
  </w:sdt>
  <w:p w14:paraId="405BE36C" w14:textId="77777777" w:rsidR="00D023B2" w:rsidRDefault="00D023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B522" w14:textId="77777777" w:rsidR="00E57827" w:rsidRDefault="00E57827">
      <w:r>
        <w:separator/>
      </w:r>
    </w:p>
  </w:footnote>
  <w:footnote w:type="continuationSeparator" w:id="0">
    <w:p w14:paraId="3763980C" w14:textId="77777777" w:rsidR="00E57827" w:rsidRDefault="00E578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NjYThjOGFmMjA5MTlkNTk5YmY5OTYxZDlhOGM5ZWUifQ=="/>
    <w:docVar w:name="KY_MEDREF_DOCUID" w:val="{5CD6D40C-85D9-4EEF-8115-0C0182022222}"/>
    <w:docVar w:name="KY_MEDREF_VERSION" w:val="3"/>
  </w:docVars>
  <w:rsids>
    <w:rsidRoot w:val="00A77B3E"/>
    <w:rsid w:val="00051D83"/>
    <w:rsid w:val="000523D9"/>
    <w:rsid w:val="00057E87"/>
    <w:rsid w:val="00083504"/>
    <w:rsid w:val="0015770C"/>
    <w:rsid w:val="001E3E49"/>
    <w:rsid w:val="00230B20"/>
    <w:rsid w:val="00234884"/>
    <w:rsid w:val="00242DBD"/>
    <w:rsid w:val="00283F3D"/>
    <w:rsid w:val="002B4D2E"/>
    <w:rsid w:val="002C3E98"/>
    <w:rsid w:val="0037070E"/>
    <w:rsid w:val="00370B24"/>
    <w:rsid w:val="00371277"/>
    <w:rsid w:val="003A3F9C"/>
    <w:rsid w:val="003A7C15"/>
    <w:rsid w:val="003B66AC"/>
    <w:rsid w:val="00404319"/>
    <w:rsid w:val="00410934"/>
    <w:rsid w:val="004775DD"/>
    <w:rsid w:val="00496B2C"/>
    <w:rsid w:val="004A32B9"/>
    <w:rsid w:val="004B4923"/>
    <w:rsid w:val="004C356D"/>
    <w:rsid w:val="004D6E45"/>
    <w:rsid w:val="004E5B54"/>
    <w:rsid w:val="004E6DE1"/>
    <w:rsid w:val="004F5A07"/>
    <w:rsid w:val="00526A02"/>
    <w:rsid w:val="00536146"/>
    <w:rsid w:val="00543D09"/>
    <w:rsid w:val="00557230"/>
    <w:rsid w:val="00575DE4"/>
    <w:rsid w:val="00584988"/>
    <w:rsid w:val="00606DF3"/>
    <w:rsid w:val="0067525F"/>
    <w:rsid w:val="00675AE3"/>
    <w:rsid w:val="00692919"/>
    <w:rsid w:val="00707675"/>
    <w:rsid w:val="00726652"/>
    <w:rsid w:val="00752A5B"/>
    <w:rsid w:val="00775604"/>
    <w:rsid w:val="00781D2F"/>
    <w:rsid w:val="007D2B12"/>
    <w:rsid w:val="00806E9B"/>
    <w:rsid w:val="008462CC"/>
    <w:rsid w:val="00892689"/>
    <w:rsid w:val="008A5BCC"/>
    <w:rsid w:val="008A7B7D"/>
    <w:rsid w:val="008C4A28"/>
    <w:rsid w:val="008E7B28"/>
    <w:rsid w:val="008F67B7"/>
    <w:rsid w:val="009167CD"/>
    <w:rsid w:val="009A6C48"/>
    <w:rsid w:val="009A6D4D"/>
    <w:rsid w:val="009D3231"/>
    <w:rsid w:val="00A25CD0"/>
    <w:rsid w:val="00A5418A"/>
    <w:rsid w:val="00A77B3E"/>
    <w:rsid w:val="00AC366C"/>
    <w:rsid w:val="00AD0CB0"/>
    <w:rsid w:val="00AD77D8"/>
    <w:rsid w:val="00B0126C"/>
    <w:rsid w:val="00B02FFE"/>
    <w:rsid w:val="00B46FB7"/>
    <w:rsid w:val="00B871BC"/>
    <w:rsid w:val="00BF5174"/>
    <w:rsid w:val="00C235D0"/>
    <w:rsid w:val="00C32A4B"/>
    <w:rsid w:val="00C579CB"/>
    <w:rsid w:val="00C8075A"/>
    <w:rsid w:val="00CA2A55"/>
    <w:rsid w:val="00CD1780"/>
    <w:rsid w:val="00CD6697"/>
    <w:rsid w:val="00CF2D62"/>
    <w:rsid w:val="00D023B2"/>
    <w:rsid w:val="00D061B8"/>
    <w:rsid w:val="00D5195B"/>
    <w:rsid w:val="00D61CF9"/>
    <w:rsid w:val="00DC2BD4"/>
    <w:rsid w:val="00DC4DA9"/>
    <w:rsid w:val="00DE12FD"/>
    <w:rsid w:val="00DF7EC4"/>
    <w:rsid w:val="00E016D2"/>
    <w:rsid w:val="00E148C2"/>
    <w:rsid w:val="00E44C74"/>
    <w:rsid w:val="00E57827"/>
    <w:rsid w:val="00E64316"/>
    <w:rsid w:val="00E8096E"/>
    <w:rsid w:val="00E93320"/>
    <w:rsid w:val="00EB77B9"/>
    <w:rsid w:val="00ED33F3"/>
    <w:rsid w:val="00F606E9"/>
    <w:rsid w:val="3107028A"/>
    <w:rsid w:val="488B7909"/>
    <w:rsid w:val="4D69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AAA65"/>
  <w15:docId w15:val="{515192B5-5216-44C7-944F-7F1112F3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autoRedefine/>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rPr>
      <w:b/>
      <w:bCs/>
    </w:rPr>
  </w:style>
  <w:style w:type="character" w:styleId="ac">
    <w:name w:val="page number"/>
    <w:basedOn w:val="a0"/>
    <w:autoRedefine/>
    <w:qFormat/>
  </w:style>
  <w:style w:type="character" w:styleId="ad">
    <w:name w:val="line number"/>
    <w:basedOn w:val="a0"/>
    <w:semiHidden/>
    <w:unhideWhenUsed/>
  </w:style>
  <w:style w:type="character" w:styleId="ae">
    <w:name w:val="annotation reference"/>
    <w:basedOn w:val="a0"/>
    <w:autoRedefine/>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semiHidden/>
    <w:qFormat/>
    <w:rPr>
      <w:sz w:val="24"/>
      <w:szCs w:val="24"/>
    </w:rPr>
  </w:style>
  <w:style w:type="character" w:customStyle="1" w:styleId="ab">
    <w:name w:val="批注主题 字符"/>
    <w:basedOn w:val="a4"/>
    <w:link w:val="aa"/>
    <w:autoRedefine/>
    <w:semiHidden/>
    <w:qFormat/>
    <w:rPr>
      <w:b/>
      <w:bCs/>
      <w:sz w:val="24"/>
      <w:szCs w:val="24"/>
    </w:rPr>
  </w:style>
  <w:style w:type="character" w:customStyle="1" w:styleId="apple-converted-space">
    <w:name w:val="apple-converted-space"/>
    <w:basedOn w:val="a0"/>
    <w:autoRedefine/>
    <w:qFormat/>
  </w:style>
  <w:style w:type="paragraph" w:customStyle="1" w:styleId="Style9">
    <w:name w:val="_Style 9"/>
    <w:basedOn w:val="a"/>
    <w:autoRedefine/>
    <w:uiPriority w:val="99"/>
    <w:qFormat/>
    <w:pPr>
      <w:widowControl w:val="0"/>
      <w:ind w:firstLineChars="200" w:firstLine="420"/>
      <w:jc w:val="both"/>
    </w:pPr>
    <w:rPr>
      <w:rFonts w:eastAsia="宋体"/>
      <w:kern w:val="2"/>
      <w:sz w:val="21"/>
      <w:lang w:eastAsia="zh-CN"/>
    </w:rPr>
  </w:style>
  <w:style w:type="paragraph" w:styleId="af">
    <w:name w:val="Revision"/>
    <w:hidden/>
    <w:uiPriority w:val="99"/>
    <w:semiHidden/>
    <w:rsid w:val="008F67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28</Pages>
  <Words>6618</Words>
  <Characters>37725</Characters>
  <Application>Microsoft Office Word</Application>
  <DocSecurity>0</DocSecurity>
  <Lines>314</Lines>
  <Paragraphs>88</Paragraphs>
  <ScaleCrop>false</ScaleCrop>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yan jiaping</cp:lastModifiedBy>
  <cp:revision>17</cp:revision>
  <dcterms:created xsi:type="dcterms:W3CDTF">2024-01-23T05:36:00Z</dcterms:created>
  <dcterms:modified xsi:type="dcterms:W3CDTF">2024-01-25T06:02:00Z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DFF5837B4DFF4B55A0275D6E6C098905_12</vt:lpwstr>
  </property>
</Properties>
</file>