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7E7BD"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Hepatology</w:t>
      </w:r>
    </w:p>
    <w:p w14:paraId="4C3209F0"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88448</w:t>
      </w:r>
    </w:p>
    <w:p w14:paraId="36B41295"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REVIEW</w:t>
      </w:r>
    </w:p>
    <w:p w14:paraId="3539A22A" w14:textId="77777777" w:rsidR="00B930C9" w:rsidRDefault="00B930C9">
      <w:pPr>
        <w:adjustRightInd w:val="0"/>
        <w:snapToGrid w:val="0"/>
        <w:spacing w:line="360" w:lineRule="auto"/>
        <w:jc w:val="both"/>
        <w:rPr>
          <w:rFonts w:ascii="Book Antiqua" w:hAnsi="Book Antiqua" w:cs="Book Antiqua"/>
        </w:rPr>
      </w:pPr>
    </w:p>
    <w:p w14:paraId="7F0EFC65"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szCs w:val="28"/>
        </w:rPr>
        <w:t xml:space="preserve">Cell-type specific role of autophagy in the liver and its implications in </w:t>
      </w:r>
      <w:r>
        <w:rPr>
          <w:rFonts w:ascii="Book Antiqua" w:eastAsia="宋体" w:hAnsi="Book Antiqua" w:cs="Book Antiqua" w:hint="eastAsia"/>
          <w:b/>
          <w:bCs/>
          <w:color w:val="000000"/>
          <w:szCs w:val="28"/>
          <w:lang w:eastAsia="zh-CN"/>
        </w:rPr>
        <w:t>n</w:t>
      </w:r>
      <w:r>
        <w:rPr>
          <w:rFonts w:ascii="Book Antiqua" w:eastAsia="Book Antiqua" w:hAnsi="Book Antiqua" w:cs="Book Antiqua"/>
          <w:b/>
          <w:bCs/>
          <w:color w:val="000000"/>
          <w:szCs w:val="28"/>
        </w:rPr>
        <w:t>on-alcoholic fatty liver disease</w:t>
      </w:r>
    </w:p>
    <w:p w14:paraId="7CF5B868" w14:textId="77777777" w:rsidR="00B930C9" w:rsidRDefault="00B930C9">
      <w:pPr>
        <w:adjustRightInd w:val="0"/>
        <w:snapToGrid w:val="0"/>
        <w:spacing w:line="360" w:lineRule="auto"/>
        <w:jc w:val="both"/>
        <w:rPr>
          <w:rFonts w:ascii="Book Antiqua" w:hAnsi="Book Antiqua" w:cs="Book Antiqua"/>
        </w:rPr>
      </w:pPr>
    </w:p>
    <w:p w14:paraId="79B06896"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Raza</w:t>
      </w:r>
      <w:r>
        <w:rPr>
          <w:rFonts w:ascii="Book Antiqua" w:eastAsia="宋体" w:hAnsi="Book Antiqua" w:cs="Book Antiqua" w:hint="eastAsia"/>
          <w:color w:val="000000"/>
          <w:lang w:eastAsia="zh-CN"/>
        </w:rPr>
        <w:t xml:space="preserve"> S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Hepatic autophagy and NAFLD</w:t>
      </w:r>
    </w:p>
    <w:p w14:paraId="7FA9379A" w14:textId="77777777" w:rsidR="00B930C9" w:rsidRDefault="00B930C9">
      <w:pPr>
        <w:adjustRightInd w:val="0"/>
        <w:snapToGrid w:val="0"/>
        <w:spacing w:line="360" w:lineRule="auto"/>
        <w:jc w:val="both"/>
        <w:rPr>
          <w:rFonts w:ascii="Book Antiqua" w:hAnsi="Book Antiqua" w:cs="Book Antiqua"/>
        </w:rPr>
      </w:pPr>
    </w:p>
    <w:p w14:paraId="19C70B8E"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Sana Raza, Sangam Rajak, Rajani Singh, Jin Zhou, Rohit A. Sinha, Amit Goel</w:t>
      </w:r>
    </w:p>
    <w:p w14:paraId="0412FCC3" w14:textId="77777777" w:rsidR="00B930C9" w:rsidRDefault="00B930C9">
      <w:pPr>
        <w:adjustRightInd w:val="0"/>
        <w:snapToGrid w:val="0"/>
        <w:spacing w:line="360" w:lineRule="auto"/>
        <w:jc w:val="both"/>
        <w:rPr>
          <w:rFonts w:ascii="Book Antiqua" w:hAnsi="Book Antiqua" w:cs="Book Antiqua"/>
        </w:rPr>
      </w:pPr>
    </w:p>
    <w:p w14:paraId="677784D4"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Sana Raza, Sangam Rajak, Rohit A Sinha, </w:t>
      </w:r>
      <w:r>
        <w:rPr>
          <w:rFonts w:ascii="Book Antiqua" w:eastAsia="Book Antiqua" w:hAnsi="Book Antiqua" w:cs="Book Antiqua"/>
          <w:color w:val="000000"/>
        </w:rPr>
        <w:t xml:space="preserve">Department of Endocrinology,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anjay </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andhi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ostgraduate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nstitute of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edical </w:t>
      </w:r>
      <w:r>
        <w:rPr>
          <w:rFonts w:ascii="Book Antiqua" w:eastAsia="宋体" w:hAnsi="Book Antiqua" w:cs="Book Antiqua" w:hint="eastAsia"/>
          <w:color w:val="000000"/>
          <w:lang w:eastAsia="zh-CN"/>
        </w:rPr>
        <w:t>S</w:t>
      </w:r>
      <w:r>
        <w:rPr>
          <w:rFonts w:ascii="Book Antiqua" w:eastAsia="Book Antiqua" w:hAnsi="Book Antiqua" w:cs="Book Antiqua"/>
          <w:color w:val="000000"/>
        </w:rPr>
        <w:t>ciences, Uttar Pradesh, Lucknow 226014, India</w:t>
      </w:r>
    </w:p>
    <w:p w14:paraId="6F2F977F" w14:textId="77777777" w:rsidR="00B930C9" w:rsidRDefault="00B930C9">
      <w:pPr>
        <w:adjustRightInd w:val="0"/>
        <w:snapToGrid w:val="0"/>
        <w:spacing w:line="360" w:lineRule="auto"/>
        <w:jc w:val="both"/>
        <w:rPr>
          <w:rFonts w:ascii="Book Antiqua" w:hAnsi="Book Antiqua" w:cs="Book Antiqua"/>
        </w:rPr>
      </w:pPr>
    </w:p>
    <w:p w14:paraId="0FD3E537"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Rajani Singh, Amit Goel, </w:t>
      </w:r>
      <w:r>
        <w:rPr>
          <w:rFonts w:ascii="Book Antiqua" w:eastAsia="Book Antiqua" w:hAnsi="Book Antiqua" w:cs="Book Antiqua"/>
          <w:color w:val="000000"/>
        </w:rPr>
        <w:t xml:space="preserve">Department of Hepatology, Sanjay Gandhi </w:t>
      </w:r>
      <w:r>
        <w:rPr>
          <w:rFonts w:ascii="Book Antiqua" w:eastAsia="宋体" w:hAnsi="Book Antiqua" w:cs="Book Antiqua" w:hint="eastAsia"/>
          <w:color w:val="000000"/>
          <w:lang w:eastAsia="zh-CN"/>
        </w:rPr>
        <w:t>P</w:t>
      </w:r>
      <w:r>
        <w:rPr>
          <w:rFonts w:ascii="Book Antiqua" w:eastAsia="Book Antiqua" w:hAnsi="Book Antiqua" w:cs="Book Antiqua"/>
          <w:color w:val="000000"/>
        </w:rPr>
        <w:t xml:space="preserve">ostgraduate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nstitute of </w:t>
      </w:r>
      <w:r>
        <w:rPr>
          <w:rFonts w:ascii="Book Antiqua" w:eastAsia="宋体" w:hAnsi="Book Antiqua" w:cs="Book Antiqua" w:hint="eastAsia"/>
          <w:color w:val="000000"/>
          <w:lang w:eastAsia="zh-CN"/>
        </w:rPr>
        <w:t>M</w:t>
      </w:r>
      <w:r>
        <w:rPr>
          <w:rFonts w:ascii="Book Antiqua" w:eastAsia="Book Antiqua" w:hAnsi="Book Antiqua" w:cs="Book Antiqua"/>
          <w:color w:val="000000"/>
        </w:rPr>
        <w:t xml:space="preserve">edical </w:t>
      </w:r>
      <w:r>
        <w:rPr>
          <w:rFonts w:ascii="Book Antiqua" w:eastAsia="宋体" w:hAnsi="Book Antiqua" w:cs="Book Antiqua" w:hint="eastAsia"/>
          <w:color w:val="000000"/>
          <w:lang w:eastAsia="zh-CN"/>
        </w:rPr>
        <w:t>S</w:t>
      </w:r>
      <w:r>
        <w:rPr>
          <w:rFonts w:ascii="Book Antiqua" w:eastAsia="Book Antiqua" w:hAnsi="Book Antiqua" w:cs="Book Antiqua"/>
          <w:color w:val="000000"/>
        </w:rPr>
        <w:t>ciences, Uttar Pradesh, Lucknow 226014, India</w:t>
      </w:r>
    </w:p>
    <w:p w14:paraId="4F0D2F0B" w14:textId="77777777" w:rsidR="00B930C9" w:rsidRDefault="00B930C9">
      <w:pPr>
        <w:adjustRightInd w:val="0"/>
        <w:snapToGrid w:val="0"/>
        <w:spacing w:line="360" w:lineRule="auto"/>
        <w:jc w:val="both"/>
        <w:rPr>
          <w:rFonts w:ascii="Book Antiqua" w:hAnsi="Book Antiqua" w:cs="Book Antiqua"/>
        </w:rPr>
      </w:pPr>
    </w:p>
    <w:p w14:paraId="47D29E73"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Jin Zhou, </w:t>
      </w:r>
      <w:r>
        <w:rPr>
          <w:rFonts w:ascii="Book Antiqua" w:eastAsia="Book Antiqua" w:hAnsi="Book Antiqua" w:cs="Book Antiqua"/>
          <w:color w:val="000000"/>
        </w:rPr>
        <w:t>CVMD, Duke-NUS Medical School, Singapore 169857, Singapore</w:t>
      </w:r>
    </w:p>
    <w:p w14:paraId="7615795E" w14:textId="77777777" w:rsidR="00B930C9" w:rsidRDefault="00B930C9">
      <w:pPr>
        <w:adjustRightInd w:val="0"/>
        <w:snapToGrid w:val="0"/>
        <w:spacing w:line="360" w:lineRule="auto"/>
        <w:jc w:val="both"/>
        <w:rPr>
          <w:rFonts w:ascii="Book Antiqua" w:hAnsi="Book Antiqua" w:cs="Book Antiqua"/>
        </w:rPr>
      </w:pPr>
    </w:p>
    <w:p w14:paraId="30DDF1F4" w14:textId="66823242" w:rsidR="00B930C9"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color w:val="000000"/>
        </w:rPr>
        <w:t xml:space="preserve">Co-corresponding authors: </w:t>
      </w:r>
      <w:r>
        <w:rPr>
          <w:rFonts w:ascii="Book Antiqua" w:eastAsia="Book Antiqua" w:hAnsi="Book Antiqua" w:cs="Book Antiqua"/>
          <w:color w:val="000000"/>
        </w:rPr>
        <w:t>Rohit A Sinha and Amit Goel</w:t>
      </w:r>
      <w:r>
        <w:rPr>
          <w:rFonts w:ascii="Book Antiqua" w:eastAsia="宋体" w:hAnsi="Book Antiqua" w:cs="Book Antiqua" w:hint="eastAsia"/>
          <w:color w:val="000000"/>
          <w:lang w:eastAsia="zh-CN"/>
        </w:rPr>
        <w:t>.</w:t>
      </w:r>
    </w:p>
    <w:p w14:paraId="4D97D935" w14:textId="77777777" w:rsidR="00B930C9" w:rsidRDefault="00B930C9">
      <w:pPr>
        <w:adjustRightInd w:val="0"/>
        <w:snapToGrid w:val="0"/>
        <w:spacing w:line="360" w:lineRule="auto"/>
        <w:jc w:val="both"/>
        <w:rPr>
          <w:rFonts w:ascii="Book Antiqua" w:hAnsi="Book Antiqua" w:cs="Book Antiqua"/>
        </w:rPr>
      </w:pPr>
    </w:p>
    <w:p w14:paraId="5574AF9A" w14:textId="77777777" w:rsidR="00B930C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Raza S and Sinha RA</w:t>
      </w:r>
      <w:r>
        <w:rPr>
          <w:rFonts w:ascii="Book Antiqua" w:eastAsia="宋体" w:hAnsi="Book Antiqua" w:cs="Book Antiqua" w:hint="eastAsia"/>
          <w:color w:val="000000"/>
          <w:lang w:eastAsia="zh-CN"/>
        </w:rPr>
        <w:t xml:space="preserve"> r</w:t>
      </w:r>
      <w:r>
        <w:rPr>
          <w:rFonts w:ascii="Book Antiqua" w:eastAsia="Book Antiqua" w:hAnsi="Book Antiqua" w:cs="Book Antiqua"/>
          <w:color w:val="000000"/>
        </w:rPr>
        <w:t>eviewed and analyzed the literature, and wrote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overall manuscript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Rajak S, Singh R, Zhou J</w:t>
      </w:r>
      <w:r>
        <w:rPr>
          <w:rFonts w:ascii="Book Antiqua" w:eastAsia="宋体" w:hAnsi="Book Antiqua" w:cs="Book Antiqua" w:hint="eastAsia"/>
          <w:color w:val="000000"/>
          <w:lang w:eastAsia="zh-CN"/>
        </w:rPr>
        <w:t xml:space="preserve"> c</w:t>
      </w:r>
      <w:r>
        <w:rPr>
          <w:rFonts w:ascii="Book Antiqua" w:eastAsia="Book Antiqua" w:hAnsi="Book Antiqua" w:cs="Book Antiqua"/>
          <w:color w:val="000000"/>
        </w:rPr>
        <w:t>ollected and reviewed the literature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Sinha RA and Goel A</w:t>
      </w:r>
      <w:r>
        <w:rPr>
          <w:rFonts w:ascii="Book Antiqua" w:eastAsia="宋体" w:hAnsi="Book Antiqua" w:cs="Book Antiqua" w:hint="eastAsia"/>
          <w:color w:val="000000"/>
          <w:lang w:eastAsia="zh-CN"/>
        </w:rPr>
        <w:t xml:space="preserve"> c</w:t>
      </w:r>
      <w:r>
        <w:rPr>
          <w:rFonts w:ascii="Book Antiqua" w:eastAsia="Book Antiqua" w:hAnsi="Book Antiqua" w:cs="Book Antiqua"/>
          <w:color w:val="000000"/>
        </w:rPr>
        <w:t>ontributed equally to the overall intellectual input, review of the literature, and approved the manuscript. These authors helped with the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synthesis of information and were the primary point of contact during the publication process.</w:t>
      </w:r>
    </w:p>
    <w:p w14:paraId="78818F9E" w14:textId="77777777" w:rsidR="00B930C9" w:rsidRDefault="00B930C9">
      <w:pPr>
        <w:adjustRightInd w:val="0"/>
        <w:snapToGrid w:val="0"/>
        <w:spacing w:line="360" w:lineRule="auto"/>
        <w:jc w:val="both"/>
        <w:rPr>
          <w:rFonts w:ascii="Book Antiqua" w:eastAsia="Book Antiqua" w:hAnsi="Book Antiqua" w:cs="Book Antiqua"/>
          <w:color w:val="000000"/>
        </w:rPr>
      </w:pPr>
    </w:p>
    <w:p w14:paraId="1D6F9716"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Supported by </w:t>
      </w:r>
      <w:r>
        <w:rPr>
          <w:rFonts w:ascii="Book Antiqua" w:eastAsia="Book Antiqua" w:hAnsi="Book Antiqua" w:cs="Book Antiqua"/>
          <w:color w:val="000000"/>
        </w:rPr>
        <w:t>Wellcome Trust/DBT India Alliance Fellowship</w:t>
      </w:r>
      <w:r>
        <w:rPr>
          <w:rFonts w:ascii="Book Antiqua" w:eastAsia="宋体" w:hAnsi="Book Antiqua" w:cs="Book Antiqua" w:hint="eastAsia"/>
          <w:color w:val="000000"/>
          <w:lang w:eastAsia="zh-CN"/>
        </w:rPr>
        <w:t>, No.</w:t>
      </w:r>
      <w:r>
        <w:rPr>
          <w:rFonts w:ascii="Book Antiqua" w:eastAsia="Book Antiqua" w:hAnsi="Book Antiqua" w:cs="Book Antiqua"/>
          <w:color w:val="000000"/>
        </w:rPr>
        <w:t xml:space="preserve"> IA/I/16/2/502691</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SERB</w:t>
      </w:r>
      <w:r>
        <w:rPr>
          <w:rFonts w:ascii="Book Antiqua" w:eastAsia="宋体" w:hAnsi="Book Antiqua" w:cs="Book Antiqua" w:hint="eastAsia"/>
          <w:color w:val="000000"/>
          <w:lang w:eastAsia="zh-CN"/>
        </w:rPr>
        <w:t>, No.</w:t>
      </w:r>
      <w:r>
        <w:rPr>
          <w:rFonts w:ascii="Book Antiqua" w:eastAsia="Book Antiqua" w:hAnsi="Book Antiqua" w:cs="Book Antiqua"/>
          <w:color w:val="000000"/>
        </w:rPr>
        <w:t xml:space="preserve"> CRG/2022/002149</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Young Scientist Grant</w:t>
      </w:r>
      <w:r>
        <w:rPr>
          <w:rFonts w:ascii="Book Antiqua" w:eastAsia="宋体" w:hAnsi="Book Antiqua" w:cs="Book Antiqua" w:hint="eastAsia"/>
          <w:color w:val="000000"/>
          <w:lang w:eastAsia="zh-CN"/>
        </w:rPr>
        <w:t>, No.</w:t>
      </w:r>
      <w:r>
        <w:rPr>
          <w:rFonts w:ascii="Book Antiqua" w:eastAsia="Book Antiqua" w:hAnsi="Book Antiqua" w:cs="Book Antiqua"/>
          <w:color w:val="000000"/>
        </w:rPr>
        <w:t xml:space="preserve"> YSS/2020/000009/PRCYSS.</w:t>
      </w:r>
    </w:p>
    <w:p w14:paraId="5D03F60A" w14:textId="77777777" w:rsidR="00B930C9" w:rsidRDefault="00B930C9">
      <w:pPr>
        <w:adjustRightInd w:val="0"/>
        <w:snapToGrid w:val="0"/>
        <w:spacing w:line="360" w:lineRule="auto"/>
        <w:jc w:val="both"/>
        <w:rPr>
          <w:rFonts w:ascii="Book Antiqua" w:hAnsi="Book Antiqua" w:cs="Book Antiqua"/>
        </w:rPr>
      </w:pPr>
    </w:p>
    <w:p w14:paraId="7C02CFAC" w14:textId="77777777" w:rsidR="00B930C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Corresponding authors: Amit Goel, BSc, DNB, MBBS, MD, MNAMS, Professor, </w:t>
      </w:r>
      <w:r>
        <w:rPr>
          <w:rFonts w:ascii="Book Antiqua" w:eastAsia="Book Antiqua" w:hAnsi="Book Antiqua" w:cs="Book Antiqua"/>
          <w:color w:val="000000"/>
        </w:rPr>
        <w:t>Department of Hepatology, Sanjay Gandhi Postgraduate Institute of Medical Sciences, Raebareli Road, Lucknow-226014, Uttar Pradesh, India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hint="eastAsia"/>
          <w:color w:val="000000"/>
        </w:rPr>
        <w:t>agoel.ag@gmail.com</w:t>
      </w:r>
    </w:p>
    <w:p w14:paraId="12E5E4DC" w14:textId="77777777" w:rsidR="00B930C9" w:rsidRDefault="00B930C9">
      <w:pPr>
        <w:adjustRightInd w:val="0"/>
        <w:snapToGrid w:val="0"/>
        <w:spacing w:line="360" w:lineRule="auto"/>
        <w:jc w:val="both"/>
        <w:rPr>
          <w:rFonts w:ascii="Book Antiqua" w:hAnsi="Book Antiqua" w:cs="Book Antiqua"/>
        </w:rPr>
      </w:pPr>
    </w:p>
    <w:p w14:paraId="18898AA4"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September 25, 2023</w:t>
      </w:r>
    </w:p>
    <w:p w14:paraId="6F986A53"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November 7, 2023</w:t>
      </w:r>
    </w:p>
    <w:p w14:paraId="4533ED8F" w14:textId="07EA877B"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ins w:id="0" w:author="Jin-Lei Wang" w:date="2023-12-08T11:50:00Z">
        <w:r w:rsidR="006E5BE7" w:rsidRPr="006E5BE7">
          <w:rPr>
            <w:rFonts w:ascii="Book Antiqua" w:eastAsia="Book Antiqua" w:hAnsi="Book Antiqua" w:cs="Book Antiqua"/>
          </w:rPr>
          <w:t>December 8, 2023</w:t>
        </w:r>
      </w:ins>
    </w:p>
    <w:p w14:paraId="742D6714"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p>
    <w:p w14:paraId="0CD86C32" w14:textId="77777777" w:rsidR="00B930C9" w:rsidRDefault="00B930C9">
      <w:pPr>
        <w:adjustRightInd w:val="0"/>
        <w:snapToGrid w:val="0"/>
        <w:spacing w:line="360" w:lineRule="auto"/>
        <w:jc w:val="both"/>
        <w:rPr>
          <w:rFonts w:ascii="Book Antiqua" w:hAnsi="Book Antiqua" w:cs="Book Antiqua"/>
        </w:rPr>
        <w:sectPr w:rsidR="00B930C9">
          <w:footerReference w:type="default" r:id="rId6"/>
          <w:pgSz w:w="12240" w:h="15840"/>
          <w:pgMar w:top="1440" w:right="1440" w:bottom="1440" w:left="1440" w:header="720" w:footer="720" w:gutter="0"/>
          <w:cols w:space="720"/>
          <w:docGrid w:linePitch="360"/>
        </w:sectPr>
      </w:pPr>
    </w:p>
    <w:p w14:paraId="65BB6C70"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23C0051"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Autophagy, a cellular degradative process, has emerged as a key regulator of cellular energy production and stress mitigation. Dysregulated autophagy is a common phenomenon observed in several human diseases, and its restoration offers curative advantage. Non-alcoholic fatty liver disease (NAFLD), more recently renamed metabolic dysfunction-associated fatty liver disease, is a major metabolic liver disease affecting almost 30% of the world population. Unfortunately, NAFLD has no pharmacological therapies available to date. Autophagy regulates several hepatic processes including lipid metabolism, inflammation, cellular </w:t>
      </w:r>
      <w:proofErr w:type="gramStart"/>
      <w:r>
        <w:rPr>
          <w:rFonts w:ascii="Book Antiqua" w:eastAsia="Book Antiqua" w:hAnsi="Book Antiqua" w:cs="Book Antiqua"/>
        </w:rPr>
        <w:t>integrity</w:t>
      </w:r>
      <w:proofErr w:type="gramEnd"/>
      <w:r>
        <w:rPr>
          <w:rFonts w:ascii="Book Antiqua" w:eastAsia="Book Antiqua" w:hAnsi="Book Antiqua" w:cs="Book Antiqua"/>
        </w:rPr>
        <w:t xml:space="preserve"> and cellular plasticity in both parenchymal (hepatocytes) and non-parenchymal cells (Kupffer cells, hepatic stellate cells and sinusoidal endothelial cells) with a profound impact on NAFLD progression. Understanding cell type-specific autophagy in the liver is essential </w:t>
      </w:r>
      <w:proofErr w:type="gramStart"/>
      <w:r>
        <w:rPr>
          <w:rFonts w:ascii="Book Antiqua" w:eastAsia="Book Antiqua" w:hAnsi="Book Antiqua" w:cs="Book Antiqua"/>
        </w:rPr>
        <w:t>in order to</w:t>
      </w:r>
      <w:proofErr w:type="gramEnd"/>
      <w:r>
        <w:rPr>
          <w:rFonts w:ascii="Book Antiqua" w:eastAsia="Book Antiqua" w:hAnsi="Book Antiqua" w:cs="Book Antiqua"/>
        </w:rPr>
        <w:t xml:space="preserve"> develop targeted treatments for liver diseases such as NAFLD. Modulating autophagy in specific cell types can have varying effects on liver function and pathology, making it a promising area of research for liver-related disorders. This review aims to summarize our present understanding of cell-type specific effects of autophagy and their implications in developing autophagy centric therapies for NAFLD.</w:t>
      </w:r>
    </w:p>
    <w:p w14:paraId="32E51864" w14:textId="77777777" w:rsidR="00B930C9" w:rsidRDefault="00B930C9">
      <w:pPr>
        <w:adjustRightInd w:val="0"/>
        <w:snapToGrid w:val="0"/>
        <w:spacing w:line="360" w:lineRule="auto"/>
        <w:jc w:val="both"/>
        <w:rPr>
          <w:rFonts w:ascii="Book Antiqua" w:hAnsi="Book Antiqua" w:cs="Book Antiqua"/>
        </w:rPr>
      </w:pPr>
    </w:p>
    <w:p w14:paraId="19E57C90"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Book Antiqua" w:hAnsi="Book Antiqua" w:cs="Book Antiqua"/>
        </w:rPr>
        <w:t>Autophagy; Non-alcoholic fatty liver disease; Hepatocytes; Macrophages; Hepatic stellate cells</w:t>
      </w:r>
    </w:p>
    <w:p w14:paraId="13E857B0" w14:textId="77777777" w:rsidR="00B930C9" w:rsidRDefault="00B930C9">
      <w:pPr>
        <w:adjustRightInd w:val="0"/>
        <w:snapToGrid w:val="0"/>
        <w:spacing w:line="360" w:lineRule="auto"/>
        <w:jc w:val="both"/>
        <w:rPr>
          <w:rFonts w:ascii="Book Antiqua" w:hAnsi="Book Antiqua" w:cs="Book Antiqua"/>
        </w:rPr>
      </w:pPr>
    </w:p>
    <w:p w14:paraId="5378B754"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Raza S, Rajak S, Singh R, Zhou J, Sinha RA, Goel A. Cell-type specific role of autophagy in the liver and its implications in non-alcoholic fatty liver disease. </w:t>
      </w:r>
      <w:r>
        <w:rPr>
          <w:rFonts w:ascii="Book Antiqua" w:eastAsia="Book Antiqua" w:hAnsi="Book Antiqua" w:cs="Book Antiqua"/>
          <w:i/>
          <w:iCs/>
        </w:rPr>
        <w:t>World J Hepatol</w:t>
      </w:r>
      <w:r>
        <w:rPr>
          <w:rFonts w:ascii="Book Antiqua" w:eastAsia="Book Antiqua" w:hAnsi="Book Antiqua" w:cs="Book Antiqua"/>
        </w:rPr>
        <w:t xml:space="preserve"> 2023; In press</w:t>
      </w:r>
    </w:p>
    <w:p w14:paraId="591DFACA" w14:textId="77777777" w:rsidR="00B930C9" w:rsidRDefault="00B930C9">
      <w:pPr>
        <w:adjustRightInd w:val="0"/>
        <w:snapToGrid w:val="0"/>
        <w:spacing w:line="360" w:lineRule="auto"/>
        <w:jc w:val="both"/>
        <w:rPr>
          <w:rFonts w:ascii="Book Antiqua" w:hAnsi="Book Antiqua" w:cs="Book Antiqua"/>
        </w:rPr>
      </w:pPr>
    </w:p>
    <w:p w14:paraId="6E2AF916"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This review</w:t>
      </w:r>
      <w:r>
        <w:rPr>
          <w:rFonts w:ascii="Book Antiqua" w:eastAsia="宋体" w:hAnsi="Book Antiqua" w:cs="Book Antiqua" w:hint="eastAsia"/>
          <w:lang w:eastAsia="zh-CN"/>
        </w:rPr>
        <w:t xml:space="preserve"> </w:t>
      </w:r>
      <w:r>
        <w:rPr>
          <w:rFonts w:ascii="Book Antiqua" w:eastAsia="Book Antiqua" w:hAnsi="Book Antiqua" w:cs="Book Antiqua"/>
        </w:rPr>
        <w:t xml:space="preserve">presents a succinct overview of the cell-specific distinct effects of autophagy modulation on hepatic pathophysiology and its implication on the progression of </w:t>
      </w:r>
      <w:r>
        <w:rPr>
          <w:rFonts w:ascii="Book Antiqua" w:eastAsia="宋体" w:hAnsi="Book Antiqua" w:cs="Book Antiqua" w:hint="eastAsia"/>
          <w:lang w:eastAsia="zh-CN"/>
        </w:rPr>
        <w:t>n</w:t>
      </w:r>
      <w:r>
        <w:rPr>
          <w:rFonts w:ascii="Book Antiqua" w:eastAsia="Book Antiqua" w:hAnsi="Book Antiqua" w:cs="Book Antiqua"/>
        </w:rPr>
        <w:t xml:space="preserve">on-alcoholic fatty liver disease (NAFLD). The effects of autophagy </w:t>
      </w:r>
      <w:r>
        <w:rPr>
          <w:rFonts w:ascii="Book Antiqua" w:eastAsia="Book Antiqua" w:hAnsi="Book Antiqua" w:cs="Book Antiqua"/>
        </w:rPr>
        <w:lastRenderedPageBreak/>
        <w:t>alteration on hepatocyte lipid metabolism, macrophage polarization and hepatic stellate cell plasticity are reviewed and discussed with reference to NAFLD pathobiology.</w:t>
      </w:r>
    </w:p>
    <w:p w14:paraId="01A2BBCE" w14:textId="77777777" w:rsidR="00B930C9" w:rsidRDefault="00B930C9">
      <w:pPr>
        <w:adjustRightInd w:val="0"/>
        <w:snapToGrid w:val="0"/>
        <w:spacing w:line="360" w:lineRule="auto"/>
        <w:jc w:val="both"/>
        <w:rPr>
          <w:rFonts w:ascii="Book Antiqua" w:hAnsi="Book Antiqua" w:cs="Book Antiqua"/>
        </w:rPr>
      </w:pPr>
    </w:p>
    <w:p w14:paraId="5B0B7639"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61C33EE0"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Non-alcoholic fatty liver disease (NAFLD) is a hepatic manifestation of metabolic syndrome and a risk factor for diabetes, cardiovascular ailments, and hepatocellular </w:t>
      </w:r>
      <w:proofErr w:type="gramStart"/>
      <w:r>
        <w:rPr>
          <w:rFonts w:ascii="Book Antiqua" w:eastAsia="Book Antiqua" w:hAnsi="Book Antiqua" w:cs="Book Antiqua"/>
          <w:color w:val="000000"/>
        </w:rPr>
        <w:t>cancers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It is classically defined as hepatic steatosis which has developed in individuals with no or moderate alcohol consumption. The initial clinical presentation of NAFLD involves benign steatosis that may progress to a more severe form of the disease termed non-alcoholic steatohepatitis (NASH</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NASH is characterized by increased hepatocyte damage, hepatocyte ballooning, inflammation, and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Several factors including high calorie diets, sedentary lifestyle, gut-microbiome, and genetic predisposition, constitute a multiple-hit basis of the progression of benign steatosis to NASH in certain </w:t>
      </w:r>
      <w:proofErr w:type="gramStart"/>
      <w:r>
        <w:rPr>
          <w:rFonts w:ascii="Book Antiqua" w:eastAsia="Book Antiqua" w:hAnsi="Book Antiqua" w:cs="Book Antiqua"/>
          <w:color w:val="000000"/>
        </w:rPr>
        <w:t>individuals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6,7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NASH is one of the leading causes of liver transplants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Presently, there are no approved drug therapies for NAFLD and NASH. As physical activity is a key determinant of metabolic control, lifestyle modifications remain the only available treatment so </w:t>
      </w:r>
      <w:proofErr w:type="gramStart"/>
      <w:r>
        <w:rPr>
          <w:rFonts w:ascii="Book Antiqua" w:eastAsia="Book Antiqua" w:hAnsi="Book Antiqua" w:cs="Book Antiqua"/>
          <w:color w:val="000000"/>
        </w:rPr>
        <w:t>far</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8</w:t>
      </w:r>
      <w:r>
        <w:rPr>
          <w:rFonts w:ascii="Book Antiqua" w:eastAsia="Book Antiqua" w:hAnsi="Book Antiqua" w:cs="Book Antiqua"/>
          <w:color w:val="000000"/>
          <w:vertAlign w:val="superscript"/>
        </w:rPr>
        <w:t>]</w:t>
      </w:r>
      <w:r>
        <w:rPr>
          <w:rFonts w:ascii="Book Antiqua" w:eastAsia="Book Antiqua" w:hAnsi="Book Antiqua" w:cs="Book Antiqua"/>
          <w:color w:val="000000"/>
        </w:rPr>
        <w:t>. Furthermore, the prevalence of NAFLD, which is currently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30%, has increased significantly in the last ten years with a nearly 50% increase occurring between 1990</w:t>
      </w:r>
      <w:r>
        <w:rPr>
          <w:rFonts w:ascii="Book Antiqua" w:eastAsia="宋体" w:hAnsi="Book Antiqua" w:cs="Book Antiqua" w:hint="eastAsia"/>
          <w:color w:val="000000"/>
          <w:lang w:eastAsia="zh-CN"/>
        </w:rPr>
        <w:t>-</w:t>
      </w:r>
      <w:r>
        <w:rPr>
          <w:rFonts w:ascii="Book Antiqua" w:eastAsia="Book Antiqua" w:hAnsi="Book Antiqua" w:cs="Book Antiqua"/>
          <w:color w:val="000000"/>
        </w:rPr>
        <w:t>2006 to 2016</w:t>
      </w:r>
      <w:r>
        <w:rPr>
          <w:rFonts w:ascii="Book Antiqua" w:eastAsia="宋体" w:hAnsi="Book Antiqua" w:cs="Book Antiqua" w:hint="eastAsia"/>
          <w:color w:val="000000"/>
          <w:lang w:eastAsia="zh-CN"/>
        </w:rPr>
        <w:t>-</w:t>
      </w:r>
      <w:r>
        <w:rPr>
          <w:rFonts w:ascii="Book Antiqua" w:eastAsia="Book Antiqua" w:hAnsi="Book Antiqua" w:cs="Book Antiqua"/>
          <w:color w:val="000000"/>
        </w:rPr>
        <w:t>2019</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At the molecular level, the development of NAFLD involves pathological changes in several hepatic cells including hepatocytes, macrophages, hepatic stellate cells (HSCs), endothelial cells and </w:t>
      </w:r>
      <w:proofErr w:type="gramStart"/>
      <w:r>
        <w:rPr>
          <w:rFonts w:ascii="Book Antiqua" w:eastAsia="Book Antiqua" w:hAnsi="Book Antiqua" w:cs="Book Antiqua"/>
          <w:color w:val="000000"/>
        </w:rPr>
        <w:t>cholangiocytes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Intracellular changes in the cellular metabolism, mitochondrial energetics, organellar homeostasis, redox hormesis and epigenetic changes in cellular plasticity govern the tissue damage and inflammatory milieu observed during NAFLD </w:t>
      </w:r>
      <w:proofErr w:type="gramStart"/>
      <w:r>
        <w:rPr>
          <w:rFonts w:ascii="Book Antiqua" w:eastAsia="Book Antiqua" w:hAnsi="Book Antiqua" w:cs="Book Antiqua"/>
          <w:color w:val="000000"/>
        </w:rPr>
        <w:t>progression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10-13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A4FF856" w14:textId="77777777" w:rsidR="00B930C9" w:rsidRDefault="00000000">
      <w:pPr>
        <w:adjustRightInd w:val="0"/>
        <w:snapToGrid w:val="0"/>
        <w:spacing w:line="360" w:lineRule="auto"/>
        <w:ind w:firstLineChars="200" w:firstLine="480"/>
        <w:jc w:val="both"/>
        <w:rPr>
          <w:rFonts w:ascii="Book Antiqua" w:hAnsi="Book Antiqua" w:cs="Book Antiqua"/>
          <w:lang w:val="en-IN"/>
        </w:rPr>
      </w:pPr>
      <w:r>
        <w:rPr>
          <w:rFonts w:ascii="Book Antiqua" w:eastAsia="Book Antiqua" w:hAnsi="Book Antiqua" w:cs="Book Antiqua"/>
          <w:color w:val="000000"/>
        </w:rPr>
        <w:t xml:space="preserve">Autophagy is a cellular quality control process which is activated in response to energy crisis and cellular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14-16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Historically, the liver has been recognized as an organ with high autophagy activity and hepatocytes and Kupffer cells were the first cell types where the metabolic role of autophagy and lysosomes were </w:t>
      </w:r>
      <w:proofErr w:type="gramStart"/>
      <w:r>
        <w:rPr>
          <w:rFonts w:ascii="Book Antiqua" w:eastAsia="Book Antiqua" w:hAnsi="Book Antiqua" w:cs="Book Antiqua"/>
          <w:color w:val="000000"/>
        </w:rPr>
        <w:t>discovered</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17,18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Autophagy serves as a key regulator of hepatocyte, lipid, and carbohydrate metabolism in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autophagy in liver macrophages and HSCs differentially regulates their plasticity from a quiescent to activated </w:t>
      </w:r>
      <w:proofErr w:type="gramStart"/>
      <w:r>
        <w:rPr>
          <w:rFonts w:ascii="Book Antiqua" w:eastAsia="Book Antiqua" w:hAnsi="Book Antiqua" w:cs="Book Antiqua"/>
          <w:color w:val="000000"/>
        </w:rPr>
        <w:t>phenotype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20</w:t>
      </w:r>
      <w:r>
        <w:rPr>
          <w:rFonts w:ascii="Book Antiqua" w:eastAsia="Book Antiqua" w:hAnsi="Book Antiqua" w:cs="Book Antiqua"/>
          <w:color w:val="000000"/>
          <w:vertAlign w:val="superscript"/>
        </w:rPr>
        <w:t>]</w:t>
      </w:r>
      <w:r>
        <w:rPr>
          <w:rFonts w:ascii="Book Antiqua" w:eastAsia="Book Antiqua" w:hAnsi="Book Antiqua" w:cs="Book Antiqua"/>
          <w:color w:val="000000"/>
        </w:rPr>
        <w:t>. In this review, we will describe the distinct roles of cell-type specific autophagy in hepatic physiology and its deregulation in NAFLD.</w:t>
      </w:r>
    </w:p>
    <w:p w14:paraId="08F6B05F" w14:textId="77777777" w:rsidR="00B930C9" w:rsidRDefault="00B930C9">
      <w:pPr>
        <w:adjustRightInd w:val="0"/>
        <w:snapToGrid w:val="0"/>
        <w:spacing w:line="360" w:lineRule="auto"/>
        <w:jc w:val="both"/>
        <w:rPr>
          <w:rFonts w:ascii="Book Antiqua" w:hAnsi="Book Antiqua" w:cs="Book Antiqua"/>
        </w:rPr>
      </w:pPr>
    </w:p>
    <w:p w14:paraId="7AD8D7AB" w14:textId="77777777" w:rsidR="00B930C9" w:rsidRDefault="00000000">
      <w:pPr>
        <w:adjustRightInd w:val="0"/>
        <w:snapToGrid w:val="0"/>
        <w:spacing w:line="360" w:lineRule="auto"/>
        <w:jc w:val="both"/>
        <w:rPr>
          <w:rFonts w:ascii="Book Antiqua" w:hAnsi="Book Antiqua" w:cs="Book Antiqua"/>
          <w:u w:val="single"/>
        </w:rPr>
      </w:pPr>
      <w:r>
        <w:rPr>
          <w:rFonts w:ascii="Book Antiqua" w:eastAsia="Book Antiqua" w:hAnsi="Book Antiqua" w:cs="Book Antiqua"/>
          <w:b/>
          <w:bCs/>
          <w:color w:val="000000"/>
          <w:u w:val="single"/>
        </w:rPr>
        <w:t>AUTOPHAGY MECHANISMS</w:t>
      </w:r>
    </w:p>
    <w:p w14:paraId="6BD6ACEF"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The term autophagy means “self-digestion” and plays a pivotal role in maintaining cellular homeostasis by recycling damaged or unnecessary cellular components. Autophagy ensures cell survival and contributes to various physiological and pathological processes. To date, three types of autophagy have been described: macroautophagy, micro-autophagy, and chaperone-mediated autophagy (CMA</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Autophagy involves subcellular membrane trafficking to sequester a portion of cytoplasmic constituents and organelles by a membrane-sac (termed the phagophore) to form a double-membrane structure termed the autophagosome. The autophagosome is then transported to the lysosome for bulk protein degradation (proteolysis) of the sequestered intracellular materials by the lysosomal hydrolases. The breakdown products are utilized as an internally derived source of energy. Autophagy may be adaptive or constitutive. Constitutive autophagy is a mechanism of ‘cellular housekeeping’ that involves the removal of damaged or senescent organelles and helps to preserve basal energy balance. However, adaptive autophagy is characterized by recycling of intracellular constituents (proteins, lipids, glycogens, and organelles) to fulfill energy requirements in the event of nutrient deficiency. CMA is a selective cellular process where specific proteins are targeted for degradation by lysosomes with the help of chaperone proteins.</w:t>
      </w:r>
    </w:p>
    <w:p w14:paraId="25B549BB" w14:textId="77777777" w:rsidR="00B930C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Macro-autophagy (hereafter referred to as autophagy) is a highly orchestrated process that can be divided into several key stages: </w:t>
      </w:r>
      <w:r>
        <w:rPr>
          <w:rFonts w:ascii="Book Antiqua" w:eastAsia="宋体" w:hAnsi="Book Antiqua" w:cs="Book Antiqua" w:hint="eastAsia"/>
          <w:color w:val="000000"/>
          <w:lang w:eastAsia="zh-CN"/>
        </w:rPr>
        <w:t>I</w:t>
      </w:r>
      <w:r>
        <w:rPr>
          <w:rFonts w:ascii="Book Antiqua" w:eastAsia="Book Antiqua" w:hAnsi="Book Antiqua" w:cs="Book Antiqua"/>
          <w:color w:val="000000"/>
        </w:rPr>
        <w:t xml:space="preserve">nitiation, elongation, maturation, and degradation. The coordinated activity of several regulatory components tightly regulates the process of autophagy from initiation to termination. Autophagy genes, </w:t>
      </w:r>
      <w:r>
        <w:rPr>
          <w:rFonts w:ascii="Book Antiqua" w:eastAsia="Book Antiqua" w:hAnsi="Book Antiqua" w:cs="Book Antiqua"/>
          <w:color w:val="000000"/>
        </w:rPr>
        <w:lastRenderedPageBreak/>
        <w:t>often referred to as autophagy-related genes (</w:t>
      </w:r>
      <w:r>
        <w:rPr>
          <w:rFonts w:ascii="Book Antiqua" w:eastAsia="Book Antiqua" w:hAnsi="Book Antiqua" w:cs="Book Antiqua"/>
          <w:i/>
          <w:iCs/>
          <w:color w:val="000000"/>
        </w:rPr>
        <w:t>Atgs</w:t>
      </w:r>
      <w:r>
        <w:rPr>
          <w:rFonts w:ascii="Book Antiqua" w:eastAsia="Book Antiqua" w:hAnsi="Book Antiqua" w:cs="Book Antiqua"/>
          <w:color w:val="000000"/>
        </w:rPr>
        <w:t xml:space="preserve">), are a group of genes responsible for regulating and executing the autophagic process within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22</w:t>
      </w:r>
      <w:r>
        <w:rPr>
          <w:rFonts w:ascii="Book Antiqua" w:eastAsia="Book Antiqua" w:hAnsi="Book Antiqua" w:cs="Book Antiqua"/>
          <w:color w:val="000000"/>
          <w:vertAlign w:val="superscript"/>
        </w:rPr>
        <w:t>]</w:t>
      </w:r>
      <w:r>
        <w:rPr>
          <w:rFonts w:ascii="Book Antiqua" w:eastAsia="Book Antiqua" w:hAnsi="Book Antiqua" w:cs="Book Antiqua"/>
          <w:color w:val="000000"/>
        </w:rPr>
        <w:t>. More than 30 autophagy-related (</w:t>
      </w:r>
      <w:r>
        <w:rPr>
          <w:rFonts w:ascii="Book Antiqua" w:eastAsia="Book Antiqua" w:hAnsi="Book Antiqua" w:cs="Book Antiqua"/>
          <w:i/>
          <w:iCs/>
          <w:color w:val="000000"/>
        </w:rPr>
        <w:t>ATG</w:t>
      </w:r>
      <w:r>
        <w:rPr>
          <w:rFonts w:ascii="Book Antiqua" w:eastAsia="Book Antiqua" w:hAnsi="Book Antiqua" w:cs="Book Antiqua"/>
          <w:color w:val="000000"/>
        </w:rPr>
        <w:t xml:space="preserve">) proteins have been identified and characterized thus far. The autophagic process is initiated by a serine–threonine protein kinase, Unc-51 </w:t>
      </w:r>
      <w:r>
        <w:rPr>
          <w:rFonts w:ascii="Book Antiqua" w:eastAsia="宋体" w:hAnsi="Book Antiqua" w:cs="Book Antiqua" w:hint="eastAsia"/>
          <w:color w:val="000000"/>
          <w:lang w:eastAsia="zh-CN"/>
        </w:rPr>
        <w:t>L</w:t>
      </w:r>
      <w:r>
        <w:rPr>
          <w:rFonts w:ascii="Book Antiqua" w:eastAsia="Book Antiqua" w:hAnsi="Book Antiqua" w:cs="Book Antiqua"/>
          <w:color w:val="000000"/>
        </w:rPr>
        <w:t>ike autophagy activating kinase 1 (ULK</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23</w:t>
      </w:r>
      <w:r>
        <w:rPr>
          <w:rFonts w:ascii="Book Antiqua" w:eastAsia="Book Antiqua" w:hAnsi="Book Antiqua" w:cs="Book Antiqua"/>
          <w:color w:val="000000"/>
          <w:vertAlign w:val="superscript"/>
        </w:rPr>
        <w:t>]</w:t>
      </w:r>
      <w:r>
        <w:rPr>
          <w:rFonts w:ascii="Book Antiqua" w:eastAsia="Book Antiqua" w:hAnsi="Book Antiqua" w:cs="Book Antiqua"/>
          <w:color w:val="000000"/>
        </w:rPr>
        <w:t>. The mammalian target of rapamycin (mTOR) is a central regulator of cell growth and metabolism and is known to inhibit autophagy when active. In nutrient-rich conditions, mTOR is activated, preventing autophagy initiation by phosphorylating the autophagy-initiating complex, ULK1/2. This phosphorylation inhibits ULK1/2 and prevents autophagosome formation. In contrast, AMP kinase (AMPK) is a sensor of cellular energy status. When energy levels are low (</w:t>
      </w:r>
      <w:r>
        <w:rPr>
          <w:rFonts w:ascii="Book Antiqua" w:eastAsia="Book Antiqua" w:hAnsi="Book Antiqua" w:cs="Book Antiqua"/>
          <w:i/>
          <w:iCs/>
          <w:color w:val="000000"/>
        </w:rPr>
        <w:t>e.g.</w:t>
      </w:r>
      <w:r>
        <w:rPr>
          <w:rFonts w:ascii="Book Antiqua" w:eastAsia="Book Antiqua" w:hAnsi="Book Antiqua" w:cs="Book Antiqua"/>
          <w:color w:val="000000"/>
        </w:rPr>
        <w:t xml:space="preserve">, during nutrient deprivation or stress), AMPK is activated. Activated AMPK phosphorylates ULK1/2, relieving the inhibition imposed by mTOR and promoting autophagy initiation. Additionally, AMPK activation further stimulates autophagy by inhibiting mTOR directly and by activating transcription factors such as transcription factor EB (TFEB), which control the expression of </w:t>
      </w:r>
      <w:r>
        <w:rPr>
          <w:rFonts w:ascii="Book Antiqua" w:eastAsia="Book Antiqua" w:hAnsi="Book Antiqua" w:cs="Book Antiqua"/>
          <w:i/>
          <w:iCs/>
          <w:color w:val="000000"/>
        </w:rPr>
        <w:t xml:space="preserve">Atgs </w:t>
      </w:r>
      <w:r>
        <w:rPr>
          <w:rFonts w:ascii="Book Antiqua" w:eastAsia="Book Antiqua" w:hAnsi="Book Antiqua" w:cs="Book Antiqua"/>
          <w:color w:val="000000"/>
        </w:rPr>
        <w:t>and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various lysosomal genes. When activated, TFEB promotes autophagy by enhancing the production of autophagy-related proteins and lysosome </w:t>
      </w:r>
      <w:proofErr w:type="gramStart"/>
      <w:r>
        <w:rPr>
          <w:rFonts w:ascii="Book Antiqua" w:eastAsia="Book Antiqua" w:hAnsi="Book Antiqua" w:cs="Book Antiqua"/>
          <w:color w:val="000000"/>
        </w:rPr>
        <w:t>biogenesis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36DA5CFB" w14:textId="77777777" w:rsidR="00B930C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The initiation phase is primarily governed by the mTOR and AMPK pathways. The ULK1/2 complex plays a central role in autophagy initiation and is comprised of ULK1, </w:t>
      </w:r>
      <w:r>
        <w:rPr>
          <w:rFonts w:ascii="Book Antiqua" w:eastAsia="Book Antiqua" w:hAnsi="Book Antiqua" w:cs="Book Antiqua"/>
          <w:i/>
          <w:iCs/>
          <w:color w:val="000000"/>
        </w:rPr>
        <w:t>ATG13</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ATG101 </w:t>
      </w:r>
      <w:r>
        <w:rPr>
          <w:rFonts w:ascii="Book Antiqua" w:eastAsia="Book Antiqua" w:hAnsi="Book Antiqua" w:cs="Book Antiqua"/>
          <w:color w:val="000000"/>
        </w:rPr>
        <w:t xml:space="preserve">and </w:t>
      </w:r>
      <w:r>
        <w:rPr>
          <w:rFonts w:ascii="Book Antiqua" w:eastAsia="Book Antiqua" w:hAnsi="Book Antiqua" w:cs="Book Antiqua"/>
          <w:i/>
          <w:iCs/>
          <w:color w:val="000000"/>
        </w:rPr>
        <w:t>FIP200</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When mTOR is inhibited or AMPK is activated in response to nutrient deprivation or stress, ULK1 is activated by phosphorylation, and in turn, phosphorylates </w:t>
      </w:r>
      <w:r>
        <w:rPr>
          <w:rFonts w:ascii="Book Antiqua" w:eastAsia="Book Antiqua" w:hAnsi="Book Antiqua" w:cs="Book Antiqua"/>
          <w:i/>
          <w:iCs/>
          <w:color w:val="000000"/>
        </w:rPr>
        <w:t>ATG13</w:t>
      </w:r>
      <w:r>
        <w:rPr>
          <w:rFonts w:ascii="Book Antiqua" w:eastAsia="Book Antiqua" w:hAnsi="Book Antiqua" w:cs="Book Antiqua"/>
          <w:color w:val="000000"/>
        </w:rPr>
        <w:t xml:space="preserve"> and </w:t>
      </w:r>
      <w:r>
        <w:rPr>
          <w:rFonts w:ascii="Book Antiqua" w:eastAsia="Book Antiqua" w:hAnsi="Book Antiqua" w:cs="Book Antiqua"/>
          <w:i/>
          <w:iCs/>
          <w:color w:val="000000"/>
        </w:rPr>
        <w:t>FIP200</w:t>
      </w:r>
      <w:r>
        <w:rPr>
          <w:rFonts w:ascii="Book Antiqua" w:eastAsia="Book Antiqua" w:hAnsi="Book Antiqua" w:cs="Book Antiqua"/>
          <w:color w:val="000000"/>
        </w:rPr>
        <w:t xml:space="preserve"> to initiate the process of autophagosome </w:t>
      </w:r>
      <w:proofErr w:type="gramStart"/>
      <w:r>
        <w:rPr>
          <w:rFonts w:ascii="Book Antiqua" w:eastAsia="Book Antiqua" w:hAnsi="Book Antiqua" w:cs="Book Antiqua"/>
          <w:color w:val="000000"/>
        </w:rPr>
        <w:t>formation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26</w:t>
      </w:r>
      <w:r>
        <w:rPr>
          <w:rFonts w:ascii="Book Antiqua" w:eastAsia="Book Antiqua" w:hAnsi="Book Antiqua" w:cs="Book Antiqua"/>
          <w:color w:val="000000"/>
          <w:vertAlign w:val="superscript"/>
        </w:rPr>
        <w:t>]</w:t>
      </w:r>
      <w:r>
        <w:rPr>
          <w:rFonts w:ascii="Book Antiqua" w:eastAsia="Book Antiqua" w:hAnsi="Book Antiqua" w:cs="Book Antiqua"/>
          <w:color w:val="000000"/>
        </w:rPr>
        <w:t>. Once initiated, autophagy proceeds through the elongation and maturation stages. Key proteins like autophagy-related protein 5 (</w:t>
      </w:r>
      <w:r>
        <w:rPr>
          <w:rFonts w:ascii="Book Antiqua" w:eastAsia="Book Antiqua" w:hAnsi="Book Antiqua" w:cs="Book Antiqua"/>
          <w:i/>
          <w:iCs/>
          <w:color w:val="000000"/>
        </w:rPr>
        <w:t>ATG5</w:t>
      </w:r>
      <w:r>
        <w:rPr>
          <w:rFonts w:ascii="Book Antiqua" w:eastAsia="Book Antiqua" w:hAnsi="Book Antiqua" w:cs="Book Antiqua"/>
          <w:color w:val="000000"/>
        </w:rPr>
        <w:t xml:space="preserve">) and </w:t>
      </w:r>
      <w:r>
        <w:rPr>
          <w:rFonts w:ascii="Book Antiqua" w:eastAsia="Book Antiqua" w:hAnsi="Book Antiqua" w:cs="Book Antiqua"/>
          <w:i/>
          <w:iCs/>
          <w:color w:val="000000"/>
        </w:rPr>
        <w:t>ATG12</w:t>
      </w:r>
      <w:r>
        <w:rPr>
          <w:rFonts w:ascii="Book Antiqua" w:eastAsia="Book Antiqua" w:hAnsi="Book Antiqua" w:cs="Book Antiqua"/>
          <w:color w:val="000000"/>
        </w:rPr>
        <w:t xml:space="preserve"> form complexes that contribute to the elongation (expansion) of the isolation membrane, which eventually seals to form the autophagosome,</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a double-membraned vesicle that engulfs cellular </w:t>
      </w:r>
      <w:proofErr w:type="gramStart"/>
      <w:r>
        <w:rPr>
          <w:rFonts w:ascii="Book Antiqua" w:eastAsia="Book Antiqua" w:hAnsi="Book Antiqua" w:cs="Book Antiqua"/>
          <w:color w:val="000000"/>
        </w:rPr>
        <w:t>cargo</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ATG5</w:t>
      </w:r>
      <w:r>
        <w:rPr>
          <w:rFonts w:ascii="Book Antiqua" w:eastAsia="Book Antiqua" w:hAnsi="Book Antiqua" w:cs="Book Antiqua"/>
          <w:color w:val="000000"/>
        </w:rPr>
        <w:t xml:space="preserve"> is part of a complex with </w:t>
      </w:r>
      <w:r>
        <w:rPr>
          <w:rFonts w:ascii="Book Antiqua" w:eastAsia="Book Antiqua" w:hAnsi="Book Antiqua" w:cs="Book Antiqua"/>
          <w:i/>
          <w:iCs/>
          <w:color w:val="000000"/>
        </w:rPr>
        <w:t>ATG12</w:t>
      </w:r>
      <w:r>
        <w:rPr>
          <w:rFonts w:ascii="Book Antiqua" w:eastAsia="Book Antiqua" w:hAnsi="Book Antiqua" w:cs="Book Antiqua"/>
          <w:color w:val="000000"/>
        </w:rPr>
        <w:t xml:space="preserve"> and </w:t>
      </w:r>
      <w:r>
        <w:rPr>
          <w:rFonts w:ascii="Book Antiqua" w:eastAsia="Book Antiqua" w:hAnsi="Book Antiqua" w:cs="Book Antiqua"/>
          <w:i/>
          <w:iCs/>
          <w:color w:val="000000"/>
        </w:rPr>
        <w:t>ATG16L1</w:t>
      </w:r>
      <w:r>
        <w:rPr>
          <w:rFonts w:ascii="Book Antiqua" w:eastAsia="Book Antiqua" w:hAnsi="Book Antiqua" w:cs="Book Antiqua"/>
          <w:color w:val="000000"/>
        </w:rPr>
        <w:t xml:space="preserve">, which is crucial for elongation of the phagophore and closure of the autophagosome. </w:t>
      </w:r>
      <w:r>
        <w:rPr>
          <w:rFonts w:ascii="Book Antiqua" w:eastAsia="Book Antiqua" w:hAnsi="Book Antiqua" w:cs="Book Antiqua"/>
          <w:i/>
          <w:iCs/>
          <w:color w:val="000000"/>
        </w:rPr>
        <w:t>ATG8</w:t>
      </w:r>
      <w:r>
        <w:rPr>
          <w:rFonts w:ascii="Book Antiqua" w:eastAsia="Book Antiqua" w:hAnsi="Book Antiqua" w:cs="Book Antiqua"/>
          <w:color w:val="000000"/>
        </w:rPr>
        <w:t xml:space="preserve"> or lipid-</w:t>
      </w:r>
      <w:r>
        <w:rPr>
          <w:rFonts w:ascii="Book Antiqua" w:eastAsia="Book Antiqua" w:hAnsi="Book Antiqua" w:cs="Book Antiqua"/>
          <w:color w:val="000000"/>
        </w:rPr>
        <w:softHyphen/>
        <w:t>conjugated microtubule-associated protein 1A/1B-light chain 3 (LC3–</w:t>
      </w:r>
      <w:r>
        <w:rPr>
          <w:rFonts w:ascii="Book Antiqua" w:eastAsia="Book Antiqua" w:hAnsi="Book Antiqua" w:cs="Book Antiqua"/>
          <w:color w:val="000000"/>
        </w:rPr>
        <w:lastRenderedPageBreak/>
        <w:t xml:space="preserve">phosphatidylethanolamine), which is lipidated and incorporated into the autophagosomal membranes, plays a central role in the biogenesis and elongation of </w:t>
      </w:r>
      <w:proofErr w:type="gramStart"/>
      <w:r>
        <w:rPr>
          <w:rFonts w:ascii="Book Antiqua" w:eastAsia="Book Antiqua" w:hAnsi="Book Antiqua" w:cs="Book Antiqua"/>
          <w:color w:val="000000"/>
        </w:rPr>
        <w:t>autophagosomes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22DDF0C" w14:textId="77777777" w:rsidR="00B930C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autophagy receptor or adaptor proteins facilitate the tethering of target proteins and organelles destined for degradation on to the autophagosome. Sequestosome</w:t>
      </w:r>
      <w:r>
        <w:rPr>
          <w:rFonts w:ascii="Book Antiqua" w:eastAsia="Book Antiqua" w:hAnsi="Book Antiqua" w:cs="Book Antiqua"/>
          <w:color w:val="000000"/>
        </w:rPr>
        <w:softHyphen/>
        <w:t xml:space="preserve">1, also known as p62/SQSTM1 is a cargo receptor that recognizes ubiquitinated cargo, such as damaged organelles or proteins, and targets them for selective autophagic degradation. P62 contains </w:t>
      </w:r>
      <w:r>
        <w:rPr>
          <w:rStyle w:val="15"/>
          <w:rFonts w:ascii="Book Antiqua" w:eastAsia="Book Antiqua" w:hAnsi="Book Antiqua" w:cs="Book Antiqua"/>
          <w:color w:val="000000"/>
        </w:rPr>
        <w:t>LC3-interacting regions to</w:t>
      </w:r>
      <w:r>
        <w:rPr>
          <w:rStyle w:val="15"/>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interact with LC3 on the autophagosome membrane. Once the double-membrane vesicle is formed, it travels along the microtubules to the lysosome, where the outer membrane of the autophagosome fuses with lysosomes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interaction of a synaptosome complex containing STX17, SNAP29, RAB7, and VAMP8 with LAMP1 on the </w:t>
      </w:r>
      <w:proofErr w:type="gramStart"/>
      <w:r>
        <w:rPr>
          <w:rFonts w:ascii="Book Antiqua" w:eastAsia="Book Antiqua" w:hAnsi="Book Antiqua" w:cs="Book Antiqua"/>
          <w:color w:val="000000"/>
        </w:rPr>
        <w:t>lysosome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28</w:t>
      </w:r>
      <w:r>
        <w:rPr>
          <w:rFonts w:ascii="Book Antiqua" w:eastAsia="Book Antiqua" w:hAnsi="Book Antiqua" w:cs="Book Antiqua"/>
          <w:color w:val="000000"/>
          <w:vertAlign w:val="superscript"/>
        </w:rPr>
        <w:t>]</w:t>
      </w:r>
      <w:r>
        <w:rPr>
          <w:rFonts w:ascii="Book Antiqua" w:eastAsia="Book Antiqua" w:hAnsi="Book Antiqua" w:cs="Book Antiqua"/>
          <w:color w:val="000000"/>
        </w:rPr>
        <w:t>. Inside the autolysosomes, the lysosomal enzymes enable the degradation of the cargo.</w:t>
      </w:r>
    </w:p>
    <w:p w14:paraId="64D2D5B4" w14:textId="77777777" w:rsidR="00B930C9" w:rsidRDefault="00B930C9">
      <w:pPr>
        <w:adjustRightInd w:val="0"/>
        <w:snapToGrid w:val="0"/>
        <w:spacing w:line="360" w:lineRule="auto"/>
        <w:jc w:val="both"/>
        <w:rPr>
          <w:rFonts w:ascii="Book Antiqua" w:hAnsi="Book Antiqua" w:cs="Book Antiqua"/>
        </w:rPr>
      </w:pPr>
    </w:p>
    <w:p w14:paraId="075D4E75" w14:textId="77777777" w:rsidR="00B930C9" w:rsidRDefault="00000000">
      <w:pPr>
        <w:adjustRightInd w:val="0"/>
        <w:snapToGrid w:val="0"/>
        <w:spacing w:line="360" w:lineRule="auto"/>
        <w:jc w:val="both"/>
        <w:rPr>
          <w:rFonts w:ascii="Book Antiqua" w:hAnsi="Book Antiqua" w:cs="Book Antiqua"/>
          <w:u w:val="single"/>
        </w:rPr>
      </w:pPr>
      <w:r>
        <w:rPr>
          <w:rFonts w:ascii="Book Antiqua" w:eastAsia="Book Antiqua" w:hAnsi="Book Antiqua" w:cs="Book Antiqua"/>
          <w:b/>
          <w:bCs/>
          <w:color w:val="000000"/>
          <w:u w:val="single"/>
        </w:rPr>
        <w:t>AUTOPHAGY IN NAFLD</w:t>
      </w:r>
    </w:p>
    <w:p w14:paraId="21979FD8"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NAFLD is characterized by the accumulation of excess fat (triglycerides) in the liver, independent from excessive alcohol consumption. Demonstration that autophagy plays a significant role in the pathogenesis of NAFLD comes from several lines of evidence described below:</w:t>
      </w:r>
    </w:p>
    <w:p w14:paraId="50DBE3EE" w14:textId="77777777" w:rsidR="00B930C9" w:rsidRDefault="00B930C9">
      <w:pPr>
        <w:adjustRightInd w:val="0"/>
        <w:snapToGrid w:val="0"/>
        <w:spacing w:line="360" w:lineRule="auto"/>
        <w:jc w:val="both"/>
        <w:rPr>
          <w:rFonts w:ascii="Book Antiqua" w:hAnsi="Book Antiqua" w:cs="Book Antiqua"/>
        </w:rPr>
      </w:pPr>
    </w:p>
    <w:p w14:paraId="1EC3FFB9"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ATG gene knockout mouse models</w:t>
      </w:r>
    </w:p>
    <w:p w14:paraId="60362303"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Studies performed in liver-specific autophagy gene (</w:t>
      </w:r>
      <w:r>
        <w:rPr>
          <w:rFonts w:ascii="Book Antiqua" w:eastAsia="Book Antiqua" w:hAnsi="Book Antiqua" w:cs="Book Antiqua"/>
          <w:i/>
          <w:iCs/>
          <w:color w:val="000000"/>
        </w:rPr>
        <w:t xml:space="preserve">ATG5 </w:t>
      </w:r>
      <w:r>
        <w:rPr>
          <w:rFonts w:ascii="Book Antiqua" w:eastAsia="宋体" w:hAnsi="Book Antiqua" w:cs="Book Antiqua" w:hint="eastAsia"/>
          <w:color w:val="000000"/>
          <w:lang w:eastAsia="zh-CN"/>
        </w:rPr>
        <w:t>and</w:t>
      </w:r>
      <w:r>
        <w:rPr>
          <w:rFonts w:ascii="Book Antiqua" w:eastAsia="Book Antiqua" w:hAnsi="Book Antiqua" w:cs="Book Antiqua"/>
          <w:i/>
          <w:iCs/>
          <w:color w:val="000000"/>
        </w:rPr>
        <w:t xml:space="preserve"> ATG7) </w:t>
      </w:r>
      <w:r>
        <w:rPr>
          <w:rFonts w:ascii="Book Antiqua" w:eastAsia="Book Antiqua" w:hAnsi="Book Antiqua" w:cs="Book Antiqua"/>
          <w:color w:val="000000"/>
        </w:rPr>
        <w:t xml:space="preserve">knockouts revealed a lipolytic role of autophagy, and mice deficient in either of these genes showed increased hepatic </w:t>
      </w:r>
      <w:proofErr w:type="gramStart"/>
      <w:r>
        <w:rPr>
          <w:rFonts w:ascii="Book Antiqua" w:eastAsia="Book Antiqua" w:hAnsi="Book Antiqua" w:cs="Book Antiqua"/>
          <w:color w:val="000000"/>
        </w:rPr>
        <w:t>steatosis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loss of autophagy genes also increased hepatocyte susceptibility to gut endotoxin-induced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Autophagy is also known to regulate hepatic inflammation. In this regard, hepatic macrophages also known as Kupffer cells derived from </w:t>
      </w:r>
      <w:r>
        <w:rPr>
          <w:rFonts w:ascii="Book Antiqua" w:eastAsia="Book Antiqua" w:hAnsi="Book Antiqua" w:cs="Book Antiqua"/>
          <w:i/>
          <w:iCs/>
          <w:color w:val="000000"/>
        </w:rPr>
        <w:t>ATG5</w:t>
      </w:r>
      <w:r>
        <w:rPr>
          <w:rFonts w:ascii="Book Antiqua" w:eastAsia="Book Antiqua" w:hAnsi="Book Antiqua" w:cs="Book Antiqua"/>
          <w:i/>
          <w:iCs/>
          <w:color w:val="000000"/>
          <w:szCs w:val="36"/>
          <w:vertAlign w:val="superscript"/>
        </w:rPr>
        <w:t xml:space="preserve">-/- </w:t>
      </w:r>
      <w:r>
        <w:rPr>
          <w:rFonts w:ascii="Book Antiqua" w:eastAsia="Book Antiqua" w:hAnsi="Book Antiqua" w:cs="Book Antiqua"/>
          <w:color w:val="000000"/>
        </w:rPr>
        <w:t xml:space="preserve">mice fed with a high-fat diet (HFD), developed a pro-inflammatory phenotype resulting from macrophage </w:t>
      </w:r>
      <w:proofErr w:type="gramStart"/>
      <w:r>
        <w:rPr>
          <w:rFonts w:ascii="Book Antiqua" w:eastAsia="Book Antiqua" w:hAnsi="Book Antiqua" w:cs="Book Antiqua"/>
          <w:color w:val="000000"/>
        </w:rPr>
        <w:t>polarization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17EA1CE2" w14:textId="77777777" w:rsidR="00B930C9" w:rsidRDefault="00B930C9">
      <w:pPr>
        <w:adjustRightInd w:val="0"/>
        <w:snapToGrid w:val="0"/>
        <w:spacing w:line="360" w:lineRule="auto"/>
        <w:jc w:val="both"/>
        <w:rPr>
          <w:rFonts w:ascii="Book Antiqua" w:hAnsi="Book Antiqua" w:cs="Book Antiqua"/>
        </w:rPr>
      </w:pPr>
    </w:p>
    <w:p w14:paraId="0B62C812"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lastRenderedPageBreak/>
        <w:t>Studies involving pharmacological/non-pharmacological autophagy inducers in animal models of NAFLD</w:t>
      </w:r>
    </w:p>
    <w:p w14:paraId="67A21654"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Preclinical experiments performed with a classical autophagy inducer, such as, rapamycin resulted in the reduction of hepatic steatosis and injury in animals fed a </w:t>
      </w:r>
      <w:proofErr w:type="gramStart"/>
      <w:r>
        <w:rPr>
          <w:rFonts w:ascii="Book Antiqua" w:eastAsia="Book Antiqua" w:hAnsi="Book Antiqua" w:cs="Book Antiqua"/>
          <w:color w:val="000000"/>
        </w:rPr>
        <w:t>HFD</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the administration of autophagy inducing hormones such as thyroid hormone, ghrelin, glucagon like peptide-1 and vitamin D also increased autophagy in mouse liver and reduced steatosis in animals fed high calorie </w:t>
      </w:r>
      <w:proofErr w:type="gramStart"/>
      <w:r>
        <w:rPr>
          <w:rFonts w:ascii="Book Antiqua" w:eastAsia="Book Antiqua" w:hAnsi="Book Antiqua" w:cs="Book Antiqua"/>
          <w:color w:val="000000"/>
        </w:rPr>
        <w:t>diets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33-38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several natural compounds including caffeine, epigallocatechin gallate, and resveratrol, together with several herbal extracts derived from traditional Chinese and Indian medicines, have exhibited potent pro-autophagy activity which is associated with their anti-NAFLD effect in </w:t>
      </w:r>
      <w:proofErr w:type="gramStart"/>
      <w:r>
        <w:rPr>
          <w:rFonts w:ascii="Book Antiqua" w:eastAsia="Book Antiqua" w:hAnsi="Book Antiqua" w:cs="Book Antiqua"/>
          <w:color w:val="000000"/>
        </w:rPr>
        <w:t>animals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39-49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Besides pharmacological agents, lifestyle modifications including intermittent </w:t>
      </w:r>
      <w:proofErr w:type="gramStart"/>
      <w:r>
        <w:rPr>
          <w:rFonts w:ascii="Book Antiqua" w:eastAsia="Book Antiqua" w:hAnsi="Book Antiqua" w:cs="Book Antiqua"/>
          <w:color w:val="000000"/>
        </w:rPr>
        <w:t>fasting</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50,51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exercise</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52-54</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also induce hepatic autophagy as a means to delay and/or reduce NAFLD/NASH progression.</w:t>
      </w:r>
    </w:p>
    <w:p w14:paraId="503F92C5" w14:textId="77777777" w:rsidR="00B930C9" w:rsidRDefault="00B930C9">
      <w:pPr>
        <w:adjustRightInd w:val="0"/>
        <w:snapToGrid w:val="0"/>
        <w:spacing w:line="360" w:lineRule="auto"/>
        <w:jc w:val="both"/>
        <w:rPr>
          <w:rFonts w:ascii="Book Antiqua" w:hAnsi="Book Antiqua" w:cs="Book Antiqua"/>
        </w:rPr>
      </w:pPr>
    </w:p>
    <w:p w14:paraId="31EE6BE1"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Analysis of liver autophagy in human NAFLD</w:t>
      </w:r>
    </w:p>
    <w:p w14:paraId="22AD6830"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Assessment of autophagy in the liver biopsies of patients with progressive degree of severity showed impaired autophagy characterized by reduced expression of lysosomal cathepsins, accumulation of p62 and decreased autophagy </w:t>
      </w:r>
      <w:proofErr w:type="gramStart"/>
      <w:r>
        <w:rPr>
          <w:rFonts w:ascii="Book Antiqua" w:eastAsia="Book Antiqua" w:hAnsi="Book Antiqua" w:cs="Book Antiqua"/>
          <w:color w:val="000000"/>
        </w:rPr>
        <w:t>flux</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55,56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the impairment of autophagy strongly correlated with markers of hepatic injury and </w:t>
      </w:r>
      <w:proofErr w:type="gramStart"/>
      <w:r>
        <w:rPr>
          <w:rFonts w:ascii="Book Antiqua" w:eastAsia="Book Antiqua" w:hAnsi="Book Antiqua" w:cs="Book Antiqua"/>
          <w:color w:val="000000"/>
        </w:rPr>
        <w:t>inflammation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55,56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 recently, whole exome sequencing data has revealed pathogenic mutations in human autophagy-related genes which increases susceptibility to NAFLD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宋体" w:hAnsi="Book Antiqua" w:cs="Book Antiqua" w:hint="eastAsia"/>
          <w:color w:val="000000"/>
          <w:vertAlign w:val="superscript"/>
          <w:lang w:eastAsia="zh-CN"/>
        </w:rPr>
        <w:t>7,58</w:t>
      </w:r>
      <w:r>
        <w:rPr>
          <w:rFonts w:ascii="Book Antiqua" w:eastAsia="Book Antiqua" w:hAnsi="Book Antiqua" w:cs="Book Antiqua"/>
          <w:color w:val="000000"/>
          <w:vertAlign w:val="superscript"/>
        </w:rPr>
        <w:t>]</w:t>
      </w:r>
      <w:r>
        <w:rPr>
          <w:rFonts w:ascii="Book Antiqua" w:eastAsia="Book Antiqua" w:hAnsi="Book Antiqua" w:cs="Book Antiqua"/>
          <w:color w:val="000000"/>
        </w:rPr>
        <w:t>. Notably, the defects in autophagy observed in human NAFLD are similar to that observed in murine models of NAFLD, in which an early increase in autophagic flux is followed by a late block in autophagic flux and a concomitant increase in endoplasmic reticulum (ER)-</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宋体" w:hAnsi="Book Antiqua" w:cs="Book Antiqua" w:hint="eastAsia"/>
          <w:color w:val="000000"/>
          <w:vertAlign w:val="superscript"/>
          <w:lang w:eastAsia="zh-CN"/>
        </w:rPr>
        <w:t>6,59</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7182BDEB" w14:textId="77777777" w:rsidR="00B930C9" w:rsidRDefault="00B930C9">
      <w:pPr>
        <w:adjustRightInd w:val="0"/>
        <w:snapToGrid w:val="0"/>
        <w:spacing w:line="360" w:lineRule="auto"/>
        <w:jc w:val="both"/>
        <w:rPr>
          <w:rFonts w:ascii="Book Antiqua" w:hAnsi="Book Antiqua" w:cs="Book Antiqua"/>
        </w:rPr>
      </w:pPr>
    </w:p>
    <w:p w14:paraId="3FBCE153" w14:textId="77777777" w:rsidR="00B930C9" w:rsidRDefault="00000000">
      <w:pPr>
        <w:adjustRightInd w:val="0"/>
        <w:snapToGrid w:val="0"/>
        <w:spacing w:line="360" w:lineRule="auto"/>
        <w:jc w:val="both"/>
        <w:rPr>
          <w:rFonts w:ascii="Book Antiqua" w:hAnsi="Book Antiqua" w:cs="Book Antiqua"/>
          <w:u w:val="single"/>
        </w:rPr>
      </w:pPr>
      <w:r>
        <w:rPr>
          <w:rFonts w:ascii="Book Antiqua" w:eastAsia="Book Antiqua" w:hAnsi="Book Antiqua" w:cs="Book Antiqua"/>
          <w:b/>
          <w:bCs/>
          <w:color w:val="000000"/>
          <w:u w:val="single"/>
        </w:rPr>
        <w:t>AUTOPHAGY IN HEPATOCYTES</w:t>
      </w:r>
    </w:p>
    <w:p w14:paraId="4C1CF7DB" w14:textId="77777777" w:rsidR="00B930C9"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 xml:space="preserve">Hepatocytes are cells of parenchymal origin, and are the metabolic hub of the liver. These are the primary functional cells of the liver and play a central role in metabolic </w:t>
      </w:r>
      <w:r>
        <w:rPr>
          <w:rFonts w:ascii="Book Antiqua" w:eastAsia="Book Antiqua" w:hAnsi="Book Antiqua" w:cs="Book Antiqua"/>
          <w:color w:val="000000"/>
        </w:rPr>
        <w:lastRenderedPageBreak/>
        <w:t>processes, detoxification, and protein secretion. Not surprisingly, autophagy has been widely studied in these cells under physiological and pathological conditions including NAFLD. Hepatocytes rely on autophagy to remove damaged organelles, manage energy balance, and regulate lipid metabolism. The biological effects of autophagy on hepatocytes and its modulation under NAFLD are described below</w:t>
      </w:r>
      <w:r>
        <w:rPr>
          <w:rFonts w:ascii="Book Antiqua" w:eastAsia="宋体" w:hAnsi="Book Antiqua" w:cs="Book Antiqua" w:hint="eastAsia"/>
          <w:color w:val="000000"/>
          <w:lang w:eastAsia="zh-CN"/>
        </w:rPr>
        <w:t>.</w:t>
      </w:r>
    </w:p>
    <w:p w14:paraId="0E5D6A13" w14:textId="77777777" w:rsidR="00B930C9" w:rsidRDefault="00B930C9">
      <w:pPr>
        <w:adjustRightInd w:val="0"/>
        <w:snapToGrid w:val="0"/>
        <w:spacing w:line="360" w:lineRule="auto"/>
        <w:jc w:val="both"/>
        <w:rPr>
          <w:rFonts w:ascii="Book Antiqua" w:hAnsi="Book Antiqua" w:cs="Book Antiqua"/>
        </w:rPr>
      </w:pPr>
    </w:p>
    <w:p w14:paraId="30BB0264"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Role of autophagy in hepatocyte lipid and carbohydrate metabolism</w:t>
      </w:r>
    </w:p>
    <w:p w14:paraId="1157859B"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Hepatocytes store excess neutral lipids in the form of lipid droplets (LD</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which are composed of triacylglycerol (TAG). These TAG stores can be degraded by lipases to release free fatty acids (FFAs) as fuel for ATP production. The lipolysis of TAGs mediated by an autophagy-lysosomal pathway was termed “lipophagy” in hepatocytes undergoing </w:t>
      </w:r>
      <w:proofErr w:type="gramStart"/>
      <w:r>
        <w:rPr>
          <w:rFonts w:ascii="Book Antiqua" w:eastAsia="Book Antiqua" w:hAnsi="Book Antiqua" w:cs="Book Antiqua"/>
          <w:color w:val="000000"/>
        </w:rPr>
        <w:t>starvation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sequence of events involved in lipophagy consists of the engulfment of LDs by the autophagosomes, followed by their fusion with lysosomes where lipolysis of TAG takes place. The FFAs released from the lysosomes can then be utilized for mitochondrial fat </w:t>
      </w:r>
      <w:proofErr w:type="gramStart"/>
      <w:r>
        <w:rPr>
          <w:rFonts w:ascii="Book Antiqua" w:eastAsia="Book Antiqua" w:hAnsi="Book Antiqua" w:cs="Book Antiqua"/>
          <w:color w:val="000000"/>
        </w:rPr>
        <w:t>oxidation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key lipase involved in this process is known as lysosomal </w:t>
      </w:r>
      <w:proofErr w:type="gramStart"/>
      <w:r>
        <w:rPr>
          <w:rFonts w:ascii="Book Antiqua" w:eastAsia="Book Antiqua" w:hAnsi="Book Antiqua" w:cs="Book Antiqua"/>
          <w:color w:val="000000"/>
        </w:rPr>
        <w:t>lipase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Defects in hepatocyte lipophagy are suspected to be a major cause of early NAFLD development in </w:t>
      </w:r>
      <w:proofErr w:type="gramStart"/>
      <w:r>
        <w:rPr>
          <w:rFonts w:ascii="Book Antiqua" w:eastAsia="Book Antiqua" w:hAnsi="Book Antiqua" w:cs="Book Antiqua"/>
          <w:color w:val="000000"/>
        </w:rPr>
        <w:t>humans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60-62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addition to lipophagy, CMA also plays a key role in the lipolysis of TAGs within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63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regard, both LD-associated proteins perilipin 2 and perilipin 3 have been identified as CMA substrates and their degradation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CMA precedes lipolysis by </w:t>
      </w:r>
      <w:proofErr w:type="gramStart"/>
      <w:r>
        <w:rPr>
          <w:rFonts w:ascii="Book Antiqua" w:eastAsia="Book Antiqua" w:hAnsi="Book Antiqua" w:cs="Book Antiqua"/>
          <w:color w:val="000000"/>
        </w:rPr>
        <w:t>lipophagy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63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Additionally, lipid degradation by microautophagy termed “macrolipophagy” has been reported to occur in mouse hepatocytes supplemented with oleate, followed by nutrient </w:t>
      </w:r>
      <w:proofErr w:type="gramStart"/>
      <w:r>
        <w:rPr>
          <w:rFonts w:ascii="Book Antiqua" w:eastAsia="Book Antiqua" w:hAnsi="Book Antiqua" w:cs="Book Antiqua"/>
          <w:color w:val="000000"/>
        </w:rPr>
        <w:t>starvation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64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Lipophagy has been shown to be activated by MTORC1 </w:t>
      </w:r>
      <w:proofErr w:type="gramStart"/>
      <w:r>
        <w:rPr>
          <w:rFonts w:ascii="Book Antiqua" w:eastAsia="Book Antiqua" w:hAnsi="Book Antiqua" w:cs="Book Antiqua"/>
          <w:color w:val="000000"/>
        </w:rPr>
        <w:t>inhibition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65</w:t>
      </w:r>
      <w:r>
        <w:rPr>
          <w:rFonts w:ascii="Book Antiqua" w:eastAsia="Book Antiqua" w:hAnsi="Book Antiqua" w:cs="Book Antiqua"/>
          <w:color w:val="000000"/>
          <w:vertAlign w:val="superscript"/>
        </w:rPr>
        <w:t>]</w:t>
      </w:r>
      <w:r>
        <w:rPr>
          <w:rFonts w:ascii="Book Antiqua" w:eastAsia="Book Antiqua" w:hAnsi="Book Antiqua" w:cs="Book Antiqua"/>
          <w:color w:val="000000"/>
        </w:rPr>
        <w:t>, fibroblast growth factor-21</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well as by the activation of nuclear receptors including thyroid hormone receptors, </w:t>
      </w:r>
      <w:r>
        <w:rPr>
          <w:rFonts w:ascii="Book Antiqua" w:eastAsia="宋体" w:hAnsi="Book Antiqua" w:cs="Book Antiqua" w:hint="eastAsia"/>
          <w:color w:val="000000"/>
          <w:lang w:eastAsia="zh-CN"/>
        </w:rPr>
        <w:t>p</w:t>
      </w:r>
      <w:r>
        <w:rPr>
          <w:rFonts w:ascii="Book Antiqua" w:eastAsia="Book Antiqua" w:hAnsi="Book Antiqua" w:cs="Book Antiqua"/>
          <w:color w:val="000000"/>
        </w:rPr>
        <w:t>eroxisome proliferator-activated receptor alpha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TFEB exhibiting anti-steatosis effects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47,66-69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More recently, the induction of lipophagy was shown to enhance lysosomal mediated lipid exocytosis, thereby ameliorating NASH in animal </w:t>
      </w:r>
      <w:proofErr w:type="gramStart"/>
      <w:r>
        <w:rPr>
          <w:rFonts w:ascii="Book Antiqua" w:eastAsia="Book Antiqua" w:hAnsi="Book Antiqua" w:cs="Book Antiqua"/>
          <w:color w:val="000000"/>
        </w:rPr>
        <w:t>models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70</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5AD4587" w14:textId="77777777" w:rsidR="00B930C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Surprisingly, autophagy and autophagy genes have also been implicated in the assembly of TAGs in hepatocytes. Reports have shown that the loss of autophagy genes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such as </w:t>
      </w:r>
      <w:r>
        <w:rPr>
          <w:rFonts w:ascii="Book Antiqua" w:eastAsia="Book Antiqua" w:hAnsi="Book Antiqua" w:cs="Book Antiqua"/>
          <w:i/>
          <w:iCs/>
          <w:color w:val="000000"/>
        </w:rPr>
        <w:t>MAP1LC3</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71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ATG7</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72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and </w:t>
      </w:r>
      <w:r>
        <w:rPr>
          <w:rFonts w:ascii="Book Antiqua" w:eastAsia="Book Antiqua" w:hAnsi="Book Antiqua" w:cs="Book Antiqua"/>
          <w:i/>
          <w:iCs/>
          <w:color w:val="000000"/>
        </w:rPr>
        <w:t>FIP200</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30</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leads to decreased LD accumulation in hepatocytes (Figure 1). This opposing effect by autophagy, as described above suggests paradoxical dual roles of autophagy in LD assembly </w:t>
      </w:r>
      <w:r>
        <w:rPr>
          <w:rFonts w:ascii="Book Antiqua" w:eastAsia="Book Antiqua" w:hAnsi="Book Antiqua" w:cs="Book Antiqua"/>
          <w:i/>
          <w:iCs/>
          <w:color w:val="000000"/>
        </w:rPr>
        <w:t xml:space="preserve">vs. </w:t>
      </w:r>
      <w:r>
        <w:rPr>
          <w:rFonts w:ascii="Book Antiqua" w:eastAsia="Book Antiqua" w:hAnsi="Book Antiqua" w:cs="Book Antiqua"/>
          <w:color w:val="000000"/>
        </w:rPr>
        <w:t>degradation which</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may be due to the differential effects of </w:t>
      </w:r>
      <w:r>
        <w:rPr>
          <w:rFonts w:ascii="Book Antiqua" w:eastAsia="Book Antiqua" w:hAnsi="Book Antiqua" w:cs="Book Antiqua"/>
          <w:i/>
          <w:iCs/>
          <w:color w:val="000000"/>
        </w:rPr>
        <w:t>ATG</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genes and nutrient status in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73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3512B0D" w14:textId="77777777" w:rsidR="00B930C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Besides its role in lipid metabolism, autophagy also plays a significant role in hepatocyte carbohydrate metabolism by regulating glycogen </w:t>
      </w:r>
      <w:proofErr w:type="gramStart"/>
      <w:r>
        <w:rPr>
          <w:rFonts w:ascii="Book Antiqua" w:eastAsia="Book Antiqua" w:hAnsi="Book Antiqua" w:cs="Book Antiqua"/>
          <w:color w:val="000000"/>
        </w:rPr>
        <w:t>breakdown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74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lysosomal α-acid glucosidase can hydrolyze glycogen and release free </w:t>
      </w:r>
      <w:proofErr w:type="gramStart"/>
      <w:r>
        <w:rPr>
          <w:rFonts w:ascii="Book Antiqua" w:eastAsia="Book Antiqua" w:hAnsi="Book Antiqua" w:cs="Book Antiqua"/>
          <w:color w:val="000000"/>
        </w:rPr>
        <w:t>glucose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75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Excessive glycogen deposition in hepatocytes commonly coexists with hepatic injury in both patients with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76</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and those with glycogen storage disease type Ia (GSD Ia)</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77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GSD Ia is the most common glycogen storage disease. It is caused by the loss-of-function mutation of glucose-6-phosphatase, the enzyme converting glucose-6-phosphate to free glucose. Besides glycogen, GSD Ia is also characterized by excess lipid accumulation in the liver, and is now considered a fatty liver-like disease. Recently, the induction of autophagy was shown to attenuate the development of hepatic steatosis and reduce glycogen content in an animal model of GSD </w:t>
      </w:r>
      <w:proofErr w:type="gramStart"/>
      <w:r>
        <w:rPr>
          <w:rFonts w:ascii="Book Antiqua" w:eastAsia="Book Antiqua" w:hAnsi="Book Antiqua" w:cs="Book Antiqua"/>
          <w:color w:val="000000"/>
        </w:rPr>
        <w:t>Ia</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78</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results, therefore, suggest an intricate interplay between hepatocyte autophagy and glycogenolysis.</w:t>
      </w:r>
    </w:p>
    <w:p w14:paraId="1BED77DA" w14:textId="77777777" w:rsidR="00B930C9" w:rsidRDefault="00B930C9">
      <w:pPr>
        <w:adjustRightInd w:val="0"/>
        <w:snapToGrid w:val="0"/>
        <w:spacing w:line="360" w:lineRule="auto"/>
        <w:jc w:val="both"/>
        <w:rPr>
          <w:rFonts w:ascii="Book Antiqua" w:hAnsi="Book Antiqua" w:cs="Book Antiqua"/>
        </w:rPr>
      </w:pPr>
    </w:p>
    <w:p w14:paraId="001BAFC7"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i/>
          <w:iCs/>
          <w:color w:val="000000"/>
        </w:rPr>
        <w:t>Autophagy and hepatocyte lipotoxicity</w:t>
      </w:r>
    </w:p>
    <w:p w14:paraId="41332701"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Lee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79</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used the term “Lipotoxicity” for the first time to describe the harmful effects of lipid species such as saturated FFAs (SFAs) and cholesterol in non-adipose organs. At the molecular level, NAFLD/NASH induced lipotoxicity in hepatocytes is characterized by increased oxidative stress, mitochondrial dysfunction, impaired unfolded protein response (UPR), pro-inflammatory cytokine production, and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80,81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Intriguingly, basal autophagy inhibition is also observed in response to SFAs such as palmitic </w:t>
      </w:r>
      <w:proofErr w:type="gramStart"/>
      <w:r>
        <w:rPr>
          <w:rFonts w:ascii="Book Antiqua" w:eastAsia="Book Antiqua" w:hAnsi="Book Antiqua" w:cs="Book Antiqua"/>
          <w:color w:val="000000"/>
        </w:rPr>
        <w:t>acids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82</w:t>
      </w:r>
      <w:r>
        <w:rPr>
          <w:rFonts w:ascii="Book Antiqua" w:eastAsia="Book Antiqua" w:hAnsi="Book Antiqua" w:cs="Book Antiqua"/>
          <w:color w:val="000000"/>
          <w:vertAlign w:val="superscript"/>
        </w:rPr>
        <w:t>]</w:t>
      </w:r>
      <w:r>
        <w:rPr>
          <w:rFonts w:ascii="Book Antiqua" w:eastAsia="Book Antiqua" w:hAnsi="Book Antiqua" w:cs="Book Antiqua"/>
          <w:color w:val="000000"/>
        </w:rPr>
        <w:t>. Chronic SFAs administration impairs autophagosomal-lysosomal fusion, causes disruption of hepatocyte autophagy through suppression of the immune surveillance protein DDX58/Rig-1 (DExD/H box helicase) and stimulates the STING-</w:t>
      </w:r>
      <w:r>
        <w:rPr>
          <w:rFonts w:ascii="Book Antiqua" w:eastAsia="Book Antiqua" w:hAnsi="Book Antiqua" w:cs="Book Antiqua"/>
          <w:color w:val="000000"/>
        </w:rPr>
        <w:lastRenderedPageBreak/>
        <w:t xml:space="preserve">MTORC1 pathway contributing to the autophagy inhibition reported in advanced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65,82,83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restoration autophagic flux has emerged as an important strategy to counter lipotoxicity in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84</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26C36AB" w14:textId="77777777" w:rsidR="00B930C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addition to being involved in macromolecular breakdown of lipids, proteins and carbohydrates, autophagy is also involved in selective removal of damaged organelles. The autophagic removal of mitochondria, known as "mitophagy" is a process of mitochondrial pruning that prevents the accumulation of damaged mitochondria resulting from increased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85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Defective mitophagy has been shown to be associated with impaired mitochondrial β-oxidation and increased oxidative stress and lipoapoptosis in both animal models as well as in human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86,87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hepatocytes, the accumulation of damaged mitochondria resulting from lipotoxicity, may lead to mitochondrial mediated apoptosis as well as activation of the inflammasome </w:t>
      </w:r>
      <w:proofErr w:type="gramStart"/>
      <w:r>
        <w:rPr>
          <w:rFonts w:ascii="Book Antiqua" w:eastAsia="Book Antiqua" w:hAnsi="Book Antiqua" w:cs="Book Antiqua"/>
          <w:color w:val="000000"/>
        </w:rPr>
        <w:t>complex</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88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Therefore, the induction of mitophagy ensures both sustained mitochondrial energetics as well as cell survival (Figure 1). Several mechanisms have been proposed to regulate mitophagy in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35,88-96</w:t>
      </w:r>
      <w:r>
        <w:rPr>
          <w:rFonts w:ascii="Book Antiqua" w:eastAsia="Book Antiqua" w:hAnsi="Book Antiqua" w:cs="Book Antiqua"/>
          <w:color w:val="000000"/>
          <w:vertAlign w:val="superscript"/>
        </w:rPr>
        <w:t>]</w:t>
      </w:r>
      <w:r>
        <w:rPr>
          <w:rFonts w:ascii="Book Antiqua" w:eastAsia="Book Antiqua" w:hAnsi="Book Antiqua" w:cs="Book Antiqua"/>
          <w:color w:val="000000"/>
        </w:rPr>
        <w:t>. Acyl coenzyme 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lysocardiolipin acyltransferase-1 expression was shown to be elevated in HFD fed mice, and its silencing restored mitophagy in isolated hepatocytes with observable improvement in mitochondrial architecture and reduced hepatic steatosis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97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the plant flavanol quercetin alleviates HFD-induced hepatic steatosis by activating AMPK-dependent </w:t>
      </w:r>
      <w:proofErr w:type="gramStart"/>
      <w:r>
        <w:rPr>
          <w:rFonts w:ascii="Book Antiqua" w:eastAsia="Book Antiqua" w:hAnsi="Book Antiqua" w:cs="Book Antiqua"/>
          <w:color w:val="000000"/>
        </w:rPr>
        <w:t>mitophagy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98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Furthermore, sirtuin 3 overexpression stimulates mitophagy and protects hepatic cells against palmitic acid-induced oxidative </w:t>
      </w:r>
      <w:proofErr w:type="gramStart"/>
      <w:r>
        <w:rPr>
          <w:rFonts w:ascii="Book Antiqua" w:eastAsia="Book Antiqua" w:hAnsi="Book Antiqua" w:cs="Book Antiqua"/>
          <w:color w:val="000000"/>
        </w:rPr>
        <w:t>stress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99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Mitophagy is also induced by thyroid </w:t>
      </w:r>
      <w:proofErr w:type="gramStart"/>
      <w:r>
        <w:rPr>
          <w:rFonts w:ascii="Book Antiqua" w:eastAsia="Book Antiqua" w:hAnsi="Book Antiqua" w:cs="Book Antiqua"/>
          <w:color w:val="000000"/>
        </w:rPr>
        <w:t>hormone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100</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through increased reactive oxygen species (ROS) production from mitochondria, the release of intracellular calcium, and activation of calcium/calmodulin-dependent protein kinase kinase and AMPK to both maintain mitochondrial fat oxidation as well as prevent further cell damage by ROS.</w:t>
      </w:r>
    </w:p>
    <w:p w14:paraId="6C7A1629" w14:textId="77777777" w:rsidR="00B930C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Autophagy also protects hepatocytes against lipotoxicity-induced oxidative stress by degrading Kelch like ECH associated protein 1 (KEAP1), which results in nuclear factor, erythroid 2 Like 2 (NRF2/NFE2L2) nuclear translocation and transcription of </w:t>
      </w:r>
      <w:r>
        <w:rPr>
          <w:rFonts w:ascii="Book Antiqua" w:eastAsia="Book Antiqua" w:hAnsi="Book Antiqua" w:cs="Book Antiqua"/>
          <w:color w:val="000000"/>
        </w:rPr>
        <w:lastRenderedPageBreak/>
        <w:t xml:space="preserve">antioxidant </w:t>
      </w:r>
      <w:proofErr w:type="gramStart"/>
      <w:r>
        <w:rPr>
          <w:rFonts w:ascii="Book Antiqua" w:eastAsia="Book Antiqua" w:hAnsi="Book Antiqua" w:cs="Book Antiqua"/>
          <w:color w:val="000000"/>
        </w:rPr>
        <w:t>genes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101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Autophagy gene ULK1 was shown to enhance the interaction of autophagy adapter protein p62/SQSTM1 with KEAP1 which results in the autophagy-mediated degradation of KEAP1 and NRF2 mediated protection from lipotoxicity (Figure </w:t>
      </w:r>
      <w:proofErr w:type="gramStart"/>
      <w:r>
        <w:rPr>
          <w:rFonts w:ascii="Book Antiqua" w:eastAsia="Book Antiqua" w:hAnsi="Book Antiqua" w:cs="Book Antiqua"/>
          <w:color w:val="000000"/>
        </w:rPr>
        <w:t>1)</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102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22B10D25" w14:textId="77777777" w:rsidR="00B930C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SFA-induced ER-stress and impaired UPR response also are key features associated with NAFLD progression in </w:t>
      </w:r>
      <w:proofErr w:type="gramStart"/>
      <w:r>
        <w:rPr>
          <w:rFonts w:ascii="Book Antiqua" w:eastAsia="Book Antiqua" w:hAnsi="Book Antiqua" w:cs="Book Antiqua"/>
          <w:color w:val="000000"/>
        </w:rPr>
        <w:t>humans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56,103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SFAs, cause ER stress by increasing saturated diacyl glycerolipid and saturated phospholipid accumulation in the ER, which causes persistent inositol-requiring enzyme-1α, and protein kinase RNA-like ER kinase activation in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104,105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Eventually SFA-induced hepatocyte lipoapoptosis occurs owing to continuous UPR activation, which results in Jun N-terminal kinase and C/EBP Homologous Protein-mediated overexpression of proapoptotic proteins such as p53 upregulated modulator of </w:t>
      </w:r>
      <w:proofErr w:type="gramStart"/>
      <w:r>
        <w:rPr>
          <w:rFonts w:ascii="Book Antiqua" w:eastAsia="Book Antiqua" w:hAnsi="Book Antiqua" w:cs="Book Antiqua"/>
          <w:color w:val="000000"/>
        </w:rPr>
        <w:t>apoptosis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106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Autophagy serves as a key degradative mechanism for misfolded proteins in hepatocytes thus alleviating ER-stress caused by </w:t>
      </w:r>
      <w:proofErr w:type="gramStart"/>
      <w:r>
        <w:rPr>
          <w:rFonts w:ascii="Book Antiqua" w:eastAsia="Book Antiqua" w:hAnsi="Book Antiqua" w:cs="Book Antiqua"/>
          <w:color w:val="000000"/>
        </w:rPr>
        <w:t>SFAs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107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 this regard, HFD feeding was associated with increased hepatic ER stress and insulin resistance in autophagy defective </w:t>
      </w:r>
      <w:proofErr w:type="gramStart"/>
      <w:r>
        <w:rPr>
          <w:rFonts w:ascii="Book Antiqua" w:eastAsia="Book Antiqua" w:hAnsi="Book Antiqua" w:cs="Book Antiqua"/>
          <w:color w:val="000000"/>
        </w:rPr>
        <w:t>animals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108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Surprisingly, rescue experiments with </w:t>
      </w:r>
      <w:r>
        <w:rPr>
          <w:rFonts w:ascii="Book Antiqua" w:eastAsia="Book Antiqua" w:hAnsi="Book Antiqua" w:cs="Book Antiqua"/>
          <w:i/>
          <w:iCs/>
          <w:color w:val="000000"/>
        </w:rPr>
        <w:t>ATG7</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 xml:space="preserve">gene overexpression dramatically relieved lipid-induced ER-stress in the mouse liver, as well as hepatic insulin </w:t>
      </w:r>
      <w:proofErr w:type="gramStart"/>
      <w:r>
        <w:rPr>
          <w:rFonts w:ascii="Book Antiqua" w:eastAsia="Book Antiqua" w:hAnsi="Book Antiqua" w:cs="Book Antiqua"/>
          <w:color w:val="000000"/>
        </w:rPr>
        <w:t>sensitivity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108</w:t>
      </w:r>
      <w:r>
        <w:rPr>
          <w:rFonts w:ascii="Book Antiqua" w:eastAsia="Book Antiqua" w:hAnsi="Book Antiqua" w:cs="Book Antiqua"/>
          <w:color w:val="000000"/>
          <w:vertAlign w:val="superscript"/>
        </w:rPr>
        <w:t>]</w:t>
      </w:r>
      <w:r>
        <w:rPr>
          <w:rFonts w:ascii="Book Antiqua" w:eastAsia="Book Antiqua" w:hAnsi="Book Antiqua" w:cs="Book Antiqua"/>
          <w:color w:val="000000"/>
        </w:rPr>
        <w:t>. Besides degrading specific misfolded proteins, autophagy can also degrade parts of damaged ER by a process known as “ER-Phagy”. Although the mechanistic basis of this process is still not very clear in hepatocytes, its role in NAFLD pathogenesis was highlighted by RNA sequencing data revealing numerous ER-phagy receptors such as ATL3, SEC62, and RTN3 which were differentially regulated in patients with NAFLD/</w:t>
      </w:r>
      <w:proofErr w:type="gramStart"/>
      <w:r>
        <w:rPr>
          <w:rFonts w:ascii="Book Antiqua" w:eastAsia="Book Antiqua" w:hAnsi="Book Antiqua" w:cs="Book Antiqua"/>
          <w:color w:val="000000"/>
        </w:rPr>
        <w:t>NASH</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107</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data point towards ER-phagy playing an essential role during NASH and underscores its importance as a possible novel strategy for NASH treatment.</w:t>
      </w:r>
    </w:p>
    <w:p w14:paraId="7D520DCB" w14:textId="77777777" w:rsidR="00B930C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SFA exposure in hepatocytes triggers the NLRP3-inflammasone signaling, leading to the activation of interleukin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IL</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-1β which causes hepatocyte cell </w:t>
      </w:r>
      <w:proofErr w:type="gramStart"/>
      <w:r>
        <w:rPr>
          <w:rFonts w:ascii="Book Antiqua" w:eastAsia="Book Antiqua" w:hAnsi="Book Antiqua" w:cs="Book Antiqua"/>
          <w:color w:val="000000"/>
        </w:rPr>
        <w:t>death</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109-112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inhibition of inflammasome activation and hepatocyte pyroptosis is another way of cellular protection conferred by autophagy in </w:t>
      </w:r>
      <w:proofErr w:type="gramStart"/>
      <w:r>
        <w:rPr>
          <w:rFonts w:ascii="Book Antiqua" w:eastAsia="Book Antiqua" w:hAnsi="Book Antiqua" w:cs="Book Antiqua"/>
          <w:color w:val="000000"/>
        </w:rPr>
        <w:t>hepatocytes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4FE81E47" w14:textId="77777777" w:rsidR="00B930C9" w:rsidRDefault="00B930C9">
      <w:pPr>
        <w:adjustRightInd w:val="0"/>
        <w:snapToGrid w:val="0"/>
        <w:spacing w:line="360" w:lineRule="auto"/>
        <w:jc w:val="both"/>
        <w:rPr>
          <w:rFonts w:ascii="Book Antiqua" w:hAnsi="Book Antiqua" w:cs="Book Antiqua"/>
        </w:rPr>
      </w:pPr>
    </w:p>
    <w:p w14:paraId="16DE7B9D" w14:textId="77777777" w:rsidR="00B930C9" w:rsidRDefault="00000000">
      <w:pPr>
        <w:adjustRightInd w:val="0"/>
        <w:snapToGrid w:val="0"/>
        <w:spacing w:line="360" w:lineRule="auto"/>
        <w:jc w:val="both"/>
        <w:rPr>
          <w:rFonts w:ascii="Book Antiqua" w:hAnsi="Book Antiqua" w:cs="Book Antiqua"/>
          <w:u w:val="single"/>
        </w:rPr>
      </w:pPr>
      <w:r>
        <w:rPr>
          <w:rFonts w:ascii="Book Antiqua" w:eastAsia="Book Antiqua" w:hAnsi="Book Antiqua" w:cs="Book Antiqua"/>
          <w:b/>
          <w:bCs/>
          <w:color w:val="000000"/>
          <w:u w:val="single"/>
        </w:rPr>
        <w:t>AUTOPHAGY IN LIVER MACROPHAGES</w:t>
      </w:r>
    </w:p>
    <w:p w14:paraId="7038E623"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The liver is a vital organ with diverse functions, including metabolism, detoxification, and immune regulation. Within the liver's intricate cellular landscape, Kupffer cells, the resident macrophages, are critical players in immune surveillance and tissue homeostasis. Autophagy, a conserved intracellular process, has emerged as a key regulator of Kupffer cell functions and liver physiology. Autophagy in Kupffer cells, plays a pivotal role in maintaining hepatic homeostasis, regulating inflammation, by eliminating misfolded or aggregated proteins, removing damaged organelles and invading </w:t>
      </w:r>
      <w:proofErr w:type="gramStart"/>
      <w:r>
        <w:rPr>
          <w:rFonts w:ascii="Book Antiqua" w:eastAsia="Book Antiqua" w:hAnsi="Book Antiqua" w:cs="Book Antiqua"/>
          <w:color w:val="000000"/>
        </w:rPr>
        <w:t>pathogens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113</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51E1BE15" w14:textId="77777777" w:rsidR="00B930C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Macrophages are highly heterogeneous immune cells, which can polarize to diverse phenotypes in response to the surrounding </w:t>
      </w:r>
      <w:proofErr w:type="gramStart"/>
      <w:r>
        <w:rPr>
          <w:rFonts w:ascii="Book Antiqua" w:eastAsia="Book Antiqua" w:hAnsi="Book Antiqua" w:cs="Book Antiqua"/>
          <w:color w:val="000000"/>
        </w:rPr>
        <w:t>microenvironment</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During inflammation or injury, macrophage polarization determines the fate of an </w:t>
      </w:r>
      <w:proofErr w:type="gramStart"/>
      <w:r>
        <w:rPr>
          <w:rFonts w:ascii="Book Antiqua" w:eastAsia="Book Antiqua" w:hAnsi="Book Antiqua" w:cs="Book Antiqua"/>
          <w:color w:val="000000"/>
        </w:rPr>
        <w:t>organ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114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When an organ or a tissue is inflicted with an infection or injury, macrophages are first polarized to their pro-inflammatory M1 phenotype to facilitate the removal of antigens and necrotic cells by releasing pro-inflammatory cytokines. Furthermore, the M1 macrophages polarize with the M2 macrophages at the stage of repair, to secrete anti-inflammatory cytokines and suppress inflammation, which promotes tissue repair and remodeling. Autophagy regulates macrophage polarization in </w:t>
      </w:r>
      <w:proofErr w:type="gramStart"/>
      <w:r>
        <w:rPr>
          <w:rFonts w:ascii="Book Antiqua" w:eastAsia="Book Antiqua" w:hAnsi="Book Antiqua" w:cs="Book Antiqua"/>
          <w:color w:val="000000"/>
        </w:rPr>
        <w:t>NAFLD</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31,115,116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Macrophage autophagy reduces chronic inflammation and lowers the progression of organ fibrosis by inhibiting M1 macrophage </w:t>
      </w:r>
      <w:proofErr w:type="gramStart"/>
      <w:r>
        <w:rPr>
          <w:rFonts w:ascii="Book Antiqua" w:eastAsia="Book Antiqua" w:hAnsi="Book Antiqua" w:cs="Book Antiqua"/>
          <w:color w:val="000000"/>
        </w:rPr>
        <w:t>polarization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117</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(Figure 1). Impaired macrophage autophagy increased immune response and chronic hepatic inflammation and injury in obese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Ubiquitin-specific protease 19-induced macrophage autophagy promoted anti-inflammatory M2-like macrophage </w:t>
      </w:r>
      <w:proofErr w:type="gramStart"/>
      <w:r>
        <w:rPr>
          <w:rFonts w:ascii="Book Antiqua" w:eastAsia="Book Antiqua" w:hAnsi="Book Antiqua" w:cs="Book Antiqua"/>
          <w:color w:val="000000"/>
        </w:rPr>
        <w:t>polarization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116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Chronic liver injury results in organ scarring, termed liver fibrosis. Tissue-resident macrophages are the crucial regulators of organ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118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Inflammation plays a vital role and may be a cause of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119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As macrophage autophagy inhibits macrophage polarization to pro-inflammatory M1 type, it may be a potential target for organ fibrosis. Macrophage activation and polarization are increasingly being recognized to play an </w:t>
      </w:r>
      <w:r>
        <w:rPr>
          <w:rFonts w:ascii="Book Antiqua" w:eastAsia="Book Antiqua" w:hAnsi="Book Antiqua" w:cs="Book Antiqua"/>
          <w:color w:val="000000"/>
        </w:rPr>
        <w:lastRenderedPageBreak/>
        <w:t xml:space="preserve">essential role in liver inflammation and </w:t>
      </w:r>
      <w:proofErr w:type="gramStart"/>
      <w:r>
        <w:rPr>
          <w:rFonts w:ascii="Book Antiqua" w:eastAsia="Book Antiqua" w:hAnsi="Book Antiqua" w:cs="Book Antiqua"/>
          <w:color w:val="000000"/>
        </w:rPr>
        <w:t>fibrosis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120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Autophagy inhibited the release of inflammatory cytokines, particularly IL-1, from hepatic macrophages and reduced HSC activation to protect against liver fibrosis in </w:t>
      </w:r>
      <w:proofErr w:type="gramStart"/>
      <w:r>
        <w:rPr>
          <w:rFonts w:ascii="Book Antiqua" w:eastAsia="Book Antiqua" w:hAnsi="Book Antiqua" w:cs="Book Antiqua"/>
          <w:color w:val="000000"/>
        </w:rPr>
        <w:t>mice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121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Also, the suppression of Atg5 showed increased liver inflammation and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enhanced mitochondrial ROS/NF-κB/IL-1α/β pathway in autophagy-deficient liver </w:t>
      </w:r>
      <w:proofErr w:type="gramStart"/>
      <w:r>
        <w:rPr>
          <w:rFonts w:ascii="Book Antiqua" w:eastAsia="Book Antiqua" w:hAnsi="Book Antiqua" w:cs="Book Antiqua"/>
          <w:color w:val="000000"/>
        </w:rPr>
        <w:t>macrophages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122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Macrophage autophagy was reported to downregulate hepatic inflammation by inhibiting inflammasome-dependent IL-1β </w:t>
      </w:r>
      <w:proofErr w:type="gramStart"/>
      <w:r>
        <w:rPr>
          <w:rFonts w:ascii="Book Antiqua" w:eastAsia="Book Antiqua" w:hAnsi="Book Antiqua" w:cs="Book Antiqua"/>
          <w:color w:val="000000"/>
        </w:rPr>
        <w:t>production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123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Spermine, a polyamine, reduced liver injury by inhibiting the pro-inflammatory response of liver-resident macrophages by inducing </w:t>
      </w:r>
      <w:proofErr w:type="gramStart"/>
      <w:r>
        <w:rPr>
          <w:rFonts w:ascii="Book Antiqua" w:eastAsia="Book Antiqua" w:hAnsi="Book Antiqua" w:cs="Book Antiqua"/>
          <w:color w:val="000000"/>
        </w:rPr>
        <w:t>autophagy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124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LC3-associated phagocytosis (LAP) inhibited inflammation and liver fibrosis by pharmacological as well as genetic interventions. Inhibition of LAP aggravated the pro-inflammatory and pro-fibrotic phenotype in the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125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Autophagy is also involved in immune regulation in liver macrophages. It promotes antigen presentation and major histocompatibility complex-II expression, facilitating efficient antigen recognition by T cells. Conversely, defective autophagy can lead to exaggerated inflammatory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126</w:t>
      </w:r>
      <w:r>
        <w:rPr>
          <w:rFonts w:ascii="Book Antiqua" w:eastAsia="Book Antiqua" w:hAnsi="Book Antiqua" w:cs="Book Antiqua"/>
          <w:color w:val="000000"/>
          <w:vertAlign w:val="superscript"/>
        </w:rPr>
        <w:t>]</w:t>
      </w:r>
      <w:r>
        <w:rPr>
          <w:rFonts w:ascii="Book Antiqua" w:eastAsia="Book Antiqua" w:hAnsi="Book Antiqua" w:cs="Book Antiqua"/>
          <w:color w:val="000000"/>
        </w:rPr>
        <w:t>. Dysregulation of autophagy in Kupffer cells can have wide-ranging implications for liver diseases, making it an attractive target for future therapeutic interventions. Further research into the precise mechanisms and therapeutic potential of autophagy modulation in liver macrophages is warranted to advance our understanding of liver pathophysiology and develop novel treatment strategies.</w:t>
      </w:r>
    </w:p>
    <w:p w14:paraId="5C45FEB9" w14:textId="77777777" w:rsidR="00B930C9" w:rsidRDefault="00B930C9">
      <w:pPr>
        <w:adjustRightInd w:val="0"/>
        <w:snapToGrid w:val="0"/>
        <w:spacing w:line="360" w:lineRule="auto"/>
        <w:jc w:val="both"/>
        <w:rPr>
          <w:rFonts w:ascii="Book Antiqua" w:hAnsi="Book Antiqua" w:cs="Book Antiqua"/>
        </w:rPr>
      </w:pPr>
    </w:p>
    <w:p w14:paraId="0449E9E9" w14:textId="77777777" w:rsidR="00B930C9" w:rsidRDefault="00000000">
      <w:pPr>
        <w:adjustRightInd w:val="0"/>
        <w:snapToGrid w:val="0"/>
        <w:spacing w:line="360" w:lineRule="auto"/>
        <w:jc w:val="both"/>
        <w:rPr>
          <w:rFonts w:ascii="Book Antiqua" w:eastAsia="宋体" w:hAnsi="Book Antiqua" w:cs="Book Antiqua"/>
          <w:u w:val="single"/>
          <w:lang w:eastAsia="zh-CN"/>
        </w:rPr>
      </w:pPr>
      <w:r>
        <w:rPr>
          <w:rFonts w:ascii="Book Antiqua" w:eastAsia="Book Antiqua" w:hAnsi="Book Antiqua" w:cs="Book Antiqua"/>
          <w:b/>
          <w:bCs/>
          <w:color w:val="000000"/>
          <w:u w:val="single"/>
        </w:rPr>
        <w:t>AUTOPHAGY IN HSC</w:t>
      </w:r>
      <w:r>
        <w:rPr>
          <w:rFonts w:ascii="Book Antiqua" w:eastAsia="宋体" w:hAnsi="Book Antiqua" w:cs="Book Antiqua" w:hint="eastAsia"/>
          <w:b/>
          <w:bCs/>
          <w:color w:val="000000"/>
          <w:u w:val="single"/>
          <w:lang w:eastAsia="zh-CN"/>
        </w:rPr>
        <w:t>S</w:t>
      </w:r>
    </w:p>
    <w:p w14:paraId="229F35EF"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Among several cell types that contribute to liver function and pathology, HSCs have emerged as key players in the development of liver fibrosis, a common endpoint in chronic liver diseases. Autophagy, a cellular process of self-digestion and recycling, has gained increasing attention due to its role in HSC biology and its implications in liver disease progression. Autophagy in HSCs is intricately involved in maintaining metabolic homeostasis. It ensures an efficient turnover of cellular components, provides energy during stress or activation, and helps regulate key signaling pathways. </w:t>
      </w:r>
      <w:r>
        <w:rPr>
          <w:rFonts w:ascii="Book Antiqua" w:eastAsia="Book Antiqua" w:hAnsi="Book Antiqua" w:cs="Book Antiqua"/>
          <w:color w:val="000000"/>
        </w:rPr>
        <w:lastRenderedPageBreak/>
        <w:t>Dysregulation of autophagy in HSCs can disrupt these metabolic processes and contribute to liver fibrosis and disease progression.</w:t>
      </w:r>
    </w:p>
    <w:p w14:paraId="50E4E4B2" w14:textId="77777777" w:rsidR="00B930C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Upon liver injury or inflammation, HSCs undergo activation, transforming into proliferative, fibrogenic myofibroblasts that contribute to fibrous scar </w:t>
      </w:r>
      <w:proofErr w:type="gramStart"/>
      <w:r>
        <w:rPr>
          <w:rFonts w:ascii="Book Antiqua" w:eastAsia="Book Antiqua" w:hAnsi="Book Antiqua" w:cs="Book Antiqua"/>
          <w:color w:val="000000"/>
        </w:rPr>
        <w:t>formation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127</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role of autophagy in HSC activation remains paradoxical and context specific. Studies performed in HSCs </w:t>
      </w:r>
      <w:r>
        <w:rPr>
          <w:rFonts w:ascii="Book Antiqua" w:eastAsia="Book Antiqua" w:hAnsi="Book Antiqua" w:cs="Book Antiqua"/>
          <w:i/>
          <w:iCs/>
          <w:color w:val="000000"/>
        </w:rPr>
        <w:t xml:space="preserve">in vitro </w:t>
      </w:r>
      <w:r>
        <w:rPr>
          <w:rFonts w:ascii="Book Antiqua" w:eastAsia="Book Antiqua" w:hAnsi="Book Antiqua" w:cs="Book Antiqua"/>
          <w:color w:val="000000"/>
        </w:rPr>
        <w:t xml:space="preserve">and </w:t>
      </w:r>
      <w:r>
        <w:rPr>
          <w:rFonts w:ascii="Book Antiqua" w:eastAsia="Book Antiqua" w:hAnsi="Book Antiqua" w:cs="Book Antiqua"/>
          <w:i/>
          <w:iCs/>
          <w:color w:val="000000"/>
        </w:rPr>
        <w:t>in vivo</w:t>
      </w:r>
      <w:r>
        <w:rPr>
          <w:rFonts w:ascii="Book Antiqua" w:eastAsia="宋体" w:hAnsi="Book Antiqua" w:cs="Book Antiqua" w:hint="eastAsia"/>
          <w:i/>
          <w:iCs/>
          <w:color w:val="000000"/>
          <w:lang w:eastAsia="zh-CN"/>
        </w:rPr>
        <w:t xml:space="preserve"> </w:t>
      </w:r>
      <w:r>
        <w:rPr>
          <w:rFonts w:ascii="Book Antiqua" w:eastAsia="Book Antiqua" w:hAnsi="Book Antiqua" w:cs="Book Antiqua"/>
          <w:color w:val="000000"/>
        </w:rPr>
        <w:t>showed the profibrotic effect of autophagy induction during transforming growth factor beta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induced HSC </w:t>
      </w:r>
      <w:proofErr w:type="gramStart"/>
      <w:r>
        <w:rPr>
          <w:rFonts w:ascii="Book Antiqua" w:eastAsia="Book Antiqua" w:hAnsi="Book Antiqua" w:cs="Book Antiqua"/>
          <w:color w:val="000000"/>
        </w:rPr>
        <w:t>activation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128</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(Figure 1).</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Specifically, autophagy is proposed to induce the activation of HSCs through lipophagy, a selective type of autophagy that degrades </w:t>
      </w:r>
      <w:proofErr w:type="gramStart"/>
      <w:r>
        <w:rPr>
          <w:rFonts w:ascii="Book Antiqua" w:eastAsia="Book Antiqua" w:hAnsi="Book Antiqua" w:cs="Book Antiqua"/>
          <w:color w:val="000000"/>
        </w:rPr>
        <w:t>LDs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129</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On the other hand, autophagy also plays a critical role in maintaining HSC quiescence and limiting their activation. Inhibition of autophagy in activated HSCs has been associated with increased fibrogenesis, while induction of autophagy can suppress their activation and collagen </w:t>
      </w:r>
      <w:proofErr w:type="gramStart"/>
      <w:r>
        <w:rPr>
          <w:rFonts w:ascii="Book Antiqua" w:eastAsia="Book Antiqua" w:hAnsi="Book Antiqua" w:cs="Book Antiqua"/>
          <w:color w:val="000000"/>
        </w:rPr>
        <w:t>production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130</w:t>
      </w:r>
      <w:r>
        <w:rPr>
          <w:rFonts w:ascii="Book Antiqua" w:eastAsia="Book Antiqua" w:hAnsi="Book Antiqua" w:cs="Book Antiqua"/>
          <w:color w:val="000000"/>
          <w:vertAlign w:val="superscript"/>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(Figure 1). Indeed, HSC autophagy attenuated liver fibrosis by inhibiting the release of extracellular </w:t>
      </w:r>
      <w:proofErr w:type="gramStart"/>
      <w:r>
        <w:rPr>
          <w:rFonts w:ascii="Book Antiqua" w:eastAsia="Book Antiqua" w:hAnsi="Book Antiqua" w:cs="Book Antiqua"/>
          <w:color w:val="000000"/>
        </w:rPr>
        <w:t>vesicles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131</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Autophagy in HSCs was recently shown to induce the release of miR-29a. Inhibition of autophagy reduced miR-29a secretion and repressed fibrogenic gene expression in a mouse model of liver fibrosis and in patients with chronic hepatitis C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132</w:t>
      </w:r>
      <w:r>
        <w:rPr>
          <w:rFonts w:ascii="Book Antiqua" w:eastAsia="Book Antiqua" w:hAnsi="Book Antiqua" w:cs="Book Antiqua"/>
          <w:color w:val="000000"/>
          <w:vertAlign w:val="superscript"/>
        </w:rPr>
        <w:t>]</w:t>
      </w:r>
      <w:r>
        <w:rPr>
          <w:rFonts w:ascii="Book Antiqua" w:eastAsia="Book Antiqua" w:hAnsi="Book Antiqua" w:cs="Book Antiqua"/>
          <w:color w:val="000000"/>
        </w:rPr>
        <w:t>. These findings underscore the therapeutic potential of targeting autophagy in HSCs to mitigate liver fibrosis and, consequently, liver disease progression. Autophagy in HSCs has significant implications for liver disease. Understanding these mechanisms holds promise for developing targeted therapies to modulate HSC metabolism and mitigate liver fibrosis. The role of autophagy in maintaining HSC quiescence and limiting fibrogenesis makes it a promising target for therapeutic intervention. Pharmacological agents that regulate autophagy in HSCs are being investigated for their potential to halt or reverse liver fibrosis and alleviate the burden of liver diseases worldwide. Furthermore, strategies to enhance the specificity of these interventions to HSCs also hold promise for minimizing their off-target effects.</w:t>
      </w:r>
    </w:p>
    <w:p w14:paraId="78265674" w14:textId="77777777" w:rsidR="00B930C9" w:rsidRDefault="00B930C9">
      <w:pPr>
        <w:adjustRightInd w:val="0"/>
        <w:snapToGrid w:val="0"/>
        <w:spacing w:line="360" w:lineRule="auto"/>
        <w:jc w:val="both"/>
        <w:rPr>
          <w:rFonts w:ascii="Book Antiqua" w:hAnsi="Book Antiqua" w:cs="Book Antiqua"/>
        </w:rPr>
      </w:pPr>
    </w:p>
    <w:p w14:paraId="71CF9F84" w14:textId="77777777" w:rsidR="00B930C9"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Autophagy in liver sinusoidal endothelial cells (LSECs)</w:t>
      </w:r>
    </w:p>
    <w:p w14:paraId="45278310" w14:textId="77777777" w:rsidR="00B930C9"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LSECs form the first barrier of defense in the liver owing to their unique position, lining the sinusoidal lumen. Endothelial dysfunction is known to play a key role in liver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133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Autophagy maintains cellular integrity, phenotype and homeostasis and can be found in various cell types, including liver endothelial </w:t>
      </w:r>
      <w:proofErr w:type="gramStart"/>
      <w:r>
        <w:rPr>
          <w:rFonts w:ascii="Book Antiqua" w:eastAsia="Book Antiqua" w:hAnsi="Book Antiqua" w:cs="Book Antiqua"/>
          <w:color w:val="000000"/>
        </w:rPr>
        <w:t>cells</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134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Decreased autophagy has been observed in liver endothelial cells of patients with NASH as compared to patients with simple steatosis or those with normal </w:t>
      </w:r>
      <w:proofErr w:type="gramStart"/>
      <w:r>
        <w:rPr>
          <w:rFonts w:ascii="Book Antiqua" w:eastAsia="Book Antiqua" w:hAnsi="Book Antiqua" w:cs="Book Antiqua"/>
          <w:color w:val="000000"/>
        </w:rPr>
        <w:t>liver</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135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selective disruption of </w:t>
      </w:r>
      <w:r>
        <w:rPr>
          <w:rFonts w:ascii="Book Antiqua" w:eastAsia="Book Antiqua" w:hAnsi="Book Antiqua" w:cs="Book Antiqua"/>
          <w:i/>
          <w:iCs/>
          <w:color w:val="000000"/>
        </w:rPr>
        <w:t>ATG5</w:t>
      </w:r>
      <w:r>
        <w:rPr>
          <w:rFonts w:ascii="Book Antiqua" w:eastAsia="Book Antiqua" w:hAnsi="Book Antiqua" w:cs="Book Antiqua"/>
          <w:color w:val="000000"/>
        </w:rPr>
        <w:t xml:space="preserve"> or </w:t>
      </w:r>
      <w:r>
        <w:rPr>
          <w:rFonts w:ascii="Book Antiqua" w:eastAsia="Book Antiqua" w:hAnsi="Book Antiqua" w:cs="Book Antiqua"/>
          <w:i/>
          <w:iCs/>
          <w:color w:val="000000"/>
        </w:rPr>
        <w:t>ATG7</w:t>
      </w:r>
      <w:r>
        <w:rPr>
          <w:rFonts w:ascii="Book Antiqua" w:eastAsia="Book Antiqua" w:hAnsi="Book Antiqua" w:cs="Book Antiqua"/>
          <w:color w:val="000000"/>
        </w:rPr>
        <w:t xml:space="preserve"> in endothelial cells impairs the normal endothelial phenotype and favors liver injury, inflammation and fibrosis in mice exposed to prolonged HFD feeding or carbon </w:t>
      </w:r>
      <w:proofErr w:type="gramStart"/>
      <w:r>
        <w:rPr>
          <w:rFonts w:ascii="Book Antiqua" w:eastAsia="Book Antiqua" w:hAnsi="Book Antiqua" w:cs="Book Antiqua"/>
          <w:color w:val="000000"/>
        </w:rPr>
        <w:t>tetrachloride</w:t>
      </w:r>
      <w:r>
        <w:rPr>
          <w:rFonts w:ascii="Book Antiqua" w:eastAsia="Book Antiqua" w:hAnsi="Book Antiqua" w:cs="Book Antiqua"/>
          <w:color w:val="000000"/>
          <w:vertAlign w:val="superscript"/>
        </w:rPr>
        <w:t>[</w:t>
      </w:r>
      <w:proofErr w:type="gramEnd"/>
      <w:r>
        <w:rPr>
          <w:rFonts w:ascii="Book Antiqua" w:eastAsia="宋体" w:hAnsi="Book Antiqua" w:cs="Book Antiqua" w:hint="eastAsia"/>
          <w:color w:val="000000"/>
          <w:vertAlign w:val="superscript"/>
          <w:lang w:eastAsia="zh-CN"/>
        </w:rPr>
        <w:t>133,135</w:t>
      </w:r>
      <w:r>
        <w:rPr>
          <w:rFonts w:ascii="Book Antiqua" w:eastAsia="Book Antiqua" w:hAnsi="Book Antiqua" w:cs="Book Antiqua"/>
          <w:color w:val="000000"/>
          <w:vertAlign w:val="superscript"/>
        </w:rPr>
        <w:t>]</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(Figure 1).</w:t>
      </w:r>
    </w:p>
    <w:p w14:paraId="17DBDD3F" w14:textId="77777777" w:rsidR="00B930C9" w:rsidRDefault="00B930C9">
      <w:pPr>
        <w:adjustRightInd w:val="0"/>
        <w:snapToGrid w:val="0"/>
        <w:spacing w:line="360" w:lineRule="auto"/>
        <w:jc w:val="both"/>
        <w:rPr>
          <w:rFonts w:ascii="Book Antiqua" w:hAnsi="Book Antiqua" w:cs="Book Antiqua"/>
        </w:rPr>
      </w:pPr>
    </w:p>
    <w:p w14:paraId="68C38AF5"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30B6C760"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Autophagy in the liver plays key role in hepatic metabolism, immunomodulation, and cellular plasticity with profound effects on NAFLD progression. Future research should focus on better understanding the role of autophagy in inter-cellular crosstalk among various cell types of the liver and its targeting as a future therapy for NAFLD/NASH in humans. Investigating hepatocyte-specific autophagy mechanisms and their response to various stressors, such as nutrient imbalances, oxidative stress, and toxic insults, is crucial to explore the therapeutic potential of autophagy modulation in NAFLD/NASH. Understanding how autophagy affects inflammation and antigen presentation in Kupffer cells could provide insights into liver-related immune disorders and manipulating autophagy in these cells may have implications for treating conditions like liver fibrosis. Additionally, exploring how autophagy contributes to LSEC integrity, angiogenesis, and regulation of blood flow may provide a better understanding of its role in liver health and disease. Furthermore, the deduction of molecular mechanisms by which autophagy influences HSC activation and collagen production can provide insights into therapeutic strategies for liver fibrosis.</w:t>
      </w:r>
    </w:p>
    <w:p w14:paraId="6F0B76B4" w14:textId="77777777" w:rsidR="00B930C9"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Given the dynamic sequence of involvement of different cell types and the pleiotropic effect of autophagy during NAFLD progression, an optimal therapeutic time-window for targeting autophagy should be identified. Finally, identifying </w:t>
      </w:r>
      <w:r>
        <w:rPr>
          <w:rFonts w:ascii="Book Antiqua" w:eastAsia="Book Antiqua" w:hAnsi="Book Antiqua" w:cs="Book Antiqua"/>
          <w:color w:val="000000"/>
        </w:rPr>
        <w:lastRenderedPageBreak/>
        <w:t>biomarkers of autophagy flux in humans would be useful clinically to monitor disease progression and response to treatment. Clinical trials of autophagy modulating drugs for NAFLD/NASH treatment could provide significant therapeutic advances, particularly since there are no pharmacological treatments for this disease.</w:t>
      </w:r>
    </w:p>
    <w:p w14:paraId="25D5C683" w14:textId="77777777" w:rsidR="00B930C9" w:rsidRDefault="00B930C9">
      <w:pPr>
        <w:adjustRightInd w:val="0"/>
        <w:snapToGrid w:val="0"/>
        <w:spacing w:line="360" w:lineRule="auto"/>
        <w:jc w:val="both"/>
        <w:rPr>
          <w:rFonts w:ascii="Book Antiqua" w:hAnsi="Book Antiqua" w:cs="Book Antiqua"/>
        </w:rPr>
      </w:pPr>
    </w:p>
    <w:p w14:paraId="152D5174"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069A9C05" w14:textId="77777777" w:rsidR="00B930C9" w:rsidRDefault="00000000">
      <w:pPr>
        <w:spacing w:line="360" w:lineRule="auto"/>
        <w:jc w:val="both"/>
        <w:rPr>
          <w:rFonts w:ascii="Book Antiqua" w:hAnsi="Book Antiqua" w:cs="Book Antiqua"/>
        </w:rPr>
      </w:pPr>
      <w:r>
        <w:rPr>
          <w:rFonts w:ascii="Book Antiqua" w:hAnsi="Book Antiqua" w:cs="Book Antiqua"/>
        </w:rPr>
        <w:t xml:space="preserve">1 </w:t>
      </w:r>
      <w:r>
        <w:rPr>
          <w:rFonts w:ascii="Book Antiqua" w:hAnsi="Book Antiqua" w:cs="Book Antiqua"/>
          <w:b/>
          <w:bCs/>
        </w:rPr>
        <w:t>Llovet JM</w:t>
      </w:r>
      <w:r>
        <w:rPr>
          <w:rFonts w:ascii="Book Antiqua" w:hAnsi="Book Antiqua" w:cs="Book Antiqua"/>
        </w:rPr>
        <w:t xml:space="preserve">, Willoughby CE, Singal AG, Greten TF, Heikenwälder M, El-Serag HB, Finn RS, Friedman SL. Nonalcoholic steatohepatitis-related hepatocellular carcinoma: pathogenesis and treatment. </w:t>
      </w:r>
      <w:r>
        <w:rPr>
          <w:rFonts w:ascii="Book Antiqua" w:hAnsi="Book Antiqua" w:cs="Book Antiqua"/>
          <w:i/>
          <w:iCs/>
        </w:rPr>
        <w:t>Nat Rev Gastroenterol Hepatol</w:t>
      </w:r>
      <w:r>
        <w:rPr>
          <w:rFonts w:ascii="Book Antiqua" w:hAnsi="Book Antiqua" w:cs="Book Antiqua"/>
        </w:rPr>
        <w:t xml:space="preserve"> 2023; </w:t>
      </w:r>
      <w:r>
        <w:rPr>
          <w:rFonts w:ascii="Book Antiqua" w:hAnsi="Book Antiqua" w:cs="Book Antiqua"/>
          <w:b/>
          <w:bCs/>
        </w:rPr>
        <w:t>20</w:t>
      </w:r>
      <w:r>
        <w:rPr>
          <w:rFonts w:ascii="Book Antiqua" w:hAnsi="Book Antiqua" w:cs="Book Antiqua"/>
        </w:rPr>
        <w:t>: 487-503 [PMID: 36932227 DOI: 10.1038/s41575-023-00754-7]</w:t>
      </w:r>
    </w:p>
    <w:p w14:paraId="74602D3A" w14:textId="77777777" w:rsidR="00B930C9" w:rsidRDefault="00000000">
      <w:pPr>
        <w:spacing w:line="360" w:lineRule="auto"/>
        <w:jc w:val="both"/>
        <w:rPr>
          <w:rFonts w:ascii="Book Antiqua" w:hAnsi="Book Antiqua" w:cs="Book Antiqua"/>
        </w:rPr>
      </w:pPr>
      <w:r>
        <w:rPr>
          <w:rFonts w:ascii="Book Antiqua" w:hAnsi="Book Antiqua" w:cs="Book Antiqua"/>
        </w:rPr>
        <w:t xml:space="preserve">2 </w:t>
      </w:r>
      <w:r>
        <w:rPr>
          <w:rFonts w:ascii="Book Antiqua" w:hAnsi="Book Antiqua" w:cs="Book Antiqua"/>
          <w:b/>
          <w:bCs/>
        </w:rPr>
        <w:t>Wong VW</w:t>
      </w:r>
      <w:r>
        <w:rPr>
          <w:rFonts w:ascii="Book Antiqua" w:hAnsi="Book Antiqua" w:cs="Book Antiqua"/>
        </w:rPr>
        <w:t xml:space="preserve">, Ekstedt M, Wong GL, Hagström H. Changing epidemiology, global </w:t>
      </w:r>
      <w:proofErr w:type="gramStart"/>
      <w:r>
        <w:rPr>
          <w:rFonts w:ascii="Book Antiqua" w:hAnsi="Book Antiqua" w:cs="Book Antiqua"/>
        </w:rPr>
        <w:t>trends</w:t>
      </w:r>
      <w:proofErr w:type="gramEnd"/>
      <w:r>
        <w:rPr>
          <w:rFonts w:ascii="Book Antiqua" w:hAnsi="Book Antiqua" w:cs="Book Antiqua"/>
        </w:rPr>
        <w:t xml:space="preserve"> and implications for outcomes of NAFLD. </w:t>
      </w:r>
      <w:r>
        <w:rPr>
          <w:rFonts w:ascii="Book Antiqua" w:hAnsi="Book Antiqua" w:cs="Book Antiqua"/>
          <w:i/>
          <w:iCs/>
        </w:rPr>
        <w:t>J Hepatol</w:t>
      </w:r>
      <w:r>
        <w:rPr>
          <w:rFonts w:ascii="Book Antiqua" w:hAnsi="Book Antiqua" w:cs="Book Antiqua"/>
        </w:rPr>
        <w:t xml:space="preserve"> 2023; </w:t>
      </w:r>
      <w:r>
        <w:rPr>
          <w:rFonts w:ascii="Book Antiqua" w:hAnsi="Book Antiqua" w:cs="Book Antiqua"/>
          <w:b/>
          <w:bCs/>
        </w:rPr>
        <w:t>79</w:t>
      </w:r>
      <w:r>
        <w:rPr>
          <w:rFonts w:ascii="Book Antiqua" w:hAnsi="Book Antiqua" w:cs="Book Antiqua"/>
        </w:rPr>
        <w:t>: 842-852 [PMID: 37169151 DOI: 10.1016/j.jhep.2023.04.036]</w:t>
      </w:r>
    </w:p>
    <w:p w14:paraId="28B3F9DD" w14:textId="77777777" w:rsidR="00B930C9" w:rsidRDefault="00000000">
      <w:pPr>
        <w:spacing w:line="360" w:lineRule="auto"/>
        <w:jc w:val="both"/>
        <w:rPr>
          <w:rFonts w:ascii="Book Antiqua" w:hAnsi="Book Antiqua" w:cs="Book Antiqua"/>
        </w:rPr>
      </w:pPr>
      <w:r>
        <w:rPr>
          <w:rFonts w:ascii="Book Antiqua" w:hAnsi="Book Antiqua" w:cs="Book Antiqua"/>
        </w:rPr>
        <w:t xml:space="preserve">3 </w:t>
      </w:r>
      <w:r>
        <w:rPr>
          <w:rFonts w:ascii="Book Antiqua" w:hAnsi="Book Antiqua" w:cs="Book Antiqua"/>
          <w:b/>
          <w:bCs/>
        </w:rPr>
        <w:t>Raza S</w:t>
      </w:r>
      <w:r>
        <w:rPr>
          <w:rFonts w:ascii="Book Antiqua" w:hAnsi="Book Antiqua" w:cs="Book Antiqua"/>
        </w:rPr>
        <w:t xml:space="preserve">, Rajak S, Anjum B, Sinha RA. Molecular links between non-alcoholic fatty liver disease and hepatocellular carcinoma. </w:t>
      </w:r>
      <w:r>
        <w:rPr>
          <w:rFonts w:ascii="Book Antiqua" w:hAnsi="Book Antiqua" w:cs="Book Antiqua"/>
          <w:i/>
          <w:iCs/>
        </w:rPr>
        <w:t>Hepatoma Res</w:t>
      </w:r>
      <w:r>
        <w:rPr>
          <w:rFonts w:ascii="Book Antiqua" w:hAnsi="Book Antiqua" w:cs="Book Antiqua"/>
        </w:rPr>
        <w:t xml:space="preserve"> 2019; </w:t>
      </w:r>
      <w:r>
        <w:rPr>
          <w:rFonts w:ascii="Book Antiqua" w:hAnsi="Book Antiqua" w:cs="Book Antiqua"/>
          <w:b/>
          <w:bCs/>
        </w:rPr>
        <w:t>5</w:t>
      </w:r>
      <w:r>
        <w:rPr>
          <w:rFonts w:ascii="Book Antiqua" w:hAnsi="Book Antiqua" w:cs="Book Antiqua"/>
        </w:rPr>
        <w:t>: 42 [PMID: 31867441 DOI: 10.20517/2394-5079.2019.014]</w:t>
      </w:r>
    </w:p>
    <w:p w14:paraId="1B856D6D" w14:textId="77777777" w:rsidR="00B930C9" w:rsidRDefault="00000000">
      <w:pPr>
        <w:spacing w:line="360" w:lineRule="auto"/>
        <w:jc w:val="both"/>
        <w:rPr>
          <w:rFonts w:ascii="Book Antiqua" w:hAnsi="Book Antiqua" w:cs="Book Antiqua"/>
        </w:rPr>
      </w:pPr>
      <w:r>
        <w:rPr>
          <w:rFonts w:ascii="Book Antiqua" w:hAnsi="Book Antiqua" w:cs="Book Antiqua"/>
        </w:rPr>
        <w:t xml:space="preserve">4 </w:t>
      </w:r>
      <w:r>
        <w:rPr>
          <w:rFonts w:ascii="Book Antiqua" w:hAnsi="Book Antiqua" w:cs="Book Antiqua"/>
          <w:b/>
          <w:bCs/>
        </w:rPr>
        <w:t>Pierantonelli I</w:t>
      </w:r>
      <w:r>
        <w:rPr>
          <w:rFonts w:ascii="Book Antiqua" w:hAnsi="Book Antiqua" w:cs="Book Antiqua"/>
        </w:rPr>
        <w:t xml:space="preserve">, Svegliati-Baroni G. Nonalcoholic Fatty Liver Disease: Basic Pathogenetic Mechanisms in the Progression </w:t>
      </w:r>
      <w:proofErr w:type="gramStart"/>
      <w:r>
        <w:rPr>
          <w:rFonts w:ascii="Book Antiqua" w:hAnsi="Book Antiqua" w:cs="Book Antiqua"/>
        </w:rPr>
        <w:t>From</w:t>
      </w:r>
      <w:proofErr w:type="gramEnd"/>
      <w:r>
        <w:rPr>
          <w:rFonts w:ascii="Book Antiqua" w:hAnsi="Book Antiqua" w:cs="Book Antiqua"/>
        </w:rPr>
        <w:t xml:space="preserve"> NAFLD to NASH. </w:t>
      </w:r>
      <w:r>
        <w:rPr>
          <w:rFonts w:ascii="Book Antiqua" w:hAnsi="Book Antiqua" w:cs="Book Antiqua"/>
          <w:i/>
          <w:iCs/>
        </w:rPr>
        <w:t>Transplantation</w:t>
      </w:r>
      <w:r>
        <w:rPr>
          <w:rFonts w:ascii="Book Antiqua" w:hAnsi="Book Antiqua" w:cs="Book Antiqua"/>
        </w:rPr>
        <w:t xml:space="preserve"> 2019; </w:t>
      </w:r>
      <w:r>
        <w:rPr>
          <w:rFonts w:ascii="Book Antiqua" w:hAnsi="Book Antiqua" w:cs="Book Antiqua"/>
          <w:b/>
          <w:bCs/>
        </w:rPr>
        <w:t>103</w:t>
      </w:r>
      <w:r>
        <w:rPr>
          <w:rFonts w:ascii="Book Antiqua" w:hAnsi="Book Antiqua" w:cs="Book Antiqua"/>
        </w:rPr>
        <w:t>: e1-e13 [PMID: 30300287 DOI: 10.1097/TP.0000000000002480]</w:t>
      </w:r>
    </w:p>
    <w:p w14:paraId="68C3B5C7" w14:textId="77777777" w:rsidR="00B930C9" w:rsidRDefault="00000000">
      <w:pPr>
        <w:spacing w:line="360" w:lineRule="auto"/>
        <w:jc w:val="both"/>
        <w:rPr>
          <w:rFonts w:ascii="Book Antiqua" w:hAnsi="Book Antiqua" w:cs="Book Antiqua"/>
        </w:rPr>
      </w:pPr>
      <w:r>
        <w:rPr>
          <w:rFonts w:ascii="Book Antiqua" w:hAnsi="Book Antiqua" w:cs="Book Antiqua"/>
        </w:rPr>
        <w:t xml:space="preserve">5 </w:t>
      </w:r>
      <w:r>
        <w:rPr>
          <w:rFonts w:ascii="Book Antiqua" w:hAnsi="Book Antiqua" w:cs="Book Antiqua"/>
          <w:b/>
          <w:bCs/>
        </w:rPr>
        <w:t>Kanwal F</w:t>
      </w:r>
      <w:r>
        <w:rPr>
          <w:rFonts w:ascii="Book Antiqua" w:hAnsi="Book Antiqua" w:cs="Book Antiqua"/>
        </w:rPr>
        <w:t xml:space="preserve">, Shubrook JH, Younossi Z, Natarajan Y, Bugianesi E, Rinella ME, Harrison SA, Mantzoros C, Pfotenhauer K, Klein S, Eckel RH, Kruger D, El-Serag H, Cusi K. Preparing for the NASH Epidemic: A Call to Action. </w:t>
      </w:r>
      <w:r>
        <w:rPr>
          <w:rFonts w:ascii="Book Antiqua" w:hAnsi="Book Antiqua" w:cs="Book Antiqua"/>
          <w:i/>
          <w:iCs/>
        </w:rPr>
        <w:t>Gastroenterology</w:t>
      </w:r>
      <w:r>
        <w:rPr>
          <w:rFonts w:ascii="Book Antiqua" w:hAnsi="Book Antiqua" w:cs="Book Antiqua"/>
        </w:rPr>
        <w:t xml:space="preserve"> 2021; </w:t>
      </w:r>
      <w:r>
        <w:rPr>
          <w:rFonts w:ascii="Book Antiqua" w:hAnsi="Book Antiqua" w:cs="Book Antiqua"/>
          <w:b/>
          <w:bCs/>
        </w:rPr>
        <w:t>161</w:t>
      </w:r>
      <w:r>
        <w:rPr>
          <w:rFonts w:ascii="Book Antiqua" w:hAnsi="Book Antiqua" w:cs="Book Antiqua"/>
        </w:rPr>
        <w:t>: 1030-1042.e8 [PMID: 34416976 DOI: 10.1053/j.gastro.2021.04.074]</w:t>
      </w:r>
    </w:p>
    <w:p w14:paraId="37218290" w14:textId="77777777" w:rsidR="00B930C9" w:rsidRDefault="00000000">
      <w:pPr>
        <w:spacing w:line="360" w:lineRule="auto"/>
        <w:jc w:val="both"/>
        <w:rPr>
          <w:rFonts w:ascii="Book Antiqua" w:hAnsi="Book Antiqua" w:cs="Book Antiqua"/>
        </w:rPr>
      </w:pPr>
      <w:r>
        <w:rPr>
          <w:rFonts w:ascii="Book Antiqua" w:hAnsi="Book Antiqua" w:cs="Book Antiqua"/>
        </w:rPr>
        <w:t xml:space="preserve">6 </w:t>
      </w:r>
      <w:r>
        <w:rPr>
          <w:rFonts w:ascii="Book Antiqua" w:hAnsi="Book Antiqua" w:cs="Book Antiqua"/>
          <w:b/>
          <w:bCs/>
        </w:rPr>
        <w:t>Okekunle AP</w:t>
      </w:r>
      <w:r>
        <w:rPr>
          <w:rFonts w:ascii="Book Antiqua" w:hAnsi="Book Antiqua" w:cs="Book Antiqua"/>
        </w:rPr>
        <w:t xml:space="preserve">, Youn J, Song S, Chung GE, Yang SY, Kim YS, Lee JE. Predicted pro-inflammatory hs-CRP score and non-alcoholic fatty liver disease. </w:t>
      </w:r>
      <w:r>
        <w:rPr>
          <w:rFonts w:ascii="Book Antiqua" w:hAnsi="Book Antiqua" w:cs="Book Antiqua"/>
          <w:i/>
          <w:iCs/>
        </w:rPr>
        <w:t>Gastroenterol Rep (Oxf)</w:t>
      </w:r>
      <w:r>
        <w:rPr>
          <w:rFonts w:ascii="Book Antiqua" w:hAnsi="Book Antiqua" w:cs="Book Antiqua"/>
        </w:rPr>
        <w:t xml:space="preserve"> 2023; </w:t>
      </w:r>
      <w:r>
        <w:rPr>
          <w:rFonts w:ascii="Book Antiqua" w:hAnsi="Book Antiqua" w:cs="Book Antiqua"/>
          <w:b/>
          <w:bCs/>
        </w:rPr>
        <w:t>11</w:t>
      </w:r>
      <w:r>
        <w:rPr>
          <w:rFonts w:ascii="Book Antiqua" w:hAnsi="Book Antiqua" w:cs="Book Antiqua"/>
        </w:rPr>
        <w:t>: goad059 [PMID: 37842198 DOI: 10.1093/gastro/goad059]</w:t>
      </w:r>
    </w:p>
    <w:p w14:paraId="1B9A9E0A" w14:textId="77777777" w:rsidR="00B930C9" w:rsidRDefault="00000000">
      <w:pPr>
        <w:spacing w:line="360" w:lineRule="auto"/>
        <w:jc w:val="both"/>
        <w:rPr>
          <w:rFonts w:ascii="Book Antiqua" w:hAnsi="Book Antiqua" w:cs="Book Antiqua"/>
        </w:rPr>
      </w:pPr>
      <w:r>
        <w:rPr>
          <w:rFonts w:ascii="Book Antiqua" w:hAnsi="Book Antiqua" w:cs="Book Antiqua"/>
        </w:rPr>
        <w:t xml:space="preserve">7 </w:t>
      </w:r>
      <w:r>
        <w:rPr>
          <w:rFonts w:ascii="Book Antiqua" w:hAnsi="Book Antiqua" w:cs="Book Antiqua"/>
          <w:b/>
          <w:bCs/>
        </w:rPr>
        <w:t>Fang YL</w:t>
      </w:r>
      <w:r>
        <w:rPr>
          <w:rFonts w:ascii="Book Antiqua" w:hAnsi="Book Antiqua" w:cs="Book Antiqua"/>
        </w:rPr>
        <w:t xml:space="preserve">, Chen H, Wang CL, Liang L. Pathogenesis of non-alcoholic fatty liver disease in children and adolescence: From "two hit theory" to "multiple hit model". </w:t>
      </w:r>
      <w:r>
        <w:rPr>
          <w:rFonts w:ascii="Book Antiqua" w:hAnsi="Book Antiqua" w:cs="Book Antiqua"/>
          <w:i/>
          <w:iCs/>
        </w:rPr>
        <w:t>World J Gastroenterol</w:t>
      </w:r>
      <w:r>
        <w:rPr>
          <w:rFonts w:ascii="Book Antiqua" w:hAnsi="Book Antiqua" w:cs="Book Antiqua"/>
        </w:rPr>
        <w:t xml:space="preserve"> 2018; </w:t>
      </w:r>
      <w:r>
        <w:rPr>
          <w:rFonts w:ascii="Book Antiqua" w:hAnsi="Book Antiqua" w:cs="Book Antiqua"/>
          <w:b/>
          <w:bCs/>
        </w:rPr>
        <w:t>24</w:t>
      </w:r>
      <w:r>
        <w:rPr>
          <w:rFonts w:ascii="Book Antiqua" w:hAnsi="Book Antiqua" w:cs="Book Antiqua"/>
        </w:rPr>
        <w:t>: 2974-2983 [PMID: 30038464 DOI: 10.3748/</w:t>
      </w:r>
      <w:proofErr w:type="gramStart"/>
      <w:r>
        <w:rPr>
          <w:rFonts w:ascii="Book Antiqua" w:hAnsi="Book Antiqua" w:cs="Book Antiqua"/>
        </w:rPr>
        <w:t>wjg.v24.i</w:t>
      </w:r>
      <w:proofErr w:type="gramEnd"/>
      <w:r>
        <w:rPr>
          <w:rFonts w:ascii="Book Antiqua" w:hAnsi="Book Antiqua" w:cs="Book Antiqua"/>
        </w:rPr>
        <w:t>27.2974]</w:t>
      </w:r>
    </w:p>
    <w:p w14:paraId="15ADA34D" w14:textId="77777777" w:rsidR="00B930C9" w:rsidRDefault="00000000">
      <w:pPr>
        <w:spacing w:line="360" w:lineRule="auto"/>
        <w:jc w:val="both"/>
        <w:rPr>
          <w:rFonts w:ascii="Book Antiqua" w:hAnsi="Book Antiqua" w:cs="Book Antiqua"/>
        </w:rPr>
      </w:pPr>
      <w:r>
        <w:rPr>
          <w:rFonts w:ascii="Book Antiqua" w:hAnsi="Book Antiqua" w:cs="Book Antiqua"/>
        </w:rPr>
        <w:lastRenderedPageBreak/>
        <w:t xml:space="preserve">8 </w:t>
      </w:r>
      <w:r>
        <w:rPr>
          <w:rFonts w:ascii="Book Antiqua" w:hAnsi="Book Antiqua" w:cs="Book Antiqua"/>
          <w:b/>
          <w:bCs/>
        </w:rPr>
        <w:t>Raza S</w:t>
      </w:r>
      <w:r>
        <w:rPr>
          <w:rFonts w:ascii="Book Antiqua" w:hAnsi="Book Antiqua" w:cs="Book Antiqua"/>
        </w:rPr>
        <w:t xml:space="preserve">, Rajak S, Upadhyay A, Tewari A, Anthony Sinha R. Current treatment paradigms and emerging therapies for NAFLD/NASH. </w:t>
      </w:r>
      <w:r>
        <w:rPr>
          <w:rFonts w:ascii="Book Antiqua" w:hAnsi="Book Antiqua" w:cs="Book Antiqua"/>
          <w:i/>
          <w:iCs/>
        </w:rPr>
        <w:t>Front Biosci (Landmark Ed)</w:t>
      </w:r>
      <w:r>
        <w:rPr>
          <w:rFonts w:ascii="Book Antiqua" w:hAnsi="Book Antiqua" w:cs="Book Antiqua"/>
        </w:rPr>
        <w:t xml:space="preserve"> 2021; </w:t>
      </w:r>
      <w:r>
        <w:rPr>
          <w:rFonts w:ascii="Book Antiqua" w:hAnsi="Book Antiqua" w:cs="Book Antiqua"/>
          <w:b/>
          <w:bCs/>
        </w:rPr>
        <w:t>26</w:t>
      </w:r>
      <w:r>
        <w:rPr>
          <w:rFonts w:ascii="Book Antiqua" w:hAnsi="Book Antiqua" w:cs="Book Antiqua"/>
        </w:rPr>
        <w:t>: 206-237 [PMID: 33049668 DOI: 10.2741/4892]</w:t>
      </w:r>
    </w:p>
    <w:p w14:paraId="415E8741" w14:textId="77777777" w:rsidR="00B930C9" w:rsidRDefault="00000000">
      <w:pPr>
        <w:spacing w:line="360" w:lineRule="auto"/>
        <w:jc w:val="both"/>
        <w:rPr>
          <w:rFonts w:ascii="Book Antiqua" w:hAnsi="Book Antiqua" w:cs="Book Antiqua"/>
        </w:rPr>
      </w:pPr>
      <w:r>
        <w:rPr>
          <w:rFonts w:ascii="Book Antiqua" w:hAnsi="Book Antiqua" w:cs="Book Antiqua"/>
        </w:rPr>
        <w:t xml:space="preserve">9 </w:t>
      </w:r>
      <w:r>
        <w:rPr>
          <w:rFonts w:ascii="Book Antiqua" w:hAnsi="Book Antiqua" w:cs="Book Antiqua"/>
          <w:b/>
          <w:bCs/>
        </w:rPr>
        <w:t>Park HJ</w:t>
      </w:r>
      <w:r>
        <w:rPr>
          <w:rFonts w:ascii="Book Antiqua" w:hAnsi="Book Antiqua" w:cs="Book Antiqua"/>
        </w:rPr>
        <w:t xml:space="preserve">, Choi J, Kim H, Yang DY, An TH, Lee EW, Han BS, Lee SC, Kim WK, Bae KH, Oh KJ. Cellular heterogeneity and plasticity during NAFLD progression. </w:t>
      </w:r>
      <w:r>
        <w:rPr>
          <w:rFonts w:ascii="Book Antiqua" w:hAnsi="Book Antiqua" w:cs="Book Antiqua"/>
          <w:i/>
          <w:iCs/>
        </w:rPr>
        <w:t>Front Mol Biosci</w:t>
      </w:r>
      <w:r>
        <w:rPr>
          <w:rFonts w:ascii="Book Antiqua" w:hAnsi="Book Antiqua" w:cs="Book Antiqua"/>
        </w:rPr>
        <w:t xml:space="preserve"> 2023; </w:t>
      </w:r>
      <w:r>
        <w:rPr>
          <w:rFonts w:ascii="Book Antiqua" w:hAnsi="Book Antiqua" w:cs="Book Antiqua"/>
          <w:b/>
          <w:bCs/>
        </w:rPr>
        <w:t>10</w:t>
      </w:r>
      <w:r>
        <w:rPr>
          <w:rFonts w:ascii="Book Antiqua" w:hAnsi="Book Antiqua" w:cs="Book Antiqua"/>
        </w:rPr>
        <w:t>: 1221669 [PMID: 37635938 DOI: 10.3389/fmolb.2023.1221669]</w:t>
      </w:r>
    </w:p>
    <w:p w14:paraId="6277B0FD" w14:textId="77777777" w:rsidR="00B930C9" w:rsidRDefault="00000000">
      <w:pPr>
        <w:spacing w:line="360" w:lineRule="auto"/>
        <w:jc w:val="both"/>
        <w:rPr>
          <w:rFonts w:ascii="Book Antiqua" w:hAnsi="Book Antiqua" w:cs="Book Antiqua"/>
        </w:rPr>
      </w:pPr>
      <w:r>
        <w:rPr>
          <w:rFonts w:ascii="Book Antiqua" w:hAnsi="Book Antiqua" w:cs="Book Antiqua"/>
        </w:rPr>
        <w:t xml:space="preserve">10 </w:t>
      </w:r>
      <w:r>
        <w:rPr>
          <w:rFonts w:ascii="Book Antiqua" w:hAnsi="Book Antiqua" w:cs="Book Antiqua"/>
          <w:b/>
          <w:bCs/>
        </w:rPr>
        <w:t>Eslam M</w:t>
      </w:r>
      <w:r>
        <w:rPr>
          <w:rFonts w:ascii="Book Antiqua" w:hAnsi="Book Antiqua" w:cs="Book Antiqua"/>
        </w:rPr>
        <w:t xml:space="preserve">, Valenti L, Romeo S. </w:t>
      </w:r>
      <w:proofErr w:type="gramStart"/>
      <w:r>
        <w:rPr>
          <w:rFonts w:ascii="Book Antiqua" w:hAnsi="Book Antiqua" w:cs="Book Antiqua"/>
        </w:rPr>
        <w:t>Genetics</w:t>
      </w:r>
      <w:proofErr w:type="gramEnd"/>
      <w:r>
        <w:rPr>
          <w:rFonts w:ascii="Book Antiqua" w:hAnsi="Book Antiqua" w:cs="Book Antiqua"/>
        </w:rPr>
        <w:t xml:space="preserve"> and epigenetics of NAFLD and NASH: Clinical impact. </w:t>
      </w:r>
      <w:r>
        <w:rPr>
          <w:rFonts w:ascii="Book Antiqua" w:hAnsi="Book Antiqua" w:cs="Book Antiqua"/>
          <w:i/>
          <w:iCs/>
        </w:rPr>
        <w:t>J Hepatol</w:t>
      </w:r>
      <w:r>
        <w:rPr>
          <w:rFonts w:ascii="Book Antiqua" w:hAnsi="Book Antiqua" w:cs="Book Antiqua"/>
        </w:rPr>
        <w:t xml:space="preserve"> 2018; </w:t>
      </w:r>
      <w:r>
        <w:rPr>
          <w:rFonts w:ascii="Book Antiqua" w:hAnsi="Book Antiqua" w:cs="Book Antiqua"/>
          <w:b/>
          <w:bCs/>
        </w:rPr>
        <w:t>68</w:t>
      </w:r>
      <w:r>
        <w:rPr>
          <w:rFonts w:ascii="Book Antiqua" w:hAnsi="Book Antiqua" w:cs="Book Antiqua"/>
        </w:rPr>
        <w:t>: 268-279 [PMID: 29122391 DOI: 10.1016/j.jhep.2017.09.003]</w:t>
      </w:r>
    </w:p>
    <w:p w14:paraId="24CDB4BA" w14:textId="77777777" w:rsidR="00B930C9" w:rsidRDefault="00000000">
      <w:pPr>
        <w:spacing w:line="360" w:lineRule="auto"/>
        <w:jc w:val="both"/>
        <w:rPr>
          <w:rFonts w:ascii="Book Antiqua" w:hAnsi="Book Antiqua" w:cs="Book Antiqua"/>
        </w:rPr>
      </w:pPr>
      <w:r>
        <w:rPr>
          <w:rFonts w:ascii="Book Antiqua" w:hAnsi="Book Antiqua" w:cs="Book Antiqua"/>
        </w:rPr>
        <w:t xml:space="preserve">11 </w:t>
      </w:r>
      <w:r>
        <w:rPr>
          <w:rFonts w:ascii="Book Antiqua" w:hAnsi="Book Antiqua" w:cs="Book Antiqua"/>
          <w:b/>
          <w:bCs/>
        </w:rPr>
        <w:t>Chakravarthy MV</w:t>
      </w:r>
      <w:r>
        <w:rPr>
          <w:rFonts w:ascii="Book Antiqua" w:hAnsi="Book Antiqua" w:cs="Book Antiqua"/>
        </w:rPr>
        <w:t xml:space="preserve">, Neuschwander-Tetri BA. The metabolic basis of nonalcoholic steatohepatitis. </w:t>
      </w:r>
      <w:r>
        <w:rPr>
          <w:rFonts w:ascii="Book Antiqua" w:hAnsi="Book Antiqua" w:cs="Book Antiqua"/>
          <w:i/>
          <w:iCs/>
        </w:rPr>
        <w:t>Endocrinol Diabetes Metab</w:t>
      </w:r>
      <w:r>
        <w:rPr>
          <w:rFonts w:ascii="Book Antiqua" w:hAnsi="Book Antiqua" w:cs="Book Antiqua"/>
        </w:rPr>
        <w:t xml:space="preserve"> 2020; </w:t>
      </w:r>
      <w:r>
        <w:rPr>
          <w:rFonts w:ascii="Book Antiqua" w:hAnsi="Book Antiqua" w:cs="Book Antiqua"/>
          <w:b/>
          <w:bCs/>
        </w:rPr>
        <w:t>3</w:t>
      </w:r>
      <w:r>
        <w:rPr>
          <w:rFonts w:ascii="Book Antiqua" w:hAnsi="Book Antiqua" w:cs="Book Antiqua"/>
        </w:rPr>
        <w:t>: e00112 [PMID: 33102794 DOI: 10.1002/edm2.112]</w:t>
      </w:r>
    </w:p>
    <w:p w14:paraId="029AFCBF" w14:textId="77777777" w:rsidR="00B930C9" w:rsidRDefault="00000000">
      <w:pPr>
        <w:spacing w:line="360" w:lineRule="auto"/>
        <w:jc w:val="both"/>
        <w:rPr>
          <w:rFonts w:ascii="Book Antiqua" w:hAnsi="Book Antiqua" w:cs="Book Antiqua"/>
        </w:rPr>
      </w:pPr>
      <w:r>
        <w:rPr>
          <w:rFonts w:ascii="Book Antiqua" w:hAnsi="Book Antiqua" w:cs="Book Antiqua"/>
        </w:rPr>
        <w:t xml:space="preserve">12 </w:t>
      </w:r>
      <w:r>
        <w:rPr>
          <w:rFonts w:ascii="Book Antiqua" w:hAnsi="Book Antiqua" w:cs="Book Antiqua"/>
          <w:b/>
          <w:bCs/>
        </w:rPr>
        <w:t>Kim YS</w:t>
      </w:r>
      <w:r>
        <w:rPr>
          <w:rFonts w:ascii="Book Antiqua" w:hAnsi="Book Antiqua" w:cs="Book Antiqua"/>
        </w:rPr>
        <w:t xml:space="preserve">, Kim SG. Endoplasmic reticulum stress and autophagy dysregulation in alcoholic and non-alcoholic liver diseases. </w:t>
      </w:r>
      <w:r>
        <w:rPr>
          <w:rFonts w:ascii="Book Antiqua" w:hAnsi="Book Antiqua" w:cs="Book Antiqua"/>
          <w:i/>
          <w:iCs/>
        </w:rPr>
        <w:t>Clin Mol Hepatol</w:t>
      </w:r>
      <w:r>
        <w:rPr>
          <w:rFonts w:ascii="Book Antiqua" w:hAnsi="Book Antiqua" w:cs="Book Antiqua"/>
        </w:rPr>
        <w:t xml:space="preserve"> 2020; </w:t>
      </w:r>
      <w:r>
        <w:rPr>
          <w:rFonts w:ascii="Book Antiqua" w:hAnsi="Book Antiqua" w:cs="Book Antiqua"/>
          <w:b/>
          <w:bCs/>
        </w:rPr>
        <w:t>26</w:t>
      </w:r>
      <w:r>
        <w:rPr>
          <w:rFonts w:ascii="Book Antiqua" w:hAnsi="Book Antiqua" w:cs="Book Antiqua"/>
        </w:rPr>
        <w:t>: 715-727 [PMID: 32951410 DOI: 10.3350/cmh.2020.0173]</w:t>
      </w:r>
    </w:p>
    <w:p w14:paraId="0EDECF35" w14:textId="77777777" w:rsidR="00B930C9" w:rsidRDefault="00000000">
      <w:pPr>
        <w:spacing w:line="360" w:lineRule="auto"/>
        <w:jc w:val="both"/>
        <w:rPr>
          <w:rFonts w:ascii="Book Antiqua" w:hAnsi="Book Antiqua" w:cs="Book Antiqua"/>
        </w:rPr>
      </w:pPr>
      <w:r>
        <w:rPr>
          <w:rFonts w:ascii="Book Antiqua" w:hAnsi="Book Antiqua" w:cs="Book Antiqua"/>
        </w:rPr>
        <w:t xml:space="preserve">13 </w:t>
      </w:r>
      <w:r>
        <w:rPr>
          <w:rFonts w:ascii="Book Antiqua" w:hAnsi="Book Antiqua" w:cs="Book Antiqua"/>
          <w:b/>
          <w:bCs/>
        </w:rPr>
        <w:t>Prasun P</w:t>
      </w:r>
      <w:r>
        <w:rPr>
          <w:rFonts w:ascii="Book Antiqua" w:hAnsi="Book Antiqua" w:cs="Book Antiqua"/>
        </w:rPr>
        <w:t xml:space="preserve">. Mitochondrial </w:t>
      </w:r>
      <w:proofErr w:type="gramStart"/>
      <w:r>
        <w:rPr>
          <w:rFonts w:ascii="Book Antiqua" w:hAnsi="Book Antiqua" w:cs="Book Antiqua"/>
        </w:rPr>
        <w:t>dysfunction</w:t>
      </w:r>
      <w:proofErr w:type="gramEnd"/>
      <w:r>
        <w:rPr>
          <w:rFonts w:ascii="Book Antiqua" w:hAnsi="Book Antiqua" w:cs="Book Antiqua"/>
        </w:rPr>
        <w:t xml:space="preserve"> in metabolic syndrome. </w:t>
      </w:r>
      <w:r>
        <w:rPr>
          <w:rFonts w:ascii="Book Antiqua" w:hAnsi="Book Antiqua" w:cs="Book Antiqua"/>
          <w:i/>
          <w:iCs/>
        </w:rPr>
        <w:t>Biochim Biophys Acta Mol Basis Dis</w:t>
      </w:r>
      <w:r>
        <w:rPr>
          <w:rFonts w:ascii="Book Antiqua" w:hAnsi="Book Antiqua" w:cs="Book Antiqua"/>
        </w:rPr>
        <w:t xml:space="preserve"> 2020; </w:t>
      </w:r>
      <w:r>
        <w:rPr>
          <w:rFonts w:ascii="Book Antiqua" w:hAnsi="Book Antiqua" w:cs="Book Antiqua"/>
          <w:b/>
          <w:bCs/>
        </w:rPr>
        <w:t>1866</w:t>
      </w:r>
      <w:r>
        <w:rPr>
          <w:rFonts w:ascii="Book Antiqua" w:hAnsi="Book Antiqua" w:cs="Book Antiqua"/>
        </w:rPr>
        <w:t>: 165838 [PMID: 32428560 DOI: 10.1016/j.bbadis.2020.165838]</w:t>
      </w:r>
    </w:p>
    <w:p w14:paraId="14BFD0FE" w14:textId="77777777" w:rsidR="00B930C9" w:rsidRDefault="00000000">
      <w:pPr>
        <w:spacing w:line="360" w:lineRule="auto"/>
        <w:jc w:val="both"/>
        <w:rPr>
          <w:rFonts w:ascii="Book Antiqua" w:hAnsi="Book Antiqua" w:cs="Book Antiqua"/>
        </w:rPr>
      </w:pPr>
      <w:r>
        <w:rPr>
          <w:rFonts w:ascii="Book Antiqua" w:hAnsi="Book Antiqua" w:cs="Book Antiqua"/>
        </w:rPr>
        <w:t xml:space="preserve">14 </w:t>
      </w:r>
      <w:r>
        <w:rPr>
          <w:rFonts w:ascii="Book Antiqua" w:hAnsi="Book Antiqua" w:cs="Book Antiqua"/>
          <w:b/>
          <w:bCs/>
        </w:rPr>
        <w:t>Ueno T</w:t>
      </w:r>
      <w:r>
        <w:rPr>
          <w:rFonts w:ascii="Book Antiqua" w:hAnsi="Book Antiqua" w:cs="Book Antiqua"/>
        </w:rPr>
        <w:t xml:space="preserve">, Komatsu M. Autophagy in the liver: functions in health and disease. </w:t>
      </w:r>
      <w:r>
        <w:rPr>
          <w:rFonts w:ascii="Book Antiqua" w:hAnsi="Book Antiqua" w:cs="Book Antiqua"/>
          <w:i/>
          <w:iCs/>
        </w:rPr>
        <w:t>Nat Rev Gastroenterol Hepatol</w:t>
      </w:r>
      <w:r>
        <w:rPr>
          <w:rFonts w:ascii="Book Antiqua" w:hAnsi="Book Antiqua" w:cs="Book Antiqua"/>
        </w:rPr>
        <w:t xml:space="preserve"> 2017; </w:t>
      </w:r>
      <w:r>
        <w:rPr>
          <w:rFonts w:ascii="Book Antiqua" w:hAnsi="Book Antiqua" w:cs="Book Antiqua"/>
          <w:b/>
          <w:bCs/>
        </w:rPr>
        <w:t>14</w:t>
      </w:r>
      <w:r>
        <w:rPr>
          <w:rFonts w:ascii="Book Antiqua" w:hAnsi="Book Antiqua" w:cs="Book Antiqua"/>
        </w:rPr>
        <w:t>: 170-184 [PMID: 28053338 DOI: 10.1038/nrgastro.2016.185]</w:t>
      </w:r>
    </w:p>
    <w:p w14:paraId="1DC15540" w14:textId="77777777" w:rsidR="00B930C9" w:rsidRDefault="00000000">
      <w:pPr>
        <w:spacing w:line="360" w:lineRule="auto"/>
        <w:jc w:val="both"/>
        <w:rPr>
          <w:rFonts w:ascii="Book Antiqua" w:hAnsi="Book Antiqua" w:cs="Book Antiqua"/>
        </w:rPr>
      </w:pPr>
      <w:r>
        <w:rPr>
          <w:rFonts w:ascii="Book Antiqua" w:hAnsi="Book Antiqua" w:cs="Book Antiqua"/>
        </w:rPr>
        <w:t xml:space="preserve">15 </w:t>
      </w:r>
      <w:r>
        <w:rPr>
          <w:rFonts w:ascii="Book Antiqua" w:hAnsi="Book Antiqua" w:cs="Book Antiqua"/>
          <w:b/>
          <w:bCs/>
        </w:rPr>
        <w:t>Ke PY</w:t>
      </w:r>
      <w:r>
        <w:rPr>
          <w:rFonts w:ascii="Book Antiqua" w:hAnsi="Book Antiqua" w:cs="Book Antiqua"/>
        </w:rPr>
        <w:t xml:space="preserve">. Diverse Functions of Autophagy in Liver Physiology and Liver Diseases. </w:t>
      </w:r>
      <w:r>
        <w:rPr>
          <w:rFonts w:ascii="Book Antiqua" w:hAnsi="Book Antiqua" w:cs="Book Antiqua"/>
          <w:i/>
          <w:iCs/>
        </w:rPr>
        <w:t>Int J Mol Sci</w:t>
      </w:r>
      <w:r>
        <w:rPr>
          <w:rFonts w:ascii="Book Antiqua" w:hAnsi="Book Antiqua" w:cs="Book Antiqua"/>
        </w:rPr>
        <w:t xml:space="preserve"> 2019; </w:t>
      </w:r>
      <w:r>
        <w:rPr>
          <w:rFonts w:ascii="Book Antiqua" w:hAnsi="Book Antiqua" w:cs="Book Antiqua"/>
          <w:b/>
          <w:bCs/>
        </w:rPr>
        <w:t>20</w:t>
      </w:r>
      <w:r>
        <w:rPr>
          <w:rFonts w:ascii="Book Antiqua" w:hAnsi="Book Antiqua" w:cs="Book Antiqua"/>
        </w:rPr>
        <w:t xml:space="preserve"> [PMID: 30642133 DOI: 10.3390/ijms20020300]</w:t>
      </w:r>
    </w:p>
    <w:p w14:paraId="1CF03BD6" w14:textId="77777777" w:rsidR="00B930C9" w:rsidRDefault="00000000">
      <w:pPr>
        <w:spacing w:line="360" w:lineRule="auto"/>
        <w:jc w:val="both"/>
        <w:rPr>
          <w:rFonts w:ascii="Book Antiqua" w:hAnsi="Book Antiqua" w:cs="Book Antiqua"/>
        </w:rPr>
      </w:pPr>
      <w:r>
        <w:rPr>
          <w:rFonts w:ascii="Book Antiqua" w:hAnsi="Book Antiqua" w:cs="Book Antiqua"/>
        </w:rPr>
        <w:t xml:space="preserve">16 </w:t>
      </w:r>
      <w:r>
        <w:rPr>
          <w:rFonts w:ascii="Book Antiqua" w:hAnsi="Book Antiqua" w:cs="Book Antiqua"/>
          <w:b/>
          <w:bCs/>
        </w:rPr>
        <w:t>Qian H</w:t>
      </w:r>
      <w:r>
        <w:rPr>
          <w:rFonts w:ascii="Book Antiqua" w:hAnsi="Book Antiqua" w:cs="Book Antiqua"/>
        </w:rPr>
        <w:t xml:space="preserve">, Chao X, Williams J, Fulte S, Li T, Yang L, Ding WX. Autophagy in liver diseases: A review. </w:t>
      </w:r>
      <w:r>
        <w:rPr>
          <w:rFonts w:ascii="Book Antiqua" w:hAnsi="Book Antiqua" w:cs="Book Antiqua"/>
          <w:i/>
          <w:iCs/>
        </w:rPr>
        <w:t>Mol Aspects Med</w:t>
      </w:r>
      <w:r>
        <w:rPr>
          <w:rFonts w:ascii="Book Antiqua" w:hAnsi="Book Antiqua" w:cs="Book Antiqua"/>
        </w:rPr>
        <w:t xml:space="preserve"> 2021; </w:t>
      </w:r>
      <w:r>
        <w:rPr>
          <w:rFonts w:ascii="Book Antiqua" w:hAnsi="Book Antiqua" w:cs="Book Antiqua"/>
          <w:b/>
          <w:bCs/>
        </w:rPr>
        <w:t>82</w:t>
      </w:r>
      <w:r>
        <w:rPr>
          <w:rFonts w:ascii="Book Antiqua" w:hAnsi="Book Antiqua" w:cs="Book Antiqua"/>
        </w:rPr>
        <w:t>: 100973 [PMID: 34120768 DOI: 10.1016/j.mam.2021.100973]</w:t>
      </w:r>
    </w:p>
    <w:p w14:paraId="47345470" w14:textId="77777777" w:rsidR="00B930C9" w:rsidRDefault="00000000">
      <w:pPr>
        <w:spacing w:line="360" w:lineRule="auto"/>
        <w:jc w:val="both"/>
        <w:rPr>
          <w:rFonts w:ascii="Book Antiqua" w:hAnsi="Book Antiqua" w:cs="Book Antiqua"/>
        </w:rPr>
      </w:pPr>
      <w:r>
        <w:rPr>
          <w:rFonts w:ascii="Book Antiqua" w:hAnsi="Book Antiqua" w:cs="Book Antiqua"/>
        </w:rPr>
        <w:t xml:space="preserve">17 </w:t>
      </w:r>
      <w:r>
        <w:rPr>
          <w:rFonts w:ascii="Book Antiqua" w:hAnsi="Book Antiqua" w:cs="Book Antiqua"/>
          <w:b/>
          <w:bCs/>
        </w:rPr>
        <w:t>Deter RL</w:t>
      </w:r>
      <w:r>
        <w:rPr>
          <w:rFonts w:ascii="Book Antiqua" w:hAnsi="Book Antiqua" w:cs="Book Antiqua"/>
        </w:rPr>
        <w:t xml:space="preserve">, Baudhuin P, De Duve C. Participation of lysosomes in cellular autophagy induced in rat liver by glucagon. </w:t>
      </w:r>
      <w:r>
        <w:rPr>
          <w:rFonts w:ascii="Book Antiqua" w:hAnsi="Book Antiqua" w:cs="Book Antiqua"/>
          <w:i/>
          <w:iCs/>
        </w:rPr>
        <w:t>J Cell Biol</w:t>
      </w:r>
      <w:r>
        <w:rPr>
          <w:rFonts w:ascii="Book Antiqua" w:hAnsi="Book Antiqua" w:cs="Book Antiqua"/>
        </w:rPr>
        <w:t xml:space="preserve"> 1967; </w:t>
      </w:r>
      <w:r>
        <w:rPr>
          <w:rFonts w:ascii="Book Antiqua" w:hAnsi="Book Antiqua" w:cs="Book Antiqua"/>
          <w:b/>
          <w:bCs/>
        </w:rPr>
        <w:t>35</w:t>
      </w:r>
      <w:r>
        <w:rPr>
          <w:rFonts w:ascii="Book Antiqua" w:hAnsi="Book Antiqua" w:cs="Book Antiqua"/>
        </w:rPr>
        <w:t>: C11-C16 [PMID: 6055998 DOI: 10.1083/jcb.35.2.c11]</w:t>
      </w:r>
    </w:p>
    <w:p w14:paraId="3D982268" w14:textId="77777777" w:rsidR="00B930C9" w:rsidRDefault="00000000">
      <w:pPr>
        <w:spacing w:line="360" w:lineRule="auto"/>
        <w:jc w:val="both"/>
        <w:rPr>
          <w:rFonts w:ascii="Book Antiqua" w:hAnsi="Book Antiqua" w:cs="Book Antiqua"/>
        </w:rPr>
      </w:pPr>
      <w:r>
        <w:rPr>
          <w:rFonts w:ascii="Book Antiqua" w:hAnsi="Book Antiqua" w:cs="Book Antiqua"/>
        </w:rPr>
        <w:lastRenderedPageBreak/>
        <w:t xml:space="preserve">18 </w:t>
      </w:r>
      <w:r>
        <w:rPr>
          <w:rFonts w:ascii="Book Antiqua" w:hAnsi="Book Antiqua" w:cs="Book Antiqua"/>
          <w:b/>
          <w:bCs/>
        </w:rPr>
        <w:t>Hendy R</w:t>
      </w:r>
      <w:r>
        <w:rPr>
          <w:rFonts w:ascii="Book Antiqua" w:hAnsi="Book Antiqua" w:cs="Book Antiqua"/>
        </w:rPr>
        <w:t xml:space="preserve">, Grasso P. Reversibility of lysosomal and glucose 6-phosphatase changes produced in the rat liver by dimethylnitrosamine. </w:t>
      </w:r>
      <w:r>
        <w:rPr>
          <w:rFonts w:ascii="Book Antiqua" w:hAnsi="Book Antiqua" w:cs="Book Antiqua"/>
          <w:i/>
          <w:iCs/>
        </w:rPr>
        <w:t>Chem Biol Interact</w:t>
      </w:r>
      <w:r>
        <w:rPr>
          <w:rFonts w:ascii="Book Antiqua" w:hAnsi="Book Antiqua" w:cs="Book Antiqua"/>
        </w:rPr>
        <w:t xml:space="preserve"> 1975; </w:t>
      </w:r>
      <w:r>
        <w:rPr>
          <w:rFonts w:ascii="Book Antiqua" w:hAnsi="Book Antiqua" w:cs="Book Antiqua"/>
          <w:b/>
          <w:bCs/>
        </w:rPr>
        <w:t>10</w:t>
      </w:r>
      <w:r>
        <w:rPr>
          <w:rFonts w:ascii="Book Antiqua" w:hAnsi="Book Antiqua" w:cs="Book Antiqua"/>
        </w:rPr>
        <w:t>: 395-406 [PMID: 167989 DOI: 10.1016/0009-2797(75)90070-8]</w:t>
      </w:r>
    </w:p>
    <w:p w14:paraId="106CC1D5" w14:textId="77777777" w:rsidR="00B930C9" w:rsidRDefault="00000000">
      <w:pPr>
        <w:spacing w:line="360" w:lineRule="auto"/>
        <w:jc w:val="both"/>
        <w:rPr>
          <w:rFonts w:ascii="Book Antiqua" w:hAnsi="Book Antiqua" w:cs="Book Antiqua"/>
        </w:rPr>
      </w:pPr>
      <w:r>
        <w:rPr>
          <w:rFonts w:ascii="Book Antiqua" w:hAnsi="Book Antiqua" w:cs="Book Antiqua"/>
        </w:rPr>
        <w:t xml:space="preserve">19 </w:t>
      </w:r>
      <w:r>
        <w:rPr>
          <w:rFonts w:ascii="Book Antiqua" w:hAnsi="Book Antiqua" w:cs="Book Antiqua"/>
          <w:b/>
          <w:bCs/>
        </w:rPr>
        <w:t>Kuramoto K</w:t>
      </w:r>
      <w:r>
        <w:rPr>
          <w:rFonts w:ascii="Book Antiqua" w:hAnsi="Book Antiqua" w:cs="Book Antiqua"/>
        </w:rPr>
        <w:t xml:space="preserve">, He C. Degradative and Non-Degradative Roles of Autophagy Proteins in Metabolism and Metabolic Diseases. </w:t>
      </w:r>
      <w:r>
        <w:rPr>
          <w:rFonts w:ascii="Book Antiqua" w:hAnsi="Book Antiqua" w:cs="Book Antiqua"/>
          <w:i/>
          <w:iCs/>
        </w:rPr>
        <w:t>Front Cell Dev Biol</w:t>
      </w:r>
      <w:r>
        <w:rPr>
          <w:rFonts w:ascii="Book Antiqua" w:hAnsi="Book Antiqua" w:cs="Book Antiqua"/>
        </w:rPr>
        <w:t xml:space="preserve"> 2022; </w:t>
      </w:r>
      <w:r>
        <w:rPr>
          <w:rFonts w:ascii="Book Antiqua" w:hAnsi="Book Antiqua" w:cs="Book Antiqua"/>
          <w:b/>
          <w:bCs/>
        </w:rPr>
        <w:t>10</w:t>
      </w:r>
      <w:r>
        <w:rPr>
          <w:rFonts w:ascii="Book Antiqua" w:hAnsi="Book Antiqua" w:cs="Book Antiqua"/>
        </w:rPr>
        <w:t>: 844481 [PMID: 35646940 DOI: 10.3389/fcell.2022.844481]</w:t>
      </w:r>
    </w:p>
    <w:p w14:paraId="3754B7E2" w14:textId="77777777" w:rsidR="00B930C9" w:rsidRDefault="00000000">
      <w:pPr>
        <w:spacing w:line="360" w:lineRule="auto"/>
        <w:jc w:val="both"/>
        <w:rPr>
          <w:rFonts w:ascii="Book Antiqua" w:hAnsi="Book Antiqua" w:cs="Book Antiqua"/>
        </w:rPr>
      </w:pPr>
      <w:r>
        <w:rPr>
          <w:rFonts w:ascii="Book Antiqua" w:hAnsi="Book Antiqua" w:cs="Book Antiqua"/>
        </w:rPr>
        <w:t xml:space="preserve">20 </w:t>
      </w:r>
      <w:r>
        <w:rPr>
          <w:rFonts w:ascii="Book Antiqua" w:hAnsi="Book Antiqua" w:cs="Book Antiqua"/>
          <w:b/>
          <w:bCs/>
        </w:rPr>
        <w:t>Weiskirchen R</w:t>
      </w:r>
      <w:r>
        <w:rPr>
          <w:rFonts w:ascii="Book Antiqua" w:hAnsi="Book Antiqua" w:cs="Book Antiqua"/>
        </w:rPr>
        <w:t xml:space="preserve">, Tacke F. Relevance of Autophagy in Parenchymal and Non-Parenchymal Liver Cells for Health and Disease. </w:t>
      </w:r>
      <w:r>
        <w:rPr>
          <w:rFonts w:ascii="Book Antiqua" w:hAnsi="Book Antiqua" w:cs="Book Antiqua"/>
          <w:i/>
          <w:iCs/>
        </w:rPr>
        <w:t>Cells</w:t>
      </w:r>
      <w:r>
        <w:rPr>
          <w:rFonts w:ascii="Book Antiqua" w:hAnsi="Book Antiqua" w:cs="Book Antiqua"/>
        </w:rPr>
        <w:t xml:space="preserve"> 2019; </w:t>
      </w:r>
      <w:r>
        <w:rPr>
          <w:rFonts w:ascii="Book Antiqua" w:hAnsi="Book Antiqua" w:cs="Book Antiqua"/>
          <w:b/>
          <w:bCs/>
        </w:rPr>
        <w:t>8</w:t>
      </w:r>
      <w:r>
        <w:rPr>
          <w:rFonts w:ascii="Book Antiqua" w:hAnsi="Book Antiqua" w:cs="Book Antiqua"/>
        </w:rPr>
        <w:t xml:space="preserve"> [PMID: 30609663 DOI: 10.3390/cells8010016]</w:t>
      </w:r>
    </w:p>
    <w:p w14:paraId="481F3916" w14:textId="77777777" w:rsidR="00B930C9" w:rsidRDefault="00000000">
      <w:pPr>
        <w:spacing w:line="360" w:lineRule="auto"/>
        <w:jc w:val="both"/>
        <w:rPr>
          <w:rFonts w:ascii="Book Antiqua" w:hAnsi="Book Antiqua" w:cs="Book Antiqua"/>
        </w:rPr>
      </w:pPr>
      <w:r>
        <w:rPr>
          <w:rFonts w:ascii="Book Antiqua" w:hAnsi="Book Antiqua" w:cs="Book Antiqua"/>
        </w:rPr>
        <w:t xml:space="preserve">21 </w:t>
      </w:r>
      <w:r>
        <w:rPr>
          <w:rFonts w:ascii="Book Antiqua" w:hAnsi="Book Antiqua" w:cs="Book Antiqua"/>
          <w:b/>
          <w:bCs/>
        </w:rPr>
        <w:t>Wang L</w:t>
      </w:r>
      <w:r>
        <w:rPr>
          <w:rFonts w:ascii="Book Antiqua" w:hAnsi="Book Antiqua" w:cs="Book Antiqua"/>
        </w:rPr>
        <w:t xml:space="preserve">, Klionsky DJ, Shen HM. The emerging mechanisms and functions of microautophagy. </w:t>
      </w:r>
      <w:r>
        <w:rPr>
          <w:rFonts w:ascii="Book Antiqua" w:hAnsi="Book Antiqua" w:cs="Book Antiqua"/>
          <w:i/>
          <w:iCs/>
        </w:rPr>
        <w:t>Nat Rev Mol Cell Biol</w:t>
      </w:r>
      <w:r>
        <w:rPr>
          <w:rFonts w:ascii="Book Antiqua" w:hAnsi="Book Antiqua" w:cs="Book Antiqua"/>
        </w:rPr>
        <w:t xml:space="preserve"> 2023; </w:t>
      </w:r>
      <w:r>
        <w:rPr>
          <w:rFonts w:ascii="Book Antiqua" w:hAnsi="Book Antiqua" w:cs="Book Antiqua"/>
          <w:b/>
          <w:bCs/>
        </w:rPr>
        <w:t>24</w:t>
      </w:r>
      <w:r>
        <w:rPr>
          <w:rFonts w:ascii="Book Antiqua" w:hAnsi="Book Antiqua" w:cs="Book Antiqua"/>
        </w:rPr>
        <w:t>: 186-203 [PMID: 36097284 DOI: 10.1038/s41580-022-00529-z]</w:t>
      </w:r>
    </w:p>
    <w:p w14:paraId="70DDCE9E" w14:textId="77777777" w:rsidR="00B930C9" w:rsidRDefault="00000000">
      <w:pPr>
        <w:spacing w:line="360" w:lineRule="auto"/>
        <w:jc w:val="both"/>
        <w:rPr>
          <w:rFonts w:ascii="Book Antiqua" w:hAnsi="Book Antiqua" w:cs="Book Antiqua"/>
        </w:rPr>
      </w:pPr>
      <w:r>
        <w:rPr>
          <w:rFonts w:ascii="Book Antiqua" w:hAnsi="Book Antiqua" w:cs="Book Antiqua"/>
        </w:rPr>
        <w:t xml:space="preserve">22 </w:t>
      </w:r>
      <w:r>
        <w:rPr>
          <w:rFonts w:ascii="Book Antiqua" w:hAnsi="Book Antiqua" w:cs="Book Antiqua"/>
          <w:b/>
          <w:bCs/>
        </w:rPr>
        <w:t>Mizushima N</w:t>
      </w:r>
      <w:r>
        <w:rPr>
          <w:rFonts w:ascii="Book Antiqua" w:hAnsi="Book Antiqua" w:cs="Book Antiqua"/>
        </w:rPr>
        <w:t xml:space="preserve">, Yoshimori T, Ohsumi Y. The role of Atg proteins in autophagosome formation. </w:t>
      </w:r>
      <w:r>
        <w:rPr>
          <w:rFonts w:ascii="Book Antiqua" w:hAnsi="Book Antiqua" w:cs="Book Antiqua"/>
          <w:i/>
          <w:iCs/>
        </w:rPr>
        <w:t>Annu Rev Cell Dev Biol</w:t>
      </w:r>
      <w:r>
        <w:rPr>
          <w:rFonts w:ascii="Book Antiqua" w:hAnsi="Book Antiqua" w:cs="Book Antiqua"/>
        </w:rPr>
        <w:t xml:space="preserve"> 2011; </w:t>
      </w:r>
      <w:r>
        <w:rPr>
          <w:rFonts w:ascii="Book Antiqua" w:hAnsi="Book Antiqua" w:cs="Book Antiqua"/>
          <w:b/>
          <w:bCs/>
        </w:rPr>
        <w:t>27</w:t>
      </w:r>
      <w:r>
        <w:rPr>
          <w:rFonts w:ascii="Book Antiqua" w:hAnsi="Book Antiqua" w:cs="Book Antiqua"/>
        </w:rPr>
        <w:t>: 107-132 [PMID: 21801009 DOI: 10.1146/annurev-cellbio-092910-154005]</w:t>
      </w:r>
    </w:p>
    <w:p w14:paraId="084C6422" w14:textId="77777777" w:rsidR="00B930C9" w:rsidRDefault="00000000">
      <w:pPr>
        <w:spacing w:line="360" w:lineRule="auto"/>
        <w:jc w:val="both"/>
        <w:rPr>
          <w:rFonts w:ascii="Book Antiqua" w:hAnsi="Book Antiqua" w:cs="Book Antiqua"/>
        </w:rPr>
      </w:pPr>
      <w:r>
        <w:rPr>
          <w:rFonts w:ascii="Book Antiqua" w:hAnsi="Book Antiqua" w:cs="Book Antiqua"/>
        </w:rPr>
        <w:t xml:space="preserve">23 </w:t>
      </w:r>
      <w:r>
        <w:rPr>
          <w:rFonts w:ascii="Book Antiqua" w:hAnsi="Book Antiqua" w:cs="Book Antiqua"/>
          <w:b/>
          <w:bCs/>
        </w:rPr>
        <w:t>Zachari M</w:t>
      </w:r>
      <w:r>
        <w:rPr>
          <w:rFonts w:ascii="Book Antiqua" w:hAnsi="Book Antiqua" w:cs="Book Antiqua"/>
        </w:rPr>
        <w:t xml:space="preserve">, Ganley IG. The mammalian ULK1 complex and autophagy initiation. </w:t>
      </w:r>
      <w:r>
        <w:rPr>
          <w:rFonts w:ascii="Book Antiqua" w:hAnsi="Book Antiqua" w:cs="Book Antiqua"/>
          <w:i/>
          <w:iCs/>
        </w:rPr>
        <w:t>Essays Biochem</w:t>
      </w:r>
      <w:r>
        <w:rPr>
          <w:rFonts w:ascii="Book Antiqua" w:hAnsi="Book Antiqua" w:cs="Book Antiqua"/>
        </w:rPr>
        <w:t xml:space="preserve"> 2017; </w:t>
      </w:r>
      <w:r>
        <w:rPr>
          <w:rFonts w:ascii="Book Antiqua" w:hAnsi="Book Antiqua" w:cs="Book Antiqua"/>
          <w:b/>
          <w:bCs/>
        </w:rPr>
        <w:t>61</w:t>
      </w:r>
      <w:r>
        <w:rPr>
          <w:rFonts w:ascii="Book Antiqua" w:hAnsi="Book Antiqua" w:cs="Book Antiqua"/>
        </w:rPr>
        <w:t>: 585-596 [PMID: 29233870 DOI: 10.1042/EBC20170021]</w:t>
      </w:r>
    </w:p>
    <w:p w14:paraId="75AA3302" w14:textId="77777777" w:rsidR="00B930C9" w:rsidRDefault="00000000">
      <w:pPr>
        <w:spacing w:line="360" w:lineRule="auto"/>
        <w:jc w:val="both"/>
        <w:rPr>
          <w:rFonts w:ascii="Book Antiqua" w:hAnsi="Book Antiqua" w:cs="Book Antiqua"/>
        </w:rPr>
      </w:pPr>
      <w:r>
        <w:rPr>
          <w:rFonts w:ascii="Book Antiqua" w:hAnsi="Book Antiqua" w:cs="Book Antiqua"/>
        </w:rPr>
        <w:t xml:space="preserve">24 </w:t>
      </w:r>
      <w:r>
        <w:rPr>
          <w:rFonts w:ascii="Book Antiqua" w:hAnsi="Book Antiqua" w:cs="Book Antiqua"/>
          <w:b/>
          <w:bCs/>
        </w:rPr>
        <w:t>Song TT</w:t>
      </w:r>
      <w:r>
        <w:rPr>
          <w:rFonts w:ascii="Book Antiqua" w:hAnsi="Book Antiqua" w:cs="Book Antiqua"/>
        </w:rPr>
        <w:t xml:space="preserve">, Cai RS, Hu R, Xu YS, Qi BN, Xiong YA. The important role of TFEB in autophagy-lysosomal pathway and autophagy-related diseases: a systematic review. </w:t>
      </w:r>
      <w:r>
        <w:rPr>
          <w:rFonts w:ascii="Book Antiqua" w:hAnsi="Book Antiqua" w:cs="Book Antiqua"/>
          <w:i/>
          <w:iCs/>
        </w:rPr>
        <w:t>Eur Rev Med Pharmacol Sci</w:t>
      </w:r>
      <w:r>
        <w:rPr>
          <w:rFonts w:ascii="Book Antiqua" w:hAnsi="Book Antiqua" w:cs="Book Antiqua"/>
        </w:rPr>
        <w:t xml:space="preserve"> 2021; </w:t>
      </w:r>
      <w:r>
        <w:rPr>
          <w:rFonts w:ascii="Book Antiqua" w:hAnsi="Book Antiqua" w:cs="Book Antiqua"/>
          <w:b/>
          <w:bCs/>
        </w:rPr>
        <w:t>25</w:t>
      </w:r>
      <w:r>
        <w:rPr>
          <w:rFonts w:ascii="Book Antiqua" w:hAnsi="Book Antiqua" w:cs="Book Antiqua"/>
        </w:rPr>
        <w:t>: 1641-1649 [PMID: 33629334 DOI: 10.26355/eurrev_202102_24875]</w:t>
      </w:r>
    </w:p>
    <w:p w14:paraId="1D73B895" w14:textId="77777777" w:rsidR="00B930C9" w:rsidRDefault="00000000">
      <w:pPr>
        <w:spacing w:line="360" w:lineRule="auto"/>
        <w:jc w:val="both"/>
        <w:rPr>
          <w:rFonts w:ascii="Book Antiqua" w:hAnsi="Book Antiqua" w:cs="Book Antiqua"/>
        </w:rPr>
      </w:pPr>
      <w:r>
        <w:rPr>
          <w:rFonts w:ascii="Book Antiqua" w:hAnsi="Book Antiqua" w:cs="Book Antiqua"/>
        </w:rPr>
        <w:t xml:space="preserve">25 </w:t>
      </w:r>
      <w:r>
        <w:rPr>
          <w:rFonts w:ascii="Book Antiqua" w:hAnsi="Book Antiqua" w:cs="Book Antiqua"/>
          <w:b/>
          <w:bCs/>
        </w:rPr>
        <w:t>Jung CH</w:t>
      </w:r>
      <w:r>
        <w:rPr>
          <w:rFonts w:ascii="Book Antiqua" w:hAnsi="Book Antiqua" w:cs="Book Antiqua"/>
        </w:rPr>
        <w:t xml:space="preserve">, Jun CB, Ro SH, Kim YM, Otto NM, Cao J, Kundu M, Kim DH. ULK-Atg13-FIP200 complexes mediate mTOR signaling to the autophagy machinery. </w:t>
      </w:r>
      <w:r>
        <w:rPr>
          <w:rFonts w:ascii="Book Antiqua" w:hAnsi="Book Antiqua" w:cs="Book Antiqua"/>
          <w:i/>
          <w:iCs/>
        </w:rPr>
        <w:t>Mol Biol Cell</w:t>
      </w:r>
      <w:r>
        <w:rPr>
          <w:rFonts w:ascii="Book Antiqua" w:hAnsi="Book Antiqua" w:cs="Book Antiqua"/>
        </w:rPr>
        <w:t xml:space="preserve"> 2009; </w:t>
      </w:r>
      <w:r>
        <w:rPr>
          <w:rFonts w:ascii="Book Antiqua" w:hAnsi="Book Antiqua" w:cs="Book Antiqua"/>
          <w:b/>
          <w:bCs/>
        </w:rPr>
        <w:t>20</w:t>
      </w:r>
      <w:r>
        <w:rPr>
          <w:rFonts w:ascii="Book Antiqua" w:hAnsi="Book Antiqua" w:cs="Book Antiqua"/>
        </w:rPr>
        <w:t>: 1992-2003 [PMID: 19225151 DOI: 10.1091/</w:t>
      </w:r>
      <w:proofErr w:type="gramStart"/>
      <w:r>
        <w:rPr>
          <w:rFonts w:ascii="Book Antiqua" w:hAnsi="Book Antiqua" w:cs="Book Antiqua"/>
        </w:rPr>
        <w:t>mbc.e</w:t>
      </w:r>
      <w:proofErr w:type="gramEnd"/>
      <w:r>
        <w:rPr>
          <w:rFonts w:ascii="Book Antiqua" w:hAnsi="Book Antiqua" w:cs="Book Antiqua"/>
        </w:rPr>
        <w:t>08-12-1249]</w:t>
      </w:r>
    </w:p>
    <w:p w14:paraId="7B7CF27C" w14:textId="77777777" w:rsidR="00B930C9" w:rsidRDefault="00000000">
      <w:pPr>
        <w:spacing w:line="360" w:lineRule="auto"/>
        <w:jc w:val="both"/>
        <w:rPr>
          <w:rFonts w:ascii="Book Antiqua" w:hAnsi="Book Antiqua" w:cs="Book Antiqua"/>
        </w:rPr>
      </w:pPr>
      <w:r>
        <w:rPr>
          <w:rFonts w:ascii="Book Antiqua" w:hAnsi="Book Antiqua" w:cs="Book Antiqua"/>
        </w:rPr>
        <w:t xml:space="preserve">26 </w:t>
      </w:r>
      <w:r>
        <w:rPr>
          <w:rFonts w:ascii="Book Antiqua" w:hAnsi="Book Antiqua" w:cs="Book Antiqua"/>
          <w:b/>
          <w:bCs/>
        </w:rPr>
        <w:t>Chang YY</w:t>
      </w:r>
      <w:r>
        <w:rPr>
          <w:rFonts w:ascii="Book Antiqua" w:hAnsi="Book Antiqua" w:cs="Book Antiqua"/>
        </w:rPr>
        <w:t xml:space="preserve">, Neufeld TP. An Atg1/Atg13 complex with multiple roles in TOR-mediated autophagy regulation. </w:t>
      </w:r>
      <w:r>
        <w:rPr>
          <w:rFonts w:ascii="Book Antiqua" w:hAnsi="Book Antiqua" w:cs="Book Antiqua"/>
          <w:i/>
          <w:iCs/>
        </w:rPr>
        <w:t>Mol Biol Cell</w:t>
      </w:r>
      <w:r>
        <w:rPr>
          <w:rFonts w:ascii="Book Antiqua" w:hAnsi="Book Antiqua" w:cs="Book Antiqua"/>
        </w:rPr>
        <w:t xml:space="preserve"> 2009; </w:t>
      </w:r>
      <w:r>
        <w:rPr>
          <w:rFonts w:ascii="Book Antiqua" w:hAnsi="Book Antiqua" w:cs="Book Antiqua"/>
          <w:b/>
          <w:bCs/>
        </w:rPr>
        <w:t>20</w:t>
      </w:r>
      <w:r>
        <w:rPr>
          <w:rFonts w:ascii="Book Antiqua" w:hAnsi="Book Antiqua" w:cs="Book Antiqua"/>
        </w:rPr>
        <w:t>: 2004-2014 [PMID: 19225150 DOI: 10.1091/</w:t>
      </w:r>
      <w:proofErr w:type="gramStart"/>
      <w:r>
        <w:rPr>
          <w:rFonts w:ascii="Book Antiqua" w:hAnsi="Book Antiqua" w:cs="Book Antiqua"/>
        </w:rPr>
        <w:t>mbc.e</w:t>
      </w:r>
      <w:proofErr w:type="gramEnd"/>
      <w:r>
        <w:rPr>
          <w:rFonts w:ascii="Book Antiqua" w:hAnsi="Book Antiqua" w:cs="Book Antiqua"/>
        </w:rPr>
        <w:t>08-12-1250]</w:t>
      </w:r>
    </w:p>
    <w:p w14:paraId="036F6E65" w14:textId="77777777" w:rsidR="00B930C9" w:rsidRDefault="00000000">
      <w:pPr>
        <w:spacing w:line="360" w:lineRule="auto"/>
        <w:jc w:val="both"/>
        <w:rPr>
          <w:rFonts w:ascii="Book Antiqua" w:hAnsi="Book Antiqua" w:cs="Book Antiqua"/>
        </w:rPr>
      </w:pPr>
      <w:r>
        <w:rPr>
          <w:rFonts w:ascii="Book Antiqua" w:hAnsi="Book Antiqua" w:cs="Book Antiqua"/>
        </w:rPr>
        <w:lastRenderedPageBreak/>
        <w:t xml:space="preserve">27 </w:t>
      </w:r>
      <w:r>
        <w:rPr>
          <w:rFonts w:ascii="Book Antiqua" w:hAnsi="Book Antiqua" w:cs="Book Antiqua"/>
          <w:b/>
          <w:bCs/>
        </w:rPr>
        <w:t>Mizushima N</w:t>
      </w:r>
      <w:r>
        <w:rPr>
          <w:rFonts w:ascii="Book Antiqua" w:hAnsi="Book Antiqua" w:cs="Book Antiqua"/>
        </w:rPr>
        <w:t xml:space="preserve">, Noda T, Yoshimori T, Tanaka Y, Ishii T, George MD, Klionsky DJ, Ohsumi M, Ohsumi Y. A protein conjugation system essential for autophagy. </w:t>
      </w:r>
      <w:r>
        <w:rPr>
          <w:rFonts w:ascii="Book Antiqua" w:hAnsi="Book Antiqua" w:cs="Book Antiqua"/>
          <w:i/>
          <w:iCs/>
        </w:rPr>
        <w:t>Nature</w:t>
      </w:r>
      <w:r>
        <w:rPr>
          <w:rFonts w:ascii="Book Antiqua" w:hAnsi="Book Antiqua" w:cs="Book Antiqua"/>
        </w:rPr>
        <w:t xml:space="preserve"> 1998; </w:t>
      </w:r>
      <w:r>
        <w:rPr>
          <w:rFonts w:ascii="Book Antiqua" w:hAnsi="Book Antiqua" w:cs="Book Antiqua"/>
          <w:b/>
          <w:bCs/>
        </w:rPr>
        <w:t>395</w:t>
      </w:r>
      <w:r>
        <w:rPr>
          <w:rFonts w:ascii="Book Antiqua" w:hAnsi="Book Antiqua" w:cs="Book Antiqua"/>
        </w:rPr>
        <w:t>: 395-398 [PMID: 9759731 DOI: 10.1038/26506]</w:t>
      </w:r>
    </w:p>
    <w:p w14:paraId="64EAC92B" w14:textId="77777777" w:rsidR="00B930C9" w:rsidRDefault="00000000">
      <w:pPr>
        <w:spacing w:line="360" w:lineRule="auto"/>
        <w:jc w:val="both"/>
        <w:rPr>
          <w:rFonts w:ascii="Book Antiqua" w:hAnsi="Book Antiqua" w:cs="Book Antiqua"/>
        </w:rPr>
      </w:pPr>
      <w:r>
        <w:rPr>
          <w:rFonts w:ascii="Book Antiqua" w:hAnsi="Book Antiqua" w:cs="Book Antiqua"/>
        </w:rPr>
        <w:t xml:space="preserve">28 </w:t>
      </w:r>
      <w:r>
        <w:rPr>
          <w:rFonts w:ascii="Book Antiqua" w:hAnsi="Book Antiqua" w:cs="Book Antiqua"/>
          <w:b/>
          <w:bCs/>
        </w:rPr>
        <w:t>Kabeya Y</w:t>
      </w:r>
      <w:r>
        <w:rPr>
          <w:rFonts w:ascii="Book Antiqua" w:hAnsi="Book Antiqua" w:cs="Book Antiqua"/>
        </w:rPr>
        <w:t xml:space="preserve">, Mizushima N, Ueno T, Yamamoto A, Kirisako T, Noda T, Kominami E, Ohsumi Y, Yoshimori T. LC3, a mammalian homologue of yeast Apg8p, is localized in autophagosome membranes after processing. </w:t>
      </w:r>
      <w:r>
        <w:rPr>
          <w:rFonts w:ascii="Book Antiqua" w:hAnsi="Book Antiqua" w:cs="Book Antiqua"/>
          <w:i/>
          <w:iCs/>
        </w:rPr>
        <w:t>EMBO J</w:t>
      </w:r>
      <w:r>
        <w:rPr>
          <w:rFonts w:ascii="Book Antiqua" w:hAnsi="Book Antiqua" w:cs="Book Antiqua"/>
        </w:rPr>
        <w:t xml:space="preserve"> 2000; </w:t>
      </w:r>
      <w:r>
        <w:rPr>
          <w:rFonts w:ascii="Book Antiqua" w:hAnsi="Book Antiqua" w:cs="Book Antiqua"/>
          <w:b/>
          <w:bCs/>
        </w:rPr>
        <w:t>19</w:t>
      </w:r>
      <w:r>
        <w:rPr>
          <w:rFonts w:ascii="Book Antiqua" w:hAnsi="Book Antiqua" w:cs="Book Antiqua"/>
        </w:rPr>
        <w:t>: 5720-5728 [PMID: 11060023 DOI: 10.1093/emboj/19.21.5720]</w:t>
      </w:r>
    </w:p>
    <w:p w14:paraId="1E346478" w14:textId="77777777" w:rsidR="00B930C9" w:rsidRDefault="00000000">
      <w:pPr>
        <w:spacing w:line="360" w:lineRule="auto"/>
        <w:jc w:val="both"/>
        <w:rPr>
          <w:rFonts w:ascii="Book Antiqua" w:hAnsi="Book Antiqua" w:cs="Book Antiqua"/>
        </w:rPr>
      </w:pPr>
      <w:r>
        <w:rPr>
          <w:rFonts w:ascii="Book Antiqua" w:hAnsi="Book Antiqua" w:cs="Book Antiqua"/>
        </w:rPr>
        <w:t xml:space="preserve">29 </w:t>
      </w:r>
      <w:r>
        <w:rPr>
          <w:rFonts w:ascii="Book Antiqua" w:hAnsi="Book Antiqua" w:cs="Book Antiqua"/>
          <w:b/>
          <w:bCs/>
        </w:rPr>
        <w:t>Singh R</w:t>
      </w:r>
      <w:r>
        <w:rPr>
          <w:rFonts w:ascii="Book Antiqua" w:hAnsi="Book Antiqua" w:cs="Book Antiqua"/>
        </w:rPr>
        <w:t xml:space="preserve">, Kaushik S, Wang Y, Xiang Y, Novak I, Komatsu M, Tanaka K, Cuervo AM, Czaja MJ. Autophagy regulates lipid metabolism. </w:t>
      </w:r>
      <w:r>
        <w:rPr>
          <w:rFonts w:ascii="Book Antiqua" w:hAnsi="Book Antiqua" w:cs="Book Antiqua"/>
          <w:i/>
          <w:iCs/>
        </w:rPr>
        <w:t>Nature</w:t>
      </w:r>
      <w:r>
        <w:rPr>
          <w:rFonts w:ascii="Book Antiqua" w:hAnsi="Book Antiqua" w:cs="Book Antiqua"/>
        </w:rPr>
        <w:t xml:space="preserve"> 2009; </w:t>
      </w:r>
      <w:r>
        <w:rPr>
          <w:rFonts w:ascii="Book Antiqua" w:hAnsi="Book Antiqua" w:cs="Book Antiqua"/>
          <w:b/>
          <w:bCs/>
        </w:rPr>
        <w:t>458</w:t>
      </w:r>
      <w:r>
        <w:rPr>
          <w:rFonts w:ascii="Book Antiqua" w:hAnsi="Book Antiqua" w:cs="Book Antiqua"/>
        </w:rPr>
        <w:t>: 1131-1135 [PMID: 19339967 DOI: 10.1038/nature07976]</w:t>
      </w:r>
    </w:p>
    <w:p w14:paraId="5AFF0E02" w14:textId="77777777" w:rsidR="00B930C9" w:rsidRDefault="00000000">
      <w:pPr>
        <w:spacing w:line="360" w:lineRule="auto"/>
        <w:jc w:val="both"/>
        <w:rPr>
          <w:rFonts w:ascii="Book Antiqua" w:hAnsi="Book Antiqua" w:cs="Book Antiqua"/>
        </w:rPr>
      </w:pPr>
      <w:r>
        <w:rPr>
          <w:rFonts w:ascii="Book Antiqua" w:hAnsi="Book Antiqua" w:cs="Book Antiqua"/>
        </w:rPr>
        <w:t xml:space="preserve">30 </w:t>
      </w:r>
      <w:r>
        <w:rPr>
          <w:rFonts w:ascii="Book Antiqua" w:hAnsi="Book Antiqua" w:cs="Book Antiqua"/>
          <w:b/>
          <w:bCs/>
        </w:rPr>
        <w:t>Ma D</w:t>
      </w:r>
      <w:r>
        <w:rPr>
          <w:rFonts w:ascii="Book Antiqua" w:hAnsi="Book Antiqua" w:cs="Book Antiqua"/>
        </w:rPr>
        <w:t xml:space="preserve">, Molusky MM, Song J, Hu CR, Fang F, Rui C, Mathew AV, Pennathur S, Liu F, Cheng JX, Guan JL, Lin JD. Autophagy deficiency by hepatic FIP200 deletion uncouples steatosis from liver injury in NAFLD. </w:t>
      </w:r>
      <w:r>
        <w:rPr>
          <w:rFonts w:ascii="Book Antiqua" w:hAnsi="Book Antiqua" w:cs="Book Antiqua"/>
          <w:i/>
          <w:iCs/>
        </w:rPr>
        <w:t>Mol Endocrinol</w:t>
      </w:r>
      <w:r>
        <w:rPr>
          <w:rFonts w:ascii="Book Antiqua" w:hAnsi="Book Antiqua" w:cs="Book Antiqua"/>
        </w:rPr>
        <w:t xml:space="preserve"> 2013; </w:t>
      </w:r>
      <w:r>
        <w:rPr>
          <w:rFonts w:ascii="Book Antiqua" w:hAnsi="Book Antiqua" w:cs="Book Antiqua"/>
          <w:b/>
          <w:bCs/>
        </w:rPr>
        <w:t>27</w:t>
      </w:r>
      <w:r>
        <w:rPr>
          <w:rFonts w:ascii="Book Antiqua" w:hAnsi="Book Antiqua" w:cs="Book Antiqua"/>
        </w:rPr>
        <w:t>: 1643-1654 [PMID: 23960084 DOI: 10.1210/me.2013-1153]</w:t>
      </w:r>
    </w:p>
    <w:p w14:paraId="05C94855" w14:textId="77777777" w:rsidR="00B930C9" w:rsidRDefault="00000000">
      <w:pPr>
        <w:spacing w:line="360" w:lineRule="auto"/>
        <w:jc w:val="both"/>
        <w:rPr>
          <w:rFonts w:ascii="Book Antiqua" w:hAnsi="Book Antiqua" w:cs="Book Antiqua"/>
        </w:rPr>
      </w:pPr>
      <w:r>
        <w:rPr>
          <w:rFonts w:ascii="Book Antiqua" w:hAnsi="Book Antiqua" w:cs="Book Antiqua"/>
        </w:rPr>
        <w:t xml:space="preserve">31 </w:t>
      </w:r>
      <w:r>
        <w:rPr>
          <w:rFonts w:ascii="Book Antiqua" w:hAnsi="Book Antiqua" w:cs="Book Antiqua"/>
          <w:b/>
          <w:bCs/>
        </w:rPr>
        <w:t>Liu K</w:t>
      </w:r>
      <w:r>
        <w:rPr>
          <w:rFonts w:ascii="Book Antiqua" w:hAnsi="Book Antiqua" w:cs="Book Antiqua"/>
        </w:rPr>
        <w:t xml:space="preserve">, Zhao E, Ilyas G, Lalazar G, Lin Y, Haseeb M, Tanaka KE, Czaja MJ. Impaired macrophage autophagy increases the immune response in obese mice by promoting proinflammatory macrophage polarization. </w:t>
      </w:r>
      <w:r>
        <w:rPr>
          <w:rFonts w:ascii="Book Antiqua" w:hAnsi="Book Antiqua" w:cs="Book Antiqua"/>
          <w:i/>
          <w:iCs/>
        </w:rPr>
        <w:t>Autophagy</w:t>
      </w:r>
      <w:r>
        <w:rPr>
          <w:rFonts w:ascii="Book Antiqua" w:hAnsi="Book Antiqua" w:cs="Book Antiqua"/>
        </w:rPr>
        <w:t xml:space="preserve"> 2015; </w:t>
      </w:r>
      <w:r>
        <w:rPr>
          <w:rFonts w:ascii="Book Antiqua" w:hAnsi="Book Antiqua" w:cs="Book Antiqua"/>
          <w:b/>
          <w:bCs/>
        </w:rPr>
        <w:t>11</w:t>
      </w:r>
      <w:r>
        <w:rPr>
          <w:rFonts w:ascii="Book Antiqua" w:hAnsi="Book Antiqua" w:cs="Book Antiqua"/>
        </w:rPr>
        <w:t>: 271-284 [PMID: 25650776 DOI: 10.1080/15548627.2015.1009787]</w:t>
      </w:r>
    </w:p>
    <w:p w14:paraId="15E8A40C" w14:textId="77777777" w:rsidR="00B930C9" w:rsidRDefault="00000000">
      <w:pPr>
        <w:spacing w:line="360" w:lineRule="auto"/>
        <w:jc w:val="both"/>
        <w:rPr>
          <w:rFonts w:ascii="Book Antiqua" w:hAnsi="Book Antiqua" w:cs="Book Antiqua"/>
        </w:rPr>
      </w:pPr>
      <w:r>
        <w:rPr>
          <w:rFonts w:ascii="Book Antiqua" w:hAnsi="Book Antiqua" w:cs="Book Antiqua"/>
        </w:rPr>
        <w:t xml:space="preserve">32 </w:t>
      </w:r>
      <w:r>
        <w:rPr>
          <w:rFonts w:ascii="Book Antiqua" w:hAnsi="Book Antiqua" w:cs="Book Antiqua"/>
          <w:b/>
          <w:bCs/>
        </w:rPr>
        <w:t>Lin CW</w:t>
      </w:r>
      <w:r>
        <w:rPr>
          <w:rFonts w:ascii="Book Antiqua" w:hAnsi="Book Antiqua" w:cs="Book Antiqua"/>
        </w:rPr>
        <w:t xml:space="preserve">, Zhang H, Li M, Xiong X, Chen X, Chen X, Dong XC, Yin XM. Pharmacological promotion of autophagy alleviates steatosis and injury in alcoholic and non-alcoholic fatty liver conditions in mice. </w:t>
      </w:r>
      <w:r>
        <w:rPr>
          <w:rFonts w:ascii="Book Antiqua" w:hAnsi="Book Antiqua" w:cs="Book Antiqua"/>
          <w:i/>
          <w:iCs/>
        </w:rPr>
        <w:t>J Hepatol</w:t>
      </w:r>
      <w:r>
        <w:rPr>
          <w:rFonts w:ascii="Book Antiqua" w:hAnsi="Book Antiqua" w:cs="Book Antiqua"/>
        </w:rPr>
        <w:t xml:space="preserve"> 2013; </w:t>
      </w:r>
      <w:r>
        <w:rPr>
          <w:rFonts w:ascii="Book Antiqua" w:hAnsi="Book Antiqua" w:cs="Book Antiqua"/>
          <w:b/>
          <w:bCs/>
        </w:rPr>
        <w:t>58</w:t>
      </w:r>
      <w:r>
        <w:rPr>
          <w:rFonts w:ascii="Book Antiqua" w:hAnsi="Book Antiqua" w:cs="Book Antiqua"/>
        </w:rPr>
        <w:t>: 993-999 [PMID: 23339953 DOI: 10.1016/j.jhep.2013.01.011]</w:t>
      </w:r>
    </w:p>
    <w:p w14:paraId="18EA188F" w14:textId="77777777" w:rsidR="00B930C9" w:rsidRDefault="00000000">
      <w:pPr>
        <w:spacing w:line="360" w:lineRule="auto"/>
        <w:jc w:val="both"/>
        <w:rPr>
          <w:rFonts w:ascii="Book Antiqua" w:hAnsi="Book Antiqua" w:cs="Book Antiqua"/>
        </w:rPr>
      </w:pPr>
      <w:r>
        <w:rPr>
          <w:rFonts w:ascii="Book Antiqua" w:hAnsi="Book Antiqua" w:cs="Book Antiqua"/>
        </w:rPr>
        <w:t xml:space="preserve">33 </w:t>
      </w:r>
      <w:r>
        <w:rPr>
          <w:rFonts w:ascii="Book Antiqua" w:hAnsi="Book Antiqua" w:cs="Book Antiqua"/>
          <w:b/>
          <w:bCs/>
        </w:rPr>
        <w:t>Sinha RA</w:t>
      </w:r>
      <w:r>
        <w:rPr>
          <w:rFonts w:ascii="Book Antiqua" w:hAnsi="Book Antiqua" w:cs="Book Antiqua"/>
        </w:rPr>
        <w:t xml:space="preserve">, You SH, Zhou J, Siddique MM, Bay BH, Zhu X, Privalsky ML, Cheng SY, Stevens RD, Summers SA, Newgard CB, Lazar MA, Yen PM. Thyroid hormone stimulates hepatic lipid catabolism via activation of autophagy. </w:t>
      </w:r>
      <w:r>
        <w:rPr>
          <w:rFonts w:ascii="Book Antiqua" w:hAnsi="Book Antiqua" w:cs="Book Antiqua"/>
          <w:i/>
          <w:iCs/>
        </w:rPr>
        <w:t>J Clin Invest</w:t>
      </w:r>
      <w:r>
        <w:rPr>
          <w:rFonts w:ascii="Book Antiqua" w:hAnsi="Book Antiqua" w:cs="Book Antiqua"/>
        </w:rPr>
        <w:t xml:space="preserve"> 2012; </w:t>
      </w:r>
      <w:r>
        <w:rPr>
          <w:rFonts w:ascii="Book Antiqua" w:hAnsi="Book Antiqua" w:cs="Book Antiqua"/>
          <w:b/>
          <w:bCs/>
        </w:rPr>
        <w:t>122</w:t>
      </w:r>
      <w:r>
        <w:rPr>
          <w:rFonts w:ascii="Book Antiqua" w:hAnsi="Book Antiqua" w:cs="Book Antiqua"/>
        </w:rPr>
        <w:t>: 2428-2438 [PMID: 22684107 DOI: 10.1172/JCI60580]</w:t>
      </w:r>
    </w:p>
    <w:p w14:paraId="67BCE244" w14:textId="77777777" w:rsidR="00B930C9" w:rsidRDefault="00000000">
      <w:pPr>
        <w:spacing w:line="360" w:lineRule="auto"/>
        <w:jc w:val="both"/>
        <w:rPr>
          <w:rFonts w:ascii="Book Antiqua" w:hAnsi="Book Antiqua" w:cs="Book Antiqua"/>
        </w:rPr>
      </w:pPr>
      <w:r>
        <w:rPr>
          <w:rFonts w:ascii="Book Antiqua" w:hAnsi="Book Antiqua" w:cs="Book Antiqua"/>
        </w:rPr>
        <w:t xml:space="preserve">34 </w:t>
      </w:r>
      <w:r>
        <w:rPr>
          <w:rFonts w:ascii="Book Antiqua" w:hAnsi="Book Antiqua" w:cs="Book Antiqua"/>
          <w:b/>
          <w:bCs/>
        </w:rPr>
        <w:t>Mao Y</w:t>
      </w:r>
      <w:r>
        <w:rPr>
          <w:rFonts w:ascii="Book Antiqua" w:hAnsi="Book Antiqua" w:cs="Book Antiqua"/>
        </w:rPr>
        <w:t xml:space="preserve">, Cheng J, Yu F, Li H, Guo C, Fan X. Ghrelin Attenuated Lipotoxicity via Autophagy Induction and Nuclear Factor-κB Inhibition. </w:t>
      </w:r>
      <w:r>
        <w:rPr>
          <w:rFonts w:ascii="Book Antiqua" w:hAnsi="Book Antiqua" w:cs="Book Antiqua"/>
          <w:i/>
          <w:iCs/>
        </w:rPr>
        <w:t>Cell Physiol Biochem</w:t>
      </w:r>
      <w:r>
        <w:rPr>
          <w:rFonts w:ascii="Book Antiqua" w:hAnsi="Book Antiqua" w:cs="Book Antiqua"/>
        </w:rPr>
        <w:t xml:space="preserve"> 2015; </w:t>
      </w:r>
      <w:r>
        <w:rPr>
          <w:rFonts w:ascii="Book Antiqua" w:hAnsi="Book Antiqua" w:cs="Book Antiqua"/>
          <w:b/>
          <w:bCs/>
        </w:rPr>
        <w:t>37</w:t>
      </w:r>
      <w:r>
        <w:rPr>
          <w:rFonts w:ascii="Book Antiqua" w:hAnsi="Book Antiqua" w:cs="Book Antiqua"/>
        </w:rPr>
        <w:t>: 563-576 [PMID: 26329041 DOI: 10.1159/000430377]</w:t>
      </w:r>
    </w:p>
    <w:p w14:paraId="54412D02" w14:textId="77777777" w:rsidR="00B930C9" w:rsidRDefault="00000000">
      <w:pPr>
        <w:spacing w:line="360" w:lineRule="auto"/>
        <w:jc w:val="both"/>
        <w:rPr>
          <w:rFonts w:ascii="Book Antiqua" w:hAnsi="Book Antiqua" w:cs="Book Antiqua"/>
        </w:rPr>
      </w:pPr>
      <w:r>
        <w:rPr>
          <w:rFonts w:ascii="Book Antiqua" w:hAnsi="Book Antiqua" w:cs="Book Antiqua"/>
        </w:rPr>
        <w:lastRenderedPageBreak/>
        <w:t xml:space="preserve">35 </w:t>
      </w:r>
      <w:r>
        <w:rPr>
          <w:rFonts w:ascii="Book Antiqua" w:hAnsi="Book Antiqua" w:cs="Book Antiqua"/>
          <w:b/>
          <w:bCs/>
        </w:rPr>
        <w:t>Yu X</w:t>
      </w:r>
      <w:r>
        <w:rPr>
          <w:rFonts w:ascii="Book Antiqua" w:hAnsi="Book Antiqua" w:cs="Book Antiqua"/>
        </w:rPr>
        <w:t xml:space="preserve">, Hao M, Liu Y, Ma X, Lin W, Xu Q, Zhou H, Shao N, Kuang H. Liraglutide ameliorates non-alcoholic steatohepatitis by inhibiting NLRP3 inflammasome and pyroptosis activation via mitophagy. </w:t>
      </w:r>
      <w:r>
        <w:rPr>
          <w:rFonts w:ascii="Book Antiqua" w:hAnsi="Book Antiqua" w:cs="Book Antiqua"/>
          <w:i/>
          <w:iCs/>
        </w:rPr>
        <w:t>Eur J Pharmacol</w:t>
      </w:r>
      <w:r>
        <w:rPr>
          <w:rFonts w:ascii="Book Antiqua" w:hAnsi="Book Antiqua" w:cs="Book Antiqua"/>
        </w:rPr>
        <w:t xml:space="preserve"> 2019; </w:t>
      </w:r>
      <w:r>
        <w:rPr>
          <w:rFonts w:ascii="Book Antiqua" w:hAnsi="Book Antiqua" w:cs="Book Antiqua"/>
          <w:b/>
          <w:bCs/>
        </w:rPr>
        <w:t>864</w:t>
      </w:r>
      <w:r>
        <w:rPr>
          <w:rFonts w:ascii="Book Antiqua" w:hAnsi="Book Antiqua" w:cs="Book Antiqua"/>
        </w:rPr>
        <w:t>: 172715 [PMID: 31593687 DOI: 10.1016/j.ejphar.2019.172715]</w:t>
      </w:r>
    </w:p>
    <w:p w14:paraId="63688B8D" w14:textId="77777777" w:rsidR="00B930C9" w:rsidRDefault="00000000">
      <w:pPr>
        <w:spacing w:line="360" w:lineRule="auto"/>
        <w:jc w:val="both"/>
        <w:rPr>
          <w:rFonts w:ascii="Book Antiqua" w:hAnsi="Book Antiqua" w:cs="Book Antiqua"/>
        </w:rPr>
      </w:pPr>
      <w:r>
        <w:rPr>
          <w:rFonts w:ascii="Book Antiqua" w:hAnsi="Book Antiqua" w:cs="Book Antiqua"/>
        </w:rPr>
        <w:t xml:space="preserve">36 </w:t>
      </w:r>
      <w:r>
        <w:rPr>
          <w:rFonts w:ascii="Book Antiqua" w:hAnsi="Book Antiqua" w:cs="Book Antiqua"/>
          <w:b/>
          <w:bCs/>
        </w:rPr>
        <w:t>Byun S</w:t>
      </w:r>
      <w:r>
        <w:rPr>
          <w:rFonts w:ascii="Book Antiqua" w:hAnsi="Book Antiqua" w:cs="Book Antiqua"/>
        </w:rPr>
        <w:t xml:space="preserve">, Seok S, Kim YC, Zhang Y, Yau P, Iwamori N, Xu HE, Ma J, Kemper B, Kemper JK. Fasting-induced FGF21 signaling activates hepatic autophagy and lipid degradation via JMJD3 histone demethylase. </w:t>
      </w:r>
      <w:r>
        <w:rPr>
          <w:rFonts w:ascii="Book Antiqua" w:hAnsi="Book Antiqua" w:cs="Book Antiqua"/>
          <w:i/>
          <w:iCs/>
        </w:rPr>
        <w:t>Nat Commun</w:t>
      </w:r>
      <w:r>
        <w:rPr>
          <w:rFonts w:ascii="Book Antiqua" w:hAnsi="Book Antiqua" w:cs="Book Antiqua"/>
        </w:rPr>
        <w:t xml:space="preserve"> 2020; </w:t>
      </w:r>
      <w:r>
        <w:rPr>
          <w:rFonts w:ascii="Book Antiqua" w:hAnsi="Book Antiqua" w:cs="Book Antiqua"/>
          <w:b/>
          <w:bCs/>
        </w:rPr>
        <w:t>11</w:t>
      </w:r>
      <w:r>
        <w:rPr>
          <w:rFonts w:ascii="Book Antiqua" w:hAnsi="Book Antiqua" w:cs="Book Antiqua"/>
        </w:rPr>
        <w:t>: 807 [PMID: 32042044 DOI: 10.1038/s41467-020-14384-z]</w:t>
      </w:r>
    </w:p>
    <w:p w14:paraId="3CBE9AA8" w14:textId="77777777" w:rsidR="00B930C9" w:rsidRDefault="00000000">
      <w:pPr>
        <w:spacing w:line="360" w:lineRule="auto"/>
        <w:jc w:val="both"/>
        <w:rPr>
          <w:rFonts w:ascii="Book Antiqua" w:hAnsi="Book Antiqua" w:cs="Book Antiqua"/>
        </w:rPr>
      </w:pPr>
      <w:r>
        <w:rPr>
          <w:rFonts w:ascii="Book Antiqua" w:hAnsi="Book Antiqua" w:cs="Book Antiqua"/>
        </w:rPr>
        <w:t xml:space="preserve">37 </w:t>
      </w:r>
      <w:r>
        <w:rPr>
          <w:rFonts w:ascii="Book Antiqua" w:hAnsi="Book Antiqua" w:cs="Book Antiqua"/>
          <w:b/>
          <w:bCs/>
        </w:rPr>
        <w:t>Raza S</w:t>
      </w:r>
      <w:r>
        <w:rPr>
          <w:rFonts w:ascii="Book Antiqua" w:hAnsi="Book Antiqua" w:cs="Book Antiqua"/>
        </w:rPr>
        <w:t xml:space="preserve">, Tewari A, Rajak S, Sinha RA. Vitamins and non-alcoholic fatty liver disease: A Molecular </w:t>
      </w:r>
      <w:proofErr w:type="gramStart"/>
      <w:r>
        <w:rPr>
          <w:rFonts w:ascii="Book Antiqua" w:hAnsi="Book Antiqua" w:cs="Book Antiqua"/>
        </w:rPr>
        <w:t>Insight(</w:t>
      </w:r>
      <w:proofErr w:type="gramEnd"/>
      <w:r>
        <w:rPr>
          <w:rFonts w:ascii="Book Antiqua" w:eastAsia="Cambria Math" w:hAnsi="Book Antiqua" w:cs="Book Antiqua"/>
        </w:rPr>
        <w:t>⋆</w:t>
      </w:r>
      <w:r>
        <w:rPr>
          <w:rFonts w:ascii="Book Antiqua" w:hAnsi="Book Antiqua" w:cs="Book Antiqua"/>
        </w:rPr>
        <w:t xml:space="preserve">). </w:t>
      </w:r>
      <w:r>
        <w:rPr>
          <w:rFonts w:ascii="Book Antiqua" w:hAnsi="Book Antiqua" w:cs="Book Antiqua"/>
          <w:i/>
          <w:iCs/>
        </w:rPr>
        <w:t>Liver Res</w:t>
      </w:r>
      <w:r>
        <w:rPr>
          <w:rFonts w:ascii="Book Antiqua" w:hAnsi="Book Antiqua" w:cs="Book Antiqua"/>
        </w:rPr>
        <w:t xml:space="preserve"> 2021; </w:t>
      </w:r>
      <w:r>
        <w:rPr>
          <w:rFonts w:ascii="Book Antiqua" w:hAnsi="Book Antiqua" w:cs="Book Antiqua"/>
          <w:b/>
          <w:bCs/>
        </w:rPr>
        <w:t>5</w:t>
      </w:r>
      <w:r>
        <w:rPr>
          <w:rFonts w:ascii="Book Antiqua" w:hAnsi="Book Antiqua" w:cs="Book Antiqua"/>
        </w:rPr>
        <w:t>: 62-71 [PMID: 34221537 DOI: 10.1016/j.livres.2021.03.004]</w:t>
      </w:r>
    </w:p>
    <w:p w14:paraId="773FF139" w14:textId="77777777" w:rsidR="00B930C9" w:rsidRDefault="00000000">
      <w:pPr>
        <w:spacing w:line="360" w:lineRule="auto"/>
        <w:jc w:val="both"/>
        <w:rPr>
          <w:rFonts w:ascii="Book Antiqua" w:hAnsi="Book Antiqua" w:cs="Book Antiqua"/>
        </w:rPr>
      </w:pPr>
      <w:r>
        <w:rPr>
          <w:rFonts w:ascii="Book Antiqua" w:hAnsi="Book Antiqua" w:cs="Book Antiqua"/>
        </w:rPr>
        <w:t xml:space="preserve">38 </w:t>
      </w:r>
      <w:r>
        <w:rPr>
          <w:rFonts w:ascii="Book Antiqua" w:hAnsi="Book Antiqua" w:cs="Book Antiqua"/>
          <w:b/>
          <w:bCs/>
        </w:rPr>
        <w:t>Tripathi M</w:t>
      </w:r>
      <w:r>
        <w:rPr>
          <w:rFonts w:ascii="Book Antiqua" w:hAnsi="Book Antiqua" w:cs="Book Antiqua"/>
        </w:rPr>
        <w:t xml:space="preserve">, Singh BK, Zhou J, Tikno K, Widjaja A, Sandireddy R, Arul K, Abdul Ghani SAB, Bee GGB, Wong KA, Pei HJ, Shekeran SG, Sinha RA, Singh MK, Cook SA, Suzuki A, Lim TR, Cheah CC, Wang J, Xiao RP, Zhang X, Chow PKH, Yen PM. Vitamin </w:t>
      </w:r>
      <w:proofErr w:type="gramStart"/>
      <w:r>
        <w:rPr>
          <w:rFonts w:ascii="Book Antiqua" w:hAnsi="Book Antiqua" w:cs="Book Antiqua"/>
        </w:rPr>
        <w:t>B(</w:t>
      </w:r>
      <w:proofErr w:type="gramEnd"/>
      <w:r>
        <w:rPr>
          <w:rFonts w:ascii="Book Antiqua" w:hAnsi="Book Antiqua" w:cs="Book Antiqua"/>
        </w:rPr>
        <w:t xml:space="preserve">12) and folate decrease inflammation and fibrosis in NASH by preventing syntaxin 17 homocysteinylation. </w:t>
      </w:r>
      <w:r>
        <w:rPr>
          <w:rFonts w:ascii="Book Antiqua" w:hAnsi="Book Antiqua" w:cs="Book Antiqua"/>
          <w:i/>
          <w:iCs/>
        </w:rPr>
        <w:t>J Hepatol</w:t>
      </w:r>
      <w:r>
        <w:rPr>
          <w:rFonts w:ascii="Book Antiqua" w:hAnsi="Book Antiqua" w:cs="Book Antiqua"/>
        </w:rPr>
        <w:t xml:space="preserve"> 2022; </w:t>
      </w:r>
      <w:r>
        <w:rPr>
          <w:rFonts w:ascii="Book Antiqua" w:hAnsi="Book Antiqua" w:cs="Book Antiqua"/>
          <w:b/>
          <w:bCs/>
        </w:rPr>
        <w:t>77</w:t>
      </w:r>
      <w:r>
        <w:rPr>
          <w:rFonts w:ascii="Book Antiqua" w:hAnsi="Book Antiqua" w:cs="Book Antiqua"/>
        </w:rPr>
        <w:t>: 1246-1255 [PMID: 35820507 DOI: 10.1016/j.jhep.2022.06.033]</w:t>
      </w:r>
    </w:p>
    <w:p w14:paraId="6B1621DF" w14:textId="77777777" w:rsidR="00B930C9" w:rsidRDefault="00000000">
      <w:pPr>
        <w:spacing w:line="360" w:lineRule="auto"/>
        <w:jc w:val="both"/>
        <w:rPr>
          <w:rFonts w:ascii="Book Antiqua" w:hAnsi="Book Antiqua" w:cs="Book Antiqua"/>
        </w:rPr>
      </w:pPr>
      <w:r>
        <w:rPr>
          <w:rFonts w:ascii="Book Antiqua" w:hAnsi="Book Antiqua" w:cs="Book Antiqua"/>
        </w:rPr>
        <w:t xml:space="preserve">39 </w:t>
      </w:r>
      <w:r>
        <w:rPr>
          <w:rFonts w:ascii="Book Antiqua" w:hAnsi="Book Antiqua" w:cs="Book Antiqua"/>
          <w:b/>
          <w:bCs/>
        </w:rPr>
        <w:t>Sinha RA</w:t>
      </w:r>
      <w:r>
        <w:rPr>
          <w:rFonts w:ascii="Book Antiqua" w:hAnsi="Book Antiqua" w:cs="Book Antiqua"/>
        </w:rPr>
        <w:t xml:space="preserve">, Farah BL, Singh BK, Siddique MM, Li Y, Wu Y, Ilkayeva OR, Gooding J, Ching J, Zhou J, Martinez L, Xie S, Bay BH, Summers SA, Newgard CB, Yen PM. Caffeine stimulates hepatic lipid metabolism by the autophagy-lysosomal pathway in mice. </w:t>
      </w:r>
      <w:r>
        <w:rPr>
          <w:rFonts w:ascii="Book Antiqua" w:hAnsi="Book Antiqua" w:cs="Book Antiqua"/>
          <w:i/>
          <w:iCs/>
        </w:rPr>
        <w:t>Hepatology</w:t>
      </w:r>
      <w:r>
        <w:rPr>
          <w:rFonts w:ascii="Book Antiqua" w:hAnsi="Book Antiqua" w:cs="Book Antiqua"/>
        </w:rPr>
        <w:t xml:space="preserve"> 2014; </w:t>
      </w:r>
      <w:r>
        <w:rPr>
          <w:rFonts w:ascii="Book Antiqua" w:hAnsi="Book Antiqua" w:cs="Book Antiqua"/>
          <w:b/>
          <w:bCs/>
        </w:rPr>
        <w:t>59</w:t>
      </w:r>
      <w:r>
        <w:rPr>
          <w:rFonts w:ascii="Book Antiqua" w:hAnsi="Book Antiqua" w:cs="Book Antiqua"/>
        </w:rPr>
        <w:t>: 1366-1380 [PMID: 23929677 DOI: 10.1002/hep.26667]</w:t>
      </w:r>
    </w:p>
    <w:p w14:paraId="4B1E661E" w14:textId="77777777" w:rsidR="00B930C9" w:rsidRDefault="00000000">
      <w:pPr>
        <w:spacing w:line="360" w:lineRule="auto"/>
        <w:jc w:val="both"/>
        <w:rPr>
          <w:rFonts w:ascii="Book Antiqua" w:hAnsi="Book Antiqua" w:cs="Book Antiqua"/>
        </w:rPr>
      </w:pPr>
      <w:r>
        <w:rPr>
          <w:rFonts w:ascii="Book Antiqua" w:hAnsi="Book Antiqua" w:cs="Book Antiqua"/>
        </w:rPr>
        <w:t xml:space="preserve">40 </w:t>
      </w:r>
      <w:r>
        <w:rPr>
          <w:rFonts w:ascii="Book Antiqua" w:hAnsi="Book Antiqua" w:cs="Book Antiqua"/>
          <w:b/>
          <w:bCs/>
        </w:rPr>
        <w:t>Gong LL</w:t>
      </w:r>
      <w:r>
        <w:rPr>
          <w:rFonts w:ascii="Book Antiqua" w:hAnsi="Book Antiqua" w:cs="Book Antiqua"/>
        </w:rPr>
        <w:t xml:space="preserve">, Li GR, Zhang W, Liu H, Lv YL, Han FF, Wan ZR, Shi MB, Liu LH. Akebia Saponin D Decreases Hepatic Steatosis through Autophagy Modulation. </w:t>
      </w:r>
      <w:r>
        <w:rPr>
          <w:rFonts w:ascii="Book Antiqua" w:hAnsi="Book Antiqua" w:cs="Book Antiqua"/>
          <w:i/>
          <w:iCs/>
        </w:rPr>
        <w:t>J Pharmacol Exp Ther</w:t>
      </w:r>
      <w:r>
        <w:rPr>
          <w:rFonts w:ascii="Book Antiqua" w:hAnsi="Book Antiqua" w:cs="Book Antiqua"/>
        </w:rPr>
        <w:t xml:space="preserve"> 2016; </w:t>
      </w:r>
      <w:r>
        <w:rPr>
          <w:rFonts w:ascii="Book Antiqua" w:hAnsi="Book Antiqua" w:cs="Book Antiqua"/>
          <w:b/>
          <w:bCs/>
        </w:rPr>
        <w:t>359</w:t>
      </w:r>
      <w:r>
        <w:rPr>
          <w:rFonts w:ascii="Book Antiqua" w:hAnsi="Book Antiqua" w:cs="Book Antiqua"/>
        </w:rPr>
        <w:t>: 392-400 [PMID: 27672081 DOI: 10.1124/jpet.116.236562]</w:t>
      </w:r>
    </w:p>
    <w:p w14:paraId="68405B59" w14:textId="77777777" w:rsidR="00B930C9" w:rsidRDefault="00000000">
      <w:pPr>
        <w:spacing w:line="360" w:lineRule="auto"/>
        <w:jc w:val="both"/>
        <w:rPr>
          <w:rFonts w:ascii="Book Antiqua" w:hAnsi="Book Antiqua" w:cs="Book Antiqua"/>
        </w:rPr>
      </w:pPr>
      <w:r>
        <w:rPr>
          <w:rFonts w:ascii="Book Antiqua" w:hAnsi="Book Antiqua" w:cs="Book Antiqua"/>
        </w:rPr>
        <w:t xml:space="preserve">41 </w:t>
      </w:r>
      <w:r>
        <w:rPr>
          <w:rFonts w:ascii="Book Antiqua" w:hAnsi="Book Antiqua" w:cs="Book Antiqua"/>
          <w:b/>
          <w:bCs/>
        </w:rPr>
        <w:t>Liu C</w:t>
      </w:r>
      <w:r>
        <w:rPr>
          <w:rFonts w:ascii="Book Antiqua" w:hAnsi="Book Antiqua" w:cs="Book Antiqua"/>
        </w:rPr>
        <w:t xml:space="preserve">, Liao JZ, Li PY. Traditional Chinese herbal extracts inducing autophagy as a novel approach in therapy of nonalcoholic fatty liver disease. </w:t>
      </w:r>
      <w:r>
        <w:rPr>
          <w:rFonts w:ascii="Book Antiqua" w:hAnsi="Book Antiqua" w:cs="Book Antiqua"/>
          <w:i/>
          <w:iCs/>
        </w:rPr>
        <w:t>World J Gastroenterol</w:t>
      </w:r>
      <w:r>
        <w:rPr>
          <w:rFonts w:ascii="Book Antiqua" w:hAnsi="Book Antiqua" w:cs="Book Antiqua"/>
        </w:rPr>
        <w:t xml:space="preserve"> 2017; </w:t>
      </w:r>
      <w:r>
        <w:rPr>
          <w:rFonts w:ascii="Book Antiqua" w:hAnsi="Book Antiqua" w:cs="Book Antiqua"/>
          <w:b/>
          <w:bCs/>
        </w:rPr>
        <w:t>23</w:t>
      </w:r>
      <w:r>
        <w:rPr>
          <w:rFonts w:ascii="Book Antiqua" w:hAnsi="Book Antiqua" w:cs="Book Antiqua"/>
        </w:rPr>
        <w:t>: 1964-1973 [PMID: 28373762 DOI: 10.3748/</w:t>
      </w:r>
      <w:proofErr w:type="gramStart"/>
      <w:r>
        <w:rPr>
          <w:rFonts w:ascii="Book Antiqua" w:hAnsi="Book Antiqua" w:cs="Book Antiqua"/>
        </w:rPr>
        <w:t>wjg.v23.i</w:t>
      </w:r>
      <w:proofErr w:type="gramEnd"/>
      <w:r>
        <w:rPr>
          <w:rFonts w:ascii="Book Antiqua" w:hAnsi="Book Antiqua" w:cs="Book Antiqua"/>
        </w:rPr>
        <w:t>11.1964]</w:t>
      </w:r>
    </w:p>
    <w:p w14:paraId="07FD45FE" w14:textId="77777777" w:rsidR="00B930C9" w:rsidRDefault="00000000">
      <w:pPr>
        <w:spacing w:line="360" w:lineRule="auto"/>
        <w:jc w:val="both"/>
        <w:rPr>
          <w:rFonts w:ascii="Book Antiqua" w:hAnsi="Book Antiqua" w:cs="Book Antiqua"/>
        </w:rPr>
      </w:pPr>
      <w:r>
        <w:rPr>
          <w:rFonts w:ascii="Book Antiqua" w:hAnsi="Book Antiqua" w:cs="Book Antiqua"/>
        </w:rPr>
        <w:t xml:space="preserve">42 </w:t>
      </w:r>
      <w:r>
        <w:rPr>
          <w:rFonts w:ascii="Book Antiqua" w:hAnsi="Book Antiqua" w:cs="Book Antiqua"/>
          <w:b/>
          <w:bCs/>
        </w:rPr>
        <w:t>Ding S</w:t>
      </w:r>
      <w:r>
        <w:rPr>
          <w:rFonts w:ascii="Book Antiqua" w:hAnsi="Book Antiqua" w:cs="Book Antiqua"/>
        </w:rPr>
        <w:t xml:space="preserve">, Jiang J, Zhang G, Bu Y, Zhang G, Zhao X. </w:t>
      </w:r>
      <w:proofErr w:type="gramStart"/>
      <w:r>
        <w:rPr>
          <w:rFonts w:ascii="Book Antiqua" w:hAnsi="Book Antiqua" w:cs="Book Antiqua"/>
        </w:rPr>
        <w:t>Resveratrol</w:t>
      </w:r>
      <w:proofErr w:type="gramEnd"/>
      <w:r>
        <w:rPr>
          <w:rFonts w:ascii="Book Antiqua" w:hAnsi="Book Antiqua" w:cs="Book Antiqua"/>
        </w:rPr>
        <w:t xml:space="preserve"> and caloric restriction prevent hepatic steatosis by regulating SIRT1-autophagy pathway and alleviating </w:t>
      </w:r>
      <w:r>
        <w:rPr>
          <w:rFonts w:ascii="Book Antiqua" w:hAnsi="Book Antiqua" w:cs="Book Antiqua"/>
        </w:rPr>
        <w:lastRenderedPageBreak/>
        <w:t xml:space="preserve">endoplasmic reticulum stress in high-fat diet-fed rats. </w:t>
      </w:r>
      <w:r>
        <w:rPr>
          <w:rFonts w:ascii="Book Antiqua" w:hAnsi="Book Antiqua" w:cs="Book Antiqua"/>
          <w:i/>
          <w:iCs/>
        </w:rPr>
        <w:t>PLoS One</w:t>
      </w:r>
      <w:r>
        <w:rPr>
          <w:rFonts w:ascii="Book Antiqua" w:hAnsi="Book Antiqua" w:cs="Book Antiqua"/>
        </w:rPr>
        <w:t xml:space="preserve"> 2017; </w:t>
      </w:r>
      <w:r>
        <w:rPr>
          <w:rFonts w:ascii="Book Antiqua" w:hAnsi="Book Antiqua" w:cs="Book Antiqua"/>
          <w:b/>
          <w:bCs/>
        </w:rPr>
        <w:t>12</w:t>
      </w:r>
      <w:r>
        <w:rPr>
          <w:rFonts w:ascii="Book Antiqua" w:hAnsi="Book Antiqua" w:cs="Book Antiqua"/>
        </w:rPr>
        <w:t>: e0183541 [PMID: 28817690 DOI: 10.1371/journal.pone.0183541]</w:t>
      </w:r>
    </w:p>
    <w:p w14:paraId="1A72E0E4" w14:textId="77777777" w:rsidR="00B930C9" w:rsidRDefault="00000000">
      <w:pPr>
        <w:spacing w:line="360" w:lineRule="auto"/>
        <w:jc w:val="both"/>
        <w:rPr>
          <w:rFonts w:ascii="Book Antiqua" w:hAnsi="Book Antiqua" w:cs="Book Antiqua"/>
        </w:rPr>
      </w:pPr>
      <w:r>
        <w:rPr>
          <w:rFonts w:ascii="Book Antiqua" w:hAnsi="Book Antiqua" w:cs="Book Antiqua"/>
        </w:rPr>
        <w:t xml:space="preserve">43 </w:t>
      </w:r>
      <w:r>
        <w:rPr>
          <w:rFonts w:ascii="Book Antiqua" w:hAnsi="Book Antiqua" w:cs="Book Antiqua"/>
          <w:b/>
          <w:bCs/>
        </w:rPr>
        <w:t>Wang H</w:t>
      </w:r>
      <w:r>
        <w:rPr>
          <w:rFonts w:ascii="Book Antiqua" w:hAnsi="Book Antiqua" w:cs="Book Antiqua"/>
        </w:rPr>
        <w:t xml:space="preserve">, Zhu YY, Wang L, Teng T, Zhou M, Wang SG, Tian YZ, Du L, Yin XX, Sun Y. Mangiferin ameliorates fatty liver via modulation of autophagy and inflammation in high-fat-diet induced mice. </w:t>
      </w:r>
      <w:r>
        <w:rPr>
          <w:rFonts w:ascii="Book Antiqua" w:hAnsi="Book Antiqua" w:cs="Book Antiqua"/>
          <w:i/>
          <w:iCs/>
        </w:rPr>
        <w:t>Biomed Pharmacother</w:t>
      </w:r>
      <w:r>
        <w:rPr>
          <w:rFonts w:ascii="Book Antiqua" w:hAnsi="Book Antiqua" w:cs="Book Antiqua"/>
        </w:rPr>
        <w:t xml:space="preserve"> 2017; </w:t>
      </w:r>
      <w:r>
        <w:rPr>
          <w:rFonts w:ascii="Book Antiqua" w:hAnsi="Book Antiqua" w:cs="Book Antiqua"/>
          <w:b/>
          <w:bCs/>
        </w:rPr>
        <w:t>96</w:t>
      </w:r>
      <w:r>
        <w:rPr>
          <w:rFonts w:ascii="Book Antiqua" w:hAnsi="Book Antiqua" w:cs="Book Antiqua"/>
        </w:rPr>
        <w:t>: 328-335 [PMID: 29024899 DOI: 10.1016/j.biopha.2017.10.022]</w:t>
      </w:r>
    </w:p>
    <w:p w14:paraId="442A4679" w14:textId="77777777" w:rsidR="00B930C9" w:rsidRDefault="00000000">
      <w:pPr>
        <w:spacing w:line="360" w:lineRule="auto"/>
        <w:jc w:val="both"/>
        <w:rPr>
          <w:rFonts w:ascii="Book Antiqua" w:hAnsi="Book Antiqua" w:cs="Book Antiqua"/>
        </w:rPr>
      </w:pPr>
      <w:r>
        <w:rPr>
          <w:rFonts w:ascii="Book Antiqua" w:hAnsi="Book Antiqua" w:cs="Book Antiqua"/>
        </w:rPr>
        <w:t xml:space="preserve">44 </w:t>
      </w:r>
      <w:r>
        <w:rPr>
          <w:rFonts w:ascii="Book Antiqua" w:hAnsi="Book Antiqua" w:cs="Book Antiqua"/>
          <w:b/>
          <w:bCs/>
        </w:rPr>
        <w:t>Zhang L</w:t>
      </w:r>
      <w:r>
        <w:rPr>
          <w:rFonts w:ascii="Book Antiqua" w:hAnsi="Book Antiqua" w:cs="Book Antiqua"/>
        </w:rPr>
        <w:t xml:space="preserve">, Yao Z, Ji G. Herbal Extracts and Natural Products in Alleviating Non-alcoholic Fatty Liver Disease via Activating Autophagy. </w:t>
      </w:r>
      <w:r>
        <w:rPr>
          <w:rFonts w:ascii="Book Antiqua" w:hAnsi="Book Antiqua" w:cs="Book Antiqua"/>
          <w:i/>
          <w:iCs/>
        </w:rPr>
        <w:t>Front Pharmacol</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1459 [PMID: 30618753 DOI: 10.3389/fphar.2018.01459]</w:t>
      </w:r>
    </w:p>
    <w:p w14:paraId="24DE59EA" w14:textId="77777777" w:rsidR="00B930C9" w:rsidRDefault="00000000">
      <w:pPr>
        <w:spacing w:line="360" w:lineRule="auto"/>
        <w:jc w:val="both"/>
        <w:rPr>
          <w:rFonts w:ascii="Book Antiqua" w:hAnsi="Book Antiqua" w:cs="Book Antiqua"/>
        </w:rPr>
      </w:pPr>
      <w:r>
        <w:rPr>
          <w:rFonts w:ascii="Book Antiqua" w:hAnsi="Book Antiqua" w:cs="Book Antiqua"/>
        </w:rPr>
        <w:t xml:space="preserve">45 </w:t>
      </w:r>
      <w:r>
        <w:rPr>
          <w:rFonts w:ascii="Book Antiqua" w:hAnsi="Book Antiqua" w:cs="Book Antiqua"/>
          <w:b/>
          <w:bCs/>
        </w:rPr>
        <w:t>Li T</w:t>
      </w:r>
      <w:r>
        <w:rPr>
          <w:rFonts w:ascii="Book Antiqua" w:hAnsi="Book Antiqua" w:cs="Book Antiqua"/>
        </w:rPr>
        <w:t xml:space="preserve">, Wen L, Cheng B. Cordycepin alleviates hepatic lipid accumulation by inducing protective autophagy via PKA/mTOR pathway. </w:t>
      </w:r>
      <w:r>
        <w:rPr>
          <w:rFonts w:ascii="Book Antiqua" w:hAnsi="Book Antiqua" w:cs="Book Antiqua"/>
          <w:i/>
          <w:iCs/>
        </w:rPr>
        <w:t>Biochem Biophys Res Commun</w:t>
      </w:r>
      <w:r>
        <w:rPr>
          <w:rFonts w:ascii="Book Antiqua" w:hAnsi="Book Antiqua" w:cs="Book Antiqua"/>
        </w:rPr>
        <w:t xml:space="preserve"> 2019; </w:t>
      </w:r>
      <w:r>
        <w:rPr>
          <w:rFonts w:ascii="Book Antiqua" w:hAnsi="Book Antiqua" w:cs="Book Antiqua"/>
          <w:b/>
          <w:bCs/>
        </w:rPr>
        <w:t>516</w:t>
      </w:r>
      <w:r>
        <w:rPr>
          <w:rFonts w:ascii="Book Antiqua" w:hAnsi="Book Antiqua" w:cs="Book Antiqua"/>
        </w:rPr>
        <w:t>: 632-638 [PMID: 31242974 DOI: 10.1016/j.bbrc.2019.06.108]</w:t>
      </w:r>
    </w:p>
    <w:p w14:paraId="012C2434" w14:textId="77777777" w:rsidR="00B930C9" w:rsidRDefault="00000000">
      <w:pPr>
        <w:spacing w:line="360" w:lineRule="auto"/>
        <w:jc w:val="both"/>
        <w:rPr>
          <w:rFonts w:ascii="Book Antiqua" w:hAnsi="Book Antiqua" w:cs="Book Antiqua"/>
        </w:rPr>
      </w:pPr>
      <w:r>
        <w:rPr>
          <w:rFonts w:ascii="Book Antiqua" w:hAnsi="Book Antiqua" w:cs="Book Antiqua"/>
        </w:rPr>
        <w:t xml:space="preserve">46 </w:t>
      </w:r>
      <w:r>
        <w:rPr>
          <w:rFonts w:ascii="Book Antiqua" w:hAnsi="Book Antiqua" w:cs="Book Antiqua"/>
          <w:b/>
          <w:bCs/>
        </w:rPr>
        <w:t>Wang Y</w:t>
      </w:r>
      <w:r>
        <w:rPr>
          <w:rFonts w:ascii="Book Antiqua" w:hAnsi="Book Antiqua" w:cs="Book Antiqua"/>
        </w:rPr>
        <w:t xml:space="preserve">, Zhao H, Li X, Wang Q, Yan M, Zhang H, Zhao T, Zhang N, Zhang P, Peng L, Li P. Formononetin alleviates hepatic steatosis by facilitating TFEB-mediated lysosome biogenesis and lipophagy. </w:t>
      </w:r>
      <w:r>
        <w:rPr>
          <w:rFonts w:ascii="Book Antiqua" w:hAnsi="Book Antiqua" w:cs="Book Antiqua"/>
          <w:i/>
          <w:iCs/>
        </w:rPr>
        <w:t>J Nutr Biochem</w:t>
      </w:r>
      <w:r>
        <w:rPr>
          <w:rFonts w:ascii="Book Antiqua" w:hAnsi="Book Antiqua" w:cs="Book Antiqua"/>
        </w:rPr>
        <w:t xml:space="preserve"> 2019; </w:t>
      </w:r>
      <w:r>
        <w:rPr>
          <w:rFonts w:ascii="Book Antiqua" w:hAnsi="Book Antiqua" w:cs="Book Antiqua"/>
          <w:b/>
          <w:bCs/>
        </w:rPr>
        <w:t>73</w:t>
      </w:r>
      <w:r>
        <w:rPr>
          <w:rFonts w:ascii="Book Antiqua" w:hAnsi="Book Antiqua" w:cs="Book Antiqua"/>
        </w:rPr>
        <w:t>: 108214 [PMID: 31520816 DOI: 10.1016/j.jnutbio.2019.07.005]</w:t>
      </w:r>
    </w:p>
    <w:p w14:paraId="1575893A" w14:textId="77777777" w:rsidR="00B930C9" w:rsidRDefault="00000000">
      <w:pPr>
        <w:spacing w:line="360" w:lineRule="auto"/>
        <w:jc w:val="both"/>
        <w:rPr>
          <w:rFonts w:ascii="Book Antiqua" w:hAnsi="Book Antiqua" w:cs="Book Antiqua"/>
        </w:rPr>
      </w:pPr>
      <w:r>
        <w:rPr>
          <w:rFonts w:ascii="Book Antiqua" w:hAnsi="Book Antiqua" w:cs="Book Antiqua"/>
        </w:rPr>
        <w:t xml:space="preserve">47 </w:t>
      </w:r>
      <w:r>
        <w:rPr>
          <w:rFonts w:ascii="Book Antiqua" w:hAnsi="Book Antiqua" w:cs="Book Antiqua"/>
          <w:b/>
          <w:bCs/>
        </w:rPr>
        <w:t>Zhou W</w:t>
      </w:r>
      <w:r>
        <w:rPr>
          <w:rFonts w:ascii="Book Antiqua" w:hAnsi="Book Antiqua" w:cs="Book Antiqua"/>
        </w:rPr>
        <w:t xml:space="preserve">, Yan X, Zhai Y, Liu H, Guan L, Qiao Y, Jiang J, Peng L. Phillygenin ameliorates nonalcoholic fatty liver disease via TFEB-mediated lysosome biogenesis and lipophagy. </w:t>
      </w:r>
      <w:r>
        <w:rPr>
          <w:rFonts w:ascii="Book Antiqua" w:hAnsi="Book Antiqua" w:cs="Book Antiqua"/>
          <w:i/>
          <w:iCs/>
        </w:rPr>
        <w:t>Phytomedicine</w:t>
      </w:r>
      <w:r>
        <w:rPr>
          <w:rFonts w:ascii="Book Antiqua" w:hAnsi="Book Antiqua" w:cs="Book Antiqua"/>
        </w:rPr>
        <w:t xml:space="preserve"> 2022; </w:t>
      </w:r>
      <w:r>
        <w:rPr>
          <w:rFonts w:ascii="Book Antiqua" w:hAnsi="Book Antiqua" w:cs="Book Antiqua"/>
          <w:b/>
          <w:bCs/>
        </w:rPr>
        <w:t>103</w:t>
      </w:r>
      <w:r>
        <w:rPr>
          <w:rFonts w:ascii="Book Antiqua" w:hAnsi="Book Antiqua" w:cs="Book Antiqua"/>
        </w:rPr>
        <w:t>: 154235 [PMID: 35716542 DOI: 10.1016/j.phymed.2022.154235]</w:t>
      </w:r>
    </w:p>
    <w:p w14:paraId="591E4199" w14:textId="77777777" w:rsidR="00B930C9" w:rsidRDefault="00000000">
      <w:pPr>
        <w:spacing w:line="360" w:lineRule="auto"/>
        <w:jc w:val="both"/>
        <w:rPr>
          <w:rFonts w:ascii="Book Antiqua" w:hAnsi="Book Antiqua" w:cs="Book Antiqua"/>
        </w:rPr>
      </w:pPr>
      <w:r>
        <w:rPr>
          <w:rFonts w:ascii="Book Antiqua" w:hAnsi="Book Antiqua" w:cs="Book Antiqua"/>
        </w:rPr>
        <w:t xml:space="preserve">48 </w:t>
      </w:r>
      <w:r>
        <w:rPr>
          <w:rFonts w:ascii="Book Antiqua" w:hAnsi="Book Antiqua" w:cs="Book Antiqua"/>
          <w:b/>
          <w:bCs/>
        </w:rPr>
        <w:t>Shen B</w:t>
      </w:r>
      <w:r>
        <w:rPr>
          <w:rFonts w:ascii="Book Antiqua" w:hAnsi="Book Antiqua" w:cs="Book Antiqua"/>
        </w:rPr>
        <w:t xml:space="preserve">, Wang Y, Cheng J, Peng Y, Zhang Q, Li Z, Zhao L, Deng X, Feng H. Pterostilbene alleviated NAFLD via AMPK/mTOR signaling pathways and autophagy by promoting Nrf2. </w:t>
      </w:r>
      <w:r>
        <w:rPr>
          <w:rFonts w:ascii="Book Antiqua" w:hAnsi="Book Antiqua" w:cs="Book Antiqua"/>
          <w:i/>
          <w:iCs/>
        </w:rPr>
        <w:t>Phytomedicine</w:t>
      </w:r>
      <w:r>
        <w:rPr>
          <w:rFonts w:ascii="Book Antiqua" w:hAnsi="Book Antiqua" w:cs="Book Antiqua"/>
        </w:rPr>
        <w:t xml:space="preserve"> 2023; </w:t>
      </w:r>
      <w:r>
        <w:rPr>
          <w:rFonts w:ascii="Book Antiqua" w:hAnsi="Book Antiqua" w:cs="Book Antiqua"/>
          <w:b/>
          <w:bCs/>
        </w:rPr>
        <w:t>109</w:t>
      </w:r>
      <w:r>
        <w:rPr>
          <w:rFonts w:ascii="Book Antiqua" w:hAnsi="Book Antiqua" w:cs="Book Antiqua"/>
        </w:rPr>
        <w:t>: 154561 [PMID: 36610156 DOI: 10.1016/j.phymed.2022.154561]</w:t>
      </w:r>
    </w:p>
    <w:p w14:paraId="78C77384" w14:textId="77777777" w:rsidR="00B930C9" w:rsidRDefault="00000000">
      <w:pPr>
        <w:spacing w:line="360" w:lineRule="auto"/>
        <w:jc w:val="both"/>
        <w:rPr>
          <w:rFonts w:ascii="Book Antiqua" w:hAnsi="Book Antiqua" w:cs="Book Antiqua"/>
        </w:rPr>
      </w:pPr>
      <w:r>
        <w:rPr>
          <w:rFonts w:ascii="Book Antiqua" w:hAnsi="Book Antiqua" w:cs="Book Antiqua"/>
        </w:rPr>
        <w:t xml:space="preserve">49 </w:t>
      </w:r>
      <w:r>
        <w:rPr>
          <w:rFonts w:ascii="Book Antiqua" w:hAnsi="Book Antiqua" w:cs="Book Antiqua"/>
          <w:b/>
          <w:bCs/>
        </w:rPr>
        <w:t>Yu H</w:t>
      </w:r>
      <w:r>
        <w:rPr>
          <w:rFonts w:ascii="Book Antiqua" w:hAnsi="Book Antiqua" w:cs="Book Antiqua"/>
        </w:rPr>
        <w:t xml:space="preserve">, Yan S, Jin M, Wei Y, Zhao L, Cheng J, Ding L, Feng H. Aescin can alleviate NAFLD through Keap1-Nrf2 by activating antioxidant and autophagy. </w:t>
      </w:r>
      <w:r>
        <w:rPr>
          <w:rFonts w:ascii="Book Antiqua" w:hAnsi="Book Antiqua" w:cs="Book Antiqua"/>
          <w:i/>
          <w:iCs/>
        </w:rPr>
        <w:t>Phytomedicine</w:t>
      </w:r>
      <w:r>
        <w:rPr>
          <w:rFonts w:ascii="Book Antiqua" w:hAnsi="Book Antiqua" w:cs="Book Antiqua"/>
        </w:rPr>
        <w:t xml:space="preserve"> 2023; </w:t>
      </w:r>
      <w:r>
        <w:rPr>
          <w:rFonts w:ascii="Book Antiqua" w:hAnsi="Book Antiqua" w:cs="Book Antiqua"/>
          <w:b/>
          <w:bCs/>
        </w:rPr>
        <w:t>113</w:t>
      </w:r>
      <w:r>
        <w:rPr>
          <w:rFonts w:ascii="Book Antiqua" w:hAnsi="Book Antiqua" w:cs="Book Antiqua"/>
        </w:rPr>
        <w:t>: 154746 [PMID: 36905866 DOI: 10.1016/j.phymed.2023.154746]</w:t>
      </w:r>
    </w:p>
    <w:p w14:paraId="16A78AE3" w14:textId="77777777" w:rsidR="00B930C9" w:rsidRDefault="00000000">
      <w:pPr>
        <w:spacing w:line="360" w:lineRule="auto"/>
        <w:jc w:val="both"/>
        <w:rPr>
          <w:rFonts w:ascii="Book Antiqua" w:hAnsi="Book Antiqua" w:cs="Book Antiqua"/>
        </w:rPr>
      </w:pPr>
      <w:r>
        <w:rPr>
          <w:rFonts w:ascii="Book Antiqua" w:hAnsi="Book Antiqua" w:cs="Book Antiqua"/>
        </w:rPr>
        <w:lastRenderedPageBreak/>
        <w:t xml:space="preserve">50 </w:t>
      </w:r>
      <w:r>
        <w:rPr>
          <w:rFonts w:ascii="Book Antiqua" w:hAnsi="Book Antiqua" w:cs="Book Antiqua"/>
          <w:b/>
          <w:bCs/>
        </w:rPr>
        <w:t>Lavallee CM</w:t>
      </w:r>
      <w:r>
        <w:rPr>
          <w:rFonts w:ascii="Book Antiqua" w:hAnsi="Book Antiqua" w:cs="Book Antiqua"/>
        </w:rPr>
        <w:t xml:space="preserve">, Bruno A, Ma C, Raman M. The Role of Intermittent Fasting in the Management of Nonalcoholic Fatty Liver Disease: A Narrative Review. </w:t>
      </w:r>
      <w:r>
        <w:rPr>
          <w:rFonts w:ascii="Book Antiqua" w:hAnsi="Book Antiqua" w:cs="Book Antiqua"/>
          <w:i/>
          <w:iCs/>
        </w:rPr>
        <w:t>Nutrients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xml:space="preserve"> [PMID: 36364915 DOI: 10.3390/nu14214655]</w:t>
      </w:r>
    </w:p>
    <w:p w14:paraId="3487EABA" w14:textId="77777777" w:rsidR="00B930C9" w:rsidRDefault="00000000">
      <w:pPr>
        <w:spacing w:line="360" w:lineRule="auto"/>
        <w:jc w:val="both"/>
        <w:rPr>
          <w:rFonts w:ascii="Book Antiqua" w:hAnsi="Book Antiqua" w:cs="Book Antiqua"/>
        </w:rPr>
      </w:pPr>
      <w:r>
        <w:rPr>
          <w:rFonts w:ascii="Book Antiqua" w:hAnsi="Book Antiqua" w:cs="Book Antiqua"/>
        </w:rPr>
        <w:t xml:space="preserve">51 </w:t>
      </w:r>
      <w:r>
        <w:rPr>
          <w:rFonts w:ascii="Book Antiqua" w:hAnsi="Book Antiqua" w:cs="Book Antiqua"/>
          <w:b/>
          <w:bCs/>
        </w:rPr>
        <w:t>Ma YN</w:t>
      </w:r>
      <w:r>
        <w:rPr>
          <w:rFonts w:ascii="Book Antiqua" w:hAnsi="Book Antiqua" w:cs="Book Antiqua"/>
        </w:rPr>
        <w:t xml:space="preserve">, Jiang X, Tang W, Song P. Influence of intermittent fasting on autophagy in the liver. </w:t>
      </w:r>
      <w:r>
        <w:rPr>
          <w:rFonts w:ascii="Book Antiqua" w:hAnsi="Book Antiqua" w:cs="Book Antiqua"/>
          <w:i/>
          <w:iCs/>
        </w:rPr>
        <w:t>Biosci Trends</w:t>
      </w:r>
      <w:r>
        <w:rPr>
          <w:rFonts w:ascii="Book Antiqua" w:hAnsi="Book Antiqua" w:cs="Book Antiqua"/>
        </w:rPr>
        <w:t xml:space="preserve"> 2023; </w:t>
      </w:r>
      <w:r>
        <w:rPr>
          <w:rFonts w:ascii="Book Antiqua" w:hAnsi="Book Antiqua" w:cs="Book Antiqua"/>
          <w:b/>
          <w:bCs/>
        </w:rPr>
        <w:t>17</w:t>
      </w:r>
      <w:r>
        <w:rPr>
          <w:rFonts w:ascii="Book Antiqua" w:hAnsi="Book Antiqua" w:cs="Book Antiqua"/>
        </w:rPr>
        <w:t>: 335-355 [PMID: 37661370 DOI: 10.5582/bst.2023.01207]</w:t>
      </w:r>
    </w:p>
    <w:p w14:paraId="5D44A741" w14:textId="77777777" w:rsidR="00B930C9" w:rsidRDefault="00000000">
      <w:pPr>
        <w:spacing w:line="360" w:lineRule="auto"/>
        <w:jc w:val="both"/>
        <w:rPr>
          <w:rFonts w:ascii="Book Antiqua" w:hAnsi="Book Antiqua" w:cs="Book Antiqua"/>
        </w:rPr>
      </w:pPr>
      <w:r>
        <w:rPr>
          <w:rFonts w:ascii="Book Antiqua" w:hAnsi="Book Antiqua" w:cs="Book Antiqua"/>
        </w:rPr>
        <w:t xml:space="preserve">52 </w:t>
      </w:r>
      <w:r>
        <w:rPr>
          <w:rFonts w:ascii="Book Antiqua" w:hAnsi="Book Antiqua" w:cs="Book Antiqua"/>
          <w:b/>
          <w:bCs/>
        </w:rPr>
        <w:t>Pi H</w:t>
      </w:r>
      <w:r>
        <w:rPr>
          <w:rFonts w:ascii="Book Antiqua" w:hAnsi="Book Antiqua" w:cs="Book Antiqua"/>
        </w:rPr>
        <w:t xml:space="preserve">, Liu M, Xi Y, Chen M, Tian L, Xie J, Chen M, Wang Z, Yang M, Yu Z, Zhou Z, Gao F. Long-term exercise prevents hepatic steatosis: a novel role of FABP1 in regulation of autophagy-lysosomal machinery. </w:t>
      </w:r>
      <w:r>
        <w:rPr>
          <w:rFonts w:ascii="Book Antiqua" w:hAnsi="Book Antiqua" w:cs="Book Antiqua"/>
          <w:i/>
          <w:iCs/>
        </w:rPr>
        <w:t>FASEB J</w:t>
      </w:r>
      <w:r>
        <w:rPr>
          <w:rFonts w:ascii="Book Antiqua" w:hAnsi="Book Antiqua" w:cs="Book Antiqua"/>
        </w:rPr>
        <w:t xml:space="preserve"> 2019; </w:t>
      </w:r>
      <w:r>
        <w:rPr>
          <w:rFonts w:ascii="Book Antiqua" w:hAnsi="Book Antiqua" w:cs="Book Antiqua"/>
          <w:b/>
          <w:bCs/>
        </w:rPr>
        <w:t>33</w:t>
      </w:r>
      <w:r>
        <w:rPr>
          <w:rFonts w:ascii="Book Antiqua" w:hAnsi="Book Antiqua" w:cs="Book Antiqua"/>
        </w:rPr>
        <w:t>: 11870-11883 [PMID: 31366243 DOI: 10.1096/fj.201900812R]</w:t>
      </w:r>
    </w:p>
    <w:p w14:paraId="2DD13F9B" w14:textId="77777777" w:rsidR="00B930C9" w:rsidRDefault="00000000">
      <w:pPr>
        <w:spacing w:line="360" w:lineRule="auto"/>
        <w:jc w:val="both"/>
        <w:rPr>
          <w:rFonts w:ascii="Book Antiqua" w:hAnsi="Book Antiqua" w:cs="Book Antiqua"/>
        </w:rPr>
      </w:pPr>
      <w:r>
        <w:rPr>
          <w:rFonts w:ascii="Book Antiqua" w:hAnsi="Book Antiqua" w:cs="Book Antiqua"/>
        </w:rPr>
        <w:t xml:space="preserve">53 </w:t>
      </w:r>
      <w:r>
        <w:rPr>
          <w:rFonts w:ascii="Book Antiqua" w:hAnsi="Book Antiqua" w:cs="Book Antiqua"/>
          <w:b/>
          <w:bCs/>
        </w:rPr>
        <w:t>Gao Y</w:t>
      </w:r>
      <w:r>
        <w:rPr>
          <w:rFonts w:ascii="Book Antiqua" w:hAnsi="Book Antiqua" w:cs="Book Antiqua"/>
        </w:rPr>
        <w:t xml:space="preserve">, Zhang W, Zeng LQ, Bai H, Li J, Zhou J, Zhou GY, Fang CW, Wang F, Qin XJ. Exercise and dietary intervention ameliorate high-fat diet-induced NAFLD and liver aging by inducing lipophagy. </w:t>
      </w:r>
      <w:r>
        <w:rPr>
          <w:rFonts w:ascii="Book Antiqua" w:hAnsi="Book Antiqua" w:cs="Book Antiqua"/>
          <w:i/>
          <w:iCs/>
        </w:rPr>
        <w:t>Redox Biol</w:t>
      </w:r>
      <w:r>
        <w:rPr>
          <w:rFonts w:ascii="Book Antiqua" w:hAnsi="Book Antiqua" w:cs="Book Antiqua"/>
        </w:rPr>
        <w:t xml:space="preserve"> 2020; </w:t>
      </w:r>
      <w:r>
        <w:rPr>
          <w:rFonts w:ascii="Book Antiqua" w:hAnsi="Book Antiqua" w:cs="Book Antiqua"/>
          <w:b/>
          <w:bCs/>
        </w:rPr>
        <w:t>36</w:t>
      </w:r>
      <w:r>
        <w:rPr>
          <w:rFonts w:ascii="Book Antiqua" w:hAnsi="Book Antiqua" w:cs="Book Antiqua"/>
        </w:rPr>
        <w:t>: 101635 [PMID: 32863214 DOI: 10.1016/j.redox.2020.101635]</w:t>
      </w:r>
    </w:p>
    <w:p w14:paraId="4F81F2BA" w14:textId="77777777" w:rsidR="00B930C9" w:rsidRDefault="00000000">
      <w:pPr>
        <w:spacing w:line="360" w:lineRule="auto"/>
        <w:jc w:val="both"/>
        <w:rPr>
          <w:rFonts w:ascii="Book Antiqua" w:hAnsi="Book Antiqua" w:cs="Book Antiqua"/>
        </w:rPr>
      </w:pPr>
      <w:r>
        <w:rPr>
          <w:rFonts w:ascii="Book Antiqua" w:hAnsi="Book Antiqua" w:cs="Book Antiqua"/>
        </w:rPr>
        <w:t xml:space="preserve">54 </w:t>
      </w:r>
      <w:r>
        <w:rPr>
          <w:rFonts w:ascii="Book Antiqua" w:hAnsi="Book Antiqua" w:cs="Book Antiqua"/>
          <w:b/>
          <w:bCs/>
        </w:rPr>
        <w:t>Yang Y</w:t>
      </w:r>
      <w:r>
        <w:rPr>
          <w:rFonts w:ascii="Book Antiqua" w:hAnsi="Book Antiqua" w:cs="Book Antiqua"/>
        </w:rPr>
        <w:t xml:space="preserve">, Li X, Liu Z, Ruan X, Wang H, Zhang Q, Cao L, Song L, Chen Y, Sun Y. Moderate Treadmill Exercise Alleviates NAFLD by Regulating the Biogenesis and Autophagy of Lipid Droplet. </w:t>
      </w:r>
      <w:r>
        <w:rPr>
          <w:rFonts w:ascii="Book Antiqua" w:hAnsi="Book Antiqua" w:cs="Book Antiqua"/>
          <w:i/>
          <w:iCs/>
        </w:rPr>
        <w:t>Nutrients</w:t>
      </w:r>
      <w:r>
        <w:rPr>
          <w:rFonts w:ascii="Book Antiqua" w:hAnsi="Book Antiqua" w:cs="Book Antiqua"/>
        </w:rPr>
        <w:t xml:space="preserve"> 2022; </w:t>
      </w:r>
      <w:r>
        <w:rPr>
          <w:rFonts w:ascii="Book Antiqua" w:hAnsi="Book Antiqua" w:cs="Book Antiqua"/>
          <w:b/>
          <w:bCs/>
        </w:rPr>
        <w:t>14</w:t>
      </w:r>
      <w:r>
        <w:rPr>
          <w:rFonts w:ascii="Book Antiqua" w:hAnsi="Book Antiqua" w:cs="Book Antiqua"/>
        </w:rPr>
        <w:t xml:space="preserve"> [PMID: 36432597 DOI: 10.3390/nu14224910]</w:t>
      </w:r>
    </w:p>
    <w:p w14:paraId="4749A61B" w14:textId="77777777" w:rsidR="00B930C9" w:rsidRDefault="00000000">
      <w:pPr>
        <w:spacing w:line="360" w:lineRule="auto"/>
        <w:jc w:val="both"/>
        <w:rPr>
          <w:rFonts w:ascii="Book Antiqua" w:hAnsi="Book Antiqua" w:cs="Book Antiqua"/>
        </w:rPr>
      </w:pPr>
      <w:r>
        <w:rPr>
          <w:rFonts w:ascii="Book Antiqua" w:hAnsi="Book Antiqua" w:cs="Book Antiqua"/>
        </w:rPr>
        <w:t xml:space="preserve">55 </w:t>
      </w:r>
      <w:r>
        <w:rPr>
          <w:rFonts w:ascii="Book Antiqua" w:hAnsi="Book Antiqua" w:cs="Book Antiqua"/>
          <w:b/>
          <w:bCs/>
        </w:rPr>
        <w:t>Fukuo Y</w:t>
      </w:r>
      <w:r>
        <w:rPr>
          <w:rFonts w:ascii="Book Antiqua" w:hAnsi="Book Antiqua" w:cs="Book Antiqua"/>
        </w:rPr>
        <w:t xml:space="preserve">, Yamashina S, Sonoue H, Arakawa A, Nakadera E, Aoyama T, Uchiyama A, Kon K, Ikejima K, Watanabe S. Abnormality of autophagic function and cathepsin expression in the liver from patients with non-alcoholic fatty liver disease. </w:t>
      </w:r>
      <w:r>
        <w:rPr>
          <w:rFonts w:ascii="Book Antiqua" w:hAnsi="Book Antiqua" w:cs="Book Antiqua"/>
          <w:i/>
          <w:iCs/>
        </w:rPr>
        <w:t>Hepatol Res</w:t>
      </w:r>
      <w:r>
        <w:rPr>
          <w:rFonts w:ascii="Book Antiqua" w:hAnsi="Book Antiqua" w:cs="Book Antiqua"/>
        </w:rPr>
        <w:t xml:space="preserve"> 2014; </w:t>
      </w:r>
      <w:r>
        <w:rPr>
          <w:rFonts w:ascii="Book Antiqua" w:hAnsi="Book Antiqua" w:cs="Book Antiqua"/>
          <w:b/>
          <w:bCs/>
        </w:rPr>
        <w:t>44</w:t>
      </w:r>
      <w:r>
        <w:rPr>
          <w:rFonts w:ascii="Book Antiqua" w:hAnsi="Book Antiqua" w:cs="Book Antiqua"/>
        </w:rPr>
        <w:t>: 1026-1036 [PMID: 24299564 DOI: 10.1111/hepr.12282]</w:t>
      </w:r>
    </w:p>
    <w:p w14:paraId="6F764028" w14:textId="77777777" w:rsidR="00B930C9" w:rsidRDefault="00000000">
      <w:pPr>
        <w:spacing w:line="360" w:lineRule="auto"/>
        <w:jc w:val="both"/>
        <w:rPr>
          <w:rFonts w:ascii="Book Antiqua" w:hAnsi="Book Antiqua" w:cs="Book Antiqua"/>
        </w:rPr>
      </w:pPr>
      <w:r>
        <w:rPr>
          <w:rFonts w:ascii="Book Antiqua" w:hAnsi="Book Antiqua" w:cs="Book Antiqua"/>
        </w:rPr>
        <w:t xml:space="preserve">56 </w:t>
      </w:r>
      <w:r>
        <w:rPr>
          <w:rFonts w:ascii="Book Antiqua" w:hAnsi="Book Antiqua" w:cs="Book Antiqua"/>
          <w:b/>
          <w:bCs/>
        </w:rPr>
        <w:t>González-Rodríguez A</w:t>
      </w:r>
      <w:r>
        <w:rPr>
          <w:rFonts w:ascii="Book Antiqua" w:hAnsi="Book Antiqua" w:cs="Book Antiqua"/>
        </w:rPr>
        <w:t xml:space="preserve">, Mayoral R, Agra N, Valdecantos MP, Pardo V, Miquilena-Colina ME, Vargas-Castrillón J, Lo Iacono O, Corazzari M, Fimia GM, Piacentini M, Muntané J, Boscá L, García-Monzón C, Martín-Sanz P, Valverde ÁM. Impaired autophagic flux is associated with increased endoplasmic reticulum stress during the development of NAFLD. </w:t>
      </w:r>
      <w:r>
        <w:rPr>
          <w:rFonts w:ascii="Book Antiqua" w:hAnsi="Book Antiqua" w:cs="Book Antiqua"/>
          <w:i/>
          <w:iCs/>
        </w:rPr>
        <w:t>Cell Death Dis</w:t>
      </w:r>
      <w:r>
        <w:rPr>
          <w:rFonts w:ascii="Book Antiqua" w:hAnsi="Book Antiqua" w:cs="Book Antiqua"/>
        </w:rPr>
        <w:t xml:space="preserve"> 2014; </w:t>
      </w:r>
      <w:r>
        <w:rPr>
          <w:rFonts w:ascii="Book Antiqua" w:hAnsi="Book Antiqua" w:cs="Book Antiqua"/>
          <w:b/>
          <w:bCs/>
        </w:rPr>
        <w:t>5</w:t>
      </w:r>
      <w:r>
        <w:rPr>
          <w:rFonts w:ascii="Book Antiqua" w:hAnsi="Book Antiqua" w:cs="Book Antiqua"/>
        </w:rPr>
        <w:t>: e1179 [PMID: 24743734 DOI: 10.1038/cddis.2014.162]</w:t>
      </w:r>
    </w:p>
    <w:p w14:paraId="26884362" w14:textId="77777777" w:rsidR="00B930C9" w:rsidRDefault="00000000">
      <w:pPr>
        <w:spacing w:line="360" w:lineRule="auto"/>
        <w:jc w:val="both"/>
        <w:rPr>
          <w:rFonts w:ascii="Book Antiqua" w:hAnsi="Book Antiqua" w:cs="Book Antiqua"/>
        </w:rPr>
      </w:pPr>
      <w:r>
        <w:rPr>
          <w:rFonts w:ascii="Book Antiqua" w:hAnsi="Book Antiqua" w:cs="Book Antiqua"/>
        </w:rPr>
        <w:t xml:space="preserve">57 </w:t>
      </w:r>
      <w:r>
        <w:rPr>
          <w:rFonts w:ascii="Book Antiqua" w:hAnsi="Book Antiqua" w:cs="Book Antiqua"/>
          <w:b/>
          <w:bCs/>
        </w:rPr>
        <w:t>Lin YC</w:t>
      </w:r>
      <w:r>
        <w:rPr>
          <w:rFonts w:ascii="Book Antiqua" w:hAnsi="Book Antiqua" w:cs="Book Antiqua"/>
        </w:rPr>
        <w:t xml:space="preserve">, Chang PF, Lin HF, Liu K, Chang MH, Ni YH. Variants in the autophagy-related gene IRGM confer susceptibility to non-alcoholic fatty liver disease by </w:t>
      </w:r>
      <w:r>
        <w:rPr>
          <w:rFonts w:ascii="Book Antiqua" w:hAnsi="Book Antiqua" w:cs="Book Antiqua"/>
        </w:rPr>
        <w:lastRenderedPageBreak/>
        <w:t xml:space="preserve">modulating lipophagy.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65</w:t>
      </w:r>
      <w:r>
        <w:rPr>
          <w:rFonts w:ascii="Book Antiqua" w:hAnsi="Book Antiqua" w:cs="Book Antiqua"/>
        </w:rPr>
        <w:t>: 1209-1216 [PMID: 27417217 DOI: 10.1016/j.jhep.2016.06.029]</w:t>
      </w:r>
    </w:p>
    <w:p w14:paraId="548DBC06" w14:textId="77777777" w:rsidR="00B930C9" w:rsidRDefault="00000000">
      <w:pPr>
        <w:spacing w:line="360" w:lineRule="auto"/>
        <w:jc w:val="both"/>
        <w:rPr>
          <w:rFonts w:ascii="Book Antiqua" w:hAnsi="Book Antiqua" w:cs="Book Antiqua"/>
        </w:rPr>
      </w:pPr>
      <w:r>
        <w:rPr>
          <w:rFonts w:ascii="Book Antiqua" w:hAnsi="Book Antiqua" w:cs="Book Antiqua"/>
        </w:rPr>
        <w:t xml:space="preserve">58 </w:t>
      </w:r>
      <w:r>
        <w:rPr>
          <w:rFonts w:ascii="Book Antiqua" w:hAnsi="Book Antiqua" w:cs="Book Antiqua"/>
          <w:b/>
          <w:bCs/>
        </w:rPr>
        <w:t>Baselli GA</w:t>
      </w:r>
      <w:r>
        <w:rPr>
          <w:rFonts w:ascii="Book Antiqua" w:hAnsi="Book Antiqua" w:cs="Book Antiqua"/>
        </w:rPr>
        <w:t xml:space="preserve">, Jamialahmadi O, Pelusi S, Ciociola E, Malvestiti F, Saracino M, Santoro L, Cherubini A, Dongiovanni P, Maggioni M, Bianco C, Tavaglione F, Cespiati A, Mancina RM, D'Ambrosio R, Vaira V, Petta S, Miele L, Vespasiani-Gentilucci U, Federico A, Pihlajamaki J, Bugianesi E, Fracanzani AL, Reeves HL, Soardo G, Prati D, Romeo S, Valenti LV; EPIDEMIC Study Investigators. Rare ATG7 genetic variants predispose patients to severe fatty liver disease. </w:t>
      </w:r>
      <w:r>
        <w:rPr>
          <w:rFonts w:ascii="Book Antiqua" w:hAnsi="Book Antiqua" w:cs="Book Antiqua"/>
          <w:i/>
          <w:iCs/>
        </w:rPr>
        <w:t>J Hepatol</w:t>
      </w:r>
      <w:r>
        <w:rPr>
          <w:rFonts w:ascii="Book Antiqua" w:hAnsi="Book Antiqua" w:cs="Book Antiqua"/>
        </w:rPr>
        <w:t xml:space="preserve"> 2022; </w:t>
      </w:r>
      <w:r>
        <w:rPr>
          <w:rFonts w:ascii="Book Antiqua" w:hAnsi="Book Antiqua" w:cs="Book Antiqua"/>
          <w:b/>
          <w:bCs/>
        </w:rPr>
        <w:t>77</w:t>
      </w:r>
      <w:r>
        <w:rPr>
          <w:rFonts w:ascii="Book Antiqua" w:hAnsi="Book Antiqua" w:cs="Book Antiqua"/>
        </w:rPr>
        <w:t>: 596-606 [PMID: 35405176 DOI: 10.1016/j.jhep.2022.03.031]</w:t>
      </w:r>
    </w:p>
    <w:p w14:paraId="5C731F93" w14:textId="77777777" w:rsidR="00B930C9" w:rsidRDefault="00000000">
      <w:pPr>
        <w:spacing w:line="360" w:lineRule="auto"/>
        <w:jc w:val="both"/>
        <w:rPr>
          <w:rFonts w:ascii="Book Antiqua" w:hAnsi="Book Antiqua" w:cs="Book Antiqua"/>
        </w:rPr>
      </w:pPr>
      <w:r>
        <w:rPr>
          <w:rFonts w:ascii="Book Antiqua" w:hAnsi="Book Antiqua" w:cs="Book Antiqua"/>
        </w:rPr>
        <w:t xml:space="preserve">59 </w:t>
      </w:r>
      <w:r>
        <w:rPr>
          <w:rFonts w:ascii="Book Antiqua" w:hAnsi="Book Antiqua" w:cs="Book Antiqua"/>
          <w:b/>
          <w:bCs/>
        </w:rPr>
        <w:t>Ding H</w:t>
      </w:r>
      <w:r>
        <w:rPr>
          <w:rFonts w:ascii="Book Antiqua" w:hAnsi="Book Antiqua" w:cs="Book Antiqua"/>
        </w:rPr>
        <w:t xml:space="preserve">, Ge G, Tseng Y, Ma Y, Zhang J, Liu J. Hepatic autophagy fluctuates during the development of non-alcoholic fatty liver disease. </w:t>
      </w:r>
      <w:r>
        <w:rPr>
          <w:rFonts w:ascii="Book Antiqua" w:hAnsi="Book Antiqua" w:cs="Book Antiqua"/>
          <w:i/>
          <w:iCs/>
        </w:rPr>
        <w:t>Ann Hepatol</w:t>
      </w:r>
      <w:r>
        <w:rPr>
          <w:rFonts w:ascii="Book Antiqua" w:hAnsi="Book Antiqua" w:cs="Book Antiqua"/>
        </w:rPr>
        <w:t xml:space="preserve"> 2020; </w:t>
      </w:r>
      <w:r>
        <w:rPr>
          <w:rFonts w:ascii="Book Antiqua" w:hAnsi="Book Antiqua" w:cs="Book Antiqua"/>
          <w:b/>
          <w:bCs/>
        </w:rPr>
        <w:t>19</w:t>
      </w:r>
      <w:r>
        <w:rPr>
          <w:rFonts w:ascii="Book Antiqua" w:hAnsi="Book Antiqua" w:cs="Book Antiqua"/>
        </w:rPr>
        <w:t>: 516-522 [PMID: 32553647 DOI: 10.1016/j.aohep.2020.06.001]</w:t>
      </w:r>
    </w:p>
    <w:p w14:paraId="478F2BBC" w14:textId="77777777" w:rsidR="00B930C9" w:rsidRDefault="00000000">
      <w:pPr>
        <w:spacing w:line="360" w:lineRule="auto"/>
        <w:jc w:val="both"/>
        <w:rPr>
          <w:rFonts w:ascii="Book Antiqua" w:hAnsi="Book Antiqua" w:cs="Book Antiqua"/>
        </w:rPr>
      </w:pPr>
      <w:r>
        <w:rPr>
          <w:rFonts w:ascii="Book Antiqua" w:hAnsi="Book Antiqua" w:cs="Book Antiqua"/>
        </w:rPr>
        <w:t xml:space="preserve">60 </w:t>
      </w:r>
      <w:r>
        <w:rPr>
          <w:rFonts w:ascii="Book Antiqua" w:hAnsi="Book Antiqua" w:cs="Book Antiqua"/>
          <w:b/>
          <w:bCs/>
        </w:rPr>
        <w:t>Tan X</w:t>
      </w:r>
      <w:r>
        <w:rPr>
          <w:rFonts w:ascii="Book Antiqua" w:hAnsi="Book Antiqua" w:cs="Book Antiqua"/>
        </w:rPr>
        <w:t xml:space="preserve">, Huang X, Lu Z, Chen L, Hu J, Tian X, Qiu Z. The essential effect of mTORC1-dependent lipophagy in non-alcoholic fatty liver disease. </w:t>
      </w:r>
      <w:r>
        <w:rPr>
          <w:rFonts w:ascii="Book Antiqua" w:hAnsi="Book Antiqua" w:cs="Book Antiqua"/>
          <w:i/>
          <w:iCs/>
        </w:rPr>
        <w:t>Front Pharmacol</w:t>
      </w:r>
      <w:r>
        <w:rPr>
          <w:rFonts w:ascii="Book Antiqua" w:hAnsi="Book Antiqua" w:cs="Book Antiqua"/>
        </w:rPr>
        <w:t xml:space="preserve"> 2023; </w:t>
      </w:r>
      <w:r>
        <w:rPr>
          <w:rFonts w:ascii="Book Antiqua" w:hAnsi="Book Antiqua" w:cs="Book Antiqua"/>
          <w:b/>
          <w:bCs/>
        </w:rPr>
        <w:t>14</w:t>
      </w:r>
      <w:r>
        <w:rPr>
          <w:rFonts w:ascii="Book Antiqua" w:hAnsi="Book Antiqua" w:cs="Book Antiqua"/>
        </w:rPr>
        <w:t>: 1124003 [PMID: 36969837 DOI: 10.3389/fphar.2023.1124003]</w:t>
      </w:r>
    </w:p>
    <w:p w14:paraId="5A8DA343" w14:textId="77777777" w:rsidR="00B930C9" w:rsidRDefault="00000000">
      <w:pPr>
        <w:spacing w:line="360" w:lineRule="auto"/>
        <w:jc w:val="both"/>
        <w:rPr>
          <w:rFonts w:ascii="Book Antiqua" w:hAnsi="Book Antiqua" w:cs="Book Antiqua"/>
        </w:rPr>
      </w:pPr>
      <w:r>
        <w:rPr>
          <w:rFonts w:ascii="Book Antiqua" w:hAnsi="Book Antiqua" w:cs="Book Antiqua"/>
        </w:rPr>
        <w:t xml:space="preserve">61 </w:t>
      </w:r>
      <w:r>
        <w:rPr>
          <w:rFonts w:ascii="Book Antiqua" w:hAnsi="Book Antiqua" w:cs="Book Antiqua"/>
          <w:b/>
          <w:bCs/>
        </w:rPr>
        <w:t>Li HY</w:t>
      </w:r>
      <w:r>
        <w:rPr>
          <w:rFonts w:ascii="Book Antiqua" w:hAnsi="Book Antiqua" w:cs="Book Antiqua"/>
        </w:rPr>
        <w:t xml:space="preserve">, Peng ZG. Targeting lipophagy as a potential therapeutic strategy for nonalcoholic fatty liver disease. </w:t>
      </w:r>
      <w:r>
        <w:rPr>
          <w:rFonts w:ascii="Book Antiqua" w:hAnsi="Book Antiqua" w:cs="Book Antiqua"/>
          <w:i/>
          <w:iCs/>
        </w:rPr>
        <w:t>Biochem Pharmacol</w:t>
      </w:r>
      <w:r>
        <w:rPr>
          <w:rFonts w:ascii="Book Antiqua" w:hAnsi="Book Antiqua" w:cs="Book Antiqua"/>
        </w:rPr>
        <w:t xml:space="preserve"> 2022; </w:t>
      </w:r>
      <w:r>
        <w:rPr>
          <w:rFonts w:ascii="Book Antiqua" w:hAnsi="Book Antiqua" w:cs="Book Antiqua"/>
          <w:b/>
          <w:bCs/>
        </w:rPr>
        <w:t>197</w:t>
      </w:r>
      <w:r>
        <w:rPr>
          <w:rFonts w:ascii="Book Antiqua" w:hAnsi="Book Antiqua" w:cs="Book Antiqua"/>
        </w:rPr>
        <w:t>: 114933 [PMID: 35093393 DOI: 10.1016/j.bcp.2022.114933]</w:t>
      </w:r>
    </w:p>
    <w:p w14:paraId="06BD24A0" w14:textId="77777777" w:rsidR="00B930C9" w:rsidRDefault="00000000">
      <w:pPr>
        <w:spacing w:line="360" w:lineRule="auto"/>
        <w:jc w:val="both"/>
        <w:rPr>
          <w:rFonts w:ascii="Book Antiqua" w:hAnsi="Book Antiqua" w:cs="Book Antiqua"/>
        </w:rPr>
      </w:pPr>
      <w:r>
        <w:rPr>
          <w:rFonts w:ascii="Book Antiqua" w:hAnsi="Book Antiqua" w:cs="Book Antiqua"/>
        </w:rPr>
        <w:t xml:space="preserve">62 </w:t>
      </w:r>
      <w:r>
        <w:rPr>
          <w:rFonts w:ascii="Book Antiqua" w:hAnsi="Book Antiqua" w:cs="Book Antiqua"/>
          <w:b/>
          <w:bCs/>
        </w:rPr>
        <w:t>Grefhorst A</w:t>
      </w:r>
      <w:r>
        <w:rPr>
          <w:rFonts w:ascii="Book Antiqua" w:hAnsi="Book Antiqua" w:cs="Book Antiqua"/>
        </w:rPr>
        <w:t xml:space="preserve">, van de Peppel IP, Larsen LE, Jonker JW, Holleboom AG. The Role of Lipophagy in the Development and Treatment of Non-Alcoholic Fatty Liver Disease. </w:t>
      </w:r>
      <w:r>
        <w:rPr>
          <w:rFonts w:ascii="Book Antiqua" w:hAnsi="Book Antiqua" w:cs="Book Antiqua"/>
          <w:i/>
          <w:iCs/>
        </w:rPr>
        <w:t>Front Endocrinol (Lausanne)</w:t>
      </w:r>
      <w:r>
        <w:rPr>
          <w:rFonts w:ascii="Book Antiqua" w:hAnsi="Book Antiqua" w:cs="Book Antiqua"/>
        </w:rPr>
        <w:t xml:space="preserve"> 2020; </w:t>
      </w:r>
      <w:r>
        <w:rPr>
          <w:rFonts w:ascii="Book Antiqua" w:hAnsi="Book Antiqua" w:cs="Book Antiqua"/>
          <w:b/>
          <w:bCs/>
        </w:rPr>
        <w:t>11</w:t>
      </w:r>
      <w:r>
        <w:rPr>
          <w:rFonts w:ascii="Book Antiqua" w:hAnsi="Book Antiqua" w:cs="Book Antiqua"/>
        </w:rPr>
        <w:t>: 601627 [PMID: 33597924 DOI: 10.3389/fendo.2020.601627]</w:t>
      </w:r>
    </w:p>
    <w:p w14:paraId="2132B517" w14:textId="77777777" w:rsidR="00B930C9" w:rsidRDefault="00000000">
      <w:pPr>
        <w:spacing w:line="360" w:lineRule="auto"/>
        <w:jc w:val="both"/>
        <w:rPr>
          <w:rFonts w:ascii="Book Antiqua" w:hAnsi="Book Antiqua" w:cs="Book Antiqua"/>
        </w:rPr>
      </w:pPr>
      <w:r>
        <w:rPr>
          <w:rFonts w:ascii="Book Antiqua" w:hAnsi="Book Antiqua" w:cs="Book Antiqua"/>
        </w:rPr>
        <w:t xml:space="preserve">63 </w:t>
      </w:r>
      <w:r>
        <w:rPr>
          <w:rFonts w:ascii="Book Antiqua" w:hAnsi="Book Antiqua" w:cs="Book Antiqua"/>
          <w:b/>
          <w:bCs/>
        </w:rPr>
        <w:t>Kaushik S</w:t>
      </w:r>
      <w:r>
        <w:rPr>
          <w:rFonts w:ascii="Book Antiqua" w:hAnsi="Book Antiqua" w:cs="Book Antiqua"/>
        </w:rPr>
        <w:t xml:space="preserve">, Cuervo AM. Degradation of lipid droplet-associated proteins by chaperone-mediated autophagy facilitates lipolysis. </w:t>
      </w:r>
      <w:r>
        <w:rPr>
          <w:rFonts w:ascii="Book Antiqua" w:hAnsi="Book Antiqua" w:cs="Book Antiqua"/>
          <w:i/>
          <w:iCs/>
        </w:rPr>
        <w:t>Nat Cell Biol</w:t>
      </w:r>
      <w:r>
        <w:rPr>
          <w:rFonts w:ascii="Book Antiqua" w:hAnsi="Book Antiqua" w:cs="Book Antiqua"/>
        </w:rPr>
        <w:t xml:space="preserve"> 2015; </w:t>
      </w:r>
      <w:r>
        <w:rPr>
          <w:rFonts w:ascii="Book Antiqua" w:hAnsi="Book Antiqua" w:cs="Book Antiqua"/>
          <w:b/>
          <w:bCs/>
        </w:rPr>
        <w:t>17</w:t>
      </w:r>
      <w:r>
        <w:rPr>
          <w:rFonts w:ascii="Book Antiqua" w:hAnsi="Book Antiqua" w:cs="Book Antiqua"/>
        </w:rPr>
        <w:t>: 759-770 [PMID: 25961502 DOI: 10.1038/ncb3166]</w:t>
      </w:r>
    </w:p>
    <w:p w14:paraId="3159F837" w14:textId="77777777" w:rsidR="00B930C9" w:rsidRDefault="00000000">
      <w:pPr>
        <w:spacing w:line="360" w:lineRule="auto"/>
        <w:jc w:val="both"/>
        <w:rPr>
          <w:rFonts w:ascii="Book Antiqua" w:hAnsi="Book Antiqua" w:cs="Book Antiqua"/>
        </w:rPr>
      </w:pPr>
      <w:r>
        <w:rPr>
          <w:rFonts w:ascii="Book Antiqua" w:hAnsi="Book Antiqua" w:cs="Book Antiqua"/>
        </w:rPr>
        <w:t xml:space="preserve">64 </w:t>
      </w:r>
      <w:r>
        <w:rPr>
          <w:rFonts w:ascii="Book Antiqua" w:hAnsi="Book Antiqua" w:cs="Book Antiqua"/>
          <w:b/>
          <w:bCs/>
        </w:rPr>
        <w:t>Goodman JM</w:t>
      </w:r>
      <w:r>
        <w:rPr>
          <w:rFonts w:ascii="Book Antiqua" w:hAnsi="Book Antiqua" w:cs="Book Antiqua"/>
        </w:rPr>
        <w:t xml:space="preserve">. The importance of microlipophagy in liver. </w:t>
      </w:r>
      <w:r>
        <w:rPr>
          <w:rFonts w:ascii="Book Antiqua" w:hAnsi="Book Antiqua" w:cs="Book Antiqua"/>
          <w:i/>
          <w:iCs/>
        </w:rPr>
        <w:t>Proc Natl Acad Sci U S A</w:t>
      </w:r>
      <w:r>
        <w:rPr>
          <w:rFonts w:ascii="Book Antiqua" w:hAnsi="Book Antiqua" w:cs="Book Antiqua"/>
        </w:rPr>
        <w:t xml:space="preserve"> 2021; </w:t>
      </w:r>
      <w:r>
        <w:rPr>
          <w:rFonts w:ascii="Book Antiqua" w:hAnsi="Book Antiqua" w:cs="Book Antiqua"/>
          <w:b/>
          <w:bCs/>
        </w:rPr>
        <w:t>118</w:t>
      </w:r>
      <w:r>
        <w:rPr>
          <w:rFonts w:ascii="Book Antiqua" w:hAnsi="Book Antiqua" w:cs="Book Antiqua"/>
        </w:rPr>
        <w:t xml:space="preserve"> [PMID: 33380459 DOI: 10.1073/pnas.2024058118]</w:t>
      </w:r>
    </w:p>
    <w:p w14:paraId="63942D0C" w14:textId="77777777" w:rsidR="00B930C9" w:rsidRDefault="00000000">
      <w:pPr>
        <w:spacing w:line="360" w:lineRule="auto"/>
        <w:jc w:val="both"/>
        <w:rPr>
          <w:rFonts w:ascii="Book Antiqua" w:hAnsi="Book Antiqua" w:cs="Book Antiqua"/>
        </w:rPr>
      </w:pPr>
      <w:r>
        <w:rPr>
          <w:rFonts w:ascii="Book Antiqua" w:hAnsi="Book Antiqua" w:cs="Book Antiqua"/>
        </w:rPr>
        <w:t xml:space="preserve">65 </w:t>
      </w:r>
      <w:r>
        <w:rPr>
          <w:rFonts w:ascii="Book Antiqua" w:hAnsi="Book Antiqua" w:cs="Book Antiqua"/>
          <w:b/>
          <w:bCs/>
        </w:rPr>
        <w:t>Liu K</w:t>
      </w:r>
      <w:r>
        <w:rPr>
          <w:rFonts w:ascii="Book Antiqua" w:hAnsi="Book Antiqua" w:cs="Book Antiqua"/>
        </w:rPr>
        <w:t xml:space="preserve">, Qiu D, Liang X, Huang Y, Wang Y, Jia X, Li K, Zhao J, Du C, Qiu X, Cui J, Xiao Z, Qin Y, Zhang Q. Lipotoxicity-induced STING1 activation stimulates MTORC1 and </w:t>
      </w:r>
      <w:r>
        <w:rPr>
          <w:rFonts w:ascii="Book Antiqua" w:hAnsi="Book Antiqua" w:cs="Book Antiqua"/>
        </w:rPr>
        <w:lastRenderedPageBreak/>
        <w:t xml:space="preserve">restricts hepatic lipophagy. </w:t>
      </w:r>
      <w:r>
        <w:rPr>
          <w:rFonts w:ascii="Book Antiqua" w:hAnsi="Book Antiqua" w:cs="Book Antiqua"/>
          <w:i/>
          <w:iCs/>
        </w:rPr>
        <w:t>Autophagy</w:t>
      </w:r>
      <w:r>
        <w:rPr>
          <w:rFonts w:ascii="Book Antiqua" w:hAnsi="Book Antiqua" w:cs="Book Antiqua"/>
        </w:rPr>
        <w:t xml:space="preserve"> 2022; </w:t>
      </w:r>
      <w:r>
        <w:rPr>
          <w:rFonts w:ascii="Book Antiqua" w:hAnsi="Book Antiqua" w:cs="Book Antiqua"/>
          <w:b/>
          <w:bCs/>
        </w:rPr>
        <w:t>18</w:t>
      </w:r>
      <w:r>
        <w:rPr>
          <w:rFonts w:ascii="Book Antiqua" w:hAnsi="Book Antiqua" w:cs="Book Antiqua"/>
        </w:rPr>
        <w:t>: 860-876 [PMID: 34382907 DOI: 10.1080/15548627.2021.1961072]</w:t>
      </w:r>
    </w:p>
    <w:p w14:paraId="469101BF" w14:textId="77777777" w:rsidR="00B930C9" w:rsidRDefault="00000000">
      <w:pPr>
        <w:spacing w:line="360" w:lineRule="auto"/>
        <w:jc w:val="both"/>
        <w:rPr>
          <w:rFonts w:ascii="Book Antiqua" w:hAnsi="Book Antiqua" w:cs="Book Antiqua"/>
        </w:rPr>
      </w:pPr>
      <w:r>
        <w:rPr>
          <w:rFonts w:ascii="Book Antiqua" w:hAnsi="Book Antiqua" w:cs="Book Antiqua"/>
        </w:rPr>
        <w:t xml:space="preserve">66 </w:t>
      </w:r>
      <w:r>
        <w:rPr>
          <w:rFonts w:ascii="Book Antiqua" w:hAnsi="Book Antiqua" w:cs="Book Antiqua"/>
          <w:b/>
          <w:bCs/>
        </w:rPr>
        <w:t>Yoo J</w:t>
      </w:r>
      <w:r>
        <w:rPr>
          <w:rFonts w:ascii="Book Antiqua" w:hAnsi="Book Antiqua" w:cs="Book Antiqua"/>
        </w:rPr>
        <w:t xml:space="preserve">, Jeong IK, Ahn KJ, Chung HY, Hwang YC. Fenofibrate, a PPARα agonist, reduces hepatic fat accumulation through the upregulation of TFEB-mediated lipophagy. </w:t>
      </w:r>
      <w:r>
        <w:rPr>
          <w:rFonts w:ascii="Book Antiqua" w:hAnsi="Book Antiqua" w:cs="Book Antiqua"/>
          <w:i/>
          <w:iCs/>
        </w:rPr>
        <w:t>Metabolism</w:t>
      </w:r>
      <w:r>
        <w:rPr>
          <w:rFonts w:ascii="Book Antiqua" w:hAnsi="Book Antiqua" w:cs="Book Antiqua"/>
        </w:rPr>
        <w:t xml:space="preserve"> 2021; </w:t>
      </w:r>
      <w:r>
        <w:rPr>
          <w:rFonts w:ascii="Book Antiqua" w:hAnsi="Book Antiqua" w:cs="Book Antiqua"/>
          <w:b/>
          <w:bCs/>
        </w:rPr>
        <w:t>120</w:t>
      </w:r>
      <w:r>
        <w:rPr>
          <w:rFonts w:ascii="Book Antiqua" w:hAnsi="Book Antiqua" w:cs="Book Antiqua"/>
        </w:rPr>
        <w:t>: 154798 [PMID: 33984335 DOI: 10.1016/j.metabol.2021.154798]</w:t>
      </w:r>
    </w:p>
    <w:p w14:paraId="43FCD4CD" w14:textId="77777777" w:rsidR="00B930C9" w:rsidRDefault="00000000">
      <w:pPr>
        <w:spacing w:line="360" w:lineRule="auto"/>
        <w:jc w:val="both"/>
        <w:rPr>
          <w:rFonts w:ascii="Book Antiqua" w:hAnsi="Book Antiqua" w:cs="Book Antiqua"/>
        </w:rPr>
      </w:pPr>
      <w:r>
        <w:rPr>
          <w:rFonts w:ascii="Book Antiqua" w:hAnsi="Book Antiqua" w:cs="Book Antiqua"/>
        </w:rPr>
        <w:t xml:space="preserve">67 </w:t>
      </w:r>
      <w:r>
        <w:rPr>
          <w:rFonts w:ascii="Book Antiqua" w:hAnsi="Book Antiqua" w:cs="Book Antiqua"/>
          <w:b/>
          <w:bCs/>
        </w:rPr>
        <w:t>Zhang H</w:t>
      </w:r>
      <w:r>
        <w:rPr>
          <w:rFonts w:ascii="Book Antiqua" w:hAnsi="Book Antiqua" w:cs="Book Antiqua"/>
        </w:rPr>
        <w:t xml:space="preserve">, Lu J, Liu H, Guan L, Xu S, Wang Z, Qiu Y, Liu H, Peng L, Men X. Ajugol enhances TFEB-mediated lysosome biogenesis and lipophagy to alleviate non-alcoholic fatty liver disease. </w:t>
      </w:r>
      <w:r>
        <w:rPr>
          <w:rFonts w:ascii="Book Antiqua" w:hAnsi="Book Antiqua" w:cs="Book Antiqua"/>
          <w:i/>
          <w:iCs/>
        </w:rPr>
        <w:t>Pharmacol Res</w:t>
      </w:r>
      <w:r>
        <w:rPr>
          <w:rFonts w:ascii="Book Antiqua" w:hAnsi="Book Antiqua" w:cs="Book Antiqua"/>
        </w:rPr>
        <w:t xml:space="preserve"> 2021; </w:t>
      </w:r>
      <w:r>
        <w:rPr>
          <w:rFonts w:ascii="Book Antiqua" w:hAnsi="Book Antiqua" w:cs="Book Antiqua"/>
          <w:b/>
          <w:bCs/>
        </w:rPr>
        <w:t>174</w:t>
      </w:r>
      <w:r>
        <w:rPr>
          <w:rFonts w:ascii="Book Antiqua" w:hAnsi="Book Antiqua" w:cs="Book Antiqua"/>
        </w:rPr>
        <w:t>: 105964 [PMID: 34732369 DOI: 10.1016/j.phrs.2021.105964]</w:t>
      </w:r>
    </w:p>
    <w:p w14:paraId="557CA333" w14:textId="77777777" w:rsidR="00B930C9" w:rsidRDefault="00000000">
      <w:pPr>
        <w:spacing w:line="360" w:lineRule="auto"/>
        <w:jc w:val="both"/>
        <w:rPr>
          <w:rFonts w:ascii="Book Antiqua" w:hAnsi="Book Antiqua" w:cs="Book Antiqua"/>
        </w:rPr>
      </w:pPr>
      <w:r>
        <w:rPr>
          <w:rFonts w:ascii="Book Antiqua" w:hAnsi="Book Antiqua" w:cs="Book Antiqua"/>
        </w:rPr>
        <w:t xml:space="preserve">68 </w:t>
      </w:r>
      <w:r>
        <w:rPr>
          <w:rFonts w:ascii="Book Antiqua" w:hAnsi="Book Antiqua" w:cs="Book Antiqua"/>
          <w:b/>
          <w:bCs/>
        </w:rPr>
        <w:t>Sinha RA</w:t>
      </w:r>
      <w:r>
        <w:rPr>
          <w:rFonts w:ascii="Book Antiqua" w:hAnsi="Book Antiqua" w:cs="Book Antiqua"/>
        </w:rPr>
        <w:t xml:space="preserve">, Rajak S, Singh BK, Yen PM. Hepatic Lipid Catabolism via PPARα-Lysosomal Crosstalk. </w:t>
      </w:r>
      <w:r>
        <w:rPr>
          <w:rFonts w:ascii="Book Antiqua" w:hAnsi="Book Antiqua" w:cs="Book Antiqua"/>
          <w:i/>
          <w:iCs/>
        </w:rPr>
        <w:t>Int J Mol Sci</w:t>
      </w:r>
      <w:r>
        <w:rPr>
          <w:rFonts w:ascii="Book Antiqua" w:hAnsi="Book Antiqua" w:cs="Book Antiqua"/>
        </w:rPr>
        <w:t xml:space="preserve"> 2020; </w:t>
      </w:r>
      <w:r>
        <w:rPr>
          <w:rFonts w:ascii="Book Antiqua" w:hAnsi="Book Antiqua" w:cs="Book Antiqua"/>
          <w:b/>
          <w:bCs/>
        </w:rPr>
        <w:t>21</w:t>
      </w:r>
      <w:r>
        <w:rPr>
          <w:rFonts w:ascii="Book Antiqua" w:hAnsi="Book Antiqua" w:cs="Book Antiqua"/>
        </w:rPr>
        <w:t xml:space="preserve"> [PMID: 32244266 DOI: 10.3390/ijms21072391]</w:t>
      </w:r>
    </w:p>
    <w:p w14:paraId="298DB67E" w14:textId="77777777" w:rsidR="00B930C9" w:rsidRDefault="00000000">
      <w:pPr>
        <w:spacing w:line="360" w:lineRule="auto"/>
        <w:jc w:val="both"/>
        <w:rPr>
          <w:rFonts w:ascii="Book Antiqua" w:hAnsi="Book Antiqua" w:cs="Book Antiqua"/>
        </w:rPr>
      </w:pPr>
      <w:r>
        <w:rPr>
          <w:rFonts w:ascii="Book Antiqua" w:hAnsi="Book Antiqua" w:cs="Book Antiqua"/>
        </w:rPr>
        <w:t xml:space="preserve">69 </w:t>
      </w:r>
      <w:r>
        <w:rPr>
          <w:rFonts w:ascii="Book Antiqua" w:hAnsi="Book Antiqua" w:cs="Book Antiqua"/>
          <w:b/>
          <w:bCs/>
        </w:rPr>
        <w:t>Zhou J</w:t>
      </w:r>
      <w:r>
        <w:rPr>
          <w:rFonts w:ascii="Book Antiqua" w:hAnsi="Book Antiqua" w:cs="Book Antiqua"/>
        </w:rPr>
        <w:t xml:space="preserve">, Sinha RA, Yen PM. The roles of autophagy and thyroid hormone in the pathogenesis and treatment of NAFLD. </w:t>
      </w:r>
      <w:r>
        <w:rPr>
          <w:rFonts w:ascii="Book Antiqua" w:hAnsi="Book Antiqua" w:cs="Book Antiqua"/>
          <w:i/>
          <w:iCs/>
        </w:rPr>
        <w:t>Hepatoma Res</w:t>
      </w:r>
      <w:r>
        <w:rPr>
          <w:rFonts w:ascii="Book Antiqua" w:hAnsi="Book Antiqua" w:cs="Book Antiqua"/>
        </w:rPr>
        <w:t xml:space="preserve"> 2021; </w:t>
      </w:r>
      <w:r>
        <w:rPr>
          <w:rFonts w:ascii="Book Antiqua" w:hAnsi="Book Antiqua" w:cs="Book Antiqua"/>
          <w:b/>
          <w:bCs/>
        </w:rPr>
        <w:t>7</w:t>
      </w:r>
      <w:r>
        <w:rPr>
          <w:rFonts w:ascii="Book Antiqua" w:hAnsi="Book Antiqua" w:cs="Book Antiqua"/>
        </w:rPr>
        <w:t>: 72 [PMID: 34786524 DOI: 10.20517/2394-5079.2021.82]</w:t>
      </w:r>
    </w:p>
    <w:p w14:paraId="3C9EC6E2" w14:textId="77777777" w:rsidR="00B930C9" w:rsidRDefault="00000000">
      <w:pPr>
        <w:spacing w:line="360" w:lineRule="auto"/>
        <w:jc w:val="both"/>
        <w:rPr>
          <w:rFonts w:ascii="Book Antiqua" w:hAnsi="Book Antiqua" w:cs="Book Antiqua"/>
        </w:rPr>
      </w:pPr>
      <w:r>
        <w:rPr>
          <w:rFonts w:ascii="Book Antiqua" w:hAnsi="Book Antiqua" w:cs="Book Antiqua"/>
        </w:rPr>
        <w:t xml:space="preserve">70 </w:t>
      </w:r>
      <w:r>
        <w:rPr>
          <w:rFonts w:ascii="Book Antiqua" w:hAnsi="Book Antiqua" w:cs="Book Antiqua"/>
          <w:b/>
          <w:bCs/>
        </w:rPr>
        <w:t>Minami Y</w:t>
      </w:r>
      <w:r>
        <w:rPr>
          <w:rFonts w:ascii="Book Antiqua" w:hAnsi="Book Antiqua" w:cs="Book Antiqua"/>
        </w:rPr>
        <w:t xml:space="preserve">, Hoshino A, Higuchi Y, Hamaguchi M, Kaneko Y, Kirita Y, Taminishi S, Nishiji T, Taruno A, Fukui M, Arany Z, Matoba S. Liver lipophagy ameliorates nonalcoholic steatohepatitis through extracellular lipid secretion. </w:t>
      </w:r>
      <w:r>
        <w:rPr>
          <w:rFonts w:ascii="Book Antiqua" w:hAnsi="Book Antiqua" w:cs="Book Antiqua"/>
          <w:i/>
          <w:iCs/>
        </w:rPr>
        <w:t>Nat Commun</w:t>
      </w:r>
      <w:r>
        <w:rPr>
          <w:rFonts w:ascii="Book Antiqua" w:hAnsi="Book Antiqua" w:cs="Book Antiqua"/>
        </w:rPr>
        <w:t xml:space="preserve"> 2023; </w:t>
      </w:r>
      <w:r>
        <w:rPr>
          <w:rFonts w:ascii="Book Antiqua" w:hAnsi="Book Antiqua" w:cs="Book Antiqua"/>
          <w:b/>
          <w:bCs/>
        </w:rPr>
        <w:t>14</w:t>
      </w:r>
      <w:r>
        <w:rPr>
          <w:rFonts w:ascii="Book Antiqua" w:hAnsi="Book Antiqua" w:cs="Book Antiqua"/>
        </w:rPr>
        <w:t>: 4084 [PMID: 37443159 DOI: 10.1038/s41467-023-39404-6]</w:t>
      </w:r>
    </w:p>
    <w:p w14:paraId="32408E0A" w14:textId="77777777" w:rsidR="00B930C9" w:rsidRDefault="00000000">
      <w:pPr>
        <w:spacing w:line="360" w:lineRule="auto"/>
        <w:jc w:val="both"/>
        <w:rPr>
          <w:rFonts w:ascii="Book Antiqua" w:hAnsi="Book Antiqua" w:cs="Book Antiqua"/>
        </w:rPr>
      </w:pPr>
      <w:r>
        <w:rPr>
          <w:rFonts w:ascii="Book Antiqua" w:hAnsi="Book Antiqua" w:cs="Book Antiqua"/>
        </w:rPr>
        <w:t xml:space="preserve">71 </w:t>
      </w:r>
      <w:r>
        <w:rPr>
          <w:rFonts w:ascii="Book Antiqua" w:hAnsi="Book Antiqua" w:cs="Book Antiqua"/>
          <w:b/>
          <w:bCs/>
        </w:rPr>
        <w:t>Shibata M</w:t>
      </w:r>
      <w:r>
        <w:rPr>
          <w:rFonts w:ascii="Book Antiqua" w:hAnsi="Book Antiqua" w:cs="Book Antiqua"/>
        </w:rPr>
        <w:t xml:space="preserve">, Yoshimura K, Furuya N, Koike M, Ueno T, Komatsu M, Arai H, Tanaka K, Kominami E, Uchiyama Y. The MAP1-LC3 conjugation system is involved in lipid droplet formation. </w:t>
      </w:r>
      <w:r>
        <w:rPr>
          <w:rFonts w:ascii="Book Antiqua" w:hAnsi="Book Antiqua" w:cs="Book Antiqua"/>
          <w:i/>
          <w:iCs/>
        </w:rPr>
        <w:t>Biochem Biophys Res Commun</w:t>
      </w:r>
      <w:r>
        <w:rPr>
          <w:rFonts w:ascii="Book Antiqua" w:hAnsi="Book Antiqua" w:cs="Book Antiqua"/>
        </w:rPr>
        <w:t xml:space="preserve"> 2009; </w:t>
      </w:r>
      <w:r>
        <w:rPr>
          <w:rFonts w:ascii="Book Antiqua" w:hAnsi="Book Antiqua" w:cs="Book Antiqua"/>
          <w:b/>
          <w:bCs/>
        </w:rPr>
        <w:t>382</w:t>
      </w:r>
      <w:r>
        <w:rPr>
          <w:rFonts w:ascii="Book Antiqua" w:hAnsi="Book Antiqua" w:cs="Book Antiqua"/>
        </w:rPr>
        <w:t>: 419-423 [PMID: 19285958 DOI: 10.1016/j.bbrc.2009.03.039]</w:t>
      </w:r>
    </w:p>
    <w:p w14:paraId="7195E97A" w14:textId="77777777" w:rsidR="00B930C9" w:rsidRDefault="00000000">
      <w:pPr>
        <w:spacing w:line="360" w:lineRule="auto"/>
        <w:jc w:val="both"/>
        <w:rPr>
          <w:rFonts w:ascii="Book Antiqua" w:hAnsi="Book Antiqua" w:cs="Book Antiqua"/>
        </w:rPr>
      </w:pPr>
      <w:r>
        <w:rPr>
          <w:rFonts w:ascii="Book Antiqua" w:hAnsi="Book Antiqua" w:cs="Book Antiqua"/>
        </w:rPr>
        <w:t xml:space="preserve">72 </w:t>
      </w:r>
      <w:r>
        <w:rPr>
          <w:rFonts w:ascii="Book Antiqua" w:hAnsi="Book Antiqua" w:cs="Book Antiqua"/>
          <w:b/>
          <w:bCs/>
        </w:rPr>
        <w:t>Kim KH</w:t>
      </w:r>
      <w:r>
        <w:rPr>
          <w:rFonts w:ascii="Book Antiqua" w:hAnsi="Book Antiqua" w:cs="Book Antiqua"/>
        </w:rPr>
        <w:t xml:space="preserve">, Jeong YT, Oh H, Kim SH, Cho JM, Kim YN, Kim SS, Kim DH, Hur KY, Kim HK, Ko T, Han J, Kim HL, Kim J, Back SH, Komatsu M, Chen H, Chan DC, Konishi M, Itoh N, Choi CS, Lee MS. Autophagy deficiency leads to protection from obesity and insulin resistance by inducing Fgf21 as a mitokine. </w:t>
      </w:r>
      <w:r>
        <w:rPr>
          <w:rFonts w:ascii="Book Antiqua" w:hAnsi="Book Antiqua" w:cs="Book Antiqua"/>
          <w:i/>
          <w:iCs/>
        </w:rPr>
        <w:t>Nat Med</w:t>
      </w:r>
      <w:r>
        <w:rPr>
          <w:rFonts w:ascii="Book Antiqua" w:hAnsi="Book Antiqua" w:cs="Book Antiqua"/>
        </w:rPr>
        <w:t xml:space="preserve"> 2013; </w:t>
      </w:r>
      <w:r>
        <w:rPr>
          <w:rFonts w:ascii="Book Antiqua" w:hAnsi="Book Antiqua" w:cs="Book Antiqua"/>
          <w:b/>
          <w:bCs/>
        </w:rPr>
        <w:t>19</w:t>
      </w:r>
      <w:r>
        <w:rPr>
          <w:rFonts w:ascii="Book Antiqua" w:hAnsi="Book Antiqua" w:cs="Book Antiqua"/>
        </w:rPr>
        <w:t>: 83-92 [PMID: 23202295 DOI: 10.1038/nm.3014]</w:t>
      </w:r>
    </w:p>
    <w:p w14:paraId="1F2AD0FA" w14:textId="77777777" w:rsidR="00B930C9" w:rsidRDefault="00000000">
      <w:pPr>
        <w:spacing w:line="360" w:lineRule="auto"/>
        <w:jc w:val="both"/>
        <w:rPr>
          <w:rFonts w:ascii="Book Antiqua" w:hAnsi="Book Antiqua" w:cs="Book Antiqua"/>
        </w:rPr>
      </w:pPr>
      <w:r>
        <w:rPr>
          <w:rFonts w:ascii="Book Antiqua" w:hAnsi="Book Antiqua" w:cs="Book Antiqua"/>
        </w:rPr>
        <w:lastRenderedPageBreak/>
        <w:t xml:space="preserve">73 </w:t>
      </w:r>
      <w:r>
        <w:rPr>
          <w:rFonts w:ascii="Book Antiqua" w:hAnsi="Book Antiqua" w:cs="Book Antiqua"/>
          <w:b/>
          <w:bCs/>
        </w:rPr>
        <w:t>Filali-Mouncef Y</w:t>
      </w:r>
      <w:r>
        <w:rPr>
          <w:rFonts w:ascii="Book Antiqua" w:hAnsi="Book Antiqua" w:cs="Book Antiqua"/>
        </w:rPr>
        <w:t xml:space="preserve">, Hunter C, Roccio F, Zagkou S, Dupont N, Primard C, Proikas-Cezanne T, Reggiori F. The ménage à trois of autophagy, lipid droplets and liver disease. </w:t>
      </w:r>
      <w:r>
        <w:rPr>
          <w:rFonts w:ascii="Book Antiqua" w:hAnsi="Book Antiqua" w:cs="Book Antiqua"/>
          <w:i/>
          <w:iCs/>
        </w:rPr>
        <w:t>Autophagy</w:t>
      </w:r>
      <w:r>
        <w:rPr>
          <w:rFonts w:ascii="Book Antiqua" w:hAnsi="Book Antiqua" w:cs="Book Antiqua"/>
        </w:rPr>
        <w:t xml:space="preserve"> 2022; </w:t>
      </w:r>
      <w:r>
        <w:rPr>
          <w:rFonts w:ascii="Book Antiqua" w:hAnsi="Book Antiqua" w:cs="Book Antiqua"/>
          <w:b/>
          <w:bCs/>
        </w:rPr>
        <w:t>18</w:t>
      </w:r>
      <w:r>
        <w:rPr>
          <w:rFonts w:ascii="Book Antiqua" w:hAnsi="Book Antiqua" w:cs="Book Antiqua"/>
        </w:rPr>
        <w:t>: 50-72 [PMID: 33794741 DOI: 10.1080/15548627.2021.1895658]</w:t>
      </w:r>
    </w:p>
    <w:p w14:paraId="489FD0C6" w14:textId="77777777" w:rsidR="00B930C9" w:rsidRDefault="00000000">
      <w:pPr>
        <w:spacing w:line="360" w:lineRule="auto"/>
        <w:jc w:val="both"/>
        <w:rPr>
          <w:rFonts w:ascii="Book Antiqua" w:hAnsi="Book Antiqua" w:cs="Book Antiqua"/>
        </w:rPr>
      </w:pPr>
      <w:r>
        <w:rPr>
          <w:rFonts w:ascii="Book Antiqua" w:hAnsi="Book Antiqua" w:cs="Book Antiqua"/>
        </w:rPr>
        <w:t xml:space="preserve">74 </w:t>
      </w:r>
      <w:r>
        <w:rPr>
          <w:rFonts w:ascii="Book Antiqua" w:hAnsi="Book Antiqua" w:cs="Book Antiqua"/>
          <w:b/>
          <w:bCs/>
        </w:rPr>
        <w:t>Koutsifeli P</w:t>
      </w:r>
      <w:r>
        <w:rPr>
          <w:rFonts w:ascii="Book Antiqua" w:hAnsi="Book Antiqua" w:cs="Book Antiqua"/>
        </w:rPr>
        <w:t xml:space="preserve">, Varma U, Daniels LJ, Annandale M, Li X, Neale JPH, Hayes S, Weeks KL, James S, Delbridge LMD, Mellor KM. Glycogen-autophagy: Molecular machinery and cellular mechanisms of glycophagy. </w:t>
      </w:r>
      <w:r>
        <w:rPr>
          <w:rFonts w:ascii="Book Antiqua" w:hAnsi="Book Antiqua" w:cs="Book Antiqua"/>
          <w:i/>
          <w:iCs/>
        </w:rPr>
        <w:t>J Biol Chem</w:t>
      </w:r>
      <w:r>
        <w:rPr>
          <w:rFonts w:ascii="Book Antiqua" w:hAnsi="Book Antiqua" w:cs="Book Antiqua"/>
        </w:rPr>
        <w:t xml:space="preserve"> 2022; </w:t>
      </w:r>
      <w:r>
        <w:rPr>
          <w:rFonts w:ascii="Book Antiqua" w:hAnsi="Book Antiqua" w:cs="Book Antiqua"/>
          <w:b/>
          <w:bCs/>
        </w:rPr>
        <w:t>298</w:t>
      </w:r>
      <w:r>
        <w:rPr>
          <w:rFonts w:ascii="Book Antiqua" w:hAnsi="Book Antiqua" w:cs="Book Antiqua"/>
        </w:rPr>
        <w:t>: 102093 [PMID: 35654138 DOI: 10.1016/j.jbc.2022.102093]</w:t>
      </w:r>
    </w:p>
    <w:p w14:paraId="3619207C" w14:textId="77777777" w:rsidR="00B930C9" w:rsidRDefault="00000000">
      <w:pPr>
        <w:spacing w:line="360" w:lineRule="auto"/>
        <w:jc w:val="both"/>
        <w:rPr>
          <w:rFonts w:ascii="Book Antiqua" w:hAnsi="Book Antiqua" w:cs="Book Antiqua"/>
        </w:rPr>
      </w:pPr>
      <w:r>
        <w:rPr>
          <w:rFonts w:ascii="Book Antiqua" w:hAnsi="Book Antiqua" w:cs="Book Antiqua"/>
        </w:rPr>
        <w:t xml:space="preserve">75 </w:t>
      </w:r>
      <w:r>
        <w:rPr>
          <w:rFonts w:ascii="Book Antiqua" w:hAnsi="Book Antiqua" w:cs="Book Antiqua"/>
          <w:b/>
          <w:bCs/>
        </w:rPr>
        <w:t>Farah BL</w:t>
      </w:r>
      <w:r>
        <w:rPr>
          <w:rFonts w:ascii="Book Antiqua" w:hAnsi="Book Antiqua" w:cs="Book Antiqua"/>
        </w:rPr>
        <w:t xml:space="preserve">, Yen PM, Koeberl DD. Links between autophagy and disorders of glycogen metabolism - Perspectives on pathogenesis and possible treatments. </w:t>
      </w:r>
      <w:r>
        <w:rPr>
          <w:rFonts w:ascii="Book Antiqua" w:hAnsi="Book Antiqua" w:cs="Book Antiqua"/>
          <w:i/>
          <w:iCs/>
        </w:rPr>
        <w:t>Mol Genet Metab</w:t>
      </w:r>
      <w:r>
        <w:rPr>
          <w:rFonts w:ascii="Book Antiqua" w:hAnsi="Book Antiqua" w:cs="Book Antiqua"/>
        </w:rPr>
        <w:t xml:space="preserve"> 2020; </w:t>
      </w:r>
      <w:r>
        <w:rPr>
          <w:rFonts w:ascii="Book Antiqua" w:hAnsi="Book Antiqua" w:cs="Book Antiqua"/>
          <w:b/>
          <w:bCs/>
        </w:rPr>
        <w:t>129</w:t>
      </w:r>
      <w:r>
        <w:rPr>
          <w:rFonts w:ascii="Book Antiqua" w:hAnsi="Book Antiqua" w:cs="Book Antiqua"/>
        </w:rPr>
        <w:t>: 3-12 [PMID: 31787497 DOI: 10.1016/j.ymgme.2019.11.005]</w:t>
      </w:r>
    </w:p>
    <w:p w14:paraId="7D0005BE" w14:textId="77777777" w:rsidR="00B930C9" w:rsidRDefault="00000000">
      <w:pPr>
        <w:spacing w:line="360" w:lineRule="auto"/>
        <w:jc w:val="both"/>
        <w:rPr>
          <w:rFonts w:ascii="Book Antiqua" w:hAnsi="Book Antiqua" w:cs="Book Antiqua"/>
        </w:rPr>
      </w:pPr>
      <w:r>
        <w:rPr>
          <w:rFonts w:ascii="Book Antiqua" w:hAnsi="Book Antiqua" w:cs="Book Antiqua"/>
        </w:rPr>
        <w:t xml:space="preserve">76 </w:t>
      </w:r>
      <w:r>
        <w:rPr>
          <w:rFonts w:ascii="Book Antiqua" w:hAnsi="Book Antiqua" w:cs="Book Antiqua"/>
          <w:b/>
          <w:bCs/>
        </w:rPr>
        <w:t>Allende DS</w:t>
      </w:r>
      <w:r>
        <w:rPr>
          <w:rFonts w:ascii="Book Antiqua" w:hAnsi="Book Antiqua" w:cs="Book Antiqua"/>
        </w:rPr>
        <w:t xml:space="preserve">, Gawrieh S, Cummings OW, Belt P, Wilson L, Van Natta M, Behling CA, Carpenter D, Gill RM, Kleiner DE, Yeh MM, Chalasani N, Guy CD; NASH Clinical Research Network. Glycogenosis is common in nonalcoholic fatty liver disease and is independently associated with ballooning, but lower steatosis and lower fibrosis. </w:t>
      </w:r>
      <w:r>
        <w:rPr>
          <w:rFonts w:ascii="Book Antiqua" w:hAnsi="Book Antiqua" w:cs="Book Antiqua"/>
          <w:i/>
          <w:iCs/>
        </w:rPr>
        <w:t>Liver Int</w:t>
      </w:r>
      <w:r>
        <w:rPr>
          <w:rFonts w:ascii="Book Antiqua" w:hAnsi="Book Antiqua" w:cs="Book Antiqua"/>
        </w:rPr>
        <w:t xml:space="preserve"> 2021; </w:t>
      </w:r>
      <w:r>
        <w:rPr>
          <w:rFonts w:ascii="Book Antiqua" w:hAnsi="Book Antiqua" w:cs="Book Antiqua"/>
          <w:b/>
          <w:bCs/>
        </w:rPr>
        <w:t>41</w:t>
      </w:r>
      <w:r>
        <w:rPr>
          <w:rFonts w:ascii="Book Antiqua" w:hAnsi="Book Antiqua" w:cs="Book Antiqua"/>
        </w:rPr>
        <w:t>: 996-1011 [PMID: 33354866 DOI: 10.1111/liv.14773]</w:t>
      </w:r>
    </w:p>
    <w:p w14:paraId="04E93BEB" w14:textId="77777777" w:rsidR="00B930C9" w:rsidRDefault="00000000">
      <w:pPr>
        <w:spacing w:line="360" w:lineRule="auto"/>
        <w:jc w:val="both"/>
        <w:rPr>
          <w:rFonts w:ascii="Book Antiqua" w:hAnsi="Book Antiqua" w:cs="Book Antiqua"/>
        </w:rPr>
      </w:pPr>
      <w:r>
        <w:rPr>
          <w:rFonts w:ascii="Book Antiqua" w:hAnsi="Book Antiqua" w:cs="Book Antiqua"/>
        </w:rPr>
        <w:t xml:space="preserve">77 </w:t>
      </w:r>
      <w:r>
        <w:rPr>
          <w:rFonts w:ascii="Book Antiqua" w:hAnsi="Book Antiqua" w:cs="Book Antiqua"/>
          <w:b/>
          <w:bCs/>
        </w:rPr>
        <w:t>Wright TLF</w:t>
      </w:r>
      <w:r>
        <w:rPr>
          <w:rFonts w:ascii="Book Antiqua" w:hAnsi="Book Antiqua" w:cs="Book Antiqua"/>
        </w:rPr>
        <w:t xml:space="preserve">, Umaña LA, Ramirez CM. Update on glycogen storage disease: primary hepatic involvement. </w:t>
      </w:r>
      <w:r>
        <w:rPr>
          <w:rFonts w:ascii="Book Antiqua" w:hAnsi="Book Antiqua" w:cs="Book Antiqua"/>
          <w:i/>
          <w:iCs/>
        </w:rPr>
        <w:t>Curr Opin Pediatr</w:t>
      </w:r>
      <w:r>
        <w:rPr>
          <w:rFonts w:ascii="Book Antiqua" w:hAnsi="Book Antiqua" w:cs="Book Antiqua"/>
        </w:rPr>
        <w:t xml:space="preserve"> 2022; </w:t>
      </w:r>
      <w:r>
        <w:rPr>
          <w:rFonts w:ascii="Book Antiqua" w:hAnsi="Book Antiqua" w:cs="Book Antiqua"/>
          <w:b/>
          <w:bCs/>
        </w:rPr>
        <w:t>34</w:t>
      </w:r>
      <w:r>
        <w:rPr>
          <w:rFonts w:ascii="Book Antiqua" w:hAnsi="Book Antiqua" w:cs="Book Antiqua"/>
        </w:rPr>
        <w:t>: 496-502 [PMID: 35942643 DOI: 10.1097/MOP.0000000000001158]</w:t>
      </w:r>
    </w:p>
    <w:p w14:paraId="02AC5D73" w14:textId="77777777" w:rsidR="00B930C9" w:rsidRDefault="00000000">
      <w:pPr>
        <w:spacing w:line="360" w:lineRule="auto"/>
        <w:jc w:val="both"/>
        <w:rPr>
          <w:rFonts w:ascii="Book Antiqua" w:hAnsi="Book Antiqua" w:cs="Book Antiqua"/>
        </w:rPr>
      </w:pPr>
      <w:r>
        <w:rPr>
          <w:rFonts w:ascii="Book Antiqua" w:hAnsi="Book Antiqua" w:cs="Book Antiqua"/>
        </w:rPr>
        <w:t xml:space="preserve">78 </w:t>
      </w:r>
      <w:r>
        <w:rPr>
          <w:rFonts w:ascii="Book Antiqua" w:hAnsi="Book Antiqua" w:cs="Book Antiqua"/>
          <w:b/>
          <w:bCs/>
        </w:rPr>
        <w:t>Farah BL</w:t>
      </w:r>
      <w:r>
        <w:rPr>
          <w:rFonts w:ascii="Book Antiqua" w:hAnsi="Book Antiqua" w:cs="Book Antiqua"/>
        </w:rPr>
        <w:t xml:space="preserve">, Landau DJ, Sinha RA, Brooks ED, Wu Y, Fung SYS, Tanaka T, Hirayama M, Bay BH, Koeberl DD, Yen PM. Induction of autophagy improves hepatic lipid metabolism in glucose-6-phosphatase deficiency.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64</w:t>
      </w:r>
      <w:r>
        <w:rPr>
          <w:rFonts w:ascii="Book Antiqua" w:hAnsi="Book Antiqua" w:cs="Book Antiqua"/>
        </w:rPr>
        <w:t>: 370-379 [PMID: 26462884 DOI: 10.1016/j.jhep.2015.10.008]</w:t>
      </w:r>
    </w:p>
    <w:p w14:paraId="2989A54C" w14:textId="77777777" w:rsidR="00B930C9" w:rsidRDefault="00000000">
      <w:pPr>
        <w:spacing w:line="360" w:lineRule="auto"/>
        <w:jc w:val="both"/>
        <w:rPr>
          <w:rFonts w:ascii="Book Antiqua" w:hAnsi="Book Antiqua" w:cs="Book Antiqua"/>
        </w:rPr>
      </w:pPr>
      <w:r>
        <w:rPr>
          <w:rFonts w:ascii="Book Antiqua" w:hAnsi="Book Antiqua" w:cs="Book Antiqua"/>
        </w:rPr>
        <w:t xml:space="preserve">79 </w:t>
      </w:r>
      <w:r>
        <w:rPr>
          <w:rFonts w:ascii="Book Antiqua" w:hAnsi="Book Antiqua" w:cs="Book Antiqua"/>
          <w:b/>
          <w:bCs/>
        </w:rPr>
        <w:t>Lee Y</w:t>
      </w:r>
      <w:r>
        <w:rPr>
          <w:rFonts w:ascii="Book Antiqua" w:hAnsi="Book Antiqua" w:cs="Book Antiqua"/>
        </w:rPr>
        <w:t xml:space="preserve">, Hirose H, Ohneda M, Johnson JH, McGarry JD, Unger RH. Beta-cell lipotoxicity in the pathogenesis of non-insulin-dependent diabetes mellitus of obese rats: impairment in adipocyte-beta-cell relationships. </w:t>
      </w:r>
      <w:r>
        <w:rPr>
          <w:rFonts w:ascii="Book Antiqua" w:hAnsi="Book Antiqua" w:cs="Book Antiqua"/>
          <w:i/>
          <w:iCs/>
        </w:rPr>
        <w:t>Proc Natl Acad Sci U S A</w:t>
      </w:r>
      <w:r>
        <w:rPr>
          <w:rFonts w:ascii="Book Antiqua" w:hAnsi="Book Antiqua" w:cs="Book Antiqua"/>
        </w:rPr>
        <w:t xml:space="preserve"> 1994; </w:t>
      </w:r>
      <w:r>
        <w:rPr>
          <w:rFonts w:ascii="Book Antiqua" w:hAnsi="Book Antiqua" w:cs="Book Antiqua"/>
          <w:b/>
          <w:bCs/>
        </w:rPr>
        <w:t>91</w:t>
      </w:r>
      <w:r>
        <w:rPr>
          <w:rFonts w:ascii="Book Antiqua" w:hAnsi="Book Antiqua" w:cs="Book Antiqua"/>
        </w:rPr>
        <w:t>: 10878-10882 [PMID: 7971976 DOI: 10.1073/pnas.91.23.10878]</w:t>
      </w:r>
    </w:p>
    <w:p w14:paraId="20972802" w14:textId="77777777" w:rsidR="00B930C9" w:rsidRDefault="00000000">
      <w:pPr>
        <w:spacing w:line="360" w:lineRule="auto"/>
        <w:jc w:val="both"/>
        <w:rPr>
          <w:rFonts w:ascii="Book Antiqua" w:hAnsi="Book Antiqua" w:cs="Book Antiqua"/>
        </w:rPr>
      </w:pPr>
      <w:r>
        <w:rPr>
          <w:rFonts w:ascii="Book Antiqua" w:hAnsi="Book Antiqua" w:cs="Book Antiqua"/>
        </w:rPr>
        <w:t xml:space="preserve">80 </w:t>
      </w:r>
      <w:r>
        <w:rPr>
          <w:rFonts w:ascii="Book Antiqua" w:hAnsi="Book Antiqua" w:cs="Book Antiqua"/>
          <w:b/>
          <w:bCs/>
        </w:rPr>
        <w:t>Hughey CC</w:t>
      </w:r>
      <w:r>
        <w:rPr>
          <w:rFonts w:ascii="Book Antiqua" w:hAnsi="Book Antiqua" w:cs="Book Antiqua"/>
        </w:rPr>
        <w:t xml:space="preserve">, Puchalska P, Crawford PA. Integrating the contributions of mitochondrial oxidative metabolism to lipotoxicity and inflammation in NAFLD </w:t>
      </w:r>
      <w:r>
        <w:rPr>
          <w:rFonts w:ascii="Book Antiqua" w:hAnsi="Book Antiqua" w:cs="Book Antiqua"/>
        </w:rPr>
        <w:lastRenderedPageBreak/>
        <w:t xml:space="preserve">pathogenesis. </w:t>
      </w:r>
      <w:r>
        <w:rPr>
          <w:rFonts w:ascii="Book Antiqua" w:hAnsi="Book Antiqua" w:cs="Book Antiqua"/>
          <w:i/>
          <w:iCs/>
        </w:rPr>
        <w:t>Biochim Biophys Acta Mol Cell Biol Lipids</w:t>
      </w:r>
      <w:r>
        <w:rPr>
          <w:rFonts w:ascii="Book Antiqua" w:hAnsi="Book Antiqua" w:cs="Book Antiqua"/>
        </w:rPr>
        <w:t xml:space="preserve"> 2022; </w:t>
      </w:r>
      <w:r>
        <w:rPr>
          <w:rFonts w:ascii="Book Antiqua" w:hAnsi="Book Antiqua" w:cs="Book Antiqua"/>
          <w:b/>
          <w:bCs/>
        </w:rPr>
        <w:t>1867</w:t>
      </w:r>
      <w:r>
        <w:rPr>
          <w:rFonts w:ascii="Book Antiqua" w:hAnsi="Book Antiqua" w:cs="Book Antiqua"/>
        </w:rPr>
        <w:t>: 159209 [PMID: 35934297 DOI: 10.1016/j.bbalip.2022.159209]</w:t>
      </w:r>
    </w:p>
    <w:p w14:paraId="61E6A593" w14:textId="77777777" w:rsidR="00B930C9" w:rsidRDefault="00000000">
      <w:pPr>
        <w:spacing w:line="360" w:lineRule="auto"/>
        <w:jc w:val="both"/>
        <w:rPr>
          <w:rFonts w:ascii="Book Antiqua" w:hAnsi="Book Antiqua" w:cs="Book Antiqua"/>
        </w:rPr>
      </w:pPr>
      <w:r>
        <w:rPr>
          <w:rFonts w:ascii="Book Antiqua" w:hAnsi="Book Antiqua" w:cs="Book Antiqua"/>
        </w:rPr>
        <w:t xml:space="preserve">81 </w:t>
      </w:r>
      <w:r>
        <w:rPr>
          <w:rFonts w:ascii="Book Antiqua" w:hAnsi="Book Antiqua" w:cs="Book Antiqua"/>
          <w:b/>
          <w:bCs/>
        </w:rPr>
        <w:t>Branković M</w:t>
      </w:r>
      <w:r>
        <w:rPr>
          <w:rFonts w:ascii="Book Antiqua" w:hAnsi="Book Antiqua" w:cs="Book Antiqua"/>
        </w:rPr>
        <w:t xml:space="preserve">, Jovanović I, Dukić M, Radonjić T, Oprić S, Klašnja S, Zdravković M. Lipotoxicity as the Leading Cause of Non-Alcoholic Steatohepatitis. </w:t>
      </w:r>
      <w:r>
        <w:rPr>
          <w:rFonts w:ascii="Book Antiqua" w:hAnsi="Book Antiqua" w:cs="Book Antiqua"/>
          <w:i/>
          <w:iCs/>
        </w:rPr>
        <w:t>Int J Mol Sci</w:t>
      </w:r>
      <w:r>
        <w:rPr>
          <w:rFonts w:ascii="Book Antiqua" w:hAnsi="Book Antiqua" w:cs="Book Antiqua"/>
        </w:rPr>
        <w:t xml:space="preserve"> 2022; </w:t>
      </w:r>
      <w:r>
        <w:rPr>
          <w:rFonts w:ascii="Book Antiqua" w:hAnsi="Book Antiqua" w:cs="Book Antiqua"/>
          <w:b/>
          <w:bCs/>
        </w:rPr>
        <w:t>23</w:t>
      </w:r>
      <w:r>
        <w:rPr>
          <w:rFonts w:ascii="Book Antiqua" w:hAnsi="Book Antiqua" w:cs="Book Antiqua"/>
        </w:rPr>
        <w:t xml:space="preserve"> [PMID: 35563534 DOI: 10.3390/ijms23095146]</w:t>
      </w:r>
    </w:p>
    <w:p w14:paraId="686AD1DD" w14:textId="77777777" w:rsidR="00B930C9" w:rsidRDefault="00000000">
      <w:pPr>
        <w:spacing w:line="360" w:lineRule="auto"/>
        <w:jc w:val="both"/>
        <w:rPr>
          <w:rFonts w:ascii="Book Antiqua" w:hAnsi="Book Antiqua" w:cs="Book Antiqua"/>
        </w:rPr>
      </w:pPr>
      <w:r>
        <w:rPr>
          <w:rFonts w:ascii="Book Antiqua" w:hAnsi="Book Antiqua" w:cs="Book Antiqua"/>
        </w:rPr>
        <w:t xml:space="preserve">82 </w:t>
      </w:r>
      <w:r>
        <w:rPr>
          <w:rFonts w:ascii="Book Antiqua" w:hAnsi="Book Antiqua" w:cs="Book Antiqua"/>
          <w:b/>
          <w:bCs/>
        </w:rPr>
        <w:t>Tanaka S</w:t>
      </w:r>
      <w:r>
        <w:rPr>
          <w:rFonts w:ascii="Book Antiqua" w:hAnsi="Book Antiqua" w:cs="Book Antiqua"/>
        </w:rPr>
        <w:t xml:space="preserve">, Hikita H, Tatsumi T, Sakamori R, Nozaki Y, Sakane S, Shiode Y, Nakabori T, Saito Y, Hiramatsu N, Tabata K, Kawabata T, Hamasaki M, Eguchi H, Nagano H, Yoshimori T, Takehara T. Rubicon inhibits autophagy and accelerates hepatocyte apoptosis and lipid accumulation in nonalcoholic fatty liver disease in mice. </w:t>
      </w:r>
      <w:r>
        <w:rPr>
          <w:rFonts w:ascii="Book Antiqua" w:hAnsi="Book Antiqua" w:cs="Book Antiqua"/>
          <w:i/>
          <w:iCs/>
        </w:rPr>
        <w:t>Hepatology</w:t>
      </w:r>
      <w:r>
        <w:rPr>
          <w:rFonts w:ascii="Book Antiqua" w:hAnsi="Book Antiqua" w:cs="Book Antiqua"/>
        </w:rPr>
        <w:t xml:space="preserve"> 2016; </w:t>
      </w:r>
      <w:r>
        <w:rPr>
          <w:rFonts w:ascii="Book Antiqua" w:hAnsi="Book Antiqua" w:cs="Book Antiqua"/>
          <w:b/>
          <w:bCs/>
        </w:rPr>
        <w:t>64</w:t>
      </w:r>
      <w:r>
        <w:rPr>
          <w:rFonts w:ascii="Book Antiqua" w:hAnsi="Book Antiqua" w:cs="Book Antiqua"/>
        </w:rPr>
        <w:t>: 1994-2014 [PMID: 27637015 DOI: 10.1002/hep.28820]</w:t>
      </w:r>
    </w:p>
    <w:p w14:paraId="650206D7" w14:textId="77777777" w:rsidR="00B930C9" w:rsidRDefault="00000000">
      <w:pPr>
        <w:spacing w:line="360" w:lineRule="auto"/>
        <w:jc w:val="both"/>
        <w:rPr>
          <w:rFonts w:ascii="Book Antiqua" w:hAnsi="Book Antiqua" w:cs="Book Antiqua"/>
        </w:rPr>
      </w:pPr>
      <w:r>
        <w:rPr>
          <w:rFonts w:ascii="Book Antiqua" w:hAnsi="Book Antiqua" w:cs="Book Antiqua"/>
        </w:rPr>
        <w:t xml:space="preserve">83 </w:t>
      </w:r>
      <w:r>
        <w:rPr>
          <w:rFonts w:ascii="Book Antiqua" w:hAnsi="Book Antiqua" w:cs="Book Antiqua"/>
          <w:b/>
          <w:bCs/>
        </w:rPr>
        <w:t>Frietze KK</w:t>
      </w:r>
      <w:r>
        <w:rPr>
          <w:rFonts w:ascii="Book Antiqua" w:hAnsi="Book Antiqua" w:cs="Book Antiqua"/>
        </w:rPr>
        <w:t xml:space="preserve">, Brown AM, Das D, Franks RG, Cunningham JL, Hayward M, Nickels JT Jr. Lipotoxicity reduces DDX58/Rig-1 expression and activity leading to impaired autophagy and cell death. </w:t>
      </w:r>
      <w:r>
        <w:rPr>
          <w:rFonts w:ascii="Book Antiqua" w:hAnsi="Book Antiqua" w:cs="Book Antiqua"/>
          <w:i/>
          <w:iCs/>
        </w:rPr>
        <w:t>Autophagy</w:t>
      </w:r>
      <w:r>
        <w:rPr>
          <w:rFonts w:ascii="Book Antiqua" w:hAnsi="Book Antiqua" w:cs="Book Antiqua"/>
        </w:rPr>
        <w:t xml:space="preserve"> 2022; </w:t>
      </w:r>
      <w:r>
        <w:rPr>
          <w:rFonts w:ascii="Book Antiqua" w:hAnsi="Book Antiqua" w:cs="Book Antiqua"/>
          <w:b/>
          <w:bCs/>
        </w:rPr>
        <w:t>18</w:t>
      </w:r>
      <w:r>
        <w:rPr>
          <w:rFonts w:ascii="Book Antiqua" w:hAnsi="Book Antiqua" w:cs="Book Antiqua"/>
        </w:rPr>
        <w:t>: 142-160 [PMID: 33966599 DOI: 10.1080/15548627.2021.1920818]</w:t>
      </w:r>
    </w:p>
    <w:p w14:paraId="19CD541A" w14:textId="77777777" w:rsidR="00B930C9" w:rsidRDefault="00000000">
      <w:pPr>
        <w:spacing w:line="360" w:lineRule="auto"/>
        <w:jc w:val="both"/>
        <w:rPr>
          <w:rFonts w:ascii="Book Antiqua" w:hAnsi="Book Antiqua" w:cs="Book Antiqua"/>
        </w:rPr>
      </w:pPr>
      <w:r>
        <w:rPr>
          <w:rFonts w:ascii="Book Antiqua" w:hAnsi="Book Antiqua" w:cs="Book Antiqua"/>
        </w:rPr>
        <w:t xml:space="preserve">84 </w:t>
      </w:r>
      <w:r>
        <w:rPr>
          <w:rFonts w:ascii="Book Antiqua" w:hAnsi="Book Antiqua" w:cs="Book Antiqua"/>
          <w:b/>
          <w:bCs/>
        </w:rPr>
        <w:t>Sinha RA</w:t>
      </w:r>
      <w:r>
        <w:rPr>
          <w:rFonts w:ascii="Book Antiqua" w:hAnsi="Book Antiqua" w:cs="Book Antiqua"/>
        </w:rPr>
        <w:t xml:space="preserve">. Autophagy: A Cellular Guardian against Hepatic Lipotoxicity. </w:t>
      </w:r>
      <w:r>
        <w:rPr>
          <w:rFonts w:ascii="Book Antiqua" w:hAnsi="Book Antiqua" w:cs="Book Antiqua"/>
          <w:i/>
          <w:iCs/>
        </w:rPr>
        <w:t>Genes (Basel)</w:t>
      </w:r>
      <w:r>
        <w:rPr>
          <w:rFonts w:ascii="Book Antiqua" w:hAnsi="Book Antiqua" w:cs="Book Antiqua"/>
        </w:rPr>
        <w:t xml:space="preserve"> 2023; </w:t>
      </w:r>
      <w:r>
        <w:rPr>
          <w:rFonts w:ascii="Book Antiqua" w:hAnsi="Book Antiqua" w:cs="Book Antiqua"/>
          <w:b/>
          <w:bCs/>
        </w:rPr>
        <w:t>14</w:t>
      </w:r>
      <w:r>
        <w:rPr>
          <w:rFonts w:ascii="Book Antiqua" w:hAnsi="Book Antiqua" w:cs="Book Antiqua"/>
        </w:rPr>
        <w:t>: 553 [PMID: 36874473 DOI: 10.3390/genes14030553]</w:t>
      </w:r>
    </w:p>
    <w:p w14:paraId="752035CB" w14:textId="77777777" w:rsidR="00B930C9" w:rsidRDefault="00000000">
      <w:pPr>
        <w:spacing w:line="360" w:lineRule="auto"/>
        <w:jc w:val="both"/>
        <w:rPr>
          <w:rFonts w:ascii="Book Antiqua" w:hAnsi="Book Antiqua" w:cs="Book Antiqua"/>
        </w:rPr>
      </w:pPr>
      <w:r>
        <w:rPr>
          <w:rFonts w:ascii="Book Antiqua" w:hAnsi="Book Antiqua" w:cs="Book Antiqua"/>
        </w:rPr>
        <w:t xml:space="preserve">85 </w:t>
      </w:r>
      <w:r>
        <w:rPr>
          <w:rFonts w:ascii="Book Antiqua" w:hAnsi="Book Antiqua" w:cs="Book Antiqua"/>
          <w:b/>
          <w:bCs/>
        </w:rPr>
        <w:t>Ma X</w:t>
      </w:r>
      <w:r>
        <w:rPr>
          <w:rFonts w:ascii="Book Antiqua" w:hAnsi="Book Antiqua" w:cs="Book Antiqua"/>
        </w:rPr>
        <w:t xml:space="preserve">, McKeen T, Zhang J, Ding WX. Role and Mechanisms of Mitophagy in Liver Diseases. </w:t>
      </w:r>
      <w:r>
        <w:rPr>
          <w:rFonts w:ascii="Book Antiqua" w:hAnsi="Book Antiqua" w:cs="Book Antiqua"/>
          <w:i/>
          <w:iCs/>
        </w:rPr>
        <w:t>Cells</w:t>
      </w:r>
      <w:r>
        <w:rPr>
          <w:rFonts w:ascii="Book Antiqua" w:hAnsi="Book Antiqua" w:cs="Book Antiqua"/>
        </w:rPr>
        <w:t xml:space="preserve"> 2020; </w:t>
      </w:r>
      <w:r>
        <w:rPr>
          <w:rFonts w:ascii="Book Antiqua" w:hAnsi="Book Antiqua" w:cs="Book Antiqua"/>
          <w:b/>
          <w:bCs/>
        </w:rPr>
        <w:t>9</w:t>
      </w:r>
      <w:r>
        <w:rPr>
          <w:rFonts w:ascii="Book Antiqua" w:hAnsi="Book Antiqua" w:cs="Book Antiqua"/>
        </w:rPr>
        <w:t xml:space="preserve"> [PMID: 32244304 DOI: 10.3390/cells9040837]</w:t>
      </w:r>
    </w:p>
    <w:p w14:paraId="6FBCB078" w14:textId="77777777" w:rsidR="00B930C9" w:rsidRDefault="00000000">
      <w:pPr>
        <w:spacing w:line="360" w:lineRule="auto"/>
        <w:jc w:val="both"/>
        <w:rPr>
          <w:rFonts w:ascii="Book Antiqua" w:hAnsi="Book Antiqua" w:cs="Book Antiqua"/>
        </w:rPr>
      </w:pPr>
      <w:r>
        <w:rPr>
          <w:rFonts w:ascii="Book Antiqua" w:hAnsi="Book Antiqua" w:cs="Book Antiqua"/>
        </w:rPr>
        <w:t xml:space="preserve">86 </w:t>
      </w:r>
      <w:r>
        <w:rPr>
          <w:rFonts w:ascii="Book Antiqua" w:hAnsi="Book Antiqua" w:cs="Book Antiqua"/>
          <w:b/>
          <w:bCs/>
        </w:rPr>
        <w:t>Undamatla R</w:t>
      </w:r>
      <w:r>
        <w:rPr>
          <w:rFonts w:ascii="Book Antiqua" w:hAnsi="Book Antiqua" w:cs="Book Antiqua"/>
        </w:rPr>
        <w:t xml:space="preserve">, Fagunloye OG, Chen J, Edmunds LR, Murali A, Mills A, Xie B, Pangburn MM, Sipula I, Gibson G, St Croix C, Jurczak MJ. Reduced mitophagy is an early feature of NAFLD and liver-specific PARKIN knockout hastens the onset of steatosis, </w:t>
      </w:r>
      <w:proofErr w:type="gramStart"/>
      <w:r>
        <w:rPr>
          <w:rFonts w:ascii="Book Antiqua" w:hAnsi="Book Antiqua" w:cs="Book Antiqua"/>
        </w:rPr>
        <w:t>inflammation</w:t>
      </w:r>
      <w:proofErr w:type="gramEnd"/>
      <w:r>
        <w:rPr>
          <w:rFonts w:ascii="Book Antiqua" w:hAnsi="Book Antiqua" w:cs="Book Antiqua"/>
        </w:rPr>
        <w:t xml:space="preserve"> and fibrosis. </w:t>
      </w:r>
      <w:r>
        <w:rPr>
          <w:rFonts w:ascii="Book Antiqua" w:hAnsi="Book Antiqua" w:cs="Book Antiqua"/>
          <w:i/>
          <w:iCs/>
        </w:rPr>
        <w:t>Sci Rep</w:t>
      </w:r>
      <w:r>
        <w:rPr>
          <w:rFonts w:ascii="Book Antiqua" w:hAnsi="Book Antiqua" w:cs="Book Antiqua"/>
        </w:rPr>
        <w:t xml:space="preserve"> 2023; </w:t>
      </w:r>
      <w:r>
        <w:rPr>
          <w:rFonts w:ascii="Book Antiqua" w:hAnsi="Book Antiqua" w:cs="Book Antiqua"/>
          <w:b/>
          <w:bCs/>
        </w:rPr>
        <w:t>13</w:t>
      </w:r>
      <w:r>
        <w:rPr>
          <w:rFonts w:ascii="Book Antiqua" w:hAnsi="Book Antiqua" w:cs="Book Antiqua"/>
        </w:rPr>
        <w:t>: 7575 [PMID: 37165006 DOI: 10.1038/s41598-023-34710-x]</w:t>
      </w:r>
    </w:p>
    <w:p w14:paraId="34CAD206" w14:textId="77777777" w:rsidR="00B930C9" w:rsidRDefault="00000000">
      <w:pPr>
        <w:spacing w:line="360" w:lineRule="auto"/>
        <w:jc w:val="both"/>
        <w:rPr>
          <w:rFonts w:ascii="Book Antiqua" w:hAnsi="Book Antiqua" w:cs="Book Antiqua"/>
        </w:rPr>
      </w:pPr>
      <w:r>
        <w:rPr>
          <w:rFonts w:ascii="Book Antiqua" w:hAnsi="Book Antiqua" w:cs="Book Antiqua"/>
        </w:rPr>
        <w:t xml:space="preserve">87 </w:t>
      </w:r>
      <w:r>
        <w:rPr>
          <w:rFonts w:ascii="Book Antiqua" w:hAnsi="Book Antiqua" w:cs="Book Antiqua"/>
          <w:b/>
          <w:bCs/>
        </w:rPr>
        <w:t>Moore MP</w:t>
      </w:r>
      <w:r>
        <w:rPr>
          <w:rFonts w:ascii="Book Antiqua" w:hAnsi="Book Antiqua" w:cs="Book Antiqua"/>
        </w:rPr>
        <w:t xml:space="preserve">, Cunningham RP, Meers GM, Johnson SA, Wheeler AA, Ganga RR, Spencer NM, Pitt JB, Diaz-Arias A, Swi AIA, Hammoud GM, Ibdah JA, Parks EJ, Rector RS. Compromised hepatic mitochondrial fatty acid oxidation and reduced markers of mitochondrial turnover in human NAFLD. </w:t>
      </w:r>
      <w:r>
        <w:rPr>
          <w:rFonts w:ascii="Book Antiqua" w:hAnsi="Book Antiqua" w:cs="Book Antiqua"/>
          <w:i/>
          <w:iCs/>
        </w:rPr>
        <w:t>Hepatology</w:t>
      </w:r>
      <w:r>
        <w:rPr>
          <w:rFonts w:ascii="Book Antiqua" w:hAnsi="Book Antiqua" w:cs="Book Antiqua"/>
        </w:rPr>
        <w:t xml:space="preserve"> 2022; </w:t>
      </w:r>
      <w:r>
        <w:rPr>
          <w:rFonts w:ascii="Book Antiqua" w:hAnsi="Book Antiqua" w:cs="Book Antiqua"/>
          <w:b/>
          <w:bCs/>
        </w:rPr>
        <w:t>76</w:t>
      </w:r>
      <w:r>
        <w:rPr>
          <w:rFonts w:ascii="Book Antiqua" w:hAnsi="Book Antiqua" w:cs="Book Antiqua"/>
        </w:rPr>
        <w:t>: 1452-1465 [PMID: 35000203 DOI: 10.1002/hep.32324]</w:t>
      </w:r>
    </w:p>
    <w:p w14:paraId="63E7EF58" w14:textId="77777777" w:rsidR="00B930C9" w:rsidRDefault="00000000">
      <w:pPr>
        <w:spacing w:line="360" w:lineRule="auto"/>
        <w:jc w:val="both"/>
        <w:rPr>
          <w:rFonts w:ascii="Book Antiqua" w:hAnsi="Book Antiqua" w:cs="Book Antiqua"/>
        </w:rPr>
      </w:pPr>
      <w:r>
        <w:rPr>
          <w:rFonts w:ascii="Book Antiqua" w:hAnsi="Book Antiqua" w:cs="Book Antiqua"/>
        </w:rPr>
        <w:lastRenderedPageBreak/>
        <w:t xml:space="preserve">88 </w:t>
      </w:r>
      <w:r>
        <w:rPr>
          <w:rFonts w:ascii="Book Antiqua" w:hAnsi="Book Antiqua" w:cs="Book Antiqua"/>
          <w:b/>
          <w:bCs/>
        </w:rPr>
        <w:t>Zhang NP</w:t>
      </w:r>
      <w:r>
        <w:rPr>
          <w:rFonts w:ascii="Book Antiqua" w:hAnsi="Book Antiqua" w:cs="Book Antiqua"/>
        </w:rPr>
        <w:t xml:space="preserve">, Liu XJ, Xie L, Shen XZ, Wu J. Impaired mitophagy triggers NLRP3 inflammasome activation during the progression from nonalcoholic fatty liver to nonalcoholic steatohepatitis. </w:t>
      </w:r>
      <w:r>
        <w:rPr>
          <w:rFonts w:ascii="Book Antiqua" w:hAnsi="Book Antiqua" w:cs="Book Antiqua"/>
          <w:i/>
          <w:iCs/>
        </w:rPr>
        <w:t>Lab Invest</w:t>
      </w:r>
      <w:r>
        <w:rPr>
          <w:rFonts w:ascii="Book Antiqua" w:hAnsi="Book Antiqua" w:cs="Book Antiqua"/>
        </w:rPr>
        <w:t xml:space="preserve"> 2019; </w:t>
      </w:r>
      <w:r>
        <w:rPr>
          <w:rFonts w:ascii="Book Antiqua" w:hAnsi="Book Antiqua" w:cs="Book Antiqua"/>
          <w:b/>
          <w:bCs/>
        </w:rPr>
        <w:t>99</w:t>
      </w:r>
      <w:r>
        <w:rPr>
          <w:rFonts w:ascii="Book Antiqua" w:hAnsi="Book Antiqua" w:cs="Book Antiqua"/>
        </w:rPr>
        <w:t>: 749-763 [PMID: 30700851 DOI: 10.1038/s41374-018-0177-6]</w:t>
      </w:r>
    </w:p>
    <w:p w14:paraId="53D5E187" w14:textId="77777777" w:rsidR="00B930C9" w:rsidRDefault="00000000">
      <w:pPr>
        <w:spacing w:line="360" w:lineRule="auto"/>
        <w:jc w:val="both"/>
        <w:rPr>
          <w:rFonts w:ascii="Book Antiqua" w:hAnsi="Book Antiqua" w:cs="Book Antiqua"/>
        </w:rPr>
      </w:pPr>
      <w:r>
        <w:rPr>
          <w:rFonts w:ascii="Book Antiqua" w:hAnsi="Book Antiqua" w:cs="Book Antiqua"/>
        </w:rPr>
        <w:t xml:space="preserve">89 </w:t>
      </w:r>
      <w:r>
        <w:rPr>
          <w:rFonts w:ascii="Book Antiqua" w:hAnsi="Book Antiqua" w:cs="Book Antiqua"/>
          <w:b/>
          <w:bCs/>
        </w:rPr>
        <w:t>Yamada T</w:t>
      </w:r>
      <w:r>
        <w:rPr>
          <w:rFonts w:ascii="Book Antiqua" w:hAnsi="Book Antiqua" w:cs="Book Antiqua"/>
        </w:rPr>
        <w:t xml:space="preserve">, Murata D, Adachi Y, Itoh K, Kameoka S, Igarashi A, Kato T, Araki Y, Huganir RL, Dawson TM, Yanagawa T, Okamoto K, Iijima M, Sesaki H. Mitochondrial Stasis Reveals p62-Mediated Ubiquitination in Parkin-Independent Mitophagy and Mitigates Nonalcoholic Fatty Liver Disease. </w:t>
      </w:r>
      <w:r>
        <w:rPr>
          <w:rFonts w:ascii="Book Antiqua" w:hAnsi="Book Antiqua" w:cs="Book Antiqua"/>
          <w:i/>
          <w:iCs/>
        </w:rPr>
        <w:t>Cell Metab</w:t>
      </w:r>
      <w:r>
        <w:rPr>
          <w:rFonts w:ascii="Book Antiqua" w:hAnsi="Book Antiqua" w:cs="Book Antiqua"/>
        </w:rPr>
        <w:t xml:space="preserve"> 2018; </w:t>
      </w:r>
      <w:r>
        <w:rPr>
          <w:rFonts w:ascii="Book Antiqua" w:hAnsi="Book Antiqua" w:cs="Book Antiqua"/>
          <w:b/>
          <w:bCs/>
        </w:rPr>
        <w:t>28</w:t>
      </w:r>
      <w:r>
        <w:rPr>
          <w:rFonts w:ascii="Book Antiqua" w:hAnsi="Book Antiqua" w:cs="Book Antiqua"/>
        </w:rPr>
        <w:t>: 588-604.e5 [PMID: 30017357 DOI: 10.1016/j.cmet.2018.06.014]</w:t>
      </w:r>
    </w:p>
    <w:p w14:paraId="4F39DAB9" w14:textId="77777777" w:rsidR="00B930C9" w:rsidRDefault="00000000">
      <w:pPr>
        <w:spacing w:line="360" w:lineRule="auto"/>
        <w:jc w:val="both"/>
        <w:rPr>
          <w:rFonts w:ascii="Book Antiqua" w:hAnsi="Book Antiqua" w:cs="Book Antiqua"/>
        </w:rPr>
      </w:pPr>
      <w:r>
        <w:rPr>
          <w:rFonts w:ascii="Book Antiqua" w:hAnsi="Book Antiqua" w:cs="Book Antiqua"/>
        </w:rPr>
        <w:t xml:space="preserve">90 </w:t>
      </w:r>
      <w:r>
        <w:rPr>
          <w:rFonts w:ascii="Book Antiqua" w:hAnsi="Book Antiqua" w:cs="Book Antiqua"/>
          <w:b/>
          <w:bCs/>
        </w:rPr>
        <w:t>Sheldon RD</w:t>
      </w:r>
      <w:r>
        <w:rPr>
          <w:rFonts w:ascii="Book Antiqua" w:hAnsi="Book Antiqua" w:cs="Book Antiqua"/>
        </w:rPr>
        <w:t xml:space="preserve">, Meers GM, Morris EM, Linden MA, Cunningham RP, Ibdah JA, Thyfault JP, Laughlin MH, Rector RS. eNOS deletion impairs mitochondrial quality control and exacerbates Western diet-induced NASH. </w:t>
      </w:r>
      <w:r>
        <w:rPr>
          <w:rFonts w:ascii="Book Antiqua" w:hAnsi="Book Antiqua" w:cs="Book Antiqua"/>
          <w:i/>
          <w:iCs/>
        </w:rPr>
        <w:t>Am J Physiol Endocrinol Metab</w:t>
      </w:r>
      <w:r>
        <w:rPr>
          <w:rFonts w:ascii="Book Antiqua" w:hAnsi="Book Antiqua" w:cs="Book Antiqua"/>
        </w:rPr>
        <w:t xml:space="preserve"> 2019; </w:t>
      </w:r>
      <w:r>
        <w:rPr>
          <w:rFonts w:ascii="Book Antiqua" w:hAnsi="Book Antiqua" w:cs="Book Antiqua"/>
          <w:b/>
          <w:bCs/>
        </w:rPr>
        <w:t>317</w:t>
      </w:r>
      <w:r>
        <w:rPr>
          <w:rFonts w:ascii="Book Antiqua" w:hAnsi="Book Antiqua" w:cs="Book Antiqua"/>
        </w:rPr>
        <w:t>: E605-E616 [PMID: 31361543 DOI: 10.1152/ajpendo.00096.2019]</w:t>
      </w:r>
    </w:p>
    <w:p w14:paraId="7988CD82" w14:textId="77777777" w:rsidR="00B930C9" w:rsidRDefault="00000000">
      <w:pPr>
        <w:spacing w:line="360" w:lineRule="auto"/>
        <w:jc w:val="both"/>
        <w:rPr>
          <w:rFonts w:ascii="Book Antiqua" w:hAnsi="Book Antiqua" w:cs="Book Antiqua"/>
        </w:rPr>
      </w:pPr>
      <w:r>
        <w:rPr>
          <w:rFonts w:ascii="Book Antiqua" w:hAnsi="Book Antiqua" w:cs="Book Antiqua"/>
        </w:rPr>
        <w:t xml:space="preserve">91 </w:t>
      </w:r>
      <w:r>
        <w:rPr>
          <w:rFonts w:ascii="Book Antiqua" w:hAnsi="Book Antiqua" w:cs="Book Antiqua"/>
          <w:b/>
          <w:bCs/>
        </w:rPr>
        <w:t>Zhou T</w:t>
      </w:r>
      <w:r>
        <w:rPr>
          <w:rFonts w:ascii="Book Antiqua" w:hAnsi="Book Antiqua" w:cs="Book Antiqua"/>
        </w:rPr>
        <w:t xml:space="preserve">, Chang L, Luo Y, Zhou Y, Zhang J. Mst1 inhibition attenuates non-alcoholic fatty liver disease via reversing Parkin-related mitophagy. </w:t>
      </w:r>
      <w:r>
        <w:rPr>
          <w:rFonts w:ascii="Book Antiqua" w:hAnsi="Book Antiqua" w:cs="Book Antiqua"/>
          <w:i/>
          <w:iCs/>
        </w:rPr>
        <w:t>Redox Biol</w:t>
      </w:r>
      <w:r>
        <w:rPr>
          <w:rFonts w:ascii="Book Antiqua" w:hAnsi="Book Antiqua" w:cs="Book Antiqua"/>
        </w:rPr>
        <w:t xml:space="preserve"> 2019; </w:t>
      </w:r>
      <w:r>
        <w:rPr>
          <w:rFonts w:ascii="Book Antiqua" w:hAnsi="Book Antiqua" w:cs="Book Antiqua"/>
          <w:b/>
          <w:bCs/>
        </w:rPr>
        <w:t>21</w:t>
      </w:r>
      <w:r>
        <w:rPr>
          <w:rFonts w:ascii="Book Antiqua" w:hAnsi="Book Antiqua" w:cs="Book Antiqua"/>
        </w:rPr>
        <w:t>: 101120 [PMID: 30708325 DOI: 10.1016/j.redox.2019.101120]</w:t>
      </w:r>
    </w:p>
    <w:p w14:paraId="1041006C" w14:textId="77777777" w:rsidR="00B930C9" w:rsidRDefault="00000000">
      <w:pPr>
        <w:spacing w:line="360" w:lineRule="auto"/>
        <w:jc w:val="both"/>
        <w:rPr>
          <w:rFonts w:ascii="Book Antiqua" w:hAnsi="Book Antiqua" w:cs="Book Antiqua"/>
        </w:rPr>
      </w:pPr>
      <w:r>
        <w:rPr>
          <w:rFonts w:ascii="Book Antiqua" w:hAnsi="Book Antiqua" w:cs="Book Antiqua"/>
        </w:rPr>
        <w:t xml:space="preserve">92 </w:t>
      </w:r>
      <w:r>
        <w:rPr>
          <w:rFonts w:ascii="Book Antiqua" w:hAnsi="Book Antiqua" w:cs="Book Antiqua"/>
          <w:b/>
          <w:bCs/>
        </w:rPr>
        <w:t>Li X</w:t>
      </w:r>
      <w:r>
        <w:rPr>
          <w:rFonts w:ascii="Book Antiqua" w:hAnsi="Book Antiqua" w:cs="Book Antiqua"/>
        </w:rPr>
        <w:t xml:space="preserve">, Shi Z, Zhu Y, Shen T, Wang H, Shui G, Loor JJ, Fang Z, Chen M, Wang X, Peng Z, Song Y, Wang Z, Du X, Liu G. Cyanidin-3-O-glucoside improves non-alcoholic fatty liver disease by promoting PINK1-mediated mitophagy in mice. </w:t>
      </w:r>
      <w:r>
        <w:rPr>
          <w:rFonts w:ascii="Book Antiqua" w:hAnsi="Book Antiqua" w:cs="Book Antiqua"/>
          <w:i/>
          <w:iCs/>
        </w:rPr>
        <w:t>Br J Pharmacol</w:t>
      </w:r>
      <w:r>
        <w:rPr>
          <w:rFonts w:ascii="Book Antiqua" w:hAnsi="Book Antiqua" w:cs="Book Antiqua"/>
        </w:rPr>
        <w:t xml:space="preserve"> 2020; </w:t>
      </w:r>
      <w:r>
        <w:rPr>
          <w:rFonts w:ascii="Book Antiqua" w:hAnsi="Book Antiqua" w:cs="Book Antiqua"/>
          <w:b/>
          <w:bCs/>
        </w:rPr>
        <w:t>177</w:t>
      </w:r>
      <w:r>
        <w:rPr>
          <w:rFonts w:ascii="Book Antiqua" w:hAnsi="Book Antiqua" w:cs="Book Antiqua"/>
        </w:rPr>
        <w:t>: 3591-3607 [PMID: 32343398 DOI: 10.1111/bph.15083]</w:t>
      </w:r>
    </w:p>
    <w:p w14:paraId="28B9DD04" w14:textId="77777777" w:rsidR="00B930C9" w:rsidRDefault="00000000">
      <w:pPr>
        <w:spacing w:line="360" w:lineRule="auto"/>
        <w:jc w:val="both"/>
        <w:rPr>
          <w:rFonts w:ascii="Book Antiqua" w:hAnsi="Book Antiqua" w:cs="Book Antiqua"/>
        </w:rPr>
      </w:pPr>
      <w:r>
        <w:rPr>
          <w:rFonts w:ascii="Book Antiqua" w:hAnsi="Book Antiqua" w:cs="Book Antiqua"/>
        </w:rPr>
        <w:t xml:space="preserve">93 </w:t>
      </w:r>
      <w:r>
        <w:rPr>
          <w:rFonts w:ascii="Book Antiqua" w:hAnsi="Book Antiqua" w:cs="Book Antiqua"/>
          <w:b/>
          <w:bCs/>
        </w:rPr>
        <w:t>Cai J</w:t>
      </w:r>
      <w:r>
        <w:rPr>
          <w:rFonts w:ascii="Book Antiqua" w:hAnsi="Book Antiqua" w:cs="Book Antiqua"/>
        </w:rPr>
        <w:t xml:space="preserve">, Huang J, Yang J, Chen X, Zhang H, Zhu Y, Liu Q, Zhang Z. The protective effect of selenoprotein M on non-alcoholic fatty liver disease: the role of the AMPKα1-MFN2 pathway and Parkin mitophagy. </w:t>
      </w:r>
      <w:r>
        <w:rPr>
          <w:rFonts w:ascii="Book Antiqua" w:hAnsi="Book Antiqua" w:cs="Book Antiqua"/>
          <w:i/>
          <w:iCs/>
        </w:rPr>
        <w:t>Cell Mol Life Sci</w:t>
      </w:r>
      <w:r>
        <w:rPr>
          <w:rFonts w:ascii="Book Antiqua" w:hAnsi="Book Antiqua" w:cs="Book Antiqua"/>
        </w:rPr>
        <w:t xml:space="preserve"> 2022; </w:t>
      </w:r>
      <w:r>
        <w:rPr>
          <w:rFonts w:ascii="Book Antiqua" w:hAnsi="Book Antiqua" w:cs="Book Antiqua"/>
          <w:b/>
          <w:bCs/>
        </w:rPr>
        <w:t>79</w:t>
      </w:r>
      <w:r>
        <w:rPr>
          <w:rFonts w:ascii="Book Antiqua" w:hAnsi="Book Antiqua" w:cs="Book Antiqua"/>
        </w:rPr>
        <w:t>: 354 [PMID: 35678878 DOI: 10.1007/s00018-022-04385-0]</w:t>
      </w:r>
    </w:p>
    <w:p w14:paraId="7D60BB9D" w14:textId="77777777" w:rsidR="00B930C9" w:rsidRDefault="00000000">
      <w:pPr>
        <w:spacing w:line="360" w:lineRule="auto"/>
        <w:jc w:val="both"/>
        <w:rPr>
          <w:rFonts w:ascii="Book Antiqua" w:hAnsi="Book Antiqua" w:cs="Book Antiqua"/>
        </w:rPr>
      </w:pPr>
      <w:r>
        <w:rPr>
          <w:rFonts w:ascii="Book Antiqua" w:hAnsi="Book Antiqua" w:cs="Book Antiqua"/>
        </w:rPr>
        <w:t xml:space="preserve">94 </w:t>
      </w:r>
      <w:r>
        <w:rPr>
          <w:rFonts w:ascii="Book Antiqua" w:hAnsi="Book Antiqua" w:cs="Book Antiqua"/>
          <w:b/>
          <w:bCs/>
        </w:rPr>
        <w:t>Dong Y</w:t>
      </w:r>
      <w:r>
        <w:rPr>
          <w:rFonts w:ascii="Book Antiqua" w:hAnsi="Book Antiqua" w:cs="Book Antiqua"/>
        </w:rPr>
        <w:t xml:space="preserve">, Yu M, Wu Y, Xia T, Wang L, Song K, Zhang C, Lu K, Rahimnejad S. Hydroxytyrosol Promotes the Mitochondrial Function through Activating Mitophagy. </w:t>
      </w:r>
      <w:r>
        <w:rPr>
          <w:rFonts w:ascii="Book Antiqua" w:hAnsi="Book Antiqua" w:cs="Book Antiqua"/>
          <w:i/>
          <w:iCs/>
        </w:rPr>
        <w:t>Antioxidants (Basel)</w:t>
      </w:r>
      <w:r>
        <w:rPr>
          <w:rFonts w:ascii="Book Antiqua" w:hAnsi="Book Antiqua" w:cs="Book Antiqua"/>
        </w:rPr>
        <w:t xml:space="preserve"> 2022; </w:t>
      </w:r>
      <w:r>
        <w:rPr>
          <w:rFonts w:ascii="Book Antiqua" w:hAnsi="Book Antiqua" w:cs="Book Antiqua"/>
          <w:b/>
          <w:bCs/>
        </w:rPr>
        <w:t>11</w:t>
      </w:r>
      <w:r>
        <w:rPr>
          <w:rFonts w:ascii="Book Antiqua" w:hAnsi="Book Antiqua" w:cs="Book Antiqua"/>
        </w:rPr>
        <w:t xml:space="preserve"> [PMID: 35624756 DOI: 10.3390/antiox11050893]</w:t>
      </w:r>
    </w:p>
    <w:p w14:paraId="030A7C16" w14:textId="77777777" w:rsidR="00B930C9" w:rsidRDefault="00000000">
      <w:pPr>
        <w:spacing w:line="360" w:lineRule="auto"/>
        <w:jc w:val="both"/>
        <w:rPr>
          <w:rFonts w:ascii="Book Antiqua" w:hAnsi="Book Antiqua" w:cs="Book Antiqua"/>
        </w:rPr>
      </w:pPr>
      <w:r>
        <w:rPr>
          <w:rFonts w:ascii="Book Antiqua" w:hAnsi="Book Antiqua" w:cs="Book Antiqua"/>
        </w:rPr>
        <w:t xml:space="preserve">95 </w:t>
      </w:r>
      <w:r>
        <w:rPr>
          <w:rFonts w:ascii="Book Antiqua" w:hAnsi="Book Antiqua" w:cs="Book Antiqua"/>
          <w:b/>
          <w:bCs/>
        </w:rPr>
        <w:t>Chen S</w:t>
      </w:r>
      <w:r>
        <w:rPr>
          <w:rFonts w:ascii="Book Antiqua" w:hAnsi="Book Antiqua" w:cs="Book Antiqua"/>
        </w:rPr>
        <w:t>, Wang X, Liu Z, Wang J, Guo Y, Wang Q, Huang H, Li Y, Yu C, Xu C. Olfactomedin 4 deletion exacerbates nonalcoholic fatty liver disease through P62-</w:t>
      </w:r>
      <w:r>
        <w:rPr>
          <w:rFonts w:ascii="Book Antiqua" w:hAnsi="Book Antiqua" w:cs="Book Antiqua"/>
        </w:rPr>
        <w:lastRenderedPageBreak/>
        <w:t xml:space="preserve">dependent mitophagy in mice. </w:t>
      </w:r>
      <w:r>
        <w:rPr>
          <w:rFonts w:ascii="Book Antiqua" w:hAnsi="Book Antiqua" w:cs="Book Antiqua"/>
          <w:i/>
          <w:iCs/>
        </w:rPr>
        <w:t>Metabolism</w:t>
      </w:r>
      <w:r>
        <w:rPr>
          <w:rFonts w:ascii="Book Antiqua" w:hAnsi="Book Antiqua" w:cs="Book Antiqua"/>
        </w:rPr>
        <w:t xml:space="preserve"> 2023; </w:t>
      </w:r>
      <w:r>
        <w:rPr>
          <w:rFonts w:ascii="Book Antiqua" w:hAnsi="Book Antiqua" w:cs="Book Antiqua"/>
          <w:b/>
          <w:bCs/>
        </w:rPr>
        <w:t>148</w:t>
      </w:r>
      <w:r>
        <w:rPr>
          <w:rFonts w:ascii="Book Antiqua" w:hAnsi="Book Antiqua" w:cs="Book Antiqua"/>
        </w:rPr>
        <w:t>: 155679 [PMID: 37611821 DOI: 10.1016/j.metabol.2023.155679]</w:t>
      </w:r>
    </w:p>
    <w:p w14:paraId="444709D2" w14:textId="77777777" w:rsidR="00B930C9" w:rsidRDefault="00000000">
      <w:pPr>
        <w:spacing w:line="360" w:lineRule="auto"/>
        <w:jc w:val="both"/>
        <w:rPr>
          <w:rFonts w:ascii="Book Antiqua" w:hAnsi="Book Antiqua" w:cs="Book Antiqua"/>
        </w:rPr>
      </w:pPr>
      <w:r>
        <w:rPr>
          <w:rFonts w:ascii="Book Antiqua" w:hAnsi="Book Antiqua" w:cs="Book Antiqua"/>
        </w:rPr>
        <w:t xml:space="preserve">96 </w:t>
      </w:r>
      <w:r>
        <w:rPr>
          <w:rFonts w:ascii="Book Antiqua" w:hAnsi="Book Antiqua" w:cs="Book Antiqua"/>
          <w:b/>
          <w:bCs/>
        </w:rPr>
        <w:t>Jin K</w:t>
      </w:r>
      <w:r>
        <w:rPr>
          <w:rFonts w:ascii="Book Antiqua" w:hAnsi="Book Antiqua" w:cs="Book Antiqua"/>
        </w:rPr>
        <w:t xml:space="preserve">, Shi Y, Zhang H, Zhangyuan G, Wang F, Li S, Chen C, Zhang J, Wang H, Zhang W, Sun B. A TNFα/Miz1-positive feedback loop inhibits mitophagy in hepatocytes and propagates non-alcoholic steatohepatitis. </w:t>
      </w:r>
      <w:r>
        <w:rPr>
          <w:rFonts w:ascii="Book Antiqua" w:hAnsi="Book Antiqua" w:cs="Book Antiqua"/>
          <w:i/>
          <w:iCs/>
        </w:rPr>
        <w:t>J Hepatol</w:t>
      </w:r>
      <w:r>
        <w:rPr>
          <w:rFonts w:ascii="Book Antiqua" w:hAnsi="Book Antiqua" w:cs="Book Antiqua"/>
        </w:rPr>
        <w:t xml:space="preserve"> 2023; </w:t>
      </w:r>
      <w:r>
        <w:rPr>
          <w:rFonts w:ascii="Book Antiqua" w:hAnsi="Book Antiqua" w:cs="Book Antiqua"/>
          <w:b/>
          <w:bCs/>
        </w:rPr>
        <w:t>79</w:t>
      </w:r>
      <w:r>
        <w:rPr>
          <w:rFonts w:ascii="Book Antiqua" w:hAnsi="Book Antiqua" w:cs="Book Antiqua"/>
        </w:rPr>
        <w:t>: 403-416 [PMID: 37040844 DOI: 10.1016/j.jhep.2023.03.039]</w:t>
      </w:r>
    </w:p>
    <w:p w14:paraId="74508F1C" w14:textId="77777777" w:rsidR="00B930C9" w:rsidRDefault="00000000">
      <w:pPr>
        <w:spacing w:line="360" w:lineRule="auto"/>
        <w:jc w:val="both"/>
        <w:rPr>
          <w:rFonts w:ascii="Book Antiqua" w:hAnsi="Book Antiqua" w:cs="Book Antiqua"/>
        </w:rPr>
      </w:pPr>
      <w:r>
        <w:rPr>
          <w:rFonts w:ascii="Book Antiqua" w:hAnsi="Book Antiqua" w:cs="Book Antiqua"/>
        </w:rPr>
        <w:t xml:space="preserve">97 </w:t>
      </w:r>
      <w:r>
        <w:rPr>
          <w:rFonts w:ascii="Book Antiqua" w:hAnsi="Book Antiqua" w:cs="Book Antiqua"/>
          <w:b/>
          <w:bCs/>
        </w:rPr>
        <w:t>Wang L</w:t>
      </w:r>
      <w:r>
        <w:rPr>
          <w:rFonts w:ascii="Book Antiqua" w:hAnsi="Book Antiqua" w:cs="Book Antiqua"/>
        </w:rPr>
        <w:t xml:space="preserve">, Liu X, Nie J, Zhang J, Kimball SR, Zhang H, Zhang WJ, Jefferson LS, Cheng Z, Ji Q, Shi Y. ALCAT1 controls mitochondrial etiology of fatty liver diseases, linking defective mitophagy to steatosis. </w:t>
      </w:r>
      <w:r>
        <w:rPr>
          <w:rFonts w:ascii="Book Antiqua" w:hAnsi="Book Antiqua" w:cs="Book Antiqua"/>
          <w:i/>
          <w:iCs/>
        </w:rPr>
        <w:t>Hepatology</w:t>
      </w:r>
      <w:r>
        <w:rPr>
          <w:rFonts w:ascii="Book Antiqua" w:hAnsi="Book Antiqua" w:cs="Book Antiqua"/>
        </w:rPr>
        <w:t xml:space="preserve"> 2015; </w:t>
      </w:r>
      <w:r>
        <w:rPr>
          <w:rFonts w:ascii="Book Antiqua" w:hAnsi="Book Antiqua" w:cs="Book Antiqua"/>
          <w:b/>
          <w:bCs/>
        </w:rPr>
        <w:t>61</w:t>
      </w:r>
      <w:r>
        <w:rPr>
          <w:rFonts w:ascii="Book Antiqua" w:hAnsi="Book Antiqua" w:cs="Book Antiqua"/>
        </w:rPr>
        <w:t>: 486-496 [PMID: 25203315 DOI: 10.1002/hep.27420]</w:t>
      </w:r>
    </w:p>
    <w:p w14:paraId="518F2380" w14:textId="77777777" w:rsidR="00B930C9" w:rsidRDefault="00000000">
      <w:pPr>
        <w:spacing w:line="360" w:lineRule="auto"/>
        <w:jc w:val="both"/>
        <w:rPr>
          <w:rFonts w:ascii="Book Antiqua" w:hAnsi="Book Antiqua" w:cs="Book Antiqua"/>
        </w:rPr>
      </w:pPr>
      <w:r>
        <w:rPr>
          <w:rFonts w:ascii="Book Antiqua" w:hAnsi="Book Antiqua" w:cs="Book Antiqua"/>
        </w:rPr>
        <w:t xml:space="preserve">98 </w:t>
      </w:r>
      <w:r>
        <w:rPr>
          <w:rFonts w:ascii="Book Antiqua" w:hAnsi="Book Antiqua" w:cs="Book Antiqua"/>
          <w:b/>
          <w:bCs/>
        </w:rPr>
        <w:t>Cao P</w:t>
      </w:r>
      <w:r>
        <w:rPr>
          <w:rFonts w:ascii="Book Antiqua" w:hAnsi="Book Antiqua" w:cs="Book Antiqua"/>
        </w:rPr>
        <w:t xml:space="preserve">, Wang Y, Zhang C, Sullivan MA, Chen W, Jing X, Yu H, Li F, Wang Q, Zhou Z, Wang Q, Tian W, Qiu Z, Luo L. Quercetin ameliorates nonalcoholic fatty liver disease (NAFLD) via the promotion of AMPK-mediated hepatic mitophagy. </w:t>
      </w:r>
      <w:r>
        <w:rPr>
          <w:rFonts w:ascii="Book Antiqua" w:hAnsi="Book Antiqua" w:cs="Book Antiqua"/>
          <w:i/>
          <w:iCs/>
        </w:rPr>
        <w:t>J Nutr Biochem</w:t>
      </w:r>
      <w:r>
        <w:rPr>
          <w:rFonts w:ascii="Book Antiqua" w:hAnsi="Book Antiqua" w:cs="Book Antiqua"/>
        </w:rPr>
        <w:t xml:space="preserve"> 2023; </w:t>
      </w:r>
      <w:r>
        <w:rPr>
          <w:rFonts w:ascii="Book Antiqua" w:hAnsi="Book Antiqua" w:cs="Book Antiqua"/>
          <w:b/>
          <w:bCs/>
        </w:rPr>
        <w:t>120</w:t>
      </w:r>
      <w:r>
        <w:rPr>
          <w:rFonts w:ascii="Book Antiqua" w:hAnsi="Book Antiqua" w:cs="Book Antiqua"/>
        </w:rPr>
        <w:t>: 109414 [PMID: 37423322 DOI: 10.1016/j.jnutbio.2023.109414]</w:t>
      </w:r>
    </w:p>
    <w:p w14:paraId="7B51C8ED" w14:textId="77777777" w:rsidR="00B930C9" w:rsidRDefault="00000000">
      <w:pPr>
        <w:spacing w:line="360" w:lineRule="auto"/>
        <w:jc w:val="both"/>
        <w:rPr>
          <w:rFonts w:ascii="Book Antiqua" w:hAnsi="Book Antiqua" w:cs="Book Antiqua"/>
        </w:rPr>
      </w:pPr>
      <w:r>
        <w:rPr>
          <w:rFonts w:ascii="Book Antiqua" w:hAnsi="Book Antiqua" w:cs="Book Antiqua"/>
        </w:rPr>
        <w:t xml:space="preserve">99 </w:t>
      </w:r>
      <w:r>
        <w:rPr>
          <w:rFonts w:ascii="Book Antiqua" w:hAnsi="Book Antiqua" w:cs="Book Antiqua"/>
          <w:b/>
          <w:bCs/>
        </w:rPr>
        <w:t>Li R</w:t>
      </w:r>
      <w:r>
        <w:rPr>
          <w:rFonts w:ascii="Book Antiqua" w:hAnsi="Book Antiqua" w:cs="Book Antiqua"/>
        </w:rPr>
        <w:t xml:space="preserve">, Xin T, Li D, Wang C, Zhu H, Zhou H. Therapeutic effect of Sirtuin 3 on ameliorating nonalcoholic fatty liver disease: The role of the ERK-CREB pathway and Bnip3-mediated mitophagy. </w:t>
      </w:r>
      <w:r>
        <w:rPr>
          <w:rFonts w:ascii="Book Antiqua" w:hAnsi="Book Antiqua" w:cs="Book Antiqua"/>
          <w:i/>
          <w:iCs/>
        </w:rPr>
        <w:t>Redox Biol</w:t>
      </w:r>
      <w:r>
        <w:rPr>
          <w:rFonts w:ascii="Book Antiqua" w:hAnsi="Book Antiqua" w:cs="Book Antiqua"/>
        </w:rPr>
        <w:t xml:space="preserve"> 2018; </w:t>
      </w:r>
      <w:r>
        <w:rPr>
          <w:rFonts w:ascii="Book Antiqua" w:hAnsi="Book Antiqua" w:cs="Book Antiqua"/>
          <w:b/>
          <w:bCs/>
        </w:rPr>
        <w:t>18</w:t>
      </w:r>
      <w:r>
        <w:rPr>
          <w:rFonts w:ascii="Book Antiqua" w:hAnsi="Book Antiqua" w:cs="Book Antiqua"/>
        </w:rPr>
        <w:t>: 229-243 [PMID: 30056271 DOI: 10.1016/j.redox.2018.07.011]</w:t>
      </w:r>
    </w:p>
    <w:p w14:paraId="0B962DBA" w14:textId="77777777" w:rsidR="00B930C9" w:rsidRDefault="00000000">
      <w:pPr>
        <w:spacing w:line="360" w:lineRule="auto"/>
        <w:jc w:val="both"/>
        <w:rPr>
          <w:rFonts w:ascii="Book Antiqua" w:hAnsi="Book Antiqua" w:cs="Book Antiqua"/>
        </w:rPr>
      </w:pPr>
      <w:r>
        <w:rPr>
          <w:rFonts w:ascii="Book Antiqua" w:hAnsi="Book Antiqua" w:cs="Book Antiqua"/>
        </w:rPr>
        <w:t xml:space="preserve">100 </w:t>
      </w:r>
      <w:r>
        <w:rPr>
          <w:rFonts w:ascii="Book Antiqua" w:hAnsi="Book Antiqua" w:cs="Book Antiqua"/>
          <w:b/>
          <w:bCs/>
        </w:rPr>
        <w:t>Sinha RA</w:t>
      </w:r>
      <w:r>
        <w:rPr>
          <w:rFonts w:ascii="Book Antiqua" w:hAnsi="Book Antiqua" w:cs="Book Antiqua"/>
        </w:rPr>
        <w:t xml:space="preserve">, Yen PM. Thyroid hormone-mediated autophagy and mitochondrial turnover in NAFLD. </w:t>
      </w:r>
      <w:r>
        <w:rPr>
          <w:rFonts w:ascii="Book Antiqua" w:hAnsi="Book Antiqua" w:cs="Book Antiqua"/>
          <w:i/>
          <w:iCs/>
        </w:rPr>
        <w:t>Cell Biosci</w:t>
      </w:r>
      <w:r>
        <w:rPr>
          <w:rFonts w:ascii="Book Antiqua" w:hAnsi="Book Antiqua" w:cs="Book Antiqua"/>
        </w:rPr>
        <w:t xml:space="preserve"> 2016; </w:t>
      </w:r>
      <w:r>
        <w:rPr>
          <w:rFonts w:ascii="Book Antiqua" w:hAnsi="Book Antiqua" w:cs="Book Antiqua"/>
          <w:b/>
          <w:bCs/>
        </w:rPr>
        <w:t>6</w:t>
      </w:r>
      <w:r>
        <w:rPr>
          <w:rFonts w:ascii="Book Antiqua" w:hAnsi="Book Antiqua" w:cs="Book Antiqua"/>
        </w:rPr>
        <w:t>: 46 [PMID: 27437098 DOI: 10.1186/s13578-016-0113-7]</w:t>
      </w:r>
    </w:p>
    <w:p w14:paraId="1B64F557" w14:textId="77777777" w:rsidR="00B930C9" w:rsidRDefault="00000000">
      <w:pPr>
        <w:spacing w:line="360" w:lineRule="auto"/>
        <w:jc w:val="both"/>
        <w:rPr>
          <w:rFonts w:ascii="Book Antiqua" w:hAnsi="Book Antiqua" w:cs="Book Antiqua"/>
        </w:rPr>
      </w:pPr>
      <w:r>
        <w:rPr>
          <w:rFonts w:ascii="Book Antiqua" w:hAnsi="Book Antiqua" w:cs="Book Antiqua"/>
        </w:rPr>
        <w:t xml:space="preserve">101 </w:t>
      </w:r>
      <w:r>
        <w:rPr>
          <w:rFonts w:ascii="Book Antiqua" w:hAnsi="Book Antiqua" w:cs="Book Antiqua"/>
          <w:b/>
          <w:bCs/>
        </w:rPr>
        <w:t>Lee DH</w:t>
      </w:r>
      <w:r>
        <w:rPr>
          <w:rFonts w:ascii="Book Antiqua" w:hAnsi="Book Antiqua" w:cs="Book Antiqua"/>
        </w:rPr>
        <w:t xml:space="preserve">, Park JS, Lee YS, Han J, Lee DK, Kwon SW, Han DH, Lee YH, Bae SH. SQSTM1/p62 activates NFE2L2/NRF2 via ULK1-mediated autophagic KEAP1 degradation and protects mouse liver from lipotoxicity. </w:t>
      </w:r>
      <w:r>
        <w:rPr>
          <w:rFonts w:ascii="Book Antiqua" w:hAnsi="Book Antiqua" w:cs="Book Antiqua"/>
          <w:i/>
          <w:iCs/>
        </w:rPr>
        <w:t>Autophagy</w:t>
      </w:r>
      <w:r>
        <w:rPr>
          <w:rFonts w:ascii="Book Antiqua" w:hAnsi="Book Antiqua" w:cs="Book Antiqua"/>
        </w:rPr>
        <w:t xml:space="preserve"> 2020; </w:t>
      </w:r>
      <w:r>
        <w:rPr>
          <w:rFonts w:ascii="Book Antiqua" w:hAnsi="Book Antiqua" w:cs="Book Antiqua"/>
          <w:b/>
          <w:bCs/>
        </w:rPr>
        <w:t>16</w:t>
      </w:r>
      <w:r>
        <w:rPr>
          <w:rFonts w:ascii="Book Antiqua" w:hAnsi="Book Antiqua" w:cs="Book Antiqua"/>
        </w:rPr>
        <w:t>: 1949-1973 [PMID: 31913745 DOI: 10.1080/15548627.2020.1712108]</w:t>
      </w:r>
    </w:p>
    <w:p w14:paraId="0B24CA00" w14:textId="77777777" w:rsidR="00B930C9" w:rsidRDefault="00000000">
      <w:pPr>
        <w:spacing w:line="360" w:lineRule="auto"/>
        <w:jc w:val="both"/>
        <w:rPr>
          <w:rFonts w:ascii="Book Antiqua" w:hAnsi="Book Antiqua" w:cs="Book Antiqua"/>
        </w:rPr>
      </w:pPr>
      <w:r>
        <w:rPr>
          <w:rFonts w:ascii="Book Antiqua" w:hAnsi="Book Antiqua" w:cs="Book Antiqua"/>
        </w:rPr>
        <w:t xml:space="preserve">102 </w:t>
      </w:r>
      <w:r>
        <w:rPr>
          <w:rFonts w:ascii="Book Antiqua" w:hAnsi="Book Antiqua" w:cs="Book Antiqua"/>
          <w:b/>
          <w:bCs/>
        </w:rPr>
        <w:t>Park JS</w:t>
      </w:r>
      <w:r>
        <w:rPr>
          <w:rFonts w:ascii="Book Antiqua" w:hAnsi="Book Antiqua" w:cs="Book Antiqua"/>
        </w:rPr>
        <w:t xml:space="preserve">, Lee DH, Lee YS, Oh E, Bae KH, Oh KJ, Kim H, Bae SH. Dual roles of ULK1 (unc-51 like autophagy activating kinase 1) in cytoprotection against lipotoxicity. </w:t>
      </w:r>
      <w:r>
        <w:rPr>
          <w:rFonts w:ascii="Book Antiqua" w:hAnsi="Book Antiqua" w:cs="Book Antiqua"/>
          <w:i/>
          <w:iCs/>
        </w:rPr>
        <w:t>Autophagy</w:t>
      </w:r>
      <w:r>
        <w:rPr>
          <w:rFonts w:ascii="Book Antiqua" w:hAnsi="Book Antiqua" w:cs="Book Antiqua"/>
        </w:rPr>
        <w:t xml:space="preserve"> 2020; </w:t>
      </w:r>
      <w:r>
        <w:rPr>
          <w:rFonts w:ascii="Book Antiqua" w:hAnsi="Book Antiqua" w:cs="Book Antiqua"/>
          <w:b/>
          <w:bCs/>
        </w:rPr>
        <w:t>16</w:t>
      </w:r>
      <w:r>
        <w:rPr>
          <w:rFonts w:ascii="Book Antiqua" w:hAnsi="Book Antiqua" w:cs="Book Antiqua"/>
        </w:rPr>
        <w:t>: 86-105 [PMID: 30907226 DOI: 10.1080/15548627.2019.1598751]</w:t>
      </w:r>
    </w:p>
    <w:p w14:paraId="1D6608BE" w14:textId="77777777" w:rsidR="00B930C9" w:rsidRDefault="00000000">
      <w:pPr>
        <w:spacing w:line="360" w:lineRule="auto"/>
        <w:jc w:val="both"/>
        <w:rPr>
          <w:rFonts w:ascii="Book Antiqua" w:hAnsi="Book Antiqua" w:cs="Book Antiqua"/>
        </w:rPr>
      </w:pPr>
      <w:r>
        <w:rPr>
          <w:rFonts w:ascii="Book Antiqua" w:hAnsi="Book Antiqua" w:cs="Book Antiqua"/>
        </w:rPr>
        <w:lastRenderedPageBreak/>
        <w:t xml:space="preserve">103 </w:t>
      </w:r>
      <w:r>
        <w:rPr>
          <w:rFonts w:ascii="Book Antiqua" w:hAnsi="Book Antiqua" w:cs="Book Antiqua"/>
          <w:b/>
          <w:bCs/>
        </w:rPr>
        <w:t>Lake AD</w:t>
      </w:r>
      <w:r>
        <w:rPr>
          <w:rFonts w:ascii="Book Antiqua" w:hAnsi="Book Antiqua" w:cs="Book Antiqua"/>
        </w:rPr>
        <w:t xml:space="preserve">, Novak P, Hardwick RN, Flores-Keown B, Zhao F, Klimecki WT, Cherrington NJ. The adaptive endoplasmic reticulum stress response to lipotoxicity in progressive human nonalcoholic fatty liver disease. </w:t>
      </w:r>
      <w:r>
        <w:rPr>
          <w:rFonts w:ascii="Book Antiqua" w:hAnsi="Book Antiqua" w:cs="Book Antiqua"/>
          <w:i/>
          <w:iCs/>
        </w:rPr>
        <w:t>Toxicol Sci</w:t>
      </w:r>
      <w:r>
        <w:rPr>
          <w:rFonts w:ascii="Book Antiqua" w:hAnsi="Book Antiqua" w:cs="Book Antiqua"/>
        </w:rPr>
        <w:t xml:space="preserve"> 2014; </w:t>
      </w:r>
      <w:r>
        <w:rPr>
          <w:rFonts w:ascii="Book Antiqua" w:hAnsi="Book Antiqua" w:cs="Book Antiqua"/>
          <w:b/>
          <w:bCs/>
        </w:rPr>
        <w:t>137</w:t>
      </w:r>
      <w:r>
        <w:rPr>
          <w:rFonts w:ascii="Book Antiqua" w:hAnsi="Book Antiqua" w:cs="Book Antiqua"/>
        </w:rPr>
        <w:t>: 26-35 [PMID: 24097666 DOI: 10.1093/toxsci/kft230]</w:t>
      </w:r>
    </w:p>
    <w:p w14:paraId="6E6A10FA" w14:textId="77777777" w:rsidR="00B930C9" w:rsidRDefault="00000000">
      <w:pPr>
        <w:spacing w:line="360" w:lineRule="auto"/>
        <w:jc w:val="both"/>
        <w:rPr>
          <w:rFonts w:ascii="Book Antiqua" w:hAnsi="Book Antiqua" w:cs="Book Antiqua"/>
        </w:rPr>
      </w:pPr>
      <w:r>
        <w:rPr>
          <w:rFonts w:ascii="Book Antiqua" w:hAnsi="Book Antiqua" w:cs="Book Antiqua"/>
        </w:rPr>
        <w:t xml:space="preserve">104 </w:t>
      </w:r>
      <w:r>
        <w:rPr>
          <w:rFonts w:ascii="Book Antiqua" w:hAnsi="Book Antiqua" w:cs="Book Antiqua"/>
          <w:b/>
          <w:bCs/>
        </w:rPr>
        <w:t>Ariyama H</w:t>
      </w:r>
      <w:r>
        <w:rPr>
          <w:rFonts w:ascii="Book Antiqua" w:hAnsi="Book Antiqua" w:cs="Book Antiqua"/>
        </w:rPr>
        <w:t xml:space="preserve">, Kono N, Matsuda S, Inoue T, Arai H. Decrease in membrane phospholipid unsaturation induces unfolded protein response. </w:t>
      </w:r>
      <w:r>
        <w:rPr>
          <w:rFonts w:ascii="Book Antiqua" w:hAnsi="Book Antiqua" w:cs="Book Antiqua"/>
          <w:i/>
          <w:iCs/>
        </w:rPr>
        <w:t>J Biol Chem</w:t>
      </w:r>
      <w:r>
        <w:rPr>
          <w:rFonts w:ascii="Book Antiqua" w:hAnsi="Book Antiqua" w:cs="Book Antiqua"/>
        </w:rPr>
        <w:t xml:space="preserve"> 2010; </w:t>
      </w:r>
      <w:r>
        <w:rPr>
          <w:rFonts w:ascii="Book Antiqua" w:hAnsi="Book Antiqua" w:cs="Book Antiqua"/>
          <w:b/>
          <w:bCs/>
        </w:rPr>
        <w:t>285</w:t>
      </w:r>
      <w:r>
        <w:rPr>
          <w:rFonts w:ascii="Book Antiqua" w:hAnsi="Book Antiqua" w:cs="Book Antiqua"/>
        </w:rPr>
        <w:t>: 22027-22035 [PMID: 20489212 DOI: 10.1074/jbc.M110.126870]</w:t>
      </w:r>
    </w:p>
    <w:p w14:paraId="761A2A3F" w14:textId="77777777" w:rsidR="00B930C9" w:rsidRDefault="00000000">
      <w:pPr>
        <w:spacing w:line="360" w:lineRule="auto"/>
        <w:jc w:val="both"/>
        <w:rPr>
          <w:rFonts w:ascii="Book Antiqua" w:hAnsi="Book Antiqua" w:cs="Book Antiqua"/>
        </w:rPr>
      </w:pPr>
      <w:r>
        <w:rPr>
          <w:rFonts w:ascii="Book Antiqua" w:hAnsi="Book Antiqua" w:cs="Book Antiqua"/>
        </w:rPr>
        <w:t xml:space="preserve">105 </w:t>
      </w:r>
      <w:r>
        <w:rPr>
          <w:rFonts w:ascii="Book Antiqua" w:hAnsi="Book Antiqua" w:cs="Book Antiqua"/>
          <w:b/>
          <w:bCs/>
        </w:rPr>
        <w:t>Leamy AK</w:t>
      </w:r>
      <w:r>
        <w:rPr>
          <w:rFonts w:ascii="Book Antiqua" w:hAnsi="Book Antiqua" w:cs="Book Antiqua"/>
        </w:rPr>
        <w:t xml:space="preserve">, Egnatchik RA, Shiota M, Ivanova PT, Myers DS, Brown HA, Young JD. Enhanced synthesis of saturated phospholipids is associated with ER stress and lipotoxicity in palmitate treated hepatic cells. </w:t>
      </w:r>
      <w:r>
        <w:rPr>
          <w:rFonts w:ascii="Book Antiqua" w:hAnsi="Book Antiqua" w:cs="Book Antiqua"/>
          <w:i/>
          <w:iCs/>
        </w:rPr>
        <w:t>J Lipid Res</w:t>
      </w:r>
      <w:r>
        <w:rPr>
          <w:rFonts w:ascii="Book Antiqua" w:hAnsi="Book Antiqua" w:cs="Book Antiqua"/>
        </w:rPr>
        <w:t xml:space="preserve"> 2014; </w:t>
      </w:r>
      <w:r>
        <w:rPr>
          <w:rFonts w:ascii="Book Antiqua" w:hAnsi="Book Antiqua" w:cs="Book Antiqua"/>
          <w:b/>
          <w:bCs/>
        </w:rPr>
        <w:t>55</w:t>
      </w:r>
      <w:r>
        <w:rPr>
          <w:rFonts w:ascii="Book Antiqua" w:hAnsi="Book Antiqua" w:cs="Book Antiqua"/>
        </w:rPr>
        <w:t>: 1478-1488 [PMID: 24859739 DOI: 10.1194/jlr.M050237]</w:t>
      </w:r>
    </w:p>
    <w:p w14:paraId="64D3B496" w14:textId="77777777" w:rsidR="00B930C9" w:rsidRDefault="00000000">
      <w:pPr>
        <w:spacing w:line="360" w:lineRule="auto"/>
        <w:jc w:val="both"/>
        <w:rPr>
          <w:rFonts w:ascii="Book Antiqua" w:hAnsi="Book Antiqua" w:cs="Book Antiqua"/>
        </w:rPr>
      </w:pPr>
      <w:r>
        <w:rPr>
          <w:rFonts w:ascii="Book Antiqua" w:hAnsi="Book Antiqua" w:cs="Book Antiqua"/>
        </w:rPr>
        <w:t xml:space="preserve">106 </w:t>
      </w:r>
      <w:r>
        <w:rPr>
          <w:rFonts w:ascii="Book Antiqua" w:hAnsi="Book Antiqua" w:cs="Book Antiqua"/>
          <w:b/>
          <w:bCs/>
        </w:rPr>
        <w:t>Cazanave SC</w:t>
      </w:r>
      <w:r>
        <w:rPr>
          <w:rFonts w:ascii="Book Antiqua" w:hAnsi="Book Antiqua" w:cs="Book Antiqua"/>
        </w:rPr>
        <w:t xml:space="preserve">, Elmi NA, Akazawa Y, Bronk SF, Mott JL, Gores GJ. CHOP and AP-1 cooperatively mediate PUMA expression during lipoapoptosis. </w:t>
      </w:r>
      <w:r>
        <w:rPr>
          <w:rFonts w:ascii="Book Antiqua" w:hAnsi="Book Antiqua" w:cs="Book Antiqua"/>
          <w:i/>
          <w:iCs/>
        </w:rPr>
        <w:t>Am J Physiol Gastrointest Liver Physiol</w:t>
      </w:r>
      <w:r>
        <w:rPr>
          <w:rFonts w:ascii="Book Antiqua" w:hAnsi="Book Antiqua" w:cs="Book Antiqua"/>
        </w:rPr>
        <w:t xml:space="preserve"> 2010; </w:t>
      </w:r>
      <w:r>
        <w:rPr>
          <w:rFonts w:ascii="Book Antiqua" w:hAnsi="Book Antiqua" w:cs="Book Antiqua"/>
          <w:b/>
          <w:bCs/>
        </w:rPr>
        <w:t>299</w:t>
      </w:r>
      <w:r>
        <w:rPr>
          <w:rFonts w:ascii="Book Antiqua" w:hAnsi="Book Antiqua" w:cs="Book Antiqua"/>
        </w:rPr>
        <w:t>: G236-G243 [PMID: 20430872 DOI: 10.1152/ajpgi.00091.2010]</w:t>
      </w:r>
    </w:p>
    <w:p w14:paraId="28C3C884" w14:textId="77777777" w:rsidR="00B930C9" w:rsidRDefault="00000000">
      <w:pPr>
        <w:spacing w:line="360" w:lineRule="auto"/>
        <w:jc w:val="both"/>
        <w:rPr>
          <w:rFonts w:ascii="Book Antiqua" w:hAnsi="Book Antiqua" w:cs="Book Antiqua"/>
        </w:rPr>
      </w:pPr>
      <w:r>
        <w:rPr>
          <w:rFonts w:ascii="Book Antiqua" w:hAnsi="Book Antiqua" w:cs="Book Antiqua"/>
        </w:rPr>
        <w:t xml:space="preserve">107 </w:t>
      </w:r>
      <w:r>
        <w:rPr>
          <w:rFonts w:ascii="Book Antiqua" w:hAnsi="Book Antiqua" w:cs="Book Antiqua"/>
          <w:b/>
          <w:bCs/>
        </w:rPr>
        <w:t>Duwaerts CC</w:t>
      </w:r>
      <w:r>
        <w:rPr>
          <w:rFonts w:ascii="Book Antiqua" w:hAnsi="Book Antiqua" w:cs="Book Antiqua"/>
        </w:rPr>
        <w:t xml:space="preserve">, Maiers JL. ER Disposal Pathways in Chronic Liver Disease: Protective, Pathogenic, and Potential Therapeutic Targets. </w:t>
      </w:r>
      <w:r>
        <w:rPr>
          <w:rFonts w:ascii="Book Antiqua" w:hAnsi="Book Antiqua" w:cs="Book Antiqua"/>
          <w:i/>
          <w:iCs/>
        </w:rPr>
        <w:t>Front Mol Biosci</w:t>
      </w:r>
      <w:r>
        <w:rPr>
          <w:rFonts w:ascii="Book Antiqua" w:hAnsi="Book Antiqua" w:cs="Book Antiqua"/>
        </w:rPr>
        <w:t xml:space="preserve"> 2021; </w:t>
      </w:r>
      <w:r>
        <w:rPr>
          <w:rFonts w:ascii="Book Antiqua" w:hAnsi="Book Antiqua" w:cs="Book Antiqua"/>
          <w:b/>
          <w:bCs/>
        </w:rPr>
        <w:t>8</w:t>
      </w:r>
      <w:r>
        <w:rPr>
          <w:rFonts w:ascii="Book Antiqua" w:hAnsi="Book Antiqua" w:cs="Book Antiqua"/>
        </w:rPr>
        <w:t>: 804097 [PMID: 35174209 DOI: 10.3389/fmolb.2021.804097]</w:t>
      </w:r>
    </w:p>
    <w:p w14:paraId="79F04A9D" w14:textId="77777777" w:rsidR="00B930C9" w:rsidRDefault="00000000">
      <w:pPr>
        <w:spacing w:line="360" w:lineRule="auto"/>
        <w:jc w:val="both"/>
        <w:rPr>
          <w:rFonts w:ascii="Book Antiqua" w:hAnsi="Book Antiqua" w:cs="Book Antiqua"/>
        </w:rPr>
      </w:pPr>
      <w:r>
        <w:rPr>
          <w:rFonts w:ascii="Book Antiqua" w:hAnsi="Book Antiqua" w:cs="Book Antiqua"/>
        </w:rPr>
        <w:t xml:space="preserve">108 </w:t>
      </w:r>
      <w:r>
        <w:rPr>
          <w:rFonts w:ascii="Book Antiqua" w:hAnsi="Book Antiqua" w:cs="Book Antiqua"/>
          <w:b/>
          <w:bCs/>
        </w:rPr>
        <w:t>Yang L</w:t>
      </w:r>
      <w:r>
        <w:rPr>
          <w:rFonts w:ascii="Book Antiqua" w:hAnsi="Book Antiqua" w:cs="Book Antiqua"/>
        </w:rPr>
        <w:t xml:space="preserve">, Li P, Fu S, Calay ES, Hotamisligil GS. Defective hepatic autophagy in obesity promotes ER stress and causes insulin resistance. </w:t>
      </w:r>
      <w:r>
        <w:rPr>
          <w:rFonts w:ascii="Book Antiqua" w:hAnsi="Book Antiqua" w:cs="Book Antiqua"/>
          <w:i/>
          <w:iCs/>
        </w:rPr>
        <w:t>Cell Metab</w:t>
      </w:r>
      <w:r>
        <w:rPr>
          <w:rFonts w:ascii="Book Antiqua" w:hAnsi="Book Antiqua" w:cs="Book Antiqua"/>
        </w:rPr>
        <w:t xml:space="preserve"> 2010; </w:t>
      </w:r>
      <w:r>
        <w:rPr>
          <w:rFonts w:ascii="Book Antiqua" w:hAnsi="Book Antiqua" w:cs="Book Antiqua"/>
          <w:b/>
          <w:bCs/>
        </w:rPr>
        <w:t>11</w:t>
      </w:r>
      <w:r>
        <w:rPr>
          <w:rFonts w:ascii="Book Antiqua" w:hAnsi="Book Antiqua" w:cs="Book Antiqua"/>
        </w:rPr>
        <w:t>: 467-478 [PMID: 20519119 DOI: 10.1016/j.cmet.2010.04.005]</w:t>
      </w:r>
    </w:p>
    <w:p w14:paraId="126B6100" w14:textId="77777777" w:rsidR="00B930C9" w:rsidRDefault="00000000">
      <w:pPr>
        <w:spacing w:line="360" w:lineRule="auto"/>
        <w:jc w:val="both"/>
        <w:rPr>
          <w:rFonts w:ascii="Book Antiqua" w:hAnsi="Book Antiqua" w:cs="Book Antiqua"/>
        </w:rPr>
      </w:pPr>
      <w:r>
        <w:rPr>
          <w:rFonts w:ascii="Book Antiqua" w:hAnsi="Book Antiqua" w:cs="Book Antiqua"/>
        </w:rPr>
        <w:t xml:space="preserve">109 </w:t>
      </w:r>
      <w:r>
        <w:rPr>
          <w:rFonts w:ascii="Book Antiqua" w:hAnsi="Book Antiqua" w:cs="Book Antiqua"/>
          <w:b/>
          <w:bCs/>
        </w:rPr>
        <w:t>Beier JI</w:t>
      </w:r>
      <w:r>
        <w:rPr>
          <w:rFonts w:ascii="Book Antiqua" w:hAnsi="Book Antiqua" w:cs="Book Antiqua"/>
        </w:rPr>
        <w:t xml:space="preserve">, Banales JM. Pyroptosis: An inflammatory link between NAFLD and NASH with potential therapeutic implications. </w:t>
      </w:r>
      <w:r>
        <w:rPr>
          <w:rFonts w:ascii="Book Antiqua" w:hAnsi="Book Antiqua" w:cs="Book Antiqua"/>
          <w:i/>
          <w:iCs/>
        </w:rPr>
        <w:t>J Hepatol</w:t>
      </w:r>
      <w:r>
        <w:rPr>
          <w:rFonts w:ascii="Book Antiqua" w:hAnsi="Book Antiqua" w:cs="Book Antiqua"/>
        </w:rPr>
        <w:t xml:space="preserve"> 2018; </w:t>
      </w:r>
      <w:r>
        <w:rPr>
          <w:rFonts w:ascii="Book Antiqua" w:hAnsi="Book Antiqua" w:cs="Book Antiqua"/>
          <w:b/>
          <w:bCs/>
        </w:rPr>
        <w:t>68</w:t>
      </w:r>
      <w:r>
        <w:rPr>
          <w:rFonts w:ascii="Book Antiqua" w:hAnsi="Book Antiqua" w:cs="Book Antiqua"/>
        </w:rPr>
        <w:t>: 643-645 [PMID: 29408544 DOI: 10.1016/j.jhep.2018.01.017]</w:t>
      </w:r>
    </w:p>
    <w:p w14:paraId="3C74E922" w14:textId="77777777" w:rsidR="00B930C9" w:rsidRDefault="00000000">
      <w:pPr>
        <w:spacing w:line="360" w:lineRule="auto"/>
        <w:jc w:val="both"/>
        <w:rPr>
          <w:rFonts w:ascii="Book Antiqua" w:hAnsi="Book Antiqua" w:cs="Book Antiqua"/>
        </w:rPr>
      </w:pPr>
      <w:r>
        <w:rPr>
          <w:rFonts w:ascii="Book Antiqua" w:hAnsi="Book Antiqua" w:cs="Book Antiqua"/>
        </w:rPr>
        <w:t xml:space="preserve">110 </w:t>
      </w:r>
      <w:r>
        <w:rPr>
          <w:rFonts w:ascii="Book Antiqua" w:hAnsi="Book Antiqua" w:cs="Book Antiqua"/>
          <w:b/>
          <w:bCs/>
        </w:rPr>
        <w:t>Koh EH</w:t>
      </w:r>
      <w:r>
        <w:rPr>
          <w:rFonts w:ascii="Book Antiqua" w:hAnsi="Book Antiqua" w:cs="Book Antiqua"/>
        </w:rPr>
        <w:t xml:space="preserve">, Yoon JE, Ko MS, Leem J, Yun JY, Hong CH, Cho YK, Lee SE, Jang JE, Baek JY, Yoo HJ, Kim SJ, Sung CO, Lim JS, Jeong WI, Back SH, Baek IJ, Torres S, Solsona-Vilarrasa E, Conde de la Rosa L, Garcia-Ruiz C, Feldstein AE, Fernandez-Checa JC, Lee KU. Sphingomyelin synthase 1 mediates hepatocyte pyroptosis to trigger non-alcoholic steatohepatitis. </w:t>
      </w:r>
      <w:r>
        <w:rPr>
          <w:rFonts w:ascii="Book Antiqua" w:hAnsi="Book Antiqua" w:cs="Book Antiqua"/>
          <w:i/>
          <w:iCs/>
        </w:rPr>
        <w:t>Gut</w:t>
      </w:r>
      <w:r>
        <w:rPr>
          <w:rFonts w:ascii="Book Antiqua" w:hAnsi="Book Antiqua" w:cs="Book Antiqua"/>
        </w:rPr>
        <w:t xml:space="preserve"> 2021; </w:t>
      </w:r>
      <w:r>
        <w:rPr>
          <w:rFonts w:ascii="Book Antiqua" w:hAnsi="Book Antiqua" w:cs="Book Antiqua"/>
          <w:b/>
          <w:bCs/>
        </w:rPr>
        <w:t>70</w:t>
      </w:r>
      <w:r>
        <w:rPr>
          <w:rFonts w:ascii="Book Antiqua" w:hAnsi="Book Antiqua" w:cs="Book Antiqua"/>
        </w:rPr>
        <w:t>: 1954-1964 [PMID: 33208407 DOI: 10.1136/gutjnl-2020-322509]</w:t>
      </w:r>
    </w:p>
    <w:p w14:paraId="6C2096AA" w14:textId="77777777" w:rsidR="00B930C9" w:rsidRDefault="00000000">
      <w:pPr>
        <w:spacing w:line="360" w:lineRule="auto"/>
        <w:jc w:val="both"/>
        <w:rPr>
          <w:rFonts w:ascii="Book Antiqua" w:hAnsi="Book Antiqua" w:cs="Book Antiqua"/>
        </w:rPr>
      </w:pPr>
      <w:r>
        <w:rPr>
          <w:rFonts w:ascii="Book Antiqua" w:hAnsi="Book Antiqua" w:cs="Book Antiqua"/>
        </w:rPr>
        <w:lastRenderedPageBreak/>
        <w:t xml:space="preserve">111 </w:t>
      </w:r>
      <w:r>
        <w:rPr>
          <w:rFonts w:ascii="Book Antiqua" w:hAnsi="Book Antiqua" w:cs="Book Antiqua"/>
          <w:b/>
          <w:bCs/>
        </w:rPr>
        <w:t>Xu L</w:t>
      </w:r>
      <w:r>
        <w:rPr>
          <w:rFonts w:ascii="Book Antiqua" w:hAnsi="Book Antiqua" w:cs="Book Antiqua"/>
        </w:rPr>
        <w:t xml:space="preserve">, Zhou J, Che J, Wang H, Yang W, Zhou W, Zhao H. Mitochondrial DNA enables AIM2 inflammasome activation and hepatocyte pyroptosis in nonalcoholic fatty liver disease. </w:t>
      </w:r>
      <w:r>
        <w:rPr>
          <w:rFonts w:ascii="Book Antiqua" w:hAnsi="Book Antiqua" w:cs="Book Antiqua"/>
          <w:i/>
          <w:iCs/>
        </w:rPr>
        <w:t>Am J Physiol Gastrointest Liver Physiol</w:t>
      </w:r>
      <w:r>
        <w:rPr>
          <w:rFonts w:ascii="Book Antiqua" w:hAnsi="Book Antiqua" w:cs="Book Antiqua"/>
        </w:rPr>
        <w:t xml:space="preserve"> 2021; </w:t>
      </w:r>
      <w:r>
        <w:rPr>
          <w:rFonts w:ascii="Book Antiqua" w:hAnsi="Book Antiqua" w:cs="Book Antiqua"/>
          <w:b/>
          <w:bCs/>
        </w:rPr>
        <w:t>320</w:t>
      </w:r>
      <w:r>
        <w:rPr>
          <w:rFonts w:ascii="Book Antiqua" w:hAnsi="Book Antiqua" w:cs="Book Antiqua"/>
        </w:rPr>
        <w:t>: G1034-G1044 [PMID: 33728991 DOI: 10.1152/ajpgi.00431.2020]</w:t>
      </w:r>
    </w:p>
    <w:p w14:paraId="3940E561" w14:textId="77777777" w:rsidR="00B930C9" w:rsidRDefault="00000000">
      <w:pPr>
        <w:spacing w:line="360" w:lineRule="auto"/>
        <w:jc w:val="both"/>
        <w:rPr>
          <w:rFonts w:ascii="Book Antiqua" w:hAnsi="Book Antiqua" w:cs="Book Antiqua"/>
        </w:rPr>
      </w:pPr>
      <w:r>
        <w:rPr>
          <w:rFonts w:ascii="Book Antiqua" w:hAnsi="Book Antiqua" w:cs="Book Antiqua"/>
        </w:rPr>
        <w:t xml:space="preserve">112 </w:t>
      </w:r>
      <w:r>
        <w:rPr>
          <w:rFonts w:ascii="Book Antiqua" w:hAnsi="Book Antiqua" w:cs="Book Antiqua"/>
          <w:b/>
          <w:bCs/>
        </w:rPr>
        <w:t>Yu L</w:t>
      </w:r>
      <w:r>
        <w:rPr>
          <w:rFonts w:ascii="Book Antiqua" w:hAnsi="Book Antiqua" w:cs="Book Antiqua"/>
        </w:rPr>
        <w:t xml:space="preserve">, Hong W, Lu S, Li Y, Guan Y, Weng X, Feng Z. The NLRP3 Inflammasome in Non-Alcoholic Fatty Liver Disease and Steatohepatitis: Therapeutic Targets and Treatment. </w:t>
      </w:r>
      <w:r>
        <w:rPr>
          <w:rFonts w:ascii="Book Antiqua" w:hAnsi="Book Antiqua" w:cs="Book Antiqua"/>
          <w:i/>
          <w:iCs/>
        </w:rPr>
        <w:t>Front Pharmacol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780496 [PMID: 35350750 DOI: 10.3389/fphar.2022.780496]</w:t>
      </w:r>
    </w:p>
    <w:p w14:paraId="09AC8A31" w14:textId="77777777" w:rsidR="00B930C9" w:rsidRDefault="00000000">
      <w:pPr>
        <w:spacing w:line="360" w:lineRule="auto"/>
        <w:jc w:val="both"/>
        <w:rPr>
          <w:rFonts w:ascii="Book Antiqua" w:hAnsi="Book Antiqua" w:cs="Book Antiqua"/>
        </w:rPr>
      </w:pPr>
      <w:r>
        <w:rPr>
          <w:rFonts w:ascii="Book Antiqua" w:hAnsi="Book Antiqua" w:cs="Book Antiqua"/>
        </w:rPr>
        <w:t xml:space="preserve">113 </w:t>
      </w:r>
      <w:r>
        <w:rPr>
          <w:rFonts w:ascii="Book Antiqua" w:hAnsi="Book Antiqua" w:cs="Book Antiqua"/>
          <w:b/>
          <w:bCs/>
        </w:rPr>
        <w:t>Yamada A</w:t>
      </w:r>
      <w:r>
        <w:rPr>
          <w:rFonts w:ascii="Book Antiqua" w:hAnsi="Book Antiqua" w:cs="Book Antiqua"/>
        </w:rPr>
        <w:t xml:space="preserve">, Hikichi M, Nozawa T, Nakagawa I. FBXO2/SCF ubiquitin ligase complex directs xenophagy through recognizing bacterial surface glycan. </w:t>
      </w:r>
      <w:r>
        <w:rPr>
          <w:rFonts w:ascii="Book Antiqua" w:hAnsi="Book Antiqua" w:cs="Book Antiqua"/>
          <w:i/>
          <w:iCs/>
        </w:rPr>
        <w:t>EMBO Rep</w:t>
      </w:r>
      <w:r>
        <w:rPr>
          <w:rFonts w:ascii="Book Antiqua" w:hAnsi="Book Antiqua" w:cs="Book Antiqua"/>
        </w:rPr>
        <w:t xml:space="preserve"> 2021; </w:t>
      </w:r>
      <w:r>
        <w:rPr>
          <w:rFonts w:ascii="Book Antiqua" w:hAnsi="Book Antiqua" w:cs="Book Antiqua"/>
          <w:b/>
          <w:bCs/>
        </w:rPr>
        <w:t>22</w:t>
      </w:r>
      <w:r>
        <w:rPr>
          <w:rFonts w:ascii="Book Antiqua" w:hAnsi="Book Antiqua" w:cs="Book Antiqua"/>
        </w:rPr>
        <w:t>: e52584 [PMID: 34515398 DOI: 10.15252/embr.202152584]</w:t>
      </w:r>
    </w:p>
    <w:p w14:paraId="3B3E2602" w14:textId="77777777" w:rsidR="00B930C9" w:rsidRDefault="00000000">
      <w:pPr>
        <w:spacing w:line="360" w:lineRule="auto"/>
        <w:jc w:val="both"/>
        <w:rPr>
          <w:rFonts w:ascii="Book Antiqua" w:hAnsi="Book Antiqua" w:cs="Book Antiqua"/>
        </w:rPr>
      </w:pPr>
      <w:r>
        <w:rPr>
          <w:rFonts w:ascii="Book Antiqua" w:hAnsi="Book Antiqua" w:cs="Book Antiqua"/>
        </w:rPr>
        <w:t xml:space="preserve">114 </w:t>
      </w:r>
      <w:r>
        <w:rPr>
          <w:rFonts w:ascii="Book Antiqua" w:hAnsi="Book Antiqua" w:cs="Book Antiqua"/>
          <w:b/>
          <w:bCs/>
        </w:rPr>
        <w:t>Shapouri-Moghaddam A</w:t>
      </w:r>
      <w:r>
        <w:rPr>
          <w:rFonts w:ascii="Book Antiqua" w:hAnsi="Book Antiqua" w:cs="Book Antiqua"/>
        </w:rPr>
        <w:t xml:space="preserve">, Mohammadian S, Vazini H, Taghadosi M, Esmaeili SA, Mardani F, Seifi B, Mohammadi A, Afshari JT, Sahebkar A. Macrophage plasticity, polarization, and function in health and disease. </w:t>
      </w:r>
      <w:r>
        <w:rPr>
          <w:rFonts w:ascii="Book Antiqua" w:hAnsi="Book Antiqua" w:cs="Book Antiqua"/>
          <w:i/>
          <w:iCs/>
        </w:rPr>
        <w:t>J Cell Physiol</w:t>
      </w:r>
      <w:r>
        <w:rPr>
          <w:rFonts w:ascii="Book Antiqua" w:hAnsi="Book Antiqua" w:cs="Book Antiqua"/>
        </w:rPr>
        <w:t xml:space="preserve"> 2018; </w:t>
      </w:r>
      <w:r>
        <w:rPr>
          <w:rFonts w:ascii="Book Antiqua" w:hAnsi="Book Antiqua" w:cs="Book Antiqua"/>
          <w:b/>
          <w:bCs/>
        </w:rPr>
        <w:t>233</w:t>
      </w:r>
      <w:r>
        <w:rPr>
          <w:rFonts w:ascii="Book Antiqua" w:hAnsi="Book Antiqua" w:cs="Book Antiqua"/>
        </w:rPr>
        <w:t>: 6425-6440 [PMID: 29319160 DOI: 10.1002/jcp.26429]</w:t>
      </w:r>
    </w:p>
    <w:p w14:paraId="5A44FB02" w14:textId="77777777" w:rsidR="00B930C9" w:rsidRDefault="00000000">
      <w:pPr>
        <w:spacing w:line="360" w:lineRule="auto"/>
        <w:jc w:val="both"/>
        <w:rPr>
          <w:rFonts w:ascii="Book Antiqua" w:hAnsi="Book Antiqua" w:cs="Book Antiqua"/>
        </w:rPr>
      </w:pPr>
      <w:r>
        <w:rPr>
          <w:rFonts w:ascii="Book Antiqua" w:hAnsi="Book Antiqua" w:cs="Book Antiqua"/>
        </w:rPr>
        <w:t xml:space="preserve">115 </w:t>
      </w:r>
      <w:r>
        <w:rPr>
          <w:rFonts w:ascii="Book Antiqua" w:hAnsi="Book Antiqua" w:cs="Book Antiqua"/>
          <w:b/>
          <w:bCs/>
        </w:rPr>
        <w:t>Xu J</w:t>
      </w:r>
      <w:r>
        <w:rPr>
          <w:rFonts w:ascii="Book Antiqua" w:hAnsi="Book Antiqua" w:cs="Book Antiqua"/>
        </w:rPr>
        <w:t xml:space="preserve">, Zhang J, Zhang Z, Gao Z, Qi Y, Qiu W, Pan Z, Guo Q, Li B, Zhao S, Guo X, Qian M, Chen Z, Wang S, Gao X, Zhang S, Wang H, Guo X, Zhang P, Zhao R, Xue H, Li G. Hypoxic glioma-derived exosomes promote M2-like macrophage polarization by enhancing autophagy induction. </w:t>
      </w:r>
      <w:r>
        <w:rPr>
          <w:rFonts w:ascii="Book Antiqua" w:hAnsi="Book Antiqua" w:cs="Book Antiqua"/>
          <w:i/>
          <w:iCs/>
        </w:rPr>
        <w:t>Cell Death Dis</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373 [PMID: 33828078 DOI: 10.1038/s41419-021-03664-1]</w:t>
      </w:r>
    </w:p>
    <w:p w14:paraId="235E653A" w14:textId="77777777" w:rsidR="00B930C9" w:rsidRDefault="00000000">
      <w:pPr>
        <w:spacing w:line="360" w:lineRule="auto"/>
        <w:jc w:val="both"/>
        <w:rPr>
          <w:rFonts w:ascii="Book Antiqua" w:hAnsi="Book Antiqua" w:cs="Book Antiqua"/>
        </w:rPr>
      </w:pPr>
      <w:r>
        <w:rPr>
          <w:rFonts w:ascii="Book Antiqua" w:hAnsi="Book Antiqua" w:cs="Book Antiqua"/>
        </w:rPr>
        <w:t xml:space="preserve">116 </w:t>
      </w:r>
      <w:r>
        <w:rPr>
          <w:rFonts w:ascii="Book Antiqua" w:hAnsi="Book Antiqua" w:cs="Book Antiqua"/>
          <w:b/>
          <w:bCs/>
        </w:rPr>
        <w:t>Liu T</w:t>
      </w:r>
      <w:r>
        <w:rPr>
          <w:rFonts w:ascii="Book Antiqua" w:hAnsi="Book Antiqua" w:cs="Book Antiqua"/>
        </w:rPr>
        <w:t xml:space="preserve">, Wang L, Liang P, Wang X, Liu Y, Cai J, She Y, Wang D, Wang Z, Guo Z, Bates S, Xia X, Huang J, Cui J. USP19 suppresses inflammation and promotes M2-like macrophage polarization by manipulating NLRP3 function via autophagy. </w:t>
      </w:r>
      <w:r>
        <w:rPr>
          <w:rFonts w:ascii="Book Antiqua" w:hAnsi="Book Antiqua" w:cs="Book Antiqua"/>
          <w:i/>
          <w:iCs/>
        </w:rPr>
        <w:t>Cell Mol Immunol</w:t>
      </w:r>
      <w:r>
        <w:rPr>
          <w:rFonts w:ascii="Book Antiqua" w:hAnsi="Book Antiqua" w:cs="Book Antiqua"/>
        </w:rPr>
        <w:t xml:space="preserve"> 2021; </w:t>
      </w:r>
      <w:r>
        <w:rPr>
          <w:rFonts w:ascii="Book Antiqua" w:hAnsi="Book Antiqua" w:cs="Book Antiqua"/>
          <w:b/>
          <w:bCs/>
        </w:rPr>
        <w:t>18</w:t>
      </w:r>
      <w:r>
        <w:rPr>
          <w:rFonts w:ascii="Book Antiqua" w:hAnsi="Book Antiqua" w:cs="Book Antiqua"/>
        </w:rPr>
        <w:t>: 2431-2442 [PMID: 33097834 DOI: 10.1038/s41423-020-00567-7]</w:t>
      </w:r>
    </w:p>
    <w:p w14:paraId="775E3251" w14:textId="77777777" w:rsidR="00B930C9" w:rsidRDefault="00000000">
      <w:pPr>
        <w:spacing w:line="360" w:lineRule="auto"/>
        <w:jc w:val="both"/>
        <w:rPr>
          <w:rFonts w:ascii="Book Antiqua" w:hAnsi="Book Antiqua" w:cs="Book Antiqua"/>
        </w:rPr>
      </w:pPr>
      <w:r>
        <w:rPr>
          <w:rFonts w:ascii="Book Antiqua" w:hAnsi="Book Antiqua" w:cs="Book Antiqua"/>
        </w:rPr>
        <w:t xml:space="preserve">117 </w:t>
      </w:r>
      <w:r>
        <w:rPr>
          <w:rFonts w:ascii="Book Antiqua" w:hAnsi="Book Antiqua" w:cs="Book Antiqua"/>
          <w:b/>
          <w:bCs/>
        </w:rPr>
        <w:t>Wen JH</w:t>
      </w:r>
      <w:r>
        <w:rPr>
          <w:rFonts w:ascii="Book Antiqua" w:hAnsi="Book Antiqua" w:cs="Book Antiqua"/>
        </w:rPr>
        <w:t xml:space="preserve">, Li DY, Liang S, Yang C, Tang JX, Liu HF. Macrophage autophagy in macrophage polarization, chronic </w:t>
      </w:r>
      <w:proofErr w:type="gramStart"/>
      <w:r>
        <w:rPr>
          <w:rFonts w:ascii="Book Antiqua" w:hAnsi="Book Antiqua" w:cs="Book Antiqua"/>
        </w:rPr>
        <w:t>inflammation</w:t>
      </w:r>
      <w:proofErr w:type="gramEnd"/>
      <w:r>
        <w:rPr>
          <w:rFonts w:ascii="Book Antiqua" w:hAnsi="Book Antiqua" w:cs="Book Antiqua"/>
        </w:rPr>
        <w:t xml:space="preserve"> and organ fibrosis. </w:t>
      </w:r>
      <w:r>
        <w:rPr>
          <w:rFonts w:ascii="Book Antiqua" w:hAnsi="Book Antiqua" w:cs="Book Antiqua"/>
          <w:i/>
          <w:iCs/>
        </w:rPr>
        <w:t>Front Immunol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946832 [PMID: 36275654 DOI: 10.3389/fimmu.2022.946832]</w:t>
      </w:r>
    </w:p>
    <w:p w14:paraId="73BD3BDE" w14:textId="77777777" w:rsidR="00B930C9" w:rsidRDefault="00000000">
      <w:pPr>
        <w:spacing w:line="360" w:lineRule="auto"/>
        <w:jc w:val="both"/>
        <w:rPr>
          <w:rFonts w:ascii="Book Antiqua" w:hAnsi="Book Antiqua" w:cs="Book Antiqua"/>
        </w:rPr>
      </w:pPr>
      <w:r>
        <w:rPr>
          <w:rFonts w:ascii="Book Antiqua" w:hAnsi="Book Antiqua" w:cs="Book Antiqua"/>
        </w:rPr>
        <w:t xml:space="preserve">118 </w:t>
      </w:r>
      <w:r>
        <w:rPr>
          <w:rFonts w:ascii="Book Antiqua" w:hAnsi="Book Antiqua" w:cs="Book Antiqua"/>
          <w:b/>
          <w:bCs/>
        </w:rPr>
        <w:t>Wynn TA</w:t>
      </w:r>
      <w:r>
        <w:rPr>
          <w:rFonts w:ascii="Book Antiqua" w:hAnsi="Book Antiqua" w:cs="Book Antiqua"/>
        </w:rPr>
        <w:t xml:space="preserve">, Barron L. Macrophages: master regulators of inflammation and fibrosis. </w:t>
      </w:r>
      <w:r>
        <w:rPr>
          <w:rFonts w:ascii="Book Antiqua" w:hAnsi="Book Antiqua" w:cs="Book Antiqua"/>
          <w:i/>
          <w:iCs/>
        </w:rPr>
        <w:t>Semin Liver Dis</w:t>
      </w:r>
      <w:r>
        <w:rPr>
          <w:rFonts w:ascii="Book Antiqua" w:hAnsi="Book Antiqua" w:cs="Book Antiqua"/>
        </w:rPr>
        <w:t xml:space="preserve"> 2010; </w:t>
      </w:r>
      <w:r>
        <w:rPr>
          <w:rFonts w:ascii="Book Antiqua" w:hAnsi="Book Antiqua" w:cs="Book Antiqua"/>
          <w:b/>
          <w:bCs/>
        </w:rPr>
        <w:t>30</w:t>
      </w:r>
      <w:r>
        <w:rPr>
          <w:rFonts w:ascii="Book Antiqua" w:hAnsi="Book Antiqua" w:cs="Book Antiqua"/>
        </w:rPr>
        <w:t>: 245-257 [PMID: 20665377 DOI: 10.1055/s-0030-1255354]</w:t>
      </w:r>
    </w:p>
    <w:p w14:paraId="3DAEA9F6" w14:textId="77777777" w:rsidR="00B930C9" w:rsidRDefault="00000000">
      <w:pPr>
        <w:spacing w:line="360" w:lineRule="auto"/>
        <w:jc w:val="both"/>
        <w:rPr>
          <w:rFonts w:ascii="Book Antiqua" w:hAnsi="Book Antiqua" w:cs="Book Antiqua"/>
        </w:rPr>
      </w:pPr>
      <w:r>
        <w:rPr>
          <w:rFonts w:ascii="Book Antiqua" w:hAnsi="Book Antiqua" w:cs="Book Antiqua"/>
        </w:rPr>
        <w:lastRenderedPageBreak/>
        <w:t xml:space="preserve">119 </w:t>
      </w:r>
      <w:r>
        <w:rPr>
          <w:rFonts w:ascii="Book Antiqua" w:hAnsi="Book Antiqua" w:cs="Book Antiqua"/>
          <w:b/>
          <w:bCs/>
        </w:rPr>
        <w:t>Mack M</w:t>
      </w:r>
      <w:r>
        <w:rPr>
          <w:rFonts w:ascii="Book Antiqua" w:hAnsi="Book Antiqua" w:cs="Book Antiqua"/>
        </w:rPr>
        <w:t xml:space="preserve">. Inflammation and fibrosis. </w:t>
      </w:r>
      <w:r>
        <w:rPr>
          <w:rFonts w:ascii="Book Antiqua" w:hAnsi="Book Antiqua" w:cs="Book Antiqua"/>
          <w:i/>
          <w:iCs/>
        </w:rPr>
        <w:t>Matrix Biol</w:t>
      </w:r>
      <w:r>
        <w:rPr>
          <w:rFonts w:ascii="Book Antiqua" w:hAnsi="Book Antiqua" w:cs="Book Antiqua"/>
        </w:rPr>
        <w:t xml:space="preserve"> 2018; </w:t>
      </w:r>
      <w:r>
        <w:rPr>
          <w:rFonts w:ascii="Book Antiqua" w:hAnsi="Book Antiqua" w:cs="Book Antiqua"/>
          <w:b/>
          <w:bCs/>
        </w:rPr>
        <w:t>68-69</w:t>
      </w:r>
      <w:r>
        <w:rPr>
          <w:rFonts w:ascii="Book Antiqua" w:hAnsi="Book Antiqua" w:cs="Book Antiqua"/>
        </w:rPr>
        <w:t>: 106-121 [PMID: 29196207 DOI: 10.1016/j.matbio.2017.11.010]</w:t>
      </w:r>
    </w:p>
    <w:p w14:paraId="70BB1503" w14:textId="77777777" w:rsidR="00B930C9" w:rsidRDefault="00000000">
      <w:pPr>
        <w:spacing w:line="360" w:lineRule="auto"/>
        <w:jc w:val="both"/>
        <w:rPr>
          <w:rFonts w:ascii="Book Antiqua" w:hAnsi="Book Antiqua" w:cs="Book Antiqua"/>
        </w:rPr>
      </w:pPr>
      <w:r>
        <w:rPr>
          <w:rFonts w:ascii="Book Antiqua" w:hAnsi="Book Antiqua" w:cs="Book Antiqua"/>
        </w:rPr>
        <w:t xml:space="preserve">120 </w:t>
      </w:r>
      <w:r>
        <w:rPr>
          <w:rFonts w:ascii="Book Antiqua" w:hAnsi="Book Antiqua" w:cs="Book Antiqua"/>
          <w:b/>
          <w:bCs/>
        </w:rPr>
        <w:t>Wang C</w:t>
      </w:r>
      <w:r>
        <w:rPr>
          <w:rFonts w:ascii="Book Antiqua" w:hAnsi="Book Antiqua" w:cs="Book Antiqua"/>
        </w:rPr>
        <w:t xml:space="preserve">, Ma C, Gong L, Guo Y, Fu K, Zhang Y, Zhou H, Li Y. Macrophage </w:t>
      </w:r>
      <w:proofErr w:type="gramStart"/>
      <w:r>
        <w:rPr>
          <w:rFonts w:ascii="Book Antiqua" w:hAnsi="Book Antiqua" w:cs="Book Antiqua"/>
        </w:rPr>
        <w:t>Polarization</w:t>
      </w:r>
      <w:proofErr w:type="gramEnd"/>
      <w:r>
        <w:rPr>
          <w:rFonts w:ascii="Book Antiqua" w:hAnsi="Book Antiqua" w:cs="Book Antiqua"/>
        </w:rPr>
        <w:t xml:space="preserve"> and Its Role in Liver Disease. </w:t>
      </w:r>
      <w:r>
        <w:rPr>
          <w:rFonts w:ascii="Book Antiqua" w:hAnsi="Book Antiqua" w:cs="Book Antiqua"/>
          <w:i/>
          <w:iCs/>
        </w:rPr>
        <w:t>Front Immunol</w:t>
      </w:r>
      <w:r>
        <w:rPr>
          <w:rFonts w:ascii="Book Antiqua" w:hAnsi="Book Antiqua" w:cs="Book Antiqua"/>
        </w:rPr>
        <w:t xml:space="preserve"> 2021; </w:t>
      </w:r>
      <w:r>
        <w:rPr>
          <w:rFonts w:ascii="Book Antiqua" w:hAnsi="Book Antiqua" w:cs="Book Antiqua"/>
          <w:b/>
          <w:bCs/>
        </w:rPr>
        <w:t>12</w:t>
      </w:r>
      <w:r>
        <w:rPr>
          <w:rFonts w:ascii="Book Antiqua" w:hAnsi="Book Antiqua" w:cs="Book Antiqua"/>
        </w:rPr>
        <w:t>: 803037 [PMID: 34970275 DOI: 10.3389/fimmu.2021.803037]</w:t>
      </w:r>
    </w:p>
    <w:p w14:paraId="5421FB57" w14:textId="77777777" w:rsidR="00B930C9" w:rsidRDefault="00000000">
      <w:pPr>
        <w:spacing w:line="360" w:lineRule="auto"/>
        <w:jc w:val="both"/>
        <w:rPr>
          <w:rFonts w:ascii="Book Antiqua" w:hAnsi="Book Antiqua" w:cs="Book Antiqua"/>
        </w:rPr>
      </w:pPr>
      <w:r>
        <w:rPr>
          <w:rFonts w:ascii="Book Antiqua" w:hAnsi="Book Antiqua" w:cs="Book Antiqua"/>
        </w:rPr>
        <w:t xml:space="preserve">121 </w:t>
      </w:r>
      <w:r>
        <w:rPr>
          <w:rFonts w:ascii="Book Antiqua" w:hAnsi="Book Antiqua" w:cs="Book Antiqua"/>
          <w:b/>
          <w:bCs/>
        </w:rPr>
        <w:t>Lodder J</w:t>
      </w:r>
      <w:r>
        <w:rPr>
          <w:rFonts w:ascii="Book Antiqua" w:hAnsi="Book Antiqua" w:cs="Book Antiqua"/>
        </w:rPr>
        <w:t xml:space="preserve">, Denaës T, Chobert MN, Wan J, El-Benna J, Pawlotsky JM, Lotersztajn S, Teixeira-Clerc F. Macrophage autophagy protects against liver fibrosis in mice. </w:t>
      </w:r>
      <w:r>
        <w:rPr>
          <w:rFonts w:ascii="Book Antiqua" w:hAnsi="Book Antiqua" w:cs="Book Antiqua"/>
          <w:i/>
          <w:iCs/>
        </w:rPr>
        <w:t>Autophagy</w:t>
      </w:r>
      <w:r>
        <w:rPr>
          <w:rFonts w:ascii="Book Antiqua" w:hAnsi="Book Antiqua" w:cs="Book Antiqua"/>
        </w:rPr>
        <w:t xml:space="preserve"> 2015; </w:t>
      </w:r>
      <w:r>
        <w:rPr>
          <w:rFonts w:ascii="Book Antiqua" w:hAnsi="Book Antiqua" w:cs="Book Antiqua"/>
          <w:b/>
          <w:bCs/>
        </w:rPr>
        <w:t>11</w:t>
      </w:r>
      <w:r>
        <w:rPr>
          <w:rFonts w:ascii="Book Antiqua" w:hAnsi="Book Antiqua" w:cs="Book Antiqua"/>
        </w:rPr>
        <w:t>: 1280-1292 [PMID: 26061908 DOI: 10.1080/15548627.2015.1058473]</w:t>
      </w:r>
    </w:p>
    <w:p w14:paraId="36B41E22" w14:textId="77777777" w:rsidR="00B930C9" w:rsidRDefault="00000000">
      <w:pPr>
        <w:spacing w:line="360" w:lineRule="auto"/>
        <w:jc w:val="both"/>
        <w:rPr>
          <w:rFonts w:ascii="Book Antiqua" w:hAnsi="Book Antiqua" w:cs="Book Antiqua"/>
        </w:rPr>
      </w:pPr>
      <w:r>
        <w:rPr>
          <w:rFonts w:ascii="Book Antiqua" w:hAnsi="Book Antiqua" w:cs="Book Antiqua"/>
        </w:rPr>
        <w:t xml:space="preserve">122 </w:t>
      </w:r>
      <w:r>
        <w:rPr>
          <w:rFonts w:ascii="Book Antiqua" w:hAnsi="Book Antiqua" w:cs="Book Antiqua"/>
          <w:b/>
          <w:bCs/>
        </w:rPr>
        <w:t>Sun K</w:t>
      </w:r>
      <w:r>
        <w:rPr>
          <w:rFonts w:ascii="Book Antiqua" w:hAnsi="Book Antiqua" w:cs="Book Antiqua"/>
        </w:rPr>
        <w:t xml:space="preserve">, Xu L, Jing Y, Han Z, Chen X, Cai C, Zhao P, Zhao X, Yang L, Wei L. Autophagy-deficient Kupffer cells promote tumorigenesis by enhancing mtROS-NF-κB-IL1α/β-dependent inflammation and fibrosis during the preneoplastic stage of hepatocarcinogenesis. </w:t>
      </w:r>
      <w:r>
        <w:rPr>
          <w:rFonts w:ascii="Book Antiqua" w:hAnsi="Book Antiqua" w:cs="Book Antiqua"/>
          <w:i/>
          <w:iCs/>
        </w:rPr>
        <w:t>Cancer Lett</w:t>
      </w:r>
      <w:r>
        <w:rPr>
          <w:rFonts w:ascii="Book Antiqua" w:hAnsi="Book Antiqua" w:cs="Book Antiqua"/>
        </w:rPr>
        <w:t xml:space="preserve"> 2017; </w:t>
      </w:r>
      <w:r>
        <w:rPr>
          <w:rFonts w:ascii="Book Antiqua" w:hAnsi="Book Antiqua" w:cs="Book Antiqua"/>
          <w:b/>
          <w:bCs/>
        </w:rPr>
        <w:t>388</w:t>
      </w:r>
      <w:r>
        <w:rPr>
          <w:rFonts w:ascii="Book Antiqua" w:hAnsi="Book Antiqua" w:cs="Book Antiqua"/>
        </w:rPr>
        <w:t>: 198-207 [PMID: 28011320 DOI: 10.1016/j.canlet.2016.12.004]</w:t>
      </w:r>
    </w:p>
    <w:p w14:paraId="36F4DCE9" w14:textId="77777777" w:rsidR="00B930C9" w:rsidRDefault="00000000">
      <w:pPr>
        <w:spacing w:line="360" w:lineRule="auto"/>
        <w:jc w:val="both"/>
        <w:rPr>
          <w:rFonts w:ascii="Book Antiqua" w:hAnsi="Book Antiqua" w:cs="Book Antiqua"/>
        </w:rPr>
      </w:pPr>
      <w:r>
        <w:rPr>
          <w:rFonts w:ascii="Book Antiqua" w:hAnsi="Book Antiqua" w:cs="Book Antiqua"/>
        </w:rPr>
        <w:t xml:space="preserve">123 </w:t>
      </w:r>
      <w:r>
        <w:rPr>
          <w:rFonts w:ascii="Book Antiqua" w:hAnsi="Book Antiqua" w:cs="Book Antiqua"/>
          <w:b/>
          <w:bCs/>
        </w:rPr>
        <w:t>Ilyas G</w:t>
      </w:r>
      <w:r>
        <w:rPr>
          <w:rFonts w:ascii="Book Antiqua" w:hAnsi="Book Antiqua" w:cs="Book Antiqua"/>
        </w:rPr>
        <w:t xml:space="preserve">, Zhao E, Liu K, Lin Y, Tesfa L, Tanaka KE, Czaja MJ. Macrophage autophagy limits acute toxic liver injury in mice through down regulation of interleukin-1β. </w:t>
      </w:r>
      <w:r>
        <w:rPr>
          <w:rFonts w:ascii="Book Antiqua" w:hAnsi="Book Antiqua" w:cs="Book Antiqua"/>
          <w:i/>
          <w:iCs/>
        </w:rPr>
        <w:t>J Hepatol</w:t>
      </w:r>
      <w:r>
        <w:rPr>
          <w:rFonts w:ascii="Book Antiqua" w:hAnsi="Book Antiqua" w:cs="Book Antiqua"/>
        </w:rPr>
        <w:t xml:space="preserve"> 2016; </w:t>
      </w:r>
      <w:r>
        <w:rPr>
          <w:rFonts w:ascii="Book Antiqua" w:hAnsi="Book Antiqua" w:cs="Book Antiqua"/>
          <w:b/>
          <w:bCs/>
        </w:rPr>
        <w:t>64</w:t>
      </w:r>
      <w:r>
        <w:rPr>
          <w:rFonts w:ascii="Book Antiqua" w:hAnsi="Book Antiqua" w:cs="Book Antiqua"/>
        </w:rPr>
        <w:t>: 118-127 [PMID: 26325539 DOI: 10.1016/j.jhep.2015.08.019]</w:t>
      </w:r>
    </w:p>
    <w:p w14:paraId="6ACBB953" w14:textId="77777777" w:rsidR="00B930C9" w:rsidRDefault="00000000">
      <w:pPr>
        <w:spacing w:line="360" w:lineRule="auto"/>
        <w:jc w:val="both"/>
        <w:rPr>
          <w:rFonts w:ascii="Book Antiqua" w:hAnsi="Book Antiqua" w:cs="Book Antiqua"/>
        </w:rPr>
      </w:pPr>
      <w:r>
        <w:rPr>
          <w:rFonts w:ascii="Book Antiqua" w:hAnsi="Book Antiqua" w:cs="Book Antiqua"/>
        </w:rPr>
        <w:t xml:space="preserve">124 </w:t>
      </w:r>
      <w:r>
        <w:rPr>
          <w:rFonts w:ascii="Book Antiqua" w:hAnsi="Book Antiqua" w:cs="Book Antiqua"/>
          <w:b/>
          <w:bCs/>
        </w:rPr>
        <w:t>Zhou S</w:t>
      </w:r>
      <w:r>
        <w:rPr>
          <w:rFonts w:ascii="Book Antiqua" w:hAnsi="Book Antiqua" w:cs="Book Antiqua"/>
        </w:rPr>
        <w:t xml:space="preserve">, Gu J, Liu R, Wei S, Wang Q, Shen H, Dai Y, Zhou H, Zhang F, Lu L. Spermine Alleviates Acute Liver Injury by Inhibiting Liver-Resident Macrophage Pro-Inflammatory Response Through ATG5-Dependent Autophagy. </w:t>
      </w:r>
      <w:r>
        <w:rPr>
          <w:rFonts w:ascii="Book Antiqua" w:hAnsi="Book Antiqua" w:cs="Book Antiqua"/>
          <w:i/>
          <w:iCs/>
        </w:rPr>
        <w:t>Front Immunol</w:t>
      </w:r>
      <w:r>
        <w:rPr>
          <w:rFonts w:ascii="Book Antiqua" w:hAnsi="Book Antiqua" w:cs="Book Antiqua"/>
        </w:rPr>
        <w:t xml:space="preserve"> 2018; </w:t>
      </w:r>
      <w:r>
        <w:rPr>
          <w:rFonts w:ascii="Book Antiqua" w:hAnsi="Book Antiqua" w:cs="Book Antiqua"/>
          <w:b/>
          <w:bCs/>
        </w:rPr>
        <w:t>9</w:t>
      </w:r>
      <w:r>
        <w:rPr>
          <w:rFonts w:ascii="Book Antiqua" w:hAnsi="Book Antiqua" w:cs="Book Antiqua"/>
        </w:rPr>
        <w:t>: 948 [PMID: 29770139 DOI: 10.3389/fimmu.2018.00948]</w:t>
      </w:r>
    </w:p>
    <w:p w14:paraId="24918776" w14:textId="77777777" w:rsidR="00B930C9" w:rsidRDefault="00000000">
      <w:pPr>
        <w:spacing w:line="360" w:lineRule="auto"/>
        <w:jc w:val="both"/>
        <w:rPr>
          <w:rFonts w:ascii="Book Antiqua" w:hAnsi="Book Antiqua" w:cs="Book Antiqua"/>
        </w:rPr>
      </w:pPr>
      <w:r>
        <w:rPr>
          <w:rFonts w:ascii="Book Antiqua" w:hAnsi="Book Antiqua" w:cs="Book Antiqua"/>
        </w:rPr>
        <w:t xml:space="preserve">125 </w:t>
      </w:r>
      <w:r>
        <w:rPr>
          <w:rFonts w:ascii="Book Antiqua" w:hAnsi="Book Antiqua" w:cs="Book Antiqua"/>
          <w:b/>
          <w:bCs/>
        </w:rPr>
        <w:t>Wan J</w:t>
      </w:r>
      <w:r>
        <w:rPr>
          <w:rFonts w:ascii="Book Antiqua" w:hAnsi="Book Antiqua" w:cs="Book Antiqua"/>
        </w:rPr>
        <w:t xml:space="preserve">, Weiss E, Ben Mkaddem S, Mabire M, Choinier PM, Picq O, Thibault-Sogorb T, Hegde P, Pishvaie D, Bens M, Broer L, Gilgenkrantz H, Moreau R, Saveanu L, Codogno P, Monteiro RC, Lotersztajn S. LC3-associated phagocytosis protects against inflammation and liver fibrosis via immunoreceptor inhibitory signaling. </w:t>
      </w:r>
      <w:r>
        <w:rPr>
          <w:rFonts w:ascii="Book Antiqua" w:hAnsi="Book Antiqua" w:cs="Book Antiqua"/>
          <w:i/>
          <w:iCs/>
        </w:rPr>
        <w:t>Sci Transl Med</w:t>
      </w:r>
      <w:r>
        <w:rPr>
          <w:rFonts w:ascii="Book Antiqua" w:hAnsi="Book Antiqua" w:cs="Book Antiqua"/>
        </w:rPr>
        <w:t xml:space="preserve"> 2020; </w:t>
      </w:r>
      <w:r>
        <w:rPr>
          <w:rFonts w:ascii="Book Antiqua" w:hAnsi="Book Antiqua" w:cs="Book Antiqua"/>
          <w:b/>
          <w:bCs/>
        </w:rPr>
        <w:t>12</w:t>
      </w:r>
      <w:r>
        <w:rPr>
          <w:rFonts w:ascii="Book Antiqua" w:hAnsi="Book Antiqua" w:cs="Book Antiqua"/>
        </w:rPr>
        <w:t xml:space="preserve"> [PMID: 32295902 DOI: 10.1126/</w:t>
      </w:r>
      <w:proofErr w:type="gramStart"/>
      <w:r>
        <w:rPr>
          <w:rFonts w:ascii="Book Antiqua" w:hAnsi="Book Antiqua" w:cs="Book Antiqua"/>
        </w:rPr>
        <w:t>scitranslmed.aaw</w:t>
      </w:r>
      <w:proofErr w:type="gramEnd"/>
      <w:r>
        <w:rPr>
          <w:rFonts w:ascii="Book Antiqua" w:hAnsi="Book Antiqua" w:cs="Book Antiqua"/>
        </w:rPr>
        <w:t>8523]</w:t>
      </w:r>
    </w:p>
    <w:p w14:paraId="7E067954" w14:textId="77777777" w:rsidR="00B930C9" w:rsidRDefault="00000000">
      <w:pPr>
        <w:spacing w:line="360" w:lineRule="auto"/>
        <w:jc w:val="both"/>
        <w:rPr>
          <w:rFonts w:ascii="Book Antiqua" w:hAnsi="Book Antiqua" w:cs="Book Antiqua"/>
        </w:rPr>
      </w:pPr>
      <w:r>
        <w:rPr>
          <w:rFonts w:ascii="Book Antiqua" w:hAnsi="Book Antiqua" w:cs="Book Antiqua"/>
        </w:rPr>
        <w:t xml:space="preserve">126 </w:t>
      </w:r>
      <w:r>
        <w:rPr>
          <w:rFonts w:ascii="Book Antiqua" w:hAnsi="Book Antiqua" w:cs="Book Antiqua"/>
          <w:b/>
          <w:bCs/>
        </w:rPr>
        <w:t>Ceni E</w:t>
      </w:r>
      <w:r>
        <w:rPr>
          <w:rFonts w:ascii="Book Antiqua" w:hAnsi="Book Antiqua" w:cs="Book Antiqua"/>
        </w:rPr>
        <w:t xml:space="preserve">, Mello T, Galli A. Pathogenesis of alcoholic liver disease: role of oxidative metabolism. </w:t>
      </w:r>
      <w:r>
        <w:rPr>
          <w:rFonts w:ascii="Book Antiqua" w:hAnsi="Book Antiqua" w:cs="Book Antiqua"/>
          <w:i/>
          <w:iCs/>
        </w:rPr>
        <w:t>World J Gastroenterol</w:t>
      </w:r>
      <w:r>
        <w:rPr>
          <w:rFonts w:ascii="Book Antiqua" w:hAnsi="Book Antiqua" w:cs="Book Antiqua"/>
        </w:rPr>
        <w:t xml:space="preserve"> 2014; </w:t>
      </w:r>
      <w:r>
        <w:rPr>
          <w:rFonts w:ascii="Book Antiqua" w:hAnsi="Book Antiqua" w:cs="Book Antiqua"/>
          <w:b/>
          <w:bCs/>
        </w:rPr>
        <w:t>20</w:t>
      </w:r>
      <w:r>
        <w:rPr>
          <w:rFonts w:ascii="Book Antiqua" w:hAnsi="Book Antiqua" w:cs="Book Antiqua"/>
        </w:rPr>
        <w:t>: 17756-17772 [PMID: 25548474 DOI: 10.3748/</w:t>
      </w:r>
      <w:proofErr w:type="gramStart"/>
      <w:r>
        <w:rPr>
          <w:rFonts w:ascii="Book Antiqua" w:hAnsi="Book Antiqua" w:cs="Book Antiqua"/>
        </w:rPr>
        <w:t>wjg.v20.i</w:t>
      </w:r>
      <w:proofErr w:type="gramEnd"/>
      <w:r>
        <w:rPr>
          <w:rFonts w:ascii="Book Antiqua" w:hAnsi="Book Antiqua" w:cs="Book Antiqua"/>
        </w:rPr>
        <w:t>47.17756]</w:t>
      </w:r>
    </w:p>
    <w:p w14:paraId="596985F2" w14:textId="77777777" w:rsidR="00B930C9" w:rsidRDefault="00000000">
      <w:pPr>
        <w:spacing w:line="360" w:lineRule="auto"/>
        <w:jc w:val="both"/>
        <w:rPr>
          <w:rFonts w:ascii="Book Antiqua" w:hAnsi="Book Antiqua" w:cs="Book Antiqua"/>
        </w:rPr>
      </w:pPr>
      <w:r>
        <w:rPr>
          <w:rFonts w:ascii="Book Antiqua" w:hAnsi="Book Antiqua" w:cs="Book Antiqua"/>
        </w:rPr>
        <w:lastRenderedPageBreak/>
        <w:t xml:space="preserve">127 </w:t>
      </w:r>
      <w:r>
        <w:rPr>
          <w:rFonts w:ascii="Book Antiqua" w:hAnsi="Book Antiqua" w:cs="Book Antiqua"/>
          <w:b/>
          <w:bCs/>
        </w:rPr>
        <w:t>Tsuchida T</w:t>
      </w:r>
      <w:r>
        <w:rPr>
          <w:rFonts w:ascii="Book Antiqua" w:hAnsi="Book Antiqua" w:cs="Book Antiqua"/>
        </w:rPr>
        <w:t xml:space="preserve">, Friedman SL. Mechanisms of hepatic stellate cell activation. </w:t>
      </w:r>
      <w:r>
        <w:rPr>
          <w:rFonts w:ascii="Book Antiqua" w:hAnsi="Book Antiqua" w:cs="Book Antiqua"/>
          <w:i/>
          <w:iCs/>
        </w:rPr>
        <w:t>Nat Rev Gastroenterol Hepatol</w:t>
      </w:r>
      <w:r>
        <w:rPr>
          <w:rFonts w:ascii="Book Antiqua" w:hAnsi="Book Antiqua" w:cs="Book Antiqua"/>
        </w:rPr>
        <w:t xml:space="preserve"> 2017; </w:t>
      </w:r>
      <w:r>
        <w:rPr>
          <w:rFonts w:ascii="Book Antiqua" w:hAnsi="Book Antiqua" w:cs="Book Antiqua"/>
          <w:b/>
          <w:bCs/>
        </w:rPr>
        <w:t>14</w:t>
      </w:r>
      <w:r>
        <w:rPr>
          <w:rFonts w:ascii="Book Antiqua" w:hAnsi="Book Antiqua" w:cs="Book Antiqua"/>
        </w:rPr>
        <w:t>: 397-411 [PMID: 28487545 DOI: 10.1038/nrgastro.2017.38]</w:t>
      </w:r>
    </w:p>
    <w:p w14:paraId="40448DA0" w14:textId="77777777" w:rsidR="00B930C9" w:rsidRDefault="00000000">
      <w:pPr>
        <w:spacing w:line="360" w:lineRule="auto"/>
        <w:jc w:val="both"/>
        <w:rPr>
          <w:rFonts w:ascii="Book Antiqua" w:hAnsi="Book Antiqua" w:cs="Book Antiqua"/>
        </w:rPr>
      </w:pPr>
      <w:r>
        <w:rPr>
          <w:rFonts w:ascii="Book Antiqua" w:hAnsi="Book Antiqua" w:cs="Book Antiqua"/>
        </w:rPr>
        <w:t xml:space="preserve">128 </w:t>
      </w:r>
      <w:r>
        <w:rPr>
          <w:rFonts w:ascii="Book Antiqua" w:hAnsi="Book Antiqua" w:cs="Book Antiqua"/>
          <w:b/>
          <w:bCs/>
        </w:rPr>
        <w:t>Thoen LF</w:t>
      </w:r>
      <w:r>
        <w:rPr>
          <w:rFonts w:ascii="Book Antiqua" w:hAnsi="Book Antiqua" w:cs="Book Antiqua"/>
        </w:rPr>
        <w:t xml:space="preserve">, Guimarães EL, Dollé L, Mannaerts I, Najimi M, Sokal E, van Grunsven LA. A role for autophagy during hepatic stellate cell activation. </w:t>
      </w:r>
      <w:r>
        <w:rPr>
          <w:rFonts w:ascii="Book Antiqua" w:hAnsi="Book Antiqua" w:cs="Book Antiqua"/>
          <w:i/>
          <w:iCs/>
        </w:rPr>
        <w:t>J Hepatol</w:t>
      </w:r>
      <w:r>
        <w:rPr>
          <w:rFonts w:ascii="Book Antiqua" w:hAnsi="Book Antiqua" w:cs="Book Antiqua"/>
        </w:rPr>
        <w:t xml:space="preserve"> 2011; </w:t>
      </w:r>
      <w:r>
        <w:rPr>
          <w:rFonts w:ascii="Book Antiqua" w:hAnsi="Book Antiqua" w:cs="Book Antiqua"/>
          <w:b/>
          <w:bCs/>
        </w:rPr>
        <w:t>55</w:t>
      </w:r>
      <w:r>
        <w:rPr>
          <w:rFonts w:ascii="Book Antiqua" w:hAnsi="Book Antiqua" w:cs="Book Antiqua"/>
        </w:rPr>
        <w:t>: 1353-1360 [PMID: 21803012 DOI: 10.1016/j.jhep.2011.07.010]</w:t>
      </w:r>
    </w:p>
    <w:p w14:paraId="20F9FE81" w14:textId="77777777" w:rsidR="00B930C9" w:rsidRDefault="00000000">
      <w:pPr>
        <w:spacing w:line="360" w:lineRule="auto"/>
        <w:jc w:val="both"/>
        <w:rPr>
          <w:rFonts w:ascii="Book Antiqua" w:hAnsi="Book Antiqua" w:cs="Book Antiqua"/>
        </w:rPr>
      </w:pPr>
      <w:r>
        <w:rPr>
          <w:rFonts w:ascii="Book Antiqua" w:hAnsi="Book Antiqua" w:cs="Book Antiqua"/>
        </w:rPr>
        <w:t xml:space="preserve">129 </w:t>
      </w:r>
      <w:r>
        <w:rPr>
          <w:rFonts w:ascii="Book Antiqua" w:hAnsi="Book Antiqua" w:cs="Book Antiqua"/>
          <w:b/>
          <w:bCs/>
        </w:rPr>
        <w:t>Qiu S</w:t>
      </w:r>
      <w:r>
        <w:rPr>
          <w:rFonts w:ascii="Book Antiqua" w:hAnsi="Book Antiqua" w:cs="Book Antiqua"/>
        </w:rPr>
        <w:t xml:space="preserve">, Xu H, Lin Z, Liu F, Tan F. The blockade of lipophagy pathway is necessary for docosahexaenoic acid to regulate lipid droplet turnover in hepatic stellate cells. </w:t>
      </w:r>
      <w:r>
        <w:rPr>
          <w:rFonts w:ascii="Book Antiqua" w:hAnsi="Book Antiqua" w:cs="Book Antiqua"/>
          <w:i/>
          <w:iCs/>
        </w:rPr>
        <w:t>Biomed Pharmacother</w:t>
      </w:r>
      <w:r>
        <w:rPr>
          <w:rFonts w:ascii="Book Antiqua" w:hAnsi="Book Antiqua" w:cs="Book Antiqua"/>
        </w:rPr>
        <w:t xml:space="preserve"> 2019; </w:t>
      </w:r>
      <w:r>
        <w:rPr>
          <w:rFonts w:ascii="Book Antiqua" w:hAnsi="Book Antiqua" w:cs="Book Antiqua"/>
          <w:b/>
          <w:bCs/>
        </w:rPr>
        <w:t>109</w:t>
      </w:r>
      <w:r>
        <w:rPr>
          <w:rFonts w:ascii="Book Antiqua" w:hAnsi="Book Antiqua" w:cs="Book Antiqua"/>
        </w:rPr>
        <w:t>: 1841-1850 [PMID: 30551439 DOI: 10.1016/j.biopha.2018.11.035]</w:t>
      </w:r>
    </w:p>
    <w:p w14:paraId="31A56A5D" w14:textId="77777777" w:rsidR="00B930C9" w:rsidRDefault="00000000">
      <w:pPr>
        <w:spacing w:line="360" w:lineRule="auto"/>
        <w:jc w:val="both"/>
        <w:rPr>
          <w:rFonts w:ascii="Book Antiqua" w:hAnsi="Book Antiqua" w:cs="Book Antiqua"/>
        </w:rPr>
      </w:pPr>
      <w:r>
        <w:rPr>
          <w:rFonts w:ascii="Book Antiqua" w:hAnsi="Book Antiqua" w:cs="Book Antiqua"/>
        </w:rPr>
        <w:t xml:space="preserve">130 </w:t>
      </w:r>
      <w:r>
        <w:rPr>
          <w:rFonts w:ascii="Book Antiqua" w:hAnsi="Book Antiqua" w:cs="Book Antiqua"/>
          <w:b/>
          <w:bCs/>
        </w:rPr>
        <w:t>Zhang XW</w:t>
      </w:r>
      <w:r>
        <w:rPr>
          <w:rFonts w:ascii="Book Antiqua" w:hAnsi="Book Antiqua" w:cs="Book Antiqua"/>
        </w:rPr>
        <w:t xml:space="preserve">, Zhou JC, Peng D, Hua F, Li K, Yu JJ, Lv XX, Cui B, Liu SS, Yu JM, Wang F, Jin CC, Yang ZN, Zhao CX, Hou XY, Huang B, Hu ZW. Disrupting the TRIB3-SQSTM1 interaction reduces liver fibrosis by restoring autophagy and suppressing exosome-mediated HSC activation. </w:t>
      </w:r>
      <w:r>
        <w:rPr>
          <w:rFonts w:ascii="Book Antiqua" w:hAnsi="Book Antiqua" w:cs="Book Antiqua"/>
          <w:i/>
          <w:iCs/>
        </w:rPr>
        <w:t>Autophagy</w:t>
      </w:r>
      <w:r>
        <w:rPr>
          <w:rFonts w:ascii="Book Antiqua" w:hAnsi="Book Antiqua" w:cs="Book Antiqua"/>
        </w:rPr>
        <w:t xml:space="preserve"> 2020; </w:t>
      </w:r>
      <w:r>
        <w:rPr>
          <w:rFonts w:ascii="Book Antiqua" w:hAnsi="Book Antiqua" w:cs="Book Antiqua"/>
          <w:b/>
          <w:bCs/>
        </w:rPr>
        <w:t>16</w:t>
      </w:r>
      <w:r>
        <w:rPr>
          <w:rFonts w:ascii="Book Antiqua" w:hAnsi="Book Antiqua" w:cs="Book Antiqua"/>
        </w:rPr>
        <w:t>: 782-796 [PMID: 31286822 DOI: 10.1080/15548627.2019.1635383]</w:t>
      </w:r>
    </w:p>
    <w:p w14:paraId="31EE40E9" w14:textId="77777777" w:rsidR="00B930C9" w:rsidRDefault="00000000">
      <w:pPr>
        <w:spacing w:line="360" w:lineRule="auto"/>
        <w:jc w:val="both"/>
        <w:rPr>
          <w:rFonts w:ascii="Book Antiqua" w:hAnsi="Book Antiqua" w:cs="Book Antiqua"/>
        </w:rPr>
      </w:pPr>
      <w:r>
        <w:rPr>
          <w:rFonts w:ascii="Book Antiqua" w:hAnsi="Book Antiqua" w:cs="Book Antiqua"/>
        </w:rPr>
        <w:t xml:space="preserve">131 </w:t>
      </w:r>
      <w:r>
        <w:rPr>
          <w:rFonts w:ascii="Book Antiqua" w:hAnsi="Book Antiqua" w:cs="Book Antiqua"/>
          <w:b/>
          <w:bCs/>
        </w:rPr>
        <w:t>Gao J</w:t>
      </w:r>
      <w:r>
        <w:rPr>
          <w:rFonts w:ascii="Book Antiqua" w:hAnsi="Book Antiqua" w:cs="Book Antiqua"/>
        </w:rPr>
        <w:t xml:space="preserve">, Wei B, de Assuncao TM, Liu Z, Hu X, Ibrahim S, Cooper SA, Cao S, Shah VH, Kostallari E. Hepatic stellate cell autophagy inhibits extracellular vesicle release to attenuate liver fibrosis. </w:t>
      </w:r>
      <w:r>
        <w:rPr>
          <w:rFonts w:ascii="Book Antiqua" w:hAnsi="Book Antiqua" w:cs="Book Antiqua"/>
          <w:i/>
          <w:iCs/>
        </w:rPr>
        <w:t>J Hepatol</w:t>
      </w:r>
      <w:r>
        <w:rPr>
          <w:rFonts w:ascii="Book Antiqua" w:hAnsi="Book Antiqua" w:cs="Book Antiqua"/>
        </w:rPr>
        <w:t xml:space="preserve"> 2020; </w:t>
      </w:r>
      <w:r>
        <w:rPr>
          <w:rFonts w:ascii="Book Antiqua" w:hAnsi="Book Antiqua" w:cs="Book Antiqua"/>
          <w:b/>
          <w:bCs/>
        </w:rPr>
        <w:t>73</w:t>
      </w:r>
      <w:r>
        <w:rPr>
          <w:rFonts w:ascii="Book Antiqua" w:hAnsi="Book Antiqua" w:cs="Book Antiqua"/>
        </w:rPr>
        <w:t>: 1144-1154 [PMID: 32389810 DOI: 10.1016/j.jhep.2020.04.044]</w:t>
      </w:r>
    </w:p>
    <w:p w14:paraId="1C3CFD4B" w14:textId="77777777" w:rsidR="00B930C9" w:rsidRDefault="00000000">
      <w:pPr>
        <w:spacing w:line="360" w:lineRule="auto"/>
        <w:jc w:val="both"/>
        <w:rPr>
          <w:rFonts w:ascii="Book Antiqua" w:hAnsi="Book Antiqua" w:cs="Book Antiqua"/>
        </w:rPr>
      </w:pPr>
      <w:r>
        <w:rPr>
          <w:rFonts w:ascii="Book Antiqua" w:hAnsi="Book Antiqua" w:cs="Book Antiqua"/>
        </w:rPr>
        <w:t xml:space="preserve">132 </w:t>
      </w:r>
      <w:r>
        <w:rPr>
          <w:rFonts w:ascii="Book Antiqua" w:hAnsi="Book Antiqua" w:cs="Book Antiqua"/>
          <w:b/>
          <w:bCs/>
        </w:rPr>
        <w:t>Yu X</w:t>
      </w:r>
      <w:r>
        <w:rPr>
          <w:rFonts w:ascii="Book Antiqua" w:hAnsi="Book Antiqua" w:cs="Book Antiqua"/>
        </w:rPr>
        <w:t xml:space="preserve">, Elfimova N, Müller M, Bachurski D, Koitzsch U, Drebber U, Mahabir E, Hansen HP, Friedman SL, Klein S, Dienes HP, Hösel M, Buettner R, Trebicka J, Kondylis V, Mannaerts I, Odenthal M. Autophagy-Related Activation of Hepatic Stellate Cells Reduces Cellular miR-29a by Promoting Its Vesicular Secretion. </w:t>
      </w:r>
      <w:r>
        <w:rPr>
          <w:rFonts w:ascii="Book Antiqua" w:hAnsi="Book Antiqua" w:cs="Book Antiqua"/>
          <w:i/>
          <w:iCs/>
        </w:rPr>
        <w:t>Cell Mol Gastroenterol Hepatol</w:t>
      </w:r>
      <w:r>
        <w:rPr>
          <w:rFonts w:ascii="Book Antiqua" w:hAnsi="Book Antiqua" w:cs="Book Antiqua"/>
        </w:rPr>
        <w:t xml:space="preserve"> 2022; </w:t>
      </w:r>
      <w:r>
        <w:rPr>
          <w:rFonts w:ascii="Book Antiqua" w:hAnsi="Book Antiqua" w:cs="Book Antiqua"/>
          <w:b/>
          <w:bCs/>
        </w:rPr>
        <w:t>13</w:t>
      </w:r>
      <w:r>
        <w:rPr>
          <w:rFonts w:ascii="Book Antiqua" w:hAnsi="Book Antiqua" w:cs="Book Antiqua"/>
        </w:rPr>
        <w:t>: 1701-1716 [PMID: 35219894 DOI: 10.1016/j.jcmgh.2022.02.013]</w:t>
      </w:r>
    </w:p>
    <w:p w14:paraId="6ACDE722" w14:textId="77777777" w:rsidR="00B930C9" w:rsidRDefault="00000000">
      <w:pPr>
        <w:spacing w:line="360" w:lineRule="auto"/>
        <w:jc w:val="both"/>
        <w:rPr>
          <w:rFonts w:ascii="Book Antiqua" w:hAnsi="Book Antiqua" w:cs="Book Antiqua"/>
        </w:rPr>
      </w:pPr>
      <w:r>
        <w:rPr>
          <w:rFonts w:ascii="Book Antiqua" w:hAnsi="Book Antiqua" w:cs="Book Antiqua"/>
        </w:rPr>
        <w:t xml:space="preserve">133 </w:t>
      </w:r>
      <w:r>
        <w:rPr>
          <w:rFonts w:ascii="Book Antiqua" w:hAnsi="Book Antiqua" w:cs="Book Antiqua"/>
          <w:b/>
          <w:bCs/>
        </w:rPr>
        <w:t>Ruart M</w:t>
      </w:r>
      <w:r>
        <w:rPr>
          <w:rFonts w:ascii="Book Antiqua" w:hAnsi="Book Antiqua" w:cs="Book Antiqua"/>
        </w:rPr>
        <w:t xml:space="preserve">, Chavarria L, Campreciós G, Suárez-Herrera N, Montironi C, Guixé-Muntet S, Bosch J, Friedman SL, Garcia-Pagán JC, Hernández-Gea V. Impaired endothelial autophagy promotes liver fibrosis by aggravating the oxidative stress response during acute liver injury. </w:t>
      </w:r>
      <w:r>
        <w:rPr>
          <w:rFonts w:ascii="Book Antiqua" w:hAnsi="Book Antiqua" w:cs="Book Antiqua"/>
          <w:i/>
          <w:iCs/>
        </w:rPr>
        <w:t>J Hepatol</w:t>
      </w:r>
      <w:r>
        <w:rPr>
          <w:rFonts w:ascii="Book Antiqua" w:hAnsi="Book Antiqua" w:cs="Book Antiqua"/>
        </w:rPr>
        <w:t xml:space="preserve"> 2019; </w:t>
      </w:r>
      <w:r>
        <w:rPr>
          <w:rFonts w:ascii="Book Antiqua" w:hAnsi="Book Antiqua" w:cs="Book Antiqua"/>
          <w:b/>
          <w:bCs/>
        </w:rPr>
        <w:t>70</w:t>
      </w:r>
      <w:r>
        <w:rPr>
          <w:rFonts w:ascii="Book Antiqua" w:hAnsi="Book Antiqua" w:cs="Book Antiqua"/>
        </w:rPr>
        <w:t>: 458-469 [PMID: 30367898 DOI: 10.1016/j.jhep.2018.10.015]</w:t>
      </w:r>
    </w:p>
    <w:p w14:paraId="7828E8BA" w14:textId="77777777" w:rsidR="00B930C9" w:rsidRDefault="00000000">
      <w:pPr>
        <w:spacing w:line="360" w:lineRule="auto"/>
        <w:jc w:val="both"/>
        <w:rPr>
          <w:rFonts w:ascii="Book Antiqua" w:hAnsi="Book Antiqua" w:cs="Book Antiqua"/>
        </w:rPr>
      </w:pPr>
      <w:r>
        <w:rPr>
          <w:rFonts w:ascii="Book Antiqua" w:hAnsi="Book Antiqua" w:cs="Book Antiqua"/>
        </w:rPr>
        <w:lastRenderedPageBreak/>
        <w:t xml:space="preserve">134 </w:t>
      </w:r>
      <w:r>
        <w:rPr>
          <w:rFonts w:ascii="Book Antiqua" w:hAnsi="Book Antiqua" w:cs="Book Antiqua"/>
          <w:b/>
          <w:bCs/>
        </w:rPr>
        <w:t>Allaire M</w:t>
      </w:r>
      <w:r>
        <w:rPr>
          <w:rFonts w:ascii="Book Antiqua" w:hAnsi="Book Antiqua" w:cs="Book Antiqua"/>
        </w:rPr>
        <w:t xml:space="preserve">, Rautou PE, Codogno P, Lotersztajn S. Autophagy in liver diseases: Time for translation? </w:t>
      </w:r>
      <w:r>
        <w:rPr>
          <w:rFonts w:ascii="Book Antiqua" w:hAnsi="Book Antiqua" w:cs="Book Antiqua"/>
          <w:i/>
          <w:iCs/>
        </w:rPr>
        <w:t>J Hepatol</w:t>
      </w:r>
      <w:r>
        <w:rPr>
          <w:rFonts w:ascii="Book Antiqua" w:hAnsi="Book Antiqua" w:cs="Book Antiqua"/>
        </w:rPr>
        <w:t xml:space="preserve"> 2019; </w:t>
      </w:r>
      <w:r>
        <w:rPr>
          <w:rFonts w:ascii="Book Antiqua" w:hAnsi="Book Antiqua" w:cs="Book Antiqua"/>
          <w:b/>
          <w:bCs/>
        </w:rPr>
        <w:t>70</w:t>
      </w:r>
      <w:r>
        <w:rPr>
          <w:rFonts w:ascii="Book Antiqua" w:hAnsi="Book Antiqua" w:cs="Book Antiqua"/>
        </w:rPr>
        <w:t>: 985-998 [PMID: 30711404 DOI: 10.1016/j.jhep.2019.01.026]</w:t>
      </w:r>
    </w:p>
    <w:p w14:paraId="54751EA1" w14:textId="77777777" w:rsidR="00B930C9" w:rsidRDefault="00000000">
      <w:pPr>
        <w:spacing w:line="360" w:lineRule="auto"/>
        <w:jc w:val="both"/>
        <w:rPr>
          <w:rFonts w:ascii="Book Antiqua" w:hAnsi="Book Antiqua" w:cs="Book Antiqua"/>
        </w:rPr>
      </w:pPr>
      <w:r>
        <w:rPr>
          <w:rFonts w:ascii="Book Antiqua" w:hAnsi="Book Antiqua" w:cs="Book Antiqua"/>
        </w:rPr>
        <w:t xml:space="preserve">135 </w:t>
      </w:r>
      <w:r>
        <w:rPr>
          <w:rFonts w:ascii="Book Antiqua" w:hAnsi="Book Antiqua" w:cs="Book Antiqua"/>
          <w:b/>
          <w:bCs/>
        </w:rPr>
        <w:t>Hammoutene A</w:t>
      </w:r>
      <w:r>
        <w:rPr>
          <w:rFonts w:ascii="Book Antiqua" w:hAnsi="Book Antiqua" w:cs="Book Antiqua"/>
        </w:rPr>
        <w:t xml:space="preserve">, Biquard L, Lasselin J, Kheloufi M, Tanguy M, Vion AC, Mérian J, Colnot N, Loyer X, Tedgui A, Codogno P, Lotersztajn S, Paradis V, Boulanger CM, Rautou PE. A defect in endothelial autophagy occurs in patients with non-alcoholic steatohepatitis and promotes inflammation and fibrosis. </w:t>
      </w:r>
      <w:r>
        <w:rPr>
          <w:rFonts w:ascii="Book Antiqua" w:hAnsi="Book Antiqua" w:cs="Book Antiqua"/>
          <w:i/>
          <w:iCs/>
        </w:rPr>
        <w:t>J Hepatol</w:t>
      </w:r>
      <w:r>
        <w:rPr>
          <w:rFonts w:ascii="Book Antiqua" w:hAnsi="Book Antiqua" w:cs="Book Antiqua"/>
        </w:rPr>
        <w:t xml:space="preserve"> 2020; </w:t>
      </w:r>
      <w:r>
        <w:rPr>
          <w:rFonts w:ascii="Book Antiqua" w:hAnsi="Book Antiqua" w:cs="Book Antiqua"/>
          <w:b/>
          <w:bCs/>
        </w:rPr>
        <w:t>72</w:t>
      </w:r>
      <w:r>
        <w:rPr>
          <w:rFonts w:ascii="Book Antiqua" w:hAnsi="Book Antiqua" w:cs="Book Antiqua"/>
        </w:rPr>
        <w:t>: 528-538 [PMID: 31726115 DOI: 10.1016/j.jhep.2019.10.028]</w:t>
      </w:r>
    </w:p>
    <w:p w14:paraId="2C24F875" w14:textId="77777777" w:rsidR="00B930C9" w:rsidRDefault="00B930C9">
      <w:pPr>
        <w:adjustRightInd w:val="0"/>
        <w:snapToGrid w:val="0"/>
        <w:spacing w:line="360" w:lineRule="auto"/>
        <w:jc w:val="both"/>
        <w:rPr>
          <w:rFonts w:ascii="Book Antiqua" w:hAnsi="Book Antiqua" w:cs="Book Antiqua"/>
        </w:rPr>
        <w:sectPr w:rsidR="00B930C9">
          <w:pgSz w:w="12240" w:h="15840"/>
          <w:pgMar w:top="1440" w:right="1440" w:bottom="1440" w:left="1440" w:header="720" w:footer="720" w:gutter="0"/>
          <w:cols w:space="720"/>
          <w:docGrid w:linePitch="360"/>
        </w:sectPr>
      </w:pPr>
    </w:p>
    <w:p w14:paraId="215C5E8C"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Footnotes</w:t>
      </w:r>
    </w:p>
    <w:p w14:paraId="6FA3E39E"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Conflict-of-interest statement: </w:t>
      </w:r>
      <w:r>
        <w:rPr>
          <w:rFonts w:ascii="Book Antiqua" w:eastAsia="Book Antiqua" w:hAnsi="Book Antiqua" w:cs="Book Antiqua"/>
        </w:rPr>
        <w:t>The authors declare no conflict of interest.</w:t>
      </w:r>
    </w:p>
    <w:p w14:paraId="7D601E87" w14:textId="77777777" w:rsidR="00B930C9" w:rsidRDefault="00B930C9">
      <w:pPr>
        <w:adjustRightInd w:val="0"/>
        <w:snapToGrid w:val="0"/>
        <w:spacing w:line="360" w:lineRule="auto"/>
        <w:jc w:val="both"/>
        <w:rPr>
          <w:rFonts w:ascii="Book Antiqua" w:hAnsi="Book Antiqua" w:cs="Book Antiqua"/>
        </w:rPr>
      </w:pPr>
    </w:p>
    <w:p w14:paraId="6B80243D"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FB3A76" w14:textId="77777777" w:rsidR="00B930C9" w:rsidRDefault="00B930C9">
      <w:pPr>
        <w:adjustRightInd w:val="0"/>
        <w:snapToGrid w:val="0"/>
        <w:spacing w:line="360" w:lineRule="auto"/>
        <w:jc w:val="both"/>
        <w:rPr>
          <w:rFonts w:ascii="Book Antiqua" w:hAnsi="Book Antiqua" w:cs="Book Antiqua"/>
        </w:rPr>
      </w:pPr>
    </w:p>
    <w:p w14:paraId="19FE95EA" w14:textId="77777777" w:rsidR="00B930C9"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Invited article; Externally peer reviewed.</w:t>
      </w:r>
    </w:p>
    <w:p w14:paraId="56C9EBB4" w14:textId="77777777" w:rsidR="00B930C9" w:rsidRDefault="00B930C9">
      <w:pPr>
        <w:adjustRightInd w:val="0"/>
        <w:snapToGrid w:val="0"/>
        <w:spacing w:line="360" w:lineRule="auto"/>
        <w:jc w:val="both"/>
        <w:rPr>
          <w:rFonts w:ascii="Book Antiqua" w:eastAsia="Book Antiqua" w:hAnsi="Book Antiqua" w:cs="Book Antiqua"/>
        </w:rPr>
      </w:pPr>
    </w:p>
    <w:p w14:paraId="1B642CFD"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D1E9C28" w14:textId="77777777" w:rsidR="00B930C9" w:rsidRDefault="00B930C9">
      <w:pPr>
        <w:adjustRightInd w:val="0"/>
        <w:snapToGrid w:val="0"/>
        <w:spacing w:line="360" w:lineRule="auto"/>
        <w:jc w:val="both"/>
        <w:rPr>
          <w:rFonts w:ascii="Book Antiqua" w:hAnsi="Book Antiqua" w:cs="Book Antiqua"/>
        </w:rPr>
      </w:pPr>
    </w:p>
    <w:p w14:paraId="4A5997DA"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September 25, 2023</w:t>
      </w:r>
    </w:p>
    <w:p w14:paraId="6A2360A2"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November 3, 2023</w:t>
      </w:r>
    </w:p>
    <w:p w14:paraId="6A3F09E8"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p>
    <w:p w14:paraId="0F6BE812" w14:textId="77777777" w:rsidR="00B930C9" w:rsidRDefault="00B930C9">
      <w:pPr>
        <w:adjustRightInd w:val="0"/>
        <w:snapToGrid w:val="0"/>
        <w:spacing w:line="360" w:lineRule="auto"/>
        <w:jc w:val="both"/>
        <w:rPr>
          <w:rFonts w:ascii="Book Antiqua" w:hAnsi="Book Antiqua" w:cs="Book Antiqua"/>
        </w:rPr>
      </w:pPr>
    </w:p>
    <w:p w14:paraId="39B2A566"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15801000"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India</w:t>
      </w:r>
    </w:p>
    <w:p w14:paraId="6CF29096"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30A1BA5D"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0</w:t>
      </w:r>
    </w:p>
    <w:p w14:paraId="47773C9B"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445CD056"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0</w:t>
      </w:r>
    </w:p>
    <w:p w14:paraId="37B15EC4"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D (Fair): D</w:t>
      </w:r>
    </w:p>
    <w:p w14:paraId="2A8D51C8" w14:textId="77777777" w:rsidR="00B930C9"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0A873190" w14:textId="77777777" w:rsidR="00B930C9" w:rsidRDefault="00B930C9">
      <w:pPr>
        <w:adjustRightInd w:val="0"/>
        <w:snapToGrid w:val="0"/>
        <w:spacing w:line="360" w:lineRule="auto"/>
        <w:jc w:val="both"/>
        <w:rPr>
          <w:rFonts w:ascii="Book Antiqua" w:hAnsi="Book Antiqua" w:cs="Book Antiqua"/>
        </w:rPr>
      </w:pPr>
    </w:p>
    <w:p w14:paraId="7F8514DC" w14:textId="77777777" w:rsidR="00B930C9" w:rsidRDefault="00000000">
      <w:pPr>
        <w:adjustRightInd w:val="0"/>
        <w:snapToGrid w:val="0"/>
        <w:spacing w:line="360" w:lineRule="auto"/>
        <w:jc w:val="both"/>
        <w:rPr>
          <w:rFonts w:ascii="Book Antiqua" w:hAnsi="Book Antiqua" w:cs="Book Antiqua"/>
        </w:rPr>
        <w:sectPr w:rsidR="00B930C9">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Cao ZF, China; He X, China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w:t>
      </w:r>
      <w:r>
        <w:rPr>
          <w:rFonts w:ascii="Book Antiqua" w:eastAsia="Book Antiqua" w:hAnsi="Book Antiqua" w:cs="Book Antiqua"/>
          <w:color w:val="000000"/>
        </w:rPr>
        <w:t>Webster JR</w:t>
      </w:r>
      <w:r>
        <w:rPr>
          <w:rFonts w:ascii="Book Antiqua" w:eastAsia="Book Antiqua" w:hAnsi="Book Antiqua" w:cs="Book Antiqua"/>
          <w:b/>
          <w:color w:val="000000"/>
        </w:rPr>
        <w:t xml:space="preserve"> P-Editor: </w:t>
      </w:r>
    </w:p>
    <w:p w14:paraId="2F7E3AED" w14:textId="77777777" w:rsidR="00B930C9"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8A76B72" w14:textId="77777777" w:rsidR="00B930C9" w:rsidRDefault="00000000">
      <w:pPr>
        <w:adjustRightInd w:val="0"/>
        <w:snapToGrid w:val="0"/>
        <w:spacing w:line="360" w:lineRule="auto"/>
        <w:jc w:val="both"/>
        <w:rPr>
          <w:rFonts w:ascii="Book Antiqua" w:eastAsia="Book Antiqua" w:hAnsi="Book Antiqua" w:cs="Book Antiqua"/>
          <w:b/>
          <w:color w:val="000000"/>
        </w:rPr>
      </w:pPr>
      <w:r>
        <w:rPr>
          <w:noProof/>
          <w:lang w:eastAsia="zh-CN"/>
        </w:rPr>
        <w:drawing>
          <wp:inline distT="0" distB="0" distL="114300" distR="114300" wp14:anchorId="2A7ECEE0" wp14:editId="5DD31F1F">
            <wp:extent cx="5938520" cy="4745990"/>
            <wp:effectExtent l="0" t="0" r="508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5938520" cy="4745990"/>
                    </a:xfrm>
                    <a:prstGeom prst="rect">
                      <a:avLst/>
                    </a:prstGeom>
                    <a:noFill/>
                    <a:ln>
                      <a:noFill/>
                    </a:ln>
                  </pic:spPr>
                </pic:pic>
              </a:graphicData>
            </a:graphic>
          </wp:inline>
        </w:drawing>
      </w:r>
    </w:p>
    <w:p w14:paraId="69D1A39E" w14:textId="77777777" w:rsidR="00B930C9"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b/>
          <w:bCs/>
          <w:szCs w:val="21"/>
        </w:rPr>
        <w:t xml:space="preserve">Figure 1 Cell-specific effects of autophagy modulation on liver pathology in </w:t>
      </w:r>
      <w:r>
        <w:rPr>
          <w:rFonts w:ascii="Book Antiqua" w:eastAsia="宋体" w:hAnsi="Book Antiqua" w:cs="Book Antiqua" w:hint="eastAsia"/>
          <w:b/>
          <w:bCs/>
          <w:szCs w:val="21"/>
          <w:lang w:eastAsia="zh-CN"/>
        </w:rPr>
        <w:t>n</w:t>
      </w:r>
      <w:r>
        <w:rPr>
          <w:rFonts w:ascii="Book Antiqua" w:eastAsia="Book Antiqua" w:hAnsi="Book Antiqua" w:cs="Book Antiqua"/>
          <w:b/>
          <w:bCs/>
        </w:rPr>
        <w:t>on-alcoholic fatty liver disease</w:t>
      </w:r>
      <w:r>
        <w:rPr>
          <w:rFonts w:ascii="Book Antiqua" w:eastAsia="Book Antiqua" w:hAnsi="Book Antiqua" w:cs="Book Antiqua"/>
          <w:b/>
          <w:bCs/>
          <w:szCs w:val="21"/>
        </w:rPr>
        <w:t>.</w:t>
      </w:r>
      <w:r>
        <w:rPr>
          <w:rFonts w:ascii="Book Antiqua" w:eastAsia="Book Antiqua" w:hAnsi="Book Antiqua" w:cs="Book Antiqua"/>
          <w:szCs w:val="21"/>
        </w:rPr>
        <w:t xml:space="preserve"> A</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Hepatocytes: Loss of autophagy results in accumulation of oxidative protein and lipid adducts, triacylglycerols and defective mitochondria</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B</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Macrophage/Kupffer cells: Inhibition of macrophage autophagy results in increased generation of pro-inflammatory M1 polarized macrophages, which increases inflammation during </w:t>
      </w:r>
      <w:r>
        <w:rPr>
          <w:rFonts w:ascii="Book Antiqua" w:eastAsia="宋体" w:hAnsi="Book Antiqua" w:cs="Book Antiqua" w:hint="eastAsia"/>
          <w:szCs w:val="21"/>
          <w:lang w:eastAsia="zh-CN"/>
        </w:rPr>
        <w:t>n</w:t>
      </w:r>
      <w:r>
        <w:rPr>
          <w:rFonts w:ascii="Book Antiqua" w:eastAsia="Book Antiqua" w:hAnsi="Book Antiqua" w:cs="Book Antiqua"/>
        </w:rPr>
        <w:t>on-alcoholic fatty liver disease</w:t>
      </w:r>
      <w:r>
        <w:rPr>
          <w:rFonts w:ascii="Book Antiqua" w:eastAsia="宋体" w:hAnsi="Book Antiqua" w:cs="Book Antiqua" w:hint="eastAsia"/>
          <w:lang w:eastAsia="zh-CN"/>
        </w:rPr>
        <w:t xml:space="preserve"> (</w:t>
      </w:r>
      <w:r>
        <w:rPr>
          <w:rFonts w:ascii="Book Antiqua" w:eastAsia="Book Antiqua" w:hAnsi="Book Antiqua" w:cs="Book Antiqua"/>
          <w:szCs w:val="21"/>
        </w:rPr>
        <w:t>NAFLD</w:t>
      </w:r>
      <w:r>
        <w:rPr>
          <w:rFonts w:ascii="Book Antiqua" w:eastAsia="宋体" w:hAnsi="Book Antiqua" w:cs="Book Antiqua" w:hint="eastAsia"/>
          <w:lang w:eastAsia="zh-CN"/>
        </w:rPr>
        <w:t>)</w:t>
      </w:r>
      <w:r>
        <w:rPr>
          <w:rFonts w:ascii="Book Antiqua" w:eastAsia="Book Antiqua" w:hAnsi="Book Antiqua" w:cs="Book Antiqua"/>
          <w:szCs w:val="21"/>
        </w:rPr>
        <w:t>/non-alcoholic steatohepatitis progression</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C</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Liver sinusoidal endothelial cells (LSECs): Loss of autophagy in LSECs results in cellular stress and loss of cellular integrity, resulting in increased NAFLD progression</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D</w:t>
      </w:r>
      <w:r>
        <w:rPr>
          <w:rFonts w:ascii="Book Antiqua" w:eastAsia="宋体" w:hAnsi="Book Antiqua" w:cs="Book Antiqua" w:hint="eastAsia"/>
          <w:szCs w:val="21"/>
          <w:lang w:eastAsia="zh-CN"/>
        </w:rPr>
        <w:t>:</w:t>
      </w:r>
      <w:r>
        <w:rPr>
          <w:rFonts w:ascii="Book Antiqua" w:eastAsia="Book Antiqua" w:hAnsi="Book Antiqua" w:cs="Book Antiqua"/>
          <w:szCs w:val="21"/>
        </w:rPr>
        <w:t xml:space="preserve"> Hepatic stellate cells (HSCs): The effect of autophagy on HSCs is conflicting, with some studies demonstrating its anti-fibrotic action while </w:t>
      </w:r>
      <w:r>
        <w:rPr>
          <w:rFonts w:ascii="Book Antiqua" w:eastAsia="Book Antiqua" w:hAnsi="Book Antiqua" w:cs="Book Antiqua"/>
          <w:szCs w:val="21"/>
        </w:rPr>
        <w:lastRenderedPageBreak/>
        <w:t>others support its pro-fibrotic action by regulating the transformation of quiescent HSCs into collagen-secreting myofibroblasts.</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HSCs</w:t>
      </w:r>
      <w:r>
        <w:rPr>
          <w:rFonts w:ascii="Book Antiqua" w:eastAsia="宋体" w:hAnsi="Book Antiqua" w:cs="Book Antiqua" w:hint="eastAsia"/>
          <w:szCs w:val="21"/>
          <w:lang w:eastAsia="zh-CN"/>
        </w:rPr>
        <w:t xml:space="preserve">: </w:t>
      </w:r>
      <w:r>
        <w:rPr>
          <w:rFonts w:ascii="Book Antiqua" w:eastAsia="Book Antiqua" w:hAnsi="Book Antiqua" w:cs="Book Antiqua"/>
          <w:szCs w:val="21"/>
        </w:rPr>
        <w:t>Hepatic stellate cells</w:t>
      </w:r>
      <w:r>
        <w:rPr>
          <w:rFonts w:ascii="Book Antiqua" w:eastAsia="宋体" w:hAnsi="Book Antiqua" w:cs="Book Antiqua" w:hint="eastAsia"/>
          <w:szCs w:val="21"/>
          <w:lang w:eastAsia="zh-CN"/>
        </w:rPr>
        <w:t>.</w:t>
      </w:r>
    </w:p>
    <w:sectPr w:rsidR="00B930C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E5BBB" w14:textId="77777777" w:rsidR="006374C1" w:rsidRDefault="006374C1">
      <w:r>
        <w:separator/>
      </w:r>
    </w:p>
  </w:endnote>
  <w:endnote w:type="continuationSeparator" w:id="0">
    <w:p w14:paraId="6E3F540B" w14:textId="77777777" w:rsidR="006374C1" w:rsidRDefault="00637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8502215"/>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14:paraId="4DC59CE2" w14:textId="77777777" w:rsidR="00B930C9" w:rsidRDefault="00000000">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37</w:t>
            </w:r>
            <w:r>
              <w:rPr>
                <w:rFonts w:ascii="Book Antiqua" w:hAnsi="Book Antiqua"/>
                <w:bCs/>
                <w:sz w:val="24"/>
                <w:szCs w:val="24"/>
              </w:rPr>
              <w:fldChar w:fldCharType="end"/>
            </w:r>
          </w:p>
        </w:sdtContent>
      </w:sdt>
    </w:sdtContent>
  </w:sdt>
  <w:p w14:paraId="31206B23" w14:textId="77777777" w:rsidR="00B930C9" w:rsidRDefault="00B930C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ECC58" w14:textId="77777777" w:rsidR="006374C1" w:rsidRDefault="006374C1">
      <w:r>
        <w:separator/>
      </w:r>
    </w:p>
  </w:footnote>
  <w:footnote w:type="continuationSeparator" w:id="0">
    <w:p w14:paraId="169509DF" w14:textId="77777777" w:rsidR="006374C1" w:rsidRDefault="006374C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07A5E"/>
    <w:rsid w:val="0009236A"/>
    <w:rsid w:val="000A3105"/>
    <w:rsid w:val="000D5E48"/>
    <w:rsid w:val="00151AED"/>
    <w:rsid w:val="001D3C53"/>
    <w:rsid w:val="00266FDA"/>
    <w:rsid w:val="002951CE"/>
    <w:rsid w:val="002B06D1"/>
    <w:rsid w:val="002B7C5F"/>
    <w:rsid w:val="00314708"/>
    <w:rsid w:val="003C029E"/>
    <w:rsid w:val="003C56C4"/>
    <w:rsid w:val="0043669A"/>
    <w:rsid w:val="00443534"/>
    <w:rsid w:val="0047287A"/>
    <w:rsid w:val="00476F9A"/>
    <w:rsid w:val="0048508F"/>
    <w:rsid w:val="00514F6E"/>
    <w:rsid w:val="0055603C"/>
    <w:rsid w:val="005A1732"/>
    <w:rsid w:val="005F0F16"/>
    <w:rsid w:val="006374C1"/>
    <w:rsid w:val="00663AE9"/>
    <w:rsid w:val="006737A8"/>
    <w:rsid w:val="00687FB4"/>
    <w:rsid w:val="006C18F9"/>
    <w:rsid w:val="006E5BE7"/>
    <w:rsid w:val="0074305B"/>
    <w:rsid w:val="00853385"/>
    <w:rsid w:val="009573F2"/>
    <w:rsid w:val="00980F3F"/>
    <w:rsid w:val="00A547BB"/>
    <w:rsid w:val="00A77B3E"/>
    <w:rsid w:val="00B0608D"/>
    <w:rsid w:val="00B2153E"/>
    <w:rsid w:val="00B5443F"/>
    <w:rsid w:val="00B676F6"/>
    <w:rsid w:val="00B92862"/>
    <w:rsid w:val="00B930C9"/>
    <w:rsid w:val="00BA792A"/>
    <w:rsid w:val="00C4418D"/>
    <w:rsid w:val="00C5154F"/>
    <w:rsid w:val="00C6218B"/>
    <w:rsid w:val="00CA2A55"/>
    <w:rsid w:val="00CE54CF"/>
    <w:rsid w:val="00D33BA5"/>
    <w:rsid w:val="00D54CB6"/>
    <w:rsid w:val="00D5688F"/>
    <w:rsid w:val="00E3441B"/>
    <w:rsid w:val="00ED1E2A"/>
    <w:rsid w:val="00ED7462"/>
    <w:rsid w:val="00F17531"/>
    <w:rsid w:val="00F44F67"/>
    <w:rsid w:val="00F80225"/>
    <w:rsid w:val="00F94C6F"/>
    <w:rsid w:val="011C44BE"/>
    <w:rsid w:val="01714809"/>
    <w:rsid w:val="017240DE"/>
    <w:rsid w:val="017B7436"/>
    <w:rsid w:val="01A00C4B"/>
    <w:rsid w:val="01A249C3"/>
    <w:rsid w:val="01B91D0C"/>
    <w:rsid w:val="01DB7ED5"/>
    <w:rsid w:val="024535A0"/>
    <w:rsid w:val="0250441F"/>
    <w:rsid w:val="026E6F9B"/>
    <w:rsid w:val="02783976"/>
    <w:rsid w:val="027D0F8C"/>
    <w:rsid w:val="028247F4"/>
    <w:rsid w:val="029A7D90"/>
    <w:rsid w:val="030B47EA"/>
    <w:rsid w:val="032D650E"/>
    <w:rsid w:val="03411FB9"/>
    <w:rsid w:val="036050B1"/>
    <w:rsid w:val="03920A67"/>
    <w:rsid w:val="039C5442"/>
    <w:rsid w:val="039E740C"/>
    <w:rsid w:val="03A26EFC"/>
    <w:rsid w:val="03B44E81"/>
    <w:rsid w:val="03D64DF8"/>
    <w:rsid w:val="040C6A6B"/>
    <w:rsid w:val="04283AB7"/>
    <w:rsid w:val="042C0EBC"/>
    <w:rsid w:val="04B36EE7"/>
    <w:rsid w:val="05595CE0"/>
    <w:rsid w:val="05777F14"/>
    <w:rsid w:val="05A50F26"/>
    <w:rsid w:val="05A607FA"/>
    <w:rsid w:val="05FD2B10"/>
    <w:rsid w:val="05FE0636"/>
    <w:rsid w:val="060001D2"/>
    <w:rsid w:val="060D2627"/>
    <w:rsid w:val="06523A66"/>
    <w:rsid w:val="06AD62E4"/>
    <w:rsid w:val="06CB676A"/>
    <w:rsid w:val="06F757B1"/>
    <w:rsid w:val="06FD269B"/>
    <w:rsid w:val="07057767"/>
    <w:rsid w:val="0708176C"/>
    <w:rsid w:val="075A189C"/>
    <w:rsid w:val="075E313A"/>
    <w:rsid w:val="07A019A5"/>
    <w:rsid w:val="07EA0E72"/>
    <w:rsid w:val="0808754A"/>
    <w:rsid w:val="08144141"/>
    <w:rsid w:val="084367D4"/>
    <w:rsid w:val="084F5179"/>
    <w:rsid w:val="08536A17"/>
    <w:rsid w:val="088C017B"/>
    <w:rsid w:val="089B03BE"/>
    <w:rsid w:val="08B03AFB"/>
    <w:rsid w:val="08E91129"/>
    <w:rsid w:val="09181A0E"/>
    <w:rsid w:val="09523172"/>
    <w:rsid w:val="09652EA6"/>
    <w:rsid w:val="09840E52"/>
    <w:rsid w:val="09B554AF"/>
    <w:rsid w:val="09C33728"/>
    <w:rsid w:val="09C851E3"/>
    <w:rsid w:val="09EA6F07"/>
    <w:rsid w:val="09F47D86"/>
    <w:rsid w:val="0A544CC8"/>
    <w:rsid w:val="0A59408D"/>
    <w:rsid w:val="0A5B6057"/>
    <w:rsid w:val="0ADA341F"/>
    <w:rsid w:val="0ADA51CD"/>
    <w:rsid w:val="0B226B74"/>
    <w:rsid w:val="0B464611"/>
    <w:rsid w:val="0B4821A6"/>
    <w:rsid w:val="0B664CB3"/>
    <w:rsid w:val="0B9C6927"/>
    <w:rsid w:val="0B9F01C5"/>
    <w:rsid w:val="0BA92DF2"/>
    <w:rsid w:val="0BC11EE9"/>
    <w:rsid w:val="0BDC4F75"/>
    <w:rsid w:val="0C37664F"/>
    <w:rsid w:val="0C3E178C"/>
    <w:rsid w:val="0C566AD6"/>
    <w:rsid w:val="0C5D60B6"/>
    <w:rsid w:val="0C874EE1"/>
    <w:rsid w:val="0CF63E15"/>
    <w:rsid w:val="0D6B65B1"/>
    <w:rsid w:val="0DA90E87"/>
    <w:rsid w:val="0DB735A4"/>
    <w:rsid w:val="0DE16873"/>
    <w:rsid w:val="0E0E518E"/>
    <w:rsid w:val="0E9E6512"/>
    <w:rsid w:val="0ED71A24"/>
    <w:rsid w:val="0F0A3BA7"/>
    <w:rsid w:val="0F0C5B71"/>
    <w:rsid w:val="0F296723"/>
    <w:rsid w:val="0F5512C6"/>
    <w:rsid w:val="0F557518"/>
    <w:rsid w:val="0F827BE2"/>
    <w:rsid w:val="0FAD1102"/>
    <w:rsid w:val="0FD85A54"/>
    <w:rsid w:val="102962AF"/>
    <w:rsid w:val="103C5FE2"/>
    <w:rsid w:val="10C77FA2"/>
    <w:rsid w:val="10E70644"/>
    <w:rsid w:val="10F22B45"/>
    <w:rsid w:val="110411F6"/>
    <w:rsid w:val="11082369"/>
    <w:rsid w:val="111F7DDE"/>
    <w:rsid w:val="1122167C"/>
    <w:rsid w:val="114E06C3"/>
    <w:rsid w:val="118916FB"/>
    <w:rsid w:val="12170AB5"/>
    <w:rsid w:val="122D652B"/>
    <w:rsid w:val="123C051C"/>
    <w:rsid w:val="12A85BB1"/>
    <w:rsid w:val="12C64289"/>
    <w:rsid w:val="131500C1"/>
    <w:rsid w:val="1323348A"/>
    <w:rsid w:val="132D60B6"/>
    <w:rsid w:val="13392CAD"/>
    <w:rsid w:val="13873A19"/>
    <w:rsid w:val="138E4DA7"/>
    <w:rsid w:val="13BD568C"/>
    <w:rsid w:val="13E26254"/>
    <w:rsid w:val="13E26EA1"/>
    <w:rsid w:val="14107EB2"/>
    <w:rsid w:val="141C6857"/>
    <w:rsid w:val="142E3D3C"/>
    <w:rsid w:val="144162BD"/>
    <w:rsid w:val="146D70B2"/>
    <w:rsid w:val="14A81E98"/>
    <w:rsid w:val="14D47131"/>
    <w:rsid w:val="14E54E1F"/>
    <w:rsid w:val="1517701E"/>
    <w:rsid w:val="15204125"/>
    <w:rsid w:val="15695ACC"/>
    <w:rsid w:val="15785D0F"/>
    <w:rsid w:val="158741A4"/>
    <w:rsid w:val="158F2D73"/>
    <w:rsid w:val="159D7523"/>
    <w:rsid w:val="15A07014"/>
    <w:rsid w:val="15B11221"/>
    <w:rsid w:val="15B66837"/>
    <w:rsid w:val="15D62A35"/>
    <w:rsid w:val="163A7468"/>
    <w:rsid w:val="167E55A7"/>
    <w:rsid w:val="16BC7E7D"/>
    <w:rsid w:val="16DC22CD"/>
    <w:rsid w:val="16DE4297"/>
    <w:rsid w:val="17626C76"/>
    <w:rsid w:val="176522C3"/>
    <w:rsid w:val="17800EAB"/>
    <w:rsid w:val="17AF353E"/>
    <w:rsid w:val="17B406A6"/>
    <w:rsid w:val="17CF598E"/>
    <w:rsid w:val="17F11DA8"/>
    <w:rsid w:val="18133ACD"/>
    <w:rsid w:val="18866995"/>
    <w:rsid w:val="18AE37F5"/>
    <w:rsid w:val="18B708FC"/>
    <w:rsid w:val="18DC4807"/>
    <w:rsid w:val="198F7ACB"/>
    <w:rsid w:val="19BE5CBA"/>
    <w:rsid w:val="19E716B5"/>
    <w:rsid w:val="19EA2F53"/>
    <w:rsid w:val="1A237F03"/>
    <w:rsid w:val="1A472154"/>
    <w:rsid w:val="1A4A39F2"/>
    <w:rsid w:val="1A78230D"/>
    <w:rsid w:val="1A935399"/>
    <w:rsid w:val="1A9609E5"/>
    <w:rsid w:val="1B356450"/>
    <w:rsid w:val="1B59213E"/>
    <w:rsid w:val="1B746F78"/>
    <w:rsid w:val="1B9B2757"/>
    <w:rsid w:val="1BC03F6C"/>
    <w:rsid w:val="1C0302FC"/>
    <w:rsid w:val="1C0A3439"/>
    <w:rsid w:val="1C13053F"/>
    <w:rsid w:val="1C1F5136"/>
    <w:rsid w:val="1C252021"/>
    <w:rsid w:val="1C381D54"/>
    <w:rsid w:val="1C4526C3"/>
    <w:rsid w:val="1C5B1EE6"/>
    <w:rsid w:val="1C8E406A"/>
    <w:rsid w:val="1CD37CCF"/>
    <w:rsid w:val="1CD6156D"/>
    <w:rsid w:val="1D104A7F"/>
    <w:rsid w:val="1D2624F4"/>
    <w:rsid w:val="1D2E13A9"/>
    <w:rsid w:val="1D596426"/>
    <w:rsid w:val="1DB01DBE"/>
    <w:rsid w:val="1DBE44DB"/>
    <w:rsid w:val="1E026ABD"/>
    <w:rsid w:val="1E4470D6"/>
    <w:rsid w:val="1E6C03DB"/>
    <w:rsid w:val="1E8721DB"/>
    <w:rsid w:val="1E9D2342"/>
    <w:rsid w:val="1ED33FB6"/>
    <w:rsid w:val="1EFD54D7"/>
    <w:rsid w:val="1F244811"/>
    <w:rsid w:val="1F354C71"/>
    <w:rsid w:val="1F8F1673"/>
    <w:rsid w:val="1F9E2ADD"/>
    <w:rsid w:val="1FA83694"/>
    <w:rsid w:val="1FAD0CAB"/>
    <w:rsid w:val="1FAE057F"/>
    <w:rsid w:val="1FF00B97"/>
    <w:rsid w:val="20014B53"/>
    <w:rsid w:val="204D5FEA"/>
    <w:rsid w:val="205B24B5"/>
    <w:rsid w:val="206550E2"/>
    <w:rsid w:val="20A025BE"/>
    <w:rsid w:val="20B6593D"/>
    <w:rsid w:val="20F85F56"/>
    <w:rsid w:val="21162B31"/>
    <w:rsid w:val="2120725A"/>
    <w:rsid w:val="213F1DD6"/>
    <w:rsid w:val="21817CF9"/>
    <w:rsid w:val="21B26104"/>
    <w:rsid w:val="21B7196D"/>
    <w:rsid w:val="21DF2C72"/>
    <w:rsid w:val="21F7445F"/>
    <w:rsid w:val="22284619"/>
    <w:rsid w:val="225D758A"/>
    <w:rsid w:val="22761828"/>
    <w:rsid w:val="22B934C3"/>
    <w:rsid w:val="22DE117B"/>
    <w:rsid w:val="23005595"/>
    <w:rsid w:val="23046E34"/>
    <w:rsid w:val="23160915"/>
    <w:rsid w:val="233D2346"/>
    <w:rsid w:val="23476D20"/>
    <w:rsid w:val="234C07DB"/>
    <w:rsid w:val="237F64BA"/>
    <w:rsid w:val="23B819CC"/>
    <w:rsid w:val="23E46C65"/>
    <w:rsid w:val="2409047A"/>
    <w:rsid w:val="24207C9D"/>
    <w:rsid w:val="24561911"/>
    <w:rsid w:val="24BB5C18"/>
    <w:rsid w:val="24CA5E5B"/>
    <w:rsid w:val="24E24A8F"/>
    <w:rsid w:val="24E72569"/>
    <w:rsid w:val="24E76A0D"/>
    <w:rsid w:val="254554E2"/>
    <w:rsid w:val="25583467"/>
    <w:rsid w:val="2593449F"/>
    <w:rsid w:val="25AB17E9"/>
    <w:rsid w:val="25BD151C"/>
    <w:rsid w:val="25C96113"/>
    <w:rsid w:val="264A1786"/>
    <w:rsid w:val="265A4FBD"/>
    <w:rsid w:val="26C50688"/>
    <w:rsid w:val="26CA0394"/>
    <w:rsid w:val="274243CE"/>
    <w:rsid w:val="275859A0"/>
    <w:rsid w:val="275D2FB6"/>
    <w:rsid w:val="2769195B"/>
    <w:rsid w:val="27781B9E"/>
    <w:rsid w:val="27822A1D"/>
    <w:rsid w:val="278C564A"/>
    <w:rsid w:val="27B34984"/>
    <w:rsid w:val="27DA63B5"/>
    <w:rsid w:val="27F16E12"/>
    <w:rsid w:val="283261F1"/>
    <w:rsid w:val="283C7070"/>
    <w:rsid w:val="284E28FF"/>
    <w:rsid w:val="286839C1"/>
    <w:rsid w:val="28B9421C"/>
    <w:rsid w:val="28CB21A2"/>
    <w:rsid w:val="28F416F8"/>
    <w:rsid w:val="290C4C94"/>
    <w:rsid w:val="2920604A"/>
    <w:rsid w:val="292C49EE"/>
    <w:rsid w:val="29693E94"/>
    <w:rsid w:val="29A053DC"/>
    <w:rsid w:val="29BA46F0"/>
    <w:rsid w:val="29D84B76"/>
    <w:rsid w:val="29FF0355"/>
    <w:rsid w:val="2A88034A"/>
    <w:rsid w:val="2A97233B"/>
    <w:rsid w:val="2ABC728F"/>
    <w:rsid w:val="2AD07052"/>
    <w:rsid w:val="2AD417E1"/>
    <w:rsid w:val="2AD57308"/>
    <w:rsid w:val="2AED63FF"/>
    <w:rsid w:val="2BDD0222"/>
    <w:rsid w:val="2BDE3F9A"/>
    <w:rsid w:val="2BE21CDC"/>
    <w:rsid w:val="2C2440A3"/>
    <w:rsid w:val="2C363DD6"/>
    <w:rsid w:val="2C365B84"/>
    <w:rsid w:val="2C5129BE"/>
    <w:rsid w:val="2CD258AD"/>
    <w:rsid w:val="2CD47877"/>
    <w:rsid w:val="2CEA709A"/>
    <w:rsid w:val="2D1C4D7A"/>
    <w:rsid w:val="2D4D587B"/>
    <w:rsid w:val="2D5B6BC9"/>
    <w:rsid w:val="2D5C786C"/>
    <w:rsid w:val="2D9B65E7"/>
    <w:rsid w:val="2DBF0527"/>
    <w:rsid w:val="2DC84F02"/>
    <w:rsid w:val="2DD37B2E"/>
    <w:rsid w:val="2DE735DA"/>
    <w:rsid w:val="2DF16206"/>
    <w:rsid w:val="2DF67CC1"/>
    <w:rsid w:val="2E187865"/>
    <w:rsid w:val="2E19750B"/>
    <w:rsid w:val="2E2653C2"/>
    <w:rsid w:val="2E3D769E"/>
    <w:rsid w:val="2E6E5AA9"/>
    <w:rsid w:val="2E9A689E"/>
    <w:rsid w:val="2ED26038"/>
    <w:rsid w:val="2F0D7070"/>
    <w:rsid w:val="2F2E6FE6"/>
    <w:rsid w:val="2F370591"/>
    <w:rsid w:val="2F4B1946"/>
    <w:rsid w:val="2F522CD5"/>
    <w:rsid w:val="2F8B12A7"/>
    <w:rsid w:val="2FA23C5C"/>
    <w:rsid w:val="30191A45"/>
    <w:rsid w:val="30470360"/>
    <w:rsid w:val="30586A11"/>
    <w:rsid w:val="30676C54"/>
    <w:rsid w:val="306A22A0"/>
    <w:rsid w:val="3088073D"/>
    <w:rsid w:val="30B31E99"/>
    <w:rsid w:val="30E42053"/>
    <w:rsid w:val="30F06C49"/>
    <w:rsid w:val="30F878AC"/>
    <w:rsid w:val="30FD3114"/>
    <w:rsid w:val="310D77FB"/>
    <w:rsid w:val="31280191"/>
    <w:rsid w:val="31305298"/>
    <w:rsid w:val="315076E8"/>
    <w:rsid w:val="315C608D"/>
    <w:rsid w:val="316B62D0"/>
    <w:rsid w:val="317653A0"/>
    <w:rsid w:val="32096215"/>
    <w:rsid w:val="32364B30"/>
    <w:rsid w:val="323D7C6C"/>
    <w:rsid w:val="3260395B"/>
    <w:rsid w:val="32A01FA9"/>
    <w:rsid w:val="32BD0DAD"/>
    <w:rsid w:val="33240E2C"/>
    <w:rsid w:val="3361798A"/>
    <w:rsid w:val="3381002D"/>
    <w:rsid w:val="33863895"/>
    <w:rsid w:val="33865643"/>
    <w:rsid w:val="338A5133"/>
    <w:rsid w:val="338E62A6"/>
    <w:rsid w:val="33D13793"/>
    <w:rsid w:val="33DC34B5"/>
    <w:rsid w:val="34313801"/>
    <w:rsid w:val="34713BFD"/>
    <w:rsid w:val="34A42225"/>
    <w:rsid w:val="34B14942"/>
    <w:rsid w:val="34E02B31"/>
    <w:rsid w:val="34E97C37"/>
    <w:rsid w:val="34FF38FF"/>
    <w:rsid w:val="352769B2"/>
    <w:rsid w:val="3550415A"/>
    <w:rsid w:val="36034D29"/>
    <w:rsid w:val="3627310D"/>
    <w:rsid w:val="3652180C"/>
    <w:rsid w:val="366652B8"/>
    <w:rsid w:val="36681030"/>
    <w:rsid w:val="368E4F3A"/>
    <w:rsid w:val="36E25286"/>
    <w:rsid w:val="37307DA0"/>
    <w:rsid w:val="37335AE2"/>
    <w:rsid w:val="374101FF"/>
    <w:rsid w:val="374B4BD9"/>
    <w:rsid w:val="37955E55"/>
    <w:rsid w:val="37F4701F"/>
    <w:rsid w:val="38172D0E"/>
    <w:rsid w:val="381C3783"/>
    <w:rsid w:val="381E22EE"/>
    <w:rsid w:val="38451629"/>
    <w:rsid w:val="385555E4"/>
    <w:rsid w:val="387C7014"/>
    <w:rsid w:val="3894610C"/>
    <w:rsid w:val="38995E18"/>
    <w:rsid w:val="38A26A7B"/>
    <w:rsid w:val="38A722E3"/>
    <w:rsid w:val="38C70290"/>
    <w:rsid w:val="38C74734"/>
    <w:rsid w:val="38D8249D"/>
    <w:rsid w:val="392C4597"/>
    <w:rsid w:val="3942025E"/>
    <w:rsid w:val="397F500E"/>
    <w:rsid w:val="398048E2"/>
    <w:rsid w:val="39965EB4"/>
    <w:rsid w:val="399C171C"/>
    <w:rsid w:val="39C80763"/>
    <w:rsid w:val="39EB4452"/>
    <w:rsid w:val="39FA1F27"/>
    <w:rsid w:val="3A0B4AF4"/>
    <w:rsid w:val="3A0F6392"/>
    <w:rsid w:val="3A347BA7"/>
    <w:rsid w:val="3A396F6B"/>
    <w:rsid w:val="3A8F74D3"/>
    <w:rsid w:val="3A9E14C4"/>
    <w:rsid w:val="3AA06EC0"/>
    <w:rsid w:val="3AE315CD"/>
    <w:rsid w:val="3B4E6A46"/>
    <w:rsid w:val="3B6C15C2"/>
    <w:rsid w:val="3B892174"/>
    <w:rsid w:val="3BA66882"/>
    <w:rsid w:val="3BB23479"/>
    <w:rsid w:val="3BE61375"/>
    <w:rsid w:val="3BE715F3"/>
    <w:rsid w:val="3BFC2946"/>
    <w:rsid w:val="3C300842"/>
    <w:rsid w:val="3C7921E9"/>
    <w:rsid w:val="3CA31014"/>
    <w:rsid w:val="3CAC611A"/>
    <w:rsid w:val="3CF63839"/>
    <w:rsid w:val="3D1B504E"/>
    <w:rsid w:val="3D1E4B3E"/>
    <w:rsid w:val="3D712EC0"/>
    <w:rsid w:val="3D7529B0"/>
    <w:rsid w:val="3DB80AEF"/>
    <w:rsid w:val="3DBC30BE"/>
    <w:rsid w:val="3DD60F75"/>
    <w:rsid w:val="3DF371D0"/>
    <w:rsid w:val="3E23240C"/>
    <w:rsid w:val="3E3D2DA2"/>
    <w:rsid w:val="3E94330A"/>
    <w:rsid w:val="3EBC460F"/>
    <w:rsid w:val="3ECB6600"/>
    <w:rsid w:val="3F0B4C4E"/>
    <w:rsid w:val="3F1735F3"/>
    <w:rsid w:val="3F177A97"/>
    <w:rsid w:val="3F285800"/>
    <w:rsid w:val="3F2A77CA"/>
    <w:rsid w:val="3F76656C"/>
    <w:rsid w:val="3F8A64BB"/>
    <w:rsid w:val="3FB672B0"/>
    <w:rsid w:val="40112738"/>
    <w:rsid w:val="40251D40"/>
    <w:rsid w:val="403326AF"/>
    <w:rsid w:val="406B1E48"/>
    <w:rsid w:val="407E7DCE"/>
    <w:rsid w:val="40905D53"/>
    <w:rsid w:val="40C94DC1"/>
    <w:rsid w:val="40D73687"/>
    <w:rsid w:val="40E90FBF"/>
    <w:rsid w:val="410858E9"/>
    <w:rsid w:val="41146E12"/>
    <w:rsid w:val="411B561D"/>
    <w:rsid w:val="419E624E"/>
    <w:rsid w:val="41D2400B"/>
    <w:rsid w:val="426D634C"/>
    <w:rsid w:val="42C45840"/>
    <w:rsid w:val="42E67EAC"/>
    <w:rsid w:val="430F11B1"/>
    <w:rsid w:val="43140575"/>
    <w:rsid w:val="43452E25"/>
    <w:rsid w:val="44136A7F"/>
    <w:rsid w:val="4416031D"/>
    <w:rsid w:val="44D51F86"/>
    <w:rsid w:val="44E87F0C"/>
    <w:rsid w:val="454A2974"/>
    <w:rsid w:val="455E01CE"/>
    <w:rsid w:val="457277D5"/>
    <w:rsid w:val="4585575A"/>
    <w:rsid w:val="45C53DA9"/>
    <w:rsid w:val="45D87F80"/>
    <w:rsid w:val="461F5BAF"/>
    <w:rsid w:val="46274A64"/>
    <w:rsid w:val="4631143E"/>
    <w:rsid w:val="46862ED8"/>
    <w:rsid w:val="4690085B"/>
    <w:rsid w:val="469A6FE4"/>
    <w:rsid w:val="469D4D26"/>
    <w:rsid w:val="46E93AC7"/>
    <w:rsid w:val="47024B89"/>
    <w:rsid w:val="472965B9"/>
    <w:rsid w:val="474029EB"/>
    <w:rsid w:val="4740402F"/>
    <w:rsid w:val="475F1FDB"/>
    <w:rsid w:val="479223B1"/>
    <w:rsid w:val="479E6FA7"/>
    <w:rsid w:val="482E20D9"/>
    <w:rsid w:val="48315726"/>
    <w:rsid w:val="48797903"/>
    <w:rsid w:val="4893018E"/>
    <w:rsid w:val="48945CB4"/>
    <w:rsid w:val="48CB3DCC"/>
    <w:rsid w:val="49463453"/>
    <w:rsid w:val="49731D6E"/>
    <w:rsid w:val="49A60395"/>
    <w:rsid w:val="49C16F7D"/>
    <w:rsid w:val="49F033BE"/>
    <w:rsid w:val="4A273284"/>
    <w:rsid w:val="4A372D9B"/>
    <w:rsid w:val="4A6C0C97"/>
    <w:rsid w:val="4A8204BA"/>
    <w:rsid w:val="4A9B5A20"/>
    <w:rsid w:val="4AA2290B"/>
    <w:rsid w:val="4AAA5C63"/>
    <w:rsid w:val="4B1C090F"/>
    <w:rsid w:val="4B7F0E9E"/>
    <w:rsid w:val="4B92297F"/>
    <w:rsid w:val="4BD20495"/>
    <w:rsid w:val="4BE8259F"/>
    <w:rsid w:val="4BF03B4A"/>
    <w:rsid w:val="4BF4363A"/>
    <w:rsid w:val="4BF61160"/>
    <w:rsid w:val="4BF90C50"/>
    <w:rsid w:val="4BFB49C8"/>
    <w:rsid w:val="4C0513A3"/>
    <w:rsid w:val="4C2F4672"/>
    <w:rsid w:val="4C3C28EB"/>
    <w:rsid w:val="4C6065D9"/>
    <w:rsid w:val="4C6A7458"/>
    <w:rsid w:val="4C8C73CE"/>
    <w:rsid w:val="4CA26BF2"/>
    <w:rsid w:val="4CAC7A71"/>
    <w:rsid w:val="4CEF5BAF"/>
    <w:rsid w:val="4D16313C"/>
    <w:rsid w:val="4D245859"/>
    <w:rsid w:val="4D5A3970"/>
    <w:rsid w:val="4D9A5B1B"/>
    <w:rsid w:val="4DB03590"/>
    <w:rsid w:val="4E0336C0"/>
    <w:rsid w:val="4E0C363C"/>
    <w:rsid w:val="4E265C87"/>
    <w:rsid w:val="4E2D4BE1"/>
    <w:rsid w:val="4E8011B5"/>
    <w:rsid w:val="4E9B7D9D"/>
    <w:rsid w:val="4EBE7F2F"/>
    <w:rsid w:val="4EC07803"/>
    <w:rsid w:val="4EE07EA5"/>
    <w:rsid w:val="4EE259CC"/>
    <w:rsid w:val="4EE47996"/>
    <w:rsid w:val="4EF94AC3"/>
    <w:rsid w:val="4EFD45B3"/>
    <w:rsid w:val="4F7423AB"/>
    <w:rsid w:val="4FB76E58"/>
    <w:rsid w:val="4FC13833"/>
    <w:rsid w:val="4FCC3F86"/>
    <w:rsid w:val="4FD51347"/>
    <w:rsid w:val="500D6A78"/>
    <w:rsid w:val="50120532"/>
    <w:rsid w:val="501F49FD"/>
    <w:rsid w:val="50243DC2"/>
    <w:rsid w:val="504601DC"/>
    <w:rsid w:val="50B74C36"/>
    <w:rsid w:val="50BE4216"/>
    <w:rsid w:val="50CA4969"/>
    <w:rsid w:val="50E81293"/>
    <w:rsid w:val="50F934A0"/>
    <w:rsid w:val="51256043"/>
    <w:rsid w:val="517A638F"/>
    <w:rsid w:val="51BB2504"/>
    <w:rsid w:val="51BD002A"/>
    <w:rsid w:val="51C27D36"/>
    <w:rsid w:val="51D04201"/>
    <w:rsid w:val="52067C23"/>
    <w:rsid w:val="52462715"/>
    <w:rsid w:val="524E3378"/>
    <w:rsid w:val="525564B4"/>
    <w:rsid w:val="52831274"/>
    <w:rsid w:val="52A64F62"/>
    <w:rsid w:val="52D675F5"/>
    <w:rsid w:val="53035F10"/>
    <w:rsid w:val="53051C89"/>
    <w:rsid w:val="5322283B"/>
    <w:rsid w:val="53746E0E"/>
    <w:rsid w:val="53990623"/>
    <w:rsid w:val="53A771E4"/>
    <w:rsid w:val="53BF452D"/>
    <w:rsid w:val="53E67D0C"/>
    <w:rsid w:val="544E58B1"/>
    <w:rsid w:val="54D9161F"/>
    <w:rsid w:val="54DA0EF3"/>
    <w:rsid w:val="556F1F83"/>
    <w:rsid w:val="55825812"/>
    <w:rsid w:val="55D911AB"/>
    <w:rsid w:val="55EC35D4"/>
    <w:rsid w:val="55F36710"/>
    <w:rsid w:val="562671D0"/>
    <w:rsid w:val="56503B63"/>
    <w:rsid w:val="569972B8"/>
    <w:rsid w:val="56B45E9F"/>
    <w:rsid w:val="56D55E16"/>
    <w:rsid w:val="56E12A0D"/>
    <w:rsid w:val="56F4762E"/>
    <w:rsid w:val="56F52014"/>
    <w:rsid w:val="56FC15F5"/>
    <w:rsid w:val="570D735E"/>
    <w:rsid w:val="574D3BFE"/>
    <w:rsid w:val="575431DF"/>
    <w:rsid w:val="578C4726"/>
    <w:rsid w:val="578D66F1"/>
    <w:rsid w:val="57911D3D"/>
    <w:rsid w:val="57A9177C"/>
    <w:rsid w:val="58150BC0"/>
    <w:rsid w:val="58207565"/>
    <w:rsid w:val="58466FCB"/>
    <w:rsid w:val="585F62DF"/>
    <w:rsid w:val="58694A68"/>
    <w:rsid w:val="589715D5"/>
    <w:rsid w:val="58E32ADB"/>
    <w:rsid w:val="58FA1B64"/>
    <w:rsid w:val="590D5D3B"/>
    <w:rsid w:val="598A113A"/>
    <w:rsid w:val="59914276"/>
    <w:rsid w:val="59A85A64"/>
    <w:rsid w:val="59AF6DF2"/>
    <w:rsid w:val="59E56370"/>
    <w:rsid w:val="5A146C55"/>
    <w:rsid w:val="5A44578C"/>
    <w:rsid w:val="5A4C63EF"/>
    <w:rsid w:val="5A5D05FC"/>
    <w:rsid w:val="5AF56A87"/>
    <w:rsid w:val="5B37709F"/>
    <w:rsid w:val="5B48305A"/>
    <w:rsid w:val="5B7E4CCE"/>
    <w:rsid w:val="5BC14BBB"/>
    <w:rsid w:val="5BC76675"/>
    <w:rsid w:val="5BE07737"/>
    <w:rsid w:val="5C052CF9"/>
    <w:rsid w:val="5C063D09"/>
    <w:rsid w:val="5C657C3C"/>
    <w:rsid w:val="5CD54DC2"/>
    <w:rsid w:val="5CD86660"/>
    <w:rsid w:val="5CED3EB9"/>
    <w:rsid w:val="5DAD53F7"/>
    <w:rsid w:val="5DF179D9"/>
    <w:rsid w:val="5E03770C"/>
    <w:rsid w:val="5E5341F0"/>
    <w:rsid w:val="5E9842F9"/>
    <w:rsid w:val="5EBD3D5F"/>
    <w:rsid w:val="5EC62C14"/>
    <w:rsid w:val="5EFB03E4"/>
    <w:rsid w:val="5EFD23AE"/>
    <w:rsid w:val="5F0B4ACB"/>
    <w:rsid w:val="5F182D44"/>
    <w:rsid w:val="5F225970"/>
    <w:rsid w:val="5F3C4C84"/>
    <w:rsid w:val="5F465B03"/>
    <w:rsid w:val="5F8959EF"/>
    <w:rsid w:val="5FCD3B2E"/>
    <w:rsid w:val="5FE62E42"/>
    <w:rsid w:val="5FED5F7E"/>
    <w:rsid w:val="5FF13CC0"/>
    <w:rsid w:val="60002155"/>
    <w:rsid w:val="6014175D"/>
    <w:rsid w:val="6017124D"/>
    <w:rsid w:val="60483AFC"/>
    <w:rsid w:val="605204D7"/>
    <w:rsid w:val="60583D40"/>
    <w:rsid w:val="60805044"/>
    <w:rsid w:val="60DB227B"/>
    <w:rsid w:val="610712C2"/>
    <w:rsid w:val="611A0FF5"/>
    <w:rsid w:val="61481242"/>
    <w:rsid w:val="61880654"/>
    <w:rsid w:val="61EF54AA"/>
    <w:rsid w:val="61F01D56"/>
    <w:rsid w:val="622B0FE0"/>
    <w:rsid w:val="62797F9D"/>
    <w:rsid w:val="62960B4F"/>
    <w:rsid w:val="629D3C8C"/>
    <w:rsid w:val="62B92A90"/>
    <w:rsid w:val="62FB09B2"/>
    <w:rsid w:val="63247F09"/>
    <w:rsid w:val="63AE3C76"/>
    <w:rsid w:val="63B514A9"/>
    <w:rsid w:val="63C65464"/>
    <w:rsid w:val="64175CC0"/>
    <w:rsid w:val="64340620"/>
    <w:rsid w:val="64373C6C"/>
    <w:rsid w:val="64460353"/>
    <w:rsid w:val="647B624F"/>
    <w:rsid w:val="648A0240"/>
    <w:rsid w:val="64930AC3"/>
    <w:rsid w:val="64990483"/>
    <w:rsid w:val="64C574CA"/>
    <w:rsid w:val="64E5191A"/>
    <w:rsid w:val="64F97173"/>
    <w:rsid w:val="65037FF2"/>
    <w:rsid w:val="650C50F9"/>
    <w:rsid w:val="65123D2A"/>
    <w:rsid w:val="65242442"/>
    <w:rsid w:val="65266989"/>
    <w:rsid w:val="65736F26"/>
    <w:rsid w:val="657A02B4"/>
    <w:rsid w:val="658A426F"/>
    <w:rsid w:val="65901886"/>
    <w:rsid w:val="65921AA2"/>
    <w:rsid w:val="659B022A"/>
    <w:rsid w:val="66652D12"/>
    <w:rsid w:val="667258CB"/>
    <w:rsid w:val="668A2779"/>
    <w:rsid w:val="66E300DB"/>
    <w:rsid w:val="670267B3"/>
    <w:rsid w:val="67191D4F"/>
    <w:rsid w:val="67D55C76"/>
    <w:rsid w:val="67EE0AE5"/>
    <w:rsid w:val="67F325A0"/>
    <w:rsid w:val="681542C4"/>
    <w:rsid w:val="68210EBB"/>
    <w:rsid w:val="68541290"/>
    <w:rsid w:val="686E1C26"/>
    <w:rsid w:val="68866F70"/>
    <w:rsid w:val="68994EF5"/>
    <w:rsid w:val="689F0032"/>
    <w:rsid w:val="68B47F81"/>
    <w:rsid w:val="68C06926"/>
    <w:rsid w:val="68CA50AF"/>
    <w:rsid w:val="68CF0917"/>
    <w:rsid w:val="68E85E7D"/>
    <w:rsid w:val="69083E29"/>
    <w:rsid w:val="699F478D"/>
    <w:rsid w:val="69A022B3"/>
    <w:rsid w:val="69A27DD9"/>
    <w:rsid w:val="69FD7706"/>
    <w:rsid w:val="6A1D3904"/>
    <w:rsid w:val="6A3550F2"/>
    <w:rsid w:val="6A364455"/>
    <w:rsid w:val="6A6634FD"/>
    <w:rsid w:val="6A745C1A"/>
    <w:rsid w:val="6A90057A"/>
    <w:rsid w:val="6A955B90"/>
    <w:rsid w:val="6AD20B92"/>
    <w:rsid w:val="6AF97ECD"/>
    <w:rsid w:val="6B0510F0"/>
    <w:rsid w:val="6B824366"/>
    <w:rsid w:val="6B826114"/>
    <w:rsid w:val="6BC26511"/>
    <w:rsid w:val="6BCE3108"/>
    <w:rsid w:val="6BD91AAD"/>
    <w:rsid w:val="6BDD77EF"/>
    <w:rsid w:val="6C1256EA"/>
    <w:rsid w:val="6C9C4FB4"/>
    <w:rsid w:val="6CBA18DE"/>
    <w:rsid w:val="6CDF3626"/>
    <w:rsid w:val="6CE81FA7"/>
    <w:rsid w:val="6CF546C4"/>
    <w:rsid w:val="6CF7668E"/>
    <w:rsid w:val="6D203E37"/>
    <w:rsid w:val="6D4D62AE"/>
    <w:rsid w:val="6D5835D1"/>
    <w:rsid w:val="6D836174"/>
    <w:rsid w:val="6DA93E2C"/>
    <w:rsid w:val="6DE210EC"/>
    <w:rsid w:val="6E160D96"/>
    <w:rsid w:val="6E3463D6"/>
    <w:rsid w:val="6E6733A0"/>
    <w:rsid w:val="6E9A5523"/>
    <w:rsid w:val="6EF56BFD"/>
    <w:rsid w:val="6EF70BC7"/>
    <w:rsid w:val="6F141779"/>
    <w:rsid w:val="6F3C2A7E"/>
    <w:rsid w:val="6F3E05A4"/>
    <w:rsid w:val="6F3E2352"/>
    <w:rsid w:val="6F667AFB"/>
    <w:rsid w:val="6F806E0F"/>
    <w:rsid w:val="6FB72105"/>
    <w:rsid w:val="6FBB1BF5"/>
    <w:rsid w:val="6FD40F09"/>
    <w:rsid w:val="6FD809F9"/>
    <w:rsid w:val="6FDB4045"/>
    <w:rsid w:val="6FE0165C"/>
    <w:rsid w:val="6FE70C3C"/>
    <w:rsid w:val="70671D7D"/>
    <w:rsid w:val="706933FF"/>
    <w:rsid w:val="706A53C9"/>
    <w:rsid w:val="70716758"/>
    <w:rsid w:val="707D334E"/>
    <w:rsid w:val="70903082"/>
    <w:rsid w:val="70967631"/>
    <w:rsid w:val="70980188"/>
    <w:rsid w:val="70A81A46"/>
    <w:rsid w:val="70AC59E2"/>
    <w:rsid w:val="712612F0"/>
    <w:rsid w:val="71265794"/>
    <w:rsid w:val="716B764B"/>
    <w:rsid w:val="718524BB"/>
    <w:rsid w:val="72331F17"/>
    <w:rsid w:val="7242215A"/>
    <w:rsid w:val="724759C2"/>
    <w:rsid w:val="72952BD1"/>
    <w:rsid w:val="72BF19FC"/>
    <w:rsid w:val="73045661"/>
    <w:rsid w:val="73100325"/>
    <w:rsid w:val="73243F55"/>
    <w:rsid w:val="73263829"/>
    <w:rsid w:val="732C6966"/>
    <w:rsid w:val="732D105C"/>
    <w:rsid w:val="73487C44"/>
    <w:rsid w:val="73497518"/>
    <w:rsid w:val="73700F48"/>
    <w:rsid w:val="737F73DD"/>
    <w:rsid w:val="738A025C"/>
    <w:rsid w:val="739509AF"/>
    <w:rsid w:val="73E13BF4"/>
    <w:rsid w:val="745F6DB9"/>
    <w:rsid w:val="74AF5AA0"/>
    <w:rsid w:val="74C4154C"/>
    <w:rsid w:val="74E53270"/>
    <w:rsid w:val="75241FEA"/>
    <w:rsid w:val="75475CD9"/>
    <w:rsid w:val="75893287"/>
    <w:rsid w:val="75DF4163"/>
    <w:rsid w:val="75F25C45"/>
    <w:rsid w:val="76426BCC"/>
    <w:rsid w:val="76487F5B"/>
    <w:rsid w:val="764A3CD3"/>
    <w:rsid w:val="76A71125"/>
    <w:rsid w:val="76B37ACA"/>
    <w:rsid w:val="76E732D0"/>
    <w:rsid w:val="777803CC"/>
    <w:rsid w:val="77784870"/>
    <w:rsid w:val="77D93560"/>
    <w:rsid w:val="783764D9"/>
    <w:rsid w:val="784F737E"/>
    <w:rsid w:val="789E0306"/>
    <w:rsid w:val="78A51694"/>
    <w:rsid w:val="78AC2A23"/>
    <w:rsid w:val="78B813C8"/>
    <w:rsid w:val="78BB2C66"/>
    <w:rsid w:val="78DB3308"/>
    <w:rsid w:val="78F817C4"/>
    <w:rsid w:val="79870D9A"/>
    <w:rsid w:val="799F4335"/>
    <w:rsid w:val="79C21DD2"/>
    <w:rsid w:val="79D57D57"/>
    <w:rsid w:val="79D7587D"/>
    <w:rsid w:val="79DC7338"/>
    <w:rsid w:val="79E104AA"/>
    <w:rsid w:val="79E65AC0"/>
    <w:rsid w:val="7A0917AF"/>
    <w:rsid w:val="7A150154"/>
    <w:rsid w:val="7A37456E"/>
    <w:rsid w:val="7A3E3B4E"/>
    <w:rsid w:val="7A5C5D83"/>
    <w:rsid w:val="7A6D7F90"/>
    <w:rsid w:val="7A9419C0"/>
    <w:rsid w:val="7AAC4F5C"/>
    <w:rsid w:val="7ACF47A6"/>
    <w:rsid w:val="7B3665D4"/>
    <w:rsid w:val="7BA63759"/>
    <w:rsid w:val="7BC71922"/>
    <w:rsid w:val="7BCC6F38"/>
    <w:rsid w:val="7BD227A0"/>
    <w:rsid w:val="7BE73D72"/>
    <w:rsid w:val="7C52568F"/>
    <w:rsid w:val="7C792C1C"/>
    <w:rsid w:val="7C920181"/>
    <w:rsid w:val="7CC3658D"/>
    <w:rsid w:val="7CCF6CE0"/>
    <w:rsid w:val="7CE05980"/>
    <w:rsid w:val="7D0B583E"/>
    <w:rsid w:val="7D5611AF"/>
    <w:rsid w:val="7D9F66B2"/>
    <w:rsid w:val="7DC26844"/>
    <w:rsid w:val="7DF033B2"/>
    <w:rsid w:val="7E632999"/>
    <w:rsid w:val="7EA06B86"/>
    <w:rsid w:val="7EC02D84"/>
    <w:rsid w:val="7ECF3FA0"/>
    <w:rsid w:val="7F141322"/>
    <w:rsid w:val="7F4E65E2"/>
    <w:rsid w:val="7F5931D8"/>
    <w:rsid w:val="7F802513"/>
    <w:rsid w:val="7F9E2999"/>
    <w:rsid w:val="7FD14B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48E23"/>
  <w15:docId w15:val="{CA5CD70A-1405-4AF6-9505-41DF714C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Tahoma" w:hAnsi="Tahoma" w:cs="Tahoma"/>
      <w:sz w:val="16"/>
      <w:szCs w:val="16"/>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sz w:val="20"/>
      <w:szCs w:val="20"/>
    </w:rPr>
  </w:style>
  <w:style w:type="character" w:styleId="ad">
    <w:name w:val="Hyperlink"/>
    <w:basedOn w:val="a0"/>
    <w:qFormat/>
    <w:rPr>
      <w:color w:val="0000FF" w:themeColor="hyperlink"/>
      <w:u w:val="single"/>
    </w:rPr>
  </w:style>
  <w:style w:type="character" w:styleId="ae">
    <w:name w:val="annotation reference"/>
    <w:basedOn w:val="a0"/>
    <w:qFormat/>
    <w:rPr>
      <w:sz w:val="16"/>
      <w:szCs w:val="16"/>
    </w:rPr>
  </w:style>
  <w:style w:type="character" w:customStyle="1" w:styleId="15">
    <w:name w:val="15"/>
    <w:basedOn w:val="a0"/>
    <w:qFormat/>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paragraph" w:customStyle="1" w:styleId="Revision1">
    <w:name w:val="Revision1"/>
    <w:hidden/>
    <w:uiPriority w:val="99"/>
    <w:unhideWhenUsed/>
    <w:qFormat/>
    <w:rPr>
      <w:rFonts w:eastAsia="Times New Roman"/>
      <w:sz w:val="24"/>
      <w:szCs w:val="24"/>
      <w:lang w:eastAsia="en-US"/>
    </w:rPr>
  </w:style>
  <w:style w:type="character" w:customStyle="1" w:styleId="a4">
    <w:name w:val="批注文字 字符"/>
    <w:basedOn w:val="a0"/>
    <w:link w:val="a3"/>
    <w:qFormat/>
    <w:rPr>
      <w:rFonts w:eastAsia="Times New Roman"/>
      <w:sz w:val="24"/>
      <w:szCs w:val="24"/>
      <w:lang w:val="en-US" w:eastAsia="en-US"/>
    </w:rPr>
  </w:style>
  <w:style w:type="character" w:customStyle="1" w:styleId="ac">
    <w:name w:val="批注主题 字符"/>
    <w:basedOn w:val="a4"/>
    <w:link w:val="ab"/>
    <w:qFormat/>
    <w:rPr>
      <w:rFonts w:eastAsia="Times New Roman"/>
      <w:b/>
      <w:bCs/>
      <w:sz w:val="24"/>
      <w:szCs w:val="24"/>
      <w:lang w:val="en-US" w:eastAsia="en-US"/>
    </w:rPr>
  </w:style>
  <w:style w:type="character" w:customStyle="1" w:styleId="UnresolvedMention1">
    <w:name w:val="Unresolved Mention1"/>
    <w:basedOn w:val="a0"/>
    <w:uiPriority w:val="99"/>
    <w:semiHidden/>
    <w:unhideWhenUsed/>
    <w:qFormat/>
    <w:rPr>
      <w:color w:val="605E5C"/>
      <w:shd w:val="clear" w:color="auto" w:fill="E1DFDD"/>
    </w:rPr>
  </w:style>
  <w:style w:type="character" w:customStyle="1" w:styleId="a6">
    <w:name w:val="批注框文本 字符"/>
    <w:basedOn w:val="a0"/>
    <w:link w:val="a5"/>
    <w:qFormat/>
    <w:rPr>
      <w:rFonts w:ascii="Tahoma" w:eastAsia="Times New Roman" w:hAnsi="Tahoma" w:cs="Tahoma"/>
      <w:sz w:val="16"/>
      <w:szCs w:val="16"/>
      <w:lang w:val="en-US" w:eastAsia="en-US"/>
    </w:rPr>
  </w:style>
  <w:style w:type="paragraph" w:customStyle="1" w:styleId="1">
    <w:name w:val="修订1"/>
    <w:hidden/>
    <w:uiPriority w:val="99"/>
    <w:unhideWhenUsed/>
    <w:rPr>
      <w:rFonts w:eastAsia="Times New Roman"/>
      <w:sz w:val="24"/>
      <w:szCs w:val="24"/>
      <w:lang w:eastAsia="en-US"/>
    </w:rPr>
  </w:style>
  <w:style w:type="character" w:customStyle="1" w:styleId="10">
    <w:name w:val="未处理的提及1"/>
    <w:basedOn w:val="a0"/>
    <w:uiPriority w:val="99"/>
    <w:semiHidden/>
    <w:unhideWhenUsed/>
    <w:qFormat/>
    <w:rPr>
      <w:color w:val="605E5C"/>
      <w:shd w:val="clear" w:color="auto" w:fill="E1DFDD"/>
    </w:rPr>
  </w:style>
  <w:style w:type="paragraph" w:styleId="af">
    <w:name w:val="Revision"/>
    <w:hidden/>
    <w:uiPriority w:val="99"/>
    <w:unhideWhenUsed/>
    <w:rsid w:val="006E5BE7"/>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10302</Words>
  <Characters>58724</Characters>
  <Application>Microsoft Office Word</Application>
  <DocSecurity>0</DocSecurity>
  <Lines>489</Lines>
  <Paragraphs>137</Paragraphs>
  <ScaleCrop>false</ScaleCrop>
  <Company>Hewlett-Packard Company</Company>
  <LinksUpToDate>false</LinksUpToDate>
  <CharactersWithSpaces>68889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5</cp:revision>
  <dcterms:created xsi:type="dcterms:W3CDTF">2023-11-29T13:17:00Z</dcterms:created>
  <dcterms:modified xsi:type="dcterms:W3CDTF">2023-12-08T03:51:00Z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000567E52511471F90894FB10C6A8E71_12</vt:lpwstr>
  </property>
</Properties>
</file>