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65C9" w14:textId="77777777" w:rsidR="00A77B3E" w:rsidRPr="00F063EE" w:rsidRDefault="00000000" w:rsidP="00E472D3">
      <w:pPr>
        <w:spacing w:line="360" w:lineRule="auto"/>
        <w:jc w:val="both"/>
      </w:pPr>
      <w:r w:rsidRPr="00F063EE">
        <w:rPr>
          <w:rFonts w:ascii="Book Antiqua" w:eastAsia="Book Antiqua" w:hAnsi="Book Antiqua" w:cs="Book Antiqua"/>
          <w:b/>
        </w:rPr>
        <w:t xml:space="preserve">Name of Journal: </w:t>
      </w:r>
      <w:r w:rsidRPr="00F063EE">
        <w:rPr>
          <w:rFonts w:ascii="Book Antiqua" w:eastAsia="Book Antiqua" w:hAnsi="Book Antiqua" w:cs="Book Antiqua"/>
          <w:i/>
        </w:rPr>
        <w:t>World Journal of Gastroenterology</w:t>
      </w:r>
    </w:p>
    <w:p w14:paraId="5C42BC4A" w14:textId="77777777" w:rsidR="00A77B3E" w:rsidRPr="00F063EE" w:rsidRDefault="00000000" w:rsidP="00E472D3">
      <w:pPr>
        <w:spacing w:line="360" w:lineRule="auto"/>
        <w:jc w:val="both"/>
      </w:pPr>
      <w:r w:rsidRPr="00F063EE">
        <w:rPr>
          <w:rFonts w:ascii="Book Antiqua" w:eastAsia="Book Antiqua" w:hAnsi="Book Antiqua" w:cs="Book Antiqua"/>
          <w:b/>
        </w:rPr>
        <w:t xml:space="preserve">Manuscript NO: </w:t>
      </w:r>
      <w:r w:rsidRPr="00F063EE">
        <w:rPr>
          <w:rFonts w:ascii="Book Antiqua" w:eastAsia="Book Antiqua" w:hAnsi="Book Antiqua" w:cs="Book Antiqua"/>
        </w:rPr>
        <w:t>88517</w:t>
      </w:r>
    </w:p>
    <w:p w14:paraId="073E4EC9" w14:textId="77777777" w:rsidR="00A77B3E" w:rsidRPr="00F063EE" w:rsidRDefault="00000000" w:rsidP="00E472D3">
      <w:pPr>
        <w:spacing w:line="360" w:lineRule="auto"/>
        <w:jc w:val="both"/>
      </w:pPr>
      <w:r w:rsidRPr="00F063EE">
        <w:rPr>
          <w:rFonts w:ascii="Book Antiqua" w:eastAsia="Book Antiqua" w:hAnsi="Book Antiqua" w:cs="Book Antiqua"/>
          <w:b/>
        </w:rPr>
        <w:t xml:space="preserve">Manuscript Type: </w:t>
      </w:r>
      <w:r w:rsidRPr="00F063EE">
        <w:rPr>
          <w:rFonts w:ascii="Book Antiqua" w:eastAsia="Book Antiqua" w:hAnsi="Book Antiqua" w:cs="Book Antiqua"/>
        </w:rPr>
        <w:t>ORIGINAL ARTICLE</w:t>
      </w:r>
    </w:p>
    <w:p w14:paraId="7C6117B5" w14:textId="77777777" w:rsidR="00A77B3E" w:rsidRPr="00F063EE" w:rsidRDefault="00A77B3E" w:rsidP="00E472D3">
      <w:pPr>
        <w:spacing w:line="360" w:lineRule="auto"/>
        <w:jc w:val="both"/>
      </w:pPr>
    </w:p>
    <w:p w14:paraId="33D77EC7" w14:textId="77777777" w:rsidR="00A77B3E" w:rsidRPr="00F063EE" w:rsidRDefault="00000000" w:rsidP="00E472D3">
      <w:pPr>
        <w:spacing w:line="360" w:lineRule="auto"/>
        <w:jc w:val="both"/>
      </w:pPr>
      <w:r w:rsidRPr="00F063EE">
        <w:rPr>
          <w:rFonts w:ascii="Book Antiqua" w:eastAsia="Book Antiqua" w:hAnsi="Book Antiqua" w:cs="Book Antiqua"/>
          <w:b/>
          <w:i/>
        </w:rPr>
        <w:t>Retrospective Study</w:t>
      </w:r>
    </w:p>
    <w:p w14:paraId="6D27743A" w14:textId="77777777" w:rsidR="00A77B3E" w:rsidRPr="00F063EE" w:rsidRDefault="00000000" w:rsidP="00E472D3">
      <w:pPr>
        <w:spacing w:line="360" w:lineRule="auto"/>
        <w:jc w:val="both"/>
      </w:pPr>
      <w:r w:rsidRPr="00F063EE">
        <w:rPr>
          <w:rFonts w:ascii="Book Antiqua" w:eastAsia="Book Antiqua" w:hAnsi="Book Antiqua" w:cs="Book Antiqua"/>
          <w:b/>
          <w:bCs/>
        </w:rPr>
        <w:t>Transcatheter arterial chemoembolization combined with PD-1 inhibitors and Lenvatinib for hepatocellular carcinoma with portal vein tumor thrombus</w:t>
      </w:r>
    </w:p>
    <w:p w14:paraId="1DA2D068" w14:textId="77777777" w:rsidR="00A77B3E" w:rsidRPr="00F063EE" w:rsidRDefault="00A77B3E" w:rsidP="00E472D3">
      <w:pPr>
        <w:spacing w:line="360" w:lineRule="auto"/>
        <w:jc w:val="both"/>
      </w:pPr>
    </w:p>
    <w:p w14:paraId="0A21D8A9" w14:textId="587907B9" w:rsidR="00A77B3E" w:rsidRPr="00F063EE" w:rsidRDefault="00246835" w:rsidP="00E472D3">
      <w:pPr>
        <w:spacing w:line="360" w:lineRule="auto"/>
        <w:jc w:val="both"/>
      </w:pPr>
      <w:r w:rsidRPr="00F063EE">
        <w:rPr>
          <w:rFonts w:ascii="Book Antiqua" w:eastAsia="Book Antiqua" w:hAnsi="Book Antiqua" w:cs="Book Antiqua"/>
        </w:rPr>
        <w:t xml:space="preserve">Wu HX </w:t>
      </w:r>
      <w:r w:rsidRPr="00F063EE">
        <w:rPr>
          <w:rFonts w:ascii="Book Antiqua" w:eastAsia="Book Antiqua" w:hAnsi="Book Antiqua" w:cs="Book Antiqua"/>
          <w:i/>
          <w:iCs/>
        </w:rPr>
        <w:t xml:space="preserve">et al. </w:t>
      </w:r>
      <w:r w:rsidRPr="00F063EE">
        <w:rPr>
          <w:rFonts w:ascii="Book Antiqua" w:eastAsia="Book Antiqua" w:hAnsi="Book Antiqua" w:cs="Book Antiqua"/>
        </w:rPr>
        <w:t>Treatment of HCC with PVTT</w:t>
      </w:r>
    </w:p>
    <w:p w14:paraId="4F818BAF" w14:textId="77777777" w:rsidR="00A77B3E" w:rsidRPr="00F063EE" w:rsidRDefault="00A77B3E" w:rsidP="00E472D3">
      <w:pPr>
        <w:spacing w:line="360" w:lineRule="auto"/>
        <w:jc w:val="both"/>
      </w:pPr>
    </w:p>
    <w:p w14:paraId="37D88C92" w14:textId="77777777" w:rsidR="00A77B3E" w:rsidRPr="00F063EE" w:rsidRDefault="00000000" w:rsidP="00E472D3">
      <w:pPr>
        <w:spacing w:line="360" w:lineRule="auto"/>
        <w:jc w:val="both"/>
      </w:pPr>
      <w:r w:rsidRPr="00F063EE">
        <w:rPr>
          <w:rFonts w:ascii="Book Antiqua" w:eastAsia="Book Antiqua" w:hAnsi="Book Antiqua" w:cs="Book Antiqua"/>
        </w:rPr>
        <w:t>Hong-Xiao Wu, Xiao-Yan Ding, Ya-Wen Xu, Ming-Hua Yu, Xiao-Mi Li, Na Deng, Jing-Long Chen</w:t>
      </w:r>
    </w:p>
    <w:p w14:paraId="09958845" w14:textId="77777777" w:rsidR="00A77B3E" w:rsidRPr="00F063EE" w:rsidRDefault="00A77B3E" w:rsidP="00E472D3">
      <w:pPr>
        <w:spacing w:line="360" w:lineRule="auto"/>
        <w:jc w:val="both"/>
      </w:pPr>
    </w:p>
    <w:p w14:paraId="489980A1"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Hong-Xiao Wu, Xiao-Yan Ding, Ya-Wen Xu, Ming-Hua Yu, Xiao-Mi Li, Na Deng, Jing-Long Chen, </w:t>
      </w:r>
      <w:r w:rsidRPr="00F063EE">
        <w:rPr>
          <w:rFonts w:ascii="Book Antiqua" w:eastAsia="Book Antiqua" w:hAnsi="Book Antiqua" w:cs="Book Antiqua"/>
        </w:rPr>
        <w:t xml:space="preserve">Cancer Center,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Hospital, Capital Medical University, Beijing 100015, China</w:t>
      </w:r>
    </w:p>
    <w:p w14:paraId="43E877DB" w14:textId="77777777" w:rsidR="00A77B3E" w:rsidRPr="00F063EE" w:rsidRDefault="00A77B3E" w:rsidP="00E472D3">
      <w:pPr>
        <w:spacing w:line="360" w:lineRule="auto"/>
        <w:jc w:val="both"/>
      </w:pPr>
    </w:p>
    <w:p w14:paraId="484ADE74" w14:textId="66513C88" w:rsidR="00A77B3E" w:rsidRPr="00F063EE" w:rsidRDefault="00000000" w:rsidP="00E472D3">
      <w:pPr>
        <w:spacing w:line="360" w:lineRule="auto"/>
        <w:jc w:val="both"/>
      </w:pPr>
      <w:r w:rsidRPr="00F063EE">
        <w:rPr>
          <w:rFonts w:ascii="Book Antiqua" w:eastAsia="Book Antiqua" w:hAnsi="Book Antiqua" w:cs="Book Antiqua"/>
          <w:b/>
          <w:bCs/>
        </w:rPr>
        <w:t xml:space="preserve">Co-first authors: </w:t>
      </w:r>
      <w:r w:rsidRPr="00F063EE">
        <w:rPr>
          <w:rFonts w:ascii="Book Antiqua" w:eastAsia="Book Antiqua" w:hAnsi="Book Antiqua" w:cs="Book Antiqua"/>
        </w:rPr>
        <w:t>Hong</w:t>
      </w:r>
      <w:r w:rsidR="00AA6A4F" w:rsidRPr="00F063EE">
        <w:rPr>
          <w:rFonts w:ascii="Book Antiqua" w:eastAsia="Book Antiqua" w:hAnsi="Book Antiqua" w:cs="Book Antiqua"/>
        </w:rPr>
        <w:t>-x</w:t>
      </w:r>
      <w:r w:rsidRPr="00F063EE">
        <w:rPr>
          <w:rFonts w:ascii="Book Antiqua" w:eastAsia="Book Antiqua" w:hAnsi="Book Antiqua" w:cs="Book Antiqua"/>
        </w:rPr>
        <w:t>iao Wu</w:t>
      </w:r>
      <w:r w:rsidR="00AA6A4F" w:rsidRPr="00F063EE">
        <w:rPr>
          <w:rFonts w:ascii="Book Antiqua" w:eastAsia="Book Antiqua" w:hAnsi="Book Antiqua" w:cs="Book Antiqua"/>
        </w:rPr>
        <w:t xml:space="preserve"> and</w:t>
      </w:r>
      <w:r w:rsidRPr="00F063EE">
        <w:rPr>
          <w:rFonts w:ascii="Book Antiqua" w:eastAsia="Book Antiqua" w:hAnsi="Book Antiqua" w:cs="Book Antiqua"/>
        </w:rPr>
        <w:t xml:space="preserve"> Xiao</w:t>
      </w:r>
      <w:r w:rsidR="00AA6A4F" w:rsidRPr="00F063EE">
        <w:rPr>
          <w:rFonts w:ascii="Book Antiqua" w:eastAsia="Book Antiqua" w:hAnsi="Book Antiqua" w:cs="Book Antiqua"/>
        </w:rPr>
        <w:t>-Y</w:t>
      </w:r>
      <w:r w:rsidRPr="00F063EE">
        <w:rPr>
          <w:rFonts w:ascii="Book Antiqua" w:eastAsia="Book Antiqua" w:hAnsi="Book Antiqua" w:cs="Book Antiqua"/>
        </w:rPr>
        <w:t>an Ding</w:t>
      </w:r>
      <w:r w:rsidR="00AA6A4F" w:rsidRPr="00F063EE">
        <w:rPr>
          <w:rFonts w:ascii="Book Antiqua" w:eastAsia="Book Antiqua" w:hAnsi="Book Antiqua" w:cs="Book Antiqua"/>
        </w:rPr>
        <w:t>.</w:t>
      </w:r>
    </w:p>
    <w:p w14:paraId="7B44F66F" w14:textId="77777777" w:rsidR="00A77B3E" w:rsidRPr="00F063EE" w:rsidRDefault="00A77B3E" w:rsidP="00E472D3">
      <w:pPr>
        <w:spacing w:line="360" w:lineRule="auto"/>
        <w:jc w:val="both"/>
      </w:pPr>
    </w:p>
    <w:p w14:paraId="4D07496A" w14:textId="362E1E32" w:rsidR="00172966"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bCs/>
          <w:szCs w:val="21"/>
        </w:rPr>
        <w:t xml:space="preserve">Author contributions: </w:t>
      </w:r>
      <w:r w:rsidR="00EF5152">
        <w:rPr>
          <w:rFonts w:ascii="Book Antiqua" w:hAnsi="Book Antiqua" w:cs="Book Antiqua" w:hint="eastAsia"/>
          <w:lang w:eastAsia="zh-CN"/>
        </w:rPr>
        <w:t>Chen</w:t>
      </w:r>
      <w:r w:rsidR="00EF5152">
        <w:rPr>
          <w:rFonts w:ascii="Book Antiqua" w:hAnsi="Book Antiqua" w:cs="Book Antiqua"/>
          <w:lang w:eastAsia="zh-CN"/>
        </w:rPr>
        <w:t xml:space="preserve"> JL</w:t>
      </w:r>
      <w:r w:rsidR="00544F35">
        <w:rPr>
          <w:rFonts w:ascii="Book Antiqua" w:hAnsi="Book Antiqua" w:cs="Book Antiqua"/>
          <w:lang w:eastAsia="zh-CN"/>
        </w:rPr>
        <w:t xml:space="preserve"> and Ding XX </w:t>
      </w:r>
      <w:r w:rsidR="00EF5152">
        <w:rPr>
          <w:rFonts w:ascii="Book Antiqua" w:hAnsi="Book Antiqua" w:cs="Book Antiqua"/>
          <w:lang w:eastAsia="zh-CN"/>
        </w:rPr>
        <w:t>designed the research; Wu HX</w:t>
      </w:r>
      <w:r w:rsidR="00544F35">
        <w:rPr>
          <w:rFonts w:ascii="Book Antiqua" w:hAnsi="Book Antiqua" w:cs="Book Antiqua"/>
          <w:lang w:eastAsia="zh-CN"/>
        </w:rPr>
        <w:t>, Xu YW, Yu MH, Li XM and Deng N</w:t>
      </w:r>
      <w:r w:rsidR="00EF5152">
        <w:rPr>
          <w:rFonts w:ascii="Book Antiqua" w:hAnsi="Book Antiqua" w:cs="Book Antiqua"/>
          <w:lang w:eastAsia="zh-CN"/>
        </w:rPr>
        <w:t xml:space="preserve"> </w:t>
      </w:r>
      <w:r w:rsidR="00544F35">
        <w:rPr>
          <w:rFonts w:ascii="Book Antiqua" w:hAnsi="Book Antiqua" w:cs="Book Antiqua"/>
          <w:lang w:eastAsia="zh-CN"/>
        </w:rPr>
        <w:t>contributed data collection; Chen JL, Ding XX, Wu HX, Xu YW, Yu MH, Li XM and Deng N contributed manuscript review;</w:t>
      </w:r>
      <w:r w:rsidR="00544F35">
        <w:rPr>
          <w:rFonts w:ascii="Book Antiqua" w:hAnsi="Book Antiqua" w:cs="Book Antiqua" w:hint="eastAsia"/>
          <w:lang w:eastAsia="zh-CN"/>
        </w:rPr>
        <w:t xml:space="preserve"> </w:t>
      </w:r>
      <w:r w:rsidR="00544F35">
        <w:rPr>
          <w:rFonts w:ascii="Book Antiqua" w:hAnsi="Book Antiqua" w:cs="Book Antiqua"/>
          <w:lang w:eastAsia="zh-CN"/>
        </w:rPr>
        <w:t>Wu HX</w:t>
      </w:r>
      <w:r w:rsidR="00FD740F">
        <w:rPr>
          <w:rFonts w:ascii="Book Antiqua" w:hAnsi="Book Antiqua" w:cs="Book Antiqua"/>
          <w:lang w:eastAsia="zh-CN"/>
        </w:rPr>
        <w:t xml:space="preserve"> and Ding XY</w:t>
      </w:r>
      <w:r w:rsidR="00544F35">
        <w:rPr>
          <w:rFonts w:ascii="Book Antiqua" w:hAnsi="Book Antiqua" w:cs="Book Antiqua"/>
          <w:lang w:eastAsia="zh-CN"/>
        </w:rPr>
        <w:t xml:space="preserve"> performed the research</w:t>
      </w:r>
      <w:r w:rsidR="00FD740F">
        <w:rPr>
          <w:rFonts w:ascii="Book Antiqua" w:hAnsi="Book Antiqua" w:cs="Book Antiqua"/>
          <w:lang w:eastAsia="zh-CN"/>
        </w:rPr>
        <w:t xml:space="preserve">, </w:t>
      </w:r>
      <w:r w:rsidR="00544F35">
        <w:rPr>
          <w:rFonts w:ascii="Book Antiqua" w:hAnsi="Book Antiqua" w:cs="Book Antiqua"/>
          <w:lang w:eastAsia="zh-CN"/>
        </w:rPr>
        <w:t>wrote the paper</w:t>
      </w:r>
      <w:r w:rsidR="00FD740F">
        <w:rPr>
          <w:rFonts w:ascii="Book Antiqua" w:hAnsi="Book Antiqua" w:cs="Book Antiqua"/>
          <w:lang w:eastAsia="zh-CN"/>
        </w:rPr>
        <w:t>, and completed data collection, data analysis and manuscript revision</w:t>
      </w:r>
      <w:bookmarkStart w:id="0" w:name="OLE_LINK3"/>
      <w:r w:rsidR="00DD7E8B">
        <w:rPr>
          <w:rFonts w:ascii="Book Antiqua" w:hAnsi="Book Antiqua" w:cs="Book Antiqua"/>
          <w:lang w:eastAsia="zh-CN"/>
        </w:rPr>
        <w:t>, so</w:t>
      </w:r>
      <w:r w:rsidR="00FD740F" w:rsidRPr="00FD740F">
        <w:rPr>
          <w:rFonts w:ascii="Book Antiqua" w:hAnsi="Book Antiqua" w:cs="Book Antiqua"/>
          <w:lang w:eastAsia="zh-CN"/>
        </w:rPr>
        <w:t xml:space="preserve"> </w:t>
      </w:r>
      <w:r w:rsidR="00DD7E8B">
        <w:rPr>
          <w:rFonts w:ascii="Book Antiqua" w:hAnsi="Book Antiqua" w:cs="Book Antiqua"/>
          <w:lang w:eastAsia="zh-CN"/>
        </w:rPr>
        <w:t>w</w:t>
      </w:r>
      <w:r w:rsidR="00FD740F">
        <w:rPr>
          <w:rFonts w:ascii="Book Antiqua" w:hAnsi="Book Antiqua" w:cs="Book Antiqua"/>
          <w:lang w:eastAsia="zh-CN"/>
        </w:rPr>
        <w:t xml:space="preserve">e </w:t>
      </w:r>
      <w:r w:rsidR="00FD740F" w:rsidRPr="004831B5">
        <w:rPr>
          <w:rFonts w:ascii="Book Antiqua" w:hAnsi="Book Antiqua" w:cs="Book Antiqua"/>
          <w:lang w:eastAsia="zh-CN"/>
        </w:rPr>
        <w:t>consider these two authors to have equal contributions and can be</w:t>
      </w:r>
      <w:r w:rsidR="00FD740F">
        <w:rPr>
          <w:rFonts w:ascii="Book Antiqua" w:hAnsi="Book Antiqua" w:cs="Book Antiqua"/>
          <w:lang w:eastAsia="zh-CN"/>
        </w:rPr>
        <w:t xml:space="preserve"> regarded</w:t>
      </w:r>
      <w:r w:rsidR="00FD740F" w:rsidRPr="004831B5">
        <w:rPr>
          <w:rFonts w:ascii="Book Antiqua" w:hAnsi="Book Antiqua" w:cs="Book Antiqua"/>
          <w:lang w:eastAsia="zh-CN"/>
        </w:rPr>
        <w:t xml:space="preserve"> as a co-first author</w:t>
      </w:r>
      <w:bookmarkEnd w:id="0"/>
      <w:r w:rsidR="00172966">
        <w:rPr>
          <w:rFonts w:ascii="Book Antiqua" w:hAnsi="Book Antiqua" w:cs="Book Antiqua"/>
          <w:lang w:eastAsia="zh-CN"/>
        </w:rPr>
        <w:t>; a</w:t>
      </w:r>
      <w:r w:rsidR="002C2484" w:rsidRPr="00F063EE">
        <w:rPr>
          <w:rFonts w:ascii="Book Antiqua" w:eastAsia="Book Antiqua" w:hAnsi="Book Antiqua" w:cs="Book Antiqua"/>
        </w:rPr>
        <w:t xml:space="preserve">ll authors have read and agreed to the published version of the </w:t>
      </w:r>
      <w:r w:rsidR="002C2484">
        <w:rPr>
          <w:rFonts w:ascii="Book Antiqua" w:eastAsia="Book Antiqua" w:hAnsi="Book Antiqua" w:cs="Book Antiqua"/>
        </w:rPr>
        <w:t>manuscript.</w:t>
      </w:r>
    </w:p>
    <w:p w14:paraId="75FD8C64" w14:textId="77777777" w:rsidR="00172966" w:rsidRDefault="00172966" w:rsidP="00E472D3">
      <w:pPr>
        <w:spacing w:line="360" w:lineRule="auto"/>
        <w:jc w:val="both"/>
        <w:rPr>
          <w:rFonts w:ascii="Book Antiqua" w:eastAsia="Book Antiqua" w:hAnsi="Book Antiqua" w:cs="Book Antiqua"/>
        </w:rPr>
      </w:pPr>
    </w:p>
    <w:p w14:paraId="6051CB4B" w14:textId="2DA6E074" w:rsidR="00A77B3E" w:rsidRPr="00F063EE" w:rsidRDefault="00000000" w:rsidP="00E472D3">
      <w:pPr>
        <w:spacing w:line="360" w:lineRule="auto"/>
        <w:jc w:val="both"/>
      </w:pPr>
      <w:r w:rsidRPr="00F063EE">
        <w:rPr>
          <w:rFonts w:ascii="Book Antiqua" w:eastAsia="Book Antiqua" w:hAnsi="Book Antiqua" w:cs="Book Antiqua"/>
          <w:b/>
          <w:bCs/>
        </w:rPr>
        <w:t xml:space="preserve">Corresponding author: Jing-Long Chen, Doctor, Chief Doctor, </w:t>
      </w:r>
      <w:r w:rsidRPr="00F063EE">
        <w:rPr>
          <w:rFonts w:ascii="Book Antiqua" w:eastAsia="Book Antiqua" w:hAnsi="Book Antiqua" w:cs="Book Antiqua"/>
        </w:rPr>
        <w:t xml:space="preserve">Cancer Center,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Hospital, Capital Medical University, </w:t>
      </w:r>
      <w:bookmarkStart w:id="1" w:name="OLE_LINK6"/>
      <w:r w:rsidRPr="00F063EE">
        <w:rPr>
          <w:rFonts w:ascii="Book Antiqua" w:eastAsia="Book Antiqua" w:hAnsi="Book Antiqua" w:cs="Book Antiqua"/>
        </w:rPr>
        <w:t xml:space="preserve">No. 8 </w:t>
      </w:r>
      <w:proofErr w:type="spellStart"/>
      <w:r w:rsidRPr="00F063EE">
        <w:rPr>
          <w:rFonts w:ascii="Book Antiqua" w:eastAsia="Book Antiqua" w:hAnsi="Book Antiqua" w:cs="Book Antiqua"/>
        </w:rPr>
        <w:t>Jingshun</w:t>
      </w:r>
      <w:proofErr w:type="spellEnd"/>
      <w:r w:rsidRPr="00F063EE">
        <w:rPr>
          <w:rFonts w:ascii="Book Antiqua" w:eastAsia="Book Antiqua" w:hAnsi="Book Antiqua" w:cs="Book Antiqua"/>
        </w:rPr>
        <w:t xml:space="preserve"> East Street, Chaoyang District, </w:t>
      </w:r>
      <w:bookmarkEnd w:id="1"/>
      <w:r w:rsidRPr="00F063EE">
        <w:rPr>
          <w:rFonts w:ascii="Book Antiqua" w:eastAsia="Book Antiqua" w:hAnsi="Book Antiqua" w:cs="Book Antiqua"/>
        </w:rPr>
        <w:t>Beijing 100015, China. cjl6412@ccmu.edu.cn</w:t>
      </w:r>
    </w:p>
    <w:p w14:paraId="3CF0D6E9" w14:textId="77777777" w:rsidR="00A77B3E" w:rsidRPr="00F063EE" w:rsidRDefault="00A77B3E" w:rsidP="00E472D3">
      <w:pPr>
        <w:spacing w:line="360" w:lineRule="auto"/>
        <w:jc w:val="both"/>
      </w:pPr>
    </w:p>
    <w:p w14:paraId="7E717A3D"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Received: </w:t>
      </w:r>
      <w:r w:rsidRPr="00F063EE">
        <w:rPr>
          <w:rFonts w:ascii="Book Antiqua" w:eastAsia="Book Antiqua" w:hAnsi="Book Antiqua" w:cs="Book Antiqua"/>
        </w:rPr>
        <w:t>September 27, 2023</w:t>
      </w:r>
    </w:p>
    <w:p w14:paraId="626B6EF1"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Revised: </w:t>
      </w:r>
      <w:r w:rsidRPr="00F063EE">
        <w:rPr>
          <w:rFonts w:ascii="Book Antiqua" w:eastAsia="Book Antiqua" w:hAnsi="Book Antiqua" w:cs="Book Antiqua"/>
        </w:rPr>
        <w:t>December 18, 2023</w:t>
      </w:r>
    </w:p>
    <w:p w14:paraId="4E8C0C42" w14:textId="3C60F418" w:rsidR="00A77B3E" w:rsidRPr="00E472D3" w:rsidRDefault="00000000" w:rsidP="00E472D3">
      <w:pPr>
        <w:spacing w:line="360" w:lineRule="auto"/>
        <w:jc w:val="both"/>
        <w:rPr>
          <w:rFonts w:ascii="Book Antiqua" w:hAnsi="Book Antiqua"/>
          <w:rPrChange w:id="2" w:author="yan jiaping" w:date="2024-01-25T12:57:00Z">
            <w:rPr/>
          </w:rPrChange>
        </w:rPr>
      </w:pPr>
      <w:r w:rsidRPr="00F063EE">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ins w:id="551" w:author="yan jiaping" w:date="2024-01-25T12:57:00Z">
        <w:r w:rsidR="00E472D3">
          <w:rPr>
            <w:rFonts w:ascii="Book Antiqua" w:hAnsi="Book Antiqua"/>
          </w:rPr>
          <w:t>January 25,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6DBF31B7"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Published online: </w:t>
      </w:r>
    </w:p>
    <w:p w14:paraId="5AE32F57" w14:textId="77777777" w:rsidR="00A77B3E" w:rsidRPr="00F063EE" w:rsidRDefault="00A77B3E" w:rsidP="00E472D3">
      <w:pPr>
        <w:spacing w:line="360" w:lineRule="auto"/>
        <w:jc w:val="both"/>
        <w:sectPr w:rsidR="00A77B3E" w:rsidRPr="00F063EE" w:rsidSect="0021584B">
          <w:footerReference w:type="default" r:id="rId6"/>
          <w:pgSz w:w="12240" w:h="15840"/>
          <w:pgMar w:top="1440" w:right="1440" w:bottom="1440" w:left="1440" w:header="720" w:footer="720" w:gutter="0"/>
          <w:cols w:space="720"/>
          <w:docGrid w:linePitch="360"/>
        </w:sectPr>
      </w:pPr>
    </w:p>
    <w:p w14:paraId="589C122B" w14:textId="77777777" w:rsidR="00A77B3E" w:rsidRPr="00F063EE" w:rsidRDefault="00000000" w:rsidP="00E472D3">
      <w:pPr>
        <w:spacing w:line="360" w:lineRule="auto"/>
        <w:jc w:val="both"/>
      </w:pPr>
      <w:r w:rsidRPr="00F063EE">
        <w:rPr>
          <w:rFonts w:ascii="Book Antiqua" w:eastAsia="Book Antiqua" w:hAnsi="Book Antiqua" w:cs="Book Antiqua"/>
          <w:b/>
        </w:rPr>
        <w:lastRenderedPageBreak/>
        <w:t>Abstract</w:t>
      </w:r>
    </w:p>
    <w:p w14:paraId="7671D53B" w14:textId="77777777" w:rsidR="00A77B3E" w:rsidRPr="00F063EE" w:rsidRDefault="00000000" w:rsidP="00E472D3">
      <w:pPr>
        <w:spacing w:line="360" w:lineRule="auto"/>
        <w:jc w:val="both"/>
      </w:pPr>
      <w:r w:rsidRPr="00F063EE">
        <w:rPr>
          <w:rFonts w:ascii="Book Antiqua" w:eastAsia="Book Antiqua" w:hAnsi="Book Antiqua" w:cs="Book Antiqua"/>
        </w:rPr>
        <w:t>BACKGROUND</w:t>
      </w:r>
    </w:p>
    <w:p w14:paraId="080E41EE" w14:textId="77777777" w:rsidR="00A77B3E" w:rsidRPr="00F063EE" w:rsidRDefault="00000000" w:rsidP="00E472D3">
      <w:pPr>
        <w:spacing w:line="360" w:lineRule="auto"/>
        <w:jc w:val="both"/>
      </w:pPr>
      <w:r w:rsidRPr="00F063EE">
        <w:rPr>
          <w:rFonts w:ascii="Book Antiqua" w:eastAsia="Book Antiqua" w:hAnsi="Book Antiqua" w:cs="Book Antiqua"/>
        </w:rPr>
        <w:t>Hepatocellular carcinoma (HCC) patients complicated with portal vein tumor thrombus (PVTT) exhibit poor prognoses and treatment responses.</w:t>
      </w:r>
    </w:p>
    <w:p w14:paraId="260406ED" w14:textId="77777777" w:rsidR="00A77B3E" w:rsidRPr="00F063EE" w:rsidRDefault="00A77B3E" w:rsidP="00E472D3">
      <w:pPr>
        <w:spacing w:line="360" w:lineRule="auto"/>
        <w:jc w:val="both"/>
      </w:pPr>
    </w:p>
    <w:p w14:paraId="038A862C" w14:textId="77777777" w:rsidR="00A77B3E" w:rsidRPr="00F063EE" w:rsidRDefault="00000000" w:rsidP="00E472D3">
      <w:pPr>
        <w:spacing w:line="360" w:lineRule="auto"/>
        <w:jc w:val="both"/>
      </w:pPr>
      <w:r w:rsidRPr="00F063EE">
        <w:rPr>
          <w:rFonts w:ascii="Book Antiqua" w:eastAsia="Book Antiqua" w:hAnsi="Book Antiqua" w:cs="Book Antiqua"/>
        </w:rPr>
        <w:t>AIM</w:t>
      </w:r>
    </w:p>
    <w:p w14:paraId="53CEC2BB" w14:textId="6A760E62" w:rsidR="00A77B3E" w:rsidRDefault="002C2484" w:rsidP="00E472D3">
      <w:pPr>
        <w:spacing w:line="360" w:lineRule="auto"/>
        <w:jc w:val="both"/>
        <w:rPr>
          <w:rFonts w:ascii="Book Antiqua" w:eastAsia="Book Antiqua" w:hAnsi="Book Antiqua" w:cs="Book Antiqua"/>
        </w:rPr>
      </w:pPr>
      <w:r>
        <w:rPr>
          <w:rFonts w:ascii="Book Antiqua" w:hAnsi="Book Antiqua" w:cs="Book Antiqua" w:hint="eastAsia"/>
          <w:lang w:eastAsia="zh-CN"/>
        </w:rPr>
        <w:t>T</w:t>
      </w:r>
      <w:r>
        <w:rPr>
          <w:rFonts w:ascii="Book Antiqua" w:hAnsi="Book Antiqua" w:cs="Book Antiqua"/>
          <w:lang w:eastAsia="zh-CN"/>
        </w:rPr>
        <w:t xml:space="preserve">o investigate </w:t>
      </w:r>
      <w:r w:rsidRPr="00F063EE">
        <w:rPr>
          <w:rFonts w:ascii="Book Antiqua" w:eastAsia="Book Antiqua" w:hAnsi="Book Antiqua" w:cs="Book Antiqua"/>
        </w:rPr>
        <w:t xml:space="preserve">efficacies and safety of the combination of PD-1 inhibitor, </w:t>
      </w:r>
      <w:bookmarkStart w:id="552" w:name="OLE_LINK1373"/>
      <w:bookmarkStart w:id="553" w:name="OLE_LINK1374"/>
      <w:r w:rsidR="00D96621" w:rsidRPr="00F063EE">
        <w:rPr>
          <w:rFonts w:ascii="Book Antiqua" w:eastAsia="Book Antiqua" w:hAnsi="Book Antiqua" w:cs="Book Antiqua"/>
        </w:rPr>
        <w:t>transcatheter arterial chemoembolization</w:t>
      </w:r>
      <w:bookmarkEnd w:id="552"/>
      <w:bookmarkEnd w:id="553"/>
      <w:r w:rsidR="00D96621" w:rsidRPr="00F063EE">
        <w:rPr>
          <w:rFonts w:ascii="Book Antiqua" w:eastAsia="Book Antiqua" w:hAnsi="Book Antiqua" w:cs="Book Antiqua"/>
        </w:rPr>
        <w:t xml:space="preserve"> (TACE)</w:t>
      </w:r>
      <w:r w:rsidRPr="00F063EE">
        <w:rPr>
          <w:rFonts w:ascii="Book Antiqua" w:eastAsia="Book Antiqua" w:hAnsi="Book Antiqua" w:cs="Book Antiqua"/>
        </w:rPr>
        <w:t xml:space="preserve"> and Lenvatinib</w:t>
      </w:r>
      <w:bookmarkStart w:id="554" w:name="OLE_LINK4"/>
      <w:r>
        <w:rPr>
          <w:rFonts w:ascii="Book Antiqua" w:eastAsia="Book Antiqua" w:hAnsi="Book Antiqua" w:cs="Book Antiqua"/>
        </w:rPr>
        <w:t xml:space="preserve"> </w:t>
      </w:r>
      <w:r w:rsidRPr="00F063EE">
        <w:rPr>
          <w:rFonts w:ascii="Book Antiqua" w:eastAsia="Book Antiqua" w:hAnsi="Book Antiqua" w:cs="Book Antiqua"/>
        </w:rPr>
        <w:t>in</w:t>
      </w:r>
      <w:bookmarkEnd w:id="554"/>
      <w:r w:rsidRPr="00F063EE">
        <w:rPr>
          <w:rFonts w:ascii="Book Antiqua" w:eastAsia="Book Antiqua" w:hAnsi="Book Antiqua" w:cs="Book Antiqua"/>
        </w:rPr>
        <w:t xml:space="preserve"> HCC subjects comorbid with PVTT.</w:t>
      </w:r>
    </w:p>
    <w:p w14:paraId="2E2DED8E" w14:textId="77777777" w:rsidR="00D96621" w:rsidRPr="00F063EE" w:rsidRDefault="00D96621" w:rsidP="00E472D3">
      <w:pPr>
        <w:spacing w:line="360" w:lineRule="auto"/>
        <w:jc w:val="both"/>
      </w:pPr>
    </w:p>
    <w:p w14:paraId="3E1157AD" w14:textId="77777777" w:rsidR="00A77B3E" w:rsidRPr="00F063EE" w:rsidRDefault="00000000" w:rsidP="00E472D3">
      <w:pPr>
        <w:spacing w:line="360" w:lineRule="auto"/>
        <w:jc w:val="both"/>
      </w:pPr>
      <w:r w:rsidRPr="00F063EE">
        <w:rPr>
          <w:rFonts w:ascii="Book Antiqua" w:eastAsia="Book Antiqua" w:hAnsi="Book Antiqua" w:cs="Book Antiqua"/>
        </w:rPr>
        <w:t>METHODS</w:t>
      </w:r>
    </w:p>
    <w:p w14:paraId="3A5D5639" w14:textId="1B130B84" w:rsidR="00A77B3E" w:rsidRPr="00F063EE" w:rsidRDefault="00000000" w:rsidP="00E472D3">
      <w:pPr>
        <w:spacing w:line="360" w:lineRule="auto"/>
        <w:jc w:val="both"/>
      </w:pPr>
      <w:r w:rsidRPr="00F063EE">
        <w:rPr>
          <w:rFonts w:ascii="Book Antiqua" w:eastAsia="Book Antiqua" w:hAnsi="Book Antiqua" w:cs="Book Antiqua"/>
        </w:rPr>
        <w:t xml:space="preserve">From January 2019 to December 2020, HCC patients with PVTT types I-IV were retrospectively enrolled at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Hospital. They were distributed to either the PTL or </w:t>
      </w:r>
      <w:r w:rsidR="00311355" w:rsidRPr="00F063EE">
        <w:rPr>
          <w:rFonts w:ascii="Book Antiqua" w:eastAsia="Book Antiqua" w:hAnsi="Book Antiqua" w:cs="Book Antiqua"/>
        </w:rPr>
        <w:t>TACE/Lenvatinib (TL)</w:t>
      </w:r>
      <w:r w:rsidRPr="00F063EE">
        <w:rPr>
          <w:rFonts w:ascii="Book Antiqua" w:eastAsia="Book Antiqua" w:hAnsi="Book Antiqua" w:cs="Book Antiqua"/>
        </w:rPr>
        <w:t xml:space="preserve"> group. The median progression-free survival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was set as the primary endpoint, while parameters like median overall survival, objective response rate, disease control rate (DCR), and toxicity level served as secondary endpoints.</w:t>
      </w:r>
    </w:p>
    <w:p w14:paraId="29C1A266" w14:textId="77777777" w:rsidR="00A77B3E" w:rsidRPr="00F063EE" w:rsidRDefault="00A77B3E" w:rsidP="00E472D3">
      <w:pPr>
        <w:spacing w:line="360" w:lineRule="auto"/>
        <w:jc w:val="both"/>
      </w:pPr>
    </w:p>
    <w:p w14:paraId="047FE6CB" w14:textId="77777777" w:rsidR="00A77B3E" w:rsidRPr="00F063EE" w:rsidRDefault="00000000" w:rsidP="00E472D3">
      <w:pPr>
        <w:spacing w:line="360" w:lineRule="auto"/>
        <w:jc w:val="both"/>
      </w:pPr>
      <w:r w:rsidRPr="00F063EE">
        <w:rPr>
          <w:rFonts w:ascii="Book Antiqua" w:eastAsia="Book Antiqua" w:hAnsi="Book Antiqua" w:cs="Book Antiqua"/>
        </w:rPr>
        <w:t>RESULTS</w:t>
      </w:r>
    </w:p>
    <w:p w14:paraId="39C5B504" w14:textId="0DAC62E0" w:rsidR="00A77B3E" w:rsidRPr="00F063EE" w:rsidRDefault="00000000" w:rsidP="00E472D3">
      <w:pPr>
        <w:spacing w:line="360" w:lineRule="auto"/>
        <w:jc w:val="both"/>
      </w:pPr>
      <w:r w:rsidRPr="00F063EE">
        <w:rPr>
          <w:rFonts w:ascii="Book Antiqua" w:eastAsia="Book Antiqua" w:hAnsi="Book Antiqua" w:cs="Book Antiqua"/>
        </w:rPr>
        <w:t>Forty-one eligible patients were finally recruited for this study and divided into the PTL (</w:t>
      </w:r>
      <w:r w:rsidRPr="00F063EE">
        <w:rPr>
          <w:rFonts w:ascii="Book Antiqua" w:eastAsia="Book Antiqua" w:hAnsi="Book Antiqua" w:cs="Book Antiqua"/>
          <w:i/>
          <w:iCs/>
        </w:rPr>
        <w:t>n</w:t>
      </w:r>
      <w:r w:rsidRPr="00F063EE">
        <w:rPr>
          <w:rFonts w:ascii="Book Antiqua" w:eastAsia="Book Antiqua" w:hAnsi="Book Antiqua" w:cs="Book Antiqua"/>
        </w:rPr>
        <w:t xml:space="preserve"> = 18) and TL (</w:t>
      </w:r>
      <w:r w:rsidRPr="00F063EE">
        <w:rPr>
          <w:rFonts w:ascii="Book Antiqua" w:eastAsia="Book Antiqua" w:hAnsi="Book Antiqua" w:cs="Book Antiqua"/>
          <w:i/>
          <w:iCs/>
        </w:rPr>
        <w:t>n</w:t>
      </w:r>
      <w:r w:rsidRPr="00F063EE">
        <w:rPr>
          <w:rFonts w:ascii="Book Antiqua" w:eastAsia="Book Antiqua" w:hAnsi="Book Antiqua" w:cs="Book Antiqua"/>
        </w:rPr>
        <w:t xml:space="preserve"> = 23) groups. For a median follow-up of 21.8 months, the DCRs were 88.9% and 60.9% in the PTL and TL groups (</w:t>
      </w:r>
      <w:r w:rsidRPr="00F063EE">
        <w:rPr>
          <w:rFonts w:ascii="Book Antiqua" w:eastAsia="Book Antiqua" w:hAnsi="Book Antiqua" w:cs="Book Antiqua"/>
          <w:i/>
          <w:iCs/>
        </w:rPr>
        <w:t>P</w:t>
      </w:r>
      <w:r w:rsidRPr="00F063EE">
        <w:rPr>
          <w:rFonts w:ascii="Book Antiqua" w:eastAsia="Book Antiqua" w:hAnsi="Book Antiqua" w:cs="Book Antiqua"/>
        </w:rPr>
        <w:t xml:space="preserve"> = 0.046), respectively. Moreover,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indicated significant improvement (HR</w:t>
      </w:r>
      <w:r w:rsidR="00F81B04" w:rsidRPr="00F063EE">
        <w:rPr>
          <w:rFonts w:ascii="Book Antiqua" w:eastAsia="Book Antiqua" w:hAnsi="Book Antiqua" w:cs="Book Antiqua"/>
        </w:rPr>
        <w:t xml:space="preserve"> </w:t>
      </w:r>
      <w:r w:rsidRPr="00F063EE">
        <w:rPr>
          <w:rFonts w:ascii="Book Antiqua" w:eastAsia="Book Antiqua" w:hAnsi="Book Antiqua" w:cs="Book Antiqua"/>
        </w:rPr>
        <w:t>=</w:t>
      </w:r>
      <w:r w:rsidR="00F81B04" w:rsidRPr="00F063EE">
        <w:rPr>
          <w:rFonts w:ascii="Book Antiqua" w:eastAsia="Book Antiqua" w:hAnsi="Book Antiqua" w:cs="Book Antiqua"/>
        </w:rPr>
        <w:t xml:space="preserve"> </w:t>
      </w:r>
      <w:r w:rsidRPr="00F063EE">
        <w:rPr>
          <w:rFonts w:ascii="Book Antiqua" w:eastAsia="Book Antiqua" w:hAnsi="Book Antiqua" w:cs="Book Antiqua"/>
        </w:rPr>
        <w:t xml:space="preserve">0.25; </w:t>
      </w:r>
      <w:r w:rsidRPr="00F063EE">
        <w:rPr>
          <w:rFonts w:ascii="Book Antiqua" w:eastAsia="Book Antiqua" w:hAnsi="Book Antiqua" w:cs="Book Antiqua"/>
          <w:i/>
          <w:iCs/>
        </w:rPr>
        <w:t>P</w:t>
      </w:r>
      <w:r w:rsidR="00F81B04" w:rsidRPr="00F063EE">
        <w:rPr>
          <w:rFonts w:ascii="Book Antiqua" w:eastAsia="Book Antiqua" w:hAnsi="Book Antiqua" w:cs="Book Antiqua"/>
        </w:rPr>
        <w:t xml:space="preserve"> </w:t>
      </w:r>
      <w:r w:rsidRPr="00F063EE">
        <w:rPr>
          <w:rFonts w:ascii="Book Antiqua" w:eastAsia="Book Antiqua" w:hAnsi="Book Antiqua" w:cs="Book Antiqua"/>
        </w:rPr>
        <w:t>&lt;</w:t>
      </w:r>
      <w:r w:rsidR="00F81B04" w:rsidRPr="00F063EE">
        <w:rPr>
          <w:rFonts w:ascii="Book Antiqua" w:eastAsia="Book Antiqua" w:hAnsi="Book Antiqua" w:cs="Book Antiqua"/>
        </w:rPr>
        <w:t xml:space="preserve"> </w:t>
      </w:r>
      <w:r w:rsidRPr="00F063EE">
        <w:rPr>
          <w:rFonts w:ascii="Book Antiqua" w:eastAsia="Book Antiqua" w:hAnsi="Book Antiqua" w:cs="Book Antiqua"/>
        </w:rPr>
        <w:t xml:space="preserve">0.001) in PTL-treated patients (5.4 months) compared to TL-treated (2.7 months) patients. There were no treatment-related deaths or differences in </w:t>
      </w:r>
      <w:r w:rsidR="00085BC2" w:rsidRPr="00F063EE">
        <w:rPr>
          <w:rFonts w:ascii="Book Antiqua" w:eastAsia="Book Antiqua" w:hAnsi="Book Antiqua" w:cs="Book Antiqua"/>
        </w:rPr>
        <w:t>adverse events</w:t>
      </w:r>
      <w:r w:rsidRPr="00F063EE">
        <w:rPr>
          <w:rFonts w:ascii="Book Antiqua" w:eastAsia="Book Antiqua" w:hAnsi="Book Antiqua" w:cs="Book Antiqua"/>
        </w:rPr>
        <w:t xml:space="preserve"> in either group.</w:t>
      </w:r>
    </w:p>
    <w:p w14:paraId="70BE27ED" w14:textId="77777777" w:rsidR="00A77B3E" w:rsidRPr="00F063EE" w:rsidRDefault="00A77B3E" w:rsidP="00E472D3">
      <w:pPr>
        <w:spacing w:line="360" w:lineRule="auto"/>
        <w:jc w:val="both"/>
      </w:pPr>
    </w:p>
    <w:p w14:paraId="4A0EA842" w14:textId="77777777" w:rsidR="00A77B3E" w:rsidRPr="00F063EE" w:rsidRDefault="00000000" w:rsidP="00E472D3">
      <w:pPr>
        <w:spacing w:line="360" w:lineRule="auto"/>
        <w:jc w:val="both"/>
      </w:pPr>
      <w:r w:rsidRPr="00F063EE">
        <w:rPr>
          <w:rFonts w:ascii="Book Antiqua" w:eastAsia="Book Antiqua" w:hAnsi="Book Antiqua" w:cs="Book Antiqua"/>
        </w:rPr>
        <w:t>CONCLUSION</w:t>
      </w:r>
    </w:p>
    <w:p w14:paraId="2F59BAE1" w14:textId="77777777" w:rsidR="00A77B3E" w:rsidRPr="00F063EE" w:rsidRDefault="00000000" w:rsidP="00E472D3">
      <w:pPr>
        <w:spacing w:line="360" w:lineRule="auto"/>
        <w:jc w:val="both"/>
      </w:pPr>
      <w:r w:rsidRPr="00F063EE">
        <w:rPr>
          <w:rFonts w:ascii="Book Antiqua" w:eastAsia="Book Antiqua" w:hAnsi="Book Antiqua" w:cs="Book Antiqua"/>
        </w:rPr>
        <w:t>A triplet regimen of PTL was safe and well-tolerated as well as exhibited favorable efficacy over the TL regimen for advanced-stage HCC patients with PVTT types I-IV.</w:t>
      </w:r>
    </w:p>
    <w:p w14:paraId="2063077B" w14:textId="77777777" w:rsidR="00A77B3E" w:rsidRPr="00F063EE" w:rsidRDefault="00A77B3E" w:rsidP="00E472D3">
      <w:pPr>
        <w:spacing w:line="360" w:lineRule="auto"/>
        <w:jc w:val="both"/>
      </w:pPr>
    </w:p>
    <w:p w14:paraId="1222C6F0" w14:textId="77777777" w:rsidR="00A77B3E" w:rsidRPr="00F063EE" w:rsidRDefault="00000000" w:rsidP="00E472D3">
      <w:pPr>
        <w:spacing w:line="360" w:lineRule="auto"/>
        <w:jc w:val="both"/>
      </w:pPr>
      <w:r w:rsidRPr="00F063EE">
        <w:rPr>
          <w:rFonts w:ascii="Book Antiqua" w:eastAsia="Book Antiqua" w:hAnsi="Book Antiqua" w:cs="Book Antiqua"/>
          <w:b/>
          <w:bCs/>
        </w:rPr>
        <w:lastRenderedPageBreak/>
        <w:t xml:space="preserve">Key Words: </w:t>
      </w:r>
      <w:r w:rsidRPr="00F063EE">
        <w:rPr>
          <w:rFonts w:ascii="Book Antiqua" w:eastAsia="Book Antiqua" w:hAnsi="Book Antiqua" w:cs="Book Antiqua"/>
        </w:rPr>
        <w:t>Hepatocellular carcinoma; Transcatheter arterial chemoembolization; Lenvatinib; PD-1 inhibitor; Portal vein tumor thrombus</w:t>
      </w:r>
    </w:p>
    <w:p w14:paraId="5B36A314" w14:textId="77777777" w:rsidR="00A77B3E" w:rsidRPr="00F063EE" w:rsidRDefault="00A77B3E" w:rsidP="00E472D3">
      <w:pPr>
        <w:spacing w:line="360" w:lineRule="auto"/>
        <w:jc w:val="both"/>
      </w:pPr>
    </w:p>
    <w:p w14:paraId="5A1B1174" w14:textId="77777777" w:rsidR="00A77B3E" w:rsidRPr="00F063EE" w:rsidRDefault="00000000" w:rsidP="00E472D3">
      <w:pPr>
        <w:spacing w:line="360" w:lineRule="auto"/>
        <w:jc w:val="both"/>
      </w:pPr>
      <w:r w:rsidRPr="00F063EE">
        <w:rPr>
          <w:rFonts w:ascii="Book Antiqua" w:eastAsia="Book Antiqua" w:hAnsi="Book Antiqua" w:cs="Book Antiqua"/>
        </w:rPr>
        <w:t xml:space="preserve">Wu HX, Ding XY, Xu YW, Yu MH, Li XM, Deng N, Chen JL. Transcatheter arterial chemoembolization combined with PD-1 inhibitors and </w:t>
      </w:r>
      <w:bookmarkStart w:id="555" w:name="OLE_LINK1367"/>
      <w:bookmarkStart w:id="556" w:name="OLE_LINK1368"/>
      <w:r w:rsidRPr="00F063EE">
        <w:rPr>
          <w:rFonts w:ascii="Book Antiqua" w:eastAsia="Book Antiqua" w:hAnsi="Book Antiqua" w:cs="Book Antiqua"/>
        </w:rPr>
        <w:t>Lenvatinib</w:t>
      </w:r>
      <w:bookmarkEnd w:id="555"/>
      <w:bookmarkEnd w:id="556"/>
      <w:r w:rsidRPr="00F063EE">
        <w:rPr>
          <w:rFonts w:ascii="Book Antiqua" w:eastAsia="Book Antiqua" w:hAnsi="Book Antiqua" w:cs="Book Antiqua"/>
        </w:rPr>
        <w:t xml:space="preserve"> for hepatocellular carcinoma with portal vein tumor thrombus. </w:t>
      </w:r>
      <w:r w:rsidRPr="00F063EE">
        <w:rPr>
          <w:rFonts w:ascii="Book Antiqua" w:eastAsia="Book Antiqua" w:hAnsi="Book Antiqua" w:cs="Book Antiqua"/>
          <w:i/>
          <w:iCs/>
        </w:rPr>
        <w:t>World J Gastroenterol</w:t>
      </w:r>
      <w:r w:rsidRPr="00F063EE">
        <w:rPr>
          <w:rFonts w:ascii="Book Antiqua" w:eastAsia="Book Antiqua" w:hAnsi="Book Antiqua" w:cs="Book Antiqua"/>
        </w:rPr>
        <w:t xml:space="preserve"> 2024; In press</w:t>
      </w:r>
    </w:p>
    <w:p w14:paraId="5B796B27" w14:textId="77777777" w:rsidR="00A77B3E" w:rsidRPr="00F063EE" w:rsidRDefault="00A77B3E" w:rsidP="00E472D3">
      <w:pPr>
        <w:spacing w:line="360" w:lineRule="auto"/>
        <w:jc w:val="both"/>
      </w:pPr>
    </w:p>
    <w:p w14:paraId="5C10931B" w14:textId="61172D16" w:rsidR="00A77B3E" w:rsidRPr="00F063EE" w:rsidRDefault="00000000" w:rsidP="00E472D3">
      <w:pPr>
        <w:spacing w:line="360" w:lineRule="auto"/>
        <w:jc w:val="both"/>
      </w:pPr>
      <w:r w:rsidRPr="00F063EE">
        <w:rPr>
          <w:rFonts w:ascii="Book Antiqua" w:eastAsia="Book Antiqua" w:hAnsi="Book Antiqua" w:cs="Book Antiqua"/>
          <w:b/>
          <w:bCs/>
        </w:rPr>
        <w:t xml:space="preserve">Core Tip: </w:t>
      </w:r>
      <w:r w:rsidR="00DA434D" w:rsidRPr="00F063EE">
        <w:rPr>
          <w:rFonts w:ascii="Book Antiqua" w:eastAsia="Book Antiqua" w:hAnsi="Book Antiqua" w:cs="Book Antiqua"/>
        </w:rPr>
        <w:t>Hepatocellular carcinoma (HCC)</w:t>
      </w:r>
      <w:r w:rsidRPr="00F063EE">
        <w:rPr>
          <w:rFonts w:ascii="Book Antiqua" w:eastAsia="Book Antiqua" w:hAnsi="Book Antiqua" w:cs="Book Antiqua"/>
        </w:rPr>
        <w:t xml:space="preserve"> with </w:t>
      </w:r>
      <w:r w:rsidR="00DA434D" w:rsidRPr="00F063EE">
        <w:rPr>
          <w:rFonts w:ascii="Book Antiqua" w:eastAsia="Book Antiqua" w:hAnsi="Book Antiqua" w:cs="Book Antiqua"/>
        </w:rPr>
        <w:t>portal vein tumor thrombus (PVTT)</w:t>
      </w:r>
      <w:r w:rsidRPr="00F063EE">
        <w:rPr>
          <w:rFonts w:ascii="Book Antiqua" w:eastAsia="Book Antiqua" w:hAnsi="Book Antiqua" w:cs="Book Antiqua"/>
        </w:rPr>
        <w:t xml:space="preserve"> has a poor prognosis and treatment responses. Assessment of its survival has important clinical implications. Through our research, we discovered that a triplet regimen of </w:t>
      </w:r>
      <w:r w:rsidR="00311355" w:rsidRPr="00F063EE">
        <w:rPr>
          <w:rFonts w:ascii="Book Antiqua" w:eastAsia="Book Antiqua" w:hAnsi="Book Antiqua" w:cs="Book Antiqua"/>
        </w:rPr>
        <w:t>PD-1 inhibitor/</w:t>
      </w:r>
      <w:bookmarkStart w:id="557" w:name="OLE_LINK1376"/>
      <w:bookmarkStart w:id="558" w:name="OLE_LINK1377"/>
      <w:ins w:id="559" w:author="yan jiaping" w:date="2024-01-25T12:57:00Z">
        <w:r w:rsidR="00E472D3" w:rsidRPr="00F063EE">
          <w:rPr>
            <w:rFonts w:ascii="Book Antiqua" w:eastAsia="Book Antiqua" w:hAnsi="Book Antiqua" w:cs="Book Antiqua"/>
          </w:rPr>
          <w:t>transcatheter arterial chemoembolization</w:t>
        </w:r>
      </w:ins>
      <w:bookmarkEnd w:id="557"/>
      <w:bookmarkEnd w:id="558"/>
      <w:del w:id="560" w:author="yan jiaping" w:date="2024-01-25T12:57:00Z">
        <w:r w:rsidR="00311355" w:rsidRPr="00F063EE" w:rsidDel="00E472D3">
          <w:rPr>
            <w:rFonts w:ascii="Book Antiqua" w:eastAsia="Book Antiqua" w:hAnsi="Book Antiqua" w:cs="Book Antiqua"/>
          </w:rPr>
          <w:delText>TACE</w:delText>
        </w:r>
      </w:del>
      <w:r w:rsidR="00311355" w:rsidRPr="00F063EE">
        <w:rPr>
          <w:rFonts w:ascii="Book Antiqua" w:eastAsia="Book Antiqua" w:hAnsi="Book Antiqua" w:cs="Book Antiqua"/>
        </w:rPr>
        <w:t xml:space="preserve">/Lenvatinib </w:t>
      </w:r>
      <w:r w:rsidRPr="00F063EE">
        <w:rPr>
          <w:rFonts w:ascii="Book Antiqua" w:eastAsia="Book Antiqua" w:hAnsi="Book Antiqua" w:cs="Book Antiqua"/>
        </w:rPr>
        <w:t xml:space="preserve">was safe and well-tolerated as well as exhibited favorable efficacy over the </w:t>
      </w:r>
      <w:ins w:id="561" w:author="yan jiaping" w:date="2024-01-25T12:58:00Z">
        <w:r w:rsidR="00E472D3" w:rsidRPr="00F063EE">
          <w:rPr>
            <w:rFonts w:ascii="Book Antiqua" w:eastAsia="Book Antiqua" w:hAnsi="Book Antiqua" w:cs="Book Antiqua"/>
          </w:rPr>
          <w:t>transcatheter arterial chemoembolization</w:t>
        </w:r>
      </w:ins>
      <w:del w:id="562" w:author="yan jiaping" w:date="2024-01-25T12:58:00Z">
        <w:r w:rsidR="00311355" w:rsidRPr="00F063EE" w:rsidDel="00E472D3">
          <w:rPr>
            <w:rFonts w:ascii="Book Antiqua" w:eastAsia="Book Antiqua" w:hAnsi="Book Antiqua" w:cs="Book Antiqua"/>
          </w:rPr>
          <w:delText>TACE</w:delText>
        </w:r>
      </w:del>
      <w:r w:rsidR="00311355" w:rsidRPr="00F063EE">
        <w:rPr>
          <w:rFonts w:ascii="Book Antiqua" w:eastAsia="Book Antiqua" w:hAnsi="Book Antiqua" w:cs="Book Antiqua"/>
        </w:rPr>
        <w:t xml:space="preserve">/Lenvatinib </w:t>
      </w:r>
      <w:r w:rsidRPr="00F063EE">
        <w:rPr>
          <w:rFonts w:ascii="Book Antiqua" w:eastAsia="Book Antiqua" w:hAnsi="Book Antiqua" w:cs="Book Antiqua"/>
        </w:rPr>
        <w:t>regimen for advanced-stage HCC comorbid with PVTT.</w:t>
      </w:r>
    </w:p>
    <w:p w14:paraId="02E847C8" w14:textId="77777777" w:rsidR="00A77B3E" w:rsidRPr="00F063EE" w:rsidRDefault="00A77B3E" w:rsidP="00E472D3">
      <w:pPr>
        <w:spacing w:line="360" w:lineRule="auto"/>
        <w:jc w:val="both"/>
      </w:pPr>
    </w:p>
    <w:p w14:paraId="24167662"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INTRODUCTION</w:t>
      </w:r>
    </w:p>
    <w:p w14:paraId="0CC86653" w14:textId="73BCCAB9" w:rsidR="00A77B3E" w:rsidRPr="00F063EE" w:rsidRDefault="00000000" w:rsidP="00E472D3">
      <w:pPr>
        <w:spacing w:line="360" w:lineRule="auto"/>
        <w:jc w:val="both"/>
      </w:pPr>
      <w:r w:rsidRPr="00F063EE">
        <w:rPr>
          <w:rFonts w:ascii="Book Antiqua" w:eastAsia="Book Antiqua" w:hAnsi="Book Antiqua" w:cs="Book Antiqua"/>
        </w:rPr>
        <w:t xml:space="preserve">Hepatocellular carcinoma (HCC) is one of the most frequently diagnosed primary malignancies of the liver that leads to high morbidity and mortality rates in adults, especially those with chronic liver diseases and hepatitis infections. In 2020, HCC ranked sixth among all cancers concerning 4.7% of all new cancer cases, and third for 8.3% of all cancer-related </w:t>
      </w:r>
      <w:proofErr w:type="gramStart"/>
      <w:r w:rsidRPr="00F063EE">
        <w:rPr>
          <w:rFonts w:ascii="Book Antiqua" w:eastAsia="Book Antiqua" w:hAnsi="Book Antiqua" w:cs="Book Antiqua"/>
        </w:rPr>
        <w:t>deaths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1]</w:t>
      </w:r>
      <w:r w:rsidRPr="00F063EE">
        <w:rPr>
          <w:rFonts w:ascii="Book Antiqua" w:eastAsia="Book Antiqua" w:hAnsi="Book Antiqua" w:cs="Book Antiqua"/>
        </w:rPr>
        <w:t>. The portal vein tumor thrombus (PVTT) is a commonly occurring complication in at least 16</w:t>
      </w:r>
      <w:r w:rsidR="00DA434D" w:rsidRPr="00F063EE">
        <w:rPr>
          <w:rFonts w:ascii="Book Antiqua" w:eastAsia="Book Antiqua" w:hAnsi="Book Antiqua" w:cs="Book Antiqua"/>
        </w:rPr>
        <w:t>%</w:t>
      </w:r>
      <w:r w:rsidRPr="00F063EE">
        <w:rPr>
          <w:rFonts w:ascii="Book Antiqua" w:eastAsia="Book Antiqua" w:hAnsi="Book Antiqua" w:cs="Book Antiqua"/>
        </w:rPr>
        <w:t xml:space="preserve">-30% of HCC </w:t>
      </w:r>
      <w:proofErr w:type="gramStart"/>
      <w:r w:rsidRPr="00F063EE">
        <w:rPr>
          <w:rFonts w:ascii="Book Antiqua" w:eastAsia="Book Antiqua" w:hAnsi="Book Antiqua" w:cs="Book Antiqua"/>
        </w:rPr>
        <w:t>patients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w:t>
      </w:r>
      <w:r w:rsidRPr="00F063EE">
        <w:rPr>
          <w:rFonts w:ascii="Book Antiqua" w:eastAsia="Book Antiqua" w:hAnsi="Book Antiqua" w:cs="Book Antiqua"/>
        </w:rPr>
        <w:t>, contributes to poor prognosis, and increases the susceptibility to cancer recurrence, with the median survival of about 2.7-4 months without any interventions</w:t>
      </w:r>
      <w:r w:rsidRPr="00F063EE">
        <w:rPr>
          <w:rFonts w:ascii="Book Antiqua" w:eastAsia="Book Antiqua" w:hAnsi="Book Antiqua" w:cs="Book Antiqua"/>
          <w:vertAlign w:val="superscript"/>
        </w:rPr>
        <w:t>[3]</w:t>
      </w:r>
      <w:r w:rsidRPr="00F063EE">
        <w:rPr>
          <w:rFonts w:ascii="Book Antiqua" w:eastAsia="Book Antiqua" w:hAnsi="Book Antiqua" w:cs="Book Antiqua"/>
        </w:rPr>
        <w:t xml:space="preserve">. Although both </w:t>
      </w:r>
      <w:r w:rsidR="00DA434D" w:rsidRPr="00F063EE">
        <w:rPr>
          <w:rFonts w:ascii="Book Antiqua" w:eastAsia="Book Antiqua" w:hAnsi="Book Antiqua" w:cs="Book Antiqua"/>
        </w:rPr>
        <w:t>European Association for the Study of the Liver</w:t>
      </w:r>
      <w:r w:rsidRPr="00F063EE">
        <w:rPr>
          <w:rFonts w:ascii="Book Antiqua" w:eastAsia="Book Antiqua" w:hAnsi="Book Antiqua" w:cs="Book Antiqua"/>
        </w:rPr>
        <w:t xml:space="preserve"> and </w:t>
      </w:r>
      <w:r w:rsidR="00DA434D" w:rsidRPr="00F063EE">
        <w:rPr>
          <w:rFonts w:ascii="Book Antiqua" w:eastAsia="Book Antiqua" w:hAnsi="Book Antiqua" w:cs="Book Antiqua"/>
        </w:rPr>
        <w:t>American Association for the Study of Liver Diseases</w:t>
      </w:r>
      <w:r w:rsidRPr="00F063EE">
        <w:rPr>
          <w:rFonts w:ascii="Book Antiqua" w:eastAsia="Book Antiqua" w:hAnsi="Book Antiqua" w:cs="Book Antiqua"/>
        </w:rPr>
        <w:t xml:space="preserve"> guidelines suggested that HCC patients complicated with PVTT should be classified as </w:t>
      </w:r>
      <w:r w:rsidR="00DA434D" w:rsidRPr="00F063EE">
        <w:rPr>
          <w:rFonts w:ascii="Book Antiqua" w:eastAsia="Book Antiqua" w:hAnsi="Book Antiqua" w:cs="Book Antiqua"/>
        </w:rPr>
        <w:t>Barcelona Clinic Liver Cancer</w:t>
      </w:r>
      <w:r w:rsidRPr="00F063EE">
        <w:rPr>
          <w:rFonts w:ascii="Book Antiqua" w:eastAsia="Book Antiqua" w:hAnsi="Book Antiqua" w:cs="Book Antiqua"/>
        </w:rPr>
        <w:t xml:space="preserve">-C stage and receive systemic </w:t>
      </w:r>
      <w:proofErr w:type="gramStart"/>
      <w:r w:rsidRPr="00F063EE">
        <w:rPr>
          <w:rFonts w:ascii="Book Antiqua" w:eastAsia="Book Antiqua" w:hAnsi="Book Antiqua" w:cs="Book Antiqua"/>
        </w:rPr>
        <w:t>treatments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4,5]</w:t>
      </w:r>
      <w:r w:rsidRPr="00F063EE">
        <w:rPr>
          <w:rFonts w:ascii="Book Antiqua" w:eastAsia="Book Antiqua" w:hAnsi="Book Antiqua" w:cs="Book Antiqua"/>
        </w:rPr>
        <w:t xml:space="preserve">. However, there is currently no optimal treatment strategy for such patients. Tyrosine kinase and immune checkpoint inhibitors (TKI and ICI, respectively) are generally applied in systemic therapies of HCC, while the combination of transcatheter arterial </w:t>
      </w:r>
      <w:r w:rsidRPr="00F063EE">
        <w:rPr>
          <w:rFonts w:ascii="Book Antiqua" w:eastAsia="Book Antiqua" w:hAnsi="Book Antiqua" w:cs="Book Antiqua"/>
        </w:rPr>
        <w:lastRenderedPageBreak/>
        <w:t>chemoembolization (TACE) with systemic therapeutics has substantially improved treatment outcomes in advanced-stage patients.</w:t>
      </w:r>
    </w:p>
    <w:p w14:paraId="7F0A24A9" w14:textId="79102297" w:rsidR="00A77B3E" w:rsidRPr="00F063EE" w:rsidRDefault="00000000" w:rsidP="00E472D3">
      <w:pPr>
        <w:spacing w:line="360" w:lineRule="auto"/>
        <w:ind w:firstLineChars="200" w:firstLine="480"/>
        <w:jc w:val="both"/>
      </w:pPr>
      <w:r w:rsidRPr="00F063EE">
        <w:rPr>
          <w:rFonts w:ascii="Book Antiqua" w:eastAsia="Book Antiqua" w:hAnsi="Book Antiqua" w:cs="Book Antiqua"/>
        </w:rPr>
        <w:t xml:space="preserve">TACE is recommended for treating unresectable </w:t>
      </w:r>
      <w:proofErr w:type="gramStart"/>
      <w:r w:rsidRPr="00F063EE">
        <w:rPr>
          <w:rFonts w:ascii="Book Antiqua" w:eastAsia="Book Antiqua" w:hAnsi="Book Antiqua" w:cs="Book Antiqua"/>
        </w:rPr>
        <w:t>HCC</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6-8]</w:t>
      </w:r>
      <w:r w:rsidRPr="00F063EE">
        <w:rPr>
          <w:rFonts w:ascii="Book Antiqua" w:eastAsia="Book Antiqua" w:hAnsi="Book Antiqua" w:cs="Book Antiqua"/>
        </w:rPr>
        <w:t>, and its safety and effectiveness have been demonstrated in several clinical trials</w:t>
      </w:r>
      <w:r w:rsidRPr="00F063EE">
        <w:rPr>
          <w:rFonts w:ascii="Book Antiqua" w:eastAsia="Book Antiqua" w:hAnsi="Book Antiqua" w:cs="Book Antiqua"/>
          <w:vertAlign w:val="superscript"/>
        </w:rPr>
        <w:t>[9-12]</w:t>
      </w:r>
      <w:r w:rsidRPr="00F063EE">
        <w:rPr>
          <w:rFonts w:ascii="Book Antiqua" w:eastAsia="Book Antiqua" w:hAnsi="Book Antiqua" w:cs="Book Antiqua"/>
        </w:rPr>
        <w:t xml:space="preserve">. Despite this, in clinical practices, tumor recurrence and distant metastasis are often encountered in post-TACE HCC </w:t>
      </w:r>
      <w:proofErr w:type="gramStart"/>
      <w:r w:rsidRPr="00F063EE">
        <w:rPr>
          <w:rFonts w:ascii="Book Antiqua" w:eastAsia="Book Antiqua" w:hAnsi="Book Antiqua" w:cs="Book Antiqua"/>
        </w:rPr>
        <w:t>patients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13]</w:t>
      </w:r>
      <w:r w:rsidRPr="00F063EE">
        <w:rPr>
          <w:rFonts w:ascii="Book Antiqua" w:eastAsia="Book Antiqua" w:hAnsi="Book Antiqua" w:cs="Book Antiqua"/>
        </w:rPr>
        <w:t xml:space="preserve">. Several studies have confirmed better treatment responses when TACE is combined with TKI over TACE </w:t>
      </w:r>
      <w:proofErr w:type="gramStart"/>
      <w:r w:rsidRPr="00F063EE">
        <w:rPr>
          <w:rFonts w:ascii="Book Antiqua" w:eastAsia="Book Antiqua" w:hAnsi="Book Antiqua" w:cs="Book Antiqua"/>
        </w:rPr>
        <w:t>alone</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14-16]</w:t>
      </w:r>
      <w:r w:rsidRPr="00F063EE">
        <w:rPr>
          <w:rFonts w:ascii="Book Antiqua" w:eastAsia="Book Antiqua" w:hAnsi="Book Antiqua" w:cs="Book Antiqua"/>
        </w:rPr>
        <w:t xml:space="preserve">. In the era of rapidly advancing immunotherapy research, studies suggest that ICI and TKI together can promote the recovery of cytotoxic T lymphocytes (CTLs) from </w:t>
      </w:r>
      <w:proofErr w:type="gramStart"/>
      <w:r w:rsidRPr="00F063EE">
        <w:rPr>
          <w:rFonts w:ascii="Book Antiqua" w:eastAsia="Book Antiqua" w:hAnsi="Book Antiqua" w:cs="Book Antiqua"/>
        </w:rPr>
        <w:t>exhaustion</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17]</w:t>
      </w:r>
      <w:r w:rsidRPr="00F063EE">
        <w:rPr>
          <w:rFonts w:ascii="Book Antiqua" w:eastAsia="Book Antiqua" w:hAnsi="Book Antiqua" w:cs="Book Antiqua"/>
        </w:rPr>
        <w:t>, thereby enhancing antitumor responses</w:t>
      </w:r>
      <w:r w:rsidRPr="00F063EE">
        <w:rPr>
          <w:rFonts w:ascii="Book Antiqua" w:eastAsia="Book Antiqua" w:hAnsi="Book Antiqua" w:cs="Book Antiqua"/>
          <w:vertAlign w:val="superscript"/>
        </w:rPr>
        <w:t>[18,19]</w:t>
      </w:r>
      <w:r w:rsidRPr="00F063EE">
        <w:rPr>
          <w:rFonts w:ascii="Book Antiqua" w:eastAsia="Book Antiqua" w:hAnsi="Book Antiqua" w:cs="Book Antiqua"/>
        </w:rPr>
        <w:t xml:space="preserve">. Retrospective studies suggest that a triplet regimen of TACE or a combination of hepatic arterial infusion chemotherapy (HAIC), Lenvatinib, and PD-1 inhibitor could be superior to dual therapy in advanced HCC </w:t>
      </w:r>
      <w:proofErr w:type="gramStart"/>
      <w:r w:rsidRPr="00F063EE">
        <w:rPr>
          <w:rFonts w:ascii="Book Antiqua" w:eastAsia="Book Antiqua" w:hAnsi="Book Antiqua" w:cs="Book Antiqua"/>
        </w:rPr>
        <w:t>cases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20-22]</w:t>
      </w:r>
      <w:r w:rsidRPr="00F063EE">
        <w:rPr>
          <w:rFonts w:ascii="Book Antiqua" w:eastAsia="Book Antiqua" w:hAnsi="Book Antiqua" w:cs="Book Antiqua"/>
        </w:rPr>
        <w:t xml:space="preserve">. However, there is limited data on highly complicated HCC patients, and the success rate of Atezolizumab plus Bevacizumab therapy has not yet been established for this subset of HCC </w:t>
      </w:r>
      <w:proofErr w:type="gramStart"/>
      <w:r w:rsidRPr="00F063EE">
        <w:rPr>
          <w:rFonts w:ascii="Book Antiqua" w:eastAsia="Book Antiqua" w:hAnsi="Book Antiqua" w:cs="Book Antiqua"/>
        </w:rPr>
        <w:t>patients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23]</w:t>
      </w:r>
      <w:r w:rsidRPr="00F063EE">
        <w:rPr>
          <w:rFonts w:ascii="Book Antiqua" w:eastAsia="Book Antiqua" w:hAnsi="Book Antiqua" w:cs="Book Antiqua"/>
        </w:rPr>
        <w:t xml:space="preserve">. Therefore, we hypothesized that the triplet regimen of TACE plus targeted drugs and ICIs might introduce better prognoses for HCC patients with PVTT. Here, we aimed to compare the safety and efficacy of the triplet regimen of Lenvatinib, PD-1 inhibitor, and TACE </w:t>
      </w:r>
      <w:r w:rsidRPr="00F063EE">
        <w:rPr>
          <w:rFonts w:ascii="Book Antiqua" w:eastAsia="Book Antiqua" w:hAnsi="Book Antiqua" w:cs="Book Antiqua"/>
          <w:i/>
          <w:iCs/>
        </w:rPr>
        <w:t>vs</w:t>
      </w:r>
      <w:r w:rsidRPr="00F063EE">
        <w:rPr>
          <w:rFonts w:ascii="Book Antiqua" w:eastAsia="Book Antiqua" w:hAnsi="Book Antiqua" w:cs="Book Antiqua"/>
        </w:rPr>
        <w:t xml:space="preserve"> Lenvatinib plus TACE in advanced-stage HCC with type I- IV PVTT.</w:t>
      </w:r>
    </w:p>
    <w:p w14:paraId="432D7589" w14:textId="77777777" w:rsidR="00A77B3E" w:rsidRPr="00F063EE" w:rsidRDefault="00A77B3E" w:rsidP="00E472D3">
      <w:pPr>
        <w:spacing w:line="360" w:lineRule="auto"/>
        <w:ind w:firstLine="240"/>
        <w:jc w:val="both"/>
      </w:pPr>
    </w:p>
    <w:p w14:paraId="4202D246"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MATERIALS AND METHODS</w:t>
      </w:r>
    </w:p>
    <w:p w14:paraId="0149A88A" w14:textId="77777777" w:rsidR="00A77B3E" w:rsidRPr="00F063EE" w:rsidRDefault="00000000" w:rsidP="00E472D3">
      <w:pPr>
        <w:spacing w:line="360" w:lineRule="auto"/>
        <w:jc w:val="both"/>
        <w:rPr>
          <w:i/>
          <w:iCs/>
        </w:rPr>
      </w:pPr>
      <w:r w:rsidRPr="00F063EE">
        <w:rPr>
          <w:rFonts w:ascii="Book Antiqua" w:eastAsia="Book Antiqua" w:hAnsi="Book Antiqua" w:cs="Book Antiqua"/>
          <w:b/>
          <w:bCs/>
          <w:i/>
          <w:iCs/>
        </w:rPr>
        <w:t>Patient selection</w:t>
      </w:r>
    </w:p>
    <w:p w14:paraId="01D37933" w14:textId="602B5F7E" w:rsidR="00A77B3E" w:rsidRPr="00F063EE" w:rsidRDefault="00000000" w:rsidP="00E472D3">
      <w:pPr>
        <w:spacing w:line="360" w:lineRule="auto"/>
        <w:jc w:val="both"/>
      </w:pPr>
      <w:r w:rsidRPr="00F063EE">
        <w:rPr>
          <w:rFonts w:ascii="Book Antiqua" w:eastAsia="Book Antiqua" w:hAnsi="Book Antiqua" w:cs="Book Antiqua"/>
        </w:rPr>
        <w:t xml:space="preserve">Eligible patients were retrospectively enrolled at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Hospital affiliated with Capital Medical University, between January 2019 and December 2020. Participants were distributed into two treatment groups</w:t>
      </w:r>
      <w:r w:rsidR="00311355" w:rsidRPr="00F063EE">
        <w:rPr>
          <w:rFonts w:ascii="Book Antiqua" w:eastAsia="Book Antiqua" w:hAnsi="Book Antiqua" w:cs="Book Antiqua"/>
        </w:rPr>
        <w:t>:</w:t>
      </w:r>
      <w:r w:rsidRPr="00F063EE">
        <w:rPr>
          <w:rFonts w:ascii="Book Antiqua" w:eastAsia="Book Antiqua" w:hAnsi="Book Antiqua" w:cs="Book Antiqua"/>
        </w:rPr>
        <w:t xml:space="preserve"> </w:t>
      </w:r>
      <w:r w:rsidR="00311355" w:rsidRPr="00F063EE">
        <w:rPr>
          <w:rFonts w:ascii="Book Antiqua" w:eastAsia="Book Antiqua" w:hAnsi="Book Antiqua" w:cs="Book Antiqua"/>
        </w:rPr>
        <w:t>T</w:t>
      </w:r>
      <w:r w:rsidRPr="00F063EE">
        <w:rPr>
          <w:rFonts w:ascii="Book Antiqua" w:eastAsia="Book Antiqua" w:hAnsi="Book Antiqua" w:cs="Book Antiqua"/>
        </w:rPr>
        <w:t>he PD-1 inhibitor/TACE/Lenvatinib (PTL) and TACE/Lenvatinib (TL) groups. HCC patients had different stages of PVTT without obstructing the major vein lumen or inferior vena cava. The Chinese Society of Clinical Oncology</w:t>
      </w:r>
      <w:r w:rsidR="00311355" w:rsidRPr="00F063EE">
        <w:rPr>
          <w:rFonts w:ascii="Book Antiqua" w:eastAsia="Book Antiqua" w:hAnsi="Book Antiqua" w:cs="Book Antiqua"/>
        </w:rPr>
        <w:t xml:space="preserve"> </w:t>
      </w:r>
      <w:r w:rsidRPr="00F063EE">
        <w:rPr>
          <w:rFonts w:ascii="Book Antiqua" w:eastAsia="Book Antiqua" w:hAnsi="Book Antiqua" w:cs="Book Antiqua"/>
        </w:rPr>
        <w:t xml:space="preserve">guidelines for liver carcinoma were followed to confirm the histological and clinical diagnoses of </w:t>
      </w:r>
      <w:proofErr w:type="gramStart"/>
      <w:r w:rsidRPr="00F063EE">
        <w:rPr>
          <w:rFonts w:ascii="Book Antiqua" w:eastAsia="Book Antiqua" w:hAnsi="Book Antiqua" w:cs="Book Antiqua"/>
        </w:rPr>
        <w:t>HCC</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24]</w:t>
      </w:r>
      <w:r w:rsidRPr="00F063EE">
        <w:rPr>
          <w:rFonts w:ascii="Book Antiqua" w:eastAsia="Book Antiqua" w:hAnsi="Book Antiqua" w:cs="Book Antiqua"/>
        </w:rPr>
        <w:t>. The diagnosis of PVTT was confirmed either by radiological (</w:t>
      </w:r>
      <w:r w:rsidRPr="00F063EE">
        <w:rPr>
          <w:rFonts w:ascii="Book Antiqua" w:eastAsia="Book Antiqua" w:hAnsi="Book Antiqua" w:cs="Book Antiqua"/>
          <w:i/>
          <w:iCs/>
        </w:rPr>
        <w:t>e.g.,</w:t>
      </w:r>
      <w:r w:rsidRPr="00F063EE">
        <w:rPr>
          <w:rFonts w:ascii="Book Antiqua" w:eastAsia="Book Antiqua" w:hAnsi="Book Antiqua" w:cs="Book Antiqua"/>
        </w:rPr>
        <w:t xml:space="preserve"> CT and MRI) or pathological methods. As per Cheng’s </w:t>
      </w:r>
      <w:r w:rsidRPr="00F063EE">
        <w:rPr>
          <w:rFonts w:ascii="Book Antiqua" w:eastAsia="Book Antiqua" w:hAnsi="Book Antiqua" w:cs="Book Antiqua"/>
        </w:rPr>
        <w:lastRenderedPageBreak/>
        <w:t xml:space="preserve">classification, the PVTT could be staged in four types. Type I tumor thrombus involves portal vein branches in segments; type II includes left and right branches of the hepatic portal vein; type III involves the main portal vein, and type IV affects the superior mesenteric vein or inferior </w:t>
      </w:r>
      <w:r w:rsidRPr="00D96621">
        <w:rPr>
          <w:rFonts w:ascii="Book Antiqua" w:eastAsia="Book Antiqua" w:hAnsi="Book Antiqua" w:cs="Book Antiqua"/>
        </w:rPr>
        <w:t xml:space="preserve">vena </w:t>
      </w:r>
      <w:proofErr w:type="gramStart"/>
      <w:r w:rsidRPr="00D96621">
        <w:rPr>
          <w:rFonts w:ascii="Book Antiqua" w:eastAsia="Book Antiqua" w:hAnsi="Book Antiqua" w:cs="Book Antiqua"/>
        </w:rPr>
        <w:t>cava</w:t>
      </w:r>
      <w:r w:rsidRPr="00D96621">
        <w:rPr>
          <w:rFonts w:ascii="Book Antiqua" w:eastAsia="Book Antiqua" w:hAnsi="Book Antiqua" w:cs="Book Antiqua"/>
          <w:vertAlign w:val="superscript"/>
        </w:rPr>
        <w:t>[</w:t>
      </w:r>
      <w:proofErr w:type="gramEnd"/>
      <w:r w:rsidRPr="00D96621">
        <w:rPr>
          <w:rFonts w:ascii="Book Antiqua" w:eastAsia="Book Antiqua" w:hAnsi="Book Antiqua" w:cs="Book Antiqua"/>
          <w:vertAlign w:val="superscript"/>
        </w:rPr>
        <w:t>25]</w:t>
      </w:r>
      <w:r w:rsidRPr="00D96621">
        <w:rPr>
          <w:rFonts w:ascii="Book Antiqua" w:eastAsia="Book Antiqua" w:hAnsi="Book Antiqua" w:cs="Book Antiqua"/>
        </w:rPr>
        <w:t>.</w:t>
      </w:r>
    </w:p>
    <w:p w14:paraId="28DD3C72" w14:textId="78E7953D" w:rsidR="00A77B3E" w:rsidRPr="00F063EE" w:rsidRDefault="00000000" w:rsidP="00E472D3">
      <w:pPr>
        <w:spacing w:line="360" w:lineRule="auto"/>
        <w:ind w:firstLineChars="200" w:firstLine="480"/>
        <w:jc w:val="both"/>
        <w:rPr>
          <w:rFonts w:ascii="Book Antiqua" w:eastAsia="Book Antiqua" w:hAnsi="Book Antiqua" w:cs="Book Antiqua"/>
        </w:rPr>
      </w:pPr>
      <w:r w:rsidRPr="00F063EE">
        <w:rPr>
          <w:rFonts w:ascii="Book Antiqua" w:eastAsia="Book Antiqua" w:hAnsi="Book Antiqua" w:cs="Book Antiqua"/>
        </w:rPr>
        <w:t xml:space="preserve">The inclusion criteria comprised the following: </w:t>
      </w:r>
      <w:r w:rsidR="00311355" w:rsidRPr="00F063EE">
        <w:rPr>
          <w:rFonts w:ascii="Book Antiqua" w:eastAsia="Book Antiqua" w:hAnsi="Book Antiqua" w:cs="Book Antiqua"/>
        </w:rPr>
        <w:t>(</w:t>
      </w:r>
      <w:r w:rsidRPr="00F063EE">
        <w:rPr>
          <w:rFonts w:ascii="Book Antiqua" w:eastAsia="Book Antiqua" w:hAnsi="Book Antiqua" w:cs="Book Antiqua"/>
        </w:rPr>
        <w:t xml:space="preserve">1) ages ranged from 18 to 75 years; </w:t>
      </w:r>
      <w:r w:rsidR="00311355" w:rsidRPr="00F063EE">
        <w:rPr>
          <w:rFonts w:ascii="Book Antiqua" w:eastAsia="Book Antiqua" w:hAnsi="Book Antiqua" w:cs="Book Antiqua"/>
        </w:rPr>
        <w:t>(</w:t>
      </w:r>
      <w:r w:rsidRPr="00F063EE">
        <w:rPr>
          <w:rFonts w:ascii="Book Antiqua" w:eastAsia="Book Antiqua" w:hAnsi="Book Antiqua" w:cs="Book Antiqua"/>
        </w:rPr>
        <w:t>2) life expectancy ≥</w:t>
      </w:r>
      <w:r w:rsidR="00311355" w:rsidRPr="00F063EE">
        <w:rPr>
          <w:rFonts w:ascii="Book Antiqua" w:eastAsia="Book Antiqua" w:hAnsi="Book Antiqua" w:cs="Book Antiqua"/>
        </w:rPr>
        <w:t xml:space="preserve"> </w:t>
      </w:r>
      <w:r w:rsidRPr="00F063EE">
        <w:rPr>
          <w:rFonts w:ascii="Book Antiqua" w:eastAsia="Book Antiqua" w:hAnsi="Book Antiqua" w:cs="Book Antiqua"/>
        </w:rPr>
        <w:t xml:space="preserve">3 months; </w:t>
      </w:r>
      <w:r w:rsidR="00311355" w:rsidRPr="00F063EE">
        <w:rPr>
          <w:rFonts w:ascii="Book Antiqua" w:eastAsia="Book Antiqua" w:hAnsi="Book Antiqua" w:cs="Book Antiqua"/>
        </w:rPr>
        <w:t>(</w:t>
      </w:r>
      <w:r w:rsidRPr="00F063EE">
        <w:rPr>
          <w:rFonts w:ascii="Book Antiqua" w:eastAsia="Book Antiqua" w:hAnsi="Book Antiqua" w:cs="Book Antiqua"/>
        </w:rPr>
        <w:t>3) having at least one typical enhanced measurable target lesion of ≥</w:t>
      </w:r>
      <w:r w:rsidR="00311355" w:rsidRPr="00F063EE">
        <w:rPr>
          <w:rFonts w:ascii="Book Antiqua" w:eastAsia="Book Antiqua" w:hAnsi="Book Antiqua" w:cs="Book Antiqua"/>
        </w:rPr>
        <w:t xml:space="preserve"> </w:t>
      </w:r>
      <w:r w:rsidRPr="00F063EE">
        <w:rPr>
          <w:rFonts w:ascii="Book Antiqua" w:eastAsia="Book Antiqua" w:hAnsi="Book Antiqua" w:cs="Book Antiqua"/>
        </w:rPr>
        <w:t>1</w:t>
      </w:r>
      <w:r w:rsidR="00311355" w:rsidRPr="00F063EE">
        <w:rPr>
          <w:rFonts w:ascii="Book Antiqua" w:eastAsia="Book Antiqua" w:hAnsi="Book Antiqua" w:cs="Book Antiqua"/>
        </w:rPr>
        <w:t xml:space="preserve"> </w:t>
      </w:r>
      <w:r w:rsidRPr="00F063EE">
        <w:rPr>
          <w:rFonts w:ascii="Book Antiqua" w:eastAsia="Book Antiqua" w:hAnsi="Book Antiqua" w:cs="Book Antiqua"/>
        </w:rPr>
        <w:t>cm, according to the modified Response Evaluation Criteria in Solid Tumors (</w:t>
      </w:r>
      <w:proofErr w:type="spellStart"/>
      <w:r w:rsidRPr="00F063EE">
        <w:rPr>
          <w:rFonts w:ascii="Book Antiqua" w:eastAsia="Book Antiqua" w:hAnsi="Book Antiqua" w:cs="Book Antiqua"/>
        </w:rPr>
        <w:t>mRECIST</w:t>
      </w:r>
      <w:proofErr w:type="spellEnd"/>
      <w:r w:rsidRPr="00F063EE">
        <w:rPr>
          <w:rFonts w:ascii="Book Antiqua" w:eastAsia="Book Antiqua" w:hAnsi="Book Antiqua" w:cs="Book Antiqua"/>
        </w:rPr>
        <w:t xml:space="preserve">); </w:t>
      </w:r>
      <w:r w:rsidR="00311355" w:rsidRPr="00F063EE">
        <w:rPr>
          <w:rFonts w:ascii="Book Antiqua" w:eastAsia="Book Antiqua" w:hAnsi="Book Antiqua" w:cs="Book Antiqua"/>
        </w:rPr>
        <w:t>(</w:t>
      </w:r>
      <w:r w:rsidRPr="00F063EE">
        <w:rPr>
          <w:rFonts w:ascii="Book Antiqua" w:eastAsia="Book Antiqua" w:hAnsi="Book Antiqua" w:cs="Book Antiqua"/>
        </w:rPr>
        <w:t xml:space="preserve">4) Eastern Cooperative Oncology Group-performance status (ECOG-PS) score 0-1; </w:t>
      </w:r>
      <w:r w:rsidR="00311355" w:rsidRPr="00F063EE">
        <w:rPr>
          <w:rFonts w:ascii="Book Antiqua" w:eastAsia="Book Antiqua" w:hAnsi="Book Antiqua" w:cs="Book Antiqua"/>
        </w:rPr>
        <w:t>(</w:t>
      </w:r>
      <w:r w:rsidRPr="00F063EE">
        <w:rPr>
          <w:rFonts w:ascii="Book Antiqua" w:eastAsia="Book Antiqua" w:hAnsi="Book Antiqua" w:cs="Book Antiqua"/>
        </w:rPr>
        <w:t>5) Child-Pugh classification A or B ( ≤</w:t>
      </w:r>
      <w:r w:rsidR="00311355" w:rsidRPr="00F063EE">
        <w:rPr>
          <w:rFonts w:ascii="Book Antiqua" w:eastAsia="Book Antiqua" w:hAnsi="Book Antiqua" w:cs="Book Antiqua"/>
        </w:rPr>
        <w:t xml:space="preserve"> </w:t>
      </w:r>
      <w:r w:rsidRPr="00F063EE">
        <w:rPr>
          <w:rFonts w:ascii="Book Antiqua" w:eastAsia="Book Antiqua" w:hAnsi="Book Antiqua" w:cs="Book Antiqua"/>
        </w:rPr>
        <w:t xml:space="preserve">7 points); </w:t>
      </w:r>
      <w:r w:rsidR="00311355" w:rsidRPr="00F063EE">
        <w:rPr>
          <w:rFonts w:ascii="Book Antiqua" w:eastAsia="Book Antiqua" w:hAnsi="Book Antiqua" w:cs="Book Antiqua"/>
        </w:rPr>
        <w:t>(</w:t>
      </w:r>
      <w:r w:rsidRPr="00F063EE">
        <w:rPr>
          <w:rFonts w:ascii="Book Antiqua" w:eastAsia="Book Antiqua" w:hAnsi="Book Antiqua" w:cs="Book Antiqua"/>
        </w:rPr>
        <w:t xml:space="preserve">6) non-surgical indications or refusal of surgical treatment; </w:t>
      </w:r>
      <w:r w:rsidR="00311355" w:rsidRPr="00F063EE">
        <w:rPr>
          <w:rFonts w:ascii="Book Antiqua" w:eastAsia="Book Antiqua" w:hAnsi="Book Antiqua" w:cs="Book Antiqua"/>
        </w:rPr>
        <w:t>(</w:t>
      </w:r>
      <w:r w:rsidRPr="00F063EE">
        <w:rPr>
          <w:rFonts w:ascii="Book Antiqua" w:eastAsia="Book Antiqua" w:hAnsi="Book Antiqua" w:cs="Book Antiqua"/>
        </w:rPr>
        <w:t xml:space="preserve">7) not receiving radiofrequency ablation, TACE, and any other locoregional treatments 4 </w:t>
      </w:r>
      <w:proofErr w:type="spellStart"/>
      <w:r w:rsidRPr="00F063EE">
        <w:rPr>
          <w:rFonts w:ascii="Book Antiqua" w:eastAsia="Book Antiqua" w:hAnsi="Book Antiqua" w:cs="Book Antiqua"/>
        </w:rPr>
        <w:t>wk</w:t>
      </w:r>
      <w:proofErr w:type="spellEnd"/>
      <w:r w:rsidRPr="00F063EE">
        <w:rPr>
          <w:rFonts w:ascii="Book Antiqua" w:eastAsia="Book Antiqua" w:hAnsi="Book Antiqua" w:cs="Book Antiqua"/>
        </w:rPr>
        <w:t xml:space="preserve"> before the admission; </w:t>
      </w:r>
      <w:r w:rsidR="00311355" w:rsidRPr="00F063EE">
        <w:rPr>
          <w:rFonts w:ascii="Book Antiqua" w:eastAsia="Book Antiqua" w:hAnsi="Book Antiqua" w:cs="Book Antiqua"/>
        </w:rPr>
        <w:t>(</w:t>
      </w:r>
      <w:r w:rsidRPr="00F063EE">
        <w:rPr>
          <w:rFonts w:ascii="Book Antiqua" w:eastAsia="Book Antiqua" w:hAnsi="Book Antiqua" w:cs="Book Antiqua"/>
        </w:rPr>
        <w:t>8) no limit on several liver tumors</w:t>
      </w:r>
      <w:r w:rsidR="00311355" w:rsidRPr="00F063EE">
        <w:rPr>
          <w:rFonts w:ascii="Book Antiqua" w:eastAsia="Book Antiqua" w:hAnsi="Book Antiqua" w:cs="Book Antiqua"/>
        </w:rPr>
        <w:t>;</w:t>
      </w:r>
      <w:r w:rsidRPr="00F063EE">
        <w:rPr>
          <w:rFonts w:ascii="Book Antiqua" w:eastAsia="Book Antiqua" w:hAnsi="Book Antiqua" w:cs="Book Antiqua"/>
        </w:rPr>
        <w:t xml:space="preserve"> and </w:t>
      </w:r>
      <w:r w:rsidR="00311355" w:rsidRPr="00F063EE">
        <w:rPr>
          <w:rFonts w:ascii="Book Antiqua" w:eastAsia="Book Antiqua" w:hAnsi="Book Antiqua" w:cs="Book Antiqua"/>
        </w:rPr>
        <w:t>(</w:t>
      </w:r>
      <w:r w:rsidRPr="00F063EE">
        <w:rPr>
          <w:rFonts w:ascii="Book Antiqua" w:eastAsia="Book Antiqua" w:hAnsi="Book Antiqua" w:cs="Book Antiqua"/>
        </w:rPr>
        <w:t xml:space="preserve">9) might or might not have extrahepatic metastasis. The exclusion criteria included: </w:t>
      </w:r>
      <w:r w:rsidR="00311355" w:rsidRPr="00F063EE">
        <w:rPr>
          <w:rFonts w:ascii="Book Antiqua" w:eastAsia="Book Antiqua" w:hAnsi="Book Antiqua" w:cs="Book Antiqua"/>
        </w:rPr>
        <w:t>(</w:t>
      </w:r>
      <w:r w:rsidRPr="00F063EE">
        <w:rPr>
          <w:rFonts w:ascii="Book Antiqua" w:eastAsia="Book Antiqua" w:hAnsi="Book Antiqua" w:cs="Book Antiqua"/>
        </w:rPr>
        <w:t xml:space="preserve">1) a history of other cancers; </w:t>
      </w:r>
      <w:r w:rsidR="00311355" w:rsidRPr="00F063EE">
        <w:rPr>
          <w:rFonts w:ascii="Book Antiqua" w:eastAsia="Book Antiqua" w:hAnsi="Book Antiqua" w:cs="Book Antiqua"/>
        </w:rPr>
        <w:t>(</w:t>
      </w:r>
      <w:r w:rsidRPr="00F063EE">
        <w:rPr>
          <w:rFonts w:ascii="Book Antiqua" w:eastAsia="Book Antiqua" w:hAnsi="Book Antiqua" w:cs="Book Antiqua"/>
        </w:rPr>
        <w:t xml:space="preserve">2) any contraindications for therapies with TACE, Lenvatinib, and/or PD-1 inhibitor; </w:t>
      </w:r>
      <w:r w:rsidR="00311355" w:rsidRPr="00F063EE">
        <w:rPr>
          <w:rFonts w:ascii="Book Antiqua" w:eastAsia="Book Antiqua" w:hAnsi="Book Antiqua" w:cs="Book Antiqua"/>
        </w:rPr>
        <w:t>(</w:t>
      </w:r>
      <w:r w:rsidRPr="00F063EE">
        <w:rPr>
          <w:rFonts w:ascii="Book Antiqua" w:eastAsia="Book Antiqua" w:hAnsi="Book Antiqua" w:cs="Book Antiqua"/>
        </w:rPr>
        <w:t xml:space="preserve">3) simultaneous ongoing treatment with other drugs; </w:t>
      </w:r>
      <w:r w:rsidR="00311355" w:rsidRPr="00F063EE">
        <w:rPr>
          <w:rFonts w:ascii="Book Antiqua" w:eastAsia="Book Antiqua" w:hAnsi="Book Antiqua" w:cs="Book Antiqua"/>
        </w:rPr>
        <w:t>(</w:t>
      </w:r>
      <w:r w:rsidRPr="00F063EE">
        <w:rPr>
          <w:rFonts w:ascii="Book Antiqua" w:eastAsia="Book Antiqua" w:hAnsi="Book Antiqua" w:cs="Book Antiqua"/>
        </w:rPr>
        <w:t>4) incomplete patient record data</w:t>
      </w:r>
      <w:r w:rsidR="00311355" w:rsidRPr="00F063EE">
        <w:rPr>
          <w:rFonts w:ascii="Book Antiqua" w:eastAsia="Book Antiqua" w:hAnsi="Book Antiqua" w:cs="Book Antiqua"/>
        </w:rPr>
        <w:t>;</w:t>
      </w:r>
      <w:r w:rsidRPr="00F063EE">
        <w:rPr>
          <w:rFonts w:ascii="Book Antiqua" w:eastAsia="Book Antiqua" w:hAnsi="Book Antiqua" w:cs="Book Antiqua"/>
        </w:rPr>
        <w:t xml:space="preserve"> and </w:t>
      </w:r>
      <w:r w:rsidR="00311355" w:rsidRPr="00F063EE">
        <w:rPr>
          <w:rFonts w:ascii="Book Antiqua" w:eastAsia="Book Antiqua" w:hAnsi="Book Antiqua" w:cs="Book Antiqua"/>
        </w:rPr>
        <w:t>(</w:t>
      </w:r>
      <w:r w:rsidRPr="00F063EE">
        <w:rPr>
          <w:rFonts w:ascii="Book Antiqua" w:eastAsia="Book Antiqua" w:hAnsi="Book Antiqua" w:cs="Book Antiqua"/>
        </w:rPr>
        <w:t>5) other conditions considered unsuitable for inclusion in the study by the investigators. Additionally, patients treated with any locoregional therapies (</w:t>
      </w:r>
      <w:r w:rsidRPr="00F063EE">
        <w:rPr>
          <w:rFonts w:ascii="Book Antiqua" w:eastAsia="Book Antiqua" w:hAnsi="Book Antiqua" w:cs="Book Antiqua"/>
          <w:i/>
          <w:iCs/>
        </w:rPr>
        <w:t>e.g.,</w:t>
      </w:r>
      <w:r w:rsidRPr="00F063EE">
        <w:rPr>
          <w:rFonts w:ascii="Book Antiqua" w:eastAsia="Book Antiqua" w:hAnsi="Book Antiqua" w:cs="Book Antiqua"/>
        </w:rPr>
        <w:t xml:space="preserve"> radiofrequency ablation and radiotherapy) for intrahepatic lesions of HCC 4 </w:t>
      </w:r>
      <w:proofErr w:type="spellStart"/>
      <w:r w:rsidRPr="00F063EE">
        <w:rPr>
          <w:rFonts w:ascii="Book Antiqua" w:eastAsia="Book Antiqua" w:hAnsi="Book Antiqua" w:cs="Book Antiqua"/>
        </w:rPr>
        <w:t>wk</w:t>
      </w:r>
      <w:proofErr w:type="spellEnd"/>
      <w:r w:rsidRPr="00F063EE">
        <w:rPr>
          <w:rFonts w:ascii="Book Antiqua" w:eastAsia="Book Antiqua" w:hAnsi="Book Antiqua" w:cs="Book Antiqua"/>
        </w:rPr>
        <w:t xml:space="preserve"> before the study enrollment were eliminated.</w:t>
      </w:r>
    </w:p>
    <w:p w14:paraId="6F3C81FC" w14:textId="77777777" w:rsidR="001543BD" w:rsidRPr="00F063EE" w:rsidRDefault="001543BD" w:rsidP="00E472D3">
      <w:pPr>
        <w:spacing w:line="360" w:lineRule="auto"/>
        <w:jc w:val="both"/>
      </w:pPr>
    </w:p>
    <w:p w14:paraId="4A64B91D" w14:textId="77777777" w:rsidR="00A77B3E" w:rsidRPr="00F063EE" w:rsidRDefault="00000000" w:rsidP="00E472D3">
      <w:pPr>
        <w:spacing w:line="360" w:lineRule="auto"/>
        <w:jc w:val="both"/>
        <w:rPr>
          <w:i/>
          <w:iCs/>
        </w:rPr>
      </w:pPr>
      <w:r w:rsidRPr="00F063EE">
        <w:rPr>
          <w:rFonts w:ascii="Book Antiqua" w:eastAsia="Book Antiqua" w:hAnsi="Book Antiqua" w:cs="Book Antiqua"/>
          <w:b/>
          <w:bCs/>
          <w:i/>
          <w:iCs/>
        </w:rPr>
        <w:t>Treatments</w:t>
      </w:r>
    </w:p>
    <w:p w14:paraId="4D604DC4" w14:textId="71DEAE83" w:rsidR="00A77B3E"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bCs/>
        </w:rPr>
        <w:t>TACE</w:t>
      </w:r>
      <w:r w:rsidR="001543BD" w:rsidRPr="00F063EE">
        <w:rPr>
          <w:rFonts w:ascii="Book Antiqua" w:eastAsia="Book Antiqua" w:hAnsi="Book Antiqua" w:cs="Book Antiqua"/>
          <w:b/>
          <w:bCs/>
        </w:rPr>
        <w:t xml:space="preserve">: </w:t>
      </w:r>
      <w:r w:rsidRPr="00F063EE">
        <w:rPr>
          <w:rFonts w:ascii="Book Antiqua" w:eastAsia="Book Antiqua" w:hAnsi="Book Antiqua" w:cs="Book Antiqua"/>
        </w:rPr>
        <w:t>TACE was carried out by 2 professional radiologists (</w:t>
      </w:r>
      <w:r w:rsidR="00FD740F">
        <w:rPr>
          <w:rFonts w:ascii="Book Antiqua" w:eastAsia="Book Antiqua" w:hAnsi="Book Antiqua" w:cs="Book Antiqua"/>
        </w:rPr>
        <w:t>Cai L and Guo J</w:t>
      </w:r>
      <w:r w:rsidRPr="00F063EE">
        <w:rPr>
          <w:rFonts w:ascii="Book Antiqua" w:eastAsia="Book Antiqua" w:hAnsi="Book Antiqua" w:cs="Book Antiqua"/>
        </w:rPr>
        <w:t>). First, the feeding artery of the tumor was determined by angiography, then a super-selective 5-F catheter was inserted. Then, a mixture of Lipiodol (5-20 mL; Lipiodol Ultra-</w:t>
      </w:r>
      <w:proofErr w:type="spellStart"/>
      <w:r w:rsidRPr="00F063EE">
        <w:rPr>
          <w:rFonts w:ascii="Book Antiqua" w:eastAsia="Book Antiqua" w:hAnsi="Book Antiqua" w:cs="Book Antiqua"/>
        </w:rPr>
        <w:t>Fluide</w:t>
      </w:r>
      <w:proofErr w:type="spellEnd"/>
      <w:r w:rsidRPr="00F063EE">
        <w:rPr>
          <w:rFonts w:ascii="Book Antiqua" w:eastAsia="Book Antiqua" w:hAnsi="Book Antiqua" w:cs="Book Antiqua"/>
        </w:rPr>
        <w:t xml:space="preserve">; André </w:t>
      </w:r>
      <w:proofErr w:type="spellStart"/>
      <w:r w:rsidRPr="00F063EE">
        <w:rPr>
          <w:rFonts w:ascii="Book Antiqua" w:eastAsia="Book Antiqua" w:hAnsi="Book Antiqua" w:cs="Book Antiqua"/>
        </w:rPr>
        <w:t>Guerbet</w:t>
      </w:r>
      <w:proofErr w:type="spellEnd"/>
      <w:r w:rsidRPr="00F063EE">
        <w:rPr>
          <w:rFonts w:ascii="Book Antiqua" w:eastAsia="Book Antiqua" w:hAnsi="Book Antiqua" w:cs="Book Antiqua"/>
        </w:rPr>
        <w:t xml:space="preserve"> Laboratories) and Lobaplatin (20mg/m</w:t>
      </w:r>
      <w:r w:rsidRPr="00F063EE">
        <w:rPr>
          <w:rFonts w:ascii="Book Antiqua" w:eastAsia="Book Antiqua" w:hAnsi="Book Antiqua" w:cs="Book Antiqua"/>
          <w:szCs w:val="30"/>
          <w:vertAlign w:val="superscript"/>
        </w:rPr>
        <w:t>2</w:t>
      </w:r>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Changan</w:t>
      </w:r>
      <w:proofErr w:type="spellEnd"/>
      <w:r w:rsidRPr="00F063EE">
        <w:rPr>
          <w:rFonts w:ascii="Book Antiqua" w:eastAsia="Book Antiqua" w:hAnsi="Book Antiqua" w:cs="Book Antiqua"/>
        </w:rPr>
        <w:t xml:space="preserve"> Hainan International Pharmaceutical Co., China) was prepared for embolization using absorbable </w:t>
      </w:r>
      <w:proofErr w:type="spellStart"/>
      <w:r w:rsidRPr="00F063EE">
        <w:rPr>
          <w:rFonts w:ascii="Book Antiqua" w:eastAsia="Book Antiqua" w:hAnsi="Book Antiqua" w:cs="Book Antiqua"/>
        </w:rPr>
        <w:t>embospheres</w:t>
      </w:r>
      <w:proofErr w:type="spellEnd"/>
      <w:r w:rsidRPr="00F063EE">
        <w:rPr>
          <w:rFonts w:ascii="Book Antiqua" w:eastAsia="Book Antiqua" w:hAnsi="Book Antiqua" w:cs="Book Antiqua"/>
        </w:rPr>
        <w:t xml:space="preserve"> (300-500mm; Biosphere Medical Inc). The entire intrahepatic tumor burden was treated by TACE. Conventional TACE (</w:t>
      </w:r>
      <w:proofErr w:type="spellStart"/>
      <w:r w:rsidRPr="00F063EE">
        <w:rPr>
          <w:rFonts w:ascii="Book Antiqua" w:eastAsia="Book Antiqua" w:hAnsi="Book Antiqua" w:cs="Book Antiqua"/>
        </w:rPr>
        <w:t>cTACE</w:t>
      </w:r>
      <w:proofErr w:type="spellEnd"/>
      <w:r w:rsidRPr="00F063EE">
        <w:rPr>
          <w:rFonts w:ascii="Book Antiqua" w:eastAsia="Book Antiqua" w:hAnsi="Book Antiqua" w:cs="Book Antiqua"/>
        </w:rPr>
        <w:t>) was repeated on demand if the patient’s subsequent follow-ups revealed incomplete necrosis or insufficient Lipiodol uptake.</w:t>
      </w:r>
    </w:p>
    <w:p w14:paraId="2079F33E" w14:textId="77777777" w:rsidR="001D4EDA" w:rsidRPr="00F063EE" w:rsidRDefault="001D4EDA" w:rsidP="00E472D3">
      <w:pPr>
        <w:spacing w:line="360" w:lineRule="auto"/>
        <w:jc w:val="both"/>
      </w:pPr>
    </w:p>
    <w:p w14:paraId="0A3F6273" w14:textId="3DA983A7" w:rsidR="00A77B3E"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bCs/>
        </w:rPr>
        <w:t>Systemic therapy</w:t>
      </w:r>
      <w:r w:rsidR="001D4EDA" w:rsidRPr="00F063EE">
        <w:rPr>
          <w:rFonts w:ascii="Book Antiqua" w:eastAsia="Book Antiqua" w:hAnsi="Book Antiqua" w:cs="Book Antiqua"/>
          <w:b/>
          <w:bCs/>
        </w:rPr>
        <w:t>:</w:t>
      </w:r>
      <w:r w:rsidR="001D4EDA" w:rsidRPr="00F063EE">
        <w:rPr>
          <w:rFonts w:ascii="Book Antiqua" w:eastAsia="Book Antiqua" w:hAnsi="Book Antiqua" w:cs="Book Antiqua"/>
        </w:rPr>
        <w:t xml:space="preserve"> </w:t>
      </w:r>
      <w:r w:rsidRPr="00F063EE">
        <w:rPr>
          <w:rFonts w:ascii="Book Antiqua" w:eastAsia="Book Antiqua" w:hAnsi="Book Antiqua" w:cs="Book Antiqua"/>
        </w:rPr>
        <w:t>Patients with ≥</w:t>
      </w:r>
      <w:r w:rsidR="001D4EDA" w:rsidRPr="00F063EE">
        <w:rPr>
          <w:rFonts w:ascii="Book Antiqua" w:eastAsia="Book Antiqua" w:hAnsi="Book Antiqua" w:cs="Book Antiqua"/>
        </w:rPr>
        <w:t xml:space="preserve"> </w:t>
      </w:r>
      <w:r w:rsidRPr="00F063EE">
        <w:rPr>
          <w:rFonts w:ascii="Book Antiqua" w:eastAsia="Book Antiqua" w:hAnsi="Book Antiqua" w:cs="Book Antiqua"/>
        </w:rPr>
        <w:t>60</w:t>
      </w:r>
      <w:r w:rsidR="001D4EDA" w:rsidRPr="00F063EE">
        <w:rPr>
          <w:rFonts w:ascii="Book Antiqua" w:eastAsia="Book Antiqua" w:hAnsi="Book Antiqua" w:cs="Book Antiqua"/>
        </w:rPr>
        <w:t xml:space="preserve"> </w:t>
      </w:r>
      <w:r w:rsidRPr="00F063EE">
        <w:rPr>
          <w:rFonts w:ascii="Book Antiqua" w:eastAsia="Book Antiqua" w:hAnsi="Book Antiqua" w:cs="Book Antiqua"/>
        </w:rPr>
        <w:t>kg and &lt;</w:t>
      </w:r>
      <w:r w:rsidR="001D4EDA" w:rsidRPr="00F063EE">
        <w:rPr>
          <w:rFonts w:ascii="Book Antiqua" w:eastAsia="Book Antiqua" w:hAnsi="Book Antiqua" w:cs="Book Antiqua"/>
        </w:rPr>
        <w:t xml:space="preserve"> </w:t>
      </w:r>
      <w:r w:rsidRPr="00F063EE">
        <w:rPr>
          <w:rFonts w:ascii="Book Antiqua" w:eastAsia="Book Antiqua" w:hAnsi="Book Antiqua" w:cs="Book Antiqua"/>
        </w:rPr>
        <w:t>60</w:t>
      </w:r>
      <w:r w:rsidR="001D4EDA" w:rsidRPr="00F063EE">
        <w:rPr>
          <w:rFonts w:ascii="Book Antiqua" w:eastAsia="Book Antiqua" w:hAnsi="Book Antiqua" w:cs="Book Antiqua"/>
        </w:rPr>
        <w:t xml:space="preserve"> </w:t>
      </w:r>
      <w:r w:rsidRPr="00F063EE">
        <w:rPr>
          <w:rFonts w:ascii="Book Antiqua" w:eastAsia="Book Antiqua" w:hAnsi="Book Antiqua" w:cs="Book Antiqua"/>
        </w:rPr>
        <w:t>kg (or Child-Pugh class B) of body weights, respectively, received 12</w:t>
      </w:r>
      <w:r w:rsidR="002430DF" w:rsidRPr="00F063EE">
        <w:rPr>
          <w:rFonts w:ascii="Book Antiqua" w:eastAsia="Book Antiqua" w:hAnsi="Book Antiqua" w:cs="Book Antiqua"/>
        </w:rPr>
        <w:t xml:space="preserve"> </w:t>
      </w:r>
      <w:r w:rsidRPr="00F063EE">
        <w:rPr>
          <w:rFonts w:ascii="Book Antiqua" w:eastAsia="Book Antiqua" w:hAnsi="Book Antiqua" w:cs="Book Antiqua"/>
        </w:rPr>
        <w:t>mg and 8</w:t>
      </w:r>
      <w:r w:rsidR="002430DF" w:rsidRPr="00F063EE">
        <w:rPr>
          <w:rFonts w:ascii="Book Antiqua" w:eastAsia="Book Antiqua" w:hAnsi="Book Antiqua" w:cs="Book Antiqua"/>
        </w:rPr>
        <w:t xml:space="preserve"> </w:t>
      </w:r>
      <w:r w:rsidRPr="00F063EE">
        <w:rPr>
          <w:rFonts w:ascii="Book Antiqua" w:eastAsia="Book Antiqua" w:hAnsi="Book Antiqua" w:cs="Book Antiqua"/>
        </w:rPr>
        <w:t xml:space="preserve">mg of Lenvatinib orally once daily until the day of </w:t>
      </w:r>
      <w:proofErr w:type="spellStart"/>
      <w:r w:rsidRPr="00F063EE">
        <w:rPr>
          <w:rFonts w:ascii="Book Antiqua" w:eastAsia="Book Antiqua" w:hAnsi="Book Antiqua" w:cs="Book Antiqua"/>
        </w:rPr>
        <w:t>cTACE</w:t>
      </w:r>
      <w:proofErr w:type="spellEnd"/>
      <w:r w:rsidRPr="00F063EE">
        <w:rPr>
          <w:rFonts w:ascii="Book Antiqua" w:eastAsia="Book Antiqua" w:hAnsi="Book Antiqua" w:cs="Book Antiqua"/>
        </w:rPr>
        <w:t xml:space="preserve">. In the absence of any post-TACE symptoms (fever, nausea, vomiting, </w:t>
      </w:r>
      <w:r w:rsidRPr="00F063EE">
        <w:rPr>
          <w:rFonts w:ascii="Book Antiqua" w:eastAsia="Book Antiqua" w:hAnsi="Book Antiqua" w:cs="Book Antiqua"/>
          <w:i/>
          <w:iCs/>
        </w:rPr>
        <w:t>etc.</w:t>
      </w:r>
      <w:r w:rsidRPr="00F063EE">
        <w:rPr>
          <w:rFonts w:ascii="Book Antiqua" w:eastAsia="Book Antiqua" w:hAnsi="Book Antiqua" w:cs="Book Antiqua"/>
        </w:rPr>
        <w:t>), the medication was resumed after each TACE treatment. Patients in the PTL group received intravenous doses of 200</w:t>
      </w:r>
      <w:r w:rsidR="002430DF" w:rsidRPr="00F063EE">
        <w:rPr>
          <w:rFonts w:ascii="Book Antiqua" w:eastAsia="Book Antiqua" w:hAnsi="Book Antiqua" w:cs="Book Antiqua"/>
        </w:rPr>
        <w:t xml:space="preserve"> </w:t>
      </w:r>
      <w:r w:rsidRPr="00F063EE">
        <w:rPr>
          <w:rFonts w:ascii="Book Antiqua" w:eastAsia="Book Antiqua" w:hAnsi="Book Antiqua" w:cs="Book Antiqua"/>
        </w:rPr>
        <w:t>mg of PD-1 inhibitor (</w:t>
      </w:r>
      <w:proofErr w:type="spellStart"/>
      <w:r w:rsidRPr="00F063EE">
        <w:rPr>
          <w:rFonts w:ascii="Book Antiqua" w:eastAsia="Book Antiqua" w:hAnsi="Book Antiqua" w:cs="Book Antiqua"/>
        </w:rPr>
        <w:t>Sintilimab</w:t>
      </w:r>
      <w:proofErr w:type="spellEnd"/>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Camrelizumab</w:t>
      </w:r>
      <w:proofErr w:type="spellEnd"/>
      <w:r w:rsidRPr="00F063EE">
        <w:rPr>
          <w:rFonts w:ascii="Book Antiqua" w:eastAsia="Book Antiqua" w:hAnsi="Book Antiqua" w:cs="Book Antiqua"/>
        </w:rPr>
        <w:t xml:space="preserve">, Nivolumab, or Tislelizumab), every 3 </w:t>
      </w:r>
      <w:proofErr w:type="spellStart"/>
      <w:r w:rsidRPr="00F063EE">
        <w:rPr>
          <w:rFonts w:ascii="Book Antiqua" w:eastAsia="Book Antiqua" w:hAnsi="Book Antiqua" w:cs="Book Antiqua"/>
        </w:rPr>
        <w:t>wk</w:t>
      </w:r>
      <w:proofErr w:type="spellEnd"/>
      <w:r w:rsidRPr="00F063EE">
        <w:rPr>
          <w:rFonts w:ascii="Book Antiqua" w:eastAsia="Book Antiqua" w:hAnsi="Book Antiqua" w:cs="Book Antiqua"/>
        </w:rPr>
        <w:t xml:space="preserve"> starting from one to two weeks after TACE. When participants experienced adverse events (AEs) of grade 3 or more, dose modification or temporary interruption of medication was performed, according to the drug labels, until AEs were relieved to grade 1 or none. The drug was discontinued in case of uncontrolled tumor progression or unacceptable AEs.</w:t>
      </w:r>
    </w:p>
    <w:p w14:paraId="6320751E" w14:textId="77777777" w:rsidR="00560427" w:rsidRPr="00F063EE" w:rsidRDefault="00560427" w:rsidP="00E472D3">
      <w:pPr>
        <w:spacing w:line="360" w:lineRule="auto"/>
        <w:jc w:val="both"/>
      </w:pPr>
    </w:p>
    <w:p w14:paraId="3CB07B2B" w14:textId="7722A589" w:rsidR="00A77B3E" w:rsidRPr="00F063EE" w:rsidRDefault="00000000" w:rsidP="00E472D3">
      <w:pPr>
        <w:spacing w:line="360" w:lineRule="auto"/>
        <w:jc w:val="both"/>
        <w:rPr>
          <w:i/>
          <w:iCs/>
        </w:rPr>
      </w:pPr>
      <w:r w:rsidRPr="00F063EE">
        <w:rPr>
          <w:rFonts w:ascii="Book Antiqua" w:eastAsia="Book Antiqua" w:hAnsi="Book Antiqua" w:cs="Book Antiqua"/>
          <w:b/>
          <w:bCs/>
          <w:i/>
          <w:iCs/>
        </w:rPr>
        <w:t xml:space="preserve">Follow-up </w:t>
      </w:r>
      <w:r w:rsidR="00560427" w:rsidRPr="00F063EE">
        <w:rPr>
          <w:rFonts w:ascii="Book Antiqua" w:eastAsia="Book Antiqua" w:hAnsi="Book Antiqua" w:cs="Book Antiqua"/>
          <w:b/>
          <w:bCs/>
          <w:i/>
          <w:iCs/>
        </w:rPr>
        <w:t>v</w:t>
      </w:r>
      <w:r w:rsidRPr="00F063EE">
        <w:rPr>
          <w:rFonts w:ascii="Book Antiqua" w:eastAsia="Book Antiqua" w:hAnsi="Book Antiqua" w:cs="Book Antiqua"/>
          <w:b/>
          <w:bCs/>
          <w:i/>
          <w:iCs/>
        </w:rPr>
        <w:t>isits</w:t>
      </w:r>
    </w:p>
    <w:p w14:paraId="59720397" w14:textId="3637E13F" w:rsidR="00A77B3E"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rPr>
        <w:t xml:space="preserve">Post-TACE assessments were performed by chest, abdominal, or enhanced CT, MRI, and/or laboratory tests during the follow-up visits every 4-8 </w:t>
      </w:r>
      <w:proofErr w:type="spellStart"/>
      <w:r w:rsidRPr="00F063EE">
        <w:rPr>
          <w:rFonts w:ascii="Book Antiqua" w:eastAsia="Book Antiqua" w:hAnsi="Book Antiqua" w:cs="Book Antiqua"/>
        </w:rPr>
        <w:t>wk</w:t>
      </w:r>
      <w:proofErr w:type="spellEnd"/>
      <w:r w:rsidRPr="00F063EE">
        <w:rPr>
          <w:rFonts w:ascii="Book Antiqua" w:eastAsia="Book Antiqua" w:hAnsi="Book Antiqua" w:cs="Book Antiqua"/>
        </w:rPr>
        <w:t xml:space="preserve"> intervals. Laboratory tests included blood routine, hepatic and kidney function tests, quantitation of urine protein, serum α-fetoprotein, and myocardial enzymes, </w:t>
      </w:r>
      <w:r w:rsidRPr="00F063EE">
        <w:rPr>
          <w:rFonts w:ascii="Book Antiqua" w:eastAsia="Book Antiqua" w:hAnsi="Book Antiqua" w:cs="Book Antiqua"/>
          <w:i/>
          <w:iCs/>
        </w:rPr>
        <w:t>etc.</w:t>
      </w:r>
      <w:r w:rsidRPr="00F063EE">
        <w:rPr>
          <w:rFonts w:ascii="Book Antiqua" w:eastAsia="Book Antiqua" w:hAnsi="Book Antiqua" w:cs="Book Antiqua"/>
        </w:rPr>
        <w:t xml:space="preserve"> AEs records were retrieved for analysis from the hospital’s electronic record system, following the Common Terminology Criteria for Adverse Events (v5.0) guidelines. Transient post-TACE AEs, such as elevated live enzymes, abdominal discomforts, and fever, were not recorded. The end-point of the follow-up study was December 1, 2021.</w:t>
      </w:r>
    </w:p>
    <w:p w14:paraId="6F57A8FD" w14:textId="77777777" w:rsidR="00F274AC" w:rsidRPr="00F063EE" w:rsidRDefault="00F274AC" w:rsidP="00E472D3">
      <w:pPr>
        <w:spacing w:line="360" w:lineRule="auto"/>
        <w:jc w:val="both"/>
      </w:pPr>
    </w:p>
    <w:p w14:paraId="0600A6C1" w14:textId="77777777" w:rsidR="00A77B3E" w:rsidRPr="00F063EE" w:rsidRDefault="00000000" w:rsidP="00E472D3">
      <w:pPr>
        <w:spacing w:line="360" w:lineRule="auto"/>
        <w:jc w:val="both"/>
        <w:rPr>
          <w:i/>
          <w:iCs/>
        </w:rPr>
      </w:pPr>
      <w:r w:rsidRPr="00F063EE">
        <w:rPr>
          <w:rFonts w:ascii="Book Antiqua" w:eastAsia="Book Antiqua" w:hAnsi="Book Antiqua" w:cs="Book Antiqua"/>
          <w:b/>
          <w:bCs/>
          <w:i/>
          <w:iCs/>
        </w:rPr>
        <w:t>Endpoints</w:t>
      </w:r>
    </w:p>
    <w:p w14:paraId="6209E6FE" w14:textId="5B04AFBA" w:rsidR="00A77B3E"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rPr>
        <w:t xml:space="preserve">According to </w:t>
      </w:r>
      <w:proofErr w:type="spellStart"/>
      <w:r w:rsidRPr="00F063EE">
        <w:rPr>
          <w:rFonts w:ascii="Book Antiqua" w:eastAsia="Book Antiqua" w:hAnsi="Book Antiqua" w:cs="Book Antiqua"/>
        </w:rPr>
        <w:t>mRECIST</w:t>
      </w:r>
      <w:proofErr w:type="spellEnd"/>
      <w:r w:rsidRPr="00F063EE">
        <w:rPr>
          <w:rFonts w:ascii="Book Antiqua" w:eastAsia="Book Antiqua" w:hAnsi="Book Antiqua" w:cs="Book Antiqua"/>
        </w:rPr>
        <w:t xml:space="preserve"> criteria, median progression-free survival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was the primary endpoint, while secondary endpoints included median overall survival (</w:t>
      </w:r>
      <w:proofErr w:type="spellStart"/>
      <w:r w:rsidRPr="00F063EE">
        <w:rPr>
          <w:rFonts w:ascii="Book Antiqua" w:eastAsia="Book Antiqua" w:hAnsi="Book Antiqua" w:cs="Book Antiqua"/>
        </w:rPr>
        <w:t>mOS</w:t>
      </w:r>
      <w:proofErr w:type="spellEnd"/>
      <w:r w:rsidRPr="00F063EE">
        <w:rPr>
          <w:rFonts w:ascii="Book Antiqua" w:eastAsia="Book Antiqua" w:hAnsi="Book Antiqua" w:cs="Book Antiqua"/>
        </w:rPr>
        <w:t xml:space="preserve">), objective response rate (ORR), disease control rate (DCR), and safety. The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was defined as the duration from the first TACE intervention to the first tumor progression and all-cause death. The </w:t>
      </w:r>
      <w:proofErr w:type="spellStart"/>
      <w:r w:rsidRPr="00F063EE">
        <w:rPr>
          <w:rFonts w:ascii="Book Antiqua" w:eastAsia="Book Antiqua" w:hAnsi="Book Antiqua" w:cs="Book Antiqua"/>
        </w:rPr>
        <w:t>mOS</w:t>
      </w:r>
      <w:proofErr w:type="spellEnd"/>
      <w:r w:rsidRPr="00F063EE">
        <w:rPr>
          <w:rFonts w:ascii="Book Antiqua" w:eastAsia="Book Antiqua" w:hAnsi="Book Antiqua" w:cs="Book Antiqua"/>
        </w:rPr>
        <w:t xml:space="preserve"> was the time from the first TACE to all-cause death. The ORR was the percentage of participants with complete remission (CR) and partial remission (PR). The DCR was referred to as the sum of CR, PR, and stable disease (SD). </w:t>
      </w:r>
      <w:r w:rsidRPr="00F063EE">
        <w:rPr>
          <w:rFonts w:ascii="Book Antiqua" w:eastAsia="Book Antiqua" w:hAnsi="Book Antiqua" w:cs="Book Antiqua"/>
        </w:rPr>
        <w:lastRenderedPageBreak/>
        <w:t xml:space="preserve">Tumor progression (20% increase from baseline examination, </w:t>
      </w:r>
      <w:proofErr w:type="spellStart"/>
      <w:r w:rsidRPr="00F063EE">
        <w:rPr>
          <w:rFonts w:ascii="Book Antiqua" w:eastAsia="Book Antiqua" w:hAnsi="Book Antiqua" w:cs="Book Antiqua"/>
        </w:rPr>
        <w:t>mRECIST</w:t>
      </w:r>
      <w:proofErr w:type="spellEnd"/>
      <w:r w:rsidRPr="00F063EE">
        <w:rPr>
          <w:rFonts w:ascii="Book Antiqua" w:eastAsia="Book Antiqua" w:hAnsi="Book Antiqua" w:cs="Book Antiqua"/>
        </w:rPr>
        <w:t xml:space="preserve">) and transient hepatic dysfunction to Child-Pugh C or emerging extrahepatic metastases were conceived as markers of disease </w:t>
      </w:r>
      <w:proofErr w:type="gramStart"/>
      <w:r w:rsidRPr="00F063EE">
        <w:rPr>
          <w:rFonts w:ascii="Book Antiqua" w:eastAsia="Book Antiqua" w:hAnsi="Book Antiqua" w:cs="Book Antiqua"/>
        </w:rPr>
        <w:t>progression</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26]</w:t>
      </w:r>
      <w:r w:rsidRPr="00F063EE">
        <w:rPr>
          <w:rFonts w:ascii="Book Antiqua" w:eastAsia="Book Antiqua" w:hAnsi="Book Antiqua" w:cs="Book Antiqua"/>
        </w:rPr>
        <w:t>.</w:t>
      </w:r>
    </w:p>
    <w:p w14:paraId="0299FA2C" w14:textId="77777777" w:rsidR="00C92CDF" w:rsidRPr="00F063EE" w:rsidRDefault="00C92CDF" w:rsidP="00E472D3">
      <w:pPr>
        <w:spacing w:line="360" w:lineRule="auto"/>
        <w:jc w:val="both"/>
      </w:pPr>
    </w:p>
    <w:p w14:paraId="30EF96E9" w14:textId="0CABAA31" w:rsidR="00A77B3E" w:rsidRPr="00F063EE" w:rsidRDefault="00000000" w:rsidP="00E472D3">
      <w:pPr>
        <w:spacing w:line="360" w:lineRule="auto"/>
        <w:jc w:val="both"/>
        <w:rPr>
          <w:i/>
          <w:iCs/>
        </w:rPr>
      </w:pPr>
      <w:r w:rsidRPr="00F063EE">
        <w:rPr>
          <w:rFonts w:ascii="Book Antiqua" w:eastAsia="Book Antiqua" w:hAnsi="Book Antiqua" w:cs="Book Antiqua"/>
          <w:b/>
          <w:bCs/>
          <w:i/>
          <w:iCs/>
        </w:rPr>
        <w:t xml:space="preserve">Statistical </w:t>
      </w:r>
      <w:r w:rsidR="00C92CDF" w:rsidRPr="00F063EE">
        <w:rPr>
          <w:rFonts w:ascii="Book Antiqua" w:eastAsia="Book Antiqua" w:hAnsi="Book Antiqua" w:cs="Book Antiqua"/>
          <w:b/>
          <w:bCs/>
          <w:i/>
          <w:iCs/>
        </w:rPr>
        <w:t>a</w:t>
      </w:r>
      <w:r w:rsidRPr="00F063EE">
        <w:rPr>
          <w:rFonts w:ascii="Book Antiqua" w:eastAsia="Book Antiqua" w:hAnsi="Book Antiqua" w:cs="Book Antiqua"/>
          <w:b/>
          <w:bCs/>
          <w:i/>
          <w:iCs/>
        </w:rPr>
        <w:t>nalysis</w:t>
      </w:r>
    </w:p>
    <w:p w14:paraId="727D2D0D" w14:textId="7AFF89E9" w:rsidR="00A77B3E" w:rsidRPr="00F063EE" w:rsidRDefault="00000000" w:rsidP="00E472D3">
      <w:pPr>
        <w:spacing w:line="360" w:lineRule="auto"/>
        <w:jc w:val="both"/>
      </w:pPr>
      <w:r w:rsidRPr="00F063EE">
        <w:rPr>
          <w:rFonts w:ascii="Book Antiqua" w:eastAsia="Book Antiqua" w:hAnsi="Book Antiqua" w:cs="Book Antiqua"/>
        </w:rPr>
        <w:t>Continuous data are presented as median ± interquartile range</w:t>
      </w:r>
      <w:r w:rsidR="007613F2" w:rsidRPr="00F063EE">
        <w:rPr>
          <w:rFonts w:ascii="Book Antiqua" w:eastAsia="Book Antiqua" w:hAnsi="Book Antiqua" w:cs="Book Antiqua"/>
        </w:rPr>
        <w:t xml:space="preserve"> </w:t>
      </w:r>
      <w:r w:rsidRPr="00F063EE">
        <w:rPr>
          <w:rFonts w:ascii="Book Antiqua" w:eastAsia="Book Antiqua" w:hAnsi="Book Antiqua" w:cs="Book Antiqua"/>
        </w:rPr>
        <w:t>or mean ±</w:t>
      </w:r>
      <w:r w:rsidR="00C92CDF" w:rsidRPr="00F063EE">
        <w:rPr>
          <w:rFonts w:ascii="Book Antiqua" w:eastAsia="Book Antiqua" w:hAnsi="Book Antiqua" w:cs="Book Antiqua"/>
        </w:rPr>
        <w:t xml:space="preserve"> </w:t>
      </w:r>
      <w:r w:rsidRPr="00F063EE">
        <w:rPr>
          <w:rFonts w:ascii="Book Antiqua" w:eastAsia="Book Antiqua" w:hAnsi="Book Antiqua" w:cs="Book Antiqua"/>
        </w:rPr>
        <w:t xml:space="preserve">SD. The baseline characteristics of the two groups were evaluated by independent samples </w:t>
      </w:r>
      <w:r w:rsidRPr="00F063EE">
        <w:rPr>
          <w:rFonts w:ascii="Book Antiqua" w:eastAsia="Book Antiqua" w:hAnsi="Book Antiqua" w:cs="Book Antiqua"/>
          <w:i/>
          <w:iCs/>
        </w:rPr>
        <w:t>t</w:t>
      </w:r>
      <w:r w:rsidRPr="00F063EE">
        <w:rPr>
          <w:rFonts w:ascii="Book Antiqua" w:eastAsia="Book Antiqua" w:hAnsi="Book Antiqua" w:cs="Book Antiqua"/>
        </w:rPr>
        <w:t>-test or chi-squared (</w:t>
      </w:r>
      <w:r w:rsidRPr="00F063EE">
        <w:rPr>
          <w:rFonts w:ascii="Book Antiqua" w:eastAsia="Book Antiqua" w:hAnsi="Book Antiqua" w:cs="Book Antiqua"/>
          <w:i/>
          <w:iCs/>
        </w:rPr>
        <w:t>χ</w:t>
      </w:r>
      <w:r w:rsidRPr="00F063EE">
        <w:rPr>
          <w:rFonts w:ascii="Book Antiqua" w:eastAsia="Book Antiqua" w:hAnsi="Book Antiqua" w:cs="Book Antiqua"/>
          <w:i/>
          <w:iCs/>
          <w:szCs w:val="30"/>
          <w:vertAlign w:val="superscript"/>
        </w:rPr>
        <w:t>2</w:t>
      </w:r>
      <w:r w:rsidRPr="00F063EE">
        <w:rPr>
          <w:rFonts w:ascii="Book Antiqua" w:eastAsia="Book Antiqua" w:hAnsi="Book Antiqua" w:cs="Book Antiqua"/>
        </w:rPr>
        <w:t xml:space="preserve">) test. The Kaplan-Meier and log-rank tests were employed to estimate survival curves and corresponding </w:t>
      </w:r>
      <w:r w:rsidRPr="00F063EE">
        <w:rPr>
          <w:rFonts w:ascii="Book Antiqua" w:eastAsia="Book Antiqua" w:hAnsi="Book Antiqua" w:cs="Book Antiqua"/>
          <w:i/>
          <w:iCs/>
        </w:rPr>
        <w:t>P</w:t>
      </w:r>
      <w:r w:rsidRPr="00F063EE">
        <w:rPr>
          <w:rFonts w:ascii="Book Antiqua" w:eastAsia="Book Antiqua" w:hAnsi="Book Antiqua" w:cs="Book Antiqua"/>
        </w:rPr>
        <w:t xml:space="preserve"> values. Based on the Cox regression models, multivariate and univariate analyses were performed to identify independent prognostic factors related to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Any survival-related variables with </w:t>
      </w:r>
      <w:r w:rsidRPr="00F063EE">
        <w:rPr>
          <w:rFonts w:ascii="Book Antiqua" w:eastAsia="Book Antiqua" w:hAnsi="Book Antiqua" w:cs="Book Antiqua"/>
          <w:i/>
          <w:iCs/>
        </w:rPr>
        <w:t>P</w:t>
      </w:r>
      <w:r w:rsidR="007613F2" w:rsidRPr="00F063EE">
        <w:rPr>
          <w:rFonts w:ascii="Book Antiqua" w:eastAsia="Book Antiqua" w:hAnsi="Book Antiqua" w:cs="Book Antiqua"/>
          <w:i/>
          <w:iCs/>
        </w:rPr>
        <w:t xml:space="preserve"> </w:t>
      </w:r>
      <w:r w:rsidRPr="00F063EE">
        <w:rPr>
          <w:rFonts w:ascii="Book Antiqua" w:eastAsia="Book Antiqua" w:hAnsi="Book Antiqua" w:cs="Book Antiqua"/>
        </w:rPr>
        <w:t>&lt;</w:t>
      </w:r>
      <w:r w:rsidR="007613F2" w:rsidRPr="00F063EE">
        <w:rPr>
          <w:rFonts w:ascii="Book Antiqua" w:eastAsia="Book Antiqua" w:hAnsi="Book Antiqua" w:cs="Book Antiqua"/>
        </w:rPr>
        <w:t xml:space="preserve"> </w:t>
      </w:r>
      <w:r w:rsidRPr="00F063EE">
        <w:rPr>
          <w:rFonts w:ascii="Book Antiqua" w:eastAsia="Book Antiqua" w:hAnsi="Book Antiqua" w:cs="Book Antiqua"/>
        </w:rPr>
        <w:t xml:space="preserve">0.10 from univariate analyses were combined into a multivariate Cox proportional hazards model. A two-tailed </w:t>
      </w:r>
      <w:r w:rsidRPr="00F063EE">
        <w:rPr>
          <w:rFonts w:ascii="Book Antiqua" w:eastAsia="Book Antiqua" w:hAnsi="Book Antiqua" w:cs="Book Antiqua"/>
          <w:i/>
          <w:iCs/>
        </w:rPr>
        <w:t>P</w:t>
      </w:r>
      <w:r w:rsidR="007613F2" w:rsidRPr="00F063EE">
        <w:rPr>
          <w:rFonts w:ascii="Book Antiqua" w:eastAsia="Book Antiqua" w:hAnsi="Book Antiqua" w:cs="Book Antiqua"/>
        </w:rPr>
        <w:t xml:space="preserve"> </w:t>
      </w:r>
      <w:r w:rsidRPr="00F063EE">
        <w:rPr>
          <w:rFonts w:ascii="Book Antiqua" w:eastAsia="Book Antiqua" w:hAnsi="Book Antiqua" w:cs="Book Antiqua"/>
        </w:rPr>
        <w:t>value of &lt;</w:t>
      </w:r>
      <w:r w:rsidR="007613F2" w:rsidRPr="00F063EE">
        <w:rPr>
          <w:rFonts w:ascii="Book Antiqua" w:eastAsia="Book Antiqua" w:hAnsi="Book Antiqua" w:cs="Book Antiqua"/>
        </w:rPr>
        <w:t xml:space="preserve"> </w:t>
      </w:r>
      <w:r w:rsidRPr="00F063EE">
        <w:rPr>
          <w:rFonts w:ascii="Book Antiqua" w:eastAsia="Book Antiqua" w:hAnsi="Book Antiqua" w:cs="Book Antiqua"/>
        </w:rPr>
        <w:t>0.05 was considered statistically significant. The SPSS v</w:t>
      </w:r>
      <w:r w:rsidR="00AA10D4" w:rsidRPr="00F063EE">
        <w:rPr>
          <w:rFonts w:ascii="Book Antiqua" w:eastAsia="Book Antiqua" w:hAnsi="Book Antiqua" w:cs="Book Antiqua"/>
        </w:rPr>
        <w:t xml:space="preserve"> </w:t>
      </w:r>
      <w:r w:rsidRPr="00F063EE">
        <w:rPr>
          <w:rFonts w:ascii="Book Antiqua" w:eastAsia="Book Antiqua" w:hAnsi="Book Antiqua" w:cs="Book Antiqua"/>
        </w:rPr>
        <w:t>22.0 (IBM, Inc., New York</w:t>
      </w:r>
      <w:ins w:id="563" w:author="yan jiaping" w:date="2024-01-25T12:58:00Z">
        <w:r w:rsidR="00E472D3">
          <w:rPr>
            <w:rFonts w:ascii="Book Antiqua" w:eastAsia="Book Antiqua" w:hAnsi="Book Antiqua" w:cs="Book Antiqua"/>
          </w:rPr>
          <w:t>, NY, United States</w:t>
        </w:r>
      </w:ins>
      <w:r w:rsidRPr="00F063EE">
        <w:rPr>
          <w:rFonts w:ascii="Book Antiqua" w:eastAsia="Book Antiqua" w:hAnsi="Book Antiqua" w:cs="Book Antiqua"/>
        </w:rPr>
        <w:t>) was exploited for all analyses.</w:t>
      </w:r>
    </w:p>
    <w:p w14:paraId="473645B5" w14:textId="77777777" w:rsidR="00A77B3E" w:rsidRPr="00F063EE" w:rsidRDefault="00A77B3E" w:rsidP="00E472D3">
      <w:pPr>
        <w:spacing w:line="360" w:lineRule="auto"/>
        <w:jc w:val="both"/>
      </w:pPr>
    </w:p>
    <w:p w14:paraId="081CFF82"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RESULTS</w:t>
      </w:r>
    </w:p>
    <w:p w14:paraId="5B82CE08" w14:textId="77777777" w:rsidR="00A77B3E" w:rsidRPr="00F063EE" w:rsidRDefault="00000000" w:rsidP="00E472D3">
      <w:pPr>
        <w:spacing w:line="360" w:lineRule="auto"/>
        <w:jc w:val="both"/>
        <w:rPr>
          <w:b/>
          <w:bCs/>
        </w:rPr>
      </w:pPr>
      <w:r w:rsidRPr="00F063EE">
        <w:rPr>
          <w:rFonts w:ascii="Book Antiqua" w:eastAsia="Book Antiqua" w:hAnsi="Book Antiqua" w:cs="Book Antiqua"/>
          <w:b/>
          <w:bCs/>
          <w:i/>
          <w:iCs/>
        </w:rPr>
        <w:t>Patient demographics</w:t>
      </w:r>
    </w:p>
    <w:p w14:paraId="4426DE66" w14:textId="22CC7409" w:rsidR="00A77B3E"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rPr>
        <w:t xml:space="preserve">A total of 502 HCC cum PVTT cases were diagnosed in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Hospital, of which 424 patients were not treated with Lenvatinib, 22 subjects were not treated with TACE, and 15 patients had incomplete follow-up data. Finally, 41 of these patients were enrolled in the study, of which 23 were allotted to the TL group and the rest (</w:t>
      </w:r>
      <w:r w:rsidRPr="00F063EE">
        <w:rPr>
          <w:rFonts w:ascii="Book Antiqua" w:eastAsia="Book Antiqua" w:hAnsi="Book Antiqua" w:cs="Book Antiqua"/>
          <w:i/>
          <w:iCs/>
        </w:rPr>
        <w:t>n</w:t>
      </w:r>
      <w:r w:rsidRPr="00F063EE">
        <w:rPr>
          <w:rFonts w:ascii="Book Antiqua" w:eastAsia="Book Antiqua" w:hAnsi="Book Antiqua" w:cs="Book Antiqua"/>
        </w:rPr>
        <w:t xml:space="preserve"> = 18) patients to the PTL group (Figure 1). The baseline data of 41 patients are outlined in Table 1. The median age of the patients was 57.6</w:t>
      </w:r>
      <w:r w:rsidR="004F6272" w:rsidRPr="00F063EE">
        <w:rPr>
          <w:rFonts w:ascii="Book Antiqua" w:eastAsia="Book Antiqua" w:hAnsi="Book Antiqua" w:cs="Book Antiqua"/>
        </w:rPr>
        <w:t xml:space="preserve"> </w:t>
      </w:r>
      <w:r w:rsidRPr="00F063EE">
        <w:rPr>
          <w:rFonts w:ascii="Book Antiqua" w:eastAsia="Book Antiqua" w:hAnsi="Book Antiqua" w:cs="Book Antiqua"/>
        </w:rPr>
        <w:t>±</w:t>
      </w:r>
      <w:r w:rsidR="004F6272" w:rsidRPr="00F063EE">
        <w:rPr>
          <w:rFonts w:ascii="Book Antiqua" w:eastAsia="Book Antiqua" w:hAnsi="Book Antiqua" w:cs="Book Antiqua"/>
        </w:rPr>
        <w:t xml:space="preserve"> </w:t>
      </w:r>
      <w:r w:rsidRPr="00F063EE">
        <w:rPr>
          <w:rFonts w:ascii="Book Antiqua" w:eastAsia="Book Antiqua" w:hAnsi="Book Antiqua" w:cs="Book Antiqua"/>
        </w:rPr>
        <w:t>8.8 years. Thirty-six percent (</w:t>
      </w:r>
      <w:r w:rsidRPr="00F063EE">
        <w:rPr>
          <w:rFonts w:ascii="Book Antiqua" w:eastAsia="Book Antiqua" w:hAnsi="Book Antiqua" w:cs="Book Antiqua"/>
          <w:i/>
          <w:iCs/>
        </w:rPr>
        <w:t>n</w:t>
      </w:r>
      <w:r w:rsidRPr="00F063EE">
        <w:rPr>
          <w:rFonts w:ascii="Book Antiqua" w:eastAsia="Book Antiqua" w:hAnsi="Book Antiqua" w:cs="Book Antiqua"/>
        </w:rPr>
        <w:t xml:space="preserve"> = 15) of patients in both groups had extrahepatic metastases, and most patients presented PVTT types Ⅲ-Ⅳ (63.4%, </w:t>
      </w:r>
      <w:r w:rsidRPr="00F063EE">
        <w:rPr>
          <w:rFonts w:ascii="Book Antiqua" w:eastAsia="Book Antiqua" w:hAnsi="Book Antiqua" w:cs="Book Antiqua"/>
          <w:i/>
          <w:iCs/>
        </w:rPr>
        <w:t>n</w:t>
      </w:r>
      <w:r w:rsidRPr="00F063EE">
        <w:rPr>
          <w:rFonts w:ascii="Book Antiqua" w:eastAsia="Book Antiqua" w:hAnsi="Book Antiqua" w:cs="Book Antiqua"/>
        </w:rPr>
        <w:t xml:space="preserve"> = 26). All patients had a Child-Pugh classification of A-B (≤ 7 points) and an ECOG score of 0-1. In the majority of cases (92.7%, </w:t>
      </w:r>
      <w:r w:rsidRPr="00F063EE">
        <w:rPr>
          <w:rFonts w:ascii="Book Antiqua" w:eastAsia="Book Antiqua" w:hAnsi="Book Antiqua" w:cs="Book Antiqua"/>
          <w:i/>
          <w:iCs/>
        </w:rPr>
        <w:t>n</w:t>
      </w:r>
      <w:r w:rsidRPr="00F063EE">
        <w:rPr>
          <w:rFonts w:ascii="Book Antiqua" w:eastAsia="Book Antiqua" w:hAnsi="Book Antiqua" w:cs="Book Antiqua"/>
        </w:rPr>
        <w:t xml:space="preserve"> = 38), the etiopathology was hepatitis B virus</w:t>
      </w:r>
      <w:r w:rsidR="000E5F81" w:rsidRPr="00F063EE">
        <w:rPr>
          <w:rFonts w:ascii="Book Antiqua" w:eastAsia="Book Antiqua" w:hAnsi="Book Antiqua" w:cs="Book Antiqua"/>
        </w:rPr>
        <w:t xml:space="preserve"> </w:t>
      </w:r>
      <w:r w:rsidRPr="00F063EE">
        <w:rPr>
          <w:rFonts w:ascii="Book Antiqua" w:eastAsia="Book Antiqua" w:hAnsi="Book Antiqua" w:cs="Book Antiqua"/>
        </w:rPr>
        <w:t>infection. The baseline characteristics between the two groups were highly comparable in terms of liver function, demographics, and disease characteristics.</w:t>
      </w:r>
    </w:p>
    <w:p w14:paraId="59F9AA39" w14:textId="77777777" w:rsidR="000E5F81" w:rsidRPr="00F063EE" w:rsidRDefault="000E5F81" w:rsidP="00E472D3">
      <w:pPr>
        <w:spacing w:line="360" w:lineRule="auto"/>
        <w:jc w:val="both"/>
      </w:pPr>
    </w:p>
    <w:p w14:paraId="222ED290" w14:textId="77777777" w:rsidR="00A77B3E" w:rsidRPr="00F063EE" w:rsidRDefault="00000000" w:rsidP="00E472D3">
      <w:pPr>
        <w:spacing w:line="360" w:lineRule="auto"/>
        <w:jc w:val="both"/>
        <w:rPr>
          <w:b/>
          <w:bCs/>
        </w:rPr>
      </w:pPr>
      <w:r w:rsidRPr="00F063EE">
        <w:rPr>
          <w:rFonts w:ascii="Book Antiqua" w:eastAsia="Book Antiqua" w:hAnsi="Book Antiqua" w:cs="Book Antiqua"/>
          <w:b/>
          <w:bCs/>
          <w:i/>
          <w:iCs/>
        </w:rPr>
        <w:lastRenderedPageBreak/>
        <w:t>Treatment efficacy</w:t>
      </w:r>
    </w:p>
    <w:p w14:paraId="79509A2D" w14:textId="41B65101" w:rsidR="00A77B3E" w:rsidRPr="00F063EE" w:rsidRDefault="00000000" w:rsidP="00E472D3">
      <w:pPr>
        <w:spacing w:line="360" w:lineRule="auto"/>
        <w:jc w:val="both"/>
      </w:pPr>
      <w:r w:rsidRPr="00F063EE">
        <w:rPr>
          <w:rFonts w:ascii="Book Antiqua" w:eastAsia="Book Antiqua" w:hAnsi="Book Antiqua" w:cs="Book Antiqua"/>
        </w:rPr>
        <w:t>The median follow-up was 21.8 months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14.7-28.8). Patients in the PTL group had significantly longer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(5.4 months;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3.6-7.3) than those in the TL (2.7 months;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1.7-3.6) group (HR 0.25;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0.12-0.52; </w:t>
      </w:r>
      <w:r w:rsidRPr="00F063EE">
        <w:rPr>
          <w:rFonts w:ascii="Book Antiqua" w:eastAsia="Book Antiqua" w:hAnsi="Book Antiqua" w:cs="Book Antiqua"/>
          <w:i/>
          <w:iCs/>
        </w:rPr>
        <w:t>P</w:t>
      </w:r>
      <w:r w:rsidR="000E5F81" w:rsidRPr="00F063EE">
        <w:rPr>
          <w:rFonts w:ascii="Book Antiqua" w:eastAsia="Book Antiqua" w:hAnsi="Book Antiqua" w:cs="Book Antiqua"/>
          <w:i/>
          <w:iCs/>
        </w:rPr>
        <w:t xml:space="preserve"> </w:t>
      </w:r>
      <w:r w:rsidRPr="00F063EE">
        <w:rPr>
          <w:rFonts w:ascii="Book Antiqua" w:eastAsia="Book Antiqua" w:hAnsi="Book Antiqua" w:cs="Book Antiqua"/>
        </w:rPr>
        <w:t>&lt;</w:t>
      </w:r>
      <w:r w:rsidR="000E5F81" w:rsidRPr="00F063EE">
        <w:rPr>
          <w:rFonts w:ascii="Book Antiqua" w:eastAsia="Book Antiqua" w:hAnsi="Book Antiqua" w:cs="Book Antiqua"/>
        </w:rPr>
        <w:t xml:space="preserve"> </w:t>
      </w:r>
      <w:r w:rsidRPr="00F063EE">
        <w:rPr>
          <w:rFonts w:ascii="Book Antiqua" w:eastAsia="Book Antiqua" w:hAnsi="Book Antiqua" w:cs="Book Antiqua"/>
        </w:rPr>
        <w:t>0.001</w:t>
      </w:r>
      <w:r w:rsidR="000E5F81" w:rsidRPr="00F063EE">
        <w:rPr>
          <w:rFonts w:ascii="Book Antiqua" w:eastAsia="Book Antiqua" w:hAnsi="Book Antiqua" w:cs="Book Antiqua"/>
        </w:rPr>
        <w:t xml:space="preserve">; </w:t>
      </w:r>
      <w:r w:rsidRPr="00F063EE">
        <w:rPr>
          <w:rFonts w:ascii="Book Antiqua" w:eastAsia="Book Antiqua" w:hAnsi="Book Antiqua" w:cs="Book Antiqua"/>
        </w:rPr>
        <w:t>Figure 2</w:t>
      </w:r>
      <w:r w:rsidR="008F0DE8">
        <w:rPr>
          <w:rFonts w:ascii="Book Antiqua" w:eastAsia="Book Antiqua" w:hAnsi="Book Antiqua" w:cs="Book Antiqua"/>
        </w:rPr>
        <w:t>A and B</w:t>
      </w:r>
      <w:r w:rsidRPr="00F063EE">
        <w:rPr>
          <w:rFonts w:ascii="Book Antiqua" w:eastAsia="Book Antiqua" w:hAnsi="Book Antiqua" w:cs="Book Antiqua"/>
        </w:rPr>
        <w:t xml:space="preserve">). However, there was no significant difference in </w:t>
      </w:r>
      <w:proofErr w:type="spellStart"/>
      <w:r w:rsidRPr="00F063EE">
        <w:rPr>
          <w:rFonts w:ascii="Book Antiqua" w:eastAsia="Book Antiqua" w:hAnsi="Book Antiqua" w:cs="Book Antiqua"/>
        </w:rPr>
        <w:t>mOS</w:t>
      </w:r>
      <w:proofErr w:type="spellEnd"/>
      <w:r w:rsidRPr="00F063EE">
        <w:rPr>
          <w:rFonts w:ascii="Book Antiqua" w:eastAsia="Book Antiqua" w:hAnsi="Book Antiqua" w:cs="Book Antiqua"/>
        </w:rPr>
        <w:t xml:space="preserve"> between the PTL (9.0 months;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7.07-10.93) and TL (8.27 months;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7.65-8.89) for groups (</w:t>
      </w:r>
      <w:r w:rsidRPr="00F063EE">
        <w:rPr>
          <w:rFonts w:ascii="Book Antiqua" w:eastAsia="Book Antiqua" w:hAnsi="Book Antiqua" w:cs="Book Antiqua"/>
          <w:i/>
          <w:iCs/>
        </w:rPr>
        <w:t>P</w:t>
      </w:r>
      <w:r w:rsidR="007F23EC" w:rsidRPr="00F063EE">
        <w:rPr>
          <w:rFonts w:ascii="Book Antiqua" w:eastAsia="Book Antiqua" w:hAnsi="Book Antiqua" w:cs="Book Antiqua"/>
          <w:i/>
          <w:iCs/>
        </w:rPr>
        <w:t xml:space="preserve"> </w:t>
      </w:r>
      <w:r w:rsidRPr="00F063EE">
        <w:rPr>
          <w:rFonts w:ascii="Book Antiqua" w:eastAsia="Book Antiqua" w:hAnsi="Book Antiqua" w:cs="Book Antiqua"/>
        </w:rPr>
        <w:t>=</w:t>
      </w:r>
      <w:r w:rsidR="007F23EC" w:rsidRPr="00F063EE">
        <w:rPr>
          <w:rFonts w:ascii="Book Antiqua" w:eastAsia="Book Antiqua" w:hAnsi="Book Antiqua" w:cs="Book Antiqua"/>
        </w:rPr>
        <w:t xml:space="preserve"> </w:t>
      </w:r>
      <w:r w:rsidRPr="00F063EE">
        <w:rPr>
          <w:rFonts w:ascii="Book Antiqua" w:eastAsia="Book Antiqua" w:hAnsi="Book Antiqua" w:cs="Book Antiqua"/>
        </w:rPr>
        <w:t>0.108)</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Figure </w:t>
      </w:r>
      <w:r w:rsidR="008F0DE8">
        <w:rPr>
          <w:rFonts w:ascii="Book Antiqua" w:eastAsia="Book Antiqua" w:hAnsi="Book Antiqua" w:cs="Book Antiqua"/>
        </w:rPr>
        <w:t>2A and B</w:t>
      </w:r>
      <w:r w:rsidRPr="00F063EE">
        <w:rPr>
          <w:rFonts w:ascii="Book Antiqua" w:eastAsia="Book Antiqua" w:hAnsi="Book Antiqua" w:cs="Book Antiqua"/>
        </w:rPr>
        <w:t xml:space="preserve">). When stratified by ECOG-PS scores, the patients with ECOG score 0 exhibited a longer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than those with ECOG score 1 (Figure </w:t>
      </w:r>
      <w:r w:rsidR="008F0DE8">
        <w:rPr>
          <w:rFonts w:ascii="Book Antiqua" w:eastAsia="Book Antiqua" w:hAnsi="Book Antiqua" w:cs="Book Antiqua"/>
        </w:rPr>
        <w:t>2C</w:t>
      </w:r>
      <w:r w:rsidRPr="00F063EE">
        <w:rPr>
          <w:rFonts w:ascii="Book Antiqua" w:eastAsia="Book Antiqua" w:hAnsi="Book Antiqua" w:cs="Book Antiqua"/>
        </w:rPr>
        <w:t xml:space="preserve">). However, no statistical difference in PFS was demonstrated between patients with ≤ 3 tumors </w:t>
      </w:r>
      <w:r w:rsidRPr="00F063EE">
        <w:rPr>
          <w:rFonts w:ascii="Book Antiqua" w:eastAsia="Book Antiqua" w:hAnsi="Book Antiqua" w:cs="Book Antiqua"/>
          <w:i/>
          <w:iCs/>
        </w:rPr>
        <w:t>vs</w:t>
      </w:r>
      <w:r w:rsidRPr="00F063EE">
        <w:rPr>
          <w:rFonts w:ascii="Book Antiqua" w:eastAsia="Book Antiqua" w:hAnsi="Book Antiqua" w:cs="Book Antiqua"/>
        </w:rPr>
        <w:t xml:space="preserve"> those with &gt; 3 tumors (5.4 months </w:t>
      </w:r>
      <w:r w:rsidRPr="00F063EE">
        <w:rPr>
          <w:rFonts w:ascii="Book Antiqua" w:eastAsia="Book Antiqua" w:hAnsi="Book Antiqua" w:cs="Book Antiqua"/>
          <w:i/>
          <w:iCs/>
        </w:rPr>
        <w:t>vs</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4.0 months, </w:t>
      </w:r>
      <w:r w:rsidRPr="00F063EE">
        <w:rPr>
          <w:rFonts w:ascii="Book Antiqua" w:eastAsia="Book Antiqua" w:hAnsi="Book Antiqua" w:cs="Book Antiqua"/>
          <w:i/>
          <w:iCs/>
        </w:rPr>
        <w:t>P</w:t>
      </w:r>
      <w:r w:rsidR="000E5F81" w:rsidRPr="00F063EE">
        <w:rPr>
          <w:rFonts w:ascii="Book Antiqua" w:eastAsia="Book Antiqua" w:hAnsi="Book Antiqua" w:cs="Book Antiqua"/>
          <w:i/>
          <w:iCs/>
        </w:rPr>
        <w:t xml:space="preserve"> </w:t>
      </w:r>
      <w:r w:rsidRPr="00F063EE">
        <w:rPr>
          <w:rFonts w:ascii="Book Antiqua" w:eastAsia="Book Antiqua" w:hAnsi="Book Antiqua" w:cs="Book Antiqua"/>
        </w:rPr>
        <w:t>= 0.178).</w:t>
      </w:r>
    </w:p>
    <w:p w14:paraId="2ACBAD10" w14:textId="7EC5C9CA" w:rsidR="007F23EC" w:rsidRPr="00F063EE" w:rsidRDefault="00000000" w:rsidP="00E472D3">
      <w:pPr>
        <w:spacing w:line="360" w:lineRule="auto"/>
        <w:ind w:firstLineChars="200" w:firstLine="480"/>
        <w:jc w:val="both"/>
        <w:rPr>
          <w:rFonts w:ascii="Book Antiqua" w:eastAsia="Book Antiqua" w:hAnsi="Book Antiqua" w:cs="Book Antiqua"/>
        </w:rPr>
      </w:pPr>
      <w:r w:rsidRPr="00F063EE">
        <w:rPr>
          <w:rFonts w:ascii="Book Antiqua" w:eastAsia="Book Antiqua" w:hAnsi="Book Antiqua" w:cs="Book Antiqua"/>
        </w:rPr>
        <w:t>The DCR was superior (</w:t>
      </w:r>
      <w:r w:rsidRPr="00F063EE">
        <w:rPr>
          <w:rFonts w:ascii="Book Antiqua" w:eastAsia="Book Antiqua" w:hAnsi="Book Antiqua" w:cs="Book Antiqua"/>
          <w:i/>
          <w:iCs/>
        </w:rPr>
        <w:t>P</w:t>
      </w:r>
      <w:r w:rsidR="000E5F81" w:rsidRPr="00F063EE">
        <w:rPr>
          <w:rFonts w:ascii="Book Antiqua" w:eastAsia="Book Antiqua" w:hAnsi="Book Antiqua" w:cs="Book Antiqua"/>
          <w:i/>
          <w:iCs/>
        </w:rPr>
        <w:t xml:space="preserve"> </w:t>
      </w:r>
      <w:r w:rsidRPr="00F063EE">
        <w:rPr>
          <w:rFonts w:ascii="Book Antiqua" w:eastAsia="Book Antiqua" w:hAnsi="Book Antiqua" w:cs="Book Antiqua"/>
        </w:rPr>
        <w:t>=</w:t>
      </w:r>
      <w:r w:rsidR="000E5F81" w:rsidRPr="00F063EE">
        <w:rPr>
          <w:rFonts w:ascii="Book Antiqua" w:eastAsia="Book Antiqua" w:hAnsi="Book Antiqua" w:cs="Book Antiqua"/>
        </w:rPr>
        <w:t xml:space="preserve"> </w:t>
      </w:r>
      <w:r w:rsidRPr="00F063EE">
        <w:rPr>
          <w:rFonts w:ascii="Book Antiqua" w:eastAsia="Book Antiqua" w:hAnsi="Book Antiqua" w:cs="Book Antiqua"/>
        </w:rPr>
        <w:t>0.046) in the PTL group (88.9%; 1 CR, 2 PR, and 13 SD) than that in the TL (60.9%; 0 CR, 3 PR, and 11 SD) groups (Table 2). However, the difference in the ORR was not significant (</w:t>
      </w:r>
      <w:r w:rsidRPr="00F063EE">
        <w:rPr>
          <w:rFonts w:ascii="Book Antiqua" w:eastAsia="Book Antiqua" w:hAnsi="Book Antiqua" w:cs="Book Antiqua"/>
          <w:i/>
          <w:iCs/>
        </w:rPr>
        <w:t>P</w:t>
      </w:r>
      <w:r w:rsidR="007F23EC" w:rsidRPr="00F063EE">
        <w:rPr>
          <w:rFonts w:ascii="Book Antiqua" w:eastAsia="Book Antiqua" w:hAnsi="Book Antiqua" w:cs="Book Antiqua"/>
          <w:i/>
          <w:iCs/>
        </w:rPr>
        <w:t xml:space="preserve"> </w:t>
      </w:r>
      <w:r w:rsidRPr="00F063EE">
        <w:rPr>
          <w:rFonts w:ascii="Book Antiqua" w:eastAsia="Book Antiqua" w:hAnsi="Book Antiqua" w:cs="Book Antiqua"/>
        </w:rPr>
        <w:t>=</w:t>
      </w:r>
      <w:r w:rsidR="007F23EC" w:rsidRPr="00F063EE">
        <w:rPr>
          <w:rFonts w:ascii="Book Antiqua" w:eastAsia="Book Antiqua" w:hAnsi="Book Antiqua" w:cs="Book Antiqua"/>
        </w:rPr>
        <w:t xml:space="preserve"> </w:t>
      </w:r>
      <w:r w:rsidRPr="00F063EE">
        <w:rPr>
          <w:rFonts w:ascii="Book Antiqua" w:eastAsia="Book Antiqua" w:hAnsi="Book Antiqua" w:cs="Book Antiqua"/>
        </w:rPr>
        <w:t xml:space="preserve">0.752) between the PTL (16.7%; 1 CR, and 2 PR) and TL (13%; 0 CR and 3 PR) groups. Waterfall analysis revealed a reduction in tumor sizes in 70.7% (29/41) of patients as per the investigator’s assessment (Figure </w:t>
      </w:r>
      <w:r w:rsidR="008F0DE8">
        <w:rPr>
          <w:rFonts w:ascii="Book Antiqua" w:eastAsia="Book Antiqua" w:hAnsi="Book Antiqua" w:cs="Book Antiqua"/>
        </w:rPr>
        <w:t>3</w:t>
      </w:r>
      <w:r w:rsidRPr="00F063EE">
        <w:rPr>
          <w:rFonts w:ascii="Book Antiqua" w:eastAsia="Book Antiqua" w:hAnsi="Book Antiqua" w:cs="Book Antiqua"/>
        </w:rPr>
        <w:t>).</w:t>
      </w:r>
    </w:p>
    <w:p w14:paraId="083D7A62" w14:textId="55E6F01A" w:rsidR="00A77B3E" w:rsidRPr="00F063EE" w:rsidRDefault="00000000" w:rsidP="00E472D3">
      <w:pPr>
        <w:spacing w:line="360" w:lineRule="auto"/>
        <w:ind w:firstLineChars="200" w:firstLine="480"/>
        <w:jc w:val="both"/>
      </w:pPr>
      <w:r w:rsidRPr="00F063EE">
        <w:rPr>
          <w:rFonts w:ascii="Book Antiqua" w:eastAsia="Book Antiqua" w:hAnsi="Book Antiqua" w:cs="Book Antiqua"/>
        </w:rPr>
        <w:t xml:space="preserve">Table 3 presents independent prognostic factors related to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In univariate analysis, age, gender, cirrhosis, Child-Pugh grade, ECOG performance status, tumor thrombus, bilirubin, prothrombin time, and the intervention method were significantly associated with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w:t>
      </w:r>
      <w:r w:rsidRPr="00F063EE">
        <w:rPr>
          <w:rFonts w:ascii="Book Antiqua" w:eastAsia="Book Antiqua" w:hAnsi="Book Antiqua" w:cs="Book Antiqua"/>
          <w:i/>
          <w:iCs/>
        </w:rPr>
        <w:t>P</w:t>
      </w:r>
      <w:r w:rsidR="00D0021B" w:rsidRPr="00F063EE">
        <w:rPr>
          <w:rFonts w:ascii="Book Antiqua" w:eastAsia="Book Antiqua" w:hAnsi="Book Antiqua" w:cs="Book Antiqua"/>
          <w:i/>
          <w:iCs/>
        </w:rPr>
        <w:t xml:space="preserve"> </w:t>
      </w:r>
      <w:r w:rsidRPr="00F063EE">
        <w:rPr>
          <w:rFonts w:ascii="Book Antiqua" w:eastAsia="Book Antiqua" w:hAnsi="Book Antiqua" w:cs="Book Antiqua"/>
        </w:rPr>
        <w:t>&lt;</w:t>
      </w:r>
      <w:r w:rsidR="00D0021B" w:rsidRPr="00F063EE">
        <w:rPr>
          <w:rFonts w:ascii="Book Antiqua" w:eastAsia="Book Antiqua" w:hAnsi="Book Antiqua" w:cs="Book Antiqua"/>
        </w:rPr>
        <w:t xml:space="preserve"> </w:t>
      </w:r>
      <w:r w:rsidRPr="00F063EE">
        <w:rPr>
          <w:rFonts w:ascii="Book Antiqua" w:eastAsia="Book Antiqua" w:hAnsi="Book Antiqua" w:cs="Book Antiqua"/>
        </w:rPr>
        <w:t>0.05). Finally, we found that the PTL regimen (95%CI</w:t>
      </w:r>
      <w:r w:rsidR="00D0021B" w:rsidRPr="00F063EE">
        <w:rPr>
          <w:rFonts w:ascii="Book Antiqua" w:eastAsia="Book Antiqua" w:hAnsi="Book Antiqua" w:cs="Book Antiqua"/>
        </w:rPr>
        <w:t xml:space="preserve"> =</w:t>
      </w:r>
      <w:r w:rsidRPr="00F063EE">
        <w:rPr>
          <w:rFonts w:ascii="Book Antiqua" w:eastAsia="Book Antiqua" w:hAnsi="Book Antiqua" w:cs="Book Antiqua"/>
        </w:rPr>
        <w:t xml:space="preserve"> 0.12-0.52; HR</w:t>
      </w:r>
      <w:r w:rsidR="00D0021B" w:rsidRPr="00F063EE">
        <w:rPr>
          <w:rFonts w:ascii="Book Antiqua" w:eastAsia="Book Antiqua" w:hAnsi="Book Antiqua" w:cs="Book Antiqua"/>
        </w:rPr>
        <w:t xml:space="preserve"> </w:t>
      </w:r>
      <w:r w:rsidRPr="00F063EE">
        <w:rPr>
          <w:rFonts w:ascii="Book Antiqua" w:eastAsia="Book Antiqua" w:hAnsi="Book Antiqua" w:cs="Book Antiqua"/>
        </w:rPr>
        <w:t>=</w:t>
      </w:r>
      <w:r w:rsidR="00D0021B" w:rsidRPr="00F063EE">
        <w:rPr>
          <w:rFonts w:ascii="Book Antiqua" w:eastAsia="Book Antiqua" w:hAnsi="Book Antiqua" w:cs="Book Antiqua"/>
        </w:rPr>
        <w:t xml:space="preserve"> </w:t>
      </w:r>
      <w:r w:rsidRPr="00F063EE">
        <w:rPr>
          <w:rFonts w:ascii="Book Antiqua" w:eastAsia="Book Antiqua" w:hAnsi="Book Antiqua" w:cs="Book Antiqua"/>
        </w:rPr>
        <w:t>0.25;</w:t>
      </w:r>
      <w:r w:rsidRPr="00F063EE">
        <w:rPr>
          <w:rFonts w:ascii="Book Antiqua" w:eastAsia="Book Antiqua" w:hAnsi="Book Antiqua" w:cs="Book Antiqua"/>
          <w:i/>
          <w:iCs/>
        </w:rPr>
        <w:t xml:space="preserve"> P</w:t>
      </w:r>
      <w:r w:rsidR="00D0021B" w:rsidRPr="00F063EE">
        <w:rPr>
          <w:rFonts w:ascii="Book Antiqua" w:eastAsia="Book Antiqua" w:hAnsi="Book Antiqua" w:cs="Book Antiqua"/>
          <w:i/>
          <w:iCs/>
        </w:rPr>
        <w:t xml:space="preserve"> </w:t>
      </w:r>
      <w:r w:rsidR="00D0021B" w:rsidRPr="00F063EE">
        <w:rPr>
          <w:rFonts w:ascii="Book Antiqua" w:hAnsi="Book Antiqua" w:cs="Book Antiqua" w:hint="eastAsia"/>
          <w:lang w:eastAsia="zh-CN"/>
        </w:rPr>
        <w:t xml:space="preserve">&lt; </w:t>
      </w:r>
      <w:r w:rsidRPr="00F063EE">
        <w:rPr>
          <w:rFonts w:ascii="Book Antiqua" w:eastAsia="Book Antiqua" w:hAnsi="Book Antiqua" w:cs="Book Antiqua"/>
        </w:rPr>
        <w:t>0.001), and a lower ECOG score (95%CI</w:t>
      </w:r>
      <w:r w:rsidR="00D0021B" w:rsidRPr="00F063EE">
        <w:rPr>
          <w:rFonts w:ascii="Book Antiqua" w:eastAsia="Book Antiqua" w:hAnsi="Book Antiqua" w:cs="Book Antiqua"/>
        </w:rPr>
        <w:t xml:space="preserve"> =</w:t>
      </w:r>
      <w:r w:rsidRPr="00F063EE">
        <w:rPr>
          <w:rFonts w:ascii="Book Antiqua" w:eastAsia="Book Antiqua" w:hAnsi="Book Antiqua" w:cs="Book Antiqua"/>
        </w:rPr>
        <w:t xml:space="preserve"> 1.29-6.16; HR</w:t>
      </w:r>
      <w:r w:rsidR="00D0021B" w:rsidRPr="00F063EE">
        <w:rPr>
          <w:rFonts w:ascii="Book Antiqua" w:eastAsia="Book Antiqua" w:hAnsi="Book Antiqua" w:cs="Book Antiqua"/>
        </w:rPr>
        <w:t xml:space="preserve"> </w:t>
      </w:r>
      <w:r w:rsidRPr="00F063EE">
        <w:rPr>
          <w:rFonts w:ascii="Book Antiqua" w:eastAsia="Book Antiqua" w:hAnsi="Book Antiqua" w:cs="Book Antiqua"/>
        </w:rPr>
        <w:t>=</w:t>
      </w:r>
      <w:r w:rsidR="00D0021B" w:rsidRPr="00F063EE">
        <w:rPr>
          <w:rFonts w:ascii="Book Antiqua" w:eastAsia="Book Antiqua" w:hAnsi="Book Antiqua" w:cs="Book Antiqua"/>
        </w:rPr>
        <w:t xml:space="preserve"> </w:t>
      </w:r>
      <w:r w:rsidRPr="00F063EE">
        <w:rPr>
          <w:rFonts w:ascii="Book Antiqua" w:eastAsia="Book Antiqua" w:hAnsi="Book Antiqua" w:cs="Book Antiqua"/>
        </w:rPr>
        <w:t xml:space="preserve">2.82; </w:t>
      </w:r>
      <w:r w:rsidRPr="00F063EE">
        <w:rPr>
          <w:rFonts w:ascii="Book Antiqua" w:eastAsia="Book Antiqua" w:hAnsi="Book Antiqua" w:cs="Book Antiqua"/>
          <w:i/>
          <w:iCs/>
        </w:rPr>
        <w:t>P</w:t>
      </w:r>
      <w:r w:rsidR="00D0021B" w:rsidRPr="00F063EE">
        <w:rPr>
          <w:rFonts w:ascii="Book Antiqua" w:eastAsia="Book Antiqua" w:hAnsi="Book Antiqua" w:cs="Book Antiqua"/>
          <w:i/>
          <w:iCs/>
        </w:rPr>
        <w:t xml:space="preserve"> </w:t>
      </w:r>
      <w:r w:rsidRPr="00F063EE">
        <w:rPr>
          <w:rFonts w:ascii="Book Antiqua" w:eastAsia="Book Antiqua" w:hAnsi="Book Antiqua" w:cs="Book Antiqua"/>
        </w:rPr>
        <w:t>=</w:t>
      </w:r>
      <w:r w:rsidR="00D0021B" w:rsidRPr="00F063EE">
        <w:rPr>
          <w:rFonts w:ascii="Book Antiqua" w:eastAsia="Book Antiqua" w:hAnsi="Book Antiqua" w:cs="Book Antiqua"/>
        </w:rPr>
        <w:t xml:space="preserve"> </w:t>
      </w:r>
      <w:r w:rsidRPr="00F063EE">
        <w:rPr>
          <w:rFonts w:ascii="Book Antiqua" w:eastAsia="Book Antiqua" w:hAnsi="Book Antiqua" w:cs="Book Antiqua"/>
        </w:rPr>
        <w:t>0.009) were favorable factors for prolonged PFS.</w:t>
      </w:r>
    </w:p>
    <w:p w14:paraId="398CBAFF" w14:textId="77777777" w:rsidR="00A77B3E" w:rsidRPr="00F063EE" w:rsidRDefault="00000000" w:rsidP="00E472D3">
      <w:pPr>
        <w:spacing w:line="360" w:lineRule="auto"/>
        <w:jc w:val="both"/>
        <w:rPr>
          <w:i/>
          <w:iCs/>
        </w:rPr>
      </w:pPr>
      <w:r w:rsidRPr="00F063EE">
        <w:rPr>
          <w:rFonts w:ascii="Book Antiqua" w:eastAsia="Book Antiqua" w:hAnsi="Book Antiqua" w:cs="Book Antiqua"/>
          <w:b/>
          <w:bCs/>
          <w:i/>
          <w:iCs/>
        </w:rPr>
        <w:t>Safety</w:t>
      </w:r>
    </w:p>
    <w:p w14:paraId="66EEA7B8" w14:textId="5BF2AC69" w:rsidR="00A77B3E" w:rsidRPr="00F063EE" w:rsidRDefault="00000000" w:rsidP="00E472D3">
      <w:pPr>
        <w:spacing w:line="360" w:lineRule="auto"/>
        <w:jc w:val="both"/>
      </w:pPr>
      <w:r w:rsidRPr="00F063EE">
        <w:rPr>
          <w:rFonts w:ascii="Book Antiqua" w:eastAsia="Book Antiqua" w:hAnsi="Book Antiqua" w:cs="Book Antiqua"/>
        </w:rPr>
        <w:t>Since post-TACE symptoms of transient AEs disappeared in a short time in most patients, these did not affect the subsequent treatment. We did not summarize these transient AEs related to TACE. Thirty-two patients (78.0</w:t>
      </w:r>
      <w:del w:id="564" w:author="yan jiaping" w:date="2024-01-25T13:01:00Z">
        <w:r w:rsidRPr="00F063EE" w:rsidDel="00E472D3">
          <w:rPr>
            <w:rFonts w:ascii="Book Antiqua" w:eastAsia="Book Antiqua" w:hAnsi="Book Antiqua" w:cs="Book Antiqua"/>
          </w:rPr>
          <w:delText>%)</w:delText>
        </w:r>
      </w:del>
      <w:ins w:id="565" w:author="yan jiaping" w:date="2024-01-25T13:01:00Z">
        <w:r w:rsidR="00E472D3">
          <w:rPr>
            <w:rFonts w:ascii="Book Antiqua" w:eastAsia="Book Antiqua" w:hAnsi="Book Antiqua" w:cs="Book Antiqua"/>
          </w:rPr>
          <w:t>)</w:t>
        </w:r>
      </w:ins>
      <w:r w:rsidRPr="00F063EE">
        <w:rPr>
          <w:rFonts w:ascii="Book Antiqua" w:eastAsia="Book Antiqua" w:hAnsi="Book Antiqua" w:cs="Book Antiqua"/>
        </w:rPr>
        <w:t xml:space="preserve"> in the two groups experienced treatment-related AEs, including 12 patients (37.5</w:t>
      </w:r>
      <w:del w:id="566" w:author="yan jiaping" w:date="2024-01-25T13:01:00Z">
        <w:r w:rsidRPr="00F063EE" w:rsidDel="00E472D3">
          <w:rPr>
            <w:rFonts w:ascii="Book Antiqua" w:eastAsia="Book Antiqua" w:hAnsi="Book Antiqua" w:cs="Book Antiqua"/>
          </w:rPr>
          <w:delText>%)</w:delText>
        </w:r>
      </w:del>
      <w:ins w:id="567" w:author="yan jiaping" w:date="2024-01-25T13:01:00Z">
        <w:r w:rsidR="00E472D3">
          <w:rPr>
            <w:rFonts w:ascii="Book Antiqua" w:eastAsia="Book Antiqua" w:hAnsi="Book Antiqua" w:cs="Book Antiqua"/>
          </w:rPr>
          <w:t>)</w:t>
        </w:r>
      </w:ins>
      <w:r w:rsidRPr="00F063EE">
        <w:rPr>
          <w:rFonts w:ascii="Book Antiqua" w:eastAsia="Book Antiqua" w:hAnsi="Book Antiqua" w:cs="Book Antiqua"/>
        </w:rPr>
        <w:t xml:space="preserve"> with high-grade AEs (≥</w:t>
      </w:r>
      <w:r w:rsidR="00792058" w:rsidRPr="00F063EE">
        <w:rPr>
          <w:rFonts w:ascii="Book Antiqua" w:eastAsia="Book Antiqua" w:hAnsi="Book Antiqua" w:cs="Book Antiqua"/>
        </w:rPr>
        <w:t xml:space="preserve"> </w:t>
      </w:r>
      <w:r w:rsidRPr="00F063EE">
        <w:rPr>
          <w:rFonts w:ascii="Book Antiqua" w:eastAsia="Book Antiqua" w:hAnsi="Book Antiqua" w:cs="Book Antiqua"/>
        </w:rPr>
        <w:t>grade 3</w:t>
      </w:r>
      <w:r w:rsidR="00792058" w:rsidRPr="00F063EE">
        <w:rPr>
          <w:rFonts w:ascii="Book Antiqua" w:eastAsia="Book Antiqua" w:hAnsi="Book Antiqua" w:cs="Book Antiqua"/>
        </w:rPr>
        <w:t xml:space="preserve">; </w:t>
      </w:r>
      <w:r w:rsidRPr="00F063EE">
        <w:rPr>
          <w:rFonts w:ascii="Book Antiqua" w:eastAsia="Book Antiqua" w:hAnsi="Book Antiqua" w:cs="Book Antiqua"/>
        </w:rPr>
        <w:t>Table 4). The most frequent treatment-related AEs were asthenia, hand-foot skin reaction, proteinuria, hypertension, decreased white blood cell</w:t>
      </w:r>
      <w:r w:rsidR="00792058" w:rsidRPr="00F063EE">
        <w:rPr>
          <w:rFonts w:ascii="Book Antiqua" w:eastAsia="Book Antiqua" w:hAnsi="Book Antiqua" w:cs="Book Antiqua"/>
        </w:rPr>
        <w:t xml:space="preserve"> </w:t>
      </w:r>
      <w:r w:rsidRPr="00F063EE">
        <w:rPr>
          <w:rFonts w:ascii="Book Antiqua" w:eastAsia="Book Antiqua" w:hAnsi="Book Antiqua" w:cs="Book Antiqua"/>
        </w:rPr>
        <w:t>and platelet counts, hypoproteinemia, ascites, nausea, and decreased weight, and most of these AEs were mild to moderate in severity. The incidence of AEs of ≥</w:t>
      </w:r>
      <w:r w:rsidR="00792058" w:rsidRPr="00F063EE">
        <w:rPr>
          <w:rFonts w:ascii="Book Antiqua" w:eastAsia="Book Antiqua" w:hAnsi="Book Antiqua" w:cs="Book Antiqua"/>
        </w:rPr>
        <w:t xml:space="preserve"> </w:t>
      </w:r>
      <w:r w:rsidRPr="00F063EE">
        <w:rPr>
          <w:rFonts w:ascii="Book Antiqua" w:eastAsia="Book Antiqua" w:hAnsi="Book Antiqua" w:cs="Book Antiqua"/>
        </w:rPr>
        <w:t xml:space="preserve">grade 3 was similar between the </w:t>
      </w:r>
      <w:r w:rsidRPr="00F063EE">
        <w:rPr>
          <w:rFonts w:ascii="Book Antiqua" w:eastAsia="Book Antiqua" w:hAnsi="Book Antiqua" w:cs="Book Antiqua"/>
        </w:rPr>
        <w:lastRenderedPageBreak/>
        <w:t>two groups. Immune-related AEs included myocarditis (1 patient, grade 2) and hypothyroidism (2 patients, grade 2). The incidence of dose reduction/discontinuation during treatment was 30.4% (7/23) in the TL group and 27.8% (5/18) in the PTL group.</w:t>
      </w:r>
    </w:p>
    <w:p w14:paraId="6CA52AF0" w14:textId="77777777" w:rsidR="00A77B3E" w:rsidRPr="00F063EE" w:rsidRDefault="00A77B3E" w:rsidP="00E472D3">
      <w:pPr>
        <w:spacing w:line="360" w:lineRule="auto"/>
        <w:jc w:val="both"/>
      </w:pPr>
    </w:p>
    <w:p w14:paraId="176D2503"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DISCUSSION</w:t>
      </w:r>
    </w:p>
    <w:p w14:paraId="4866477B" w14:textId="65905740" w:rsidR="00B02D24"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rPr>
        <w:t xml:space="preserve">HCC patients complicated with PVTT have a short life expectancy. Due to a high susceptibility toward intravascular and extrahepatic metastases, increased risk of other serious complications, including bleeding from esophageal varices, and impaired liver function caused by primary hepatic occlusion and worsening </w:t>
      </w:r>
      <w:proofErr w:type="gramStart"/>
      <w:r w:rsidRPr="00F063EE">
        <w:rPr>
          <w:rFonts w:ascii="Book Antiqua" w:eastAsia="Book Antiqua" w:hAnsi="Book Antiqua" w:cs="Book Antiqua"/>
        </w:rPr>
        <w:t>hypertension</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27]</w:t>
      </w:r>
      <w:r w:rsidRPr="00F063EE">
        <w:rPr>
          <w:rFonts w:ascii="Book Antiqua" w:eastAsia="Book Antiqua" w:hAnsi="Book Antiqua" w:cs="Book Antiqua"/>
        </w:rPr>
        <w:t xml:space="preserve">. The updated recommendations of the National Comprehensive Cancer Network for advanced-stage HCC refer to systemic </w:t>
      </w:r>
      <w:proofErr w:type="gramStart"/>
      <w:r w:rsidRPr="00F063EE">
        <w:rPr>
          <w:rFonts w:ascii="Book Antiqua" w:eastAsia="Book Antiqua" w:hAnsi="Book Antiqua" w:cs="Book Antiqua"/>
        </w:rPr>
        <w:t>therapy</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28]</w:t>
      </w:r>
      <w:r w:rsidRPr="00F063EE">
        <w:rPr>
          <w:rFonts w:ascii="Book Antiqua" w:eastAsia="Book Antiqua" w:hAnsi="Book Antiqua" w:cs="Book Antiqua"/>
        </w:rPr>
        <w:t xml:space="preserve">. In the era of combination drug therapies, TKIs combined with ICIs, such as Lenvatinib combined with Pembrolizumab or Nivolumab, </w:t>
      </w:r>
      <w:proofErr w:type="spellStart"/>
      <w:r w:rsidRPr="00F063EE">
        <w:rPr>
          <w:rFonts w:ascii="Book Antiqua" w:eastAsia="Book Antiqua" w:hAnsi="Book Antiqua" w:cs="Book Antiqua"/>
        </w:rPr>
        <w:t>Cabozantinib</w:t>
      </w:r>
      <w:proofErr w:type="spellEnd"/>
      <w:r w:rsidRPr="00F063EE">
        <w:rPr>
          <w:rFonts w:ascii="Book Antiqua" w:eastAsia="Book Antiqua" w:hAnsi="Book Antiqua" w:cs="Book Antiqua"/>
        </w:rPr>
        <w:t xml:space="preserve"> combined with Nivolumab or Atezolizumab, have been proven to offer higher efficacy and longer </w:t>
      </w:r>
      <w:r w:rsidR="00792058" w:rsidRPr="00F063EE">
        <w:rPr>
          <w:rFonts w:ascii="Book Antiqua" w:eastAsia="Book Antiqua" w:hAnsi="Book Antiqua" w:cs="Book Antiqua"/>
        </w:rPr>
        <w:t>overall survival</w:t>
      </w:r>
      <w:r w:rsidRPr="00F063EE">
        <w:rPr>
          <w:rFonts w:ascii="Book Antiqua" w:eastAsia="Book Antiqua" w:hAnsi="Book Antiqua" w:cs="Book Antiqua"/>
        </w:rPr>
        <w:t xml:space="preserve"> in HCC </w:t>
      </w:r>
      <w:proofErr w:type="gramStart"/>
      <w:r w:rsidRPr="00F063EE">
        <w:rPr>
          <w:rFonts w:ascii="Book Antiqua" w:eastAsia="Book Antiqua" w:hAnsi="Book Antiqua" w:cs="Book Antiqua"/>
        </w:rPr>
        <w:t>patients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29]</w:t>
      </w:r>
      <w:r w:rsidRPr="00F063EE">
        <w:rPr>
          <w:rFonts w:ascii="Book Antiqua" w:eastAsia="Book Antiqua" w:hAnsi="Book Antiqua" w:cs="Book Antiqua"/>
        </w:rPr>
        <w:t xml:space="preserve">. The addition of TACE further improves the response of this combination (TKI plus ICI) therapy for advanced-stage HCC </w:t>
      </w:r>
      <w:proofErr w:type="gramStart"/>
      <w:r w:rsidRPr="00F063EE">
        <w:rPr>
          <w:rFonts w:ascii="Book Antiqua" w:eastAsia="Book Antiqua" w:hAnsi="Book Antiqua" w:cs="Book Antiqua"/>
        </w:rPr>
        <w:t>subjects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21,22,30]</w:t>
      </w:r>
      <w:r w:rsidRPr="00F063EE">
        <w:rPr>
          <w:rFonts w:ascii="Book Antiqua" w:eastAsia="Book Antiqua" w:hAnsi="Book Antiqua" w:cs="Book Antiqua"/>
        </w:rPr>
        <w:t xml:space="preserve">. However, there are no head-to-head studies on the efficacy of TACE or HAIC added with Lenvatinib/PD-1 inhibitor </w:t>
      </w:r>
      <w:r w:rsidRPr="00F063EE">
        <w:rPr>
          <w:rFonts w:ascii="Book Antiqua" w:eastAsia="Book Antiqua" w:hAnsi="Book Antiqua" w:cs="Book Antiqua"/>
          <w:i/>
          <w:iCs/>
        </w:rPr>
        <w:t>vs</w:t>
      </w:r>
      <w:r w:rsidRPr="00F063EE">
        <w:rPr>
          <w:rFonts w:ascii="Book Antiqua" w:eastAsia="Book Antiqua" w:hAnsi="Book Antiqua" w:cs="Book Antiqua"/>
        </w:rPr>
        <w:t xml:space="preserve"> TACE plus Lenvatinib in a subset of advanced HCC patients complicated with PVTT. Our study identified an advantage of triplet therapy in terms of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(5.4 months </w:t>
      </w:r>
      <w:r w:rsidRPr="00F063EE">
        <w:rPr>
          <w:rFonts w:ascii="Book Antiqua" w:eastAsia="Book Antiqua" w:hAnsi="Book Antiqua" w:cs="Book Antiqua"/>
          <w:i/>
          <w:iCs/>
        </w:rPr>
        <w:t>vs</w:t>
      </w:r>
      <w:r w:rsidR="00D80C9B" w:rsidRPr="00F063EE">
        <w:rPr>
          <w:rFonts w:ascii="Book Antiqua" w:eastAsia="Book Antiqua" w:hAnsi="Book Antiqua" w:cs="Book Antiqua"/>
        </w:rPr>
        <w:t xml:space="preserve"> </w:t>
      </w:r>
      <w:r w:rsidRPr="00F063EE">
        <w:rPr>
          <w:rFonts w:ascii="Book Antiqua" w:eastAsia="Book Antiqua" w:hAnsi="Book Antiqua" w:cs="Book Antiqua"/>
        </w:rPr>
        <w:t xml:space="preserve">2.7 months, </w:t>
      </w:r>
      <w:r w:rsidRPr="00F063EE">
        <w:rPr>
          <w:rFonts w:ascii="Book Antiqua" w:eastAsia="Book Antiqua" w:hAnsi="Book Antiqua" w:cs="Book Antiqua"/>
          <w:i/>
          <w:iCs/>
        </w:rPr>
        <w:t>P</w:t>
      </w:r>
      <w:r w:rsidR="00D80C9B" w:rsidRPr="00F063EE">
        <w:rPr>
          <w:rFonts w:ascii="Book Antiqua" w:eastAsia="Book Antiqua" w:hAnsi="Book Antiqua" w:cs="Book Antiqua"/>
          <w:i/>
          <w:iCs/>
        </w:rPr>
        <w:t xml:space="preserve"> </w:t>
      </w:r>
      <w:r w:rsidRPr="00F063EE">
        <w:rPr>
          <w:rFonts w:ascii="Book Antiqua" w:eastAsia="Book Antiqua" w:hAnsi="Book Antiqua" w:cs="Book Antiqua"/>
        </w:rPr>
        <w:t>&lt;</w:t>
      </w:r>
      <w:r w:rsidR="00D80C9B" w:rsidRPr="00F063EE">
        <w:rPr>
          <w:rFonts w:ascii="Book Antiqua" w:eastAsia="Book Antiqua" w:hAnsi="Book Antiqua" w:cs="Book Antiqua"/>
        </w:rPr>
        <w:t xml:space="preserve"> </w:t>
      </w:r>
      <w:r w:rsidRPr="00F063EE">
        <w:rPr>
          <w:rFonts w:ascii="Book Antiqua" w:eastAsia="Book Antiqua" w:hAnsi="Book Antiqua" w:cs="Book Antiqua"/>
        </w:rPr>
        <w:t xml:space="preserve">0.001) as well as DCR (88.9% </w:t>
      </w:r>
      <w:r w:rsidRPr="00F063EE">
        <w:rPr>
          <w:rFonts w:ascii="Book Antiqua" w:eastAsia="Book Antiqua" w:hAnsi="Book Antiqua" w:cs="Book Antiqua"/>
          <w:i/>
          <w:iCs/>
        </w:rPr>
        <w:t>vs</w:t>
      </w:r>
      <w:r w:rsidR="00D80C9B" w:rsidRPr="00F063EE">
        <w:rPr>
          <w:rFonts w:ascii="Book Antiqua" w:eastAsia="Book Antiqua" w:hAnsi="Book Antiqua" w:cs="Book Antiqua"/>
        </w:rPr>
        <w:t xml:space="preserve"> </w:t>
      </w:r>
      <w:r w:rsidRPr="00F063EE">
        <w:rPr>
          <w:rFonts w:ascii="Book Antiqua" w:eastAsia="Book Antiqua" w:hAnsi="Book Antiqua" w:cs="Book Antiqua"/>
        </w:rPr>
        <w:t xml:space="preserve">60.9%, </w:t>
      </w:r>
      <w:r w:rsidRPr="00F063EE">
        <w:rPr>
          <w:rFonts w:ascii="Book Antiqua" w:eastAsia="Book Antiqua" w:hAnsi="Book Antiqua" w:cs="Book Antiqua"/>
          <w:i/>
          <w:iCs/>
        </w:rPr>
        <w:t>P</w:t>
      </w:r>
      <w:r w:rsidR="00D80C9B" w:rsidRPr="00F063EE">
        <w:rPr>
          <w:rFonts w:ascii="Book Antiqua" w:eastAsia="Book Antiqua" w:hAnsi="Book Antiqua" w:cs="Book Antiqua"/>
          <w:i/>
          <w:iCs/>
        </w:rPr>
        <w:t xml:space="preserve"> </w:t>
      </w:r>
      <w:r w:rsidRPr="00F063EE">
        <w:rPr>
          <w:rFonts w:ascii="Book Antiqua" w:eastAsia="Book Antiqua" w:hAnsi="Book Antiqua" w:cs="Book Antiqua"/>
        </w:rPr>
        <w:t>=</w:t>
      </w:r>
      <w:r w:rsidR="00D80C9B" w:rsidRPr="00F063EE">
        <w:rPr>
          <w:rFonts w:ascii="Book Antiqua" w:eastAsia="Book Antiqua" w:hAnsi="Book Antiqua" w:cs="Book Antiqua"/>
        </w:rPr>
        <w:t xml:space="preserve"> </w:t>
      </w:r>
      <w:r w:rsidRPr="00F063EE">
        <w:rPr>
          <w:rFonts w:ascii="Book Antiqua" w:eastAsia="Book Antiqua" w:hAnsi="Book Antiqua" w:cs="Book Antiqua"/>
        </w:rPr>
        <w:t xml:space="preserve">0.046) in HCCs with PVTT types I-IV. And no new additional toxicities were found. These results were complementary to the previous </w:t>
      </w:r>
      <w:proofErr w:type="gramStart"/>
      <w:r w:rsidRPr="00F063EE">
        <w:rPr>
          <w:rFonts w:ascii="Book Antiqua" w:eastAsia="Book Antiqua" w:hAnsi="Book Antiqua" w:cs="Book Antiqua"/>
        </w:rPr>
        <w:t>findings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21,22,30]</w:t>
      </w:r>
      <w:r w:rsidRPr="00F063EE">
        <w:rPr>
          <w:rFonts w:ascii="Book Antiqua" w:eastAsia="Book Antiqua" w:hAnsi="Book Antiqua" w:cs="Book Antiqua"/>
        </w:rPr>
        <w:t>, suggesting the triplet regimen could be utilized in advanced HCC cases, including those with PVTT types I-IV.</w:t>
      </w:r>
    </w:p>
    <w:p w14:paraId="6816ECA1" w14:textId="77777777" w:rsidR="004851B3" w:rsidRPr="00F063EE" w:rsidRDefault="00000000" w:rsidP="00E472D3">
      <w:pPr>
        <w:spacing w:line="360" w:lineRule="auto"/>
        <w:ind w:firstLineChars="200" w:firstLine="480"/>
        <w:jc w:val="both"/>
        <w:rPr>
          <w:rFonts w:ascii="Book Antiqua" w:eastAsia="Book Antiqua" w:hAnsi="Book Antiqua" w:cs="Book Antiqua"/>
        </w:rPr>
      </w:pPr>
      <w:r w:rsidRPr="00F063EE">
        <w:rPr>
          <w:rFonts w:ascii="Book Antiqua" w:eastAsia="Book Antiqua" w:hAnsi="Book Antiqua" w:cs="Book Antiqua"/>
        </w:rPr>
        <w:t xml:space="preserve">The probable mechanism underlying the superiority of the triplet regimen over the dual regimen in treating PVTT in terms of prognosis could be as follows: TACE-induced release of inflammatory factors might have activated the adaptive immunity, or TACE might induce spontaneous T cell responses to regulate the immune environment in the tumor microenvironment. Simultaneously, its combination with ICIs may be more effective in promoting antitumor immune </w:t>
      </w:r>
      <w:proofErr w:type="gramStart"/>
      <w:r w:rsidRPr="00F063EE">
        <w:rPr>
          <w:rFonts w:ascii="Book Antiqua" w:eastAsia="Book Antiqua" w:hAnsi="Book Antiqua" w:cs="Book Antiqua"/>
        </w:rPr>
        <w:t>reconstitution</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31]</w:t>
      </w:r>
      <w:r w:rsidRPr="00F063EE">
        <w:rPr>
          <w:rFonts w:ascii="Book Antiqua" w:eastAsia="Book Antiqua" w:hAnsi="Book Antiqua" w:cs="Book Antiqua"/>
        </w:rPr>
        <w:t xml:space="preserve">. Previous findings have highlighted that tumor immune escape mainly occurs when CTLs are </w:t>
      </w:r>
      <w:r w:rsidRPr="00F063EE">
        <w:rPr>
          <w:rFonts w:ascii="Book Antiqua" w:eastAsia="Book Antiqua" w:hAnsi="Book Antiqua" w:cs="Book Antiqua"/>
        </w:rPr>
        <w:lastRenderedPageBreak/>
        <w:t xml:space="preserve">depleted. The immune-promoting activities of anti-VEGF drugs can suppress the expression of PD-1 as well as </w:t>
      </w:r>
      <w:r w:rsidR="004851B3" w:rsidRPr="00F063EE">
        <w:rPr>
          <w:rFonts w:ascii="Book Antiqua" w:eastAsia="Book Antiqua" w:hAnsi="Book Antiqua" w:cs="Book Antiqua"/>
        </w:rPr>
        <w:t>TIM-3</w:t>
      </w:r>
      <w:r w:rsidRPr="00F063EE">
        <w:rPr>
          <w:rFonts w:ascii="Book Antiqua" w:eastAsia="Book Antiqua" w:hAnsi="Book Antiqua" w:cs="Book Antiqua"/>
        </w:rPr>
        <w:t xml:space="preserve"> (</w:t>
      </w:r>
      <w:r w:rsidR="004851B3" w:rsidRPr="00F063EE">
        <w:rPr>
          <w:rFonts w:ascii="Book Antiqua" w:eastAsia="Book Antiqua" w:hAnsi="Book Antiqua" w:cs="Book Antiqua"/>
        </w:rPr>
        <w:t>mucin domain-containing protein 3</w:t>
      </w:r>
      <w:r w:rsidRPr="00F063EE">
        <w:rPr>
          <w:rFonts w:ascii="Book Antiqua" w:eastAsia="Book Antiqua" w:hAnsi="Book Antiqua" w:cs="Book Antiqua"/>
        </w:rPr>
        <w:t xml:space="preserve">) on CTLs, thereby rescuing the CTL population from the depleted state and forming a newly balanced immune environment during </w:t>
      </w:r>
      <w:proofErr w:type="gramStart"/>
      <w:r w:rsidRPr="00F063EE">
        <w:rPr>
          <w:rFonts w:ascii="Book Antiqua" w:eastAsia="Book Antiqua" w:hAnsi="Book Antiqua" w:cs="Book Antiqua"/>
        </w:rPr>
        <w:t>treatments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17]</w:t>
      </w:r>
      <w:r w:rsidRPr="00F063EE">
        <w:rPr>
          <w:rFonts w:ascii="Book Antiqua" w:eastAsia="Book Antiqua" w:hAnsi="Book Antiqua" w:cs="Book Antiqua"/>
        </w:rPr>
        <w:t xml:space="preserve">. A single-arm investigation has indicated that the PTL regimen could achieve an ORR of 80.6% with manageable </w:t>
      </w:r>
      <w:proofErr w:type="gramStart"/>
      <w:r w:rsidRPr="00F063EE">
        <w:rPr>
          <w:rFonts w:ascii="Book Antiqua" w:eastAsia="Book Antiqua" w:hAnsi="Book Antiqua" w:cs="Book Antiqua"/>
        </w:rPr>
        <w:t>toxicity</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29]</w:t>
      </w:r>
      <w:r w:rsidRPr="00F063EE">
        <w:rPr>
          <w:rFonts w:ascii="Book Antiqua" w:eastAsia="Book Antiqua" w:hAnsi="Book Antiqua" w:cs="Book Antiqua"/>
        </w:rPr>
        <w:t>.</w:t>
      </w:r>
    </w:p>
    <w:p w14:paraId="7965F872" w14:textId="77777777" w:rsidR="000544ED" w:rsidRPr="00F063EE" w:rsidRDefault="00000000" w:rsidP="00E472D3">
      <w:pPr>
        <w:spacing w:line="360" w:lineRule="auto"/>
        <w:ind w:firstLineChars="200" w:firstLine="480"/>
        <w:jc w:val="both"/>
        <w:rPr>
          <w:rFonts w:ascii="Book Antiqua" w:eastAsia="Book Antiqua" w:hAnsi="Book Antiqua" w:cs="Book Antiqua"/>
        </w:rPr>
      </w:pPr>
      <w:r w:rsidRPr="00F063EE">
        <w:rPr>
          <w:rFonts w:ascii="Book Antiqua" w:eastAsia="Book Antiqua" w:hAnsi="Book Antiqua" w:cs="Book Antiqua"/>
        </w:rPr>
        <w:t xml:space="preserve">Although our study demonstrated the superiority of the PTL regimen over the TL, the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was shorter in our study than in the previous </w:t>
      </w:r>
      <w:proofErr w:type="gramStart"/>
      <w:r w:rsidRPr="00F063EE">
        <w:rPr>
          <w:rFonts w:ascii="Book Antiqua" w:eastAsia="Book Antiqua" w:hAnsi="Book Antiqua" w:cs="Book Antiqua"/>
        </w:rPr>
        <w:t>study</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21]</w:t>
      </w:r>
      <w:r w:rsidRPr="00F063EE">
        <w:rPr>
          <w:rFonts w:ascii="Book Antiqua" w:eastAsia="Book Antiqua" w:hAnsi="Book Antiqua" w:cs="Book Antiqua"/>
        </w:rPr>
        <w:t xml:space="preserve">. The following two reasons were considered: </w:t>
      </w:r>
      <w:r w:rsidR="00656C70" w:rsidRPr="00F063EE">
        <w:rPr>
          <w:rFonts w:ascii="Book Antiqua" w:eastAsia="Book Antiqua" w:hAnsi="Book Antiqua" w:cs="Book Antiqua"/>
        </w:rPr>
        <w:t>(1)</w:t>
      </w:r>
      <w:r w:rsidRPr="00F063EE">
        <w:rPr>
          <w:rFonts w:ascii="Book Antiqua" w:eastAsia="Book Antiqua" w:hAnsi="Book Antiqua" w:cs="Book Antiqua"/>
        </w:rPr>
        <w:t xml:space="preserve"> this study used advanced-stage HCC patients (63.4% with types III-IV PVTT) with poor prognoses as a sample, while the previous study using a triple regimen did not include all patients with PVTT</w:t>
      </w:r>
      <w:r w:rsidR="00656C70" w:rsidRPr="00F063EE">
        <w:rPr>
          <w:rFonts w:ascii="Book Antiqua" w:eastAsia="Book Antiqua" w:hAnsi="Book Antiqua" w:cs="Book Antiqua"/>
        </w:rPr>
        <w:t>;</w:t>
      </w:r>
      <w:r w:rsidRPr="00F063EE">
        <w:rPr>
          <w:rFonts w:ascii="Book Antiqua" w:eastAsia="Book Antiqua" w:hAnsi="Book Antiqua" w:cs="Book Antiqua"/>
        </w:rPr>
        <w:t xml:space="preserve"> and </w:t>
      </w:r>
      <w:r w:rsidR="00656C70" w:rsidRPr="00F063EE">
        <w:rPr>
          <w:rFonts w:ascii="Book Antiqua" w:eastAsia="Book Antiqua" w:hAnsi="Book Antiqua" w:cs="Book Antiqua"/>
        </w:rPr>
        <w:t>(2)</w:t>
      </w:r>
      <w:r w:rsidRPr="00F063EE">
        <w:rPr>
          <w:rFonts w:ascii="Book Antiqua" w:eastAsia="Book Antiqua" w:hAnsi="Book Antiqua" w:cs="Book Antiqua"/>
        </w:rPr>
        <w:t xml:space="preserve"> the small sample size used in this study might have caused some variations in the results. We noticed that the </w:t>
      </w:r>
      <w:proofErr w:type="spellStart"/>
      <w:r w:rsidRPr="00F063EE">
        <w:rPr>
          <w:rFonts w:ascii="Book Antiqua" w:eastAsia="Book Antiqua" w:hAnsi="Book Antiqua" w:cs="Book Antiqua"/>
        </w:rPr>
        <w:t>mOS</w:t>
      </w:r>
      <w:proofErr w:type="spellEnd"/>
      <w:r w:rsidRPr="00F063EE">
        <w:rPr>
          <w:rFonts w:ascii="Book Antiqua" w:eastAsia="Book Antiqua" w:hAnsi="Book Antiqua" w:cs="Book Antiqua"/>
        </w:rPr>
        <w:t xml:space="preserve"> of patients treated with PTL was not statistically different compared to that of TL-treated patients. We speculated that the second-line treatment after progression might have exerted a certain impact on the overall survival of patients. For example, the combination with PD-1 inhibitors of patients in the dual group after progression further prolonged the survival time of patients. At the same time, for more accurate and reliable results, randomized controlled trials (RCTs) are needed in the future.</w:t>
      </w:r>
    </w:p>
    <w:p w14:paraId="697EE13F" w14:textId="291DDAF7" w:rsidR="00A77B3E" w:rsidRPr="00F063EE" w:rsidRDefault="00000000" w:rsidP="00E472D3">
      <w:pPr>
        <w:spacing w:line="360" w:lineRule="auto"/>
        <w:ind w:firstLineChars="200" w:firstLine="480"/>
        <w:jc w:val="both"/>
      </w:pPr>
      <w:r w:rsidRPr="00F063EE">
        <w:rPr>
          <w:rFonts w:ascii="Book Antiqua" w:eastAsia="Book Antiqua" w:hAnsi="Book Antiqua" w:cs="Book Antiqua"/>
        </w:rPr>
        <w:t xml:space="preserve">Furthermore, we analyzed the prognostic factors of PFS of the whole cohort and concluded that the treatment mode and the ECOG-PS score were independent factors that could modulate the prognosis of HCC patients. When the ECOG-PS score was lower, the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of patients was better. Moreover, the triplet therapy of the PTL regimen could provide better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to patients than the dual therapy with the TL regimen.</w:t>
      </w:r>
    </w:p>
    <w:p w14:paraId="72719CD9" w14:textId="77777777" w:rsidR="00377D5A" w:rsidRPr="00F063EE" w:rsidRDefault="00000000" w:rsidP="00E472D3">
      <w:pPr>
        <w:spacing w:line="360" w:lineRule="auto"/>
        <w:ind w:firstLine="480"/>
        <w:jc w:val="both"/>
        <w:rPr>
          <w:rFonts w:ascii="Book Antiqua" w:eastAsia="Book Antiqua" w:hAnsi="Book Antiqua" w:cs="Book Antiqua"/>
        </w:rPr>
      </w:pPr>
      <w:r w:rsidRPr="00F063EE">
        <w:rPr>
          <w:rFonts w:ascii="Book Antiqua" w:eastAsia="Book Antiqua" w:hAnsi="Book Antiqua" w:cs="Book Antiqua"/>
        </w:rPr>
        <w:t xml:space="preserve">Consistently, the PTL regimen has been shown to offer a similar safety profile in this </w:t>
      </w:r>
      <w:proofErr w:type="gramStart"/>
      <w:r w:rsidRPr="00F063EE">
        <w:rPr>
          <w:rFonts w:ascii="Book Antiqua" w:eastAsia="Book Antiqua" w:hAnsi="Book Antiqua" w:cs="Book Antiqua"/>
        </w:rPr>
        <w:t>study</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21]</w:t>
      </w:r>
      <w:r w:rsidRPr="00F063EE">
        <w:rPr>
          <w:rFonts w:ascii="Book Antiqua" w:eastAsia="Book Antiqua" w:hAnsi="Book Antiqua" w:cs="Book Antiqua"/>
        </w:rPr>
        <w:t xml:space="preserve">. The incidences of treatment-related AEs did not differ considerably between the two treatment modalities. Notably, the triplet therapy regimen was not associated with any recurrences of liver injuries, as well as no grade 3 </w:t>
      </w:r>
      <w:proofErr w:type="spellStart"/>
      <w:r w:rsidRPr="00F063EE">
        <w:rPr>
          <w:rFonts w:ascii="Book Antiqua" w:eastAsia="Book Antiqua" w:hAnsi="Book Antiqua" w:cs="Book Antiqua"/>
        </w:rPr>
        <w:t>ir</w:t>
      </w:r>
      <w:proofErr w:type="spellEnd"/>
      <w:r w:rsidRPr="00F063EE">
        <w:rPr>
          <w:rFonts w:ascii="Book Antiqua" w:eastAsia="Book Antiqua" w:hAnsi="Book Antiqua" w:cs="Book Antiqua"/>
        </w:rPr>
        <w:t>-AEs in our study. A recent study has demonstrated that transient transaminase elevation (</w:t>
      </w:r>
      <w:r w:rsidRPr="00F063EE">
        <w:rPr>
          <w:rFonts w:ascii="Book Antiqua" w:eastAsia="Book Antiqua" w:hAnsi="Book Antiqua" w:cs="Book Antiqua"/>
          <w:i/>
          <w:iCs/>
        </w:rPr>
        <w:t>e.g.,</w:t>
      </w:r>
      <w:r w:rsidRPr="00F063EE">
        <w:rPr>
          <w:rFonts w:ascii="Book Antiqua" w:eastAsia="Book Antiqua" w:hAnsi="Book Antiqua" w:cs="Book Antiqua"/>
        </w:rPr>
        <w:t xml:space="preserve"> 52% in ALT, or 46% in AST) after TACE could be associated with objective </w:t>
      </w:r>
      <w:proofErr w:type="gramStart"/>
      <w:r w:rsidRPr="00F063EE">
        <w:rPr>
          <w:rFonts w:ascii="Book Antiqua" w:eastAsia="Book Antiqua" w:hAnsi="Book Antiqua" w:cs="Book Antiqua"/>
        </w:rPr>
        <w:t>responses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32]</w:t>
      </w:r>
      <w:r w:rsidRPr="00F063EE">
        <w:rPr>
          <w:rFonts w:ascii="Book Antiqua" w:eastAsia="Book Antiqua" w:hAnsi="Book Antiqua" w:cs="Book Antiqua"/>
        </w:rPr>
        <w:t xml:space="preserve">, </w:t>
      </w:r>
      <w:r w:rsidRPr="00F063EE">
        <w:rPr>
          <w:rFonts w:ascii="Book Antiqua" w:eastAsia="Book Antiqua" w:hAnsi="Book Antiqua" w:cs="Book Antiqua"/>
        </w:rPr>
        <w:lastRenderedPageBreak/>
        <w:t>which can guide clinical practice. It means that patients with severe liver injury may have limited efficacy from TACE, maybe the severe liver injuries induce liver function deterioration which can hinder the administration of systemic drugs. However, due to limited data sources, no such association was investigated in this study.</w:t>
      </w:r>
    </w:p>
    <w:p w14:paraId="25B365CC" w14:textId="192D1B00" w:rsidR="00A77B3E" w:rsidRPr="00F063EE" w:rsidRDefault="00000000" w:rsidP="00E472D3">
      <w:pPr>
        <w:spacing w:line="360" w:lineRule="auto"/>
        <w:ind w:firstLine="480"/>
        <w:jc w:val="both"/>
      </w:pPr>
      <w:r w:rsidRPr="00F063EE">
        <w:rPr>
          <w:rFonts w:ascii="Book Antiqua" w:eastAsia="Book Antiqua" w:hAnsi="Book Antiqua" w:cs="Book Antiqua"/>
        </w:rPr>
        <w:t>Some critical limitations of this study are as follows. First, it was a single-center, small-sample, retrospective, and investigator-biased study. Second, the variability in TACE frequency might have affected the results of this study. Third, the cohort size was too small to obtain reliable statistical power for this study. And lastly, the use of different PD-1 blockers could have influenced the consistency of treatment procedures.</w:t>
      </w:r>
    </w:p>
    <w:p w14:paraId="6E5513E1" w14:textId="77777777" w:rsidR="00A77B3E" w:rsidRPr="00F063EE" w:rsidRDefault="00A77B3E" w:rsidP="00E472D3">
      <w:pPr>
        <w:spacing w:line="360" w:lineRule="auto"/>
        <w:ind w:firstLine="240"/>
        <w:jc w:val="both"/>
      </w:pPr>
    </w:p>
    <w:p w14:paraId="50E89799"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CONCLUSION</w:t>
      </w:r>
    </w:p>
    <w:p w14:paraId="060CA1FA" w14:textId="77777777" w:rsidR="00A77B3E" w:rsidRPr="00F063EE" w:rsidRDefault="00000000" w:rsidP="00E472D3">
      <w:pPr>
        <w:spacing w:line="360" w:lineRule="auto"/>
        <w:jc w:val="both"/>
      </w:pPr>
      <w:r w:rsidRPr="00F063EE">
        <w:rPr>
          <w:rFonts w:ascii="Book Antiqua" w:eastAsia="Book Antiqua" w:hAnsi="Book Antiqua" w:cs="Book Antiqua"/>
        </w:rPr>
        <w:t xml:space="preserve">In conclusion, we found that the triple therapy with PTL could not only significantly improve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and DCR in advanced HCC patients with PVTT but also prove to be better safety and tolerability. Therefore, based on the previous as well as current findings, it may be concluded that the PTL regimen has powerful potential in obtaining satisfactory treatment outcomes in advanced-stage HCC patients complicated with PVTT types I-IV. Prospective multi-center RCTs are warranted to further confirm the clinical efficacy of the triplet regimen over conventional procedures for HCC with PVTT.</w:t>
      </w:r>
    </w:p>
    <w:p w14:paraId="2DAE9BAF" w14:textId="77777777" w:rsidR="00A77B3E" w:rsidRPr="00F063EE" w:rsidRDefault="00A77B3E" w:rsidP="00E472D3">
      <w:pPr>
        <w:spacing w:line="360" w:lineRule="auto"/>
        <w:ind w:firstLine="480"/>
        <w:jc w:val="both"/>
      </w:pPr>
    </w:p>
    <w:p w14:paraId="1E975454"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ARTICLE HIGHLIGHTS</w:t>
      </w:r>
    </w:p>
    <w:p w14:paraId="2E8AE67F" w14:textId="77777777" w:rsidR="00A77B3E" w:rsidRPr="00F063EE" w:rsidRDefault="00000000" w:rsidP="00E472D3">
      <w:pPr>
        <w:spacing w:line="360" w:lineRule="auto"/>
        <w:jc w:val="both"/>
      </w:pPr>
      <w:r w:rsidRPr="00F063EE">
        <w:rPr>
          <w:rFonts w:ascii="Book Antiqua" w:eastAsia="Book Antiqua" w:hAnsi="Book Antiqua" w:cs="Book Antiqua"/>
          <w:b/>
          <w:i/>
        </w:rPr>
        <w:t>Research background</w:t>
      </w:r>
    </w:p>
    <w:p w14:paraId="21B950A8" w14:textId="6AB6F15D" w:rsidR="00A77B3E" w:rsidRPr="00F063EE" w:rsidRDefault="00000000" w:rsidP="00E472D3">
      <w:pPr>
        <w:spacing w:line="360" w:lineRule="auto"/>
        <w:jc w:val="both"/>
      </w:pPr>
      <w:r w:rsidRPr="00F063EE">
        <w:rPr>
          <w:rFonts w:ascii="Book Antiqua" w:eastAsia="Book Antiqua" w:hAnsi="Book Antiqua" w:cs="Book Antiqua"/>
          <w:shd w:val="clear" w:color="auto" w:fill="FFFFFF"/>
        </w:rPr>
        <w:t xml:space="preserve">The incidence and mortality of </w:t>
      </w:r>
      <w:r w:rsidR="00B929B5" w:rsidRPr="00F063EE">
        <w:rPr>
          <w:rFonts w:ascii="Book Antiqua" w:eastAsia="Book Antiqua" w:hAnsi="Book Antiqua" w:cs="Book Antiqua"/>
          <w:shd w:val="clear" w:color="auto" w:fill="FFFFFF"/>
        </w:rPr>
        <w:t>h</w:t>
      </w:r>
      <w:r w:rsidRPr="00F063EE">
        <w:rPr>
          <w:rFonts w:ascii="Book Antiqua" w:eastAsia="Book Antiqua" w:hAnsi="Book Antiqua" w:cs="Book Antiqua"/>
          <w:shd w:val="clear" w:color="auto" w:fill="FFFFFF"/>
        </w:rPr>
        <w:t>epatocellular carcinoma</w:t>
      </w:r>
      <w:r w:rsidR="00B929B5" w:rsidRPr="00F063EE">
        <w:rPr>
          <w:rFonts w:ascii="Book Antiqua" w:eastAsia="Book Antiqua" w:hAnsi="Book Antiqua" w:cs="Book Antiqua"/>
          <w:shd w:val="clear" w:color="auto" w:fill="FFFFFF"/>
        </w:rPr>
        <w:t xml:space="preserve"> (HCC)</w:t>
      </w:r>
      <w:r w:rsidRPr="00F063EE">
        <w:rPr>
          <w:rFonts w:ascii="Book Antiqua" w:eastAsia="Book Antiqua" w:hAnsi="Book Antiqua" w:cs="Book Antiqua"/>
          <w:shd w:val="clear" w:color="auto" w:fill="FFFFFF"/>
        </w:rPr>
        <w:t xml:space="preserve"> are among the highest in the world</w:t>
      </w:r>
      <w:r w:rsidRPr="00F063EE">
        <w:rPr>
          <w:rFonts w:ascii="Book Antiqua" w:eastAsia="Book Antiqua" w:hAnsi="Book Antiqua" w:cs="Book Antiqua"/>
        </w:rPr>
        <w:t>. There are a large number of advanced liver cancer patients with portal vein cancer embolus, and the prognosis is worse. Therefore, it is necessary to explore the treatment plan that can prolong the survival of liver cancer patients with portal vein cancer embolus.</w:t>
      </w:r>
    </w:p>
    <w:p w14:paraId="5D58118D" w14:textId="77777777" w:rsidR="00A77B3E" w:rsidRPr="00F063EE" w:rsidRDefault="00A77B3E" w:rsidP="00E472D3">
      <w:pPr>
        <w:spacing w:line="360" w:lineRule="auto"/>
        <w:ind w:firstLine="480"/>
        <w:jc w:val="both"/>
      </w:pPr>
    </w:p>
    <w:p w14:paraId="16A623DE" w14:textId="77777777" w:rsidR="00A77B3E" w:rsidRPr="00F063EE" w:rsidRDefault="00000000" w:rsidP="00E472D3">
      <w:pPr>
        <w:spacing w:line="360" w:lineRule="auto"/>
        <w:jc w:val="both"/>
      </w:pPr>
      <w:r w:rsidRPr="00F063EE">
        <w:rPr>
          <w:rFonts w:ascii="Book Antiqua" w:eastAsia="Book Antiqua" w:hAnsi="Book Antiqua" w:cs="Book Antiqua"/>
          <w:b/>
          <w:i/>
        </w:rPr>
        <w:t>Research motivation</w:t>
      </w:r>
    </w:p>
    <w:p w14:paraId="7EBAC6B9" w14:textId="72D7B55E" w:rsidR="00A77B3E" w:rsidRPr="00F063EE" w:rsidRDefault="00000000" w:rsidP="00E472D3">
      <w:pPr>
        <w:spacing w:line="360" w:lineRule="auto"/>
        <w:jc w:val="both"/>
      </w:pPr>
      <w:r w:rsidRPr="00F063EE">
        <w:rPr>
          <w:rFonts w:ascii="Book Antiqua" w:eastAsia="Book Antiqua" w:hAnsi="Book Antiqua" w:cs="Book Antiqua"/>
        </w:rPr>
        <w:t> To compare the efficacies and safety levels of the</w:t>
      </w:r>
      <w:r w:rsidR="00B929B5" w:rsidRPr="00F063EE">
        <w:rPr>
          <w:rFonts w:ascii="Book Antiqua" w:eastAsia="Book Antiqua" w:hAnsi="Book Antiqua" w:cs="Book Antiqua"/>
        </w:rPr>
        <w:t xml:space="preserve"> PD-1 inhibitor/TACE/Lenvatinib (PTL)</w:t>
      </w:r>
      <w:r w:rsidRPr="00F063EE">
        <w:rPr>
          <w:rFonts w:ascii="Book Antiqua" w:eastAsia="Book Antiqua" w:hAnsi="Book Antiqua" w:cs="Book Antiqua"/>
        </w:rPr>
        <w:t xml:space="preserve"> regimen and </w:t>
      </w:r>
      <w:r w:rsidR="00B929B5" w:rsidRPr="00F063EE">
        <w:rPr>
          <w:rFonts w:ascii="Book Antiqua" w:eastAsia="Book Antiqua" w:hAnsi="Book Antiqua" w:cs="Book Antiqua"/>
        </w:rPr>
        <w:t>TACE/Lenvatinib (TL)</w:t>
      </w:r>
      <w:r w:rsidRPr="00F063EE">
        <w:rPr>
          <w:rFonts w:ascii="Book Antiqua" w:eastAsia="Book Antiqua" w:hAnsi="Book Antiqua" w:cs="Book Antiqua"/>
        </w:rPr>
        <w:t xml:space="preserve"> regimen for HCC subjects comorbid with </w:t>
      </w:r>
      <w:r w:rsidR="00B929B5" w:rsidRPr="00F063EE">
        <w:rPr>
          <w:rFonts w:ascii="Book Antiqua" w:eastAsia="Book Antiqua" w:hAnsi="Book Antiqua" w:cs="Book Antiqua"/>
        </w:rPr>
        <w:lastRenderedPageBreak/>
        <w:t>portal vein tumor thrombus (PVTT)</w:t>
      </w:r>
      <w:r w:rsidRPr="00F063EE">
        <w:rPr>
          <w:rFonts w:ascii="Book Antiqua" w:eastAsia="Book Antiqua" w:hAnsi="Book Antiqua" w:cs="Book Antiqua"/>
        </w:rPr>
        <w:t>, providing a choice for exploring the combination drug regimen that can prolong the survival of HCC with PVTT.</w:t>
      </w:r>
    </w:p>
    <w:p w14:paraId="5E66A78F" w14:textId="77777777" w:rsidR="00A77B3E" w:rsidRPr="00F063EE" w:rsidRDefault="00A77B3E" w:rsidP="00E472D3">
      <w:pPr>
        <w:spacing w:line="360" w:lineRule="auto"/>
        <w:jc w:val="both"/>
      </w:pPr>
    </w:p>
    <w:p w14:paraId="2336F8A2" w14:textId="77777777" w:rsidR="00A77B3E" w:rsidRPr="00F063EE" w:rsidRDefault="00000000" w:rsidP="00E472D3">
      <w:pPr>
        <w:spacing w:line="360" w:lineRule="auto"/>
        <w:jc w:val="both"/>
      </w:pPr>
      <w:r w:rsidRPr="00F063EE">
        <w:rPr>
          <w:rFonts w:ascii="Book Antiqua" w:eastAsia="Book Antiqua" w:hAnsi="Book Antiqua" w:cs="Book Antiqua"/>
          <w:b/>
          <w:i/>
        </w:rPr>
        <w:t>Research objectives</w:t>
      </w:r>
    </w:p>
    <w:p w14:paraId="0EED36F8" w14:textId="41B7CD02" w:rsidR="00A77B3E" w:rsidRPr="00F063EE" w:rsidRDefault="00000000" w:rsidP="00E472D3">
      <w:pPr>
        <w:spacing w:line="360" w:lineRule="auto"/>
        <w:jc w:val="both"/>
      </w:pPr>
      <w:r w:rsidRPr="00F063EE">
        <w:rPr>
          <w:rFonts w:ascii="Book Antiqua" w:eastAsia="Book Antiqua" w:hAnsi="Book Antiqua" w:cs="Book Antiqua"/>
        </w:rPr>
        <w:t>Our research aims to compare the efficacies and safety levels of the</w:t>
      </w:r>
      <w:r w:rsidR="00B929B5" w:rsidRPr="00F063EE">
        <w:rPr>
          <w:rFonts w:ascii="Book Antiqua" w:eastAsia="Book Antiqua" w:hAnsi="Book Antiqua" w:cs="Book Antiqua"/>
        </w:rPr>
        <w:t xml:space="preserve"> </w:t>
      </w:r>
      <w:r w:rsidRPr="00F063EE">
        <w:rPr>
          <w:rFonts w:ascii="Book Antiqua" w:eastAsia="Book Antiqua" w:hAnsi="Book Antiqua" w:cs="Book Antiqua"/>
        </w:rPr>
        <w:t>PTL regimen and TL regimen for HCC subjects comorbid with PVTT. We found a triplet regimen of PTL was safe and well-tolerated as well as exhibited favorable efficacy over the TL regimen for advanced-stage HCC patients with PVTT types I-IV. The triple therapy regimen may better improve the prognosis of advanced liver cancer patients with portal vein cancer suppository and extend their survival time, which is of great significance.</w:t>
      </w:r>
    </w:p>
    <w:p w14:paraId="3D6292F3" w14:textId="77777777" w:rsidR="00A77B3E" w:rsidRPr="00F063EE" w:rsidRDefault="00A77B3E" w:rsidP="00E472D3">
      <w:pPr>
        <w:spacing w:line="360" w:lineRule="auto"/>
        <w:jc w:val="both"/>
      </w:pPr>
    </w:p>
    <w:p w14:paraId="09AC395D" w14:textId="77777777" w:rsidR="00A77B3E" w:rsidRPr="00F063EE" w:rsidRDefault="00000000" w:rsidP="00E472D3">
      <w:pPr>
        <w:spacing w:line="360" w:lineRule="auto"/>
        <w:jc w:val="both"/>
      </w:pPr>
      <w:r w:rsidRPr="00F063EE">
        <w:rPr>
          <w:rFonts w:ascii="Book Antiqua" w:eastAsia="Book Antiqua" w:hAnsi="Book Antiqua" w:cs="Book Antiqua"/>
          <w:b/>
          <w:i/>
        </w:rPr>
        <w:t>Research methods</w:t>
      </w:r>
    </w:p>
    <w:p w14:paraId="2F216A65" w14:textId="3C65FF9E" w:rsidR="00A77B3E" w:rsidRPr="00F063EE" w:rsidRDefault="00000000" w:rsidP="00E472D3">
      <w:pPr>
        <w:spacing w:line="360" w:lineRule="auto"/>
        <w:jc w:val="both"/>
      </w:pPr>
      <w:r w:rsidRPr="00F063EE">
        <w:rPr>
          <w:rFonts w:ascii="Book Antiqua" w:eastAsia="Book Antiqua" w:hAnsi="Book Antiqua" w:cs="Book Antiqua"/>
        </w:rPr>
        <w:t>We selected HCC patients with PVTT type Ⅰ-Ⅳ</w:t>
      </w:r>
      <w:r w:rsidR="00E558D0" w:rsidRPr="00F063EE">
        <w:rPr>
          <w:rFonts w:ascii="Book Antiqua" w:hAnsi="Book Antiqua" w:cs="Book Antiqua" w:hint="eastAsia"/>
          <w:lang w:eastAsia="zh-CN"/>
        </w:rPr>
        <w:t>,</w:t>
      </w:r>
      <w:r w:rsidR="00E558D0" w:rsidRPr="00F063EE">
        <w:rPr>
          <w:rFonts w:ascii="Book Antiqua" w:hAnsi="Book Antiqua" w:cs="Book Antiqua"/>
          <w:lang w:eastAsia="zh-CN"/>
        </w:rPr>
        <w:t xml:space="preserve"> </w:t>
      </w:r>
      <w:r w:rsidRPr="00F063EE">
        <w:rPr>
          <w:rFonts w:ascii="Book Antiqua" w:eastAsia="Book Antiqua" w:hAnsi="Book Antiqua" w:cs="Book Antiqua"/>
        </w:rPr>
        <w:t>TACE was carried out by 2 professional radiologists</w:t>
      </w:r>
    </w:p>
    <w:p w14:paraId="2FFB74B7" w14:textId="77777777" w:rsidR="00A77B3E" w:rsidRPr="00F063EE" w:rsidRDefault="00A77B3E" w:rsidP="00E472D3">
      <w:pPr>
        <w:spacing w:line="360" w:lineRule="auto"/>
        <w:jc w:val="both"/>
      </w:pPr>
    </w:p>
    <w:p w14:paraId="5CB96A05" w14:textId="77777777" w:rsidR="00A77B3E" w:rsidRPr="00F063EE" w:rsidRDefault="00000000" w:rsidP="00E472D3">
      <w:pPr>
        <w:spacing w:line="360" w:lineRule="auto"/>
        <w:jc w:val="both"/>
      </w:pPr>
      <w:r w:rsidRPr="00F063EE">
        <w:rPr>
          <w:rFonts w:ascii="Book Antiqua" w:eastAsia="Book Antiqua" w:hAnsi="Book Antiqua" w:cs="Book Antiqua"/>
          <w:b/>
          <w:i/>
        </w:rPr>
        <w:t>Research results</w:t>
      </w:r>
    </w:p>
    <w:p w14:paraId="50251DFA" w14:textId="77777777" w:rsidR="00A77B3E" w:rsidRPr="00F063EE" w:rsidRDefault="00000000" w:rsidP="00E472D3">
      <w:pPr>
        <w:spacing w:line="360" w:lineRule="auto"/>
        <w:jc w:val="both"/>
      </w:pPr>
      <w:r w:rsidRPr="00F063EE">
        <w:rPr>
          <w:rFonts w:ascii="Book Antiqua" w:eastAsia="Book Antiqua" w:hAnsi="Book Antiqua" w:cs="Book Antiqua"/>
        </w:rPr>
        <w:t>The triple therapy regimen may better improve the prognosis of advanced liver cancer patients with portal vein cancer suppository and extend their survival time. Large-scale prospective studies are needed to further validate the efficacy and safety of the triple therapy regimen in the future.</w:t>
      </w:r>
    </w:p>
    <w:p w14:paraId="3AFBE9B2" w14:textId="77777777" w:rsidR="00A77B3E" w:rsidRPr="00F063EE" w:rsidRDefault="00A77B3E" w:rsidP="00E472D3">
      <w:pPr>
        <w:spacing w:line="360" w:lineRule="auto"/>
        <w:jc w:val="both"/>
      </w:pPr>
    </w:p>
    <w:p w14:paraId="6D411E63" w14:textId="77777777" w:rsidR="00A77B3E" w:rsidRPr="00F063EE" w:rsidRDefault="00000000" w:rsidP="00E472D3">
      <w:pPr>
        <w:spacing w:line="360" w:lineRule="auto"/>
        <w:jc w:val="both"/>
      </w:pPr>
      <w:r w:rsidRPr="00F063EE">
        <w:rPr>
          <w:rFonts w:ascii="Book Antiqua" w:eastAsia="Book Antiqua" w:hAnsi="Book Antiqua" w:cs="Book Antiqua"/>
          <w:b/>
          <w:i/>
        </w:rPr>
        <w:t>Research conclusions</w:t>
      </w:r>
    </w:p>
    <w:p w14:paraId="533A8F5E" w14:textId="5EF9699B" w:rsidR="00A77B3E" w:rsidRPr="00F063EE" w:rsidRDefault="00000000" w:rsidP="00E472D3">
      <w:pPr>
        <w:spacing w:line="360" w:lineRule="auto"/>
        <w:jc w:val="both"/>
      </w:pPr>
      <w:r w:rsidRPr="00F063EE">
        <w:rPr>
          <w:rFonts w:ascii="Book Antiqua" w:eastAsia="Book Antiqua" w:hAnsi="Book Antiqua" w:cs="Book Antiqua"/>
        </w:rPr>
        <w:t>A triplet regimen of PTL was safe and well-tolerated as well as exhibited favorable efficacy over the TL regimen for advanced-stage HCC patients with PVTT types I-IV.</w:t>
      </w:r>
      <w:r w:rsidR="00E558D0" w:rsidRPr="00F063EE">
        <w:rPr>
          <w:rFonts w:ascii="Book Antiqua" w:eastAsia="Book Antiqua" w:hAnsi="Book Antiqua" w:cs="Book Antiqua"/>
        </w:rPr>
        <w:t xml:space="preserve"> </w:t>
      </w:r>
      <w:r w:rsidRPr="00F063EE">
        <w:rPr>
          <w:rFonts w:ascii="Book Antiqua" w:eastAsia="Book Antiqua" w:hAnsi="Book Antiqua" w:cs="Book Antiqua"/>
        </w:rPr>
        <w:t>The combination therapy of TACE, TKI and PD-1 inhibitor was used for advanced liver cancer patients with portal vein cancer embolus.</w:t>
      </w:r>
    </w:p>
    <w:p w14:paraId="089AE996" w14:textId="77777777" w:rsidR="00A77B3E" w:rsidRPr="00F063EE" w:rsidRDefault="00A77B3E" w:rsidP="00E472D3">
      <w:pPr>
        <w:spacing w:line="360" w:lineRule="auto"/>
        <w:jc w:val="both"/>
      </w:pPr>
    </w:p>
    <w:p w14:paraId="39FFCA34" w14:textId="77777777" w:rsidR="00A77B3E" w:rsidRPr="00F063EE" w:rsidRDefault="00000000" w:rsidP="00E472D3">
      <w:pPr>
        <w:spacing w:line="360" w:lineRule="auto"/>
        <w:jc w:val="both"/>
      </w:pPr>
      <w:r w:rsidRPr="00F063EE">
        <w:rPr>
          <w:rFonts w:ascii="Book Antiqua" w:eastAsia="Book Antiqua" w:hAnsi="Book Antiqua" w:cs="Book Antiqua"/>
          <w:b/>
          <w:i/>
        </w:rPr>
        <w:t>Research perspectives</w:t>
      </w:r>
    </w:p>
    <w:p w14:paraId="24FCF4E6" w14:textId="77777777" w:rsidR="00A77B3E" w:rsidRPr="00F063EE" w:rsidRDefault="00000000" w:rsidP="00E472D3">
      <w:pPr>
        <w:spacing w:line="360" w:lineRule="auto"/>
        <w:jc w:val="both"/>
      </w:pPr>
      <w:r w:rsidRPr="00F063EE">
        <w:rPr>
          <w:rFonts w:ascii="Book Antiqua" w:eastAsia="Book Antiqua" w:hAnsi="Book Antiqua" w:cs="Book Antiqua"/>
        </w:rPr>
        <w:t>Large-scale prospective studies are needed to further validate the efficacy and safety of the triple therapy regimen in the future.</w:t>
      </w:r>
    </w:p>
    <w:p w14:paraId="174BE463" w14:textId="77777777" w:rsidR="00A77B3E" w:rsidRPr="00F063EE" w:rsidRDefault="00A77B3E" w:rsidP="00E472D3">
      <w:pPr>
        <w:spacing w:line="360" w:lineRule="auto"/>
        <w:jc w:val="both"/>
      </w:pPr>
    </w:p>
    <w:p w14:paraId="558572B8"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ACKNOWLEDGEMENTS</w:t>
      </w:r>
    </w:p>
    <w:p w14:paraId="7B8EE4FE" w14:textId="77777777" w:rsidR="00A77B3E" w:rsidRPr="00F063EE" w:rsidRDefault="00000000" w:rsidP="00E472D3">
      <w:pPr>
        <w:spacing w:line="360" w:lineRule="auto"/>
        <w:jc w:val="both"/>
      </w:pPr>
      <w:r w:rsidRPr="00F063EE">
        <w:rPr>
          <w:rFonts w:ascii="Book Antiqua" w:eastAsia="Book Antiqua" w:hAnsi="Book Antiqua" w:cs="Book Antiqua"/>
        </w:rPr>
        <w:t>We thank all patients for their endeavors and unparalleled contributions to this study.</w:t>
      </w:r>
    </w:p>
    <w:p w14:paraId="33F3D08C" w14:textId="77777777" w:rsidR="00A77B3E" w:rsidRPr="00F063EE" w:rsidRDefault="00A77B3E" w:rsidP="00E472D3">
      <w:pPr>
        <w:spacing w:line="360" w:lineRule="auto"/>
        <w:jc w:val="both"/>
      </w:pPr>
    </w:p>
    <w:p w14:paraId="2B945078" w14:textId="77777777" w:rsidR="00A77B3E" w:rsidRPr="00F063EE" w:rsidRDefault="00000000" w:rsidP="00E472D3">
      <w:pPr>
        <w:spacing w:line="360" w:lineRule="auto"/>
        <w:jc w:val="both"/>
      </w:pPr>
      <w:r w:rsidRPr="00F063EE">
        <w:rPr>
          <w:rFonts w:ascii="Book Antiqua" w:eastAsia="Book Antiqua" w:hAnsi="Book Antiqua" w:cs="Book Antiqua"/>
          <w:b/>
        </w:rPr>
        <w:t>REFERENCES</w:t>
      </w:r>
    </w:p>
    <w:p w14:paraId="2B758D28" w14:textId="3926AEE2" w:rsidR="00626E8F" w:rsidRPr="00F063EE" w:rsidRDefault="00000000" w:rsidP="00E472D3">
      <w:pPr>
        <w:spacing w:line="360" w:lineRule="auto"/>
        <w:jc w:val="both"/>
        <w:rPr>
          <w:rFonts w:ascii="Book Antiqua" w:eastAsia="Book Antiqua" w:hAnsi="Book Antiqua" w:cs="Book Antiqua"/>
        </w:rPr>
      </w:pPr>
      <w:bookmarkStart w:id="568" w:name="OLE_LINK1378"/>
      <w:bookmarkStart w:id="569" w:name="OLE_LINK1380"/>
      <w:r w:rsidRPr="00F063EE">
        <w:rPr>
          <w:rFonts w:ascii="Book Antiqua" w:eastAsia="Book Antiqua" w:hAnsi="Book Antiqua" w:cs="Book Antiqua"/>
        </w:rPr>
        <w:t>1</w:t>
      </w:r>
      <w:r w:rsidR="00626E8F" w:rsidRPr="00F063EE">
        <w:rPr>
          <w:rFonts w:ascii="Book Antiqua" w:eastAsia="Book Antiqua" w:hAnsi="Book Antiqua" w:cs="Book Antiqua"/>
          <w:b/>
          <w:bCs/>
        </w:rPr>
        <w:t xml:space="preserve"> International Agency for Research on Cancer</w:t>
      </w:r>
      <w:r w:rsidRPr="00F063EE">
        <w:rPr>
          <w:rFonts w:ascii="Book Antiqua" w:eastAsia="Book Antiqua" w:hAnsi="Book Antiqua" w:cs="Book Antiqua"/>
          <w:b/>
          <w:bCs/>
        </w:rPr>
        <w:t xml:space="preserve">. </w:t>
      </w:r>
      <w:r w:rsidRPr="00F063EE">
        <w:rPr>
          <w:rFonts w:ascii="Book Antiqua" w:eastAsia="Book Antiqua" w:hAnsi="Book Antiqua" w:cs="Book Antiqua"/>
        </w:rPr>
        <w:t>Global Cancer Observatory.</w:t>
      </w:r>
      <w:r w:rsidR="00626E8F" w:rsidRPr="00F063EE">
        <w:rPr>
          <w:rFonts w:ascii="Book Antiqua" w:eastAsia="Book Antiqua" w:hAnsi="Book Antiqua" w:cs="Book Antiqua"/>
        </w:rPr>
        <w:t xml:space="preserve"> [cited 3 October 2021].</w:t>
      </w:r>
      <w:r w:rsidRPr="00F063EE">
        <w:rPr>
          <w:rFonts w:ascii="Book Antiqua" w:eastAsia="Book Antiqua" w:hAnsi="Book Antiqua" w:cs="Book Antiqua"/>
        </w:rPr>
        <w:t xml:space="preserve"> </w:t>
      </w:r>
      <w:r w:rsidR="00626E8F" w:rsidRPr="00F063EE">
        <w:rPr>
          <w:rFonts w:ascii="Book Antiqua" w:eastAsia="Book Antiqua" w:hAnsi="Book Antiqua" w:cs="Book Antiqua"/>
        </w:rPr>
        <w:t>Available from: https://gco.iarc.fr/</w:t>
      </w:r>
    </w:p>
    <w:p w14:paraId="6DF915EF" w14:textId="77777777" w:rsidR="00A77B3E" w:rsidRPr="00F063EE" w:rsidRDefault="00000000" w:rsidP="00E472D3">
      <w:pPr>
        <w:spacing w:line="360" w:lineRule="auto"/>
        <w:jc w:val="both"/>
      </w:pPr>
      <w:r w:rsidRPr="00F063EE">
        <w:rPr>
          <w:rFonts w:ascii="Book Antiqua" w:eastAsia="Book Antiqua" w:hAnsi="Book Antiqua" w:cs="Book Antiqua"/>
        </w:rPr>
        <w:t xml:space="preserve">2 </w:t>
      </w:r>
      <w:r w:rsidRPr="00F063EE">
        <w:rPr>
          <w:rFonts w:ascii="Book Antiqua" w:eastAsia="Book Antiqua" w:hAnsi="Book Antiqua" w:cs="Book Antiqua"/>
          <w:b/>
          <w:bCs/>
        </w:rPr>
        <w:t>Khan AR</w:t>
      </w:r>
      <w:r w:rsidRPr="00F063EE">
        <w:rPr>
          <w:rFonts w:ascii="Book Antiqua" w:eastAsia="Book Antiqua" w:hAnsi="Book Antiqua" w:cs="Book Antiqua"/>
        </w:rPr>
        <w:t xml:space="preserve">, Wei X, Xu X. Portal Vein Tumor Thrombosis and Hepatocellular Carcinoma - The Changing Tides. </w:t>
      </w:r>
      <w:r w:rsidRPr="00F063EE">
        <w:rPr>
          <w:rFonts w:ascii="Book Antiqua" w:eastAsia="Book Antiqua" w:hAnsi="Book Antiqua" w:cs="Book Antiqua"/>
          <w:i/>
          <w:iCs/>
        </w:rPr>
        <w:t xml:space="preserve">J </w:t>
      </w:r>
      <w:proofErr w:type="spellStart"/>
      <w:r w:rsidRPr="00F063EE">
        <w:rPr>
          <w:rFonts w:ascii="Book Antiqua" w:eastAsia="Book Antiqua" w:hAnsi="Book Antiqua" w:cs="Book Antiqua"/>
          <w:i/>
          <w:iCs/>
        </w:rPr>
        <w:t>Hepatocell</w:t>
      </w:r>
      <w:proofErr w:type="spellEnd"/>
      <w:r w:rsidRPr="00F063EE">
        <w:rPr>
          <w:rFonts w:ascii="Book Antiqua" w:eastAsia="Book Antiqua" w:hAnsi="Book Antiqua" w:cs="Book Antiqua"/>
          <w:i/>
          <w:iCs/>
        </w:rPr>
        <w:t xml:space="preserve"> Carcinoma</w:t>
      </w:r>
      <w:r w:rsidRPr="00F063EE">
        <w:rPr>
          <w:rFonts w:ascii="Book Antiqua" w:eastAsia="Book Antiqua" w:hAnsi="Book Antiqua" w:cs="Book Antiqua"/>
        </w:rPr>
        <w:t xml:space="preserve"> 2021; </w:t>
      </w:r>
      <w:r w:rsidRPr="00F063EE">
        <w:rPr>
          <w:rFonts w:ascii="Book Antiqua" w:eastAsia="Book Antiqua" w:hAnsi="Book Antiqua" w:cs="Book Antiqua"/>
          <w:b/>
          <w:bCs/>
        </w:rPr>
        <w:t>8</w:t>
      </w:r>
      <w:r w:rsidRPr="00F063EE">
        <w:rPr>
          <w:rFonts w:ascii="Book Antiqua" w:eastAsia="Book Antiqua" w:hAnsi="Book Antiqua" w:cs="Book Antiqua"/>
        </w:rPr>
        <w:t>: 1089-1115 [PMID: 34522691 DOI: 10.2147/JHC.S318070]</w:t>
      </w:r>
    </w:p>
    <w:p w14:paraId="07CB746E" w14:textId="77777777" w:rsidR="00A77B3E" w:rsidRPr="00F063EE" w:rsidRDefault="00000000" w:rsidP="00E472D3">
      <w:pPr>
        <w:spacing w:line="360" w:lineRule="auto"/>
        <w:jc w:val="both"/>
      </w:pPr>
      <w:r w:rsidRPr="00F063EE">
        <w:rPr>
          <w:rFonts w:ascii="Book Antiqua" w:eastAsia="Book Antiqua" w:hAnsi="Book Antiqua" w:cs="Book Antiqua"/>
        </w:rPr>
        <w:t xml:space="preserve">3 </w:t>
      </w:r>
      <w:r w:rsidRPr="00F063EE">
        <w:rPr>
          <w:rFonts w:ascii="Book Antiqua" w:eastAsia="Book Antiqua" w:hAnsi="Book Antiqua" w:cs="Book Antiqua"/>
          <w:b/>
          <w:bCs/>
        </w:rPr>
        <w:t>Lu J</w:t>
      </w:r>
      <w:r w:rsidRPr="00F063EE">
        <w:rPr>
          <w:rFonts w:ascii="Book Antiqua" w:eastAsia="Book Antiqua" w:hAnsi="Book Antiqua" w:cs="Book Antiqua"/>
        </w:rPr>
        <w:t xml:space="preserve">, Zhang XP, Zhong BY, Lau WY, Madoff DC, Davidson JC, Qi X, Cheng SQ, Teng GJ. Management of patients with hepatocellular carcinoma and portal vein </w:t>
      </w:r>
      <w:proofErr w:type="spellStart"/>
      <w:r w:rsidRPr="00F063EE">
        <w:rPr>
          <w:rFonts w:ascii="Book Antiqua" w:eastAsia="Book Antiqua" w:hAnsi="Book Antiqua" w:cs="Book Antiqua"/>
        </w:rPr>
        <w:t>tumour</w:t>
      </w:r>
      <w:proofErr w:type="spellEnd"/>
      <w:r w:rsidRPr="00F063EE">
        <w:rPr>
          <w:rFonts w:ascii="Book Antiqua" w:eastAsia="Book Antiqua" w:hAnsi="Book Antiqua" w:cs="Book Antiqua"/>
        </w:rPr>
        <w:t xml:space="preserve"> thrombosis: comparing east and west. </w:t>
      </w:r>
      <w:r w:rsidRPr="00F063EE">
        <w:rPr>
          <w:rFonts w:ascii="Book Antiqua" w:eastAsia="Book Antiqua" w:hAnsi="Book Antiqua" w:cs="Book Antiqua"/>
          <w:i/>
          <w:iCs/>
        </w:rPr>
        <w:t>Lancet Gastroenterol Hepatol</w:t>
      </w:r>
      <w:r w:rsidRPr="00F063EE">
        <w:rPr>
          <w:rFonts w:ascii="Book Antiqua" w:eastAsia="Book Antiqua" w:hAnsi="Book Antiqua" w:cs="Book Antiqua"/>
        </w:rPr>
        <w:t xml:space="preserve"> 2019; </w:t>
      </w:r>
      <w:r w:rsidRPr="00F063EE">
        <w:rPr>
          <w:rFonts w:ascii="Book Antiqua" w:eastAsia="Book Antiqua" w:hAnsi="Book Antiqua" w:cs="Book Antiqua"/>
          <w:b/>
          <w:bCs/>
        </w:rPr>
        <w:t>4</w:t>
      </w:r>
      <w:r w:rsidRPr="00F063EE">
        <w:rPr>
          <w:rFonts w:ascii="Book Antiqua" w:eastAsia="Book Antiqua" w:hAnsi="Book Antiqua" w:cs="Book Antiqua"/>
        </w:rPr>
        <w:t>: 721-730 [PMID: 31387735 DOI: 10.1016/S2468-1253(19)30178-5]</w:t>
      </w:r>
    </w:p>
    <w:p w14:paraId="233E4427" w14:textId="77777777" w:rsidR="00A77B3E" w:rsidRPr="00F063EE" w:rsidRDefault="00000000" w:rsidP="00E472D3">
      <w:pPr>
        <w:spacing w:line="360" w:lineRule="auto"/>
        <w:jc w:val="both"/>
      </w:pPr>
      <w:r w:rsidRPr="00F063EE">
        <w:rPr>
          <w:rFonts w:ascii="Book Antiqua" w:eastAsia="Book Antiqua" w:hAnsi="Book Antiqua" w:cs="Book Antiqua"/>
        </w:rPr>
        <w:t xml:space="preserve">4 </w:t>
      </w:r>
      <w:r w:rsidRPr="00F063EE">
        <w:rPr>
          <w:rFonts w:ascii="Book Antiqua" w:eastAsia="Book Antiqua" w:hAnsi="Book Antiqua" w:cs="Book Antiqua"/>
          <w:b/>
          <w:bCs/>
        </w:rPr>
        <w:t>European Association for the Study of the Liver. Electronic address: easloffice@easloffice.eu</w:t>
      </w:r>
      <w:r w:rsidRPr="00F063EE">
        <w:rPr>
          <w:rFonts w:ascii="Book Antiqua" w:eastAsia="Book Antiqua" w:hAnsi="Book Antiqua" w:cs="Book Antiqua"/>
        </w:rPr>
        <w:t xml:space="preserve">; European Association for the Study of the Liver. EASL Clinical Practice Guidelines: Management of hepatocellular carcinoma. </w:t>
      </w:r>
      <w:r w:rsidRPr="00F063EE">
        <w:rPr>
          <w:rFonts w:ascii="Book Antiqua" w:eastAsia="Book Antiqua" w:hAnsi="Book Antiqua" w:cs="Book Antiqua"/>
          <w:i/>
          <w:iCs/>
        </w:rPr>
        <w:t>J Hepatol</w:t>
      </w:r>
      <w:r w:rsidRPr="00F063EE">
        <w:rPr>
          <w:rFonts w:ascii="Book Antiqua" w:eastAsia="Book Antiqua" w:hAnsi="Book Antiqua" w:cs="Book Antiqua"/>
        </w:rPr>
        <w:t xml:space="preserve"> 2018; </w:t>
      </w:r>
      <w:r w:rsidRPr="00F063EE">
        <w:rPr>
          <w:rFonts w:ascii="Book Antiqua" w:eastAsia="Book Antiqua" w:hAnsi="Book Antiqua" w:cs="Book Antiqua"/>
          <w:b/>
          <w:bCs/>
        </w:rPr>
        <w:t>69</w:t>
      </w:r>
      <w:r w:rsidRPr="00F063EE">
        <w:rPr>
          <w:rFonts w:ascii="Book Antiqua" w:eastAsia="Book Antiqua" w:hAnsi="Book Antiqua" w:cs="Book Antiqua"/>
        </w:rPr>
        <w:t>: 182-236 [PMID: 29628281 DOI: 10.1016/j.jhep.2018.03.019]</w:t>
      </w:r>
    </w:p>
    <w:p w14:paraId="26C95BBE" w14:textId="77777777" w:rsidR="00A77B3E" w:rsidRPr="00F063EE" w:rsidRDefault="00000000" w:rsidP="00E472D3">
      <w:pPr>
        <w:spacing w:line="360" w:lineRule="auto"/>
        <w:jc w:val="both"/>
      </w:pPr>
      <w:r w:rsidRPr="00F063EE">
        <w:rPr>
          <w:rFonts w:ascii="Book Antiqua" w:eastAsia="Book Antiqua" w:hAnsi="Book Antiqua" w:cs="Book Antiqua"/>
        </w:rPr>
        <w:t xml:space="preserve">5 </w:t>
      </w:r>
      <w:r w:rsidRPr="00F063EE">
        <w:rPr>
          <w:rFonts w:ascii="Book Antiqua" w:eastAsia="Book Antiqua" w:hAnsi="Book Antiqua" w:cs="Book Antiqua"/>
          <w:b/>
          <w:bCs/>
        </w:rPr>
        <w:t>Marrero JA</w:t>
      </w:r>
      <w:r w:rsidRPr="00F063EE">
        <w:rPr>
          <w:rFonts w:ascii="Book Antiqua" w:eastAsia="Book Antiqua" w:hAnsi="Book Antiqua" w:cs="Book Antiqua"/>
        </w:rPr>
        <w:t xml:space="preserve">, Kulik LM, Sirlin CB, Zhu AX, Finn RS, Abecassis MM, Roberts LR, Heimbach JK. Diagnosis, Staging, and Management of Hepatocellular Carcinoma: 2018 Practice Guidance by the American Association for the Study of Liver Diseases. </w:t>
      </w:r>
      <w:r w:rsidRPr="00F063EE">
        <w:rPr>
          <w:rFonts w:ascii="Book Antiqua" w:eastAsia="Book Antiqua" w:hAnsi="Book Antiqua" w:cs="Book Antiqua"/>
          <w:i/>
          <w:iCs/>
        </w:rPr>
        <w:t>Hepatology</w:t>
      </w:r>
      <w:r w:rsidRPr="00F063EE">
        <w:rPr>
          <w:rFonts w:ascii="Book Antiqua" w:eastAsia="Book Antiqua" w:hAnsi="Book Antiqua" w:cs="Book Antiqua"/>
        </w:rPr>
        <w:t xml:space="preserve"> 2018; </w:t>
      </w:r>
      <w:r w:rsidRPr="00F063EE">
        <w:rPr>
          <w:rFonts w:ascii="Book Antiqua" w:eastAsia="Book Antiqua" w:hAnsi="Book Antiqua" w:cs="Book Antiqua"/>
          <w:b/>
          <w:bCs/>
        </w:rPr>
        <w:t>68</w:t>
      </w:r>
      <w:r w:rsidRPr="00F063EE">
        <w:rPr>
          <w:rFonts w:ascii="Book Antiqua" w:eastAsia="Book Antiqua" w:hAnsi="Book Antiqua" w:cs="Book Antiqua"/>
        </w:rPr>
        <w:t>: 723-750 [PMID: 29624699 DOI: 10.1002/hep.29913]</w:t>
      </w:r>
    </w:p>
    <w:p w14:paraId="15D15E1E" w14:textId="77777777" w:rsidR="00A77B3E" w:rsidRPr="00F063EE" w:rsidRDefault="00000000" w:rsidP="00E472D3">
      <w:pPr>
        <w:spacing w:line="360" w:lineRule="auto"/>
        <w:jc w:val="both"/>
      </w:pPr>
      <w:r w:rsidRPr="00F063EE">
        <w:rPr>
          <w:rFonts w:ascii="Book Antiqua" w:eastAsia="Book Antiqua" w:hAnsi="Book Antiqua" w:cs="Book Antiqua"/>
        </w:rPr>
        <w:t xml:space="preserve">6 </w:t>
      </w:r>
      <w:r w:rsidRPr="00F063EE">
        <w:rPr>
          <w:rFonts w:ascii="Book Antiqua" w:eastAsia="Book Antiqua" w:hAnsi="Book Antiqua" w:cs="Book Antiqua"/>
          <w:b/>
          <w:bCs/>
        </w:rPr>
        <w:t>Korean Liver Cancer Association (KLCA)</w:t>
      </w:r>
      <w:r w:rsidRPr="00F063EE">
        <w:rPr>
          <w:rFonts w:ascii="Book Antiqua" w:eastAsia="Book Antiqua" w:hAnsi="Book Antiqua" w:cs="Book Antiqua"/>
        </w:rPr>
        <w:t xml:space="preserve">; National Cancer Center (NCC), </w:t>
      </w:r>
      <w:proofErr w:type="spellStart"/>
      <w:r w:rsidRPr="00F063EE">
        <w:rPr>
          <w:rFonts w:ascii="Book Antiqua" w:eastAsia="Book Antiqua" w:hAnsi="Book Antiqua" w:cs="Book Antiqua"/>
        </w:rPr>
        <w:t>Goyang</w:t>
      </w:r>
      <w:proofErr w:type="spellEnd"/>
      <w:r w:rsidRPr="00F063EE">
        <w:rPr>
          <w:rFonts w:ascii="Book Antiqua" w:eastAsia="Book Antiqua" w:hAnsi="Book Antiqua" w:cs="Book Antiqua"/>
        </w:rPr>
        <w:t xml:space="preserve">, Korea. 2018 Korean Liver Cancer Association-National Cancer Center Korea Practice Guidelines for the Management of Hepatocellular Carcinoma. </w:t>
      </w:r>
      <w:r w:rsidRPr="00F063EE">
        <w:rPr>
          <w:rFonts w:ascii="Book Antiqua" w:eastAsia="Book Antiqua" w:hAnsi="Book Antiqua" w:cs="Book Antiqua"/>
          <w:i/>
          <w:iCs/>
        </w:rPr>
        <w:t xml:space="preserve">Korean J </w:t>
      </w:r>
      <w:proofErr w:type="spellStart"/>
      <w:r w:rsidRPr="00F063EE">
        <w:rPr>
          <w:rFonts w:ascii="Book Antiqua" w:eastAsia="Book Antiqua" w:hAnsi="Book Antiqua" w:cs="Book Antiqua"/>
          <w:i/>
          <w:iCs/>
        </w:rPr>
        <w:t>Radiol</w:t>
      </w:r>
      <w:proofErr w:type="spellEnd"/>
      <w:r w:rsidRPr="00F063EE">
        <w:rPr>
          <w:rFonts w:ascii="Book Antiqua" w:eastAsia="Book Antiqua" w:hAnsi="Book Antiqua" w:cs="Book Antiqua"/>
        </w:rPr>
        <w:t xml:space="preserve"> 2019; </w:t>
      </w:r>
      <w:r w:rsidRPr="00F063EE">
        <w:rPr>
          <w:rFonts w:ascii="Book Antiqua" w:eastAsia="Book Antiqua" w:hAnsi="Book Antiqua" w:cs="Book Antiqua"/>
          <w:b/>
          <w:bCs/>
        </w:rPr>
        <w:t>20</w:t>
      </w:r>
      <w:r w:rsidRPr="00F063EE">
        <w:rPr>
          <w:rFonts w:ascii="Book Antiqua" w:eastAsia="Book Antiqua" w:hAnsi="Book Antiqua" w:cs="Book Antiqua"/>
        </w:rPr>
        <w:t>: 1042-1113 [PMID: 31270974 DOI: 10.3348/kjr.2019.0140]</w:t>
      </w:r>
    </w:p>
    <w:p w14:paraId="1C14736D" w14:textId="77777777" w:rsidR="00A77B3E" w:rsidRPr="00F063EE" w:rsidRDefault="00000000" w:rsidP="00E472D3">
      <w:pPr>
        <w:spacing w:line="360" w:lineRule="auto"/>
        <w:jc w:val="both"/>
      </w:pPr>
      <w:r w:rsidRPr="00F063EE">
        <w:rPr>
          <w:rFonts w:ascii="Book Antiqua" w:eastAsia="Book Antiqua" w:hAnsi="Book Antiqua" w:cs="Book Antiqua"/>
        </w:rPr>
        <w:t xml:space="preserve">7 </w:t>
      </w:r>
      <w:r w:rsidRPr="00F063EE">
        <w:rPr>
          <w:rFonts w:ascii="Book Antiqua" w:eastAsia="Book Antiqua" w:hAnsi="Book Antiqua" w:cs="Book Antiqua"/>
          <w:b/>
          <w:bCs/>
        </w:rPr>
        <w:t>Cheng S</w:t>
      </w:r>
      <w:r w:rsidRPr="00F063EE">
        <w:rPr>
          <w:rFonts w:ascii="Book Antiqua" w:eastAsia="Book Antiqua" w:hAnsi="Book Antiqua" w:cs="Book Antiqua"/>
        </w:rPr>
        <w:t xml:space="preserve">, Chen M, Cai J, Sun J, Guo R, Bi X, Lau WY, Wu M. Chinese Expert Consensus on Multidisciplinary Diagnosis and Treatment of Hepatocellular Carcinoma with Portal Vein Tumor Thrombus (2018 Edition). </w:t>
      </w:r>
      <w:r w:rsidRPr="00F063EE">
        <w:rPr>
          <w:rFonts w:ascii="Book Antiqua" w:eastAsia="Book Antiqua" w:hAnsi="Book Antiqua" w:cs="Book Antiqua"/>
          <w:i/>
          <w:iCs/>
        </w:rPr>
        <w:t>Liver Cancer</w:t>
      </w:r>
      <w:r w:rsidRPr="00F063EE">
        <w:rPr>
          <w:rFonts w:ascii="Book Antiqua" w:eastAsia="Book Antiqua" w:hAnsi="Book Antiqua" w:cs="Book Antiqua"/>
        </w:rPr>
        <w:t xml:space="preserve"> 2020; </w:t>
      </w:r>
      <w:r w:rsidRPr="00F063EE">
        <w:rPr>
          <w:rFonts w:ascii="Book Antiqua" w:eastAsia="Book Antiqua" w:hAnsi="Book Antiqua" w:cs="Book Antiqua"/>
          <w:b/>
          <w:bCs/>
        </w:rPr>
        <w:t>9</w:t>
      </w:r>
      <w:r w:rsidRPr="00F063EE">
        <w:rPr>
          <w:rFonts w:ascii="Book Antiqua" w:eastAsia="Book Antiqua" w:hAnsi="Book Antiqua" w:cs="Book Antiqua"/>
        </w:rPr>
        <w:t>: 28-40 [PMID: 32071907 DOI: 10.1159/000503685]</w:t>
      </w:r>
    </w:p>
    <w:p w14:paraId="579CDDDC" w14:textId="77777777" w:rsidR="00A77B3E" w:rsidRPr="00F063EE" w:rsidRDefault="00000000" w:rsidP="00E472D3">
      <w:pPr>
        <w:spacing w:line="360" w:lineRule="auto"/>
        <w:jc w:val="both"/>
      </w:pPr>
      <w:r w:rsidRPr="00F063EE">
        <w:rPr>
          <w:rFonts w:ascii="Book Antiqua" w:eastAsia="Book Antiqua" w:hAnsi="Book Antiqua" w:cs="Book Antiqua"/>
        </w:rPr>
        <w:lastRenderedPageBreak/>
        <w:t xml:space="preserve">8 </w:t>
      </w:r>
      <w:proofErr w:type="spellStart"/>
      <w:r w:rsidRPr="00F063EE">
        <w:rPr>
          <w:rFonts w:ascii="Book Antiqua" w:eastAsia="Book Antiqua" w:hAnsi="Book Antiqua" w:cs="Book Antiqua"/>
          <w:b/>
          <w:bCs/>
        </w:rPr>
        <w:t>Kokudo</w:t>
      </w:r>
      <w:proofErr w:type="spellEnd"/>
      <w:r w:rsidRPr="00F063EE">
        <w:rPr>
          <w:rFonts w:ascii="Book Antiqua" w:eastAsia="Book Antiqua" w:hAnsi="Book Antiqua" w:cs="Book Antiqua"/>
          <w:b/>
          <w:bCs/>
        </w:rPr>
        <w:t xml:space="preserve"> N</w:t>
      </w:r>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Takemura</w:t>
      </w:r>
      <w:proofErr w:type="spellEnd"/>
      <w:r w:rsidRPr="00F063EE">
        <w:rPr>
          <w:rFonts w:ascii="Book Antiqua" w:eastAsia="Book Antiqua" w:hAnsi="Book Antiqua" w:cs="Book Antiqua"/>
        </w:rPr>
        <w:t xml:space="preserve"> N, Hasegawa K, Takayama T, Kubo S, Shimada M, Nagano H, Hatano E, Izumi N, Kaneko S, Kudo M, Iijima H, Genda T, </w:t>
      </w:r>
      <w:proofErr w:type="spellStart"/>
      <w:r w:rsidRPr="00F063EE">
        <w:rPr>
          <w:rFonts w:ascii="Book Antiqua" w:eastAsia="Book Antiqua" w:hAnsi="Book Antiqua" w:cs="Book Antiqua"/>
        </w:rPr>
        <w:t>Tateishi</w:t>
      </w:r>
      <w:proofErr w:type="spellEnd"/>
      <w:r w:rsidRPr="00F063EE">
        <w:rPr>
          <w:rFonts w:ascii="Book Antiqua" w:eastAsia="Book Antiqua" w:hAnsi="Book Antiqua" w:cs="Book Antiqua"/>
        </w:rPr>
        <w:t xml:space="preserve"> R, </w:t>
      </w:r>
      <w:proofErr w:type="spellStart"/>
      <w:r w:rsidRPr="00F063EE">
        <w:rPr>
          <w:rFonts w:ascii="Book Antiqua" w:eastAsia="Book Antiqua" w:hAnsi="Book Antiqua" w:cs="Book Antiqua"/>
        </w:rPr>
        <w:t>Torimura</w:t>
      </w:r>
      <w:proofErr w:type="spellEnd"/>
      <w:r w:rsidRPr="00F063EE">
        <w:rPr>
          <w:rFonts w:ascii="Book Antiqua" w:eastAsia="Book Antiqua" w:hAnsi="Book Antiqua" w:cs="Book Antiqua"/>
        </w:rPr>
        <w:t xml:space="preserve"> T, </w:t>
      </w:r>
      <w:proofErr w:type="spellStart"/>
      <w:r w:rsidRPr="00F063EE">
        <w:rPr>
          <w:rFonts w:ascii="Book Antiqua" w:eastAsia="Book Antiqua" w:hAnsi="Book Antiqua" w:cs="Book Antiqua"/>
        </w:rPr>
        <w:t>Igaki</w:t>
      </w:r>
      <w:proofErr w:type="spellEnd"/>
      <w:r w:rsidRPr="00F063EE">
        <w:rPr>
          <w:rFonts w:ascii="Book Antiqua" w:eastAsia="Book Antiqua" w:hAnsi="Book Antiqua" w:cs="Book Antiqua"/>
        </w:rPr>
        <w:t xml:space="preserve"> H, Kobayashi S, Sakurai H, Murakami T, </w:t>
      </w:r>
      <w:proofErr w:type="spellStart"/>
      <w:r w:rsidRPr="00F063EE">
        <w:rPr>
          <w:rFonts w:ascii="Book Antiqua" w:eastAsia="Book Antiqua" w:hAnsi="Book Antiqua" w:cs="Book Antiqua"/>
        </w:rPr>
        <w:t>Watadani</w:t>
      </w:r>
      <w:proofErr w:type="spellEnd"/>
      <w:r w:rsidRPr="00F063EE">
        <w:rPr>
          <w:rFonts w:ascii="Book Antiqua" w:eastAsia="Book Antiqua" w:hAnsi="Book Antiqua" w:cs="Book Antiqua"/>
        </w:rPr>
        <w:t xml:space="preserve"> T, Matsuyama Y. Clinical practice guidelines for hepatocellular carcinoma: The Japan Society of Hepatology 2017 (4th JSH-HCC guidelines) 2019 update. </w:t>
      </w:r>
      <w:r w:rsidRPr="00F063EE">
        <w:rPr>
          <w:rFonts w:ascii="Book Antiqua" w:eastAsia="Book Antiqua" w:hAnsi="Book Antiqua" w:cs="Book Antiqua"/>
          <w:i/>
          <w:iCs/>
        </w:rPr>
        <w:t>Hepatol Res</w:t>
      </w:r>
      <w:r w:rsidRPr="00F063EE">
        <w:rPr>
          <w:rFonts w:ascii="Book Antiqua" w:eastAsia="Book Antiqua" w:hAnsi="Book Antiqua" w:cs="Book Antiqua"/>
        </w:rPr>
        <w:t xml:space="preserve"> 2019; </w:t>
      </w:r>
      <w:r w:rsidRPr="00F063EE">
        <w:rPr>
          <w:rFonts w:ascii="Book Antiqua" w:eastAsia="Book Antiqua" w:hAnsi="Book Antiqua" w:cs="Book Antiqua"/>
          <w:b/>
          <w:bCs/>
        </w:rPr>
        <w:t>49</w:t>
      </w:r>
      <w:r w:rsidRPr="00F063EE">
        <w:rPr>
          <w:rFonts w:ascii="Book Antiqua" w:eastAsia="Book Antiqua" w:hAnsi="Book Antiqua" w:cs="Book Antiqua"/>
        </w:rPr>
        <w:t>: 1109-1113 [PMID: 31336394 DOI: 10.1111/hepr.13411]</w:t>
      </w:r>
    </w:p>
    <w:p w14:paraId="37F822C7" w14:textId="77777777" w:rsidR="00A77B3E" w:rsidRPr="00F063EE" w:rsidRDefault="00000000" w:rsidP="00E472D3">
      <w:pPr>
        <w:spacing w:line="360" w:lineRule="auto"/>
        <w:jc w:val="both"/>
      </w:pPr>
      <w:r w:rsidRPr="00F063EE">
        <w:rPr>
          <w:rFonts w:ascii="Book Antiqua" w:eastAsia="Book Antiqua" w:hAnsi="Book Antiqua" w:cs="Book Antiqua"/>
        </w:rPr>
        <w:t xml:space="preserve">9 </w:t>
      </w:r>
      <w:r w:rsidRPr="00F063EE">
        <w:rPr>
          <w:rFonts w:ascii="Book Antiqua" w:eastAsia="Book Antiqua" w:hAnsi="Book Antiqua" w:cs="Book Antiqua"/>
          <w:b/>
          <w:bCs/>
        </w:rPr>
        <w:t>Choi JW</w:t>
      </w:r>
      <w:r w:rsidRPr="00F063EE">
        <w:rPr>
          <w:rFonts w:ascii="Book Antiqua" w:eastAsia="Book Antiqua" w:hAnsi="Book Antiqua" w:cs="Book Antiqua"/>
        </w:rPr>
        <w:t xml:space="preserve">, Kim HC, Lee JH, Yu SJ, Kim YJ, Yoon JH, Jae HJ, Hur S, Lee M, Chung JW. </w:t>
      </w:r>
      <w:proofErr w:type="spellStart"/>
      <w:r w:rsidRPr="00F063EE">
        <w:rPr>
          <w:rFonts w:ascii="Book Antiqua" w:eastAsia="Book Antiqua" w:hAnsi="Book Antiqua" w:cs="Book Antiqua"/>
        </w:rPr>
        <w:t>Transarterial</w:t>
      </w:r>
      <w:proofErr w:type="spellEnd"/>
      <w:r w:rsidRPr="00F063EE">
        <w:rPr>
          <w:rFonts w:ascii="Book Antiqua" w:eastAsia="Book Antiqua" w:hAnsi="Book Antiqua" w:cs="Book Antiqua"/>
        </w:rPr>
        <w:t xml:space="preserve"> chemoembolization of hepatocellular carcinoma with segmental portal vein </w:t>
      </w:r>
      <w:proofErr w:type="spellStart"/>
      <w:r w:rsidRPr="00F063EE">
        <w:rPr>
          <w:rFonts w:ascii="Book Antiqua" w:eastAsia="Book Antiqua" w:hAnsi="Book Antiqua" w:cs="Book Antiqua"/>
        </w:rPr>
        <w:t>tumour</w:t>
      </w:r>
      <w:proofErr w:type="spellEnd"/>
      <w:r w:rsidRPr="00F063EE">
        <w:rPr>
          <w:rFonts w:ascii="Book Antiqua" w:eastAsia="Book Antiqua" w:hAnsi="Book Antiqua" w:cs="Book Antiqua"/>
        </w:rPr>
        <w:t xml:space="preserve"> thrombus. </w:t>
      </w:r>
      <w:proofErr w:type="spellStart"/>
      <w:r w:rsidRPr="00F063EE">
        <w:rPr>
          <w:rFonts w:ascii="Book Antiqua" w:eastAsia="Book Antiqua" w:hAnsi="Book Antiqua" w:cs="Book Antiqua"/>
          <w:i/>
          <w:iCs/>
        </w:rPr>
        <w:t>Eur</w:t>
      </w:r>
      <w:proofErr w:type="spellEnd"/>
      <w:r w:rsidRPr="00F063EE">
        <w:rPr>
          <w:rFonts w:ascii="Book Antiqua" w:eastAsia="Book Antiqua" w:hAnsi="Book Antiqua" w:cs="Book Antiqua"/>
          <w:i/>
          <w:iCs/>
        </w:rPr>
        <w:t xml:space="preserve"> </w:t>
      </w:r>
      <w:proofErr w:type="spellStart"/>
      <w:r w:rsidRPr="00F063EE">
        <w:rPr>
          <w:rFonts w:ascii="Book Antiqua" w:eastAsia="Book Antiqua" w:hAnsi="Book Antiqua" w:cs="Book Antiqua"/>
          <w:i/>
          <w:iCs/>
        </w:rPr>
        <w:t>Radiol</w:t>
      </w:r>
      <w:proofErr w:type="spellEnd"/>
      <w:r w:rsidRPr="00F063EE">
        <w:rPr>
          <w:rFonts w:ascii="Book Antiqua" w:eastAsia="Book Antiqua" w:hAnsi="Book Antiqua" w:cs="Book Antiqua"/>
        </w:rPr>
        <w:t xml:space="preserve"> 2017; </w:t>
      </w:r>
      <w:r w:rsidRPr="00F063EE">
        <w:rPr>
          <w:rFonts w:ascii="Book Antiqua" w:eastAsia="Book Antiqua" w:hAnsi="Book Antiqua" w:cs="Book Antiqua"/>
          <w:b/>
          <w:bCs/>
        </w:rPr>
        <w:t>27</w:t>
      </w:r>
      <w:r w:rsidRPr="00F063EE">
        <w:rPr>
          <w:rFonts w:ascii="Book Antiqua" w:eastAsia="Book Antiqua" w:hAnsi="Book Antiqua" w:cs="Book Antiqua"/>
        </w:rPr>
        <w:t>: 1448-1458 [PMID: 27516356 DOI: 10.1007/s00330-016-4511-3]</w:t>
      </w:r>
    </w:p>
    <w:p w14:paraId="455B0EAC" w14:textId="77777777" w:rsidR="00A77B3E" w:rsidRPr="00F063EE" w:rsidRDefault="00000000" w:rsidP="00E472D3">
      <w:pPr>
        <w:spacing w:line="360" w:lineRule="auto"/>
        <w:jc w:val="both"/>
      </w:pPr>
      <w:r w:rsidRPr="00F063EE">
        <w:rPr>
          <w:rFonts w:ascii="Book Antiqua" w:eastAsia="Book Antiqua" w:hAnsi="Book Antiqua" w:cs="Book Antiqua"/>
        </w:rPr>
        <w:t xml:space="preserve">10 </w:t>
      </w:r>
      <w:r w:rsidRPr="00F063EE">
        <w:rPr>
          <w:rFonts w:ascii="Book Antiqua" w:eastAsia="Book Antiqua" w:hAnsi="Book Antiqua" w:cs="Book Antiqua"/>
          <w:b/>
          <w:bCs/>
        </w:rPr>
        <w:t>Chung GE</w:t>
      </w:r>
      <w:r w:rsidRPr="00F063EE">
        <w:rPr>
          <w:rFonts w:ascii="Book Antiqua" w:eastAsia="Book Antiqua" w:hAnsi="Book Antiqua" w:cs="Book Antiqua"/>
        </w:rPr>
        <w:t xml:space="preserve">, Lee JH, Kim HY, Hwang SY, Kim JS, Chung JW, Yoon JH, Lee HS, Kim YJ. </w:t>
      </w:r>
      <w:proofErr w:type="spellStart"/>
      <w:r w:rsidRPr="00F063EE">
        <w:rPr>
          <w:rFonts w:ascii="Book Antiqua" w:eastAsia="Book Antiqua" w:hAnsi="Book Antiqua" w:cs="Book Antiqua"/>
        </w:rPr>
        <w:t>Transarterial</w:t>
      </w:r>
      <w:proofErr w:type="spellEnd"/>
      <w:r w:rsidRPr="00F063EE">
        <w:rPr>
          <w:rFonts w:ascii="Book Antiqua" w:eastAsia="Book Antiqua" w:hAnsi="Book Antiqua" w:cs="Book Antiqua"/>
        </w:rPr>
        <w:t xml:space="preserve"> chemoembolization can be safely performed in patients with hepatocellular carcinoma invading the main portal vein and may improve the overall survival. </w:t>
      </w:r>
      <w:r w:rsidRPr="00F063EE">
        <w:rPr>
          <w:rFonts w:ascii="Book Antiqua" w:eastAsia="Book Antiqua" w:hAnsi="Book Antiqua" w:cs="Book Antiqua"/>
          <w:i/>
          <w:iCs/>
        </w:rPr>
        <w:t>Radiology</w:t>
      </w:r>
      <w:r w:rsidRPr="00F063EE">
        <w:rPr>
          <w:rFonts w:ascii="Book Antiqua" w:eastAsia="Book Antiqua" w:hAnsi="Book Antiqua" w:cs="Book Antiqua"/>
        </w:rPr>
        <w:t xml:space="preserve"> 2011; </w:t>
      </w:r>
      <w:r w:rsidRPr="00F063EE">
        <w:rPr>
          <w:rFonts w:ascii="Book Antiqua" w:eastAsia="Book Antiqua" w:hAnsi="Book Antiqua" w:cs="Book Antiqua"/>
          <w:b/>
          <w:bCs/>
        </w:rPr>
        <w:t>258</w:t>
      </w:r>
      <w:r w:rsidRPr="00F063EE">
        <w:rPr>
          <w:rFonts w:ascii="Book Antiqua" w:eastAsia="Book Antiqua" w:hAnsi="Book Antiqua" w:cs="Book Antiqua"/>
        </w:rPr>
        <w:t>: 627-634 [PMID: 21273524 DOI: 10.1148/radiol.10101058]</w:t>
      </w:r>
    </w:p>
    <w:p w14:paraId="514EC948" w14:textId="77777777" w:rsidR="00A77B3E" w:rsidRPr="00F063EE" w:rsidRDefault="00000000" w:rsidP="00E472D3">
      <w:pPr>
        <w:spacing w:line="360" w:lineRule="auto"/>
        <w:jc w:val="both"/>
      </w:pPr>
      <w:r w:rsidRPr="00F063EE">
        <w:rPr>
          <w:rFonts w:ascii="Book Antiqua" w:eastAsia="Book Antiqua" w:hAnsi="Book Antiqua" w:cs="Book Antiqua"/>
        </w:rPr>
        <w:t xml:space="preserve">11 </w:t>
      </w:r>
      <w:r w:rsidRPr="00F063EE">
        <w:rPr>
          <w:rFonts w:ascii="Book Antiqua" w:eastAsia="Book Antiqua" w:hAnsi="Book Antiqua" w:cs="Book Antiqua"/>
          <w:b/>
          <w:bCs/>
        </w:rPr>
        <w:t>Silva JP</w:t>
      </w:r>
      <w:r w:rsidRPr="00F063EE">
        <w:rPr>
          <w:rFonts w:ascii="Book Antiqua" w:eastAsia="Book Antiqua" w:hAnsi="Book Antiqua" w:cs="Book Antiqua"/>
        </w:rPr>
        <w:t xml:space="preserve">, Berger NG, Tsai S, Christians KK, Clarke CN, </w:t>
      </w:r>
      <w:proofErr w:type="spellStart"/>
      <w:r w:rsidRPr="00F063EE">
        <w:rPr>
          <w:rFonts w:ascii="Book Antiqua" w:eastAsia="Book Antiqua" w:hAnsi="Book Antiqua" w:cs="Book Antiqua"/>
        </w:rPr>
        <w:t>Mogal</w:t>
      </w:r>
      <w:proofErr w:type="spellEnd"/>
      <w:r w:rsidRPr="00F063EE">
        <w:rPr>
          <w:rFonts w:ascii="Book Antiqua" w:eastAsia="Book Antiqua" w:hAnsi="Book Antiqua" w:cs="Book Antiqua"/>
        </w:rPr>
        <w:t xml:space="preserve"> H, White S, Rilling W, Gamblin TC. </w:t>
      </w:r>
      <w:proofErr w:type="spellStart"/>
      <w:r w:rsidRPr="00F063EE">
        <w:rPr>
          <w:rFonts w:ascii="Book Antiqua" w:eastAsia="Book Antiqua" w:hAnsi="Book Antiqua" w:cs="Book Antiqua"/>
        </w:rPr>
        <w:t>Transarterial</w:t>
      </w:r>
      <w:proofErr w:type="spellEnd"/>
      <w:r w:rsidRPr="00F063EE">
        <w:rPr>
          <w:rFonts w:ascii="Book Antiqua" w:eastAsia="Book Antiqua" w:hAnsi="Book Antiqua" w:cs="Book Antiqua"/>
        </w:rPr>
        <w:t xml:space="preserve"> chemoembolization in hepatocellular carcinoma with portal vein tumor thrombosis: a systematic review and meta-analysis. </w:t>
      </w:r>
      <w:r w:rsidRPr="00F063EE">
        <w:rPr>
          <w:rFonts w:ascii="Book Antiqua" w:eastAsia="Book Antiqua" w:hAnsi="Book Antiqua" w:cs="Book Antiqua"/>
          <w:i/>
          <w:iCs/>
        </w:rPr>
        <w:t>HPB (Oxford)</w:t>
      </w:r>
      <w:r w:rsidRPr="00F063EE">
        <w:rPr>
          <w:rFonts w:ascii="Book Antiqua" w:eastAsia="Book Antiqua" w:hAnsi="Book Antiqua" w:cs="Book Antiqua"/>
        </w:rPr>
        <w:t xml:space="preserve"> 2017; </w:t>
      </w:r>
      <w:r w:rsidRPr="00F063EE">
        <w:rPr>
          <w:rFonts w:ascii="Book Antiqua" w:eastAsia="Book Antiqua" w:hAnsi="Book Antiqua" w:cs="Book Antiqua"/>
          <w:b/>
          <w:bCs/>
        </w:rPr>
        <w:t>19</w:t>
      </w:r>
      <w:r w:rsidRPr="00F063EE">
        <w:rPr>
          <w:rFonts w:ascii="Book Antiqua" w:eastAsia="Book Antiqua" w:hAnsi="Book Antiqua" w:cs="Book Antiqua"/>
        </w:rPr>
        <w:t>: 659-666 [PMID: 28552299 DOI: 10.1016/j.hpb.2017.04.016]</w:t>
      </w:r>
    </w:p>
    <w:p w14:paraId="568C9F1B" w14:textId="2E1C56DE" w:rsidR="00A77B3E" w:rsidRPr="00F063EE" w:rsidRDefault="00000000" w:rsidP="00E472D3">
      <w:pPr>
        <w:spacing w:line="360" w:lineRule="auto"/>
        <w:jc w:val="both"/>
      </w:pPr>
      <w:r w:rsidRPr="00F063EE">
        <w:rPr>
          <w:rFonts w:ascii="Book Antiqua" w:eastAsia="Book Antiqua" w:hAnsi="Book Antiqua" w:cs="Book Antiqua"/>
        </w:rPr>
        <w:t xml:space="preserve">12 </w:t>
      </w:r>
      <w:r w:rsidRPr="00F063EE">
        <w:rPr>
          <w:rFonts w:ascii="Book Antiqua" w:eastAsia="Book Antiqua" w:hAnsi="Book Antiqua" w:cs="Book Antiqua"/>
          <w:b/>
          <w:bCs/>
        </w:rPr>
        <w:t>Xiang X</w:t>
      </w:r>
      <w:r w:rsidRPr="00F063EE">
        <w:rPr>
          <w:rFonts w:ascii="Book Antiqua" w:eastAsia="Book Antiqua" w:hAnsi="Book Antiqua" w:cs="Book Antiqua"/>
        </w:rPr>
        <w:t xml:space="preserve">, Lau WY, Wu ZY, Zhao C, Ma YL, Xiang BD, Zhu JY, Zhong JH, Li LQ. </w:t>
      </w:r>
      <w:proofErr w:type="spellStart"/>
      <w:r w:rsidRPr="00F063EE">
        <w:rPr>
          <w:rFonts w:ascii="Book Antiqua" w:eastAsia="Book Antiqua" w:hAnsi="Book Antiqua" w:cs="Book Antiqua"/>
        </w:rPr>
        <w:t>Transarterial</w:t>
      </w:r>
      <w:proofErr w:type="spellEnd"/>
      <w:r w:rsidRPr="00F063EE">
        <w:rPr>
          <w:rFonts w:ascii="Book Antiqua" w:eastAsia="Book Antiqua" w:hAnsi="Book Antiqua" w:cs="Book Antiqua"/>
        </w:rPr>
        <w:t xml:space="preserve"> chemoembolization </w:t>
      </w:r>
      <w:r w:rsidRPr="00F6180E">
        <w:rPr>
          <w:rFonts w:ascii="Book Antiqua" w:eastAsia="Book Antiqua" w:hAnsi="Book Antiqua" w:cs="Book Antiqua"/>
        </w:rPr>
        <w:t>v</w:t>
      </w:r>
      <w:r w:rsidR="00F6180E">
        <w:rPr>
          <w:rFonts w:ascii="Book Antiqua" w:eastAsia="Book Antiqua" w:hAnsi="Book Antiqua" w:cs="Book Antiqua"/>
        </w:rPr>
        <w:t>ersu</w:t>
      </w:r>
      <w:r w:rsidRPr="00F6180E">
        <w:rPr>
          <w:rFonts w:ascii="Book Antiqua" w:eastAsia="Book Antiqua" w:hAnsi="Book Antiqua" w:cs="Book Antiqua"/>
        </w:rPr>
        <w:t>s</w:t>
      </w:r>
      <w:r w:rsidRPr="00F063EE">
        <w:rPr>
          <w:rFonts w:ascii="Book Antiqua" w:eastAsia="Book Antiqua" w:hAnsi="Book Antiqua" w:cs="Book Antiqua"/>
        </w:rPr>
        <w:t xml:space="preserve"> best supportive care for patients with hepatocellular carcinoma with portal vein tumor </w:t>
      </w:r>
      <w:proofErr w:type="spellStart"/>
      <w:r w:rsidRPr="00F063EE">
        <w:rPr>
          <w:rFonts w:ascii="Book Antiqua" w:eastAsia="Book Antiqua" w:hAnsi="Book Antiqua" w:cs="Book Antiqua"/>
        </w:rPr>
        <w:t>thrombus：a</w:t>
      </w:r>
      <w:proofErr w:type="spellEnd"/>
      <w:r w:rsidRPr="00F063EE">
        <w:rPr>
          <w:rFonts w:ascii="Book Antiqua" w:eastAsia="Book Antiqua" w:hAnsi="Book Antiqua" w:cs="Book Antiqua"/>
        </w:rPr>
        <w:t xml:space="preserve"> multicenter study. </w:t>
      </w:r>
      <w:proofErr w:type="spellStart"/>
      <w:r w:rsidRPr="00F063EE">
        <w:rPr>
          <w:rFonts w:ascii="Book Antiqua" w:eastAsia="Book Antiqua" w:hAnsi="Book Antiqua" w:cs="Book Antiqua"/>
          <w:i/>
          <w:iCs/>
        </w:rPr>
        <w:t>Eur</w:t>
      </w:r>
      <w:proofErr w:type="spellEnd"/>
      <w:r w:rsidRPr="00F063EE">
        <w:rPr>
          <w:rFonts w:ascii="Book Antiqua" w:eastAsia="Book Antiqua" w:hAnsi="Book Antiqua" w:cs="Book Antiqua"/>
          <w:i/>
          <w:iCs/>
        </w:rPr>
        <w:t xml:space="preserve"> J Surg Oncol</w:t>
      </w:r>
      <w:r w:rsidRPr="00F063EE">
        <w:rPr>
          <w:rFonts w:ascii="Book Antiqua" w:eastAsia="Book Antiqua" w:hAnsi="Book Antiqua" w:cs="Book Antiqua"/>
        </w:rPr>
        <w:t xml:space="preserve"> 2019; </w:t>
      </w:r>
      <w:r w:rsidRPr="00F063EE">
        <w:rPr>
          <w:rFonts w:ascii="Book Antiqua" w:eastAsia="Book Antiqua" w:hAnsi="Book Antiqua" w:cs="Book Antiqua"/>
          <w:b/>
          <w:bCs/>
        </w:rPr>
        <w:t>45</w:t>
      </w:r>
      <w:r w:rsidRPr="00F063EE">
        <w:rPr>
          <w:rFonts w:ascii="Book Antiqua" w:eastAsia="Book Antiqua" w:hAnsi="Book Antiqua" w:cs="Book Antiqua"/>
        </w:rPr>
        <w:t>: 1460-1467 [PMID: 31005471 DOI: 10.1016/j.ejso.2019.03.042]</w:t>
      </w:r>
    </w:p>
    <w:p w14:paraId="6BC0A161" w14:textId="77777777" w:rsidR="00A77B3E" w:rsidRPr="00F063EE" w:rsidRDefault="00000000" w:rsidP="00E472D3">
      <w:pPr>
        <w:spacing w:line="360" w:lineRule="auto"/>
        <w:jc w:val="both"/>
      </w:pPr>
      <w:r w:rsidRPr="00F063EE">
        <w:rPr>
          <w:rFonts w:ascii="Book Antiqua" w:eastAsia="Book Antiqua" w:hAnsi="Book Antiqua" w:cs="Book Antiqua"/>
        </w:rPr>
        <w:t xml:space="preserve">13 </w:t>
      </w:r>
      <w:r w:rsidRPr="00F063EE">
        <w:rPr>
          <w:rFonts w:ascii="Book Antiqua" w:eastAsia="Book Antiqua" w:hAnsi="Book Antiqua" w:cs="Book Antiqua"/>
          <w:b/>
          <w:bCs/>
        </w:rPr>
        <w:t>Lin W</w:t>
      </w:r>
      <w:r w:rsidRPr="00F063EE">
        <w:rPr>
          <w:rFonts w:ascii="Book Antiqua" w:eastAsia="Book Antiqua" w:hAnsi="Book Antiqua" w:cs="Book Antiqua"/>
        </w:rPr>
        <w:t xml:space="preserve">, Wang H, Zhong M, Yu S, Zhao S, Liang S, Du J, Cheng B, Gu W, Ling C. Effect and Molecular Mechanisms of </w:t>
      </w:r>
      <w:proofErr w:type="spellStart"/>
      <w:r w:rsidRPr="00F063EE">
        <w:rPr>
          <w:rFonts w:ascii="Book Antiqua" w:eastAsia="Book Antiqua" w:hAnsi="Book Antiqua" w:cs="Book Antiqua"/>
        </w:rPr>
        <w:t>Jiedu</w:t>
      </w:r>
      <w:proofErr w:type="spellEnd"/>
      <w:r w:rsidRPr="00F063EE">
        <w:rPr>
          <w:rFonts w:ascii="Book Antiqua" w:eastAsia="Book Antiqua" w:hAnsi="Book Antiqua" w:cs="Book Antiqua"/>
        </w:rPr>
        <w:t xml:space="preserve"> Recipe on Hypoxia-Induced Angiogenesis after Transcatheter Arterial Chemoembolization in Hepatocellular Carcinoma. </w:t>
      </w:r>
      <w:r w:rsidRPr="00F063EE">
        <w:rPr>
          <w:rFonts w:ascii="Book Antiqua" w:eastAsia="Book Antiqua" w:hAnsi="Book Antiqua" w:cs="Book Antiqua"/>
          <w:i/>
          <w:iCs/>
        </w:rPr>
        <w:t>Evid Based Complement Alternat Med</w:t>
      </w:r>
      <w:r w:rsidRPr="00F063EE">
        <w:rPr>
          <w:rFonts w:ascii="Book Antiqua" w:eastAsia="Book Antiqua" w:hAnsi="Book Antiqua" w:cs="Book Antiqua"/>
        </w:rPr>
        <w:t xml:space="preserve"> 2021; </w:t>
      </w:r>
      <w:r w:rsidRPr="00F063EE">
        <w:rPr>
          <w:rFonts w:ascii="Book Antiqua" w:eastAsia="Book Antiqua" w:hAnsi="Book Antiqua" w:cs="Book Antiqua"/>
          <w:b/>
          <w:bCs/>
        </w:rPr>
        <w:t>2021</w:t>
      </w:r>
      <w:r w:rsidRPr="00F063EE">
        <w:rPr>
          <w:rFonts w:ascii="Book Antiqua" w:eastAsia="Book Antiqua" w:hAnsi="Book Antiqua" w:cs="Book Antiqua"/>
        </w:rPr>
        <w:t>: 6529376 [PMID: 33505496 DOI: 10.1155/2021/6529376]</w:t>
      </w:r>
    </w:p>
    <w:p w14:paraId="57FBE685" w14:textId="77777777" w:rsidR="00A77B3E" w:rsidRPr="00F063EE" w:rsidRDefault="00000000" w:rsidP="00E472D3">
      <w:pPr>
        <w:spacing w:line="360" w:lineRule="auto"/>
        <w:jc w:val="both"/>
      </w:pPr>
      <w:r w:rsidRPr="00F063EE">
        <w:rPr>
          <w:rFonts w:ascii="Book Antiqua" w:eastAsia="Book Antiqua" w:hAnsi="Book Antiqua" w:cs="Book Antiqua"/>
        </w:rPr>
        <w:t xml:space="preserve">14 </w:t>
      </w:r>
      <w:r w:rsidRPr="00F063EE">
        <w:rPr>
          <w:rFonts w:ascii="Book Antiqua" w:eastAsia="Book Antiqua" w:hAnsi="Book Antiqua" w:cs="Book Antiqua"/>
          <w:b/>
          <w:bCs/>
        </w:rPr>
        <w:t>Yang B</w:t>
      </w:r>
      <w:r w:rsidRPr="00F063EE">
        <w:rPr>
          <w:rFonts w:ascii="Book Antiqua" w:eastAsia="Book Antiqua" w:hAnsi="Book Antiqua" w:cs="Book Antiqua"/>
        </w:rPr>
        <w:t xml:space="preserve">, Jie L, Yang T, Chen M, Gao Y, Zhang T, Zhang Y, Wu H, Liao Z. TACE Plus Lenvatinib Versus TACE Plus Sorafenib for Unresectable Hepatocellular Carcinoma </w:t>
      </w:r>
      <w:proofErr w:type="gramStart"/>
      <w:r w:rsidRPr="00F063EE">
        <w:rPr>
          <w:rFonts w:ascii="Book Antiqua" w:eastAsia="Book Antiqua" w:hAnsi="Book Antiqua" w:cs="Book Antiqua"/>
        </w:rPr>
        <w:lastRenderedPageBreak/>
        <w:t>With</w:t>
      </w:r>
      <w:proofErr w:type="gramEnd"/>
      <w:r w:rsidRPr="00F063EE">
        <w:rPr>
          <w:rFonts w:ascii="Book Antiqua" w:eastAsia="Book Antiqua" w:hAnsi="Book Antiqua" w:cs="Book Antiqua"/>
        </w:rPr>
        <w:t xml:space="preserve"> Portal Vein Tumor Thrombus: A Prospective Cohort Study. </w:t>
      </w:r>
      <w:r w:rsidRPr="00F063EE">
        <w:rPr>
          <w:rFonts w:ascii="Book Antiqua" w:eastAsia="Book Antiqua" w:hAnsi="Book Antiqua" w:cs="Book Antiqua"/>
          <w:i/>
          <w:iCs/>
        </w:rPr>
        <w:t>Front Oncol</w:t>
      </w:r>
      <w:r w:rsidRPr="00F063EE">
        <w:rPr>
          <w:rFonts w:ascii="Book Antiqua" w:eastAsia="Book Antiqua" w:hAnsi="Book Antiqua" w:cs="Book Antiqua"/>
        </w:rPr>
        <w:t xml:space="preserve"> 2021; </w:t>
      </w:r>
      <w:r w:rsidRPr="00F063EE">
        <w:rPr>
          <w:rFonts w:ascii="Book Antiqua" w:eastAsia="Book Antiqua" w:hAnsi="Book Antiqua" w:cs="Book Antiqua"/>
          <w:b/>
          <w:bCs/>
        </w:rPr>
        <w:t>11</w:t>
      </w:r>
      <w:r w:rsidRPr="00F063EE">
        <w:rPr>
          <w:rFonts w:ascii="Book Antiqua" w:eastAsia="Book Antiqua" w:hAnsi="Book Antiqua" w:cs="Book Antiqua"/>
        </w:rPr>
        <w:t>: 821599 [PMID: 35004336 DOI: 10.3389/fonc.2021.821599]</w:t>
      </w:r>
    </w:p>
    <w:p w14:paraId="75C765E3" w14:textId="77777777" w:rsidR="00A77B3E" w:rsidRPr="00F063EE" w:rsidRDefault="00000000" w:rsidP="00E472D3">
      <w:pPr>
        <w:spacing w:line="360" w:lineRule="auto"/>
        <w:jc w:val="both"/>
      </w:pPr>
      <w:r w:rsidRPr="00F063EE">
        <w:rPr>
          <w:rFonts w:ascii="Book Antiqua" w:eastAsia="Book Antiqua" w:hAnsi="Book Antiqua" w:cs="Book Antiqua"/>
        </w:rPr>
        <w:t xml:space="preserve">15 </w:t>
      </w:r>
      <w:r w:rsidRPr="00F063EE">
        <w:rPr>
          <w:rFonts w:ascii="Book Antiqua" w:eastAsia="Book Antiqua" w:hAnsi="Book Antiqua" w:cs="Book Antiqua"/>
          <w:b/>
          <w:bCs/>
        </w:rPr>
        <w:t>Fu Z</w:t>
      </w:r>
      <w:r w:rsidRPr="00F063EE">
        <w:rPr>
          <w:rFonts w:ascii="Book Antiqua" w:eastAsia="Book Antiqua" w:hAnsi="Book Antiqua" w:cs="Book Antiqua"/>
        </w:rPr>
        <w:t xml:space="preserve">, Li X, Zhong J, Chen X, Cao K, Ding N, Liu L, Zhang X, Zhai J, Qu Z. Lenvatinib in combination with </w:t>
      </w:r>
      <w:proofErr w:type="spellStart"/>
      <w:r w:rsidRPr="00F063EE">
        <w:rPr>
          <w:rFonts w:ascii="Book Antiqua" w:eastAsia="Book Antiqua" w:hAnsi="Book Antiqua" w:cs="Book Antiqua"/>
        </w:rPr>
        <w:t>transarterial</w:t>
      </w:r>
      <w:proofErr w:type="spellEnd"/>
      <w:r w:rsidRPr="00F063EE">
        <w:rPr>
          <w:rFonts w:ascii="Book Antiqua" w:eastAsia="Book Antiqua" w:hAnsi="Book Antiqua" w:cs="Book Antiqua"/>
        </w:rPr>
        <w:t xml:space="preserve"> chemoembolization for treatment of unresectable hepatocellular carcinoma (</w:t>
      </w:r>
      <w:proofErr w:type="spellStart"/>
      <w:r w:rsidRPr="00F063EE">
        <w:rPr>
          <w:rFonts w:ascii="Book Antiqua" w:eastAsia="Book Antiqua" w:hAnsi="Book Antiqua" w:cs="Book Antiqua"/>
        </w:rPr>
        <w:t>uHCC</w:t>
      </w:r>
      <w:proofErr w:type="spellEnd"/>
      <w:r w:rsidRPr="00F063EE">
        <w:rPr>
          <w:rFonts w:ascii="Book Antiqua" w:eastAsia="Book Antiqua" w:hAnsi="Book Antiqua" w:cs="Book Antiqua"/>
        </w:rPr>
        <w:t xml:space="preserve">): a retrospective controlled study. </w:t>
      </w:r>
      <w:r w:rsidRPr="00F063EE">
        <w:rPr>
          <w:rFonts w:ascii="Book Antiqua" w:eastAsia="Book Antiqua" w:hAnsi="Book Antiqua" w:cs="Book Antiqua"/>
          <w:i/>
          <w:iCs/>
        </w:rPr>
        <w:t>Hepatol Int</w:t>
      </w:r>
      <w:r w:rsidRPr="00F063EE">
        <w:rPr>
          <w:rFonts w:ascii="Book Antiqua" w:eastAsia="Book Antiqua" w:hAnsi="Book Antiqua" w:cs="Book Antiqua"/>
        </w:rPr>
        <w:t xml:space="preserve"> 2021; </w:t>
      </w:r>
      <w:r w:rsidRPr="00F063EE">
        <w:rPr>
          <w:rFonts w:ascii="Book Antiqua" w:eastAsia="Book Antiqua" w:hAnsi="Book Antiqua" w:cs="Book Antiqua"/>
          <w:b/>
          <w:bCs/>
        </w:rPr>
        <w:t>15</w:t>
      </w:r>
      <w:r w:rsidRPr="00F063EE">
        <w:rPr>
          <w:rFonts w:ascii="Book Antiqua" w:eastAsia="Book Antiqua" w:hAnsi="Book Antiqua" w:cs="Book Antiqua"/>
        </w:rPr>
        <w:t>: 663-675 [PMID: 33877527 DOI: 10.1007/s12072-021-10184-9]</w:t>
      </w:r>
    </w:p>
    <w:p w14:paraId="7D9CB30B" w14:textId="71671778" w:rsidR="00A77B3E" w:rsidRPr="00F063EE" w:rsidRDefault="00000000" w:rsidP="00E472D3">
      <w:pPr>
        <w:spacing w:line="360" w:lineRule="auto"/>
        <w:jc w:val="both"/>
      </w:pPr>
      <w:r w:rsidRPr="00F063EE">
        <w:rPr>
          <w:rFonts w:ascii="Book Antiqua" w:eastAsia="Book Antiqua" w:hAnsi="Book Antiqua" w:cs="Book Antiqua"/>
        </w:rPr>
        <w:t xml:space="preserve">16 </w:t>
      </w:r>
      <w:r w:rsidRPr="00F063EE">
        <w:rPr>
          <w:rFonts w:ascii="Book Antiqua" w:eastAsia="Book Antiqua" w:hAnsi="Book Antiqua" w:cs="Book Antiqua"/>
          <w:b/>
          <w:bCs/>
        </w:rPr>
        <w:t>Ding X</w:t>
      </w:r>
      <w:r w:rsidRPr="00F063EE">
        <w:rPr>
          <w:rFonts w:ascii="Book Antiqua" w:eastAsia="Book Antiqua" w:hAnsi="Book Antiqua" w:cs="Book Antiqua"/>
        </w:rPr>
        <w:t xml:space="preserve">, Sun W, Li W, Shen Y, Guo X, Teng Y, Liu X, Zheng L, Li W, Chen J. </w:t>
      </w:r>
      <w:proofErr w:type="spellStart"/>
      <w:r w:rsidRPr="00F063EE">
        <w:rPr>
          <w:rFonts w:ascii="Book Antiqua" w:eastAsia="Book Antiqua" w:hAnsi="Book Antiqua" w:cs="Book Antiqua"/>
        </w:rPr>
        <w:t>Transarterial</w:t>
      </w:r>
      <w:proofErr w:type="spellEnd"/>
      <w:r w:rsidRPr="00F063EE">
        <w:rPr>
          <w:rFonts w:ascii="Book Antiqua" w:eastAsia="Book Antiqua" w:hAnsi="Book Antiqua" w:cs="Book Antiqua"/>
        </w:rPr>
        <w:t xml:space="preserve"> chemoembolization plus </w:t>
      </w:r>
      <w:proofErr w:type="spellStart"/>
      <w:r w:rsidRPr="00F063EE">
        <w:rPr>
          <w:rFonts w:ascii="Book Antiqua" w:eastAsia="Book Antiqua" w:hAnsi="Book Antiqua" w:cs="Book Antiqua"/>
        </w:rPr>
        <w:t>lenvatinib</w:t>
      </w:r>
      <w:proofErr w:type="spellEnd"/>
      <w:r w:rsidRPr="00F063EE">
        <w:rPr>
          <w:rFonts w:ascii="Book Antiqua" w:eastAsia="Book Antiqua" w:hAnsi="Book Antiqua" w:cs="Book Antiqua"/>
        </w:rPr>
        <w:t xml:space="preserve"> </w:t>
      </w:r>
      <w:r w:rsidR="00F6180E" w:rsidRPr="00F6180E">
        <w:rPr>
          <w:rFonts w:ascii="Book Antiqua" w:eastAsia="Book Antiqua" w:hAnsi="Book Antiqua" w:cs="Book Antiqua"/>
        </w:rPr>
        <w:t>v</w:t>
      </w:r>
      <w:r w:rsidR="00F6180E">
        <w:rPr>
          <w:rFonts w:ascii="Book Antiqua" w:eastAsia="Book Antiqua" w:hAnsi="Book Antiqua" w:cs="Book Antiqua"/>
        </w:rPr>
        <w:t>ersu</w:t>
      </w:r>
      <w:r w:rsidR="00F6180E" w:rsidRPr="00F6180E">
        <w:rPr>
          <w:rFonts w:ascii="Book Antiqua" w:eastAsia="Book Antiqua" w:hAnsi="Book Antiqua" w:cs="Book Antiqua"/>
        </w:rPr>
        <w:t>s</w:t>
      </w:r>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transarterial</w:t>
      </w:r>
      <w:proofErr w:type="spellEnd"/>
      <w:r w:rsidRPr="00F063EE">
        <w:rPr>
          <w:rFonts w:ascii="Book Antiqua" w:eastAsia="Book Antiqua" w:hAnsi="Book Antiqua" w:cs="Book Antiqua"/>
        </w:rPr>
        <w:t xml:space="preserve"> chemoembolization plus sorafenib as first-line treatment for hepatocellular carcinoma with portal vein tumor thrombus: A prospective randomized study. </w:t>
      </w:r>
      <w:r w:rsidRPr="00F063EE">
        <w:rPr>
          <w:rFonts w:ascii="Book Antiqua" w:eastAsia="Book Antiqua" w:hAnsi="Book Antiqua" w:cs="Book Antiqua"/>
          <w:i/>
          <w:iCs/>
        </w:rPr>
        <w:t>Cancer</w:t>
      </w:r>
      <w:r w:rsidRPr="00F063EE">
        <w:rPr>
          <w:rFonts w:ascii="Book Antiqua" w:eastAsia="Book Antiqua" w:hAnsi="Book Antiqua" w:cs="Book Antiqua"/>
        </w:rPr>
        <w:t xml:space="preserve"> 2021; </w:t>
      </w:r>
      <w:r w:rsidRPr="00F063EE">
        <w:rPr>
          <w:rFonts w:ascii="Book Antiqua" w:eastAsia="Book Antiqua" w:hAnsi="Book Antiqua" w:cs="Book Antiqua"/>
          <w:b/>
          <w:bCs/>
        </w:rPr>
        <w:t>127</w:t>
      </w:r>
      <w:r w:rsidRPr="00F063EE">
        <w:rPr>
          <w:rFonts w:ascii="Book Antiqua" w:eastAsia="Book Antiqua" w:hAnsi="Book Antiqua" w:cs="Book Antiqua"/>
        </w:rPr>
        <w:t>: 3782-3793 [PMID: 34237154 DOI: 10.1002/cncr.33677]</w:t>
      </w:r>
    </w:p>
    <w:p w14:paraId="7F8D9751" w14:textId="77777777" w:rsidR="00A77B3E" w:rsidRPr="00F063EE" w:rsidRDefault="00000000" w:rsidP="00E472D3">
      <w:pPr>
        <w:spacing w:line="360" w:lineRule="auto"/>
        <w:jc w:val="both"/>
      </w:pPr>
      <w:r w:rsidRPr="00F063EE">
        <w:rPr>
          <w:rFonts w:ascii="Book Antiqua" w:eastAsia="Book Antiqua" w:hAnsi="Book Antiqua" w:cs="Book Antiqua"/>
        </w:rPr>
        <w:t xml:space="preserve">17 </w:t>
      </w:r>
      <w:r w:rsidRPr="00F063EE">
        <w:rPr>
          <w:rFonts w:ascii="Book Antiqua" w:eastAsia="Book Antiqua" w:hAnsi="Book Antiqua" w:cs="Book Antiqua"/>
          <w:b/>
          <w:bCs/>
        </w:rPr>
        <w:t>Zhu J</w:t>
      </w:r>
      <w:r w:rsidRPr="00F063EE">
        <w:rPr>
          <w:rFonts w:ascii="Book Antiqua" w:eastAsia="Book Antiqua" w:hAnsi="Book Antiqua" w:cs="Book Antiqua"/>
        </w:rPr>
        <w:t xml:space="preserve">, Fang P, Wang C, Gu M, Pan B, Guo W, Yang X, Wang B. The immunomodulatory activity of </w:t>
      </w:r>
      <w:proofErr w:type="spellStart"/>
      <w:r w:rsidRPr="00F063EE">
        <w:rPr>
          <w:rFonts w:ascii="Book Antiqua" w:eastAsia="Book Antiqua" w:hAnsi="Book Antiqua" w:cs="Book Antiqua"/>
        </w:rPr>
        <w:t>lenvatinib</w:t>
      </w:r>
      <w:proofErr w:type="spellEnd"/>
      <w:r w:rsidRPr="00F063EE">
        <w:rPr>
          <w:rFonts w:ascii="Book Antiqua" w:eastAsia="Book Antiqua" w:hAnsi="Book Antiqua" w:cs="Book Antiqua"/>
        </w:rPr>
        <w:t xml:space="preserve"> prompts the survival of patients with advanced hepatocellular carcinoma. </w:t>
      </w:r>
      <w:r w:rsidRPr="00F063EE">
        <w:rPr>
          <w:rFonts w:ascii="Book Antiqua" w:eastAsia="Book Antiqua" w:hAnsi="Book Antiqua" w:cs="Book Antiqua"/>
          <w:i/>
          <w:iCs/>
        </w:rPr>
        <w:t>Cancer Med</w:t>
      </w:r>
      <w:r w:rsidRPr="00F063EE">
        <w:rPr>
          <w:rFonts w:ascii="Book Antiqua" w:eastAsia="Book Antiqua" w:hAnsi="Book Antiqua" w:cs="Book Antiqua"/>
        </w:rPr>
        <w:t xml:space="preserve"> 2021; </w:t>
      </w:r>
      <w:r w:rsidRPr="00F063EE">
        <w:rPr>
          <w:rFonts w:ascii="Book Antiqua" w:eastAsia="Book Antiqua" w:hAnsi="Book Antiqua" w:cs="Book Antiqua"/>
          <w:b/>
          <w:bCs/>
        </w:rPr>
        <w:t>10</w:t>
      </w:r>
      <w:r w:rsidRPr="00F063EE">
        <w:rPr>
          <w:rFonts w:ascii="Book Antiqua" w:eastAsia="Book Antiqua" w:hAnsi="Book Antiqua" w:cs="Book Antiqua"/>
        </w:rPr>
        <w:t>: 7977-7987 [PMID: 34605616 DOI: 10.1002/cam4.4312]</w:t>
      </w:r>
    </w:p>
    <w:p w14:paraId="75F2F509" w14:textId="77777777" w:rsidR="00A77B3E" w:rsidRPr="00F063EE" w:rsidRDefault="00000000" w:rsidP="00E472D3">
      <w:pPr>
        <w:spacing w:line="360" w:lineRule="auto"/>
        <w:jc w:val="both"/>
      </w:pPr>
      <w:r w:rsidRPr="00F063EE">
        <w:rPr>
          <w:rFonts w:ascii="Book Antiqua" w:eastAsia="Book Antiqua" w:hAnsi="Book Antiqua" w:cs="Book Antiqua"/>
        </w:rPr>
        <w:t xml:space="preserve">18 </w:t>
      </w:r>
      <w:r w:rsidRPr="00F063EE">
        <w:rPr>
          <w:rFonts w:ascii="Book Antiqua" w:eastAsia="Book Antiqua" w:hAnsi="Book Antiqua" w:cs="Book Antiqua"/>
          <w:b/>
          <w:bCs/>
        </w:rPr>
        <w:t>Wang Y</w:t>
      </w:r>
      <w:r w:rsidRPr="00F063EE">
        <w:rPr>
          <w:rFonts w:ascii="Book Antiqua" w:eastAsia="Book Antiqua" w:hAnsi="Book Antiqua" w:cs="Book Antiqua"/>
        </w:rPr>
        <w:t xml:space="preserve">, Jiang M, Zhu J, Qu J, Qin K, Zhao D, Wang L, Dong L, Zhang X. The safety and efficacy of </w:t>
      </w:r>
      <w:proofErr w:type="spellStart"/>
      <w:r w:rsidRPr="00F063EE">
        <w:rPr>
          <w:rFonts w:ascii="Book Antiqua" w:eastAsia="Book Antiqua" w:hAnsi="Book Antiqua" w:cs="Book Antiqua"/>
        </w:rPr>
        <w:t>lenvatinib</w:t>
      </w:r>
      <w:proofErr w:type="spellEnd"/>
      <w:r w:rsidRPr="00F063EE">
        <w:rPr>
          <w:rFonts w:ascii="Book Antiqua" w:eastAsia="Book Antiqua" w:hAnsi="Book Antiqua" w:cs="Book Antiqua"/>
        </w:rPr>
        <w:t xml:space="preserve"> combined with immune checkpoint inhibitors therapy for advanced hepatocellular carcinoma. </w:t>
      </w:r>
      <w:r w:rsidRPr="00F063EE">
        <w:rPr>
          <w:rFonts w:ascii="Book Antiqua" w:eastAsia="Book Antiqua" w:hAnsi="Book Antiqua" w:cs="Book Antiqua"/>
          <w:i/>
          <w:iCs/>
        </w:rPr>
        <w:t xml:space="preserve">Biomed </w:t>
      </w:r>
      <w:proofErr w:type="spellStart"/>
      <w:r w:rsidRPr="00F063EE">
        <w:rPr>
          <w:rFonts w:ascii="Book Antiqua" w:eastAsia="Book Antiqua" w:hAnsi="Book Antiqua" w:cs="Book Antiqua"/>
          <w:i/>
          <w:iCs/>
        </w:rPr>
        <w:t>Pharmacother</w:t>
      </w:r>
      <w:proofErr w:type="spellEnd"/>
      <w:r w:rsidRPr="00F063EE">
        <w:rPr>
          <w:rFonts w:ascii="Book Antiqua" w:eastAsia="Book Antiqua" w:hAnsi="Book Antiqua" w:cs="Book Antiqua"/>
        </w:rPr>
        <w:t xml:space="preserve"> 2020; </w:t>
      </w:r>
      <w:r w:rsidRPr="00F063EE">
        <w:rPr>
          <w:rFonts w:ascii="Book Antiqua" w:eastAsia="Book Antiqua" w:hAnsi="Book Antiqua" w:cs="Book Antiqua"/>
          <w:b/>
          <w:bCs/>
        </w:rPr>
        <w:t>132</w:t>
      </w:r>
      <w:r w:rsidRPr="00F063EE">
        <w:rPr>
          <w:rFonts w:ascii="Book Antiqua" w:eastAsia="Book Antiqua" w:hAnsi="Book Antiqua" w:cs="Book Antiqua"/>
        </w:rPr>
        <w:t>: 110797 [PMID: 33068935 DOI: 10.1016/j.biopha.2020.110797]</w:t>
      </w:r>
    </w:p>
    <w:p w14:paraId="04AF48CB" w14:textId="77777777" w:rsidR="00A77B3E" w:rsidRPr="00F063EE" w:rsidRDefault="00000000" w:rsidP="00E472D3">
      <w:pPr>
        <w:spacing w:line="360" w:lineRule="auto"/>
        <w:jc w:val="both"/>
      </w:pPr>
      <w:r w:rsidRPr="00F063EE">
        <w:rPr>
          <w:rFonts w:ascii="Book Antiqua" w:eastAsia="Book Antiqua" w:hAnsi="Book Antiqua" w:cs="Book Antiqua"/>
        </w:rPr>
        <w:t xml:space="preserve">19 </w:t>
      </w:r>
      <w:r w:rsidRPr="00F063EE">
        <w:rPr>
          <w:rFonts w:ascii="Book Antiqua" w:eastAsia="Book Antiqua" w:hAnsi="Book Antiqua" w:cs="Book Antiqua"/>
          <w:b/>
          <w:bCs/>
        </w:rPr>
        <w:t>Liu Z</w:t>
      </w:r>
      <w:r w:rsidRPr="00F063EE">
        <w:rPr>
          <w:rFonts w:ascii="Book Antiqua" w:eastAsia="Book Antiqua" w:hAnsi="Book Antiqua" w:cs="Book Antiqua"/>
        </w:rPr>
        <w:t xml:space="preserve">, Lin Y, Zhang J, Zhang Y, Li Y, Liu Z, Li Q, Luo M, Liang R, Ye J. Molecular targeted and immune checkpoint therapy for advanced hepatocellular carcinoma. </w:t>
      </w:r>
      <w:r w:rsidRPr="00F063EE">
        <w:rPr>
          <w:rFonts w:ascii="Book Antiqua" w:eastAsia="Book Antiqua" w:hAnsi="Book Antiqua" w:cs="Book Antiqua"/>
          <w:i/>
          <w:iCs/>
        </w:rPr>
        <w:t>J Exp Clin Cancer Res</w:t>
      </w:r>
      <w:r w:rsidRPr="00F063EE">
        <w:rPr>
          <w:rFonts w:ascii="Book Antiqua" w:eastAsia="Book Antiqua" w:hAnsi="Book Antiqua" w:cs="Book Antiqua"/>
        </w:rPr>
        <w:t xml:space="preserve"> 2019; </w:t>
      </w:r>
      <w:r w:rsidRPr="00F063EE">
        <w:rPr>
          <w:rFonts w:ascii="Book Antiqua" w:eastAsia="Book Antiqua" w:hAnsi="Book Antiqua" w:cs="Book Antiqua"/>
          <w:b/>
          <w:bCs/>
        </w:rPr>
        <w:t>38</w:t>
      </w:r>
      <w:r w:rsidRPr="00F063EE">
        <w:rPr>
          <w:rFonts w:ascii="Book Antiqua" w:eastAsia="Book Antiqua" w:hAnsi="Book Antiqua" w:cs="Book Antiqua"/>
        </w:rPr>
        <w:t>: 447 [PMID: 31684985 DOI: 10.1186/s13046-019-1412-8]</w:t>
      </w:r>
    </w:p>
    <w:p w14:paraId="53884439" w14:textId="77777777" w:rsidR="00A77B3E" w:rsidRPr="00F063EE" w:rsidRDefault="00000000" w:rsidP="00E472D3">
      <w:pPr>
        <w:spacing w:line="360" w:lineRule="auto"/>
        <w:jc w:val="both"/>
      </w:pPr>
      <w:r w:rsidRPr="00F063EE">
        <w:rPr>
          <w:rFonts w:ascii="Book Antiqua" w:eastAsia="Book Antiqua" w:hAnsi="Book Antiqua" w:cs="Book Antiqua"/>
        </w:rPr>
        <w:t xml:space="preserve">20 </w:t>
      </w:r>
      <w:r w:rsidRPr="00F063EE">
        <w:rPr>
          <w:rFonts w:ascii="Book Antiqua" w:eastAsia="Book Antiqua" w:hAnsi="Book Antiqua" w:cs="Book Antiqua"/>
          <w:b/>
          <w:bCs/>
        </w:rPr>
        <w:t>Mei J</w:t>
      </w:r>
      <w:r w:rsidRPr="00F063EE">
        <w:rPr>
          <w:rFonts w:ascii="Book Antiqua" w:eastAsia="Book Antiqua" w:hAnsi="Book Antiqua" w:cs="Book Antiqua"/>
        </w:rPr>
        <w:t xml:space="preserve">, Tang YH, Wei W, Shi M, Zheng L, Li SH, Guo RP. Hepatic Arterial Infusion Chemotherapy Combined With PD-1 Inhibitors Plus Lenvatinib Versus PD-1 Inhibitors Plus Lenvatinib for Advanced Hepatocellular Carcinoma. </w:t>
      </w:r>
      <w:r w:rsidRPr="00F063EE">
        <w:rPr>
          <w:rFonts w:ascii="Book Antiqua" w:eastAsia="Book Antiqua" w:hAnsi="Book Antiqua" w:cs="Book Antiqua"/>
          <w:i/>
          <w:iCs/>
        </w:rPr>
        <w:t>Front Oncol</w:t>
      </w:r>
      <w:r w:rsidRPr="00F063EE">
        <w:rPr>
          <w:rFonts w:ascii="Book Antiqua" w:eastAsia="Book Antiqua" w:hAnsi="Book Antiqua" w:cs="Book Antiqua"/>
        </w:rPr>
        <w:t xml:space="preserve"> 2021; </w:t>
      </w:r>
      <w:r w:rsidRPr="00F063EE">
        <w:rPr>
          <w:rFonts w:ascii="Book Antiqua" w:eastAsia="Book Antiqua" w:hAnsi="Book Antiqua" w:cs="Book Antiqua"/>
          <w:b/>
          <w:bCs/>
        </w:rPr>
        <w:t>11</w:t>
      </w:r>
      <w:r w:rsidRPr="00F063EE">
        <w:rPr>
          <w:rFonts w:ascii="Book Antiqua" w:eastAsia="Book Antiqua" w:hAnsi="Book Antiqua" w:cs="Book Antiqua"/>
        </w:rPr>
        <w:t>: 618206 [PMID: 33718175 DOI: 10.3389/fonc.2021.618206]</w:t>
      </w:r>
    </w:p>
    <w:p w14:paraId="2DAE2C8E" w14:textId="77777777" w:rsidR="00A77B3E" w:rsidRPr="00F063EE" w:rsidRDefault="00000000" w:rsidP="00E472D3">
      <w:pPr>
        <w:spacing w:line="360" w:lineRule="auto"/>
        <w:jc w:val="both"/>
      </w:pPr>
      <w:r w:rsidRPr="00F063EE">
        <w:rPr>
          <w:rFonts w:ascii="Book Antiqua" w:eastAsia="Book Antiqua" w:hAnsi="Book Antiqua" w:cs="Book Antiqua"/>
        </w:rPr>
        <w:t xml:space="preserve">21 </w:t>
      </w:r>
      <w:r w:rsidRPr="00F063EE">
        <w:rPr>
          <w:rFonts w:ascii="Book Antiqua" w:eastAsia="Book Antiqua" w:hAnsi="Book Antiqua" w:cs="Book Antiqua"/>
          <w:b/>
          <w:bCs/>
        </w:rPr>
        <w:t>Chen S</w:t>
      </w:r>
      <w:r w:rsidRPr="00F063EE">
        <w:rPr>
          <w:rFonts w:ascii="Book Antiqua" w:eastAsia="Book Antiqua" w:hAnsi="Book Antiqua" w:cs="Book Antiqua"/>
        </w:rPr>
        <w:t xml:space="preserve">, Wu Z, Shi F, Mai Q, Wang L, Wang F, Zhuang W, Chen X, Chen H, Xu B, Lai J, Guo W. Lenvatinib plus TACE with or without pembrolizumab for the treatment of initially unresectable hepatocellular carcinoma </w:t>
      </w:r>
      <w:proofErr w:type="spellStart"/>
      <w:r w:rsidRPr="00F063EE">
        <w:rPr>
          <w:rFonts w:ascii="Book Antiqua" w:eastAsia="Book Antiqua" w:hAnsi="Book Antiqua" w:cs="Book Antiqua"/>
        </w:rPr>
        <w:t>harbouring</w:t>
      </w:r>
      <w:proofErr w:type="spellEnd"/>
      <w:r w:rsidRPr="00F063EE">
        <w:rPr>
          <w:rFonts w:ascii="Book Antiqua" w:eastAsia="Book Antiqua" w:hAnsi="Book Antiqua" w:cs="Book Antiqua"/>
        </w:rPr>
        <w:t xml:space="preserve"> PD-L1 expression: a </w:t>
      </w:r>
      <w:r w:rsidRPr="00F063EE">
        <w:rPr>
          <w:rFonts w:ascii="Book Antiqua" w:eastAsia="Book Antiqua" w:hAnsi="Book Antiqua" w:cs="Book Antiqua"/>
        </w:rPr>
        <w:lastRenderedPageBreak/>
        <w:t xml:space="preserve">retrospective study. </w:t>
      </w:r>
      <w:r w:rsidRPr="00F063EE">
        <w:rPr>
          <w:rFonts w:ascii="Book Antiqua" w:eastAsia="Book Antiqua" w:hAnsi="Book Antiqua" w:cs="Book Antiqua"/>
          <w:i/>
          <w:iCs/>
        </w:rPr>
        <w:t>J Cancer Res Clin Oncol</w:t>
      </w:r>
      <w:r w:rsidRPr="00F063EE">
        <w:rPr>
          <w:rFonts w:ascii="Book Antiqua" w:eastAsia="Book Antiqua" w:hAnsi="Book Antiqua" w:cs="Book Antiqua"/>
        </w:rPr>
        <w:t xml:space="preserve"> 2022; </w:t>
      </w:r>
      <w:r w:rsidRPr="00F063EE">
        <w:rPr>
          <w:rFonts w:ascii="Book Antiqua" w:eastAsia="Book Antiqua" w:hAnsi="Book Antiqua" w:cs="Book Antiqua"/>
          <w:b/>
          <w:bCs/>
        </w:rPr>
        <w:t>148</w:t>
      </w:r>
      <w:r w:rsidRPr="00F063EE">
        <w:rPr>
          <w:rFonts w:ascii="Book Antiqua" w:eastAsia="Book Antiqua" w:hAnsi="Book Antiqua" w:cs="Book Antiqua"/>
        </w:rPr>
        <w:t>: 2115-2125 [PMID: 34453221 DOI: 10.1007/s00432-021-03767-4]</w:t>
      </w:r>
    </w:p>
    <w:p w14:paraId="0DF00201" w14:textId="77777777" w:rsidR="00A77B3E" w:rsidRPr="00F063EE" w:rsidRDefault="00000000" w:rsidP="00E472D3">
      <w:pPr>
        <w:spacing w:line="360" w:lineRule="auto"/>
        <w:jc w:val="both"/>
      </w:pPr>
      <w:r w:rsidRPr="00F063EE">
        <w:rPr>
          <w:rFonts w:ascii="Book Antiqua" w:eastAsia="Book Antiqua" w:hAnsi="Book Antiqua" w:cs="Book Antiqua"/>
        </w:rPr>
        <w:t xml:space="preserve">22 </w:t>
      </w:r>
      <w:r w:rsidRPr="00F063EE">
        <w:rPr>
          <w:rFonts w:ascii="Book Antiqua" w:eastAsia="Book Antiqua" w:hAnsi="Book Antiqua" w:cs="Book Antiqua"/>
          <w:b/>
          <w:bCs/>
        </w:rPr>
        <w:t>Cao F</w:t>
      </w:r>
      <w:r w:rsidRPr="00F063EE">
        <w:rPr>
          <w:rFonts w:ascii="Book Antiqua" w:eastAsia="Book Antiqua" w:hAnsi="Book Antiqua" w:cs="Book Antiqua"/>
        </w:rPr>
        <w:t xml:space="preserve">, Yang Y, Si T, Luo J, Zeng H, Zhang Z, Feng D, Chen Y, Zheng J. The Efficacy of TACE Combined </w:t>
      </w:r>
      <w:proofErr w:type="gramStart"/>
      <w:r w:rsidRPr="00F063EE">
        <w:rPr>
          <w:rFonts w:ascii="Book Antiqua" w:eastAsia="Book Antiqua" w:hAnsi="Book Antiqua" w:cs="Book Antiqua"/>
        </w:rPr>
        <w:t>With</w:t>
      </w:r>
      <w:proofErr w:type="gramEnd"/>
      <w:r w:rsidRPr="00F063EE">
        <w:rPr>
          <w:rFonts w:ascii="Book Antiqua" w:eastAsia="Book Antiqua" w:hAnsi="Book Antiqua" w:cs="Book Antiqua"/>
        </w:rPr>
        <w:t xml:space="preserve"> Lenvatinib Plus </w:t>
      </w:r>
      <w:proofErr w:type="spellStart"/>
      <w:r w:rsidRPr="00F063EE">
        <w:rPr>
          <w:rFonts w:ascii="Book Antiqua" w:eastAsia="Book Antiqua" w:hAnsi="Book Antiqua" w:cs="Book Antiqua"/>
        </w:rPr>
        <w:t>Sintilimab</w:t>
      </w:r>
      <w:proofErr w:type="spellEnd"/>
      <w:r w:rsidRPr="00F063EE">
        <w:rPr>
          <w:rFonts w:ascii="Book Antiqua" w:eastAsia="Book Antiqua" w:hAnsi="Book Antiqua" w:cs="Book Antiqua"/>
        </w:rPr>
        <w:t xml:space="preserve"> in Unresectable Hepatocellular Carcinoma: A Multicenter Retrospective Study. </w:t>
      </w:r>
      <w:r w:rsidRPr="00F063EE">
        <w:rPr>
          <w:rFonts w:ascii="Book Antiqua" w:eastAsia="Book Antiqua" w:hAnsi="Book Antiqua" w:cs="Book Antiqua"/>
          <w:i/>
          <w:iCs/>
        </w:rPr>
        <w:t>Front Oncol</w:t>
      </w:r>
      <w:r w:rsidRPr="00F063EE">
        <w:rPr>
          <w:rFonts w:ascii="Book Antiqua" w:eastAsia="Book Antiqua" w:hAnsi="Book Antiqua" w:cs="Book Antiqua"/>
        </w:rPr>
        <w:t xml:space="preserve"> 2021; </w:t>
      </w:r>
      <w:r w:rsidRPr="00F063EE">
        <w:rPr>
          <w:rFonts w:ascii="Book Antiqua" w:eastAsia="Book Antiqua" w:hAnsi="Book Antiqua" w:cs="Book Antiqua"/>
          <w:b/>
          <w:bCs/>
        </w:rPr>
        <w:t>11</w:t>
      </w:r>
      <w:r w:rsidRPr="00F063EE">
        <w:rPr>
          <w:rFonts w:ascii="Book Antiqua" w:eastAsia="Book Antiqua" w:hAnsi="Book Antiqua" w:cs="Book Antiqua"/>
        </w:rPr>
        <w:t>: 783480 [PMID: 34988019 DOI: 10.3389/fonc.2021.783480]</w:t>
      </w:r>
    </w:p>
    <w:p w14:paraId="4B899F9A" w14:textId="649CB0B8" w:rsidR="00A77B3E" w:rsidRPr="00F063EE" w:rsidRDefault="00000000" w:rsidP="00E472D3">
      <w:pPr>
        <w:spacing w:line="360" w:lineRule="auto"/>
        <w:jc w:val="both"/>
      </w:pPr>
      <w:r w:rsidRPr="00F063EE">
        <w:rPr>
          <w:rFonts w:ascii="Book Antiqua" w:eastAsia="Book Antiqua" w:hAnsi="Book Antiqua" w:cs="Book Antiqua"/>
        </w:rPr>
        <w:t xml:space="preserve">23 </w:t>
      </w:r>
      <w:r w:rsidRPr="00F063EE">
        <w:rPr>
          <w:rFonts w:ascii="Book Antiqua" w:eastAsia="Book Antiqua" w:hAnsi="Book Antiqua" w:cs="Book Antiqua"/>
          <w:b/>
          <w:bCs/>
        </w:rPr>
        <w:t>Qin S</w:t>
      </w:r>
      <w:r w:rsidRPr="00F063EE">
        <w:rPr>
          <w:rFonts w:ascii="Book Antiqua" w:eastAsia="Book Antiqua" w:hAnsi="Book Antiqua" w:cs="Book Antiqua"/>
        </w:rPr>
        <w:t xml:space="preserve">, Ren Z, Feng YH, Yau T, Wang B, Zhao H, Bai Y, Gu S, Li L, Hernandez S, Xu DZ, Mulla S, Wang Y, Shao H, Cheng AL. Atezolizumab plus Bevacizumab </w:t>
      </w:r>
      <w:r w:rsidR="00F6180E" w:rsidRPr="00F6180E">
        <w:rPr>
          <w:rFonts w:ascii="Book Antiqua" w:eastAsia="Book Antiqua" w:hAnsi="Book Antiqua" w:cs="Book Antiqua"/>
        </w:rPr>
        <w:t>v</w:t>
      </w:r>
      <w:r w:rsidR="00F6180E">
        <w:rPr>
          <w:rFonts w:ascii="Book Antiqua" w:eastAsia="Book Antiqua" w:hAnsi="Book Antiqua" w:cs="Book Antiqua"/>
        </w:rPr>
        <w:t>ersu</w:t>
      </w:r>
      <w:r w:rsidR="00F6180E" w:rsidRPr="00F6180E">
        <w:rPr>
          <w:rFonts w:ascii="Book Antiqua" w:eastAsia="Book Antiqua" w:hAnsi="Book Antiqua" w:cs="Book Antiqua"/>
        </w:rPr>
        <w:t>s</w:t>
      </w:r>
      <w:r w:rsidRPr="00F063EE">
        <w:rPr>
          <w:rFonts w:ascii="Book Antiqua" w:eastAsia="Book Antiqua" w:hAnsi="Book Antiqua" w:cs="Book Antiqua"/>
        </w:rPr>
        <w:t xml:space="preserve"> Sorafenib in the Chinese Subpopulation with Unresectable Hepatocellular Carcinoma: Phase 3 Randomized, Open-Label IMbrave150 Study. </w:t>
      </w:r>
      <w:r w:rsidRPr="00F063EE">
        <w:rPr>
          <w:rFonts w:ascii="Book Antiqua" w:eastAsia="Book Antiqua" w:hAnsi="Book Antiqua" w:cs="Book Antiqua"/>
          <w:i/>
          <w:iCs/>
        </w:rPr>
        <w:t>Liver Cancer</w:t>
      </w:r>
      <w:r w:rsidRPr="00F063EE">
        <w:rPr>
          <w:rFonts w:ascii="Book Antiqua" w:eastAsia="Book Antiqua" w:hAnsi="Book Antiqua" w:cs="Book Antiqua"/>
        </w:rPr>
        <w:t xml:space="preserve"> 2021; </w:t>
      </w:r>
      <w:r w:rsidRPr="00F063EE">
        <w:rPr>
          <w:rFonts w:ascii="Book Antiqua" w:eastAsia="Book Antiqua" w:hAnsi="Book Antiqua" w:cs="Book Antiqua"/>
          <w:b/>
          <w:bCs/>
        </w:rPr>
        <w:t>10</w:t>
      </w:r>
      <w:r w:rsidRPr="00F063EE">
        <w:rPr>
          <w:rFonts w:ascii="Book Antiqua" w:eastAsia="Book Antiqua" w:hAnsi="Book Antiqua" w:cs="Book Antiqua"/>
        </w:rPr>
        <w:t>: 296-308 [PMID: 34414118 DOI: 10.1159/000513486]</w:t>
      </w:r>
    </w:p>
    <w:p w14:paraId="79BCBC78" w14:textId="77777777" w:rsidR="00A77B3E" w:rsidRPr="00F063EE" w:rsidRDefault="00000000" w:rsidP="00E472D3">
      <w:pPr>
        <w:spacing w:line="360" w:lineRule="auto"/>
        <w:jc w:val="both"/>
      </w:pPr>
      <w:r w:rsidRPr="00F063EE">
        <w:rPr>
          <w:rFonts w:ascii="Book Antiqua" w:eastAsia="Book Antiqua" w:hAnsi="Book Antiqua" w:cs="Book Antiqua"/>
        </w:rPr>
        <w:t xml:space="preserve">24 </w:t>
      </w:r>
      <w:r w:rsidRPr="00F063EE">
        <w:rPr>
          <w:rFonts w:ascii="Book Antiqua" w:eastAsia="Book Antiqua" w:hAnsi="Book Antiqua" w:cs="Book Antiqua"/>
          <w:b/>
          <w:bCs/>
        </w:rPr>
        <w:t>Xie DY</w:t>
      </w:r>
      <w:r w:rsidRPr="00F063EE">
        <w:rPr>
          <w:rFonts w:ascii="Book Antiqua" w:eastAsia="Book Antiqua" w:hAnsi="Book Antiqua" w:cs="Book Antiqua"/>
        </w:rPr>
        <w:t xml:space="preserve">, Ren ZG, Zhou J, Fan J, Gao Q. 2019 Chinese clinical guidelines for the management of hepatocellular carcinoma: updates and insights. </w:t>
      </w:r>
      <w:r w:rsidRPr="00F063EE">
        <w:rPr>
          <w:rFonts w:ascii="Book Antiqua" w:eastAsia="Book Antiqua" w:hAnsi="Book Antiqua" w:cs="Book Antiqua"/>
          <w:i/>
          <w:iCs/>
        </w:rPr>
        <w:t xml:space="preserve">Hepatobiliary Surg </w:t>
      </w:r>
      <w:proofErr w:type="spellStart"/>
      <w:r w:rsidRPr="00F063EE">
        <w:rPr>
          <w:rFonts w:ascii="Book Antiqua" w:eastAsia="Book Antiqua" w:hAnsi="Book Antiqua" w:cs="Book Antiqua"/>
          <w:i/>
          <w:iCs/>
        </w:rPr>
        <w:t>Nutr</w:t>
      </w:r>
      <w:proofErr w:type="spellEnd"/>
      <w:r w:rsidRPr="00F063EE">
        <w:rPr>
          <w:rFonts w:ascii="Book Antiqua" w:eastAsia="Book Antiqua" w:hAnsi="Book Antiqua" w:cs="Book Antiqua"/>
        </w:rPr>
        <w:t xml:space="preserve"> 2020; </w:t>
      </w:r>
      <w:r w:rsidRPr="00F063EE">
        <w:rPr>
          <w:rFonts w:ascii="Book Antiqua" w:eastAsia="Book Antiqua" w:hAnsi="Book Antiqua" w:cs="Book Antiqua"/>
          <w:b/>
          <w:bCs/>
        </w:rPr>
        <w:t>9</w:t>
      </w:r>
      <w:r w:rsidRPr="00F063EE">
        <w:rPr>
          <w:rFonts w:ascii="Book Antiqua" w:eastAsia="Book Antiqua" w:hAnsi="Book Antiqua" w:cs="Book Antiqua"/>
        </w:rPr>
        <w:t>: 452-463 [PMID: 32832496 DOI: 10.21037/hbsn-20-480]</w:t>
      </w:r>
    </w:p>
    <w:p w14:paraId="58974C84" w14:textId="77777777" w:rsidR="00A77B3E" w:rsidRPr="00F063EE" w:rsidRDefault="00000000" w:rsidP="00E472D3">
      <w:pPr>
        <w:spacing w:line="360" w:lineRule="auto"/>
        <w:jc w:val="both"/>
      </w:pPr>
      <w:r w:rsidRPr="00F063EE">
        <w:rPr>
          <w:rFonts w:ascii="Book Antiqua" w:eastAsia="Book Antiqua" w:hAnsi="Book Antiqua" w:cs="Book Antiqua"/>
        </w:rPr>
        <w:t xml:space="preserve">25 </w:t>
      </w:r>
      <w:proofErr w:type="spellStart"/>
      <w:r w:rsidRPr="00F063EE">
        <w:rPr>
          <w:rFonts w:ascii="Book Antiqua" w:eastAsia="Book Antiqua" w:hAnsi="Book Antiqua" w:cs="Book Antiqua"/>
          <w:b/>
          <w:bCs/>
        </w:rPr>
        <w:t>Shuqun</w:t>
      </w:r>
      <w:proofErr w:type="spellEnd"/>
      <w:r w:rsidRPr="00F063EE">
        <w:rPr>
          <w:rFonts w:ascii="Book Antiqua" w:eastAsia="Book Antiqua" w:hAnsi="Book Antiqua" w:cs="Book Antiqua"/>
          <w:b/>
          <w:bCs/>
        </w:rPr>
        <w:t xml:space="preserve"> C</w:t>
      </w:r>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Mengchao</w:t>
      </w:r>
      <w:proofErr w:type="spellEnd"/>
      <w:r w:rsidRPr="00F063EE">
        <w:rPr>
          <w:rFonts w:ascii="Book Antiqua" w:eastAsia="Book Antiqua" w:hAnsi="Book Antiqua" w:cs="Book Antiqua"/>
        </w:rPr>
        <w:t xml:space="preserve"> W, Han C, Feng S, </w:t>
      </w:r>
      <w:proofErr w:type="spellStart"/>
      <w:r w:rsidRPr="00F063EE">
        <w:rPr>
          <w:rFonts w:ascii="Book Antiqua" w:eastAsia="Book Antiqua" w:hAnsi="Book Antiqua" w:cs="Book Antiqua"/>
        </w:rPr>
        <w:t>Jiahe</w:t>
      </w:r>
      <w:proofErr w:type="spellEnd"/>
      <w:r w:rsidRPr="00F063EE">
        <w:rPr>
          <w:rFonts w:ascii="Book Antiqua" w:eastAsia="Book Antiqua" w:hAnsi="Book Antiqua" w:cs="Book Antiqua"/>
        </w:rPr>
        <w:t xml:space="preserve"> Y, </w:t>
      </w:r>
      <w:proofErr w:type="spellStart"/>
      <w:r w:rsidRPr="00F063EE">
        <w:rPr>
          <w:rFonts w:ascii="Book Antiqua" w:eastAsia="Book Antiqua" w:hAnsi="Book Antiqua" w:cs="Book Antiqua"/>
        </w:rPr>
        <w:t>Guanghui</w:t>
      </w:r>
      <w:proofErr w:type="spellEnd"/>
      <w:r w:rsidRPr="00F063EE">
        <w:rPr>
          <w:rFonts w:ascii="Book Antiqua" w:eastAsia="Book Antiqua" w:hAnsi="Book Antiqua" w:cs="Book Antiqua"/>
        </w:rPr>
        <w:t xml:space="preserve"> D, </w:t>
      </w:r>
      <w:proofErr w:type="spellStart"/>
      <w:r w:rsidRPr="00F063EE">
        <w:rPr>
          <w:rFonts w:ascii="Book Antiqua" w:eastAsia="Book Antiqua" w:hAnsi="Book Antiqua" w:cs="Book Antiqua"/>
        </w:rPr>
        <w:t>Wenming</w:t>
      </w:r>
      <w:proofErr w:type="spellEnd"/>
      <w:r w:rsidRPr="00F063EE">
        <w:rPr>
          <w:rFonts w:ascii="Book Antiqua" w:eastAsia="Book Antiqua" w:hAnsi="Book Antiqua" w:cs="Book Antiqua"/>
        </w:rPr>
        <w:t xml:space="preserve"> C, </w:t>
      </w:r>
      <w:proofErr w:type="spellStart"/>
      <w:r w:rsidRPr="00F063EE">
        <w:rPr>
          <w:rFonts w:ascii="Book Antiqua" w:eastAsia="Book Antiqua" w:hAnsi="Book Antiqua" w:cs="Book Antiqua"/>
        </w:rPr>
        <w:t>Peijun</w:t>
      </w:r>
      <w:proofErr w:type="spellEnd"/>
      <w:r w:rsidRPr="00F063EE">
        <w:rPr>
          <w:rFonts w:ascii="Book Antiqua" w:eastAsia="Book Antiqua" w:hAnsi="Book Antiqua" w:cs="Book Antiqua"/>
        </w:rPr>
        <w:t xml:space="preserve"> W, </w:t>
      </w:r>
      <w:proofErr w:type="spellStart"/>
      <w:r w:rsidRPr="00F063EE">
        <w:rPr>
          <w:rFonts w:ascii="Book Antiqua" w:eastAsia="Book Antiqua" w:hAnsi="Book Antiqua" w:cs="Book Antiqua"/>
        </w:rPr>
        <w:t>Yuxiang</w:t>
      </w:r>
      <w:proofErr w:type="spellEnd"/>
      <w:r w:rsidRPr="00F063EE">
        <w:rPr>
          <w:rFonts w:ascii="Book Antiqua" w:eastAsia="Book Antiqua" w:hAnsi="Book Antiqua" w:cs="Book Antiqua"/>
        </w:rPr>
        <w:t xml:space="preserve"> Z. Tumor thrombus types influence the prognosis of hepatocellular carcinoma with the tumor thrombi in the portal vein. </w:t>
      </w:r>
      <w:proofErr w:type="spellStart"/>
      <w:r w:rsidRPr="00F063EE">
        <w:rPr>
          <w:rFonts w:ascii="Book Antiqua" w:eastAsia="Book Antiqua" w:hAnsi="Book Antiqua" w:cs="Book Antiqua"/>
          <w:i/>
          <w:iCs/>
        </w:rPr>
        <w:t>Hepatogastroenterology</w:t>
      </w:r>
      <w:proofErr w:type="spellEnd"/>
      <w:r w:rsidRPr="00F063EE">
        <w:rPr>
          <w:rFonts w:ascii="Book Antiqua" w:eastAsia="Book Antiqua" w:hAnsi="Book Antiqua" w:cs="Book Antiqua"/>
        </w:rPr>
        <w:t xml:space="preserve"> 2007; </w:t>
      </w:r>
      <w:r w:rsidRPr="00F063EE">
        <w:rPr>
          <w:rFonts w:ascii="Book Antiqua" w:eastAsia="Book Antiqua" w:hAnsi="Book Antiqua" w:cs="Book Antiqua"/>
          <w:b/>
          <w:bCs/>
        </w:rPr>
        <w:t>54</w:t>
      </w:r>
      <w:r w:rsidRPr="00F063EE">
        <w:rPr>
          <w:rFonts w:ascii="Book Antiqua" w:eastAsia="Book Antiqua" w:hAnsi="Book Antiqua" w:cs="Book Antiqua"/>
        </w:rPr>
        <w:t>: 499-502 [PMID: 17523307]</w:t>
      </w:r>
    </w:p>
    <w:p w14:paraId="3F5F46C9" w14:textId="77777777" w:rsidR="00A77B3E" w:rsidRPr="00F063EE" w:rsidRDefault="00000000" w:rsidP="00E472D3">
      <w:pPr>
        <w:spacing w:line="360" w:lineRule="auto"/>
        <w:jc w:val="both"/>
      </w:pPr>
      <w:r w:rsidRPr="00F063EE">
        <w:rPr>
          <w:rFonts w:ascii="Book Antiqua" w:eastAsia="Book Antiqua" w:hAnsi="Book Antiqua" w:cs="Book Antiqua"/>
        </w:rPr>
        <w:t xml:space="preserve">26 </w:t>
      </w:r>
      <w:r w:rsidRPr="00F063EE">
        <w:rPr>
          <w:rFonts w:ascii="Book Antiqua" w:eastAsia="Book Antiqua" w:hAnsi="Book Antiqua" w:cs="Book Antiqua"/>
          <w:b/>
          <w:bCs/>
        </w:rPr>
        <w:t>Kudo M</w:t>
      </w:r>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Ueshima</w:t>
      </w:r>
      <w:proofErr w:type="spellEnd"/>
      <w:r w:rsidRPr="00F063EE">
        <w:rPr>
          <w:rFonts w:ascii="Book Antiqua" w:eastAsia="Book Antiqua" w:hAnsi="Book Antiqua" w:cs="Book Antiqua"/>
        </w:rPr>
        <w:t xml:space="preserve"> K, Ikeda M, </w:t>
      </w:r>
      <w:proofErr w:type="spellStart"/>
      <w:r w:rsidRPr="00F063EE">
        <w:rPr>
          <w:rFonts w:ascii="Book Antiqua" w:eastAsia="Book Antiqua" w:hAnsi="Book Antiqua" w:cs="Book Antiqua"/>
        </w:rPr>
        <w:t>Torimura</w:t>
      </w:r>
      <w:proofErr w:type="spellEnd"/>
      <w:r w:rsidRPr="00F063EE">
        <w:rPr>
          <w:rFonts w:ascii="Book Antiqua" w:eastAsia="Book Antiqua" w:hAnsi="Book Antiqua" w:cs="Book Antiqua"/>
        </w:rPr>
        <w:t xml:space="preserve"> T, Tanabe N, Aikata H, Izumi N, Yamasaki T, Nojiri S, Hino K, Tsumura H, </w:t>
      </w:r>
      <w:proofErr w:type="spellStart"/>
      <w:r w:rsidRPr="00F063EE">
        <w:rPr>
          <w:rFonts w:ascii="Book Antiqua" w:eastAsia="Book Antiqua" w:hAnsi="Book Antiqua" w:cs="Book Antiqua"/>
        </w:rPr>
        <w:t>Kuzuya</w:t>
      </w:r>
      <w:proofErr w:type="spellEnd"/>
      <w:r w:rsidRPr="00F063EE">
        <w:rPr>
          <w:rFonts w:ascii="Book Antiqua" w:eastAsia="Book Antiqua" w:hAnsi="Book Antiqua" w:cs="Book Antiqua"/>
        </w:rPr>
        <w:t xml:space="preserve"> T, </w:t>
      </w:r>
      <w:proofErr w:type="spellStart"/>
      <w:r w:rsidRPr="00F063EE">
        <w:rPr>
          <w:rFonts w:ascii="Book Antiqua" w:eastAsia="Book Antiqua" w:hAnsi="Book Antiqua" w:cs="Book Antiqua"/>
        </w:rPr>
        <w:t>Isoda</w:t>
      </w:r>
      <w:proofErr w:type="spellEnd"/>
      <w:r w:rsidRPr="00F063EE">
        <w:rPr>
          <w:rFonts w:ascii="Book Antiqua" w:eastAsia="Book Antiqua" w:hAnsi="Book Antiqua" w:cs="Book Antiqua"/>
        </w:rPr>
        <w:t xml:space="preserve"> N, Yasui K, Aino H, Ido A, Kawabe N, Nakao K, Wada Y, Yokosuka O, Yoshimura K, </w:t>
      </w:r>
      <w:proofErr w:type="spellStart"/>
      <w:r w:rsidRPr="00F063EE">
        <w:rPr>
          <w:rFonts w:ascii="Book Antiqua" w:eastAsia="Book Antiqua" w:hAnsi="Book Antiqua" w:cs="Book Antiqua"/>
        </w:rPr>
        <w:t>Okusaka</w:t>
      </w:r>
      <w:proofErr w:type="spellEnd"/>
      <w:r w:rsidRPr="00F063EE">
        <w:rPr>
          <w:rFonts w:ascii="Book Antiqua" w:eastAsia="Book Antiqua" w:hAnsi="Book Antiqua" w:cs="Book Antiqua"/>
        </w:rPr>
        <w:t xml:space="preserve"> T, </w:t>
      </w:r>
      <w:proofErr w:type="spellStart"/>
      <w:r w:rsidRPr="00F063EE">
        <w:rPr>
          <w:rFonts w:ascii="Book Antiqua" w:eastAsia="Book Antiqua" w:hAnsi="Book Antiqua" w:cs="Book Antiqua"/>
        </w:rPr>
        <w:t>Furuse</w:t>
      </w:r>
      <w:proofErr w:type="spellEnd"/>
      <w:r w:rsidRPr="00F063EE">
        <w:rPr>
          <w:rFonts w:ascii="Book Antiqua" w:eastAsia="Book Antiqua" w:hAnsi="Book Antiqua" w:cs="Book Antiqua"/>
        </w:rPr>
        <w:t xml:space="preserve"> J, </w:t>
      </w:r>
      <w:proofErr w:type="spellStart"/>
      <w:r w:rsidRPr="00F063EE">
        <w:rPr>
          <w:rFonts w:ascii="Book Antiqua" w:eastAsia="Book Antiqua" w:hAnsi="Book Antiqua" w:cs="Book Antiqua"/>
        </w:rPr>
        <w:t>Kokudo</w:t>
      </w:r>
      <w:proofErr w:type="spellEnd"/>
      <w:r w:rsidRPr="00F063EE">
        <w:rPr>
          <w:rFonts w:ascii="Book Antiqua" w:eastAsia="Book Antiqua" w:hAnsi="Book Antiqua" w:cs="Book Antiqua"/>
        </w:rPr>
        <w:t xml:space="preserve"> N, </w:t>
      </w:r>
      <w:proofErr w:type="spellStart"/>
      <w:r w:rsidRPr="00F063EE">
        <w:rPr>
          <w:rFonts w:ascii="Book Antiqua" w:eastAsia="Book Antiqua" w:hAnsi="Book Antiqua" w:cs="Book Antiqua"/>
        </w:rPr>
        <w:t>Okita</w:t>
      </w:r>
      <w:proofErr w:type="spellEnd"/>
      <w:r w:rsidRPr="00F063EE">
        <w:rPr>
          <w:rFonts w:ascii="Book Antiqua" w:eastAsia="Book Antiqua" w:hAnsi="Book Antiqua" w:cs="Book Antiqua"/>
        </w:rPr>
        <w:t xml:space="preserve"> K, Johnson PJ, Arai Y; TACTICS study group. </w:t>
      </w:r>
      <w:proofErr w:type="spellStart"/>
      <w:r w:rsidRPr="00F063EE">
        <w:rPr>
          <w:rFonts w:ascii="Book Antiqua" w:eastAsia="Book Antiqua" w:hAnsi="Book Antiqua" w:cs="Book Antiqua"/>
        </w:rPr>
        <w:t>Randomised</w:t>
      </w:r>
      <w:proofErr w:type="spellEnd"/>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multicentre</w:t>
      </w:r>
      <w:proofErr w:type="spellEnd"/>
      <w:r w:rsidRPr="00F063EE">
        <w:rPr>
          <w:rFonts w:ascii="Book Antiqua" w:eastAsia="Book Antiqua" w:hAnsi="Book Antiqua" w:cs="Book Antiqua"/>
        </w:rPr>
        <w:t xml:space="preserve"> prospective trial of </w:t>
      </w:r>
      <w:proofErr w:type="spellStart"/>
      <w:r w:rsidRPr="00F063EE">
        <w:rPr>
          <w:rFonts w:ascii="Book Antiqua" w:eastAsia="Book Antiqua" w:hAnsi="Book Antiqua" w:cs="Book Antiqua"/>
        </w:rPr>
        <w:t>transarterial</w:t>
      </w:r>
      <w:proofErr w:type="spellEnd"/>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chemoembolisation</w:t>
      </w:r>
      <w:proofErr w:type="spellEnd"/>
      <w:r w:rsidRPr="00F063EE">
        <w:rPr>
          <w:rFonts w:ascii="Book Antiqua" w:eastAsia="Book Antiqua" w:hAnsi="Book Antiqua" w:cs="Book Antiqua"/>
        </w:rPr>
        <w:t xml:space="preserve"> (TACE) plus sorafenib as compared with TACE alone in patients with hepatocellular carcinoma: TACTICS trial. </w:t>
      </w:r>
      <w:r w:rsidRPr="00F063EE">
        <w:rPr>
          <w:rFonts w:ascii="Book Antiqua" w:eastAsia="Book Antiqua" w:hAnsi="Book Antiqua" w:cs="Book Antiqua"/>
          <w:i/>
          <w:iCs/>
        </w:rPr>
        <w:t>Gut</w:t>
      </w:r>
      <w:r w:rsidRPr="00F063EE">
        <w:rPr>
          <w:rFonts w:ascii="Book Antiqua" w:eastAsia="Book Antiqua" w:hAnsi="Book Antiqua" w:cs="Book Antiqua"/>
        </w:rPr>
        <w:t xml:space="preserve"> 2020; </w:t>
      </w:r>
      <w:r w:rsidRPr="00F063EE">
        <w:rPr>
          <w:rFonts w:ascii="Book Antiqua" w:eastAsia="Book Antiqua" w:hAnsi="Book Antiqua" w:cs="Book Antiqua"/>
          <w:b/>
          <w:bCs/>
        </w:rPr>
        <w:t>69</w:t>
      </w:r>
      <w:r w:rsidRPr="00F063EE">
        <w:rPr>
          <w:rFonts w:ascii="Book Antiqua" w:eastAsia="Book Antiqua" w:hAnsi="Book Antiqua" w:cs="Book Antiqua"/>
        </w:rPr>
        <w:t>: 1492-1501 [PMID: 31801872 DOI: 10.1136/gutjnl-2019-318934]</w:t>
      </w:r>
    </w:p>
    <w:p w14:paraId="452B56E6" w14:textId="77777777" w:rsidR="00A77B3E" w:rsidRPr="00F063EE" w:rsidRDefault="00000000" w:rsidP="00E472D3">
      <w:pPr>
        <w:spacing w:line="360" w:lineRule="auto"/>
        <w:jc w:val="both"/>
      </w:pPr>
      <w:r w:rsidRPr="00F063EE">
        <w:rPr>
          <w:rFonts w:ascii="Book Antiqua" w:eastAsia="Book Antiqua" w:hAnsi="Book Antiqua" w:cs="Book Antiqua"/>
        </w:rPr>
        <w:t xml:space="preserve">27 </w:t>
      </w:r>
      <w:r w:rsidRPr="00F063EE">
        <w:rPr>
          <w:rFonts w:ascii="Book Antiqua" w:eastAsia="Book Antiqua" w:hAnsi="Book Antiqua" w:cs="Book Antiqua"/>
          <w:b/>
          <w:bCs/>
        </w:rPr>
        <w:t>Zane KE</w:t>
      </w:r>
      <w:r w:rsidRPr="00F063EE">
        <w:rPr>
          <w:rFonts w:ascii="Book Antiqua" w:eastAsia="Book Antiqua" w:hAnsi="Book Antiqua" w:cs="Book Antiqua"/>
        </w:rPr>
        <w:t xml:space="preserve">, Makary MS. Locoregional Therapies for Hepatocellular Carcinoma with Portal Vein Tumor Thrombosis. </w:t>
      </w:r>
      <w:r w:rsidRPr="00F063EE">
        <w:rPr>
          <w:rFonts w:ascii="Book Antiqua" w:eastAsia="Book Antiqua" w:hAnsi="Book Antiqua" w:cs="Book Antiqua"/>
          <w:i/>
          <w:iCs/>
        </w:rPr>
        <w:t>Cancers (Basel)</w:t>
      </w:r>
      <w:r w:rsidRPr="00F063EE">
        <w:rPr>
          <w:rFonts w:ascii="Book Antiqua" w:eastAsia="Book Antiqua" w:hAnsi="Book Antiqua" w:cs="Book Antiqua"/>
        </w:rPr>
        <w:t xml:space="preserve"> 2021; </w:t>
      </w:r>
      <w:r w:rsidRPr="00F063EE">
        <w:rPr>
          <w:rFonts w:ascii="Book Antiqua" w:eastAsia="Book Antiqua" w:hAnsi="Book Antiqua" w:cs="Book Antiqua"/>
          <w:b/>
          <w:bCs/>
        </w:rPr>
        <w:t>13</w:t>
      </w:r>
      <w:r w:rsidRPr="00F063EE">
        <w:rPr>
          <w:rFonts w:ascii="Book Antiqua" w:eastAsia="Book Antiqua" w:hAnsi="Book Antiqua" w:cs="Book Antiqua"/>
        </w:rPr>
        <w:t xml:space="preserve"> [PMID: 34771593 DOI: 10.3390/cancers13215430]</w:t>
      </w:r>
    </w:p>
    <w:p w14:paraId="4DAF3750" w14:textId="23A51B5B" w:rsidR="00995829" w:rsidRPr="00995829"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rPr>
        <w:lastRenderedPageBreak/>
        <w:t>28</w:t>
      </w:r>
      <w:r w:rsidR="0072278D" w:rsidRPr="00F063EE">
        <w:rPr>
          <w:rFonts w:ascii="Book Antiqua" w:eastAsia="Book Antiqua" w:hAnsi="Book Antiqua" w:cs="Book Antiqua"/>
          <w:b/>
          <w:bCs/>
        </w:rPr>
        <w:t xml:space="preserve"> </w:t>
      </w:r>
      <w:r w:rsidRPr="00F063EE">
        <w:rPr>
          <w:rFonts w:ascii="Book Antiqua" w:eastAsia="Book Antiqua" w:hAnsi="Book Antiqua" w:cs="Book Antiqua"/>
          <w:b/>
          <w:bCs/>
        </w:rPr>
        <w:t>National Comprehensive Cancer Network</w:t>
      </w:r>
      <w:r w:rsidR="00A6517E" w:rsidRPr="00F063EE">
        <w:rPr>
          <w:rFonts w:ascii="Book Antiqua" w:eastAsia="Book Antiqua" w:hAnsi="Book Antiqua" w:cs="Book Antiqua"/>
          <w:b/>
          <w:bCs/>
        </w:rPr>
        <w:t>.</w:t>
      </w:r>
      <w:r w:rsidRPr="00F063EE">
        <w:rPr>
          <w:rFonts w:ascii="Book Antiqua" w:eastAsia="Book Antiqua" w:hAnsi="Book Antiqua" w:cs="Book Antiqua"/>
        </w:rPr>
        <w:t xml:space="preserve"> Hepatobiliary</w:t>
      </w:r>
      <w:r w:rsidR="00487E31">
        <w:rPr>
          <w:rFonts w:ascii="Book Antiqua" w:eastAsia="Book Antiqua" w:hAnsi="Book Antiqua" w:cs="Book Antiqua"/>
        </w:rPr>
        <w:t xml:space="preserve"> Carcinoma</w:t>
      </w:r>
      <w:r w:rsidR="00E80C7A">
        <w:rPr>
          <w:rFonts w:ascii="Book Antiqua" w:eastAsia="Book Antiqua" w:hAnsi="Book Antiqua" w:cs="Book Antiqua"/>
        </w:rPr>
        <w:t xml:space="preserve"> </w:t>
      </w:r>
      <w:r w:rsidRPr="00F063EE">
        <w:rPr>
          <w:rFonts w:ascii="Book Antiqua" w:eastAsia="Book Antiqua" w:hAnsi="Book Antiqua" w:cs="Book Antiqua"/>
        </w:rPr>
        <w:t>(Version</w:t>
      </w:r>
      <w:r w:rsidR="00487E31">
        <w:rPr>
          <w:rFonts w:ascii="Book Antiqua" w:eastAsia="Book Antiqua" w:hAnsi="Book Antiqua" w:cs="Book Antiqua"/>
        </w:rPr>
        <w:t xml:space="preserve"> 2.2023</w:t>
      </w:r>
      <w:r w:rsidRPr="00F063EE">
        <w:rPr>
          <w:rFonts w:ascii="Book Antiqua" w:eastAsia="Book Antiqua" w:hAnsi="Book Antiqua" w:cs="Book Antiqua"/>
        </w:rPr>
        <w:t>)</w:t>
      </w:r>
      <w:r w:rsidR="00995829">
        <w:rPr>
          <w:rFonts w:ascii="Book Antiqua" w:eastAsia="Book Antiqua" w:hAnsi="Book Antiqua" w:cs="Book Antiqua"/>
        </w:rPr>
        <w:t>. Sep</w:t>
      </w:r>
      <w:r w:rsidR="00995829" w:rsidRPr="00F063EE">
        <w:rPr>
          <w:rFonts w:ascii="Book Antiqua" w:eastAsia="Book Antiqua" w:hAnsi="Book Antiqua" w:cs="Book Antiqua"/>
        </w:rPr>
        <w:t xml:space="preserve"> </w:t>
      </w:r>
      <w:r w:rsidRPr="00F063EE">
        <w:rPr>
          <w:rFonts w:ascii="Book Antiqua" w:eastAsia="Book Antiqua" w:hAnsi="Book Antiqua" w:cs="Book Antiqua"/>
        </w:rPr>
        <w:t xml:space="preserve">14, </w:t>
      </w:r>
      <w:r w:rsidR="00D8382F">
        <w:rPr>
          <w:rFonts w:ascii="Book Antiqua" w:eastAsia="Book Antiqua" w:hAnsi="Book Antiqua" w:cs="Book Antiqua"/>
        </w:rPr>
        <w:t>2023</w:t>
      </w:r>
      <w:r w:rsidRPr="00F063EE">
        <w:rPr>
          <w:rFonts w:ascii="Book Antiqua" w:eastAsia="Book Antiqua" w:hAnsi="Book Antiqua" w:cs="Book Antiqua"/>
        </w:rPr>
        <w:t xml:space="preserve">. </w:t>
      </w:r>
      <w:commentRangeStart w:id="570"/>
      <w:r w:rsidR="00995829" w:rsidRPr="00995829">
        <w:rPr>
          <w:rFonts w:ascii="Book Antiqua" w:eastAsia="Book Antiqua" w:hAnsi="Book Antiqua" w:cs="Book Antiqua"/>
        </w:rPr>
        <w:t>[cited 3 August 2022].</w:t>
      </w:r>
      <w:commentRangeEnd w:id="570"/>
      <w:r w:rsidR="00995829">
        <w:rPr>
          <w:rStyle w:val="a3"/>
        </w:rPr>
        <w:commentReference w:id="570"/>
      </w:r>
      <w:r w:rsidR="00995829">
        <w:rPr>
          <w:rFonts w:ascii="Book Antiqua" w:eastAsia="Book Antiqua" w:hAnsi="Book Antiqua" w:cs="Book Antiqua"/>
        </w:rPr>
        <w:t xml:space="preserve"> </w:t>
      </w:r>
      <w:r w:rsidRPr="00F063EE">
        <w:rPr>
          <w:rFonts w:ascii="Book Antiqua" w:eastAsia="Book Antiqua" w:hAnsi="Book Antiqua" w:cs="Book Antiqua"/>
        </w:rPr>
        <w:t xml:space="preserve">Available online. Available at: </w:t>
      </w:r>
      <w:hyperlink r:id="rId11" w:history="1">
        <w:r w:rsidR="00487E31" w:rsidRPr="00E80C7A">
          <w:rPr>
            <w:rStyle w:val="af"/>
            <w:rFonts w:ascii="Book Antiqua" w:eastAsia="Book Antiqua" w:hAnsi="Book Antiqua" w:cs="Book Antiqua"/>
            <w:color w:val="auto"/>
            <w:u w:val="none"/>
          </w:rPr>
          <w:t>https://www.nccn.org/professionals/physician_gls/pdf/hcc.pdf</w:t>
        </w:r>
      </w:hyperlink>
    </w:p>
    <w:p w14:paraId="7966A0E5" w14:textId="77777777" w:rsidR="00A77B3E" w:rsidRPr="00F063EE" w:rsidRDefault="00000000" w:rsidP="00E472D3">
      <w:pPr>
        <w:spacing w:line="360" w:lineRule="auto"/>
        <w:jc w:val="both"/>
      </w:pPr>
      <w:r w:rsidRPr="00F063EE">
        <w:rPr>
          <w:rFonts w:ascii="Book Antiqua" w:eastAsia="Book Antiqua" w:hAnsi="Book Antiqua" w:cs="Book Antiqua"/>
        </w:rPr>
        <w:t xml:space="preserve">29 </w:t>
      </w:r>
      <w:proofErr w:type="spellStart"/>
      <w:r w:rsidRPr="00F063EE">
        <w:rPr>
          <w:rFonts w:ascii="Book Antiqua" w:eastAsia="Book Antiqua" w:hAnsi="Book Antiqua" w:cs="Book Antiqua"/>
          <w:b/>
          <w:bCs/>
        </w:rPr>
        <w:t>Stefanini</w:t>
      </w:r>
      <w:proofErr w:type="spellEnd"/>
      <w:r w:rsidRPr="00F063EE">
        <w:rPr>
          <w:rFonts w:ascii="Book Antiqua" w:eastAsia="Book Antiqua" w:hAnsi="Book Antiqua" w:cs="Book Antiqua"/>
          <w:b/>
          <w:bCs/>
        </w:rPr>
        <w:t xml:space="preserve"> B</w:t>
      </w:r>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Ielasi</w:t>
      </w:r>
      <w:proofErr w:type="spellEnd"/>
      <w:r w:rsidRPr="00F063EE">
        <w:rPr>
          <w:rFonts w:ascii="Book Antiqua" w:eastAsia="Book Antiqua" w:hAnsi="Book Antiqua" w:cs="Book Antiqua"/>
        </w:rPr>
        <w:t xml:space="preserve"> L, Chen R, </w:t>
      </w:r>
      <w:proofErr w:type="spellStart"/>
      <w:r w:rsidRPr="00F063EE">
        <w:rPr>
          <w:rFonts w:ascii="Book Antiqua" w:eastAsia="Book Antiqua" w:hAnsi="Book Antiqua" w:cs="Book Antiqua"/>
        </w:rPr>
        <w:t>Abbati</w:t>
      </w:r>
      <w:proofErr w:type="spellEnd"/>
      <w:r w:rsidRPr="00F063EE">
        <w:rPr>
          <w:rFonts w:ascii="Book Antiqua" w:eastAsia="Book Antiqua" w:hAnsi="Book Antiqua" w:cs="Book Antiqua"/>
        </w:rPr>
        <w:t xml:space="preserve"> C, </w:t>
      </w:r>
      <w:proofErr w:type="spellStart"/>
      <w:r w:rsidRPr="00F063EE">
        <w:rPr>
          <w:rFonts w:ascii="Book Antiqua" w:eastAsia="Book Antiqua" w:hAnsi="Book Antiqua" w:cs="Book Antiqua"/>
        </w:rPr>
        <w:t>Tonnini</w:t>
      </w:r>
      <w:proofErr w:type="spellEnd"/>
      <w:r w:rsidRPr="00F063EE">
        <w:rPr>
          <w:rFonts w:ascii="Book Antiqua" w:eastAsia="Book Antiqua" w:hAnsi="Book Antiqua" w:cs="Book Antiqua"/>
        </w:rPr>
        <w:t xml:space="preserve"> M, </w:t>
      </w:r>
      <w:proofErr w:type="spellStart"/>
      <w:r w:rsidRPr="00F063EE">
        <w:rPr>
          <w:rFonts w:ascii="Book Antiqua" w:eastAsia="Book Antiqua" w:hAnsi="Book Antiqua" w:cs="Book Antiqua"/>
        </w:rPr>
        <w:t>Tovoli</w:t>
      </w:r>
      <w:proofErr w:type="spellEnd"/>
      <w:r w:rsidRPr="00F063EE">
        <w:rPr>
          <w:rFonts w:ascii="Book Antiqua" w:eastAsia="Book Antiqua" w:hAnsi="Book Antiqua" w:cs="Book Antiqua"/>
        </w:rPr>
        <w:t xml:space="preserve"> F, </w:t>
      </w:r>
      <w:proofErr w:type="spellStart"/>
      <w:r w:rsidRPr="00F063EE">
        <w:rPr>
          <w:rFonts w:ascii="Book Antiqua" w:eastAsia="Book Antiqua" w:hAnsi="Book Antiqua" w:cs="Book Antiqua"/>
        </w:rPr>
        <w:t>Granito</w:t>
      </w:r>
      <w:proofErr w:type="spellEnd"/>
      <w:r w:rsidRPr="00F063EE">
        <w:rPr>
          <w:rFonts w:ascii="Book Antiqua" w:eastAsia="Book Antiqua" w:hAnsi="Book Antiqua" w:cs="Book Antiqua"/>
        </w:rPr>
        <w:t xml:space="preserve"> A. TKIs in combination with immunotherapy for hepatocellular carcinoma. </w:t>
      </w:r>
      <w:r w:rsidRPr="00F063EE">
        <w:rPr>
          <w:rFonts w:ascii="Book Antiqua" w:eastAsia="Book Antiqua" w:hAnsi="Book Antiqua" w:cs="Book Antiqua"/>
          <w:i/>
          <w:iCs/>
        </w:rPr>
        <w:t>Expert Rev Anticancer Ther</w:t>
      </w:r>
      <w:r w:rsidRPr="00F063EE">
        <w:rPr>
          <w:rFonts w:ascii="Book Antiqua" w:eastAsia="Book Antiqua" w:hAnsi="Book Antiqua" w:cs="Book Antiqua"/>
        </w:rPr>
        <w:t xml:space="preserve"> 2023; </w:t>
      </w:r>
      <w:r w:rsidRPr="00F063EE">
        <w:rPr>
          <w:rFonts w:ascii="Book Antiqua" w:eastAsia="Book Antiqua" w:hAnsi="Book Antiqua" w:cs="Book Antiqua"/>
          <w:b/>
          <w:bCs/>
        </w:rPr>
        <w:t>23</w:t>
      </w:r>
      <w:r w:rsidRPr="00F063EE">
        <w:rPr>
          <w:rFonts w:ascii="Book Antiqua" w:eastAsia="Book Antiqua" w:hAnsi="Book Antiqua" w:cs="Book Antiqua"/>
        </w:rPr>
        <w:t>: 279-291 [PMID: 36794716 DOI: 10.1080/14737140.2023.2181162]</w:t>
      </w:r>
    </w:p>
    <w:p w14:paraId="713762B5" w14:textId="77777777" w:rsidR="00A77B3E" w:rsidRPr="00F063EE" w:rsidRDefault="00000000" w:rsidP="00E472D3">
      <w:pPr>
        <w:spacing w:line="360" w:lineRule="auto"/>
        <w:jc w:val="both"/>
      </w:pPr>
      <w:r w:rsidRPr="00F063EE">
        <w:rPr>
          <w:rFonts w:ascii="Book Antiqua" w:eastAsia="Book Antiqua" w:hAnsi="Book Antiqua" w:cs="Book Antiqua"/>
        </w:rPr>
        <w:t xml:space="preserve">30 </w:t>
      </w:r>
      <w:r w:rsidRPr="00F063EE">
        <w:rPr>
          <w:rFonts w:ascii="Book Antiqua" w:eastAsia="Book Antiqua" w:hAnsi="Book Antiqua" w:cs="Book Antiqua"/>
          <w:b/>
          <w:bCs/>
        </w:rPr>
        <w:t>Wu JY</w:t>
      </w:r>
      <w:r w:rsidRPr="00F063EE">
        <w:rPr>
          <w:rFonts w:ascii="Book Antiqua" w:eastAsia="Book Antiqua" w:hAnsi="Book Antiqua" w:cs="Book Antiqua"/>
        </w:rPr>
        <w:t xml:space="preserve">, Yin ZY, Bai YN, Chen YF, Zhou SQ, Wang SJ, Zhou JY, Li YN, Qiu FN, Li B, Yan ML. Lenvatinib Combined with Anti-PD-1 Antibodies Plus Transcatheter Arterial Chemoembolization for Unresectable Hepatocellular Carcinoma: A Multicenter Retrospective Study. </w:t>
      </w:r>
      <w:r w:rsidRPr="00F063EE">
        <w:rPr>
          <w:rFonts w:ascii="Book Antiqua" w:eastAsia="Book Antiqua" w:hAnsi="Book Antiqua" w:cs="Book Antiqua"/>
          <w:i/>
          <w:iCs/>
        </w:rPr>
        <w:t xml:space="preserve">J </w:t>
      </w:r>
      <w:proofErr w:type="spellStart"/>
      <w:r w:rsidRPr="00F063EE">
        <w:rPr>
          <w:rFonts w:ascii="Book Antiqua" w:eastAsia="Book Antiqua" w:hAnsi="Book Antiqua" w:cs="Book Antiqua"/>
          <w:i/>
          <w:iCs/>
        </w:rPr>
        <w:t>Hepatocell</w:t>
      </w:r>
      <w:proofErr w:type="spellEnd"/>
      <w:r w:rsidRPr="00F063EE">
        <w:rPr>
          <w:rFonts w:ascii="Book Antiqua" w:eastAsia="Book Antiqua" w:hAnsi="Book Antiqua" w:cs="Book Antiqua"/>
          <w:i/>
          <w:iCs/>
        </w:rPr>
        <w:t xml:space="preserve"> Carcinoma</w:t>
      </w:r>
      <w:r w:rsidRPr="00F063EE">
        <w:rPr>
          <w:rFonts w:ascii="Book Antiqua" w:eastAsia="Book Antiqua" w:hAnsi="Book Antiqua" w:cs="Book Antiqua"/>
        </w:rPr>
        <w:t xml:space="preserve"> 2021; </w:t>
      </w:r>
      <w:r w:rsidRPr="00F063EE">
        <w:rPr>
          <w:rFonts w:ascii="Book Antiqua" w:eastAsia="Book Antiqua" w:hAnsi="Book Antiqua" w:cs="Book Antiqua"/>
          <w:b/>
          <w:bCs/>
        </w:rPr>
        <w:t>8</w:t>
      </w:r>
      <w:r w:rsidRPr="00F063EE">
        <w:rPr>
          <w:rFonts w:ascii="Book Antiqua" w:eastAsia="Book Antiqua" w:hAnsi="Book Antiqua" w:cs="Book Antiqua"/>
        </w:rPr>
        <w:t>: 1233-1240 [PMID: 34676181 DOI: 10.2147/JHC.S332420]</w:t>
      </w:r>
    </w:p>
    <w:p w14:paraId="74D29AC8" w14:textId="77777777" w:rsidR="00A77B3E" w:rsidRPr="00F063EE" w:rsidRDefault="00000000" w:rsidP="00E472D3">
      <w:pPr>
        <w:spacing w:line="360" w:lineRule="auto"/>
        <w:jc w:val="both"/>
      </w:pPr>
      <w:r w:rsidRPr="00F063EE">
        <w:rPr>
          <w:rFonts w:ascii="Book Antiqua" w:eastAsia="Book Antiqua" w:hAnsi="Book Antiqua" w:cs="Book Antiqua"/>
        </w:rPr>
        <w:t xml:space="preserve">31 </w:t>
      </w:r>
      <w:proofErr w:type="spellStart"/>
      <w:r w:rsidRPr="00F063EE">
        <w:rPr>
          <w:rFonts w:ascii="Book Antiqua" w:eastAsia="Book Antiqua" w:hAnsi="Book Antiqua" w:cs="Book Antiqua"/>
          <w:b/>
          <w:bCs/>
        </w:rPr>
        <w:t>Pinato</w:t>
      </w:r>
      <w:proofErr w:type="spellEnd"/>
      <w:r w:rsidRPr="00F063EE">
        <w:rPr>
          <w:rFonts w:ascii="Book Antiqua" w:eastAsia="Book Antiqua" w:hAnsi="Book Antiqua" w:cs="Book Antiqua"/>
          <w:b/>
          <w:bCs/>
        </w:rPr>
        <w:t xml:space="preserve"> DJ</w:t>
      </w:r>
      <w:r w:rsidRPr="00F063EE">
        <w:rPr>
          <w:rFonts w:ascii="Book Antiqua" w:eastAsia="Book Antiqua" w:hAnsi="Book Antiqua" w:cs="Book Antiqua"/>
        </w:rPr>
        <w:t xml:space="preserve">, Murray SM, Forner A, Kaneko T, </w:t>
      </w:r>
      <w:proofErr w:type="spellStart"/>
      <w:r w:rsidRPr="00F063EE">
        <w:rPr>
          <w:rFonts w:ascii="Book Antiqua" w:eastAsia="Book Antiqua" w:hAnsi="Book Antiqua" w:cs="Book Antiqua"/>
        </w:rPr>
        <w:t>Fessas</w:t>
      </w:r>
      <w:proofErr w:type="spellEnd"/>
      <w:r w:rsidRPr="00F063EE">
        <w:rPr>
          <w:rFonts w:ascii="Book Antiqua" w:eastAsia="Book Antiqua" w:hAnsi="Book Antiqua" w:cs="Book Antiqua"/>
        </w:rPr>
        <w:t xml:space="preserve"> P, </w:t>
      </w:r>
      <w:proofErr w:type="spellStart"/>
      <w:r w:rsidRPr="00F063EE">
        <w:rPr>
          <w:rFonts w:ascii="Book Antiqua" w:eastAsia="Book Antiqua" w:hAnsi="Book Antiqua" w:cs="Book Antiqua"/>
        </w:rPr>
        <w:t>Toniutto</w:t>
      </w:r>
      <w:proofErr w:type="spellEnd"/>
      <w:r w:rsidRPr="00F063EE">
        <w:rPr>
          <w:rFonts w:ascii="Book Antiqua" w:eastAsia="Book Antiqua" w:hAnsi="Book Antiqua" w:cs="Book Antiqua"/>
        </w:rPr>
        <w:t xml:space="preserve"> P, </w:t>
      </w:r>
      <w:proofErr w:type="spellStart"/>
      <w:r w:rsidRPr="00F063EE">
        <w:rPr>
          <w:rFonts w:ascii="Book Antiqua" w:eastAsia="Book Antiqua" w:hAnsi="Book Antiqua" w:cs="Book Antiqua"/>
        </w:rPr>
        <w:t>Mínguez</w:t>
      </w:r>
      <w:proofErr w:type="spellEnd"/>
      <w:r w:rsidRPr="00F063EE">
        <w:rPr>
          <w:rFonts w:ascii="Book Antiqua" w:eastAsia="Book Antiqua" w:hAnsi="Book Antiqua" w:cs="Book Antiqua"/>
        </w:rPr>
        <w:t xml:space="preserve"> B, </w:t>
      </w:r>
      <w:proofErr w:type="spellStart"/>
      <w:r w:rsidRPr="00F063EE">
        <w:rPr>
          <w:rFonts w:ascii="Book Antiqua" w:eastAsia="Book Antiqua" w:hAnsi="Book Antiqua" w:cs="Book Antiqua"/>
        </w:rPr>
        <w:t>Cacciato</w:t>
      </w:r>
      <w:proofErr w:type="spellEnd"/>
      <w:r w:rsidRPr="00F063EE">
        <w:rPr>
          <w:rFonts w:ascii="Book Antiqua" w:eastAsia="Book Antiqua" w:hAnsi="Book Antiqua" w:cs="Book Antiqua"/>
        </w:rPr>
        <w:t xml:space="preserve"> V, Avellini C, Diaz A, </w:t>
      </w:r>
      <w:proofErr w:type="spellStart"/>
      <w:r w:rsidRPr="00F063EE">
        <w:rPr>
          <w:rFonts w:ascii="Book Antiqua" w:eastAsia="Book Antiqua" w:hAnsi="Book Antiqua" w:cs="Book Antiqua"/>
        </w:rPr>
        <w:t>Boyton</w:t>
      </w:r>
      <w:proofErr w:type="spellEnd"/>
      <w:r w:rsidRPr="00F063EE">
        <w:rPr>
          <w:rFonts w:ascii="Book Antiqua" w:eastAsia="Book Antiqua" w:hAnsi="Book Antiqua" w:cs="Book Antiqua"/>
        </w:rPr>
        <w:t xml:space="preserve"> RJ, Altmann DM, Goldin RD, </w:t>
      </w:r>
      <w:proofErr w:type="spellStart"/>
      <w:r w:rsidRPr="00F063EE">
        <w:rPr>
          <w:rFonts w:ascii="Book Antiqua" w:eastAsia="Book Antiqua" w:hAnsi="Book Antiqua" w:cs="Book Antiqua"/>
        </w:rPr>
        <w:t>Akarca</w:t>
      </w:r>
      <w:proofErr w:type="spellEnd"/>
      <w:r w:rsidRPr="00F063EE">
        <w:rPr>
          <w:rFonts w:ascii="Book Antiqua" w:eastAsia="Book Antiqua" w:hAnsi="Book Antiqua" w:cs="Book Antiqua"/>
        </w:rPr>
        <w:t xml:space="preserve"> AU, </w:t>
      </w:r>
      <w:proofErr w:type="spellStart"/>
      <w:r w:rsidRPr="00F063EE">
        <w:rPr>
          <w:rFonts w:ascii="Book Antiqua" w:eastAsia="Book Antiqua" w:hAnsi="Book Antiqua" w:cs="Book Antiqua"/>
        </w:rPr>
        <w:t>Marafioti</w:t>
      </w:r>
      <w:proofErr w:type="spellEnd"/>
      <w:r w:rsidRPr="00F063EE">
        <w:rPr>
          <w:rFonts w:ascii="Book Antiqua" w:eastAsia="Book Antiqua" w:hAnsi="Book Antiqua" w:cs="Book Antiqua"/>
        </w:rPr>
        <w:t xml:space="preserve"> T, Mauri FA, Casagrande E, Grillo F, Giannini E, Bhoori S, Mazzaferro V. Trans-arterial chemoembolization as a loco-regional inducer of immunogenic cell death in hepatocellular carcinoma: implications for immunotherapy. </w:t>
      </w:r>
      <w:r w:rsidRPr="00F063EE">
        <w:rPr>
          <w:rFonts w:ascii="Book Antiqua" w:eastAsia="Book Antiqua" w:hAnsi="Book Antiqua" w:cs="Book Antiqua"/>
          <w:i/>
          <w:iCs/>
        </w:rPr>
        <w:t xml:space="preserve">J </w:t>
      </w:r>
      <w:proofErr w:type="spellStart"/>
      <w:r w:rsidRPr="00F063EE">
        <w:rPr>
          <w:rFonts w:ascii="Book Antiqua" w:eastAsia="Book Antiqua" w:hAnsi="Book Antiqua" w:cs="Book Antiqua"/>
          <w:i/>
          <w:iCs/>
        </w:rPr>
        <w:t>Immunother</w:t>
      </w:r>
      <w:proofErr w:type="spellEnd"/>
      <w:r w:rsidRPr="00F063EE">
        <w:rPr>
          <w:rFonts w:ascii="Book Antiqua" w:eastAsia="Book Antiqua" w:hAnsi="Book Antiqua" w:cs="Book Antiqua"/>
          <w:i/>
          <w:iCs/>
        </w:rPr>
        <w:t xml:space="preserve"> Cancer</w:t>
      </w:r>
      <w:r w:rsidRPr="00F063EE">
        <w:rPr>
          <w:rFonts w:ascii="Book Antiqua" w:eastAsia="Book Antiqua" w:hAnsi="Book Antiqua" w:cs="Book Antiqua"/>
        </w:rPr>
        <w:t xml:space="preserve"> 2021; </w:t>
      </w:r>
      <w:r w:rsidRPr="00F063EE">
        <w:rPr>
          <w:rFonts w:ascii="Book Antiqua" w:eastAsia="Book Antiqua" w:hAnsi="Book Antiqua" w:cs="Book Antiqua"/>
          <w:b/>
          <w:bCs/>
        </w:rPr>
        <w:t>9</w:t>
      </w:r>
      <w:r w:rsidRPr="00F063EE">
        <w:rPr>
          <w:rFonts w:ascii="Book Antiqua" w:eastAsia="Book Antiqua" w:hAnsi="Book Antiqua" w:cs="Book Antiqua"/>
        </w:rPr>
        <w:t xml:space="preserve"> [PMID: 34593621 DOI: 10.1136/jitc-2021-003311]</w:t>
      </w:r>
    </w:p>
    <w:p w14:paraId="4E88F38D" w14:textId="77777777" w:rsidR="00A77B3E" w:rsidRPr="00F063EE" w:rsidRDefault="00000000" w:rsidP="00E472D3">
      <w:pPr>
        <w:spacing w:line="360" w:lineRule="auto"/>
        <w:jc w:val="both"/>
      </w:pPr>
      <w:r w:rsidRPr="00F063EE">
        <w:rPr>
          <w:rFonts w:ascii="Book Antiqua" w:eastAsia="Book Antiqua" w:hAnsi="Book Antiqua" w:cs="Book Antiqua"/>
        </w:rPr>
        <w:t xml:space="preserve">32 </w:t>
      </w:r>
      <w:proofErr w:type="spellStart"/>
      <w:r w:rsidRPr="00F063EE">
        <w:rPr>
          <w:rFonts w:ascii="Book Antiqua" w:eastAsia="Book Antiqua" w:hAnsi="Book Antiqua" w:cs="Book Antiqua"/>
          <w:b/>
          <w:bCs/>
        </w:rPr>
        <w:t>Granito</w:t>
      </w:r>
      <w:proofErr w:type="spellEnd"/>
      <w:r w:rsidRPr="00F063EE">
        <w:rPr>
          <w:rFonts w:ascii="Book Antiqua" w:eastAsia="Book Antiqua" w:hAnsi="Book Antiqua" w:cs="Book Antiqua"/>
          <w:b/>
          <w:bCs/>
        </w:rPr>
        <w:t xml:space="preserve"> A</w:t>
      </w:r>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Facciorusso</w:t>
      </w:r>
      <w:proofErr w:type="spellEnd"/>
      <w:r w:rsidRPr="00F063EE">
        <w:rPr>
          <w:rFonts w:ascii="Book Antiqua" w:eastAsia="Book Antiqua" w:hAnsi="Book Antiqua" w:cs="Book Antiqua"/>
        </w:rPr>
        <w:t xml:space="preserve"> A, Sacco R, </w:t>
      </w:r>
      <w:proofErr w:type="spellStart"/>
      <w:r w:rsidRPr="00F063EE">
        <w:rPr>
          <w:rFonts w:ascii="Book Antiqua" w:eastAsia="Book Antiqua" w:hAnsi="Book Antiqua" w:cs="Book Antiqua"/>
        </w:rPr>
        <w:t>Bartalena</w:t>
      </w:r>
      <w:proofErr w:type="spellEnd"/>
      <w:r w:rsidRPr="00F063EE">
        <w:rPr>
          <w:rFonts w:ascii="Book Antiqua" w:eastAsia="Book Antiqua" w:hAnsi="Book Antiqua" w:cs="Book Antiqua"/>
        </w:rPr>
        <w:t xml:space="preserve"> L, Mosconi C, </w:t>
      </w:r>
      <w:proofErr w:type="spellStart"/>
      <w:r w:rsidRPr="00F063EE">
        <w:rPr>
          <w:rFonts w:ascii="Book Antiqua" w:eastAsia="Book Antiqua" w:hAnsi="Book Antiqua" w:cs="Book Antiqua"/>
        </w:rPr>
        <w:t>Cea</w:t>
      </w:r>
      <w:proofErr w:type="spellEnd"/>
      <w:r w:rsidRPr="00F063EE">
        <w:rPr>
          <w:rFonts w:ascii="Book Antiqua" w:eastAsia="Book Antiqua" w:hAnsi="Book Antiqua" w:cs="Book Antiqua"/>
        </w:rPr>
        <w:t xml:space="preserve"> UV, Cappelli A, Antonino M, </w:t>
      </w:r>
      <w:proofErr w:type="spellStart"/>
      <w:r w:rsidRPr="00F063EE">
        <w:rPr>
          <w:rFonts w:ascii="Book Antiqua" w:eastAsia="Book Antiqua" w:hAnsi="Book Antiqua" w:cs="Book Antiqua"/>
        </w:rPr>
        <w:t>Modestino</w:t>
      </w:r>
      <w:proofErr w:type="spellEnd"/>
      <w:r w:rsidRPr="00F063EE">
        <w:rPr>
          <w:rFonts w:ascii="Book Antiqua" w:eastAsia="Book Antiqua" w:hAnsi="Book Antiqua" w:cs="Book Antiqua"/>
        </w:rPr>
        <w:t xml:space="preserve"> F, Brandi N, </w:t>
      </w:r>
      <w:proofErr w:type="spellStart"/>
      <w:r w:rsidRPr="00F063EE">
        <w:rPr>
          <w:rFonts w:ascii="Book Antiqua" w:eastAsia="Book Antiqua" w:hAnsi="Book Antiqua" w:cs="Book Antiqua"/>
        </w:rPr>
        <w:t>Tovoli</w:t>
      </w:r>
      <w:proofErr w:type="spellEnd"/>
      <w:r w:rsidRPr="00F063EE">
        <w:rPr>
          <w:rFonts w:ascii="Book Antiqua" w:eastAsia="Book Antiqua" w:hAnsi="Book Antiqua" w:cs="Book Antiqua"/>
        </w:rPr>
        <w:t xml:space="preserve"> F, </w:t>
      </w:r>
      <w:proofErr w:type="spellStart"/>
      <w:r w:rsidRPr="00F063EE">
        <w:rPr>
          <w:rFonts w:ascii="Book Antiqua" w:eastAsia="Book Antiqua" w:hAnsi="Book Antiqua" w:cs="Book Antiqua"/>
        </w:rPr>
        <w:t>Piscaglia</w:t>
      </w:r>
      <w:proofErr w:type="spellEnd"/>
      <w:r w:rsidRPr="00F063EE">
        <w:rPr>
          <w:rFonts w:ascii="Book Antiqua" w:eastAsia="Book Antiqua" w:hAnsi="Book Antiqua" w:cs="Book Antiqua"/>
        </w:rPr>
        <w:t xml:space="preserve"> F, </w:t>
      </w:r>
      <w:proofErr w:type="spellStart"/>
      <w:r w:rsidRPr="00F063EE">
        <w:rPr>
          <w:rFonts w:ascii="Book Antiqua" w:eastAsia="Book Antiqua" w:hAnsi="Book Antiqua" w:cs="Book Antiqua"/>
        </w:rPr>
        <w:t>Golfieri</w:t>
      </w:r>
      <w:proofErr w:type="spellEnd"/>
      <w:r w:rsidRPr="00F063EE">
        <w:rPr>
          <w:rFonts w:ascii="Book Antiqua" w:eastAsia="Book Antiqua" w:hAnsi="Book Antiqua" w:cs="Book Antiqua"/>
        </w:rPr>
        <w:t xml:space="preserve"> R, </w:t>
      </w:r>
      <w:proofErr w:type="spellStart"/>
      <w:r w:rsidRPr="00F063EE">
        <w:rPr>
          <w:rFonts w:ascii="Book Antiqua" w:eastAsia="Book Antiqua" w:hAnsi="Book Antiqua" w:cs="Book Antiqua"/>
        </w:rPr>
        <w:t>Renzulli</w:t>
      </w:r>
      <w:proofErr w:type="spellEnd"/>
      <w:r w:rsidRPr="00F063EE">
        <w:rPr>
          <w:rFonts w:ascii="Book Antiqua" w:eastAsia="Book Antiqua" w:hAnsi="Book Antiqua" w:cs="Book Antiqua"/>
        </w:rPr>
        <w:t xml:space="preserve"> M. TRANS-TACE: Prognostic Role of the Transient </w:t>
      </w:r>
      <w:proofErr w:type="spellStart"/>
      <w:r w:rsidRPr="00F063EE">
        <w:rPr>
          <w:rFonts w:ascii="Book Antiqua" w:eastAsia="Book Antiqua" w:hAnsi="Book Antiqua" w:cs="Book Antiqua"/>
        </w:rPr>
        <w:t>Hypertransaminasemia</w:t>
      </w:r>
      <w:proofErr w:type="spellEnd"/>
      <w:r w:rsidRPr="00F063EE">
        <w:rPr>
          <w:rFonts w:ascii="Book Antiqua" w:eastAsia="Book Antiqua" w:hAnsi="Book Antiqua" w:cs="Book Antiqua"/>
        </w:rPr>
        <w:t xml:space="preserve"> after Conventional Chemoembolization for Hepatocellular Carcinoma. </w:t>
      </w:r>
      <w:r w:rsidRPr="00F063EE">
        <w:rPr>
          <w:rFonts w:ascii="Book Antiqua" w:eastAsia="Book Antiqua" w:hAnsi="Book Antiqua" w:cs="Book Antiqua"/>
          <w:i/>
          <w:iCs/>
        </w:rPr>
        <w:t>J Pers Med</w:t>
      </w:r>
      <w:r w:rsidRPr="00F063EE">
        <w:rPr>
          <w:rFonts w:ascii="Book Antiqua" w:eastAsia="Book Antiqua" w:hAnsi="Book Antiqua" w:cs="Book Antiqua"/>
        </w:rPr>
        <w:t xml:space="preserve"> 2021; </w:t>
      </w:r>
      <w:r w:rsidRPr="00F063EE">
        <w:rPr>
          <w:rFonts w:ascii="Book Antiqua" w:eastAsia="Book Antiqua" w:hAnsi="Book Antiqua" w:cs="Book Antiqua"/>
          <w:b/>
          <w:bCs/>
        </w:rPr>
        <w:t>11</w:t>
      </w:r>
      <w:r w:rsidRPr="00F063EE">
        <w:rPr>
          <w:rFonts w:ascii="Book Antiqua" w:eastAsia="Book Antiqua" w:hAnsi="Book Antiqua" w:cs="Book Antiqua"/>
        </w:rPr>
        <w:t xml:space="preserve"> [PMID: 34683182 DOI: 10.3390/jpm11101041]</w:t>
      </w:r>
    </w:p>
    <w:p w14:paraId="76F43CAA" w14:textId="77777777" w:rsidR="00A77B3E" w:rsidRPr="00F063EE" w:rsidRDefault="00A77B3E" w:rsidP="00E472D3">
      <w:pPr>
        <w:spacing w:line="360" w:lineRule="auto"/>
        <w:jc w:val="both"/>
        <w:sectPr w:rsidR="00A77B3E" w:rsidRPr="00F063EE" w:rsidSect="0021584B">
          <w:pgSz w:w="12240" w:h="15840"/>
          <w:pgMar w:top="1440" w:right="1440" w:bottom="1440" w:left="1440" w:header="720" w:footer="720" w:gutter="0"/>
          <w:cols w:space="720"/>
          <w:docGrid w:linePitch="360"/>
        </w:sectPr>
      </w:pPr>
    </w:p>
    <w:bookmarkEnd w:id="568"/>
    <w:bookmarkEnd w:id="569"/>
    <w:p w14:paraId="12C83ACD" w14:textId="77777777" w:rsidR="00A77B3E" w:rsidRPr="00F063EE" w:rsidRDefault="00000000" w:rsidP="00E472D3">
      <w:pPr>
        <w:spacing w:line="360" w:lineRule="auto"/>
        <w:jc w:val="both"/>
      </w:pPr>
      <w:r w:rsidRPr="00F063EE">
        <w:rPr>
          <w:rFonts w:ascii="Book Antiqua" w:eastAsia="Book Antiqua" w:hAnsi="Book Antiqua" w:cs="Book Antiqua"/>
          <w:b/>
        </w:rPr>
        <w:lastRenderedPageBreak/>
        <w:t>Footnotes</w:t>
      </w:r>
    </w:p>
    <w:p w14:paraId="26847376" w14:textId="1A3B37D4" w:rsidR="00A77B3E" w:rsidRPr="00F063EE" w:rsidRDefault="00000000" w:rsidP="00E472D3">
      <w:pPr>
        <w:spacing w:line="360" w:lineRule="auto"/>
        <w:jc w:val="both"/>
      </w:pPr>
      <w:r w:rsidRPr="00F063EE">
        <w:rPr>
          <w:rFonts w:ascii="Book Antiqua" w:eastAsia="Book Antiqua" w:hAnsi="Book Antiqua" w:cs="Book Antiqua"/>
          <w:b/>
          <w:bCs/>
        </w:rPr>
        <w:t xml:space="preserve">Institutional review board statement: </w:t>
      </w:r>
      <w:r w:rsidRPr="00F063EE">
        <w:rPr>
          <w:rFonts w:ascii="Book Antiqua" w:eastAsia="Book Antiqua" w:hAnsi="Book Antiqua" w:cs="Book Antiqua"/>
        </w:rPr>
        <w:t xml:space="preserve">The study was reviewed and approved by the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w:t>
      </w:r>
      <w:proofErr w:type="spellStart"/>
      <w:proofErr w:type="gramStart"/>
      <w:r w:rsidRPr="00F063EE">
        <w:rPr>
          <w:rFonts w:ascii="Book Antiqua" w:eastAsia="Book Antiqua" w:hAnsi="Book Antiqua" w:cs="Book Antiqua"/>
        </w:rPr>
        <w:t>Hospital,Capital</w:t>
      </w:r>
      <w:proofErr w:type="spellEnd"/>
      <w:proofErr w:type="gramEnd"/>
      <w:r w:rsidRPr="00F063EE">
        <w:rPr>
          <w:rFonts w:ascii="Book Antiqua" w:eastAsia="Book Antiqua" w:hAnsi="Book Antiqua" w:cs="Book Antiqua"/>
        </w:rPr>
        <w:t xml:space="preserve"> Medical University Institutional Review Board (Approval No. JDLC 2021-003 -02).</w:t>
      </w:r>
    </w:p>
    <w:p w14:paraId="424E370E" w14:textId="77777777" w:rsidR="00A77B3E" w:rsidRPr="00F063EE" w:rsidRDefault="00A77B3E" w:rsidP="00E472D3">
      <w:pPr>
        <w:spacing w:line="360" w:lineRule="auto"/>
        <w:jc w:val="both"/>
      </w:pPr>
    </w:p>
    <w:p w14:paraId="4DA2EEF9"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Informed consent statement: </w:t>
      </w:r>
      <w:r w:rsidRPr="00F063EE">
        <w:rPr>
          <w:rFonts w:ascii="Book Antiqua" w:eastAsia="Book Antiqua" w:hAnsi="Book Antiqua" w:cs="Book Antiqua"/>
        </w:rPr>
        <w:t>All study participants, or their legal guardian, provided informed written consent prior to study enrollment.</w:t>
      </w:r>
    </w:p>
    <w:p w14:paraId="7EB6ACF5" w14:textId="77777777" w:rsidR="00A77B3E" w:rsidRPr="00F063EE" w:rsidRDefault="00A77B3E" w:rsidP="00E472D3">
      <w:pPr>
        <w:spacing w:line="360" w:lineRule="auto"/>
        <w:jc w:val="both"/>
      </w:pPr>
    </w:p>
    <w:p w14:paraId="41161F6D"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Conflict-of-interest statement: </w:t>
      </w:r>
      <w:r w:rsidRPr="00F063EE">
        <w:rPr>
          <w:rFonts w:ascii="Book Antiqua" w:eastAsia="Book Antiqua" w:hAnsi="Book Antiqua" w:cs="Book Antiqua"/>
        </w:rPr>
        <w:t>All authors certify that there is no conflict of interest related to the manuscript.</w:t>
      </w:r>
    </w:p>
    <w:p w14:paraId="08C06C25" w14:textId="77777777" w:rsidR="00A77B3E" w:rsidRPr="00F063EE" w:rsidRDefault="00A77B3E" w:rsidP="00E472D3">
      <w:pPr>
        <w:spacing w:line="360" w:lineRule="auto"/>
        <w:jc w:val="both"/>
      </w:pPr>
    </w:p>
    <w:p w14:paraId="59018F39" w14:textId="77777777" w:rsidR="00A77B3E" w:rsidRPr="00F063EE" w:rsidRDefault="00000000" w:rsidP="00E472D3">
      <w:pPr>
        <w:spacing w:line="360" w:lineRule="auto"/>
        <w:jc w:val="both"/>
      </w:pPr>
      <w:r w:rsidRPr="00F063EE">
        <w:rPr>
          <w:rFonts w:ascii="Book Antiqua" w:eastAsia="Book Antiqua" w:hAnsi="Book Antiqua" w:cs="Book Antiqua"/>
          <w:b/>
          <w:bCs/>
          <w:szCs w:val="21"/>
        </w:rPr>
        <w:t xml:space="preserve">Data sharing statement: </w:t>
      </w:r>
      <w:r w:rsidRPr="00F063EE">
        <w:rPr>
          <w:rFonts w:ascii="Book Antiqua" w:eastAsia="Book Antiqua" w:hAnsi="Book Antiqua" w:cs="Book Antiqua"/>
        </w:rPr>
        <w:t>The dataset used for this study is available from the corresponding author upon reasonable request.</w:t>
      </w:r>
    </w:p>
    <w:p w14:paraId="2BE057FF" w14:textId="77777777" w:rsidR="00A77B3E" w:rsidRPr="00F063EE" w:rsidRDefault="00A77B3E" w:rsidP="00E472D3">
      <w:pPr>
        <w:spacing w:line="360" w:lineRule="auto"/>
        <w:jc w:val="both"/>
      </w:pPr>
    </w:p>
    <w:p w14:paraId="589CA6C1"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Open-Access: </w:t>
      </w:r>
      <w:r w:rsidRPr="00F063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063EE">
        <w:rPr>
          <w:rFonts w:ascii="Book Antiqua" w:eastAsia="Book Antiqua" w:hAnsi="Book Antiqua" w:cs="Book Antiqua"/>
        </w:rPr>
        <w:t>NonCommercial</w:t>
      </w:r>
      <w:proofErr w:type="spellEnd"/>
      <w:r w:rsidRPr="00F063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B62125" w14:textId="77777777" w:rsidR="00A77B3E" w:rsidRPr="00F063EE" w:rsidRDefault="00A77B3E" w:rsidP="00E472D3">
      <w:pPr>
        <w:spacing w:line="360" w:lineRule="auto"/>
        <w:jc w:val="both"/>
      </w:pPr>
    </w:p>
    <w:p w14:paraId="4222328D" w14:textId="77777777" w:rsidR="00A77B3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rPr>
        <w:t xml:space="preserve">Provenance and peer review: </w:t>
      </w:r>
      <w:r w:rsidRPr="00F063EE">
        <w:rPr>
          <w:rFonts w:ascii="Book Antiqua" w:eastAsia="Book Antiqua" w:hAnsi="Book Antiqua" w:cs="Book Antiqua"/>
        </w:rPr>
        <w:t>Unsolicited article; Externally peer reviewed.</w:t>
      </w:r>
    </w:p>
    <w:p w14:paraId="6D69F7DB" w14:textId="77777777" w:rsidR="00850031" w:rsidRPr="00F063EE" w:rsidRDefault="00850031" w:rsidP="00E472D3">
      <w:pPr>
        <w:spacing w:line="360" w:lineRule="auto"/>
        <w:jc w:val="both"/>
      </w:pPr>
    </w:p>
    <w:p w14:paraId="34FA2836" w14:textId="77777777" w:rsidR="00A77B3E" w:rsidRPr="00F063EE" w:rsidRDefault="00000000" w:rsidP="00E472D3">
      <w:pPr>
        <w:spacing w:line="360" w:lineRule="auto"/>
        <w:jc w:val="both"/>
      </w:pPr>
      <w:r w:rsidRPr="00F063EE">
        <w:rPr>
          <w:rFonts w:ascii="Book Antiqua" w:eastAsia="Book Antiqua" w:hAnsi="Book Antiqua" w:cs="Book Antiqua"/>
          <w:b/>
        </w:rPr>
        <w:t xml:space="preserve">Peer-review model: </w:t>
      </w:r>
      <w:r w:rsidRPr="00F063EE">
        <w:rPr>
          <w:rFonts w:ascii="Book Antiqua" w:eastAsia="Book Antiqua" w:hAnsi="Book Antiqua" w:cs="Book Antiqua"/>
        </w:rPr>
        <w:t>Single blind</w:t>
      </w:r>
    </w:p>
    <w:p w14:paraId="7BE5630D" w14:textId="77777777" w:rsidR="00A77B3E" w:rsidRPr="00F063EE" w:rsidRDefault="00A77B3E" w:rsidP="00E472D3">
      <w:pPr>
        <w:spacing w:line="360" w:lineRule="auto"/>
        <w:jc w:val="both"/>
      </w:pPr>
    </w:p>
    <w:p w14:paraId="2A15D5D9" w14:textId="77777777" w:rsidR="00A77B3E" w:rsidRPr="00F063EE" w:rsidRDefault="00000000" w:rsidP="00E472D3">
      <w:pPr>
        <w:spacing w:line="360" w:lineRule="auto"/>
        <w:jc w:val="both"/>
      </w:pPr>
      <w:r w:rsidRPr="00F063EE">
        <w:rPr>
          <w:rFonts w:ascii="Book Antiqua" w:eastAsia="Book Antiqua" w:hAnsi="Book Antiqua" w:cs="Book Antiqua"/>
          <w:b/>
        </w:rPr>
        <w:t xml:space="preserve">Peer-review started: </w:t>
      </w:r>
      <w:r w:rsidRPr="00F063EE">
        <w:rPr>
          <w:rFonts w:ascii="Book Antiqua" w:eastAsia="Book Antiqua" w:hAnsi="Book Antiqua" w:cs="Book Antiqua"/>
        </w:rPr>
        <w:t>September 27, 2023</w:t>
      </w:r>
    </w:p>
    <w:p w14:paraId="22B99D82" w14:textId="77777777" w:rsidR="00A77B3E" w:rsidRPr="00F063EE" w:rsidRDefault="00000000" w:rsidP="00E472D3">
      <w:pPr>
        <w:spacing w:line="360" w:lineRule="auto"/>
        <w:jc w:val="both"/>
      </w:pPr>
      <w:r w:rsidRPr="00F063EE">
        <w:rPr>
          <w:rFonts w:ascii="Book Antiqua" w:eastAsia="Book Antiqua" w:hAnsi="Book Antiqua" w:cs="Book Antiqua"/>
          <w:b/>
        </w:rPr>
        <w:t xml:space="preserve">First decision: </w:t>
      </w:r>
      <w:r w:rsidRPr="00F063EE">
        <w:rPr>
          <w:rFonts w:ascii="Book Antiqua" w:eastAsia="Book Antiqua" w:hAnsi="Book Antiqua" w:cs="Book Antiqua"/>
        </w:rPr>
        <w:t>December 4, 2023</w:t>
      </w:r>
    </w:p>
    <w:p w14:paraId="45DC3621" w14:textId="77777777" w:rsidR="00A77B3E" w:rsidRPr="00F063EE" w:rsidRDefault="00000000" w:rsidP="00E472D3">
      <w:pPr>
        <w:spacing w:line="360" w:lineRule="auto"/>
        <w:jc w:val="both"/>
      </w:pPr>
      <w:r w:rsidRPr="00F063EE">
        <w:rPr>
          <w:rFonts w:ascii="Book Antiqua" w:eastAsia="Book Antiqua" w:hAnsi="Book Antiqua" w:cs="Book Antiqua"/>
          <w:b/>
        </w:rPr>
        <w:t xml:space="preserve">Article in press: </w:t>
      </w:r>
    </w:p>
    <w:p w14:paraId="2C1568C8" w14:textId="77777777" w:rsidR="00A77B3E" w:rsidRPr="00F063EE" w:rsidRDefault="00A77B3E" w:rsidP="00E472D3">
      <w:pPr>
        <w:spacing w:line="360" w:lineRule="auto"/>
        <w:jc w:val="both"/>
      </w:pPr>
    </w:p>
    <w:p w14:paraId="4C617D7F" w14:textId="0FA16591" w:rsidR="00A77B3E" w:rsidRPr="00F063EE" w:rsidRDefault="00000000" w:rsidP="00E472D3">
      <w:pPr>
        <w:spacing w:line="360" w:lineRule="auto"/>
        <w:jc w:val="both"/>
      </w:pPr>
      <w:r w:rsidRPr="00F063EE">
        <w:rPr>
          <w:rFonts w:ascii="Book Antiqua" w:eastAsia="Book Antiqua" w:hAnsi="Book Antiqua" w:cs="Book Antiqua"/>
          <w:b/>
        </w:rPr>
        <w:lastRenderedPageBreak/>
        <w:t xml:space="preserve">Specialty type: </w:t>
      </w:r>
      <w:r w:rsidR="00850031" w:rsidRPr="00850031">
        <w:rPr>
          <w:rFonts w:ascii="Book Antiqua" w:eastAsia="Book Antiqua" w:hAnsi="Book Antiqua" w:cs="Book Antiqua"/>
        </w:rPr>
        <w:t>Gastroenterology and hepatology</w:t>
      </w:r>
    </w:p>
    <w:p w14:paraId="53185DDB" w14:textId="77777777" w:rsidR="00A77B3E" w:rsidRPr="00F063EE" w:rsidRDefault="00000000" w:rsidP="00E472D3">
      <w:pPr>
        <w:spacing w:line="360" w:lineRule="auto"/>
        <w:jc w:val="both"/>
      </w:pPr>
      <w:r w:rsidRPr="00F063EE">
        <w:rPr>
          <w:rFonts w:ascii="Book Antiqua" w:eastAsia="Book Antiqua" w:hAnsi="Book Antiqua" w:cs="Book Antiqua"/>
          <w:b/>
        </w:rPr>
        <w:t xml:space="preserve">Country/Territory of origin: </w:t>
      </w:r>
      <w:r w:rsidRPr="00F063EE">
        <w:rPr>
          <w:rFonts w:ascii="Book Antiqua" w:eastAsia="Book Antiqua" w:hAnsi="Book Antiqua" w:cs="Book Antiqua"/>
        </w:rPr>
        <w:t>China</w:t>
      </w:r>
    </w:p>
    <w:p w14:paraId="68D589E6" w14:textId="77777777" w:rsidR="00A77B3E" w:rsidRPr="00F063EE" w:rsidRDefault="00000000" w:rsidP="00E472D3">
      <w:pPr>
        <w:spacing w:line="360" w:lineRule="auto"/>
        <w:jc w:val="both"/>
      </w:pPr>
      <w:r w:rsidRPr="00F063EE">
        <w:rPr>
          <w:rFonts w:ascii="Book Antiqua" w:eastAsia="Book Antiqua" w:hAnsi="Book Antiqua" w:cs="Book Antiqua"/>
          <w:b/>
        </w:rPr>
        <w:t>Peer-review report’s scientific quality classification</w:t>
      </w:r>
    </w:p>
    <w:p w14:paraId="6318399C" w14:textId="77777777" w:rsidR="00A77B3E" w:rsidRPr="00F063EE" w:rsidRDefault="00000000" w:rsidP="00E472D3">
      <w:pPr>
        <w:spacing w:line="360" w:lineRule="auto"/>
        <w:jc w:val="both"/>
      </w:pPr>
      <w:r w:rsidRPr="00F063EE">
        <w:rPr>
          <w:rFonts w:ascii="Book Antiqua" w:eastAsia="Book Antiqua" w:hAnsi="Book Antiqua" w:cs="Book Antiqua"/>
        </w:rPr>
        <w:t>Grade A (Excellent): 0</w:t>
      </w:r>
    </w:p>
    <w:p w14:paraId="3366F595" w14:textId="77777777" w:rsidR="00A77B3E" w:rsidRPr="00F063EE" w:rsidRDefault="00000000" w:rsidP="00E472D3">
      <w:pPr>
        <w:spacing w:line="360" w:lineRule="auto"/>
        <w:jc w:val="both"/>
      </w:pPr>
      <w:r w:rsidRPr="00F063EE">
        <w:rPr>
          <w:rFonts w:ascii="Book Antiqua" w:eastAsia="Book Antiqua" w:hAnsi="Book Antiqua" w:cs="Book Antiqua"/>
        </w:rPr>
        <w:t>Grade B (Very good): B</w:t>
      </w:r>
    </w:p>
    <w:p w14:paraId="0FE81BCA" w14:textId="77777777" w:rsidR="00A77B3E" w:rsidRPr="00F063EE" w:rsidRDefault="00000000" w:rsidP="00E472D3">
      <w:pPr>
        <w:spacing w:line="360" w:lineRule="auto"/>
        <w:jc w:val="both"/>
      </w:pPr>
      <w:r w:rsidRPr="00F063EE">
        <w:rPr>
          <w:rFonts w:ascii="Book Antiqua" w:eastAsia="Book Antiqua" w:hAnsi="Book Antiqua" w:cs="Book Antiqua"/>
        </w:rPr>
        <w:t>Grade C (Good): 0</w:t>
      </w:r>
    </w:p>
    <w:p w14:paraId="567ED2DF" w14:textId="77777777" w:rsidR="00A77B3E" w:rsidRPr="00F063EE" w:rsidRDefault="00000000" w:rsidP="00E472D3">
      <w:pPr>
        <w:spacing w:line="360" w:lineRule="auto"/>
        <w:jc w:val="both"/>
      </w:pPr>
      <w:r w:rsidRPr="00F063EE">
        <w:rPr>
          <w:rFonts w:ascii="Book Antiqua" w:eastAsia="Book Antiqua" w:hAnsi="Book Antiqua" w:cs="Book Antiqua"/>
        </w:rPr>
        <w:t>Grade D (Fair): 0</w:t>
      </w:r>
    </w:p>
    <w:p w14:paraId="5A6CA195" w14:textId="77777777" w:rsidR="00A77B3E" w:rsidRPr="00F063EE" w:rsidRDefault="00000000" w:rsidP="00E472D3">
      <w:pPr>
        <w:spacing w:line="360" w:lineRule="auto"/>
        <w:jc w:val="both"/>
      </w:pPr>
      <w:r w:rsidRPr="00F063EE">
        <w:rPr>
          <w:rFonts w:ascii="Book Antiqua" w:eastAsia="Book Antiqua" w:hAnsi="Book Antiqua" w:cs="Book Antiqua"/>
        </w:rPr>
        <w:t>Grade E (Poor): 0</w:t>
      </w:r>
    </w:p>
    <w:p w14:paraId="147FB28A" w14:textId="77777777" w:rsidR="00A77B3E" w:rsidRPr="00F063EE" w:rsidRDefault="00A77B3E" w:rsidP="00E472D3">
      <w:pPr>
        <w:spacing w:line="360" w:lineRule="auto"/>
        <w:jc w:val="both"/>
      </w:pPr>
    </w:p>
    <w:p w14:paraId="01F110B5" w14:textId="08C7E271" w:rsidR="00A77B3E" w:rsidRPr="00F063EE" w:rsidRDefault="00000000" w:rsidP="00E472D3">
      <w:pPr>
        <w:spacing w:line="360" w:lineRule="auto"/>
        <w:jc w:val="both"/>
        <w:sectPr w:rsidR="00A77B3E" w:rsidRPr="00F063EE" w:rsidSect="0021584B">
          <w:pgSz w:w="12240" w:h="15840"/>
          <w:pgMar w:top="1440" w:right="1440" w:bottom="1440" w:left="1440" w:header="720" w:footer="720" w:gutter="0"/>
          <w:cols w:space="720"/>
          <w:docGrid w:linePitch="360"/>
        </w:sectPr>
      </w:pPr>
      <w:r w:rsidRPr="00F063EE">
        <w:rPr>
          <w:rFonts w:ascii="Book Antiqua" w:eastAsia="Book Antiqua" w:hAnsi="Book Antiqua" w:cs="Book Antiqua"/>
          <w:b/>
        </w:rPr>
        <w:t xml:space="preserve">P-Reviewer: </w:t>
      </w:r>
      <w:proofErr w:type="spellStart"/>
      <w:r w:rsidRPr="00F063EE">
        <w:rPr>
          <w:rFonts w:ascii="Book Antiqua" w:eastAsia="Book Antiqua" w:hAnsi="Book Antiqua" w:cs="Book Antiqua"/>
        </w:rPr>
        <w:t>Beenet</w:t>
      </w:r>
      <w:proofErr w:type="spellEnd"/>
      <w:r w:rsidRPr="00F063EE">
        <w:rPr>
          <w:rFonts w:ascii="Book Antiqua" w:eastAsia="Book Antiqua" w:hAnsi="Book Antiqua" w:cs="Book Antiqua"/>
        </w:rPr>
        <w:t xml:space="preserve"> L, United States</w:t>
      </w:r>
      <w:r w:rsidRPr="00F063EE">
        <w:rPr>
          <w:rFonts w:ascii="Book Antiqua" w:eastAsia="Book Antiqua" w:hAnsi="Book Antiqua" w:cs="Book Antiqua"/>
          <w:b/>
        </w:rPr>
        <w:t xml:space="preserve"> S-Editor: </w:t>
      </w:r>
      <w:r w:rsidR="00656FFA">
        <w:rPr>
          <w:rFonts w:ascii="Book Antiqua" w:eastAsia="Book Antiqua" w:hAnsi="Book Antiqua" w:cs="Book Antiqua"/>
          <w:bCs/>
        </w:rPr>
        <w:t>Lin C</w:t>
      </w:r>
      <w:r w:rsidRPr="00F063EE">
        <w:rPr>
          <w:rFonts w:ascii="Book Antiqua" w:eastAsia="Book Antiqua" w:hAnsi="Book Antiqua" w:cs="Book Antiqua"/>
          <w:b/>
        </w:rPr>
        <w:t xml:space="preserve"> L-Editor: </w:t>
      </w:r>
      <w:r w:rsidR="00026D4C">
        <w:rPr>
          <w:rFonts w:ascii="Book Antiqua" w:eastAsia="Book Antiqua" w:hAnsi="Book Antiqua" w:cs="Book Antiqua"/>
          <w:bCs/>
        </w:rPr>
        <w:t>A</w:t>
      </w:r>
      <w:r w:rsidRPr="00F063EE">
        <w:rPr>
          <w:rFonts w:ascii="Book Antiqua" w:eastAsia="Book Antiqua" w:hAnsi="Book Antiqua" w:cs="Book Antiqua"/>
          <w:b/>
        </w:rPr>
        <w:t xml:space="preserve"> P-Editor: </w:t>
      </w:r>
    </w:p>
    <w:p w14:paraId="181AA88D" w14:textId="77777777" w:rsidR="00A77B3E" w:rsidRDefault="00000000" w:rsidP="00E472D3">
      <w:pPr>
        <w:spacing w:line="360" w:lineRule="auto"/>
        <w:jc w:val="both"/>
        <w:rPr>
          <w:rFonts w:ascii="Book Antiqua" w:eastAsia="Book Antiqua" w:hAnsi="Book Antiqua" w:cs="Book Antiqua"/>
          <w:b/>
        </w:rPr>
      </w:pPr>
      <w:r w:rsidRPr="00F063EE">
        <w:rPr>
          <w:rFonts w:ascii="Book Antiqua" w:eastAsia="Book Antiqua" w:hAnsi="Book Antiqua" w:cs="Book Antiqua"/>
          <w:b/>
        </w:rPr>
        <w:lastRenderedPageBreak/>
        <w:t>Figure Legends</w:t>
      </w:r>
    </w:p>
    <w:p w14:paraId="4C7C43C1" w14:textId="56B7F38B" w:rsidR="007B14DB" w:rsidRPr="00F063EE" w:rsidRDefault="003C5514" w:rsidP="00E472D3">
      <w:pPr>
        <w:spacing w:line="360" w:lineRule="auto"/>
        <w:jc w:val="both"/>
      </w:pPr>
      <w:r>
        <w:rPr>
          <w:noProof/>
        </w:rPr>
        <w:drawing>
          <wp:inline distT="0" distB="0" distL="0" distR="0" wp14:anchorId="3E25456D" wp14:editId="6E7CF3D6">
            <wp:extent cx="4782749" cy="5983833"/>
            <wp:effectExtent l="0" t="0" r="0" b="0"/>
            <wp:docPr id="17557200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5541" cy="5987327"/>
                    </a:xfrm>
                    <a:prstGeom prst="rect">
                      <a:avLst/>
                    </a:prstGeom>
                    <a:noFill/>
                  </pic:spPr>
                </pic:pic>
              </a:graphicData>
            </a:graphic>
          </wp:inline>
        </w:drawing>
      </w:r>
    </w:p>
    <w:p w14:paraId="51C0F6ED" w14:textId="2DAA6B56" w:rsidR="00A77B3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bCs/>
        </w:rPr>
        <w:t>Figure 1 Trial flowchart</w:t>
      </w:r>
      <w:r w:rsidR="0024276C">
        <w:rPr>
          <w:rFonts w:ascii="Book Antiqua" w:eastAsia="Book Antiqua" w:hAnsi="Book Antiqua" w:cs="Book Antiqua"/>
        </w:rPr>
        <w:t>.</w:t>
      </w:r>
      <w:r w:rsidRPr="00F063EE">
        <w:rPr>
          <w:rFonts w:ascii="Book Antiqua" w:eastAsia="Book Antiqua" w:hAnsi="Book Antiqua" w:cs="Book Antiqua"/>
        </w:rPr>
        <w:t xml:space="preserve"> Flowchart illustration of patient selection strategy. A total of 41 patients were finally selected, of which 18 patients received treatments with the PD-1 inhibitor/</w:t>
      </w:r>
      <w:r w:rsidR="00D62B78" w:rsidRPr="00F063EE">
        <w:rPr>
          <w:rFonts w:ascii="Book Antiqua" w:eastAsia="Book Antiqua" w:hAnsi="Book Antiqua" w:cs="Book Antiqua"/>
        </w:rPr>
        <w:t>transcatheter arterial chemoembolization (TACE)</w:t>
      </w:r>
      <w:r w:rsidRPr="00F063EE">
        <w:rPr>
          <w:rFonts w:ascii="Book Antiqua" w:eastAsia="Book Antiqua" w:hAnsi="Book Antiqua" w:cs="Book Antiqua"/>
        </w:rPr>
        <w:t>/Lenvatinib, and 23 patients with the TACE/Lenvatinib regimen.</w:t>
      </w:r>
      <w:r w:rsidR="00D62B78">
        <w:rPr>
          <w:rFonts w:ascii="Book Antiqua" w:eastAsia="Book Antiqua" w:hAnsi="Book Antiqua" w:cs="Book Antiqua"/>
        </w:rPr>
        <w:t xml:space="preserve"> TACE: T</w:t>
      </w:r>
      <w:r w:rsidR="00D62B78" w:rsidRPr="00F063EE">
        <w:rPr>
          <w:rFonts w:ascii="Book Antiqua" w:eastAsia="Book Antiqua" w:hAnsi="Book Antiqua" w:cs="Book Antiqua"/>
        </w:rPr>
        <w:t>ranscatheter arterial chemoembolization</w:t>
      </w:r>
      <w:r w:rsidR="00D62B78">
        <w:rPr>
          <w:rFonts w:ascii="Book Antiqua" w:eastAsia="Book Antiqua" w:hAnsi="Book Antiqua" w:cs="Book Antiqua"/>
        </w:rPr>
        <w:t>; AE: A</w:t>
      </w:r>
      <w:r w:rsidR="00D62B78" w:rsidRPr="00F063EE">
        <w:rPr>
          <w:rFonts w:ascii="Book Antiqua" w:eastAsia="Book Antiqua" w:hAnsi="Book Antiqua" w:cs="Book Antiqua"/>
        </w:rPr>
        <w:t>dverse event</w:t>
      </w:r>
      <w:r w:rsidR="00D62B78">
        <w:rPr>
          <w:rFonts w:ascii="Book Antiqua" w:eastAsia="Book Antiqua" w:hAnsi="Book Antiqua" w:cs="Book Antiqua"/>
        </w:rPr>
        <w:t>; PFS: P</w:t>
      </w:r>
      <w:r w:rsidR="00D62B78" w:rsidRPr="00F063EE">
        <w:rPr>
          <w:rFonts w:ascii="Book Antiqua" w:eastAsia="Book Antiqua" w:hAnsi="Book Antiqua" w:cs="Book Antiqua"/>
        </w:rPr>
        <w:t>rogression-free survival</w:t>
      </w:r>
      <w:r w:rsidR="00D62B78">
        <w:rPr>
          <w:rFonts w:ascii="Book Antiqua" w:eastAsia="Book Antiqua" w:hAnsi="Book Antiqua" w:cs="Book Antiqua"/>
        </w:rPr>
        <w:t>; OS: Overall survival; ORR: Objective response rate; DCR: D</w:t>
      </w:r>
      <w:r w:rsidR="00D62B78" w:rsidRPr="00F063EE">
        <w:rPr>
          <w:rFonts w:ascii="Book Antiqua" w:eastAsia="Book Antiqua" w:hAnsi="Book Antiqua" w:cs="Book Antiqua"/>
        </w:rPr>
        <w:t>isease control rate</w:t>
      </w:r>
      <w:r w:rsidR="00D62B78">
        <w:rPr>
          <w:rFonts w:ascii="Book Antiqua" w:eastAsia="Book Antiqua" w:hAnsi="Book Antiqua" w:cs="Book Antiqua"/>
        </w:rPr>
        <w:t>.</w:t>
      </w:r>
    </w:p>
    <w:p w14:paraId="13111AEF" w14:textId="77777777" w:rsidR="00D62B78" w:rsidRDefault="00D62B78" w:rsidP="00E472D3">
      <w:pPr>
        <w:spacing w:line="360" w:lineRule="auto"/>
        <w:jc w:val="both"/>
        <w:sectPr w:rsidR="00D62B78" w:rsidSect="0021584B">
          <w:pgSz w:w="12240" w:h="15840"/>
          <w:pgMar w:top="1440" w:right="1440" w:bottom="1440" w:left="1440" w:header="720" w:footer="720" w:gutter="0"/>
          <w:cols w:space="720"/>
          <w:docGrid w:linePitch="360"/>
        </w:sectPr>
      </w:pPr>
    </w:p>
    <w:p w14:paraId="34C92C24" w14:textId="17A95800" w:rsidR="00D62B78" w:rsidRPr="00F063EE" w:rsidRDefault="00D62B78" w:rsidP="00E472D3">
      <w:pPr>
        <w:spacing w:line="360" w:lineRule="auto"/>
        <w:jc w:val="both"/>
      </w:pPr>
      <w:r>
        <w:rPr>
          <w:noProof/>
        </w:rPr>
        <w:lastRenderedPageBreak/>
        <w:drawing>
          <wp:inline distT="0" distB="0" distL="0" distR="0" wp14:anchorId="1A3D5B4F" wp14:editId="5E443298">
            <wp:extent cx="6188659" cy="5005464"/>
            <wp:effectExtent l="0" t="0" r="0" b="0"/>
            <wp:docPr id="681686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3472" cy="5017445"/>
                    </a:xfrm>
                    <a:prstGeom prst="rect">
                      <a:avLst/>
                    </a:prstGeom>
                    <a:noFill/>
                  </pic:spPr>
                </pic:pic>
              </a:graphicData>
            </a:graphic>
          </wp:inline>
        </w:drawing>
      </w:r>
    </w:p>
    <w:p w14:paraId="004A00C1" w14:textId="77777777" w:rsidR="00E5511A" w:rsidRPr="00995829" w:rsidRDefault="00E5511A" w:rsidP="00E472D3">
      <w:pPr>
        <w:spacing w:line="360" w:lineRule="auto"/>
        <w:jc w:val="both"/>
        <w:rPr>
          <w:rFonts w:ascii="Book Antiqua" w:hAnsi="Book Antiqua" w:cs="Book Antiqua"/>
          <w:lang w:eastAsia="zh-CN"/>
        </w:rPr>
      </w:pPr>
      <w:r>
        <w:rPr>
          <w:rFonts w:ascii="Book Antiqua" w:hAnsi="Book Antiqua" w:cs="Book Antiqua" w:hint="eastAsia"/>
          <w:b/>
          <w:bCs/>
          <w:lang w:eastAsia="zh-CN"/>
        </w:rPr>
        <w:t>F</w:t>
      </w:r>
      <w:r>
        <w:rPr>
          <w:rFonts w:ascii="Book Antiqua" w:hAnsi="Book Antiqua" w:cs="Book Antiqua"/>
          <w:b/>
          <w:bCs/>
          <w:lang w:eastAsia="zh-CN"/>
        </w:rPr>
        <w:t xml:space="preserve">igure 2 </w:t>
      </w:r>
      <w:r w:rsidRPr="00B21C61">
        <w:rPr>
          <w:rFonts w:ascii="Book Antiqua" w:hAnsi="Book Antiqua" w:cs="Book Antiqua"/>
          <w:b/>
          <w:bCs/>
          <w:lang w:eastAsia="zh-CN"/>
        </w:rPr>
        <w:t xml:space="preserve">Kaplan-Meier curves estimate </w:t>
      </w:r>
      <w:r>
        <w:rPr>
          <w:rFonts w:ascii="Book Antiqua" w:hAnsi="Book Antiqua" w:cs="Book Antiqua"/>
          <w:b/>
          <w:bCs/>
          <w:lang w:eastAsia="zh-CN"/>
        </w:rPr>
        <w:t xml:space="preserve">prognosis. </w:t>
      </w:r>
      <w:r w:rsidRPr="00995829">
        <w:rPr>
          <w:rFonts w:ascii="Book Antiqua" w:hAnsi="Book Antiqua" w:cs="Book Antiqua"/>
          <w:lang w:eastAsia="zh-CN"/>
        </w:rPr>
        <w:t xml:space="preserve">A: Kaplan-Meier curves estimate median progression free survival by treatment modality; B: Kaplan-Meier curves estimate median overall survival by treatment modality; C: Kaplan-Meier curves estimate median progression free survival for patients with different </w:t>
      </w:r>
      <w:r w:rsidRPr="00F063EE">
        <w:rPr>
          <w:rFonts w:ascii="Book Antiqua" w:eastAsia="Book Antiqua" w:hAnsi="Book Antiqua" w:cs="Book Antiqua"/>
        </w:rPr>
        <w:t>Eastern Cooperative Oncology Group</w:t>
      </w:r>
      <w:r w:rsidRPr="00995829">
        <w:rPr>
          <w:rFonts w:ascii="Book Antiqua" w:hAnsi="Book Antiqua" w:cs="Book Antiqua"/>
          <w:lang w:eastAsia="zh-CN"/>
        </w:rPr>
        <w:t xml:space="preserve"> scores.</w:t>
      </w:r>
      <w:r>
        <w:rPr>
          <w:rFonts w:ascii="Book Antiqua" w:hAnsi="Book Antiqua" w:cs="Book Antiqua"/>
          <w:lang w:eastAsia="zh-CN"/>
        </w:rPr>
        <w:t xml:space="preserve"> </w:t>
      </w:r>
      <w:r>
        <w:rPr>
          <w:rFonts w:ascii="Book Antiqua" w:hAnsi="Book Antiqua" w:cs="Book Antiqua"/>
          <w:lang w:eastAsia="zh-CN"/>
        </w:rPr>
        <w:lastRenderedPageBreak/>
        <w:t xml:space="preserve">TACE: </w:t>
      </w:r>
      <w:r>
        <w:rPr>
          <w:rFonts w:ascii="Book Antiqua" w:eastAsia="Book Antiqua" w:hAnsi="Book Antiqua" w:cs="Book Antiqua"/>
        </w:rPr>
        <w:t>T</w:t>
      </w:r>
      <w:r w:rsidRPr="00F063EE">
        <w:rPr>
          <w:rFonts w:ascii="Book Antiqua" w:eastAsia="Book Antiqua" w:hAnsi="Book Antiqua" w:cs="Book Antiqua"/>
        </w:rPr>
        <w:t>ranscatheter arterial chemoembolization</w:t>
      </w:r>
      <w:r>
        <w:rPr>
          <w:rFonts w:ascii="Book Antiqua" w:hAnsi="Book Antiqua" w:cs="Book Antiqua"/>
          <w:lang w:eastAsia="zh-CN"/>
        </w:rPr>
        <w:t xml:space="preserve">; ECOG: </w:t>
      </w:r>
      <w:r w:rsidRPr="00F063EE">
        <w:rPr>
          <w:rFonts w:ascii="Book Antiqua" w:eastAsia="Book Antiqua" w:hAnsi="Book Antiqua" w:cs="Book Antiqua"/>
        </w:rPr>
        <w:t>Eastern Cooperative Oncology Group</w:t>
      </w:r>
      <w:r>
        <w:rPr>
          <w:rFonts w:ascii="Book Antiqua" w:eastAsia="Book Antiqua" w:hAnsi="Book Antiqua" w:cs="Book Antiqua"/>
        </w:rPr>
        <w:t>; PFS:</w:t>
      </w:r>
      <w:r w:rsidRPr="00FD6708">
        <w:rPr>
          <w:rFonts w:ascii="Book Antiqua" w:eastAsia="Book Antiqua" w:hAnsi="Book Antiqua" w:cs="Book Antiqua"/>
        </w:rPr>
        <w:t xml:space="preserve"> </w:t>
      </w:r>
      <w:r>
        <w:rPr>
          <w:rFonts w:ascii="Book Antiqua" w:eastAsia="Book Antiqua" w:hAnsi="Book Antiqua" w:cs="Book Antiqua"/>
        </w:rPr>
        <w:t>P</w:t>
      </w:r>
      <w:r w:rsidRPr="00F063EE">
        <w:rPr>
          <w:rFonts w:ascii="Book Antiqua" w:eastAsia="Book Antiqua" w:hAnsi="Book Antiqua" w:cs="Book Antiqua"/>
        </w:rPr>
        <w:t>rogression-free survival</w:t>
      </w:r>
      <w:r>
        <w:rPr>
          <w:rFonts w:ascii="Book Antiqua" w:eastAsia="Book Antiqua" w:hAnsi="Book Antiqua" w:cs="Book Antiqua"/>
        </w:rPr>
        <w:t>; OS: Overall survival.</w:t>
      </w:r>
    </w:p>
    <w:p w14:paraId="03B81AB1" w14:textId="77777777" w:rsidR="00995829" w:rsidRPr="00E5511A" w:rsidRDefault="00995829" w:rsidP="00E472D3">
      <w:pPr>
        <w:spacing w:line="360" w:lineRule="auto"/>
        <w:jc w:val="both"/>
        <w:rPr>
          <w:rFonts w:ascii="Book Antiqua" w:hAnsi="Book Antiqua" w:cs="Book Antiqua"/>
          <w:b/>
          <w:bCs/>
          <w:lang w:eastAsia="zh-CN"/>
        </w:rPr>
      </w:pPr>
    </w:p>
    <w:p w14:paraId="4070966C" w14:textId="2C082249" w:rsidR="008F0DE8" w:rsidRPr="00D62B78" w:rsidRDefault="008F0DE8" w:rsidP="00E472D3">
      <w:pPr>
        <w:spacing w:line="360" w:lineRule="auto"/>
        <w:jc w:val="both"/>
        <w:rPr>
          <w:strike/>
        </w:rPr>
      </w:pPr>
      <w:r w:rsidRPr="008F0DE8">
        <w:rPr>
          <w:strike/>
          <w:noProof/>
        </w:rPr>
        <w:drawing>
          <wp:inline distT="0" distB="0" distL="0" distR="0" wp14:anchorId="33880383" wp14:editId="1911736B">
            <wp:extent cx="6203290" cy="3533387"/>
            <wp:effectExtent l="0" t="0" r="0" b="0"/>
            <wp:docPr id="10201538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153886" name=""/>
                    <pic:cNvPicPr/>
                  </pic:nvPicPr>
                  <pic:blipFill>
                    <a:blip r:embed="rId14"/>
                    <a:stretch>
                      <a:fillRect/>
                    </a:stretch>
                  </pic:blipFill>
                  <pic:spPr>
                    <a:xfrm>
                      <a:off x="0" y="0"/>
                      <a:ext cx="6232037" cy="3549761"/>
                    </a:xfrm>
                    <a:prstGeom prst="rect">
                      <a:avLst/>
                    </a:prstGeom>
                  </pic:spPr>
                </pic:pic>
              </a:graphicData>
            </a:graphic>
          </wp:inline>
        </w:drawing>
      </w:r>
    </w:p>
    <w:p w14:paraId="27AD06A6" w14:textId="0C0E2BCF" w:rsidR="00A77B3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bCs/>
        </w:rPr>
        <w:t xml:space="preserve">Figure </w:t>
      </w:r>
      <w:r w:rsidR="008F0DE8">
        <w:rPr>
          <w:rFonts w:ascii="Book Antiqua" w:eastAsia="Book Antiqua" w:hAnsi="Book Antiqua" w:cs="Book Antiqua"/>
          <w:b/>
          <w:bCs/>
        </w:rPr>
        <w:t>3</w:t>
      </w:r>
      <w:r w:rsidRPr="00F063EE">
        <w:rPr>
          <w:rFonts w:ascii="Book Antiqua" w:eastAsia="Book Antiqua" w:hAnsi="Book Antiqua" w:cs="Book Antiqua"/>
          <w:b/>
          <w:bCs/>
        </w:rPr>
        <w:t xml:space="preserve"> Waterfall plot of maximum tumor response to triple therapy by investigator using the modified Response Evaluation Criteria in Solid Tumors</w:t>
      </w:r>
      <w:r w:rsidR="008F0DE8">
        <w:rPr>
          <w:rFonts w:ascii="Book Antiqua" w:eastAsia="Book Antiqua" w:hAnsi="Book Antiqua" w:cs="Book Antiqua"/>
        </w:rPr>
        <w:t>.</w:t>
      </w:r>
      <w:r w:rsidRPr="00F063EE">
        <w:rPr>
          <w:rFonts w:ascii="Book Antiqua" w:eastAsia="Book Antiqua" w:hAnsi="Book Antiqua" w:cs="Book Antiqua"/>
        </w:rPr>
        <w:t xml:space="preserve"> Waterfall plots showing the maximum level tumor responses to triple therapy by investigators using the </w:t>
      </w:r>
      <w:proofErr w:type="spellStart"/>
      <w:r w:rsidRPr="00F063EE">
        <w:rPr>
          <w:rFonts w:ascii="Book Antiqua" w:eastAsia="Book Antiqua" w:hAnsi="Book Antiqua" w:cs="Book Antiqua"/>
        </w:rPr>
        <w:t>mRECIST</w:t>
      </w:r>
      <w:proofErr w:type="spellEnd"/>
      <w:r w:rsidRPr="00F063EE">
        <w:rPr>
          <w:rFonts w:ascii="Book Antiqua" w:eastAsia="Book Antiqua" w:hAnsi="Book Antiqua" w:cs="Book Antiqua"/>
        </w:rPr>
        <w:t xml:space="preserve"> approach.</w:t>
      </w:r>
      <w:r w:rsidR="008F0DE8">
        <w:rPr>
          <w:rFonts w:ascii="Book Antiqua" w:eastAsia="Book Antiqua" w:hAnsi="Book Antiqua" w:cs="Book Antiqua"/>
        </w:rPr>
        <w:t xml:space="preserve"> </w:t>
      </w:r>
      <w:proofErr w:type="spellStart"/>
      <w:r w:rsidR="008F0DE8">
        <w:rPr>
          <w:rFonts w:ascii="Book Antiqua" w:eastAsia="Book Antiqua" w:hAnsi="Book Antiqua" w:cs="Book Antiqua"/>
        </w:rPr>
        <w:t>mRECIST</w:t>
      </w:r>
      <w:proofErr w:type="spellEnd"/>
      <w:r w:rsidR="008F0DE8">
        <w:rPr>
          <w:rFonts w:ascii="Book Antiqua" w:eastAsia="Book Antiqua" w:hAnsi="Book Antiqua" w:cs="Book Antiqua"/>
        </w:rPr>
        <w:t>: M</w:t>
      </w:r>
      <w:r w:rsidR="008F0DE8" w:rsidRPr="00F063EE">
        <w:rPr>
          <w:rFonts w:ascii="Book Antiqua" w:eastAsia="Book Antiqua" w:hAnsi="Book Antiqua" w:cs="Book Antiqua"/>
        </w:rPr>
        <w:t>odified Response Evaluation Criteria in Solid Tumors</w:t>
      </w:r>
      <w:r w:rsidR="008F0DE8">
        <w:rPr>
          <w:rFonts w:ascii="Book Antiqua" w:eastAsia="Book Antiqua" w:hAnsi="Book Antiqua" w:cs="Book Antiqua"/>
        </w:rPr>
        <w:t xml:space="preserve">; PD: </w:t>
      </w:r>
      <w:r w:rsidR="00A247F0">
        <w:rPr>
          <w:rFonts w:ascii="Book Antiqua" w:eastAsia="DengXian" w:hAnsi="Book Antiqua"/>
        </w:rPr>
        <w:t>P</w:t>
      </w:r>
      <w:r w:rsidR="00A247F0" w:rsidRPr="00CB03D8">
        <w:rPr>
          <w:rFonts w:ascii="Book Antiqua" w:eastAsia="DengXian" w:hAnsi="Book Antiqua"/>
        </w:rPr>
        <w:t>rogressive disease</w:t>
      </w:r>
      <w:r w:rsidR="008F0DE8">
        <w:rPr>
          <w:rFonts w:ascii="Book Antiqua" w:eastAsia="Book Antiqua" w:hAnsi="Book Antiqua" w:cs="Book Antiqua"/>
        </w:rPr>
        <w:t xml:space="preserve">; SD: </w:t>
      </w:r>
      <w:r w:rsidR="00E2069B">
        <w:rPr>
          <w:rFonts w:ascii="Book Antiqua" w:eastAsia="Book Antiqua" w:hAnsi="Book Antiqua" w:cs="Book Antiqua"/>
        </w:rPr>
        <w:t>Stable disease</w:t>
      </w:r>
      <w:r w:rsidR="008F0DE8">
        <w:rPr>
          <w:rFonts w:ascii="Book Antiqua" w:eastAsia="Book Antiqua" w:hAnsi="Book Antiqua" w:cs="Book Antiqua"/>
        </w:rPr>
        <w:t xml:space="preserve">; PR: </w:t>
      </w:r>
      <w:r w:rsidR="00E2069B">
        <w:rPr>
          <w:rFonts w:ascii="Book Antiqua" w:eastAsia="Book Antiqua" w:hAnsi="Book Antiqua" w:cs="Book Antiqua"/>
        </w:rPr>
        <w:t>Partial remission</w:t>
      </w:r>
      <w:r w:rsidR="008F0DE8">
        <w:rPr>
          <w:rFonts w:ascii="Book Antiqua" w:eastAsia="Book Antiqua" w:hAnsi="Book Antiqua" w:cs="Book Antiqua"/>
        </w:rPr>
        <w:t>;</w:t>
      </w:r>
      <w:r w:rsidR="00E2069B">
        <w:rPr>
          <w:rFonts w:ascii="Book Antiqua" w:eastAsia="Book Antiqua" w:hAnsi="Book Antiqua" w:cs="Book Antiqua"/>
        </w:rPr>
        <w:t xml:space="preserve"> </w:t>
      </w:r>
      <w:r w:rsidR="008F0DE8">
        <w:rPr>
          <w:rFonts w:ascii="Book Antiqua" w:eastAsia="Book Antiqua" w:hAnsi="Book Antiqua" w:cs="Book Antiqua"/>
        </w:rPr>
        <w:t xml:space="preserve">CR: </w:t>
      </w:r>
      <w:r w:rsidR="00E2069B">
        <w:rPr>
          <w:rFonts w:ascii="Book Antiqua" w:eastAsia="Book Antiqua" w:hAnsi="Book Antiqua" w:cs="Book Antiqua"/>
        </w:rPr>
        <w:t>Complete remission</w:t>
      </w:r>
      <w:r w:rsidR="008F0DE8">
        <w:rPr>
          <w:rFonts w:ascii="Book Antiqua" w:eastAsia="Book Antiqua" w:hAnsi="Book Antiqua" w:cs="Book Antiqua"/>
        </w:rPr>
        <w:t>.</w:t>
      </w:r>
    </w:p>
    <w:p w14:paraId="11E11D38" w14:textId="77777777" w:rsidR="00E87F7E" w:rsidRDefault="00E87F7E" w:rsidP="00E472D3">
      <w:pPr>
        <w:spacing w:line="360" w:lineRule="auto"/>
        <w:jc w:val="both"/>
        <w:sectPr w:rsidR="00E87F7E" w:rsidSect="0021584B">
          <w:pgSz w:w="15840" w:h="12240" w:orient="landscape"/>
          <w:pgMar w:top="1440" w:right="1440" w:bottom="1440" w:left="1440" w:header="720" w:footer="720" w:gutter="0"/>
          <w:cols w:space="720"/>
          <w:docGrid w:linePitch="360"/>
        </w:sectPr>
      </w:pPr>
    </w:p>
    <w:p w14:paraId="042AA16C" w14:textId="77777777" w:rsidR="00E87F7E" w:rsidRPr="00CB03D8" w:rsidRDefault="00E87F7E" w:rsidP="00E472D3">
      <w:pPr>
        <w:spacing w:line="360" w:lineRule="auto"/>
        <w:jc w:val="both"/>
        <w:pPrChange w:id="571" w:author="yan jiaping" w:date="2024-01-25T12:59:00Z">
          <w:pPr>
            <w:spacing w:line="360" w:lineRule="auto"/>
          </w:pPr>
        </w:pPrChange>
      </w:pPr>
      <w:r w:rsidRPr="00CB03D8">
        <w:rPr>
          <w:rFonts w:ascii="Book Antiqua" w:hAnsi="Book Antiqua"/>
          <w:b/>
          <w:bCs/>
        </w:rPr>
        <w:lastRenderedPageBreak/>
        <w:t>Table 1 Baseline clinical characteristics of patients</w:t>
      </w:r>
    </w:p>
    <w:tbl>
      <w:tblPr>
        <w:tblStyle w:val="ac"/>
        <w:tblW w:w="0" w:type="auto"/>
        <w:tblLook w:val="04A0" w:firstRow="1" w:lastRow="0" w:firstColumn="1" w:lastColumn="0" w:noHBand="0" w:noVBand="1"/>
      </w:tblPr>
      <w:tblGrid>
        <w:gridCol w:w="3070"/>
        <w:gridCol w:w="1754"/>
        <w:gridCol w:w="1754"/>
        <w:gridCol w:w="1105"/>
      </w:tblGrid>
      <w:tr w:rsidR="00E87F7E" w:rsidRPr="00CB03D8" w14:paraId="5921908F" w14:textId="77777777" w:rsidTr="00024E4A">
        <w:trPr>
          <w:trHeight w:val="303"/>
        </w:trPr>
        <w:tc>
          <w:tcPr>
            <w:tcW w:w="3070" w:type="dxa"/>
            <w:tcBorders>
              <w:top w:val="single" w:sz="12" w:space="0" w:color="auto"/>
              <w:left w:val="nil"/>
              <w:bottom w:val="nil"/>
              <w:right w:val="nil"/>
            </w:tcBorders>
          </w:tcPr>
          <w:p w14:paraId="727F68EC" w14:textId="77777777" w:rsidR="00E87F7E" w:rsidRPr="00CB03D8" w:rsidRDefault="00E87F7E" w:rsidP="00E472D3">
            <w:pPr>
              <w:spacing w:line="360" w:lineRule="auto"/>
              <w:jc w:val="both"/>
              <w:rPr>
                <w:rFonts w:ascii="Book Antiqua" w:hAnsi="Book Antiqua" w:cs="Times New Roman"/>
                <w:b/>
                <w:bCs/>
              </w:rPr>
            </w:pPr>
            <w:r w:rsidRPr="00CB03D8">
              <w:rPr>
                <w:rFonts w:ascii="Book Antiqua" w:hAnsi="Book Antiqua" w:cs="Times New Roman"/>
                <w:b/>
                <w:bCs/>
              </w:rPr>
              <w:t>Characteristic</w:t>
            </w:r>
          </w:p>
        </w:tc>
        <w:tc>
          <w:tcPr>
            <w:tcW w:w="1754" w:type="dxa"/>
            <w:tcBorders>
              <w:top w:val="single" w:sz="12" w:space="0" w:color="auto"/>
              <w:left w:val="nil"/>
              <w:bottom w:val="nil"/>
              <w:right w:val="nil"/>
            </w:tcBorders>
          </w:tcPr>
          <w:p w14:paraId="1CE92AE2" w14:textId="77777777" w:rsidR="00E87F7E" w:rsidRPr="00CB03D8" w:rsidRDefault="00E87F7E" w:rsidP="00E472D3">
            <w:pPr>
              <w:spacing w:line="360" w:lineRule="auto"/>
              <w:jc w:val="both"/>
              <w:rPr>
                <w:rFonts w:ascii="Book Antiqua" w:hAnsi="Book Antiqua" w:cs="Times New Roman"/>
                <w:b/>
                <w:bCs/>
              </w:rPr>
            </w:pPr>
            <w:r w:rsidRPr="00CB03D8">
              <w:rPr>
                <w:rFonts w:ascii="Book Antiqua" w:hAnsi="Book Antiqua" w:cs="Times New Roman"/>
                <w:b/>
                <w:bCs/>
              </w:rPr>
              <w:t>PTL (</w:t>
            </w:r>
            <w:r w:rsidRPr="00CB03D8">
              <w:rPr>
                <w:rFonts w:ascii="Book Antiqua" w:hAnsi="Book Antiqua" w:cs="Times New Roman"/>
                <w:b/>
                <w:bCs/>
                <w:i/>
                <w:iCs/>
              </w:rPr>
              <w:t>n</w:t>
            </w:r>
            <w:r w:rsidRPr="00CB03D8">
              <w:rPr>
                <w:rFonts w:ascii="Book Antiqua" w:hAnsi="Book Antiqua" w:cs="Times New Roman"/>
                <w:b/>
                <w:bCs/>
              </w:rPr>
              <w:t xml:space="preserve"> = 18)</w:t>
            </w:r>
          </w:p>
        </w:tc>
        <w:tc>
          <w:tcPr>
            <w:tcW w:w="1754" w:type="dxa"/>
            <w:tcBorders>
              <w:top w:val="single" w:sz="12" w:space="0" w:color="auto"/>
              <w:left w:val="nil"/>
              <w:bottom w:val="nil"/>
              <w:right w:val="nil"/>
            </w:tcBorders>
          </w:tcPr>
          <w:p w14:paraId="381EF166" w14:textId="77777777" w:rsidR="00E87F7E" w:rsidRPr="00CB03D8" w:rsidRDefault="00E87F7E" w:rsidP="00E472D3">
            <w:pPr>
              <w:spacing w:line="360" w:lineRule="auto"/>
              <w:jc w:val="both"/>
              <w:rPr>
                <w:rFonts w:ascii="Book Antiqua" w:hAnsi="Book Antiqua" w:cs="Times New Roman"/>
                <w:b/>
                <w:bCs/>
              </w:rPr>
            </w:pPr>
            <w:r w:rsidRPr="00CB03D8">
              <w:rPr>
                <w:rFonts w:ascii="Book Antiqua" w:hAnsi="Book Antiqua" w:cs="Times New Roman"/>
                <w:b/>
                <w:bCs/>
              </w:rPr>
              <w:t>TL (</w:t>
            </w:r>
            <w:r w:rsidRPr="00CB03D8">
              <w:rPr>
                <w:rFonts w:ascii="Book Antiqua" w:hAnsi="Book Antiqua" w:cs="Times New Roman"/>
                <w:b/>
                <w:bCs/>
                <w:i/>
                <w:iCs/>
              </w:rPr>
              <w:t>n</w:t>
            </w:r>
            <w:r w:rsidRPr="00CB03D8">
              <w:rPr>
                <w:rFonts w:ascii="Book Antiqua" w:hAnsi="Book Antiqua" w:cs="Times New Roman"/>
                <w:b/>
                <w:bCs/>
              </w:rPr>
              <w:t xml:space="preserve"> = 23)</w:t>
            </w:r>
          </w:p>
        </w:tc>
        <w:tc>
          <w:tcPr>
            <w:tcW w:w="1105" w:type="dxa"/>
            <w:tcBorders>
              <w:top w:val="single" w:sz="12" w:space="0" w:color="auto"/>
              <w:left w:val="nil"/>
              <w:bottom w:val="nil"/>
              <w:right w:val="nil"/>
            </w:tcBorders>
          </w:tcPr>
          <w:p w14:paraId="161FB2F8" w14:textId="77777777" w:rsidR="00E87F7E" w:rsidRPr="00CB03D8" w:rsidRDefault="00E87F7E" w:rsidP="00E472D3">
            <w:pPr>
              <w:spacing w:line="360" w:lineRule="auto"/>
              <w:jc w:val="both"/>
              <w:rPr>
                <w:rFonts w:ascii="Book Antiqua" w:hAnsi="Book Antiqua" w:cs="Times New Roman"/>
                <w:b/>
                <w:bCs/>
              </w:rPr>
            </w:pPr>
            <w:r w:rsidRPr="00CB03D8">
              <w:rPr>
                <w:rFonts w:ascii="Book Antiqua" w:hAnsi="Book Antiqua" w:cs="Times New Roman"/>
                <w:b/>
                <w:bCs/>
                <w:i/>
                <w:iCs/>
              </w:rPr>
              <w:t xml:space="preserve">P </w:t>
            </w:r>
            <w:r w:rsidRPr="00CB03D8">
              <w:rPr>
                <w:rFonts w:ascii="Book Antiqua" w:hAnsi="Book Antiqua" w:cs="Times New Roman"/>
                <w:b/>
                <w:bCs/>
              </w:rPr>
              <w:t>value</w:t>
            </w:r>
          </w:p>
        </w:tc>
      </w:tr>
      <w:tr w:rsidR="00E87F7E" w:rsidRPr="00CB03D8" w14:paraId="166775D6" w14:textId="77777777" w:rsidTr="00024E4A">
        <w:trPr>
          <w:trHeight w:val="310"/>
        </w:trPr>
        <w:tc>
          <w:tcPr>
            <w:tcW w:w="3070" w:type="dxa"/>
            <w:tcBorders>
              <w:top w:val="nil"/>
              <w:left w:val="nil"/>
              <w:bottom w:val="nil"/>
              <w:right w:val="nil"/>
            </w:tcBorders>
          </w:tcPr>
          <w:p w14:paraId="77B3AE30" w14:textId="6CFF4EED"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Mean age</w:t>
            </w:r>
            <w:r w:rsidRPr="00CB03D8">
              <w:rPr>
                <w:rFonts w:ascii="Book Antiqua" w:hAnsi="Book Antiqua" w:cs="Times New Roman" w:hint="eastAsia"/>
              </w:rPr>
              <w:t>,</w:t>
            </w:r>
            <w:r w:rsidRPr="00CB03D8">
              <w:rPr>
                <w:rFonts w:ascii="Book Antiqua" w:hAnsi="Book Antiqua" w:cs="Times New Roman"/>
              </w:rPr>
              <w:t xml:space="preserve"> </w:t>
            </w:r>
            <w:proofErr w:type="spellStart"/>
            <w:r w:rsidRPr="00CB03D8">
              <w:rPr>
                <w:rFonts w:ascii="Book Antiqua" w:hAnsi="Book Antiqua" w:cs="Times New Roman"/>
              </w:rPr>
              <w:t>y</w:t>
            </w:r>
            <w:r w:rsidR="009A08BF">
              <w:rPr>
                <w:rFonts w:ascii="Book Antiqua" w:hAnsi="Book Antiqua" w:cs="Times New Roman"/>
              </w:rPr>
              <w:t>r</w:t>
            </w:r>
            <w:proofErr w:type="spellEnd"/>
            <w:r w:rsidRPr="00CB03D8">
              <w:rPr>
                <w:rFonts w:ascii="Book Antiqua" w:hAnsi="Book Antiqua" w:cs="Times New Roman"/>
              </w:rPr>
              <w:t xml:space="preserve"> ± SD</w:t>
            </w:r>
          </w:p>
        </w:tc>
        <w:tc>
          <w:tcPr>
            <w:tcW w:w="1754" w:type="dxa"/>
            <w:tcBorders>
              <w:top w:val="nil"/>
              <w:left w:val="nil"/>
              <w:bottom w:val="nil"/>
              <w:right w:val="nil"/>
            </w:tcBorders>
          </w:tcPr>
          <w:p w14:paraId="432E6B6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56.9 ± 8.1</w:t>
            </w:r>
          </w:p>
        </w:tc>
        <w:tc>
          <w:tcPr>
            <w:tcW w:w="1754" w:type="dxa"/>
            <w:tcBorders>
              <w:top w:val="nil"/>
              <w:left w:val="nil"/>
              <w:bottom w:val="nil"/>
              <w:right w:val="nil"/>
            </w:tcBorders>
          </w:tcPr>
          <w:p w14:paraId="66DA89D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58.1 ± 9.4</w:t>
            </w:r>
          </w:p>
        </w:tc>
        <w:tc>
          <w:tcPr>
            <w:tcW w:w="1105" w:type="dxa"/>
            <w:tcBorders>
              <w:top w:val="nil"/>
              <w:left w:val="nil"/>
              <w:bottom w:val="nil"/>
              <w:right w:val="nil"/>
            </w:tcBorders>
          </w:tcPr>
          <w:p w14:paraId="68E78F0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0.307</w:t>
            </w:r>
          </w:p>
        </w:tc>
      </w:tr>
      <w:tr w:rsidR="00E87F7E" w:rsidRPr="00CB03D8" w14:paraId="46E4E161" w14:textId="77777777" w:rsidTr="00024E4A">
        <w:trPr>
          <w:trHeight w:val="303"/>
        </w:trPr>
        <w:tc>
          <w:tcPr>
            <w:tcW w:w="3070" w:type="dxa"/>
            <w:tcBorders>
              <w:top w:val="nil"/>
              <w:left w:val="nil"/>
              <w:bottom w:val="nil"/>
              <w:right w:val="nil"/>
            </w:tcBorders>
          </w:tcPr>
          <w:p w14:paraId="1A20483E" w14:textId="6082AA5D"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Gender, </w:t>
            </w:r>
            <w:r w:rsidRPr="00CB03D8">
              <w:rPr>
                <w:rFonts w:ascii="Book Antiqua" w:hAnsi="Book Antiqua" w:cs="Times New Roman"/>
                <w:i/>
                <w:iCs/>
              </w:rPr>
              <w:t>n</w:t>
            </w:r>
            <w:r w:rsidRPr="00CB03D8">
              <w:rPr>
                <w:rFonts w:ascii="Book Antiqua" w:hAnsi="Book Antiqua" w:cs="Times New Roman"/>
              </w:rPr>
              <w:t xml:space="preserve"> (</w:t>
            </w:r>
            <w:del w:id="572" w:author="yan jiaping" w:date="2024-01-25T13:01:00Z">
              <w:r w:rsidRPr="00CB03D8" w:rsidDel="00E472D3">
                <w:rPr>
                  <w:rFonts w:ascii="Book Antiqua" w:hAnsi="Book Antiqua" w:cs="Times New Roman"/>
                </w:rPr>
                <w:delText>%)</w:delText>
              </w:r>
            </w:del>
            <w:ins w:id="573" w:author="yan jiaping" w:date="2024-01-25T13:01:00Z">
              <w:r w:rsidR="00E472D3">
                <w:rPr>
                  <w:rFonts w:ascii="Book Antiqua" w:hAnsi="Book Antiqua" w:cs="Times New Roman"/>
                </w:rPr>
                <w:t>)</w:t>
              </w:r>
            </w:ins>
          </w:p>
        </w:tc>
        <w:tc>
          <w:tcPr>
            <w:tcW w:w="1754" w:type="dxa"/>
            <w:tcBorders>
              <w:top w:val="nil"/>
              <w:left w:val="nil"/>
              <w:bottom w:val="nil"/>
              <w:right w:val="nil"/>
            </w:tcBorders>
          </w:tcPr>
          <w:p w14:paraId="63804086"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4A3831E4"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68DED02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0.690</w:t>
            </w:r>
          </w:p>
        </w:tc>
      </w:tr>
      <w:tr w:rsidR="00E87F7E" w:rsidRPr="00CB03D8" w14:paraId="08286F02" w14:textId="77777777" w:rsidTr="00024E4A">
        <w:trPr>
          <w:trHeight w:val="310"/>
        </w:trPr>
        <w:tc>
          <w:tcPr>
            <w:tcW w:w="3070" w:type="dxa"/>
            <w:tcBorders>
              <w:top w:val="nil"/>
              <w:left w:val="nil"/>
              <w:bottom w:val="nil"/>
              <w:right w:val="nil"/>
            </w:tcBorders>
          </w:tcPr>
          <w:p w14:paraId="55A72552"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Male</w:t>
            </w:r>
          </w:p>
        </w:tc>
        <w:tc>
          <w:tcPr>
            <w:tcW w:w="1754" w:type="dxa"/>
            <w:tcBorders>
              <w:top w:val="nil"/>
              <w:left w:val="nil"/>
              <w:bottom w:val="nil"/>
              <w:right w:val="nil"/>
            </w:tcBorders>
          </w:tcPr>
          <w:p w14:paraId="084FA7E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 (83.3)</w:t>
            </w:r>
          </w:p>
        </w:tc>
        <w:tc>
          <w:tcPr>
            <w:tcW w:w="1754" w:type="dxa"/>
            <w:tcBorders>
              <w:top w:val="nil"/>
              <w:left w:val="nil"/>
              <w:bottom w:val="nil"/>
              <w:right w:val="nil"/>
            </w:tcBorders>
          </w:tcPr>
          <w:p w14:paraId="72E874E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 (78.3)</w:t>
            </w:r>
          </w:p>
        </w:tc>
        <w:tc>
          <w:tcPr>
            <w:tcW w:w="1105" w:type="dxa"/>
            <w:tcBorders>
              <w:top w:val="nil"/>
              <w:left w:val="nil"/>
              <w:bottom w:val="nil"/>
              <w:right w:val="nil"/>
            </w:tcBorders>
          </w:tcPr>
          <w:p w14:paraId="5ADA6A2F" w14:textId="77777777" w:rsidR="00E87F7E" w:rsidRPr="00CB03D8" w:rsidRDefault="00E87F7E" w:rsidP="00E472D3">
            <w:pPr>
              <w:spacing w:line="360" w:lineRule="auto"/>
              <w:jc w:val="both"/>
              <w:rPr>
                <w:rFonts w:ascii="Book Antiqua" w:hAnsi="Book Antiqua" w:cs="Times New Roman"/>
              </w:rPr>
            </w:pPr>
          </w:p>
        </w:tc>
      </w:tr>
      <w:tr w:rsidR="00E87F7E" w:rsidRPr="00CB03D8" w14:paraId="7E874D88" w14:textId="77777777" w:rsidTr="00024E4A">
        <w:trPr>
          <w:trHeight w:val="310"/>
        </w:trPr>
        <w:tc>
          <w:tcPr>
            <w:tcW w:w="3070" w:type="dxa"/>
            <w:tcBorders>
              <w:top w:val="nil"/>
              <w:left w:val="nil"/>
              <w:bottom w:val="nil"/>
              <w:right w:val="nil"/>
            </w:tcBorders>
          </w:tcPr>
          <w:p w14:paraId="123762B7"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Female</w:t>
            </w:r>
          </w:p>
        </w:tc>
        <w:tc>
          <w:tcPr>
            <w:tcW w:w="1754" w:type="dxa"/>
            <w:tcBorders>
              <w:top w:val="nil"/>
              <w:left w:val="nil"/>
              <w:bottom w:val="nil"/>
              <w:right w:val="nil"/>
            </w:tcBorders>
          </w:tcPr>
          <w:p w14:paraId="71D2C8C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1754" w:type="dxa"/>
            <w:tcBorders>
              <w:top w:val="nil"/>
              <w:left w:val="nil"/>
              <w:bottom w:val="nil"/>
              <w:right w:val="nil"/>
            </w:tcBorders>
          </w:tcPr>
          <w:p w14:paraId="3E6DE41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 (21.7)</w:t>
            </w:r>
          </w:p>
        </w:tc>
        <w:tc>
          <w:tcPr>
            <w:tcW w:w="1105" w:type="dxa"/>
            <w:tcBorders>
              <w:top w:val="nil"/>
              <w:left w:val="nil"/>
              <w:bottom w:val="nil"/>
              <w:right w:val="nil"/>
            </w:tcBorders>
          </w:tcPr>
          <w:p w14:paraId="18D35597" w14:textId="77777777" w:rsidR="00E87F7E" w:rsidRPr="00CB03D8" w:rsidRDefault="00E87F7E" w:rsidP="00E472D3">
            <w:pPr>
              <w:spacing w:line="360" w:lineRule="auto"/>
              <w:jc w:val="both"/>
              <w:rPr>
                <w:rFonts w:ascii="Book Antiqua" w:hAnsi="Book Antiqua" w:cs="Times New Roman"/>
              </w:rPr>
            </w:pPr>
          </w:p>
        </w:tc>
      </w:tr>
      <w:tr w:rsidR="00E87F7E" w:rsidRPr="00CB03D8" w14:paraId="7CCB7BAD" w14:textId="77777777" w:rsidTr="00024E4A">
        <w:trPr>
          <w:trHeight w:val="303"/>
        </w:trPr>
        <w:tc>
          <w:tcPr>
            <w:tcW w:w="3070" w:type="dxa"/>
            <w:tcBorders>
              <w:top w:val="nil"/>
              <w:left w:val="nil"/>
              <w:bottom w:val="nil"/>
              <w:right w:val="nil"/>
            </w:tcBorders>
          </w:tcPr>
          <w:p w14:paraId="27B645C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Weight</w:t>
            </w:r>
            <w:r w:rsidRPr="00CB03D8">
              <w:rPr>
                <w:rFonts w:ascii="Book Antiqua" w:hAnsi="Book Antiqua" w:cs="Times New Roman" w:hint="eastAsia"/>
              </w:rPr>
              <w:t>,</w:t>
            </w:r>
            <w:r w:rsidRPr="00CB03D8">
              <w:rPr>
                <w:rFonts w:ascii="Book Antiqua" w:hAnsi="Book Antiqua" w:cs="Times New Roman"/>
              </w:rPr>
              <w:t xml:space="preserve">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169FC860"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0AD6BFA1"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6B82322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0.794</w:t>
            </w:r>
          </w:p>
        </w:tc>
      </w:tr>
      <w:tr w:rsidR="00E87F7E" w:rsidRPr="00CB03D8" w14:paraId="25E40B6D" w14:textId="77777777" w:rsidTr="00024E4A">
        <w:trPr>
          <w:trHeight w:val="310"/>
        </w:trPr>
        <w:tc>
          <w:tcPr>
            <w:tcW w:w="3070" w:type="dxa"/>
            <w:tcBorders>
              <w:top w:val="nil"/>
              <w:left w:val="nil"/>
              <w:bottom w:val="nil"/>
              <w:right w:val="nil"/>
            </w:tcBorders>
          </w:tcPr>
          <w:p w14:paraId="255496F5" w14:textId="497F2F06"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&lt;</w:t>
            </w:r>
            <w:r>
              <w:rPr>
                <w:rFonts w:ascii="Book Antiqua" w:hAnsi="Book Antiqua" w:cs="Times New Roman"/>
              </w:rPr>
              <w:t xml:space="preserve"> </w:t>
            </w:r>
            <w:r w:rsidRPr="00CB03D8">
              <w:rPr>
                <w:rFonts w:ascii="Book Antiqua" w:hAnsi="Book Antiqua" w:cs="Times New Roman"/>
              </w:rPr>
              <w:t>60 kg</w:t>
            </w:r>
          </w:p>
        </w:tc>
        <w:tc>
          <w:tcPr>
            <w:tcW w:w="1754" w:type="dxa"/>
            <w:tcBorders>
              <w:top w:val="nil"/>
              <w:left w:val="nil"/>
              <w:bottom w:val="nil"/>
              <w:right w:val="nil"/>
            </w:tcBorders>
          </w:tcPr>
          <w:p w14:paraId="392FF94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(38.9)</w:t>
            </w:r>
          </w:p>
        </w:tc>
        <w:tc>
          <w:tcPr>
            <w:tcW w:w="1754" w:type="dxa"/>
            <w:tcBorders>
              <w:top w:val="nil"/>
              <w:left w:val="nil"/>
              <w:bottom w:val="nil"/>
              <w:right w:val="nil"/>
            </w:tcBorders>
          </w:tcPr>
          <w:p w14:paraId="007A6B6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 (34.8)</w:t>
            </w:r>
          </w:p>
        </w:tc>
        <w:tc>
          <w:tcPr>
            <w:tcW w:w="1105" w:type="dxa"/>
            <w:tcBorders>
              <w:top w:val="nil"/>
              <w:left w:val="nil"/>
              <w:bottom w:val="nil"/>
              <w:right w:val="nil"/>
            </w:tcBorders>
          </w:tcPr>
          <w:p w14:paraId="73768BF4" w14:textId="77777777" w:rsidR="00E87F7E" w:rsidRPr="00CB03D8" w:rsidRDefault="00E87F7E" w:rsidP="00E472D3">
            <w:pPr>
              <w:spacing w:line="360" w:lineRule="auto"/>
              <w:jc w:val="both"/>
              <w:rPr>
                <w:rFonts w:ascii="Book Antiqua" w:hAnsi="Book Antiqua" w:cs="Times New Roman"/>
              </w:rPr>
            </w:pPr>
          </w:p>
        </w:tc>
      </w:tr>
      <w:tr w:rsidR="00E87F7E" w:rsidRPr="00CB03D8" w14:paraId="57216352" w14:textId="77777777" w:rsidTr="00024E4A">
        <w:trPr>
          <w:trHeight w:val="303"/>
        </w:trPr>
        <w:tc>
          <w:tcPr>
            <w:tcW w:w="3070" w:type="dxa"/>
            <w:tcBorders>
              <w:top w:val="nil"/>
              <w:left w:val="nil"/>
              <w:bottom w:val="nil"/>
              <w:right w:val="nil"/>
            </w:tcBorders>
          </w:tcPr>
          <w:p w14:paraId="38971650"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 60 kg</w:t>
            </w:r>
          </w:p>
        </w:tc>
        <w:tc>
          <w:tcPr>
            <w:tcW w:w="1754" w:type="dxa"/>
            <w:tcBorders>
              <w:top w:val="nil"/>
              <w:left w:val="nil"/>
              <w:bottom w:val="nil"/>
              <w:right w:val="nil"/>
            </w:tcBorders>
          </w:tcPr>
          <w:p w14:paraId="173FBA0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 (61.1)</w:t>
            </w:r>
          </w:p>
        </w:tc>
        <w:tc>
          <w:tcPr>
            <w:tcW w:w="1754" w:type="dxa"/>
            <w:tcBorders>
              <w:top w:val="nil"/>
              <w:left w:val="nil"/>
              <w:bottom w:val="nil"/>
              <w:right w:val="nil"/>
            </w:tcBorders>
          </w:tcPr>
          <w:p w14:paraId="02CF820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 (65.2)</w:t>
            </w:r>
          </w:p>
        </w:tc>
        <w:tc>
          <w:tcPr>
            <w:tcW w:w="1105" w:type="dxa"/>
            <w:tcBorders>
              <w:top w:val="nil"/>
              <w:left w:val="nil"/>
              <w:bottom w:val="nil"/>
              <w:right w:val="nil"/>
            </w:tcBorders>
          </w:tcPr>
          <w:p w14:paraId="6DBBC27F" w14:textId="77777777" w:rsidR="00E87F7E" w:rsidRPr="00CB03D8" w:rsidRDefault="00E87F7E" w:rsidP="00E472D3">
            <w:pPr>
              <w:spacing w:line="360" w:lineRule="auto"/>
              <w:jc w:val="both"/>
              <w:rPr>
                <w:rFonts w:ascii="Book Antiqua" w:hAnsi="Book Antiqua" w:cs="Times New Roman"/>
              </w:rPr>
            </w:pPr>
          </w:p>
        </w:tc>
      </w:tr>
      <w:tr w:rsidR="00E87F7E" w:rsidRPr="00CB03D8" w14:paraId="2EBD9690" w14:textId="77777777" w:rsidTr="00024E4A">
        <w:trPr>
          <w:trHeight w:val="310"/>
        </w:trPr>
        <w:tc>
          <w:tcPr>
            <w:tcW w:w="3070" w:type="dxa"/>
            <w:tcBorders>
              <w:top w:val="nil"/>
              <w:left w:val="nil"/>
              <w:bottom w:val="nil"/>
              <w:right w:val="nil"/>
            </w:tcBorders>
          </w:tcPr>
          <w:p w14:paraId="36EC21D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Etiology,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1BDA57BF"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226507CA"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18E89C3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0.447</w:t>
            </w:r>
          </w:p>
        </w:tc>
      </w:tr>
      <w:tr w:rsidR="00E87F7E" w:rsidRPr="00CB03D8" w14:paraId="184E9B02" w14:textId="77777777" w:rsidTr="00024E4A">
        <w:trPr>
          <w:trHeight w:val="310"/>
        </w:trPr>
        <w:tc>
          <w:tcPr>
            <w:tcW w:w="3070" w:type="dxa"/>
            <w:tcBorders>
              <w:top w:val="nil"/>
              <w:left w:val="nil"/>
              <w:bottom w:val="nil"/>
              <w:right w:val="nil"/>
            </w:tcBorders>
          </w:tcPr>
          <w:p w14:paraId="3A45EF13"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HBV</w:t>
            </w:r>
          </w:p>
        </w:tc>
        <w:tc>
          <w:tcPr>
            <w:tcW w:w="1754" w:type="dxa"/>
            <w:tcBorders>
              <w:top w:val="nil"/>
              <w:left w:val="nil"/>
              <w:bottom w:val="nil"/>
              <w:right w:val="nil"/>
            </w:tcBorders>
          </w:tcPr>
          <w:p w14:paraId="27F180C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 (88.9)</w:t>
            </w:r>
          </w:p>
        </w:tc>
        <w:tc>
          <w:tcPr>
            <w:tcW w:w="1754" w:type="dxa"/>
            <w:tcBorders>
              <w:top w:val="nil"/>
              <w:left w:val="nil"/>
              <w:bottom w:val="nil"/>
              <w:right w:val="nil"/>
            </w:tcBorders>
          </w:tcPr>
          <w:p w14:paraId="76E6E43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22 (95.7)</w:t>
            </w:r>
          </w:p>
        </w:tc>
        <w:tc>
          <w:tcPr>
            <w:tcW w:w="1105" w:type="dxa"/>
            <w:tcBorders>
              <w:top w:val="nil"/>
              <w:left w:val="nil"/>
              <w:bottom w:val="nil"/>
              <w:right w:val="nil"/>
            </w:tcBorders>
          </w:tcPr>
          <w:p w14:paraId="12CE8846" w14:textId="77777777" w:rsidR="00E87F7E" w:rsidRPr="00CB03D8" w:rsidRDefault="00E87F7E" w:rsidP="00E472D3">
            <w:pPr>
              <w:spacing w:line="360" w:lineRule="auto"/>
              <w:jc w:val="both"/>
              <w:rPr>
                <w:rFonts w:ascii="Book Antiqua" w:hAnsi="Book Antiqua" w:cs="Times New Roman"/>
              </w:rPr>
            </w:pPr>
          </w:p>
        </w:tc>
      </w:tr>
      <w:tr w:rsidR="00E87F7E" w:rsidRPr="00CB03D8" w14:paraId="5749353D" w14:textId="77777777" w:rsidTr="00024E4A">
        <w:trPr>
          <w:trHeight w:val="303"/>
        </w:trPr>
        <w:tc>
          <w:tcPr>
            <w:tcW w:w="3070" w:type="dxa"/>
            <w:tcBorders>
              <w:top w:val="nil"/>
              <w:left w:val="nil"/>
              <w:bottom w:val="nil"/>
              <w:right w:val="nil"/>
            </w:tcBorders>
          </w:tcPr>
          <w:p w14:paraId="1A9D4A56"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Others</w:t>
            </w:r>
          </w:p>
        </w:tc>
        <w:tc>
          <w:tcPr>
            <w:tcW w:w="1754" w:type="dxa"/>
            <w:tcBorders>
              <w:top w:val="nil"/>
              <w:left w:val="nil"/>
              <w:bottom w:val="nil"/>
              <w:right w:val="nil"/>
            </w:tcBorders>
          </w:tcPr>
          <w:p w14:paraId="1F3977F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754" w:type="dxa"/>
            <w:tcBorders>
              <w:top w:val="nil"/>
              <w:left w:val="nil"/>
              <w:bottom w:val="nil"/>
              <w:right w:val="nil"/>
            </w:tcBorders>
          </w:tcPr>
          <w:p w14:paraId="7ABC3DC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1105" w:type="dxa"/>
            <w:tcBorders>
              <w:top w:val="nil"/>
              <w:left w:val="nil"/>
              <w:bottom w:val="nil"/>
              <w:right w:val="nil"/>
            </w:tcBorders>
          </w:tcPr>
          <w:p w14:paraId="229C0A70" w14:textId="77777777" w:rsidR="00E87F7E" w:rsidRPr="00CB03D8" w:rsidRDefault="00E87F7E" w:rsidP="00E472D3">
            <w:pPr>
              <w:spacing w:line="360" w:lineRule="auto"/>
              <w:jc w:val="both"/>
              <w:rPr>
                <w:rFonts w:ascii="Book Antiqua" w:hAnsi="Book Antiqua" w:cs="Times New Roman"/>
              </w:rPr>
            </w:pPr>
          </w:p>
        </w:tc>
      </w:tr>
      <w:tr w:rsidR="00E87F7E" w:rsidRPr="00CB03D8" w14:paraId="23C83926" w14:textId="77777777" w:rsidTr="00024E4A">
        <w:trPr>
          <w:trHeight w:val="310"/>
        </w:trPr>
        <w:tc>
          <w:tcPr>
            <w:tcW w:w="3070" w:type="dxa"/>
            <w:tcBorders>
              <w:top w:val="nil"/>
              <w:left w:val="nil"/>
              <w:bottom w:val="nil"/>
              <w:right w:val="nil"/>
            </w:tcBorders>
          </w:tcPr>
          <w:p w14:paraId="2E8C5B1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ECOG-PS,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598FA42C"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769A20DF"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11EBF2A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0.586</w:t>
            </w:r>
          </w:p>
        </w:tc>
      </w:tr>
      <w:tr w:rsidR="00E87F7E" w:rsidRPr="00CB03D8" w14:paraId="725FE0DC" w14:textId="77777777" w:rsidTr="00024E4A">
        <w:trPr>
          <w:trHeight w:val="303"/>
        </w:trPr>
        <w:tc>
          <w:tcPr>
            <w:tcW w:w="3070" w:type="dxa"/>
            <w:tcBorders>
              <w:top w:val="nil"/>
              <w:left w:val="nil"/>
              <w:bottom w:val="nil"/>
              <w:right w:val="nil"/>
            </w:tcBorders>
          </w:tcPr>
          <w:p w14:paraId="534529CA"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0</w:t>
            </w:r>
          </w:p>
        </w:tc>
        <w:tc>
          <w:tcPr>
            <w:tcW w:w="1754" w:type="dxa"/>
            <w:tcBorders>
              <w:top w:val="nil"/>
              <w:left w:val="nil"/>
              <w:bottom w:val="nil"/>
              <w:right w:val="nil"/>
            </w:tcBorders>
          </w:tcPr>
          <w:p w14:paraId="1F61130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(38.9)</w:t>
            </w:r>
          </w:p>
        </w:tc>
        <w:tc>
          <w:tcPr>
            <w:tcW w:w="1754" w:type="dxa"/>
            <w:tcBorders>
              <w:top w:val="nil"/>
              <w:left w:val="nil"/>
              <w:bottom w:val="nil"/>
              <w:right w:val="nil"/>
            </w:tcBorders>
          </w:tcPr>
          <w:p w14:paraId="6A24F6C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(30.4)</w:t>
            </w:r>
          </w:p>
        </w:tc>
        <w:tc>
          <w:tcPr>
            <w:tcW w:w="1105" w:type="dxa"/>
            <w:tcBorders>
              <w:top w:val="nil"/>
              <w:left w:val="nil"/>
              <w:bottom w:val="nil"/>
              <w:right w:val="nil"/>
            </w:tcBorders>
          </w:tcPr>
          <w:p w14:paraId="271BD8FB" w14:textId="77777777" w:rsidR="00E87F7E" w:rsidRPr="00CB03D8" w:rsidRDefault="00E87F7E" w:rsidP="00E472D3">
            <w:pPr>
              <w:spacing w:line="360" w:lineRule="auto"/>
              <w:jc w:val="both"/>
              <w:rPr>
                <w:rFonts w:ascii="Book Antiqua" w:hAnsi="Book Antiqua" w:cs="Times New Roman"/>
              </w:rPr>
            </w:pPr>
          </w:p>
        </w:tc>
      </w:tr>
      <w:tr w:rsidR="00E87F7E" w:rsidRPr="00CB03D8" w14:paraId="3F959ED5" w14:textId="77777777" w:rsidTr="00024E4A">
        <w:trPr>
          <w:trHeight w:val="310"/>
        </w:trPr>
        <w:tc>
          <w:tcPr>
            <w:tcW w:w="3070" w:type="dxa"/>
            <w:tcBorders>
              <w:top w:val="nil"/>
              <w:left w:val="nil"/>
              <w:bottom w:val="nil"/>
              <w:right w:val="nil"/>
            </w:tcBorders>
          </w:tcPr>
          <w:p w14:paraId="6342434B"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1</w:t>
            </w:r>
          </w:p>
        </w:tc>
        <w:tc>
          <w:tcPr>
            <w:tcW w:w="1754" w:type="dxa"/>
            <w:tcBorders>
              <w:top w:val="nil"/>
              <w:left w:val="nil"/>
              <w:bottom w:val="nil"/>
              <w:right w:val="nil"/>
            </w:tcBorders>
          </w:tcPr>
          <w:p w14:paraId="001C795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 (61.1)</w:t>
            </w:r>
          </w:p>
        </w:tc>
        <w:tc>
          <w:tcPr>
            <w:tcW w:w="1754" w:type="dxa"/>
            <w:tcBorders>
              <w:top w:val="nil"/>
              <w:left w:val="nil"/>
              <w:bottom w:val="nil"/>
              <w:right w:val="nil"/>
            </w:tcBorders>
          </w:tcPr>
          <w:p w14:paraId="5F67404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 (69.6)</w:t>
            </w:r>
          </w:p>
        </w:tc>
        <w:tc>
          <w:tcPr>
            <w:tcW w:w="1105" w:type="dxa"/>
            <w:tcBorders>
              <w:top w:val="nil"/>
              <w:left w:val="nil"/>
              <w:bottom w:val="nil"/>
              <w:right w:val="nil"/>
            </w:tcBorders>
          </w:tcPr>
          <w:p w14:paraId="171945C0" w14:textId="77777777" w:rsidR="00E87F7E" w:rsidRPr="00CB03D8" w:rsidRDefault="00E87F7E" w:rsidP="00E472D3">
            <w:pPr>
              <w:spacing w:line="360" w:lineRule="auto"/>
              <w:jc w:val="both"/>
              <w:rPr>
                <w:rFonts w:ascii="Book Antiqua" w:hAnsi="Book Antiqua" w:cs="Times New Roman"/>
              </w:rPr>
            </w:pPr>
          </w:p>
        </w:tc>
      </w:tr>
      <w:tr w:rsidR="00E87F7E" w:rsidRPr="00CB03D8" w14:paraId="7F9563F8" w14:textId="77777777" w:rsidTr="00024E4A">
        <w:trPr>
          <w:trHeight w:val="310"/>
        </w:trPr>
        <w:tc>
          <w:tcPr>
            <w:tcW w:w="3070" w:type="dxa"/>
            <w:tcBorders>
              <w:top w:val="nil"/>
              <w:left w:val="nil"/>
              <w:bottom w:val="nil"/>
              <w:right w:val="nil"/>
            </w:tcBorders>
          </w:tcPr>
          <w:p w14:paraId="69FB212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Child-Pugh class,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6234A658"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18DE667F"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270ED8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0.209</w:t>
            </w:r>
          </w:p>
        </w:tc>
      </w:tr>
      <w:tr w:rsidR="00E87F7E" w:rsidRPr="00CB03D8" w14:paraId="07C6A751" w14:textId="77777777" w:rsidTr="00024E4A">
        <w:trPr>
          <w:trHeight w:val="303"/>
        </w:trPr>
        <w:tc>
          <w:tcPr>
            <w:tcW w:w="3070" w:type="dxa"/>
            <w:tcBorders>
              <w:top w:val="nil"/>
              <w:left w:val="nil"/>
              <w:bottom w:val="nil"/>
              <w:right w:val="nil"/>
            </w:tcBorders>
          </w:tcPr>
          <w:p w14:paraId="21291263"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A</w:t>
            </w:r>
          </w:p>
        </w:tc>
        <w:tc>
          <w:tcPr>
            <w:tcW w:w="1754" w:type="dxa"/>
            <w:tcBorders>
              <w:top w:val="nil"/>
              <w:left w:val="nil"/>
              <w:bottom w:val="nil"/>
              <w:right w:val="nil"/>
            </w:tcBorders>
          </w:tcPr>
          <w:p w14:paraId="3FB32C0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 (100)</w:t>
            </w:r>
          </w:p>
        </w:tc>
        <w:tc>
          <w:tcPr>
            <w:tcW w:w="1754" w:type="dxa"/>
            <w:tcBorders>
              <w:top w:val="nil"/>
              <w:left w:val="nil"/>
              <w:bottom w:val="nil"/>
              <w:right w:val="nil"/>
            </w:tcBorders>
          </w:tcPr>
          <w:p w14:paraId="57AC7D4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21 (91.3)</w:t>
            </w:r>
          </w:p>
        </w:tc>
        <w:tc>
          <w:tcPr>
            <w:tcW w:w="1105" w:type="dxa"/>
            <w:tcBorders>
              <w:top w:val="nil"/>
              <w:left w:val="nil"/>
              <w:bottom w:val="nil"/>
              <w:right w:val="nil"/>
            </w:tcBorders>
          </w:tcPr>
          <w:p w14:paraId="0F4FE9BD" w14:textId="77777777" w:rsidR="00E87F7E" w:rsidRPr="00CB03D8" w:rsidRDefault="00E87F7E" w:rsidP="00E472D3">
            <w:pPr>
              <w:spacing w:line="360" w:lineRule="auto"/>
              <w:jc w:val="both"/>
              <w:rPr>
                <w:rFonts w:ascii="Book Antiqua" w:hAnsi="Book Antiqua" w:cs="Times New Roman"/>
              </w:rPr>
            </w:pPr>
          </w:p>
        </w:tc>
      </w:tr>
      <w:tr w:rsidR="00E87F7E" w:rsidRPr="00CB03D8" w14:paraId="1AEDAEF7" w14:textId="77777777" w:rsidTr="00024E4A">
        <w:trPr>
          <w:trHeight w:val="310"/>
        </w:trPr>
        <w:tc>
          <w:tcPr>
            <w:tcW w:w="3070" w:type="dxa"/>
            <w:tcBorders>
              <w:top w:val="nil"/>
              <w:left w:val="nil"/>
              <w:bottom w:val="nil"/>
              <w:right w:val="nil"/>
            </w:tcBorders>
          </w:tcPr>
          <w:p w14:paraId="6B0D95FB"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B</w:t>
            </w:r>
          </w:p>
        </w:tc>
        <w:tc>
          <w:tcPr>
            <w:tcW w:w="1754" w:type="dxa"/>
            <w:tcBorders>
              <w:top w:val="nil"/>
              <w:left w:val="nil"/>
              <w:bottom w:val="nil"/>
              <w:right w:val="nil"/>
            </w:tcBorders>
          </w:tcPr>
          <w:p w14:paraId="033FA9E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w:t>
            </w:r>
          </w:p>
        </w:tc>
        <w:tc>
          <w:tcPr>
            <w:tcW w:w="1754" w:type="dxa"/>
            <w:tcBorders>
              <w:top w:val="nil"/>
              <w:left w:val="nil"/>
              <w:bottom w:val="nil"/>
              <w:right w:val="nil"/>
            </w:tcBorders>
          </w:tcPr>
          <w:p w14:paraId="3C66F11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(8.7)</w:t>
            </w:r>
          </w:p>
        </w:tc>
        <w:tc>
          <w:tcPr>
            <w:tcW w:w="1105" w:type="dxa"/>
            <w:tcBorders>
              <w:top w:val="nil"/>
              <w:left w:val="nil"/>
              <w:bottom w:val="nil"/>
              <w:right w:val="nil"/>
            </w:tcBorders>
          </w:tcPr>
          <w:p w14:paraId="543BF332" w14:textId="77777777" w:rsidR="00E87F7E" w:rsidRPr="00CB03D8" w:rsidRDefault="00E87F7E" w:rsidP="00E472D3">
            <w:pPr>
              <w:spacing w:line="360" w:lineRule="auto"/>
              <w:jc w:val="both"/>
              <w:rPr>
                <w:rFonts w:ascii="Book Antiqua" w:hAnsi="Book Antiqua" w:cs="Times New Roman"/>
              </w:rPr>
            </w:pPr>
          </w:p>
        </w:tc>
      </w:tr>
      <w:tr w:rsidR="00E87F7E" w:rsidRPr="00CB03D8" w14:paraId="5CE09000" w14:textId="77777777" w:rsidTr="00024E4A">
        <w:trPr>
          <w:trHeight w:val="303"/>
        </w:trPr>
        <w:tc>
          <w:tcPr>
            <w:tcW w:w="3070" w:type="dxa"/>
            <w:tcBorders>
              <w:top w:val="nil"/>
              <w:left w:val="nil"/>
              <w:bottom w:val="nil"/>
              <w:right w:val="nil"/>
            </w:tcBorders>
          </w:tcPr>
          <w:p w14:paraId="2B5DFF7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AFP,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501F3C5F"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595BD9CF"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33BFB71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0.273</w:t>
            </w:r>
          </w:p>
        </w:tc>
      </w:tr>
      <w:tr w:rsidR="00E87F7E" w:rsidRPr="00CB03D8" w14:paraId="33588F0F" w14:textId="77777777" w:rsidTr="00024E4A">
        <w:trPr>
          <w:trHeight w:val="310"/>
        </w:trPr>
        <w:tc>
          <w:tcPr>
            <w:tcW w:w="3070" w:type="dxa"/>
            <w:tcBorders>
              <w:top w:val="nil"/>
              <w:left w:val="nil"/>
              <w:bottom w:val="nil"/>
              <w:right w:val="nil"/>
            </w:tcBorders>
          </w:tcPr>
          <w:p w14:paraId="2E01403E"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sidRPr="00CB03D8">
              <w:rPr>
                <w:rFonts w:ascii="Book Antiqua" w:hAnsi="Book Antiqua" w:cs="Times New Roman"/>
              </w:rPr>
              <w:t>400 ng/mL</w:t>
            </w:r>
          </w:p>
        </w:tc>
        <w:tc>
          <w:tcPr>
            <w:tcW w:w="1754" w:type="dxa"/>
            <w:tcBorders>
              <w:top w:val="nil"/>
              <w:left w:val="nil"/>
              <w:bottom w:val="nil"/>
              <w:right w:val="nil"/>
            </w:tcBorders>
          </w:tcPr>
          <w:p w14:paraId="010A681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(38.9)</w:t>
            </w:r>
          </w:p>
        </w:tc>
        <w:tc>
          <w:tcPr>
            <w:tcW w:w="1754" w:type="dxa"/>
            <w:tcBorders>
              <w:top w:val="nil"/>
              <w:left w:val="nil"/>
              <w:bottom w:val="nil"/>
              <w:right w:val="nil"/>
            </w:tcBorders>
          </w:tcPr>
          <w:p w14:paraId="0748CEF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13 (56.5)</w:t>
            </w:r>
          </w:p>
        </w:tc>
        <w:tc>
          <w:tcPr>
            <w:tcW w:w="1105" w:type="dxa"/>
            <w:tcBorders>
              <w:top w:val="nil"/>
              <w:left w:val="nil"/>
              <w:bottom w:val="nil"/>
              <w:right w:val="nil"/>
            </w:tcBorders>
          </w:tcPr>
          <w:p w14:paraId="0F39B16E" w14:textId="77777777" w:rsidR="00E87F7E" w:rsidRPr="00CB03D8" w:rsidRDefault="00E87F7E" w:rsidP="00E472D3">
            <w:pPr>
              <w:spacing w:line="360" w:lineRule="auto"/>
              <w:jc w:val="both"/>
              <w:rPr>
                <w:rFonts w:ascii="Book Antiqua" w:hAnsi="Book Antiqua" w:cs="Times New Roman"/>
              </w:rPr>
            </w:pPr>
          </w:p>
        </w:tc>
      </w:tr>
      <w:tr w:rsidR="00E87F7E" w:rsidRPr="00CB03D8" w14:paraId="75EA25FF" w14:textId="77777777" w:rsidTr="00024E4A">
        <w:trPr>
          <w:trHeight w:val="310"/>
        </w:trPr>
        <w:tc>
          <w:tcPr>
            <w:tcW w:w="3070" w:type="dxa"/>
            <w:tcBorders>
              <w:top w:val="nil"/>
              <w:left w:val="nil"/>
              <w:bottom w:val="nil"/>
              <w:right w:val="nil"/>
            </w:tcBorders>
          </w:tcPr>
          <w:p w14:paraId="6774F638"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 400 ng/mL</w:t>
            </w:r>
          </w:p>
        </w:tc>
        <w:tc>
          <w:tcPr>
            <w:tcW w:w="1754" w:type="dxa"/>
            <w:tcBorders>
              <w:top w:val="nil"/>
              <w:left w:val="nil"/>
              <w:bottom w:val="nil"/>
              <w:right w:val="nil"/>
            </w:tcBorders>
          </w:tcPr>
          <w:p w14:paraId="0D16BAA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 (61.1)</w:t>
            </w:r>
          </w:p>
        </w:tc>
        <w:tc>
          <w:tcPr>
            <w:tcW w:w="1754" w:type="dxa"/>
            <w:tcBorders>
              <w:top w:val="nil"/>
              <w:left w:val="nil"/>
              <w:bottom w:val="nil"/>
              <w:right w:val="nil"/>
            </w:tcBorders>
          </w:tcPr>
          <w:p w14:paraId="3C03042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10 (43.5)</w:t>
            </w:r>
          </w:p>
        </w:tc>
        <w:tc>
          <w:tcPr>
            <w:tcW w:w="1105" w:type="dxa"/>
            <w:tcBorders>
              <w:top w:val="nil"/>
              <w:left w:val="nil"/>
              <w:bottom w:val="nil"/>
              <w:right w:val="nil"/>
            </w:tcBorders>
          </w:tcPr>
          <w:p w14:paraId="5AC29565" w14:textId="77777777" w:rsidR="00E87F7E" w:rsidRPr="00CB03D8" w:rsidRDefault="00E87F7E" w:rsidP="00E472D3">
            <w:pPr>
              <w:spacing w:line="360" w:lineRule="auto"/>
              <w:jc w:val="both"/>
              <w:rPr>
                <w:rFonts w:ascii="Book Antiqua" w:hAnsi="Book Antiqua" w:cs="Times New Roman"/>
              </w:rPr>
            </w:pPr>
          </w:p>
        </w:tc>
      </w:tr>
      <w:tr w:rsidR="00E87F7E" w:rsidRPr="00CB03D8" w14:paraId="07A9048C" w14:textId="77777777" w:rsidTr="00024E4A">
        <w:trPr>
          <w:trHeight w:val="303"/>
        </w:trPr>
        <w:tc>
          <w:tcPr>
            <w:tcW w:w="3070" w:type="dxa"/>
            <w:tcBorders>
              <w:top w:val="nil"/>
              <w:left w:val="nil"/>
              <w:bottom w:val="nil"/>
              <w:right w:val="nil"/>
            </w:tcBorders>
          </w:tcPr>
          <w:p w14:paraId="32C08D7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Liver cirrhosis,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1FFFE261"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369C560A"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269D9D5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0.328</w:t>
            </w:r>
          </w:p>
        </w:tc>
      </w:tr>
      <w:tr w:rsidR="00E87F7E" w:rsidRPr="00CB03D8" w14:paraId="770582E3" w14:textId="77777777" w:rsidTr="00024E4A">
        <w:trPr>
          <w:trHeight w:val="310"/>
        </w:trPr>
        <w:tc>
          <w:tcPr>
            <w:tcW w:w="3070" w:type="dxa"/>
            <w:tcBorders>
              <w:top w:val="nil"/>
              <w:left w:val="nil"/>
              <w:bottom w:val="nil"/>
              <w:right w:val="nil"/>
            </w:tcBorders>
          </w:tcPr>
          <w:p w14:paraId="7A201359"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Absent</w:t>
            </w:r>
          </w:p>
        </w:tc>
        <w:tc>
          <w:tcPr>
            <w:tcW w:w="1754" w:type="dxa"/>
            <w:tcBorders>
              <w:top w:val="nil"/>
              <w:left w:val="nil"/>
              <w:bottom w:val="nil"/>
              <w:right w:val="nil"/>
            </w:tcBorders>
          </w:tcPr>
          <w:p w14:paraId="3B9328C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w:t>
            </w:r>
          </w:p>
        </w:tc>
        <w:tc>
          <w:tcPr>
            <w:tcW w:w="1754" w:type="dxa"/>
            <w:tcBorders>
              <w:top w:val="nil"/>
              <w:left w:val="nil"/>
              <w:bottom w:val="nil"/>
              <w:right w:val="nil"/>
            </w:tcBorders>
          </w:tcPr>
          <w:p w14:paraId="1790466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1105" w:type="dxa"/>
            <w:tcBorders>
              <w:top w:val="nil"/>
              <w:left w:val="nil"/>
              <w:bottom w:val="nil"/>
              <w:right w:val="nil"/>
            </w:tcBorders>
          </w:tcPr>
          <w:p w14:paraId="14EA2E79" w14:textId="77777777" w:rsidR="00E87F7E" w:rsidRPr="00CB03D8" w:rsidRDefault="00E87F7E" w:rsidP="00E472D3">
            <w:pPr>
              <w:spacing w:line="360" w:lineRule="auto"/>
              <w:jc w:val="both"/>
              <w:rPr>
                <w:rFonts w:ascii="Book Antiqua" w:hAnsi="Book Antiqua" w:cs="Times New Roman"/>
              </w:rPr>
            </w:pPr>
          </w:p>
        </w:tc>
      </w:tr>
      <w:tr w:rsidR="00E87F7E" w:rsidRPr="00CB03D8" w14:paraId="56D1832C" w14:textId="77777777" w:rsidTr="00024E4A">
        <w:trPr>
          <w:trHeight w:val="303"/>
        </w:trPr>
        <w:tc>
          <w:tcPr>
            <w:tcW w:w="3070" w:type="dxa"/>
            <w:tcBorders>
              <w:top w:val="nil"/>
              <w:left w:val="nil"/>
              <w:bottom w:val="nil"/>
              <w:right w:val="nil"/>
            </w:tcBorders>
          </w:tcPr>
          <w:p w14:paraId="297B41BE"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Present</w:t>
            </w:r>
          </w:p>
        </w:tc>
        <w:tc>
          <w:tcPr>
            <w:tcW w:w="1754" w:type="dxa"/>
            <w:tcBorders>
              <w:top w:val="nil"/>
              <w:left w:val="nil"/>
              <w:bottom w:val="nil"/>
              <w:right w:val="nil"/>
            </w:tcBorders>
          </w:tcPr>
          <w:p w14:paraId="7895D27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 (100)</w:t>
            </w:r>
          </w:p>
        </w:tc>
        <w:tc>
          <w:tcPr>
            <w:tcW w:w="1754" w:type="dxa"/>
            <w:tcBorders>
              <w:top w:val="nil"/>
              <w:left w:val="nil"/>
              <w:bottom w:val="nil"/>
              <w:right w:val="nil"/>
            </w:tcBorders>
          </w:tcPr>
          <w:p w14:paraId="26B8F5A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22 (95.7)</w:t>
            </w:r>
          </w:p>
        </w:tc>
        <w:tc>
          <w:tcPr>
            <w:tcW w:w="1105" w:type="dxa"/>
            <w:tcBorders>
              <w:top w:val="nil"/>
              <w:left w:val="nil"/>
              <w:bottom w:val="nil"/>
              <w:right w:val="nil"/>
            </w:tcBorders>
          </w:tcPr>
          <w:p w14:paraId="20B4E568" w14:textId="77777777" w:rsidR="00E87F7E" w:rsidRPr="00CB03D8" w:rsidRDefault="00E87F7E" w:rsidP="00E472D3">
            <w:pPr>
              <w:spacing w:line="360" w:lineRule="auto"/>
              <w:jc w:val="both"/>
              <w:rPr>
                <w:rFonts w:ascii="Book Antiqua" w:hAnsi="Book Antiqua" w:cs="Times New Roman"/>
              </w:rPr>
            </w:pPr>
          </w:p>
        </w:tc>
      </w:tr>
      <w:tr w:rsidR="00E87F7E" w:rsidRPr="00CB03D8" w14:paraId="157A95D9" w14:textId="77777777" w:rsidTr="00024E4A">
        <w:trPr>
          <w:trHeight w:val="310"/>
        </w:trPr>
        <w:tc>
          <w:tcPr>
            <w:tcW w:w="3070" w:type="dxa"/>
            <w:tcBorders>
              <w:top w:val="nil"/>
              <w:left w:val="nil"/>
              <w:bottom w:val="nil"/>
              <w:right w:val="nil"/>
            </w:tcBorders>
          </w:tcPr>
          <w:p w14:paraId="3EA2184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Extrahepatic metastasis,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6B897DAE"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14A77705"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778DC99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0.096</w:t>
            </w:r>
          </w:p>
        </w:tc>
      </w:tr>
      <w:tr w:rsidR="00E87F7E" w:rsidRPr="00CB03D8" w14:paraId="55FFE487" w14:textId="77777777" w:rsidTr="00024E4A">
        <w:trPr>
          <w:trHeight w:val="310"/>
        </w:trPr>
        <w:tc>
          <w:tcPr>
            <w:tcW w:w="3070" w:type="dxa"/>
            <w:tcBorders>
              <w:top w:val="nil"/>
              <w:left w:val="nil"/>
              <w:bottom w:val="nil"/>
              <w:right w:val="nil"/>
            </w:tcBorders>
          </w:tcPr>
          <w:p w14:paraId="1AD3551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Absent</w:t>
            </w:r>
          </w:p>
        </w:tc>
        <w:tc>
          <w:tcPr>
            <w:tcW w:w="1754" w:type="dxa"/>
            <w:tcBorders>
              <w:top w:val="nil"/>
              <w:left w:val="nil"/>
              <w:bottom w:val="nil"/>
              <w:right w:val="nil"/>
            </w:tcBorders>
          </w:tcPr>
          <w:p w14:paraId="3875049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 (77.8)</w:t>
            </w:r>
          </w:p>
        </w:tc>
        <w:tc>
          <w:tcPr>
            <w:tcW w:w="1754" w:type="dxa"/>
            <w:tcBorders>
              <w:top w:val="nil"/>
              <w:left w:val="nil"/>
              <w:bottom w:val="nil"/>
              <w:right w:val="nil"/>
            </w:tcBorders>
          </w:tcPr>
          <w:p w14:paraId="7C3ED50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12 (52.2)</w:t>
            </w:r>
          </w:p>
        </w:tc>
        <w:tc>
          <w:tcPr>
            <w:tcW w:w="1105" w:type="dxa"/>
            <w:tcBorders>
              <w:top w:val="nil"/>
              <w:left w:val="nil"/>
              <w:bottom w:val="nil"/>
              <w:right w:val="nil"/>
            </w:tcBorders>
          </w:tcPr>
          <w:p w14:paraId="117F26CB" w14:textId="77777777" w:rsidR="00E87F7E" w:rsidRPr="00CB03D8" w:rsidRDefault="00E87F7E" w:rsidP="00E472D3">
            <w:pPr>
              <w:spacing w:line="360" w:lineRule="auto"/>
              <w:jc w:val="both"/>
              <w:rPr>
                <w:rFonts w:ascii="Book Antiqua" w:hAnsi="Book Antiqua" w:cs="Times New Roman"/>
              </w:rPr>
            </w:pPr>
          </w:p>
        </w:tc>
      </w:tr>
      <w:tr w:rsidR="00E87F7E" w:rsidRPr="00CB03D8" w14:paraId="54E81DA0" w14:textId="77777777" w:rsidTr="00024E4A">
        <w:trPr>
          <w:trHeight w:val="303"/>
        </w:trPr>
        <w:tc>
          <w:tcPr>
            <w:tcW w:w="3070" w:type="dxa"/>
            <w:tcBorders>
              <w:top w:val="nil"/>
              <w:left w:val="nil"/>
              <w:bottom w:val="nil"/>
              <w:right w:val="nil"/>
            </w:tcBorders>
          </w:tcPr>
          <w:p w14:paraId="54EF0461"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Present</w:t>
            </w:r>
          </w:p>
        </w:tc>
        <w:tc>
          <w:tcPr>
            <w:tcW w:w="1754" w:type="dxa"/>
            <w:tcBorders>
              <w:top w:val="nil"/>
              <w:left w:val="nil"/>
              <w:bottom w:val="nil"/>
              <w:right w:val="nil"/>
            </w:tcBorders>
          </w:tcPr>
          <w:p w14:paraId="7087E84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(22.2)</w:t>
            </w:r>
          </w:p>
        </w:tc>
        <w:tc>
          <w:tcPr>
            <w:tcW w:w="1754" w:type="dxa"/>
            <w:tcBorders>
              <w:top w:val="nil"/>
              <w:left w:val="nil"/>
              <w:bottom w:val="nil"/>
              <w:right w:val="nil"/>
            </w:tcBorders>
          </w:tcPr>
          <w:p w14:paraId="28E80E3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 (47.8)</w:t>
            </w:r>
          </w:p>
        </w:tc>
        <w:tc>
          <w:tcPr>
            <w:tcW w:w="1105" w:type="dxa"/>
            <w:tcBorders>
              <w:top w:val="nil"/>
              <w:left w:val="nil"/>
              <w:bottom w:val="nil"/>
              <w:right w:val="nil"/>
            </w:tcBorders>
          </w:tcPr>
          <w:p w14:paraId="6975526D" w14:textId="77777777" w:rsidR="00E87F7E" w:rsidRPr="00CB03D8" w:rsidRDefault="00E87F7E" w:rsidP="00E472D3">
            <w:pPr>
              <w:spacing w:line="360" w:lineRule="auto"/>
              <w:jc w:val="both"/>
              <w:rPr>
                <w:rFonts w:ascii="Book Antiqua" w:hAnsi="Book Antiqua" w:cs="Times New Roman"/>
              </w:rPr>
            </w:pPr>
          </w:p>
        </w:tc>
      </w:tr>
      <w:tr w:rsidR="00E87F7E" w:rsidRPr="00CB03D8" w14:paraId="665C5D80" w14:textId="77777777" w:rsidTr="00024E4A">
        <w:trPr>
          <w:trHeight w:val="310"/>
        </w:trPr>
        <w:tc>
          <w:tcPr>
            <w:tcW w:w="3070" w:type="dxa"/>
            <w:tcBorders>
              <w:top w:val="nil"/>
              <w:left w:val="nil"/>
              <w:bottom w:val="nil"/>
              <w:right w:val="nil"/>
            </w:tcBorders>
          </w:tcPr>
          <w:p w14:paraId="67C570E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Size of largest nodule,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1C88DF01"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49DFECB9"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2E895A5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0.855</w:t>
            </w:r>
          </w:p>
        </w:tc>
      </w:tr>
      <w:tr w:rsidR="00E87F7E" w:rsidRPr="00CB03D8" w14:paraId="03A813EE" w14:textId="77777777" w:rsidTr="00024E4A">
        <w:trPr>
          <w:trHeight w:val="303"/>
        </w:trPr>
        <w:tc>
          <w:tcPr>
            <w:tcW w:w="3070" w:type="dxa"/>
            <w:tcBorders>
              <w:top w:val="nil"/>
              <w:left w:val="nil"/>
              <w:bottom w:val="nil"/>
              <w:right w:val="nil"/>
            </w:tcBorders>
          </w:tcPr>
          <w:p w14:paraId="007BEECA"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sidRPr="00CB03D8">
              <w:rPr>
                <w:rFonts w:ascii="Book Antiqua" w:hAnsi="Book Antiqua" w:cs="Times New Roman"/>
              </w:rPr>
              <w:t>5 cm</w:t>
            </w:r>
          </w:p>
        </w:tc>
        <w:tc>
          <w:tcPr>
            <w:tcW w:w="1754" w:type="dxa"/>
            <w:tcBorders>
              <w:top w:val="nil"/>
              <w:left w:val="nil"/>
              <w:bottom w:val="nil"/>
              <w:right w:val="nil"/>
            </w:tcBorders>
          </w:tcPr>
          <w:p w14:paraId="2D84757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754" w:type="dxa"/>
            <w:tcBorders>
              <w:top w:val="nil"/>
              <w:left w:val="nil"/>
              <w:bottom w:val="nil"/>
              <w:right w:val="nil"/>
            </w:tcBorders>
          </w:tcPr>
          <w:p w14:paraId="4D9AB43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1105" w:type="dxa"/>
            <w:tcBorders>
              <w:top w:val="nil"/>
              <w:left w:val="nil"/>
              <w:bottom w:val="nil"/>
              <w:right w:val="nil"/>
            </w:tcBorders>
          </w:tcPr>
          <w:p w14:paraId="4300757D" w14:textId="77777777" w:rsidR="00E87F7E" w:rsidRPr="00CB03D8" w:rsidRDefault="00E87F7E" w:rsidP="00E472D3">
            <w:pPr>
              <w:spacing w:line="360" w:lineRule="auto"/>
              <w:jc w:val="both"/>
              <w:rPr>
                <w:rFonts w:ascii="Book Antiqua" w:hAnsi="Book Antiqua" w:cs="Times New Roman"/>
              </w:rPr>
            </w:pPr>
          </w:p>
        </w:tc>
      </w:tr>
      <w:tr w:rsidR="00E87F7E" w:rsidRPr="00CB03D8" w14:paraId="4B6D7428" w14:textId="77777777" w:rsidTr="00024E4A">
        <w:trPr>
          <w:trHeight w:val="310"/>
        </w:trPr>
        <w:tc>
          <w:tcPr>
            <w:tcW w:w="3070" w:type="dxa"/>
            <w:tcBorders>
              <w:top w:val="nil"/>
              <w:left w:val="nil"/>
              <w:bottom w:val="nil"/>
              <w:right w:val="nil"/>
            </w:tcBorders>
          </w:tcPr>
          <w:p w14:paraId="62114AEE"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lastRenderedPageBreak/>
              <w:t>≥ 5 cm</w:t>
            </w:r>
          </w:p>
        </w:tc>
        <w:tc>
          <w:tcPr>
            <w:tcW w:w="1754" w:type="dxa"/>
            <w:tcBorders>
              <w:top w:val="nil"/>
              <w:left w:val="nil"/>
              <w:bottom w:val="nil"/>
              <w:right w:val="nil"/>
            </w:tcBorders>
          </w:tcPr>
          <w:p w14:paraId="4C74728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 (88.9)</w:t>
            </w:r>
          </w:p>
        </w:tc>
        <w:tc>
          <w:tcPr>
            <w:tcW w:w="1754" w:type="dxa"/>
            <w:tcBorders>
              <w:top w:val="nil"/>
              <w:left w:val="nil"/>
              <w:bottom w:val="nil"/>
              <w:right w:val="nil"/>
            </w:tcBorders>
          </w:tcPr>
          <w:p w14:paraId="2A59F49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20 (87.0)</w:t>
            </w:r>
          </w:p>
        </w:tc>
        <w:tc>
          <w:tcPr>
            <w:tcW w:w="1105" w:type="dxa"/>
            <w:tcBorders>
              <w:top w:val="nil"/>
              <w:left w:val="nil"/>
              <w:bottom w:val="nil"/>
              <w:right w:val="nil"/>
            </w:tcBorders>
          </w:tcPr>
          <w:p w14:paraId="58082482" w14:textId="77777777" w:rsidR="00E87F7E" w:rsidRPr="00CB03D8" w:rsidRDefault="00E87F7E" w:rsidP="00E472D3">
            <w:pPr>
              <w:spacing w:line="360" w:lineRule="auto"/>
              <w:jc w:val="both"/>
              <w:rPr>
                <w:rFonts w:ascii="Book Antiqua" w:hAnsi="Book Antiqua" w:cs="Times New Roman"/>
              </w:rPr>
            </w:pPr>
          </w:p>
        </w:tc>
      </w:tr>
      <w:tr w:rsidR="00E87F7E" w:rsidRPr="00CB03D8" w14:paraId="207B63E6" w14:textId="77777777" w:rsidTr="00024E4A">
        <w:trPr>
          <w:trHeight w:val="310"/>
        </w:trPr>
        <w:tc>
          <w:tcPr>
            <w:tcW w:w="3070" w:type="dxa"/>
            <w:tcBorders>
              <w:top w:val="nil"/>
              <w:left w:val="nil"/>
              <w:bottom w:val="nil"/>
              <w:right w:val="nil"/>
            </w:tcBorders>
          </w:tcPr>
          <w:p w14:paraId="410DEFB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Tumor thrombus</w:t>
            </w:r>
          </w:p>
        </w:tc>
        <w:tc>
          <w:tcPr>
            <w:tcW w:w="1754" w:type="dxa"/>
            <w:tcBorders>
              <w:top w:val="nil"/>
              <w:left w:val="nil"/>
              <w:bottom w:val="nil"/>
              <w:right w:val="nil"/>
            </w:tcBorders>
          </w:tcPr>
          <w:p w14:paraId="4EB1D00A"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1686EEF2"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51896F3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0.373</w:t>
            </w:r>
          </w:p>
        </w:tc>
      </w:tr>
      <w:tr w:rsidR="00E87F7E" w:rsidRPr="00CB03D8" w14:paraId="5A08DA96" w14:textId="77777777" w:rsidTr="00024E4A">
        <w:trPr>
          <w:trHeight w:val="303"/>
        </w:trPr>
        <w:tc>
          <w:tcPr>
            <w:tcW w:w="3070" w:type="dxa"/>
            <w:tcBorders>
              <w:top w:val="nil"/>
              <w:left w:val="nil"/>
              <w:bottom w:val="nil"/>
              <w:right w:val="nil"/>
            </w:tcBorders>
          </w:tcPr>
          <w:p w14:paraId="38B431C4"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Branch of portal vein</w:t>
            </w:r>
          </w:p>
        </w:tc>
        <w:tc>
          <w:tcPr>
            <w:tcW w:w="1754" w:type="dxa"/>
            <w:tcBorders>
              <w:top w:val="nil"/>
              <w:left w:val="nil"/>
              <w:bottom w:val="nil"/>
              <w:right w:val="nil"/>
            </w:tcBorders>
          </w:tcPr>
          <w:p w14:paraId="73E6036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 (44.4)</w:t>
            </w:r>
          </w:p>
        </w:tc>
        <w:tc>
          <w:tcPr>
            <w:tcW w:w="1754" w:type="dxa"/>
            <w:tcBorders>
              <w:top w:val="nil"/>
              <w:left w:val="nil"/>
              <w:bottom w:val="nil"/>
              <w:right w:val="nil"/>
            </w:tcBorders>
          </w:tcPr>
          <w:p w14:paraId="5A1E0A3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(30.4)</w:t>
            </w:r>
          </w:p>
        </w:tc>
        <w:tc>
          <w:tcPr>
            <w:tcW w:w="1105" w:type="dxa"/>
            <w:tcBorders>
              <w:top w:val="nil"/>
              <w:left w:val="nil"/>
              <w:bottom w:val="nil"/>
              <w:right w:val="nil"/>
            </w:tcBorders>
          </w:tcPr>
          <w:p w14:paraId="4D79F069" w14:textId="77777777" w:rsidR="00E87F7E" w:rsidRPr="00CB03D8" w:rsidRDefault="00E87F7E" w:rsidP="00E472D3">
            <w:pPr>
              <w:spacing w:line="360" w:lineRule="auto"/>
              <w:jc w:val="both"/>
              <w:rPr>
                <w:rFonts w:ascii="Book Antiqua" w:hAnsi="Book Antiqua" w:cs="Times New Roman"/>
              </w:rPr>
            </w:pPr>
          </w:p>
        </w:tc>
      </w:tr>
      <w:tr w:rsidR="00E87F7E" w:rsidRPr="00CB03D8" w14:paraId="7C022EB8" w14:textId="77777777" w:rsidTr="00024E4A">
        <w:trPr>
          <w:trHeight w:val="614"/>
        </w:trPr>
        <w:tc>
          <w:tcPr>
            <w:tcW w:w="3070" w:type="dxa"/>
            <w:tcBorders>
              <w:top w:val="nil"/>
              <w:left w:val="nil"/>
              <w:bottom w:val="nil"/>
              <w:right w:val="nil"/>
            </w:tcBorders>
          </w:tcPr>
          <w:p w14:paraId="20B6A2A8"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Main portal vein and vena cava</w:t>
            </w:r>
          </w:p>
        </w:tc>
        <w:tc>
          <w:tcPr>
            <w:tcW w:w="1754" w:type="dxa"/>
            <w:tcBorders>
              <w:top w:val="nil"/>
              <w:left w:val="nil"/>
              <w:bottom w:val="nil"/>
              <w:right w:val="nil"/>
            </w:tcBorders>
          </w:tcPr>
          <w:p w14:paraId="198ACBA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10 (55.6)</w:t>
            </w:r>
          </w:p>
        </w:tc>
        <w:tc>
          <w:tcPr>
            <w:tcW w:w="1754" w:type="dxa"/>
            <w:tcBorders>
              <w:top w:val="nil"/>
              <w:left w:val="nil"/>
              <w:bottom w:val="nil"/>
              <w:right w:val="nil"/>
            </w:tcBorders>
          </w:tcPr>
          <w:p w14:paraId="7CB4214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 (69.6)</w:t>
            </w:r>
          </w:p>
        </w:tc>
        <w:tc>
          <w:tcPr>
            <w:tcW w:w="1105" w:type="dxa"/>
            <w:tcBorders>
              <w:top w:val="nil"/>
              <w:left w:val="nil"/>
              <w:bottom w:val="nil"/>
              <w:right w:val="nil"/>
            </w:tcBorders>
          </w:tcPr>
          <w:p w14:paraId="256DAFE8" w14:textId="77777777" w:rsidR="00E87F7E" w:rsidRPr="00CB03D8" w:rsidRDefault="00E87F7E" w:rsidP="00E472D3">
            <w:pPr>
              <w:spacing w:line="360" w:lineRule="auto"/>
              <w:jc w:val="both"/>
              <w:rPr>
                <w:rFonts w:ascii="Book Antiqua" w:hAnsi="Book Antiqua" w:cs="Times New Roman"/>
              </w:rPr>
            </w:pPr>
          </w:p>
        </w:tc>
      </w:tr>
      <w:tr w:rsidR="00E87F7E" w:rsidRPr="00CB03D8" w14:paraId="719EE024" w14:textId="77777777" w:rsidTr="00024E4A">
        <w:trPr>
          <w:trHeight w:val="310"/>
        </w:trPr>
        <w:tc>
          <w:tcPr>
            <w:tcW w:w="3070" w:type="dxa"/>
            <w:tcBorders>
              <w:top w:val="nil"/>
              <w:left w:val="nil"/>
              <w:bottom w:val="nil"/>
              <w:right w:val="nil"/>
            </w:tcBorders>
          </w:tcPr>
          <w:p w14:paraId="7AC7481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Tumor number</w:t>
            </w:r>
          </w:p>
        </w:tc>
        <w:tc>
          <w:tcPr>
            <w:tcW w:w="1754" w:type="dxa"/>
            <w:tcBorders>
              <w:top w:val="nil"/>
              <w:left w:val="nil"/>
              <w:bottom w:val="nil"/>
              <w:right w:val="nil"/>
            </w:tcBorders>
          </w:tcPr>
          <w:p w14:paraId="4A24C4DD"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7FA12288"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63B6A9D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0.415</w:t>
            </w:r>
          </w:p>
        </w:tc>
      </w:tr>
      <w:tr w:rsidR="00E87F7E" w:rsidRPr="00CB03D8" w14:paraId="3C9BC5FC" w14:textId="77777777" w:rsidTr="00024E4A">
        <w:trPr>
          <w:trHeight w:val="310"/>
        </w:trPr>
        <w:tc>
          <w:tcPr>
            <w:tcW w:w="3070" w:type="dxa"/>
            <w:tcBorders>
              <w:top w:val="nil"/>
              <w:left w:val="nil"/>
              <w:bottom w:val="nil"/>
              <w:right w:val="nil"/>
            </w:tcBorders>
          </w:tcPr>
          <w:p w14:paraId="7709BE02"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Solitary</w:t>
            </w:r>
          </w:p>
        </w:tc>
        <w:tc>
          <w:tcPr>
            <w:tcW w:w="1754" w:type="dxa"/>
            <w:tcBorders>
              <w:top w:val="nil"/>
              <w:left w:val="nil"/>
              <w:bottom w:val="nil"/>
              <w:right w:val="nil"/>
            </w:tcBorders>
          </w:tcPr>
          <w:p w14:paraId="4BCB59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754" w:type="dxa"/>
            <w:tcBorders>
              <w:top w:val="nil"/>
              <w:left w:val="nil"/>
              <w:bottom w:val="nil"/>
              <w:right w:val="nil"/>
            </w:tcBorders>
          </w:tcPr>
          <w:p w14:paraId="53363AD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1105" w:type="dxa"/>
            <w:tcBorders>
              <w:top w:val="nil"/>
              <w:left w:val="nil"/>
              <w:bottom w:val="nil"/>
              <w:right w:val="nil"/>
            </w:tcBorders>
          </w:tcPr>
          <w:p w14:paraId="627BA5FD" w14:textId="77777777" w:rsidR="00E87F7E" w:rsidRPr="00CB03D8" w:rsidRDefault="00E87F7E" w:rsidP="00E472D3">
            <w:pPr>
              <w:spacing w:line="360" w:lineRule="auto"/>
              <w:jc w:val="both"/>
              <w:rPr>
                <w:rFonts w:ascii="Book Antiqua" w:hAnsi="Book Antiqua" w:cs="Times New Roman"/>
              </w:rPr>
            </w:pPr>
          </w:p>
        </w:tc>
      </w:tr>
      <w:tr w:rsidR="00E87F7E" w:rsidRPr="00CB03D8" w14:paraId="789F673C" w14:textId="77777777" w:rsidTr="00024E4A">
        <w:trPr>
          <w:trHeight w:val="303"/>
        </w:trPr>
        <w:tc>
          <w:tcPr>
            <w:tcW w:w="3070" w:type="dxa"/>
            <w:tcBorders>
              <w:top w:val="nil"/>
              <w:left w:val="nil"/>
              <w:bottom w:val="nil"/>
              <w:right w:val="nil"/>
            </w:tcBorders>
          </w:tcPr>
          <w:p w14:paraId="3F071DA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Multiple</w:t>
            </w:r>
          </w:p>
        </w:tc>
        <w:tc>
          <w:tcPr>
            <w:tcW w:w="1754" w:type="dxa"/>
            <w:tcBorders>
              <w:top w:val="nil"/>
              <w:left w:val="nil"/>
              <w:bottom w:val="nil"/>
              <w:right w:val="nil"/>
            </w:tcBorders>
          </w:tcPr>
          <w:p w14:paraId="0F0A5A7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17 (94.4)</w:t>
            </w:r>
          </w:p>
        </w:tc>
        <w:tc>
          <w:tcPr>
            <w:tcW w:w="1754" w:type="dxa"/>
            <w:tcBorders>
              <w:top w:val="nil"/>
              <w:left w:val="nil"/>
              <w:bottom w:val="nil"/>
              <w:right w:val="nil"/>
            </w:tcBorders>
          </w:tcPr>
          <w:p w14:paraId="1B3DD1F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20 (87.0)</w:t>
            </w:r>
          </w:p>
        </w:tc>
        <w:tc>
          <w:tcPr>
            <w:tcW w:w="1105" w:type="dxa"/>
            <w:tcBorders>
              <w:top w:val="nil"/>
              <w:left w:val="nil"/>
              <w:bottom w:val="nil"/>
              <w:right w:val="nil"/>
            </w:tcBorders>
          </w:tcPr>
          <w:p w14:paraId="2DAD9E51" w14:textId="77777777" w:rsidR="00E87F7E" w:rsidRPr="00CB03D8" w:rsidRDefault="00E87F7E" w:rsidP="00E472D3">
            <w:pPr>
              <w:spacing w:line="360" w:lineRule="auto"/>
              <w:jc w:val="both"/>
              <w:rPr>
                <w:rFonts w:ascii="Book Antiqua" w:hAnsi="Book Antiqua" w:cs="Times New Roman"/>
              </w:rPr>
            </w:pPr>
          </w:p>
        </w:tc>
      </w:tr>
      <w:tr w:rsidR="00E87F7E" w:rsidRPr="00CB03D8" w14:paraId="5286B4F1" w14:textId="77777777" w:rsidTr="00024E4A">
        <w:trPr>
          <w:trHeight w:val="310"/>
        </w:trPr>
        <w:tc>
          <w:tcPr>
            <w:tcW w:w="3070" w:type="dxa"/>
            <w:tcBorders>
              <w:top w:val="nil"/>
              <w:left w:val="nil"/>
              <w:bottom w:val="nil"/>
              <w:right w:val="nil"/>
            </w:tcBorders>
          </w:tcPr>
          <w:p w14:paraId="164852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ALB</w:t>
            </w:r>
          </w:p>
        </w:tc>
        <w:tc>
          <w:tcPr>
            <w:tcW w:w="1754" w:type="dxa"/>
            <w:tcBorders>
              <w:top w:val="nil"/>
              <w:left w:val="nil"/>
              <w:bottom w:val="nil"/>
              <w:right w:val="nil"/>
            </w:tcBorders>
          </w:tcPr>
          <w:p w14:paraId="6F929D8B"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66B2C68B"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7377B5C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0.740</w:t>
            </w:r>
          </w:p>
        </w:tc>
      </w:tr>
      <w:tr w:rsidR="00E87F7E" w:rsidRPr="00CB03D8" w14:paraId="67060FE5" w14:textId="77777777" w:rsidTr="00024E4A">
        <w:trPr>
          <w:trHeight w:val="303"/>
        </w:trPr>
        <w:tc>
          <w:tcPr>
            <w:tcW w:w="3070" w:type="dxa"/>
            <w:tcBorders>
              <w:top w:val="nil"/>
              <w:left w:val="nil"/>
              <w:bottom w:val="nil"/>
              <w:right w:val="nil"/>
            </w:tcBorders>
          </w:tcPr>
          <w:p w14:paraId="14D86D60"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sidRPr="00CB03D8">
              <w:rPr>
                <w:rFonts w:ascii="Book Antiqua" w:hAnsi="Book Antiqua" w:cs="Times New Roman"/>
              </w:rPr>
              <w:t>3.5 g/dL</w:t>
            </w:r>
          </w:p>
        </w:tc>
        <w:tc>
          <w:tcPr>
            <w:tcW w:w="1754" w:type="dxa"/>
            <w:tcBorders>
              <w:top w:val="nil"/>
              <w:left w:val="nil"/>
              <w:bottom w:val="nil"/>
              <w:right w:val="nil"/>
            </w:tcBorders>
          </w:tcPr>
          <w:p w14:paraId="4DE8BDF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 (44.4)</w:t>
            </w:r>
          </w:p>
        </w:tc>
        <w:tc>
          <w:tcPr>
            <w:tcW w:w="1754" w:type="dxa"/>
            <w:tcBorders>
              <w:top w:val="nil"/>
              <w:left w:val="nil"/>
              <w:bottom w:val="nil"/>
              <w:right w:val="nil"/>
            </w:tcBorders>
          </w:tcPr>
          <w:p w14:paraId="74CC682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9 (39.1)</w:t>
            </w:r>
          </w:p>
        </w:tc>
        <w:tc>
          <w:tcPr>
            <w:tcW w:w="1105" w:type="dxa"/>
            <w:tcBorders>
              <w:top w:val="nil"/>
              <w:left w:val="nil"/>
              <w:bottom w:val="nil"/>
              <w:right w:val="nil"/>
            </w:tcBorders>
          </w:tcPr>
          <w:p w14:paraId="60C45537" w14:textId="77777777" w:rsidR="00E87F7E" w:rsidRPr="00CB03D8" w:rsidRDefault="00E87F7E" w:rsidP="00E472D3">
            <w:pPr>
              <w:spacing w:line="360" w:lineRule="auto"/>
              <w:jc w:val="both"/>
              <w:rPr>
                <w:rFonts w:ascii="Book Antiqua" w:hAnsi="Book Antiqua" w:cs="Times New Roman"/>
              </w:rPr>
            </w:pPr>
          </w:p>
        </w:tc>
      </w:tr>
      <w:tr w:rsidR="00E87F7E" w:rsidRPr="00CB03D8" w14:paraId="1AA8707F" w14:textId="77777777" w:rsidTr="00024E4A">
        <w:trPr>
          <w:trHeight w:val="310"/>
        </w:trPr>
        <w:tc>
          <w:tcPr>
            <w:tcW w:w="3070" w:type="dxa"/>
            <w:tcBorders>
              <w:top w:val="nil"/>
              <w:left w:val="nil"/>
              <w:bottom w:val="nil"/>
              <w:right w:val="nil"/>
            </w:tcBorders>
          </w:tcPr>
          <w:p w14:paraId="6E9CBA20"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 3.5 g/dL</w:t>
            </w:r>
          </w:p>
        </w:tc>
        <w:tc>
          <w:tcPr>
            <w:tcW w:w="1754" w:type="dxa"/>
            <w:tcBorders>
              <w:top w:val="nil"/>
              <w:left w:val="nil"/>
              <w:bottom w:val="nil"/>
              <w:right w:val="nil"/>
            </w:tcBorders>
          </w:tcPr>
          <w:p w14:paraId="0D9D5A1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10 (55.6)</w:t>
            </w:r>
          </w:p>
        </w:tc>
        <w:tc>
          <w:tcPr>
            <w:tcW w:w="1754" w:type="dxa"/>
            <w:tcBorders>
              <w:top w:val="nil"/>
              <w:left w:val="nil"/>
              <w:bottom w:val="nil"/>
              <w:right w:val="nil"/>
            </w:tcBorders>
          </w:tcPr>
          <w:p w14:paraId="6895A63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 (60.9)</w:t>
            </w:r>
          </w:p>
        </w:tc>
        <w:tc>
          <w:tcPr>
            <w:tcW w:w="1105" w:type="dxa"/>
            <w:tcBorders>
              <w:top w:val="nil"/>
              <w:left w:val="nil"/>
              <w:bottom w:val="nil"/>
              <w:right w:val="nil"/>
            </w:tcBorders>
          </w:tcPr>
          <w:p w14:paraId="5016EDAA" w14:textId="77777777" w:rsidR="00E87F7E" w:rsidRPr="00CB03D8" w:rsidRDefault="00E87F7E" w:rsidP="00E472D3">
            <w:pPr>
              <w:spacing w:line="360" w:lineRule="auto"/>
              <w:jc w:val="both"/>
              <w:rPr>
                <w:rFonts w:ascii="Book Antiqua" w:hAnsi="Book Antiqua" w:cs="Times New Roman"/>
              </w:rPr>
            </w:pPr>
          </w:p>
        </w:tc>
      </w:tr>
      <w:tr w:rsidR="00E87F7E" w:rsidRPr="00CB03D8" w14:paraId="18CC71C9" w14:textId="77777777" w:rsidTr="00024E4A">
        <w:trPr>
          <w:trHeight w:val="303"/>
        </w:trPr>
        <w:tc>
          <w:tcPr>
            <w:tcW w:w="3070" w:type="dxa"/>
            <w:tcBorders>
              <w:top w:val="nil"/>
              <w:left w:val="nil"/>
              <w:bottom w:val="nil"/>
              <w:right w:val="nil"/>
            </w:tcBorders>
          </w:tcPr>
          <w:p w14:paraId="4AF0748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Treatment history</w:t>
            </w:r>
          </w:p>
        </w:tc>
        <w:tc>
          <w:tcPr>
            <w:tcW w:w="1754" w:type="dxa"/>
            <w:tcBorders>
              <w:top w:val="nil"/>
              <w:left w:val="nil"/>
              <w:bottom w:val="nil"/>
              <w:right w:val="nil"/>
            </w:tcBorders>
          </w:tcPr>
          <w:p w14:paraId="05B34852"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49EA2D22"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37D245CC" w14:textId="77777777" w:rsidR="00E87F7E" w:rsidRPr="00CB03D8" w:rsidRDefault="00E87F7E" w:rsidP="00E472D3">
            <w:pPr>
              <w:spacing w:line="360" w:lineRule="auto"/>
              <w:jc w:val="both"/>
              <w:rPr>
                <w:rFonts w:ascii="Book Antiqua" w:hAnsi="Book Antiqua" w:cs="Times New Roman"/>
              </w:rPr>
            </w:pPr>
          </w:p>
        </w:tc>
      </w:tr>
      <w:tr w:rsidR="00E87F7E" w:rsidRPr="00CB03D8" w14:paraId="7B1324E8" w14:textId="77777777" w:rsidTr="00024E4A">
        <w:trPr>
          <w:trHeight w:val="303"/>
        </w:trPr>
        <w:tc>
          <w:tcPr>
            <w:tcW w:w="3070" w:type="dxa"/>
            <w:tcBorders>
              <w:top w:val="nil"/>
              <w:left w:val="nil"/>
              <w:bottom w:val="nil"/>
              <w:right w:val="nil"/>
            </w:tcBorders>
          </w:tcPr>
          <w:p w14:paraId="7635FB37"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Surgery</w:t>
            </w:r>
          </w:p>
        </w:tc>
        <w:tc>
          <w:tcPr>
            <w:tcW w:w="1754" w:type="dxa"/>
            <w:tcBorders>
              <w:top w:val="nil"/>
              <w:left w:val="nil"/>
              <w:bottom w:val="nil"/>
              <w:right w:val="nil"/>
            </w:tcBorders>
          </w:tcPr>
          <w:p w14:paraId="0FF36CF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w:t>
            </w:r>
          </w:p>
        </w:tc>
        <w:tc>
          <w:tcPr>
            <w:tcW w:w="1754" w:type="dxa"/>
            <w:tcBorders>
              <w:top w:val="nil"/>
              <w:left w:val="nil"/>
              <w:bottom w:val="nil"/>
              <w:right w:val="nil"/>
            </w:tcBorders>
          </w:tcPr>
          <w:p w14:paraId="08A7D62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w:t>
            </w:r>
          </w:p>
        </w:tc>
        <w:tc>
          <w:tcPr>
            <w:tcW w:w="1105" w:type="dxa"/>
            <w:tcBorders>
              <w:top w:val="nil"/>
              <w:left w:val="nil"/>
              <w:bottom w:val="nil"/>
              <w:right w:val="nil"/>
            </w:tcBorders>
          </w:tcPr>
          <w:p w14:paraId="29CEBC1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37826597" w14:textId="77777777" w:rsidTr="00024E4A">
        <w:trPr>
          <w:trHeight w:val="303"/>
        </w:trPr>
        <w:tc>
          <w:tcPr>
            <w:tcW w:w="3070" w:type="dxa"/>
            <w:tcBorders>
              <w:top w:val="nil"/>
              <w:left w:val="nil"/>
              <w:bottom w:val="nil"/>
              <w:right w:val="nil"/>
            </w:tcBorders>
          </w:tcPr>
          <w:p w14:paraId="287BD4F7"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RFA</w:t>
            </w:r>
          </w:p>
        </w:tc>
        <w:tc>
          <w:tcPr>
            <w:tcW w:w="1754" w:type="dxa"/>
            <w:tcBorders>
              <w:top w:val="nil"/>
              <w:left w:val="nil"/>
              <w:bottom w:val="nil"/>
              <w:right w:val="nil"/>
            </w:tcBorders>
          </w:tcPr>
          <w:p w14:paraId="31A5C4C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754" w:type="dxa"/>
            <w:tcBorders>
              <w:top w:val="nil"/>
              <w:left w:val="nil"/>
              <w:bottom w:val="nil"/>
              <w:right w:val="nil"/>
            </w:tcBorders>
          </w:tcPr>
          <w:p w14:paraId="3F7BA15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1105" w:type="dxa"/>
            <w:tcBorders>
              <w:top w:val="nil"/>
              <w:left w:val="nil"/>
              <w:bottom w:val="nil"/>
              <w:right w:val="nil"/>
            </w:tcBorders>
          </w:tcPr>
          <w:p w14:paraId="04EA9C7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0.856</w:t>
            </w:r>
          </w:p>
        </w:tc>
      </w:tr>
      <w:tr w:rsidR="00E87F7E" w:rsidRPr="00CB03D8" w14:paraId="2C1CFEC0" w14:textId="77777777" w:rsidTr="00024E4A">
        <w:trPr>
          <w:trHeight w:val="303"/>
        </w:trPr>
        <w:tc>
          <w:tcPr>
            <w:tcW w:w="3070" w:type="dxa"/>
            <w:tcBorders>
              <w:top w:val="nil"/>
              <w:left w:val="nil"/>
              <w:bottom w:val="nil"/>
              <w:right w:val="nil"/>
            </w:tcBorders>
          </w:tcPr>
          <w:p w14:paraId="20802733"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TACE</w:t>
            </w:r>
          </w:p>
        </w:tc>
        <w:tc>
          <w:tcPr>
            <w:tcW w:w="1754" w:type="dxa"/>
            <w:tcBorders>
              <w:top w:val="nil"/>
              <w:left w:val="nil"/>
              <w:bottom w:val="nil"/>
              <w:right w:val="nil"/>
            </w:tcBorders>
          </w:tcPr>
          <w:p w14:paraId="6F6CA518"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36067431"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30A459F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0.123</w:t>
            </w:r>
          </w:p>
        </w:tc>
      </w:tr>
      <w:tr w:rsidR="00E87F7E" w:rsidRPr="00CB03D8" w14:paraId="5EE90200" w14:textId="77777777" w:rsidTr="00024E4A">
        <w:trPr>
          <w:trHeight w:val="303"/>
        </w:trPr>
        <w:tc>
          <w:tcPr>
            <w:tcW w:w="3070" w:type="dxa"/>
            <w:tcBorders>
              <w:top w:val="nil"/>
              <w:left w:val="nil"/>
              <w:bottom w:val="nil"/>
              <w:right w:val="nil"/>
            </w:tcBorders>
          </w:tcPr>
          <w:p w14:paraId="6F65DC4C"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1-2</w:t>
            </w:r>
          </w:p>
        </w:tc>
        <w:tc>
          <w:tcPr>
            <w:tcW w:w="1754" w:type="dxa"/>
            <w:tcBorders>
              <w:top w:val="nil"/>
              <w:left w:val="nil"/>
              <w:bottom w:val="nil"/>
              <w:right w:val="nil"/>
            </w:tcBorders>
          </w:tcPr>
          <w:p w14:paraId="31C1339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 (83.3)</w:t>
            </w:r>
          </w:p>
        </w:tc>
        <w:tc>
          <w:tcPr>
            <w:tcW w:w="1754" w:type="dxa"/>
            <w:tcBorders>
              <w:top w:val="nil"/>
              <w:left w:val="nil"/>
              <w:bottom w:val="nil"/>
              <w:right w:val="nil"/>
            </w:tcBorders>
          </w:tcPr>
          <w:p w14:paraId="5BE4012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 (60.9)</w:t>
            </w:r>
          </w:p>
        </w:tc>
        <w:tc>
          <w:tcPr>
            <w:tcW w:w="1105" w:type="dxa"/>
            <w:tcBorders>
              <w:top w:val="nil"/>
              <w:left w:val="nil"/>
              <w:bottom w:val="nil"/>
              <w:right w:val="nil"/>
            </w:tcBorders>
          </w:tcPr>
          <w:p w14:paraId="550C9626" w14:textId="77777777" w:rsidR="00E87F7E" w:rsidRPr="00CB03D8" w:rsidRDefault="00E87F7E" w:rsidP="00E472D3">
            <w:pPr>
              <w:spacing w:line="360" w:lineRule="auto"/>
              <w:jc w:val="both"/>
              <w:rPr>
                <w:rFonts w:ascii="Book Antiqua" w:hAnsi="Book Antiqua" w:cs="Times New Roman"/>
              </w:rPr>
            </w:pPr>
          </w:p>
        </w:tc>
      </w:tr>
      <w:tr w:rsidR="00E87F7E" w:rsidRPr="00CB03D8" w14:paraId="7896664C" w14:textId="77777777" w:rsidTr="00024E4A">
        <w:trPr>
          <w:trHeight w:val="303"/>
        </w:trPr>
        <w:tc>
          <w:tcPr>
            <w:tcW w:w="3070" w:type="dxa"/>
            <w:tcBorders>
              <w:top w:val="nil"/>
              <w:left w:val="nil"/>
              <w:bottom w:val="nil"/>
              <w:right w:val="nil"/>
            </w:tcBorders>
          </w:tcPr>
          <w:p w14:paraId="2BFE9DCE" w14:textId="6EE5358D" w:rsidR="00E87F7E" w:rsidRPr="00CB03D8" w:rsidRDefault="009A08BF" w:rsidP="00E472D3">
            <w:pPr>
              <w:spacing w:line="360" w:lineRule="auto"/>
              <w:ind w:firstLineChars="100" w:firstLine="240"/>
              <w:jc w:val="both"/>
              <w:rPr>
                <w:rFonts w:ascii="Book Antiqua" w:hAnsi="Book Antiqua" w:cs="Times New Roman"/>
              </w:rPr>
            </w:pPr>
            <w:r>
              <w:rPr>
                <w:rFonts w:ascii="Book Antiqua" w:hAnsi="Book Antiqua" w:cs="Times New Roman" w:hint="eastAsia"/>
              </w:rPr>
              <w:t>&gt;</w:t>
            </w:r>
            <w:r w:rsidR="00E87F7E">
              <w:rPr>
                <w:rFonts w:ascii="Book Antiqua" w:hAnsi="Book Antiqua" w:cs="Times New Roman" w:hint="eastAsia"/>
              </w:rPr>
              <w:t xml:space="preserve"> </w:t>
            </w:r>
            <w:r w:rsidR="00E87F7E" w:rsidRPr="00CB03D8">
              <w:rPr>
                <w:rFonts w:ascii="Book Antiqua" w:hAnsi="Book Antiqua" w:cs="Times New Roman"/>
              </w:rPr>
              <w:t>2</w:t>
            </w:r>
          </w:p>
        </w:tc>
        <w:tc>
          <w:tcPr>
            <w:tcW w:w="1754" w:type="dxa"/>
            <w:tcBorders>
              <w:top w:val="nil"/>
              <w:left w:val="nil"/>
              <w:bottom w:val="nil"/>
              <w:right w:val="nil"/>
            </w:tcBorders>
          </w:tcPr>
          <w:p w14:paraId="61F8BF9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1754" w:type="dxa"/>
            <w:tcBorders>
              <w:top w:val="nil"/>
              <w:left w:val="nil"/>
              <w:bottom w:val="nil"/>
              <w:right w:val="nil"/>
            </w:tcBorders>
          </w:tcPr>
          <w:p w14:paraId="1EDA5F2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9 (39.1)</w:t>
            </w:r>
          </w:p>
        </w:tc>
        <w:tc>
          <w:tcPr>
            <w:tcW w:w="1105" w:type="dxa"/>
            <w:tcBorders>
              <w:top w:val="nil"/>
              <w:left w:val="nil"/>
              <w:bottom w:val="nil"/>
              <w:right w:val="nil"/>
            </w:tcBorders>
          </w:tcPr>
          <w:p w14:paraId="3A80C1C5" w14:textId="77777777" w:rsidR="00E87F7E" w:rsidRPr="00CB03D8" w:rsidRDefault="00E87F7E" w:rsidP="00E472D3">
            <w:pPr>
              <w:spacing w:line="360" w:lineRule="auto"/>
              <w:jc w:val="both"/>
              <w:rPr>
                <w:rFonts w:ascii="Book Antiqua" w:hAnsi="Book Antiqua" w:cs="Times New Roman"/>
              </w:rPr>
            </w:pPr>
          </w:p>
        </w:tc>
      </w:tr>
      <w:tr w:rsidR="00E87F7E" w:rsidRPr="00CB03D8" w14:paraId="102EB818" w14:textId="77777777" w:rsidTr="00024E4A">
        <w:trPr>
          <w:trHeight w:val="141"/>
        </w:trPr>
        <w:tc>
          <w:tcPr>
            <w:tcW w:w="3070" w:type="dxa"/>
            <w:tcBorders>
              <w:top w:val="nil"/>
              <w:left w:val="nil"/>
              <w:bottom w:val="nil"/>
              <w:right w:val="nil"/>
            </w:tcBorders>
          </w:tcPr>
          <w:p w14:paraId="3CDF799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ALT (U/L)</w:t>
            </w:r>
          </w:p>
        </w:tc>
        <w:tc>
          <w:tcPr>
            <w:tcW w:w="1754" w:type="dxa"/>
            <w:tcBorders>
              <w:top w:val="nil"/>
              <w:left w:val="nil"/>
              <w:bottom w:val="nil"/>
              <w:right w:val="nil"/>
            </w:tcBorders>
          </w:tcPr>
          <w:p w14:paraId="6448FCD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65.8 ± 80.6</w:t>
            </w:r>
          </w:p>
        </w:tc>
        <w:tc>
          <w:tcPr>
            <w:tcW w:w="1754" w:type="dxa"/>
            <w:tcBorders>
              <w:top w:val="nil"/>
              <w:left w:val="nil"/>
              <w:bottom w:val="nil"/>
              <w:right w:val="nil"/>
            </w:tcBorders>
          </w:tcPr>
          <w:p w14:paraId="5F195DA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45.2 ± 26.6</w:t>
            </w:r>
          </w:p>
        </w:tc>
        <w:tc>
          <w:tcPr>
            <w:tcW w:w="1105" w:type="dxa"/>
            <w:tcBorders>
              <w:top w:val="nil"/>
              <w:left w:val="nil"/>
              <w:bottom w:val="nil"/>
              <w:right w:val="nil"/>
            </w:tcBorders>
          </w:tcPr>
          <w:p w14:paraId="6B2BF3A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0.835</w:t>
            </w:r>
          </w:p>
        </w:tc>
      </w:tr>
      <w:tr w:rsidR="00E87F7E" w:rsidRPr="00CB03D8" w14:paraId="28F13269" w14:textId="77777777" w:rsidTr="00024E4A">
        <w:trPr>
          <w:trHeight w:val="141"/>
        </w:trPr>
        <w:tc>
          <w:tcPr>
            <w:tcW w:w="3070" w:type="dxa"/>
            <w:tcBorders>
              <w:top w:val="nil"/>
              <w:left w:val="nil"/>
              <w:bottom w:val="nil"/>
              <w:right w:val="nil"/>
            </w:tcBorders>
          </w:tcPr>
          <w:p w14:paraId="6B59183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AST (U/L)</w:t>
            </w:r>
          </w:p>
        </w:tc>
        <w:tc>
          <w:tcPr>
            <w:tcW w:w="1754" w:type="dxa"/>
            <w:tcBorders>
              <w:top w:val="nil"/>
              <w:left w:val="nil"/>
              <w:bottom w:val="nil"/>
              <w:right w:val="nil"/>
            </w:tcBorders>
          </w:tcPr>
          <w:p w14:paraId="5402788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73.6 ± 74.5</w:t>
            </w:r>
          </w:p>
        </w:tc>
        <w:tc>
          <w:tcPr>
            <w:tcW w:w="1754" w:type="dxa"/>
            <w:tcBorders>
              <w:top w:val="nil"/>
              <w:left w:val="nil"/>
              <w:bottom w:val="nil"/>
              <w:right w:val="nil"/>
            </w:tcBorders>
          </w:tcPr>
          <w:p w14:paraId="7DD6B3C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68.5 ± 46.5</w:t>
            </w:r>
          </w:p>
        </w:tc>
        <w:tc>
          <w:tcPr>
            <w:tcW w:w="1105" w:type="dxa"/>
            <w:tcBorders>
              <w:top w:val="nil"/>
              <w:left w:val="nil"/>
              <w:bottom w:val="nil"/>
              <w:right w:val="nil"/>
            </w:tcBorders>
          </w:tcPr>
          <w:p w14:paraId="30BB9FE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0.386</w:t>
            </w:r>
          </w:p>
        </w:tc>
      </w:tr>
      <w:tr w:rsidR="00E87F7E" w:rsidRPr="00CB03D8" w14:paraId="1954C4C3" w14:textId="77777777" w:rsidTr="00024E4A">
        <w:trPr>
          <w:trHeight w:val="141"/>
        </w:trPr>
        <w:tc>
          <w:tcPr>
            <w:tcW w:w="3070" w:type="dxa"/>
            <w:tcBorders>
              <w:top w:val="nil"/>
              <w:left w:val="nil"/>
              <w:bottom w:val="nil"/>
              <w:right w:val="nil"/>
            </w:tcBorders>
          </w:tcPr>
          <w:p w14:paraId="4827BE6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TBIL (mg/dl)</w:t>
            </w:r>
          </w:p>
        </w:tc>
        <w:tc>
          <w:tcPr>
            <w:tcW w:w="1754" w:type="dxa"/>
            <w:tcBorders>
              <w:top w:val="nil"/>
              <w:left w:val="nil"/>
              <w:bottom w:val="nil"/>
              <w:right w:val="nil"/>
            </w:tcBorders>
          </w:tcPr>
          <w:p w14:paraId="37C09AE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18.8 ± 7.0</w:t>
            </w:r>
          </w:p>
        </w:tc>
        <w:tc>
          <w:tcPr>
            <w:tcW w:w="1754" w:type="dxa"/>
            <w:tcBorders>
              <w:top w:val="nil"/>
              <w:left w:val="nil"/>
              <w:bottom w:val="nil"/>
              <w:right w:val="nil"/>
            </w:tcBorders>
          </w:tcPr>
          <w:p w14:paraId="7304A60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17.2 ± 8.9</w:t>
            </w:r>
          </w:p>
        </w:tc>
        <w:tc>
          <w:tcPr>
            <w:tcW w:w="1105" w:type="dxa"/>
            <w:tcBorders>
              <w:top w:val="nil"/>
              <w:left w:val="nil"/>
              <w:bottom w:val="nil"/>
              <w:right w:val="nil"/>
            </w:tcBorders>
          </w:tcPr>
          <w:p w14:paraId="1462474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0.780</w:t>
            </w:r>
          </w:p>
        </w:tc>
      </w:tr>
      <w:tr w:rsidR="00E87F7E" w:rsidRPr="00CB03D8" w14:paraId="33B72FA6" w14:textId="77777777" w:rsidTr="00024E4A">
        <w:trPr>
          <w:trHeight w:val="141"/>
        </w:trPr>
        <w:tc>
          <w:tcPr>
            <w:tcW w:w="3070" w:type="dxa"/>
            <w:tcBorders>
              <w:top w:val="nil"/>
              <w:left w:val="nil"/>
              <w:bottom w:val="nil"/>
              <w:right w:val="nil"/>
            </w:tcBorders>
          </w:tcPr>
          <w:p w14:paraId="640D242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PT(s)</w:t>
            </w:r>
          </w:p>
        </w:tc>
        <w:tc>
          <w:tcPr>
            <w:tcW w:w="1754" w:type="dxa"/>
            <w:tcBorders>
              <w:top w:val="nil"/>
              <w:left w:val="nil"/>
              <w:bottom w:val="nil"/>
              <w:right w:val="nil"/>
            </w:tcBorders>
          </w:tcPr>
          <w:p w14:paraId="67302E8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12.7 ± 1.2</w:t>
            </w:r>
          </w:p>
        </w:tc>
        <w:tc>
          <w:tcPr>
            <w:tcW w:w="1754" w:type="dxa"/>
            <w:tcBorders>
              <w:top w:val="nil"/>
              <w:left w:val="nil"/>
              <w:bottom w:val="nil"/>
              <w:right w:val="nil"/>
            </w:tcBorders>
          </w:tcPr>
          <w:p w14:paraId="3E74D1E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13.1 ± 1.3</w:t>
            </w:r>
          </w:p>
        </w:tc>
        <w:tc>
          <w:tcPr>
            <w:tcW w:w="1105" w:type="dxa"/>
            <w:tcBorders>
              <w:top w:val="nil"/>
              <w:left w:val="nil"/>
              <w:bottom w:val="nil"/>
              <w:right w:val="nil"/>
            </w:tcBorders>
          </w:tcPr>
          <w:p w14:paraId="22A51F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0.988</w:t>
            </w:r>
          </w:p>
        </w:tc>
      </w:tr>
      <w:tr w:rsidR="00E87F7E" w:rsidRPr="00CB03D8" w14:paraId="21BED058" w14:textId="77777777" w:rsidTr="00024E4A">
        <w:trPr>
          <w:trHeight w:val="141"/>
        </w:trPr>
        <w:tc>
          <w:tcPr>
            <w:tcW w:w="3070" w:type="dxa"/>
            <w:tcBorders>
              <w:top w:val="nil"/>
              <w:left w:val="nil"/>
              <w:bottom w:val="single" w:sz="12" w:space="0" w:color="auto"/>
              <w:right w:val="nil"/>
            </w:tcBorders>
          </w:tcPr>
          <w:p w14:paraId="15ABB03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PTA(s)</w:t>
            </w:r>
          </w:p>
        </w:tc>
        <w:tc>
          <w:tcPr>
            <w:tcW w:w="1754" w:type="dxa"/>
            <w:tcBorders>
              <w:top w:val="nil"/>
              <w:left w:val="nil"/>
              <w:bottom w:val="single" w:sz="12" w:space="0" w:color="auto"/>
              <w:right w:val="nil"/>
            </w:tcBorders>
          </w:tcPr>
          <w:p w14:paraId="7694480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83.2 ± 12.6</w:t>
            </w:r>
          </w:p>
        </w:tc>
        <w:tc>
          <w:tcPr>
            <w:tcW w:w="1754" w:type="dxa"/>
            <w:tcBorders>
              <w:top w:val="nil"/>
              <w:left w:val="nil"/>
              <w:bottom w:val="single" w:sz="12" w:space="0" w:color="auto"/>
              <w:right w:val="nil"/>
            </w:tcBorders>
          </w:tcPr>
          <w:p w14:paraId="319C462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83.7 ± 11.3</w:t>
            </w:r>
          </w:p>
        </w:tc>
        <w:tc>
          <w:tcPr>
            <w:tcW w:w="1105" w:type="dxa"/>
            <w:tcBorders>
              <w:top w:val="nil"/>
              <w:left w:val="nil"/>
              <w:bottom w:val="single" w:sz="12" w:space="0" w:color="auto"/>
              <w:right w:val="nil"/>
            </w:tcBorders>
          </w:tcPr>
          <w:p w14:paraId="533B372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0.640</w:t>
            </w:r>
          </w:p>
        </w:tc>
      </w:tr>
    </w:tbl>
    <w:p w14:paraId="304B9444" w14:textId="77777777" w:rsidR="00E87F7E" w:rsidRDefault="00E87F7E" w:rsidP="00E472D3">
      <w:pPr>
        <w:spacing w:line="360" w:lineRule="auto"/>
        <w:jc w:val="both"/>
        <w:rPr>
          <w:rFonts w:ascii="Book Antiqua" w:eastAsia="DengXian" w:hAnsi="Book Antiqua"/>
        </w:rPr>
        <w:pPrChange w:id="574" w:author="yan jiaping" w:date="2024-01-25T12:59:00Z">
          <w:pPr>
            <w:spacing w:line="360" w:lineRule="auto"/>
          </w:pPr>
        </w:pPrChange>
      </w:pPr>
      <w:r>
        <w:rPr>
          <w:rFonts w:ascii="Book Antiqua" w:eastAsia="DengXian" w:hAnsi="Book Antiqua"/>
        </w:rPr>
        <w:t xml:space="preserve">PTL: </w:t>
      </w:r>
      <w:r w:rsidRPr="00F063EE">
        <w:rPr>
          <w:rFonts w:ascii="Book Antiqua" w:eastAsia="Book Antiqua" w:hAnsi="Book Antiqua" w:cs="Book Antiqua"/>
        </w:rPr>
        <w:t>PD-1 inhibitor/transcatheter arterial chemoembolization/Lenvatinib</w:t>
      </w:r>
      <w:r>
        <w:rPr>
          <w:rFonts w:ascii="Book Antiqua" w:eastAsia="Book Antiqua" w:hAnsi="Book Antiqua" w:cs="Book Antiqua"/>
        </w:rPr>
        <w:t xml:space="preserve">; TL: </w:t>
      </w:r>
      <w:r w:rsidRPr="00CB03D8">
        <w:rPr>
          <w:rFonts w:ascii="Book Antiqua" w:eastAsia="DengXian" w:hAnsi="Book Antiqua"/>
        </w:rPr>
        <w:t xml:space="preserve">Transcatheter arterial </w:t>
      </w:r>
      <w:r>
        <w:rPr>
          <w:rFonts w:ascii="Book Antiqua" w:eastAsia="DengXian" w:hAnsi="Book Antiqua"/>
        </w:rPr>
        <w:t>c</w:t>
      </w:r>
      <w:r w:rsidRPr="00CB03D8">
        <w:rPr>
          <w:rFonts w:ascii="Book Antiqua" w:eastAsia="DengXian" w:hAnsi="Book Antiqua"/>
        </w:rPr>
        <w:t>hemoembolization</w:t>
      </w:r>
      <w:r w:rsidRPr="00F063EE">
        <w:rPr>
          <w:rFonts w:ascii="Book Antiqua" w:eastAsia="Book Antiqua" w:hAnsi="Book Antiqua" w:cs="Book Antiqua"/>
        </w:rPr>
        <w:t>/Lenvatinib</w:t>
      </w:r>
      <w:r>
        <w:rPr>
          <w:rFonts w:ascii="Book Antiqua" w:eastAsia="Book Antiqua" w:hAnsi="Book Antiqua" w:cs="Book Antiqua"/>
        </w:rPr>
        <w:t>;</w:t>
      </w:r>
      <w:r w:rsidRPr="00CB03D8">
        <w:rPr>
          <w:rFonts w:ascii="Book Antiqua" w:eastAsia="DengXian" w:hAnsi="Book Antiqua"/>
        </w:rPr>
        <w:t xml:space="preserve"> HBV: Hepatitis B Virus; ECOG</w:t>
      </w:r>
      <w:r>
        <w:rPr>
          <w:rFonts w:ascii="Book Antiqua" w:eastAsia="DengXian" w:hAnsi="Book Antiqua"/>
        </w:rPr>
        <w:t>-</w:t>
      </w:r>
      <w:r w:rsidRPr="00CB03D8">
        <w:rPr>
          <w:rFonts w:ascii="Book Antiqua" w:eastAsia="DengXian" w:hAnsi="Book Antiqua"/>
        </w:rPr>
        <w:t>PS: Eastern Cooperative Oncology Group</w:t>
      </w:r>
      <w:r>
        <w:rPr>
          <w:rFonts w:ascii="Book Antiqua" w:eastAsia="DengXian" w:hAnsi="Book Antiqua"/>
        </w:rPr>
        <w:t>-</w:t>
      </w:r>
      <w:r w:rsidRPr="00CB03D8">
        <w:rPr>
          <w:rFonts w:ascii="Book Antiqua" w:eastAsia="DengXian" w:hAnsi="Book Antiqua"/>
        </w:rPr>
        <w:t xml:space="preserve">performance status; AFP: </w:t>
      </w:r>
      <w:r>
        <w:rPr>
          <w:rFonts w:ascii="Book Antiqua" w:eastAsia="DengXian" w:hAnsi="Book Antiqua"/>
        </w:rPr>
        <w:t>A</w:t>
      </w:r>
      <w:r w:rsidRPr="00CB03D8">
        <w:rPr>
          <w:rFonts w:ascii="Book Antiqua" w:eastAsia="DengXian" w:hAnsi="Book Antiqua"/>
        </w:rPr>
        <w:t xml:space="preserve">lpha fetoprotein; ALB: </w:t>
      </w:r>
      <w:r>
        <w:rPr>
          <w:rFonts w:ascii="Book Antiqua" w:eastAsia="DengXian" w:hAnsi="Book Antiqua"/>
        </w:rPr>
        <w:t>A</w:t>
      </w:r>
      <w:r w:rsidRPr="00CB03D8">
        <w:rPr>
          <w:rFonts w:ascii="Book Antiqua" w:eastAsia="DengXian" w:hAnsi="Book Antiqua"/>
        </w:rPr>
        <w:t xml:space="preserve">lbumin; TACE: Transcatheter arterial </w:t>
      </w:r>
      <w:r>
        <w:rPr>
          <w:rFonts w:ascii="Book Antiqua" w:eastAsia="DengXian" w:hAnsi="Book Antiqua"/>
        </w:rPr>
        <w:t>c</w:t>
      </w:r>
      <w:r w:rsidRPr="00CB03D8">
        <w:rPr>
          <w:rFonts w:ascii="Book Antiqua" w:eastAsia="DengXian" w:hAnsi="Book Antiqua"/>
        </w:rPr>
        <w:t xml:space="preserve">hemoembolization; ATL: Alanine aminotransferase; AST: Aspartate aminotransferase; TBIL: </w:t>
      </w:r>
      <w:r>
        <w:rPr>
          <w:rFonts w:ascii="Book Antiqua" w:eastAsia="DengXian" w:hAnsi="Book Antiqua"/>
        </w:rPr>
        <w:t>T</w:t>
      </w:r>
      <w:r w:rsidRPr="00CB03D8">
        <w:rPr>
          <w:rFonts w:ascii="Book Antiqua" w:eastAsia="DengXian" w:hAnsi="Book Antiqua"/>
        </w:rPr>
        <w:t xml:space="preserve">otal bilirubin; PT: </w:t>
      </w:r>
      <w:r>
        <w:rPr>
          <w:rFonts w:ascii="Book Antiqua" w:eastAsia="DengXian" w:hAnsi="Book Antiqua"/>
        </w:rPr>
        <w:t>P</w:t>
      </w:r>
      <w:r w:rsidRPr="00CB03D8">
        <w:rPr>
          <w:rFonts w:ascii="Book Antiqua" w:eastAsia="DengXian" w:hAnsi="Book Antiqua"/>
        </w:rPr>
        <w:t xml:space="preserve">rothrombin time; PTA: </w:t>
      </w:r>
      <w:r>
        <w:rPr>
          <w:rFonts w:ascii="Book Antiqua" w:eastAsia="DengXian" w:hAnsi="Book Antiqua"/>
        </w:rPr>
        <w:t>P</w:t>
      </w:r>
      <w:r w:rsidRPr="00CB03D8">
        <w:rPr>
          <w:rFonts w:ascii="Book Antiqua" w:eastAsia="DengXian" w:hAnsi="Book Antiqua"/>
        </w:rPr>
        <w:t>rothrombin activity.</w:t>
      </w:r>
    </w:p>
    <w:p w14:paraId="061234A3" w14:textId="77777777" w:rsidR="00E472D3" w:rsidRDefault="00E472D3" w:rsidP="00E472D3">
      <w:pPr>
        <w:spacing w:line="360" w:lineRule="auto"/>
        <w:jc w:val="both"/>
        <w:rPr>
          <w:ins w:id="575" w:author="yan jiaping" w:date="2024-01-25T12:59:00Z"/>
          <w:rFonts w:ascii="Book Antiqua" w:hAnsi="Book Antiqua"/>
        </w:rPr>
        <w:sectPr w:rsidR="00E472D3" w:rsidSect="0021584B">
          <w:pgSz w:w="11906" w:h="16838"/>
          <w:pgMar w:top="1440" w:right="1800" w:bottom="1440" w:left="1800" w:header="851" w:footer="992" w:gutter="0"/>
          <w:cols w:space="425"/>
          <w:docGrid w:type="lines" w:linePitch="312"/>
        </w:sectPr>
      </w:pPr>
    </w:p>
    <w:p w14:paraId="5E83B571" w14:textId="77777777" w:rsidR="00E87F7E" w:rsidDel="00E472D3" w:rsidRDefault="00E87F7E" w:rsidP="00E472D3">
      <w:pPr>
        <w:spacing w:line="360" w:lineRule="auto"/>
        <w:jc w:val="both"/>
        <w:rPr>
          <w:del w:id="576" w:author="yan jiaping" w:date="2024-01-25T12:59:00Z"/>
          <w:rFonts w:ascii="Book Antiqua" w:hAnsi="Book Antiqua"/>
        </w:rPr>
        <w:pPrChange w:id="577" w:author="yan jiaping" w:date="2024-01-25T12:59:00Z">
          <w:pPr>
            <w:spacing w:line="360" w:lineRule="auto"/>
          </w:pPr>
        </w:pPrChange>
      </w:pPr>
    </w:p>
    <w:p w14:paraId="7DD4877D" w14:textId="70AED948" w:rsidR="00E87F7E" w:rsidRDefault="00E87F7E" w:rsidP="00E472D3">
      <w:pPr>
        <w:spacing w:line="360" w:lineRule="auto"/>
        <w:jc w:val="both"/>
        <w:rPr>
          <w:rFonts w:ascii="Book Antiqua" w:hAnsi="Book Antiqua"/>
          <w:b/>
          <w:bCs/>
        </w:rPr>
        <w:pPrChange w:id="578" w:author="yan jiaping" w:date="2024-01-25T12:59:00Z">
          <w:pPr>
            <w:spacing w:line="360" w:lineRule="auto"/>
          </w:pPr>
        </w:pPrChange>
      </w:pPr>
      <w:r w:rsidRPr="00CB03D8">
        <w:rPr>
          <w:rFonts w:ascii="Book Antiqua" w:hAnsi="Book Antiqua"/>
          <w:b/>
          <w:bCs/>
        </w:rPr>
        <w:t>Table</w:t>
      </w:r>
      <w:r>
        <w:rPr>
          <w:rFonts w:ascii="Book Antiqua" w:hAnsi="Book Antiqua"/>
          <w:b/>
          <w:bCs/>
        </w:rPr>
        <w:t xml:space="preserve"> </w:t>
      </w:r>
      <w:r w:rsidRPr="00CB03D8">
        <w:rPr>
          <w:rFonts w:ascii="Book Antiqua" w:hAnsi="Book Antiqua"/>
          <w:b/>
          <w:bCs/>
        </w:rPr>
        <w:t>2</w:t>
      </w:r>
      <w:r>
        <w:rPr>
          <w:rFonts w:ascii="Book Antiqua" w:hAnsi="Book Antiqua"/>
          <w:b/>
          <w:bCs/>
        </w:rPr>
        <w:t xml:space="preserve"> </w:t>
      </w:r>
      <w:r w:rsidRPr="00CB03D8">
        <w:rPr>
          <w:rFonts w:ascii="Book Antiqua" w:hAnsi="Book Antiqua"/>
          <w:b/>
          <w:bCs/>
        </w:rPr>
        <w:t>Therapeutic efficacy of response and conversion therapy</w:t>
      </w:r>
      <w:ins w:id="579" w:author="yan jiaping" w:date="2024-01-25T12:59:00Z">
        <w:r w:rsidR="00E472D3">
          <w:rPr>
            <w:rFonts w:ascii="Book Antiqua" w:hAnsi="Book Antiqua"/>
            <w:b/>
            <w:bCs/>
          </w:rPr>
          <w:t xml:space="preserve">, </w:t>
        </w:r>
        <w:r w:rsidR="00E472D3" w:rsidRPr="00E472D3">
          <w:rPr>
            <w:rFonts w:ascii="Book Antiqua" w:hAnsi="Book Antiqua"/>
            <w:b/>
            <w:bCs/>
            <w:i/>
            <w:iCs/>
            <w:rPrChange w:id="580" w:author="yan jiaping" w:date="2024-01-25T13:00:00Z">
              <w:rPr>
                <w:rFonts w:ascii="Book Antiqua" w:hAnsi="Book Antiqua"/>
                <w:b/>
                <w:bCs/>
              </w:rPr>
            </w:rPrChange>
          </w:rPr>
          <w:t>n</w:t>
        </w:r>
        <w:r w:rsidR="00E472D3">
          <w:rPr>
            <w:rFonts w:ascii="Book Antiqua" w:hAnsi="Book Antiqua"/>
            <w:b/>
            <w:bCs/>
          </w:rPr>
          <w:t xml:space="preserve"> (</w:t>
        </w:r>
      </w:ins>
      <w:ins w:id="581" w:author="yan jiaping" w:date="2024-01-25T13:00:00Z">
        <w:r w:rsidR="00E472D3">
          <w:rPr>
            <w:rFonts w:ascii="Book Antiqua" w:hAnsi="Book Antiqua"/>
            <w:b/>
            <w:bCs/>
          </w:rPr>
          <w:t>%</w:t>
        </w:r>
      </w:ins>
      <w:ins w:id="582" w:author="yan jiaping" w:date="2024-01-25T12:59:00Z">
        <w:r w:rsidR="00E472D3">
          <w:rPr>
            <w:rFonts w:ascii="Book Antiqua" w:hAnsi="Book Antiqua"/>
            <w:b/>
            <w:bCs/>
          </w:rPr>
          <w:t>)</w:t>
        </w:r>
      </w:ins>
    </w:p>
    <w:tbl>
      <w:tblPr>
        <w:tblStyle w:val="ac"/>
        <w:tblW w:w="0" w:type="auto"/>
        <w:tblLook w:val="04A0" w:firstRow="1" w:lastRow="0" w:firstColumn="1" w:lastColumn="0" w:noHBand="0" w:noVBand="1"/>
      </w:tblPr>
      <w:tblGrid>
        <w:gridCol w:w="2066"/>
        <w:gridCol w:w="2066"/>
        <w:gridCol w:w="2066"/>
        <w:gridCol w:w="2065"/>
      </w:tblGrid>
      <w:tr w:rsidR="00E87F7E" w:rsidRPr="00CB03D8" w14:paraId="072B507C" w14:textId="77777777" w:rsidTr="00024E4A">
        <w:tc>
          <w:tcPr>
            <w:tcW w:w="2066" w:type="dxa"/>
            <w:tcBorders>
              <w:top w:val="single" w:sz="12" w:space="0" w:color="auto"/>
              <w:left w:val="nil"/>
              <w:bottom w:val="single" w:sz="4" w:space="0" w:color="auto"/>
              <w:right w:val="nil"/>
            </w:tcBorders>
          </w:tcPr>
          <w:p w14:paraId="5D5EC5A3" w14:textId="77777777" w:rsidR="00E87F7E" w:rsidRPr="00F47724" w:rsidRDefault="00E87F7E" w:rsidP="00E472D3">
            <w:pPr>
              <w:spacing w:line="360" w:lineRule="auto"/>
              <w:jc w:val="both"/>
              <w:rPr>
                <w:rFonts w:ascii="Book Antiqua" w:hAnsi="Book Antiqua" w:cs="Times New Roman"/>
                <w:b/>
                <w:bCs/>
              </w:rPr>
            </w:pPr>
          </w:p>
        </w:tc>
        <w:tc>
          <w:tcPr>
            <w:tcW w:w="2066" w:type="dxa"/>
            <w:tcBorders>
              <w:top w:val="single" w:sz="12" w:space="0" w:color="auto"/>
              <w:left w:val="nil"/>
              <w:bottom w:val="single" w:sz="4" w:space="0" w:color="auto"/>
              <w:right w:val="nil"/>
            </w:tcBorders>
          </w:tcPr>
          <w:p w14:paraId="17D0E88A" w14:textId="77777777" w:rsidR="00E87F7E" w:rsidRPr="00F47724" w:rsidRDefault="00E87F7E" w:rsidP="00E472D3">
            <w:pPr>
              <w:spacing w:line="360" w:lineRule="auto"/>
              <w:jc w:val="both"/>
              <w:rPr>
                <w:rFonts w:ascii="Book Antiqua" w:hAnsi="Book Antiqua" w:cs="Times New Roman"/>
                <w:b/>
                <w:bCs/>
              </w:rPr>
            </w:pPr>
            <w:r w:rsidRPr="00F47724">
              <w:rPr>
                <w:rFonts w:ascii="Book Antiqua" w:hAnsi="Book Antiqua" w:cs="Times New Roman"/>
                <w:b/>
                <w:bCs/>
              </w:rPr>
              <w:t>PTL (</w:t>
            </w:r>
            <w:r w:rsidRPr="00F47724">
              <w:rPr>
                <w:rFonts w:ascii="Book Antiqua" w:hAnsi="Book Antiqua" w:cs="Times New Roman"/>
                <w:b/>
                <w:bCs/>
                <w:i/>
                <w:iCs/>
              </w:rPr>
              <w:t>n</w:t>
            </w:r>
            <w:r w:rsidRPr="00F47724">
              <w:rPr>
                <w:rFonts w:ascii="Book Antiqua" w:hAnsi="Book Antiqua" w:cs="Times New Roman"/>
                <w:b/>
                <w:bCs/>
              </w:rPr>
              <w:t xml:space="preserve"> = 18)</w:t>
            </w:r>
          </w:p>
        </w:tc>
        <w:tc>
          <w:tcPr>
            <w:tcW w:w="2066" w:type="dxa"/>
            <w:tcBorders>
              <w:top w:val="single" w:sz="12" w:space="0" w:color="auto"/>
              <w:left w:val="nil"/>
              <w:bottom w:val="single" w:sz="4" w:space="0" w:color="auto"/>
              <w:right w:val="nil"/>
            </w:tcBorders>
          </w:tcPr>
          <w:p w14:paraId="4475C64E" w14:textId="77777777" w:rsidR="00E87F7E" w:rsidRPr="00F47724" w:rsidRDefault="00E87F7E" w:rsidP="00E472D3">
            <w:pPr>
              <w:spacing w:line="360" w:lineRule="auto"/>
              <w:jc w:val="both"/>
              <w:rPr>
                <w:rFonts w:ascii="Book Antiqua" w:hAnsi="Book Antiqua" w:cs="Times New Roman"/>
                <w:b/>
                <w:bCs/>
              </w:rPr>
            </w:pPr>
            <w:r w:rsidRPr="00F47724">
              <w:rPr>
                <w:rFonts w:ascii="Book Antiqua" w:hAnsi="Book Antiqua" w:cs="Times New Roman"/>
                <w:b/>
                <w:bCs/>
              </w:rPr>
              <w:t>TL (</w:t>
            </w:r>
            <w:r w:rsidRPr="00F47724">
              <w:rPr>
                <w:rFonts w:ascii="Book Antiqua" w:hAnsi="Book Antiqua" w:cs="Times New Roman"/>
                <w:b/>
                <w:bCs/>
                <w:i/>
                <w:iCs/>
              </w:rPr>
              <w:t>n</w:t>
            </w:r>
            <w:r w:rsidRPr="00F47724">
              <w:rPr>
                <w:rFonts w:ascii="Book Antiqua" w:hAnsi="Book Antiqua" w:cs="Times New Roman"/>
                <w:b/>
                <w:bCs/>
              </w:rPr>
              <w:t xml:space="preserve"> = 23)</w:t>
            </w:r>
          </w:p>
        </w:tc>
        <w:tc>
          <w:tcPr>
            <w:tcW w:w="2065" w:type="dxa"/>
            <w:tcBorders>
              <w:top w:val="single" w:sz="12" w:space="0" w:color="auto"/>
              <w:left w:val="nil"/>
              <w:bottom w:val="single" w:sz="4" w:space="0" w:color="auto"/>
              <w:right w:val="nil"/>
            </w:tcBorders>
          </w:tcPr>
          <w:p w14:paraId="754585CF" w14:textId="77777777" w:rsidR="00E87F7E" w:rsidRPr="00F47724" w:rsidRDefault="00E87F7E" w:rsidP="00E472D3">
            <w:pPr>
              <w:spacing w:line="360" w:lineRule="auto"/>
              <w:jc w:val="both"/>
              <w:rPr>
                <w:rFonts w:ascii="Book Antiqua" w:hAnsi="Book Antiqua" w:cs="Times New Roman"/>
                <w:b/>
                <w:bCs/>
              </w:rPr>
            </w:pPr>
            <w:r w:rsidRPr="00F47724">
              <w:rPr>
                <w:rFonts w:ascii="Book Antiqua" w:hAnsi="Book Antiqua" w:cs="Times New Roman"/>
                <w:b/>
                <w:bCs/>
                <w:i/>
                <w:iCs/>
              </w:rPr>
              <w:t xml:space="preserve">P </w:t>
            </w:r>
            <w:r w:rsidRPr="00F47724">
              <w:rPr>
                <w:rFonts w:ascii="Book Antiqua" w:hAnsi="Book Antiqua" w:cs="Times New Roman"/>
                <w:b/>
                <w:bCs/>
              </w:rPr>
              <w:t>value</w:t>
            </w:r>
          </w:p>
        </w:tc>
      </w:tr>
      <w:tr w:rsidR="00E87F7E" w:rsidRPr="00CB03D8" w14:paraId="5D61F0C0" w14:textId="77777777" w:rsidTr="00024E4A">
        <w:tc>
          <w:tcPr>
            <w:tcW w:w="2066" w:type="dxa"/>
            <w:tcBorders>
              <w:left w:val="nil"/>
              <w:bottom w:val="nil"/>
              <w:right w:val="nil"/>
            </w:tcBorders>
          </w:tcPr>
          <w:p w14:paraId="23BB694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CR</w:t>
            </w:r>
          </w:p>
        </w:tc>
        <w:tc>
          <w:tcPr>
            <w:tcW w:w="2066" w:type="dxa"/>
            <w:tcBorders>
              <w:left w:val="nil"/>
              <w:bottom w:val="nil"/>
              <w:right w:val="nil"/>
            </w:tcBorders>
          </w:tcPr>
          <w:p w14:paraId="67C3C16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del w:id="583"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6" w:type="dxa"/>
            <w:tcBorders>
              <w:left w:val="nil"/>
              <w:bottom w:val="nil"/>
              <w:right w:val="nil"/>
            </w:tcBorders>
          </w:tcPr>
          <w:p w14:paraId="5BDEA39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w:t>
            </w:r>
            <w:del w:id="584"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5" w:type="dxa"/>
            <w:tcBorders>
              <w:left w:val="nil"/>
              <w:bottom w:val="nil"/>
              <w:right w:val="nil"/>
            </w:tcBorders>
          </w:tcPr>
          <w:p w14:paraId="0736D3A4" w14:textId="77777777" w:rsidR="00E87F7E" w:rsidRPr="00CB03D8" w:rsidRDefault="00E87F7E" w:rsidP="00E472D3">
            <w:pPr>
              <w:spacing w:line="360" w:lineRule="auto"/>
              <w:jc w:val="both"/>
              <w:rPr>
                <w:rFonts w:ascii="Book Antiqua" w:hAnsi="Book Antiqua" w:cs="Times New Roman"/>
              </w:rPr>
            </w:pPr>
          </w:p>
        </w:tc>
      </w:tr>
      <w:tr w:rsidR="00E87F7E" w:rsidRPr="00CB03D8" w14:paraId="45BD08AC" w14:textId="77777777" w:rsidTr="00024E4A">
        <w:tc>
          <w:tcPr>
            <w:tcW w:w="2066" w:type="dxa"/>
            <w:tcBorders>
              <w:top w:val="nil"/>
              <w:left w:val="nil"/>
              <w:bottom w:val="nil"/>
              <w:right w:val="nil"/>
            </w:tcBorders>
          </w:tcPr>
          <w:p w14:paraId="115DDC1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PR</w:t>
            </w:r>
          </w:p>
        </w:tc>
        <w:tc>
          <w:tcPr>
            <w:tcW w:w="2066" w:type="dxa"/>
            <w:tcBorders>
              <w:top w:val="nil"/>
              <w:left w:val="nil"/>
              <w:bottom w:val="nil"/>
              <w:right w:val="nil"/>
            </w:tcBorders>
          </w:tcPr>
          <w:p w14:paraId="58D1AFE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del w:id="585"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6" w:type="dxa"/>
            <w:tcBorders>
              <w:top w:val="nil"/>
              <w:left w:val="nil"/>
              <w:bottom w:val="nil"/>
              <w:right w:val="nil"/>
            </w:tcBorders>
          </w:tcPr>
          <w:p w14:paraId="7F57192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del w:id="586"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5" w:type="dxa"/>
            <w:tcBorders>
              <w:top w:val="nil"/>
              <w:left w:val="nil"/>
              <w:bottom w:val="nil"/>
              <w:right w:val="nil"/>
            </w:tcBorders>
          </w:tcPr>
          <w:p w14:paraId="4B6D9369" w14:textId="77777777" w:rsidR="00E87F7E" w:rsidRPr="00CB03D8" w:rsidRDefault="00E87F7E" w:rsidP="00E472D3">
            <w:pPr>
              <w:spacing w:line="360" w:lineRule="auto"/>
              <w:jc w:val="both"/>
              <w:rPr>
                <w:rFonts w:ascii="Book Antiqua" w:hAnsi="Book Antiqua" w:cs="Times New Roman"/>
              </w:rPr>
            </w:pPr>
          </w:p>
        </w:tc>
      </w:tr>
      <w:tr w:rsidR="00E87F7E" w:rsidRPr="00CB03D8" w14:paraId="46CAA7A7" w14:textId="77777777" w:rsidTr="00024E4A">
        <w:tc>
          <w:tcPr>
            <w:tcW w:w="2066" w:type="dxa"/>
            <w:tcBorders>
              <w:top w:val="nil"/>
              <w:left w:val="nil"/>
              <w:bottom w:val="nil"/>
              <w:right w:val="nil"/>
            </w:tcBorders>
          </w:tcPr>
          <w:p w14:paraId="00028D0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SD</w:t>
            </w:r>
          </w:p>
        </w:tc>
        <w:tc>
          <w:tcPr>
            <w:tcW w:w="2066" w:type="dxa"/>
            <w:tcBorders>
              <w:top w:val="nil"/>
              <w:left w:val="nil"/>
              <w:bottom w:val="nil"/>
              <w:right w:val="nil"/>
            </w:tcBorders>
          </w:tcPr>
          <w:p w14:paraId="7CE9C1A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13 (72.2</w:t>
            </w:r>
            <w:del w:id="587"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6" w:type="dxa"/>
            <w:tcBorders>
              <w:top w:val="nil"/>
              <w:left w:val="nil"/>
              <w:bottom w:val="nil"/>
              <w:right w:val="nil"/>
            </w:tcBorders>
          </w:tcPr>
          <w:p w14:paraId="2EB7EC2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 (47.8</w:t>
            </w:r>
            <w:del w:id="588"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5" w:type="dxa"/>
            <w:tcBorders>
              <w:top w:val="nil"/>
              <w:left w:val="nil"/>
              <w:bottom w:val="nil"/>
              <w:right w:val="nil"/>
            </w:tcBorders>
          </w:tcPr>
          <w:p w14:paraId="60EB87EE" w14:textId="77777777" w:rsidR="00E87F7E" w:rsidRPr="00CB03D8" w:rsidRDefault="00E87F7E" w:rsidP="00E472D3">
            <w:pPr>
              <w:spacing w:line="360" w:lineRule="auto"/>
              <w:jc w:val="both"/>
              <w:rPr>
                <w:rFonts w:ascii="Book Antiqua" w:hAnsi="Book Antiqua" w:cs="Times New Roman"/>
              </w:rPr>
            </w:pPr>
          </w:p>
        </w:tc>
      </w:tr>
      <w:tr w:rsidR="00E87F7E" w:rsidRPr="00CB03D8" w14:paraId="05481BE3" w14:textId="77777777" w:rsidTr="00024E4A">
        <w:tc>
          <w:tcPr>
            <w:tcW w:w="2066" w:type="dxa"/>
            <w:tcBorders>
              <w:top w:val="nil"/>
              <w:left w:val="nil"/>
              <w:bottom w:val="nil"/>
              <w:right w:val="nil"/>
            </w:tcBorders>
          </w:tcPr>
          <w:p w14:paraId="678E849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PD</w:t>
            </w:r>
          </w:p>
        </w:tc>
        <w:tc>
          <w:tcPr>
            <w:tcW w:w="2066" w:type="dxa"/>
            <w:tcBorders>
              <w:top w:val="nil"/>
              <w:left w:val="nil"/>
              <w:bottom w:val="nil"/>
              <w:right w:val="nil"/>
            </w:tcBorders>
          </w:tcPr>
          <w:p w14:paraId="618257C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del w:id="589"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6" w:type="dxa"/>
            <w:tcBorders>
              <w:top w:val="nil"/>
              <w:left w:val="nil"/>
              <w:bottom w:val="nil"/>
              <w:right w:val="nil"/>
            </w:tcBorders>
          </w:tcPr>
          <w:p w14:paraId="606F020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9 (39.1</w:t>
            </w:r>
            <w:del w:id="590"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5" w:type="dxa"/>
            <w:tcBorders>
              <w:top w:val="nil"/>
              <w:left w:val="nil"/>
              <w:bottom w:val="nil"/>
              <w:right w:val="nil"/>
            </w:tcBorders>
          </w:tcPr>
          <w:p w14:paraId="1DACB27D" w14:textId="77777777" w:rsidR="00E87F7E" w:rsidRPr="00CB03D8" w:rsidRDefault="00E87F7E" w:rsidP="00E472D3">
            <w:pPr>
              <w:spacing w:line="360" w:lineRule="auto"/>
              <w:jc w:val="both"/>
              <w:rPr>
                <w:rFonts w:ascii="Book Antiqua" w:hAnsi="Book Antiqua" w:cs="Times New Roman"/>
              </w:rPr>
            </w:pPr>
          </w:p>
        </w:tc>
      </w:tr>
      <w:tr w:rsidR="00E87F7E" w:rsidRPr="00CB03D8" w14:paraId="10A6277E" w14:textId="77777777" w:rsidTr="00024E4A">
        <w:tc>
          <w:tcPr>
            <w:tcW w:w="2066" w:type="dxa"/>
            <w:tcBorders>
              <w:top w:val="nil"/>
              <w:left w:val="nil"/>
              <w:bottom w:val="nil"/>
              <w:right w:val="nil"/>
            </w:tcBorders>
          </w:tcPr>
          <w:p w14:paraId="3A6288F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ORR</w:t>
            </w:r>
          </w:p>
        </w:tc>
        <w:tc>
          <w:tcPr>
            <w:tcW w:w="2066" w:type="dxa"/>
            <w:tcBorders>
              <w:top w:val="nil"/>
              <w:left w:val="nil"/>
              <w:bottom w:val="nil"/>
              <w:right w:val="nil"/>
            </w:tcBorders>
          </w:tcPr>
          <w:p w14:paraId="712D39B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del w:id="591"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6" w:type="dxa"/>
            <w:tcBorders>
              <w:top w:val="nil"/>
              <w:left w:val="nil"/>
              <w:bottom w:val="nil"/>
              <w:right w:val="nil"/>
            </w:tcBorders>
          </w:tcPr>
          <w:p w14:paraId="6F0C982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del w:id="592"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5" w:type="dxa"/>
            <w:tcBorders>
              <w:top w:val="nil"/>
              <w:left w:val="nil"/>
              <w:bottom w:val="nil"/>
              <w:right w:val="nil"/>
            </w:tcBorders>
          </w:tcPr>
          <w:p w14:paraId="51359BC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0.752</w:t>
            </w:r>
          </w:p>
        </w:tc>
      </w:tr>
      <w:tr w:rsidR="00E87F7E" w:rsidRPr="00CB03D8" w14:paraId="6B092418" w14:textId="77777777" w:rsidTr="00024E4A">
        <w:tc>
          <w:tcPr>
            <w:tcW w:w="2066" w:type="dxa"/>
            <w:tcBorders>
              <w:top w:val="nil"/>
              <w:left w:val="nil"/>
              <w:bottom w:val="single" w:sz="12" w:space="0" w:color="auto"/>
              <w:right w:val="nil"/>
            </w:tcBorders>
          </w:tcPr>
          <w:p w14:paraId="5145CC7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DCR</w:t>
            </w:r>
          </w:p>
        </w:tc>
        <w:tc>
          <w:tcPr>
            <w:tcW w:w="2066" w:type="dxa"/>
            <w:tcBorders>
              <w:top w:val="nil"/>
              <w:left w:val="nil"/>
              <w:bottom w:val="single" w:sz="12" w:space="0" w:color="auto"/>
              <w:right w:val="nil"/>
            </w:tcBorders>
          </w:tcPr>
          <w:p w14:paraId="7DC1B3D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 (88.9</w:t>
            </w:r>
            <w:del w:id="593"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6" w:type="dxa"/>
            <w:tcBorders>
              <w:top w:val="nil"/>
              <w:left w:val="nil"/>
              <w:bottom w:val="single" w:sz="12" w:space="0" w:color="auto"/>
              <w:right w:val="nil"/>
            </w:tcBorders>
          </w:tcPr>
          <w:p w14:paraId="0B1D2B4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 (60.9</w:t>
            </w:r>
            <w:del w:id="594" w:author="yan jiaping" w:date="2024-01-25T13:00:00Z">
              <w:r w:rsidRPr="00CB03D8" w:rsidDel="00E472D3">
                <w:rPr>
                  <w:rFonts w:ascii="Book Antiqua" w:hAnsi="Book Antiqua" w:cs="Times New Roman"/>
                </w:rPr>
                <w:delText>%</w:delText>
              </w:r>
            </w:del>
            <w:r w:rsidRPr="00CB03D8">
              <w:rPr>
                <w:rFonts w:ascii="Book Antiqua" w:hAnsi="Book Antiqua" w:cs="Times New Roman"/>
              </w:rPr>
              <w:t>)</w:t>
            </w:r>
          </w:p>
        </w:tc>
        <w:tc>
          <w:tcPr>
            <w:tcW w:w="2065" w:type="dxa"/>
            <w:tcBorders>
              <w:top w:val="nil"/>
              <w:left w:val="nil"/>
              <w:bottom w:val="single" w:sz="12" w:space="0" w:color="auto"/>
              <w:right w:val="nil"/>
            </w:tcBorders>
          </w:tcPr>
          <w:p w14:paraId="79130DE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0.046</w:t>
            </w:r>
          </w:p>
        </w:tc>
      </w:tr>
    </w:tbl>
    <w:p w14:paraId="58BA8A27" w14:textId="77777777" w:rsidR="00E87F7E" w:rsidRDefault="00E87F7E" w:rsidP="00E472D3">
      <w:pPr>
        <w:spacing w:line="360" w:lineRule="auto"/>
        <w:jc w:val="both"/>
        <w:rPr>
          <w:rFonts w:ascii="Book Antiqua" w:eastAsia="DengXian" w:hAnsi="Book Antiqua"/>
        </w:rPr>
        <w:pPrChange w:id="595" w:author="yan jiaping" w:date="2024-01-25T12:59:00Z">
          <w:pPr>
            <w:spacing w:line="360" w:lineRule="auto"/>
          </w:pPr>
        </w:pPrChange>
      </w:pPr>
      <w:r>
        <w:rPr>
          <w:rFonts w:ascii="Book Antiqua" w:eastAsia="DengXian" w:hAnsi="Book Antiqua"/>
        </w:rPr>
        <w:t xml:space="preserve">PTL: </w:t>
      </w:r>
      <w:r w:rsidRPr="00F063EE">
        <w:rPr>
          <w:rFonts w:ascii="Book Antiqua" w:eastAsia="Book Antiqua" w:hAnsi="Book Antiqua" w:cs="Book Antiqua"/>
        </w:rPr>
        <w:t>PD-1 inhibitor/transcatheter arterial chemoembolization/Lenvatinib</w:t>
      </w:r>
      <w:r>
        <w:rPr>
          <w:rFonts w:ascii="Book Antiqua" w:eastAsia="Book Antiqua" w:hAnsi="Book Antiqua" w:cs="Book Antiqua"/>
        </w:rPr>
        <w:t xml:space="preserve">; TL: </w:t>
      </w:r>
      <w:r w:rsidRPr="00CB03D8">
        <w:rPr>
          <w:rFonts w:ascii="Book Antiqua" w:eastAsia="DengXian" w:hAnsi="Book Antiqua"/>
        </w:rPr>
        <w:t xml:space="preserve">Transcatheter arterial </w:t>
      </w:r>
      <w:r>
        <w:rPr>
          <w:rFonts w:ascii="Book Antiqua" w:eastAsia="DengXian" w:hAnsi="Book Antiqua"/>
        </w:rPr>
        <w:t>c</w:t>
      </w:r>
      <w:r w:rsidRPr="00CB03D8">
        <w:rPr>
          <w:rFonts w:ascii="Book Antiqua" w:eastAsia="DengXian" w:hAnsi="Book Antiqua"/>
        </w:rPr>
        <w:t>hemoembolization</w:t>
      </w:r>
      <w:r w:rsidRPr="00F063EE">
        <w:rPr>
          <w:rFonts w:ascii="Book Antiqua" w:eastAsia="Book Antiqua" w:hAnsi="Book Antiqua" w:cs="Book Antiqua"/>
        </w:rPr>
        <w:t>/Lenvatinib</w:t>
      </w:r>
      <w:r>
        <w:rPr>
          <w:rFonts w:ascii="Book Antiqua" w:eastAsia="Book Antiqua" w:hAnsi="Book Antiqua" w:cs="Book Antiqua"/>
        </w:rPr>
        <w:t xml:space="preserve">; </w:t>
      </w:r>
      <w:r w:rsidRPr="00CB03D8">
        <w:rPr>
          <w:rFonts w:ascii="Book Antiqua" w:eastAsia="DengXian" w:hAnsi="Book Antiqua"/>
        </w:rPr>
        <w:t xml:space="preserve">CR: </w:t>
      </w:r>
      <w:r>
        <w:rPr>
          <w:rFonts w:ascii="Book Antiqua" w:eastAsia="DengXian" w:hAnsi="Book Antiqua"/>
        </w:rPr>
        <w:t>C</w:t>
      </w:r>
      <w:r w:rsidRPr="00CB03D8">
        <w:rPr>
          <w:rFonts w:ascii="Book Antiqua" w:eastAsia="DengXian" w:hAnsi="Book Antiqua"/>
        </w:rPr>
        <w:t xml:space="preserve">omplete response; PR: </w:t>
      </w:r>
      <w:r>
        <w:rPr>
          <w:rFonts w:ascii="Book Antiqua" w:eastAsia="DengXian" w:hAnsi="Book Antiqua"/>
        </w:rPr>
        <w:t>P</w:t>
      </w:r>
      <w:r w:rsidRPr="00CB03D8">
        <w:rPr>
          <w:rFonts w:ascii="Book Antiqua" w:eastAsia="DengXian" w:hAnsi="Book Antiqua"/>
        </w:rPr>
        <w:t xml:space="preserve">artial response; SD: </w:t>
      </w:r>
      <w:r>
        <w:rPr>
          <w:rFonts w:ascii="Book Antiqua" w:eastAsia="DengXian" w:hAnsi="Book Antiqua"/>
        </w:rPr>
        <w:t>S</w:t>
      </w:r>
      <w:r w:rsidRPr="00CB03D8">
        <w:rPr>
          <w:rFonts w:ascii="Book Antiqua" w:eastAsia="DengXian" w:hAnsi="Book Antiqua"/>
        </w:rPr>
        <w:t xml:space="preserve">table disease; PD: </w:t>
      </w:r>
      <w:bookmarkStart w:id="596" w:name="_Hlk156571879"/>
      <w:r>
        <w:rPr>
          <w:rFonts w:ascii="Book Antiqua" w:eastAsia="DengXian" w:hAnsi="Book Antiqua"/>
        </w:rPr>
        <w:t>P</w:t>
      </w:r>
      <w:r w:rsidRPr="00CB03D8">
        <w:rPr>
          <w:rFonts w:ascii="Book Antiqua" w:eastAsia="DengXian" w:hAnsi="Book Antiqua"/>
        </w:rPr>
        <w:t>rogressive disease</w:t>
      </w:r>
      <w:bookmarkEnd w:id="596"/>
      <w:r w:rsidRPr="00CB03D8">
        <w:rPr>
          <w:rFonts w:ascii="Book Antiqua" w:eastAsia="DengXian" w:hAnsi="Book Antiqua"/>
        </w:rPr>
        <w:t xml:space="preserve">; ORR: </w:t>
      </w:r>
      <w:r>
        <w:rPr>
          <w:rFonts w:ascii="Book Antiqua" w:eastAsia="DengXian" w:hAnsi="Book Antiqua"/>
        </w:rPr>
        <w:t>O</w:t>
      </w:r>
      <w:r w:rsidRPr="00CB03D8">
        <w:rPr>
          <w:rFonts w:ascii="Book Antiqua" w:eastAsia="DengXian" w:hAnsi="Book Antiqua"/>
        </w:rPr>
        <w:t xml:space="preserve">bjective response rate; DCR: </w:t>
      </w:r>
      <w:r>
        <w:rPr>
          <w:rFonts w:ascii="Book Antiqua" w:eastAsia="DengXian" w:hAnsi="Book Antiqua"/>
        </w:rPr>
        <w:t>D</w:t>
      </w:r>
      <w:r w:rsidRPr="00CB03D8">
        <w:rPr>
          <w:rFonts w:ascii="Book Antiqua" w:eastAsia="DengXian" w:hAnsi="Book Antiqua"/>
        </w:rPr>
        <w:t>isease control rate.</w:t>
      </w:r>
    </w:p>
    <w:p w14:paraId="0752E77E" w14:textId="77777777" w:rsidR="00E87F7E" w:rsidRDefault="00E87F7E" w:rsidP="00E472D3">
      <w:pPr>
        <w:spacing w:line="360" w:lineRule="auto"/>
        <w:jc w:val="both"/>
        <w:rPr>
          <w:rFonts w:ascii="Book Antiqua" w:eastAsia="DengXian" w:hAnsi="Book Antiqua"/>
        </w:rPr>
        <w:pPrChange w:id="597" w:author="yan jiaping" w:date="2024-01-25T12:59:00Z">
          <w:pPr>
            <w:spacing w:line="360" w:lineRule="auto"/>
          </w:pPr>
        </w:pPrChange>
      </w:pPr>
    </w:p>
    <w:p w14:paraId="128780C7" w14:textId="77777777" w:rsidR="00E87F7E" w:rsidRPr="00CB03D8" w:rsidRDefault="00E87F7E" w:rsidP="00E472D3">
      <w:pPr>
        <w:spacing w:line="360" w:lineRule="auto"/>
        <w:jc w:val="both"/>
        <w:rPr>
          <w:rFonts w:ascii="Book Antiqua" w:hAnsi="Book Antiqua"/>
        </w:rPr>
      </w:pPr>
      <w:r w:rsidRPr="00CB03D8">
        <w:rPr>
          <w:rFonts w:ascii="Book Antiqua" w:hAnsi="Book Antiqua"/>
          <w:b/>
          <w:bCs/>
        </w:rPr>
        <w:t>Table</w:t>
      </w:r>
      <w:r>
        <w:rPr>
          <w:rFonts w:ascii="Book Antiqua" w:hAnsi="Book Antiqua"/>
          <w:b/>
          <w:bCs/>
        </w:rPr>
        <w:t xml:space="preserve"> </w:t>
      </w:r>
      <w:r w:rsidRPr="00CB03D8">
        <w:rPr>
          <w:rFonts w:ascii="Book Antiqua" w:hAnsi="Book Antiqua"/>
          <w:b/>
          <w:bCs/>
        </w:rPr>
        <w:t>3</w:t>
      </w:r>
      <w:r>
        <w:rPr>
          <w:rFonts w:ascii="Book Antiqua" w:hAnsi="Book Antiqua"/>
          <w:b/>
          <w:bCs/>
        </w:rPr>
        <w:t xml:space="preserve"> </w:t>
      </w:r>
      <w:r w:rsidRPr="00CB03D8">
        <w:rPr>
          <w:rFonts w:ascii="Book Antiqua" w:hAnsi="Book Antiqua"/>
          <w:b/>
          <w:bCs/>
        </w:rPr>
        <w:t xml:space="preserve">Univariate and multivariate cox proportional hazard model for </w:t>
      </w:r>
      <w:r w:rsidRPr="00D265EB">
        <w:rPr>
          <w:rFonts w:ascii="Book Antiqua" w:hAnsi="Book Antiqua"/>
          <w:b/>
          <w:bCs/>
        </w:rPr>
        <w:t>Median progression-free survival</w:t>
      </w:r>
    </w:p>
    <w:tbl>
      <w:tblPr>
        <w:tblStyle w:val="ac"/>
        <w:tblW w:w="8472" w:type="dxa"/>
        <w:tblLayout w:type="fixed"/>
        <w:tblLook w:val="04A0" w:firstRow="1" w:lastRow="0" w:firstColumn="1" w:lastColumn="0" w:noHBand="0" w:noVBand="1"/>
      </w:tblPr>
      <w:tblGrid>
        <w:gridCol w:w="1994"/>
        <w:gridCol w:w="567"/>
        <w:gridCol w:w="920"/>
        <w:gridCol w:w="1276"/>
        <w:gridCol w:w="880"/>
        <w:gridCol w:w="708"/>
        <w:gridCol w:w="1276"/>
        <w:gridCol w:w="851"/>
      </w:tblGrid>
      <w:tr w:rsidR="00E87F7E" w:rsidRPr="00A21A7F" w14:paraId="6D488499" w14:textId="77777777" w:rsidTr="00E87F7E">
        <w:trPr>
          <w:trHeight w:val="313"/>
        </w:trPr>
        <w:tc>
          <w:tcPr>
            <w:tcW w:w="1994" w:type="dxa"/>
            <w:vMerge w:val="restart"/>
            <w:tcBorders>
              <w:top w:val="single" w:sz="12" w:space="0" w:color="auto"/>
              <w:left w:val="nil"/>
              <w:right w:val="nil"/>
            </w:tcBorders>
            <w:vAlign w:val="center"/>
          </w:tcPr>
          <w:p w14:paraId="73640804" w14:textId="77777777" w:rsidR="00E87F7E" w:rsidRPr="00A21A7F" w:rsidRDefault="00E87F7E" w:rsidP="00E472D3">
            <w:pPr>
              <w:spacing w:line="360" w:lineRule="auto"/>
              <w:jc w:val="both"/>
              <w:rPr>
                <w:rFonts w:ascii="Book Antiqua" w:hAnsi="Book Antiqua" w:cs="Times New Roman"/>
                <w:b/>
                <w:bCs/>
              </w:rPr>
            </w:pPr>
            <w:bookmarkStart w:id="598" w:name="_Hlk104803546"/>
            <w:r w:rsidRPr="00A21A7F">
              <w:rPr>
                <w:rFonts w:ascii="Book Antiqua" w:hAnsi="Book Antiqua" w:cs="Times New Roman"/>
                <w:b/>
                <w:bCs/>
              </w:rPr>
              <w:t>Characteristic</w:t>
            </w:r>
          </w:p>
        </w:tc>
        <w:tc>
          <w:tcPr>
            <w:tcW w:w="567" w:type="dxa"/>
            <w:vMerge w:val="restart"/>
            <w:tcBorders>
              <w:top w:val="single" w:sz="12" w:space="0" w:color="auto"/>
              <w:left w:val="nil"/>
              <w:right w:val="nil"/>
            </w:tcBorders>
            <w:vAlign w:val="center"/>
          </w:tcPr>
          <w:p w14:paraId="5F94645B" w14:textId="77777777" w:rsidR="00E87F7E" w:rsidRPr="00A21A7F" w:rsidRDefault="00E87F7E" w:rsidP="00E472D3">
            <w:pPr>
              <w:spacing w:line="360" w:lineRule="auto"/>
              <w:jc w:val="both"/>
              <w:rPr>
                <w:rFonts w:ascii="Book Antiqua" w:hAnsi="Book Antiqua" w:cs="Times New Roman"/>
                <w:b/>
                <w:bCs/>
                <w:i/>
                <w:iCs/>
              </w:rPr>
            </w:pPr>
            <w:r w:rsidRPr="00A21A7F">
              <w:rPr>
                <w:rFonts w:ascii="Book Antiqua" w:hAnsi="Book Antiqua" w:cs="Times New Roman"/>
                <w:b/>
                <w:bCs/>
                <w:i/>
                <w:iCs/>
              </w:rPr>
              <w:t>N</w:t>
            </w:r>
          </w:p>
        </w:tc>
        <w:tc>
          <w:tcPr>
            <w:tcW w:w="3076" w:type="dxa"/>
            <w:gridSpan w:val="3"/>
            <w:tcBorders>
              <w:top w:val="single" w:sz="12" w:space="0" w:color="auto"/>
              <w:left w:val="nil"/>
              <w:bottom w:val="single" w:sz="4" w:space="0" w:color="auto"/>
              <w:right w:val="nil"/>
            </w:tcBorders>
          </w:tcPr>
          <w:p w14:paraId="5ADAEE45"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rPr>
              <w:t>Univariate</w:t>
            </w:r>
          </w:p>
        </w:tc>
        <w:tc>
          <w:tcPr>
            <w:tcW w:w="2835" w:type="dxa"/>
            <w:gridSpan w:val="3"/>
            <w:tcBorders>
              <w:top w:val="single" w:sz="12" w:space="0" w:color="auto"/>
              <w:left w:val="nil"/>
              <w:bottom w:val="single" w:sz="4" w:space="0" w:color="auto"/>
              <w:right w:val="nil"/>
            </w:tcBorders>
          </w:tcPr>
          <w:p w14:paraId="1BF3A689"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rPr>
              <w:t>Multivariate</w:t>
            </w:r>
          </w:p>
        </w:tc>
      </w:tr>
      <w:tr w:rsidR="00E87F7E" w:rsidRPr="00A21A7F" w14:paraId="48C5FAB4" w14:textId="77777777" w:rsidTr="00E87F7E">
        <w:trPr>
          <w:trHeight w:val="312"/>
        </w:trPr>
        <w:tc>
          <w:tcPr>
            <w:tcW w:w="1994" w:type="dxa"/>
            <w:vMerge/>
            <w:tcBorders>
              <w:top w:val="single" w:sz="4" w:space="0" w:color="auto"/>
              <w:left w:val="nil"/>
              <w:bottom w:val="single" w:sz="12" w:space="0" w:color="auto"/>
              <w:right w:val="nil"/>
            </w:tcBorders>
            <w:vAlign w:val="center"/>
          </w:tcPr>
          <w:p w14:paraId="1213CF94" w14:textId="77777777" w:rsidR="00E87F7E" w:rsidRPr="00A21A7F" w:rsidRDefault="00E87F7E" w:rsidP="00E472D3">
            <w:pPr>
              <w:spacing w:line="360" w:lineRule="auto"/>
              <w:jc w:val="both"/>
              <w:rPr>
                <w:rFonts w:ascii="Book Antiqua" w:hAnsi="Book Antiqua" w:cs="Times New Roman"/>
                <w:b/>
                <w:bCs/>
              </w:rPr>
            </w:pPr>
          </w:p>
        </w:tc>
        <w:tc>
          <w:tcPr>
            <w:tcW w:w="567" w:type="dxa"/>
            <w:vMerge/>
            <w:tcBorders>
              <w:top w:val="single" w:sz="4" w:space="0" w:color="auto"/>
              <w:left w:val="nil"/>
              <w:bottom w:val="single" w:sz="12" w:space="0" w:color="auto"/>
              <w:right w:val="nil"/>
            </w:tcBorders>
            <w:vAlign w:val="center"/>
          </w:tcPr>
          <w:p w14:paraId="1D0F2D1F" w14:textId="77777777" w:rsidR="00E87F7E" w:rsidRPr="00A21A7F" w:rsidRDefault="00E87F7E" w:rsidP="00E472D3">
            <w:pPr>
              <w:spacing w:line="360" w:lineRule="auto"/>
              <w:jc w:val="both"/>
              <w:rPr>
                <w:rFonts w:ascii="Book Antiqua" w:hAnsi="Book Antiqua" w:cs="Times New Roman"/>
                <w:b/>
                <w:bCs/>
              </w:rPr>
            </w:pPr>
          </w:p>
        </w:tc>
        <w:tc>
          <w:tcPr>
            <w:tcW w:w="920" w:type="dxa"/>
            <w:tcBorders>
              <w:top w:val="single" w:sz="4" w:space="0" w:color="auto"/>
              <w:left w:val="nil"/>
              <w:bottom w:val="single" w:sz="12" w:space="0" w:color="auto"/>
              <w:right w:val="nil"/>
            </w:tcBorders>
          </w:tcPr>
          <w:p w14:paraId="6A42B542" w14:textId="77777777" w:rsidR="00E87F7E" w:rsidRPr="00A21A7F" w:rsidRDefault="00E87F7E" w:rsidP="00E472D3">
            <w:pPr>
              <w:spacing w:line="360" w:lineRule="auto"/>
              <w:jc w:val="both"/>
              <w:rPr>
                <w:rFonts w:ascii="Book Antiqua" w:hAnsi="Book Antiqua" w:cs="Times New Roman"/>
                <w:b/>
                <w:bCs/>
              </w:rPr>
            </w:pPr>
            <w:proofErr w:type="spellStart"/>
            <w:r w:rsidRPr="00A21A7F">
              <w:rPr>
                <w:rFonts w:ascii="Book Antiqua" w:hAnsi="Book Antiqua" w:cs="Times New Roman"/>
                <w:b/>
                <w:bCs/>
              </w:rPr>
              <w:t>mPFS</w:t>
            </w:r>
            <w:proofErr w:type="spellEnd"/>
          </w:p>
        </w:tc>
        <w:tc>
          <w:tcPr>
            <w:tcW w:w="1276" w:type="dxa"/>
            <w:tcBorders>
              <w:top w:val="single" w:sz="4" w:space="0" w:color="auto"/>
              <w:left w:val="nil"/>
              <w:bottom w:val="single" w:sz="12" w:space="0" w:color="auto"/>
              <w:right w:val="nil"/>
            </w:tcBorders>
            <w:vAlign w:val="center"/>
          </w:tcPr>
          <w:p w14:paraId="1C308B42"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rPr>
              <w:t>95%CI</w:t>
            </w:r>
          </w:p>
        </w:tc>
        <w:tc>
          <w:tcPr>
            <w:tcW w:w="880" w:type="dxa"/>
            <w:tcBorders>
              <w:top w:val="single" w:sz="4" w:space="0" w:color="auto"/>
              <w:left w:val="nil"/>
              <w:bottom w:val="nil"/>
              <w:right w:val="nil"/>
            </w:tcBorders>
            <w:vAlign w:val="center"/>
          </w:tcPr>
          <w:p w14:paraId="0D5B1422"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i/>
                <w:iCs/>
              </w:rPr>
              <w:t>P</w:t>
            </w:r>
            <w:r>
              <w:rPr>
                <w:rFonts w:ascii="Book Antiqua" w:hAnsi="Book Antiqua" w:cs="Times New Roman"/>
                <w:b/>
                <w:bCs/>
              </w:rPr>
              <w:t xml:space="preserve"> value</w:t>
            </w:r>
          </w:p>
        </w:tc>
        <w:tc>
          <w:tcPr>
            <w:tcW w:w="708" w:type="dxa"/>
            <w:tcBorders>
              <w:top w:val="single" w:sz="4" w:space="0" w:color="auto"/>
              <w:left w:val="nil"/>
              <w:bottom w:val="single" w:sz="12" w:space="0" w:color="auto"/>
              <w:right w:val="nil"/>
            </w:tcBorders>
          </w:tcPr>
          <w:p w14:paraId="7A2015D1"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rPr>
              <w:t>HR</w:t>
            </w:r>
          </w:p>
        </w:tc>
        <w:tc>
          <w:tcPr>
            <w:tcW w:w="1276" w:type="dxa"/>
            <w:tcBorders>
              <w:top w:val="single" w:sz="4" w:space="0" w:color="auto"/>
              <w:left w:val="nil"/>
              <w:bottom w:val="single" w:sz="12" w:space="0" w:color="auto"/>
              <w:right w:val="nil"/>
            </w:tcBorders>
          </w:tcPr>
          <w:p w14:paraId="3BF1FF58"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rPr>
              <w:t>95%CI</w:t>
            </w:r>
          </w:p>
        </w:tc>
        <w:tc>
          <w:tcPr>
            <w:tcW w:w="851" w:type="dxa"/>
            <w:tcBorders>
              <w:top w:val="nil"/>
              <w:left w:val="nil"/>
              <w:bottom w:val="single" w:sz="12" w:space="0" w:color="auto"/>
              <w:right w:val="nil"/>
            </w:tcBorders>
          </w:tcPr>
          <w:p w14:paraId="4DDD95BB"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i/>
                <w:iCs/>
              </w:rPr>
              <w:t>P</w:t>
            </w:r>
            <w:r>
              <w:rPr>
                <w:rFonts w:ascii="Book Antiqua" w:hAnsi="Book Antiqua" w:cs="Times New Roman"/>
                <w:b/>
                <w:bCs/>
              </w:rPr>
              <w:t xml:space="preserve"> value</w:t>
            </w:r>
          </w:p>
        </w:tc>
      </w:tr>
      <w:tr w:rsidR="00E87F7E" w:rsidRPr="00CB03D8" w14:paraId="21B892D9" w14:textId="77777777" w:rsidTr="00E87F7E">
        <w:trPr>
          <w:trHeight w:val="144"/>
        </w:trPr>
        <w:tc>
          <w:tcPr>
            <w:tcW w:w="1994" w:type="dxa"/>
            <w:tcBorders>
              <w:top w:val="single" w:sz="12" w:space="0" w:color="auto"/>
              <w:left w:val="nil"/>
              <w:bottom w:val="nil"/>
              <w:right w:val="nil"/>
            </w:tcBorders>
          </w:tcPr>
          <w:p w14:paraId="6E2FA81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Treatment</w:t>
            </w:r>
          </w:p>
        </w:tc>
        <w:tc>
          <w:tcPr>
            <w:tcW w:w="567" w:type="dxa"/>
            <w:tcBorders>
              <w:top w:val="single" w:sz="12" w:space="0" w:color="auto"/>
              <w:left w:val="nil"/>
              <w:bottom w:val="nil"/>
              <w:right w:val="nil"/>
            </w:tcBorders>
          </w:tcPr>
          <w:p w14:paraId="354FD531" w14:textId="77777777" w:rsidR="00E87F7E" w:rsidRPr="00CB03D8" w:rsidRDefault="00E87F7E" w:rsidP="00E472D3">
            <w:pPr>
              <w:spacing w:line="360" w:lineRule="auto"/>
              <w:jc w:val="both"/>
              <w:rPr>
                <w:rFonts w:ascii="Book Antiqua" w:hAnsi="Book Antiqua" w:cs="Times New Roman"/>
              </w:rPr>
            </w:pPr>
          </w:p>
        </w:tc>
        <w:tc>
          <w:tcPr>
            <w:tcW w:w="920" w:type="dxa"/>
            <w:tcBorders>
              <w:top w:val="single" w:sz="12" w:space="0" w:color="auto"/>
              <w:left w:val="nil"/>
              <w:bottom w:val="nil"/>
              <w:right w:val="nil"/>
            </w:tcBorders>
          </w:tcPr>
          <w:p w14:paraId="52B28F0B" w14:textId="77777777" w:rsidR="00E87F7E" w:rsidRPr="00CB03D8" w:rsidRDefault="00E87F7E" w:rsidP="00E472D3">
            <w:pPr>
              <w:spacing w:line="360" w:lineRule="auto"/>
              <w:jc w:val="both"/>
              <w:rPr>
                <w:rFonts w:ascii="Book Antiqua" w:hAnsi="Book Antiqua" w:cs="Times New Roman"/>
              </w:rPr>
            </w:pPr>
          </w:p>
        </w:tc>
        <w:tc>
          <w:tcPr>
            <w:tcW w:w="1276" w:type="dxa"/>
            <w:tcBorders>
              <w:top w:val="single" w:sz="12" w:space="0" w:color="auto"/>
              <w:left w:val="nil"/>
              <w:bottom w:val="nil"/>
              <w:right w:val="nil"/>
            </w:tcBorders>
          </w:tcPr>
          <w:p w14:paraId="27267576" w14:textId="77777777" w:rsidR="00E87F7E" w:rsidRPr="00CB03D8" w:rsidRDefault="00E87F7E" w:rsidP="00E472D3">
            <w:pPr>
              <w:spacing w:line="360" w:lineRule="auto"/>
              <w:jc w:val="both"/>
              <w:rPr>
                <w:rFonts w:ascii="Book Antiqua" w:hAnsi="Book Antiqua" w:cs="Times New Roman"/>
              </w:rPr>
            </w:pPr>
          </w:p>
        </w:tc>
        <w:tc>
          <w:tcPr>
            <w:tcW w:w="880" w:type="dxa"/>
            <w:tcBorders>
              <w:top w:val="single" w:sz="12" w:space="0" w:color="auto"/>
              <w:left w:val="nil"/>
              <w:bottom w:val="nil"/>
              <w:right w:val="nil"/>
            </w:tcBorders>
          </w:tcPr>
          <w:p w14:paraId="0974E8E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0.000</w:t>
            </w:r>
          </w:p>
        </w:tc>
        <w:tc>
          <w:tcPr>
            <w:tcW w:w="708" w:type="dxa"/>
            <w:tcBorders>
              <w:top w:val="single" w:sz="12" w:space="0" w:color="auto"/>
              <w:left w:val="nil"/>
              <w:bottom w:val="nil"/>
              <w:right w:val="nil"/>
            </w:tcBorders>
          </w:tcPr>
          <w:p w14:paraId="65172F1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0.25</w:t>
            </w:r>
          </w:p>
        </w:tc>
        <w:tc>
          <w:tcPr>
            <w:tcW w:w="1276" w:type="dxa"/>
            <w:tcBorders>
              <w:top w:val="single" w:sz="12" w:space="0" w:color="auto"/>
              <w:left w:val="nil"/>
              <w:bottom w:val="nil"/>
              <w:right w:val="nil"/>
            </w:tcBorders>
          </w:tcPr>
          <w:p w14:paraId="4575A0E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0.12-0.52</w:t>
            </w:r>
          </w:p>
        </w:tc>
        <w:tc>
          <w:tcPr>
            <w:tcW w:w="851" w:type="dxa"/>
            <w:tcBorders>
              <w:top w:val="single" w:sz="12" w:space="0" w:color="auto"/>
              <w:left w:val="nil"/>
              <w:bottom w:val="nil"/>
              <w:right w:val="nil"/>
            </w:tcBorders>
          </w:tcPr>
          <w:p w14:paraId="4CA99B53" w14:textId="77777777" w:rsidR="00E87F7E" w:rsidRPr="00CB03D8" w:rsidRDefault="00E87F7E" w:rsidP="00E472D3">
            <w:pPr>
              <w:spacing w:line="360" w:lineRule="auto"/>
              <w:jc w:val="both"/>
              <w:rPr>
                <w:rFonts w:ascii="Book Antiqua" w:hAnsi="Book Antiqua" w:cs="Times New Roman"/>
              </w:rPr>
            </w:pPr>
            <w:r>
              <w:rPr>
                <w:rFonts w:ascii="Book Antiqua" w:hAnsi="Book Antiqua" w:cs="Times New Roman" w:hint="eastAsia"/>
              </w:rPr>
              <w:t>&lt;</w:t>
            </w:r>
            <w:r>
              <w:rPr>
                <w:rFonts w:ascii="Book Antiqua" w:hAnsi="Book Antiqua" w:cs="Times New Roman"/>
              </w:rPr>
              <w:t xml:space="preserve"> </w:t>
            </w:r>
            <w:r w:rsidRPr="00CB03D8">
              <w:rPr>
                <w:rFonts w:ascii="Book Antiqua" w:hAnsi="Book Antiqua" w:cs="Times New Roman"/>
              </w:rPr>
              <w:t>0.001</w:t>
            </w:r>
          </w:p>
        </w:tc>
      </w:tr>
      <w:tr w:rsidR="00E87F7E" w:rsidRPr="00CB03D8" w14:paraId="1160C39C" w14:textId="77777777" w:rsidTr="00E87F7E">
        <w:trPr>
          <w:trHeight w:val="144"/>
        </w:trPr>
        <w:tc>
          <w:tcPr>
            <w:tcW w:w="1994" w:type="dxa"/>
            <w:tcBorders>
              <w:top w:val="nil"/>
              <w:left w:val="nil"/>
              <w:bottom w:val="nil"/>
              <w:right w:val="nil"/>
            </w:tcBorders>
          </w:tcPr>
          <w:p w14:paraId="40E6648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PTL group</w:t>
            </w:r>
          </w:p>
        </w:tc>
        <w:tc>
          <w:tcPr>
            <w:tcW w:w="567" w:type="dxa"/>
            <w:tcBorders>
              <w:top w:val="nil"/>
              <w:left w:val="nil"/>
              <w:bottom w:val="nil"/>
              <w:right w:val="nil"/>
            </w:tcBorders>
          </w:tcPr>
          <w:p w14:paraId="61AC474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w:t>
            </w:r>
          </w:p>
        </w:tc>
        <w:tc>
          <w:tcPr>
            <w:tcW w:w="920" w:type="dxa"/>
            <w:tcBorders>
              <w:top w:val="nil"/>
              <w:left w:val="nil"/>
              <w:bottom w:val="nil"/>
              <w:right w:val="nil"/>
            </w:tcBorders>
          </w:tcPr>
          <w:p w14:paraId="2936F7F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5.4</w:t>
            </w:r>
          </w:p>
        </w:tc>
        <w:tc>
          <w:tcPr>
            <w:tcW w:w="1276" w:type="dxa"/>
            <w:tcBorders>
              <w:top w:val="nil"/>
              <w:left w:val="nil"/>
              <w:bottom w:val="nil"/>
              <w:right w:val="nil"/>
            </w:tcBorders>
          </w:tcPr>
          <w:p w14:paraId="3CD26BC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3.61-7.25</w:t>
            </w:r>
          </w:p>
        </w:tc>
        <w:tc>
          <w:tcPr>
            <w:tcW w:w="880" w:type="dxa"/>
            <w:tcBorders>
              <w:top w:val="nil"/>
              <w:left w:val="nil"/>
              <w:bottom w:val="nil"/>
              <w:right w:val="nil"/>
            </w:tcBorders>
          </w:tcPr>
          <w:p w14:paraId="6F7EB1D3"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A78CC6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745B8A0"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8C8909E" w14:textId="77777777" w:rsidR="00E87F7E" w:rsidRPr="00CB03D8" w:rsidRDefault="00E87F7E" w:rsidP="00E472D3">
            <w:pPr>
              <w:spacing w:line="360" w:lineRule="auto"/>
              <w:jc w:val="both"/>
              <w:rPr>
                <w:rFonts w:ascii="Book Antiqua" w:hAnsi="Book Antiqua" w:cs="Times New Roman"/>
              </w:rPr>
            </w:pPr>
          </w:p>
        </w:tc>
      </w:tr>
      <w:tr w:rsidR="00E87F7E" w:rsidRPr="00CB03D8" w14:paraId="399F60E7" w14:textId="77777777" w:rsidTr="00E87F7E">
        <w:trPr>
          <w:trHeight w:val="144"/>
        </w:trPr>
        <w:tc>
          <w:tcPr>
            <w:tcW w:w="1994" w:type="dxa"/>
            <w:tcBorders>
              <w:top w:val="nil"/>
              <w:left w:val="nil"/>
              <w:bottom w:val="nil"/>
              <w:right w:val="nil"/>
            </w:tcBorders>
          </w:tcPr>
          <w:p w14:paraId="483CF2B7"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TL group</w:t>
            </w:r>
          </w:p>
        </w:tc>
        <w:tc>
          <w:tcPr>
            <w:tcW w:w="567" w:type="dxa"/>
            <w:tcBorders>
              <w:top w:val="nil"/>
              <w:left w:val="nil"/>
              <w:bottom w:val="nil"/>
              <w:right w:val="nil"/>
            </w:tcBorders>
          </w:tcPr>
          <w:p w14:paraId="6538356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23</w:t>
            </w:r>
          </w:p>
        </w:tc>
        <w:tc>
          <w:tcPr>
            <w:tcW w:w="920" w:type="dxa"/>
            <w:tcBorders>
              <w:top w:val="nil"/>
              <w:left w:val="nil"/>
              <w:bottom w:val="nil"/>
              <w:right w:val="nil"/>
            </w:tcBorders>
          </w:tcPr>
          <w:p w14:paraId="386602A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2.7</w:t>
            </w:r>
          </w:p>
        </w:tc>
        <w:tc>
          <w:tcPr>
            <w:tcW w:w="1276" w:type="dxa"/>
            <w:tcBorders>
              <w:top w:val="nil"/>
              <w:left w:val="nil"/>
              <w:bottom w:val="nil"/>
              <w:right w:val="nil"/>
            </w:tcBorders>
          </w:tcPr>
          <w:p w14:paraId="3C8127D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1.73-3.61</w:t>
            </w:r>
          </w:p>
        </w:tc>
        <w:tc>
          <w:tcPr>
            <w:tcW w:w="880" w:type="dxa"/>
            <w:tcBorders>
              <w:top w:val="nil"/>
              <w:left w:val="nil"/>
              <w:bottom w:val="nil"/>
              <w:right w:val="nil"/>
            </w:tcBorders>
          </w:tcPr>
          <w:p w14:paraId="41E18AFD"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049DF4BD"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AC2AE8F"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59AF6AC1" w14:textId="77777777" w:rsidR="00E87F7E" w:rsidRPr="00CB03D8" w:rsidRDefault="00E87F7E" w:rsidP="00E472D3">
            <w:pPr>
              <w:spacing w:line="360" w:lineRule="auto"/>
              <w:jc w:val="both"/>
              <w:rPr>
                <w:rFonts w:ascii="Book Antiqua" w:hAnsi="Book Antiqua" w:cs="Times New Roman"/>
              </w:rPr>
            </w:pPr>
          </w:p>
        </w:tc>
      </w:tr>
      <w:tr w:rsidR="00E87F7E" w:rsidRPr="00CB03D8" w14:paraId="6B025120" w14:textId="77777777" w:rsidTr="00E87F7E">
        <w:trPr>
          <w:trHeight w:val="144"/>
        </w:trPr>
        <w:tc>
          <w:tcPr>
            <w:tcW w:w="1994" w:type="dxa"/>
            <w:tcBorders>
              <w:top w:val="nil"/>
              <w:left w:val="nil"/>
              <w:bottom w:val="nil"/>
              <w:right w:val="nil"/>
            </w:tcBorders>
          </w:tcPr>
          <w:p w14:paraId="3255624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Gender</w:t>
            </w:r>
          </w:p>
        </w:tc>
        <w:tc>
          <w:tcPr>
            <w:tcW w:w="567" w:type="dxa"/>
            <w:tcBorders>
              <w:top w:val="nil"/>
              <w:left w:val="nil"/>
              <w:bottom w:val="nil"/>
              <w:right w:val="nil"/>
            </w:tcBorders>
          </w:tcPr>
          <w:p w14:paraId="10A6ED0C"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6EE096E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9095EC7"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3785C9B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0.162</w:t>
            </w:r>
          </w:p>
        </w:tc>
        <w:tc>
          <w:tcPr>
            <w:tcW w:w="708" w:type="dxa"/>
            <w:tcBorders>
              <w:top w:val="nil"/>
              <w:left w:val="nil"/>
              <w:bottom w:val="nil"/>
              <w:right w:val="nil"/>
            </w:tcBorders>
          </w:tcPr>
          <w:p w14:paraId="2299428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6C994FD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5097CF8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0.947</w:t>
            </w:r>
          </w:p>
        </w:tc>
      </w:tr>
      <w:tr w:rsidR="00E87F7E" w:rsidRPr="00CB03D8" w14:paraId="74297AD3" w14:textId="77777777" w:rsidTr="00E87F7E">
        <w:trPr>
          <w:trHeight w:val="144"/>
        </w:trPr>
        <w:tc>
          <w:tcPr>
            <w:tcW w:w="1994" w:type="dxa"/>
            <w:tcBorders>
              <w:top w:val="nil"/>
              <w:left w:val="nil"/>
              <w:bottom w:val="nil"/>
              <w:right w:val="nil"/>
            </w:tcBorders>
          </w:tcPr>
          <w:p w14:paraId="52EF30F6"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M</w:t>
            </w:r>
            <w:r w:rsidRPr="00CB03D8">
              <w:rPr>
                <w:rFonts w:ascii="Book Antiqua" w:hAnsi="Book Antiqua" w:cs="Times New Roman"/>
              </w:rPr>
              <w:t>ale</w:t>
            </w:r>
          </w:p>
        </w:tc>
        <w:tc>
          <w:tcPr>
            <w:tcW w:w="567" w:type="dxa"/>
            <w:tcBorders>
              <w:top w:val="nil"/>
              <w:left w:val="nil"/>
              <w:bottom w:val="nil"/>
              <w:right w:val="nil"/>
            </w:tcBorders>
          </w:tcPr>
          <w:p w14:paraId="3D361C6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33</w:t>
            </w:r>
          </w:p>
        </w:tc>
        <w:tc>
          <w:tcPr>
            <w:tcW w:w="920" w:type="dxa"/>
            <w:tcBorders>
              <w:top w:val="nil"/>
              <w:left w:val="nil"/>
              <w:bottom w:val="nil"/>
              <w:right w:val="nil"/>
            </w:tcBorders>
          </w:tcPr>
          <w:p w14:paraId="5FED008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4.00</w:t>
            </w:r>
          </w:p>
        </w:tc>
        <w:tc>
          <w:tcPr>
            <w:tcW w:w="1276" w:type="dxa"/>
            <w:tcBorders>
              <w:top w:val="nil"/>
              <w:left w:val="nil"/>
              <w:bottom w:val="nil"/>
              <w:right w:val="nil"/>
            </w:tcBorders>
          </w:tcPr>
          <w:p w14:paraId="223AE63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2.70-5.31</w:t>
            </w:r>
          </w:p>
        </w:tc>
        <w:tc>
          <w:tcPr>
            <w:tcW w:w="880" w:type="dxa"/>
            <w:tcBorders>
              <w:top w:val="nil"/>
              <w:left w:val="nil"/>
              <w:bottom w:val="nil"/>
              <w:right w:val="nil"/>
            </w:tcBorders>
          </w:tcPr>
          <w:p w14:paraId="489F4A70"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1F77ED6"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EC98A8C"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4D4D62F" w14:textId="77777777" w:rsidR="00E87F7E" w:rsidRPr="00CB03D8" w:rsidRDefault="00E87F7E" w:rsidP="00E472D3">
            <w:pPr>
              <w:spacing w:line="360" w:lineRule="auto"/>
              <w:jc w:val="both"/>
              <w:rPr>
                <w:rFonts w:ascii="Book Antiqua" w:hAnsi="Book Antiqua" w:cs="Times New Roman"/>
              </w:rPr>
            </w:pPr>
          </w:p>
        </w:tc>
      </w:tr>
      <w:tr w:rsidR="00E87F7E" w:rsidRPr="00CB03D8" w14:paraId="0D8F05F2" w14:textId="77777777" w:rsidTr="00E87F7E">
        <w:trPr>
          <w:trHeight w:val="144"/>
        </w:trPr>
        <w:tc>
          <w:tcPr>
            <w:tcW w:w="1994" w:type="dxa"/>
            <w:tcBorders>
              <w:top w:val="nil"/>
              <w:left w:val="nil"/>
              <w:bottom w:val="nil"/>
              <w:right w:val="nil"/>
            </w:tcBorders>
          </w:tcPr>
          <w:p w14:paraId="7659E1DE"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F</w:t>
            </w:r>
            <w:r w:rsidRPr="00CB03D8">
              <w:rPr>
                <w:rFonts w:ascii="Book Antiqua" w:hAnsi="Book Antiqua" w:cs="Times New Roman"/>
              </w:rPr>
              <w:t>emale</w:t>
            </w:r>
          </w:p>
        </w:tc>
        <w:tc>
          <w:tcPr>
            <w:tcW w:w="567" w:type="dxa"/>
            <w:tcBorders>
              <w:top w:val="nil"/>
              <w:left w:val="nil"/>
              <w:bottom w:val="nil"/>
              <w:right w:val="nil"/>
            </w:tcBorders>
          </w:tcPr>
          <w:p w14:paraId="713AED2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w:t>
            </w:r>
          </w:p>
        </w:tc>
        <w:tc>
          <w:tcPr>
            <w:tcW w:w="920" w:type="dxa"/>
            <w:tcBorders>
              <w:top w:val="nil"/>
              <w:left w:val="nil"/>
              <w:bottom w:val="nil"/>
              <w:right w:val="nil"/>
            </w:tcBorders>
          </w:tcPr>
          <w:p w14:paraId="7CA97DA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3.37</w:t>
            </w:r>
          </w:p>
        </w:tc>
        <w:tc>
          <w:tcPr>
            <w:tcW w:w="1276" w:type="dxa"/>
            <w:tcBorders>
              <w:top w:val="nil"/>
              <w:left w:val="nil"/>
              <w:bottom w:val="nil"/>
              <w:right w:val="nil"/>
            </w:tcBorders>
          </w:tcPr>
          <w:p w14:paraId="0D45A92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2.44-4.30</w:t>
            </w:r>
          </w:p>
        </w:tc>
        <w:tc>
          <w:tcPr>
            <w:tcW w:w="880" w:type="dxa"/>
            <w:tcBorders>
              <w:top w:val="nil"/>
              <w:left w:val="nil"/>
              <w:bottom w:val="nil"/>
              <w:right w:val="nil"/>
            </w:tcBorders>
          </w:tcPr>
          <w:p w14:paraId="447766BB"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33ACEFC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C78331D"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7A4D9661" w14:textId="77777777" w:rsidR="00E87F7E" w:rsidRPr="00CB03D8" w:rsidRDefault="00E87F7E" w:rsidP="00E472D3">
            <w:pPr>
              <w:spacing w:line="360" w:lineRule="auto"/>
              <w:jc w:val="both"/>
              <w:rPr>
                <w:rFonts w:ascii="Book Antiqua" w:hAnsi="Book Antiqua" w:cs="Times New Roman"/>
              </w:rPr>
            </w:pPr>
          </w:p>
        </w:tc>
      </w:tr>
      <w:tr w:rsidR="00E87F7E" w:rsidRPr="00CB03D8" w14:paraId="17784B59" w14:textId="77777777" w:rsidTr="00E87F7E">
        <w:trPr>
          <w:trHeight w:val="144"/>
        </w:trPr>
        <w:tc>
          <w:tcPr>
            <w:tcW w:w="1994" w:type="dxa"/>
            <w:tcBorders>
              <w:top w:val="nil"/>
              <w:left w:val="nil"/>
              <w:bottom w:val="nil"/>
              <w:right w:val="nil"/>
            </w:tcBorders>
          </w:tcPr>
          <w:p w14:paraId="42E3CE6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Age</w:t>
            </w:r>
          </w:p>
        </w:tc>
        <w:tc>
          <w:tcPr>
            <w:tcW w:w="567" w:type="dxa"/>
            <w:tcBorders>
              <w:top w:val="nil"/>
              <w:left w:val="nil"/>
              <w:bottom w:val="nil"/>
              <w:right w:val="nil"/>
            </w:tcBorders>
          </w:tcPr>
          <w:p w14:paraId="38716BA8"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723BCEA4"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B7355C5"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12AE71D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0.902</w:t>
            </w:r>
          </w:p>
        </w:tc>
        <w:tc>
          <w:tcPr>
            <w:tcW w:w="708" w:type="dxa"/>
            <w:tcBorders>
              <w:top w:val="nil"/>
              <w:left w:val="nil"/>
              <w:bottom w:val="nil"/>
              <w:right w:val="nil"/>
            </w:tcBorders>
          </w:tcPr>
          <w:p w14:paraId="4952D22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0955C63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3AA2ED5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0.740</w:t>
            </w:r>
          </w:p>
        </w:tc>
      </w:tr>
      <w:tr w:rsidR="00E87F7E" w:rsidRPr="00CB03D8" w14:paraId="0811668B" w14:textId="77777777" w:rsidTr="00E87F7E">
        <w:trPr>
          <w:trHeight w:val="144"/>
        </w:trPr>
        <w:tc>
          <w:tcPr>
            <w:tcW w:w="1994" w:type="dxa"/>
            <w:tcBorders>
              <w:top w:val="nil"/>
              <w:left w:val="nil"/>
              <w:bottom w:val="nil"/>
              <w:right w:val="nil"/>
            </w:tcBorders>
          </w:tcPr>
          <w:p w14:paraId="7CEF4AE7"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55</w:t>
            </w:r>
            <w:r>
              <w:rPr>
                <w:rFonts w:ascii="Book Antiqua" w:hAnsi="Book Antiqua" w:cs="Times New Roman"/>
              </w:rPr>
              <w:t xml:space="preserve"> </w:t>
            </w:r>
            <w:proofErr w:type="spellStart"/>
            <w:r w:rsidRPr="00CB03D8">
              <w:rPr>
                <w:rFonts w:ascii="Book Antiqua" w:hAnsi="Book Antiqua" w:cs="Times New Roman"/>
              </w:rPr>
              <w:t>y</w:t>
            </w:r>
            <w:r>
              <w:rPr>
                <w:rFonts w:ascii="Book Antiqua" w:hAnsi="Book Antiqua" w:cs="Times New Roman"/>
              </w:rPr>
              <w:t>r</w:t>
            </w:r>
            <w:proofErr w:type="spellEnd"/>
          </w:p>
        </w:tc>
        <w:tc>
          <w:tcPr>
            <w:tcW w:w="567" w:type="dxa"/>
            <w:tcBorders>
              <w:top w:val="nil"/>
              <w:left w:val="nil"/>
              <w:bottom w:val="nil"/>
              <w:right w:val="nil"/>
            </w:tcBorders>
          </w:tcPr>
          <w:p w14:paraId="03197B4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w:t>
            </w:r>
          </w:p>
        </w:tc>
        <w:tc>
          <w:tcPr>
            <w:tcW w:w="920" w:type="dxa"/>
            <w:tcBorders>
              <w:top w:val="nil"/>
              <w:left w:val="nil"/>
              <w:bottom w:val="nil"/>
              <w:right w:val="nil"/>
            </w:tcBorders>
          </w:tcPr>
          <w:p w14:paraId="039A1F7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3.70</w:t>
            </w:r>
          </w:p>
        </w:tc>
        <w:tc>
          <w:tcPr>
            <w:tcW w:w="1276" w:type="dxa"/>
            <w:tcBorders>
              <w:top w:val="nil"/>
              <w:left w:val="nil"/>
              <w:bottom w:val="nil"/>
              <w:right w:val="nil"/>
            </w:tcBorders>
          </w:tcPr>
          <w:p w14:paraId="4AB6E51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3.13-4.28</w:t>
            </w:r>
          </w:p>
        </w:tc>
        <w:tc>
          <w:tcPr>
            <w:tcW w:w="880" w:type="dxa"/>
            <w:tcBorders>
              <w:top w:val="nil"/>
              <w:left w:val="nil"/>
              <w:bottom w:val="nil"/>
              <w:right w:val="nil"/>
            </w:tcBorders>
          </w:tcPr>
          <w:p w14:paraId="657E81C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41466EB6"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61222C5"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0CCB390" w14:textId="77777777" w:rsidR="00E87F7E" w:rsidRPr="00CB03D8" w:rsidRDefault="00E87F7E" w:rsidP="00E472D3">
            <w:pPr>
              <w:spacing w:line="360" w:lineRule="auto"/>
              <w:jc w:val="both"/>
              <w:rPr>
                <w:rFonts w:ascii="Book Antiqua" w:hAnsi="Book Antiqua" w:cs="Times New Roman"/>
              </w:rPr>
            </w:pPr>
          </w:p>
        </w:tc>
      </w:tr>
      <w:tr w:rsidR="00E87F7E" w:rsidRPr="00CB03D8" w14:paraId="35381E44" w14:textId="77777777" w:rsidTr="00E87F7E">
        <w:trPr>
          <w:trHeight w:val="144"/>
        </w:trPr>
        <w:tc>
          <w:tcPr>
            <w:tcW w:w="1994" w:type="dxa"/>
            <w:tcBorders>
              <w:top w:val="nil"/>
              <w:left w:val="nil"/>
              <w:bottom w:val="nil"/>
              <w:right w:val="nil"/>
            </w:tcBorders>
          </w:tcPr>
          <w:p w14:paraId="1E97A410"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55</w:t>
            </w:r>
            <w:r>
              <w:rPr>
                <w:rFonts w:ascii="Book Antiqua" w:hAnsi="Book Antiqua" w:cs="Times New Roman"/>
              </w:rPr>
              <w:t xml:space="preserve"> </w:t>
            </w:r>
            <w:proofErr w:type="spellStart"/>
            <w:r w:rsidRPr="00CB03D8">
              <w:rPr>
                <w:rFonts w:ascii="Book Antiqua" w:hAnsi="Book Antiqua" w:cs="Times New Roman"/>
              </w:rPr>
              <w:t>y</w:t>
            </w:r>
            <w:r>
              <w:rPr>
                <w:rFonts w:ascii="Book Antiqua" w:hAnsi="Book Antiqua" w:cs="Times New Roman"/>
              </w:rPr>
              <w:t>r</w:t>
            </w:r>
            <w:proofErr w:type="spellEnd"/>
          </w:p>
        </w:tc>
        <w:tc>
          <w:tcPr>
            <w:tcW w:w="567" w:type="dxa"/>
            <w:tcBorders>
              <w:top w:val="nil"/>
              <w:left w:val="nil"/>
              <w:bottom w:val="nil"/>
              <w:right w:val="nil"/>
            </w:tcBorders>
          </w:tcPr>
          <w:p w14:paraId="3A7DAAD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w:t>
            </w:r>
          </w:p>
        </w:tc>
        <w:tc>
          <w:tcPr>
            <w:tcW w:w="920" w:type="dxa"/>
            <w:tcBorders>
              <w:top w:val="nil"/>
              <w:left w:val="nil"/>
              <w:bottom w:val="nil"/>
              <w:right w:val="nil"/>
            </w:tcBorders>
          </w:tcPr>
          <w:p w14:paraId="020EE5D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3.63</w:t>
            </w:r>
          </w:p>
        </w:tc>
        <w:tc>
          <w:tcPr>
            <w:tcW w:w="1276" w:type="dxa"/>
            <w:tcBorders>
              <w:top w:val="nil"/>
              <w:left w:val="nil"/>
              <w:bottom w:val="nil"/>
              <w:right w:val="nil"/>
            </w:tcBorders>
          </w:tcPr>
          <w:p w14:paraId="1093979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1.96-5.30</w:t>
            </w:r>
          </w:p>
        </w:tc>
        <w:tc>
          <w:tcPr>
            <w:tcW w:w="880" w:type="dxa"/>
            <w:tcBorders>
              <w:top w:val="nil"/>
              <w:left w:val="nil"/>
              <w:bottom w:val="nil"/>
              <w:right w:val="nil"/>
            </w:tcBorders>
          </w:tcPr>
          <w:p w14:paraId="092B175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552BE1F0"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F8792E6"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5F1B4BCF" w14:textId="77777777" w:rsidR="00E87F7E" w:rsidRPr="00CB03D8" w:rsidRDefault="00E87F7E" w:rsidP="00E472D3">
            <w:pPr>
              <w:spacing w:line="360" w:lineRule="auto"/>
              <w:jc w:val="both"/>
              <w:rPr>
                <w:rFonts w:ascii="Book Antiqua" w:hAnsi="Book Antiqua" w:cs="Times New Roman"/>
              </w:rPr>
            </w:pPr>
          </w:p>
        </w:tc>
      </w:tr>
      <w:tr w:rsidR="00E87F7E" w:rsidRPr="00CB03D8" w14:paraId="462FBF8A" w14:textId="77777777" w:rsidTr="00E87F7E">
        <w:trPr>
          <w:trHeight w:val="144"/>
        </w:trPr>
        <w:tc>
          <w:tcPr>
            <w:tcW w:w="1994" w:type="dxa"/>
            <w:tcBorders>
              <w:top w:val="nil"/>
              <w:left w:val="nil"/>
              <w:bottom w:val="nil"/>
              <w:right w:val="nil"/>
            </w:tcBorders>
          </w:tcPr>
          <w:p w14:paraId="44EDD6E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Liver cirrhosis</w:t>
            </w:r>
          </w:p>
        </w:tc>
        <w:tc>
          <w:tcPr>
            <w:tcW w:w="567" w:type="dxa"/>
            <w:tcBorders>
              <w:top w:val="nil"/>
              <w:left w:val="nil"/>
              <w:bottom w:val="nil"/>
              <w:right w:val="nil"/>
            </w:tcBorders>
          </w:tcPr>
          <w:p w14:paraId="735AC265"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7BE09267"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15D610B"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2660C4E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0.015</w:t>
            </w:r>
          </w:p>
        </w:tc>
        <w:tc>
          <w:tcPr>
            <w:tcW w:w="708" w:type="dxa"/>
            <w:tcBorders>
              <w:top w:val="nil"/>
              <w:left w:val="nil"/>
              <w:bottom w:val="nil"/>
              <w:right w:val="nil"/>
            </w:tcBorders>
          </w:tcPr>
          <w:p w14:paraId="696FA18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7A945AF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28725B9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2D4045EF" w14:textId="77777777" w:rsidTr="00E87F7E">
        <w:trPr>
          <w:trHeight w:val="144"/>
        </w:trPr>
        <w:tc>
          <w:tcPr>
            <w:tcW w:w="1994" w:type="dxa"/>
            <w:tcBorders>
              <w:top w:val="nil"/>
              <w:left w:val="nil"/>
              <w:bottom w:val="nil"/>
              <w:right w:val="nil"/>
            </w:tcBorders>
          </w:tcPr>
          <w:p w14:paraId="30D3E042"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Y</w:t>
            </w:r>
            <w:r w:rsidRPr="00CB03D8">
              <w:rPr>
                <w:rFonts w:ascii="Book Antiqua" w:hAnsi="Book Antiqua" w:cs="Times New Roman"/>
              </w:rPr>
              <w:t>es</w:t>
            </w:r>
          </w:p>
        </w:tc>
        <w:tc>
          <w:tcPr>
            <w:tcW w:w="567" w:type="dxa"/>
            <w:tcBorders>
              <w:top w:val="nil"/>
              <w:left w:val="nil"/>
              <w:bottom w:val="nil"/>
              <w:right w:val="nil"/>
            </w:tcBorders>
          </w:tcPr>
          <w:p w14:paraId="4B4F169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40</w:t>
            </w:r>
          </w:p>
        </w:tc>
        <w:tc>
          <w:tcPr>
            <w:tcW w:w="920" w:type="dxa"/>
            <w:tcBorders>
              <w:top w:val="nil"/>
              <w:left w:val="nil"/>
              <w:bottom w:val="nil"/>
              <w:right w:val="nil"/>
            </w:tcBorders>
          </w:tcPr>
          <w:p w14:paraId="3423B90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597D8D7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3.39-4.01</w:t>
            </w:r>
          </w:p>
        </w:tc>
        <w:tc>
          <w:tcPr>
            <w:tcW w:w="880" w:type="dxa"/>
            <w:tcBorders>
              <w:top w:val="nil"/>
              <w:left w:val="nil"/>
              <w:bottom w:val="nil"/>
              <w:right w:val="nil"/>
            </w:tcBorders>
          </w:tcPr>
          <w:p w14:paraId="40A90538"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F39F9E8"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E34F479"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3093B2D4" w14:textId="77777777" w:rsidR="00E87F7E" w:rsidRPr="00CB03D8" w:rsidRDefault="00E87F7E" w:rsidP="00E472D3">
            <w:pPr>
              <w:spacing w:line="360" w:lineRule="auto"/>
              <w:jc w:val="both"/>
              <w:rPr>
                <w:rFonts w:ascii="Book Antiqua" w:hAnsi="Book Antiqua" w:cs="Times New Roman"/>
              </w:rPr>
            </w:pPr>
          </w:p>
        </w:tc>
      </w:tr>
      <w:tr w:rsidR="00E87F7E" w:rsidRPr="00CB03D8" w14:paraId="0742D917" w14:textId="77777777" w:rsidTr="00E87F7E">
        <w:trPr>
          <w:trHeight w:val="144"/>
        </w:trPr>
        <w:tc>
          <w:tcPr>
            <w:tcW w:w="1994" w:type="dxa"/>
            <w:tcBorders>
              <w:top w:val="nil"/>
              <w:left w:val="nil"/>
              <w:bottom w:val="nil"/>
              <w:right w:val="nil"/>
            </w:tcBorders>
          </w:tcPr>
          <w:p w14:paraId="15C7B047"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N</w:t>
            </w:r>
            <w:r w:rsidRPr="00CB03D8">
              <w:rPr>
                <w:rFonts w:ascii="Book Antiqua" w:hAnsi="Book Antiqua" w:cs="Times New Roman"/>
              </w:rPr>
              <w:t>o</w:t>
            </w:r>
          </w:p>
        </w:tc>
        <w:tc>
          <w:tcPr>
            <w:tcW w:w="567" w:type="dxa"/>
            <w:tcBorders>
              <w:top w:val="nil"/>
              <w:left w:val="nil"/>
              <w:bottom w:val="nil"/>
              <w:right w:val="nil"/>
            </w:tcBorders>
          </w:tcPr>
          <w:p w14:paraId="28C24E1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w:t>
            </w:r>
          </w:p>
        </w:tc>
        <w:tc>
          <w:tcPr>
            <w:tcW w:w="920" w:type="dxa"/>
            <w:tcBorders>
              <w:top w:val="nil"/>
              <w:left w:val="nil"/>
              <w:bottom w:val="nil"/>
              <w:right w:val="nil"/>
            </w:tcBorders>
          </w:tcPr>
          <w:p w14:paraId="413A87F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1.17</w:t>
            </w:r>
          </w:p>
        </w:tc>
        <w:tc>
          <w:tcPr>
            <w:tcW w:w="1276" w:type="dxa"/>
            <w:tcBorders>
              <w:top w:val="nil"/>
              <w:left w:val="nil"/>
              <w:bottom w:val="nil"/>
              <w:right w:val="nil"/>
            </w:tcBorders>
          </w:tcPr>
          <w:p w14:paraId="7D7F171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80" w:type="dxa"/>
            <w:tcBorders>
              <w:top w:val="nil"/>
              <w:left w:val="nil"/>
              <w:bottom w:val="nil"/>
              <w:right w:val="nil"/>
            </w:tcBorders>
          </w:tcPr>
          <w:p w14:paraId="0FA60A67"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FE9CFA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7D1443D"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3233C615" w14:textId="77777777" w:rsidR="00E87F7E" w:rsidRPr="00CB03D8" w:rsidRDefault="00E87F7E" w:rsidP="00E472D3">
            <w:pPr>
              <w:spacing w:line="360" w:lineRule="auto"/>
              <w:jc w:val="both"/>
              <w:rPr>
                <w:rFonts w:ascii="Book Antiqua" w:hAnsi="Book Antiqua" w:cs="Times New Roman"/>
              </w:rPr>
            </w:pPr>
          </w:p>
        </w:tc>
      </w:tr>
      <w:tr w:rsidR="00E87F7E" w:rsidRPr="00CB03D8" w14:paraId="636A46F5" w14:textId="77777777" w:rsidTr="00E87F7E">
        <w:trPr>
          <w:trHeight w:val="144"/>
        </w:trPr>
        <w:tc>
          <w:tcPr>
            <w:tcW w:w="1994" w:type="dxa"/>
            <w:tcBorders>
              <w:top w:val="nil"/>
              <w:left w:val="nil"/>
              <w:bottom w:val="nil"/>
              <w:right w:val="nil"/>
            </w:tcBorders>
          </w:tcPr>
          <w:p w14:paraId="2A8F097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lastRenderedPageBreak/>
              <w:t>Weight</w:t>
            </w:r>
          </w:p>
        </w:tc>
        <w:tc>
          <w:tcPr>
            <w:tcW w:w="567" w:type="dxa"/>
            <w:tcBorders>
              <w:top w:val="nil"/>
              <w:left w:val="nil"/>
              <w:bottom w:val="nil"/>
              <w:right w:val="nil"/>
            </w:tcBorders>
          </w:tcPr>
          <w:p w14:paraId="4C6A15D5"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1CD467CB"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1B9EA14D"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2F9ED68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0.537</w:t>
            </w:r>
          </w:p>
        </w:tc>
        <w:tc>
          <w:tcPr>
            <w:tcW w:w="708" w:type="dxa"/>
            <w:tcBorders>
              <w:top w:val="nil"/>
              <w:left w:val="nil"/>
              <w:bottom w:val="nil"/>
              <w:right w:val="nil"/>
            </w:tcBorders>
          </w:tcPr>
          <w:p w14:paraId="7B998EF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4D0DF52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2B8333E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5D579F38" w14:textId="77777777" w:rsidTr="00E87F7E">
        <w:trPr>
          <w:trHeight w:val="144"/>
        </w:trPr>
        <w:tc>
          <w:tcPr>
            <w:tcW w:w="1994" w:type="dxa"/>
            <w:tcBorders>
              <w:top w:val="nil"/>
              <w:left w:val="nil"/>
              <w:bottom w:val="nil"/>
              <w:right w:val="nil"/>
            </w:tcBorders>
          </w:tcPr>
          <w:p w14:paraId="7F310762"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60</w:t>
            </w:r>
            <w:r>
              <w:rPr>
                <w:rFonts w:ascii="Book Antiqua" w:hAnsi="Book Antiqua" w:cs="Times New Roman"/>
              </w:rPr>
              <w:t xml:space="preserve"> </w:t>
            </w:r>
            <w:r w:rsidRPr="00CB03D8">
              <w:rPr>
                <w:rFonts w:ascii="Book Antiqua" w:hAnsi="Book Antiqua" w:cs="Times New Roman"/>
              </w:rPr>
              <w:t>kg</w:t>
            </w:r>
          </w:p>
        </w:tc>
        <w:tc>
          <w:tcPr>
            <w:tcW w:w="567" w:type="dxa"/>
            <w:tcBorders>
              <w:top w:val="nil"/>
              <w:left w:val="nil"/>
              <w:bottom w:val="nil"/>
              <w:right w:val="nil"/>
            </w:tcBorders>
          </w:tcPr>
          <w:p w14:paraId="16F5276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w:t>
            </w:r>
          </w:p>
        </w:tc>
        <w:tc>
          <w:tcPr>
            <w:tcW w:w="920" w:type="dxa"/>
            <w:tcBorders>
              <w:top w:val="nil"/>
              <w:left w:val="nil"/>
              <w:bottom w:val="nil"/>
              <w:right w:val="nil"/>
            </w:tcBorders>
          </w:tcPr>
          <w:p w14:paraId="55F5440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3.73</w:t>
            </w:r>
          </w:p>
        </w:tc>
        <w:tc>
          <w:tcPr>
            <w:tcW w:w="1276" w:type="dxa"/>
            <w:tcBorders>
              <w:top w:val="nil"/>
              <w:left w:val="nil"/>
              <w:bottom w:val="nil"/>
              <w:right w:val="nil"/>
            </w:tcBorders>
          </w:tcPr>
          <w:p w14:paraId="3D3EACE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3.48-3.98</w:t>
            </w:r>
          </w:p>
        </w:tc>
        <w:tc>
          <w:tcPr>
            <w:tcW w:w="880" w:type="dxa"/>
            <w:tcBorders>
              <w:top w:val="nil"/>
              <w:left w:val="nil"/>
              <w:bottom w:val="nil"/>
              <w:right w:val="nil"/>
            </w:tcBorders>
          </w:tcPr>
          <w:p w14:paraId="287D2D1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5384E4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C20FCF3"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5894BE5B" w14:textId="77777777" w:rsidR="00E87F7E" w:rsidRPr="00CB03D8" w:rsidRDefault="00E87F7E" w:rsidP="00E472D3">
            <w:pPr>
              <w:spacing w:line="360" w:lineRule="auto"/>
              <w:jc w:val="both"/>
              <w:rPr>
                <w:rFonts w:ascii="Book Antiqua" w:hAnsi="Book Antiqua" w:cs="Times New Roman"/>
              </w:rPr>
            </w:pPr>
          </w:p>
        </w:tc>
      </w:tr>
      <w:tr w:rsidR="00E87F7E" w:rsidRPr="00CB03D8" w14:paraId="2C7FBAB0" w14:textId="77777777" w:rsidTr="00E87F7E">
        <w:trPr>
          <w:trHeight w:val="144"/>
        </w:trPr>
        <w:tc>
          <w:tcPr>
            <w:tcW w:w="1994" w:type="dxa"/>
            <w:tcBorders>
              <w:top w:val="nil"/>
              <w:left w:val="nil"/>
              <w:bottom w:val="nil"/>
              <w:right w:val="nil"/>
            </w:tcBorders>
          </w:tcPr>
          <w:p w14:paraId="05841258"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60</w:t>
            </w:r>
            <w:r>
              <w:rPr>
                <w:rFonts w:ascii="Book Antiqua" w:hAnsi="Book Antiqua" w:cs="Times New Roman"/>
              </w:rPr>
              <w:t xml:space="preserve"> </w:t>
            </w:r>
            <w:r w:rsidRPr="00CB03D8">
              <w:rPr>
                <w:rFonts w:ascii="Book Antiqua" w:hAnsi="Book Antiqua" w:cs="Times New Roman"/>
              </w:rPr>
              <w:t>kg</w:t>
            </w:r>
          </w:p>
        </w:tc>
        <w:tc>
          <w:tcPr>
            <w:tcW w:w="567" w:type="dxa"/>
            <w:tcBorders>
              <w:top w:val="nil"/>
              <w:left w:val="nil"/>
              <w:bottom w:val="nil"/>
              <w:right w:val="nil"/>
            </w:tcBorders>
          </w:tcPr>
          <w:p w14:paraId="36C07C2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w:t>
            </w:r>
          </w:p>
        </w:tc>
        <w:tc>
          <w:tcPr>
            <w:tcW w:w="920" w:type="dxa"/>
            <w:tcBorders>
              <w:top w:val="nil"/>
              <w:left w:val="nil"/>
              <w:bottom w:val="nil"/>
              <w:right w:val="nil"/>
            </w:tcBorders>
          </w:tcPr>
          <w:p w14:paraId="1166E6B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3.27</w:t>
            </w:r>
          </w:p>
        </w:tc>
        <w:tc>
          <w:tcPr>
            <w:tcW w:w="1276" w:type="dxa"/>
            <w:tcBorders>
              <w:top w:val="nil"/>
              <w:left w:val="nil"/>
              <w:bottom w:val="nil"/>
              <w:right w:val="nil"/>
            </w:tcBorders>
          </w:tcPr>
          <w:p w14:paraId="33AEB7F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1.87-4.67</w:t>
            </w:r>
          </w:p>
        </w:tc>
        <w:tc>
          <w:tcPr>
            <w:tcW w:w="880" w:type="dxa"/>
            <w:tcBorders>
              <w:top w:val="nil"/>
              <w:left w:val="nil"/>
              <w:bottom w:val="nil"/>
              <w:right w:val="nil"/>
            </w:tcBorders>
          </w:tcPr>
          <w:p w14:paraId="50D3D691"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9DB6B17"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1A83935"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DA776A7" w14:textId="77777777" w:rsidR="00E87F7E" w:rsidRPr="00CB03D8" w:rsidRDefault="00E87F7E" w:rsidP="00E472D3">
            <w:pPr>
              <w:spacing w:line="360" w:lineRule="auto"/>
              <w:jc w:val="both"/>
              <w:rPr>
                <w:rFonts w:ascii="Book Antiqua" w:hAnsi="Book Antiqua" w:cs="Times New Roman"/>
              </w:rPr>
            </w:pPr>
          </w:p>
        </w:tc>
      </w:tr>
      <w:tr w:rsidR="00E87F7E" w:rsidRPr="00CB03D8" w14:paraId="7C74A1AF" w14:textId="77777777" w:rsidTr="00E87F7E">
        <w:trPr>
          <w:trHeight w:val="144"/>
        </w:trPr>
        <w:tc>
          <w:tcPr>
            <w:tcW w:w="1994" w:type="dxa"/>
            <w:tcBorders>
              <w:top w:val="nil"/>
              <w:left w:val="nil"/>
              <w:bottom w:val="nil"/>
              <w:right w:val="nil"/>
            </w:tcBorders>
          </w:tcPr>
          <w:p w14:paraId="3B29B97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Etiology</w:t>
            </w:r>
          </w:p>
        </w:tc>
        <w:tc>
          <w:tcPr>
            <w:tcW w:w="567" w:type="dxa"/>
            <w:tcBorders>
              <w:top w:val="nil"/>
              <w:left w:val="nil"/>
              <w:bottom w:val="nil"/>
              <w:right w:val="nil"/>
            </w:tcBorders>
          </w:tcPr>
          <w:p w14:paraId="4ABE0285"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767389C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97A3D03"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7183772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0.729</w:t>
            </w:r>
          </w:p>
        </w:tc>
        <w:tc>
          <w:tcPr>
            <w:tcW w:w="708" w:type="dxa"/>
            <w:tcBorders>
              <w:top w:val="nil"/>
              <w:left w:val="nil"/>
              <w:bottom w:val="nil"/>
              <w:right w:val="nil"/>
            </w:tcBorders>
          </w:tcPr>
          <w:p w14:paraId="5B7DFB1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0B15792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51D53C3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0B7288AB" w14:textId="77777777" w:rsidTr="00E87F7E">
        <w:trPr>
          <w:trHeight w:val="316"/>
        </w:trPr>
        <w:tc>
          <w:tcPr>
            <w:tcW w:w="1994" w:type="dxa"/>
            <w:tcBorders>
              <w:top w:val="nil"/>
              <w:left w:val="nil"/>
              <w:bottom w:val="nil"/>
              <w:right w:val="nil"/>
            </w:tcBorders>
          </w:tcPr>
          <w:p w14:paraId="216BB940"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HBV</w:t>
            </w:r>
          </w:p>
        </w:tc>
        <w:tc>
          <w:tcPr>
            <w:tcW w:w="567" w:type="dxa"/>
            <w:tcBorders>
              <w:top w:val="nil"/>
              <w:left w:val="nil"/>
              <w:bottom w:val="nil"/>
              <w:right w:val="nil"/>
            </w:tcBorders>
          </w:tcPr>
          <w:p w14:paraId="3CAE9DB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38</w:t>
            </w:r>
          </w:p>
        </w:tc>
        <w:tc>
          <w:tcPr>
            <w:tcW w:w="920" w:type="dxa"/>
            <w:tcBorders>
              <w:top w:val="nil"/>
              <w:left w:val="nil"/>
              <w:bottom w:val="nil"/>
              <w:right w:val="nil"/>
            </w:tcBorders>
          </w:tcPr>
          <w:p w14:paraId="11E4A08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0AEE9C2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3.16-4.24</w:t>
            </w:r>
          </w:p>
        </w:tc>
        <w:tc>
          <w:tcPr>
            <w:tcW w:w="880" w:type="dxa"/>
            <w:tcBorders>
              <w:top w:val="nil"/>
              <w:left w:val="nil"/>
              <w:bottom w:val="nil"/>
              <w:right w:val="nil"/>
            </w:tcBorders>
          </w:tcPr>
          <w:p w14:paraId="7EEA5B56"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7FBEEF25"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AE956DA"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4B5BF23" w14:textId="77777777" w:rsidR="00E87F7E" w:rsidRPr="00CB03D8" w:rsidRDefault="00E87F7E" w:rsidP="00E472D3">
            <w:pPr>
              <w:spacing w:line="360" w:lineRule="auto"/>
              <w:jc w:val="both"/>
              <w:rPr>
                <w:rFonts w:ascii="Book Antiqua" w:hAnsi="Book Antiqua" w:cs="Times New Roman"/>
              </w:rPr>
            </w:pPr>
          </w:p>
        </w:tc>
      </w:tr>
      <w:tr w:rsidR="00E87F7E" w:rsidRPr="00CB03D8" w14:paraId="593BC05B" w14:textId="77777777" w:rsidTr="00E87F7E">
        <w:trPr>
          <w:trHeight w:val="309"/>
        </w:trPr>
        <w:tc>
          <w:tcPr>
            <w:tcW w:w="1994" w:type="dxa"/>
            <w:tcBorders>
              <w:top w:val="nil"/>
              <w:left w:val="nil"/>
              <w:bottom w:val="nil"/>
              <w:right w:val="nil"/>
            </w:tcBorders>
          </w:tcPr>
          <w:p w14:paraId="43F1D1A0"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O</w:t>
            </w:r>
            <w:r w:rsidRPr="00CB03D8">
              <w:rPr>
                <w:rFonts w:ascii="Book Antiqua" w:hAnsi="Book Antiqua" w:cs="Times New Roman"/>
              </w:rPr>
              <w:t>thers</w:t>
            </w:r>
          </w:p>
        </w:tc>
        <w:tc>
          <w:tcPr>
            <w:tcW w:w="567" w:type="dxa"/>
            <w:tcBorders>
              <w:top w:val="nil"/>
              <w:left w:val="nil"/>
              <w:bottom w:val="nil"/>
              <w:right w:val="nil"/>
            </w:tcBorders>
          </w:tcPr>
          <w:p w14:paraId="2F03C83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w:t>
            </w:r>
          </w:p>
        </w:tc>
        <w:tc>
          <w:tcPr>
            <w:tcW w:w="920" w:type="dxa"/>
            <w:tcBorders>
              <w:top w:val="nil"/>
              <w:left w:val="nil"/>
              <w:bottom w:val="nil"/>
              <w:right w:val="nil"/>
            </w:tcBorders>
          </w:tcPr>
          <w:p w14:paraId="3F2568D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4.47</w:t>
            </w:r>
          </w:p>
        </w:tc>
        <w:tc>
          <w:tcPr>
            <w:tcW w:w="1276" w:type="dxa"/>
            <w:tcBorders>
              <w:top w:val="nil"/>
              <w:left w:val="nil"/>
              <w:bottom w:val="nil"/>
              <w:right w:val="nil"/>
            </w:tcBorders>
          </w:tcPr>
          <w:p w14:paraId="1934893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0.36-8.58</w:t>
            </w:r>
          </w:p>
        </w:tc>
        <w:tc>
          <w:tcPr>
            <w:tcW w:w="880" w:type="dxa"/>
            <w:tcBorders>
              <w:top w:val="nil"/>
              <w:left w:val="nil"/>
              <w:bottom w:val="nil"/>
              <w:right w:val="nil"/>
            </w:tcBorders>
          </w:tcPr>
          <w:p w14:paraId="0F805C19"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4A59D424"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32C5798"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7295F5A" w14:textId="77777777" w:rsidR="00E87F7E" w:rsidRPr="00CB03D8" w:rsidRDefault="00E87F7E" w:rsidP="00E472D3">
            <w:pPr>
              <w:spacing w:line="360" w:lineRule="auto"/>
              <w:jc w:val="both"/>
              <w:rPr>
                <w:rFonts w:ascii="Book Antiqua" w:hAnsi="Book Antiqua" w:cs="Times New Roman"/>
              </w:rPr>
            </w:pPr>
          </w:p>
        </w:tc>
      </w:tr>
      <w:tr w:rsidR="00E87F7E" w:rsidRPr="00CB03D8" w14:paraId="39A784D5" w14:textId="77777777" w:rsidTr="00E87F7E">
        <w:trPr>
          <w:trHeight w:val="316"/>
        </w:trPr>
        <w:tc>
          <w:tcPr>
            <w:tcW w:w="1994" w:type="dxa"/>
            <w:tcBorders>
              <w:top w:val="nil"/>
              <w:left w:val="nil"/>
              <w:bottom w:val="nil"/>
              <w:right w:val="nil"/>
            </w:tcBorders>
          </w:tcPr>
          <w:p w14:paraId="644F59E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PVTT</w:t>
            </w:r>
          </w:p>
        </w:tc>
        <w:tc>
          <w:tcPr>
            <w:tcW w:w="567" w:type="dxa"/>
            <w:tcBorders>
              <w:top w:val="nil"/>
              <w:left w:val="nil"/>
              <w:bottom w:val="nil"/>
              <w:right w:val="nil"/>
            </w:tcBorders>
          </w:tcPr>
          <w:p w14:paraId="5338832D"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3A0D3F26"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93C5A91"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0B6B244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0.389</w:t>
            </w:r>
          </w:p>
        </w:tc>
        <w:tc>
          <w:tcPr>
            <w:tcW w:w="708" w:type="dxa"/>
            <w:tcBorders>
              <w:top w:val="nil"/>
              <w:left w:val="nil"/>
              <w:bottom w:val="nil"/>
              <w:right w:val="nil"/>
            </w:tcBorders>
          </w:tcPr>
          <w:p w14:paraId="285B62B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54E7567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49ED8F8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0.704</w:t>
            </w:r>
          </w:p>
        </w:tc>
      </w:tr>
      <w:tr w:rsidR="00E87F7E" w:rsidRPr="00CB03D8" w14:paraId="2F626289" w14:textId="77777777" w:rsidTr="00E87F7E">
        <w:trPr>
          <w:trHeight w:val="309"/>
        </w:trPr>
        <w:tc>
          <w:tcPr>
            <w:tcW w:w="1994" w:type="dxa"/>
            <w:tcBorders>
              <w:top w:val="nil"/>
              <w:left w:val="nil"/>
              <w:bottom w:val="nil"/>
              <w:right w:val="nil"/>
            </w:tcBorders>
          </w:tcPr>
          <w:p w14:paraId="6A9FBCF6"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宋体" w:eastAsia="宋体" w:hAnsi="宋体" w:cs="宋体" w:hint="eastAsia"/>
              </w:rPr>
              <w:t>Ⅰ</w:t>
            </w:r>
            <w:r w:rsidRPr="00CB03D8">
              <w:rPr>
                <w:rFonts w:ascii="Book Antiqua" w:hAnsi="Book Antiqua" w:cs="Times New Roman"/>
              </w:rPr>
              <w:t>-</w:t>
            </w:r>
            <w:r w:rsidRPr="00CB03D8">
              <w:rPr>
                <w:rFonts w:ascii="宋体" w:eastAsia="宋体" w:hAnsi="宋体" w:cs="宋体" w:hint="eastAsia"/>
              </w:rPr>
              <w:t>Ⅱ</w:t>
            </w:r>
            <w:r w:rsidRPr="00CB03D8">
              <w:rPr>
                <w:rFonts w:ascii="Book Antiqua" w:hAnsi="Book Antiqua" w:cs="Times New Roman"/>
              </w:rPr>
              <w:t xml:space="preserve"> types</w:t>
            </w:r>
          </w:p>
        </w:tc>
        <w:tc>
          <w:tcPr>
            <w:tcW w:w="567" w:type="dxa"/>
            <w:tcBorders>
              <w:top w:val="nil"/>
              <w:left w:val="nil"/>
              <w:bottom w:val="nil"/>
              <w:right w:val="nil"/>
            </w:tcBorders>
          </w:tcPr>
          <w:p w14:paraId="0D21248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w:t>
            </w:r>
          </w:p>
        </w:tc>
        <w:tc>
          <w:tcPr>
            <w:tcW w:w="920" w:type="dxa"/>
            <w:tcBorders>
              <w:top w:val="nil"/>
              <w:left w:val="nil"/>
              <w:bottom w:val="nil"/>
              <w:right w:val="nil"/>
            </w:tcBorders>
          </w:tcPr>
          <w:p w14:paraId="4B84006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220F43D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0.76-6.64</w:t>
            </w:r>
          </w:p>
        </w:tc>
        <w:tc>
          <w:tcPr>
            <w:tcW w:w="880" w:type="dxa"/>
            <w:tcBorders>
              <w:top w:val="nil"/>
              <w:left w:val="nil"/>
              <w:bottom w:val="nil"/>
              <w:right w:val="nil"/>
            </w:tcBorders>
          </w:tcPr>
          <w:p w14:paraId="3EAA1DDE"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1F489F2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00F2670"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20426D28" w14:textId="77777777" w:rsidR="00E87F7E" w:rsidRPr="00CB03D8" w:rsidRDefault="00E87F7E" w:rsidP="00E472D3">
            <w:pPr>
              <w:spacing w:line="360" w:lineRule="auto"/>
              <w:jc w:val="both"/>
              <w:rPr>
                <w:rFonts w:ascii="Book Antiqua" w:hAnsi="Book Antiqua" w:cs="Times New Roman"/>
              </w:rPr>
            </w:pPr>
          </w:p>
        </w:tc>
      </w:tr>
      <w:tr w:rsidR="00E87F7E" w:rsidRPr="00CB03D8" w14:paraId="10E9B23D" w14:textId="77777777" w:rsidTr="00E87F7E">
        <w:trPr>
          <w:trHeight w:val="316"/>
        </w:trPr>
        <w:tc>
          <w:tcPr>
            <w:tcW w:w="1994" w:type="dxa"/>
            <w:tcBorders>
              <w:top w:val="nil"/>
              <w:left w:val="nil"/>
              <w:bottom w:val="nil"/>
              <w:right w:val="nil"/>
            </w:tcBorders>
          </w:tcPr>
          <w:p w14:paraId="6C6AF4CA"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宋体" w:eastAsia="宋体" w:hAnsi="宋体" w:cs="宋体" w:hint="eastAsia"/>
              </w:rPr>
              <w:t>Ⅲ</w:t>
            </w:r>
            <w:r w:rsidRPr="00CB03D8">
              <w:rPr>
                <w:rFonts w:ascii="Book Antiqua" w:hAnsi="Book Antiqua" w:cs="Times New Roman"/>
              </w:rPr>
              <w:t>-</w:t>
            </w:r>
            <w:r w:rsidRPr="00CB03D8">
              <w:rPr>
                <w:rFonts w:ascii="宋体" w:eastAsia="宋体" w:hAnsi="宋体" w:cs="宋体" w:hint="eastAsia"/>
              </w:rPr>
              <w:t>Ⅳ</w:t>
            </w:r>
            <w:r w:rsidRPr="00CB03D8">
              <w:rPr>
                <w:rFonts w:ascii="Book Antiqua" w:hAnsi="Book Antiqua" w:cs="Times New Roman"/>
              </w:rPr>
              <w:t xml:space="preserve"> types</w:t>
            </w:r>
          </w:p>
        </w:tc>
        <w:tc>
          <w:tcPr>
            <w:tcW w:w="567" w:type="dxa"/>
            <w:tcBorders>
              <w:top w:val="nil"/>
              <w:left w:val="nil"/>
              <w:bottom w:val="nil"/>
              <w:right w:val="nil"/>
            </w:tcBorders>
          </w:tcPr>
          <w:p w14:paraId="5E3DCD1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w:t>
            </w:r>
          </w:p>
        </w:tc>
        <w:tc>
          <w:tcPr>
            <w:tcW w:w="920" w:type="dxa"/>
            <w:tcBorders>
              <w:top w:val="nil"/>
              <w:left w:val="nil"/>
              <w:bottom w:val="nil"/>
              <w:right w:val="nil"/>
            </w:tcBorders>
          </w:tcPr>
          <w:p w14:paraId="03F2A26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0E4C631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2.95-4.45</w:t>
            </w:r>
          </w:p>
        </w:tc>
        <w:tc>
          <w:tcPr>
            <w:tcW w:w="880" w:type="dxa"/>
            <w:tcBorders>
              <w:top w:val="nil"/>
              <w:left w:val="nil"/>
              <w:bottom w:val="nil"/>
              <w:right w:val="nil"/>
            </w:tcBorders>
          </w:tcPr>
          <w:p w14:paraId="2381585F"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3427FC25"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D00E3CA"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262FC01C" w14:textId="77777777" w:rsidR="00E87F7E" w:rsidRPr="00CB03D8" w:rsidRDefault="00E87F7E" w:rsidP="00E472D3">
            <w:pPr>
              <w:spacing w:line="360" w:lineRule="auto"/>
              <w:jc w:val="both"/>
              <w:rPr>
                <w:rFonts w:ascii="Book Antiqua" w:hAnsi="Book Antiqua" w:cs="Times New Roman"/>
              </w:rPr>
            </w:pPr>
          </w:p>
        </w:tc>
      </w:tr>
      <w:tr w:rsidR="00E87F7E" w:rsidRPr="00CB03D8" w14:paraId="7E83B6C0" w14:textId="77777777" w:rsidTr="00E87F7E">
        <w:trPr>
          <w:trHeight w:val="316"/>
        </w:trPr>
        <w:tc>
          <w:tcPr>
            <w:tcW w:w="1994" w:type="dxa"/>
            <w:tcBorders>
              <w:top w:val="nil"/>
              <w:left w:val="nil"/>
              <w:bottom w:val="nil"/>
              <w:right w:val="nil"/>
            </w:tcBorders>
          </w:tcPr>
          <w:p w14:paraId="70678D3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TACE</w:t>
            </w:r>
          </w:p>
        </w:tc>
        <w:tc>
          <w:tcPr>
            <w:tcW w:w="567" w:type="dxa"/>
            <w:tcBorders>
              <w:top w:val="nil"/>
              <w:left w:val="nil"/>
              <w:bottom w:val="nil"/>
              <w:right w:val="nil"/>
            </w:tcBorders>
          </w:tcPr>
          <w:p w14:paraId="4FA2A7D7"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2E0DC9F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620A8B15"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498689D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0.214</w:t>
            </w:r>
          </w:p>
        </w:tc>
        <w:tc>
          <w:tcPr>
            <w:tcW w:w="708" w:type="dxa"/>
            <w:tcBorders>
              <w:top w:val="nil"/>
              <w:left w:val="nil"/>
              <w:bottom w:val="nil"/>
              <w:right w:val="nil"/>
            </w:tcBorders>
          </w:tcPr>
          <w:p w14:paraId="49637F9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0923507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2AD312C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6A4C74EC" w14:textId="77777777" w:rsidTr="00E87F7E">
        <w:trPr>
          <w:trHeight w:val="309"/>
        </w:trPr>
        <w:tc>
          <w:tcPr>
            <w:tcW w:w="1994" w:type="dxa"/>
            <w:tcBorders>
              <w:top w:val="nil"/>
              <w:left w:val="nil"/>
              <w:bottom w:val="nil"/>
              <w:right w:val="nil"/>
            </w:tcBorders>
          </w:tcPr>
          <w:p w14:paraId="1E06E3E1"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1-2 times</w:t>
            </w:r>
          </w:p>
        </w:tc>
        <w:tc>
          <w:tcPr>
            <w:tcW w:w="567" w:type="dxa"/>
            <w:tcBorders>
              <w:top w:val="nil"/>
              <w:left w:val="nil"/>
              <w:bottom w:val="nil"/>
              <w:right w:val="nil"/>
            </w:tcBorders>
          </w:tcPr>
          <w:p w14:paraId="0960F99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29</w:t>
            </w:r>
          </w:p>
        </w:tc>
        <w:tc>
          <w:tcPr>
            <w:tcW w:w="920" w:type="dxa"/>
            <w:tcBorders>
              <w:top w:val="nil"/>
              <w:left w:val="nil"/>
              <w:bottom w:val="nil"/>
              <w:right w:val="nil"/>
            </w:tcBorders>
          </w:tcPr>
          <w:p w14:paraId="6854014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3.83</w:t>
            </w:r>
          </w:p>
        </w:tc>
        <w:tc>
          <w:tcPr>
            <w:tcW w:w="1276" w:type="dxa"/>
            <w:tcBorders>
              <w:top w:val="nil"/>
              <w:left w:val="nil"/>
              <w:bottom w:val="nil"/>
              <w:right w:val="nil"/>
            </w:tcBorders>
          </w:tcPr>
          <w:p w14:paraId="79C2D2F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3.18-4.48</w:t>
            </w:r>
          </w:p>
        </w:tc>
        <w:tc>
          <w:tcPr>
            <w:tcW w:w="880" w:type="dxa"/>
            <w:tcBorders>
              <w:top w:val="nil"/>
              <w:left w:val="nil"/>
              <w:bottom w:val="nil"/>
              <w:right w:val="nil"/>
            </w:tcBorders>
          </w:tcPr>
          <w:p w14:paraId="42235DF0"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1D799BA"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73150BC"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29F2FFCF" w14:textId="77777777" w:rsidR="00E87F7E" w:rsidRPr="00CB03D8" w:rsidRDefault="00E87F7E" w:rsidP="00E472D3">
            <w:pPr>
              <w:spacing w:line="360" w:lineRule="auto"/>
              <w:jc w:val="both"/>
              <w:rPr>
                <w:rFonts w:ascii="Book Antiqua" w:hAnsi="Book Antiqua" w:cs="Times New Roman"/>
              </w:rPr>
            </w:pPr>
          </w:p>
        </w:tc>
      </w:tr>
      <w:tr w:rsidR="00E87F7E" w:rsidRPr="00CB03D8" w14:paraId="575CFC5C" w14:textId="77777777" w:rsidTr="00E87F7E">
        <w:trPr>
          <w:trHeight w:val="316"/>
        </w:trPr>
        <w:tc>
          <w:tcPr>
            <w:tcW w:w="1994" w:type="dxa"/>
            <w:tcBorders>
              <w:top w:val="nil"/>
              <w:left w:val="nil"/>
              <w:bottom w:val="nil"/>
              <w:right w:val="nil"/>
            </w:tcBorders>
          </w:tcPr>
          <w:p w14:paraId="122E81F1"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2 times</w:t>
            </w:r>
          </w:p>
        </w:tc>
        <w:tc>
          <w:tcPr>
            <w:tcW w:w="567" w:type="dxa"/>
            <w:tcBorders>
              <w:top w:val="nil"/>
              <w:left w:val="nil"/>
              <w:bottom w:val="nil"/>
              <w:right w:val="nil"/>
            </w:tcBorders>
          </w:tcPr>
          <w:p w14:paraId="1D3BA5D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12</w:t>
            </w:r>
          </w:p>
        </w:tc>
        <w:tc>
          <w:tcPr>
            <w:tcW w:w="920" w:type="dxa"/>
            <w:tcBorders>
              <w:top w:val="nil"/>
              <w:left w:val="nil"/>
              <w:bottom w:val="nil"/>
              <w:right w:val="nil"/>
            </w:tcBorders>
          </w:tcPr>
          <w:p w14:paraId="1456C25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3.37</w:t>
            </w:r>
          </w:p>
        </w:tc>
        <w:tc>
          <w:tcPr>
            <w:tcW w:w="1276" w:type="dxa"/>
            <w:tcBorders>
              <w:top w:val="nil"/>
              <w:left w:val="nil"/>
              <w:bottom w:val="nil"/>
              <w:right w:val="nil"/>
            </w:tcBorders>
          </w:tcPr>
          <w:p w14:paraId="5F69454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2.57-4.17</w:t>
            </w:r>
          </w:p>
        </w:tc>
        <w:tc>
          <w:tcPr>
            <w:tcW w:w="880" w:type="dxa"/>
            <w:tcBorders>
              <w:top w:val="nil"/>
              <w:left w:val="nil"/>
              <w:bottom w:val="nil"/>
              <w:right w:val="nil"/>
            </w:tcBorders>
          </w:tcPr>
          <w:p w14:paraId="6493F3A2"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1AF6803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DA0B8AE"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19D9E619" w14:textId="77777777" w:rsidR="00E87F7E" w:rsidRPr="00CB03D8" w:rsidRDefault="00E87F7E" w:rsidP="00E472D3">
            <w:pPr>
              <w:spacing w:line="360" w:lineRule="auto"/>
              <w:jc w:val="both"/>
              <w:rPr>
                <w:rFonts w:ascii="Book Antiqua" w:hAnsi="Book Antiqua" w:cs="Times New Roman"/>
              </w:rPr>
            </w:pPr>
          </w:p>
        </w:tc>
      </w:tr>
      <w:tr w:rsidR="00E87F7E" w:rsidRPr="00CB03D8" w14:paraId="7F2CC7F3" w14:textId="77777777" w:rsidTr="00E87F7E">
        <w:trPr>
          <w:trHeight w:val="309"/>
        </w:trPr>
        <w:tc>
          <w:tcPr>
            <w:tcW w:w="1994" w:type="dxa"/>
            <w:tcBorders>
              <w:top w:val="nil"/>
              <w:left w:val="nil"/>
              <w:bottom w:val="nil"/>
              <w:right w:val="nil"/>
            </w:tcBorders>
          </w:tcPr>
          <w:p w14:paraId="254A46D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ECOG-PS</w:t>
            </w:r>
          </w:p>
        </w:tc>
        <w:tc>
          <w:tcPr>
            <w:tcW w:w="567" w:type="dxa"/>
            <w:tcBorders>
              <w:top w:val="nil"/>
              <w:left w:val="nil"/>
              <w:bottom w:val="nil"/>
              <w:right w:val="nil"/>
            </w:tcBorders>
          </w:tcPr>
          <w:p w14:paraId="2D8D6647"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24996B0A"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CAC2FC8"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64B1DAA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0.036</w:t>
            </w:r>
          </w:p>
        </w:tc>
        <w:tc>
          <w:tcPr>
            <w:tcW w:w="708" w:type="dxa"/>
            <w:tcBorders>
              <w:top w:val="nil"/>
              <w:left w:val="nil"/>
              <w:bottom w:val="nil"/>
              <w:right w:val="nil"/>
            </w:tcBorders>
          </w:tcPr>
          <w:p w14:paraId="161D3D9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2.82</w:t>
            </w:r>
          </w:p>
        </w:tc>
        <w:tc>
          <w:tcPr>
            <w:tcW w:w="1276" w:type="dxa"/>
            <w:tcBorders>
              <w:top w:val="nil"/>
              <w:left w:val="nil"/>
              <w:bottom w:val="nil"/>
              <w:right w:val="nil"/>
            </w:tcBorders>
          </w:tcPr>
          <w:p w14:paraId="7ACF867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1.29-6.16</w:t>
            </w:r>
          </w:p>
        </w:tc>
        <w:tc>
          <w:tcPr>
            <w:tcW w:w="851" w:type="dxa"/>
            <w:tcBorders>
              <w:top w:val="nil"/>
              <w:left w:val="nil"/>
              <w:bottom w:val="nil"/>
              <w:right w:val="nil"/>
            </w:tcBorders>
          </w:tcPr>
          <w:p w14:paraId="066581A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0.009</w:t>
            </w:r>
          </w:p>
        </w:tc>
      </w:tr>
      <w:tr w:rsidR="00E87F7E" w:rsidRPr="00CB03D8" w14:paraId="216D71B7" w14:textId="77777777" w:rsidTr="00E87F7E">
        <w:trPr>
          <w:trHeight w:val="316"/>
        </w:trPr>
        <w:tc>
          <w:tcPr>
            <w:tcW w:w="1994" w:type="dxa"/>
            <w:tcBorders>
              <w:top w:val="nil"/>
              <w:left w:val="nil"/>
              <w:bottom w:val="nil"/>
              <w:right w:val="nil"/>
            </w:tcBorders>
          </w:tcPr>
          <w:p w14:paraId="73FFAA03"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1</w:t>
            </w:r>
          </w:p>
        </w:tc>
        <w:tc>
          <w:tcPr>
            <w:tcW w:w="567" w:type="dxa"/>
            <w:tcBorders>
              <w:top w:val="nil"/>
              <w:left w:val="nil"/>
              <w:bottom w:val="nil"/>
              <w:right w:val="nil"/>
            </w:tcBorders>
          </w:tcPr>
          <w:p w14:paraId="322A354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w:t>
            </w:r>
          </w:p>
        </w:tc>
        <w:tc>
          <w:tcPr>
            <w:tcW w:w="920" w:type="dxa"/>
            <w:tcBorders>
              <w:top w:val="nil"/>
              <w:left w:val="nil"/>
              <w:bottom w:val="nil"/>
              <w:right w:val="nil"/>
            </w:tcBorders>
          </w:tcPr>
          <w:p w14:paraId="184B4FF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5.43</w:t>
            </w:r>
          </w:p>
        </w:tc>
        <w:tc>
          <w:tcPr>
            <w:tcW w:w="1276" w:type="dxa"/>
            <w:tcBorders>
              <w:top w:val="nil"/>
              <w:left w:val="nil"/>
              <w:bottom w:val="nil"/>
              <w:right w:val="nil"/>
            </w:tcBorders>
          </w:tcPr>
          <w:p w14:paraId="1C48A3A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2.55-8.31</w:t>
            </w:r>
          </w:p>
        </w:tc>
        <w:tc>
          <w:tcPr>
            <w:tcW w:w="880" w:type="dxa"/>
            <w:tcBorders>
              <w:top w:val="nil"/>
              <w:left w:val="nil"/>
              <w:bottom w:val="nil"/>
              <w:right w:val="nil"/>
            </w:tcBorders>
          </w:tcPr>
          <w:p w14:paraId="29BA47F5"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A674E21"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182D36CF"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199C6F7B" w14:textId="77777777" w:rsidR="00E87F7E" w:rsidRPr="00CB03D8" w:rsidRDefault="00E87F7E" w:rsidP="00E472D3">
            <w:pPr>
              <w:spacing w:line="360" w:lineRule="auto"/>
              <w:jc w:val="both"/>
              <w:rPr>
                <w:rFonts w:ascii="Book Antiqua" w:hAnsi="Book Antiqua" w:cs="Times New Roman"/>
              </w:rPr>
            </w:pPr>
          </w:p>
        </w:tc>
      </w:tr>
      <w:tr w:rsidR="00E87F7E" w:rsidRPr="00CB03D8" w14:paraId="1039E3FC" w14:textId="77777777" w:rsidTr="00E87F7E">
        <w:trPr>
          <w:trHeight w:val="316"/>
        </w:trPr>
        <w:tc>
          <w:tcPr>
            <w:tcW w:w="1994" w:type="dxa"/>
            <w:tcBorders>
              <w:top w:val="nil"/>
              <w:left w:val="nil"/>
              <w:bottom w:val="nil"/>
              <w:right w:val="nil"/>
            </w:tcBorders>
          </w:tcPr>
          <w:p w14:paraId="7EB03D83"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1</w:t>
            </w:r>
          </w:p>
        </w:tc>
        <w:tc>
          <w:tcPr>
            <w:tcW w:w="567" w:type="dxa"/>
            <w:tcBorders>
              <w:top w:val="nil"/>
              <w:left w:val="nil"/>
              <w:bottom w:val="nil"/>
              <w:right w:val="nil"/>
            </w:tcBorders>
          </w:tcPr>
          <w:p w14:paraId="4A34C81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27</w:t>
            </w:r>
          </w:p>
        </w:tc>
        <w:tc>
          <w:tcPr>
            <w:tcW w:w="920" w:type="dxa"/>
            <w:tcBorders>
              <w:top w:val="nil"/>
              <w:left w:val="nil"/>
              <w:bottom w:val="nil"/>
              <w:right w:val="nil"/>
            </w:tcBorders>
          </w:tcPr>
          <w:p w14:paraId="65ED242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3.27</w:t>
            </w:r>
          </w:p>
        </w:tc>
        <w:tc>
          <w:tcPr>
            <w:tcW w:w="1276" w:type="dxa"/>
            <w:tcBorders>
              <w:top w:val="nil"/>
              <w:left w:val="nil"/>
              <w:bottom w:val="nil"/>
              <w:right w:val="nil"/>
            </w:tcBorders>
          </w:tcPr>
          <w:p w14:paraId="5590A11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2.69-3.85</w:t>
            </w:r>
          </w:p>
        </w:tc>
        <w:tc>
          <w:tcPr>
            <w:tcW w:w="880" w:type="dxa"/>
            <w:tcBorders>
              <w:top w:val="nil"/>
              <w:left w:val="nil"/>
              <w:bottom w:val="nil"/>
              <w:right w:val="nil"/>
            </w:tcBorders>
          </w:tcPr>
          <w:p w14:paraId="287FEC28"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4E939259"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E6235AE"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68B2036A" w14:textId="77777777" w:rsidR="00E87F7E" w:rsidRPr="00CB03D8" w:rsidRDefault="00E87F7E" w:rsidP="00E472D3">
            <w:pPr>
              <w:spacing w:line="360" w:lineRule="auto"/>
              <w:jc w:val="both"/>
              <w:rPr>
                <w:rFonts w:ascii="Book Antiqua" w:hAnsi="Book Antiqua" w:cs="Times New Roman"/>
              </w:rPr>
            </w:pPr>
          </w:p>
        </w:tc>
      </w:tr>
      <w:tr w:rsidR="00E87F7E" w:rsidRPr="00CB03D8" w14:paraId="7105B0AC" w14:textId="77777777" w:rsidTr="00E87F7E">
        <w:trPr>
          <w:trHeight w:val="309"/>
        </w:trPr>
        <w:tc>
          <w:tcPr>
            <w:tcW w:w="1994" w:type="dxa"/>
            <w:tcBorders>
              <w:top w:val="nil"/>
              <w:left w:val="nil"/>
              <w:bottom w:val="nil"/>
              <w:right w:val="nil"/>
            </w:tcBorders>
          </w:tcPr>
          <w:p w14:paraId="17EBF24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Child-Pugh grade</w:t>
            </w:r>
          </w:p>
        </w:tc>
        <w:tc>
          <w:tcPr>
            <w:tcW w:w="567" w:type="dxa"/>
            <w:tcBorders>
              <w:top w:val="nil"/>
              <w:left w:val="nil"/>
              <w:bottom w:val="nil"/>
              <w:right w:val="nil"/>
            </w:tcBorders>
          </w:tcPr>
          <w:p w14:paraId="51BB067B"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0EF4715B"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2AD6D46"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6245FFA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0.027</w:t>
            </w:r>
          </w:p>
        </w:tc>
        <w:tc>
          <w:tcPr>
            <w:tcW w:w="708" w:type="dxa"/>
            <w:tcBorders>
              <w:top w:val="nil"/>
              <w:left w:val="nil"/>
              <w:bottom w:val="nil"/>
              <w:right w:val="nil"/>
            </w:tcBorders>
          </w:tcPr>
          <w:p w14:paraId="326C9E3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0.10</w:t>
            </w:r>
          </w:p>
        </w:tc>
        <w:tc>
          <w:tcPr>
            <w:tcW w:w="1276" w:type="dxa"/>
            <w:tcBorders>
              <w:top w:val="nil"/>
              <w:left w:val="nil"/>
              <w:bottom w:val="nil"/>
              <w:right w:val="nil"/>
            </w:tcBorders>
          </w:tcPr>
          <w:p w14:paraId="0BFEEFA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0.01-1.11</w:t>
            </w:r>
          </w:p>
        </w:tc>
        <w:tc>
          <w:tcPr>
            <w:tcW w:w="851" w:type="dxa"/>
            <w:tcBorders>
              <w:top w:val="nil"/>
              <w:left w:val="nil"/>
              <w:bottom w:val="nil"/>
              <w:right w:val="nil"/>
            </w:tcBorders>
          </w:tcPr>
          <w:p w14:paraId="4E3C0E8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0.061</w:t>
            </w:r>
          </w:p>
        </w:tc>
      </w:tr>
      <w:tr w:rsidR="00E87F7E" w:rsidRPr="00CB03D8" w14:paraId="4B89E5BD" w14:textId="77777777" w:rsidTr="00E87F7E">
        <w:trPr>
          <w:trHeight w:val="316"/>
        </w:trPr>
        <w:tc>
          <w:tcPr>
            <w:tcW w:w="1994" w:type="dxa"/>
            <w:tcBorders>
              <w:top w:val="nil"/>
              <w:left w:val="nil"/>
              <w:bottom w:val="nil"/>
              <w:right w:val="nil"/>
            </w:tcBorders>
          </w:tcPr>
          <w:p w14:paraId="0257A4B5"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A</w:t>
            </w:r>
          </w:p>
        </w:tc>
        <w:tc>
          <w:tcPr>
            <w:tcW w:w="567" w:type="dxa"/>
            <w:tcBorders>
              <w:top w:val="nil"/>
              <w:left w:val="nil"/>
              <w:bottom w:val="nil"/>
              <w:right w:val="nil"/>
            </w:tcBorders>
          </w:tcPr>
          <w:p w14:paraId="77566EB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39</w:t>
            </w:r>
          </w:p>
        </w:tc>
        <w:tc>
          <w:tcPr>
            <w:tcW w:w="920" w:type="dxa"/>
            <w:tcBorders>
              <w:top w:val="nil"/>
              <w:left w:val="nil"/>
              <w:bottom w:val="nil"/>
              <w:right w:val="nil"/>
            </w:tcBorders>
          </w:tcPr>
          <w:p w14:paraId="49E2872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3.73</w:t>
            </w:r>
          </w:p>
        </w:tc>
        <w:tc>
          <w:tcPr>
            <w:tcW w:w="1276" w:type="dxa"/>
            <w:tcBorders>
              <w:top w:val="nil"/>
              <w:left w:val="nil"/>
              <w:bottom w:val="nil"/>
              <w:right w:val="nil"/>
            </w:tcBorders>
          </w:tcPr>
          <w:p w14:paraId="12689D5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3.28-4.18</w:t>
            </w:r>
          </w:p>
        </w:tc>
        <w:tc>
          <w:tcPr>
            <w:tcW w:w="880" w:type="dxa"/>
            <w:tcBorders>
              <w:top w:val="nil"/>
              <w:left w:val="nil"/>
              <w:bottom w:val="nil"/>
              <w:right w:val="nil"/>
            </w:tcBorders>
          </w:tcPr>
          <w:p w14:paraId="52690432"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1D2DA17"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1057BB9"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3A683A1B" w14:textId="77777777" w:rsidR="00E87F7E" w:rsidRPr="00CB03D8" w:rsidRDefault="00E87F7E" w:rsidP="00E472D3">
            <w:pPr>
              <w:spacing w:line="360" w:lineRule="auto"/>
              <w:jc w:val="both"/>
              <w:rPr>
                <w:rFonts w:ascii="Book Antiqua" w:hAnsi="Book Antiqua" w:cs="Times New Roman"/>
              </w:rPr>
            </w:pPr>
          </w:p>
        </w:tc>
      </w:tr>
      <w:tr w:rsidR="00E87F7E" w:rsidRPr="00CB03D8" w14:paraId="4987A55A" w14:textId="77777777" w:rsidTr="00E87F7E">
        <w:trPr>
          <w:trHeight w:val="309"/>
        </w:trPr>
        <w:tc>
          <w:tcPr>
            <w:tcW w:w="1994" w:type="dxa"/>
            <w:tcBorders>
              <w:top w:val="nil"/>
              <w:left w:val="nil"/>
              <w:bottom w:val="nil"/>
              <w:right w:val="nil"/>
            </w:tcBorders>
          </w:tcPr>
          <w:p w14:paraId="043F6BE4"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B</w:t>
            </w:r>
          </w:p>
        </w:tc>
        <w:tc>
          <w:tcPr>
            <w:tcW w:w="567" w:type="dxa"/>
            <w:tcBorders>
              <w:top w:val="nil"/>
              <w:left w:val="nil"/>
              <w:bottom w:val="nil"/>
              <w:right w:val="nil"/>
            </w:tcBorders>
          </w:tcPr>
          <w:p w14:paraId="101AB05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w:t>
            </w:r>
          </w:p>
        </w:tc>
        <w:tc>
          <w:tcPr>
            <w:tcW w:w="920" w:type="dxa"/>
            <w:tcBorders>
              <w:top w:val="nil"/>
              <w:left w:val="nil"/>
              <w:bottom w:val="nil"/>
              <w:right w:val="nil"/>
            </w:tcBorders>
          </w:tcPr>
          <w:p w14:paraId="6AEBE16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1.83</w:t>
            </w:r>
          </w:p>
        </w:tc>
        <w:tc>
          <w:tcPr>
            <w:tcW w:w="1276" w:type="dxa"/>
            <w:tcBorders>
              <w:top w:val="nil"/>
              <w:left w:val="nil"/>
              <w:bottom w:val="nil"/>
              <w:right w:val="nil"/>
            </w:tcBorders>
          </w:tcPr>
          <w:p w14:paraId="7632360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80" w:type="dxa"/>
            <w:tcBorders>
              <w:top w:val="nil"/>
              <w:left w:val="nil"/>
              <w:bottom w:val="nil"/>
              <w:right w:val="nil"/>
            </w:tcBorders>
          </w:tcPr>
          <w:p w14:paraId="7F4FAB0B"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E61B29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50E2758"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3B0853E7" w14:textId="77777777" w:rsidR="00E87F7E" w:rsidRPr="00CB03D8" w:rsidRDefault="00E87F7E" w:rsidP="00E472D3">
            <w:pPr>
              <w:spacing w:line="360" w:lineRule="auto"/>
              <w:jc w:val="both"/>
              <w:rPr>
                <w:rFonts w:ascii="Book Antiqua" w:hAnsi="Book Antiqua" w:cs="Times New Roman"/>
              </w:rPr>
            </w:pPr>
          </w:p>
        </w:tc>
      </w:tr>
      <w:tr w:rsidR="00E87F7E" w:rsidRPr="00CB03D8" w14:paraId="0015F345" w14:textId="77777777" w:rsidTr="00E87F7E">
        <w:trPr>
          <w:trHeight w:val="316"/>
        </w:trPr>
        <w:tc>
          <w:tcPr>
            <w:tcW w:w="1994" w:type="dxa"/>
            <w:tcBorders>
              <w:top w:val="nil"/>
              <w:left w:val="nil"/>
              <w:bottom w:val="nil"/>
              <w:right w:val="nil"/>
            </w:tcBorders>
          </w:tcPr>
          <w:p w14:paraId="73DF3EC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AFP</w:t>
            </w:r>
          </w:p>
        </w:tc>
        <w:tc>
          <w:tcPr>
            <w:tcW w:w="567" w:type="dxa"/>
            <w:tcBorders>
              <w:top w:val="nil"/>
              <w:left w:val="nil"/>
              <w:bottom w:val="nil"/>
              <w:right w:val="nil"/>
            </w:tcBorders>
          </w:tcPr>
          <w:p w14:paraId="5677D392"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4DFC774F"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6979E16C"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03C9D04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0.177</w:t>
            </w:r>
          </w:p>
        </w:tc>
        <w:tc>
          <w:tcPr>
            <w:tcW w:w="708" w:type="dxa"/>
            <w:tcBorders>
              <w:top w:val="nil"/>
              <w:left w:val="nil"/>
              <w:bottom w:val="nil"/>
              <w:right w:val="nil"/>
            </w:tcBorders>
          </w:tcPr>
          <w:p w14:paraId="704786F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031259E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72108D9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2B775372" w14:textId="77777777" w:rsidTr="00E87F7E">
        <w:trPr>
          <w:trHeight w:val="316"/>
        </w:trPr>
        <w:tc>
          <w:tcPr>
            <w:tcW w:w="1994" w:type="dxa"/>
            <w:tcBorders>
              <w:top w:val="nil"/>
              <w:left w:val="nil"/>
              <w:bottom w:val="nil"/>
              <w:right w:val="nil"/>
            </w:tcBorders>
          </w:tcPr>
          <w:p w14:paraId="652254D6"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40</w:t>
            </w:r>
            <w:r>
              <w:rPr>
                <w:rFonts w:ascii="Book Antiqua" w:hAnsi="Book Antiqua" w:cs="Times New Roman"/>
              </w:rPr>
              <w:t xml:space="preserve"> </w:t>
            </w:r>
            <w:r w:rsidRPr="00CB03D8">
              <w:rPr>
                <w:rFonts w:ascii="Book Antiqua" w:hAnsi="Book Antiqua" w:cs="Times New Roman"/>
              </w:rPr>
              <w:t>0</w:t>
            </w:r>
            <w:r>
              <w:rPr>
                <w:rFonts w:ascii="Book Antiqua" w:hAnsi="Book Antiqua" w:cs="Times New Roman"/>
              </w:rPr>
              <w:t xml:space="preserve"> </w:t>
            </w:r>
            <w:r w:rsidRPr="00CB03D8">
              <w:rPr>
                <w:rFonts w:ascii="Book Antiqua" w:hAnsi="Book Antiqua" w:cs="Times New Roman"/>
              </w:rPr>
              <w:t>ng/m</w:t>
            </w:r>
            <w:r>
              <w:rPr>
                <w:rFonts w:ascii="Book Antiqua" w:hAnsi="Book Antiqua" w:cs="Times New Roman"/>
              </w:rPr>
              <w:t>L</w:t>
            </w:r>
          </w:p>
        </w:tc>
        <w:tc>
          <w:tcPr>
            <w:tcW w:w="567" w:type="dxa"/>
            <w:tcBorders>
              <w:top w:val="nil"/>
              <w:left w:val="nil"/>
              <w:bottom w:val="nil"/>
              <w:right w:val="nil"/>
            </w:tcBorders>
          </w:tcPr>
          <w:p w14:paraId="711D8D7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20</w:t>
            </w:r>
          </w:p>
        </w:tc>
        <w:tc>
          <w:tcPr>
            <w:tcW w:w="920" w:type="dxa"/>
            <w:tcBorders>
              <w:top w:val="nil"/>
              <w:left w:val="nil"/>
              <w:bottom w:val="nil"/>
              <w:right w:val="nil"/>
            </w:tcBorders>
          </w:tcPr>
          <w:p w14:paraId="15C972D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3.63</w:t>
            </w:r>
          </w:p>
        </w:tc>
        <w:tc>
          <w:tcPr>
            <w:tcW w:w="1276" w:type="dxa"/>
            <w:tcBorders>
              <w:top w:val="nil"/>
              <w:left w:val="nil"/>
              <w:bottom w:val="nil"/>
              <w:right w:val="nil"/>
            </w:tcBorders>
          </w:tcPr>
          <w:p w14:paraId="6C475CC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2.94-4.32</w:t>
            </w:r>
          </w:p>
        </w:tc>
        <w:tc>
          <w:tcPr>
            <w:tcW w:w="880" w:type="dxa"/>
            <w:tcBorders>
              <w:top w:val="nil"/>
              <w:left w:val="nil"/>
              <w:bottom w:val="nil"/>
              <w:right w:val="nil"/>
            </w:tcBorders>
          </w:tcPr>
          <w:p w14:paraId="08BEFA64"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1987585"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0E122B7"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7FDB78D" w14:textId="77777777" w:rsidR="00E87F7E" w:rsidRPr="00CB03D8" w:rsidRDefault="00E87F7E" w:rsidP="00E472D3">
            <w:pPr>
              <w:spacing w:line="360" w:lineRule="auto"/>
              <w:jc w:val="both"/>
              <w:rPr>
                <w:rFonts w:ascii="Book Antiqua" w:hAnsi="Book Antiqua" w:cs="Times New Roman"/>
              </w:rPr>
            </w:pPr>
          </w:p>
        </w:tc>
      </w:tr>
      <w:tr w:rsidR="00E87F7E" w:rsidRPr="00CB03D8" w14:paraId="123673C6" w14:textId="77777777" w:rsidTr="00E87F7E">
        <w:trPr>
          <w:trHeight w:val="309"/>
        </w:trPr>
        <w:tc>
          <w:tcPr>
            <w:tcW w:w="1994" w:type="dxa"/>
            <w:tcBorders>
              <w:top w:val="nil"/>
              <w:left w:val="nil"/>
              <w:bottom w:val="nil"/>
              <w:right w:val="nil"/>
            </w:tcBorders>
          </w:tcPr>
          <w:p w14:paraId="1BC9113C"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400</w:t>
            </w:r>
            <w:r>
              <w:rPr>
                <w:rFonts w:ascii="Book Antiqua" w:hAnsi="Book Antiqua" w:cs="Times New Roman"/>
              </w:rPr>
              <w:t xml:space="preserve"> </w:t>
            </w:r>
            <w:r w:rsidRPr="00CB03D8">
              <w:rPr>
                <w:rFonts w:ascii="Book Antiqua" w:hAnsi="Book Antiqua" w:cs="Times New Roman"/>
              </w:rPr>
              <w:t>ng/m</w:t>
            </w:r>
            <w:r>
              <w:rPr>
                <w:rFonts w:ascii="Book Antiqua" w:hAnsi="Book Antiqua" w:cs="Times New Roman"/>
              </w:rPr>
              <w:t>L</w:t>
            </w:r>
          </w:p>
        </w:tc>
        <w:tc>
          <w:tcPr>
            <w:tcW w:w="567" w:type="dxa"/>
            <w:tcBorders>
              <w:top w:val="nil"/>
              <w:left w:val="nil"/>
              <w:bottom w:val="nil"/>
              <w:right w:val="nil"/>
            </w:tcBorders>
          </w:tcPr>
          <w:p w14:paraId="0BA6F5F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21</w:t>
            </w:r>
          </w:p>
        </w:tc>
        <w:tc>
          <w:tcPr>
            <w:tcW w:w="920" w:type="dxa"/>
            <w:tcBorders>
              <w:top w:val="nil"/>
              <w:left w:val="nil"/>
              <w:bottom w:val="nil"/>
              <w:right w:val="nil"/>
            </w:tcBorders>
          </w:tcPr>
          <w:p w14:paraId="1F364C3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4.43</w:t>
            </w:r>
          </w:p>
        </w:tc>
        <w:tc>
          <w:tcPr>
            <w:tcW w:w="1276" w:type="dxa"/>
            <w:tcBorders>
              <w:top w:val="nil"/>
              <w:left w:val="nil"/>
              <w:bottom w:val="nil"/>
              <w:right w:val="nil"/>
            </w:tcBorders>
          </w:tcPr>
          <w:p w14:paraId="0117754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2.79-6.08</w:t>
            </w:r>
          </w:p>
        </w:tc>
        <w:tc>
          <w:tcPr>
            <w:tcW w:w="880" w:type="dxa"/>
            <w:tcBorders>
              <w:top w:val="nil"/>
              <w:left w:val="nil"/>
              <w:bottom w:val="nil"/>
              <w:right w:val="nil"/>
            </w:tcBorders>
          </w:tcPr>
          <w:p w14:paraId="7BFB430A"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7147C873"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69E1C5DB"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157059EC" w14:textId="77777777" w:rsidR="00E87F7E" w:rsidRPr="00CB03D8" w:rsidRDefault="00E87F7E" w:rsidP="00E472D3">
            <w:pPr>
              <w:spacing w:line="360" w:lineRule="auto"/>
              <w:jc w:val="both"/>
              <w:rPr>
                <w:rFonts w:ascii="Book Antiqua" w:hAnsi="Book Antiqua" w:cs="Times New Roman"/>
              </w:rPr>
            </w:pPr>
          </w:p>
        </w:tc>
      </w:tr>
      <w:tr w:rsidR="00E87F7E" w:rsidRPr="00CB03D8" w14:paraId="4C97DF18" w14:textId="77777777" w:rsidTr="00E87F7E">
        <w:trPr>
          <w:trHeight w:val="316"/>
        </w:trPr>
        <w:tc>
          <w:tcPr>
            <w:tcW w:w="1994" w:type="dxa"/>
            <w:tcBorders>
              <w:top w:val="nil"/>
              <w:left w:val="nil"/>
              <w:bottom w:val="nil"/>
              <w:right w:val="nil"/>
            </w:tcBorders>
          </w:tcPr>
          <w:p w14:paraId="4E043FE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Extrahepatic spread</w:t>
            </w:r>
          </w:p>
        </w:tc>
        <w:tc>
          <w:tcPr>
            <w:tcW w:w="567" w:type="dxa"/>
            <w:tcBorders>
              <w:top w:val="nil"/>
              <w:left w:val="nil"/>
              <w:bottom w:val="nil"/>
              <w:right w:val="nil"/>
            </w:tcBorders>
          </w:tcPr>
          <w:p w14:paraId="1413897C"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4C8E1F5B"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355C093"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0BC98B1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0.233</w:t>
            </w:r>
          </w:p>
        </w:tc>
        <w:tc>
          <w:tcPr>
            <w:tcW w:w="708" w:type="dxa"/>
            <w:tcBorders>
              <w:top w:val="nil"/>
              <w:left w:val="nil"/>
              <w:bottom w:val="nil"/>
              <w:right w:val="nil"/>
            </w:tcBorders>
          </w:tcPr>
          <w:p w14:paraId="4DE8BF7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75067CE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14F315C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04022CF" w14:textId="77777777" w:rsidTr="00E87F7E">
        <w:trPr>
          <w:trHeight w:val="309"/>
        </w:trPr>
        <w:tc>
          <w:tcPr>
            <w:tcW w:w="1994" w:type="dxa"/>
            <w:tcBorders>
              <w:top w:val="nil"/>
              <w:left w:val="nil"/>
              <w:bottom w:val="nil"/>
              <w:right w:val="nil"/>
            </w:tcBorders>
          </w:tcPr>
          <w:p w14:paraId="79566718"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Y</w:t>
            </w:r>
            <w:r w:rsidRPr="00CB03D8">
              <w:rPr>
                <w:rFonts w:ascii="Book Antiqua" w:hAnsi="Book Antiqua" w:cs="Times New Roman"/>
              </w:rPr>
              <w:t>es</w:t>
            </w:r>
          </w:p>
        </w:tc>
        <w:tc>
          <w:tcPr>
            <w:tcW w:w="567" w:type="dxa"/>
            <w:tcBorders>
              <w:top w:val="nil"/>
              <w:left w:val="nil"/>
              <w:bottom w:val="nil"/>
              <w:right w:val="nil"/>
            </w:tcBorders>
          </w:tcPr>
          <w:p w14:paraId="02BDF99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40</w:t>
            </w:r>
          </w:p>
        </w:tc>
        <w:tc>
          <w:tcPr>
            <w:tcW w:w="920" w:type="dxa"/>
            <w:tcBorders>
              <w:top w:val="nil"/>
              <w:left w:val="nil"/>
              <w:bottom w:val="nil"/>
              <w:right w:val="nil"/>
            </w:tcBorders>
          </w:tcPr>
          <w:p w14:paraId="4D1C985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5D0CA82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2.82-4.58</w:t>
            </w:r>
          </w:p>
        </w:tc>
        <w:tc>
          <w:tcPr>
            <w:tcW w:w="880" w:type="dxa"/>
            <w:tcBorders>
              <w:top w:val="nil"/>
              <w:left w:val="nil"/>
              <w:bottom w:val="nil"/>
              <w:right w:val="nil"/>
            </w:tcBorders>
          </w:tcPr>
          <w:p w14:paraId="499AF41F"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589425F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680A934"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50E80622" w14:textId="77777777" w:rsidR="00E87F7E" w:rsidRPr="00CB03D8" w:rsidRDefault="00E87F7E" w:rsidP="00E472D3">
            <w:pPr>
              <w:spacing w:line="360" w:lineRule="auto"/>
              <w:jc w:val="both"/>
              <w:rPr>
                <w:rFonts w:ascii="Book Antiqua" w:hAnsi="Book Antiqua" w:cs="Times New Roman"/>
              </w:rPr>
            </w:pPr>
          </w:p>
        </w:tc>
      </w:tr>
      <w:tr w:rsidR="00E87F7E" w:rsidRPr="00CB03D8" w14:paraId="3282C62A" w14:textId="77777777" w:rsidTr="00E87F7E">
        <w:trPr>
          <w:trHeight w:val="316"/>
        </w:trPr>
        <w:tc>
          <w:tcPr>
            <w:tcW w:w="1994" w:type="dxa"/>
            <w:tcBorders>
              <w:top w:val="nil"/>
              <w:left w:val="nil"/>
              <w:bottom w:val="nil"/>
              <w:right w:val="nil"/>
            </w:tcBorders>
          </w:tcPr>
          <w:p w14:paraId="678464F2"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N</w:t>
            </w:r>
            <w:r w:rsidRPr="00CB03D8">
              <w:rPr>
                <w:rFonts w:ascii="Book Antiqua" w:hAnsi="Book Antiqua" w:cs="Times New Roman"/>
              </w:rPr>
              <w:t>o</w:t>
            </w:r>
          </w:p>
        </w:tc>
        <w:tc>
          <w:tcPr>
            <w:tcW w:w="567" w:type="dxa"/>
            <w:tcBorders>
              <w:top w:val="nil"/>
              <w:left w:val="nil"/>
              <w:bottom w:val="nil"/>
              <w:right w:val="nil"/>
            </w:tcBorders>
          </w:tcPr>
          <w:p w14:paraId="5D217A9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w:t>
            </w:r>
          </w:p>
        </w:tc>
        <w:tc>
          <w:tcPr>
            <w:tcW w:w="920" w:type="dxa"/>
            <w:tcBorders>
              <w:top w:val="nil"/>
              <w:left w:val="nil"/>
              <w:bottom w:val="nil"/>
              <w:right w:val="nil"/>
            </w:tcBorders>
          </w:tcPr>
          <w:p w14:paraId="6868FB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1E86298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2.54-4.86</w:t>
            </w:r>
          </w:p>
        </w:tc>
        <w:tc>
          <w:tcPr>
            <w:tcW w:w="880" w:type="dxa"/>
            <w:tcBorders>
              <w:top w:val="nil"/>
              <w:left w:val="nil"/>
              <w:bottom w:val="nil"/>
              <w:right w:val="nil"/>
            </w:tcBorders>
          </w:tcPr>
          <w:p w14:paraId="1BF3344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5C2A19C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62CD7A4"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11598653" w14:textId="77777777" w:rsidR="00E87F7E" w:rsidRPr="00CB03D8" w:rsidRDefault="00E87F7E" w:rsidP="00E472D3">
            <w:pPr>
              <w:spacing w:line="360" w:lineRule="auto"/>
              <w:jc w:val="both"/>
              <w:rPr>
                <w:rFonts w:ascii="Book Antiqua" w:hAnsi="Book Antiqua" w:cs="Times New Roman"/>
              </w:rPr>
            </w:pPr>
          </w:p>
        </w:tc>
      </w:tr>
      <w:tr w:rsidR="00E87F7E" w:rsidRPr="00CB03D8" w14:paraId="29C4138E" w14:textId="77777777" w:rsidTr="00E87F7E">
        <w:trPr>
          <w:trHeight w:val="316"/>
        </w:trPr>
        <w:tc>
          <w:tcPr>
            <w:tcW w:w="1994" w:type="dxa"/>
            <w:tcBorders>
              <w:top w:val="nil"/>
              <w:left w:val="nil"/>
              <w:bottom w:val="nil"/>
              <w:right w:val="nil"/>
            </w:tcBorders>
          </w:tcPr>
          <w:p w14:paraId="5DF912F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Tumor diameter</w:t>
            </w:r>
          </w:p>
        </w:tc>
        <w:tc>
          <w:tcPr>
            <w:tcW w:w="567" w:type="dxa"/>
            <w:tcBorders>
              <w:top w:val="nil"/>
              <w:left w:val="nil"/>
              <w:bottom w:val="nil"/>
              <w:right w:val="nil"/>
            </w:tcBorders>
          </w:tcPr>
          <w:p w14:paraId="3758B803"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61982CB8"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5F882AF"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49BA465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0.959</w:t>
            </w:r>
          </w:p>
        </w:tc>
        <w:tc>
          <w:tcPr>
            <w:tcW w:w="708" w:type="dxa"/>
            <w:tcBorders>
              <w:top w:val="nil"/>
              <w:left w:val="nil"/>
              <w:bottom w:val="nil"/>
              <w:right w:val="nil"/>
            </w:tcBorders>
          </w:tcPr>
          <w:p w14:paraId="0A2A795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1A7DB56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63A41B9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36AC958" w14:textId="77777777" w:rsidTr="00E87F7E">
        <w:trPr>
          <w:trHeight w:val="309"/>
        </w:trPr>
        <w:tc>
          <w:tcPr>
            <w:tcW w:w="1994" w:type="dxa"/>
            <w:tcBorders>
              <w:top w:val="nil"/>
              <w:left w:val="nil"/>
              <w:bottom w:val="nil"/>
              <w:right w:val="nil"/>
            </w:tcBorders>
          </w:tcPr>
          <w:p w14:paraId="622EE6EE"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5</w:t>
            </w:r>
            <w:r>
              <w:rPr>
                <w:rFonts w:ascii="Book Antiqua" w:hAnsi="Book Antiqua" w:cs="Times New Roman"/>
              </w:rPr>
              <w:t xml:space="preserve"> </w:t>
            </w:r>
            <w:r w:rsidRPr="00CB03D8">
              <w:rPr>
                <w:rFonts w:ascii="Book Antiqua" w:hAnsi="Book Antiqua" w:cs="Times New Roman"/>
              </w:rPr>
              <w:t>cm</w:t>
            </w:r>
          </w:p>
        </w:tc>
        <w:tc>
          <w:tcPr>
            <w:tcW w:w="567" w:type="dxa"/>
            <w:tcBorders>
              <w:top w:val="nil"/>
              <w:left w:val="nil"/>
              <w:bottom w:val="nil"/>
              <w:right w:val="nil"/>
            </w:tcBorders>
          </w:tcPr>
          <w:p w14:paraId="3C5E291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w:t>
            </w:r>
          </w:p>
        </w:tc>
        <w:tc>
          <w:tcPr>
            <w:tcW w:w="920" w:type="dxa"/>
            <w:tcBorders>
              <w:top w:val="nil"/>
              <w:left w:val="nil"/>
              <w:bottom w:val="nil"/>
              <w:right w:val="nil"/>
            </w:tcBorders>
          </w:tcPr>
          <w:p w14:paraId="035ABE5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4.43</w:t>
            </w:r>
          </w:p>
        </w:tc>
        <w:tc>
          <w:tcPr>
            <w:tcW w:w="1276" w:type="dxa"/>
            <w:tcBorders>
              <w:top w:val="nil"/>
              <w:left w:val="nil"/>
              <w:bottom w:val="nil"/>
              <w:right w:val="nil"/>
            </w:tcBorders>
          </w:tcPr>
          <w:p w14:paraId="4B44831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1.94-6.92</w:t>
            </w:r>
          </w:p>
        </w:tc>
        <w:tc>
          <w:tcPr>
            <w:tcW w:w="880" w:type="dxa"/>
            <w:tcBorders>
              <w:top w:val="nil"/>
              <w:left w:val="nil"/>
              <w:bottom w:val="nil"/>
              <w:right w:val="nil"/>
            </w:tcBorders>
          </w:tcPr>
          <w:p w14:paraId="1E65FCBF"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499DFAB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CA8E5D9"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68690B9" w14:textId="77777777" w:rsidR="00E87F7E" w:rsidRPr="00CB03D8" w:rsidRDefault="00E87F7E" w:rsidP="00E472D3">
            <w:pPr>
              <w:spacing w:line="360" w:lineRule="auto"/>
              <w:jc w:val="both"/>
              <w:rPr>
                <w:rFonts w:ascii="Book Antiqua" w:hAnsi="Book Antiqua" w:cs="Times New Roman"/>
              </w:rPr>
            </w:pPr>
          </w:p>
        </w:tc>
      </w:tr>
      <w:tr w:rsidR="00E87F7E" w:rsidRPr="00CB03D8" w14:paraId="7638C735" w14:textId="77777777" w:rsidTr="00E87F7E">
        <w:trPr>
          <w:trHeight w:val="316"/>
        </w:trPr>
        <w:tc>
          <w:tcPr>
            <w:tcW w:w="1994" w:type="dxa"/>
            <w:tcBorders>
              <w:top w:val="nil"/>
              <w:left w:val="nil"/>
              <w:bottom w:val="nil"/>
              <w:right w:val="nil"/>
            </w:tcBorders>
          </w:tcPr>
          <w:p w14:paraId="62BB2163"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5</w:t>
            </w:r>
            <w:r>
              <w:rPr>
                <w:rFonts w:ascii="Book Antiqua" w:hAnsi="Book Antiqua" w:cs="Times New Roman"/>
              </w:rPr>
              <w:t xml:space="preserve"> </w:t>
            </w:r>
            <w:r w:rsidRPr="00CB03D8">
              <w:rPr>
                <w:rFonts w:ascii="Book Antiqua" w:hAnsi="Book Antiqua" w:cs="Times New Roman"/>
              </w:rPr>
              <w:t>cm</w:t>
            </w:r>
          </w:p>
        </w:tc>
        <w:tc>
          <w:tcPr>
            <w:tcW w:w="567" w:type="dxa"/>
            <w:tcBorders>
              <w:top w:val="nil"/>
              <w:left w:val="nil"/>
              <w:bottom w:val="nil"/>
              <w:right w:val="nil"/>
            </w:tcBorders>
          </w:tcPr>
          <w:p w14:paraId="3FFCCCE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36</w:t>
            </w:r>
          </w:p>
        </w:tc>
        <w:tc>
          <w:tcPr>
            <w:tcW w:w="920" w:type="dxa"/>
            <w:tcBorders>
              <w:top w:val="nil"/>
              <w:left w:val="nil"/>
              <w:bottom w:val="nil"/>
              <w:right w:val="nil"/>
            </w:tcBorders>
          </w:tcPr>
          <w:p w14:paraId="604C752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3.70</w:t>
            </w:r>
          </w:p>
        </w:tc>
        <w:tc>
          <w:tcPr>
            <w:tcW w:w="1276" w:type="dxa"/>
            <w:tcBorders>
              <w:top w:val="nil"/>
              <w:left w:val="nil"/>
              <w:bottom w:val="nil"/>
              <w:right w:val="nil"/>
            </w:tcBorders>
          </w:tcPr>
          <w:p w14:paraId="703759D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3.17-4.23</w:t>
            </w:r>
          </w:p>
        </w:tc>
        <w:tc>
          <w:tcPr>
            <w:tcW w:w="880" w:type="dxa"/>
            <w:tcBorders>
              <w:top w:val="nil"/>
              <w:left w:val="nil"/>
              <w:bottom w:val="nil"/>
              <w:right w:val="nil"/>
            </w:tcBorders>
          </w:tcPr>
          <w:p w14:paraId="167DA269"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CCC56C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62B13AB"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6D9E8A9E" w14:textId="77777777" w:rsidR="00E87F7E" w:rsidRPr="00CB03D8" w:rsidRDefault="00E87F7E" w:rsidP="00E472D3">
            <w:pPr>
              <w:spacing w:line="360" w:lineRule="auto"/>
              <w:jc w:val="both"/>
              <w:rPr>
                <w:rFonts w:ascii="Book Antiqua" w:hAnsi="Book Antiqua" w:cs="Times New Roman"/>
              </w:rPr>
            </w:pPr>
          </w:p>
        </w:tc>
      </w:tr>
      <w:tr w:rsidR="00E87F7E" w:rsidRPr="00CB03D8" w14:paraId="3A97E072" w14:textId="77777777" w:rsidTr="00E87F7E">
        <w:trPr>
          <w:trHeight w:val="309"/>
        </w:trPr>
        <w:tc>
          <w:tcPr>
            <w:tcW w:w="1994" w:type="dxa"/>
            <w:tcBorders>
              <w:top w:val="nil"/>
              <w:left w:val="nil"/>
              <w:bottom w:val="nil"/>
              <w:right w:val="nil"/>
            </w:tcBorders>
          </w:tcPr>
          <w:p w14:paraId="7B3F272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Anti-viral therapy</w:t>
            </w:r>
          </w:p>
        </w:tc>
        <w:tc>
          <w:tcPr>
            <w:tcW w:w="567" w:type="dxa"/>
            <w:tcBorders>
              <w:top w:val="nil"/>
              <w:left w:val="nil"/>
              <w:bottom w:val="nil"/>
              <w:right w:val="nil"/>
            </w:tcBorders>
          </w:tcPr>
          <w:p w14:paraId="40CECAFB"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584DCCB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BB42210"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088B8A8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0.714</w:t>
            </w:r>
          </w:p>
        </w:tc>
        <w:tc>
          <w:tcPr>
            <w:tcW w:w="708" w:type="dxa"/>
            <w:tcBorders>
              <w:top w:val="nil"/>
              <w:left w:val="nil"/>
              <w:bottom w:val="nil"/>
              <w:right w:val="nil"/>
            </w:tcBorders>
          </w:tcPr>
          <w:p w14:paraId="6C4DC77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7EE9EE1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6F5F6AF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E1A9583" w14:textId="77777777" w:rsidTr="00E87F7E">
        <w:trPr>
          <w:trHeight w:val="316"/>
        </w:trPr>
        <w:tc>
          <w:tcPr>
            <w:tcW w:w="1994" w:type="dxa"/>
            <w:tcBorders>
              <w:top w:val="nil"/>
              <w:left w:val="nil"/>
              <w:bottom w:val="nil"/>
              <w:right w:val="nil"/>
            </w:tcBorders>
          </w:tcPr>
          <w:p w14:paraId="6F8A5758"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lastRenderedPageBreak/>
              <w:t>Y</w:t>
            </w:r>
            <w:r w:rsidRPr="00CB03D8">
              <w:rPr>
                <w:rFonts w:ascii="Book Antiqua" w:hAnsi="Book Antiqua" w:cs="Times New Roman"/>
              </w:rPr>
              <w:t>es</w:t>
            </w:r>
          </w:p>
        </w:tc>
        <w:tc>
          <w:tcPr>
            <w:tcW w:w="567" w:type="dxa"/>
            <w:tcBorders>
              <w:top w:val="nil"/>
              <w:left w:val="nil"/>
              <w:bottom w:val="nil"/>
              <w:right w:val="nil"/>
            </w:tcBorders>
          </w:tcPr>
          <w:p w14:paraId="2945B45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38</w:t>
            </w:r>
          </w:p>
        </w:tc>
        <w:tc>
          <w:tcPr>
            <w:tcW w:w="920" w:type="dxa"/>
            <w:tcBorders>
              <w:top w:val="nil"/>
              <w:left w:val="nil"/>
              <w:bottom w:val="nil"/>
              <w:right w:val="nil"/>
            </w:tcBorders>
          </w:tcPr>
          <w:p w14:paraId="7223703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5496258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3.01-4.40</w:t>
            </w:r>
          </w:p>
        </w:tc>
        <w:tc>
          <w:tcPr>
            <w:tcW w:w="880" w:type="dxa"/>
            <w:tcBorders>
              <w:top w:val="nil"/>
              <w:left w:val="nil"/>
              <w:bottom w:val="nil"/>
              <w:right w:val="nil"/>
            </w:tcBorders>
          </w:tcPr>
          <w:p w14:paraId="1F29D98D"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38BAA3A"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00E28CB"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7A3FD6A6" w14:textId="77777777" w:rsidR="00E87F7E" w:rsidRPr="00CB03D8" w:rsidRDefault="00E87F7E" w:rsidP="00E472D3">
            <w:pPr>
              <w:spacing w:line="360" w:lineRule="auto"/>
              <w:jc w:val="both"/>
              <w:rPr>
                <w:rFonts w:ascii="Book Antiqua" w:hAnsi="Book Antiqua" w:cs="Times New Roman"/>
              </w:rPr>
            </w:pPr>
          </w:p>
        </w:tc>
      </w:tr>
      <w:tr w:rsidR="00E87F7E" w:rsidRPr="00CB03D8" w14:paraId="486EDFF9" w14:textId="77777777" w:rsidTr="00E87F7E">
        <w:trPr>
          <w:trHeight w:val="316"/>
        </w:trPr>
        <w:tc>
          <w:tcPr>
            <w:tcW w:w="1994" w:type="dxa"/>
            <w:tcBorders>
              <w:top w:val="nil"/>
              <w:left w:val="nil"/>
              <w:bottom w:val="nil"/>
              <w:right w:val="nil"/>
            </w:tcBorders>
          </w:tcPr>
          <w:p w14:paraId="5CE6C27E"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N</w:t>
            </w:r>
            <w:r w:rsidRPr="00CB03D8">
              <w:rPr>
                <w:rFonts w:ascii="Book Antiqua" w:hAnsi="Book Antiqua" w:cs="Times New Roman"/>
              </w:rPr>
              <w:t>o</w:t>
            </w:r>
          </w:p>
        </w:tc>
        <w:tc>
          <w:tcPr>
            <w:tcW w:w="567" w:type="dxa"/>
            <w:tcBorders>
              <w:top w:val="nil"/>
              <w:left w:val="nil"/>
              <w:bottom w:val="nil"/>
              <w:right w:val="nil"/>
            </w:tcBorders>
          </w:tcPr>
          <w:p w14:paraId="1BC0380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w:t>
            </w:r>
          </w:p>
        </w:tc>
        <w:tc>
          <w:tcPr>
            <w:tcW w:w="920" w:type="dxa"/>
            <w:tcBorders>
              <w:top w:val="nil"/>
              <w:left w:val="nil"/>
              <w:bottom w:val="nil"/>
              <w:right w:val="nil"/>
            </w:tcBorders>
          </w:tcPr>
          <w:p w14:paraId="3831959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6143CAA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0.82-6.58</w:t>
            </w:r>
          </w:p>
        </w:tc>
        <w:tc>
          <w:tcPr>
            <w:tcW w:w="880" w:type="dxa"/>
            <w:tcBorders>
              <w:top w:val="nil"/>
              <w:left w:val="nil"/>
              <w:bottom w:val="nil"/>
              <w:right w:val="nil"/>
            </w:tcBorders>
          </w:tcPr>
          <w:p w14:paraId="00C1F629"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C0D2AAF"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102B405D"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6650E505" w14:textId="77777777" w:rsidR="00E87F7E" w:rsidRPr="00CB03D8" w:rsidRDefault="00E87F7E" w:rsidP="00E472D3">
            <w:pPr>
              <w:spacing w:line="360" w:lineRule="auto"/>
              <w:jc w:val="both"/>
              <w:rPr>
                <w:rFonts w:ascii="Book Antiqua" w:hAnsi="Book Antiqua" w:cs="Times New Roman"/>
              </w:rPr>
            </w:pPr>
          </w:p>
        </w:tc>
      </w:tr>
      <w:tr w:rsidR="00E87F7E" w:rsidRPr="00CB03D8" w14:paraId="7D59530F" w14:textId="77777777" w:rsidTr="00E87F7E">
        <w:trPr>
          <w:trHeight w:val="309"/>
        </w:trPr>
        <w:tc>
          <w:tcPr>
            <w:tcW w:w="1994" w:type="dxa"/>
            <w:tcBorders>
              <w:top w:val="nil"/>
              <w:left w:val="nil"/>
              <w:bottom w:val="nil"/>
              <w:right w:val="nil"/>
            </w:tcBorders>
          </w:tcPr>
          <w:p w14:paraId="60932BD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ALB</w:t>
            </w:r>
          </w:p>
        </w:tc>
        <w:tc>
          <w:tcPr>
            <w:tcW w:w="567" w:type="dxa"/>
            <w:tcBorders>
              <w:top w:val="nil"/>
              <w:left w:val="nil"/>
              <w:bottom w:val="nil"/>
              <w:right w:val="nil"/>
            </w:tcBorders>
          </w:tcPr>
          <w:p w14:paraId="0906F0BE"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6A4E5D9F"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B6A8A3B"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2145E1B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0.840</w:t>
            </w:r>
          </w:p>
        </w:tc>
        <w:tc>
          <w:tcPr>
            <w:tcW w:w="708" w:type="dxa"/>
            <w:tcBorders>
              <w:top w:val="nil"/>
              <w:left w:val="nil"/>
              <w:bottom w:val="nil"/>
              <w:right w:val="nil"/>
            </w:tcBorders>
          </w:tcPr>
          <w:p w14:paraId="10F1BD2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24F1F1B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70D3831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7654904" w14:textId="77777777" w:rsidTr="00E87F7E">
        <w:trPr>
          <w:trHeight w:val="316"/>
        </w:trPr>
        <w:tc>
          <w:tcPr>
            <w:tcW w:w="1994" w:type="dxa"/>
            <w:tcBorders>
              <w:top w:val="nil"/>
              <w:left w:val="nil"/>
              <w:bottom w:val="nil"/>
              <w:right w:val="nil"/>
            </w:tcBorders>
          </w:tcPr>
          <w:p w14:paraId="66D465C0"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&gt; </w:t>
            </w:r>
            <w:r w:rsidRPr="00CB03D8">
              <w:rPr>
                <w:rFonts w:ascii="Book Antiqua" w:hAnsi="Book Antiqua" w:cs="Times New Roman"/>
              </w:rPr>
              <w:t>3.5</w:t>
            </w:r>
            <w:r>
              <w:rPr>
                <w:rFonts w:ascii="Book Antiqua" w:hAnsi="Book Antiqua" w:cs="Times New Roman"/>
              </w:rPr>
              <w:t xml:space="preserve"> </w:t>
            </w:r>
            <w:r w:rsidRPr="00CB03D8">
              <w:rPr>
                <w:rFonts w:ascii="Book Antiqua" w:hAnsi="Book Antiqua" w:cs="Times New Roman"/>
              </w:rPr>
              <w:t>g/d</w:t>
            </w:r>
            <w:r>
              <w:rPr>
                <w:rFonts w:ascii="Book Antiqua" w:hAnsi="Book Antiqua" w:cs="Times New Roman"/>
              </w:rPr>
              <w:t>L</w:t>
            </w:r>
          </w:p>
        </w:tc>
        <w:tc>
          <w:tcPr>
            <w:tcW w:w="567" w:type="dxa"/>
            <w:tcBorders>
              <w:top w:val="nil"/>
              <w:left w:val="nil"/>
              <w:bottom w:val="nil"/>
              <w:right w:val="nil"/>
            </w:tcBorders>
          </w:tcPr>
          <w:p w14:paraId="7D5067F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17</w:t>
            </w:r>
          </w:p>
        </w:tc>
        <w:tc>
          <w:tcPr>
            <w:tcW w:w="920" w:type="dxa"/>
            <w:tcBorders>
              <w:top w:val="nil"/>
              <w:left w:val="nil"/>
              <w:bottom w:val="nil"/>
              <w:right w:val="nil"/>
            </w:tcBorders>
          </w:tcPr>
          <w:p w14:paraId="10B15A2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3.37</w:t>
            </w:r>
          </w:p>
        </w:tc>
        <w:tc>
          <w:tcPr>
            <w:tcW w:w="1276" w:type="dxa"/>
            <w:tcBorders>
              <w:top w:val="nil"/>
              <w:left w:val="nil"/>
              <w:bottom w:val="nil"/>
              <w:right w:val="nil"/>
            </w:tcBorders>
          </w:tcPr>
          <w:p w14:paraId="7EDD5C7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2.21-4.53</w:t>
            </w:r>
          </w:p>
        </w:tc>
        <w:tc>
          <w:tcPr>
            <w:tcW w:w="880" w:type="dxa"/>
            <w:tcBorders>
              <w:top w:val="nil"/>
              <w:left w:val="nil"/>
              <w:bottom w:val="nil"/>
              <w:right w:val="nil"/>
            </w:tcBorders>
          </w:tcPr>
          <w:p w14:paraId="0D31458F"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36462A09"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CC75FC1"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7B149B4" w14:textId="77777777" w:rsidR="00E87F7E" w:rsidRPr="00CB03D8" w:rsidRDefault="00E87F7E" w:rsidP="00E472D3">
            <w:pPr>
              <w:spacing w:line="360" w:lineRule="auto"/>
              <w:jc w:val="both"/>
              <w:rPr>
                <w:rFonts w:ascii="Book Antiqua" w:hAnsi="Book Antiqua" w:cs="Times New Roman"/>
              </w:rPr>
            </w:pPr>
          </w:p>
        </w:tc>
      </w:tr>
      <w:tr w:rsidR="00E87F7E" w:rsidRPr="00CB03D8" w14:paraId="2D577FB7" w14:textId="77777777" w:rsidTr="00E87F7E">
        <w:trPr>
          <w:trHeight w:val="309"/>
        </w:trPr>
        <w:tc>
          <w:tcPr>
            <w:tcW w:w="1994" w:type="dxa"/>
            <w:tcBorders>
              <w:top w:val="nil"/>
              <w:left w:val="nil"/>
              <w:bottom w:val="nil"/>
              <w:right w:val="nil"/>
            </w:tcBorders>
          </w:tcPr>
          <w:p w14:paraId="03AF1B5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3.5</w:t>
            </w:r>
            <w:r>
              <w:rPr>
                <w:rFonts w:ascii="Book Antiqua" w:hAnsi="Book Antiqua" w:cs="Times New Roman"/>
              </w:rPr>
              <w:t xml:space="preserve"> </w:t>
            </w:r>
            <w:r w:rsidRPr="00CB03D8">
              <w:rPr>
                <w:rFonts w:ascii="Book Antiqua" w:hAnsi="Book Antiqua" w:cs="Times New Roman"/>
              </w:rPr>
              <w:t>g/d</w:t>
            </w:r>
            <w:r>
              <w:rPr>
                <w:rFonts w:ascii="Book Antiqua" w:hAnsi="Book Antiqua" w:cs="Times New Roman"/>
              </w:rPr>
              <w:t>L</w:t>
            </w:r>
          </w:p>
        </w:tc>
        <w:tc>
          <w:tcPr>
            <w:tcW w:w="567" w:type="dxa"/>
            <w:tcBorders>
              <w:top w:val="nil"/>
              <w:left w:val="nil"/>
              <w:bottom w:val="nil"/>
              <w:right w:val="nil"/>
            </w:tcBorders>
          </w:tcPr>
          <w:p w14:paraId="6FB96A7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24</w:t>
            </w:r>
          </w:p>
        </w:tc>
        <w:tc>
          <w:tcPr>
            <w:tcW w:w="920" w:type="dxa"/>
            <w:tcBorders>
              <w:top w:val="nil"/>
              <w:left w:val="nil"/>
              <w:bottom w:val="nil"/>
              <w:right w:val="nil"/>
            </w:tcBorders>
          </w:tcPr>
          <w:p w14:paraId="3736537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3.73</w:t>
            </w:r>
          </w:p>
        </w:tc>
        <w:tc>
          <w:tcPr>
            <w:tcW w:w="1276" w:type="dxa"/>
            <w:tcBorders>
              <w:top w:val="nil"/>
              <w:left w:val="nil"/>
              <w:bottom w:val="nil"/>
              <w:right w:val="nil"/>
            </w:tcBorders>
          </w:tcPr>
          <w:p w14:paraId="3A2CB60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3.17-4.30</w:t>
            </w:r>
          </w:p>
        </w:tc>
        <w:tc>
          <w:tcPr>
            <w:tcW w:w="880" w:type="dxa"/>
            <w:tcBorders>
              <w:top w:val="nil"/>
              <w:left w:val="nil"/>
              <w:bottom w:val="nil"/>
              <w:right w:val="nil"/>
            </w:tcBorders>
          </w:tcPr>
          <w:p w14:paraId="604EF990"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50C8E1CD"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58B632B"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F683F77" w14:textId="77777777" w:rsidR="00E87F7E" w:rsidRPr="00CB03D8" w:rsidRDefault="00E87F7E" w:rsidP="00E472D3">
            <w:pPr>
              <w:spacing w:line="360" w:lineRule="auto"/>
              <w:jc w:val="both"/>
              <w:rPr>
                <w:rFonts w:ascii="Book Antiqua" w:hAnsi="Book Antiqua" w:cs="Times New Roman"/>
              </w:rPr>
            </w:pPr>
          </w:p>
        </w:tc>
      </w:tr>
      <w:tr w:rsidR="00E87F7E" w:rsidRPr="00CB03D8" w14:paraId="5586A6FD" w14:textId="77777777" w:rsidTr="00E87F7E">
        <w:trPr>
          <w:trHeight w:val="633"/>
        </w:trPr>
        <w:tc>
          <w:tcPr>
            <w:tcW w:w="1994" w:type="dxa"/>
            <w:tcBorders>
              <w:top w:val="nil"/>
              <w:left w:val="nil"/>
              <w:bottom w:val="nil"/>
              <w:right w:val="nil"/>
            </w:tcBorders>
          </w:tcPr>
          <w:p w14:paraId="10CB4DE6" w14:textId="77777777" w:rsidR="00E87F7E" w:rsidRPr="00CB03D8" w:rsidRDefault="00E87F7E" w:rsidP="00E472D3">
            <w:pPr>
              <w:spacing w:line="360" w:lineRule="auto"/>
              <w:jc w:val="both"/>
              <w:rPr>
                <w:rFonts w:ascii="Book Antiqua" w:hAnsi="Book Antiqua" w:cs="Times New Roman"/>
              </w:rPr>
              <w:pPrChange w:id="599" w:author="yan jiaping" w:date="2024-01-25T12:59:00Z">
                <w:pPr>
                  <w:spacing w:line="360" w:lineRule="auto"/>
                </w:pPr>
              </w:pPrChange>
            </w:pPr>
            <w:r w:rsidRPr="00CB03D8">
              <w:rPr>
                <w:rFonts w:ascii="Book Antiqua" w:hAnsi="Book Antiqua" w:cs="Times New Roman"/>
              </w:rPr>
              <w:t>Family history of HBV</w:t>
            </w:r>
          </w:p>
        </w:tc>
        <w:tc>
          <w:tcPr>
            <w:tcW w:w="567" w:type="dxa"/>
            <w:tcBorders>
              <w:top w:val="nil"/>
              <w:left w:val="nil"/>
              <w:bottom w:val="nil"/>
              <w:right w:val="nil"/>
            </w:tcBorders>
          </w:tcPr>
          <w:p w14:paraId="62782FCB"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37CE6446"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3E9AFFE"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37115F9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0.099</w:t>
            </w:r>
          </w:p>
        </w:tc>
        <w:tc>
          <w:tcPr>
            <w:tcW w:w="708" w:type="dxa"/>
            <w:tcBorders>
              <w:top w:val="nil"/>
              <w:left w:val="nil"/>
              <w:bottom w:val="nil"/>
              <w:right w:val="nil"/>
            </w:tcBorders>
          </w:tcPr>
          <w:p w14:paraId="308D062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2D3238B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7AB6E54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A80C3BF" w14:textId="77777777" w:rsidTr="00E87F7E">
        <w:trPr>
          <w:trHeight w:val="309"/>
        </w:trPr>
        <w:tc>
          <w:tcPr>
            <w:tcW w:w="1994" w:type="dxa"/>
            <w:tcBorders>
              <w:top w:val="nil"/>
              <w:left w:val="nil"/>
              <w:bottom w:val="nil"/>
              <w:right w:val="nil"/>
            </w:tcBorders>
          </w:tcPr>
          <w:p w14:paraId="29C11BCB"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Y</w:t>
            </w:r>
            <w:r w:rsidRPr="00CB03D8">
              <w:rPr>
                <w:rFonts w:ascii="Book Antiqua" w:hAnsi="Book Antiqua" w:cs="Times New Roman"/>
              </w:rPr>
              <w:t>es</w:t>
            </w:r>
          </w:p>
        </w:tc>
        <w:tc>
          <w:tcPr>
            <w:tcW w:w="567" w:type="dxa"/>
            <w:tcBorders>
              <w:top w:val="nil"/>
              <w:left w:val="nil"/>
              <w:bottom w:val="nil"/>
              <w:right w:val="nil"/>
            </w:tcBorders>
          </w:tcPr>
          <w:p w14:paraId="7053F31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28</w:t>
            </w:r>
          </w:p>
        </w:tc>
        <w:tc>
          <w:tcPr>
            <w:tcW w:w="920" w:type="dxa"/>
            <w:tcBorders>
              <w:top w:val="nil"/>
              <w:left w:val="nil"/>
              <w:bottom w:val="nil"/>
              <w:right w:val="nil"/>
            </w:tcBorders>
          </w:tcPr>
          <w:p w14:paraId="5FA1A9F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4.43</w:t>
            </w:r>
          </w:p>
        </w:tc>
        <w:tc>
          <w:tcPr>
            <w:tcW w:w="1276" w:type="dxa"/>
            <w:tcBorders>
              <w:top w:val="nil"/>
              <w:left w:val="nil"/>
              <w:bottom w:val="nil"/>
              <w:right w:val="nil"/>
            </w:tcBorders>
          </w:tcPr>
          <w:p w14:paraId="58028F9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3.60-5.26</w:t>
            </w:r>
          </w:p>
        </w:tc>
        <w:tc>
          <w:tcPr>
            <w:tcW w:w="880" w:type="dxa"/>
            <w:tcBorders>
              <w:top w:val="nil"/>
              <w:left w:val="nil"/>
              <w:bottom w:val="nil"/>
              <w:right w:val="nil"/>
            </w:tcBorders>
          </w:tcPr>
          <w:p w14:paraId="754BA7C3"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726FD31B"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702A8F8"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C191D2A" w14:textId="77777777" w:rsidR="00E87F7E" w:rsidRPr="00CB03D8" w:rsidRDefault="00E87F7E" w:rsidP="00E472D3">
            <w:pPr>
              <w:spacing w:line="360" w:lineRule="auto"/>
              <w:jc w:val="both"/>
              <w:rPr>
                <w:rFonts w:ascii="Book Antiqua" w:hAnsi="Book Antiqua" w:cs="Times New Roman"/>
              </w:rPr>
            </w:pPr>
          </w:p>
        </w:tc>
      </w:tr>
      <w:tr w:rsidR="00E87F7E" w:rsidRPr="00CB03D8" w14:paraId="4B56B133" w14:textId="77777777" w:rsidTr="00E87F7E">
        <w:trPr>
          <w:trHeight w:val="316"/>
        </w:trPr>
        <w:tc>
          <w:tcPr>
            <w:tcW w:w="1994" w:type="dxa"/>
            <w:tcBorders>
              <w:top w:val="nil"/>
              <w:left w:val="nil"/>
              <w:bottom w:val="nil"/>
              <w:right w:val="nil"/>
            </w:tcBorders>
          </w:tcPr>
          <w:p w14:paraId="38E28161"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N</w:t>
            </w:r>
            <w:r w:rsidRPr="00CB03D8">
              <w:rPr>
                <w:rFonts w:ascii="Book Antiqua" w:hAnsi="Book Antiqua" w:cs="Times New Roman"/>
              </w:rPr>
              <w:t>o</w:t>
            </w:r>
          </w:p>
        </w:tc>
        <w:tc>
          <w:tcPr>
            <w:tcW w:w="567" w:type="dxa"/>
            <w:tcBorders>
              <w:top w:val="nil"/>
              <w:left w:val="nil"/>
              <w:bottom w:val="nil"/>
              <w:right w:val="nil"/>
            </w:tcBorders>
          </w:tcPr>
          <w:p w14:paraId="648A3DF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13</w:t>
            </w:r>
          </w:p>
        </w:tc>
        <w:tc>
          <w:tcPr>
            <w:tcW w:w="920" w:type="dxa"/>
            <w:tcBorders>
              <w:top w:val="nil"/>
              <w:left w:val="nil"/>
              <w:bottom w:val="nil"/>
              <w:right w:val="nil"/>
            </w:tcBorders>
          </w:tcPr>
          <w:p w14:paraId="2678948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2.67</w:t>
            </w:r>
          </w:p>
        </w:tc>
        <w:tc>
          <w:tcPr>
            <w:tcW w:w="1276" w:type="dxa"/>
            <w:tcBorders>
              <w:top w:val="nil"/>
              <w:left w:val="nil"/>
              <w:bottom w:val="nil"/>
              <w:right w:val="nil"/>
            </w:tcBorders>
          </w:tcPr>
          <w:p w14:paraId="7AE80BA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1.03-4.28</w:t>
            </w:r>
          </w:p>
        </w:tc>
        <w:tc>
          <w:tcPr>
            <w:tcW w:w="880" w:type="dxa"/>
            <w:tcBorders>
              <w:top w:val="nil"/>
              <w:left w:val="nil"/>
              <w:bottom w:val="nil"/>
              <w:right w:val="nil"/>
            </w:tcBorders>
          </w:tcPr>
          <w:p w14:paraId="33135650"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07E31CB3"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ED0A624"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158285E0" w14:textId="77777777" w:rsidR="00E87F7E" w:rsidRPr="00CB03D8" w:rsidRDefault="00E87F7E" w:rsidP="00E472D3">
            <w:pPr>
              <w:spacing w:line="360" w:lineRule="auto"/>
              <w:jc w:val="both"/>
              <w:rPr>
                <w:rFonts w:ascii="Book Antiqua" w:hAnsi="Book Antiqua" w:cs="Times New Roman"/>
              </w:rPr>
            </w:pPr>
          </w:p>
        </w:tc>
      </w:tr>
      <w:tr w:rsidR="00E87F7E" w:rsidRPr="00CB03D8" w14:paraId="5EA25984" w14:textId="77777777" w:rsidTr="00E87F7E">
        <w:trPr>
          <w:trHeight w:val="309"/>
        </w:trPr>
        <w:tc>
          <w:tcPr>
            <w:tcW w:w="1994" w:type="dxa"/>
            <w:tcBorders>
              <w:top w:val="nil"/>
              <w:left w:val="nil"/>
              <w:bottom w:val="nil"/>
              <w:right w:val="nil"/>
            </w:tcBorders>
          </w:tcPr>
          <w:p w14:paraId="57D8CEA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PT</w:t>
            </w:r>
          </w:p>
        </w:tc>
        <w:tc>
          <w:tcPr>
            <w:tcW w:w="567" w:type="dxa"/>
            <w:tcBorders>
              <w:top w:val="nil"/>
              <w:left w:val="nil"/>
              <w:bottom w:val="nil"/>
              <w:right w:val="nil"/>
            </w:tcBorders>
          </w:tcPr>
          <w:p w14:paraId="337D2122"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626CD2D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3E26D5D"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208A2CA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0.561</w:t>
            </w:r>
          </w:p>
        </w:tc>
        <w:tc>
          <w:tcPr>
            <w:tcW w:w="708" w:type="dxa"/>
            <w:tcBorders>
              <w:top w:val="nil"/>
              <w:left w:val="nil"/>
              <w:bottom w:val="nil"/>
              <w:right w:val="nil"/>
            </w:tcBorders>
          </w:tcPr>
          <w:p w14:paraId="6FE0C2E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1CA24B3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192C96D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0.915</w:t>
            </w:r>
          </w:p>
        </w:tc>
      </w:tr>
      <w:tr w:rsidR="00E87F7E" w:rsidRPr="00CB03D8" w14:paraId="36372837" w14:textId="77777777" w:rsidTr="00E87F7E">
        <w:trPr>
          <w:trHeight w:val="316"/>
        </w:trPr>
        <w:tc>
          <w:tcPr>
            <w:tcW w:w="1994" w:type="dxa"/>
            <w:tcBorders>
              <w:top w:val="nil"/>
              <w:left w:val="nil"/>
              <w:bottom w:val="nil"/>
              <w:right w:val="nil"/>
            </w:tcBorders>
          </w:tcPr>
          <w:p w14:paraId="15510063"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13</w:t>
            </w:r>
            <w:r>
              <w:rPr>
                <w:rFonts w:ascii="Book Antiqua" w:hAnsi="Book Antiqua" w:cs="Times New Roman"/>
              </w:rPr>
              <w:t xml:space="preserve"> </w:t>
            </w:r>
            <w:r w:rsidRPr="00CB03D8">
              <w:rPr>
                <w:rFonts w:ascii="Book Antiqua" w:hAnsi="Book Antiqua" w:cs="Times New Roman"/>
              </w:rPr>
              <w:t>s</w:t>
            </w:r>
          </w:p>
        </w:tc>
        <w:tc>
          <w:tcPr>
            <w:tcW w:w="567" w:type="dxa"/>
            <w:tcBorders>
              <w:top w:val="nil"/>
              <w:left w:val="nil"/>
              <w:bottom w:val="nil"/>
              <w:right w:val="nil"/>
            </w:tcBorders>
          </w:tcPr>
          <w:p w14:paraId="5F888AD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25</w:t>
            </w:r>
          </w:p>
        </w:tc>
        <w:tc>
          <w:tcPr>
            <w:tcW w:w="920" w:type="dxa"/>
            <w:tcBorders>
              <w:top w:val="nil"/>
              <w:left w:val="nil"/>
              <w:bottom w:val="nil"/>
              <w:right w:val="nil"/>
            </w:tcBorders>
          </w:tcPr>
          <w:p w14:paraId="1444234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4.00</w:t>
            </w:r>
          </w:p>
        </w:tc>
        <w:tc>
          <w:tcPr>
            <w:tcW w:w="1276" w:type="dxa"/>
            <w:tcBorders>
              <w:top w:val="nil"/>
              <w:left w:val="nil"/>
              <w:bottom w:val="nil"/>
              <w:right w:val="nil"/>
            </w:tcBorders>
          </w:tcPr>
          <w:p w14:paraId="1509BF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2.69-5.31</w:t>
            </w:r>
          </w:p>
        </w:tc>
        <w:tc>
          <w:tcPr>
            <w:tcW w:w="880" w:type="dxa"/>
            <w:tcBorders>
              <w:top w:val="nil"/>
              <w:left w:val="nil"/>
              <w:bottom w:val="nil"/>
              <w:right w:val="nil"/>
            </w:tcBorders>
          </w:tcPr>
          <w:p w14:paraId="320526A9"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0AA8F6F7"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F1725D8"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6138738" w14:textId="77777777" w:rsidR="00E87F7E" w:rsidRPr="00CB03D8" w:rsidRDefault="00E87F7E" w:rsidP="00E472D3">
            <w:pPr>
              <w:spacing w:line="360" w:lineRule="auto"/>
              <w:jc w:val="both"/>
              <w:rPr>
                <w:rFonts w:ascii="Book Antiqua" w:hAnsi="Book Antiqua" w:cs="Times New Roman"/>
              </w:rPr>
            </w:pPr>
          </w:p>
        </w:tc>
      </w:tr>
      <w:tr w:rsidR="00E87F7E" w:rsidRPr="00CB03D8" w14:paraId="53234799" w14:textId="77777777" w:rsidTr="00E87F7E">
        <w:trPr>
          <w:trHeight w:val="316"/>
        </w:trPr>
        <w:tc>
          <w:tcPr>
            <w:tcW w:w="1994" w:type="dxa"/>
            <w:tcBorders>
              <w:top w:val="nil"/>
              <w:left w:val="nil"/>
              <w:bottom w:val="nil"/>
              <w:right w:val="nil"/>
            </w:tcBorders>
          </w:tcPr>
          <w:p w14:paraId="7D0E9AA5"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13</w:t>
            </w:r>
            <w:r>
              <w:rPr>
                <w:rFonts w:ascii="Book Antiqua" w:hAnsi="Book Antiqua" w:cs="Times New Roman"/>
              </w:rPr>
              <w:t xml:space="preserve"> </w:t>
            </w:r>
            <w:r w:rsidRPr="00CB03D8">
              <w:rPr>
                <w:rFonts w:ascii="Book Antiqua" w:hAnsi="Book Antiqua" w:cs="Times New Roman"/>
              </w:rPr>
              <w:t>s</w:t>
            </w:r>
          </w:p>
        </w:tc>
        <w:tc>
          <w:tcPr>
            <w:tcW w:w="567" w:type="dxa"/>
            <w:tcBorders>
              <w:top w:val="nil"/>
              <w:left w:val="nil"/>
              <w:bottom w:val="nil"/>
              <w:right w:val="nil"/>
            </w:tcBorders>
          </w:tcPr>
          <w:p w14:paraId="344FB5E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w:t>
            </w:r>
          </w:p>
        </w:tc>
        <w:tc>
          <w:tcPr>
            <w:tcW w:w="920" w:type="dxa"/>
            <w:tcBorders>
              <w:top w:val="nil"/>
              <w:left w:val="nil"/>
              <w:bottom w:val="nil"/>
              <w:right w:val="nil"/>
            </w:tcBorders>
          </w:tcPr>
          <w:p w14:paraId="7101886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2.53</w:t>
            </w:r>
          </w:p>
        </w:tc>
        <w:tc>
          <w:tcPr>
            <w:tcW w:w="1276" w:type="dxa"/>
            <w:tcBorders>
              <w:top w:val="nil"/>
              <w:left w:val="nil"/>
              <w:bottom w:val="nil"/>
              <w:right w:val="nil"/>
            </w:tcBorders>
          </w:tcPr>
          <w:p w14:paraId="62D9AC9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0.04-5.02</w:t>
            </w:r>
          </w:p>
        </w:tc>
        <w:tc>
          <w:tcPr>
            <w:tcW w:w="880" w:type="dxa"/>
            <w:tcBorders>
              <w:top w:val="nil"/>
              <w:left w:val="nil"/>
              <w:bottom w:val="nil"/>
              <w:right w:val="nil"/>
            </w:tcBorders>
          </w:tcPr>
          <w:p w14:paraId="53BEA492"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53BC6A14"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E3E5076"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37A1BED8" w14:textId="77777777" w:rsidR="00E87F7E" w:rsidRPr="00CB03D8" w:rsidRDefault="00E87F7E" w:rsidP="00E472D3">
            <w:pPr>
              <w:spacing w:line="360" w:lineRule="auto"/>
              <w:jc w:val="both"/>
              <w:rPr>
                <w:rFonts w:ascii="Book Antiqua" w:hAnsi="Book Antiqua" w:cs="Times New Roman"/>
              </w:rPr>
            </w:pPr>
          </w:p>
        </w:tc>
      </w:tr>
      <w:tr w:rsidR="00E87F7E" w:rsidRPr="00CB03D8" w14:paraId="116EB434" w14:textId="77777777" w:rsidTr="00E87F7E">
        <w:trPr>
          <w:trHeight w:val="309"/>
        </w:trPr>
        <w:tc>
          <w:tcPr>
            <w:tcW w:w="1994" w:type="dxa"/>
            <w:tcBorders>
              <w:top w:val="nil"/>
              <w:left w:val="nil"/>
              <w:bottom w:val="nil"/>
              <w:right w:val="nil"/>
            </w:tcBorders>
          </w:tcPr>
          <w:p w14:paraId="0B7E9E5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TBIL</w:t>
            </w:r>
          </w:p>
        </w:tc>
        <w:tc>
          <w:tcPr>
            <w:tcW w:w="567" w:type="dxa"/>
            <w:tcBorders>
              <w:top w:val="nil"/>
              <w:left w:val="nil"/>
              <w:bottom w:val="nil"/>
              <w:right w:val="nil"/>
            </w:tcBorders>
          </w:tcPr>
          <w:p w14:paraId="138D1659"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269F044A"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D7447F3"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30F9108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0.964</w:t>
            </w:r>
          </w:p>
        </w:tc>
        <w:tc>
          <w:tcPr>
            <w:tcW w:w="708" w:type="dxa"/>
            <w:tcBorders>
              <w:top w:val="nil"/>
              <w:left w:val="nil"/>
              <w:bottom w:val="nil"/>
              <w:right w:val="nil"/>
            </w:tcBorders>
          </w:tcPr>
          <w:p w14:paraId="5DFC611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36266D5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7B3DEB0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0.392</w:t>
            </w:r>
          </w:p>
        </w:tc>
      </w:tr>
      <w:tr w:rsidR="00E87F7E" w:rsidRPr="00CB03D8" w14:paraId="5C728441" w14:textId="77777777" w:rsidTr="00E87F7E">
        <w:trPr>
          <w:trHeight w:val="316"/>
        </w:trPr>
        <w:tc>
          <w:tcPr>
            <w:tcW w:w="1994" w:type="dxa"/>
            <w:tcBorders>
              <w:top w:val="nil"/>
              <w:left w:val="nil"/>
              <w:bottom w:val="nil"/>
              <w:right w:val="nil"/>
            </w:tcBorders>
          </w:tcPr>
          <w:p w14:paraId="5F03F326"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1.5</w:t>
            </w:r>
            <w:r>
              <w:rPr>
                <w:rFonts w:ascii="Book Antiqua" w:hAnsi="Book Antiqua" w:cs="Times New Roman"/>
              </w:rPr>
              <w:t xml:space="preserve"> </w:t>
            </w:r>
            <w:r w:rsidRPr="00CB03D8">
              <w:rPr>
                <w:rFonts w:ascii="Book Antiqua" w:hAnsi="Book Antiqua" w:cs="Times New Roman"/>
              </w:rPr>
              <w:t>mg/d</w:t>
            </w:r>
            <w:r>
              <w:rPr>
                <w:rFonts w:ascii="Book Antiqua" w:hAnsi="Book Antiqua" w:cs="Times New Roman"/>
              </w:rPr>
              <w:t>L</w:t>
            </w:r>
          </w:p>
        </w:tc>
        <w:tc>
          <w:tcPr>
            <w:tcW w:w="567" w:type="dxa"/>
            <w:tcBorders>
              <w:top w:val="nil"/>
              <w:left w:val="nil"/>
              <w:bottom w:val="nil"/>
              <w:right w:val="nil"/>
            </w:tcBorders>
          </w:tcPr>
          <w:p w14:paraId="3593E4D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w:t>
            </w:r>
          </w:p>
        </w:tc>
        <w:tc>
          <w:tcPr>
            <w:tcW w:w="920" w:type="dxa"/>
            <w:tcBorders>
              <w:top w:val="nil"/>
              <w:left w:val="nil"/>
              <w:bottom w:val="nil"/>
              <w:right w:val="nil"/>
            </w:tcBorders>
          </w:tcPr>
          <w:p w14:paraId="05BF563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3.73</w:t>
            </w:r>
          </w:p>
        </w:tc>
        <w:tc>
          <w:tcPr>
            <w:tcW w:w="1276" w:type="dxa"/>
            <w:tcBorders>
              <w:top w:val="nil"/>
              <w:left w:val="nil"/>
              <w:bottom w:val="nil"/>
              <w:right w:val="nil"/>
            </w:tcBorders>
          </w:tcPr>
          <w:p w14:paraId="185A44D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2.86-4.60</w:t>
            </w:r>
          </w:p>
        </w:tc>
        <w:tc>
          <w:tcPr>
            <w:tcW w:w="880" w:type="dxa"/>
            <w:tcBorders>
              <w:top w:val="nil"/>
              <w:left w:val="nil"/>
              <w:bottom w:val="nil"/>
              <w:right w:val="nil"/>
            </w:tcBorders>
          </w:tcPr>
          <w:p w14:paraId="5A106218"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4190191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01EA606"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2D40FE4" w14:textId="77777777" w:rsidR="00E87F7E" w:rsidRPr="00CB03D8" w:rsidRDefault="00E87F7E" w:rsidP="00E472D3">
            <w:pPr>
              <w:spacing w:line="360" w:lineRule="auto"/>
              <w:jc w:val="both"/>
              <w:rPr>
                <w:rFonts w:ascii="Book Antiqua" w:hAnsi="Book Antiqua" w:cs="Times New Roman"/>
              </w:rPr>
            </w:pPr>
          </w:p>
        </w:tc>
      </w:tr>
      <w:tr w:rsidR="00E87F7E" w:rsidRPr="00CB03D8" w14:paraId="48E77B0A" w14:textId="77777777" w:rsidTr="00E87F7E">
        <w:trPr>
          <w:trHeight w:val="309"/>
        </w:trPr>
        <w:tc>
          <w:tcPr>
            <w:tcW w:w="1994" w:type="dxa"/>
            <w:tcBorders>
              <w:top w:val="nil"/>
              <w:left w:val="nil"/>
              <w:bottom w:val="nil"/>
              <w:right w:val="nil"/>
            </w:tcBorders>
          </w:tcPr>
          <w:p w14:paraId="30489711"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1.5</w:t>
            </w:r>
            <w:r>
              <w:rPr>
                <w:rFonts w:ascii="Book Antiqua" w:hAnsi="Book Antiqua" w:cs="Times New Roman"/>
              </w:rPr>
              <w:t xml:space="preserve"> </w:t>
            </w:r>
            <w:r w:rsidRPr="00CB03D8">
              <w:rPr>
                <w:rFonts w:ascii="Book Antiqua" w:hAnsi="Book Antiqua" w:cs="Times New Roman"/>
              </w:rPr>
              <w:t>mg/d</w:t>
            </w:r>
            <w:r>
              <w:rPr>
                <w:rFonts w:ascii="Book Antiqua" w:hAnsi="Book Antiqua" w:cs="Times New Roman"/>
              </w:rPr>
              <w:t>L</w:t>
            </w:r>
          </w:p>
        </w:tc>
        <w:tc>
          <w:tcPr>
            <w:tcW w:w="567" w:type="dxa"/>
            <w:tcBorders>
              <w:top w:val="nil"/>
              <w:left w:val="nil"/>
              <w:bottom w:val="nil"/>
              <w:right w:val="nil"/>
            </w:tcBorders>
          </w:tcPr>
          <w:p w14:paraId="6BD83EC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10</w:t>
            </w:r>
          </w:p>
        </w:tc>
        <w:tc>
          <w:tcPr>
            <w:tcW w:w="920" w:type="dxa"/>
            <w:tcBorders>
              <w:top w:val="nil"/>
              <w:left w:val="nil"/>
              <w:bottom w:val="nil"/>
              <w:right w:val="nil"/>
            </w:tcBorders>
          </w:tcPr>
          <w:p w14:paraId="61ECCC0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2.67</w:t>
            </w:r>
          </w:p>
        </w:tc>
        <w:tc>
          <w:tcPr>
            <w:tcW w:w="1276" w:type="dxa"/>
            <w:tcBorders>
              <w:top w:val="nil"/>
              <w:left w:val="nil"/>
              <w:bottom w:val="nil"/>
              <w:right w:val="nil"/>
            </w:tcBorders>
          </w:tcPr>
          <w:p w14:paraId="545B244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1.90-3.45</w:t>
            </w:r>
          </w:p>
        </w:tc>
        <w:tc>
          <w:tcPr>
            <w:tcW w:w="880" w:type="dxa"/>
            <w:tcBorders>
              <w:top w:val="nil"/>
              <w:left w:val="nil"/>
              <w:bottom w:val="nil"/>
              <w:right w:val="nil"/>
            </w:tcBorders>
          </w:tcPr>
          <w:p w14:paraId="478C3A98"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9B0C1E4"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D0B3E84"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736A1D00" w14:textId="77777777" w:rsidR="00E87F7E" w:rsidRPr="00CB03D8" w:rsidRDefault="00E87F7E" w:rsidP="00E472D3">
            <w:pPr>
              <w:spacing w:line="360" w:lineRule="auto"/>
              <w:jc w:val="both"/>
              <w:rPr>
                <w:rFonts w:ascii="Book Antiqua" w:hAnsi="Book Antiqua" w:cs="Times New Roman"/>
              </w:rPr>
            </w:pPr>
          </w:p>
        </w:tc>
      </w:tr>
      <w:tr w:rsidR="00E87F7E" w:rsidRPr="00CB03D8" w14:paraId="16E2CC07" w14:textId="77777777" w:rsidTr="00E87F7E">
        <w:trPr>
          <w:trHeight w:val="316"/>
        </w:trPr>
        <w:tc>
          <w:tcPr>
            <w:tcW w:w="1994" w:type="dxa"/>
            <w:tcBorders>
              <w:top w:val="nil"/>
              <w:left w:val="nil"/>
              <w:bottom w:val="nil"/>
              <w:right w:val="nil"/>
            </w:tcBorders>
          </w:tcPr>
          <w:p w14:paraId="73681A2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ALT</w:t>
            </w:r>
          </w:p>
        </w:tc>
        <w:tc>
          <w:tcPr>
            <w:tcW w:w="567" w:type="dxa"/>
            <w:tcBorders>
              <w:top w:val="nil"/>
              <w:left w:val="nil"/>
              <w:bottom w:val="nil"/>
              <w:right w:val="nil"/>
            </w:tcBorders>
          </w:tcPr>
          <w:p w14:paraId="7BC03D1B"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18F5273A"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FEE9DA3"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5022273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0.907</w:t>
            </w:r>
          </w:p>
        </w:tc>
        <w:tc>
          <w:tcPr>
            <w:tcW w:w="708" w:type="dxa"/>
            <w:tcBorders>
              <w:top w:val="nil"/>
              <w:left w:val="nil"/>
              <w:bottom w:val="nil"/>
              <w:right w:val="nil"/>
            </w:tcBorders>
          </w:tcPr>
          <w:p w14:paraId="4947613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526A4F7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5376FD5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34A2BACC" w14:textId="77777777" w:rsidTr="00E87F7E">
        <w:trPr>
          <w:trHeight w:val="316"/>
        </w:trPr>
        <w:tc>
          <w:tcPr>
            <w:tcW w:w="1994" w:type="dxa"/>
            <w:tcBorders>
              <w:top w:val="nil"/>
              <w:left w:val="nil"/>
              <w:bottom w:val="nil"/>
              <w:right w:val="nil"/>
            </w:tcBorders>
          </w:tcPr>
          <w:p w14:paraId="15B9E9F5"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40</w:t>
            </w:r>
            <w:r>
              <w:rPr>
                <w:rFonts w:ascii="Book Antiqua" w:hAnsi="Book Antiqua" w:cs="Times New Roman"/>
              </w:rPr>
              <w:t xml:space="preserve"> </w:t>
            </w:r>
            <w:r>
              <w:rPr>
                <w:rFonts w:ascii="DengXian" w:eastAsia="DengXian" w:hAnsi="DengXian" w:cs="Times New Roman" w:hint="eastAsia"/>
              </w:rPr>
              <w:t>µ</w:t>
            </w:r>
            <w:r w:rsidRPr="00CB03D8">
              <w:rPr>
                <w:rFonts w:ascii="Book Antiqua" w:hAnsi="Book Antiqua" w:cs="Times New Roman"/>
              </w:rPr>
              <w:t>g/m</w:t>
            </w:r>
            <w:r>
              <w:rPr>
                <w:rFonts w:ascii="Book Antiqua" w:hAnsi="Book Antiqua" w:cs="Times New Roman"/>
              </w:rPr>
              <w:t>L</w:t>
            </w:r>
          </w:p>
        </w:tc>
        <w:tc>
          <w:tcPr>
            <w:tcW w:w="567" w:type="dxa"/>
            <w:tcBorders>
              <w:top w:val="nil"/>
              <w:left w:val="nil"/>
              <w:bottom w:val="nil"/>
              <w:right w:val="nil"/>
            </w:tcBorders>
          </w:tcPr>
          <w:p w14:paraId="1851257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22</w:t>
            </w:r>
          </w:p>
        </w:tc>
        <w:tc>
          <w:tcPr>
            <w:tcW w:w="920" w:type="dxa"/>
            <w:tcBorders>
              <w:top w:val="nil"/>
              <w:left w:val="nil"/>
              <w:bottom w:val="nil"/>
              <w:right w:val="nil"/>
            </w:tcBorders>
          </w:tcPr>
          <w:p w14:paraId="7C15ED7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3.73</w:t>
            </w:r>
          </w:p>
        </w:tc>
        <w:tc>
          <w:tcPr>
            <w:tcW w:w="1276" w:type="dxa"/>
            <w:tcBorders>
              <w:top w:val="nil"/>
              <w:left w:val="nil"/>
              <w:bottom w:val="nil"/>
              <w:right w:val="nil"/>
            </w:tcBorders>
          </w:tcPr>
          <w:p w14:paraId="7043B56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2.11-5.35</w:t>
            </w:r>
          </w:p>
        </w:tc>
        <w:tc>
          <w:tcPr>
            <w:tcW w:w="880" w:type="dxa"/>
            <w:tcBorders>
              <w:top w:val="nil"/>
              <w:left w:val="nil"/>
              <w:bottom w:val="nil"/>
              <w:right w:val="nil"/>
            </w:tcBorders>
          </w:tcPr>
          <w:p w14:paraId="70936C8F"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2B8AE0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61F9E530"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ADA52AE" w14:textId="77777777" w:rsidR="00E87F7E" w:rsidRPr="00CB03D8" w:rsidRDefault="00E87F7E" w:rsidP="00E472D3">
            <w:pPr>
              <w:spacing w:line="360" w:lineRule="auto"/>
              <w:jc w:val="both"/>
              <w:rPr>
                <w:rFonts w:ascii="Book Antiqua" w:hAnsi="Book Antiqua" w:cs="Times New Roman"/>
              </w:rPr>
            </w:pPr>
          </w:p>
        </w:tc>
      </w:tr>
      <w:tr w:rsidR="00E87F7E" w:rsidRPr="00CB03D8" w14:paraId="79C4C7AE" w14:textId="77777777" w:rsidTr="00E87F7E">
        <w:trPr>
          <w:trHeight w:val="309"/>
        </w:trPr>
        <w:tc>
          <w:tcPr>
            <w:tcW w:w="1994" w:type="dxa"/>
            <w:tcBorders>
              <w:top w:val="nil"/>
              <w:left w:val="nil"/>
              <w:bottom w:val="nil"/>
              <w:right w:val="nil"/>
            </w:tcBorders>
          </w:tcPr>
          <w:p w14:paraId="61E4F8E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40</w:t>
            </w:r>
            <w:r>
              <w:rPr>
                <w:rFonts w:ascii="Book Antiqua" w:hAnsi="Book Antiqua" w:cs="Times New Roman"/>
              </w:rPr>
              <w:t xml:space="preserve"> </w:t>
            </w:r>
            <w:r>
              <w:rPr>
                <w:rFonts w:ascii="DengXian" w:eastAsia="DengXian" w:hAnsi="DengXian" w:cs="Times New Roman" w:hint="eastAsia"/>
              </w:rPr>
              <w:t>µ</w:t>
            </w:r>
            <w:r w:rsidRPr="00CB03D8">
              <w:rPr>
                <w:rFonts w:ascii="Book Antiqua" w:hAnsi="Book Antiqua" w:cs="Times New Roman"/>
              </w:rPr>
              <w:t>g/m</w:t>
            </w:r>
            <w:r>
              <w:rPr>
                <w:rFonts w:ascii="Book Antiqua" w:hAnsi="Book Antiqua" w:cs="Times New Roman"/>
              </w:rPr>
              <w:t>L</w:t>
            </w:r>
          </w:p>
        </w:tc>
        <w:tc>
          <w:tcPr>
            <w:tcW w:w="567" w:type="dxa"/>
            <w:tcBorders>
              <w:top w:val="nil"/>
              <w:left w:val="nil"/>
              <w:bottom w:val="nil"/>
              <w:right w:val="nil"/>
            </w:tcBorders>
          </w:tcPr>
          <w:p w14:paraId="282E8D9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19</w:t>
            </w:r>
          </w:p>
        </w:tc>
        <w:tc>
          <w:tcPr>
            <w:tcW w:w="920" w:type="dxa"/>
            <w:tcBorders>
              <w:top w:val="nil"/>
              <w:left w:val="nil"/>
              <w:bottom w:val="nil"/>
              <w:right w:val="nil"/>
            </w:tcBorders>
          </w:tcPr>
          <w:p w14:paraId="1CFBA0F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3.70</w:t>
            </w:r>
          </w:p>
        </w:tc>
        <w:tc>
          <w:tcPr>
            <w:tcW w:w="1276" w:type="dxa"/>
            <w:tcBorders>
              <w:top w:val="nil"/>
              <w:left w:val="nil"/>
              <w:bottom w:val="nil"/>
              <w:right w:val="nil"/>
            </w:tcBorders>
          </w:tcPr>
          <w:p w14:paraId="7C5C0BC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3.24-4.16</w:t>
            </w:r>
          </w:p>
        </w:tc>
        <w:tc>
          <w:tcPr>
            <w:tcW w:w="880" w:type="dxa"/>
            <w:tcBorders>
              <w:top w:val="nil"/>
              <w:left w:val="nil"/>
              <w:bottom w:val="nil"/>
              <w:right w:val="nil"/>
            </w:tcBorders>
          </w:tcPr>
          <w:p w14:paraId="723C095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0440003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655FAB4"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B7F9D5D" w14:textId="77777777" w:rsidR="00E87F7E" w:rsidRPr="00CB03D8" w:rsidRDefault="00E87F7E" w:rsidP="00E472D3">
            <w:pPr>
              <w:spacing w:line="360" w:lineRule="auto"/>
              <w:jc w:val="both"/>
              <w:rPr>
                <w:rFonts w:ascii="Book Antiqua" w:hAnsi="Book Antiqua" w:cs="Times New Roman"/>
              </w:rPr>
            </w:pPr>
          </w:p>
        </w:tc>
      </w:tr>
      <w:tr w:rsidR="00E87F7E" w:rsidRPr="00CB03D8" w14:paraId="31CD8F64" w14:textId="77777777" w:rsidTr="00E87F7E">
        <w:trPr>
          <w:trHeight w:val="316"/>
        </w:trPr>
        <w:tc>
          <w:tcPr>
            <w:tcW w:w="1994" w:type="dxa"/>
            <w:tcBorders>
              <w:top w:val="nil"/>
              <w:left w:val="nil"/>
              <w:bottom w:val="nil"/>
              <w:right w:val="nil"/>
            </w:tcBorders>
          </w:tcPr>
          <w:p w14:paraId="0D2D68A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AST</w:t>
            </w:r>
          </w:p>
        </w:tc>
        <w:tc>
          <w:tcPr>
            <w:tcW w:w="567" w:type="dxa"/>
            <w:tcBorders>
              <w:top w:val="nil"/>
              <w:left w:val="nil"/>
              <w:bottom w:val="nil"/>
              <w:right w:val="nil"/>
            </w:tcBorders>
          </w:tcPr>
          <w:p w14:paraId="2215A877"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33EC9B1F"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1707CF74"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21AE4AC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0.849</w:t>
            </w:r>
          </w:p>
        </w:tc>
        <w:tc>
          <w:tcPr>
            <w:tcW w:w="708" w:type="dxa"/>
            <w:tcBorders>
              <w:top w:val="nil"/>
              <w:left w:val="nil"/>
              <w:bottom w:val="nil"/>
              <w:right w:val="nil"/>
            </w:tcBorders>
          </w:tcPr>
          <w:p w14:paraId="3678035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352435C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492F2C9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4CA41DC7" w14:textId="77777777" w:rsidTr="00E87F7E">
        <w:trPr>
          <w:trHeight w:val="309"/>
        </w:trPr>
        <w:tc>
          <w:tcPr>
            <w:tcW w:w="1994" w:type="dxa"/>
            <w:tcBorders>
              <w:top w:val="nil"/>
              <w:left w:val="nil"/>
              <w:bottom w:val="nil"/>
              <w:right w:val="nil"/>
            </w:tcBorders>
          </w:tcPr>
          <w:p w14:paraId="3602CB91"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40</w:t>
            </w:r>
            <w:r>
              <w:rPr>
                <w:rFonts w:ascii="Book Antiqua" w:hAnsi="Book Antiqua" w:cs="Times New Roman"/>
              </w:rPr>
              <w:t xml:space="preserve"> </w:t>
            </w:r>
            <w:r>
              <w:rPr>
                <w:rFonts w:ascii="DengXian" w:eastAsia="DengXian" w:hAnsi="DengXian" w:cs="Times New Roman" w:hint="eastAsia"/>
              </w:rPr>
              <w:t>µ</w:t>
            </w:r>
            <w:r w:rsidRPr="00CB03D8">
              <w:rPr>
                <w:rFonts w:ascii="Book Antiqua" w:hAnsi="Book Antiqua" w:cs="Times New Roman"/>
              </w:rPr>
              <w:t>g/m</w:t>
            </w:r>
            <w:r>
              <w:rPr>
                <w:rFonts w:ascii="Book Antiqua" w:hAnsi="Book Antiqua" w:cs="Times New Roman"/>
              </w:rPr>
              <w:t>L</w:t>
            </w:r>
          </w:p>
        </w:tc>
        <w:tc>
          <w:tcPr>
            <w:tcW w:w="567" w:type="dxa"/>
            <w:tcBorders>
              <w:top w:val="nil"/>
              <w:left w:val="nil"/>
              <w:bottom w:val="nil"/>
              <w:right w:val="nil"/>
            </w:tcBorders>
          </w:tcPr>
          <w:p w14:paraId="2448442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12</w:t>
            </w:r>
          </w:p>
        </w:tc>
        <w:tc>
          <w:tcPr>
            <w:tcW w:w="920" w:type="dxa"/>
            <w:tcBorders>
              <w:top w:val="nil"/>
              <w:left w:val="nil"/>
              <w:bottom w:val="nil"/>
              <w:right w:val="nil"/>
            </w:tcBorders>
          </w:tcPr>
          <w:p w14:paraId="036B7B2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3.23</w:t>
            </w:r>
          </w:p>
        </w:tc>
        <w:tc>
          <w:tcPr>
            <w:tcW w:w="1276" w:type="dxa"/>
            <w:tcBorders>
              <w:top w:val="nil"/>
              <w:left w:val="nil"/>
              <w:bottom w:val="nil"/>
              <w:right w:val="nil"/>
            </w:tcBorders>
          </w:tcPr>
          <w:p w14:paraId="4D5FC7E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1.43-5.03</w:t>
            </w:r>
          </w:p>
        </w:tc>
        <w:tc>
          <w:tcPr>
            <w:tcW w:w="880" w:type="dxa"/>
            <w:tcBorders>
              <w:top w:val="nil"/>
              <w:left w:val="nil"/>
              <w:bottom w:val="nil"/>
              <w:right w:val="nil"/>
            </w:tcBorders>
          </w:tcPr>
          <w:p w14:paraId="6E85C39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1CAE22D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F7AA289"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7EBA5036" w14:textId="77777777" w:rsidR="00E87F7E" w:rsidRPr="00CB03D8" w:rsidRDefault="00E87F7E" w:rsidP="00E472D3">
            <w:pPr>
              <w:spacing w:line="360" w:lineRule="auto"/>
              <w:jc w:val="both"/>
              <w:rPr>
                <w:rFonts w:ascii="Book Antiqua" w:hAnsi="Book Antiqua" w:cs="Times New Roman"/>
              </w:rPr>
            </w:pPr>
          </w:p>
        </w:tc>
      </w:tr>
      <w:tr w:rsidR="00E87F7E" w:rsidRPr="00CB03D8" w14:paraId="4804E2EB" w14:textId="77777777" w:rsidTr="00E87F7E">
        <w:trPr>
          <w:trHeight w:val="316"/>
        </w:trPr>
        <w:tc>
          <w:tcPr>
            <w:tcW w:w="1994" w:type="dxa"/>
            <w:tcBorders>
              <w:top w:val="nil"/>
              <w:left w:val="nil"/>
              <w:bottom w:val="single" w:sz="12" w:space="0" w:color="auto"/>
              <w:right w:val="nil"/>
            </w:tcBorders>
          </w:tcPr>
          <w:p w14:paraId="4F17465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40</w:t>
            </w:r>
            <w:r>
              <w:rPr>
                <w:rFonts w:ascii="Book Antiqua" w:hAnsi="Book Antiqua" w:cs="Times New Roman"/>
              </w:rPr>
              <w:t xml:space="preserve"> </w:t>
            </w:r>
            <w:r>
              <w:rPr>
                <w:rFonts w:ascii="DengXian" w:eastAsia="DengXian" w:hAnsi="DengXian" w:cs="Times New Roman" w:hint="eastAsia"/>
              </w:rPr>
              <w:t>µ</w:t>
            </w:r>
            <w:r w:rsidRPr="00CB03D8">
              <w:rPr>
                <w:rFonts w:ascii="Book Antiqua" w:hAnsi="Book Antiqua" w:cs="Times New Roman"/>
              </w:rPr>
              <w:t>g/m</w:t>
            </w:r>
            <w:r>
              <w:rPr>
                <w:rFonts w:ascii="Book Antiqua" w:hAnsi="Book Antiqua" w:cs="Times New Roman"/>
              </w:rPr>
              <w:t>L</w:t>
            </w:r>
          </w:p>
        </w:tc>
        <w:tc>
          <w:tcPr>
            <w:tcW w:w="567" w:type="dxa"/>
            <w:tcBorders>
              <w:top w:val="nil"/>
              <w:left w:val="nil"/>
              <w:bottom w:val="single" w:sz="12" w:space="0" w:color="auto"/>
              <w:right w:val="nil"/>
            </w:tcBorders>
          </w:tcPr>
          <w:p w14:paraId="4AF34D4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29</w:t>
            </w:r>
          </w:p>
        </w:tc>
        <w:tc>
          <w:tcPr>
            <w:tcW w:w="920" w:type="dxa"/>
            <w:tcBorders>
              <w:top w:val="nil"/>
              <w:left w:val="nil"/>
              <w:bottom w:val="single" w:sz="12" w:space="0" w:color="auto"/>
              <w:right w:val="nil"/>
            </w:tcBorders>
          </w:tcPr>
          <w:p w14:paraId="72E8816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3.70</w:t>
            </w:r>
          </w:p>
        </w:tc>
        <w:tc>
          <w:tcPr>
            <w:tcW w:w="1276" w:type="dxa"/>
            <w:tcBorders>
              <w:top w:val="nil"/>
              <w:left w:val="nil"/>
              <w:bottom w:val="single" w:sz="12" w:space="0" w:color="auto"/>
              <w:right w:val="nil"/>
            </w:tcBorders>
          </w:tcPr>
          <w:p w14:paraId="5CB9E3E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3.12-4.28</w:t>
            </w:r>
          </w:p>
        </w:tc>
        <w:tc>
          <w:tcPr>
            <w:tcW w:w="880" w:type="dxa"/>
            <w:tcBorders>
              <w:top w:val="nil"/>
              <w:left w:val="nil"/>
              <w:bottom w:val="single" w:sz="12" w:space="0" w:color="auto"/>
              <w:right w:val="nil"/>
            </w:tcBorders>
          </w:tcPr>
          <w:p w14:paraId="6268DC79"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single" w:sz="12" w:space="0" w:color="auto"/>
              <w:right w:val="nil"/>
            </w:tcBorders>
          </w:tcPr>
          <w:p w14:paraId="6BDEF9B4"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single" w:sz="12" w:space="0" w:color="auto"/>
              <w:right w:val="nil"/>
            </w:tcBorders>
          </w:tcPr>
          <w:p w14:paraId="641E4FDF"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single" w:sz="12" w:space="0" w:color="auto"/>
              <w:right w:val="nil"/>
            </w:tcBorders>
          </w:tcPr>
          <w:p w14:paraId="79EB03FC" w14:textId="77777777" w:rsidR="00E87F7E" w:rsidRPr="00CB03D8" w:rsidRDefault="00E87F7E" w:rsidP="00E472D3">
            <w:pPr>
              <w:spacing w:line="360" w:lineRule="auto"/>
              <w:jc w:val="both"/>
              <w:rPr>
                <w:rFonts w:ascii="Book Antiqua" w:hAnsi="Book Antiqua" w:cs="Times New Roman"/>
              </w:rPr>
            </w:pPr>
          </w:p>
        </w:tc>
      </w:tr>
    </w:tbl>
    <w:p w14:paraId="7E821B52" w14:textId="77777777" w:rsidR="00E87F7E" w:rsidRDefault="00E87F7E" w:rsidP="00E472D3">
      <w:pPr>
        <w:spacing w:line="360" w:lineRule="auto"/>
        <w:jc w:val="both"/>
        <w:rPr>
          <w:rFonts w:ascii="Book Antiqua" w:eastAsia="Book Antiqua" w:hAnsi="Book Antiqua" w:cs="Book Antiqua"/>
        </w:rPr>
        <w:pPrChange w:id="600" w:author="yan jiaping" w:date="2024-01-25T12:59:00Z">
          <w:pPr>
            <w:spacing w:line="360" w:lineRule="auto"/>
          </w:pPr>
        </w:pPrChange>
      </w:pPr>
      <w:r>
        <w:rPr>
          <w:rFonts w:ascii="Book Antiqua" w:eastAsia="DengXian" w:hAnsi="Book Antiqua"/>
        </w:rPr>
        <w:t xml:space="preserve">PTL: </w:t>
      </w:r>
      <w:r w:rsidRPr="00F063EE">
        <w:rPr>
          <w:rFonts w:ascii="Book Antiqua" w:eastAsia="Book Antiqua" w:hAnsi="Book Antiqua" w:cs="Book Antiqua"/>
        </w:rPr>
        <w:t>PD-1 inhibitor/transcatheter arterial chemoembolization/Lenvatinib</w:t>
      </w:r>
      <w:r>
        <w:rPr>
          <w:rFonts w:ascii="Book Antiqua" w:eastAsia="Book Antiqua" w:hAnsi="Book Antiqua" w:cs="Book Antiqua"/>
        </w:rPr>
        <w:t xml:space="preserve">; TL: </w:t>
      </w:r>
      <w:r w:rsidRPr="00CB03D8">
        <w:rPr>
          <w:rFonts w:ascii="Book Antiqua" w:eastAsia="DengXian" w:hAnsi="Book Antiqua"/>
        </w:rPr>
        <w:t xml:space="preserve">Transcatheter arterial </w:t>
      </w:r>
      <w:r>
        <w:rPr>
          <w:rFonts w:ascii="Book Antiqua" w:eastAsia="DengXian" w:hAnsi="Book Antiqua"/>
        </w:rPr>
        <w:t>c</w:t>
      </w:r>
      <w:r w:rsidRPr="00CB03D8">
        <w:rPr>
          <w:rFonts w:ascii="Book Antiqua" w:eastAsia="DengXian" w:hAnsi="Book Antiqua"/>
        </w:rPr>
        <w:t>hemoembolization</w:t>
      </w:r>
      <w:r w:rsidRPr="00F063EE">
        <w:rPr>
          <w:rFonts w:ascii="Book Antiqua" w:eastAsia="Book Antiqua" w:hAnsi="Book Antiqua" w:cs="Book Antiqua"/>
        </w:rPr>
        <w:t>/Lenvatinib</w:t>
      </w:r>
      <w:r>
        <w:rPr>
          <w:rFonts w:ascii="Book Antiqua" w:eastAsia="Book Antiqua" w:hAnsi="Book Antiqua" w:cs="Book Antiqua"/>
        </w:rPr>
        <w:t>;</w:t>
      </w:r>
      <w:r w:rsidRPr="002A4432">
        <w:rPr>
          <w:rFonts w:ascii="Book Antiqua" w:eastAsia="DengXian" w:hAnsi="Book Antiqua"/>
        </w:rPr>
        <w:t xml:space="preserve"> </w:t>
      </w:r>
      <w:r w:rsidRPr="00CB03D8">
        <w:rPr>
          <w:rFonts w:ascii="Book Antiqua" w:eastAsia="DengXian" w:hAnsi="Book Antiqua"/>
        </w:rPr>
        <w:t xml:space="preserve">PVTT: </w:t>
      </w:r>
      <w:r>
        <w:rPr>
          <w:rFonts w:ascii="Book Antiqua" w:eastAsia="DengXian" w:hAnsi="Book Antiqua"/>
        </w:rPr>
        <w:t>P</w:t>
      </w:r>
      <w:r w:rsidRPr="00CB03D8">
        <w:rPr>
          <w:rFonts w:ascii="Book Antiqua" w:eastAsia="DengXian" w:hAnsi="Book Antiqua"/>
        </w:rPr>
        <w:t xml:space="preserve">ortal vein tumor thrombus; TACE: </w:t>
      </w:r>
      <w:bookmarkStart w:id="601" w:name="OLE_LINK9"/>
      <w:r w:rsidRPr="00CB03D8">
        <w:rPr>
          <w:rFonts w:ascii="Book Antiqua" w:eastAsia="DengXian" w:hAnsi="Book Antiqua"/>
        </w:rPr>
        <w:t xml:space="preserve">Transcatheter arterial </w:t>
      </w:r>
      <w:r>
        <w:rPr>
          <w:rFonts w:ascii="Book Antiqua" w:eastAsia="DengXian" w:hAnsi="Book Antiqua"/>
        </w:rPr>
        <w:t>c</w:t>
      </w:r>
      <w:r w:rsidRPr="00CB03D8">
        <w:rPr>
          <w:rFonts w:ascii="Book Antiqua" w:eastAsia="DengXian" w:hAnsi="Book Antiqua"/>
        </w:rPr>
        <w:t>hemoembolization</w:t>
      </w:r>
      <w:bookmarkEnd w:id="601"/>
      <w:r w:rsidRPr="00CB03D8">
        <w:rPr>
          <w:rFonts w:ascii="Book Antiqua" w:eastAsia="DengXian" w:hAnsi="Book Antiqua"/>
        </w:rPr>
        <w:t>; ECOG</w:t>
      </w:r>
      <w:r>
        <w:rPr>
          <w:rFonts w:ascii="Book Antiqua" w:eastAsia="DengXian" w:hAnsi="Book Antiqua"/>
        </w:rPr>
        <w:t>-</w:t>
      </w:r>
      <w:r w:rsidRPr="00CB03D8">
        <w:rPr>
          <w:rFonts w:ascii="Book Antiqua" w:eastAsia="DengXian" w:hAnsi="Book Antiqua"/>
        </w:rPr>
        <w:t>PS: Eastern Cooperative Oncology Group</w:t>
      </w:r>
      <w:r>
        <w:rPr>
          <w:rFonts w:ascii="Book Antiqua" w:eastAsia="DengXian" w:hAnsi="Book Antiqua"/>
        </w:rPr>
        <w:t>-</w:t>
      </w:r>
      <w:r w:rsidRPr="00CB03D8">
        <w:rPr>
          <w:rFonts w:ascii="Book Antiqua" w:eastAsia="DengXian" w:hAnsi="Book Antiqua"/>
        </w:rPr>
        <w:t xml:space="preserve">performance status; AFP: </w:t>
      </w:r>
      <w:r>
        <w:rPr>
          <w:rFonts w:ascii="Book Antiqua" w:eastAsia="DengXian" w:hAnsi="Book Antiqua"/>
        </w:rPr>
        <w:t>A</w:t>
      </w:r>
      <w:r w:rsidRPr="00CB03D8">
        <w:rPr>
          <w:rFonts w:ascii="Book Antiqua" w:eastAsia="DengXian" w:hAnsi="Book Antiqua"/>
        </w:rPr>
        <w:t xml:space="preserve">lpha fetoprotein; ALB: </w:t>
      </w:r>
      <w:r>
        <w:rPr>
          <w:rFonts w:ascii="Book Antiqua" w:eastAsia="DengXian" w:hAnsi="Book Antiqua"/>
        </w:rPr>
        <w:t>A</w:t>
      </w:r>
      <w:r w:rsidRPr="00CB03D8">
        <w:rPr>
          <w:rFonts w:ascii="Book Antiqua" w:eastAsia="DengXian" w:hAnsi="Book Antiqua"/>
        </w:rPr>
        <w:t xml:space="preserve">lbumin; HBV: Hepatitis B </w:t>
      </w:r>
      <w:r>
        <w:rPr>
          <w:rFonts w:ascii="Book Antiqua" w:eastAsia="DengXian" w:hAnsi="Book Antiqua"/>
        </w:rPr>
        <w:t>v</w:t>
      </w:r>
      <w:r w:rsidRPr="00CB03D8">
        <w:rPr>
          <w:rFonts w:ascii="Book Antiqua" w:eastAsia="DengXian" w:hAnsi="Book Antiqua"/>
        </w:rPr>
        <w:t xml:space="preserve">irus; PT: </w:t>
      </w:r>
      <w:r>
        <w:rPr>
          <w:rFonts w:ascii="Book Antiqua" w:eastAsia="DengXian" w:hAnsi="Book Antiqua"/>
        </w:rPr>
        <w:t>P</w:t>
      </w:r>
      <w:r w:rsidRPr="00CB03D8">
        <w:rPr>
          <w:rFonts w:ascii="Book Antiqua" w:eastAsia="DengXian" w:hAnsi="Book Antiqua"/>
        </w:rPr>
        <w:t xml:space="preserve">rothrombin time; TBIL: </w:t>
      </w:r>
      <w:r>
        <w:rPr>
          <w:rFonts w:ascii="Book Antiqua" w:eastAsia="DengXian" w:hAnsi="Book Antiqua"/>
        </w:rPr>
        <w:t>T</w:t>
      </w:r>
      <w:r w:rsidRPr="00CB03D8">
        <w:rPr>
          <w:rFonts w:ascii="Book Antiqua" w:eastAsia="DengXian" w:hAnsi="Book Antiqua"/>
        </w:rPr>
        <w:t xml:space="preserve">otal bilirubin; ALT: Alanine aminotransferase; AST: Aspartate </w:t>
      </w:r>
      <w:r>
        <w:rPr>
          <w:rFonts w:ascii="Book Antiqua" w:eastAsia="DengXian" w:hAnsi="Book Antiqua"/>
        </w:rPr>
        <w:t>t</w:t>
      </w:r>
      <w:r w:rsidRPr="00CB03D8">
        <w:rPr>
          <w:rFonts w:ascii="Book Antiqua" w:eastAsia="DengXian" w:hAnsi="Book Antiqua"/>
        </w:rPr>
        <w:t>ransaminase.</w:t>
      </w:r>
    </w:p>
    <w:p w14:paraId="648BCEA0" w14:textId="77777777" w:rsidR="00E472D3" w:rsidRDefault="00E472D3" w:rsidP="00E472D3">
      <w:pPr>
        <w:spacing w:line="360" w:lineRule="auto"/>
        <w:jc w:val="both"/>
        <w:rPr>
          <w:ins w:id="602" w:author="yan jiaping" w:date="2024-01-25T13:00:00Z"/>
          <w:rFonts w:cs="Book Antiqua"/>
        </w:rPr>
        <w:sectPr w:rsidR="00E472D3" w:rsidSect="0021584B">
          <w:pgSz w:w="11906" w:h="16838"/>
          <w:pgMar w:top="1440" w:right="1800" w:bottom="1440" w:left="1800" w:header="851" w:footer="992" w:gutter="0"/>
          <w:cols w:space="425"/>
          <w:docGrid w:type="lines" w:linePitch="312"/>
        </w:sectPr>
      </w:pPr>
    </w:p>
    <w:p w14:paraId="605F23B4" w14:textId="77777777" w:rsidR="00E87F7E" w:rsidDel="00E472D3" w:rsidRDefault="00E87F7E" w:rsidP="00E472D3">
      <w:pPr>
        <w:spacing w:line="360" w:lineRule="auto"/>
        <w:jc w:val="both"/>
        <w:rPr>
          <w:del w:id="603" w:author="yan jiaping" w:date="2024-01-25T13:00:00Z"/>
          <w:rFonts w:cs="Book Antiqua"/>
        </w:rPr>
        <w:pPrChange w:id="604" w:author="yan jiaping" w:date="2024-01-25T12:59:00Z">
          <w:pPr>
            <w:spacing w:line="360" w:lineRule="auto"/>
          </w:pPr>
        </w:pPrChange>
      </w:pPr>
    </w:p>
    <w:p w14:paraId="3CE9A79A" w14:textId="77777777" w:rsidR="00E87F7E" w:rsidRPr="002A4432" w:rsidRDefault="00E87F7E" w:rsidP="00E472D3">
      <w:pPr>
        <w:spacing w:line="360" w:lineRule="auto"/>
        <w:jc w:val="both"/>
        <w:pPrChange w:id="605" w:author="yan jiaping" w:date="2024-01-25T12:59:00Z">
          <w:pPr>
            <w:spacing w:line="360" w:lineRule="auto"/>
          </w:pPr>
        </w:pPrChange>
      </w:pPr>
      <w:r w:rsidRPr="00CB03D8">
        <w:rPr>
          <w:rFonts w:ascii="Book Antiqua" w:hAnsi="Book Antiqua"/>
          <w:b/>
          <w:bCs/>
        </w:rPr>
        <w:t>Table</w:t>
      </w:r>
      <w:r>
        <w:rPr>
          <w:rFonts w:ascii="Book Antiqua" w:hAnsi="Book Antiqua"/>
          <w:b/>
          <w:bCs/>
        </w:rPr>
        <w:t xml:space="preserve"> </w:t>
      </w:r>
      <w:r w:rsidRPr="00CB03D8">
        <w:rPr>
          <w:rFonts w:ascii="Book Antiqua" w:hAnsi="Book Antiqua"/>
          <w:b/>
          <w:bCs/>
        </w:rPr>
        <w:t>4</w:t>
      </w:r>
      <w:r>
        <w:rPr>
          <w:rFonts w:ascii="Book Antiqua" w:hAnsi="Book Antiqua"/>
          <w:b/>
          <w:bCs/>
        </w:rPr>
        <w:t xml:space="preserve"> </w:t>
      </w:r>
      <w:r w:rsidRPr="00CB03D8">
        <w:rPr>
          <w:rFonts w:ascii="Book Antiqua" w:hAnsi="Book Antiqua"/>
          <w:b/>
          <w:bCs/>
        </w:rPr>
        <w:t xml:space="preserve">Adverse </w:t>
      </w:r>
      <w:r>
        <w:rPr>
          <w:rFonts w:ascii="Book Antiqua" w:hAnsi="Book Antiqua"/>
          <w:b/>
          <w:bCs/>
        </w:rPr>
        <w:t>e</w:t>
      </w:r>
      <w:r w:rsidRPr="00CB03D8">
        <w:rPr>
          <w:rFonts w:ascii="Book Antiqua" w:hAnsi="Book Antiqua"/>
          <w:b/>
          <w:bCs/>
        </w:rPr>
        <w:t>vents</w:t>
      </w:r>
      <w:r>
        <w:rPr>
          <w:rFonts w:ascii="Book Antiqua" w:hAnsi="Book Antiqua"/>
          <w:b/>
          <w:bCs/>
        </w:rPr>
        <w:t xml:space="preserve">, </w:t>
      </w:r>
      <w:r w:rsidRPr="00094C70">
        <w:rPr>
          <w:rFonts w:ascii="Book Antiqua" w:hAnsi="Book Antiqua"/>
          <w:b/>
          <w:bCs/>
          <w:i/>
          <w:iCs/>
        </w:rPr>
        <w:t>n</w:t>
      </w:r>
      <w:r>
        <w:rPr>
          <w:rFonts w:ascii="Book Antiqua" w:hAnsi="Book Antiqua"/>
          <w:b/>
          <w:bCs/>
        </w:rPr>
        <w:t xml:space="preserve"> (%)</w:t>
      </w:r>
    </w:p>
    <w:tbl>
      <w:tblPr>
        <w:tblStyle w:val="ac"/>
        <w:tblW w:w="8330" w:type="dxa"/>
        <w:tblLayout w:type="fixed"/>
        <w:tblLook w:val="04A0" w:firstRow="1" w:lastRow="0" w:firstColumn="1" w:lastColumn="0" w:noHBand="0" w:noVBand="1"/>
      </w:tblPr>
      <w:tblGrid>
        <w:gridCol w:w="2114"/>
        <w:gridCol w:w="1238"/>
        <w:gridCol w:w="1009"/>
        <w:gridCol w:w="850"/>
        <w:gridCol w:w="1134"/>
        <w:gridCol w:w="1134"/>
        <w:gridCol w:w="851"/>
      </w:tblGrid>
      <w:tr w:rsidR="00E87F7E" w:rsidRPr="00CB03D8" w14:paraId="64C88E61" w14:textId="77777777" w:rsidTr="00E87F7E">
        <w:tc>
          <w:tcPr>
            <w:tcW w:w="2114" w:type="dxa"/>
            <w:vMerge w:val="restart"/>
            <w:tcBorders>
              <w:top w:val="single" w:sz="12" w:space="0" w:color="auto"/>
              <w:left w:val="nil"/>
              <w:right w:val="nil"/>
            </w:tcBorders>
            <w:vAlign w:val="center"/>
          </w:tcPr>
          <w:p w14:paraId="6ACF9868" w14:textId="77777777" w:rsidR="00E87F7E" w:rsidRPr="002A4432" w:rsidRDefault="00E87F7E" w:rsidP="00E472D3">
            <w:pPr>
              <w:spacing w:line="360" w:lineRule="auto"/>
              <w:jc w:val="both"/>
              <w:rPr>
                <w:rFonts w:ascii="Book Antiqua" w:hAnsi="Book Antiqua" w:cs="Times New Roman"/>
                <w:b/>
                <w:bCs/>
              </w:rPr>
            </w:pPr>
            <w:bookmarkStart w:id="606" w:name="_Hlk107526442"/>
            <w:bookmarkEnd w:id="598"/>
            <w:r w:rsidRPr="002A4432">
              <w:rPr>
                <w:rFonts w:ascii="Book Antiqua" w:hAnsi="Book Antiqua" w:cs="Times New Roman"/>
                <w:b/>
                <w:bCs/>
              </w:rPr>
              <w:t>Adverse events</w:t>
            </w:r>
          </w:p>
        </w:tc>
        <w:tc>
          <w:tcPr>
            <w:tcW w:w="3097" w:type="dxa"/>
            <w:gridSpan w:val="3"/>
            <w:tcBorders>
              <w:top w:val="single" w:sz="12" w:space="0" w:color="auto"/>
              <w:left w:val="nil"/>
              <w:bottom w:val="single" w:sz="4" w:space="0" w:color="auto"/>
              <w:right w:val="nil"/>
            </w:tcBorders>
          </w:tcPr>
          <w:p w14:paraId="3916C957" w14:textId="77777777" w:rsidR="00E87F7E" w:rsidRPr="002A4432" w:rsidRDefault="00E87F7E" w:rsidP="00E472D3">
            <w:pPr>
              <w:spacing w:line="360" w:lineRule="auto"/>
              <w:jc w:val="both"/>
              <w:rPr>
                <w:rFonts w:ascii="Book Antiqua" w:hAnsi="Book Antiqua" w:cs="Times New Roman"/>
                <w:b/>
                <w:bCs/>
              </w:rPr>
            </w:pPr>
            <w:r w:rsidRPr="002A4432">
              <w:rPr>
                <w:rFonts w:ascii="Book Antiqua" w:hAnsi="Book Antiqua" w:cs="Times New Roman"/>
                <w:b/>
                <w:bCs/>
              </w:rPr>
              <w:t>Any grades</w:t>
            </w:r>
          </w:p>
        </w:tc>
        <w:tc>
          <w:tcPr>
            <w:tcW w:w="3119" w:type="dxa"/>
            <w:gridSpan w:val="3"/>
            <w:tcBorders>
              <w:top w:val="single" w:sz="12" w:space="0" w:color="auto"/>
              <w:left w:val="nil"/>
              <w:bottom w:val="single" w:sz="4" w:space="0" w:color="auto"/>
              <w:right w:val="nil"/>
            </w:tcBorders>
          </w:tcPr>
          <w:p w14:paraId="3A36D650" w14:textId="77777777" w:rsidR="00E87F7E" w:rsidRPr="002A4432" w:rsidRDefault="00E87F7E" w:rsidP="00E472D3">
            <w:pPr>
              <w:spacing w:line="360" w:lineRule="auto"/>
              <w:jc w:val="both"/>
              <w:rPr>
                <w:rFonts w:ascii="Book Antiqua" w:hAnsi="Book Antiqua" w:cs="Times New Roman"/>
                <w:b/>
                <w:bCs/>
              </w:rPr>
            </w:pPr>
            <w:r w:rsidRPr="002A4432">
              <w:rPr>
                <w:rFonts w:ascii="Book Antiqua" w:hAnsi="Book Antiqua" w:cs="Times New Roman"/>
                <w:b/>
                <w:bCs/>
              </w:rPr>
              <w:t>High grades (≥</w:t>
            </w:r>
            <w:r>
              <w:rPr>
                <w:rFonts w:ascii="Book Antiqua" w:hAnsi="Book Antiqua" w:cs="Times New Roman"/>
                <w:b/>
                <w:bCs/>
              </w:rPr>
              <w:t xml:space="preserve"> </w:t>
            </w:r>
            <w:r w:rsidRPr="002A4432">
              <w:rPr>
                <w:rFonts w:ascii="Book Antiqua" w:hAnsi="Book Antiqua" w:cs="Times New Roman"/>
                <w:b/>
                <w:bCs/>
              </w:rPr>
              <w:t>3)</w:t>
            </w:r>
          </w:p>
        </w:tc>
      </w:tr>
      <w:tr w:rsidR="00E87F7E" w:rsidRPr="00CB03D8" w14:paraId="1AF55F83" w14:textId="77777777" w:rsidTr="00E87F7E">
        <w:tc>
          <w:tcPr>
            <w:tcW w:w="2114" w:type="dxa"/>
            <w:vMerge/>
            <w:tcBorders>
              <w:top w:val="single" w:sz="4" w:space="0" w:color="auto"/>
              <w:left w:val="nil"/>
              <w:bottom w:val="single" w:sz="4" w:space="0" w:color="auto"/>
              <w:right w:val="nil"/>
            </w:tcBorders>
          </w:tcPr>
          <w:p w14:paraId="7D0B1ED6" w14:textId="77777777" w:rsidR="00E87F7E" w:rsidRPr="002A4432" w:rsidRDefault="00E87F7E" w:rsidP="00E472D3">
            <w:pPr>
              <w:spacing w:line="360" w:lineRule="auto"/>
              <w:jc w:val="both"/>
              <w:rPr>
                <w:rFonts w:ascii="Book Antiqua" w:hAnsi="Book Antiqua" w:cs="Times New Roman"/>
                <w:b/>
                <w:bCs/>
              </w:rPr>
            </w:pPr>
          </w:p>
        </w:tc>
        <w:tc>
          <w:tcPr>
            <w:tcW w:w="1238" w:type="dxa"/>
            <w:tcBorders>
              <w:top w:val="single" w:sz="4" w:space="0" w:color="auto"/>
              <w:left w:val="nil"/>
              <w:bottom w:val="single" w:sz="4" w:space="0" w:color="auto"/>
              <w:right w:val="nil"/>
            </w:tcBorders>
          </w:tcPr>
          <w:p w14:paraId="2EAB04C2" w14:textId="77777777" w:rsidR="00E87F7E" w:rsidRPr="002A4432" w:rsidRDefault="00E87F7E" w:rsidP="00E472D3">
            <w:pPr>
              <w:spacing w:line="360" w:lineRule="auto"/>
              <w:jc w:val="both"/>
              <w:rPr>
                <w:rFonts w:ascii="Book Antiqua" w:hAnsi="Book Antiqua" w:cs="Times New Roman"/>
                <w:b/>
                <w:bCs/>
              </w:rPr>
            </w:pPr>
            <w:r w:rsidRPr="002A4432">
              <w:rPr>
                <w:rFonts w:ascii="Book Antiqua" w:hAnsi="Book Antiqua" w:cs="Times New Roman"/>
                <w:b/>
                <w:bCs/>
              </w:rPr>
              <w:t>PTL</w:t>
            </w:r>
            <w:r>
              <w:rPr>
                <w:rFonts w:ascii="Book Antiqua" w:hAnsi="Book Antiqua" w:cs="Times New Roman" w:hint="eastAsia"/>
                <w:b/>
                <w:bCs/>
              </w:rPr>
              <w:t xml:space="preserve"> </w:t>
            </w:r>
            <w:r w:rsidRPr="002A4432">
              <w:rPr>
                <w:rFonts w:ascii="Book Antiqua" w:hAnsi="Book Antiqua" w:cs="Times New Roman"/>
                <w:b/>
                <w:bCs/>
              </w:rPr>
              <w:t>(</w:t>
            </w:r>
            <w:r w:rsidRPr="002A4432">
              <w:rPr>
                <w:rFonts w:ascii="Book Antiqua" w:hAnsi="Book Antiqua" w:cs="Times New Roman"/>
                <w:b/>
                <w:bCs/>
                <w:i/>
                <w:iCs/>
              </w:rPr>
              <w:t>n</w:t>
            </w:r>
            <w:r>
              <w:rPr>
                <w:rFonts w:ascii="Book Antiqua" w:hAnsi="Book Antiqua" w:cs="Times New Roman"/>
                <w:b/>
                <w:bCs/>
              </w:rPr>
              <w:t xml:space="preserve"> </w:t>
            </w:r>
            <w:r w:rsidRPr="002A4432">
              <w:rPr>
                <w:rFonts w:ascii="Book Antiqua" w:hAnsi="Book Antiqua" w:cs="Times New Roman"/>
                <w:b/>
                <w:bCs/>
              </w:rPr>
              <w:t>=</w:t>
            </w:r>
            <w:r>
              <w:rPr>
                <w:rFonts w:ascii="Book Antiqua" w:hAnsi="Book Antiqua" w:cs="Times New Roman"/>
                <w:b/>
                <w:bCs/>
              </w:rPr>
              <w:t xml:space="preserve"> </w:t>
            </w:r>
            <w:r w:rsidRPr="002A4432">
              <w:rPr>
                <w:rFonts w:ascii="Book Antiqua" w:hAnsi="Book Antiqua" w:cs="Times New Roman"/>
                <w:b/>
                <w:bCs/>
              </w:rPr>
              <w:t>18)</w:t>
            </w:r>
          </w:p>
        </w:tc>
        <w:tc>
          <w:tcPr>
            <w:tcW w:w="1009" w:type="dxa"/>
            <w:tcBorders>
              <w:top w:val="single" w:sz="4" w:space="0" w:color="auto"/>
              <w:left w:val="nil"/>
              <w:bottom w:val="single" w:sz="4" w:space="0" w:color="auto"/>
              <w:right w:val="nil"/>
            </w:tcBorders>
          </w:tcPr>
          <w:p w14:paraId="71E25A9E" w14:textId="77777777" w:rsidR="00E87F7E" w:rsidRPr="002A4432" w:rsidRDefault="00E87F7E" w:rsidP="00E472D3">
            <w:pPr>
              <w:spacing w:line="360" w:lineRule="auto"/>
              <w:jc w:val="both"/>
              <w:rPr>
                <w:rFonts w:ascii="Book Antiqua" w:hAnsi="Book Antiqua" w:cs="Times New Roman"/>
                <w:b/>
                <w:bCs/>
              </w:rPr>
            </w:pPr>
            <w:r w:rsidRPr="002A4432">
              <w:rPr>
                <w:rFonts w:ascii="Book Antiqua" w:hAnsi="Book Antiqua" w:cs="Times New Roman"/>
                <w:b/>
                <w:bCs/>
              </w:rPr>
              <w:t>TL</w:t>
            </w:r>
            <w:r>
              <w:rPr>
                <w:rFonts w:ascii="Book Antiqua" w:hAnsi="Book Antiqua" w:cs="Times New Roman" w:hint="eastAsia"/>
                <w:b/>
                <w:bCs/>
              </w:rPr>
              <w:t xml:space="preserve"> </w:t>
            </w:r>
            <w:r w:rsidRPr="002A4432">
              <w:rPr>
                <w:rFonts w:ascii="Book Antiqua" w:hAnsi="Book Antiqua" w:cs="Times New Roman"/>
                <w:b/>
                <w:bCs/>
              </w:rPr>
              <w:t>(</w:t>
            </w:r>
            <w:r w:rsidRPr="002A4432">
              <w:rPr>
                <w:rFonts w:ascii="Book Antiqua" w:hAnsi="Book Antiqua" w:cs="Times New Roman"/>
                <w:b/>
                <w:bCs/>
                <w:i/>
                <w:iCs/>
              </w:rPr>
              <w:t>n</w:t>
            </w:r>
            <w:r>
              <w:rPr>
                <w:rFonts w:ascii="Book Antiqua" w:hAnsi="Book Antiqua" w:cs="Times New Roman"/>
                <w:b/>
                <w:bCs/>
              </w:rPr>
              <w:t xml:space="preserve"> </w:t>
            </w:r>
            <w:r w:rsidRPr="002A4432">
              <w:rPr>
                <w:rFonts w:ascii="Book Antiqua" w:hAnsi="Book Antiqua" w:cs="Times New Roman"/>
                <w:b/>
                <w:bCs/>
              </w:rPr>
              <w:t>=</w:t>
            </w:r>
            <w:r>
              <w:rPr>
                <w:rFonts w:ascii="Book Antiqua" w:hAnsi="Book Antiqua" w:cs="Times New Roman"/>
                <w:b/>
                <w:bCs/>
              </w:rPr>
              <w:t xml:space="preserve"> </w:t>
            </w:r>
            <w:r w:rsidRPr="002A4432">
              <w:rPr>
                <w:rFonts w:ascii="Book Antiqua" w:hAnsi="Book Antiqua" w:cs="Times New Roman"/>
                <w:b/>
                <w:bCs/>
              </w:rPr>
              <w:t>23)</w:t>
            </w:r>
          </w:p>
        </w:tc>
        <w:tc>
          <w:tcPr>
            <w:tcW w:w="850" w:type="dxa"/>
            <w:tcBorders>
              <w:top w:val="single" w:sz="4" w:space="0" w:color="auto"/>
              <w:left w:val="nil"/>
              <w:bottom w:val="single" w:sz="4" w:space="0" w:color="auto"/>
              <w:right w:val="nil"/>
            </w:tcBorders>
          </w:tcPr>
          <w:p w14:paraId="13BB5EEE" w14:textId="77777777" w:rsidR="00E87F7E" w:rsidRPr="002A4432" w:rsidRDefault="00E87F7E" w:rsidP="00E472D3">
            <w:pPr>
              <w:spacing w:line="360" w:lineRule="auto"/>
              <w:jc w:val="both"/>
              <w:rPr>
                <w:rFonts w:ascii="Book Antiqua" w:hAnsi="Book Antiqua" w:cs="Times New Roman"/>
                <w:b/>
                <w:bCs/>
              </w:rPr>
              <w:pPrChange w:id="607" w:author="yan jiaping" w:date="2024-01-25T12:59:00Z">
                <w:pPr>
                  <w:spacing w:line="360" w:lineRule="auto"/>
                </w:pPr>
              </w:pPrChange>
            </w:pPr>
            <w:r w:rsidRPr="002A4432">
              <w:rPr>
                <w:rFonts w:ascii="Book Antiqua" w:hAnsi="Book Antiqua" w:cs="Times New Roman"/>
                <w:b/>
                <w:bCs/>
                <w:i/>
                <w:iCs/>
              </w:rPr>
              <w:t xml:space="preserve">P </w:t>
            </w:r>
            <w:r w:rsidRPr="002A4432">
              <w:rPr>
                <w:rFonts w:ascii="Book Antiqua" w:hAnsi="Book Antiqua" w:cs="Times New Roman"/>
                <w:b/>
                <w:bCs/>
              </w:rPr>
              <w:t>value</w:t>
            </w:r>
          </w:p>
        </w:tc>
        <w:tc>
          <w:tcPr>
            <w:tcW w:w="1134" w:type="dxa"/>
            <w:tcBorders>
              <w:top w:val="single" w:sz="4" w:space="0" w:color="auto"/>
              <w:left w:val="nil"/>
              <w:bottom w:val="single" w:sz="4" w:space="0" w:color="auto"/>
              <w:right w:val="nil"/>
            </w:tcBorders>
          </w:tcPr>
          <w:p w14:paraId="163589EF" w14:textId="77777777" w:rsidR="00E87F7E" w:rsidRPr="002A4432" w:rsidRDefault="00E87F7E" w:rsidP="00E472D3">
            <w:pPr>
              <w:spacing w:line="360" w:lineRule="auto"/>
              <w:jc w:val="both"/>
              <w:rPr>
                <w:rFonts w:ascii="Book Antiqua" w:hAnsi="Book Antiqua" w:cs="Times New Roman"/>
                <w:b/>
                <w:bCs/>
              </w:rPr>
              <w:pPrChange w:id="608" w:author="yan jiaping" w:date="2024-01-25T12:59:00Z">
                <w:pPr>
                  <w:spacing w:line="360" w:lineRule="auto"/>
                </w:pPr>
              </w:pPrChange>
            </w:pPr>
            <w:r w:rsidRPr="002A4432">
              <w:rPr>
                <w:rFonts w:ascii="Book Antiqua" w:hAnsi="Book Antiqua" w:cs="Times New Roman"/>
                <w:b/>
                <w:bCs/>
              </w:rPr>
              <w:t>PTL</w:t>
            </w:r>
            <w:r>
              <w:rPr>
                <w:rFonts w:ascii="Book Antiqua" w:hAnsi="Book Antiqua" w:cs="Times New Roman"/>
                <w:b/>
                <w:bCs/>
              </w:rPr>
              <w:t xml:space="preserve"> </w:t>
            </w:r>
            <w:r w:rsidRPr="002A4432">
              <w:rPr>
                <w:rFonts w:ascii="Book Antiqua" w:hAnsi="Book Antiqua" w:cs="Times New Roman"/>
                <w:b/>
                <w:bCs/>
              </w:rPr>
              <w:t>(</w:t>
            </w:r>
            <w:r w:rsidRPr="002A4432">
              <w:rPr>
                <w:rFonts w:ascii="Book Antiqua" w:hAnsi="Book Antiqua" w:cs="Times New Roman"/>
                <w:b/>
                <w:bCs/>
                <w:i/>
                <w:iCs/>
              </w:rPr>
              <w:t>n</w:t>
            </w:r>
            <w:r>
              <w:rPr>
                <w:rFonts w:ascii="Book Antiqua" w:hAnsi="Book Antiqua" w:cs="Times New Roman"/>
                <w:b/>
                <w:bCs/>
              </w:rPr>
              <w:t xml:space="preserve"> </w:t>
            </w:r>
            <w:r w:rsidRPr="002A4432">
              <w:rPr>
                <w:rFonts w:ascii="Book Antiqua" w:hAnsi="Book Antiqua" w:cs="Times New Roman"/>
                <w:b/>
                <w:bCs/>
              </w:rPr>
              <w:t>=</w:t>
            </w:r>
            <w:r>
              <w:rPr>
                <w:rFonts w:ascii="Book Antiqua" w:hAnsi="Book Antiqua" w:cs="Times New Roman"/>
                <w:b/>
                <w:bCs/>
              </w:rPr>
              <w:t xml:space="preserve"> </w:t>
            </w:r>
            <w:r w:rsidRPr="002A4432">
              <w:rPr>
                <w:rFonts w:ascii="Book Antiqua" w:hAnsi="Book Antiqua" w:cs="Times New Roman"/>
                <w:b/>
                <w:bCs/>
              </w:rPr>
              <w:t>18)</w:t>
            </w:r>
          </w:p>
        </w:tc>
        <w:tc>
          <w:tcPr>
            <w:tcW w:w="1134" w:type="dxa"/>
            <w:tcBorders>
              <w:top w:val="single" w:sz="4" w:space="0" w:color="auto"/>
              <w:left w:val="nil"/>
              <w:bottom w:val="single" w:sz="4" w:space="0" w:color="auto"/>
              <w:right w:val="nil"/>
            </w:tcBorders>
          </w:tcPr>
          <w:p w14:paraId="1EF95584" w14:textId="77777777" w:rsidR="00E87F7E" w:rsidRPr="002A4432" w:rsidRDefault="00E87F7E" w:rsidP="00E472D3">
            <w:pPr>
              <w:spacing w:line="360" w:lineRule="auto"/>
              <w:jc w:val="both"/>
              <w:rPr>
                <w:rFonts w:ascii="Book Antiqua" w:hAnsi="Book Antiqua" w:cs="Times New Roman"/>
                <w:b/>
                <w:bCs/>
              </w:rPr>
              <w:pPrChange w:id="609" w:author="yan jiaping" w:date="2024-01-25T12:59:00Z">
                <w:pPr>
                  <w:spacing w:line="360" w:lineRule="auto"/>
                </w:pPr>
              </w:pPrChange>
            </w:pPr>
            <w:r w:rsidRPr="002A4432">
              <w:rPr>
                <w:rFonts w:ascii="Book Antiqua" w:hAnsi="Book Antiqua" w:cs="Times New Roman"/>
                <w:b/>
                <w:bCs/>
              </w:rPr>
              <w:t>TL</w:t>
            </w:r>
            <w:r>
              <w:rPr>
                <w:rFonts w:ascii="Book Antiqua" w:hAnsi="Book Antiqua" w:cs="Times New Roman"/>
                <w:b/>
                <w:bCs/>
              </w:rPr>
              <w:t xml:space="preserve"> </w:t>
            </w:r>
            <w:r w:rsidRPr="002A4432">
              <w:rPr>
                <w:rFonts w:ascii="Book Antiqua" w:hAnsi="Book Antiqua" w:cs="Times New Roman"/>
                <w:b/>
                <w:bCs/>
              </w:rPr>
              <w:t>(</w:t>
            </w:r>
            <w:r w:rsidRPr="002A4432">
              <w:rPr>
                <w:rFonts w:ascii="Book Antiqua" w:hAnsi="Book Antiqua" w:cs="Times New Roman"/>
                <w:b/>
                <w:bCs/>
                <w:i/>
                <w:iCs/>
              </w:rPr>
              <w:t>n</w:t>
            </w:r>
            <w:r>
              <w:rPr>
                <w:rFonts w:ascii="Book Antiqua" w:hAnsi="Book Antiqua" w:cs="Times New Roman"/>
                <w:b/>
                <w:bCs/>
              </w:rPr>
              <w:t xml:space="preserve"> </w:t>
            </w:r>
            <w:r w:rsidRPr="002A4432">
              <w:rPr>
                <w:rFonts w:ascii="Book Antiqua" w:hAnsi="Book Antiqua" w:cs="Times New Roman"/>
                <w:b/>
                <w:bCs/>
              </w:rPr>
              <w:t>=</w:t>
            </w:r>
            <w:r>
              <w:rPr>
                <w:rFonts w:ascii="Book Antiqua" w:hAnsi="Book Antiqua" w:cs="Times New Roman"/>
                <w:b/>
                <w:bCs/>
              </w:rPr>
              <w:t xml:space="preserve"> </w:t>
            </w:r>
            <w:r w:rsidRPr="002A4432">
              <w:rPr>
                <w:rFonts w:ascii="Book Antiqua" w:hAnsi="Book Antiqua" w:cs="Times New Roman"/>
                <w:b/>
                <w:bCs/>
              </w:rPr>
              <w:t>23)</w:t>
            </w:r>
          </w:p>
        </w:tc>
        <w:tc>
          <w:tcPr>
            <w:tcW w:w="851" w:type="dxa"/>
            <w:tcBorders>
              <w:top w:val="single" w:sz="4" w:space="0" w:color="auto"/>
              <w:left w:val="nil"/>
              <w:bottom w:val="single" w:sz="4" w:space="0" w:color="auto"/>
              <w:right w:val="nil"/>
            </w:tcBorders>
          </w:tcPr>
          <w:p w14:paraId="5E526B90" w14:textId="77777777" w:rsidR="00E87F7E" w:rsidRPr="002A4432" w:rsidRDefault="00E87F7E" w:rsidP="00E472D3">
            <w:pPr>
              <w:spacing w:line="360" w:lineRule="auto"/>
              <w:jc w:val="both"/>
              <w:rPr>
                <w:rFonts w:ascii="Book Antiqua" w:hAnsi="Book Antiqua" w:cs="Times New Roman"/>
                <w:b/>
                <w:bCs/>
              </w:rPr>
              <w:pPrChange w:id="610" w:author="yan jiaping" w:date="2024-01-25T12:59:00Z">
                <w:pPr>
                  <w:spacing w:line="360" w:lineRule="auto"/>
                </w:pPr>
              </w:pPrChange>
            </w:pPr>
            <w:r w:rsidRPr="002A4432">
              <w:rPr>
                <w:rFonts w:ascii="Book Antiqua" w:hAnsi="Book Antiqua" w:cs="Times New Roman"/>
                <w:b/>
                <w:bCs/>
                <w:i/>
                <w:iCs/>
              </w:rPr>
              <w:t>P</w:t>
            </w:r>
            <w:r>
              <w:rPr>
                <w:rFonts w:ascii="Book Antiqua" w:hAnsi="Book Antiqua" w:cs="Times New Roman"/>
                <w:b/>
                <w:bCs/>
                <w:i/>
                <w:iCs/>
              </w:rPr>
              <w:t xml:space="preserve"> </w:t>
            </w:r>
            <w:r w:rsidRPr="002A4432">
              <w:rPr>
                <w:rFonts w:ascii="Book Antiqua" w:hAnsi="Book Antiqua" w:cs="Times New Roman"/>
                <w:b/>
                <w:bCs/>
              </w:rPr>
              <w:t>value</w:t>
            </w:r>
          </w:p>
        </w:tc>
      </w:tr>
      <w:tr w:rsidR="00E87F7E" w:rsidRPr="00CB03D8" w14:paraId="3E80F5F0" w14:textId="77777777" w:rsidTr="00E87F7E">
        <w:tc>
          <w:tcPr>
            <w:tcW w:w="2114" w:type="dxa"/>
            <w:tcBorders>
              <w:top w:val="single" w:sz="4" w:space="0" w:color="auto"/>
              <w:left w:val="nil"/>
              <w:bottom w:val="nil"/>
              <w:right w:val="nil"/>
            </w:tcBorders>
          </w:tcPr>
          <w:p w14:paraId="525DE327"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Asthenia</w:t>
            </w:r>
          </w:p>
        </w:tc>
        <w:tc>
          <w:tcPr>
            <w:tcW w:w="1238" w:type="dxa"/>
            <w:tcBorders>
              <w:top w:val="single" w:sz="4" w:space="0" w:color="auto"/>
              <w:left w:val="nil"/>
              <w:bottom w:val="nil"/>
              <w:right w:val="nil"/>
            </w:tcBorders>
          </w:tcPr>
          <w:p w14:paraId="76E042B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(38.9)</w:t>
            </w:r>
          </w:p>
        </w:tc>
        <w:tc>
          <w:tcPr>
            <w:tcW w:w="1009" w:type="dxa"/>
            <w:tcBorders>
              <w:top w:val="single" w:sz="4" w:space="0" w:color="auto"/>
              <w:left w:val="nil"/>
              <w:bottom w:val="nil"/>
              <w:right w:val="nil"/>
            </w:tcBorders>
          </w:tcPr>
          <w:p w14:paraId="146BF70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 (21.7)</w:t>
            </w:r>
          </w:p>
        </w:tc>
        <w:tc>
          <w:tcPr>
            <w:tcW w:w="850" w:type="dxa"/>
            <w:tcBorders>
              <w:top w:val="single" w:sz="4" w:space="0" w:color="auto"/>
              <w:left w:val="nil"/>
              <w:bottom w:val="nil"/>
              <w:right w:val="nil"/>
            </w:tcBorders>
          </w:tcPr>
          <w:p w14:paraId="0CF11A0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0.186</w:t>
            </w:r>
          </w:p>
        </w:tc>
        <w:tc>
          <w:tcPr>
            <w:tcW w:w="1134" w:type="dxa"/>
            <w:tcBorders>
              <w:left w:val="nil"/>
              <w:bottom w:val="nil"/>
              <w:right w:val="nil"/>
            </w:tcBorders>
          </w:tcPr>
          <w:p w14:paraId="187FEE10" w14:textId="33EDA68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11" w:author="yan jiaping" w:date="2024-01-25T13:01:00Z">
              <w:r w:rsidRPr="00CB03D8" w:rsidDel="00E472D3">
                <w:rPr>
                  <w:rFonts w:ascii="Book Antiqua" w:hAnsi="Book Antiqua" w:cs="Times New Roman"/>
                </w:rPr>
                <w:delText>%)</w:delText>
              </w:r>
            </w:del>
            <w:ins w:id="612" w:author="yan jiaping" w:date="2024-01-25T13:01:00Z">
              <w:r w:rsidR="00E472D3">
                <w:rPr>
                  <w:rFonts w:ascii="Book Antiqua" w:hAnsi="Book Antiqua" w:cs="Times New Roman"/>
                </w:rPr>
                <w:t>)</w:t>
              </w:r>
            </w:ins>
          </w:p>
        </w:tc>
        <w:tc>
          <w:tcPr>
            <w:tcW w:w="1134" w:type="dxa"/>
            <w:tcBorders>
              <w:left w:val="nil"/>
              <w:bottom w:val="nil"/>
              <w:right w:val="nil"/>
            </w:tcBorders>
          </w:tcPr>
          <w:p w14:paraId="7EDC90C9" w14:textId="6590F9FD"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13" w:author="yan jiaping" w:date="2024-01-25T13:01:00Z">
              <w:r w:rsidRPr="00CB03D8" w:rsidDel="00E472D3">
                <w:rPr>
                  <w:rFonts w:ascii="Book Antiqua" w:hAnsi="Book Antiqua" w:cs="Times New Roman"/>
                </w:rPr>
                <w:delText>%)</w:delText>
              </w:r>
            </w:del>
            <w:ins w:id="614" w:author="yan jiaping" w:date="2024-01-25T13:01:00Z">
              <w:r w:rsidR="00E472D3">
                <w:rPr>
                  <w:rFonts w:ascii="Book Antiqua" w:hAnsi="Book Antiqua" w:cs="Times New Roman"/>
                </w:rPr>
                <w:t>)</w:t>
              </w:r>
            </w:ins>
          </w:p>
        </w:tc>
        <w:tc>
          <w:tcPr>
            <w:tcW w:w="851" w:type="dxa"/>
            <w:tcBorders>
              <w:left w:val="nil"/>
              <w:bottom w:val="nil"/>
              <w:right w:val="nil"/>
            </w:tcBorders>
          </w:tcPr>
          <w:p w14:paraId="6EAB58F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57A640A4" w14:textId="77777777" w:rsidTr="00E87F7E">
        <w:tc>
          <w:tcPr>
            <w:tcW w:w="2114" w:type="dxa"/>
            <w:tcBorders>
              <w:top w:val="nil"/>
              <w:left w:val="nil"/>
              <w:bottom w:val="nil"/>
              <w:right w:val="nil"/>
            </w:tcBorders>
          </w:tcPr>
          <w:p w14:paraId="7467DBEA"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ALT elevation</w:t>
            </w:r>
          </w:p>
        </w:tc>
        <w:tc>
          <w:tcPr>
            <w:tcW w:w="1238" w:type="dxa"/>
            <w:tcBorders>
              <w:top w:val="nil"/>
              <w:left w:val="nil"/>
              <w:bottom w:val="nil"/>
              <w:right w:val="nil"/>
            </w:tcBorders>
          </w:tcPr>
          <w:p w14:paraId="4F6C9725" w14:textId="5147DC4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w:t>
            </w:r>
            <w:ins w:id="615" w:author="yan jiaping" w:date="2024-01-25T13:00:00Z">
              <w:r w:rsidR="00E472D3">
                <w:rPr>
                  <w:rFonts w:ascii="Book Antiqua" w:hAnsi="Book Antiqua" w:cs="Times New Roman"/>
                </w:rPr>
                <w:t xml:space="preserve"> </w:t>
              </w:r>
            </w:ins>
            <w:r w:rsidRPr="00CB03D8">
              <w:rPr>
                <w:rFonts w:ascii="Book Antiqua" w:hAnsi="Book Antiqua" w:cs="Times New Roman"/>
              </w:rPr>
              <w:t>(77.8)</w:t>
            </w:r>
          </w:p>
        </w:tc>
        <w:tc>
          <w:tcPr>
            <w:tcW w:w="1009" w:type="dxa"/>
            <w:tcBorders>
              <w:top w:val="nil"/>
              <w:left w:val="nil"/>
              <w:bottom w:val="nil"/>
              <w:right w:val="nil"/>
            </w:tcBorders>
          </w:tcPr>
          <w:p w14:paraId="13EF3917" w14:textId="65A2FD53"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w:t>
            </w:r>
            <w:ins w:id="616" w:author="yan jiaping" w:date="2024-01-25T13:00:00Z">
              <w:r w:rsidR="00E472D3">
                <w:rPr>
                  <w:rFonts w:ascii="Book Antiqua" w:hAnsi="Book Antiqua" w:cs="Times New Roman"/>
                </w:rPr>
                <w:t xml:space="preserve"> </w:t>
              </w:r>
            </w:ins>
            <w:r w:rsidRPr="00CB03D8">
              <w:rPr>
                <w:rFonts w:ascii="Book Antiqua" w:hAnsi="Book Antiqua" w:cs="Times New Roman"/>
              </w:rPr>
              <w:t>(78.3)</w:t>
            </w:r>
          </w:p>
        </w:tc>
        <w:tc>
          <w:tcPr>
            <w:tcW w:w="850" w:type="dxa"/>
            <w:tcBorders>
              <w:top w:val="nil"/>
              <w:left w:val="nil"/>
              <w:bottom w:val="nil"/>
              <w:right w:val="nil"/>
            </w:tcBorders>
          </w:tcPr>
          <w:p w14:paraId="5B6DE83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0.665</w:t>
            </w:r>
          </w:p>
        </w:tc>
        <w:tc>
          <w:tcPr>
            <w:tcW w:w="1134" w:type="dxa"/>
            <w:tcBorders>
              <w:top w:val="nil"/>
              <w:left w:val="nil"/>
              <w:bottom w:val="nil"/>
              <w:right w:val="nil"/>
            </w:tcBorders>
          </w:tcPr>
          <w:p w14:paraId="227377E7" w14:textId="0EBD960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w:t>
            </w:r>
            <w:ins w:id="617" w:author="yan jiaping" w:date="2024-01-25T13:02:00Z">
              <w:r w:rsidR="00E472D3">
                <w:rPr>
                  <w:rFonts w:ascii="Book Antiqua" w:hAnsi="Book Antiqua" w:cs="Times New Roman"/>
                </w:rPr>
                <w:t xml:space="preserve"> </w:t>
              </w:r>
            </w:ins>
            <w:r w:rsidRPr="00CB03D8">
              <w:rPr>
                <w:rFonts w:ascii="Book Antiqua" w:hAnsi="Book Antiqua" w:cs="Times New Roman"/>
              </w:rPr>
              <w:t>(11.1</w:t>
            </w:r>
            <w:del w:id="618" w:author="yan jiaping" w:date="2024-01-25T13:01:00Z">
              <w:r w:rsidRPr="00CB03D8" w:rsidDel="00E472D3">
                <w:rPr>
                  <w:rFonts w:ascii="Book Antiqua" w:hAnsi="Book Antiqua" w:cs="Times New Roman"/>
                </w:rPr>
                <w:delText>%)</w:delText>
              </w:r>
            </w:del>
            <w:ins w:id="619"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42CBA98A" w14:textId="2B6956D2"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w:t>
            </w:r>
            <w:ins w:id="620" w:author="yan jiaping" w:date="2024-01-25T13:02:00Z">
              <w:r w:rsidR="00E472D3">
                <w:rPr>
                  <w:rFonts w:ascii="Book Antiqua" w:hAnsi="Book Antiqua" w:cs="Times New Roman"/>
                </w:rPr>
                <w:t xml:space="preserve"> </w:t>
              </w:r>
            </w:ins>
            <w:r w:rsidRPr="00CB03D8">
              <w:rPr>
                <w:rFonts w:ascii="Book Antiqua" w:hAnsi="Book Antiqua" w:cs="Times New Roman"/>
              </w:rPr>
              <w:t>(13.0</w:t>
            </w:r>
            <w:del w:id="621" w:author="yan jiaping" w:date="2024-01-25T13:01:00Z">
              <w:r w:rsidRPr="00CB03D8" w:rsidDel="00E472D3">
                <w:rPr>
                  <w:rFonts w:ascii="Book Antiqua" w:hAnsi="Book Antiqua" w:cs="Times New Roman"/>
                </w:rPr>
                <w:delText>%)</w:delText>
              </w:r>
            </w:del>
            <w:ins w:id="622"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1A33FE0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0.851</w:t>
            </w:r>
          </w:p>
        </w:tc>
      </w:tr>
      <w:tr w:rsidR="00E87F7E" w:rsidRPr="00CB03D8" w14:paraId="1861FEA7" w14:textId="77777777" w:rsidTr="00E87F7E">
        <w:tc>
          <w:tcPr>
            <w:tcW w:w="2114" w:type="dxa"/>
            <w:tcBorders>
              <w:top w:val="nil"/>
              <w:left w:val="nil"/>
              <w:bottom w:val="nil"/>
              <w:right w:val="nil"/>
            </w:tcBorders>
          </w:tcPr>
          <w:p w14:paraId="200AC074"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AST elevation</w:t>
            </w:r>
          </w:p>
        </w:tc>
        <w:tc>
          <w:tcPr>
            <w:tcW w:w="1238" w:type="dxa"/>
            <w:tcBorders>
              <w:top w:val="nil"/>
              <w:left w:val="nil"/>
              <w:bottom w:val="nil"/>
              <w:right w:val="nil"/>
            </w:tcBorders>
          </w:tcPr>
          <w:p w14:paraId="5785D2B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13(72.2)</w:t>
            </w:r>
          </w:p>
        </w:tc>
        <w:tc>
          <w:tcPr>
            <w:tcW w:w="1009" w:type="dxa"/>
            <w:tcBorders>
              <w:top w:val="nil"/>
              <w:left w:val="nil"/>
              <w:bottom w:val="nil"/>
              <w:right w:val="nil"/>
            </w:tcBorders>
          </w:tcPr>
          <w:p w14:paraId="43F0C51D" w14:textId="1AB79F5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w:t>
            </w:r>
            <w:ins w:id="623" w:author="yan jiaping" w:date="2024-01-25T13:00:00Z">
              <w:r w:rsidR="00E472D3">
                <w:rPr>
                  <w:rFonts w:ascii="Book Antiqua" w:hAnsi="Book Antiqua" w:cs="Times New Roman"/>
                </w:rPr>
                <w:t xml:space="preserve"> </w:t>
              </w:r>
            </w:ins>
            <w:r w:rsidRPr="00CB03D8">
              <w:rPr>
                <w:rFonts w:ascii="Book Antiqua" w:hAnsi="Book Antiqua" w:cs="Times New Roman"/>
              </w:rPr>
              <w:t>(78.3)</w:t>
            </w:r>
          </w:p>
        </w:tc>
        <w:tc>
          <w:tcPr>
            <w:tcW w:w="850" w:type="dxa"/>
            <w:tcBorders>
              <w:top w:val="nil"/>
              <w:left w:val="nil"/>
              <w:bottom w:val="nil"/>
              <w:right w:val="nil"/>
            </w:tcBorders>
          </w:tcPr>
          <w:p w14:paraId="06C6CA3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0.971</w:t>
            </w:r>
          </w:p>
        </w:tc>
        <w:tc>
          <w:tcPr>
            <w:tcW w:w="1134" w:type="dxa"/>
            <w:tcBorders>
              <w:top w:val="nil"/>
              <w:left w:val="nil"/>
              <w:bottom w:val="nil"/>
              <w:right w:val="nil"/>
            </w:tcBorders>
          </w:tcPr>
          <w:p w14:paraId="13479FC8" w14:textId="55B28492"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w:t>
            </w:r>
            <w:ins w:id="624" w:author="yan jiaping" w:date="2024-01-25T13:02:00Z">
              <w:r w:rsidR="00E472D3">
                <w:rPr>
                  <w:rFonts w:ascii="Book Antiqua" w:hAnsi="Book Antiqua" w:cs="Times New Roman"/>
                </w:rPr>
                <w:t xml:space="preserve"> </w:t>
              </w:r>
            </w:ins>
            <w:r w:rsidRPr="00CB03D8">
              <w:rPr>
                <w:rFonts w:ascii="Book Antiqua" w:hAnsi="Book Antiqua" w:cs="Times New Roman"/>
              </w:rPr>
              <w:t>(11.1</w:t>
            </w:r>
            <w:del w:id="625" w:author="yan jiaping" w:date="2024-01-25T13:01:00Z">
              <w:r w:rsidRPr="00CB03D8" w:rsidDel="00E472D3">
                <w:rPr>
                  <w:rFonts w:ascii="Book Antiqua" w:hAnsi="Book Antiqua" w:cs="Times New Roman"/>
                </w:rPr>
                <w:delText>%)</w:delText>
              </w:r>
            </w:del>
            <w:ins w:id="626"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3DC9774D" w14:textId="4BBFDD5B"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w:t>
            </w:r>
            <w:ins w:id="627" w:author="yan jiaping" w:date="2024-01-25T13:02:00Z">
              <w:r w:rsidR="00E472D3">
                <w:rPr>
                  <w:rFonts w:ascii="Book Antiqua" w:hAnsi="Book Antiqua" w:cs="Times New Roman"/>
                </w:rPr>
                <w:t xml:space="preserve"> </w:t>
              </w:r>
            </w:ins>
            <w:r w:rsidRPr="00CB03D8">
              <w:rPr>
                <w:rFonts w:ascii="Book Antiqua" w:hAnsi="Book Antiqua" w:cs="Times New Roman"/>
              </w:rPr>
              <w:t>(13.0</w:t>
            </w:r>
            <w:del w:id="628" w:author="yan jiaping" w:date="2024-01-25T13:01:00Z">
              <w:r w:rsidRPr="00CB03D8" w:rsidDel="00E472D3">
                <w:rPr>
                  <w:rFonts w:ascii="Book Antiqua" w:hAnsi="Book Antiqua" w:cs="Times New Roman"/>
                </w:rPr>
                <w:delText>%)</w:delText>
              </w:r>
            </w:del>
            <w:ins w:id="629"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74F28EE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0.851</w:t>
            </w:r>
          </w:p>
        </w:tc>
      </w:tr>
      <w:tr w:rsidR="00E87F7E" w:rsidRPr="00CB03D8" w14:paraId="6CCDAB94" w14:textId="77777777" w:rsidTr="00E87F7E">
        <w:tc>
          <w:tcPr>
            <w:tcW w:w="2114" w:type="dxa"/>
            <w:tcBorders>
              <w:top w:val="nil"/>
              <w:left w:val="nil"/>
              <w:bottom w:val="nil"/>
              <w:right w:val="nil"/>
            </w:tcBorders>
          </w:tcPr>
          <w:p w14:paraId="02731D85"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Hand-foot skin reaction</w:t>
            </w:r>
          </w:p>
        </w:tc>
        <w:tc>
          <w:tcPr>
            <w:tcW w:w="1238" w:type="dxa"/>
            <w:tcBorders>
              <w:top w:val="nil"/>
              <w:left w:val="nil"/>
              <w:bottom w:val="nil"/>
              <w:right w:val="nil"/>
            </w:tcBorders>
            <w:vAlign w:val="center"/>
          </w:tcPr>
          <w:p w14:paraId="15402A6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009" w:type="dxa"/>
            <w:tcBorders>
              <w:top w:val="nil"/>
              <w:left w:val="nil"/>
              <w:bottom w:val="nil"/>
              <w:right w:val="nil"/>
            </w:tcBorders>
            <w:vAlign w:val="center"/>
          </w:tcPr>
          <w:p w14:paraId="59A8201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850" w:type="dxa"/>
            <w:tcBorders>
              <w:top w:val="nil"/>
              <w:left w:val="nil"/>
              <w:bottom w:val="nil"/>
              <w:right w:val="nil"/>
            </w:tcBorders>
            <w:vAlign w:val="center"/>
          </w:tcPr>
          <w:p w14:paraId="21E30AD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0.435</w:t>
            </w:r>
          </w:p>
        </w:tc>
        <w:tc>
          <w:tcPr>
            <w:tcW w:w="1134" w:type="dxa"/>
            <w:tcBorders>
              <w:top w:val="nil"/>
              <w:left w:val="nil"/>
              <w:bottom w:val="nil"/>
              <w:right w:val="nil"/>
            </w:tcBorders>
            <w:vAlign w:val="center"/>
          </w:tcPr>
          <w:p w14:paraId="1E2290DA" w14:textId="3C682143"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30" w:author="yan jiaping" w:date="2024-01-25T13:01:00Z">
              <w:r w:rsidRPr="00CB03D8" w:rsidDel="00E472D3">
                <w:rPr>
                  <w:rFonts w:ascii="Book Antiqua" w:hAnsi="Book Antiqua" w:cs="Times New Roman"/>
                </w:rPr>
                <w:delText>%)</w:delText>
              </w:r>
            </w:del>
            <w:ins w:id="631" w:author="yan jiaping" w:date="2024-01-25T13:01:00Z">
              <w:r w:rsidR="00E472D3">
                <w:rPr>
                  <w:rFonts w:ascii="Book Antiqua" w:hAnsi="Book Antiqua" w:cs="Times New Roman"/>
                </w:rPr>
                <w:t>)</w:t>
              </w:r>
            </w:ins>
          </w:p>
        </w:tc>
        <w:tc>
          <w:tcPr>
            <w:tcW w:w="1134" w:type="dxa"/>
            <w:tcBorders>
              <w:top w:val="nil"/>
              <w:left w:val="nil"/>
              <w:bottom w:val="nil"/>
              <w:right w:val="nil"/>
            </w:tcBorders>
            <w:vAlign w:val="center"/>
          </w:tcPr>
          <w:p w14:paraId="2F1BB305" w14:textId="46A324A4"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32" w:author="yan jiaping" w:date="2024-01-25T13:01:00Z">
              <w:r w:rsidRPr="00CB03D8" w:rsidDel="00E472D3">
                <w:rPr>
                  <w:rFonts w:ascii="Book Antiqua" w:hAnsi="Book Antiqua" w:cs="Times New Roman"/>
                </w:rPr>
                <w:delText>%)</w:delText>
              </w:r>
            </w:del>
            <w:ins w:id="633" w:author="yan jiaping" w:date="2024-01-25T13:01:00Z">
              <w:r w:rsidR="00E472D3">
                <w:rPr>
                  <w:rFonts w:ascii="Book Antiqua" w:hAnsi="Book Antiqua" w:cs="Times New Roman"/>
                </w:rPr>
                <w:t>)</w:t>
              </w:r>
            </w:ins>
          </w:p>
        </w:tc>
        <w:tc>
          <w:tcPr>
            <w:tcW w:w="851" w:type="dxa"/>
            <w:tcBorders>
              <w:top w:val="nil"/>
              <w:left w:val="nil"/>
              <w:bottom w:val="nil"/>
              <w:right w:val="nil"/>
            </w:tcBorders>
            <w:vAlign w:val="center"/>
          </w:tcPr>
          <w:p w14:paraId="54AF86A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7B6DE0C" w14:textId="77777777" w:rsidTr="00E87F7E">
        <w:tc>
          <w:tcPr>
            <w:tcW w:w="2114" w:type="dxa"/>
            <w:tcBorders>
              <w:top w:val="nil"/>
              <w:left w:val="nil"/>
              <w:bottom w:val="nil"/>
              <w:right w:val="nil"/>
            </w:tcBorders>
          </w:tcPr>
          <w:p w14:paraId="293C30B9"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Hypertension</w:t>
            </w:r>
          </w:p>
        </w:tc>
        <w:tc>
          <w:tcPr>
            <w:tcW w:w="1238" w:type="dxa"/>
            <w:tcBorders>
              <w:top w:val="nil"/>
              <w:left w:val="nil"/>
              <w:bottom w:val="nil"/>
              <w:right w:val="nil"/>
            </w:tcBorders>
          </w:tcPr>
          <w:p w14:paraId="0525E8A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009" w:type="dxa"/>
            <w:tcBorders>
              <w:top w:val="nil"/>
              <w:left w:val="nil"/>
              <w:bottom w:val="nil"/>
              <w:right w:val="nil"/>
            </w:tcBorders>
          </w:tcPr>
          <w:p w14:paraId="1A5BE28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850" w:type="dxa"/>
            <w:tcBorders>
              <w:top w:val="nil"/>
              <w:left w:val="nil"/>
              <w:bottom w:val="nil"/>
              <w:right w:val="nil"/>
            </w:tcBorders>
          </w:tcPr>
          <w:p w14:paraId="520F33C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0.856</w:t>
            </w:r>
          </w:p>
        </w:tc>
        <w:tc>
          <w:tcPr>
            <w:tcW w:w="1134" w:type="dxa"/>
            <w:tcBorders>
              <w:top w:val="nil"/>
              <w:left w:val="nil"/>
              <w:bottom w:val="nil"/>
              <w:right w:val="nil"/>
            </w:tcBorders>
          </w:tcPr>
          <w:p w14:paraId="2C426376" w14:textId="48135F9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del w:id="634" w:author="yan jiaping" w:date="2024-01-25T13:01:00Z">
              <w:r w:rsidRPr="00CB03D8" w:rsidDel="00E472D3">
                <w:rPr>
                  <w:rFonts w:ascii="Book Antiqua" w:hAnsi="Book Antiqua" w:cs="Times New Roman"/>
                </w:rPr>
                <w:delText>%)</w:delText>
              </w:r>
            </w:del>
            <w:ins w:id="635"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09EE7D9D" w14:textId="285BDC3B"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del w:id="636" w:author="yan jiaping" w:date="2024-01-25T13:01:00Z">
              <w:r w:rsidRPr="00CB03D8" w:rsidDel="00E472D3">
                <w:rPr>
                  <w:rFonts w:ascii="Book Antiqua" w:hAnsi="Book Antiqua" w:cs="Times New Roman"/>
                </w:rPr>
                <w:delText>%)</w:delText>
              </w:r>
            </w:del>
            <w:ins w:id="637"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1D55980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0.863</w:t>
            </w:r>
          </w:p>
        </w:tc>
      </w:tr>
      <w:tr w:rsidR="00E87F7E" w:rsidRPr="00CB03D8" w14:paraId="3F88BEE7" w14:textId="77777777" w:rsidTr="00E87F7E">
        <w:tc>
          <w:tcPr>
            <w:tcW w:w="2114" w:type="dxa"/>
            <w:tcBorders>
              <w:top w:val="nil"/>
              <w:left w:val="nil"/>
              <w:bottom w:val="nil"/>
              <w:right w:val="nil"/>
            </w:tcBorders>
          </w:tcPr>
          <w:p w14:paraId="3D715C75"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Hypothyroidism</w:t>
            </w:r>
          </w:p>
        </w:tc>
        <w:tc>
          <w:tcPr>
            <w:tcW w:w="1238" w:type="dxa"/>
            <w:tcBorders>
              <w:top w:val="nil"/>
              <w:left w:val="nil"/>
              <w:bottom w:val="nil"/>
              <w:right w:val="nil"/>
            </w:tcBorders>
          </w:tcPr>
          <w:p w14:paraId="40F4D62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009" w:type="dxa"/>
            <w:tcBorders>
              <w:top w:val="nil"/>
              <w:left w:val="nil"/>
              <w:bottom w:val="nil"/>
              <w:right w:val="nil"/>
            </w:tcBorders>
          </w:tcPr>
          <w:p w14:paraId="0BC7CA3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p>
        </w:tc>
        <w:tc>
          <w:tcPr>
            <w:tcW w:w="850" w:type="dxa"/>
            <w:tcBorders>
              <w:top w:val="nil"/>
              <w:left w:val="nil"/>
              <w:bottom w:val="nil"/>
              <w:right w:val="nil"/>
            </w:tcBorders>
          </w:tcPr>
          <w:p w14:paraId="0AA48C9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0.163</w:t>
            </w:r>
          </w:p>
        </w:tc>
        <w:tc>
          <w:tcPr>
            <w:tcW w:w="1134" w:type="dxa"/>
            <w:tcBorders>
              <w:top w:val="nil"/>
              <w:left w:val="nil"/>
              <w:bottom w:val="nil"/>
              <w:right w:val="nil"/>
            </w:tcBorders>
          </w:tcPr>
          <w:p w14:paraId="65B29868" w14:textId="4DB96FE6"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38" w:author="yan jiaping" w:date="2024-01-25T13:01:00Z">
              <w:r w:rsidRPr="00CB03D8" w:rsidDel="00E472D3">
                <w:rPr>
                  <w:rFonts w:ascii="Book Antiqua" w:hAnsi="Book Antiqua" w:cs="Times New Roman"/>
                </w:rPr>
                <w:delText>%)</w:delText>
              </w:r>
            </w:del>
            <w:ins w:id="639"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0F8DAAEC" w14:textId="57F84F3A"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40" w:author="yan jiaping" w:date="2024-01-25T13:01:00Z">
              <w:r w:rsidRPr="00CB03D8" w:rsidDel="00E472D3">
                <w:rPr>
                  <w:rFonts w:ascii="Book Antiqua" w:hAnsi="Book Antiqua" w:cs="Times New Roman"/>
                </w:rPr>
                <w:delText>%)</w:delText>
              </w:r>
            </w:del>
            <w:ins w:id="641"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48E2CAB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687A874D" w14:textId="77777777" w:rsidTr="00E87F7E">
        <w:tc>
          <w:tcPr>
            <w:tcW w:w="2114" w:type="dxa"/>
            <w:tcBorders>
              <w:top w:val="nil"/>
              <w:left w:val="nil"/>
              <w:bottom w:val="nil"/>
              <w:right w:val="nil"/>
            </w:tcBorders>
          </w:tcPr>
          <w:p w14:paraId="7C1082A0"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Proteinuria</w:t>
            </w:r>
          </w:p>
        </w:tc>
        <w:tc>
          <w:tcPr>
            <w:tcW w:w="1238" w:type="dxa"/>
            <w:tcBorders>
              <w:top w:val="nil"/>
              <w:left w:val="nil"/>
              <w:bottom w:val="nil"/>
              <w:right w:val="nil"/>
            </w:tcBorders>
          </w:tcPr>
          <w:p w14:paraId="207024B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009" w:type="dxa"/>
            <w:tcBorders>
              <w:top w:val="nil"/>
              <w:left w:val="nil"/>
              <w:bottom w:val="nil"/>
              <w:right w:val="nil"/>
            </w:tcBorders>
          </w:tcPr>
          <w:p w14:paraId="093E672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850" w:type="dxa"/>
            <w:tcBorders>
              <w:top w:val="nil"/>
              <w:left w:val="nil"/>
              <w:bottom w:val="nil"/>
              <w:right w:val="nil"/>
            </w:tcBorders>
          </w:tcPr>
          <w:p w14:paraId="3A087D7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0.856</w:t>
            </w:r>
          </w:p>
        </w:tc>
        <w:tc>
          <w:tcPr>
            <w:tcW w:w="1134" w:type="dxa"/>
            <w:tcBorders>
              <w:top w:val="nil"/>
              <w:left w:val="nil"/>
              <w:bottom w:val="nil"/>
              <w:right w:val="nil"/>
            </w:tcBorders>
          </w:tcPr>
          <w:p w14:paraId="72C120F4" w14:textId="7B99905D"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42" w:author="yan jiaping" w:date="2024-01-25T13:01:00Z">
              <w:r w:rsidRPr="00CB03D8" w:rsidDel="00E472D3">
                <w:rPr>
                  <w:rFonts w:ascii="Book Antiqua" w:hAnsi="Book Antiqua" w:cs="Times New Roman"/>
                </w:rPr>
                <w:delText>%)</w:delText>
              </w:r>
            </w:del>
            <w:ins w:id="643"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761A26BA" w14:textId="4BF63A13"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del w:id="644" w:author="yan jiaping" w:date="2024-01-25T13:01:00Z">
              <w:r w:rsidRPr="00CB03D8" w:rsidDel="00E472D3">
                <w:rPr>
                  <w:rFonts w:ascii="Book Antiqua" w:hAnsi="Book Antiqua" w:cs="Times New Roman"/>
                </w:rPr>
                <w:delText>%)</w:delText>
              </w:r>
            </w:del>
            <w:ins w:id="645"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644C919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r>
      <w:tr w:rsidR="00E87F7E" w:rsidRPr="00CB03D8" w14:paraId="7E475165" w14:textId="77777777" w:rsidTr="00E87F7E">
        <w:tc>
          <w:tcPr>
            <w:tcW w:w="2114" w:type="dxa"/>
            <w:tcBorders>
              <w:top w:val="nil"/>
              <w:left w:val="nil"/>
              <w:bottom w:val="nil"/>
              <w:right w:val="nil"/>
            </w:tcBorders>
          </w:tcPr>
          <w:p w14:paraId="3FA5845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Dysphonia</w:t>
            </w:r>
          </w:p>
        </w:tc>
        <w:tc>
          <w:tcPr>
            <w:tcW w:w="1238" w:type="dxa"/>
            <w:tcBorders>
              <w:top w:val="nil"/>
              <w:left w:val="nil"/>
              <w:bottom w:val="nil"/>
              <w:right w:val="nil"/>
            </w:tcBorders>
          </w:tcPr>
          <w:p w14:paraId="4BD1EE1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p>
        </w:tc>
        <w:tc>
          <w:tcPr>
            <w:tcW w:w="1009" w:type="dxa"/>
            <w:tcBorders>
              <w:top w:val="nil"/>
              <w:left w:val="nil"/>
              <w:bottom w:val="nil"/>
              <w:right w:val="nil"/>
            </w:tcBorders>
          </w:tcPr>
          <w:p w14:paraId="4FA8D4C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nil"/>
              <w:right w:val="nil"/>
            </w:tcBorders>
          </w:tcPr>
          <w:p w14:paraId="1AF8CFD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c>
          <w:tcPr>
            <w:tcW w:w="1134" w:type="dxa"/>
            <w:tcBorders>
              <w:top w:val="nil"/>
              <w:left w:val="nil"/>
              <w:bottom w:val="nil"/>
              <w:right w:val="nil"/>
            </w:tcBorders>
          </w:tcPr>
          <w:p w14:paraId="564AE969" w14:textId="771B227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46" w:author="yan jiaping" w:date="2024-01-25T13:01:00Z">
              <w:r w:rsidRPr="00CB03D8" w:rsidDel="00E472D3">
                <w:rPr>
                  <w:rFonts w:ascii="Book Antiqua" w:hAnsi="Book Antiqua" w:cs="Times New Roman"/>
                </w:rPr>
                <w:delText>%)</w:delText>
              </w:r>
            </w:del>
            <w:ins w:id="647"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12E94DB8" w14:textId="51706D6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48" w:author="yan jiaping" w:date="2024-01-25T13:01:00Z">
              <w:r w:rsidRPr="00CB03D8" w:rsidDel="00E472D3">
                <w:rPr>
                  <w:rFonts w:ascii="Book Antiqua" w:hAnsi="Book Antiqua" w:cs="Times New Roman"/>
                </w:rPr>
                <w:delText>%)</w:delText>
              </w:r>
            </w:del>
            <w:ins w:id="649"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1B5746E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6C846C51" w14:textId="77777777" w:rsidTr="00E87F7E">
        <w:tc>
          <w:tcPr>
            <w:tcW w:w="2114" w:type="dxa"/>
            <w:tcBorders>
              <w:top w:val="nil"/>
              <w:left w:val="nil"/>
              <w:bottom w:val="nil"/>
              <w:right w:val="nil"/>
            </w:tcBorders>
          </w:tcPr>
          <w:p w14:paraId="110A953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Decreased WBC</w:t>
            </w:r>
          </w:p>
        </w:tc>
        <w:tc>
          <w:tcPr>
            <w:tcW w:w="1238" w:type="dxa"/>
            <w:tcBorders>
              <w:top w:val="nil"/>
              <w:left w:val="nil"/>
              <w:bottom w:val="nil"/>
              <w:right w:val="nil"/>
            </w:tcBorders>
          </w:tcPr>
          <w:p w14:paraId="5E0B2CD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 (27.8)</w:t>
            </w:r>
          </w:p>
        </w:tc>
        <w:tc>
          <w:tcPr>
            <w:tcW w:w="1009" w:type="dxa"/>
            <w:tcBorders>
              <w:top w:val="nil"/>
              <w:left w:val="nil"/>
              <w:bottom w:val="nil"/>
              <w:right w:val="nil"/>
            </w:tcBorders>
          </w:tcPr>
          <w:p w14:paraId="6DC3B6A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(17.4)</w:t>
            </w:r>
          </w:p>
        </w:tc>
        <w:tc>
          <w:tcPr>
            <w:tcW w:w="850" w:type="dxa"/>
            <w:tcBorders>
              <w:top w:val="nil"/>
              <w:left w:val="nil"/>
              <w:bottom w:val="nil"/>
              <w:right w:val="nil"/>
            </w:tcBorders>
          </w:tcPr>
          <w:p w14:paraId="0843054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0.438</w:t>
            </w:r>
          </w:p>
        </w:tc>
        <w:tc>
          <w:tcPr>
            <w:tcW w:w="1134" w:type="dxa"/>
            <w:tcBorders>
              <w:top w:val="nil"/>
              <w:left w:val="nil"/>
              <w:bottom w:val="nil"/>
              <w:right w:val="nil"/>
            </w:tcBorders>
          </w:tcPr>
          <w:p w14:paraId="0E2D4756" w14:textId="15E20C9F"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del w:id="650" w:author="yan jiaping" w:date="2024-01-25T13:01:00Z">
              <w:r w:rsidRPr="00CB03D8" w:rsidDel="00E472D3">
                <w:rPr>
                  <w:rFonts w:ascii="Book Antiqua" w:hAnsi="Book Antiqua" w:cs="Times New Roman"/>
                </w:rPr>
                <w:delText>%)</w:delText>
              </w:r>
            </w:del>
            <w:ins w:id="651"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7A1674F9" w14:textId="67665C38"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52" w:author="yan jiaping" w:date="2024-01-25T13:01:00Z">
              <w:r w:rsidRPr="00CB03D8" w:rsidDel="00E472D3">
                <w:rPr>
                  <w:rFonts w:ascii="Book Antiqua" w:hAnsi="Book Antiqua" w:cs="Times New Roman"/>
                </w:rPr>
                <w:delText>%)</w:delText>
              </w:r>
            </w:del>
            <w:ins w:id="653"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4A92604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0.264</w:t>
            </w:r>
          </w:p>
        </w:tc>
      </w:tr>
      <w:tr w:rsidR="00E87F7E" w:rsidRPr="00CB03D8" w14:paraId="24E5C7FE" w14:textId="77777777" w:rsidTr="00E87F7E">
        <w:tc>
          <w:tcPr>
            <w:tcW w:w="2114" w:type="dxa"/>
            <w:tcBorders>
              <w:top w:val="nil"/>
              <w:left w:val="nil"/>
              <w:bottom w:val="nil"/>
              <w:right w:val="nil"/>
            </w:tcBorders>
          </w:tcPr>
          <w:p w14:paraId="2F3C482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Decreased PLT</w:t>
            </w:r>
          </w:p>
        </w:tc>
        <w:tc>
          <w:tcPr>
            <w:tcW w:w="1238" w:type="dxa"/>
            <w:tcBorders>
              <w:top w:val="nil"/>
              <w:left w:val="nil"/>
              <w:bottom w:val="nil"/>
              <w:right w:val="nil"/>
            </w:tcBorders>
          </w:tcPr>
          <w:p w14:paraId="36A9BDC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6 (33.3)</w:t>
            </w:r>
          </w:p>
        </w:tc>
        <w:tc>
          <w:tcPr>
            <w:tcW w:w="1009" w:type="dxa"/>
            <w:tcBorders>
              <w:top w:val="nil"/>
              <w:left w:val="nil"/>
              <w:bottom w:val="nil"/>
              <w:right w:val="nil"/>
            </w:tcBorders>
          </w:tcPr>
          <w:p w14:paraId="28E2C74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(17.4)</w:t>
            </w:r>
          </w:p>
        </w:tc>
        <w:tc>
          <w:tcPr>
            <w:tcW w:w="850" w:type="dxa"/>
            <w:tcBorders>
              <w:top w:val="nil"/>
              <w:left w:val="nil"/>
              <w:bottom w:val="nil"/>
              <w:right w:val="nil"/>
            </w:tcBorders>
          </w:tcPr>
          <w:p w14:paraId="1F02A61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0.249</w:t>
            </w:r>
          </w:p>
        </w:tc>
        <w:tc>
          <w:tcPr>
            <w:tcW w:w="1134" w:type="dxa"/>
            <w:tcBorders>
              <w:top w:val="nil"/>
              <w:left w:val="nil"/>
              <w:bottom w:val="nil"/>
              <w:right w:val="nil"/>
            </w:tcBorders>
          </w:tcPr>
          <w:p w14:paraId="43A9760D" w14:textId="02B90BAB"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54" w:author="yan jiaping" w:date="2024-01-25T13:01:00Z">
              <w:r w:rsidRPr="00CB03D8" w:rsidDel="00E472D3">
                <w:rPr>
                  <w:rFonts w:ascii="Book Antiqua" w:hAnsi="Book Antiqua" w:cs="Times New Roman"/>
                </w:rPr>
                <w:delText>%)</w:delText>
              </w:r>
            </w:del>
            <w:ins w:id="655"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57229A14" w14:textId="1B3E069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del w:id="656" w:author="yan jiaping" w:date="2024-01-25T13:01:00Z">
              <w:r w:rsidRPr="00CB03D8" w:rsidDel="00E472D3">
                <w:rPr>
                  <w:rFonts w:ascii="Book Antiqua" w:hAnsi="Book Antiqua" w:cs="Times New Roman"/>
                </w:rPr>
                <w:delText>%)</w:delText>
              </w:r>
            </w:del>
            <w:ins w:id="657"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657DC46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r>
      <w:tr w:rsidR="00E87F7E" w:rsidRPr="00CB03D8" w14:paraId="0721728D" w14:textId="77777777" w:rsidTr="00E87F7E">
        <w:tc>
          <w:tcPr>
            <w:tcW w:w="2114" w:type="dxa"/>
            <w:tcBorders>
              <w:top w:val="nil"/>
              <w:left w:val="nil"/>
              <w:bottom w:val="nil"/>
              <w:right w:val="nil"/>
            </w:tcBorders>
          </w:tcPr>
          <w:p w14:paraId="1E3623CE"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Hypoproteinemia</w:t>
            </w:r>
          </w:p>
        </w:tc>
        <w:tc>
          <w:tcPr>
            <w:tcW w:w="1238" w:type="dxa"/>
            <w:tcBorders>
              <w:top w:val="nil"/>
              <w:left w:val="nil"/>
              <w:bottom w:val="nil"/>
              <w:right w:val="nil"/>
            </w:tcBorders>
          </w:tcPr>
          <w:p w14:paraId="1E08691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(22.2)</w:t>
            </w:r>
          </w:p>
        </w:tc>
        <w:tc>
          <w:tcPr>
            <w:tcW w:w="1009" w:type="dxa"/>
            <w:tcBorders>
              <w:top w:val="nil"/>
              <w:left w:val="nil"/>
              <w:bottom w:val="nil"/>
              <w:right w:val="nil"/>
            </w:tcBorders>
          </w:tcPr>
          <w:p w14:paraId="43B41CE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850" w:type="dxa"/>
            <w:tcBorders>
              <w:top w:val="nil"/>
              <w:left w:val="nil"/>
              <w:bottom w:val="nil"/>
              <w:right w:val="nil"/>
            </w:tcBorders>
          </w:tcPr>
          <w:p w14:paraId="6FC58E5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0.451</w:t>
            </w:r>
          </w:p>
        </w:tc>
        <w:tc>
          <w:tcPr>
            <w:tcW w:w="1134" w:type="dxa"/>
            <w:tcBorders>
              <w:top w:val="nil"/>
              <w:left w:val="nil"/>
              <w:bottom w:val="nil"/>
              <w:right w:val="nil"/>
            </w:tcBorders>
          </w:tcPr>
          <w:p w14:paraId="08F20024" w14:textId="059DBADC"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58" w:author="yan jiaping" w:date="2024-01-25T13:01:00Z">
              <w:r w:rsidRPr="00CB03D8" w:rsidDel="00E472D3">
                <w:rPr>
                  <w:rFonts w:ascii="Book Antiqua" w:hAnsi="Book Antiqua" w:cs="Times New Roman"/>
                </w:rPr>
                <w:delText>%)</w:delText>
              </w:r>
            </w:del>
            <w:ins w:id="659"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46FC0D77" w14:textId="6612A322"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60" w:author="yan jiaping" w:date="2024-01-25T13:01:00Z">
              <w:r w:rsidRPr="00CB03D8" w:rsidDel="00E472D3">
                <w:rPr>
                  <w:rFonts w:ascii="Book Antiqua" w:hAnsi="Book Antiqua" w:cs="Times New Roman"/>
                </w:rPr>
                <w:delText>%)</w:delText>
              </w:r>
            </w:del>
            <w:ins w:id="661"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4E9D646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31F8B252" w14:textId="77777777" w:rsidTr="00E87F7E">
        <w:tc>
          <w:tcPr>
            <w:tcW w:w="2114" w:type="dxa"/>
            <w:tcBorders>
              <w:top w:val="nil"/>
              <w:left w:val="nil"/>
              <w:bottom w:val="nil"/>
              <w:right w:val="nil"/>
            </w:tcBorders>
          </w:tcPr>
          <w:p w14:paraId="2934485E"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Infection</w:t>
            </w:r>
          </w:p>
        </w:tc>
        <w:tc>
          <w:tcPr>
            <w:tcW w:w="1238" w:type="dxa"/>
            <w:tcBorders>
              <w:top w:val="nil"/>
              <w:left w:val="nil"/>
              <w:bottom w:val="nil"/>
              <w:right w:val="nil"/>
            </w:tcBorders>
          </w:tcPr>
          <w:p w14:paraId="55C8FA0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009" w:type="dxa"/>
            <w:tcBorders>
              <w:top w:val="nil"/>
              <w:left w:val="nil"/>
              <w:bottom w:val="nil"/>
              <w:right w:val="nil"/>
            </w:tcBorders>
          </w:tcPr>
          <w:p w14:paraId="1A2C4A5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nil"/>
              <w:right w:val="nil"/>
            </w:tcBorders>
          </w:tcPr>
          <w:p w14:paraId="302BB74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0.863</w:t>
            </w:r>
          </w:p>
        </w:tc>
        <w:tc>
          <w:tcPr>
            <w:tcW w:w="1134" w:type="dxa"/>
            <w:tcBorders>
              <w:top w:val="nil"/>
              <w:left w:val="nil"/>
              <w:bottom w:val="nil"/>
              <w:right w:val="nil"/>
            </w:tcBorders>
          </w:tcPr>
          <w:p w14:paraId="18220A70" w14:textId="23C511B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62" w:author="yan jiaping" w:date="2024-01-25T13:01:00Z">
              <w:r w:rsidRPr="00CB03D8" w:rsidDel="00E472D3">
                <w:rPr>
                  <w:rFonts w:ascii="Book Antiqua" w:hAnsi="Book Antiqua" w:cs="Times New Roman"/>
                </w:rPr>
                <w:delText>%)</w:delText>
              </w:r>
            </w:del>
            <w:ins w:id="663"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6CF72BA6" w14:textId="100790DC"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del w:id="664" w:author="yan jiaping" w:date="2024-01-25T13:01:00Z">
              <w:r w:rsidRPr="00CB03D8" w:rsidDel="00E472D3">
                <w:rPr>
                  <w:rFonts w:ascii="Book Antiqua" w:hAnsi="Book Antiqua" w:cs="Times New Roman"/>
                </w:rPr>
                <w:delText>%)</w:delText>
              </w:r>
            </w:del>
            <w:ins w:id="665"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61526BA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r>
      <w:tr w:rsidR="00E87F7E" w:rsidRPr="00CB03D8" w14:paraId="4F64E8C3" w14:textId="77777777" w:rsidTr="00E87F7E">
        <w:tc>
          <w:tcPr>
            <w:tcW w:w="2114" w:type="dxa"/>
            <w:tcBorders>
              <w:top w:val="nil"/>
              <w:left w:val="nil"/>
              <w:bottom w:val="nil"/>
              <w:right w:val="nil"/>
            </w:tcBorders>
          </w:tcPr>
          <w:p w14:paraId="2CDDC6A9"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Diarrhea</w:t>
            </w:r>
          </w:p>
        </w:tc>
        <w:tc>
          <w:tcPr>
            <w:tcW w:w="1238" w:type="dxa"/>
            <w:tcBorders>
              <w:top w:val="nil"/>
              <w:left w:val="nil"/>
              <w:bottom w:val="nil"/>
              <w:right w:val="nil"/>
            </w:tcBorders>
          </w:tcPr>
          <w:p w14:paraId="531B173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1009" w:type="dxa"/>
            <w:tcBorders>
              <w:top w:val="nil"/>
              <w:left w:val="nil"/>
              <w:bottom w:val="nil"/>
              <w:right w:val="nil"/>
            </w:tcBorders>
          </w:tcPr>
          <w:p w14:paraId="5155657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(8.7)</w:t>
            </w:r>
          </w:p>
        </w:tc>
        <w:tc>
          <w:tcPr>
            <w:tcW w:w="850" w:type="dxa"/>
            <w:tcBorders>
              <w:top w:val="nil"/>
              <w:left w:val="nil"/>
              <w:bottom w:val="nil"/>
              <w:right w:val="nil"/>
            </w:tcBorders>
          </w:tcPr>
          <w:p w14:paraId="5421E4E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0.452</w:t>
            </w:r>
          </w:p>
        </w:tc>
        <w:tc>
          <w:tcPr>
            <w:tcW w:w="1134" w:type="dxa"/>
            <w:tcBorders>
              <w:top w:val="nil"/>
              <w:left w:val="nil"/>
              <w:bottom w:val="nil"/>
              <w:right w:val="nil"/>
            </w:tcBorders>
          </w:tcPr>
          <w:p w14:paraId="3356B8D3" w14:textId="6023E965"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66" w:author="yan jiaping" w:date="2024-01-25T13:01:00Z">
              <w:r w:rsidRPr="00CB03D8" w:rsidDel="00E472D3">
                <w:rPr>
                  <w:rFonts w:ascii="Book Antiqua" w:hAnsi="Book Antiqua" w:cs="Times New Roman"/>
                </w:rPr>
                <w:delText>%)</w:delText>
              </w:r>
            </w:del>
            <w:ins w:id="667"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20FD40C2" w14:textId="72AE2748"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68" w:author="yan jiaping" w:date="2024-01-25T13:01:00Z">
              <w:r w:rsidRPr="00CB03D8" w:rsidDel="00E472D3">
                <w:rPr>
                  <w:rFonts w:ascii="Book Antiqua" w:hAnsi="Book Antiqua" w:cs="Times New Roman"/>
                </w:rPr>
                <w:delText>%)</w:delText>
              </w:r>
            </w:del>
            <w:ins w:id="669"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2EAA1E9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434EA907" w14:textId="77777777" w:rsidTr="00E87F7E">
        <w:tc>
          <w:tcPr>
            <w:tcW w:w="2114" w:type="dxa"/>
            <w:tcBorders>
              <w:top w:val="nil"/>
              <w:left w:val="nil"/>
              <w:bottom w:val="nil"/>
              <w:right w:val="nil"/>
            </w:tcBorders>
          </w:tcPr>
          <w:p w14:paraId="6D42737A"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Hepatic encephalopathy</w:t>
            </w:r>
          </w:p>
        </w:tc>
        <w:tc>
          <w:tcPr>
            <w:tcW w:w="1238" w:type="dxa"/>
            <w:tcBorders>
              <w:top w:val="nil"/>
              <w:left w:val="nil"/>
              <w:bottom w:val="nil"/>
              <w:right w:val="nil"/>
            </w:tcBorders>
            <w:vAlign w:val="center"/>
          </w:tcPr>
          <w:p w14:paraId="29550C1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p>
        </w:tc>
        <w:tc>
          <w:tcPr>
            <w:tcW w:w="1009" w:type="dxa"/>
            <w:tcBorders>
              <w:top w:val="nil"/>
              <w:left w:val="nil"/>
              <w:bottom w:val="nil"/>
              <w:right w:val="nil"/>
            </w:tcBorders>
            <w:vAlign w:val="center"/>
          </w:tcPr>
          <w:p w14:paraId="3EBD1F6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nil"/>
              <w:right w:val="nil"/>
            </w:tcBorders>
            <w:vAlign w:val="center"/>
          </w:tcPr>
          <w:p w14:paraId="786983F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c>
          <w:tcPr>
            <w:tcW w:w="1134" w:type="dxa"/>
            <w:tcBorders>
              <w:top w:val="nil"/>
              <w:left w:val="nil"/>
              <w:bottom w:val="nil"/>
              <w:right w:val="nil"/>
            </w:tcBorders>
            <w:vAlign w:val="center"/>
          </w:tcPr>
          <w:p w14:paraId="02F939C9" w14:textId="2F70F11F"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70" w:author="yan jiaping" w:date="2024-01-25T13:01:00Z">
              <w:r w:rsidRPr="00CB03D8" w:rsidDel="00E472D3">
                <w:rPr>
                  <w:rFonts w:ascii="Book Antiqua" w:hAnsi="Book Antiqua" w:cs="Times New Roman"/>
                </w:rPr>
                <w:delText>%)</w:delText>
              </w:r>
            </w:del>
            <w:ins w:id="671" w:author="yan jiaping" w:date="2024-01-25T13:01:00Z">
              <w:r w:rsidR="00E472D3">
                <w:rPr>
                  <w:rFonts w:ascii="Book Antiqua" w:hAnsi="Book Antiqua" w:cs="Times New Roman"/>
                </w:rPr>
                <w:t>)</w:t>
              </w:r>
            </w:ins>
          </w:p>
        </w:tc>
        <w:tc>
          <w:tcPr>
            <w:tcW w:w="1134" w:type="dxa"/>
            <w:tcBorders>
              <w:top w:val="nil"/>
              <w:left w:val="nil"/>
              <w:bottom w:val="nil"/>
              <w:right w:val="nil"/>
            </w:tcBorders>
            <w:vAlign w:val="center"/>
          </w:tcPr>
          <w:p w14:paraId="2E2A8267" w14:textId="776A8F70"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del w:id="672" w:author="yan jiaping" w:date="2024-01-25T13:01:00Z">
              <w:r w:rsidRPr="00CB03D8" w:rsidDel="00E472D3">
                <w:rPr>
                  <w:rFonts w:ascii="Book Antiqua" w:hAnsi="Book Antiqua" w:cs="Times New Roman"/>
                </w:rPr>
                <w:delText>%)</w:delText>
              </w:r>
            </w:del>
            <w:ins w:id="673" w:author="yan jiaping" w:date="2024-01-25T13:01:00Z">
              <w:r w:rsidR="00E472D3">
                <w:rPr>
                  <w:rFonts w:ascii="Book Antiqua" w:hAnsi="Book Antiqua" w:cs="Times New Roman"/>
                </w:rPr>
                <w:t>)</w:t>
              </w:r>
            </w:ins>
          </w:p>
        </w:tc>
        <w:tc>
          <w:tcPr>
            <w:tcW w:w="851" w:type="dxa"/>
            <w:tcBorders>
              <w:top w:val="nil"/>
              <w:left w:val="nil"/>
              <w:bottom w:val="nil"/>
              <w:right w:val="nil"/>
            </w:tcBorders>
            <w:vAlign w:val="center"/>
          </w:tcPr>
          <w:p w14:paraId="2FD96D9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r>
      <w:tr w:rsidR="00E87F7E" w:rsidRPr="00CB03D8" w14:paraId="2D7A499E" w14:textId="77777777" w:rsidTr="00E87F7E">
        <w:tc>
          <w:tcPr>
            <w:tcW w:w="2114" w:type="dxa"/>
            <w:tcBorders>
              <w:top w:val="nil"/>
              <w:left w:val="nil"/>
              <w:bottom w:val="nil"/>
              <w:right w:val="nil"/>
            </w:tcBorders>
          </w:tcPr>
          <w:p w14:paraId="3BB74397"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Myocarditis</w:t>
            </w:r>
          </w:p>
        </w:tc>
        <w:tc>
          <w:tcPr>
            <w:tcW w:w="1238" w:type="dxa"/>
            <w:tcBorders>
              <w:top w:val="nil"/>
              <w:left w:val="nil"/>
              <w:bottom w:val="nil"/>
              <w:right w:val="nil"/>
            </w:tcBorders>
          </w:tcPr>
          <w:p w14:paraId="00A8CDB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009" w:type="dxa"/>
            <w:tcBorders>
              <w:top w:val="nil"/>
              <w:left w:val="nil"/>
              <w:bottom w:val="nil"/>
              <w:right w:val="nil"/>
            </w:tcBorders>
          </w:tcPr>
          <w:p w14:paraId="66E9123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p>
        </w:tc>
        <w:tc>
          <w:tcPr>
            <w:tcW w:w="850" w:type="dxa"/>
            <w:tcBorders>
              <w:top w:val="nil"/>
              <w:left w:val="nil"/>
              <w:bottom w:val="nil"/>
              <w:right w:val="nil"/>
            </w:tcBorders>
          </w:tcPr>
          <w:p w14:paraId="166BAF6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0.264</w:t>
            </w:r>
          </w:p>
        </w:tc>
        <w:tc>
          <w:tcPr>
            <w:tcW w:w="1134" w:type="dxa"/>
            <w:tcBorders>
              <w:top w:val="nil"/>
              <w:left w:val="nil"/>
              <w:bottom w:val="nil"/>
              <w:right w:val="nil"/>
            </w:tcBorders>
          </w:tcPr>
          <w:p w14:paraId="3C35D4CB" w14:textId="7D222BB3"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del w:id="674" w:author="yan jiaping" w:date="2024-01-25T13:01:00Z">
              <w:r w:rsidRPr="00CB03D8" w:rsidDel="00E472D3">
                <w:rPr>
                  <w:rFonts w:ascii="Book Antiqua" w:hAnsi="Book Antiqua" w:cs="Times New Roman"/>
                </w:rPr>
                <w:delText>%)</w:delText>
              </w:r>
            </w:del>
            <w:ins w:id="675"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783154AC" w14:textId="6EEE0490"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76" w:author="yan jiaping" w:date="2024-01-25T13:01:00Z">
              <w:r w:rsidRPr="00CB03D8" w:rsidDel="00E472D3">
                <w:rPr>
                  <w:rFonts w:ascii="Book Antiqua" w:hAnsi="Book Antiqua" w:cs="Times New Roman"/>
                </w:rPr>
                <w:delText>%)</w:delText>
              </w:r>
            </w:del>
            <w:ins w:id="677"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178A3E0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0.264</w:t>
            </w:r>
          </w:p>
        </w:tc>
      </w:tr>
      <w:tr w:rsidR="00E87F7E" w:rsidRPr="00CB03D8" w14:paraId="13B9EFA6" w14:textId="77777777" w:rsidTr="00E87F7E">
        <w:tc>
          <w:tcPr>
            <w:tcW w:w="2114" w:type="dxa"/>
            <w:tcBorders>
              <w:top w:val="nil"/>
              <w:left w:val="nil"/>
              <w:bottom w:val="nil"/>
              <w:right w:val="nil"/>
            </w:tcBorders>
          </w:tcPr>
          <w:p w14:paraId="4766F948"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Anorexia</w:t>
            </w:r>
          </w:p>
        </w:tc>
        <w:tc>
          <w:tcPr>
            <w:tcW w:w="1238" w:type="dxa"/>
            <w:tcBorders>
              <w:top w:val="nil"/>
              <w:left w:val="nil"/>
              <w:bottom w:val="nil"/>
              <w:right w:val="nil"/>
            </w:tcBorders>
          </w:tcPr>
          <w:p w14:paraId="5476128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1009" w:type="dxa"/>
            <w:tcBorders>
              <w:top w:val="nil"/>
              <w:left w:val="nil"/>
              <w:bottom w:val="nil"/>
              <w:right w:val="nil"/>
            </w:tcBorders>
          </w:tcPr>
          <w:p w14:paraId="50B28B6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(17.4)</w:t>
            </w:r>
          </w:p>
        </w:tc>
        <w:tc>
          <w:tcPr>
            <w:tcW w:w="850" w:type="dxa"/>
            <w:tcBorders>
              <w:top w:val="nil"/>
              <w:left w:val="nil"/>
              <w:bottom w:val="nil"/>
              <w:right w:val="nil"/>
            </w:tcBorders>
          </w:tcPr>
          <w:p w14:paraId="6C9BDD7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0.953</w:t>
            </w:r>
          </w:p>
        </w:tc>
        <w:tc>
          <w:tcPr>
            <w:tcW w:w="1134" w:type="dxa"/>
            <w:tcBorders>
              <w:top w:val="nil"/>
              <w:left w:val="nil"/>
              <w:bottom w:val="nil"/>
              <w:right w:val="nil"/>
            </w:tcBorders>
          </w:tcPr>
          <w:p w14:paraId="328CFF25" w14:textId="638F436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78" w:author="yan jiaping" w:date="2024-01-25T13:01:00Z">
              <w:r w:rsidRPr="00CB03D8" w:rsidDel="00E472D3">
                <w:rPr>
                  <w:rFonts w:ascii="Book Antiqua" w:hAnsi="Book Antiqua" w:cs="Times New Roman"/>
                </w:rPr>
                <w:delText>%)</w:delText>
              </w:r>
            </w:del>
            <w:ins w:id="679"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6624F64C" w14:textId="71CCC14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80" w:author="yan jiaping" w:date="2024-01-25T13:01:00Z">
              <w:r w:rsidRPr="00CB03D8" w:rsidDel="00E472D3">
                <w:rPr>
                  <w:rFonts w:ascii="Book Antiqua" w:hAnsi="Book Antiqua" w:cs="Times New Roman"/>
                </w:rPr>
                <w:delText>%)</w:delText>
              </w:r>
            </w:del>
            <w:ins w:id="681"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3309A2D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0B4F76C5" w14:textId="77777777" w:rsidTr="00E87F7E">
        <w:tc>
          <w:tcPr>
            <w:tcW w:w="2114" w:type="dxa"/>
            <w:tcBorders>
              <w:top w:val="nil"/>
              <w:left w:val="nil"/>
              <w:bottom w:val="nil"/>
              <w:right w:val="nil"/>
            </w:tcBorders>
          </w:tcPr>
          <w:p w14:paraId="5F2B7457"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Ascites</w:t>
            </w:r>
          </w:p>
        </w:tc>
        <w:tc>
          <w:tcPr>
            <w:tcW w:w="1238" w:type="dxa"/>
            <w:tcBorders>
              <w:top w:val="nil"/>
              <w:left w:val="nil"/>
              <w:bottom w:val="nil"/>
              <w:right w:val="nil"/>
            </w:tcBorders>
          </w:tcPr>
          <w:p w14:paraId="211B20E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(22.2)</w:t>
            </w:r>
          </w:p>
        </w:tc>
        <w:tc>
          <w:tcPr>
            <w:tcW w:w="1009" w:type="dxa"/>
            <w:tcBorders>
              <w:top w:val="nil"/>
              <w:left w:val="nil"/>
              <w:bottom w:val="nil"/>
              <w:right w:val="nil"/>
            </w:tcBorders>
          </w:tcPr>
          <w:p w14:paraId="28CAC61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850" w:type="dxa"/>
            <w:tcBorders>
              <w:top w:val="nil"/>
              <w:left w:val="nil"/>
              <w:bottom w:val="nil"/>
              <w:right w:val="nil"/>
            </w:tcBorders>
          </w:tcPr>
          <w:p w14:paraId="061F323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0.451</w:t>
            </w:r>
          </w:p>
        </w:tc>
        <w:tc>
          <w:tcPr>
            <w:tcW w:w="1134" w:type="dxa"/>
            <w:tcBorders>
              <w:top w:val="nil"/>
              <w:left w:val="nil"/>
              <w:bottom w:val="nil"/>
              <w:right w:val="nil"/>
            </w:tcBorders>
          </w:tcPr>
          <w:p w14:paraId="75D5F5C4" w14:textId="536490A0"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82" w:author="yan jiaping" w:date="2024-01-25T13:01:00Z">
              <w:r w:rsidRPr="00CB03D8" w:rsidDel="00E472D3">
                <w:rPr>
                  <w:rFonts w:ascii="Book Antiqua" w:hAnsi="Book Antiqua" w:cs="Times New Roman"/>
                </w:rPr>
                <w:delText>%)</w:delText>
              </w:r>
            </w:del>
            <w:ins w:id="683"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2C424A3A" w14:textId="19B04F4F"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84" w:author="yan jiaping" w:date="2024-01-25T13:01:00Z">
              <w:r w:rsidRPr="00CB03D8" w:rsidDel="00E472D3">
                <w:rPr>
                  <w:rFonts w:ascii="Book Antiqua" w:hAnsi="Book Antiqua" w:cs="Times New Roman"/>
                </w:rPr>
                <w:delText>%)</w:delText>
              </w:r>
            </w:del>
            <w:ins w:id="685"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06266DD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5E7EB66E" w14:textId="77777777" w:rsidTr="00E87F7E">
        <w:tc>
          <w:tcPr>
            <w:tcW w:w="2114" w:type="dxa"/>
            <w:tcBorders>
              <w:top w:val="nil"/>
              <w:left w:val="nil"/>
              <w:bottom w:val="nil"/>
              <w:right w:val="nil"/>
            </w:tcBorders>
          </w:tcPr>
          <w:p w14:paraId="028C0B82"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Acute kidney injury</w:t>
            </w:r>
          </w:p>
        </w:tc>
        <w:tc>
          <w:tcPr>
            <w:tcW w:w="1238" w:type="dxa"/>
            <w:tcBorders>
              <w:top w:val="nil"/>
              <w:left w:val="nil"/>
              <w:bottom w:val="nil"/>
              <w:right w:val="nil"/>
            </w:tcBorders>
            <w:vAlign w:val="center"/>
          </w:tcPr>
          <w:p w14:paraId="51A2269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009" w:type="dxa"/>
            <w:tcBorders>
              <w:top w:val="nil"/>
              <w:left w:val="nil"/>
              <w:bottom w:val="nil"/>
              <w:right w:val="nil"/>
            </w:tcBorders>
            <w:vAlign w:val="center"/>
          </w:tcPr>
          <w:p w14:paraId="54AF105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nil"/>
              <w:right w:val="nil"/>
            </w:tcBorders>
            <w:vAlign w:val="center"/>
          </w:tcPr>
          <w:p w14:paraId="5B131E9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0.863</w:t>
            </w:r>
          </w:p>
        </w:tc>
        <w:tc>
          <w:tcPr>
            <w:tcW w:w="1134" w:type="dxa"/>
            <w:tcBorders>
              <w:top w:val="nil"/>
              <w:left w:val="nil"/>
              <w:bottom w:val="nil"/>
              <w:right w:val="nil"/>
            </w:tcBorders>
            <w:vAlign w:val="center"/>
          </w:tcPr>
          <w:p w14:paraId="07897527" w14:textId="5D2F650C"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del w:id="686" w:author="yan jiaping" w:date="2024-01-25T13:01:00Z">
              <w:r w:rsidRPr="00CB03D8" w:rsidDel="00E472D3">
                <w:rPr>
                  <w:rFonts w:ascii="Book Antiqua" w:hAnsi="Book Antiqua" w:cs="Times New Roman"/>
                </w:rPr>
                <w:delText>%)</w:delText>
              </w:r>
            </w:del>
            <w:ins w:id="687" w:author="yan jiaping" w:date="2024-01-25T13:01:00Z">
              <w:r w:rsidR="00E472D3">
                <w:rPr>
                  <w:rFonts w:ascii="Book Antiqua" w:hAnsi="Book Antiqua" w:cs="Times New Roman"/>
                </w:rPr>
                <w:t>)</w:t>
              </w:r>
            </w:ins>
          </w:p>
        </w:tc>
        <w:tc>
          <w:tcPr>
            <w:tcW w:w="1134" w:type="dxa"/>
            <w:tcBorders>
              <w:top w:val="nil"/>
              <w:left w:val="nil"/>
              <w:bottom w:val="nil"/>
              <w:right w:val="nil"/>
            </w:tcBorders>
            <w:vAlign w:val="center"/>
          </w:tcPr>
          <w:p w14:paraId="3F601B08" w14:textId="1EB272A0"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del w:id="688" w:author="yan jiaping" w:date="2024-01-25T13:01:00Z">
              <w:r w:rsidRPr="00CB03D8" w:rsidDel="00E472D3">
                <w:rPr>
                  <w:rFonts w:ascii="Book Antiqua" w:hAnsi="Book Antiqua" w:cs="Times New Roman"/>
                </w:rPr>
                <w:delText>%)</w:delText>
              </w:r>
            </w:del>
            <w:ins w:id="689" w:author="yan jiaping" w:date="2024-01-25T13:01:00Z">
              <w:r w:rsidR="00E472D3">
                <w:rPr>
                  <w:rFonts w:ascii="Book Antiqua" w:hAnsi="Book Antiqua" w:cs="Times New Roman"/>
                </w:rPr>
                <w:t>)</w:t>
              </w:r>
            </w:ins>
          </w:p>
        </w:tc>
        <w:tc>
          <w:tcPr>
            <w:tcW w:w="851" w:type="dxa"/>
            <w:tcBorders>
              <w:top w:val="nil"/>
              <w:left w:val="nil"/>
              <w:bottom w:val="nil"/>
              <w:right w:val="nil"/>
            </w:tcBorders>
            <w:vAlign w:val="center"/>
          </w:tcPr>
          <w:p w14:paraId="64F9CEC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0.863</w:t>
            </w:r>
          </w:p>
        </w:tc>
      </w:tr>
      <w:tr w:rsidR="00E87F7E" w:rsidRPr="00CB03D8" w14:paraId="6283DAD7" w14:textId="77777777" w:rsidTr="00E87F7E">
        <w:tc>
          <w:tcPr>
            <w:tcW w:w="2114" w:type="dxa"/>
            <w:tcBorders>
              <w:top w:val="nil"/>
              <w:left w:val="nil"/>
              <w:bottom w:val="nil"/>
              <w:right w:val="nil"/>
            </w:tcBorders>
          </w:tcPr>
          <w:p w14:paraId="3E2989C1"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Nausea</w:t>
            </w:r>
          </w:p>
        </w:tc>
        <w:tc>
          <w:tcPr>
            <w:tcW w:w="1238" w:type="dxa"/>
            <w:tcBorders>
              <w:top w:val="nil"/>
              <w:left w:val="nil"/>
              <w:bottom w:val="nil"/>
              <w:right w:val="nil"/>
            </w:tcBorders>
          </w:tcPr>
          <w:p w14:paraId="5A968B4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1009" w:type="dxa"/>
            <w:tcBorders>
              <w:top w:val="nil"/>
              <w:left w:val="nil"/>
              <w:bottom w:val="nil"/>
              <w:right w:val="nil"/>
            </w:tcBorders>
          </w:tcPr>
          <w:p w14:paraId="5C6903C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 (21.7)</w:t>
            </w:r>
          </w:p>
        </w:tc>
        <w:tc>
          <w:tcPr>
            <w:tcW w:w="850" w:type="dxa"/>
            <w:tcBorders>
              <w:top w:val="nil"/>
              <w:left w:val="nil"/>
              <w:bottom w:val="nil"/>
              <w:right w:val="nil"/>
            </w:tcBorders>
          </w:tcPr>
          <w:p w14:paraId="43C3720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0.693</w:t>
            </w:r>
          </w:p>
        </w:tc>
        <w:tc>
          <w:tcPr>
            <w:tcW w:w="1134" w:type="dxa"/>
            <w:tcBorders>
              <w:top w:val="nil"/>
              <w:left w:val="nil"/>
              <w:bottom w:val="nil"/>
              <w:right w:val="nil"/>
            </w:tcBorders>
          </w:tcPr>
          <w:p w14:paraId="3BF9D32D" w14:textId="5067353C"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90" w:author="yan jiaping" w:date="2024-01-25T13:01:00Z">
              <w:r w:rsidRPr="00CB03D8" w:rsidDel="00E472D3">
                <w:rPr>
                  <w:rFonts w:ascii="Book Antiqua" w:hAnsi="Book Antiqua" w:cs="Times New Roman"/>
                </w:rPr>
                <w:delText>%)</w:delText>
              </w:r>
            </w:del>
            <w:ins w:id="691"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7A274960" w14:textId="113B9374"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92" w:author="yan jiaping" w:date="2024-01-25T13:01:00Z">
              <w:r w:rsidRPr="00CB03D8" w:rsidDel="00E472D3">
                <w:rPr>
                  <w:rFonts w:ascii="Book Antiqua" w:hAnsi="Book Antiqua" w:cs="Times New Roman"/>
                </w:rPr>
                <w:delText>%)</w:delText>
              </w:r>
            </w:del>
            <w:ins w:id="693"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5036D48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5A575902" w14:textId="77777777" w:rsidTr="00E87F7E">
        <w:tc>
          <w:tcPr>
            <w:tcW w:w="2114" w:type="dxa"/>
            <w:tcBorders>
              <w:top w:val="nil"/>
              <w:left w:val="nil"/>
              <w:bottom w:val="nil"/>
              <w:right w:val="nil"/>
            </w:tcBorders>
          </w:tcPr>
          <w:p w14:paraId="776F52DA"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Decreased weight</w:t>
            </w:r>
          </w:p>
        </w:tc>
        <w:tc>
          <w:tcPr>
            <w:tcW w:w="1238" w:type="dxa"/>
            <w:tcBorders>
              <w:top w:val="nil"/>
              <w:left w:val="nil"/>
              <w:bottom w:val="nil"/>
              <w:right w:val="nil"/>
            </w:tcBorders>
            <w:vAlign w:val="center"/>
          </w:tcPr>
          <w:p w14:paraId="04CA72D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009" w:type="dxa"/>
            <w:tcBorders>
              <w:top w:val="nil"/>
              <w:left w:val="nil"/>
              <w:bottom w:val="nil"/>
              <w:right w:val="nil"/>
            </w:tcBorders>
            <w:vAlign w:val="center"/>
          </w:tcPr>
          <w:p w14:paraId="65A4E03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(17.4)</w:t>
            </w:r>
          </w:p>
        </w:tc>
        <w:tc>
          <w:tcPr>
            <w:tcW w:w="850" w:type="dxa"/>
            <w:tcBorders>
              <w:top w:val="nil"/>
              <w:left w:val="nil"/>
              <w:bottom w:val="nil"/>
              <w:right w:val="nil"/>
            </w:tcBorders>
            <w:vAlign w:val="center"/>
          </w:tcPr>
          <w:p w14:paraId="0139D78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0.584</w:t>
            </w:r>
          </w:p>
        </w:tc>
        <w:tc>
          <w:tcPr>
            <w:tcW w:w="1134" w:type="dxa"/>
            <w:tcBorders>
              <w:top w:val="nil"/>
              <w:left w:val="nil"/>
              <w:bottom w:val="nil"/>
              <w:right w:val="nil"/>
            </w:tcBorders>
            <w:vAlign w:val="center"/>
          </w:tcPr>
          <w:p w14:paraId="230EF997" w14:textId="1FADE658"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94" w:author="yan jiaping" w:date="2024-01-25T13:01:00Z">
              <w:r w:rsidRPr="00CB03D8" w:rsidDel="00E472D3">
                <w:rPr>
                  <w:rFonts w:ascii="Book Antiqua" w:hAnsi="Book Antiqua" w:cs="Times New Roman"/>
                </w:rPr>
                <w:delText>%)</w:delText>
              </w:r>
            </w:del>
            <w:ins w:id="695" w:author="yan jiaping" w:date="2024-01-25T13:01:00Z">
              <w:r w:rsidR="00E472D3">
                <w:rPr>
                  <w:rFonts w:ascii="Book Antiqua" w:hAnsi="Book Antiqua" w:cs="Times New Roman"/>
                </w:rPr>
                <w:t>)</w:t>
              </w:r>
            </w:ins>
          </w:p>
        </w:tc>
        <w:tc>
          <w:tcPr>
            <w:tcW w:w="1134" w:type="dxa"/>
            <w:tcBorders>
              <w:top w:val="nil"/>
              <w:left w:val="nil"/>
              <w:bottom w:val="nil"/>
              <w:right w:val="nil"/>
            </w:tcBorders>
            <w:vAlign w:val="center"/>
          </w:tcPr>
          <w:p w14:paraId="1089E6A2" w14:textId="2A521446"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696" w:author="yan jiaping" w:date="2024-01-25T13:01:00Z">
              <w:r w:rsidRPr="00CB03D8" w:rsidDel="00E472D3">
                <w:rPr>
                  <w:rFonts w:ascii="Book Antiqua" w:hAnsi="Book Antiqua" w:cs="Times New Roman"/>
                </w:rPr>
                <w:delText>%)</w:delText>
              </w:r>
            </w:del>
            <w:ins w:id="697"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15618C7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19FCFA28" w14:textId="77777777" w:rsidTr="00E87F7E">
        <w:tc>
          <w:tcPr>
            <w:tcW w:w="2114" w:type="dxa"/>
            <w:tcBorders>
              <w:top w:val="nil"/>
              <w:left w:val="nil"/>
              <w:bottom w:val="nil"/>
              <w:right w:val="nil"/>
            </w:tcBorders>
          </w:tcPr>
          <w:p w14:paraId="63FE8FC2"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Elevated bilirubin</w:t>
            </w:r>
          </w:p>
        </w:tc>
        <w:tc>
          <w:tcPr>
            <w:tcW w:w="1238" w:type="dxa"/>
            <w:tcBorders>
              <w:top w:val="nil"/>
              <w:left w:val="nil"/>
              <w:bottom w:val="nil"/>
              <w:right w:val="nil"/>
            </w:tcBorders>
          </w:tcPr>
          <w:p w14:paraId="37DDE88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009" w:type="dxa"/>
            <w:tcBorders>
              <w:top w:val="nil"/>
              <w:left w:val="nil"/>
              <w:bottom w:val="nil"/>
              <w:right w:val="nil"/>
            </w:tcBorders>
          </w:tcPr>
          <w:p w14:paraId="572E883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nil"/>
              <w:right w:val="nil"/>
            </w:tcBorders>
          </w:tcPr>
          <w:p w14:paraId="2F2B910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0.863</w:t>
            </w:r>
          </w:p>
        </w:tc>
        <w:tc>
          <w:tcPr>
            <w:tcW w:w="1134" w:type="dxa"/>
            <w:tcBorders>
              <w:top w:val="nil"/>
              <w:left w:val="nil"/>
              <w:bottom w:val="nil"/>
              <w:right w:val="nil"/>
            </w:tcBorders>
          </w:tcPr>
          <w:p w14:paraId="35676920" w14:textId="262D94B6"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del w:id="698" w:author="yan jiaping" w:date="2024-01-25T13:01:00Z">
              <w:r w:rsidRPr="00CB03D8" w:rsidDel="00E472D3">
                <w:rPr>
                  <w:rFonts w:ascii="Book Antiqua" w:hAnsi="Book Antiqua" w:cs="Times New Roman"/>
                </w:rPr>
                <w:delText>%)</w:delText>
              </w:r>
            </w:del>
            <w:ins w:id="699" w:author="yan jiaping" w:date="2024-01-25T13:01:00Z">
              <w:r w:rsidR="00E472D3">
                <w:rPr>
                  <w:rFonts w:ascii="Book Antiqua" w:hAnsi="Book Antiqua" w:cs="Times New Roman"/>
                </w:rPr>
                <w:t>)</w:t>
              </w:r>
            </w:ins>
          </w:p>
        </w:tc>
        <w:tc>
          <w:tcPr>
            <w:tcW w:w="1134" w:type="dxa"/>
            <w:tcBorders>
              <w:top w:val="nil"/>
              <w:left w:val="nil"/>
              <w:bottom w:val="nil"/>
              <w:right w:val="nil"/>
            </w:tcBorders>
          </w:tcPr>
          <w:p w14:paraId="5B38B136" w14:textId="73F6FE86"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700" w:author="yan jiaping" w:date="2024-01-25T13:01:00Z">
              <w:r w:rsidRPr="00CB03D8" w:rsidDel="00E472D3">
                <w:rPr>
                  <w:rFonts w:ascii="Book Antiqua" w:hAnsi="Book Antiqua" w:cs="Times New Roman"/>
                </w:rPr>
                <w:delText>%)</w:delText>
              </w:r>
            </w:del>
            <w:ins w:id="701" w:author="yan jiaping" w:date="2024-01-25T13:01:00Z">
              <w:r w:rsidR="00E472D3">
                <w:rPr>
                  <w:rFonts w:ascii="Book Antiqua" w:hAnsi="Book Antiqua" w:cs="Times New Roman"/>
                </w:rPr>
                <w:t>)</w:t>
              </w:r>
            </w:ins>
          </w:p>
        </w:tc>
        <w:tc>
          <w:tcPr>
            <w:tcW w:w="851" w:type="dxa"/>
            <w:tcBorders>
              <w:top w:val="nil"/>
              <w:left w:val="nil"/>
              <w:bottom w:val="nil"/>
              <w:right w:val="nil"/>
            </w:tcBorders>
          </w:tcPr>
          <w:p w14:paraId="28F3547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0.264</w:t>
            </w:r>
          </w:p>
        </w:tc>
      </w:tr>
      <w:tr w:rsidR="00E87F7E" w:rsidRPr="00CB03D8" w14:paraId="62CDF6F1" w14:textId="77777777" w:rsidTr="00E87F7E">
        <w:tc>
          <w:tcPr>
            <w:tcW w:w="2114" w:type="dxa"/>
            <w:tcBorders>
              <w:top w:val="nil"/>
              <w:left w:val="nil"/>
              <w:bottom w:val="single" w:sz="12" w:space="0" w:color="auto"/>
              <w:right w:val="nil"/>
            </w:tcBorders>
          </w:tcPr>
          <w:p w14:paraId="19159398"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lastRenderedPageBreak/>
              <w:t>Alimentary tract hemorrhage</w:t>
            </w:r>
          </w:p>
        </w:tc>
        <w:tc>
          <w:tcPr>
            <w:tcW w:w="1238" w:type="dxa"/>
            <w:tcBorders>
              <w:top w:val="nil"/>
              <w:left w:val="nil"/>
              <w:bottom w:val="single" w:sz="12" w:space="0" w:color="auto"/>
              <w:right w:val="nil"/>
            </w:tcBorders>
          </w:tcPr>
          <w:p w14:paraId="6BCBF77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p>
        </w:tc>
        <w:tc>
          <w:tcPr>
            <w:tcW w:w="1009" w:type="dxa"/>
            <w:tcBorders>
              <w:top w:val="nil"/>
              <w:left w:val="nil"/>
              <w:bottom w:val="single" w:sz="12" w:space="0" w:color="auto"/>
              <w:right w:val="nil"/>
            </w:tcBorders>
          </w:tcPr>
          <w:p w14:paraId="0AE2B5B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single" w:sz="12" w:space="0" w:color="auto"/>
              <w:right w:val="nil"/>
            </w:tcBorders>
          </w:tcPr>
          <w:p w14:paraId="366189E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c>
          <w:tcPr>
            <w:tcW w:w="1134" w:type="dxa"/>
            <w:tcBorders>
              <w:top w:val="nil"/>
              <w:left w:val="nil"/>
              <w:bottom w:val="single" w:sz="12" w:space="0" w:color="auto"/>
              <w:right w:val="nil"/>
            </w:tcBorders>
          </w:tcPr>
          <w:p w14:paraId="56F3BEF4" w14:textId="48BDD4EA"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del w:id="702" w:author="yan jiaping" w:date="2024-01-25T13:01:00Z">
              <w:r w:rsidRPr="00CB03D8" w:rsidDel="00E472D3">
                <w:rPr>
                  <w:rFonts w:ascii="Book Antiqua" w:hAnsi="Book Antiqua" w:cs="Times New Roman"/>
                </w:rPr>
                <w:delText>%)</w:delText>
              </w:r>
            </w:del>
            <w:ins w:id="703" w:author="yan jiaping" w:date="2024-01-25T13:01:00Z">
              <w:r w:rsidR="00E472D3">
                <w:rPr>
                  <w:rFonts w:ascii="Book Antiqua" w:hAnsi="Book Antiqua" w:cs="Times New Roman"/>
                </w:rPr>
                <w:t>)</w:t>
              </w:r>
            </w:ins>
          </w:p>
        </w:tc>
        <w:tc>
          <w:tcPr>
            <w:tcW w:w="1134" w:type="dxa"/>
            <w:tcBorders>
              <w:top w:val="nil"/>
              <w:left w:val="nil"/>
              <w:bottom w:val="single" w:sz="12" w:space="0" w:color="auto"/>
              <w:right w:val="nil"/>
            </w:tcBorders>
          </w:tcPr>
          <w:p w14:paraId="5FF16949" w14:textId="0956502F"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del w:id="704" w:author="yan jiaping" w:date="2024-01-25T13:01:00Z">
              <w:r w:rsidRPr="00CB03D8" w:rsidDel="00E472D3">
                <w:rPr>
                  <w:rFonts w:ascii="Book Antiqua" w:hAnsi="Book Antiqua" w:cs="Times New Roman"/>
                </w:rPr>
                <w:delText>%)</w:delText>
              </w:r>
            </w:del>
            <w:ins w:id="705" w:author="yan jiaping" w:date="2024-01-25T13:01:00Z">
              <w:r w:rsidR="00E472D3">
                <w:rPr>
                  <w:rFonts w:ascii="Book Antiqua" w:hAnsi="Book Antiqua" w:cs="Times New Roman"/>
                </w:rPr>
                <w:t>)</w:t>
              </w:r>
            </w:ins>
          </w:p>
        </w:tc>
        <w:tc>
          <w:tcPr>
            <w:tcW w:w="851" w:type="dxa"/>
            <w:tcBorders>
              <w:top w:val="nil"/>
              <w:left w:val="nil"/>
              <w:bottom w:val="single" w:sz="12" w:space="0" w:color="auto"/>
              <w:right w:val="nil"/>
            </w:tcBorders>
          </w:tcPr>
          <w:p w14:paraId="4B60FCC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r>
    </w:tbl>
    <w:bookmarkEnd w:id="606"/>
    <w:p w14:paraId="60D97818" w14:textId="7141DCB1" w:rsidR="00E87F7E" w:rsidRPr="00E87F7E" w:rsidRDefault="00E87F7E" w:rsidP="00E472D3">
      <w:pPr>
        <w:spacing w:line="360" w:lineRule="auto"/>
        <w:jc w:val="both"/>
        <w:rPr>
          <w:rFonts w:ascii="Book Antiqua" w:hAnsi="Book Antiqua"/>
        </w:rPr>
      </w:pPr>
      <w:r>
        <w:rPr>
          <w:rFonts w:ascii="Book Antiqua" w:eastAsia="DengXian" w:hAnsi="Book Antiqua"/>
        </w:rPr>
        <w:t xml:space="preserve">PTL: </w:t>
      </w:r>
      <w:r w:rsidRPr="00F063EE">
        <w:rPr>
          <w:rFonts w:ascii="Book Antiqua" w:eastAsia="Book Antiqua" w:hAnsi="Book Antiqua" w:cs="Book Antiqua"/>
        </w:rPr>
        <w:t>PD-1 inhibitor/transcatheter arterial chemoembolization/Lenvatinib</w:t>
      </w:r>
      <w:r>
        <w:rPr>
          <w:rFonts w:ascii="Book Antiqua" w:eastAsia="Book Antiqua" w:hAnsi="Book Antiqua" w:cs="Book Antiqua"/>
        </w:rPr>
        <w:t xml:space="preserve">; TL: </w:t>
      </w:r>
      <w:r w:rsidRPr="00CB03D8">
        <w:rPr>
          <w:rFonts w:ascii="Book Antiqua" w:eastAsia="DengXian" w:hAnsi="Book Antiqua"/>
        </w:rPr>
        <w:t xml:space="preserve">Transcatheter arterial </w:t>
      </w:r>
      <w:r>
        <w:rPr>
          <w:rFonts w:ascii="Book Antiqua" w:eastAsia="DengXian" w:hAnsi="Book Antiqua"/>
        </w:rPr>
        <w:t>c</w:t>
      </w:r>
      <w:r w:rsidRPr="00CB03D8">
        <w:rPr>
          <w:rFonts w:ascii="Book Antiqua" w:eastAsia="DengXian" w:hAnsi="Book Antiqua"/>
        </w:rPr>
        <w:t>hemoembolization</w:t>
      </w:r>
      <w:r w:rsidRPr="00F063EE">
        <w:rPr>
          <w:rFonts w:ascii="Book Antiqua" w:eastAsia="Book Antiqua" w:hAnsi="Book Antiqua" w:cs="Book Antiqua"/>
        </w:rPr>
        <w:t>/Lenvatinib</w:t>
      </w:r>
      <w:r>
        <w:rPr>
          <w:rFonts w:ascii="Book Antiqua" w:eastAsia="Book Antiqua" w:hAnsi="Book Antiqua" w:cs="Book Antiqua"/>
        </w:rPr>
        <w:t xml:space="preserve">; </w:t>
      </w:r>
      <w:r>
        <w:rPr>
          <w:rFonts w:ascii="Book Antiqua" w:eastAsia="DengXian" w:hAnsi="Book Antiqua"/>
        </w:rPr>
        <w:t xml:space="preserve">ALT: Alanine aminotransferase; AST: Aspartate transaminase; </w:t>
      </w:r>
      <w:r w:rsidRPr="00CB03D8">
        <w:rPr>
          <w:rStyle w:val="inner-text-paragraph-org"/>
          <w:rFonts w:ascii="Book Antiqua" w:hAnsi="Book Antiqua"/>
        </w:rPr>
        <w:t xml:space="preserve">WBC: </w:t>
      </w:r>
      <w:r>
        <w:rPr>
          <w:rStyle w:val="inner-text-paragraph-org"/>
          <w:rFonts w:ascii="Book Antiqua" w:hAnsi="Book Antiqua"/>
        </w:rPr>
        <w:t>W</w:t>
      </w:r>
      <w:r w:rsidRPr="00CB03D8">
        <w:rPr>
          <w:rStyle w:val="inner-text-paragraph-org"/>
          <w:rFonts w:ascii="Book Antiqua" w:hAnsi="Book Antiqua"/>
        </w:rPr>
        <w:t xml:space="preserve">hite blood cell; PLT: </w:t>
      </w:r>
      <w:r>
        <w:rPr>
          <w:rStyle w:val="inner-text-paragraph-org"/>
          <w:rFonts w:ascii="Book Antiqua" w:hAnsi="Book Antiqua"/>
        </w:rPr>
        <w:t>P</w:t>
      </w:r>
      <w:r w:rsidRPr="00CB03D8">
        <w:rPr>
          <w:rStyle w:val="inner-text-paragraph-org"/>
          <w:rFonts w:ascii="Book Antiqua" w:hAnsi="Book Antiqua"/>
        </w:rPr>
        <w:t>latelet.</w:t>
      </w:r>
    </w:p>
    <w:sectPr w:rsidR="00E87F7E" w:rsidRPr="00E87F7E" w:rsidSect="0021584B">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0" w:author="Cong Lin" w:date="2024-01-22T10:57:00Z" w:initials="Lin C">
    <w:p w14:paraId="31547956" w14:textId="77777777" w:rsidR="00995829" w:rsidRDefault="00995829" w:rsidP="00995829">
      <w:pPr>
        <w:pStyle w:val="a4"/>
      </w:pPr>
      <w:r>
        <w:rPr>
          <w:rStyle w:val="a3"/>
        </w:rPr>
        <w:annotationRef/>
      </w:r>
      <w:r>
        <w:t>Please add the date on which you referenced information from this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479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B44D5E8" w16cex:dateUtc="2024-01-22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47956" w16cid:durableId="1B44D5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F8AC" w14:textId="77777777" w:rsidR="006E0048" w:rsidRDefault="006E0048" w:rsidP="00464976">
      <w:r>
        <w:separator/>
      </w:r>
    </w:p>
  </w:endnote>
  <w:endnote w:type="continuationSeparator" w:id="0">
    <w:p w14:paraId="2EED4979" w14:textId="77777777" w:rsidR="006E0048" w:rsidRDefault="006E0048" w:rsidP="0046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414806"/>
      <w:docPartObj>
        <w:docPartGallery w:val="Page Numbers (Bottom of Page)"/>
        <w:docPartUnique/>
      </w:docPartObj>
    </w:sdtPr>
    <w:sdtContent>
      <w:sdt>
        <w:sdtPr>
          <w:id w:val="-1769616900"/>
          <w:docPartObj>
            <w:docPartGallery w:val="Page Numbers (Top of Page)"/>
            <w:docPartUnique/>
          </w:docPartObj>
        </w:sdtPr>
        <w:sdtContent>
          <w:p w14:paraId="6399F97C" w14:textId="47C6EBB7" w:rsidR="00464976" w:rsidRDefault="00464976">
            <w:pPr>
              <w:pStyle w:val="aa"/>
              <w:jc w:val="right"/>
            </w:pPr>
            <w:r w:rsidRPr="00464976">
              <w:rPr>
                <w:rFonts w:ascii="Book Antiqua" w:hAnsi="Book Antiqua"/>
                <w:sz w:val="24"/>
                <w:szCs w:val="24"/>
                <w:lang w:val="zh-CN" w:eastAsia="zh-CN"/>
              </w:rPr>
              <w:t xml:space="preserve"> </w:t>
            </w:r>
            <w:r w:rsidRPr="00464976">
              <w:rPr>
                <w:rFonts w:ascii="Book Antiqua" w:hAnsi="Book Antiqua"/>
                <w:sz w:val="24"/>
                <w:szCs w:val="24"/>
              </w:rPr>
              <w:fldChar w:fldCharType="begin"/>
            </w:r>
            <w:r w:rsidRPr="00464976">
              <w:rPr>
                <w:rFonts w:ascii="Book Antiqua" w:hAnsi="Book Antiqua"/>
                <w:sz w:val="24"/>
                <w:szCs w:val="24"/>
              </w:rPr>
              <w:instrText>PAGE</w:instrText>
            </w:r>
            <w:r w:rsidRPr="00464976">
              <w:rPr>
                <w:rFonts w:ascii="Book Antiqua" w:hAnsi="Book Antiqua"/>
                <w:sz w:val="24"/>
                <w:szCs w:val="24"/>
              </w:rPr>
              <w:fldChar w:fldCharType="separate"/>
            </w:r>
            <w:r w:rsidRPr="00464976">
              <w:rPr>
                <w:rFonts w:ascii="Book Antiqua" w:hAnsi="Book Antiqua"/>
                <w:sz w:val="24"/>
                <w:szCs w:val="24"/>
                <w:lang w:val="zh-CN" w:eastAsia="zh-CN"/>
              </w:rPr>
              <w:t>2</w:t>
            </w:r>
            <w:r w:rsidRPr="00464976">
              <w:rPr>
                <w:rFonts w:ascii="Book Antiqua" w:hAnsi="Book Antiqua"/>
                <w:sz w:val="24"/>
                <w:szCs w:val="24"/>
              </w:rPr>
              <w:fldChar w:fldCharType="end"/>
            </w:r>
            <w:r w:rsidRPr="00464976">
              <w:rPr>
                <w:rFonts w:ascii="Book Antiqua" w:hAnsi="Book Antiqua"/>
                <w:sz w:val="24"/>
                <w:szCs w:val="24"/>
                <w:lang w:val="zh-CN" w:eastAsia="zh-CN"/>
              </w:rPr>
              <w:t xml:space="preserve"> / </w:t>
            </w:r>
            <w:r w:rsidRPr="00464976">
              <w:rPr>
                <w:rFonts w:ascii="Book Antiqua" w:hAnsi="Book Antiqua"/>
                <w:sz w:val="24"/>
                <w:szCs w:val="24"/>
              </w:rPr>
              <w:fldChar w:fldCharType="begin"/>
            </w:r>
            <w:r w:rsidRPr="00464976">
              <w:rPr>
                <w:rFonts w:ascii="Book Antiqua" w:hAnsi="Book Antiqua"/>
                <w:sz w:val="24"/>
                <w:szCs w:val="24"/>
              </w:rPr>
              <w:instrText>NUMPAGES</w:instrText>
            </w:r>
            <w:r w:rsidRPr="00464976">
              <w:rPr>
                <w:rFonts w:ascii="Book Antiqua" w:hAnsi="Book Antiqua"/>
                <w:sz w:val="24"/>
                <w:szCs w:val="24"/>
              </w:rPr>
              <w:fldChar w:fldCharType="separate"/>
            </w:r>
            <w:r w:rsidRPr="00464976">
              <w:rPr>
                <w:rFonts w:ascii="Book Antiqua" w:hAnsi="Book Antiqua"/>
                <w:sz w:val="24"/>
                <w:szCs w:val="24"/>
                <w:lang w:val="zh-CN" w:eastAsia="zh-CN"/>
              </w:rPr>
              <w:t>2</w:t>
            </w:r>
            <w:r w:rsidRPr="00464976">
              <w:rPr>
                <w:rFonts w:ascii="Book Antiqua" w:hAnsi="Book Antiqua"/>
                <w:sz w:val="24"/>
                <w:szCs w:val="24"/>
              </w:rPr>
              <w:fldChar w:fldCharType="end"/>
            </w:r>
          </w:p>
        </w:sdtContent>
      </w:sdt>
    </w:sdtContent>
  </w:sdt>
  <w:p w14:paraId="39853A62" w14:textId="77777777" w:rsidR="00464976" w:rsidRDefault="004649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0892" w14:textId="77777777" w:rsidR="006E0048" w:rsidRDefault="006E0048" w:rsidP="00464976">
      <w:r>
        <w:separator/>
      </w:r>
    </w:p>
  </w:footnote>
  <w:footnote w:type="continuationSeparator" w:id="0">
    <w:p w14:paraId="5A4CCD1F" w14:textId="77777777" w:rsidR="006E0048" w:rsidRDefault="006E0048" w:rsidP="004649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rson w15:author="Cong Lin">
    <w15:presenceInfo w15:providerId="None" w15:userId="Cong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185"/>
    <w:rsid w:val="00026D4C"/>
    <w:rsid w:val="0005363C"/>
    <w:rsid w:val="000544ED"/>
    <w:rsid w:val="00085BC2"/>
    <w:rsid w:val="000E5F81"/>
    <w:rsid w:val="00122F6F"/>
    <w:rsid w:val="001543BD"/>
    <w:rsid w:val="00172966"/>
    <w:rsid w:val="00183D3A"/>
    <w:rsid w:val="001D4EDA"/>
    <w:rsid w:val="002046F2"/>
    <w:rsid w:val="0021584B"/>
    <w:rsid w:val="0024276C"/>
    <w:rsid w:val="002430DF"/>
    <w:rsid w:val="00246835"/>
    <w:rsid w:val="002C2484"/>
    <w:rsid w:val="003011B4"/>
    <w:rsid w:val="00311355"/>
    <w:rsid w:val="00324BDB"/>
    <w:rsid w:val="00344B25"/>
    <w:rsid w:val="00377D5A"/>
    <w:rsid w:val="0039389B"/>
    <w:rsid w:val="00393945"/>
    <w:rsid w:val="003C5514"/>
    <w:rsid w:val="003F3474"/>
    <w:rsid w:val="003F632F"/>
    <w:rsid w:val="00427F6F"/>
    <w:rsid w:val="004422F5"/>
    <w:rsid w:val="00464976"/>
    <w:rsid w:val="004831B5"/>
    <w:rsid w:val="004851B3"/>
    <w:rsid w:val="00487E31"/>
    <w:rsid w:val="004A1AC3"/>
    <w:rsid w:val="004D6B14"/>
    <w:rsid w:val="004F6272"/>
    <w:rsid w:val="00543EE3"/>
    <w:rsid w:val="00544F35"/>
    <w:rsid w:val="00560427"/>
    <w:rsid w:val="00595860"/>
    <w:rsid w:val="005B33BB"/>
    <w:rsid w:val="00617E5D"/>
    <w:rsid w:val="00626E8F"/>
    <w:rsid w:val="006478CF"/>
    <w:rsid w:val="00656C70"/>
    <w:rsid w:val="00656FFA"/>
    <w:rsid w:val="006B6DAE"/>
    <w:rsid w:val="006C7A3F"/>
    <w:rsid w:val="006E0048"/>
    <w:rsid w:val="006F1E25"/>
    <w:rsid w:val="006F5CA3"/>
    <w:rsid w:val="0072278D"/>
    <w:rsid w:val="007613F2"/>
    <w:rsid w:val="007763BE"/>
    <w:rsid w:val="00792058"/>
    <w:rsid w:val="007B0357"/>
    <w:rsid w:val="007B14DB"/>
    <w:rsid w:val="007D25E5"/>
    <w:rsid w:val="007F23EC"/>
    <w:rsid w:val="00850031"/>
    <w:rsid w:val="0088696A"/>
    <w:rsid w:val="008C0F75"/>
    <w:rsid w:val="008F0DE8"/>
    <w:rsid w:val="00900FB9"/>
    <w:rsid w:val="00995829"/>
    <w:rsid w:val="009A08BF"/>
    <w:rsid w:val="00A247F0"/>
    <w:rsid w:val="00A6517E"/>
    <w:rsid w:val="00A77B3E"/>
    <w:rsid w:val="00A970F4"/>
    <w:rsid w:val="00AA10D4"/>
    <w:rsid w:val="00AA6A4F"/>
    <w:rsid w:val="00B02D24"/>
    <w:rsid w:val="00B0517A"/>
    <w:rsid w:val="00B21C61"/>
    <w:rsid w:val="00B929B5"/>
    <w:rsid w:val="00C5525D"/>
    <w:rsid w:val="00C74B04"/>
    <w:rsid w:val="00C758B9"/>
    <w:rsid w:val="00C92CDF"/>
    <w:rsid w:val="00CA2A55"/>
    <w:rsid w:val="00D0021B"/>
    <w:rsid w:val="00D11B25"/>
    <w:rsid w:val="00D62B78"/>
    <w:rsid w:val="00D80C9B"/>
    <w:rsid w:val="00D8382F"/>
    <w:rsid w:val="00D9046F"/>
    <w:rsid w:val="00D96621"/>
    <w:rsid w:val="00DA434D"/>
    <w:rsid w:val="00DD7E8B"/>
    <w:rsid w:val="00DF0412"/>
    <w:rsid w:val="00E2069B"/>
    <w:rsid w:val="00E472D3"/>
    <w:rsid w:val="00E5247B"/>
    <w:rsid w:val="00E5511A"/>
    <w:rsid w:val="00E558D0"/>
    <w:rsid w:val="00E80C7A"/>
    <w:rsid w:val="00E87F7E"/>
    <w:rsid w:val="00E95207"/>
    <w:rsid w:val="00EF5152"/>
    <w:rsid w:val="00F063EE"/>
    <w:rsid w:val="00F274AC"/>
    <w:rsid w:val="00F6180E"/>
    <w:rsid w:val="00F81B04"/>
    <w:rsid w:val="00F95F9E"/>
    <w:rsid w:val="00FB1A32"/>
    <w:rsid w:val="00FD6708"/>
    <w:rsid w:val="00FD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29878"/>
  <w15:docId w15:val="{358144C0-15BD-4D10-A0CB-FCEC204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64976"/>
    <w:rPr>
      <w:sz w:val="21"/>
      <w:szCs w:val="21"/>
    </w:rPr>
  </w:style>
  <w:style w:type="paragraph" w:styleId="a4">
    <w:name w:val="annotation text"/>
    <w:basedOn w:val="a"/>
    <w:link w:val="a5"/>
    <w:rsid w:val="00464976"/>
  </w:style>
  <w:style w:type="character" w:customStyle="1" w:styleId="a5">
    <w:name w:val="批注文字 字符"/>
    <w:basedOn w:val="a0"/>
    <w:link w:val="a4"/>
    <w:rsid w:val="00464976"/>
    <w:rPr>
      <w:sz w:val="24"/>
      <w:szCs w:val="24"/>
    </w:rPr>
  </w:style>
  <w:style w:type="paragraph" w:styleId="a6">
    <w:name w:val="annotation subject"/>
    <w:basedOn w:val="a4"/>
    <w:next w:val="a4"/>
    <w:link w:val="a7"/>
    <w:rsid w:val="00464976"/>
    <w:rPr>
      <w:b/>
      <w:bCs/>
    </w:rPr>
  </w:style>
  <w:style w:type="character" w:customStyle="1" w:styleId="a7">
    <w:name w:val="批注主题 字符"/>
    <w:basedOn w:val="a5"/>
    <w:link w:val="a6"/>
    <w:rsid w:val="00464976"/>
    <w:rPr>
      <w:b/>
      <w:bCs/>
      <w:sz w:val="24"/>
      <w:szCs w:val="24"/>
    </w:rPr>
  </w:style>
  <w:style w:type="paragraph" w:styleId="a8">
    <w:name w:val="header"/>
    <w:basedOn w:val="a"/>
    <w:link w:val="a9"/>
    <w:uiPriority w:val="99"/>
    <w:rsid w:val="00464976"/>
    <w:pPr>
      <w:tabs>
        <w:tab w:val="center" w:pos="4153"/>
        <w:tab w:val="right" w:pos="8306"/>
      </w:tabs>
      <w:snapToGrid w:val="0"/>
      <w:jc w:val="center"/>
    </w:pPr>
    <w:rPr>
      <w:sz w:val="18"/>
      <w:szCs w:val="18"/>
    </w:rPr>
  </w:style>
  <w:style w:type="character" w:customStyle="1" w:styleId="a9">
    <w:name w:val="页眉 字符"/>
    <w:basedOn w:val="a0"/>
    <w:link w:val="a8"/>
    <w:uiPriority w:val="99"/>
    <w:rsid w:val="00464976"/>
    <w:rPr>
      <w:sz w:val="18"/>
      <w:szCs w:val="18"/>
    </w:rPr>
  </w:style>
  <w:style w:type="paragraph" w:styleId="aa">
    <w:name w:val="footer"/>
    <w:basedOn w:val="a"/>
    <w:link w:val="ab"/>
    <w:uiPriority w:val="99"/>
    <w:rsid w:val="00464976"/>
    <w:pPr>
      <w:tabs>
        <w:tab w:val="center" w:pos="4153"/>
        <w:tab w:val="right" w:pos="8306"/>
      </w:tabs>
      <w:snapToGrid w:val="0"/>
    </w:pPr>
    <w:rPr>
      <w:sz w:val="18"/>
      <w:szCs w:val="18"/>
    </w:rPr>
  </w:style>
  <w:style w:type="character" w:customStyle="1" w:styleId="ab">
    <w:name w:val="页脚 字符"/>
    <w:basedOn w:val="a0"/>
    <w:link w:val="aa"/>
    <w:uiPriority w:val="99"/>
    <w:rsid w:val="00464976"/>
    <w:rPr>
      <w:sz w:val="18"/>
      <w:szCs w:val="18"/>
    </w:rPr>
  </w:style>
  <w:style w:type="table" w:styleId="ac">
    <w:name w:val="Table Grid"/>
    <w:basedOn w:val="a1"/>
    <w:uiPriority w:val="39"/>
    <w:qFormat/>
    <w:rsid w:val="00E87F7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E87F7E"/>
    <w:pPr>
      <w:spacing w:before="100" w:beforeAutospacing="1" w:after="100" w:afterAutospacing="1"/>
    </w:pPr>
    <w:rPr>
      <w:rFonts w:ascii="宋体" w:eastAsia="宋体" w:hAnsi="宋体" w:cs="宋体"/>
      <w:lang w:eastAsia="zh-CN"/>
    </w:rPr>
  </w:style>
  <w:style w:type="character" w:customStyle="1" w:styleId="inner-text-paragraph-org">
    <w:name w:val="inner-text-paragraph-org"/>
    <w:basedOn w:val="a0"/>
    <w:rsid w:val="00E87F7E"/>
  </w:style>
  <w:style w:type="paragraph" w:styleId="ae">
    <w:name w:val="Revision"/>
    <w:hidden/>
    <w:uiPriority w:val="99"/>
    <w:semiHidden/>
    <w:rsid w:val="007D25E5"/>
    <w:rPr>
      <w:sz w:val="24"/>
      <w:szCs w:val="24"/>
    </w:rPr>
  </w:style>
  <w:style w:type="character" w:styleId="af">
    <w:name w:val="Hyperlink"/>
    <w:basedOn w:val="a0"/>
    <w:rsid w:val="00487E31"/>
    <w:rPr>
      <w:color w:val="0000FF" w:themeColor="hyperlink"/>
      <w:u w:val="single"/>
    </w:rPr>
  </w:style>
  <w:style w:type="character" w:styleId="af0">
    <w:name w:val="Unresolved Mention"/>
    <w:basedOn w:val="a0"/>
    <w:uiPriority w:val="99"/>
    <w:semiHidden/>
    <w:unhideWhenUsed/>
    <w:rsid w:val="0048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66191">
      <w:bodyDiv w:val="1"/>
      <w:marLeft w:val="0"/>
      <w:marRight w:val="0"/>
      <w:marTop w:val="0"/>
      <w:marBottom w:val="0"/>
      <w:divBdr>
        <w:top w:val="none" w:sz="0" w:space="0" w:color="auto"/>
        <w:left w:val="none" w:sz="0" w:space="0" w:color="auto"/>
        <w:bottom w:val="none" w:sz="0" w:space="0" w:color="auto"/>
        <w:right w:val="none" w:sz="0" w:space="0" w:color="auto"/>
      </w:divBdr>
    </w:div>
    <w:div w:id="73100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nccn.org/professionals/physician_gls/pdf/hcc.pdf" TargetMode="External"/><Relationship Id="rId5" Type="http://schemas.openxmlformats.org/officeDocument/2006/relationships/endnotes" Target="end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30</Pages>
  <Words>6497</Words>
  <Characters>37033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yan jiaping</cp:lastModifiedBy>
  <cp:revision>88</cp:revision>
  <dcterms:created xsi:type="dcterms:W3CDTF">2024-01-19T06:29:00Z</dcterms:created>
  <dcterms:modified xsi:type="dcterms:W3CDTF">2024-01-25T05:03:00Z</dcterms:modified>
</cp:coreProperties>
</file>