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2F53" w14:textId="77777777" w:rsidR="00A77B3E" w:rsidRPr="0045090B" w:rsidRDefault="00000000">
      <w:pPr>
        <w:spacing w:line="360" w:lineRule="auto"/>
        <w:jc w:val="both"/>
      </w:pPr>
      <w:r w:rsidRPr="0045090B">
        <w:rPr>
          <w:rFonts w:ascii="Book Antiqua" w:eastAsia="Book Antiqua" w:hAnsi="Book Antiqua" w:cs="Book Antiqua"/>
          <w:b/>
        </w:rPr>
        <w:t xml:space="preserve">Name of Journal: </w:t>
      </w:r>
      <w:r w:rsidRPr="0045090B">
        <w:rPr>
          <w:rFonts w:ascii="Book Antiqua" w:eastAsia="Book Antiqua" w:hAnsi="Book Antiqua" w:cs="Book Antiqua"/>
          <w:i/>
        </w:rPr>
        <w:t>World Journal of Gastroenterology</w:t>
      </w:r>
    </w:p>
    <w:p w14:paraId="218554D4" w14:textId="77777777" w:rsidR="00A77B3E" w:rsidRPr="0045090B" w:rsidRDefault="00000000">
      <w:pPr>
        <w:spacing w:line="360" w:lineRule="auto"/>
        <w:jc w:val="both"/>
      </w:pPr>
      <w:r w:rsidRPr="0045090B">
        <w:rPr>
          <w:rFonts w:ascii="Book Antiqua" w:eastAsia="Book Antiqua" w:hAnsi="Book Antiqua" w:cs="Book Antiqua"/>
          <w:b/>
        </w:rPr>
        <w:t xml:space="preserve">Manuscript NO: </w:t>
      </w:r>
      <w:r w:rsidRPr="0045090B">
        <w:rPr>
          <w:rFonts w:ascii="Book Antiqua" w:eastAsia="Book Antiqua" w:hAnsi="Book Antiqua" w:cs="Book Antiqua"/>
        </w:rPr>
        <w:t>88539</w:t>
      </w:r>
    </w:p>
    <w:p w14:paraId="1313FC0B" w14:textId="77777777" w:rsidR="00A77B3E" w:rsidRPr="0045090B" w:rsidRDefault="00000000">
      <w:pPr>
        <w:spacing w:line="360" w:lineRule="auto"/>
        <w:jc w:val="both"/>
      </w:pPr>
      <w:r w:rsidRPr="0045090B">
        <w:rPr>
          <w:rFonts w:ascii="Book Antiqua" w:eastAsia="Book Antiqua" w:hAnsi="Book Antiqua" w:cs="Book Antiqua"/>
          <w:b/>
        </w:rPr>
        <w:t xml:space="preserve">Manuscript Type: </w:t>
      </w:r>
      <w:r w:rsidRPr="0045090B">
        <w:rPr>
          <w:rFonts w:ascii="Book Antiqua" w:eastAsia="Book Antiqua" w:hAnsi="Book Antiqua" w:cs="Book Antiqua"/>
        </w:rPr>
        <w:t>LETTER TO THE EDITOR</w:t>
      </w:r>
    </w:p>
    <w:p w14:paraId="00B9003A" w14:textId="77777777" w:rsidR="00A77B3E" w:rsidRPr="0045090B" w:rsidRDefault="00A77B3E">
      <w:pPr>
        <w:spacing w:line="360" w:lineRule="auto"/>
        <w:jc w:val="both"/>
      </w:pPr>
    </w:p>
    <w:p w14:paraId="544A5675" w14:textId="77777777" w:rsidR="00A77B3E" w:rsidRPr="0045090B" w:rsidRDefault="00000000">
      <w:pPr>
        <w:spacing w:line="360" w:lineRule="auto"/>
        <w:jc w:val="both"/>
      </w:pPr>
      <w:r w:rsidRPr="0045090B">
        <w:rPr>
          <w:rFonts w:ascii="Book Antiqua" w:eastAsia="Book Antiqua" w:hAnsi="Book Antiqua" w:cs="Book Antiqua"/>
          <w:b/>
          <w:bCs/>
          <w:color w:val="000000"/>
        </w:rPr>
        <w:t>Antiviral treatment standards for hepatitis B: An urgent need for expansion</w:t>
      </w:r>
    </w:p>
    <w:p w14:paraId="42E3B8D9" w14:textId="77777777" w:rsidR="00A77B3E" w:rsidRPr="0045090B" w:rsidRDefault="00A77B3E">
      <w:pPr>
        <w:spacing w:line="360" w:lineRule="auto"/>
        <w:jc w:val="both"/>
      </w:pPr>
    </w:p>
    <w:p w14:paraId="353722D1" w14:textId="6C141471" w:rsidR="00A77B3E" w:rsidRPr="0045090B" w:rsidRDefault="00D537B0">
      <w:pPr>
        <w:spacing w:line="360" w:lineRule="auto"/>
        <w:jc w:val="both"/>
      </w:pPr>
      <w:r>
        <w:rPr>
          <w:rFonts w:ascii="Book Antiqua" w:eastAsia="Book Antiqua" w:hAnsi="Book Antiqua" w:cs="Book Antiqua"/>
          <w:color w:val="000000"/>
        </w:rPr>
        <w:t>Bao ZH</w:t>
      </w:r>
      <w:r w:rsidR="00F02E15" w:rsidRPr="0045090B">
        <w:rPr>
          <w:rFonts w:ascii="Book Antiqua" w:eastAsia="Book Antiqua" w:hAnsi="Book Antiqua" w:cs="Book Antiqua"/>
          <w:color w:val="000000"/>
        </w:rPr>
        <w:t xml:space="preserve"> </w:t>
      </w:r>
      <w:r w:rsidR="00F02E15" w:rsidRPr="0045090B">
        <w:rPr>
          <w:rFonts w:ascii="Book Antiqua" w:eastAsia="Book Antiqua" w:hAnsi="Book Antiqua" w:cs="Book Antiqua"/>
          <w:i/>
          <w:iCs/>
          <w:color w:val="000000"/>
        </w:rPr>
        <w:t>et al</w:t>
      </w:r>
      <w:r w:rsidR="00F02E15" w:rsidRPr="0045090B">
        <w:rPr>
          <w:rFonts w:ascii="Book Antiqua" w:eastAsia="Book Antiqua" w:hAnsi="Book Antiqua" w:cs="Book Antiqua"/>
          <w:color w:val="000000"/>
        </w:rPr>
        <w:t>. Expanding HBV antiviral treatment standards</w:t>
      </w:r>
    </w:p>
    <w:p w14:paraId="1F3F786E" w14:textId="77777777" w:rsidR="00A77B3E" w:rsidRPr="0045090B" w:rsidRDefault="00A77B3E">
      <w:pPr>
        <w:spacing w:line="360" w:lineRule="auto"/>
        <w:jc w:val="both"/>
      </w:pPr>
    </w:p>
    <w:p w14:paraId="60FBD8E5" w14:textId="37CD206C" w:rsidR="00A77B3E" w:rsidRPr="0045090B" w:rsidRDefault="00000000">
      <w:pPr>
        <w:spacing w:line="360" w:lineRule="auto"/>
        <w:jc w:val="both"/>
      </w:pPr>
      <w:r w:rsidRPr="0045090B">
        <w:rPr>
          <w:rFonts w:ascii="Book Antiqua" w:eastAsia="Book Antiqua" w:hAnsi="Book Antiqua" w:cs="Book Antiqua"/>
          <w:color w:val="000000"/>
        </w:rPr>
        <w:t>Zi-Hong Bao, Zhi-Kun Dai</w:t>
      </w:r>
      <w:r w:rsidR="000354D3" w:rsidRPr="0045090B">
        <w:rPr>
          <w:rFonts w:ascii="Book Antiqua" w:eastAsia="Book Antiqua" w:hAnsi="Book Antiqua" w:cs="Book Antiqua"/>
          <w:color w:val="000000"/>
        </w:rPr>
        <w:t>, Hao-Xian Tang</w:t>
      </w:r>
    </w:p>
    <w:p w14:paraId="10ACA009" w14:textId="77777777" w:rsidR="00A77B3E" w:rsidRPr="0045090B" w:rsidRDefault="00A77B3E">
      <w:pPr>
        <w:spacing w:line="360" w:lineRule="auto"/>
        <w:jc w:val="both"/>
      </w:pPr>
    </w:p>
    <w:p w14:paraId="4984361C" w14:textId="434AA8D5" w:rsidR="00A77B3E" w:rsidRPr="0045090B" w:rsidRDefault="00000000">
      <w:pPr>
        <w:spacing w:line="360" w:lineRule="auto"/>
        <w:jc w:val="both"/>
      </w:pPr>
      <w:r w:rsidRPr="0045090B">
        <w:rPr>
          <w:rFonts w:ascii="Book Antiqua" w:eastAsia="Book Antiqua" w:hAnsi="Book Antiqua" w:cs="Book Antiqua"/>
          <w:b/>
          <w:bCs/>
          <w:color w:val="000000"/>
        </w:rPr>
        <w:t>Zi-Hong Bao, Zhi-Kun Dai,</w:t>
      </w:r>
      <w:r w:rsidR="00A3074E" w:rsidRPr="0045090B">
        <w:rPr>
          <w:rFonts w:ascii="Book Antiqua" w:eastAsia="Book Antiqua" w:hAnsi="Book Antiqua" w:cs="Book Antiqua"/>
          <w:b/>
          <w:bCs/>
          <w:color w:val="000000"/>
        </w:rPr>
        <w:t xml:space="preserve"> </w:t>
      </w:r>
      <w:r w:rsidRPr="0045090B">
        <w:rPr>
          <w:rFonts w:ascii="Book Antiqua" w:eastAsia="Book Antiqua" w:hAnsi="Book Antiqua" w:cs="Book Antiqua"/>
          <w:color w:val="000000"/>
        </w:rPr>
        <w:t>Department of Infectious Diseases, The First Affiliated Hospital of Shantou University Medical College, Shantou 515041, Guangdong Province, China</w:t>
      </w:r>
    </w:p>
    <w:p w14:paraId="38C733CC" w14:textId="77777777" w:rsidR="00824179" w:rsidRPr="0045090B" w:rsidRDefault="00824179" w:rsidP="00824179">
      <w:pPr>
        <w:spacing w:line="360" w:lineRule="auto"/>
        <w:jc w:val="both"/>
        <w:rPr>
          <w:rFonts w:ascii="Book Antiqua" w:eastAsia="Book Antiqua" w:hAnsi="Book Antiqua" w:cs="Book Antiqua"/>
          <w:b/>
          <w:bCs/>
          <w:color w:val="000000"/>
        </w:rPr>
      </w:pPr>
    </w:p>
    <w:p w14:paraId="14602CF8" w14:textId="48A9E51C" w:rsidR="00824179" w:rsidRPr="0045090B" w:rsidRDefault="00824179" w:rsidP="00824179">
      <w:pPr>
        <w:spacing w:line="360" w:lineRule="auto"/>
        <w:jc w:val="both"/>
      </w:pPr>
      <w:r w:rsidRPr="0045090B">
        <w:rPr>
          <w:rFonts w:ascii="Book Antiqua" w:eastAsia="Book Antiqua" w:hAnsi="Book Antiqua" w:cs="Book Antiqua"/>
          <w:b/>
          <w:bCs/>
          <w:color w:val="000000"/>
        </w:rPr>
        <w:t xml:space="preserve">Hao-Xian Tang, </w:t>
      </w:r>
      <w:r w:rsidRPr="0045090B">
        <w:rPr>
          <w:rFonts w:ascii="Book Antiqua" w:eastAsia="Book Antiqua" w:hAnsi="Book Antiqua" w:cs="Book Antiqua"/>
          <w:color w:val="000000"/>
        </w:rPr>
        <w:t>Medical College, Shantou University Medical College, Shantou 515041, Guangdong Province, China</w:t>
      </w:r>
    </w:p>
    <w:p w14:paraId="6CD99C28" w14:textId="77777777" w:rsidR="00A3074E" w:rsidRPr="0045090B" w:rsidRDefault="00A3074E">
      <w:pPr>
        <w:spacing w:line="360" w:lineRule="auto"/>
        <w:jc w:val="both"/>
        <w:rPr>
          <w:rFonts w:ascii="Book Antiqua" w:eastAsia="Book Antiqua" w:hAnsi="Book Antiqua" w:cs="Book Antiqua"/>
          <w:b/>
          <w:bCs/>
          <w:color w:val="000000"/>
        </w:rPr>
      </w:pPr>
    </w:p>
    <w:p w14:paraId="456ED291" w14:textId="17AFD5C0" w:rsidR="00A3074E" w:rsidRPr="0045090B" w:rsidRDefault="00A3074E">
      <w:pPr>
        <w:spacing w:line="360" w:lineRule="auto"/>
        <w:jc w:val="both"/>
        <w:rPr>
          <w:rFonts w:ascii="Book Antiqua" w:eastAsia="Book Antiqua" w:hAnsi="Book Antiqua" w:cs="Book Antiqua"/>
          <w:b/>
          <w:bCs/>
          <w:color w:val="000000"/>
        </w:rPr>
      </w:pPr>
      <w:r w:rsidRPr="0045090B">
        <w:rPr>
          <w:rFonts w:ascii="Book Antiqua" w:eastAsia="Book Antiqua" w:hAnsi="Book Antiqua" w:cs="Book Antiqua"/>
          <w:b/>
          <w:bCs/>
          <w:color w:val="000000"/>
        </w:rPr>
        <w:t>Hao-Xian Tang,</w:t>
      </w:r>
      <w:r w:rsidRPr="0045090B">
        <w:rPr>
          <w:rFonts w:ascii="Book Antiqua" w:eastAsia="Book Antiqua" w:hAnsi="Book Antiqua" w:cs="Book Antiqua"/>
          <w:color w:val="000000"/>
        </w:rPr>
        <w:t xml:space="preserve"> Department of Cardiology, The First Affiliated Hospital of Shantou University Medical College, Shantou 515041, Guangdong Province, China</w:t>
      </w:r>
    </w:p>
    <w:p w14:paraId="7EC1B45B" w14:textId="77777777" w:rsidR="00A3074E" w:rsidRPr="0045090B" w:rsidRDefault="00A3074E">
      <w:pPr>
        <w:spacing w:line="360" w:lineRule="auto"/>
        <w:jc w:val="both"/>
        <w:rPr>
          <w:rFonts w:ascii="Book Antiqua" w:eastAsia="Book Antiqua" w:hAnsi="Book Antiqua" w:cs="Book Antiqua"/>
          <w:b/>
          <w:bCs/>
          <w:color w:val="000000"/>
        </w:rPr>
      </w:pPr>
    </w:p>
    <w:p w14:paraId="1987662D" w14:textId="378B86DE" w:rsidR="00A77B3E" w:rsidRPr="0045090B" w:rsidRDefault="00000000">
      <w:pPr>
        <w:spacing w:line="360" w:lineRule="auto"/>
        <w:jc w:val="both"/>
      </w:pPr>
      <w:r w:rsidRPr="0045090B">
        <w:rPr>
          <w:rFonts w:ascii="Book Antiqua" w:eastAsia="Book Antiqua" w:hAnsi="Book Antiqua" w:cs="Book Antiqua"/>
          <w:b/>
          <w:bCs/>
          <w:color w:val="000000"/>
        </w:rPr>
        <w:t xml:space="preserve">Co-first authors: </w:t>
      </w:r>
      <w:r w:rsidRPr="0045090B">
        <w:rPr>
          <w:rFonts w:ascii="Book Antiqua" w:eastAsia="Book Antiqua" w:hAnsi="Book Antiqua" w:cs="Book Antiqua"/>
          <w:color w:val="000000"/>
        </w:rPr>
        <w:t>Zi-Hong Bao and Zhi-Kun Dai.</w:t>
      </w:r>
    </w:p>
    <w:p w14:paraId="7A677CD3" w14:textId="77777777" w:rsidR="00A77B3E" w:rsidRPr="0045090B" w:rsidRDefault="00A77B3E">
      <w:pPr>
        <w:spacing w:line="360" w:lineRule="auto"/>
        <w:jc w:val="both"/>
      </w:pPr>
    </w:p>
    <w:p w14:paraId="29B64875" w14:textId="3ACB4311" w:rsidR="002A4648" w:rsidRPr="0045090B" w:rsidRDefault="00000000" w:rsidP="002A4648">
      <w:pPr>
        <w:spacing w:line="360" w:lineRule="auto"/>
        <w:jc w:val="both"/>
      </w:pPr>
      <w:r w:rsidRPr="0045090B">
        <w:rPr>
          <w:rFonts w:ascii="Book Antiqua" w:eastAsia="Book Antiqua" w:hAnsi="Book Antiqua" w:cs="Book Antiqua"/>
          <w:b/>
          <w:bCs/>
          <w:color w:val="000000"/>
        </w:rPr>
        <w:t xml:space="preserve">Author contributions: </w:t>
      </w:r>
      <w:r w:rsidR="00163FBE" w:rsidRPr="0045090B">
        <w:rPr>
          <w:rFonts w:ascii="Book Antiqua" w:eastAsia="Book Antiqua" w:hAnsi="Book Antiqua" w:cs="Book Antiqua"/>
          <w:color w:val="000000"/>
        </w:rPr>
        <w:t xml:space="preserve">Bao ZH and Dai ZK contributed equally to the manuscript; </w:t>
      </w:r>
      <w:r w:rsidR="00317AC5" w:rsidRPr="0045090B">
        <w:rPr>
          <w:rFonts w:ascii="Book Antiqua" w:eastAsia="Book Antiqua" w:hAnsi="Book Antiqua" w:cs="Book Antiqua"/>
          <w:color w:val="000000"/>
        </w:rPr>
        <w:t>Tang HX designed research; Bao ZH and Dai ZK performed research; Bao ZH and Dai ZK wrote the letter; Tang HX revised the letter</w:t>
      </w:r>
      <w:r w:rsidR="00565F6C" w:rsidRPr="0045090B">
        <w:rPr>
          <w:rFonts w:ascii="Book Antiqua" w:eastAsia="Book Antiqua" w:hAnsi="Book Antiqua" w:cs="Book Antiqua"/>
          <w:color w:val="000000"/>
        </w:rPr>
        <w:t>;</w:t>
      </w:r>
      <w:r w:rsidR="002A4648" w:rsidRPr="0045090B">
        <w:rPr>
          <w:rFonts w:ascii="Book Antiqua" w:eastAsia="Book Antiqua" w:hAnsi="Book Antiqua" w:cs="Book Antiqua"/>
          <w:color w:val="000000"/>
        </w:rPr>
        <w:t xml:space="preserve"> All authors approved the final version of the article.</w:t>
      </w:r>
    </w:p>
    <w:p w14:paraId="67DBEEE0" w14:textId="77777777" w:rsidR="00317AC5" w:rsidRPr="0045090B" w:rsidRDefault="00317AC5">
      <w:pPr>
        <w:spacing w:line="360" w:lineRule="auto"/>
        <w:jc w:val="both"/>
      </w:pPr>
    </w:p>
    <w:p w14:paraId="4A5AD562" w14:textId="226A6CC8" w:rsidR="00A77B3E" w:rsidRPr="0045090B" w:rsidRDefault="00000000">
      <w:pPr>
        <w:spacing w:line="360" w:lineRule="auto"/>
        <w:jc w:val="both"/>
      </w:pPr>
      <w:r w:rsidRPr="0045090B">
        <w:rPr>
          <w:rFonts w:ascii="Book Antiqua" w:eastAsia="Book Antiqua" w:hAnsi="Book Antiqua" w:cs="Book Antiqua"/>
          <w:b/>
          <w:bCs/>
          <w:color w:val="000000"/>
        </w:rPr>
        <w:lastRenderedPageBreak/>
        <w:t xml:space="preserve">Corresponding author: Hao-Xian Tang, </w:t>
      </w:r>
      <w:r w:rsidR="00680B27" w:rsidRPr="0045090B">
        <w:rPr>
          <w:rFonts w:ascii="Book Antiqua" w:eastAsia="Book Antiqua" w:hAnsi="Book Antiqua" w:cs="Book Antiqua"/>
          <w:b/>
          <w:bCs/>
          <w:color w:val="000000"/>
        </w:rPr>
        <w:t>MD</w:t>
      </w:r>
      <w:r w:rsidRPr="0045090B">
        <w:rPr>
          <w:rFonts w:ascii="Book Antiqua" w:eastAsia="Book Antiqua" w:hAnsi="Book Antiqua" w:cs="Book Antiqua"/>
          <w:b/>
          <w:bCs/>
          <w:color w:val="000000"/>
        </w:rPr>
        <w:t xml:space="preserve">, Doctor, </w:t>
      </w:r>
      <w:r w:rsidRPr="0045090B">
        <w:rPr>
          <w:rFonts w:ascii="Book Antiqua" w:eastAsia="Book Antiqua" w:hAnsi="Book Antiqua" w:cs="Book Antiqua"/>
          <w:color w:val="000000"/>
        </w:rPr>
        <w:t xml:space="preserve">Medical College, Shantou University Medical College, No. 22 </w:t>
      </w:r>
      <w:proofErr w:type="spellStart"/>
      <w:r w:rsidRPr="0045090B">
        <w:rPr>
          <w:rFonts w:ascii="Book Antiqua" w:eastAsia="Book Antiqua" w:hAnsi="Book Antiqua" w:cs="Book Antiqua"/>
          <w:color w:val="000000"/>
        </w:rPr>
        <w:t>Xinling</w:t>
      </w:r>
      <w:proofErr w:type="spellEnd"/>
      <w:r w:rsidRPr="0045090B">
        <w:rPr>
          <w:rFonts w:ascii="Book Antiqua" w:eastAsia="Book Antiqua" w:hAnsi="Book Antiqua" w:cs="Book Antiqua"/>
          <w:color w:val="000000"/>
        </w:rPr>
        <w:t xml:space="preserve"> Road, Jinping District, Shantou 515041, Guangdong Province, China. 19hxtang@stu.edu.cn</w:t>
      </w:r>
    </w:p>
    <w:p w14:paraId="19B8EC9E" w14:textId="77777777" w:rsidR="00A77B3E" w:rsidRPr="0045090B" w:rsidRDefault="00A77B3E">
      <w:pPr>
        <w:spacing w:line="360" w:lineRule="auto"/>
        <w:jc w:val="both"/>
      </w:pPr>
    </w:p>
    <w:p w14:paraId="665A1EF8" w14:textId="77777777" w:rsidR="00A77B3E" w:rsidRPr="0045090B" w:rsidRDefault="00000000">
      <w:pPr>
        <w:spacing w:line="360" w:lineRule="auto"/>
        <w:jc w:val="both"/>
      </w:pPr>
      <w:r w:rsidRPr="0045090B">
        <w:rPr>
          <w:rFonts w:ascii="Book Antiqua" w:eastAsia="Book Antiqua" w:hAnsi="Book Antiqua" w:cs="Book Antiqua"/>
          <w:b/>
          <w:bCs/>
        </w:rPr>
        <w:t xml:space="preserve">Received: </w:t>
      </w:r>
      <w:r w:rsidRPr="0045090B">
        <w:rPr>
          <w:rFonts w:ascii="Book Antiqua" w:eastAsia="Book Antiqua" w:hAnsi="Book Antiqua" w:cs="Book Antiqua"/>
        </w:rPr>
        <w:t>September 27, 2023</w:t>
      </w:r>
    </w:p>
    <w:p w14:paraId="2A630B6D" w14:textId="77777777" w:rsidR="00A77B3E" w:rsidRPr="0045090B" w:rsidRDefault="00000000">
      <w:pPr>
        <w:spacing w:line="360" w:lineRule="auto"/>
        <w:jc w:val="both"/>
      </w:pPr>
      <w:r w:rsidRPr="0045090B">
        <w:rPr>
          <w:rFonts w:ascii="Book Antiqua" w:eastAsia="Book Antiqua" w:hAnsi="Book Antiqua" w:cs="Book Antiqua"/>
          <w:b/>
          <w:bCs/>
        </w:rPr>
        <w:t xml:space="preserve">Revised: </w:t>
      </w:r>
      <w:r w:rsidRPr="0045090B">
        <w:rPr>
          <w:rFonts w:ascii="Book Antiqua" w:eastAsia="Book Antiqua" w:hAnsi="Book Antiqua" w:cs="Book Antiqua"/>
        </w:rPr>
        <w:t>December 16, 2023</w:t>
      </w:r>
    </w:p>
    <w:p w14:paraId="34BA2DB0" w14:textId="71B701E7" w:rsidR="00A77B3E" w:rsidRPr="000B1A1E" w:rsidRDefault="00000000">
      <w:pPr>
        <w:spacing w:line="360" w:lineRule="auto"/>
        <w:jc w:val="both"/>
      </w:pPr>
      <w:r w:rsidRPr="0045090B">
        <w:rPr>
          <w:rFonts w:ascii="Book Antiqua" w:eastAsia="Book Antiqua" w:hAnsi="Book Antiqua" w:cs="Book Antiqua"/>
          <w:b/>
          <w:bCs/>
        </w:rPr>
        <w:t xml:space="preserve">Accepted: </w:t>
      </w:r>
      <w:ins w:id="0" w:author="Jin-Lei Wang" w:date="2024-01-08T15:14:00Z">
        <w:r w:rsidR="00DB3588" w:rsidRPr="00DB3588">
          <w:rPr>
            <w:rFonts w:ascii="Book Antiqua" w:eastAsia="Book Antiqua" w:hAnsi="Book Antiqua" w:cs="Book Antiqua"/>
          </w:rPr>
          <w:t>January 8, 2024</w:t>
        </w:r>
      </w:ins>
    </w:p>
    <w:p w14:paraId="657791A7" w14:textId="143B0565" w:rsidR="00A77B3E" w:rsidRPr="0045090B" w:rsidRDefault="00000000">
      <w:pPr>
        <w:spacing w:line="360" w:lineRule="auto"/>
        <w:jc w:val="both"/>
      </w:pPr>
      <w:r w:rsidRPr="0045090B">
        <w:rPr>
          <w:rFonts w:ascii="Book Antiqua" w:eastAsia="Book Antiqua" w:hAnsi="Book Antiqua" w:cs="Book Antiqua"/>
          <w:b/>
          <w:bCs/>
        </w:rPr>
        <w:t xml:space="preserve">Published online: </w:t>
      </w:r>
    </w:p>
    <w:p w14:paraId="371B8FE8" w14:textId="77777777" w:rsidR="00A77B3E" w:rsidRPr="0045090B" w:rsidRDefault="00A77B3E">
      <w:pPr>
        <w:spacing w:line="360" w:lineRule="auto"/>
        <w:jc w:val="both"/>
        <w:sectPr w:rsidR="00A77B3E" w:rsidRPr="0045090B">
          <w:footerReference w:type="default" r:id="rId7"/>
          <w:pgSz w:w="12240" w:h="15840"/>
          <w:pgMar w:top="1440" w:right="1440" w:bottom="1440" w:left="1440" w:header="720" w:footer="720" w:gutter="0"/>
          <w:cols w:space="720"/>
          <w:docGrid w:linePitch="360"/>
        </w:sectPr>
      </w:pPr>
    </w:p>
    <w:p w14:paraId="376C81C3" w14:textId="77777777" w:rsidR="00A77B3E" w:rsidRPr="0045090B" w:rsidRDefault="00000000">
      <w:pPr>
        <w:spacing w:line="360" w:lineRule="auto"/>
        <w:jc w:val="both"/>
      </w:pPr>
      <w:r w:rsidRPr="0045090B">
        <w:rPr>
          <w:rFonts w:ascii="Book Antiqua" w:eastAsia="Book Antiqua" w:hAnsi="Book Antiqua" w:cs="Book Antiqua"/>
          <w:b/>
          <w:color w:val="000000"/>
        </w:rPr>
        <w:lastRenderedPageBreak/>
        <w:t>Abstract</w:t>
      </w:r>
    </w:p>
    <w:p w14:paraId="58BADE72" w14:textId="77777777" w:rsidR="00A77B3E" w:rsidRPr="0045090B" w:rsidRDefault="00000000">
      <w:pPr>
        <w:spacing w:line="360" w:lineRule="auto"/>
        <w:jc w:val="both"/>
      </w:pPr>
      <w:r w:rsidRPr="0045090B">
        <w:rPr>
          <w:rFonts w:ascii="Book Antiqua" w:eastAsia="Book Antiqua" w:hAnsi="Book Antiqua" w:cs="Book Antiqua"/>
        </w:rPr>
        <w:t>The present letter to the editor is related to the review with the title “Past, present, and future of long-term treatment for hepatitis B virus.” Chronic hepatitis B (CHB) represents an important and pressing public health concern. Timely identification and effective antiviral therapy hold the potential to reduce liver-related mortality attributable to chronic infection with hepatitis B virus (HBV) substantially. However, the current global treatment rates for CHB remain conspicuously low, with the excessively stringent treatment criteria advocated by national CHB guidelines being a contributing factor to these low rates. Nevertheless, recent strides in comprehending this malady and the emergence of novel antiviral agents prompt the imperative re-evaluation of treatment standards to extend the sphere of potential beneficiaries. An impending need arises for a novel paradigm for the classification of patients with CHB, the expansion of antiviral treatment eligibility for HBV-infected individuals, and even the streamlining of the diagnostic process for CHB to amplify cost-effectiveness and augment survival prospects.</w:t>
      </w:r>
    </w:p>
    <w:p w14:paraId="13F495A1" w14:textId="77777777" w:rsidR="00A77B3E" w:rsidRPr="0045090B" w:rsidRDefault="00A77B3E">
      <w:pPr>
        <w:spacing w:line="360" w:lineRule="auto"/>
        <w:jc w:val="both"/>
      </w:pPr>
    </w:p>
    <w:p w14:paraId="291D0FA4" w14:textId="77777777" w:rsidR="00A77B3E" w:rsidRPr="0045090B" w:rsidRDefault="00000000">
      <w:pPr>
        <w:spacing w:line="360" w:lineRule="auto"/>
        <w:jc w:val="both"/>
      </w:pPr>
      <w:r w:rsidRPr="0045090B">
        <w:rPr>
          <w:rFonts w:ascii="Book Antiqua" w:eastAsia="Book Antiqua" w:hAnsi="Book Antiqua" w:cs="Book Antiqua"/>
          <w:b/>
          <w:bCs/>
        </w:rPr>
        <w:t xml:space="preserve">Key Words: </w:t>
      </w:r>
      <w:r w:rsidRPr="0045090B">
        <w:rPr>
          <w:rFonts w:ascii="Book Antiqua" w:eastAsia="Book Antiqua" w:hAnsi="Book Antiqua" w:cs="Book Antiqua"/>
        </w:rPr>
        <w:t>Hepatitis B virus; Chronic hepatitis B; Antiviral treatment criteria; Serum alanine aminotransferase; Liver-related mortality; Letter to the Editor</w:t>
      </w:r>
    </w:p>
    <w:p w14:paraId="5AEDCB5C" w14:textId="77777777" w:rsidR="00A77B3E" w:rsidRPr="0045090B" w:rsidRDefault="00A77B3E">
      <w:pPr>
        <w:spacing w:line="360" w:lineRule="auto"/>
        <w:jc w:val="both"/>
      </w:pPr>
    </w:p>
    <w:p w14:paraId="6F9F7EE2" w14:textId="3C80EB76" w:rsidR="00A77B3E" w:rsidRPr="0045090B" w:rsidRDefault="00000000">
      <w:pPr>
        <w:spacing w:line="360" w:lineRule="auto"/>
        <w:jc w:val="both"/>
      </w:pPr>
      <w:r w:rsidRPr="0045090B">
        <w:rPr>
          <w:rFonts w:ascii="Book Antiqua" w:eastAsia="Book Antiqua" w:hAnsi="Book Antiqua" w:cs="Book Antiqua"/>
        </w:rPr>
        <w:t>Bao ZH, Dai ZK</w:t>
      </w:r>
      <w:r w:rsidR="00CE130C">
        <w:rPr>
          <w:rFonts w:ascii="Book Antiqua" w:eastAsia="Book Antiqua" w:hAnsi="Book Antiqua" w:cs="Book Antiqua"/>
        </w:rPr>
        <w:t>,</w:t>
      </w:r>
      <w:r w:rsidR="00CE130C" w:rsidRPr="00CE130C">
        <w:rPr>
          <w:rFonts w:ascii="Book Antiqua" w:eastAsia="Book Antiqua" w:hAnsi="Book Antiqua" w:cs="Book Antiqua"/>
        </w:rPr>
        <w:t xml:space="preserve"> </w:t>
      </w:r>
      <w:r w:rsidR="00CE130C" w:rsidRPr="0045090B">
        <w:rPr>
          <w:rFonts w:ascii="Book Antiqua" w:eastAsia="Book Antiqua" w:hAnsi="Book Antiqua" w:cs="Book Antiqua"/>
        </w:rPr>
        <w:t>Tang HX</w:t>
      </w:r>
      <w:r w:rsidRPr="0045090B">
        <w:rPr>
          <w:rFonts w:ascii="Book Antiqua" w:eastAsia="Book Antiqua" w:hAnsi="Book Antiqua" w:cs="Book Antiqua"/>
        </w:rPr>
        <w:t xml:space="preserve">. Antiviral treatment standards for hepatitis B: An urgent need for expansion. </w:t>
      </w:r>
      <w:r w:rsidRPr="0045090B">
        <w:rPr>
          <w:rFonts w:ascii="Book Antiqua" w:eastAsia="Book Antiqua" w:hAnsi="Book Antiqua" w:cs="Book Antiqua"/>
          <w:i/>
          <w:iCs/>
        </w:rPr>
        <w:t>World J Gastroenterol</w:t>
      </w:r>
      <w:r w:rsidRPr="0045090B">
        <w:rPr>
          <w:rFonts w:ascii="Book Antiqua" w:eastAsia="Book Antiqua" w:hAnsi="Book Antiqua" w:cs="Book Antiqua"/>
        </w:rPr>
        <w:t xml:space="preserve"> 202</w:t>
      </w:r>
      <w:r w:rsidR="00DA3ADE">
        <w:rPr>
          <w:rFonts w:ascii="Book Antiqua" w:eastAsia="Book Antiqua" w:hAnsi="Book Antiqua" w:cs="Book Antiqua"/>
        </w:rPr>
        <w:t>4</w:t>
      </w:r>
      <w:r w:rsidRPr="0045090B">
        <w:rPr>
          <w:rFonts w:ascii="Book Antiqua" w:eastAsia="Book Antiqua" w:hAnsi="Book Antiqua" w:cs="Book Antiqua"/>
        </w:rPr>
        <w:t>; In press</w:t>
      </w:r>
    </w:p>
    <w:p w14:paraId="54D3849C" w14:textId="77777777" w:rsidR="00A77B3E" w:rsidRPr="0045090B" w:rsidRDefault="00A77B3E">
      <w:pPr>
        <w:spacing w:line="360" w:lineRule="auto"/>
        <w:jc w:val="both"/>
      </w:pPr>
    </w:p>
    <w:p w14:paraId="51932CB6" w14:textId="77777777" w:rsidR="00A77B3E" w:rsidRPr="0045090B" w:rsidRDefault="00000000">
      <w:pPr>
        <w:spacing w:line="360" w:lineRule="auto"/>
        <w:jc w:val="both"/>
      </w:pPr>
      <w:r w:rsidRPr="0045090B">
        <w:rPr>
          <w:rFonts w:ascii="Book Antiqua" w:eastAsia="Book Antiqua" w:hAnsi="Book Antiqua" w:cs="Book Antiqua"/>
          <w:b/>
          <w:bCs/>
        </w:rPr>
        <w:t xml:space="preserve">Core Tip: </w:t>
      </w:r>
      <w:r w:rsidRPr="0045090B">
        <w:rPr>
          <w:rFonts w:ascii="Book Antiqua" w:eastAsia="Book Antiqua" w:hAnsi="Book Antiqua" w:cs="Book Antiqua"/>
        </w:rPr>
        <w:t>Chronic hepatitis B (CHB) is a serious public health problem. Early detection and effective antiviral treatment can remarkably reduce liver-related mortality caused by CHB. However, the global diagnosis and treatment rates of CHB are only 10% and 2%, respectively. Expanding the standard of antiviral treatment for patients with hepatitis B is urgently needed to improve cost-effectiveness and survival further.</w:t>
      </w:r>
    </w:p>
    <w:p w14:paraId="16272C5E" w14:textId="77777777" w:rsidR="00A77B3E" w:rsidRPr="0045090B" w:rsidRDefault="00A77B3E">
      <w:pPr>
        <w:spacing w:line="360" w:lineRule="auto"/>
        <w:jc w:val="both"/>
      </w:pPr>
    </w:p>
    <w:p w14:paraId="77DDDB5A" w14:textId="77777777" w:rsidR="00A77B3E" w:rsidRPr="0045090B" w:rsidRDefault="00000000">
      <w:pPr>
        <w:spacing w:line="360" w:lineRule="auto"/>
        <w:jc w:val="both"/>
      </w:pPr>
      <w:r w:rsidRPr="0045090B">
        <w:rPr>
          <w:rFonts w:ascii="Book Antiqua" w:eastAsia="Book Antiqua" w:hAnsi="Book Antiqua" w:cs="Book Antiqua"/>
          <w:b/>
          <w:caps/>
          <w:color w:val="000000"/>
          <w:u w:val="single"/>
        </w:rPr>
        <w:t>TO THE EDITOR</w:t>
      </w:r>
    </w:p>
    <w:p w14:paraId="1534F74C" w14:textId="2445756E" w:rsidR="00A77B3E" w:rsidRPr="0045090B" w:rsidRDefault="00000000">
      <w:pPr>
        <w:spacing w:line="360" w:lineRule="auto"/>
        <w:jc w:val="both"/>
      </w:pPr>
      <w:r w:rsidRPr="0045090B">
        <w:rPr>
          <w:rFonts w:ascii="Book Antiqua" w:eastAsia="Book Antiqua" w:hAnsi="Book Antiqua" w:cs="Book Antiqua"/>
          <w:color w:val="000000"/>
        </w:rPr>
        <w:lastRenderedPageBreak/>
        <w:t xml:space="preserve">We read with great interest the review by </w:t>
      </w:r>
      <w:proofErr w:type="spellStart"/>
      <w:r w:rsidR="00162FE3" w:rsidRPr="0045090B">
        <w:rPr>
          <w:rFonts w:ascii="Book Antiqua" w:eastAsia="Book Antiqua" w:hAnsi="Book Antiqua" w:cs="Book Antiqua"/>
          <w:color w:val="000000"/>
        </w:rPr>
        <w:t>Broquetas</w:t>
      </w:r>
      <w:proofErr w:type="spellEnd"/>
      <w:r w:rsidR="00162FE3" w:rsidRPr="0045090B">
        <w:rPr>
          <w:rFonts w:ascii="Book Antiqua" w:eastAsia="Book Antiqua" w:hAnsi="Book Antiqua" w:cs="Book Antiqua"/>
          <w:color w:val="000000"/>
        </w:rPr>
        <w:t xml:space="preserve"> and</w:t>
      </w:r>
      <w:r w:rsidRPr="0045090B">
        <w:rPr>
          <w:rFonts w:ascii="Book Antiqua" w:eastAsia="Book Antiqua" w:hAnsi="Book Antiqua" w:cs="Book Antiqua"/>
          <w:color w:val="000000"/>
        </w:rPr>
        <w:t xml:space="preserve"> </w:t>
      </w:r>
      <w:proofErr w:type="gramStart"/>
      <w:r w:rsidRPr="0045090B">
        <w:rPr>
          <w:rFonts w:ascii="Book Antiqua" w:eastAsia="Book Antiqua" w:hAnsi="Book Antiqua" w:cs="Book Antiqua"/>
          <w:color w:val="000000"/>
        </w:rPr>
        <w:t>Carrión</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1]</w:t>
      </w:r>
      <w:r w:rsidRPr="0045090B">
        <w:rPr>
          <w:rFonts w:ascii="Book Antiqua" w:eastAsia="Book Antiqua" w:hAnsi="Book Antiqua" w:cs="Book Antiqua"/>
          <w:color w:val="000000"/>
        </w:rPr>
        <w:t>. This review discusses the need to expand the antiviral treatment criteria for patients with hepatitis B to improve cost-effectiveness and overall survival in the future.</w:t>
      </w:r>
    </w:p>
    <w:p w14:paraId="2BFFCBCB" w14:textId="1DCB3C73" w:rsidR="00A77B3E" w:rsidRPr="0045090B" w:rsidRDefault="00000000">
      <w:pPr>
        <w:spacing w:line="360" w:lineRule="auto"/>
        <w:ind w:firstLine="480"/>
        <w:jc w:val="both"/>
      </w:pPr>
      <w:r w:rsidRPr="0045090B">
        <w:rPr>
          <w:rFonts w:ascii="Book Antiqua" w:eastAsia="Book Antiqua" w:hAnsi="Book Antiqua" w:cs="Book Antiqua"/>
          <w:color w:val="000000"/>
        </w:rPr>
        <w:t xml:space="preserve">We strongly concur with the proposition that a new paradigm is required for classifying patients with chronic hepatitis B (CHB). Such a paradigm includes streamlining the diagnostic process to enhance diagnosis and treatment accessibility. Presently, treatment guidelines for CHB primarily emphasize antiviral therapy for individuals exhibiting high viral loads and liver inflammation. However, recent advancements in our understanding of CHB and the availability of novel antiviral agents necessitate a reassessment of treatment criteria to benefit a broadened range of patients potentially. Research conducted by Professor Lim </w:t>
      </w:r>
      <w:r w:rsidRPr="0045090B">
        <w:rPr>
          <w:rFonts w:ascii="Book Antiqua" w:eastAsia="Book Antiqua" w:hAnsi="Book Antiqua" w:cs="Book Antiqua"/>
          <w:i/>
          <w:iCs/>
          <w:color w:val="000000"/>
        </w:rPr>
        <w:t xml:space="preserve">et </w:t>
      </w:r>
      <w:proofErr w:type="gramStart"/>
      <w:r w:rsidRPr="0045090B">
        <w:rPr>
          <w:rFonts w:ascii="Book Antiqua" w:eastAsia="Book Antiqua" w:hAnsi="Book Antiqua" w:cs="Book Antiqua"/>
          <w:i/>
          <w:iCs/>
          <w:color w:val="000000"/>
        </w:rPr>
        <w:t>al</w:t>
      </w:r>
      <w:r w:rsidR="00EF4DE3" w:rsidRPr="0045090B">
        <w:rPr>
          <w:rFonts w:ascii="Book Antiqua" w:eastAsia="Book Antiqua" w:hAnsi="Book Antiqua" w:cs="Book Antiqua"/>
          <w:color w:val="000000"/>
          <w:szCs w:val="30"/>
          <w:vertAlign w:val="superscript"/>
        </w:rPr>
        <w:t>[</w:t>
      </w:r>
      <w:proofErr w:type="gramEnd"/>
      <w:r w:rsidR="00EF4DE3" w:rsidRPr="0045090B">
        <w:rPr>
          <w:rFonts w:ascii="Book Antiqua" w:eastAsia="Book Antiqua" w:hAnsi="Book Antiqua" w:cs="Book Antiqua"/>
          <w:color w:val="000000"/>
          <w:szCs w:val="30"/>
          <w:vertAlign w:val="superscript"/>
        </w:rPr>
        <w:t>2]</w:t>
      </w:r>
      <w:r w:rsidRPr="0045090B">
        <w:rPr>
          <w:rFonts w:ascii="Book Antiqua" w:eastAsia="Book Antiqua" w:hAnsi="Book Antiqua" w:cs="Book Antiqua"/>
          <w:color w:val="000000"/>
        </w:rPr>
        <w:t xml:space="preserve"> has demonstrated that expanding the treatment criteria to encompass individuals meeting the conditions for CHB treatment can reduce hepatitis B virus (HBV)–related mortality rates and improve cost-effectiveness</w:t>
      </w:r>
      <w:r w:rsidRPr="0045090B">
        <w:rPr>
          <w:rFonts w:ascii="Book Antiqua" w:eastAsia="Book Antiqua" w:hAnsi="Book Antiqua" w:cs="Book Antiqua"/>
          <w:color w:val="000000"/>
          <w:szCs w:val="30"/>
          <w:vertAlign w:val="superscript"/>
        </w:rPr>
        <w:t>[2]</w:t>
      </w:r>
      <w:r w:rsidRPr="0045090B">
        <w:rPr>
          <w:rFonts w:ascii="Book Antiqua" w:eastAsia="Book Antiqua" w:hAnsi="Book Antiqua" w:cs="Book Antiqua"/>
          <w:color w:val="000000"/>
        </w:rPr>
        <w:t xml:space="preserve">. Similar conclusions have been drawn by Professor Zhang </w:t>
      </w:r>
      <w:r w:rsidRPr="0045090B">
        <w:rPr>
          <w:rFonts w:ascii="Book Antiqua" w:eastAsia="Book Antiqua" w:hAnsi="Book Antiqua" w:cs="Book Antiqua"/>
          <w:i/>
          <w:iCs/>
          <w:color w:val="000000"/>
        </w:rPr>
        <w:t xml:space="preserve">et </w:t>
      </w:r>
      <w:proofErr w:type="gramStart"/>
      <w:r w:rsidRPr="0045090B">
        <w:rPr>
          <w:rFonts w:ascii="Book Antiqua" w:eastAsia="Book Antiqua" w:hAnsi="Book Antiqua" w:cs="Book Antiqua"/>
          <w:i/>
          <w:iCs/>
          <w:color w:val="000000"/>
        </w:rPr>
        <w:t>al</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3]</w:t>
      </w:r>
      <w:r w:rsidRPr="0045090B">
        <w:rPr>
          <w:rFonts w:ascii="Book Antiqua" w:eastAsia="Book Antiqua" w:hAnsi="Book Antiqua" w:cs="Book Antiqua"/>
          <w:color w:val="000000"/>
        </w:rPr>
        <w:t xml:space="preserve">. Moreover, Professor </w:t>
      </w:r>
      <w:r w:rsidR="00EF4DE3" w:rsidRPr="0045090B">
        <w:rPr>
          <w:rFonts w:ascii="Book Antiqua" w:eastAsia="Book Antiqua" w:hAnsi="Book Antiqua" w:cs="Book Antiqua"/>
          <w:color w:val="000000"/>
        </w:rPr>
        <w:t xml:space="preserve">Li </w:t>
      </w:r>
      <w:r w:rsidRPr="0045090B">
        <w:rPr>
          <w:rFonts w:ascii="Book Antiqua" w:eastAsia="Book Antiqua" w:hAnsi="Book Antiqua" w:cs="Book Antiqua"/>
          <w:i/>
          <w:iCs/>
          <w:color w:val="000000"/>
        </w:rPr>
        <w:t xml:space="preserve">et </w:t>
      </w:r>
      <w:proofErr w:type="gramStart"/>
      <w:r w:rsidRPr="0045090B">
        <w:rPr>
          <w:rFonts w:ascii="Book Antiqua" w:eastAsia="Book Antiqua" w:hAnsi="Book Antiqua" w:cs="Book Antiqua"/>
          <w:i/>
          <w:iCs/>
          <w:color w:val="000000"/>
        </w:rPr>
        <w:t>al</w:t>
      </w:r>
      <w:r w:rsidR="00EF4DE3" w:rsidRPr="0045090B">
        <w:rPr>
          <w:rFonts w:ascii="Book Antiqua" w:eastAsia="Book Antiqua" w:hAnsi="Book Antiqua" w:cs="Book Antiqua"/>
          <w:color w:val="000000"/>
          <w:szCs w:val="30"/>
          <w:vertAlign w:val="superscript"/>
        </w:rPr>
        <w:t>[</w:t>
      </w:r>
      <w:proofErr w:type="gramEnd"/>
      <w:r w:rsidR="00EF4DE3" w:rsidRPr="0045090B">
        <w:rPr>
          <w:rFonts w:ascii="Book Antiqua" w:eastAsia="Book Antiqua" w:hAnsi="Book Antiqua" w:cs="Book Antiqua"/>
          <w:color w:val="000000"/>
          <w:szCs w:val="30"/>
          <w:vertAlign w:val="superscript"/>
        </w:rPr>
        <w:t>4]</w:t>
      </w:r>
      <w:r w:rsidRPr="0045090B">
        <w:rPr>
          <w:rFonts w:ascii="Book Antiqua" w:eastAsia="Book Antiqua" w:hAnsi="Book Antiqua" w:cs="Book Antiqua"/>
          <w:color w:val="000000"/>
        </w:rPr>
        <w:t xml:space="preserve"> have utilized modeling to investigate HBV clearance in different diagnostic and treatment scenarios, proposing that achieving 90% diagnostic coverage and 80% standardized treatment coverage, as opposed to the current situation, could prevent approximately two million HBV-related deaths</w:t>
      </w:r>
      <w:r w:rsidRPr="0045090B">
        <w:rPr>
          <w:rFonts w:ascii="Book Antiqua" w:eastAsia="Book Antiqua" w:hAnsi="Book Antiqua" w:cs="Book Antiqua"/>
          <w:color w:val="000000"/>
          <w:szCs w:val="30"/>
          <w:vertAlign w:val="superscript"/>
        </w:rPr>
        <w:t>[4]</w:t>
      </w:r>
      <w:r w:rsidRPr="0045090B">
        <w:rPr>
          <w:rFonts w:ascii="Book Antiqua" w:eastAsia="Book Antiqua" w:hAnsi="Book Antiqua" w:cs="Book Antiqua"/>
          <w:color w:val="000000"/>
        </w:rPr>
        <w:t xml:space="preserve">. These findings underscore the remarkable potential of early detection and effective antiviral treatment in reducing liver-related mortality associated with CHB. However, a recent review has highlighted that the global diagnostic and cure rates for CHB are currently only 10% and 2%, </w:t>
      </w:r>
      <w:proofErr w:type="gramStart"/>
      <w:r w:rsidRPr="0045090B">
        <w:rPr>
          <w:rFonts w:ascii="Book Antiqua" w:eastAsia="Book Antiqua" w:hAnsi="Book Antiqua" w:cs="Book Antiqua"/>
          <w:color w:val="000000"/>
        </w:rPr>
        <w:t>respectively</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5]</w:t>
      </w:r>
      <w:r w:rsidRPr="0045090B">
        <w:rPr>
          <w:rFonts w:ascii="Book Antiqua" w:eastAsia="Book Antiqua" w:hAnsi="Book Antiqua" w:cs="Book Antiqua"/>
          <w:color w:val="000000"/>
        </w:rPr>
        <w:t>. The primary issue lies in the existing CHB guidelines that recommend overly stringent treatment criteria, thereby resulting in the ineligibility of a substantial number of HBV-infected individuals for antiviral therapy. This situation could potentially contribute to disease progression.</w:t>
      </w:r>
    </w:p>
    <w:p w14:paraId="0F39F288" w14:textId="77777777" w:rsidR="00A77B3E" w:rsidRPr="0045090B" w:rsidRDefault="00000000">
      <w:pPr>
        <w:spacing w:line="360" w:lineRule="auto"/>
        <w:ind w:firstLine="480"/>
        <w:jc w:val="both"/>
      </w:pPr>
      <w:r w:rsidRPr="0045090B">
        <w:rPr>
          <w:rFonts w:ascii="Book Antiqua" w:eastAsia="Book Antiqua" w:hAnsi="Book Antiqua" w:cs="Book Antiqua"/>
          <w:color w:val="000000"/>
        </w:rPr>
        <w:t xml:space="preserve">As a country burdened heavily by chronic HBV, China may consider expanding the antiviral treatment criteria to meet the World Health Organization's (WHO) goal of reducing mortality by 65% by 2030. Serum alanine aminotransferase (ALT) is currently used as the initial indicator for commencing antiviral treatment for chronic HBV </w:t>
      </w:r>
      <w:r w:rsidRPr="0045090B">
        <w:rPr>
          <w:rFonts w:ascii="Book Antiqua" w:eastAsia="Book Antiqua" w:hAnsi="Book Antiqua" w:cs="Book Antiqua"/>
          <w:color w:val="000000"/>
        </w:rPr>
        <w:lastRenderedPageBreak/>
        <w:t xml:space="preserve">infection, with varying thresholds utilized globally. A multicenter cohort study has demonstrated that ALT levels and liver inflammation are closely correlated with histological </w:t>
      </w:r>
      <w:proofErr w:type="gramStart"/>
      <w:r w:rsidRPr="0045090B">
        <w:rPr>
          <w:rFonts w:ascii="Book Antiqua" w:eastAsia="Book Antiqua" w:hAnsi="Book Antiqua" w:cs="Book Antiqua"/>
          <w:color w:val="000000"/>
        </w:rPr>
        <w:t>progression</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6]</w:t>
      </w:r>
      <w:r w:rsidRPr="0045090B">
        <w:rPr>
          <w:rFonts w:ascii="Book Antiqua" w:eastAsia="Book Antiqua" w:hAnsi="Book Antiqua" w:cs="Book Antiqua"/>
          <w:color w:val="000000"/>
        </w:rPr>
        <w:t xml:space="preserve">. The European Association for the Study of the Liver (EASL) suggests that the upper limit of normal of ALT is 40 U/L. The current ALT threshold may be unsuitable as an indicator for initiating antiviral treatment for chronic infection with HBV because a notable proportion of HBV-infected patients with normal ALT levels exhibit remarkable liver inflammation and </w:t>
      </w:r>
      <w:proofErr w:type="gramStart"/>
      <w:r w:rsidRPr="0045090B">
        <w:rPr>
          <w:rFonts w:ascii="Book Antiqua" w:eastAsia="Book Antiqua" w:hAnsi="Book Antiqua" w:cs="Book Antiqua"/>
          <w:color w:val="000000"/>
        </w:rPr>
        <w:t>fibrosis</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7-9]</w:t>
      </w:r>
      <w:r w:rsidRPr="0045090B">
        <w:rPr>
          <w:rFonts w:ascii="Book Antiqua" w:eastAsia="Book Antiqua" w:hAnsi="Book Antiqua" w:cs="Book Antiqua"/>
          <w:color w:val="000000"/>
        </w:rPr>
        <w:t xml:space="preserve">. Therefore, lowering the threshold for ALT can improve the identification of considerable liver damage in patients with </w:t>
      </w:r>
      <w:proofErr w:type="gramStart"/>
      <w:r w:rsidRPr="0045090B">
        <w:rPr>
          <w:rFonts w:ascii="Book Antiqua" w:eastAsia="Book Antiqua" w:hAnsi="Book Antiqua" w:cs="Book Antiqua"/>
          <w:color w:val="000000"/>
        </w:rPr>
        <w:t>CHB</w:t>
      </w:r>
      <w:r w:rsidRPr="0045090B">
        <w:rPr>
          <w:rFonts w:ascii="Book Antiqua" w:eastAsia="Book Antiqua" w:hAnsi="Book Antiqua" w:cs="Book Antiqua"/>
          <w:color w:val="000000"/>
          <w:szCs w:val="30"/>
          <w:vertAlign w:val="superscript"/>
        </w:rPr>
        <w:t>[</w:t>
      </w:r>
      <w:proofErr w:type="gramEnd"/>
      <w:r w:rsidRPr="0045090B">
        <w:rPr>
          <w:rFonts w:ascii="Book Antiqua" w:eastAsia="Book Antiqua" w:hAnsi="Book Antiqua" w:cs="Book Antiqua"/>
          <w:color w:val="000000"/>
          <w:szCs w:val="30"/>
          <w:vertAlign w:val="superscript"/>
        </w:rPr>
        <w:t>10]</w:t>
      </w:r>
      <w:r w:rsidRPr="0045090B">
        <w:rPr>
          <w:rFonts w:ascii="Book Antiqua" w:eastAsia="Book Antiqua" w:hAnsi="Book Antiqua" w:cs="Book Antiqua"/>
          <w:color w:val="000000"/>
        </w:rPr>
        <w:t>. The American Hepatitis B Foundation organized a report meeting with the title "Expanding Hepatitis B Treatment Guidelines" to propose a strategy for the antiviral treatment of all HBV DNA–positive individuals. The primary goal of antiviral therapy is to suppress HBV DNA levels to undetectable levels given that this end point is associated with an improvement in liver inflammation and fibrosis, cirrhosis reversal, and reductions in HCC risk and liver-related mortality.</w:t>
      </w:r>
    </w:p>
    <w:p w14:paraId="3D19FF55" w14:textId="77777777" w:rsidR="00A77B3E" w:rsidRPr="0045090B" w:rsidRDefault="00000000">
      <w:pPr>
        <w:spacing w:line="360" w:lineRule="auto"/>
        <w:ind w:firstLine="480"/>
        <w:jc w:val="both"/>
      </w:pPr>
      <w:r w:rsidRPr="0045090B">
        <w:rPr>
          <w:rFonts w:ascii="Book Antiqua" w:eastAsia="Book Antiqua" w:hAnsi="Book Antiqua" w:cs="Book Antiqua"/>
          <w:color w:val="000000"/>
        </w:rPr>
        <w:t>The in-progress development of the new WHO guidelines for hepatitis B was introduced at the 2023 EASL Congress. These guidelines aim to expand simplified treatment standards, improve service provision, and provide innovative diagnostic approaches.</w:t>
      </w:r>
    </w:p>
    <w:p w14:paraId="29653500" w14:textId="77777777" w:rsidR="00A77B3E" w:rsidRPr="0045090B" w:rsidRDefault="00000000">
      <w:pPr>
        <w:spacing w:line="360" w:lineRule="auto"/>
        <w:ind w:firstLine="480"/>
        <w:jc w:val="both"/>
      </w:pPr>
      <w:r w:rsidRPr="0045090B">
        <w:rPr>
          <w:rFonts w:ascii="Book Antiqua" w:eastAsia="Book Antiqua" w:hAnsi="Book Antiqua" w:cs="Book Antiqua"/>
          <w:color w:val="000000"/>
        </w:rPr>
        <w:t>Consequently, the expansion of antiviral treatment criteria for patients with hepatitis B and simplification of diagnostic standards for hepatitis B are imminent. However, the expansion of treatment criteria necessitates the consideration of long-term outcomes, including assessing the risk of hepatocellular carcinoma, liver-related complications, and improvements in quality of life, alongside evaluating the cost-effectiveness of interventions to ensure broadened treatment access in resource-limited settings. As a result, future research will require increased sample sizes and multicenter randomized controlled trials.</w:t>
      </w:r>
    </w:p>
    <w:p w14:paraId="2AAF01AA" w14:textId="77777777" w:rsidR="00A77B3E" w:rsidRPr="0045090B" w:rsidRDefault="00A77B3E">
      <w:pPr>
        <w:spacing w:line="360" w:lineRule="auto"/>
        <w:ind w:firstLine="480"/>
        <w:jc w:val="both"/>
      </w:pPr>
    </w:p>
    <w:p w14:paraId="16DFA73C" w14:textId="77777777" w:rsidR="00A77B3E" w:rsidRPr="0045090B" w:rsidRDefault="00000000">
      <w:pPr>
        <w:spacing w:line="360" w:lineRule="auto"/>
        <w:jc w:val="both"/>
      </w:pPr>
      <w:r w:rsidRPr="0045090B">
        <w:rPr>
          <w:rFonts w:ascii="Book Antiqua" w:eastAsia="Book Antiqua" w:hAnsi="Book Antiqua" w:cs="Book Antiqua"/>
          <w:b/>
          <w:caps/>
          <w:color w:val="000000"/>
          <w:u w:val="single"/>
        </w:rPr>
        <w:t>ACKNOWLEDGEMENTS</w:t>
      </w:r>
    </w:p>
    <w:p w14:paraId="1D1F5F6C" w14:textId="77777777" w:rsidR="00A77B3E" w:rsidRPr="0045090B" w:rsidRDefault="00000000">
      <w:pPr>
        <w:spacing w:line="360" w:lineRule="auto"/>
        <w:jc w:val="both"/>
      </w:pPr>
      <w:r w:rsidRPr="0045090B">
        <w:rPr>
          <w:rFonts w:ascii="Book Antiqua" w:eastAsia="Book Antiqua" w:hAnsi="Book Antiqua" w:cs="Book Antiqua"/>
          <w:color w:val="000000"/>
        </w:rPr>
        <w:t>We acknowledge all the authors whose publications are used as references in our article.</w:t>
      </w:r>
    </w:p>
    <w:p w14:paraId="579C75AB" w14:textId="77777777" w:rsidR="00A77B3E" w:rsidRPr="0045090B" w:rsidRDefault="00A77B3E">
      <w:pPr>
        <w:spacing w:line="360" w:lineRule="auto"/>
        <w:jc w:val="both"/>
      </w:pPr>
    </w:p>
    <w:p w14:paraId="285B0D3F" w14:textId="77777777" w:rsidR="00A77B3E" w:rsidRPr="0045090B" w:rsidRDefault="00000000">
      <w:pPr>
        <w:spacing w:line="360" w:lineRule="auto"/>
        <w:jc w:val="both"/>
        <w:rPr>
          <w:lang w:val="pt-PT"/>
        </w:rPr>
      </w:pPr>
      <w:r w:rsidRPr="0045090B">
        <w:rPr>
          <w:rFonts w:ascii="Book Antiqua" w:eastAsia="Book Antiqua" w:hAnsi="Book Antiqua" w:cs="Book Antiqua"/>
          <w:b/>
          <w:color w:val="000000"/>
          <w:lang w:val="pt-PT"/>
        </w:rPr>
        <w:t>REFERENCES</w:t>
      </w:r>
    </w:p>
    <w:p w14:paraId="4817E17C" w14:textId="77777777" w:rsidR="00A77B3E" w:rsidRPr="0045090B" w:rsidRDefault="00000000">
      <w:pPr>
        <w:spacing w:line="360" w:lineRule="auto"/>
        <w:jc w:val="both"/>
      </w:pPr>
      <w:r w:rsidRPr="0058621E">
        <w:rPr>
          <w:rFonts w:ascii="Book Antiqua" w:eastAsia="Book Antiqua" w:hAnsi="Book Antiqua" w:cs="Book Antiqua"/>
          <w:lang w:val="pt-PT"/>
        </w:rPr>
        <w:t xml:space="preserve">1 </w:t>
      </w:r>
      <w:r w:rsidRPr="0058621E">
        <w:rPr>
          <w:rFonts w:ascii="Book Antiqua" w:eastAsia="Book Antiqua" w:hAnsi="Book Antiqua" w:cs="Book Antiqua"/>
          <w:b/>
          <w:bCs/>
          <w:lang w:val="pt-PT"/>
        </w:rPr>
        <w:t>Broquetas T</w:t>
      </w:r>
      <w:r w:rsidRPr="0058621E">
        <w:rPr>
          <w:rFonts w:ascii="Book Antiqua" w:eastAsia="Book Antiqua" w:hAnsi="Book Antiqua" w:cs="Book Antiqua"/>
          <w:lang w:val="pt-PT"/>
        </w:rPr>
        <w:t xml:space="preserve">, Carrión JA. </w:t>
      </w:r>
      <w:r w:rsidRPr="0045090B">
        <w:rPr>
          <w:rFonts w:ascii="Book Antiqua" w:eastAsia="Book Antiqua" w:hAnsi="Book Antiqua" w:cs="Book Antiqua"/>
        </w:rPr>
        <w:t xml:space="preserve">Past, present, and future of long-term treatment for hepatitis B virus. </w:t>
      </w:r>
      <w:r w:rsidRPr="0045090B">
        <w:rPr>
          <w:rFonts w:ascii="Book Antiqua" w:eastAsia="Book Antiqua" w:hAnsi="Book Antiqua" w:cs="Book Antiqua"/>
          <w:i/>
          <w:iCs/>
        </w:rPr>
        <w:t>World J Gastroenterol</w:t>
      </w:r>
      <w:r w:rsidRPr="0045090B">
        <w:rPr>
          <w:rFonts w:ascii="Book Antiqua" w:eastAsia="Book Antiqua" w:hAnsi="Book Antiqua" w:cs="Book Antiqua"/>
        </w:rPr>
        <w:t xml:space="preserve"> 2023; </w:t>
      </w:r>
      <w:r w:rsidRPr="0045090B">
        <w:rPr>
          <w:rFonts w:ascii="Book Antiqua" w:eastAsia="Book Antiqua" w:hAnsi="Book Antiqua" w:cs="Book Antiqua"/>
          <w:b/>
          <w:bCs/>
        </w:rPr>
        <w:t>29</w:t>
      </w:r>
      <w:r w:rsidRPr="0045090B">
        <w:rPr>
          <w:rFonts w:ascii="Book Antiqua" w:eastAsia="Book Antiqua" w:hAnsi="Book Antiqua" w:cs="Book Antiqua"/>
        </w:rPr>
        <w:t>: 3964-3983 [PMID: 37476586 DOI: 10.3748/</w:t>
      </w:r>
      <w:proofErr w:type="gramStart"/>
      <w:r w:rsidRPr="0045090B">
        <w:rPr>
          <w:rFonts w:ascii="Book Antiqua" w:eastAsia="Book Antiqua" w:hAnsi="Book Antiqua" w:cs="Book Antiqua"/>
        </w:rPr>
        <w:t>wjg.v29.i</w:t>
      </w:r>
      <w:proofErr w:type="gramEnd"/>
      <w:r w:rsidRPr="0045090B">
        <w:rPr>
          <w:rFonts w:ascii="Book Antiqua" w:eastAsia="Book Antiqua" w:hAnsi="Book Antiqua" w:cs="Book Antiqua"/>
        </w:rPr>
        <w:t>25.3964]</w:t>
      </w:r>
    </w:p>
    <w:p w14:paraId="57322358" w14:textId="77777777" w:rsidR="00A77B3E" w:rsidRPr="0045090B" w:rsidRDefault="00000000">
      <w:pPr>
        <w:spacing w:line="360" w:lineRule="auto"/>
        <w:jc w:val="both"/>
      </w:pPr>
      <w:r w:rsidRPr="0045090B">
        <w:rPr>
          <w:rFonts w:ascii="Book Antiqua" w:eastAsia="Book Antiqua" w:hAnsi="Book Antiqua" w:cs="Book Antiqua"/>
        </w:rPr>
        <w:t xml:space="preserve">2 </w:t>
      </w:r>
      <w:r w:rsidRPr="0045090B">
        <w:rPr>
          <w:rFonts w:ascii="Book Antiqua" w:eastAsia="Book Antiqua" w:hAnsi="Book Antiqua" w:cs="Book Antiqua"/>
          <w:b/>
          <w:bCs/>
        </w:rPr>
        <w:t>Lim YS</w:t>
      </w:r>
      <w:r w:rsidRPr="0045090B">
        <w:rPr>
          <w:rFonts w:ascii="Book Antiqua" w:eastAsia="Book Antiqua" w:hAnsi="Book Antiqua" w:cs="Book Antiqua"/>
        </w:rPr>
        <w:t xml:space="preserve">, Ahn SH, Shim JJ, Razavi H, Razavi-Shearer D, Sinn DH. Impact of expanding hepatitis B treatment guidelines: A modelling and economic impact analysis. </w:t>
      </w:r>
      <w:r w:rsidRPr="0045090B">
        <w:rPr>
          <w:rFonts w:ascii="Book Antiqua" w:eastAsia="Book Antiqua" w:hAnsi="Book Antiqua" w:cs="Book Antiqua"/>
          <w:i/>
          <w:iCs/>
        </w:rPr>
        <w:t xml:space="preserve">Aliment </w:t>
      </w:r>
      <w:proofErr w:type="spellStart"/>
      <w:r w:rsidRPr="0045090B">
        <w:rPr>
          <w:rFonts w:ascii="Book Antiqua" w:eastAsia="Book Antiqua" w:hAnsi="Book Antiqua" w:cs="Book Antiqua"/>
          <w:i/>
          <w:iCs/>
        </w:rPr>
        <w:t>Pharmacol</w:t>
      </w:r>
      <w:proofErr w:type="spellEnd"/>
      <w:r w:rsidRPr="0045090B">
        <w:rPr>
          <w:rFonts w:ascii="Book Antiqua" w:eastAsia="Book Antiqua" w:hAnsi="Book Antiqua" w:cs="Book Antiqua"/>
          <w:i/>
          <w:iCs/>
        </w:rPr>
        <w:t xml:space="preserve"> Ther</w:t>
      </w:r>
      <w:r w:rsidRPr="0045090B">
        <w:rPr>
          <w:rFonts w:ascii="Book Antiqua" w:eastAsia="Book Antiqua" w:hAnsi="Book Antiqua" w:cs="Book Antiqua"/>
        </w:rPr>
        <w:t xml:space="preserve"> 2022; </w:t>
      </w:r>
      <w:r w:rsidRPr="0045090B">
        <w:rPr>
          <w:rFonts w:ascii="Book Antiqua" w:eastAsia="Book Antiqua" w:hAnsi="Book Antiqua" w:cs="Book Antiqua"/>
          <w:b/>
          <w:bCs/>
        </w:rPr>
        <w:t>56</w:t>
      </w:r>
      <w:r w:rsidRPr="0045090B">
        <w:rPr>
          <w:rFonts w:ascii="Book Antiqua" w:eastAsia="Book Antiqua" w:hAnsi="Book Antiqua" w:cs="Book Antiqua"/>
        </w:rPr>
        <w:t>: 519-528 [PMID: 35614532 DOI: 10.1111/apt.17052]</w:t>
      </w:r>
    </w:p>
    <w:p w14:paraId="3982C3E1" w14:textId="77777777" w:rsidR="00A77B3E" w:rsidRPr="0045090B" w:rsidRDefault="00000000">
      <w:pPr>
        <w:spacing w:line="360" w:lineRule="auto"/>
        <w:jc w:val="both"/>
      </w:pPr>
      <w:r w:rsidRPr="0045090B">
        <w:rPr>
          <w:rFonts w:ascii="Book Antiqua" w:eastAsia="Book Antiqua" w:hAnsi="Book Antiqua" w:cs="Book Antiqua"/>
        </w:rPr>
        <w:t xml:space="preserve">3 </w:t>
      </w:r>
      <w:r w:rsidRPr="0045090B">
        <w:rPr>
          <w:rFonts w:ascii="Book Antiqua" w:eastAsia="Book Antiqua" w:hAnsi="Book Antiqua" w:cs="Book Antiqua"/>
          <w:b/>
          <w:bCs/>
        </w:rPr>
        <w:t>Zhang S</w:t>
      </w:r>
      <w:r w:rsidRPr="0045090B">
        <w:rPr>
          <w:rFonts w:ascii="Book Antiqua" w:eastAsia="Book Antiqua" w:hAnsi="Book Antiqua" w:cs="Book Antiqua"/>
        </w:rPr>
        <w:t xml:space="preserve">, Wang C, Liu B, Lu QB, Shang J, Zhou Y, Jia J, Xu X, Rao H, Han B, Zhao T, Chen L, Xie M, Cui J, Du J, Zeng J, Huang N, Liu Y, Zhang L, Zhuang H, Cui F. Cost-effectiveness of expanded antiviral treatment for chronic hepatitis B virus infection in China: an economic evaluation. </w:t>
      </w:r>
      <w:r w:rsidRPr="0045090B">
        <w:rPr>
          <w:rFonts w:ascii="Book Antiqua" w:eastAsia="Book Antiqua" w:hAnsi="Book Antiqua" w:cs="Book Antiqua"/>
          <w:i/>
          <w:iCs/>
        </w:rPr>
        <w:t>Lancet Reg Health West Pac</w:t>
      </w:r>
      <w:r w:rsidRPr="0045090B">
        <w:rPr>
          <w:rFonts w:ascii="Book Antiqua" w:eastAsia="Book Antiqua" w:hAnsi="Book Antiqua" w:cs="Book Antiqua"/>
        </w:rPr>
        <w:t xml:space="preserve"> 2023; </w:t>
      </w:r>
      <w:r w:rsidRPr="0045090B">
        <w:rPr>
          <w:rFonts w:ascii="Book Antiqua" w:eastAsia="Book Antiqua" w:hAnsi="Book Antiqua" w:cs="Book Antiqua"/>
          <w:b/>
          <w:bCs/>
        </w:rPr>
        <w:t>35</w:t>
      </w:r>
      <w:r w:rsidRPr="0045090B">
        <w:rPr>
          <w:rFonts w:ascii="Book Antiqua" w:eastAsia="Book Antiqua" w:hAnsi="Book Antiqua" w:cs="Book Antiqua"/>
        </w:rPr>
        <w:t>: 100738 [PMID: 37424693 DOI: 10.1016/j.lanwpc.2023.100738]</w:t>
      </w:r>
    </w:p>
    <w:p w14:paraId="68A17191" w14:textId="77777777" w:rsidR="00A77B3E" w:rsidRPr="0045090B" w:rsidRDefault="00000000">
      <w:pPr>
        <w:spacing w:line="360" w:lineRule="auto"/>
        <w:jc w:val="both"/>
      </w:pPr>
      <w:r w:rsidRPr="0045090B">
        <w:rPr>
          <w:rFonts w:ascii="Book Antiqua" w:eastAsia="Book Antiqua" w:hAnsi="Book Antiqua" w:cs="Book Antiqua"/>
        </w:rPr>
        <w:t xml:space="preserve">4 </w:t>
      </w:r>
      <w:r w:rsidRPr="0045090B">
        <w:rPr>
          <w:rFonts w:ascii="Book Antiqua" w:eastAsia="Book Antiqua" w:hAnsi="Book Antiqua" w:cs="Book Antiqua"/>
          <w:b/>
          <w:bCs/>
        </w:rPr>
        <w:t>Li R</w:t>
      </w:r>
      <w:r w:rsidRPr="0045090B">
        <w:rPr>
          <w:rFonts w:ascii="Book Antiqua" w:eastAsia="Book Antiqua" w:hAnsi="Book Antiqua" w:cs="Book Antiqua"/>
        </w:rPr>
        <w:t xml:space="preserve">, Shen M, Ong JJ, Cui F, Hu W, Chan P, Zou Z, Su S, Liu H, Zhang L, Seto WK, Wong WCW. Blueprint to hepatitis B elimination in China: A modelling analysis of clinical strategies. </w:t>
      </w:r>
      <w:r w:rsidRPr="0045090B">
        <w:rPr>
          <w:rFonts w:ascii="Book Antiqua" w:eastAsia="Book Antiqua" w:hAnsi="Book Antiqua" w:cs="Book Antiqua"/>
          <w:i/>
          <w:iCs/>
        </w:rPr>
        <w:t>JHEP Rep</w:t>
      </w:r>
      <w:r w:rsidRPr="0045090B">
        <w:rPr>
          <w:rFonts w:ascii="Book Antiqua" w:eastAsia="Book Antiqua" w:hAnsi="Book Antiqua" w:cs="Book Antiqua"/>
        </w:rPr>
        <w:t xml:space="preserve"> 2023; </w:t>
      </w:r>
      <w:r w:rsidRPr="0045090B">
        <w:rPr>
          <w:rFonts w:ascii="Book Antiqua" w:eastAsia="Book Antiqua" w:hAnsi="Book Antiqua" w:cs="Book Antiqua"/>
          <w:b/>
          <w:bCs/>
        </w:rPr>
        <w:t>5</w:t>
      </w:r>
      <w:r w:rsidRPr="0045090B">
        <w:rPr>
          <w:rFonts w:ascii="Book Antiqua" w:eastAsia="Book Antiqua" w:hAnsi="Book Antiqua" w:cs="Book Antiqua"/>
        </w:rPr>
        <w:t>: 100833 [PMID: 37675271 DOI: 10.1016/j.jhepr.2023.100833]</w:t>
      </w:r>
    </w:p>
    <w:p w14:paraId="148EB7EC" w14:textId="77777777" w:rsidR="00A77B3E" w:rsidRPr="0045090B" w:rsidRDefault="00000000">
      <w:pPr>
        <w:spacing w:line="360" w:lineRule="auto"/>
        <w:jc w:val="both"/>
      </w:pPr>
      <w:r w:rsidRPr="0045090B">
        <w:rPr>
          <w:rFonts w:ascii="Book Antiqua" w:eastAsia="Book Antiqua" w:hAnsi="Book Antiqua" w:cs="Book Antiqua"/>
        </w:rPr>
        <w:t xml:space="preserve">5 </w:t>
      </w:r>
      <w:r w:rsidRPr="0045090B">
        <w:rPr>
          <w:rFonts w:ascii="Book Antiqua" w:eastAsia="Book Antiqua" w:hAnsi="Book Antiqua" w:cs="Book Antiqua"/>
          <w:b/>
          <w:bCs/>
        </w:rPr>
        <w:t>Hsu YC</w:t>
      </w:r>
      <w:r w:rsidRPr="0045090B">
        <w:rPr>
          <w:rFonts w:ascii="Book Antiqua" w:eastAsia="Book Antiqua" w:hAnsi="Book Antiqua" w:cs="Book Antiqua"/>
        </w:rPr>
        <w:t xml:space="preserve">, Huang DQ, Nguyen MH. Global burden of hepatitis B virus: current status, missed opportunities and a call for action. </w:t>
      </w:r>
      <w:r w:rsidRPr="0045090B">
        <w:rPr>
          <w:rFonts w:ascii="Book Antiqua" w:eastAsia="Book Antiqua" w:hAnsi="Book Antiqua" w:cs="Book Antiqua"/>
          <w:i/>
          <w:iCs/>
        </w:rPr>
        <w:t>Nat Rev Gastroenterol Hepatol</w:t>
      </w:r>
      <w:r w:rsidRPr="0045090B">
        <w:rPr>
          <w:rFonts w:ascii="Book Antiqua" w:eastAsia="Book Antiqua" w:hAnsi="Book Antiqua" w:cs="Book Antiqua"/>
        </w:rPr>
        <w:t xml:space="preserve"> 2023; </w:t>
      </w:r>
      <w:r w:rsidRPr="0045090B">
        <w:rPr>
          <w:rFonts w:ascii="Book Antiqua" w:eastAsia="Book Antiqua" w:hAnsi="Book Antiqua" w:cs="Book Antiqua"/>
          <w:b/>
          <w:bCs/>
        </w:rPr>
        <w:t>20</w:t>
      </w:r>
      <w:r w:rsidRPr="0045090B">
        <w:rPr>
          <w:rFonts w:ascii="Book Antiqua" w:eastAsia="Book Antiqua" w:hAnsi="Book Antiqua" w:cs="Book Antiqua"/>
        </w:rPr>
        <w:t>: 524-537 [PMID: 37024566 DOI: 10.1038/s41575-023-00760-9]</w:t>
      </w:r>
    </w:p>
    <w:p w14:paraId="42328FF5" w14:textId="77777777" w:rsidR="00A77B3E" w:rsidRPr="0045090B" w:rsidRDefault="00000000">
      <w:pPr>
        <w:spacing w:line="360" w:lineRule="auto"/>
        <w:jc w:val="both"/>
      </w:pPr>
      <w:r w:rsidRPr="0045090B">
        <w:rPr>
          <w:rFonts w:ascii="Book Antiqua" w:eastAsia="Book Antiqua" w:hAnsi="Book Antiqua" w:cs="Book Antiqua"/>
        </w:rPr>
        <w:t xml:space="preserve">6 </w:t>
      </w:r>
      <w:proofErr w:type="spellStart"/>
      <w:r w:rsidRPr="0045090B">
        <w:rPr>
          <w:rFonts w:ascii="Book Antiqua" w:eastAsia="Book Antiqua" w:hAnsi="Book Antiqua" w:cs="Book Antiqua"/>
          <w:b/>
          <w:bCs/>
        </w:rPr>
        <w:t>Sonneveld</w:t>
      </w:r>
      <w:proofErr w:type="spellEnd"/>
      <w:r w:rsidRPr="0045090B">
        <w:rPr>
          <w:rFonts w:ascii="Book Antiqua" w:eastAsia="Book Antiqua" w:hAnsi="Book Antiqua" w:cs="Book Antiqua"/>
          <w:b/>
          <w:bCs/>
        </w:rPr>
        <w:t xml:space="preserve"> MJ</w:t>
      </w:r>
      <w:r w:rsidRPr="0045090B">
        <w:rPr>
          <w:rFonts w:ascii="Book Antiqua" w:eastAsia="Book Antiqua" w:hAnsi="Book Antiqua" w:cs="Book Antiqua"/>
        </w:rPr>
        <w:t xml:space="preserve">, Brouwer WP, Hansen BE, Chan HL, </w:t>
      </w:r>
      <w:proofErr w:type="spellStart"/>
      <w:r w:rsidRPr="0045090B">
        <w:rPr>
          <w:rFonts w:ascii="Book Antiqua" w:eastAsia="Book Antiqua" w:hAnsi="Book Antiqua" w:cs="Book Antiqua"/>
        </w:rPr>
        <w:t>Piratvisuth</w:t>
      </w:r>
      <w:proofErr w:type="spellEnd"/>
      <w:r w:rsidRPr="0045090B">
        <w:rPr>
          <w:rFonts w:ascii="Book Antiqua" w:eastAsia="Book Antiqua" w:hAnsi="Book Antiqua" w:cs="Book Antiqua"/>
        </w:rPr>
        <w:t xml:space="preserve"> T, Jia JD, </w:t>
      </w:r>
      <w:proofErr w:type="spellStart"/>
      <w:r w:rsidRPr="0045090B">
        <w:rPr>
          <w:rFonts w:ascii="Book Antiqua" w:eastAsia="Book Antiqua" w:hAnsi="Book Antiqua" w:cs="Book Antiqua"/>
        </w:rPr>
        <w:t>Zeuzem</w:t>
      </w:r>
      <w:proofErr w:type="spellEnd"/>
      <w:r w:rsidRPr="0045090B">
        <w:rPr>
          <w:rFonts w:ascii="Book Antiqua" w:eastAsia="Book Antiqua" w:hAnsi="Book Antiqua" w:cs="Book Antiqua"/>
        </w:rPr>
        <w:t xml:space="preserve"> S, Chien RN, Choi H, de Knegt RJ, Wat C, Pavlovic V, </w:t>
      </w:r>
      <w:proofErr w:type="spellStart"/>
      <w:r w:rsidRPr="0045090B">
        <w:rPr>
          <w:rFonts w:ascii="Book Antiqua" w:eastAsia="Book Antiqua" w:hAnsi="Book Antiqua" w:cs="Book Antiqua"/>
        </w:rPr>
        <w:t>Gaggar</w:t>
      </w:r>
      <w:proofErr w:type="spellEnd"/>
      <w:r w:rsidRPr="0045090B">
        <w:rPr>
          <w:rFonts w:ascii="Book Antiqua" w:eastAsia="Book Antiqua" w:hAnsi="Book Antiqua" w:cs="Book Antiqua"/>
        </w:rPr>
        <w:t xml:space="preserve"> A, Xie Q, Buti M, de Man RA, Janssen HLA; SONIC-B Study Group. Very low probability of significant liver inflammation in chronic hepatitis B patients with low ALT levels in the absence of liver fibrosis. </w:t>
      </w:r>
      <w:r w:rsidRPr="0045090B">
        <w:rPr>
          <w:rFonts w:ascii="Book Antiqua" w:eastAsia="Book Antiqua" w:hAnsi="Book Antiqua" w:cs="Book Antiqua"/>
          <w:i/>
          <w:iCs/>
        </w:rPr>
        <w:t xml:space="preserve">Aliment </w:t>
      </w:r>
      <w:proofErr w:type="spellStart"/>
      <w:r w:rsidRPr="0045090B">
        <w:rPr>
          <w:rFonts w:ascii="Book Antiqua" w:eastAsia="Book Antiqua" w:hAnsi="Book Antiqua" w:cs="Book Antiqua"/>
          <w:i/>
          <w:iCs/>
        </w:rPr>
        <w:t>Pharmacol</w:t>
      </w:r>
      <w:proofErr w:type="spellEnd"/>
      <w:r w:rsidRPr="0045090B">
        <w:rPr>
          <w:rFonts w:ascii="Book Antiqua" w:eastAsia="Book Antiqua" w:hAnsi="Book Antiqua" w:cs="Book Antiqua"/>
          <w:i/>
          <w:iCs/>
        </w:rPr>
        <w:t xml:space="preserve"> Ther</w:t>
      </w:r>
      <w:r w:rsidRPr="0045090B">
        <w:rPr>
          <w:rFonts w:ascii="Book Antiqua" w:eastAsia="Book Antiqua" w:hAnsi="Book Antiqua" w:cs="Book Antiqua"/>
        </w:rPr>
        <w:t xml:space="preserve"> 2020; </w:t>
      </w:r>
      <w:r w:rsidRPr="0045090B">
        <w:rPr>
          <w:rFonts w:ascii="Book Antiqua" w:eastAsia="Book Antiqua" w:hAnsi="Book Antiqua" w:cs="Book Antiqua"/>
          <w:b/>
          <w:bCs/>
        </w:rPr>
        <w:t>52</w:t>
      </w:r>
      <w:r w:rsidRPr="0045090B">
        <w:rPr>
          <w:rFonts w:ascii="Book Antiqua" w:eastAsia="Book Antiqua" w:hAnsi="Book Antiqua" w:cs="Book Antiqua"/>
        </w:rPr>
        <w:t>: 1399-1406 [PMID: 32886813 DOI: 10.1111/apt.16067]</w:t>
      </w:r>
    </w:p>
    <w:p w14:paraId="28C97ED3" w14:textId="77777777" w:rsidR="00A77B3E" w:rsidRPr="0045090B" w:rsidRDefault="00000000">
      <w:pPr>
        <w:spacing w:line="360" w:lineRule="auto"/>
        <w:jc w:val="both"/>
      </w:pPr>
      <w:r w:rsidRPr="0045090B">
        <w:rPr>
          <w:rFonts w:ascii="Book Antiqua" w:eastAsia="Book Antiqua" w:hAnsi="Book Antiqua" w:cs="Book Antiqua"/>
        </w:rPr>
        <w:t xml:space="preserve">7 </w:t>
      </w:r>
      <w:proofErr w:type="spellStart"/>
      <w:r w:rsidRPr="0045090B">
        <w:rPr>
          <w:rFonts w:ascii="Book Antiqua" w:eastAsia="Book Antiqua" w:hAnsi="Book Antiqua" w:cs="Book Antiqua"/>
          <w:b/>
          <w:bCs/>
        </w:rPr>
        <w:t>Terrault</w:t>
      </w:r>
      <w:proofErr w:type="spellEnd"/>
      <w:r w:rsidRPr="0045090B">
        <w:rPr>
          <w:rFonts w:ascii="Book Antiqua" w:eastAsia="Book Antiqua" w:hAnsi="Book Antiqua" w:cs="Book Antiqua"/>
          <w:b/>
          <w:bCs/>
        </w:rPr>
        <w:t xml:space="preserve"> NA</w:t>
      </w:r>
      <w:r w:rsidRPr="0045090B">
        <w:rPr>
          <w:rFonts w:ascii="Book Antiqua" w:eastAsia="Book Antiqua" w:hAnsi="Book Antiqua" w:cs="Book Antiqua"/>
        </w:rPr>
        <w:t xml:space="preserve">, Lok ASF, McMahon BJ, Chang KM, Hwang JP, Jonas MM, Brown RS Jr, </w:t>
      </w:r>
      <w:proofErr w:type="spellStart"/>
      <w:r w:rsidRPr="0045090B">
        <w:rPr>
          <w:rFonts w:ascii="Book Antiqua" w:eastAsia="Book Antiqua" w:hAnsi="Book Antiqua" w:cs="Book Antiqua"/>
        </w:rPr>
        <w:t>Bzowej</w:t>
      </w:r>
      <w:proofErr w:type="spellEnd"/>
      <w:r w:rsidRPr="0045090B">
        <w:rPr>
          <w:rFonts w:ascii="Book Antiqua" w:eastAsia="Book Antiqua" w:hAnsi="Book Antiqua" w:cs="Book Antiqua"/>
        </w:rPr>
        <w:t xml:space="preserve"> NH, Wong JB. Update on prevention, diagnosis, and treatment of chronic </w:t>
      </w:r>
      <w:r w:rsidRPr="0045090B">
        <w:rPr>
          <w:rFonts w:ascii="Book Antiqua" w:eastAsia="Book Antiqua" w:hAnsi="Book Antiqua" w:cs="Book Antiqua"/>
        </w:rPr>
        <w:lastRenderedPageBreak/>
        <w:t xml:space="preserve">hepatitis B: AASLD 2018 hepatitis B guidance. </w:t>
      </w:r>
      <w:r w:rsidRPr="0045090B">
        <w:rPr>
          <w:rFonts w:ascii="Book Antiqua" w:eastAsia="Book Antiqua" w:hAnsi="Book Antiqua" w:cs="Book Antiqua"/>
          <w:i/>
          <w:iCs/>
        </w:rPr>
        <w:t>Hepatology</w:t>
      </w:r>
      <w:r w:rsidRPr="0045090B">
        <w:rPr>
          <w:rFonts w:ascii="Book Antiqua" w:eastAsia="Book Antiqua" w:hAnsi="Book Antiqua" w:cs="Book Antiqua"/>
        </w:rPr>
        <w:t xml:space="preserve"> 2018; </w:t>
      </w:r>
      <w:r w:rsidRPr="0045090B">
        <w:rPr>
          <w:rFonts w:ascii="Book Antiqua" w:eastAsia="Book Antiqua" w:hAnsi="Book Antiqua" w:cs="Book Antiqua"/>
          <w:b/>
          <w:bCs/>
        </w:rPr>
        <w:t>67</w:t>
      </w:r>
      <w:r w:rsidRPr="0045090B">
        <w:rPr>
          <w:rFonts w:ascii="Book Antiqua" w:eastAsia="Book Antiqua" w:hAnsi="Book Antiqua" w:cs="Book Antiqua"/>
        </w:rPr>
        <w:t>: 1560-1599 [PMID: 29405329 DOI: 10.1002/hep.29800]</w:t>
      </w:r>
    </w:p>
    <w:p w14:paraId="55132FCE" w14:textId="69799017" w:rsidR="00A77B3E" w:rsidRPr="0045090B" w:rsidRDefault="00000000">
      <w:pPr>
        <w:spacing w:line="360" w:lineRule="auto"/>
        <w:jc w:val="both"/>
      </w:pPr>
      <w:r w:rsidRPr="0045090B">
        <w:rPr>
          <w:rFonts w:ascii="Book Antiqua" w:eastAsia="Book Antiqua" w:hAnsi="Book Antiqua" w:cs="Book Antiqua"/>
        </w:rPr>
        <w:t xml:space="preserve">8 </w:t>
      </w:r>
      <w:r w:rsidRPr="0045090B">
        <w:rPr>
          <w:rFonts w:ascii="Book Antiqua" w:eastAsia="Book Antiqua" w:hAnsi="Book Antiqua" w:cs="Book Antiqua"/>
          <w:b/>
          <w:bCs/>
        </w:rPr>
        <w:t>European Association for the Study of the Liver</w:t>
      </w:r>
      <w:r w:rsidRPr="0045090B">
        <w:rPr>
          <w:rFonts w:ascii="Book Antiqua" w:eastAsia="Book Antiqua" w:hAnsi="Book Antiqua" w:cs="Book Antiqua"/>
        </w:rPr>
        <w:t xml:space="preserve">. EASL 2017 Clinical Practice Guidelines on the management of hepatitis B virus infection. </w:t>
      </w:r>
      <w:r w:rsidRPr="0045090B">
        <w:rPr>
          <w:rFonts w:ascii="Book Antiqua" w:eastAsia="Book Antiqua" w:hAnsi="Book Antiqua" w:cs="Book Antiqua"/>
          <w:i/>
          <w:iCs/>
        </w:rPr>
        <w:t>J Hepatol</w:t>
      </w:r>
      <w:r w:rsidRPr="0045090B">
        <w:rPr>
          <w:rFonts w:ascii="Book Antiqua" w:eastAsia="Book Antiqua" w:hAnsi="Book Antiqua" w:cs="Book Antiqua"/>
        </w:rPr>
        <w:t xml:space="preserve"> 2017; </w:t>
      </w:r>
      <w:r w:rsidRPr="0045090B">
        <w:rPr>
          <w:rFonts w:ascii="Book Antiqua" w:eastAsia="Book Antiqua" w:hAnsi="Book Antiqua" w:cs="Book Antiqua"/>
          <w:b/>
          <w:bCs/>
        </w:rPr>
        <w:t>67</w:t>
      </w:r>
      <w:r w:rsidRPr="0045090B">
        <w:rPr>
          <w:rFonts w:ascii="Book Antiqua" w:eastAsia="Book Antiqua" w:hAnsi="Book Antiqua" w:cs="Book Antiqua"/>
        </w:rPr>
        <w:t>: 370-398 [PMID: 28427875 DOI: 10.1016/j.jhep.2017.03.021]</w:t>
      </w:r>
    </w:p>
    <w:p w14:paraId="5C1DD2CB" w14:textId="77777777" w:rsidR="00A77B3E" w:rsidRPr="0045090B" w:rsidRDefault="00000000">
      <w:pPr>
        <w:spacing w:line="360" w:lineRule="auto"/>
        <w:jc w:val="both"/>
      </w:pPr>
      <w:r w:rsidRPr="0045090B">
        <w:rPr>
          <w:rFonts w:ascii="Book Antiqua" w:eastAsia="Book Antiqua" w:hAnsi="Book Antiqua" w:cs="Book Antiqua"/>
        </w:rPr>
        <w:t xml:space="preserve">9 </w:t>
      </w:r>
      <w:r w:rsidRPr="0045090B">
        <w:rPr>
          <w:rFonts w:ascii="Book Antiqua" w:eastAsia="Book Antiqua" w:hAnsi="Book Antiqua" w:cs="Book Antiqua"/>
          <w:b/>
          <w:bCs/>
        </w:rPr>
        <w:t>Chao DT</w:t>
      </w:r>
      <w:r w:rsidRPr="0045090B">
        <w:rPr>
          <w:rFonts w:ascii="Book Antiqua" w:eastAsia="Book Antiqua" w:hAnsi="Book Antiqua" w:cs="Book Antiqua"/>
        </w:rPr>
        <w:t xml:space="preserve">, Lim JK, Ayoub WS, Nguyen LH, Nguyen MH. Systematic review with meta-analysis: the proportion of chronic hepatitis B patients with normal alanine transaminase ≤ 40 IU/L and significant hepatic fibrosis. </w:t>
      </w:r>
      <w:r w:rsidRPr="0045090B">
        <w:rPr>
          <w:rFonts w:ascii="Book Antiqua" w:eastAsia="Book Antiqua" w:hAnsi="Book Antiqua" w:cs="Book Antiqua"/>
          <w:i/>
          <w:iCs/>
        </w:rPr>
        <w:t xml:space="preserve">Aliment </w:t>
      </w:r>
      <w:proofErr w:type="spellStart"/>
      <w:r w:rsidRPr="0045090B">
        <w:rPr>
          <w:rFonts w:ascii="Book Antiqua" w:eastAsia="Book Antiqua" w:hAnsi="Book Antiqua" w:cs="Book Antiqua"/>
          <w:i/>
          <w:iCs/>
        </w:rPr>
        <w:t>Pharmacol</w:t>
      </w:r>
      <w:proofErr w:type="spellEnd"/>
      <w:r w:rsidRPr="0045090B">
        <w:rPr>
          <w:rFonts w:ascii="Book Antiqua" w:eastAsia="Book Antiqua" w:hAnsi="Book Antiqua" w:cs="Book Antiqua"/>
          <w:i/>
          <w:iCs/>
        </w:rPr>
        <w:t xml:space="preserve"> Ther</w:t>
      </w:r>
      <w:r w:rsidRPr="0045090B">
        <w:rPr>
          <w:rFonts w:ascii="Book Antiqua" w:eastAsia="Book Antiqua" w:hAnsi="Book Antiqua" w:cs="Book Antiqua"/>
        </w:rPr>
        <w:t xml:space="preserve"> 2014; </w:t>
      </w:r>
      <w:r w:rsidRPr="0045090B">
        <w:rPr>
          <w:rFonts w:ascii="Book Antiqua" w:eastAsia="Book Antiqua" w:hAnsi="Book Antiqua" w:cs="Book Antiqua"/>
          <w:b/>
          <w:bCs/>
        </w:rPr>
        <w:t>39</w:t>
      </w:r>
      <w:r w:rsidRPr="0045090B">
        <w:rPr>
          <w:rFonts w:ascii="Book Antiqua" w:eastAsia="Book Antiqua" w:hAnsi="Book Antiqua" w:cs="Book Antiqua"/>
        </w:rPr>
        <w:t>: 349-358 [PMID: 24387289 DOI: 10.1111/apt.12590]</w:t>
      </w:r>
    </w:p>
    <w:p w14:paraId="7F2C913B" w14:textId="77777777" w:rsidR="00A77B3E" w:rsidRPr="0045090B" w:rsidRDefault="00000000">
      <w:pPr>
        <w:spacing w:line="360" w:lineRule="auto"/>
        <w:jc w:val="both"/>
      </w:pPr>
      <w:r w:rsidRPr="0045090B">
        <w:rPr>
          <w:rFonts w:ascii="Book Antiqua" w:eastAsia="Book Antiqua" w:hAnsi="Book Antiqua" w:cs="Book Antiqua"/>
        </w:rPr>
        <w:t xml:space="preserve">10 </w:t>
      </w:r>
      <w:r w:rsidRPr="0045090B">
        <w:rPr>
          <w:rFonts w:ascii="Book Antiqua" w:eastAsia="Book Antiqua" w:hAnsi="Book Antiqua" w:cs="Book Antiqua"/>
          <w:b/>
          <w:bCs/>
        </w:rPr>
        <w:t>Yu HS</w:t>
      </w:r>
      <w:r w:rsidRPr="0045090B">
        <w:rPr>
          <w:rFonts w:ascii="Book Antiqua" w:eastAsia="Book Antiqua" w:hAnsi="Book Antiqua" w:cs="Book Antiqua"/>
        </w:rPr>
        <w:t xml:space="preserve">, Jiang H, Li MK, Yang BL, </w:t>
      </w:r>
      <w:proofErr w:type="spellStart"/>
      <w:r w:rsidRPr="0045090B">
        <w:rPr>
          <w:rFonts w:ascii="Book Antiqua" w:eastAsia="Book Antiqua" w:hAnsi="Book Antiqua" w:cs="Book Antiqua"/>
        </w:rPr>
        <w:t>Smayi</w:t>
      </w:r>
      <w:proofErr w:type="spellEnd"/>
      <w:r w:rsidRPr="0045090B">
        <w:rPr>
          <w:rFonts w:ascii="Book Antiqua" w:eastAsia="Book Antiqua" w:hAnsi="Book Antiqua" w:cs="Book Antiqua"/>
        </w:rPr>
        <w:t xml:space="preserve"> A, Chen JN, Wu B, Yang YD. Lowering the threshold of alanine aminotransferase for enhanced identification of significant hepatic injury in chronic hepatitis B patients. </w:t>
      </w:r>
      <w:r w:rsidRPr="0045090B">
        <w:rPr>
          <w:rFonts w:ascii="Book Antiqua" w:eastAsia="Book Antiqua" w:hAnsi="Book Antiqua" w:cs="Book Antiqua"/>
          <w:i/>
          <w:iCs/>
        </w:rPr>
        <w:t>World J Gastroenterol</w:t>
      </w:r>
      <w:r w:rsidRPr="0045090B">
        <w:rPr>
          <w:rFonts w:ascii="Book Antiqua" w:eastAsia="Book Antiqua" w:hAnsi="Book Antiqua" w:cs="Book Antiqua"/>
        </w:rPr>
        <w:t xml:space="preserve"> 2023; </w:t>
      </w:r>
      <w:r w:rsidRPr="0045090B">
        <w:rPr>
          <w:rFonts w:ascii="Book Antiqua" w:eastAsia="Book Antiqua" w:hAnsi="Book Antiqua" w:cs="Book Antiqua"/>
          <w:b/>
          <w:bCs/>
        </w:rPr>
        <w:t>29</w:t>
      </w:r>
      <w:r w:rsidRPr="0045090B">
        <w:rPr>
          <w:rFonts w:ascii="Book Antiqua" w:eastAsia="Book Antiqua" w:hAnsi="Book Antiqua" w:cs="Book Antiqua"/>
        </w:rPr>
        <w:t>: 5166-5177 [PMID: 37744292 DOI: 10.3748/</w:t>
      </w:r>
      <w:proofErr w:type="gramStart"/>
      <w:r w:rsidRPr="0045090B">
        <w:rPr>
          <w:rFonts w:ascii="Book Antiqua" w:eastAsia="Book Antiqua" w:hAnsi="Book Antiqua" w:cs="Book Antiqua"/>
        </w:rPr>
        <w:t>wjg.v29.i</w:t>
      </w:r>
      <w:proofErr w:type="gramEnd"/>
      <w:r w:rsidRPr="0045090B">
        <w:rPr>
          <w:rFonts w:ascii="Book Antiqua" w:eastAsia="Book Antiqua" w:hAnsi="Book Antiqua" w:cs="Book Antiqua"/>
        </w:rPr>
        <w:t>35.5166]</w:t>
      </w:r>
    </w:p>
    <w:p w14:paraId="6BCC7C51" w14:textId="77777777" w:rsidR="00A77B3E" w:rsidRPr="0045090B" w:rsidRDefault="00A77B3E">
      <w:pPr>
        <w:spacing w:line="360" w:lineRule="auto"/>
        <w:jc w:val="both"/>
        <w:sectPr w:rsidR="00A77B3E" w:rsidRPr="0045090B">
          <w:pgSz w:w="12240" w:h="15840"/>
          <w:pgMar w:top="1440" w:right="1440" w:bottom="1440" w:left="1440" w:header="720" w:footer="720" w:gutter="0"/>
          <w:cols w:space="720"/>
          <w:docGrid w:linePitch="360"/>
        </w:sectPr>
      </w:pPr>
    </w:p>
    <w:p w14:paraId="1ECA213F" w14:textId="77777777" w:rsidR="00A77B3E" w:rsidRPr="0045090B" w:rsidRDefault="00000000">
      <w:pPr>
        <w:spacing w:line="360" w:lineRule="auto"/>
        <w:jc w:val="both"/>
      </w:pPr>
      <w:r w:rsidRPr="0045090B">
        <w:rPr>
          <w:rFonts w:ascii="Book Antiqua" w:eastAsia="Book Antiqua" w:hAnsi="Book Antiqua" w:cs="Book Antiqua"/>
          <w:b/>
          <w:color w:val="000000"/>
        </w:rPr>
        <w:lastRenderedPageBreak/>
        <w:t>Footnotes</w:t>
      </w:r>
    </w:p>
    <w:p w14:paraId="4B6A1E11" w14:textId="77777777" w:rsidR="00A77B3E" w:rsidRPr="0045090B" w:rsidRDefault="00000000">
      <w:pPr>
        <w:spacing w:line="360" w:lineRule="auto"/>
        <w:jc w:val="both"/>
      </w:pPr>
      <w:r w:rsidRPr="0045090B">
        <w:rPr>
          <w:rFonts w:ascii="Book Antiqua" w:eastAsia="Book Antiqua" w:hAnsi="Book Antiqua" w:cs="Book Antiqua"/>
          <w:b/>
          <w:bCs/>
          <w:szCs w:val="21"/>
        </w:rPr>
        <w:t xml:space="preserve">Conflict-of-interest statement: </w:t>
      </w:r>
      <w:r w:rsidRPr="0045090B">
        <w:rPr>
          <w:rFonts w:ascii="Book Antiqua" w:eastAsia="Book Antiqua" w:hAnsi="Book Antiqua" w:cs="Book Antiqua"/>
        </w:rPr>
        <w:t>All the authors report no relevant conflicts of interest for this article.</w:t>
      </w:r>
    </w:p>
    <w:p w14:paraId="41104426" w14:textId="77777777" w:rsidR="00A77B3E" w:rsidRPr="0045090B" w:rsidRDefault="00A77B3E">
      <w:pPr>
        <w:spacing w:line="360" w:lineRule="auto"/>
        <w:jc w:val="both"/>
      </w:pPr>
    </w:p>
    <w:p w14:paraId="281334B5" w14:textId="77777777" w:rsidR="00A77B3E" w:rsidRPr="0045090B" w:rsidRDefault="00000000">
      <w:pPr>
        <w:spacing w:line="360" w:lineRule="auto"/>
        <w:jc w:val="both"/>
      </w:pPr>
      <w:r w:rsidRPr="0045090B">
        <w:rPr>
          <w:rFonts w:ascii="Book Antiqua" w:eastAsia="Book Antiqua" w:hAnsi="Book Antiqua" w:cs="Book Antiqua"/>
          <w:b/>
          <w:bCs/>
        </w:rPr>
        <w:t xml:space="preserve">Open-Access: </w:t>
      </w:r>
      <w:r w:rsidRPr="0045090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090B">
        <w:rPr>
          <w:rFonts w:ascii="Book Antiqua" w:eastAsia="Book Antiqua" w:hAnsi="Book Antiqua" w:cs="Book Antiqua"/>
        </w:rPr>
        <w:t>NonCommercial</w:t>
      </w:r>
      <w:proofErr w:type="spellEnd"/>
      <w:r w:rsidRPr="0045090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D9C180" w14:textId="77777777" w:rsidR="00A77B3E" w:rsidRPr="0045090B" w:rsidRDefault="00A77B3E">
      <w:pPr>
        <w:spacing w:line="360" w:lineRule="auto"/>
        <w:jc w:val="both"/>
      </w:pPr>
    </w:p>
    <w:p w14:paraId="53E0F263" w14:textId="77777777" w:rsidR="00A77B3E" w:rsidRPr="0045090B" w:rsidRDefault="00000000">
      <w:pPr>
        <w:spacing w:line="360" w:lineRule="auto"/>
        <w:jc w:val="both"/>
        <w:rPr>
          <w:rFonts w:ascii="Book Antiqua" w:eastAsia="Book Antiqua" w:hAnsi="Book Antiqua" w:cs="Book Antiqua"/>
        </w:rPr>
      </w:pPr>
      <w:r w:rsidRPr="0045090B">
        <w:rPr>
          <w:rFonts w:ascii="Book Antiqua" w:eastAsia="Book Antiqua" w:hAnsi="Book Antiqua" w:cs="Book Antiqua"/>
          <w:b/>
          <w:color w:val="000000"/>
        </w:rPr>
        <w:t xml:space="preserve">Provenance and peer review: </w:t>
      </w:r>
      <w:r w:rsidRPr="0045090B">
        <w:rPr>
          <w:rFonts w:ascii="Book Antiqua" w:eastAsia="Book Antiqua" w:hAnsi="Book Antiqua" w:cs="Book Antiqua"/>
        </w:rPr>
        <w:t>Unsolicited article; Externally peer reviewed.</w:t>
      </w:r>
    </w:p>
    <w:p w14:paraId="5A10F932" w14:textId="77777777" w:rsidR="000E4B5D" w:rsidRPr="0045090B" w:rsidRDefault="000E4B5D">
      <w:pPr>
        <w:spacing w:line="360" w:lineRule="auto"/>
        <w:jc w:val="both"/>
      </w:pPr>
    </w:p>
    <w:p w14:paraId="77BFA437"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Peer-review model: </w:t>
      </w:r>
      <w:r w:rsidRPr="0045090B">
        <w:rPr>
          <w:rFonts w:ascii="Book Antiqua" w:eastAsia="Book Antiqua" w:hAnsi="Book Antiqua" w:cs="Book Antiqua"/>
        </w:rPr>
        <w:t>Single blind</w:t>
      </w:r>
    </w:p>
    <w:p w14:paraId="0E0BD389" w14:textId="77777777" w:rsidR="00A77B3E" w:rsidRPr="0045090B" w:rsidRDefault="00A77B3E">
      <w:pPr>
        <w:spacing w:line="360" w:lineRule="auto"/>
        <w:jc w:val="both"/>
      </w:pPr>
    </w:p>
    <w:p w14:paraId="76BEE47D"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Peer-review started: </w:t>
      </w:r>
      <w:r w:rsidRPr="0045090B">
        <w:rPr>
          <w:rFonts w:ascii="Book Antiqua" w:eastAsia="Book Antiqua" w:hAnsi="Book Antiqua" w:cs="Book Antiqua"/>
        </w:rPr>
        <w:t>September 27, 2023</w:t>
      </w:r>
    </w:p>
    <w:p w14:paraId="145098AF"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First decision: </w:t>
      </w:r>
      <w:r w:rsidRPr="0045090B">
        <w:rPr>
          <w:rFonts w:ascii="Book Antiqua" w:eastAsia="Book Antiqua" w:hAnsi="Book Antiqua" w:cs="Book Antiqua"/>
        </w:rPr>
        <w:t>December 4, 2023</w:t>
      </w:r>
    </w:p>
    <w:p w14:paraId="72FE1C0E" w14:textId="44835F3C" w:rsidR="00A77B3E" w:rsidRPr="0045090B" w:rsidRDefault="00000000">
      <w:pPr>
        <w:spacing w:line="360" w:lineRule="auto"/>
        <w:jc w:val="both"/>
      </w:pPr>
      <w:r w:rsidRPr="0045090B">
        <w:rPr>
          <w:rFonts w:ascii="Book Antiqua" w:eastAsia="Book Antiqua" w:hAnsi="Book Antiqua" w:cs="Book Antiqua"/>
          <w:b/>
          <w:color w:val="000000"/>
        </w:rPr>
        <w:t xml:space="preserve">Article in press: </w:t>
      </w:r>
    </w:p>
    <w:p w14:paraId="198744EB" w14:textId="77777777" w:rsidR="00A77B3E" w:rsidRPr="0045090B" w:rsidRDefault="00A77B3E">
      <w:pPr>
        <w:spacing w:line="360" w:lineRule="auto"/>
        <w:jc w:val="both"/>
      </w:pPr>
    </w:p>
    <w:p w14:paraId="756B9A59" w14:textId="7B82D5CA" w:rsidR="00A77B3E" w:rsidRPr="0045090B" w:rsidRDefault="00000000">
      <w:pPr>
        <w:spacing w:line="360" w:lineRule="auto"/>
        <w:jc w:val="both"/>
      </w:pPr>
      <w:r w:rsidRPr="0045090B">
        <w:rPr>
          <w:rFonts w:ascii="Book Antiqua" w:eastAsia="Book Antiqua" w:hAnsi="Book Antiqua" w:cs="Book Antiqua"/>
          <w:b/>
          <w:color w:val="000000"/>
        </w:rPr>
        <w:t xml:space="preserve">Specialty type: </w:t>
      </w:r>
      <w:bookmarkStart w:id="1" w:name="_Hlk142059581"/>
      <w:r w:rsidR="00F34B84" w:rsidRPr="0045090B">
        <w:rPr>
          <w:rFonts w:ascii="Book Antiqua" w:eastAsia="微软雅黑" w:hAnsi="Book Antiqua" w:cs="宋体"/>
        </w:rPr>
        <w:t>Gastroenterology and hepatology</w:t>
      </w:r>
      <w:bookmarkEnd w:id="1"/>
    </w:p>
    <w:p w14:paraId="3C0D4444" w14:textId="77777777" w:rsidR="00A77B3E" w:rsidRPr="0045090B" w:rsidRDefault="00000000">
      <w:pPr>
        <w:spacing w:line="360" w:lineRule="auto"/>
        <w:jc w:val="both"/>
      </w:pPr>
      <w:r w:rsidRPr="0045090B">
        <w:rPr>
          <w:rFonts w:ascii="Book Antiqua" w:eastAsia="Book Antiqua" w:hAnsi="Book Antiqua" w:cs="Book Antiqua"/>
          <w:b/>
          <w:color w:val="000000"/>
        </w:rPr>
        <w:t xml:space="preserve">Country/Territory of origin: </w:t>
      </w:r>
      <w:r w:rsidRPr="0045090B">
        <w:rPr>
          <w:rFonts w:ascii="Book Antiqua" w:eastAsia="Book Antiqua" w:hAnsi="Book Antiqua" w:cs="Book Antiqua"/>
        </w:rPr>
        <w:t>China</w:t>
      </w:r>
    </w:p>
    <w:p w14:paraId="6400A8F6" w14:textId="77777777" w:rsidR="00A77B3E" w:rsidRPr="0045090B" w:rsidRDefault="00000000">
      <w:pPr>
        <w:spacing w:line="360" w:lineRule="auto"/>
        <w:jc w:val="both"/>
      </w:pPr>
      <w:r w:rsidRPr="0045090B">
        <w:rPr>
          <w:rFonts w:ascii="Book Antiqua" w:eastAsia="Book Antiqua" w:hAnsi="Book Antiqua" w:cs="Book Antiqua"/>
          <w:b/>
          <w:color w:val="000000"/>
        </w:rPr>
        <w:t>Peer-review report’s scientific quality classification</w:t>
      </w:r>
    </w:p>
    <w:p w14:paraId="085ED16B" w14:textId="77777777" w:rsidR="00A77B3E" w:rsidRPr="0045090B" w:rsidRDefault="00000000">
      <w:pPr>
        <w:spacing w:line="360" w:lineRule="auto"/>
        <w:jc w:val="both"/>
      </w:pPr>
      <w:r w:rsidRPr="0045090B">
        <w:rPr>
          <w:rFonts w:ascii="Book Antiqua" w:eastAsia="Book Antiqua" w:hAnsi="Book Antiqua" w:cs="Book Antiqua"/>
        </w:rPr>
        <w:t>Grade A (Excellent): 0</w:t>
      </w:r>
    </w:p>
    <w:p w14:paraId="3894A680" w14:textId="77777777" w:rsidR="00A77B3E" w:rsidRPr="0045090B" w:rsidRDefault="00000000">
      <w:pPr>
        <w:spacing w:line="360" w:lineRule="auto"/>
        <w:jc w:val="both"/>
      </w:pPr>
      <w:r w:rsidRPr="0045090B">
        <w:rPr>
          <w:rFonts w:ascii="Book Antiqua" w:eastAsia="Book Antiqua" w:hAnsi="Book Antiqua" w:cs="Book Antiqua"/>
        </w:rPr>
        <w:t>Grade B (Very good): B</w:t>
      </w:r>
    </w:p>
    <w:p w14:paraId="39C451EB" w14:textId="77777777" w:rsidR="00A77B3E" w:rsidRPr="0045090B" w:rsidRDefault="00000000">
      <w:pPr>
        <w:spacing w:line="360" w:lineRule="auto"/>
        <w:jc w:val="both"/>
      </w:pPr>
      <w:r w:rsidRPr="0045090B">
        <w:rPr>
          <w:rFonts w:ascii="Book Antiqua" w:eastAsia="Book Antiqua" w:hAnsi="Book Antiqua" w:cs="Book Antiqua"/>
        </w:rPr>
        <w:t>Grade C (Good): C</w:t>
      </w:r>
    </w:p>
    <w:p w14:paraId="3B8780E8" w14:textId="77777777" w:rsidR="00A77B3E" w:rsidRPr="0045090B" w:rsidRDefault="00000000">
      <w:pPr>
        <w:spacing w:line="360" w:lineRule="auto"/>
        <w:jc w:val="both"/>
      </w:pPr>
      <w:r w:rsidRPr="0045090B">
        <w:rPr>
          <w:rFonts w:ascii="Book Antiqua" w:eastAsia="Book Antiqua" w:hAnsi="Book Antiqua" w:cs="Book Antiqua"/>
        </w:rPr>
        <w:t>Grade D (Fair): 0</w:t>
      </w:r>
    </w:p>
    <w:p w14:paraId="58692AA2" w14:textId="77777777" w:rsidR="00A77B3E" w:rsidRPr="0045090B" w:rsidRDefault="00000000">
      <w:pPr>
        <w:spacing w:line="360" w:lineRule="auto"/>
        <w:jc w:val="both"/>
      </w:pPr>
      <w:r w:rsidRPr="0045090B">
        <w:rPr>
          <w:rFonts w:ascii="Book Antiqua" w:eastAsia="Book Antiqua" w:hAnsi="Book Antiqua" w:cs="Book Antiqua"/>
        </w:rPr>
        <w:t>Grade E (Poor): 0</w:t>
      </w:r>
    </w:p>
    <w:p w14:paraId="55956756" w14:textId="77777777" w:rsidR="00A77B3E" w:rsidRPr="0045090B" w:rsidRDefault="00A77B3E">
      <w:pPr>
        <w:spacing w:line="360" w:lineRule="auto"/>
        <w:jc w:val="both"/>
      </w:pPr>
    </w:p>
    <w:p w14:paraId="5FAA29F4" w14:textId="7866C85F" w:rsidR="00A77B3E" w:rsidRDefault="00000000">
      <w:pPr>
        <w:spacing w:line="360" w:lineRule="auto"/>
        <w:jc w:val="both"/>
        <w:rPr>
          <w:rFonts w:ascii="Book Antiqua" w:eastAsia="Book Antiqua" w:hAnsi="Book Antiqua" w:cs="Book Antiqua"/>
          <w:b/>
          <w:color w:val="000000"/>
        </w:rPr>
      </w:pPr>
      <w:r w:rsidRPr="0045090B">
        <w:rPr>
          <w:rFonts w:ascii="Book Antiqua" w:eastAsia="Book Antiqua" w:hAnsi="Book Antiqua" w:cs="Book Antiqua"/>
          <w:b/>
          <w:color w:val="000000"/>
        </w:rPr>
        <w:lastRenderedPageBreak/>
        <w:t xml:space="preserve">P-Reviewer: </w:t>
      </w:r>
      <w:r w:rsidRPr="0045090B">
        <w:rPr>
          <w:rFonts w:ascii="Book Antiqua" w:eastAsia="Book Antiqua" w:hAnsi="Book Antiqua" w:cs="Book Antiqua"/>
        </w:rPr>
        <w:t xml:space="preserve">Kishida Y, Japan; </w:t>
      </w:r>
      <w:proofErr w:type="spellStart"/>
      <w:r w:rsidRPr="0045090B">
        <w:rPr>
          <w:rFonts w:ascii="Book Antiqua" w:eastAsia="Book Antiqua" w:hAnsi="Book Antiqua" w:cs="Book Antiqua"/>
        </w:rPr>
        <w:t>Liakina</w:t>
      </w:r>
      <w:proofErr w:type="spellEnd"/>
      <w:r w:rsidRPr="0045090B">
        <w:rPr>
          <w:rFonts w:ascii="Book Antiqua" w:eastAsia="Book Antiqua" w:hAnsi="Book Antiqua" w:cs="Book Antiqua"/>
        </w:rPr>
        <w:t xml:space="preserve"> V, Lithuania</w:t>
      </w:r>
      <w:r w:rsidRPr="0045090B">
        <w:rPr>
          <w:rFonts w:ascii="Book Antiqua" w:eastAsia="Book Antiqua" w:hAnsi="Book Antiqua" w:cs="Book Antiqua"/>
          <w:b/>
          <w:color w:val="000000"/>
        </w:rPr>
        <w:t xml:space="preserve"> S-Editor: </w:t>
      </w:r>
      <w:r w:rsidR="00072162" w:rsidRPr="0045090B">
        <w:rPr>
          <w:rFonts w:ascii="Book Antiqua" w:eastAsia="Book Antiqua" w:hAnsi="Book Antiqua" w:cs="Book Antiqua"/>
          <w:bCs/>
          <w:color w:val="000000"/>
        </w:rPr>
        <w:t>Li L</w:t>
      </w:r>
      <w:r w:rsidRPr="0045090B">
        <w:rPr>
          <w:rFonts w:ascii="Book Antiqua" w:eastAsia="Book Antiqua" w:hAnsi="Book Antiqua" w:cs="Book Antiqua"/>
          <w:b/>
          <w:color w:val="000000"/>
        </w:rPr>
        <w:t xml:space="preserve"> L-Editor: </w:t>
      </w:r>
      <w:r w:rsidR="00071FCA" w:rsidRPr="00071FCA">
        <w:rPr>
          <w:rFonts w:ascii="Book Antiqua" w:eastAsia="Book Antiqua" w:hAnsi="Book Antiqua" w:cs="Book Antiqua"/>
          <w:bCs/>
          <w:color w:val="000000"/>
        </w:rPr>
        <w:t>A</w:t>
      </w:r>
      <w:r w:rsidRPr="0045090B">
        <w:rPr>
          <w:rFonts w:ascii="Book Antiqua" w:eastAsia="Book Antiqua" w:hAnsi="Book Antiqua" w:cs="Book Antiqua"/>
          <w:b/>
          <w:color w:val="000000"/>
        </w:rPr>
        <w:t xml:space="preserve"> P-Editor:</w:t>
      </w:r>
      <w:r w:rsidRPr="004130C0">
        <w:rPr>
          <w:rFonts w:ascii="Book Antiqua" w:eastAsia="Book Antiqua" w:hAnsi="Book Antiqua" w:cs="Book Antiqua"/>
          <w:b/>
          <w:color w:val="000000"/>
        </w:rPr>
        <w:t xml:space="preserve"> </w:t>
      </w:r>
      <w:r w:rsidR="007F5236" w:rsidRPr="0045090B">
        <w:rPr>
          <w:rFonts w:ascii="Book Antiqua" w:eastAsia="Book Antiqua" w:hAnsi="Book Antiqua" w:cs="Book Antiqua"/>
          <w:bCs/>
          <w:color w:val="000000"/>
        </w:rPr>
        <w:t>Li L</w:t>
      </w:r>
    </w:p>
    <w:p w14:paraId="5FA98B80" w14:textId="77777777" w:rsidR="00071FCA" w:rsidRPr="004130C0" w:rsidRDefault="00071FCA">
      <w:pPr>
        <w:spacing w:line="360" w:lineRule="auto"/>
        <w:jc w:val="both"/>
      </w:pPr>
    </w:p>
    <w:sectPr w:rsidR="00071FCA" w:rsidRPr="004130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7C26A" w14:textId="77777777" w:rsidR="00461EE3" w:rsidRDefault="00461EE3" w:rsidP="000426B7">
      <w:r>
        <w:separator/>
      </w:r>
    </w:p>
  </w:endnote>
  <w:endnote w:type="continuationSeparator" w:id="0">
    <w:p w14:paraId="58B0AA11" w14:textId="77777777" w:rsidR="00461EE3" w:rsidRDefault="00461EE3" w:rsidP="0004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3963997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2EA734A" w14:textId="6FDA75D7" w:rsidR="000426B7" w:rsidRPr="000426B7" w:rsidRDefault="000426B7">
            <w:pPr>
              <w:pStyle w:val="a5"/>
              <w:jc w:val="right"/>
              <w:rPr>
                <w:rFonts w:ascii="Book Antiqua" w:hAnsi="Book Antiqua"/>
                <w:sz w:val="24"/>
                <w:szCs w:val="24"/>
              </w:rPr>
            </w:pPr>
            <w:r w:rsidRPr="000426B7">
              <w:rPr>
                <w:rFonts w:ascii="Book Antiqua" w:hAnsi="Book Antiqua"/>
                <w:sz w:val="24"/>
                <w:szCs w:val="24"/>
                <w:lang w:val="zh-CN" w:eastAsia="zh-CN"/>
              </w:rPr>
              <w:t xml:space="preserve"> </w:t>
            </w:r>
            <w:r w:rsidRPr="000426B7">
              <w:rPr>
                <w:rFonts w:ascii="Book Antiqua" w:hAnsi="Book Antiqua"/>
                <w:b/>
                <w:bCs/>
                <w:sz w:val="24"/>
                <w:szCs w:val="24"/>
              </w:rPr>
              <w:fldChar w:fldCharType="begin"/>
            </w:r>
            <w:r w:rsidRPr="000426B7">
              <w:rPr>
                <w:rFonts w:ascii="Book Antiqua" w:hAnsi="Book Antiqua"/>
                <w:b/>
                <w:bCs/>
                <w:sz w:val="24"/>
                <w:szCs w:val="24"/>
              </w:rPr>
              <w:instrText>PAGE</w:instrText>
            </w:r>
            <w:r w:rsidRPr="000426B7">
              <w:rPr>
                <w:rFonts w:ascii="Book Antiqua" w:hAnsi="Book Antiqua"/>
                <w:b/>
                <w:bCs/>
                <w:sz w:val="24"/>
                <w:szCs w:val="24"/>
              </w:rPr>
              <w:fldChar w:fldCharType="separate"/>
            </w:r>
            <w:r w:rsidRPr="000426B7">
              <w:rPr>
                <w:rFonts w:ascii="Book Antiqua" w:hAnsi="Book Antiqua"/>
                <w:b/>
                <w:bCs/>
                <w:sz w:val="24"/>
                <w:szCs w:val="24"/>
                <w:lang w:val="zh-CN" w:eastAsia="zh-CN"/>
              </w:rPr>
              <w:t>2</w:t>
            </w:r>
            <w:r w:rsidRPr="000426B7">
              <w:rPr>
                <w:rFonts w:ascii="Book Antiqua" w:hAnsi="Book Antiqua"/>
                <w:b/>
                <w:bCs/>
                <w:sz w:val="24"/>
                <w:szCs w:val="24"/>
              </w:rPr>
              <w:fldChar w:fldCharType="end"/>
            </w:r>
            <w:r w:rsidRPr="000426B7">
              <w:rPr>
                <w:rFonts w:ascii="Book Antiqua" w:hAnsi="Book Antiqua"/>
                <w:sz w:val="24"/>
                <w:szCs w:val="24"/>
                <w:lang w:val="zh-CN" w:eastAsia="zh-CN"/>
              </w:rPr>
              <w:t xml:space="preserve"> / </w:t>
            </w:r>
            <w:r w:rsidRPr="000426B7">
              <w:rPr>
                <w:rFonts w:ascii="Book Antiqua" w:hAnsi="Book Antiqua"/>
                <w:b/>
                <w:bCs/>
                <w:sz w:val="24"/>
                <w:szCs w:val="24"/>
              </w:rPr>
              <w:fldChar w:fldCharType="begin"/>
            </w:r>
            <w:r w:rsidRPr="000426B7">
              <w:rPr>
                <w:rFonts w:ascii="Book Antiqua" w:hAnsi="Book Antiqua"/>
                <w:b/>
                <w:bCs/>
                <w:sz w:val="24"/>
                <w:szCs w:val="24"/>
              </w:rPr>
              <w:instrText>NUMPAGES</w:instrText>
            </w:r>
            <w:r w:rsidRPr="000426B7">
              <w:rPr>
                <w:rFonts w:ascii="Book Antiqua" w:hAnsi="Book Antiqua"/>
                <w:b/>
                <w:bCs/>
                <w:sz w:val="24"/>
                <w:szCs w:val="24"/>
              </w:rPr>
              <w:fldChar w:fldCharType="separate"/>
            </w:r>
            <w:r w:rsidRPr="000426B7">
              <w:rPr>
                <w:rFonts w:ascii="Book Antiqua" w:hAnsi="Book Antiqua"/>
                <w:b/>
                <w:bCs/>
                <w:sz w:val="24"/>
                <w:szCs w:val="24"/>
                <w:lang w:val="zh-CN" w:eastAsia="zh-CN"/>
              </w:rPr>
              <w:t>2</w:t>
            </w:r>
            <w:r w:rsidRPr="000426B7">
              <w:rPr>
                <w:rFonts w:ascii="Book Antiqua" w:hAnsi="Book Antiqua"/>
                <w:b/>
                <w:bCs/>
                <w:sz w:val="24"/>
                <w:szCs w:val="24"/>
              </w:rPr>
              <w:fldChar w:fldCharType="end"/>
            </w:r>
          </w:p>
        </w:sdtContent>
      </w:sdt>
    </w:sdtContent>
  </w:sdt>
  <w:p w14:paraId="747896EA" w14:textId="77777777" w:rsidR="000426B7" w:rsidRPr="000426B7" w:rsidRDefault="000426B7">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6261E" w14:textId="77777777" w:rsidR="00461EE3" w:rsidRDefault="00461EE3" w:rsidP="000426B7">
      <w:r>
        <w:separator/>
      </w:r>
    </w:p>
  </w:footnote>
  <w:footnote w:type="continuationSeparator" w:id="0">
    <w:p w14:paraId="3D598894" w14:textId="77777777" w:rsidR="00461EE3" w:rsidRDefault="00461EE3" w:rsidP="000426B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103E"/>
    <w:rsid w:val="000354D3"/>
    <w:rsid w:val="000426B7"/>
    <w:rsid w:val="000637FE"/>
    <w:rsid w:val="00071FCA"/>
    <w:rsid w:val="00072162"/>
    <w:rsid w:val="000B1A1E"/>
    <w:rsid w:val="000E4163"/>
    <w:rsid w:val="000E4B5D"/>
    <w:rsid w:val="000F1AD4"/>
    <w:rsid w:val="00162FE3"/>
    <w:rsid w:val="00163FBE"/>
    <w:rsid w:val="001666B7"/>
    <w:rsid w:val="001803E3"/>
    <w:rsid w:val="001916C8"/>
    <w:rsid w:val="001D69B2"/>
    <w:rsid w:val="001F64F9"/>
    <w:rsid w:val="00211A03"/>
    <w:rsid w:val="002A4648"/>
    <w:rsid w:val="00317AC5"/>
    <w:rsid w:val="00407A94"/>
    <w:rsid w:val="004130C0"/>
    <w:rsid w:val="0045090B"/>
    <w:rsid w:val="00461EE3"/>
    <w:rsid w:val="00474DE2"/>
    <w:rsid w:val="00496BD3"/>
    <w:rsid w:val="0055741F"/>
    <w:rsid w:val="00565F6C"/>
    <w:rsid w:val="0058621E"/>
    <w:rsid w:val="005E2757"/>
    <w:rsid w:val="005F14C7"/>
    <w:rsid w:val="00616C12"/>
    <w:rsid w:val="00680B27"/>
    <w:rsid w:val="006B42AF"/>
    <w:rsid w:val="006C0F94"/>
    <w:rsid w:val="007D45D0"/>
    <w:rsid w:val="007F5236"/>
    <w:rsid w:val="00824179"/>
    <w:rsid w:val="00844303"/>
    <w:rsid w:val="008C650C"/>
    <w:rsid w:val="008D1B05"/>
    <w:rsid w:val="008D74E3"/>
    <w:rsid w:val="009355C2"/>
    <w:rsid w:val="00967496"/>
    <w:rsid w:val="00A3074E"/>
    <w:rsid w:val="00A77B3E"/>
    <w:rsid w:val="00A8101D"/>
    <w:rsid w:val="00AB00B9"/>
    <w:rsid w:val="00AB7726"/>
    <w:rsid w:val="00B256D8"/>
    <w:rsid w:val="00B4156E"/>
    <w:rsid w:val="00B449ED"/>
    <w:rsid w:val="00B7378E"/>
    <w:rsid w:val="00C2127D"/>
    <w:rsid w:val="00C723C6"/>
    <w:rsid w:val="00C73122"/>
    <w:rsid w:val="00CA2A55"/>
    <w:rsid w:val="00CE130C"/>
    <w:rsid w:val="00D274CB"/>
    <w:rsid w:val="00D537B0"/>
    <w:rsid w:val="00D66B62"/>
    <w:rsid w:val="00DA3ADE"/>
    <w:rsid w:val="00DB3588"/>
    <w:rsid w:val="00DD6493"/>
    <w:rsid w:val="00DE5624"/>
    <w:rsid w:val="00EF4DE3"/>
    <w:rsid w:val="00F02E15"/>
    <w:rsid w:val="00F34B84"/>
    <w:rsid w:val="00F7671B"/>
    <w:rsid w:val="00F82EDB"/>
    <w:rsid w:val="00FB01CA"/>
    <w:rsid w:val="00FF0B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34113"/>
  <w15:docId w15:val="{C929C845-E444-4730-8BCF-C3FC2C52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417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426B7"/>
    <w:pPr>
      <w:tabs>
        <w:tab w:val="center" w:pos="4153"/>
        <w:tab w:val="right" w:pos="8306"/>
      </w:tabs>
      <w:snapToGrid w:val="0"/>
      <w:jc w:val="center"/>
    </w:pPr>
    <w:rPr>
      <w:sz w:val="18"/>
      <w:szCs w:val="18"/>
    </w:rPr>
  </w:style>
  <w:style w:type="character" w:customStyle="1" w:styleId="a4">
    <w:name w:val="页眉 字符"/>
    <w:basedOn w:val="a0"/>
    <w:link w:val="a3"/>
    <w:rsid w:val="000426B7"/>
    <w:rPr>
      <w:sz w:val="18"/>
      <w:szCs w:val="18"/>
    </w:rPr>
  </w:style>
  <w:style w:type="paragraph" w:styleId="a5">
    <w:name w:val="footer"/>
    <w:basedOn w:val="a"/>
    <w:link w:val="a6"/>
    <w:uiPriority w:val="99"/>
    <w:rsid w:val="000426B7"/>
    <w:pPr>
      <w:tabs>
        <w:tab w:val="center" w:pos="4153"/>
        <w:tab w:val="right" w:pos="8306"/>
      </w:tabs>
      <w:snapToGrid w:val="0"/>
    </w:pPr>
    <w:rPr>
      <w:sz w:val="18"/>
      <w:szCs w:val="18"/>
    </w:rPr>
  </w:style>
  <w:style w:type="character" w:customStyle="1" w:styleId="a6">
    <w:name w:val="页脚 字符"/>
    <w:basedOn w:val="a0"/>
    <w:link w:val="a5"/>
    <w:uiPriority w:val="99"/>
    <w:rsid w:val="000426B7"/>
    <w:rPr>
      <w:sz w:val="18"/>
      <w:szCs w:val="18"/>
    </w:rPr>
  </w:style>
  <w:style w:type="character" w:styleId="a7">
    <w:name w:val="annotation reference"/>
    <w:basedOn w:val="a0"/>
    <w:rsid w:val="00B4156E"/>
    <w:rPr>
      <w:sz w:val="21"/>
      <w:szCs w:val="21"/>
    </w:rPr>
  </w:style>
  <w:style w:type="paragraph" w:styleId="a8">
    <w:name w:val="annotation text"/>
    <w:basedOn w:val="a"/>
    <w:link w:val="a9"/>
    <w:rsid w:val="00B4156E"/>
  </w:style>
  <w:style w:type="character" w:customStyle="1" w:styleId="a9">
    <w:name w:val="批注文字 字符"/>
    <w:basedOn w:val="a0"/>
    <w:link w:val="a8"/>
    <w:rsid w:val="00B4156E"/>
    <w:rPr>
      <w:sz w:val="24"/>
      <w:szCs w:val="24"/>
    </w:rPr>
  </w:style>
  <w:style w:type="paragraph" w:styleId="aa">
    <w:name w:val="annotation subject"/>
    <w:basedOn w:val="a8"/>
    <w:next w:val="a8"/>
    <w:link w:val="ab"/>
    <w:rsid w:val="00B4156E"/>
    <w:rPr>
      <w:b/>
      <w:bCs/>
    </w:rPr>
  </w:style>
  <w:style w:type="character" w:customStyle="1" w:styleId="ab">
    <w:name w:val="批注主题 字符"/>
    <w:basedOn w:val="a9"/>
    <w:link w:val="aa"/>
    <w:rsid w:val="00B4156E"/>
    <w:rPr>
      <w:b/>
      <w:bCs/>
      <w:sz w:val="24"/>
      <w:szCs w:val="24"/>
    </w:rPr>
  </w:style>
  <w:style w:type="paragraph" w:styleId="ac">
    <w:name w:val="Revision"/>
    <w:hidden/>
    <w:uiPriority w:val="99"/>
    <w:semiHidden/>
    <w:rsid w:val="00B25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20AC-3AF3-4986-8F55-E35F6A83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1755</Words>
  <Characters>10008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59</cp:revision>
  <dcterms:created xsi:type="dcterms:W3CDTF">2023-12-26T06:50:00Z</dcterms:created>
  <dcterms:modified xsi:type="dcterms:W3CDTF">2024-01-08T07:14:00Z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e8916d0d41ff3b7316f7dfc7f5a474f8fefaa68d54c0e7091261f7941ceb718e</vt:lpwstr>
  </property>
</Properties>
</file>